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D2E52">
            <w:pPr>
              <w:pStyle w:val="T2"/>
            </w:pPr>
            <w:proofErr w:type="spellStart"/>
            <w:r>
              <w:t>TGac</w:t>
            </w:r>
            <w:proofErr w:type="spellEnd"/>
            <w:r>
              <w:t xml:space="preserve"> SB 01 Comment Resolution – Osama.</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5F350B">
              <w:rPr>
                <w:b w:val="0"/>
                <w:sz w:val="20"/>
              </w:rPr>
              <w:t xml:space="preserve">  2013-05</w:t>
            </w:r>
            <w:r>
              <w:rPr>
                <w:b w:val="0"/>
                <w:sz w:val="20"/>
              </w:rPr>
              <w:t>-</w:t>
            </w:r>
            <w:r w:rsidR="005F350B">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52E33">
            <w:pPr>
              <w:pStyle w:val="T2"/>
              <w:spacing w:after="0"/>
              <w:ind w:left="0" w:right="0"/>
              <w:rPr>
                <w:b w:val="0"/>
                <w:sz w:val="20"/>
              </w:rPr>
            </w:pPr>
            <w:r>
              <w:rPr>
                <w:b w:val="0"/>
                <w:sz w:val="20"/>
              </w:rPr>
              <w:t>Osama Aboul-Magd</w:t>
            </w:r>
          </w:p>
        </w:tc>
        <w:tc>
          <w:tcPr>
            <w:tcW w:w="2064" w:type="dxa"/>
            <w:vAlign w:val="center"/>
          </w:tcPr>
          <w:p w:rsidR="00CA09B2" w:rsidRDefault="00952E33">
            <w:pPr>
              <w:pStyle w:val="T2"/>
              <w:spacing w:after="0"/>
              <w:ind w:left="0" w:right="0"/>
              <w:rPr>
                <w:b w:val="0"/>
                <w:sz w:val="20"/>
              </w:rPr>
            </w:pPr>
            <w:proofErr w:type="spellStart"/>
            <w:r>
              <w:rPr>
                <w:b w:val="0"/>
                <w:sz w:val="20"/>
              </w:rPr>
              <w:t>Huawei</w:t>
            </w:r>
            <w:proofErr w:type="spellEnd"/>
            <w:r>
              <w:rPr>
                <w:b w:val="0"/>
                <w:sz w:val="20"/>
              </w:rPr>
              <w:t xml:space="preserve"> Technologies</w:t>
            </w:r>
          </w:p>
        </w:tc>
        <w:tc>
          <w:tcPr>
            <w:tcW w:w="2814" w:type="dxa"/>
            <w:vAlign w:val="center"/>
          </w:tcPr>
          <w:p w:rsidR="00CA09B2" w:rsidRDefault="00952E33">
            <w:pPr>
              <w:pStyle w:val="T2"/>
              <w:spacing w:after="0"/>
              <w:ind w:left="0" w:right="0"/>
              <w:rPr>
                <w:b w:val="0"/>
                <w:sz w:val="20"/>
              </w:rPr>
            </w:pPr>
            <w:r>
              <w:rPr>
                <w:b w:val="0"/>
                <w:sz w:val="20"/>
              </w:rPr>
              <w:t>303 Terry Fox Drive</w:t>
            </w:r>
          </w:p>
          <w:p w:rsidR="00952E33" w:rsidRDefault="00952E33">
            <w:pPr>
              <w:pStyle w:val="T2"/>
              <w:spacing w:after="0"/>
              <w:ind w:left="0" w:right="0"/>
              <w:rPr>
                <w:b w:val="0"/>
                <w:sz w:val="20"/>
              </w:rPr>
            </w:pPr>
            <w:r>
              <w:rPr>
                <w:b w:val="0"/>
                <w:sz w:val="20"/>
              </w:rPr>
              <w:t>Ottawa, ONT, Canada</w:t>
            </w:r>
          </w:p>
        </w:tc>
        <w:tc>
          <w:tcPr>
            <w:tcW w:w="1715" w:type="dxa"/>
            <w:vAlign w:val="center"/>
          </w:tcPr>
          <w:p w:rsidR="00CA09B2" w:rsidRDefault="00952E33">
            <w:pPr>
              <w:pStyle w:val="T2"/>
              <w:spacing w:after="0"/>
              <w:ind w:left="0" w:right="0"/>
              <w:rPr>
                <w:b w:val="0"/>
                <w:sz w:val="20"/>
              </w:rPr>
            </w:pPr>
            <w:r>
              <w:rPr>
                <w:b w:val="0"/>
                <w:sz w:val="20"/>
              </w:rPr>
              <w:t>613-287-1405</w:t>
            </w:r>
          </w:p>
        </w:tc>
        <w:tc>
          <w:tcPr>
            <w:tcW w:w="1647" w:type="dxa"/>
            <w:vAlign w:val="center"/>
          </w:tcPr>
          <w:p w:rsidR="00CA09B2" w:rsidRDefault="004B4F39">
            <w:pPr>
              <w:pStyle w:val="T2"/>
              <w:spacing w:after="0"/>
              <w:ind w:left="0" w:right="0"/>
              <w:rPr>
                <w:b w:val="0"/>
                <w:sz w:val="16"/>
              </w:rPr>
            </w:pPr>
            <w:hyperlink r:id="rId6" w:history="1">
              <w:r w:rsidR="00952E33" w:rsidRPr="001D6976">
                <w:rPr>
                  <w:rStyle w:val="Hyperlink"/>
                  <w:b w:val="0"/>
                  <w:sz w:val="16"/>
                </w:rPr>
                <w:t>osama.aboulmagd@huawei.com</w:t>
              </w:r>
            </w:hyperlink>
            <w:r w:rsidR="00952E33">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B4F39">
      <w:pPr>
        <w:pStyle w:val="T1"/>
        <w:spacing w:after="120"/>
        <w:rPr>
          <w:sz w:val="22"/>
        </w:rPr>
      </w:pPr>
      <w:r w:rsidRPr="004B4F39">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3F4442">
                  <w:pPr>
                    <w:jc w:val="both"/>
                  </w:pPr>
                  <w:r>
                    <w:t>This submission included proposed resolutions to CIDs, 10142, 10183, 10244, 10245, 10246, 10247, 10248, 10311, and 10312.</w:t>
                  </w:r>
                </w:p>
              </w:txbxContent>
            </v:textbox>
          </v:shape>
        </w:pict>
      </w:r>
    </w:p>
    <w:p w:rsidR="00952E33" w:rsidRDefault="00CA09B2" w:rsidP="00952E33">
      <w:r>
        <w:br w:type="page"/>
      </w:r>
    </w:p>
    <w:tbl>
      <w:tblPr>
        <w:tblW w:w="1057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917"/>
        <w:gridCol w:w="919"/>
        <w:gridCol w:w="2669"/>
        <w:gridCol w:w="2665"/>
        <w:gridCol w:w="2634"/>
      </w:tblGrid>
      <w:tr w:rsidR="00755974" w:rsidRPr="00952E33" w:rsidTr="00755974">
        <w:trPr>
          <w:trHeight w:val="548"/>
        </w:trPr>
        <w:tc>
          <w:tcPr>
            <w:tcW w:w="773" w:type="dxa"/>
            <w:shd w:val="clear" w:color="auto" w:fill="auto"/>
            <w:hideMark/>
          </w:tcPr>
          <w:p w:rsidR="00755974" w:rsidRPr="00952E33" w:rsidRDefault="00755974" w:rsidP="00952E33">
            <w:pPr>
              <w:jc w:val="right"/>
              <w:rPr>
                <w:rFonts w:ascii="Arial" w:hAnsi="Arial" w:cs="Arial"/>
                <w:sz w:val="20"/>
                <w:lang w:val="en-US" w:eastAsia="zh-CN"/>
              </w:rPr>
            </w:pPr>
            <w:r>
              <w:rPr>
                <w:rFonts w:ascii="Arial" w:hAnsi="Arial" w:cs="Arial"/>
                <w:sz w:val="20"/>
                <w:lang w:val="en-US" w:eastAsia="zh-CN"/>
              </w:rPr>
              <w:lastRenderedPageBreak/>
              <w:t>CID</w:t>
            </w:r>
          </w:p>
        </w:tc>
        <w:tc>
          <w:tcPr>
            <w:tcW w:w="917" w:type="dxa"/>
            <w:shd w:val="clear" w:color="auto" w:fill="auto"/>
            <w:hideMark/>
          </w:tcPr>
          <w:p w:rsidR="00755974" w:rsidRPr="00952E33" w:rsidRDefault="00755974" w:rsidP="00952E33">
            <w:pPr>
              <w:jc w:val="right"/>
              <w:rPr>
                <w:rFonts w:ascii="Arial" w:hAnsi="Arial" w:cs="Arial"/>
                <w:sz w:val="20"/>
                <w:lang w:val="en-US" w:eastAsia="zh-CN"/>
              </w:rPr>
            </w:pPr>
          </w:p>
        </w:tc>
        <w:tc>
          <w:tcPr>
            <w:tcW w:w="919" w:type="dxa"/>
            <w:shd w:val="clear" w:color="auto" w:fill="auto"/>
            <w:hideMark/>
          </w:tcPr>
          <w:p w:rsidR="00755974" w:rsidRPr="00952E33" w:rsidRDefault="00755974" w:rsidP="00952E33">
            <w:pPr>
              <w:rPr>
                <w:rFonts w:ascii="Arial" w:hAnsi="Arial" w:cs="Arial"/>
                <w:sz w:val="20"/>
                <w:lang w:val="en-US" w:eastAsia="zh-CN"/>
              </w:rPr>
            </w:pPr>
          </w:p>
        </w:tc>
        <w:tc>
          <w:tcPr>
            <w:tcW w:w="2669" w:type="dxa"/>
            <w:shd w:val="clear" w:color="auto" w:fill="auto"/>
            <w:hideMark/>
          </w:tcPr>
          <w:p w:rsidR="00755974" w:rsidRPr="00952E33" w:rsidRDefault="00755974" w:rsidP="00952E33">
            <w:pPr>
              <w:rPr>
                <w:rFonts w:ascii="Arial" w:hAnsi="Arial" w:cs="Arial"/>
                <w:sz w:val="20"/>
                <w:lang w:val="en-US" w:eastAsia="zh-CN"/>
              </w:rPr>
            </w:pPr>
            <w:r>
              <w:rPr>
                <w:rFonts w:ascii="Arial" w:hAnsi="Arial" w:cs="Arial"/>
                <w:sz w:val="20"/>
                <w:lang w:val="en-US" w:eastAsia="zh-CN"/>
              </w:rPr>
              <w:t>Comment</w:t>
            </w:r>
          </w:p>
        </w:tc>
        <w:tc>
          <w:tcPr>
            <w:tcW w:w="2665" w:type="dxa"/>
            <w:shd w:val="clear" w:color="auto" w:fill="auto"/>
            <w:hideMark/>
          </w:tcPr>
          <w:p w:rsidR="00755974" w:rsidRPr="00952E33" w:rsidRDefault="00755974" w:rsidP="00952E33">
            <w:pPr>
              <w:rPr>
                <w:rFonts w:ascii="Arial" w:hAnsi="Arial" w:cs="Arial"/>
                <w:sz w:val="20"/>
                <w:lang w:val="en-US" w:eastAsia="zh-CN"/>
              </w:rPr>
            </w:pPr>
            <w:r>
              <w:rPr>
                <w:rFonts w:ascii="Arial" w:hAnsi="Arial" w:cs="Arial"/>
                <w:sz w:val="20"/>
                <w:lang w:val="en-US" w:eastAsia="zh-CN"/>
              </w:rPr>
              <w:t>Proposed Resolution</w:t>
            </w:r>
          </w:p>
        </w:tc>
        <w:tc>
          <w:tcPr>
            <w:tcW w:w="2634" w:type="dxa"/>
            <w:shd w:val="clear" w:color="auto" w:fill="auto"/>
            <w:hideMark/>
          </w:tcPr>
          <w:p w:rsidR="00755974" w:rsidRDefault="00755974" w:rsidP="00952E33">
            <w:pPr>
              <w:rPr>
                <w:rFonts w:ascii="Arial" w:hAnsi="Arial" w:cs="Arial"/>
                <w:sz w:val="20"/>
                <w:lang w:val="en-US" w:eastAsia="zh-CN"/>
              </w:rPr>
            </w:pPr>
            <w:r>
              <w:rPr>
                <w:rFonts w:ascii="Arial" w:hAnsi="Arial" w:cs="Arial"/>
                <w:sz w:val="20"/>
                <w:lang w:val="en-US" w:eastAsia="zh-CN"/>
              </w:rPr>
              <w:t>Resolution</w:t>
            </w:r>
          </w:p>
        </w:tc>
      </w:tr>
      <w:tr w:rsidR="00952E33" w:rsidRPr="00952E33" w:rsidTr="00952E33">
        <w:trPr>
          <w:trHeight w:val="2805"/>
        </w:trPr>
        <w:tc>
          <w:tcPr>
            <w:tcW w:w="773" w:type="dxa"/>
            <w:shd w:val="clear" w:color="auto" w:fill="auto"/>
            <w:hideMark/>
          </w:tcPr>
          <w:p w:rsidR="00952E33" w:rsidRPr="00952E33" w:rsidRDefault="00952E33" w:rsidP="00952E33">
            <w:pPr>
              <w:jc w:val="right"/>
              <w:rPr>
                <w:rFonts w:ascii="Arial" w:hAnsi="Arial" w:cs="Arial"/>
                <w:sz w:val="20"/>
                <w:lang w:val="en-US" w:eastAsia="zh-CN"/>
              </w:rPr>
            </w:pPr>
            <w:r w:rsidRPr="00952E33">
              <w:rPr>
                <w:rFonts w:ascii="Arial" w:hAnsi="Arial" w:cs="Arial"/>
                <w:sz w:val="20"/>
                <w:lang w:val="en-US" w:eastAsia="zh-CN"/>
              </w:rPr>
              <w:t>10142</w:t>
            </w:r>
          </w:p>
        </w:tc>
        <w:tc>
          <w:tcPr>
            <w:tcW w:w="917" w:type="dxa"/>
            <w:shd w:val="clear" w:color="auto" w:fill="auto"/>
            <w:hideMark/>
          </w:tcPr>
          <w:p w:rsidR="00952E33" w:rsidRPr="00952E33" w:rsidRDefault="00952E33" w:rsidP="00952E33">
            <w:pPr>
              <w:jc w:val="right"/>
              <w:rPr>
                <w:rFonts w:ascii="Arial" w:hAnsi="Arial" w:cs="Arial"/>
                <w:sz w:val="20"/>
                <w:lang w:val="en-US" w:eastAsia="zh-CN"/>
              </w:rPr>
            </w:pPr>
            <w:r w:rsidRPr="00952E33">
              <w:rPr>
                <w:rFonts w:ascii="Arial" w:hAnsi="Arial" w:cs="Arial"/>
                <w:sz w:val="20"/>
                <w:lang w:val="en-US" w:eastAsia="zh-CN"/>
              </w:rPr>
              <w:t>365.27</w:t>
            </w:r>
          </w:p>
        </w:tc>
        <w:tc>
          <w:tcPr>
            <w:tcW w:w="919" w:type="dxa"/>
            <w:shd w:val="clear" w:color="auto" w:fill="auto"/>
            <w:hideMark/>
          </w:tcPr>
          <w:p w:rsidR="00952E33" w:rsidRPr="00952E33" w:rsidRDefault="00952E33" w:rsidP="00952E33">
            <w:pPr>
              <w:rPr>
                <w:rFonts w:ascii="Arial" w:hAnsi="Arial" w:cs="Arial"/>
                <w:sz w:val="20"/>
                <w:lang w:val="en-US" w:eastAsia="zh-CN"/>
              </w:rPr>
            </w:pPr>
            <w:r w:rsidRPr="00952E33">
              <w:rPr>
                <w:rFonts w:ascii="Arial" w:hAnsi="Arial" w:cs="Arial"/>
                <w:sz w:val="20"/>
                <w:lang w:val="en-US" w:eastAsia="zh-CN"/>
              </w:rPr>
              <w:t>B4.23.2</w:t>
            </w:r>
          </w:p>
        </w:tc>
        <w:tc>
          <w:tcPr>
            <w:tcW w:w="2669" w:type="dxa"/>
            <w:shd w:val="clear" w:color="auto" w:fill="auto"/>
            <w:hideMark/>
          </w:tcPr>
          <w:p w:rsidR="00952E33" w:rsidRPr="00952E33" w:rsidRDefault="00952E33" w:rsidP="00952E33">
            <w:pPr>
              <w:rPr>
                <w:rFonts w:ascii="Arial" w:hAnsi="Arial" w:cs="Arial"/>
                <w:sz w:val="20"/>
                <w:lang w:val="en-US" w:eastAsia="zh-CN"/>
              </w:rPr>
            </w:pPr>
            <w:r w:rsidRPr="00952E33">
              <w:rPr>
                <w:rFonts w:ascii="Arial" w:hAnsi="Arial" w:cs="Arial"/>
                <w:sz w:val="20"/>
                <w:lang w:val="en-US" w:eastAsia="zh-CN"/>
              </w:rPr>
              <w:t>LDPC is a significant coding efficiency improvement over legacy coding techniques when errors are present. The WLAN industry needs to endorse efficiency improvements when available. The WLAN industry needs to make this coding techniques mandatory ASAP</w:t>
            </w:r>
          </w:p>
        </w:tc>
        <w:tc>
          <w:tcPr>
            <w:tcW w:w="2665" w:type="dxa"/>
            <w:shd w:val="clear" w:color="auto" w:fill="auto"/>
            <w:hideMark/>
          </w:tcPr>
          <w:p w:rsidR="00952E33" w:rsidRPr="00952E33" w:rsidRDefault="00952E33" w:rsidP="00952E33">
            <w:pPr>
              <w:rPr>
                <w:rFonts w:ascii="Arial" w:hAnsi="Arial" w:cs="Arial"/>
                <w:sz w:val="20"/>
                <w:lang w:val="en-US" w:eastAsia="zh-CN"/>
              </w:rPr>
            </w:pPr>
            <w:r w:rsidRPr="00952E33">
              <w:rPr>
                <w:rFonts w:ascii="Arial" w:hAnsi="Arial" w:cs="Arial"/>
                <w:sz w:val="20"/>
                <w:lang w:val="en-US" w:eastAsia="zh-CN"/>
              </w:rPr>
              <w:t>Change LDPC from Optional to Mandatory</w:t>
            </w:r>
          </w:p>
        </w:tc>
        <w:tc>
          <w:tcPr>
            <w:tcW w:w="2634" w:type="dxa"/>
            <w:shd w:val="clear" w:color="auto" w:fill="auto"/>
            <w:hideMark/>
          </w:tcPr>
          <w:p w:rsidR="00952E33" w:rsidRDefault="003F7973" w:rsidP="00952E33">
            <w:pPr>
              <w:rPr>
                <w:rFonts w:ascii="Arial" w:hAnsi="Arial" w:cs="Arial"/>
                <w:sz w:val="20"/>
                <w:lang w:val="en-US" w:eastAsia="zh-CN"/>
              </w:rPr>
            </w:pPr>
            <w:r>
              <w:rPr>
                <w:rFonts w:ascii="Arial" w:hAnsi="Arial" w:cs="Arial"/>
                <w:sz w:val="20"/>
                <w:lang w:val="en-US" w:eastAsia="zh-CN"/>
              </w:rPr>
              <w:t>Rejected</w:t>
            </w:r>
            <w:r w:rsidR="00B35563">
              <w:rPr>
                <w:rFonts w:ascii="Arial" w:hAnsi="Arial" w:cs="Arial"/>
                <w:strike/>
                <w:sz w:val="20"/>
                <w:lang w:val="en-US" w:eastAsia="zh-CN"/>
              </w:rPr>
              <w:t>:</w:t>
            </w:r>
          </w:p>
          <w:p w:rsidR="00B35563" w:rsidRDefault="00B35563" w:rsidP="00952E33">
            <w:pPr>
              <w:rPr>
                <w:rFonts w:ascii="Arial" w:hAnsi="Arial" w:cs="Arial"/>
                <w:sz w:val="20"/>
                <w:lang w:val="en-US" w:eastAsia="zh-CN"/>
              </w:rPr>
            </w:pPr>
            <w:r>
              <w:rPr>
                <w:rFonts w:ascii="Arial" w:hAnsi="Arial" w:cs="Arial"/>
                <w:sz w:val="20"/>
                <w:lang w:val="en-US" w:eastAsia="zh-CN"/>
              </w:rPr>
              <w:t xml:space="preserve">It is late in the standardization process to make LDPC mandatory at this stage. Products are already in the field built with the assumption that LDPC is optional. </w:t>
            </w:r>
          </w:p>
          <w:p w:rsidR="00952E33" w:rsidRPr="00952E33" w:rsidRDefault="00952E33" w:rsidP="00952E33">
            <w:pPr>
              <w:rPr>
                <w:rFonts w:ascii="Arial" w:hAnsi="Arial" w:cs="Arial"/>
                <w:sz w:val="20"/>
                <w:lang w:val="en-US" w:eastAsia="zh-CN"/>
              </w:rPr>
            </w:pPr>
          </w:p>
        </w:tc>
      </w:tr>
    </w:tbl>
    <w:p w:rsidR="00CA09B2" w:rsidRDefault="00CA09B2"/>
    <w:p w:rsidR="00CA09B2" w:rsidRDefault="003F7973">
      <w:r>
        <w:t>Discussion:</w:t>
      </w:r>
    </w:p>
    <w:p w:rsidR="003F7973" w:rsidRDefault="003F7973"/>
    <w:p w:rsidR="003F7973" w:rsidRPr="00B35563" w:rsidRDefault="00B35563">
      <w:pPr>
        <w:rPr>
          <w:rFonts w:ascii="Arial" w:hAnsi="Arial" w:cs="Arial"/>
          <w:sz w:val="20"/>
          <w:lang w:val="en-US" w:eastAsia="zh-CN"/>
        </w:rPr>
      </w:pPr>
      <w:r>
        <w:rPr>
          <w:rFonts w:ascii="Arial" w:hAnsi="Arial" w:cs="Arial"/>
          <w:sz w:val="20"/>
          <w:lang w:val="en-US" w:eastAsia="zh-CN"/>
        </w:rPr>
        <w:t>It is late in the standardization process to make LDPC mandatory at this stage. Products are already in the field built with the assumption that LDPC is optional</w:t>
      </w:r>
      <w:r w:rsidR="003F7973">
        <w:t>. Furth</w:t>
      </w:r>
      <w:r w:rsidR="00E95E11">
        <w:t xml:space="preserve">ermore the coding efficiency </w:t>
      </w:r>
      <w:r w:rsidR="003F7973">
        <w:t>can always be realized by implementing the optional LDPC feature in scenarios where its full benefits can be achieved.</w:t>
      </w:r>
    </w:p>
    <w:p w:rsidR="00CA09B2" w:rsidRDefault="00CA09B2"/>
    <w:tbl>
      <w:tblPr>
        <w:tblW w:w="1057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917"/>
        <w:gridCol w:w="919"/>
        <w:gridCol w:w="2669"/>
        <w:gridCol w:w="2665"/>
        <w:gridCol w:w="2634"/>
      </w:tblGrid>
      <w:tr w:rsidR="003F7973" w:rsidRPr="00952E33" w:rsidTr="00383D94">
        <w:trPr>
          <w:trHeight w:val="1275"/>
        </w:trPr>
        <w:tc>
          <w:tcPr>
            <w:tcW w:w="773" w:type="dxa"/>
            <w:shd w:val="clear" w:color="auto" w:fill="auto"/>
            <w:hideMark/>
          </w:tcPr>
          <w:p w:rsidR="003F7973" w:rsidRPr="00952E33" w:rsidRDefault="003F7973" w:rsidP="00383D94">
            <w:pPr>
              <w:jc w:val="right"/>
              <w:rPr>
                <w:rFonts w:ascii="Arial" w:hAnsi="Arial" w:cs="Arial"/>
                <w:sz w:val="20"/>
                <w:lang w:val="en-US" w:eastAsia="zh-CN"/>
              </w:rPr>
            </w:pPr>
            <w:r w:rsidRPr="00952E33">
              <w:rPr>
                <w:rFonts w:ascii="Arial" w:hAnsi="Arial" w:cs="Arial"/>
                <w:sz w:val="20"/>
                <w:lang w:val="en-US" w:eastAsia="zh-CN"/>
              </w:rPr>
              <w:t>10183</w:t>
            </w:r>
          </w:p>
        </w:tc>
        <w:tc>
          <w:tcPr>
            <w:tcW w:w="917" w:type="dxa"/>
            <w:shd w:val="clear" w:color="auto" w:fill="auto"/>
            <w:hideMark/>
          </w:tcPr>
          <w:p w:rsidR="003F7973" w:rsidRPr="00952E33" w:rsidRDefault="003F7973" w:rsidP="00383D94">
            <w:pPr>
              <w:jc w:val="right"/>
              <w:rPr>
                <w:rFonts w:ascii="Arial" w:hAnsi="Arial" w:cs="Arial"/>
                <w:sz w:val="20"/>
                <w:lang w:val="en-US" w:eastAsia="zh-CN"/>
              </w:rPr>
            </w:pPr>
            <w:r w:rsidRPr="00952E33">
              <w:rPr>
                <w:rFonts w:ascii="Arial" w:hAnsi="Arial" w:cs="Arial"/>
                <w:sz w:val="20"/>
                <w:lang w:val="en-US" w:eastAsia="zh-CN"/>
              </w:rPr>
              <w:t>145.61</w:t>
            </w:r>
          </w:p>
        </w:tc>
        <w:tc>
          <w:tcPr>
            <w:tcW w:w="919" w:type="dxa"/>
            <w:shd w:val="clear" w:color="auto" w:fill="auto"/>
            <w:hideMark/>
          </w:tcPr>
          <w:p w:rsidR="003F7973" w:rsidRPr="00952E33" w:rsidRDefault="003F7973" w:rsidP="00383D94">
            <w:pPr>
              <w:rPr>
                <w:rFonts w:ascii="Arial" w:hAnsi="Arial" w:cs="Arial"/>
                <w:sz w:val="20"/>
                <w:lang w:val="en-US" w:eastAsia="zh-CN"/>
              </w:rPr>
            </w:pPr>
            <w:r w:rsidRPr="00952E33">
              <w:rPr>
                <w:rFonts w:ascii="Arial" w:hAnsi="Arial" w:cs="Arial"/>
                <w:sz w:val="20"/>
                <w:lang w:val="en-US" w:eastAsia="zh-CN"/>
              </w:rPr>
              <w:t>9.12.8</w:t>
            </w:r>
          </w:p>
        </w:tc>
        <w:tc>
          <w:tcPr>
            <w:tcW w:w="2669" w:type="dxa"/>
            <w:shd w:val="clear" w:color="auto" w:fill="auto"/>
            <w:hideMark/>
          </w:tcPr>
          <w:p w:rsidR="003F7973" w:rsidRPr="00952E33" w:rsidRDefault="003F7973" w:rsidP="00383D94">
            <w:pPr>
              <w:rPr>
                <w:rFonts w:ascii="Arial" w:hAnsi="Arial" w:cs="Arial"/>
                <w:sz w:val="20"/>
                <w:lang w:val="en-US" w:eastAsia="zh-CN"/>
              </w:rPr>
            </w:pPr>
            <w:r w:rsidRPr="00952E33">
              <w:rPr>
                <w:rFonts w:ascii="Arial" w:hAnsi="Arial" w:cs="Arial"/>
                <w:sz w:val="20"/>
                <w:lang w:val="en-US" w:eastAsia="zh-CN"/>
              </w:rPr>
              <w:t>What is the reason for defining this special case within an A-MPDU? Seems to have more defects than merits.</w:t>
            </w:r>
          </w:p>
        </w:tc>
        <w:tc>
          <w:tcPr>
            <w:tcW w:w="2665" w:type="dxa"/>
            <w:shd w:val="clear" w:color="auto" w:fill="auto"/>
            <w:hideMark/>
          </w:tcPr>
          <w:p w:rsidR="003F7973" w:rsidRPr="00952E33" w:rsidRDefault="003F7973" w:rsidP="00383D94">
            <w:pPr>
              <w:rPr>
                <w:rFonts w:ascii="Arial" w:hAnsi="Arial" w:cs="Arial"/>
                <w:sz w:val="20"/>
                <w:lang w:val="en-US" w:eastAsia="zh-CN"/>
              </w:rPr>
            </w:pPr>
            <w:r w:rsidRPr="00952E33">
              <w:rPr>
                <w:rFonts w:ascii="Arial" w:hAnsi="Arial" w:cs="Arial"/>
                <w:sz w:val="20"/>
                <w:lang w:val="en-US" w:eastAsia="zh-CN"/>
              </w:rPr>
              <w:t>Delete VHT single MPDUs throughout the draft.</w:t>
            </w:r>
            <w:r w:rsidRPr="00952E33">
              <w:rPr>
                <w:rFonts w:ascii="Arial" w:hAnsi="Arial" w:cs="Arial"/>
                <w:sz w:val="20"/>
                <w:lang w:val="en-US" w:eastAsia="zh-CN"/>
              </w:rPr>
              <w:br/>
              <w:t>Or explain enough reason.</w:t>
            </w:r>
          </w:p>
        </w:tc>
        <w:tc>
          <w:tcPr>
            <w:tcW w:w="2634" w:type="dxa"/>
            <w:shd w:val="clear" w:color="auto" w:fill="auto"/>
            <w:hideMark/>
          </w:tcPr>
          <w:p w:rsidR="003F7973" w:rsidRPr="00952E33" w:rsidRDefault="002C586E" w:rsidP="00383D94">
            <w:pPr>
              <w:rPr>
                <w:rFonts w:ascii="Arial" w:hAnsi="Arial" w:cs="Arial"/>
                <w:sz w:val="20"/>
                <w:lang w:val="en-US" w:eastAsia="zh-CN"/>
              </w:rPr>
            </w:pPr>
            <w:r>
              <w:rPr>
                <w:rFonts w:ascii="Arial" w:hAnsi="Arial" w:cs="Arial"/>
                <w:sz w:val="20"/>
                <w:lang w:val="en-US" w:eastAsia="zh-CN"/>
              </w:rPr>
              <w:t>Rejected: the commenter need to provide more infor</w:t>
            </w:r>
            <w:r w:rsidR="00B35563">
              <w:rPr>
                <w:rFonts w:ascii="Arial" w:hAnsi="Arial" w:cs="Arial"/>
                <w:sz w:val="20"/>
                <w:lang w:val="en-US" w:eastAsia="zh-CN"/>
              </w:rPr>
              <w:t>mation related to the defects</w:t>
            </w:r>
            <w:r>
              <w:rPr>
                <w:rFonts w:ascii="Arial" w:hAnsi="Arial" w:cs="Arial"/>
                <w:sz w:val="20"/>
                <w:lang w:val="en-US" w:eastAsia="zh-CN"/>
              </w:rPr>
              <w:t xml:space="preserve"> identified. See also discussion in &lt;this document&gt;</w:t>
            </w:r>
          </w:p>
        </w:tc>
      </w:tr>
    </w:tbl>
    <w:p w:rsidR="00CA09B2" w:rsidRDefault="00CA09B2"/>
    <w:p w:rsidR="003F7973" w:rsidRDefault="003F7973">
      <w:r>
        <w:t>Discussion:</w:t>
      </w:r>
    </w:p>
    <w:p w:rsidR="003F7973" w:rsidRDefault="003F7973"/>
    <w:p w:rsidR="003F7973" w:rsidRDefault="002C586E">
      <w:r>
        <w:t xml:space="preserve">The commenter didn’t provide sufficient information related to his statement; “Seems to have more defects than merits” for the group to address his concerns. </w:t>
      </w:r>
      <w:r w:rsidR="007264D9">
        <w:t xml:space="preserve">Since VHT PPDU always carries frames in A-MPDU format, it is necessary to define a compatible format when a single MPDU is transmitted. </w:t>
      </w:r>
      <w:r>
        <w:t xml:space="preserve">The use of A-MPDU format </w:t>
      </w:r>
      <w:r w:rsidR="00396AF2">
        <w:t>was mandated in VHT since the</w:t>
      </w:r>
      <w:r>
        <w:t xml:space="preserve"> MPDU Delimiter includes information that is not available anywhere else in the VHT PPDU header.</w:t>
      </w:r>
    </w:p>
    <w:p w:rsidR="003F7973" w:rsidRDefault="003F7973"/>
    <w:tbl>
      <w:tblPr>
        <w:tblW w:w="1057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917"/>
        <w:gridCol w:w="919"/>
        <w:gridCol w:w="2669"/>
        <w:gridCol w:w="2665"/>
        <w:gridCol w:w="2634"/>
      </w:tblGrid>
      <w:tr w:rsidR="003F7973" w:rsidRPr="00952E33" w:rsidTr="00383D94">
        <w:trPr>
          <w:trHeight w:val="1785"/>
        </w:trPr>
        <w:tc>
          <w:tcPr>
            <w:tcW w:w="773" w:type="dxa"/>
            <w:shd w:val="clear" w:color="auto" w:fill="auto"/>
            <w:hideMark/>
          </w:tcPr>
          <w:p w:rsidR="003F7973" w:rsidRPr="00952E33" w:rsidRDefault="003F7973" w:rsidP="00383D94">
            <w:pPr>
              <w:jc w:val="right"/>
              <w:rPr>
                <w:rFonts w:ascii="Arial" w:hAnsi="Arial" w:cs="Arial"/>
                <w:sz w:val="20"/>
                <w:lang w:val="en-US" w:eastAsia="zh-CN"/>
              </w:rPr>
            </w:pPr>
            <w:r w:rsidRPr="00952E33">
              <w:rPr>
                <w:rFonts w:ascii="Arial" w:hAnsi="Arial" w:cs="Arial"/>
                <w:sz w:val="20"/>
                <w:lang w:val="en-US" w:eastAsia="zh-CN"/>
              </w:rPr>
              <w:t>10244</w:t>
            </w:r>
          </w:p>
        </w:tc>
        <w:tc>
          <w:tcPr>
            <w:tcW w:w="917" w:type="dxa"/>
            <w:shd w:val="clear" w:color="auto" w:fill="auto"/>
            <w:hideMark/>
          </w:tcPr>
          <w:p w:rsidR="003F7973" w:rsidRPr="00952E33" w:rsidRDefault="003F7973" w:rsidP="00383D94">
            <w:pPr>
              <w:jc w:val="right"/>
              <w:rPr>
                <w:rFonts w:ascii="Arial" w:hAnsi="Arial" w:cs="Arial"/>
                <w:sz w:val="20"/>
                <w:lang w:val="en-US" w:eastAsia="zh-CN"/>
              </w:rPr>
            </w:pPr>
            <w:r w:rsidRPr="00952E33">
              <w:rPr>
                <w:rFonts w:ascii="Arial" w:hAnsi="Arial" w:cs="Arial"/>
                <w:sz w:val="20"/>
                <w:lang w:val="en-US" w:eastAsia="zh-CN"/>
              </w:rPr>
              <w:t>10.12</w:t>
            </w:r>
          </w:p>
        </w:tc>
        <w:tc>
          <w:tcPr>
            <w:tcW w:w="919" w:type="dxa"/>
            <w:shd w:val="clear" w:color="auto" w:fill="auto"/>
            <w:hideMark/>
          </w:tcPr>
          <w:p w:rsidR="003F7973" w:rsidRPr="00952E33" w:rsidRDefault="003F7973" w:rsidP="00383D94">
            <w:pPr>
              <w:rPr>
                <w:rFonts w:ascii="Arial" w:hAnsi="Arial" w:cs="Arial"/>
                <w:sz w:val="20"/>
                <w:lang w:val="en-US" w:eastAsia="zh-CN"/>
              </w:rPr>
            </w:pPr>
            <w:r w:rsidRPr="00952E33">
              <w:rPr>
                <w:rFonts w:ascii="Arial" w:hAnsi="Arial" w:cs="Arial"/>
                <w:sz w:val="20"/>
                <w:lang w:val="en-US" w:eastAsia="zh-CN"/>
              </w:rPr>
              <w:t>4.3.10a</w:t>
            </w:r>
          </w:p>
        </w:tc>
        <w:tc>
          <w:tcPr>
            <w:tcW w:w="2669" w:type="dxa"/>
            <w:shd w:val="clear" w:color="auto" w:fill="auto"/>
            <w:hideMark/>
          </w:tcPr>
          <w:p w:rsidR="003F7973" w:rsidRPr="00952E33" w:rsidRDefault="003F7973" w:rsidP="00383D94">
            <w:pPr>
              <w:rPr>
                <w:rFonts w:ascii="Arial" w:hAnsi="Arial" w:cs="Arial"/>
                <w:sz w:val="20"/>
                <w:lang w:val="en-US" w:eastAsia="zh-CN"/>
              </w:rPr>
            </w:pPr>
            <w:r w:rsidRPr="00952E33">
              <w:rPr>
                <w:rFonts w:ascii="Arial" w:hAnsi="Arial" w:cs="Arial"/>
                <w:sz w:val="20"/>
                <w:lang w:val="en-US" w:eastAsia="zh-CN"/>
              </w:rPr>
              <w:t>This statement about VHT bands specifically includes the &lt; 1 GHz, 3 GHz and 4 GHz bands.  Are any of these real possibilities?  Why not just say "in the 5 GHz band"?</w:t>
            </w:r>
          </w:p>
        </w:tc>
        <w:tc>
          <w:tcPr>
            <w:tcW w:w="2665" w:type="dxa"/>
            <w:shd w:val="clear" w:color="auto" w:fill="auto"/>
            <w:hideMark/>
          </w:tcPr>
          <w:p w:rsidR="003F7973" w:rsidRPr="00952E33" w:rsidRDefault="003F7973" w:rsidP="00383D94">
            <w:pPr>
              <w:rPr>
                <w:rFonts w:ascii="Arial" w:hAnsi="Arial" w:cs="Arial"/>
                <w:sz w:val="20"/>
                <w:lang w:val="en-US" w:eastAsia="zh-CN"/>
              </w:rPr>
            </w:pPr>
            <w:r w:rsidRPr="00952E33">
              <w:rPr>
                <w:rFonts w:ascii="Arial" w:hAnsi="Arial" w:cs="Arial"/>
                <w:sz w:val="20"/>
                <w:lang w:val="en-US" w:eastAsia="zh-CN"/>
              </w:rPr>
              <w:t>Replace "in frequency bands below 6 GHz excluding the 2.4 GHz band" with "in the 5 GHz frequency band".</w:t>
            </w:r>
          </w:p>
        </w:tc>
        <w:tc>
          <w:tcPr>
            <w:tcW w:w="2634" w:type="dxa"/>
            <w:shd w:val="clear" w:color="auto" w:fill="auto"/>
            <w:hideMark/>
          </w:tcPr>
          <w:p w:rsidR="003F7973" w:rsidRPr="00952E33" w:rsidRDefault="00117B1B" w:rsidP="00383D94">
            <w:pPr>
              <w:rPr>
                <w:rFonts w:ascii="Arial" w:hAnsi="Arial" w:cs="Arial"/>
                <w:sz w:val="20"/>
                <w:lang w:val="en-US" w:eastAsia="zh-CN"/>
              </w:rPr>
            </w:pPr>
            <w:r>
              <w:rPr>
                <w:rFonts w:ascii="Arial" w:hAnsi="Arial" w:cs="Arial"/>
                <w:sz w:val="20"/>
                <w:lang w:val="en-US" w:eastAsia="zh-CN"/>
              </w:rPr>
              <w:t xml:space="preserve">Rejected: </w:t>
            </w:r>
            <w:r>
              <w:t xml:space="preserve">The sentence is </w:t>
            </w:r>
            <w:proofErr w:type="spellStart"/>
            <w:r>
              <w:t>is</w:t>
            </w:r>
            <w:proofErr w:type="spellEnd"/>
            <w:r>
              <w:t xml:space="preserve"> copie</w:t>
            </w:r>
            <w:r w:rsidR="008F6054">
              <w:t>d from the VHT PAR and is</w:t>
            </w:r>
            <w:r w:rsidR="00396AF2">
              <w:t xml:space="preserve"> correct. While the current </w:t>
            </w:r>
            <w:r w:rsidR="000E263B">
              <w:t>specs describe</w:t>
            </w:r>
            <w:r>
              <w:t xml:space="preserve"> only operation in the 5GHz band, there is no fundamental reason why a later amendment shouldn’t change this.</w:t>
            </w:r>
          </w:p>
        </w:tc>
      </w:tr>
    </w:tbl>
    <w:p w:rsidR="003F7973" w:rsidRDefault="003F7973" w:rsidP="003F7973"/>
    <w:p w:rsidR="003F7973" w:rsidRDefault="003F7973"/>
    <w:p w:rsidR="002C586E" w:rsidRDefault="002C586E">
      <w:r>
        <w:t>Discussion:</w:t>
      </w:r>
    </w:p>
    <w:p w:rsidR="00117B1B" w:rsidRDefault="00117B1B">
      <w:r>
        <w:t xml:space="preserve">The sentence is </w:t>
      </w:r>
      <w:proofErr w:type="spellStart"/>
      <w:r>
        <w:t>is</w:t>
      </w:r>
      <w:proofErr w:type="spellEnd"/>
      <w:r>
        <w:t xml:space="preserve"> copied from the VHT PAR and is factually correct. While the current </w:t>
      </w:r>
      <w:proofErr w:type="spellStart"/>
      <w:r>
        <w:t>cpecs</w:t>
      </w:r>
      <w:proofErr w:type="spellEnd"/>
      <w:r>
        <w:t xml:space="preserve"> describes only operation in the 5GHz band, there is no fundamental reason why a later amendment shouldn’t change this. For example P802.11af is applying VHT </w:t>
      </w:r>
      <w:r w:rsidR="00396AF2">
        <w:t>PHY spec for operation</w:t>
      </w:r>
      <w:r>
        <w:t xml:space="preserve"> in the white spaces. </w:t>
      </w:r>
    </w:p>
    <w:p w:rsidR="002C586E" w:rsidRDefault="002C586E"/>
    <w:tbl>
      <w:tblPr>
        <w:tblW w:w="1057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917"/>
        <w:gridCol w:w="919"/>
        <w:gridCol w:w="2669"/>
        <w:gridCol w:w="2665"/>
        <w:gridCol w:w="2634"/>
      </w:tblGrid>
      <w:tr w:rsidR="002C586E" w:rsidRPr="00952E33" w:rsidTr="0024316F">
        <w:trPr>
          <w:trHeight w:val="2550"/>
        </w:trPr>
        <w:tc>
          <w:tcPr>
            <w:tcW w:w="773" w:type="dxa"/>
            <w:shd w:val="clear" w:color="auto" w:fill="auto"/>
            <w:hideMark/>
          </w:tcPr>
          <w:p w:rsidR="002C586E" w:rsidRPr="00952E33" w:rsidRDefault="002C586E" w:rsidP="0024316F">
            <w:pPr>
              <w:jc w:val="right"/>
              <w:rPr>
                <w:rFonts w:ascii="Arial" w:hAnsi="Arial" w:cs="Arial"/>
                <w:sz w:val="20"/>
                <w:lang w:val="en-US" w:eastAsia="zh-CN"/>
              </w:rPr>
            </w:pPr>
            <w:r w:rsidRPr="00952E33">
              <w:rPr>
                <w:rFonts w:ascii="Arial" w:hAnsi="Arial" w:cs="Arial"/>
                <w:sz w:val="20"/>
                <w:lang w:val="en-US" w:eastAsia="zh-CN"/>
              </w:rPr>
              <w:lastRenderedPageBreak/>
              <w:t>10245</w:t>
            </w:r>
          </w:p>
        </w:tc>
        <w:tc>
          <w:tcPr>
            <w:tcW w:w="917" w:type="dxa"/>
            <w:shd w:val="clear" w:color="auto" w:fill="auto"/>
            <w:hideMark/>
          </w:tcPr>
          <w:p w:rsidR="002C586E" w:rsidRPr="00952E33" w:rsidRDefault="002C586E" w:rsidP="0024316F">
            <w:pPr>
              <w:jc w:val="right"/>
              <w:rPr>
                <w:rFonts w:ascii="Arial" w:hAnsi="Arial" w:cs="Arial"/>
                <w:sz w:val="20"/>
                <w:lang w:val="en-US" w:eastAsia="zh-CN"/>
              </w:rPr>
            </w:pPr>
            <w:r w:rsidRPr="00952E33">
              <w:rPr>
                <w:rFonts w:ascii="Arial" w:hAnsi="Arial" w:cs="Arial"/>
                <w:sz w:val="20"/>
                <w:lang w:val="en-US" w:eastAsia="zh-CN"/>
              </w:rPr>
              <w:t>10.16</w:t>
            </w:r>
          </w:p>
        </w:tc>
        <w:tc>
          <w:tcPr>
            <w:tcW w:w="919" w:type="dxa"/>
            <w:shd w:val="clear" w:color="auto" w:fill="auto"/>
            <w:hideMark/>
          </w:tcPr>
          <w:p w:rsidR="002C586E" w:rsidRPr="00952E33" w:rsidRDefault="002C586E" w:rsidP="0024316F">
            <w:pPr>
              <w:rPr>
                <w:rFonts w:ascii="Arial" w:hAnsi="Arial" w:cs="Arial"/>
                <w:sz w:val="20"/>
                <w:lang w:val="en-US" w:eastAsia="zh-CN"/>
              </w:rPr>
            </w:pPr>
            <w:r w:rsidRPr="00952E33">
              <w:rPr>
                <w:rFonts w:ascii="Arial" w:hAnsi="Arial" w:cs="Arial"/>
                <w:sz w:val="20"/>
                <w:lang w:val="en-US" w:eastAsia="zh-CN"/>
              </w:rPr>
              <w:t>4.3.10a</w:t>
            </w:r>
          </w:p>
        </w:tc>
        <w:tc>
          <w:tcPr>
            <w:tcW w:w="2669" w:type="dxa"/>
            <w:shd w:val="clear" w:color="auto" w:fill="auto"/>
            <w:hideMark/>
          </w:tcPr>
          <w:p w:rsidR="002C586E" w:rsidRPr="00952E33" w:rsidRDefault="002C586E" w:rsidP="0024316F">
            <w:pPr>
              <w:rPr>
                <w:rFonts w:ascii="Arial" w:hAnsi="Arial" w:cs="Arial"/>
                <w:sz w:val="20"/>
                <w:lang w:val="en-US" w:eastAsia="zh-CN"/>
              </w:rPr>
            </w:pPr>
            <w:r w:rsidRPr="00952E33">
              <w:rPr>
                <w:rFonts w:ascii="Arial" w:hAnsi="Arial" w:cs="Arial"/>
                <w:sz w:val="20"/>
                <w:lang w:val="en-US" w:eastAsia="zh-CN"/>
              </w:rPr>
              <w:t xml:space="preserve">Clause 4 is </w:t>
            </w:r>
            <w:proofErr w:type="gramStart"/>
            <w:r w:rsidRPr="00952E33">
              <w:rPr>
                <w:rFonts w:ascii="Arial" w:hAnsi="Arial" w:cs="Arial"/>
                <w:sz w:val="20"/>
                <w:lang w:val="en-US" w:eastAsia="zh-CN"/>
              </w:rPr>
              <w:t>an</w:t>
            </w:r>
            <w:proofErr w:type="gramEnd"/>
            <w:r w:rsidRPr="00952E33">
              <w:rPr>
                <w:rFonts w:ascii="Arial" w:hAnsi="Arial" w:cs="Arial"/>
                <w:sz w:val="20"/>
                <w:lang w:val="en-US" w:eastAsia="zh-CN"/>
              </w:rPr>
              <w:t xml:space="preserve"> _introduction_, not a table of contents, nor a dictionary.</w:t>
            </w:r>
          </w:p>
        </w:tc>
        <w:tc>
          <w:tcPr>
            <w:tcW w:w="2665" w:type="dxa"/>
            <w:shd w:val="clear" w:color="auto" w:fill="auto"/>
            <w:hideMark/>
          </w:tcPr>
          <w:p w:rsidR="002C586E" w:rsidRPr="00952E33" w:rsidRDefault="002C586E" w:rsidP="0024316F">
            <w:pPr>
              <w:rPr>
                <w:rFonts w:ascii="Arial" w:hAnsi="Arial" w:cs="Arial"/>
                <w:sz w:val="20"/>
                <w:lang w:val="en-US" w:eastAsia="zh-CN"/>
              </w:rPr>
            </w:pPr>
            <w:r w:rsidRPr="00952E33">
              <w:rPr>
                <w:rFonts w:ascii="Arial" w:hAnsi="Arial" w:cs="Arial"/>
                <w:sz w:val="20"/>
                <w:lang w:val="en-US" w:eastAsia="zh-CN"/>
              </w:rPr>
              <w:t>Replace:</w:t>
            </w:r>
            <w:r w:rsidRPr="00952E33">
              <w:rPr>
                <w:rFonts w:ascii="Arial" w:hAnsi="Arial" w:cs="Arial"/>
                <w:sz w:val="20"/>
                <w:lang w:val="en-US" w:eastAsia="zh-CN"/>
              </w:rPr>
              <w:br/>
              <w:t>"that, in addition to features supported as an HT STA, supports VHT features identified in Clause 8, Clause 9, Clause 10, Clause 13, Clause 18 and Clause 22." with "that supports an additional set of features, called 'VHT features'."</w:t>
            </w:r>
          </w:p>
        </w:tc>
        <w:tc>
          <w:tcPr>
            <w:tcW w:w="2634" w:type="dxa"/>
            <w:shd w:val="clear" w:color="auto" w:fill="auto"/>
            <w:hideMark/>
          </w:tcPr>
          <w:p w:rsidR="002C586E" w:rsidRPr="00952E33" w:rsidRDefault="000C6F6A" w:rsidP="0024316F">
            <w:pPr>
              <w:rPr>
                <w:rFonts w:ascii="Arial" w:hAnsi="Arial" w:cs="Arial"/>
                <w:sz w:val="20"/>
                <w:lang w:val="en-US" w:eastAsia="zh-CN"/>
              </w:rPr>
            </w:pPr>
            <w:r>
              <w:rPr>
                <w:rFonts w:ascii="Arial" w:hAnsi="Arial" w:cs="Arial"/>
                <w:sz w:val="20"/>
                <w:lang w:val="en-US" w:eastAsia="zh-CN"/>
              </w:rPr>
              <w:t>R</w:t>
            </w:r>
            <w:r w:rsidR="008A05DD">
              <w:rPr>
                <w:rFonts w:ascii="Arial" w:hAnsi="Arial" w:cs="Arial"/>
                <w:sz w:val="20"/>
                <w:lang w:val="en-US" w:eastAsia="zh-CN"/>
              </w:rPr>
              <w:t>evised: See changes in &lt;this doc&gt;</w:t>
            </w:r>
          </w:p>
        </w:tc>
      </w:tr>
      <w:tr w:rsidR="000C6F6A" w:rsidRPr="00952E33" w:rsidTr="0024316F">
        <w:trPr>
          <w:trHeight w:val="2550"/>
        </w:trPr>
        <w:tc>
          <w:tcPr>
            <w:tcW w:w="773" w:type="dxa"/>
            <w:shd w:val="clear" w:color="auto" w:fill="auto"/>
            <w:hideMark/>
          </w:tcPr>
          <w:p w:rsidR="000C6F6A" w:rsidRPr="00952E33" w:rsidRDefault="000C6F6A" w:rsidP="0011755C">
            <w:pPr>
              <w:jc w:val="right"/>
              <w:rPr>
                <w:rFonts w:ascii="Arial" w:hAnsi="Arial" w:cs="Arial"/>
                <w:sz w:val="20"/>
                <w:lang w:val="en-US" w:eastAsia="zh-CN"/>
              </w:rPr>
            </w:pPr>
            <w:r w:rsidRPr="00952E33">
              <w:rPr>
                <w:rFonts w:ascii="Arial" w:hAnsi="Arial" w:cs="Arial"/>
                <w:sz w:val="20"/>
                <w:lang w:val="en-US" w:eastAsia="zh-CN"/>
              </w:rPr>
              <w:t>10246</w:t>
            </w:r>
          </w:p>
        </w:tc>
        <w:tc>
          <w:tcPr>
            <w:tcW w:w="917" w:type="dxa"/>
            <w:shd w:val="clear" w:color="auto" w:fill="auto"/>
            <w:hideMark/>
          </w:tcPr>
          <w:p w:rsidR="000C6F6A" w:rsidRPr="00952E33" w:rsidRDefault="000C6F6A" w:rsidP="0011755C">
            <w:pPr>
              <w:jc w:val="right"/>
              <w:rPr>
                <w:rFonts w:ascii="Arial" w:hAnsi="Arial" w:cs="Arial"/>
                <w:sz w:val="20"/>
                <w:lang w:val="en-US" w:eastAsia="zh-CN"/>
              </w:rPr>
            </w:pPr>
            <w:r w:rsidRPr="00952E33">
              <w:rPr>
                <w:rFonts w:ascii="Arial" w:hAnsi="Arial" w:cs="Arial"/>
                <w:sz w:val="20"/>
                <w:lang w:val="en-US" w:eastAsia="zh-CN"/>
              </w:rPr>
              <w:t>10.18</w:t>
            </w:r>
          </w:p>
        </w:tc>
        <w:tc>
          <w:tcPr>
            <w:tcW w:w="919" w:type="dxa"/>
            <w:shd w:val="clear" w:color="auto" w:fill="auto"/>
            <w:hideMark/>
          </w:tcPr>
          <w:p w:rsidR="000C6F6A" w:rsidRPr="00952E33" w:rsidRDefault="000C6F6A" w:rsidP="0011755C">
            <w:pPr>
              <w:rPr>
                <w:rFonts w:ascii="Arial" w:hAnsi="Arial" w:cs="Arial"/>
                <w:sz w:val="20"/>
                <w:lang w:val="en-US" w:eastAsia="zh-CN"/>
              </w:rPr>
            </w:pPr>
            <w:r w:rsidRPr="00952E33">
              <w:rPr>
                <w:rFonts w:ascii="Arial" w:hAnsi="Arial" w:cs="Arial"/>
                <w:sz w:val="20"/>
                <w:lang w:val="en-US" w:eastAsia="zh-CN"/>
              </w:rPr>
              <w:t>4.3.10a</w:t>
            </w:r>
          </w:p>
        </w:tc>
        <w:tc>
          <w:tcPr>
            <w:tcW w:w="2669" w:type="dxa"/>
            <w:shd w:val="clear" w:color="auto" w:fill="auto"/>
            <w:hideMark/>
          </w:tcPr>
          <w:p w:rsidR="000C6F6A" w:rsidRPr="00952E33" w:rsidRDefault="000C6F6A" w:rsidP="0011755C">
            <w:pPr>
              <w:rPr>
                <w:rFonts w:ascii="Arial" w:hAnsi="Arial" w:cs="Arial"/>
                <w:sz w:val="20"/>
                <w:lang w:val="en-US" w:eastAsia="zh-CN"/>
              </w:rPr>
            </w:pPr>
            <w:r w:rsidRPr="00952E33">
              <w:rPr>
                <w:rFonts w:ascii="Arial" w:hAnsi="Arial" w:cs="Arial"/>
                <w:sz w:val="20"/>
                <w:lang w:val="en-US" w:eastAsia="zh-CN"/>
              </w:rPr>
              <w:t>Statements of "optional" and "mandatory" are normative and are treated normatively in the IEEE 802.11 standard.  So they do not belong in an introductory clause.  Shorter paragraphs can include all of the relevant introductory information.</w:t>
            </w:r>
          </w:p>
        </w:tc>
        <w:tc>
          <w:tcPr>
            <w:tcW w:w="2665" w:type="dxa"/>
            <w:shd w:val="clear" w:color="auto" w:fill="auto"/>
            <w:hideMark/>
          </w:tcPr>
          <w:p w:rsidR="000C6F6A" w:rsidRPr="00952E33" w:rsidRDefault="000C6F6A" w:rsidP="0011755C">
            <w:pPr>
              <w:rPr>
                <w:rFonts w:ascii="Arial" w:hAnsi="Arial" w:cs="Arial"/>
                <w:sz w:val="20"/>
                <w:lang w:val="en-US" w:eastAsia="zh-CN"/>
              </w:rPr>
            </w:pPr>
            <w:r w:rsidRPr="00952E33">
              <w:rPr>
                <w:rFonts w:ascii="Arial" w:hAnsi="Arial" w:cs="Arial"/>
                <w:sz w:val="20"/>
                <w:lang w:val="en-US" w:eastAsia="zh-CN"/>
              </w:rPr>
              <w:t>Replace the PHY list: "are the following:  -- Mandatory ... MCSs 8 and 9."</w:t>
            </w:r>
            <w:r w:rsidRPr="00952E33">
              <w:rPr>
                <w:rFonts w:ascii="Arial" w:hAnsi="Arial" w:cs="Arial"/>
                <w:sz w:val="20"/>
                <w:lang w:val="en-US" w:eastAsia="zh-CN"/>
              </w:rPr>
              <w:br/>
              <w:t>with:</w:t>
            </w:r>
            <w:r w:rsidRPr="00952E33">
              <w:rPr>
                <w:rFonts w:ascii="Arial" w:hAnsi="Arial" w:cs="Arial"/>
                <w:sz w:val="20"/>
                <w:lang w:val="en-US" w:eastAsia="zh-CN"/>
              </w:rPr>
              <w:br/>
              <w:t xml:space="preserve">"are support for 40 and 80 MHz channel widths and VHT single user (SU) PPDUs, as well as potential support for 160 and 80+80 MHz channel widths, the </w:t>
            </w:r>
            <w:proofErr w:type="spellStart"/>
            <w:r w:rsidRPr="00952E33">
              <w:rPr>
                <w:rFonts w:ascii="Arial" w:hAnsi="Arial" w:cs="Arial"/>
                <w:sz w:val="20"/>
                <w:lang w:val="en-US" w:eastAsia="zh-CN"/>
              </w:rPr>
              <w:t>beamforming</w:t>
            </w:r>
            <w:proofErr w:type="spellEnd"/>
            <w:r w:rsidRPr="00952E33">
              <w:rPr>
                <w:rFonts w:ascii="Arial" w:hAnsi="Arial" w:cs="Arial"/>
                <w:sz w:val="20"/>
                <w:lang w:val="en-US" w:eastAsia="zh-CN"/>
              </w:rPr>
              <w:t xml:space="preserve"> sounding protocol, multi-user (MU) PPDUs, and VHT MCSs 8 and 9."</w:t>
            </w:r>
            <w:r w:rsidRPr="00952E33">
              <w:rPr>
                <w:rFonts w:ascii="Arial" w:hAnsi="Arial" w:cs="Arial"/>
                <w:sz w:val="20"/>
                <w:lang w:val="en-US" w:eastAsia="zh-CN"/>
              </w:rPr>
              <w:br/>
              <w:t>Replace the MAC list (beginning on line 29): "are the following: -- Mandatory ... link adaptation."</w:t>
            </w:r>
            <w:r w:rsidRPr="00952E33">
              <w:rPr>
                <w:rFonts w:ascii="Arial" w:hAnsi="Arial" w:cs="Arial"/>
                <w:sz w:val="20"/>
                <w:lang w:val="en-US" w:eastAsia="zh-CN"/>
              </w:rPr>
              <w:br/>
              <w:t>with:</w:t>
            </w:r>
            <w:r w:rsidRPr="00952E33">
              <w:rPr>
                <w:rFonts w:ascii="Arial" w:hAnsi="Arial" w:cs="Arial"/>
                <w:sz w:val="20"/>
                <w:lang w:val="en-US" w:eastAsia="zh-CN"/>
              </w:rPr>
              <w:br/>
              <w:t>"are support for A-MPDU padding of a PPDU, the VHT single MPDU, response to a bandwidth indication in non-HT and non-HT duplicate RTS frames, as well as potential support for MPDUs of up to 11 454 octets, A-MPDU pre-end-of-frame (pre-EOF) padding up to 1 048 575 octets, and VHT link adaptation."</w:t>
            </w:r>
          </w:p>
        </w:tc>
        <w:tc>
          <w:tcPr>
            <w:tcW w:w="2634" w:type="dxa"/>
            <w:shd w:val="clear" w:color="auto" w:fill="auto"/>
            <w:hideMark/>
          </w:tcPr>
          <w:p w:rsidR="000C6F6A" w:rsidRPr="00952E33" w:rsidRDefault="000C6F6A" w:rsidP="0011755C">
            <w:pPr>
              <w:rPr>
                <w:rFonts w:ascii="Arial" w:hAnsi="Arial" w:cs="Arial"/>
                <w:sz w:val="20"/>
                <w:lang w:val="en-US" w:eastAsia="zh-CN"/>
              </w:rPr>
            </w:pPr>
            <w:r>
              <w:rPr>
                <w:rFonts w:ascii="Arial" w:hAnsi="Arial" w:cs="Arial"/>
                <w:sz w:val="20"/>
                <w:lang w:val="en-US" w:eastAsia="zh-CN"/>
              </w:rPr>
              <w:t>Revised</w:t>
            </w:r>
            <w:r w:rsidR="00E95E11">
              <w:rPr>
                <w:rFonts w:ascii="Arial" w:hAnsi="Arial" w:cs="Arial"/>
                <w:sz w:val="20"/>
                <w:lang w:val="en-US" w:eastAsia="zh-CN"/>
              </w:rPr>
              <w:t>: see changes in &lt;this document&gt;</w:t>
            </w:r>
          </w:p>
        </w:tc>
      </w:tr>
      <w:tr w:rsidR="000C6F6A" w:rsidRPr="00952E33" w:rsidTr="0011755C">
        <w:trPr>
          <w:trHeight w:val="2040"/>
        </w:trPr>
        <w:tc>
          <w:tcPr>
            <w:tcW w:w="773" w:type="dxa"/>
            <w:shd w:val="clear" w:color="auto" w:fill="auto"/>
            <w:hideMark/>
          </w:tcPr>
          <w:p w:rsidR="000C6F6A" w:rsidRPr="00952E33" w:rsidRDefault="000C6F6A" w:rsidP="0011755C">
            <w:pPr>
              <w:jc w:val="right"/>
              <w:rPr>
                <w:rFonts w:ascii="Arial" w:hAnsi="Arial" w:cs="Arial"/>
                <w:sz w:val="20"/>
                <w:lang w:val="en-US" w:eastAsia="zh-CN"/>
              </w:rPr>
            </w:pPr>
            <w:r w:rsidRPr="00952E33">
              <w:rPr>
                <w:rFonts w:ascii="Arial" w:hAnsi="Arial" w:cs="Arial"/>
                <w:sz w:val="20"/>
                <w:lang w:val="en-US" w:eastAsia="zh-CN"/>
              </w:rPr>
              <w:t>10248</w:t>
            </w:r>
          </w:p>
        </w:tc>
        <w:tc>
          <w:tcPr>
            <w:tcW w:w="917" w:type="dxa"/>
            <w:shd w:val="clear" w:color="auto" w:fill="auto"/>
            <w:hideMark/>
          </w:tcPr>
          <w:p w:rsidR="000C6F6A" w:rsidRPr="00952E33" w:rsidRDefault="000C6F6A" w:rsidP="0011755C">
            <w:pPr>
              <w:jc w:val="right"/>
              <w:rPr>
                <w:rFonts w:ascii="Arial" w:hAnsi="Arial" w:cs="Arial"/>
                <w:sz w:val="20"/>
                <w:lang w:val="en-US" w:eastAsia="zh-CN"/>
              </w:rPr>
            </w:pPr>
            <w:r w:rsidRPr="00952E33">
              <w:rPr>
                <w:rFonts w:ascii="Arial" w:hAnsi="Arial" w:cs="Arial"/>
                <w:sz w:val="20"/>
                <w:lang w:val="en-US" w:eastAsia="zh-CN"/>
              </w:rPr>
              <w:t>10.65</w:t>
            </w:r>
          </w:p>
        </w:tc>
        <w:tc>
          <w:tcPr>
            <w:tcW w:w="919" w:type="dxa"/>
            <w:shd w:val="clear" w:color="auto" w:fill="auto"/>
            <w:hideMark/>
          </w:tcPr>
          <w:p w:rsidR="000C6F6A" w:rsidRPr="00952E33" w:rsidRDefault="000C6F6A" w:rsidP="0011755C">
            <w:pPr>
              <w:rPr>
                <w:rFonts w:ascii="Arial" w:hAnsi="Arial" w:cs="Arial"/>
                <w:sz w:val="20"/>
                <w:lang w:val="en-US" w:eastAsia="zh-CN"/>
              </w:rPr>
            </w:pPr>
            <w:r w:rsidRPr="00952E33">
              <w:rPr>
                <w:rFonts w:ascii="Arial" w:hAnsi="Arial" w:cs="Arial"/>
                <w:sz w:val="20"/>
                <w:lang w:val="en-US" w:eastAsia="zh-CN"/>
              </w:rPr>
              <w:t>4.3.10a</w:t>
            </w:r>
          </w:p>
        </w:tc>
        <w:tc>
          <w:tcPr>
            <w:tcW w:w="2669" w:type="dxa"/>
            <w:shd w:val="clear" w:color="auto" w:fill="auto"/>
            <w:hideMark/>
          </w:tcPr>
          <w:p w:rsidR="000C6F6A" w:rsidRPr="00952E33" w:rsidRDefault="000C6F6A" w:rsidP="0011755C">
            <w:pPr>
              <w:rPr>
                <w:rFonts w:ascii="Arial" w:hAnsi="Arial" w:cs="Arial"/>
                <w:sz w:val="20"/>
                <w:lang w:val="en-US" w:eastAsia="zh-CN"/>
              </w:rPr>
            </w:pPr>
            <w:r w:rsidRPr="00952E33">
              <w:rPr>
                <w:rFonts w:ascii="Arial" w:hAnsi="Arial" w:cs="Arial"/>
                <w:sz w:val="20"/>
                <w:lang w:val="en-US" w:eastAsia="zh-CN"/>
              </w:rPr>
              <w:t>"</w:t>
            </w:r>
            <w:proofErr w:type="gramStart"/>
            <w:r w:rsidRPr="00952E33">
              <w:rPr>
                <w:rFonts w:ascii="Arial" w:hAnsi="Arial" w:cs="Arial"/>
                <w:sz w:val="20"/>
                <w:lang w:val="en-US" w:eastAsia="zh-CN"/>
              </w:rPr>
              <w:t>is</w:t>
            </w:r>
            <w:proofErr w:type="gramEnd"/>
            <w:r w:rsidRPr="00952E33">
              <w:rPr>
                <w:rFonts w:ascii="Arial" w:hAnsi="Arial" w:cs="Arial"/>
                <w:sz w:val="20"/>
                <w:lang w:val="en-US" w:eastAsia="zh-CN"/>
              </w:rPr>
              <w:t xml:space="preserve"> not permitted" is a normative statement, but this is an informative clause (and this is not a statement describing what some other standard permits -- it a normative specification of VHT STA operation).</w:t>
            </w:r>
          </w:p>
        </w:tc>
        <w:tc>
          <w:tcPr>
            <w:tcW w:w="2665" w:type="dxa"/>
            <w:shd w:val="clear" w:color="auto" w:fill="auto"/>
            <w:hideMark/>
          </w:tcPr>
          <w:p w:rsidR="000C6F6A" w:rsidRPr="00952E33" w:rsidRDefault="000C6F6A" w:rsidP="0011755C">
            <w:pPr>
              <w:rPr>
                <w:rFonts w:ascii="Arial" w:hAnsi="Arial" w:cs="Arial"/>
                <w:sz w:val="20"/>
                <w:lang w:val="en-US" w:eastAsia="zh-CN"/>
              </w:rPr>
            </w:pPr>
            <w:r w:rsidRPr="00952E33">
              <w:rPr>
                <w:rFonts w:ascii="Arial" w:hAnsi="Arial" w:cs="Arial"/>
                <w:sz w:val="20"/>
                <w:lang w:val="en-US" w:eastAsia="zh-CN"/>
              </w:rPr>
              <w:t>Replace "The use of certain" with "Certain" and replace "is not permitted for STAs operating as VHT STAs." with "are not used in VHT STAs."</w:t>
            </w:r>
          </w:p>
        </w:tc>
        <w:tc>
          <w:tcPr>
            <w:tcW w:w="2634" w:type="dxa"/>
            <w:shd w:val="clear" w:color="auto" w:fill="auto"/>
            <w:hideMark/>
          </w:tcPr>
          <w:p w:rsidR="000C6F6A" w:rsidRPr="00952E33" w:rsidRDefault="000C6F6A" w:rsidP="0011755C">
            <w:pPr>
              <w:rPr>
                <w:rFonts w:ascii="Arial" w:hAnsi="Arial" w:cs="Arial"/>
                <w:sz w:val="20"/>
                <w:lang w:val="en-US" w:eastAsia="zh-CN"/>
              </w:rPr>
            </w:pPr>
            <w:r>
              <w:rPr>
                <w:rFonts w:ascii="Arial" w:hAnsi="Arial" w:cs="Arial"/>
                <w:sz w:val="20"/>
                <w:lang w:val="en-US" w:eastAsia="zh-CN"/>
              </w:rPr>
              <w:t>Revised</w:t>
            </w:r>
            <w:r w:rsidR="00E95E11">
              <w:rPr>
                <w:rFonts w:ascii="Arial" w:hAnsi="Arial" w:cs="Arial"/>
                <w:sz w:val="20"/>
                <w:lang w:val="en-US" w:eastAsia="zh-CN"/>
              </w:rPr>
              <w:t>: see changes in &lt;this document&gt;</w:t>
            </w:r>
          </w:p>
        </w:tc>
      </w:tr>
    </w:tbl>
    <w:p w:rsidR="002C586E" w:rsidRDefault="002C586E"/>
    <w:p w:rsidR="00117B1B" w:rsidRDefault="000C6F6A">
      <w:r>
        <w:t xml:space="preserve">Discussion: </w:t>
      </w:r>
      <w:r w:rsidR="008A05DD">
        <w:t>This section provides a useful summary of mandatory and optional features of VHT STA</w:t>
      </w:r>
      <w:r>
        <w:t>.</w:t>
      </w:r>
      <w:r w:rsidR="008A05DD">
        <w:t xml:space="preserve"> While there are normative statements elsewhere in the specs that define this, this introductory text is beneficial to readers of the standard.</w:t>
      </w:r>
    </w:p>
    <w:p w:rsidR="000C6F6A" w:rsidRDefault="000C6F6A"/>
    <w:p w:rsidR="000C6F6A" w:rsidRPr="00143191" w:rsidRDefault="000C6F6A">
      <w:pPr>
        <w:rPr>
          <w:b/>
        </w:rPr>
      </w:pPr>
      <w:r w:rsidRPr="00143191">
        <w:rPr>
          <w:b/>
        </w:rPr>
        <w:t>Proposed Changes</w:t>
      </w:r>
    </w:p>
    <w:p w:rsidR="000C6F6A" w:rsidRDefault="000C6F6A"/>
    <w:p w:rsidR="008A05DD" w:rsidRDefault="008A05DD" w:rsidP="008A05DD">
      <w:pPr>
        <w:autoSpaceDE w:val="0"/>
        <w:autoSpaceDN w:val="0"/>
        <w:adjustRightInd w:val="0"/>
        <w:rPr>
          <w:ins w:id="0" w:author="Osama Aboul-Magd" w:date="2013-05-13T17:29:00Z"/>
          <w:rFonts w:ascii="TimesNewRomanPSMT" w:hAnsi="TimesNewRomanPSMT" w:cs="TimesNewRomanPSMT"/>
          <w:sz w:val="20"/>
          <w:lang w:val="en-CA" w:eastAsia="zh-CN"/>
        </w:rPr>
      </w:pPr>
      <w:ins w:id="1" w:author="Osama Aboul-Magd" w:date="2013-05-13T17:29:00Z">
        <w:r>
          <w:rPr>
            <w:rFonts w:ascii="TimesNewRomanPSMT" w:hAnsi="TimesNewRomanPSMT" w:cs="TimesNewRomanPSMT"/>
            <w:sz w:val="20"/>
            <w:lang w:val="en-CA" w:eastAsia="zh-CN"/>
          </w:rPr>
          <w:t xml:space="preserve">This sub-clause summarizes the normative requirements for </w:t>
        </w:r>
        <w:proofErr w:type="gramStart"/>
        <w:r>
          <w:rPr>
            <w:rFonts w:ascii="TimesNewRomanPSMT" w:hAnsi="TimesNewRomanPSMT" w:cs="TimesNewRomanPSMT"/>
            <w:sz w:val="20"/>
            <w:lang w:val="en-CA" w:eastAsia="zh-CN"/>
          </w:rPr>
          <w:t>a</w:t>
        </w:r>
        <w:proofErr w:type="gramEnd"/>
        <w:r>
          <w:rPr>
            <w:rFonts w:ascii="TimesNewRomanPSMT" w:hAnsi="TimesNewRomanPSMT" w:cs="TimesNewRomanPSMT"/>
            <w:sz w:val="20"/>
            <w:lang w:val="en-CA" w:eastAsia="zh-CN"/>
          </w:rPr>
          <w:t xml:space="preserve"> IEEE 802.11 VHT STA stated elsewhere in this standard.</w:t>
        </w:r>
      </w:ins>
    </w:p>
    <w:p w:rsidR="008A05DD" w:rsidRDefault="008A05DD" w:rsidP="00396AF2">
      <w:pPr>
        <w:autoSpaceDE w:val="0"/>
        <w:autoSpaceDN w:val="0"/>
        <w:adjustRightInd w:val="0"/>
        <w:rPr>
          <w:rFonts w:ascii="TimesNewRomanPSMT" w:hAnsi="TimesNewRomanPSMT" w:cs="TimesNewRomanPSMT"/>
          <w:sz w:val="20"/>
          <w:lang w:val="en-CA" w:eastAsia="zh-CN"/>
        </w:rPr>
      </w:pP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The IEEE 802.11 VHT STA operates in frequency bands below 6 GHz excluding the 2.4 GHz band.</w:t>
      </w:r>
    </w:p>
    <w:p w:rsidR="00396AF2" w:rsidRDefault="00396AF2" w:rsidP="00396AF2">
      <w:pPr>
        <w:autoSpaceDE w:val="0"/>
        <w:autoSpaceDN w:val="0"/>
        <w:adjustRightInd w:val="0"/>
        <w:rPr>
          <w:rFonts w:ascii="TimesNewRomanPSMT" w:hAnsi="TimesNewRomanPSMT" w:cs="TimesNewRomanPSMT"/>
          <w:sz w:val="20"/>
          <w:lang w:val="en-CA" w:eastAsia="zh-CN"/>
        </w:rPr>
      </w:pP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A VHT STA is an HT STA that, in addition to features supported as an HT STA, supports VHT features identified</w:t>
      </w:r>
      <w:r w:rsidR="00A71E74">
        <w:rPr>
          <w:rFonts w:ascii="TimesNewRomanPSMT" w:hAnsi="TimesNewRomanPSMT" w:cs="TimesNewRomanPSMT"/>
          <w:sz w:val="20"/>
          <w:lang w:val="en-CA" w:eastAsia="zh-CN"/>
        </w:rPr>
        <w:t xml:space="preserve"> </w:t>
      </w:r>
      <w:r>
        <w:rPr>
          <w:rFonts w:ascii="TimesNewRomanPSMT" w:hAnsi="TimesNewRomanPSMT" w:cs="TimesNewRomanPSMT"/>
          <w:sz w:val="20"/>
          <w:lang w:val="en-CA" w:eastAsia="zh-CN"/>
        </w:rPr>
        <w:t>in Clause 8, Clause 9, Clause 10, Clause 13, Clause 18 and Clause 22. The main PHY features in a</w:t>
      </w:r>
      <w:r w:rsidR="00A71E74">
        <w:rPr>
          <w:rFonts w:ascii="TimesNewRomanPSMT" w:hAnsi="TimesNewRomanPSMT" w:cs="TimesNewRomanPSMT"/>
          <w:sz w:val="20"/>
          <w:lang w:val="en-CA" w:eastAsia="zh-CN"/>
        </w:rPr>
        <w:t xml:space="preserve"> </w:t>
      </w:r>
      <w:r>
        <w:rPr>
          <w:rFonts w:ascii="TimesNewRomanPSMT" w:hAnsi="TimesNewRomanPSMT" w:cs="TimesNewRomanPSMT"/>
          <w:sz w:val="20"/>
          <w:lang w:val="en-CA" w:eastAsia="zh-CN"/>
        </w:rPr>
        <w:t>VHT STA that are not present in an HT STA are the following:</w:t>
      </w:r>
    </w:p>
    <w:p w:rsidR="00396AF2" w:rsidRDefault="00396AF2" w:rsidP="00396AF2">
      <w:pPr>
        <w:autoSpaceDE w:val="0"/>
        <w:autoSpaceDN w:val="0"/>
        <w:adjustRightInd w:val="0"/>
        <w:rPr>
          <w:rFonts w:ascii="TimesNewRomanPSMT" w:hAnsi="TimesNewRomanPSMT" w:cs="TimesNewRomanPSMT"/>
          <w:sz w:val="20"/>
          <w:lang w:val="en-CA" w:eastAsia="zh-CN"/>
        </w:rPr>
      </w:pP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 Mandatory support for 40 MHz and 80 MHz channel widths</w:t>
      </w: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 Mandatory support for VHT single user (SU) PPDUs</w:t>
      </w:r>
    </w:p>
    <w:p w:rsidR="00396AF2" w:rsidRDefault="00396AF2" w:rsidP="0056093E">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 Optional support for 160 MHz and 80+80 MHz channel widths</w:t>
      </w: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 xml:space="preserve">— Optional support for VHT sounding protocol to support </w:t>
      </w:r>
      <w:proofErr w:type="spellStart"/>
      <w:r>
        <w:rPr>
          <w:rFonts w:ascii="TimesNewRomanPSMT" w:hAnsi="TimesNewRomanPSMT" w:cs="TimesNewRomanPSMT"/>
          <w:sz w:val="20"/>
          <w:lang w:val="en-CA" w:eastAsia="zh-CN"/>
        </w:rPr>
        <w:t>beamforming</w:t>
      </w:r>
      <w:proofErr w:type="spellEnd"/>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 Optional support for VHT multi-user (MU) PPDUs</w:t>
      </w: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 Optional support for VHT-MCSs 8 and 9</w:t>
      </w:r>
    </w:p>
    <w:p w:rsidR="00396AF2" w:rsidRDefault="00396AF2" w:rsidP="00396AF2">
      <w:pPr>
        <w:autoSpaceDE w:val="0"/>
        <w:autoSpaceDN w:val="0"/>
        <w:adjustRightInd w:val="0"/>
        <w:rPr>
          <w:rFonts w:ascii="TimesNewRomanPSMT" w:hAnsi="TimesNewRomanPSMT" w:cs="TimesNewRomanPSMT"/>
          <w:sz w:val="20"/>
          <w:lang w:val="en-CA" w:eastAsia="zh-CN"/>
        </w:rPr>
      </w:pP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The main MAC features in a VHT STA that are not present in an HT STA are the following:</w:t>
      </w: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 Mandatory support for the A-MPDU padding of a VHT PPDU</w:t>
      </w: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 Mandatory support for VHT single MPDU</w:t>
      </w:r>
    </w:p>
    <w:p w:rsidR="0056093E"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 Mandatory support for responding to a bandwidth indication (provided by the RXVECTOR parameters</w:t>
      </w:r>
      <w:r w:rsidR="0056093E">
        <w:rPr>
          <w:rFonts w:ascii="TimesNewRomanPSMT" w:hAnsi="TimesNewRomanPSMT" w:cs="TimesNewRomanPSMT"/>
          <w:sz w:val="20"/>
          <w:lang w:val="en-CA" w:eastAsia="zh-CN"/>
        </w:rPr>
        <w:t xml:space="preserve"> </w:t>
      </w:r>
      <w:r>
        <w:rPr>
          <w:rFonts w:ascii="TimesNewRomanPSMT" w:hAnsi="TimesNewRomanPSMT" w:cs="TimesNewRomanPSMT"/>
          <w:sz w:val="20"/>
          <w:lang w:val="en-CA" w:eastAsia="zh-CN"/>
        </w:rPr>
        <w:t>CH_BANDWIDTH_IN_NON_HT and DYN_BANDWIDTH_IN_NON_HT) in a non-HT and</w:t>
      </w:r>
    </w:p>
    <w:p w:rsidR="00396AF2" w:rsidRDefault="00396AF2" w:rsidP="00396AF2">
      <w:pPr>
        <w:autoSpaceDE w:val="0"/>
        <w:autoSpaceDN w:val="0"/>
        <w:adjustRightInd w:val="0"/>
        <w:rPr>
          <w:rFonts w:ascii="TimesNewRomanPSMT" w:hAnsi="TimesNewRomanPSMT" w:cs="TimesNewRomanPSMT"/>
          <w:sz w:val="20"/>
          <w:lang w:val="en-CA" w:eastAsia="zh-CN"/>
        </w:rPr>
      </w:pPr>
      <w:proofErr w:type="gramStart"/>
      <w:r>
        <w:rPr>
          <w:rFonts w:ascii="TimesNewRomanPSMT" w:hAnsi="TimesNewRomanPSMT" w:cs="TimesNewRomanPSMT"/>
          <w:sz w:val="20"/>
          <w:lang w:val="en-CA" w:eastAsia="zh-CN"/>
        </w:rPr>
        <w:t>non-HT</w:t>
      </w:r>
      <w:proofErr w:type="gramEnd"/>
      <w:r>
        <w:rPr>
          <w:rFonts w:ascii="TimesNewRomanPSMT" w:hAnsi="TimesNewRomanPSMT" w:cs="TimesNewRomanPSMT"/>
          <w:sz w:val="20"/>
          <w:lang w:val="en-CA" w:eastAsia="zh-CN"/>
        </w:rPr>
        <w:t xml:space="preserve"> duplicate RTS frame</w:t>
      </w:r>
      <w:r w:rsidR="00632B1B">
        <w:rPr>
          <w:rFonts w:ascii="TimesNewRomanPSMT" w:hAnsi="TimesNewRomanPSMT" w:cs="TimesNewRomanPSMT"/>
          <w:sz w:val="20"/>
          <w:lang w:val="en-CA" w:eastAsia="zh-CN"/>
        </w:rPr>
        <w:t>.</w:t>
      </w: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 Optional support for MPDUs of up to 11 454 octets</w:t>
      </w: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 Optional support for A-MPDU pre-end-of-frame (pre-EOF) padding (see 9.12.2 (A-MPDU length</w:t>
      </w:r>
    </w:p>
    <w:p w:rsidR="00396AF2" w:rsidRDefault="00396AF2" w:rsidP="00396AF2">
      <w:pPr>
        <w:autoSpaceDE w:val="0"/>
        <w:autoSpaceDN w:val="0"/>
        <w:adjustRightInd w:val="0"/>
        <w:rPr>
          <w:rFonts w:ascii="TimesNewRomanPSMT" w:hAnsi="TimesNewRomanPSMT" w:cs="TimesNewRomanPSMT"/>
          <w:sz w:val="20"/>
          <w:lang w:val="en-CA" w:eastAsia="zh-CN"/>
        </w:rPr>
      </w:pPr>
      <w:proofErr w:type="gramStart"/>
      <w:r>
        <w:rPr>
          <w:rFonts w:ascii="TimesNewRomanPSMT" w:hAnsi="TimesNewRomanPSMT" w:cs="TimesNewRomanPSMT"/>
          <w:sz w:val="20"/>
          <w:lang w:val="en-CA" w:eastAsia="zh-CN"/>
        </w:rPr>
        <w:t>limit</w:t>
      </w:r>
      <w:proofErr w:type="gramEnd"/>
      <w:r>
        <w:rPr>
          <w:rFonts w:ascii="TimesNewRomanPSMT" w:hAnsi="TimesNewRomanPSMT" w:cs="TimesNewRomanPSMT"/>
          <w:sz w:val="20"/>
          <w:lang w:val="en-CA" w:eastAsia="zh-CN"/>
        </w:rPr>
        <w:t xml:space="preserve"> rules)) of up to 1 048 575 octets</w:t>
      </w: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 Optional support for VHT link adaptation</w:t>
      </w:r>
    </w:p>
    <w:p w:rsidR="00396AF2" w:rsidRDefault="00396AF2" w:rsidP="00396AF2">
      <w:pPr>
        <w:autoSpaceDE w:val="0"/>
        <w:autoSpaceDN w:val="0"/>
        <w:adjustRightInd w:val="0"/>
        <w:rPr>
          <w:rFonts w:ascii="TimesNewRomanPSMT" w:hAnsi="TimesNewRomanPSMT" w:cs="TimesNewRomanPSMT"/>
          <w:sz w:val="20"/>
          <w:lang w:val="en-CA" w:eastAsia="zh-CN"/>
        </w:rPr>
      </w:pP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Most VHT features, among other benefits, increase the maximum throughput achievable between two VHT</w:t>
      </w: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STAs over that achievable using HT features alone. The VHT features are available to VHT STAs associated</w:t>
      </w:r>
    </w:p>
    <w:p w:rsidR="00396AF2" w:rsidRDefault="00396AF2" w:rsidP="00396AF2">
      <w:pPr>
        <w:autoSpaceDE w:val="0"/>
        <w:autoSpaceDN w:val="0"/>
        <w:adjustRightInd w:val="0"/>
        <w:rPr>
          <w:rFonts w:ascii="TimesNewRomanPSMT" w:hAnsi="TimesNewRomanPSMT" w:cs="TimesNewRomanPSMT"/>
          <w:sz w:val="20"/>
          <w:lang w:val="en-CA" w:eastAsia="zh-CN"/>
        </w:rPr>
      </w:pPr>
      <w:proofErr w:type="gramStart"/>
      <w:r>
        <w:rPr>
          <w:rFonts w:ascii="TimesNewRomanPSMT" w:hAnsi="TimesNewRomanPSMT" w:cs="TimesNewRomanPSMT"/>
          <w:sz w:val="20"/>
          <w:lang w:val="en-CA" w:eastAsia="zh-CN"/>
        </w:rPr>
        <w:t>with</w:t>
      </w:r>
      <w:proofErr w:type="gramEnd"/>
      <w:r>
        <w:rPr>
          <w:rFonts w:ascii="TimesNewRomanPSMT" w:hAnsi="TimesNewRomanPSMT" w:cs="TimesNewRomanPSMT"/>
          <w:sz w:val="20"/>
          <w:lang w:val="en-CA" w:eastAsia="zh-CN"/>
        </w:rPr>
        <w:t xml:space="preserve"> a VHT AP in a BSS. A subset of the VHT features is available for use between two VHT STAs that are</w:t>
      </w:r>
    </w:p>
    <w:p w:rsidR="00396AF2" w:rsidRDefault="00396AF2" w:rsidP="00396AF2">
      <w:pPr>
        <w:autoSpaceDE w:val="0"/>
        <w:autoSpaceDN w:val="0"/>
        <w:adjustRightInd w:val="0"/>
        <w:rPr>
          <w:rFonts w:ascii="TimesNewRomanPSMT" w:hAnsi="TimesNewRomanPSMT" w:cs="TimesNewRomanPSMT"/>
          <w:sz w:val="20"/>
          <w:lang w:val="en-CA" w:eastAsia="zh-CN"/>
        </w:rPr>
      </w:pPr>
      <w:proofErr w:type="gramStart"/>
      <w:r>
        <w:rPr>
          <w:rFonts w:ascii="TimesNewRomanPSMT" w:hAnsi="TimesNewRomanPSMT" w:cs="TimesNewRomanPSMT"/>
          <w:sz w:val="20"/>
          <w:lang w:val="en-CA" w:eastAsia="zh-CN"/>
        </w:rPr>
        <w:t>members</w:t>
      </w:r>
      <w:proofErr w:type="gramEnd"/>
      <w:r>
        <w:rPr>
          <w:rFonts w:ascii="TimesNewRomanPSMT" w:hAnsi="TimesNewRomanPSMT" w:cs="TimesNewRomanPSMT"/>
          <w:sz w:val="20"/>
          <w:lang w:val="en-CA" w:eastAsia="zh-CN"/>
        </w:rPr>
        <w:t xml:space="preserve"> of the same IBSS. Similarly, a subset of the VHT features is available for use between two VHT</w:t>
      </w: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STAs that have established mesh peering. A subset of the VHT features is available for use between two VHT</w:t>
      </w:r>
    </w:p>
    <w:p w:rsidR="00396AF2" w:rsidRDefault="00396AF2" w:rsidP="00396AF2">
      <w:pPr>
        <w:autoSpaceDE w:val="0"/>
        <w:autoSpaceDN w:val="0"/>
        <w:adjustRightInd w:val="0"/>
        <w:rPr>
          <w:rFonts w:ascii="TimesNewRomanPSMT" w:hAnsi="TimesNewRomanPSMT" w:cs="TimesNewRomanPSMT"/>
          <w:sz w:val="20"/>
          <w:lang w:val="en-CA" w:eastAsia="zh-CN"/>
        </w:rPr>
      </w:pPr>
      <w:proofErr w:type="gramStart"/>
      <w:r>
        <w:rPr>
          <w:rFonts w:ascii="TimesNewRomanPSMT" w:hAnsi="TimesNewRomanPSMT" w:cs="TimesNewRomanPSMT"/>
          <w:sz w:val="20"/>
          <w:lang w:val="en-CA" w:eastAsia="zh-CN"/>
        </w:rPr>
        <w:t>STAs that have established a TDLS link.</w:t>
      </w:r>
      <w:proofErr w:type="gramEnd"/>
    </w:p>
    <w:p w:rsidR="00396AF2" w:rsidRDefault="00396AF2" w:rsidP="00396AF2">
      <w:pPr>
        <w:autoSpaceDE w:val="0"/>
        <w:autoSpaceDN w:val="0"/>
        <w:adjustRightInd w:val="0"/>
        <w:rPr>
          <w:rFonts w:ascii="TimesNewRomanPSMT" w:hAnsi="TimesNewRomanPSMT" w:cs="TimesNewRomanPSMT"/>
          <w:sz w:val="20"/>
          <w:lang w:val="en-CA" w:eastAsia="zh-CN"/>
        </w:rPr>
      </w:pP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 xml:space="preserve">The support for VHT transmit </w:t>
      </w:r>
      <w:proofErr w:type="spellStart"/>
      <w:r>
        <w:rPr>
          <w:rFonts w:ascii="TimesNewRomanPSMT" w:hAnsi="TimesNewRomanPSMT" w:cs="TimesNewRomanPSMT"/>
          <w:sz w:val="20"/>
          <w:lang w:val="en-CA" w:eastAsia="zh-CN"/>
        </w:rPr>
        <w:t>beamforming</w:t>
      </w:r>
      <w:proofErr w:type="spellEnd"/>
      <w:r>
        <w:rPr>
          <w:rFonts w:ascii="TimesNewRomanPSMT" w:hAnsi="TimesNewRomanPSMT" w:cs="TimesNewRomanPSMT"/>
          <w:sz w:val="20"/>
          <w:lang w:val="en-CA" w:eastAsia="zh-CN"/>
        </w:rPr>
        <w:t xml:space="preserve"> sounding and VHT MU PPDUs in a VHT AP and more than one</w:t>
      </w: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VHT STA within a VHT BSS enables the optional use of downlink MU multiple input, multiple output (DL</w:t>
      </w:r>
      <w:ins w:id="2" w:author="Osama Aboul-Magd" w:date="2013-05-11T13:40:00Z">
        <w:r w:rsidR="0056093E">
          <w:rPr>
            <w:rFonts w:ascii="TimesNewRomanPSMT" w:hAnsi="TimesNewRomanPSMT" w:cs="TimesNewRomanPSMT"/>
            <w:sz w:val="20"/>
            <w:lang w:val="en-CA" w:eastAsia="zh-CN"/>
          </w:rPr>
          <w:t xml:space="preserve"> </w:t>
        </w:r>
      </w:ins>
      <w:r>
        <w:rPr>
          <w:rFonts w:ascii="TimesNewRomanPSMT" w:hAnsi="TimesNewRomanPSMT" w:cs="TimesNewRomanPSMT"/>
          <w:sz w:val="20"/>
          <w:lang w:val="en-CA" w:eastAsia="zh-CN"/>
        </w:rPr>
        <w:t>MU-</w:t>
      </w:r>
    </w:p>
    <w:p w:rsidR="00396AF2" w:rsidRDefault="00396AF2" w:rsidP="00396AF2">
      <w:pPr>
        <w:autoSpaceDE w:val="0"/>
        <w:autoSpaceDN w:val="0"/>
        <w:adjustRightInd w:val="0"/>
        <w:rPr>
          <w:rFonts w:ascii="TimesNewRomanPSMT" w:hAnsi="TimesNewRomanPSMT" w:cs="TimesNewRomanPSMT"/>
          <w:sz w:val="20"/>
          <w:lang w:val="en-CA" w:eastAsia="zh-CN"/>
        </w:rPr>
      </w:pPr>
      <w:proofErr w:type="gramStart"/>
      <w:r>
        <w:rPr>
          <w:rFonts w:ascii="TimesNewRomanPSMT" w:hAnsi="TimesNewRomanPSMT" w:cs="TimesNewRomanPSMT"/>
          <w:sz w:val="20"/>
          <w:lang w:val="en-CA" w:eastAsia="zh-CN"/>
        </w:rPr>
        <w:t>MIMO).</w:t>
      </w:r>
      <w:proofErr w:type="gramEnd"/>
      <w:r>
        <w:rPr>
          <w:rFonts w:ascii="TimesNewRomanPSMT" w:hAnsi="TimesNewRomanPSMT" w:cs="TimesNewRomanPSMT"/>
          <w:sz w:val="20"/>
          <w:lang w:val="en-CA" w:eastAsia="zh-CN"/>
        </w:rPr>
        <w:t xml:space="preserve"> With DL-MU-MIMO the AP can create up to four A-MPDUs each carrying MPDUs destined</w:t>
      </w:r>
    </w:p>
    <w:p w:rsidR="00396AF2" w:rsidRDefault="00396AF2" w:rsidP="00396AF2">
      <w:pPr>
        <w:autoSpaceDE w:val="0"/>
        <w:autoSpaceDN w:val="0"/>
        <w:adjustRightInd w:val="0"/>
        <w:rPr>
          <w:rFonts w:ascii="TimesNewRomanPSMT" w:hAnsi="TimesNewRomanPSMT" w:cs="TimesNewRomanPSMT"/>
          <w:sz w:val="20"/>
          <w:lang w:val="en-CA" w:eastAsia="zh-CN"/>
        </w:rPr>
      </w:pPr>
      <w:proofErr w:type="gramStart"/>
      <w:r>
        <w:rPr>
          <w:rFonts w:ascii="TimesNewRomanPSMT" w:hAnsi="TimesNewRomanPSMT" w:cs="TimesNewRomanPSMT"/>
          <w:sz w:val="20"/>
          <w:lang w:val="en-CA" w:eastAsia="zh-CN"/>
        </w:rPr>
        <w:t>for</w:t>
      </w:r>
      <w:proofErr w:type="gramEnd"/>
      <w:r>
        <w:rPr>
          <w:rFonts w:ascii="TimesNewRomanPSMT" w:hAnsi="TimesNewRomanPSMT" w:cs="TimesNewRomanPSMT"/>
          <w:sz w:val="20"/>
          <w:lang w:val="en-CA" w:eastAsia="zh-CN"/>
        </w:rPr>
        <w:t xml:space="preserve"> an associated MU capable STA. The AP uses group identifiers (GIDs) to signal potential recipient STAs.</w:t>
      </w: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The AP transmits the A-MPDUs simultaneously in separate space-time streams such that each recipient STA</w:t>
      </w:r>
    </w:p>
    <w:p w:rsidR="00396AF2" w:rsidRDefault="00396AF2" w:rsidP="00396AF2">
      <w:pPr>
        <w:autoSpaceDE w:val="0"/>
        <w:autoSpaceDN w:val="0"/>
        <w:adjustRightInd w:val="0"/>
        <w:rPr>
          <w:rFonts w:ascii="TimesNewRomanPSMT" w:hAnsi="TimesNewRomanPSMT" w:cs="TimesNewRomanPSMT"/>
          <w:sz w:val="20"/>
          <w:lang w:val="en-CA" w:eastAsia="zh-CN"/>
        </w:rPr>
      </w:pPr>
      <w:proofErr w:type="gramStart"/>
      <w:r>
        <w:rPr>
          <w:rFonts w:ascii="TimesNewRomanPSMT" w:hAnsi="TimesNewRomanPSMT" w:cs="TimesNewRomanPSMT"/>
          <w:sz w:val="20"/>
          <w:lang w:val="en-CA" w:eastAsia="zh-CN"/>
        </w:rPr>
        <w:t>is</w:t>
      </w:r>
      <w:proofErr w:type="gramEnd"/>
      <w:r>
        <w:rPr>
          <w:rFonts w:ascii="TimesNewRomanPSMT" w:hAnsi="TimesNewRomanPSMT" w:cs="TimesNewRomanPSMT"/>
          <w:sz w:val="20"/>
          <w:lang w:val="en-CA" w:eastAsia="zh-CN"/>
        </w:rPr>
        <w:t xml:space="preserve"> able to demodulate the space-time streams carrying its A-MPDU. The simultaneous transmission of A-MPDUs</w:t>
      </w:r>
    </w:p>
    <w:p w:rsidR="00396AF2" w:rsidRDefault="00396AF2" w:rsidP="00396AF2">
      <w:pPr>
        <w:autoSpaceDE w:val="0"/>
        <w:autoSpaceDN w:val="0"/>
        <w:adjustRightInd w:val="0"/>
        <w:rPr>
          <w:rFonts w:ascii="TimesNewRomanPSMT" w:hAnsi="TimesNewRomanPSMT" w:cs="TimesNewRomanPSMT"/>
          <w:sz w:val="20"/>
          <w:lang w:val="en-CA" w:eastAsia="zh-CN"/>
        </w:rPr>
      </w:pPr>
      <w:proofErr w:type="gramStart"/>
      <w:r>
        <w:rPr>
          <w:rFonts w:ascii="TimesNewRomanPSMT" w:hAnsi="TimesNewRomanPSMT" w:cs="TimesNewRomanPSMT"/>
          <w:sz w:val="20"/>
          <w:lang w:val="en-CA" w:eastAsia="zh-CN"/>
        </w:rPr>
        <w:t>in</w:t>
      </w:r>
      <w:proofErr w:type="gramEnd"/>
      <w:r>
        <w:rPr>
          <w:rFonts w:ascii="TimesNewRomanPSMT" w:hAnsi="TimesNewRomanPSMT" w:cs="TimesNewRomanPSMT"/>
          <w:sz w:val="20"/>
          <w:lang w:val="en-CA" w:eastAsia="zh-CN"/>
        </w:rPr>
        <w:t xml:space="preserve"> a single VHT MU PPDU provides a means to increase aggregate throughput over that achieved by</w:t>
      </w:r>
    </w:p>
    <w:p w:rsidR="00396AF2" w:rsidRDefault="00396AF2" w:rsidP="00396AF2">
      <w:pPr>
        <w:autoSpaceDE w:val="0"/>
        <w:autoSpaceDN w:val="0"/>
        <w:adjustRightInd w:val="0"/>
        <w:rPr>
          <w:rFonts w:ascii="TimesNewRomanPSMT" w:hAnsi="TimesNewRomanPSMT" w:cs="TimesNewRomanPSMT"/>
          <w:sz w:val="20"/>
          <w:lang w:val="en-CA" w:eastAsia="zh-CN"/>
        </w:rPr>
      </w:pPr>
      <w:proofErr w:type="gramStart"/>
      <w:r>
        <w:rPr>
          <w:rFonts w:ascii="TimesNewRomanPSMT" w:hAnsi="TimesNewRomanPSMT" w:cs="TimesNewRomanPSMT"/>
          <w:sz w:val="20"/>
          <w:lang w:val="en-CA" w:eastAsia="zh-CN"/>
        </w:rPr>
        <w:t>sending</w:t>
      </w:r>
      <w:proofErr w:type="gramEnd"/>
      <w:r>
        <w:rPr>
          <w:rFonts w:ascii="TimesNewRomanPSMT" w:hAnsi="TimesNewRomanPSMT" w:cs="TimesNewRomanPSMT"/>
          <w:sz w:val="20"/>
          <w:lang w:val="en-CA" w:eastAsia="zh-CN"/>
        </w:rPr>
        <w:t xml:space="preserve"> the A-MPDUs in separate SU PPDUs.</w:t>
      </w:r>
    </w:p>
    <w:p w:rsidR="00396AF2" w:rsidRDefault="00396AF2" w:rsidP="00396AF2">
      <w:pPr>
        <w:autoSpaceDE w:val="0"/>
        <w:autoSpaceDN w:val="0"/>
        <w:adjustRightInd w:val="0"/>
        <w:rPr>
          <w:rFonts w:ascii="TimesNewRomanPSMT" w:hAnsi="TimesNewRomanPSMT" w:cs="TimesNewRomanPSMT"/>
          <w:sz w:val="20"/>
          <w:lang w:val="en-CA" w:eastAsia="zh-CN"/>
        </w:rPr>
      </w:pPr>
    </w:p>
    <w:p w:rsidR="00117B1B" w:rsidRDefault="00396AF2" w:rsidP="00117B1B">
      <w:r>
        <w:rPr>
          <w:rFonts w:ascii="TimesNewRomanPSMT" w:hAnsi="TimesNewRomanPSMT" w:cs="TimesNewRomanPSMT"/>
          <w:sz w:val="20"/>
          <w:lang w:val="en-CA" w:eastAsia="zh-CN"/>
        </w:rPr>
        <w:t>The use of certain HT features, such as RIFS, is not permitted for STAs operating as VHT STAs</w:t>
      </w:r>
    </w:p>
    <w:p w:rsidR="00D52CC4" w:rsidRDefault="00D52CC4" w:rsidP="00117B1B"/>
    <w:tbl>
      <w:tblPr>
        <w:tblW w:w="1057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917"/>
        <w:gridCol w:w="919"/>
        <w:gridCol w:w="2669"/>
        <w:gridCol w:w="2665"/>
        <w:gridCol w:w="2634"/>
      </w:tblGrid>
      <w:tr w:rsidR="008F6054" w:rsidRPr="00952E33" w:rsidTr="00527747">
        <w:trPr>
          <w:trHeight w:val="2040"/>
        </w:trPr>
        <w:tc>
          <w:tcPr>
            <w:tcW w:w="773" w:type="dxa"/>
            <w:shd w:val="clear" w:color="auto" w:fill="auto"/>
            <w:hideMark/>
          </w:tcPr>
          <w:p w:rsidR="008F6054" w:rsidRPr="00952E33" w:rsidRDefault="008F6054" w:rsidP="00527747">
            <w:pPr>
              <w:jc w:val="right"/>
              <w:rPr>
                <w:rFonts w:ascii="Arial" w:hAnsi="Arial" w:cs="Arial"/>
                <w:sz w:val="20"/>
                <w:lang w:val="en-US" w:eastAsia="zh-CN"/>
              </w:rPr>
            </w:pPr>
            <w:r w:rsidRPr="00952E33">
              <w:rPr>
                <w:rFonts w:ascii="Arial" w:hAnsi="Arial" w:cs="Arial"/>
                <w:sz w:val="20"/>
                <w:lang w:val="en-US" w:eastAsia="zh-CN"/>
              </w:rPr>
              <w:t>10247</w:t>
            </w:r>
          </w:p>
        </w:tc>
        <w:tc>
          <w:tcPr>
            <w:tcW w:w="917" w:type="dxa"/>
            <w:shd w:val="clear" w:color="auto" w:fill="auto"/>
            <w:hideMark/>
          </w:tcPr>
          <w:p w:rsidR="008F6054" w:rsidRPr="00952E33" w:rsidRDefault="008F6054" w:rsidP="00527747">
            <w:pPr>
              <w:jc w:val="right"/>
              <w:rPr>
                <w:rFonts w:ascii="Arial" w:hAnsi="Arial" w:cs="Arial"/>
                <w:sz w:val="20"/>
                <w:lang w:val="en-US" w:eastAsia="zh-CN"/>
              </w:rPr>
            </w:pPr>
            <w:r w:rsidRPr="00952E33">
              <w:rPr>
                <w:rFonts w:ascii="Arial" w:hAnsi="Arial" w:cs="Arial"/>
                <w:sz w:val="20"/>
                <w:lang w:val="en-US" w:eastAsia="zh-CN"/>
              </w:rPr>
              <w:t>10.29</w:t>
            </w:r>
          </w:p>
        </w:tc>
        <w:tc>
          <w:tcPr>
            <w:tcW w:w="919" w:type="dxa"/>
            <w:shd w:val="clear" w:color="auto" w:fill="auto"/>
            <w:hideMark/>
          </w:tcPr>
          <w:p w:rsidR="008F6054" w:rsidRPr="00952E33" w:rsidRDefault="008F6054" w:rsidP="00527747">
            <w:pPr>
              <w:rPr>
                <w:rFonts w:ascii="Arial" w:hAnsi="Arial" w:cs="Arial"/>
                <w:sz w:val="20"/>
                <w:lang w:val="en-US" w:eastAsia="zh-CN"/>
              </w:rPr>
            </w:pPr>
            <w:r w:rsidRPr="00952E33">
              <w:rPr>
                <w:rFonts w:ascii="Arial" w:hAnsi="Arial" w:cs="Arial"/>
                <w:sz w:val="20"/>
                <w:lang w:val="en-US" w:eastAsia="zh-CN"/>
              </w:rPr>
              <w:t>4.3.10a</w:t>
            </w:r>
          </w:p>
        </w:tc>
        <w:tc>
          <w:tcPr>
            <w:tcW w:w="2669" w:type="dxa"/>
            <w:shd w:val="clear" w:color="auto" w:fill="auto"/>
            <w:hideMark/>
          </w:tcPr>
          <w:p w:rsidR="008F6054" w:rsidRPr="00952E33" w:rsidRDefault="008F6054" w:rsidP="00527747">
            <w:pPr>
              <w:rPr>
                <w:rFonts w:ascii="Arial" w:hAnsi="Arial" w:cs="Arial"/>
                <w:sz w:val="20"/>
                <w:lang w:val="en-US" w:eastAsia="zh-CN"/>
              </w:rPr>
            </w:pPr>
            <w:r w:rsidRPr="00952E33">
              <w:rPr>
                <w:rFonts w:ascii="Arial" w:hAnsi="Arial" w:cs="Arial"/>
                <w:sz w:val="20"/>
                <w:lang w:val="en-US" w:eastAsia="zh-CN"/>
              </w:rPr>
              <w:t>Assuming the validity of the very tenuous claim that stating "mandatory" is not stating a requirement, the point remains:  where are the actual VHT MAC requirements and permissions stated?</w:t>
            </w:r>
          </w:p>
        </w:tc>
        <w:tc>
          <w:tcPr>
            <w:tcW w:w="2665" w:type="dxa"/>
            <w:shd w:val="clear" w:color="auto" w:fill="auto"/>
            <w:hideMark/>
          </w:tcPr>
          <w:p w:rsidR="008F6054" w:rsidRPr="00952E33" w:rsidRDefault="008F6054" w:rsidP="00527747">
            <w:pPr>
              <w:rPr>
                <w:rFonts w:ascii="Arial" w:hAnsi="Arial" w:cs="Arial"/>
                <w:sz w:val="20"/>
                <w:lang w:val="en-US" w:eastAsia="zh-CN"/>
              </w:rPr>
            </w:pPr>
            <w:r w:rsidRPr="00952E33">
              <w:rPr>
                <w:rFonts w:ascii="Arial" w:hAnsi="Arial" w:cs="Arial"/>
                <w:sz w:val="20"/>
                <w:lang w:val="en-US" w:eastAsia="zh-CN"/>
              </w:rPr>
              <w:t>Create a new paragraph in 9.2.1 that directly specifies the normative VHT MAC statements (with "shall" in place of "mandatory" and "may" in place of "optional").</w:t>
            </w:r>
          </w:p>
        </w:tc>
        <w:tc>
          <w:tcPr>
            <w:tcW w:w="2634" w:type="dxa"/>
            <w:shd w:val="clear" w:color="auto" w:fill="auto"/>
            <w:hideMark/>
          </w:tcPr>
          <w:p w:rsidR="008F6054" w:rsidRPr="00952E33" w:rsidRDefault="006462BB" w:rsidP="006462BB">
            <w:pPr>
              <w:rPr>
                <w:rFonts w:ascii="Arial" w:hAnsi="Arial" w:cs="Arial"/>
                <w:sz w:val="20"/>
                <w:lang w:val="en-US" w:eastAsia="zh-CN"/>
              </w:rPr>
            </w:pPr>
            <w:r>
              <w:rPr>
                <w:rFonts w:ascii="Arial" w:hAnsi="Arial" w:cs="Arial"/>
                <w:sz w:val="20"/>
                <w:lang w:val="en-US" w:eastAsia="zh-CN"/>
              </w:rPr>
              <w:t>Rejected</w:t>
            </w:r>
            <w:r w:rsidR="008F6054">
              <w:rPr>
                <w:rFonts w:ascii="Arial" w:hAnsi="Arial" w:cs="Arial"/>
                <w:sz w:val="20"/>
                <w:lang w:val="en-US" w:eastAsia="zh-CN"/>
              </w:rPr>
              <w:t xml:space="preserve">: </w:t>
            </w:r>
            <w:r>
              <w:t xml:space="preserve">The statements exist in the baseline of 802.11ac that use the word mandatory and option. It is true that the revision of 802.11 is likely to change terminology in this area. This work is in scope of </w:t>
            </w:r>
            <w:proofErr w:type="spellStart"/>
            <w:r>
              <w:t>TGmc</w:t>
            </w:r>
            <w:proofErr w:type="spellEnd"/>
            <w:r>
              <w:t xml:space="preserve"> not </w:t>
            </w:r>
            <w:proofErr w:type="spellStart"/>
            <w:r>
              <w:t>TGac</w:t>
            </w:r>
            <w:proofErr w:type="spellEnd"/>
            <w:r>
              <w:t>.</w:t>
            </w:r>
          </w:p>
        </w:tc>
      </w:tr>
    </w:tbl>
    <w:p w:rsidR="008F6054" w:rsidRDefault="008F6054" w:rsidP="00117B1B"/>
    <w:p w:rsidR="00D52CC4" w:rsidRDefault="006462BB" w:rsidP="00117B1B">
      <w:r>
        <w:lastRenderedPageBreak/>
        <w:t xml:space="preserve">Discussion: The statements exist in the baseline of 802.11ac that use the word mandatory and option. It is true that the revision of 802.11 is likely to change terminology in this area. This work is in scope of </w:t>
      </w:r>
      <w:proofErr w:type="spellStart"/>
      <w:r>
        <w:t>TGmc</w:t>
      </w:r>
      <w:proofErr w:type="spellEnd"/>
      <w:r>
        <w:t xml:space="preserve"> not </w:t>
      </w:r>
      <w:proofErr w:type="spellStart"/>
      <w:r>
        <w:t>TGac</w:t>
      </w:r>
      <w:proofErr w:type="spellEnd"/>
      <w:r>
        <w:t>.</w:t>
      </w:r>
    </w:p>
    <w:p w:rsidR="006462BB" w:rsidRDefault="006462BB" w:rsidP="00117B1B"/>
    <w:tbl>
      <w:tblPr>
        <w:tblW w:w="1057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917"/>
        <w:gridCol w:w="919"/>
        <w:gridCol w:w="2669"/>
        <w:gridCol w:w="2665"/>
        <w:gridCol w:w="2634"/>
      </w:tblGrid>
      <w:tr w:rsidR="00D52CC4" w:rsidRPr="00952E33" w:rsidTr="0024316F">
        <w:trPr>
          <w:trHeight w:val="1530"/>
        </w:trPr>
        <w:tc>
          <w:tcPr>
            <w:tcW w:w="773" w:type="dxa"/>
            <w:shd w:val="clear" w:color="auto" w:fill="auto"/>
            <w:hideMark/>
          </w:tcPr>
          <w:p w:rsidR="00D52CC4" w:rsidRPr="00952E33" w:rsidRDefault="00D52CC4" w:rsidP="0024316F">
            <w:pPr>
              <w:jc w:val="right"/>
              <w:rPr>
                <w:rFonts w:ascii="Arial" w:hAnsi="Arial" w:cs="Arial"/>
                <w:sz w:val="20"/>
                <w:lang w:val="en-US" w:eastAsia="zh-CN"/>
              </w:rPr>
            </w:pPr>
            <w:r w:rsidRPr="00952E33">
              <w:rPr>
                <w:rFonts w:ascii="Arial" w:hAnsi="Arial" w:cs="Arial"/>
                <w:sz w:val="20"/>
                <w:lang w:val="en-US" w:eastAsia="zh-CN"/>
              </w:rPr>
              <w:t>10311</w:t>
            </w:r>
          </w:p>
        </w:tc>
        <w:tc>
          <w:tcPr>
            <w:tcW w:w="917" w:type="dxa"/>
            <w:shd w:val="clear" w:color="auto" w:fill="auto"/>
            <w:hideMark/>
          </w:tcPr>
          <w:p w:rsidR="00D52CC4" w:rsidRPr="00952E33" w:rsidRDefault="00D52CC4" w:rsidP="0024316F">
            <w:pPr>
              <w:jc w:val="right"/>
              <w:rPr>
                <w:rFonts w:ascii="Arial" w:hAnsi="Arial" w:cs="Arial"/>
                <w:sz w:val="20"/>
                <w:lang w:val="en-US" w:eastAsia="zh-CN"/>
              </w:rPr>
            </w:pPr>
            <w:r w:rsidRPr="00952E33">
              <w:rPr>
                <w:rFonts w:ascii="Arial" w:hAnsi="Arial" w:cs="Arial"/>
                <w:sz w:val="20"/>
                <w:lang w:val="en-US" w:eastAsia="zh-CN"/>
              </w:rPr>
              <w:t>142.56</w:t>
            </w:r>
          </w:p>
        </w:tc>
        <w:tc>
          <w:tcPr>
            <w:tcW w:w="919" w:type="dxa"/>
            <w:shd w:val="clear" w:color="auto" w:fill="auto"/>
            <w:hideMark/>
          </w:tcPr>
          <w:p w:rsidR="00D52CC4" w:rsidRPr="00952E33" w:rsidRDefault="00D52CC4" w:rsidP="0024316F">
            <w:pPr>
              <w:rPr>
                <w:rFonts w:ascii="Arial" w:hAnsi="Arial" w:cs="Arial"/>
                <w:sz w:val="20"/>
                <w:lang w:val="en-US" w:eastAsia="zh-CN"/>
              </w:rPr>
            </w:pPr>
            <w:r w:rsidRPr="00952E33">
              <w:rPr>
                <w:rFonts w:ascii="Arial" w:hAnsi="Arial" w:cs="Arial"/>
                <w:sz w:val="20"/>
                <w:lang w:val="en-US" w:eastAsia="zh-CN"/>
              </w:rPr>
              <w:t>9.12.2</w:t>
            </w:r>
          </w:p>
        </w:tc>
        <w:tc>
          <w:tcPr>
            <w:tcW w:w="2669" w:type="dxa"/>
            <w:shd w:val="clear" w:color="auto" w:fill="auto"/>
            <w:hideMark/>
          </w:tcPr>
          <w:p w:rsidR="00D52CC4" w:rsidRPr="00952E33" w:rsidRDefault="00D52CC4" w:rsidP="0024316F">
            <w:pPr>
              <w:rPr>
                <w:rFonts w:ascii="Arial" w:hAnsi="Arial" w:cs="Arial"/>
                <w:sz w:val="20"/>
                <w:lang w:val="en-US" w:eastAsia="zh-CN"/>
              </w:rPr>
            </w:pPr>
            <w:r w:rsidRPr="00952E33">
              <w:rPr>
                <w:rFonts w:ascii="Arial" w:hAnsi="Arial" w:cs="Arial"/>
                <w:sz w:val="20"/>
                <w:lang w:val="en-US" w:eastAsia="zh-CN"/>
              </w:rPr>
              <w:t>"</w:t>
            </w:r>
            <w:proofErr w:type="gramStart"/>
            <w:r w:rsidRPr="00952E33">
              <w:rPr>
                <w:rFonts w:ascii="Arial" w:hAnsi="Arial" w:cs="Arial"/>
                <w:sz w:val="20"/>
                <w:lang w:val="en-US" w:eastAsia="zh-CN"/>
              </w:rPr>
              <w:t>limits</w:t>
            </w:r>
            <w:proofErr w:type="gramEnd"/>
            <w:r w:rsidRPr="00952E33">
              <w:rPr>
                <w:rFonts w:ascii="Arial" w:hAnsi="Arial" w:cs="Arial"/>
                <w:sz w:val="20"/>
                <w:lang w:val="en-US" w:eastAsia="zh-CN"/>
              </w:rPr>
              <w:t xml:space="preserve"> the LENGTH field ... to 4095."  Wow:  a 4095 octet LENGTH field doesn't seem like much of a limitation.</w:t>
            </w:r>
          </w:p>
        </w:tc>
        <w:tc>
          <w:tcPr>
            <w:tcW w:w="2665" w:type="dxa"/>
            <w:shd w:val="clear" w:color="auto" w:fill="auto"/>
            <w:hideMark/>
          </w:tcPr>
          <w:p w:rsidR="00D52CC4" w:rsidRPr="00952E33" w:rsidRDefault="00D52CC4" w:rsidP="0024316F">
            <w:pPr>
              <w:rPr>
                <w:rFonts w:ascii="Arial" w:hAnsi="Arial" w:cs="Arial"/>
                <w:sz w:val="20"/>
                <w:lang w:val="en-US" w:eastAsia="zh-CN"/>
              </w:rPr>
            </w:pPr>
            <w:r w:rsidRPr="00952E33">
              <w:rPr>
                <w:rFonts w:ascii="Arial" w:hAnsi="Arial" w:cs="Arial"/>
                <w:sz w:val="20"/>
                <w:lang w:val="en-US" w:eastAsia="zh-CN"/>
              </w:rPr>
              <w:t>Replace "the LENGTH field in the L-SIG field of a VHT PPDU" with "the maximum value in the LENGTH subfield of the VHT PPDU L-SIG field"</w:t>
            </w:r>
          </w:p>
        </w:tc>
        <w:tc>
          <w:tcPr>
            <w:tcW w:w="2634" w:type="dxa"/>
            <w:shd w:val="clear" w:color="auto" w:fill="auto"/>
            <w:hideMark/>
          </w:tcPr>
          <w:p w:rsidR="00D52CC4" w:rsidRPr="00952E33" w:rsidRDefault="009638D2" w:rsidP="0024316F">
            <w:pPr>
              <w:rPr>
                <w:rFonts w:ascii="Arial" w:hAnsi="Arial" w:cs="Arial"/>
                <w:sz w:val="20"/>
                <w:lang w:val="en-US" w:eastAsia="zh-CN"/>
              </w:rPr>
            </w:pPr>
            <w:r>
              <w:rPr>
                <w:rFonts w:ascii="Arial" w:hAnsi="Arial" w:cs="Arial"/>
                <w:sz w:val="20"/>
                <w:lang w:val="en-US" w:eastAsia="zh-CN"/>
              </w:rPr>
              <w:t>Accepted.</w:t>
            </w:r>
          </w:p>
        </w:tc>
      </w:tr>
    </w:tbl>
    <w:p w:rsidR="00D52CC4" w:rsidRDefault="00D52CC4" w:rsidP="00117B1B"/>
    <w:p w:rsidR="008579E1" w:rsidRDefault="008579E1" w:rsidP="00117B1B">
      <w:pPr>
        <w:rPr>
          <w:rFonts w:ascii="TimesNewRomanPSMT" w:hAnsi="TimesNewRomanPSMT" w:cs="TimesNewRomanPSMT"/>
          <w:sz w:val="18"/>
          <w:szCs w:val="18"/>
          <w:lang w:val="en-CA" w:eastAsia="zh-CN"/>
        </w:rPr>
      </w:pPr>
    </w:p>
    <w:p w:rsidR="008579E1" w:rsidRDefault="008579E1" w:rsidP="00117B1B">
      <w:pPr>
        <w:rPr>
          <w:rFonts w:ascii="TimesNewRomanPSMT" w:hAnsi="TimesNewRomanPSMT" w:cs="TimesNewRomanPSMT"/>
          <w:sz w:val="18"/>
          <w:szCs w:val="18"/>
          <w:lang w:val="en-CA" w:eastAsia="zh-CN"/>
        </w:rPr>
      </w:pPr>
    </w:p>
    <w:p w:rsidR="00D52CC4" w:rsidRDefault="009638D2" w:rsidP="00117B1B">
      <w:r>
        <w:rPr>
          <w:rFonts w:ascii="TimesNewRomanPSMT" w:hAnsi="TimesNewRomanPSMT" w:cs="TimesNewRomanPSMT"/>
          <w:sz w:val="18"/>
          <w:szCs w:val="18"/>
          <w:lang w:val="en-CA" w:eastAsia="zh-CN"/>
        </w:rPr>
        <w:t>NOTE—</w:t>
      </w:r>
      <w:proofErr w:type="gramStart"/>
      <w:r>
        <w:rPr>
          <w:rFonts w:ascii="TimesNewRomanPSMT" w:hAnsi="TimesNewRomanPSMT" w:cs="TimesNewRomanPSMT"/>
          <w:sz w:val="18"/>
          <w:szCs w:val="18"/>
          <w:lang w:val="en-CA" w:eastAsia="zh-CN"/>
        </w:rPr>
        <w:t>This</w:t>
      </w:r>
      <w:proofErr w:type="gramEnd"/>
      <w:r>
        <w:rPr>
          <w:rFonts w:ascii="TimesNewRomanPSMT" w:hAnsi="TimesNewRomanPSMT" w:cs="TimesNewRomanPSMT"/>
          <w:sz w:val="18"/>
          <w:szCs w:val="18"/>
          <w:lang w:val="en-CA" w:eastAsia="zh-CN"/>
        </w:rPr>
        <w:t xml:space="preserve"> restriction limits the </w:t>
      </w:r>
      <w:ins w:id="3" w:author="Osama Aboul-Magd" w:date="2013-05-11T13:51:00Z">
        <w:r>
          <w:rPr>
            <w:rFonts w:ascii="TimesNewRomanPSMT" w:hAnsi="TimesNewRomanPSMT" w:cs="TimesNewRomanPSMT"/>
            <w:sz w:val="18"/>
            <w:szCs w:val="18"/>
            <w:lang w:val="en-CA" w:eastAsia="zh-CN"/>
          </w:rPr>
          <w:t xml:space="preserve">maximum value in the </w:t>
        </w:r>
      </w:ins>
      <w:r>
        <w:rPr>
          <w:rFonts w:ascii="TimesNewRomanPSMT" w:hAnsi="TimesNewRomanPSMT" w:cs="TimesNewRomanPSMT"/>
          <w:sz w:val="18"/>
          <w:szCs w:val="18"/>
          <w:lang w:val="en-CA" w:eastAsia="zh-CN"/>
        </w:rPr>
        <w:t xml:space="preserve">LENGTH </w:t>
      </w:r>
      <w:ins w:id="4" w:author="Osama Aboul-Magd" w:date="2013-05-11T13:51:00Z">
        <w:r>
          <w:rPr>
            <w:rFonts w:ascii="TimesNewRomanPSMT" w:hAnsi="TimesNewRomanPSMT" w:cs="TimesNewRomanPSMT"/>
            <w:sz w:val="18"/>
            <w:szCs w:val="18"/>
            <w:lang w:val="en-CA" w:eastAsia="zh-CN"/>
          </w:rPr>
          <w:t>sub</w:t>
        </w:r>
      </w:ins>
      <w:r>
        <w:rPr>
          <w:rFonts w:ascii="TimesNewRomanPSMT" w:hAnsi="TimesNewRomanPSMT" w:cs="TimesNewRomanPSMT"/>
          <w:sz w:val="18"/>
          <w:szCs w:val="18"/>
          <w:lang w:val="en-CA" w:eastAsia="zh-CN"/>
        </w:rPr>
        <w:t xml:space="preserve">field </w:t>
      </w:r>
      <w:del w:id="5" w:author="Osama Aboul-Magd" w:date="2013-05-11T13:52:00Z">
        <w:r w:rsidDel="009638D2">
          <w:rPr>
            <w:rFonts w:ascii="TimesNewRomanPSMT" w:hAnsi="TimesNewRomanPSMT" w:cs="TimesNewRomanPSMT"/>
            <w:sz w:val="18"/>
            <w:szCs w:val="18"/>
            <w:lang w:val="en-CA" w:eastAsia="zh-CN"/>
          </w:rPr>
          <w:delText xml:space="preserve">in </w:delText>
        </w:r>
      </w:del>
      <w:r w:rsidR="006462BB">
        <w:rPr>
          <w:rFonts w:ascii="TimesNewRomanPSMT" w:hAnsi="TimesNewRomanPSMT" w:cs="TimesNewRomanPSMT"/>
          <w:sz w:val="18"/>
          <w:szCs w:val="18"/>
          <w:lang w:val="en-CA" w:eastAsia="zh-CN"/>
        </w:rPr>
        <w:t>of the</w:t>
      </w:r>
      <w:ins w:id="6" w:author="Osama Aboul-Magd" w:date="2013-05-11T13:52:00Z">
        <w:r>
          <w:rPr>
            <w:rFonts w:ascii="TimesNewRomanPSMT" w:hAnsi="TimesNewRomanPSMT" w:cs="TimesNewRomanPSMT"/>
            <w:sz w:val="18"/>
            <w:szCs w:val="18"/>
            <w:lang w:val="en-CA" w:eastAsia="zh-CN"/>
          </w:rPr>
          <w:t xml:space="preserve"> VHT PPDU</w:t>
        </w:r>
      </w:ins>
      <w:r>
        <w:rPr>
          <w:rFonts w:ascii="TimesNewRomanPSMT" w:hAnsi="TimesNewRomanPSMT" w:cs="TimesNewRomanPSMT"/>
          <w:sz w:val="18"/>
          <w:szCs w:val="18"/>
          <w:lang w:val="en-CA" w:eastAsia="zh-CN"/>
        </w:rPr>
        <w:t xml:space="preserve"> L-SIG field </w:t>
      </w:r>
      <w:del w:id="7" w:author="Osama Aboul-Magd" w:date="2013-05-11T13:52:00Z">
        <w:r w:rsidDel="009638D2">
          <w:rPr>
            <w:rFonts w:ascii="TimesNewRomanPSMT" w:hAnsi="TimesNewRomanPSMT" w:cs="TimesNewRomanPSMT"/>
            <w:sz w:val="18"/>
            <w:szCs w:val="18"/>
            <w:lang w:val="en-CA" w:eastAsia="zh-CN"/>
          </w:rPr>
          <w:delText xml:space="preserve">of a VHT PPDU </w:delText>
        </w:r>
      </w:del>
      <w:r>
        <w:rPr>
          <w:rFonts w:ascii="TimesNewRomanPSMT" w:hAnsi="TimesNewRomanPSMT" w:cs="TimesNewRomanPSMT"/>
          <w:sz w:val="18"/>
          <w:szCs w:val="18"/>
          <w:lang w:val="en-CA" w:eastAsia="zh-CN"/>
        </w:rPr>
        <w:t>to 4095.</w:t>
      </w:r>
    </w:p>
    <w:p w:rsidR="009638D2" w:rsidRDefault="009638D2" w:rsidP="00117B1B"/>
    <w:p w:rsidR="009638D2" w:rsidRDefault="009638D2" w:rsidP="00117B1B"/>
    <w:tbl>
      <w:tblPr>
        <w:tblW w:w="1057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917"/>
        <w:gridCol w:w="919"/>
        <w:gridCol w:w="2669"/>
        <w:gridCol w:w="2665"/>
        <w:gridCol w:w="2634"/>
      </w:tblGrid>
      <w:tr w:rsidR="00D52CC4" w:rsidRPr="00952E33" w:rsidTr="0024316F">
        <w:trPr>
          <w:trHeight w:val="4335"/>
        </w:trPr>
        <w:tc>
          <w:tcPr>
            <w:tcW w:w="773" w:type="dxa"/>
            <w:shd w:val="clear" w:color="auto" w:fill="auto"/>
            <w:hideMark/>
          </w:tcPr>
          <w:p w:rsidR="00D52CC4" w:rsidRPr="00952E33" w:rsidRDefault="00D52CC4" w:rsidP="0024316F">
            <w:pPr>
              <w:jc w:val="right"/>
              <w:rPr>
                <w:rFonts w:ascii="Arial" w:hAnsi="Arial" w:cs="Arial"/>
                <w:sz w:val="20"/>
                <w:lang w:val="en-US" w:eastAsia="zh-CN"/>
              </w:rPr>
            </w:pPr>
            <w:r w:rsidRPr="00952E33">
              <w:rPr>
                <w:rFonts w:ascii="Arial" w:hAnsi="Arial" w:cs="Arial"/>
                <w:sz w:val="20"/>
                <w:lang w:val="en-US" w:eastAsia="zh-CN"/>
              </w:rPr>
              <w:t>10312</w:t>
            </w:r>
          </w:p>
        </w:tc>
        <w:tc>
          <w:tcPr>
            <w:tcW w:w="917" w:type="dxa"/>
            <w:shd w:val="clear" w:color="auto" w:fill="auto"/>
            <w:hideMark/>
          </w:tcPr>
          <w:p w:rsidR="00D52CC4" w:rsidRPr="00952E33" w:rsidRDefault="00D52CC4" w:rsidP="0024316F">
            <w:pPr>
              <w:jc w:val="right"/>
              <w:rPr>
                <w:rFonts w:ascii="Arial" w:hAnsi="Arial" w:cs="Arial"/>
                <w:sz w:val="20"/>
                <w:lang w:val="en-US" w:eastAsia="zh-CN"/>
              </w:rPr>
            </w:pPr>
            <w:r w:rsidRPr="00952E33">
              <w:rPr>
                <w:rFonts w:ascii="Arial" w:hAnsi="Arial" w:cs="Arial"/>
                <w:sz w:val="20"/>
                <w:lang w:val="en-US" w:eastAsia="zh-CN"/>
              </w:rPr>
              <w:t>143.30</w:t>
            </w:r>
          </w:p>
        </w:tc>
        <w:tc>
          <w:tcPr>
            <w:tcW w:w="919" w:type="dxa"/>
            <w:shd w:val="clear" w:color="auto" w:fill="auto"/>
            <w:hideMark/>
          </w:tcPr>
          <w:p w:rsidR="00D52CC4" w:rsidRPr="00952E33" w:rsidRDefault="00D52CC4" w:rsidP="0024316F">
            <w:pPr>
              <w:rPr>
                <w:rFonts w:ascii="Arial" w:hAnsi="Arial" w:cs="Arial"/>
                <w:sz w:val="20"/>
                <w:lang w:val="en-US" w:eastAsia="zh-CN"/>
              </w:rPr>
            </w:pPr>
            <w:r w:rsidRPr="00952E33">
              <w:rPr>
                <w:rFonts w:ascii="Arial" w:hAnsi="Arial" w:cs="Arial"/>
                <w:sz w:val="20"/>
                <w:lang w:val="en-US" w:eastAsia="zh-CN"/>
              </w:rPr>
              <w:t>9.12.4</w:t>
            </w:r>
          </w:p>
        </w:tc>
        <w:tc>
          <w:tcPr>
            <w:tcW w:w="2669" w:type="dxa"/>
            <w:shd w:val="clear" w:color="auto" w:fill="auto"/>
            <w:hideMark/>
          </w:tcPr>
          <w:p w:rsidR="00D52CC4" w:rsidRPr="00952E33" w:rsidRDefault="00D52CC4" w:rsidP="0024316F">
            <w:pPr>
              <w:rPr>
                <w:rFonts w:ascii="Arial" w:hAnsi="Arial" w:cs="Arial"/>
                <w:sz w:val="20"/>
                <w:lang w:val="en-US" w:eastAsia="zh-CN"/>
              </w:rPr>
            </w:pPr>
            <w:r w:rsidRPr="00952E33">
              <w:rPr>
                <w:rFonts w:ascii="Arial" w:hAnsi="Arial" w:cs="Arial"/>
                <w:sz w:val="20"/>
                <w:lang w:val="en-US" w:eastAsia="zh-CN"/>
              </w:rPr>
              <w:t>Many of the changes being made here to the 11mc text are not marked as changes.  Some seem to be unintentional and some can be made clearer.</w:t>
            </w:r>
          </w:p>
        </w:tc>
        <w:tc>
          <w:tcPr>
            <w:tcW w:w="2665" w:type="dxa"/>
            <w:shd w:val="clear" w:color="auto" w:fill="auto"/>
            <w:hideMark/>
          </w:tcPr>
          <w:p w:rsidR="00D52CC4" w:rsidRPr="00952E33" w:rsidRDefault="00D52CC4" w:rsidP="0024316F">
            <w:pPr>
              <w:rPr>
                <w:rFonts w:ascii="Arial" w:hAnsi="Arial" w:cs="Arial"/>
                <w:sz w:val="20"/>
                <w:lang w:val="en-US" w:eastAsia="zh-CN"/>
              </w:rPr>
            </w:pPr>
            <w:r w:rsidRPr="00952E33">
              <w:rPr>
                <w:rFonts w:ascii="Arial" w:hAnsi="Arial" w:cs="Arial"/>
                <w:sz w:val="20"/>
                <w:lang w:val="en-US" w:eastAsia="zh-CN"/>
              </w:rPr>
              <w:t>Mark the changes being made to the 11mc "NOTE--", but also</w:t>
            </w:r>
            <w:proofErr w:type="gramStart"/>
            <w:r w:rsidRPr="00952E33">
              <w:rPr>
                <w:rFonts w:ascii="Arial" w:hAnsi="Arial" w:cs="Arial"/>
                <w:sz w:val="20"/>
                <w:lang w:val="en-US" w:eastAsia="zh-CN"/>
              </w:rPr>
              <w:t>:</w:t>
            </w:r>
            <w:proofErr w:type="gramEnd"/>
            <w:r w:rsidRPr="00952E33">
              <w:rPr>
                <w:rFonts w:ascii="Arial" w:hAnsi="Arial" w:cs="Arial"/>
                <w:sz w:val="20"/>
                <w:lang w:val="en-US" w:eastAsia="zh-CN"/>
              </w:rPr>
              <w:br/>
              <w:t>a.  Do not add the "1" to the 11mc NOTE.</w:t>
            </w:r>
            <w:r w:rsidRPr="00952E33">
              <w:rPr>
                <w:rFonts w:ascii="Arial" w:hAnsi="Arial" w:cs="Arial"/>
                <w:sz w:val="20"/>
                <w:lang w:val="en-US" w:eastAsia="zh-CN"/>
              </w:rPr>
              <w:br/>
            </w:r>
            <w:proofErr w:type="gramStart"/>
            <w:r w:rsidRPr="00952E33">
              <w:rPr>
                <w:rFonts w:ascii="Arial" w:hAnsi="Arial" w:cs="Arial"/>
                <w:sz w:val="20"/>
                <w:lang w:val="en-US" w:eastAsia="zh-CN"/>
              </w:rPr>
              <w:t>b.  Do</w:t>
            </w:r>
            <w:proofErr w:type="gramEnd"/>
            <w:r w:rsidRPr="00952E33">
              <w:rPr>
                <w:rFonts w:ascii="Arial" w:hAnsi="Arial" w:cs="Arial"/>
                <w:sz w:val="20"/>
                <w:lang w:val="en-US" w:eastAsia="zh-CN"/>
              </w:rPr>
              <w:t xml:space="preserve"> restore the missing "An" before "HT AP".</w:t>
            </w:r>
            <w:r w:rsidRPr="00952E33">
              <w:rPr>
                <w:rFonts w:ascii="Arial" w:hAnsi="Arial" w:cs="Arial"/>
                <w:sz w:val="20"/>
                <w:lang w:val="en-US" w:eastAsia="zh-CN"/>
              </w:rPr>
              <w:br/>
            </w:r>
            <w:proofErr w:type="gramStart"/>
            <w:r w:rsidRPr="00952E33">
              <w:rPr>
                <w:rFonts w:ascii="Arial" w:hAnsi="Arial" w:cs="Arial"/>
                <w:sz w:val="20"/>
                <w:lang w:val="en-US" w:eastAsia="zh-CN"/>
              </w:rPr>
              <w:t>c.  Do</w:t>
            </w:r>
            <w:proofErr w:type="gramEnd"/>
            <w:r w:rsidRPr="00952E33">
              <w:rPr>
                <w:rFonts w:ascii="Arial" w:hAnsi="Arial" w:cs="Arial"/>
                <w:sz w:val="20"/>
                <w:lang w:val="en-US" w:eastAsia="zh-CN"/>
              </w:rPr>
              <w:t xml:space="preserve"> not insert NOTE 2, but instead add the following sentence after the sentence in the 11mc NOTE:</w:t>
            </w:r>
            <w:r w:rsidRPr="00952E33">
              <w:rPr>
                <w:rFonts w:ascii="Arial" w:hAnsi="Arial" w:cs="Arial"/>
                <w:sz w:val="20"/>
                <w:lang w:val="en-US" w:eastAsia="zh-CN"/>
              </w:rPr>
              <w:br/>
              <w:t>"Since a VHT STA is an HT STA, the VHT AP and VHT mesh STA can also transmit an A-MPDU containing an MPDU that has a group addressed RA."</w:t>
            </w:r>
          </w:p>
        </w:tc>
        <w:tc>
          <w:tcPr>
            <w:tcW w:w="2634" w:type="dxa"/>
            <w:shd w:val="clear" w:color="auto" w:fill="auto"/>
            <w:hideMark/>
          </w:tcPr>
          <w:p w:rsidR="00D52CC4" w:rsidRPr="00952E33" w:rsidRDefault="00D52CC4" w:rsidP="0024316F">
            <w:pPr>
              <w:rPr>
                <w:rFonts w:ascii="Arial" w:hAnsi="Arial" w:cs="Arial"/>
                <w:sz w:val="20"/>
                <w:lang w:val="en-US" w:eastAsia="zh-CN"/>
              </w:rPr>
            </w:pPr>
          </w:p>
        </w:tc>
      </w:tr>
    </w:tbl>
    <w:p w:rsidR="00D52CC4" w:rsidRDefault="00D52CC4" w:rsidP="00117B1B"/>
    <w:p w:rsidR="00CA09B2" w:rsidRDefault="006462BB">
      <w:proofErr w:type="gramStart"/>
      <w:r w:rsidRPr="006462BB">
        <w:rPr>
          <w:highlight w:val="yellow"/>
        </w:rPr>
        <w:t xml:space="preserve">Reassigned to </w:t>
      </w:r>
      <w:proofErr w:type="spellStart"/>
      <w:r w:rsidRPr="006462BB">
        <w:rPr>
          <w:highlight w:val="yellow"/>
        </w:rPr>
        <w:t>Rebort</w:t>
      </w:r>
      <w:proofErr w:type="spellEnd"/>
      <w:r w:rsidRPr="006462BB">
        <w:rPr>
          <w:highlight w:val="yellow"/>
        </w:rPr>
        <w:t>.</w:t>
      </w:r>
      <w:proofErr w:type="gramEnd"/>
    </w:p>
    <w:p w:rsidR="00CA09B2" w:rsidRDefault="00CA09B2"/>
    <w:p w:rsidR="00CA09B2" w:rsidRDefault="00CA09B2">
      <w:pPr>
        <w:rPr>
          <w:b/>
          <w:sz w:val="24"/>
        </w:rPr>
      </w:pPr>
      <w:r>
        <w:br w:type="page"/>
      </w:r>
      <w:r>
        <w:rPr>
          <w:b/>
          <w:sz w:val="24"/>
        </w:rPr>
        <w:lastRenderedPageBreak/>
        <w:t>References:</w:t>
      </w:r>
    </w:p>
    <w:p w:rsidR="00CA09B2" w:rsidRDefault="00CA09B2"/>
    <w:sectPr w:rsidR="00CA09B2" w:rsidSect="00A7017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C17" w:rsidRDefault="00C06C17">
      <w:r>
        <w:separator/>
      </w:r>
    </w:p>
  </w:endnote>
  <w:endnote w:type="continuationSeparator" w:id="0">
    <w:p w:rsidR="00C06C17" w:rsidRDefault="00C06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4B4F39">
    <w:pPr>
      <w:pStyle w:val="Footer"/>
      <w:tabs>
        <w:tab w:val="clear" w:pos="6480"/>
        <w:tab w:val="center" w:pos="4680"/>
        <w:tab w:val="right" w:pos="9360"/>
      </w:tabs>
    </w:pPr>
    <w:fldSimple w:instr=" SUBJECT  \* MERGEFORMAT ">
      <w:r w:rsidR="00952E33">
        <w:t>Submission</w:t>
      </w:r>
    </w:fldSimple>
    <w:r w:rsidR="0029020B">
      <w:tab/>
      <w:t xml:space="preserve">page </w:t>
    </w:r>
    <w:fldSimple w:instr="page ">
      <w:r w:rsidR="006462BB">
        <w:rPr>
          <w:noProof/>
        </w:rPr>
        <w:t>1</w:t>
      </w:r>
    </w:fldSimple>
    <w:r w:rsidR="0029020B">
      <w:tab/>
    </w:r>
    <w:r>
      <w:fldChar w:fldCharType="begin"/>
    </w:r>
    <w:r w:rsidR="00A70173">
      <w:instrText xml:space="preserve"> COMMENTS  \* MERGEFORMAT </w:instrText>
    </w:r>
    <w:r>
      <w:fldChar w:fldCharType="separate"/>
    </w:r>
    <w:r w:rsidR="00755974">
      <w:t xml:space="preserve">Osama Aboul-Magd, </w:t>
    </w:r>
    <w:proofErr w:type="spellStart"/>
    <w:r w:rsidR="00755974">
      <w:t>Huawei</w:t>
    </w:r>
    <w:proofErr w:type="spellEnd"/>
    <w:r w:rsidR="00755974">
      <w:t xml:space="preserve"> Technologies</w:t>
    </w:r>
    <w:r>
      <w:fldChar w:fldCharType="end"/>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C17" w:rsidRDefault="00C06C17">
      <w:r>
        <w:separator/>
      </w:r>
    </w:p>
  </w:footnote>
  <w:footnote w:type="continuationSeparator" w:id="0">
    <w:p w:rsidR="00C06C17" w:rsidRDefault="00C06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4B4F39">
    <w:pPr>
      <w:pStyle w:val="Header"/>
      <w:tabs>
        <w:tab w:val="clear" w:pos="6480"/>
        <w:tab w:val="center" w:pos="4680"/>
        <w:tab w:val="right" w:pos="9360"/>
      </w:tabs>
    </w:pPr>
    <w:r>
      <w:fldChar w:fldCharType="begin"/>
    </w:r>
    <w:r w:rsidR="00A70173">
      <w:instrText xml:space="preserve"> KEYWORDS  \* MERGEFORMAT </w:instrText>
    </w:r>
    <w:r>
      <w:fldChar w:fldCharType="separate"/>
    </w:r>
    <w:r w:rsidR="00755974">
      <w:t>May 2013</w:t>
    </w:r>
    <w:r>
      <w:fldChar w:fldCharType="end"/>
    </w:r>
    <w:r w:rsidR="0029020B">
      <w:tab/>
    </w:r>
    <w:r w:rsidR="0029020B">
      <w:tab/>
    </w:r>
    <w:fldSimple w:instr=" TITLE  \* MERGEFORMAT ">
      <w:r w:rsidR="00755974">
        <w:t>doc.: IEEE 802.11-13</w:t>
      </w:r>
      <w:r w:rsidR="000E263B">
        <w:t>/0528</w:t>
      </w:r>
      <w:r w:rsidR="00952E33">
        <w:t>r</w:t>
      </w:r>
      <w:r w:rsidR="006462BB">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8"/>
  </w:hdrShapeDefaults>
  <w:footnotePr>
    <w:footnote w:id="-1"/>
    <w:footnote w:id="0"/>
  </w:footnotePr>
  <w:endnotePr>
    <w:endnote w:id="-1"/>
    <w:endnote w:id="0"/>
  </w:endnotePr>
  <w:compat/>
  <w:rsids>
    <w:rsidRoot w:val="00755974"/>
    <w:rsid w:val="000C6F6A"/>
    <w:rsid w:val="000D1A94"/>
    <w:rsid w:val="000E263B"/>
    <w:rsid w:val="00117B1B"/>
    <w:rsid w:val="00143191"/>
    <w:rsid w:val="00174EB8"/>
    <w:rsid w:val="001D723B"/>
    <w:rsid w:val="002845FF"/>
    <w:rsid w:val="0029020B"/>
    <w:rsid w:val="002C586E"/>
    <w:rsid w:val="002D44BE"/>
    <w:rsid w:val="00307308"/>
    <w:rsid w:val="00396AF2"/>
    <w:rsid w:val="003F4442"/>
    <w:rsid w:val="003F7973"/>
    <w:rsid w:val="00404AF5"/>
    <w:rsid w:val="004142CC"/>
    <w:rsid w:val="00421EF6"/>
    <w:rsid w:val="00430094"/>
    <w:rsid w:val="00442037"/>
    <w:rsid w:val="004B4F39"/>
    <w:rsid w:val="0056093E"/>
    <w:rsid w:val="00562EF2"/>
    <w:rsid w:val="005D2E52"/>
    <w:rsid w:val="005D7181"/>
    <w:rsid w:val="005F24C5"/>
    <w:rsid w:val="005F350B"/>
    <w:rsid w:val="0062440B"/>
    <w:rsid w:val="00632B1B"/>
    <w:rsid w:val="006462BB"/>
    <w:rsid w:val="0065172D"/>
    <w:rsid w:val="00665F51"/>
    <w:rsid w:val="006C0727"/>
    <w:rsid w:val="006E145F"/>
    <w:rsid w:val="007264D9"/>
    <w:rsid w:val="00755974"/>
    <w:rsid w:val="00770572"/>
    <w:rsid w:val="007A41BE"/>
    <w:rsid w:val="007C3CC2"/>
    <w:rsid w:val="007F0FC7"/>
    <w:rsid w:val="008579E1"/>
    <w:rsid w:val="00885644"/>
    <w:rsid w:val="008A05DD"/>
    <w:rsid w:val="008C1925"/>
    <w:rsid w:val="008F6054"/>
    <w:rsid w:val="00952E33"/>
    <w:rsid w:val="009638D2"/>
    <w:rsid w:val="00A70173"/>
    <w:rsid w:val="00A71E74"/>
    <w:rsid w:val="00AA427C"/>
    <w:rsid w:val="00B35563"/>
    <w:rsid w:val="00BE68C2"/>
    <w:rsid w:val="00C06C17"/>
    <w:rsid w:val="00CA09B2"/>
    <w:rsid w:val="00CD1330"/>
    <w:rsid w:val="00D52CC4"/>
    <w:rsid w:val="00DC5A7B"/>
    <w:rsid w:val="00E640CF"/>
    <w:rsid w:val="00E95E1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173"/>
    <w:rPr>
      <w:sz w:val="22"/>
      <w:lang w:val="en-GB" w:eastAsia="en-US"/>
    </w:rPr>
  </w:style>
  <w:style w:type="paragraph" w:styleId="Heading1">
    <w:name w:val="heading 1"/>
    <w:basedOn w:val="Normal"/>
    <w:next w:val="Normal"/>
    <w:qFormat/>
    <w:rsid w:val="00A70173"/>
    <w:pPr>
      <w:keepNext/>
      <w:keepLines/>
      <w:spacing w:before="320"/>
      <w:outlineLvl w:val="0"/>
    </w:pPr>
    <w:rPr>
      <w:rFonts w:ascii="Arial" w:hAnsi="Arial"/>
      <w:b/>
      <w:sz w:val="32"/>
      <w:u w:val="single"/>
    </w:rPr>
  </w:style>
  <w:style w:type="paragraph" w:styleId="Heading2">
    <w:name w:val="heading 2"/>
    <w:basedOn w:val="Normal"/>
    <w:next w:val="Normal"/>
    <w:qFormat/>
    <w:rsid w:val="00A70173"/>
    <w:pPr>
      <w:keepNext/>
      <w:keepLines/>
      <w:spacing w:before="280"/>
      <w:outlineLvl w:val="1"/>
    </w:pPr>
    <w:rPr>
      <w:rFonts w:ascii="Arial" w:hAnsi="Arial"/>
      <w:b/>
      <w:sz w:val="28"/>
      <w:u w:val="single"/>
    </w:rPr>
  </w:style>
  <w:style w:type="paragraph" w:styleId="Heading3">
    <w:name w:val="heading 3"/>
    <w:basedOn w:val="Normal"/>
    <w:next w:val="Normal"/>
    <w:qFormat/>
    <w:rsid w:val="00A70173"/>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0173"/>
    <w:pPr>
      <w:pBdr>
        <w:top w:val="single" w:sz="6" w:space="1" w:color="auto"/>
      </w:pBdr>
      <w:tabs>
        <w:tab w:val="center" w:pos="6480"/>
        <w:tab w:val="right" w:pos="12960"/>
      </w:tabs>
    </w:pPr>
    <w:rPr>
      <w:sz w:val="24"/>
    </w:rPr>
  </w:style>
  <w:style w:type="paragraph" w:styleId="Header">
    <w:name w:val="header"/>
    <w:basedOn w:val="Normal"/>
    <w:rsid w:val="00A70173"/>
    <w:pPr>
      <w:pBdr>
        <w:bottom w:val="single" w:sz="6" w:space="2" w:color="auto"/>
      </w:pBdr>
      <w:tabs>
        <w:tab w:val="center" w:pos="6480"/>
        <w:tab w:val="right" w:pos="12960"/>
      </w:tabs>
    </w:pPr>
    <w:rPr>
      <w:b/>
      <w:sz w:val="28"/>
    </w:rPr>
  </w:style>
  <w:style w:type="paragraph" w:customStyle="1" w:styleId="T1">
    <w:name w:val="T1"/>
    <w:basedOn w:val="Normal"/>
    <w:rsid w:val="00A70173"/>
    <w:pPr>
      <w:jc w:val="center"/>
    </w:pPr>
    <w:rPr>
      <w:b/>
      <w:sz w:val="28"/>
    </w:rPr>
  </w:style>
  <w:style w:type="paragraph" w:customStyle="1" w:styleId="T2">
    <w:name w:val="T2"/>
    <w:basedOn w:val="T1"/>
    <w:rsid w:val="00A70173"/>
    <w:pPr>
      <w:spacing w:after="240"/>
      <w:ind w:left="720" w:right="720"/>
    </w:pPr>
  </w:style>
  <w:style w:type="paragraph" w:customStyle="1" w:styleId="T3">
    <w:name w:val="T3"/>
    <w:basedOn w:val="T1"/>
    <w:rsid w:val="00A70173"/>
    <w:pPr>
      <w:pBdr>
        <w:bottom w:val="single" w:sz="6" w:space="1" w:color="auto"/>
      </w:pBdr>
      <w:tabs>
        <w:tab w:val="center" w:pos="4680"/>
      </w:tabs>
      <w:spacing w:after="240"/>
      <w:jc w:val="left"/>
    </w:pPr>
    <w:rPr>
      <w:b w:val="0"/>
      <w:sz w:val="24"/>
    </w:rPr>
  </w:style>
  <w:style w:type="paragraph" w:styleId="BodyTextIndent">
    <w:name w:val="Body Text Indent"/>
    <w:basedOn w:val="Normal"/>
    <w:rsid w:val="00A70173"/>
    <w:pPr>
      <w:ind w:left="720" w:hanging="720"/>
    </w:pPr>
  </w:style>
  <w:style w:type="character" w:styleId="Hyperlink">
    <w:name w:val="Hyperlink"/>
    <w:basedOn w:val="DefaultParagraphFont"/>
    <w:rsid w:val="00A70173"/>
    <w:rPr>
      <w:color w:val="0000FF"/>
      <w:u w:val="single"/>
    </w:rPr>
  </w:style>
  <w:style w:type="paragraph" w:styleId="BalloonText">
    <w:name w:val="Balloon Text"/>
    <w:basedOn w:val="Normal"/>
    <w:link w:val="BalloonTextChar"/>
    <w:rsid w:val="000C6F6A"/>
    <w:rPr>
      <w:rFonts w:ascii="Tahoma" w:hAnsi="Tahoma" w:cs="Tahoma"/>
      <w:sz w:val="16"/>
      <w:szCs w:val="16"/>
    </w:rPr>
  </w:style>
  <w:style w:type="character" w:customStyle="1" w:styleId="BalloonTextChar">
    <w:name w:val="Balloon Text Char"/>
    <w:basedOn w:val="DefaultParagraphFont"/>
    <w:link w:val="BalloonText"/>
    <w:rsid w:val="000C6F6A"/>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20511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ama.aboulmagd@huawe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0903653\Documents\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46</TotalTime>
  <Pages>6</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o00903653</dc:creator>
  <cp:keywords>Month Year</cp:keywords>
  <dc:description>John Doe, Some Company</dc:description>
  <cp:lastModifiedBy>Osama Aboul-Magd</cp:lastModifiedBy>
  <cp:revision>3</cp:revision>
  <cp:lastPrinted>2013-05-10T14:56:00Z</cp:lastPrinted>
  <dcterms:created xsi:type="dcterms:W3CDTF">2013-05-13T21:18:00Z</dcterms:created>
  <dcterms:modified xsi:type="dcterms:W3CDTF">2013-05-13T21:57:00Z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(2)hL1Tb6U9D/V35cgdKWaUK5ZORek6/yXcFCYV0cF9/X7/OYSYInIBBCynmSkS38gcY1TXovBe_x000d_
zOCCcu4oCqI4LlJ2PDHxKYlL4/wUYGTjzEz/lVLkcPzbzJfgD9m8Ly2xo0acQ2Vn4WL4zdHG_x000d_
wNBnZmCECeUfvPq6TOdxyLi5wkGuFIO3jE8PjMHu4x0NFlKy5amfGGLmrZgcz0hd5kaLvRAy_x000d_
20VjjKGWTQjw4jGIqy</vt:lpwstr>
  </property>
  <property fmtid="{D5CDD505-2E9C-101B-9397-08002B2CF9AE}" pid="3" name="_ms_pID_7253431">
    <vt:lpwstr>gI5d9//FjwN/W9L/t35q5Q3pDrmio9oEowTZZqzubFt1SqVD4JftvL_x000d_
DHzRACeyJr+Dyuey3d6nc5cXPCVFwV+H4PI5Rnk2hbVXV3z5QdJW8GNix/ucTj02DcT1CKcN_x000d_
V7YtBowQSMe70X+p3jfVYTyeRdigVdgb//TJbafMig2ta15fSuDrFzxxLAZEC1aGhgU=</vt:lpwstr>
  </property>
</Properties>
</file>