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DEFAC"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D7197C5" w14:textId="77777777">
        <w:trPr>
          <w:trHeight w:val="485"/>
          <w:jc w:val="center"/>
        </w:trPr>
        <w:tc>
          <w:tcPr>
            <w:tcW w:w="9576" w:type="dxa"/>
            <w:gridSpan w:val="5"/>
            <w:vAlign w:val="center"/>
          </w:tcPr>
          <w:p w14:paraId="66F0581F" w14:textId="77777777" w:rsidR="00CA09B2" w:rsidRDefault="005503B0">
            <w:pPr>
              <w:pStyle w:val="T2"/>
            </w:pPr>
            <w:r>
              <w:t xml:space="preserve">Clarification of AP </w:t>
            </w:r>
            <w:proofErr w:type="spellStart"/>
            <w:r>
              <w:t>PeerKey</w:t>
            </w:r>
            <w:proofErr w:type="spellEnd"/>
          </w:p>
        </w:tc>
      </w:tr>
      <w:tr w:rsidR="00CA09B2" w14:paraId="772B9A9D" w14:textId="77777777">
        <w:trPr>
          <w:trHeight w:val="359"/>
          <w:jc w:val="center"/>
        </w:trPr>
        <w:tc>
          <w:tcPr>
            <w:tcW w:w="9576" w:type="dxa"/>
            <w:gridSpan w:val="5"/>
            <w:vAlign w:val="center"/>
          </w:tcPr>
          <w:p w14:paraId="79D839BA" w14:textId="77777777" w:rsidR="00CA09B2" w:rsidRDefault="00CA09B2">
            <w:pPr>
              <w:pStyle w:val="T2"/>
              <w:ind w:left="0"/>
              <w:rPr>
                <w:sz w:val="20"/>
              </w:rPr>
            </w:pPr>
            <w:r>
              <w:rPr>
                <w:sz w:val="20"/>
              </w:rPr>
              <w:t>Date:</w:t>
            </w:r>
            <w:r>
              <w:rPr>
                <w:b w:val="0"/>
                <w:sz w:val="20"/>
              </w:rPr>
              <w:t xml:space="preserve">  </w:t>
            </w:r>
            <w:r w:rsidR="005503B0">
              <w:rPr>
                <w:b w:val="0"/>
                <w:sz w:val="20"/>
              </w:rPr>
              <w:t>2013-05-10</w:t>
            </w:r>
          </w:p>
        </w:tc>
      </w:tr>
      <w:tr w:rsidR="00CA09B2" w14:paraId="0B13ADC1" w14:textId="77777777">
        <w:trPr>
          <w:cantSplit/>
          <w:jc w:val="center"/>
        </w:trPr>
        <w:tc>
          <w:tcPr>
            <w:tcW w:w="9576" w:type="dxa"/>
            <w:gridSpan w:val="5"/>
            <w:vAlign w:val="center"/>
          </w:tcPr>
          <w:p w14:paraId="5ED77796" w14:textId="77777777" w:rsidR="00CA09B2" w:rsidRDefault="00CA09B2">
            <w:pPr>
              <w:pStyle w:val="T2"/>
              <w:spacing w:after="0"/>
              <w:ind w:left="0" w:right="0"/>
              <w:jc w:val="left"/>
              <w:rPr>
                <w:sz w:val="20"/>
              </w:rPr>
            </w:pPr>
            <w:r>
              <w:rPr>
                <w:sz w:val="20"/>
              </w:rPr>
              <w:t>Author(s):</w:t>
            </w:r>
          </w:p>
        </w:tc>
      </w:tr>
      <w:tr w:rsidR="00CA09B2" w14:paraId="67CFAA09" w14:textId="77777777">
        <w:trPr>
          <w:jc w:val="center"/>
        </w:trPr>
        <w:tc>
          <w:tcPr>
            <w:tcW w:w="1336" w:type="dxa"/>
            <w:vAlign w:val="center"/>
          </w:tcPr>
          <w:p w14:paraId="0CFD8D0C" w14:textId="77777777" w:rsidR="00CA09B2" w:rsidRDefault="00CA09B2">
            <w:pPr>
              <w:pStyle w:val="T2"/>
              <w:spacing w:after="0"/>
              <w:ind w:left="0" w:right="0"/>
              <w:jc w:val="left"/>
              <w:rPr>
                <w:sz w:val="20"/>
              </w:rPr>
            </w:pPr>
            <w:r>
              <w:rPr>
                <w:sz w:val="20"/>
              </w:rPr>
              <w:t>Name</w:t>
            </w:r>
          </w:p>
        </w:tc>
        <w:tc>
          <w:tcPr>
            <w:tcW w:w="2064" w:type="dxa"/>
            <w:vAlign w:val="center"/>
          </w:tcPr>
          <w:p w14:paraId="7618C738" w14:textId="77777777" w:rsidR="00CA09B2" w:rsidRDefault="0062440B">
            <w:pPr>
              <w:pStyle w:val="T2"/>
              <w:spacing w:after="0"/>
              <w:ind w:left="0" w:right="0"/>
              <w:jc w:val="left"/>
              <w:rPr>
                <w:sz w:val="20"/>
              </w:rPr>
            </w:pPr>
            <w:r>
              <w:rPr>
                <w:sz w:val="20"/>
              </w:rPr>
              <w:t>Affiliation</w:t>
            </w:r>
          </w:p>
        </w:tc>
        <w:tc>
          <w:tcPr>
            <w:tcW w:w="2814" w:type="dxa"/>
            <w:vAlign w:val="center"/>
          </w:tcPr>
          <w:p w14:paraId="2F9FA296" w14:textId="77777777" w:rsidR="00CA09B2" w:rsidRDefault="00CA09B2">
            <w:pPr>
              <w:pStyle w:val="T2"/>
              <w:spacing w:after="0"/>
              <w:ind w:left="0" w:right="0"/>
              <w:jc w:val="left"/>
              <w:rPr>
                <w:sz w:val="20"/>
              </w:rPr>
            </w:pPr>
            <w:r>
              <w:rPr>
                <w:sz w:val="20"/>
              </w:rPr>
              <w:t>Address</w:t>
            </w:r>
          </w:p>
        </w:tc>
        <w:tc>
          <w:tcPr>
            <w:tcW w:w="1715" w:type="dxa"/>
            <w:vAlign w:val="center"/>
          </w:tcPr>
          <w:p w14:paraId="1A2D160F" w14:textId="77777777" w:rsidR="00CA09B2" w:rsidRDefault="00CA09B2">
            <w:pPr>
              <w:pStyle w:val="T2"/>
              <w:spacing w:after="0"/>
              <w:ind w:left="0" w:right="0"/>
              <w:jc w:val="left"/>
              <w:rPr>
                <w:sz w:val="20"/>
              </w:rPr>
            </w:pPr>
            <w:r>
              <w:rPr>
                <w:sz w:val="20"/>
              </w:rPr>
              <w:t>Phone</w:t>
            </w:r>
          </w:p>
        </w:tc>
        <w:tc>
          <w:tcPr>
            <w:tcW w:w="1647" w:type="dxa"/>
            <w:vAlign w:val="center"/>
          </w:tcPr>
          <w:p w14:paraId="4EB3EE74" w14:textId="77777777" w:rsidR="00CA09B2" w:rsidRDefault="00CA09B2">
            <w:pPr>
              <w:pStyle w:val="T2"/>
              <w:spacing w:after="0"/>
              <w:ind w:left="0" w:right="0"/>
              <w:jc w:val="left"/>
              <w:rPr>
                <w:sz w:val="20"/>
              </w:rPr>
            </w:pPr>
            <w:r>
              <w:rPr>
                <w:sz w:val="20"/>
              </w:rPr>
              <w:t>email</w:t>
            </w:r>
          </w:p>
        </w:tc>
      </w:tr>
      <w:tr w:rsidR="005503B0" w14:paraId="1486C963" w14:textId="77777777">
        <w:trPr>
          <w:jc w:val="center"/>
        </w:trPr>
        <w:tc>
          <w:tcPr>
            <w:tcW w:w="1336" w:type="dxa"/>
            <w:vAlign w:val="center"/>
          </w:tcPr>
          <w:p w14:paraId="24BB0991" w14:textId="77777777" w:rsidR="005503B0" w:rsidRDefault="005503B0">
            <w:pPr>
              <w:pStyle w:val="T2"/>
              <w:spacing w:after="0"/>
              <w:ind w:left="0" w:right="0"/>
              <w:rPr>
                <w:b w:val="0"/>
                <w:sz w:val="20"/>
              </w:rPr>
            </w:pPr>
            <w:r>
              <w:rPr>
                <w:b w:val="0"/>
                <w:sz w:val="20"/>
              </w:rPr>
              <w:t xml:space="preserve">Henry </w:t>
            </w:r>
            <w:proofErr w:type="spellStart"/>
            <w:r>
              <w:rPr>
                <w:b w:val="0"/>
                <w:sz w:val="20"/>
              </w:rPr>
              <w:t>Ptasinski</w:t>
            </w:r>
            <w:proofErr w:type="spellEnd"/>
          </w:p>
        </w:tc>
        <w:tc>
          <w:tcPr>
            <w:tcW w:w="2064" w:type="dxa"/>
            <w:vAlign w:val="center"/>
          </w:tcPr>
          <w:p w14:paraId="366AC18A" w14:textId="637D48F9" w:rsidR="005503B0" w:rsidRDefault="005C71A9">
            <w:pPr>
              <w:pStyle w:val="T2"/>
              <w:spacing w:after="0"/>
              <w:ind w:left="0" w:right="0"/>
              <w:rPr>
                <w:b w:val="0"/>
                <w:sz w:val="20"/>
              </w:rPr>
            </w:pPr>
            <w:r>
              <w:rPr>
                <w:b w:val="0"/>
                <w:sz w:val="20"/>
              </w:rPr>
              <w:t>Self</w:t>
            </w:r>
          </w:p>
        </w:tc>
        <w:tc>
          <w:tcPr>
            <w:tcW w:w="2814" w:type="dxa"/>
            <w:vAlign w:val="center"/>
          </w:tcPr>
          <w:p w14:paraId="388F9803" w14:textId="77777777" w:rsidR="005503B0" w:rsidRDefault="005503B0">
            <w:pPr>
              <w:pStyle w:val="T2"/>
              <w:spacing w:after="0"/>
              <w:ind w:left="0" w:right="0"/>
              <w:rPr>
                <w:b w:val="0"/>
                <w:sz w:val="20"/>
              </w:rPr>
            </w:pPr>
          </w:p>
        </w:tc>
        <w:tc>
          <w:tcPr>
            <w:tcW w:w="1715" w:type="dxa"/>
            <w:vAlign w:val="center"/>
          </w:tcPr>
          <w:p w14:paraId="77C76C80" w14:textId="77777777" w:rsidR="005503B0" w:rsidRDefault="005503B0">
            <w:pPr>
              <w:pStyle w:val="T2"/>
              <w:spacing w:after="0"/>
              <w:ind w:left="0" w:right="0"/>
              <w:rPr>
                <w:b w:val="0"/>
                <w:sz w:val="20"/>
              </w:rPr>
            </w:pPr>
          </w:p>
        </w:tc>
        <w:tc>
          <w:tcPr>
            <w:tcW w:w="1647" w:type="dxa"/>
            <w:vAlign w:val="center"/>
          </w:tcPr>
          <w:p w14:paraId="389A5A4B" w14:textId="23F32367" w:rsidR="005503B0" w:rsidRDefault="005C71A9">
            <w:pPr>
              <w:pStyle w:val="T2"/>
              <w:spacing w:after="0"/>
              <w:ind w:left="0" w:right="0"/>
              <w:rPr>
                <w:b w:val="0"/>
                <w:sz w:val="16"/>
              </w:rPr>
            </w:pPr>
            <w:proofErr w:type="gramStart"/>
            <w:r>
              <w:rPr>
                <w:b w:val="0"/>
                <w:sz w:val="16"/>
              </w:rPr>
              <w:t>henry</w:t>
            </w:r>
            <w:proofErr w:type="gramEnd"/>
            <w:r>
              <w:rPr>
                <w:b w:val="0"/>
                <w:sz w:val="16"/>
              </w:rPr>
              <w:t xml:space="preserve"> at logout dot com</w:t>
            </w:r>
          </w:p>
        </w:tc>
      </w:tr>
      <w:tr w:rsidR="005503B0" w14:paraId="1D1F8C2A" w14:textId="77777777">
        <w:trPr>
          <w:jc w:val="center"/>
        </w:trPr>
        <w:tc>
          <w:tcPr>
            <w:tcW w:w="1336" w:type="dxa"/>
            <w:vAlign w:val="center"/>
          </w:tcPr>
          <w:p w14:paraId="11E8A226" w14:textId="77777777" w:rsidR="005503B0" w:rsidRDefault="005503B0">
            <w:pPr>
              <w:pStyle w:val="T2"/>
              <w:spacing w:after="0"/>
              <w:ind w:left="0" w:right="0"/>
              <w:rPr>
                <w:b w:val="0"/>
                <w:sz w:val="20"/>
              </w:rPr>
            </w:pPr>
            <w:r>
              <w:rPr>
                <w:b w:val="0"/>
                <w:sz w:val="20"/>
              </w:rPr>
              <w:t>Alex Ashley</w:t>
            </w:r>
          </w:p>
        </w:tc>
        <w:tc>
          <w:tcPr>
            <w:tcW w:w="2064" w:type="dxa"/>
            <w:vAlign w:val="center"/>
          </w:tcPr>
          <w:p w14:paraId="24A154B6" w14:textId="77777777" w:rsidR="005503B0" w:rsidRDefault="00F8426D">
            <w:pPr>
              <w:pStyle w:val="T2"/>
              <w:spacing w:after="0"/>
              <w:ind w:left="0" w:right="0"/>
              <w:rPr>
                <w:b w:val="0"/>
                <w:sz w:val="20"/>
              </w:rPr>
            </w:pPr>
            <w:r>
              <w:rPr>
                <w:b w:val="0"/>
                <w:sz w:val="20"/>
              </w:rPr>
              <w:t>Self</w:t>
            </w:r>
          </w:p>
        </w:tc>
        <w:tc>
          <w:tcPr>
            <w:tcW w:w="2814" w:type="dxa"/>
            <w:vAlign w:val="center"/>
          </w:tcPr>
          <w:p w14:paraId="5C3B99D7" w14:textId="77777777" w:rsidR="005503B0" w:rsidRDefault="00F8426D">
            <w:pPr>
              <w:pStyle w:val="T2"/>
              <w:spacing w:after="0"/>
              <w:ind w:left="0" w:right="0"/>
              <w:rPr>
                <w:b w:val="0"/>
                <w:sz w:val="20"/>
              </w:rPr>
            </w:pPr>
            <w:r>
              <w:rPr>
                <w:b w:val="0"/>
                <w:sz w:val="20"/>
              </w:rPr>
              <w:t xml:space="preserve">23 Mill Street, </w:t>
            </w:r>
            <w:proofErr w:type="spellStart"/>
            <w:r>
              <w:rPr>
                <w:b w:val="0"/>
                <w:sz w:val="20"/>
              </w:rPr>
              <w:t>Redhill</w:t>
            </w:r>
            <w:proofErr w:type="spellEnd"/>
            <w:r>
              <w:rPr>
                <w:b w:val="0"/>
                <w:sz w:val="20"/>
              </w:rPr>
              <w:t>, Surrey, UK</w:t>
            </w:r>
          </w:p>
        </w:tc>
        <w:tc>
          <w:tcPr>
            <w:tcW w:w="1715" w:type="dxa"/>
            <w:vAlign w:val="center"/>
          </w:tcPr>
          <w:p w14:paraId="7589B122" w14:textId="77777777" w:rsidR="005503B0" w:rsidRDefault="005503B0">
            <w:pPr>
              <w:pStyle w:val="T2"/>
              <w:spacing w:after="0"/>
              <w:ind w:left="0" w:right="0"/>
              <w:rPr>
                <w:b w:val="0"/>
                <w:sz w:val="20"/>
              </w:rPr>
            </w:pPr>
          </w:p>
        </w:tc>
        <w:tc>
          <w:tcPr>
            <w:tcW w:w="1647" w:type="dxa"/>
            <w:vAlign w:val="center"/>
          </w:tcPr>
          <w:p w14:paraId="3E5D51FF" w14:textId="77777777" w:rsidR="005503B0" w:rsidRDefault="00F8426D">
            <w:pPr>
              <w:pStyle w:val="T2"/>
              <w:spacing w:after="0"/>
              <w:ind w:left="0" w:right="0"/>
              <w:rPr>
                <w:b w:val="0"/>
                <w:sz w:val="16"/>
              </w:rPr>
            </w:pPr>
            <w:r>
              <w:rPr>
                <w:b w:val="0"/>
                <w:sz w:val="16"/>
              </w:rPr>
              <w:t>Alex dot Ashley at outlook dot com</w:t>
            </w:r>
          </w:p>
        </w:tc>
      </w:tr>
      <w:tr w:rsidR="00CA09B2" w14:paraId="3E1E8770" w14:textId="77777777">
        <w:trPr>
          <w:jc w:val="center"/>
        </w:trPr>
        <w:tc>
          <w:tcPr>
            <w:tcW w:w="1336" w:type="dxa"/>
            <w:vAlign w:val="center"/>
          </w:tcPr>
          <w:p w14:paraId="5E50E9A5" w14:textId="77777777" w:rsidR="00CA09B2" w:rsidRDefault="00E97EA1">
            <w:pPr>
              <w:pStyle w:val="T2"/>
              <w:spacing w:after="0"/>
              <w:ind w:left="0" w:right="0"/>
              <w:rPr>
                <w:b w:val="0"/>
                <w:sz w:val="20"/>
              </w:rPr>
            </w:pPr>
            <w:r>
              <w:rPr>
                <w:b w:val="0"/>
                <w:sz w:val="20"/>
              </w:rPr>
              <w:t>Dan Harkins</w:t>
            </w:r>
          </w:p>
        </w:tc>
        <w:tc>
          <w:tcPr>
            <w:tcW w:w="2064" w:type="dxa"/>
            <w:vAlign w:val="center"/>
          </w:tcPr>
          <w:p w14:paraId="6120363B" w14:textId="77777777" w:rsidR="00CA09B2" w:rsidRDefault="00E97EA1">
            <w:pPr>
              <w:pStyle w:val="T2"/>
              <w:spacing w:after="0"/>
              <w:ind w:left="0" w:right="0"/>
              <w:rPr>
                <w:b w:val="0"/>
                <w:sz w:val="20"/>
              </w:rPr>
            </w:pPr>
            <w:r>
              <w:rPr>
                <w:b w:val="0"/>
                <w:sz w:val="20"/>
              </w:rPr>
              <w:t>Aruba Networks</w:t>
            </w:r>
          </w:p>
        </w:tc>
        <w:tc>
          <w:tcPr>
            <w:tcW w:w="2814" w:type="dxa"/>
            <w:vAlign w:val="center"/>
          </w:tcPr>
          <w:p w14:paraId="2BCD66BA" w14:textId="77777777" w:rsidR="00CA09B2" w:rsidRDefault="00E97EA1">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14:paraId="01EAB9A0" w14:textId="77777777" w:rsidR="00CA09B2" w:rsidRDefault="00E97EA1">
            <w:pPr>
              <w:pStyle w:val="T2"/>
              <w:spacing w:after="0"/>
              <w:ind w:left="0" w:right="0"/>
              <w:rPr>
                <w:b w:val="0"/>
                <w:sz w:val="20"/>
              </w:rPr>
            </w:pPr>
            <w:r>
              <w:rPr>
                <w:b w:val="0"/>
                <w:sz w:val="20"/>
              </w:rPr>
              <w:t>+1 408 227 4500</w:t>
            </w:r>
          </w:p>
        </w:tc>
        <w:tc>
          <w:tcPr>
            <w:tcW w:w="1647" w:type="dxa"/>
            <w:vAlign w:val="center"/>
          </w:tcPr>
          <w:p w14:paraId="24DFF09D" w14:textId="77777777" w:rsidR="00CA09B2" w:rsidRDefault="00E97EA1">
            <w:pPr>
              <w:pStyle w:val="T2"/>
              <w:spacing w:after="0"/>
              <w:ind w:left="0" w:right="0"/>
              <w:rPr>
                <w:b w:val="0"/>
                <w:sz w:val="16"/>
              </w:rPr>
            </w:pPr>
            <w:proofErr w:type="spellStart"/>
            <w:r>
              <w:rPr>
                <w:b w:val="0"/>
                <w:sz w:val="16"/>
              </w:rPr>
              <w:t>dharkins</w:t>
            </w:r>
            <w:proofErr w:type="spellEnd"/>
            <w:r>
              <w:rPr>
                <w:b w:val="0"/>
                <w:sz w:val="16"/>
              </w:rPr>
              <w:t xml:space="preserve"> at </w:t>
            </w:r>
            <w:proofErr w:type="spellStart"/>
            <w:r>
              <w:rPr>
                <w:b w:val="0"/>
                <w:sz w:val="16"/>
              </w:rPr>
              <w:t>aruba</w:t>
            </w:r>
            <w:proofErr w:type="spellEnd"/>
            <w:r>
              <w:rPr>
                <w:b w:val="0"/>
                <w:sz w:val="16"/>
              </w:rPr>
              <w:t xml:space="preserve"> networks dot com</w:t>
            </w:r>
          </w:p>
        </w:tc>
      </w:tr>
    </w:tbl>
    <w:p w14:paraId="343E9A59" w14:textId="77777777" w:rsidR="00CA09B2" w:rsidRDefault="000F766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AA4D609" wp14:editId="60B3F0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0D785A" w14:textId="77777777" w:rsidR="001E3664" w:rsidRDefault="001E3664">
                            <w:pPr>
                              <w:pStyle w:val="T1"/>
                              <w:spacing w:after="120"/>
                            </w:pPr>
                            <w:r>
                              <w:t>Abstract</w:t>
                            </w:r>
                          </w:p>
                          <w:p w14:paraId="4DCEBF1B" w14:textId="4D538DED" w:rsidR="001E3664" w:rsidRDefault="001E3664">
                            <w:pPr>
                              <w:jc w:val="both"/>
                            </w:pPr>
                            <w:r>
                              <w:t>This submission addresses CIDs 1709, 1710, and 1711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060D785A" w14:textId="77777777" w:rsidR="00A864D2" w:rsidRDefault="00A864D2">
                      <w:pPr>
                        <w:pStyle w:val="T1"/>
                        <w:spacing w:after="120"/>
                      </w:pPr>
                      <w:r>
                        <w:t>Abstract</w:t>
                      </w:r>
                    </w:p>
                    <w:p w14:paraId="4DCEBF1B" w14:textId="4D538DED" w:rsidR="00A864D2" w:rsidRDefault="00A864D2">
                      <w:pPr>
                        <w:jc w:val="both"/>
                      </w:pPr>
                      <w:r>
                        <w:t>This submission addresses CIDs 1709, 1710, and 1711</w:t>
                      </w:r>
                    </w:p>
                  </w:txbxContent>
                </v:textbox>
              </v:shape>
            </w:pict>
          </mc:Fallback>
        </mc:AlternateContent>
      </w:r>
    </w:p>
    <w:p w14:paraId="60B406D2" w14:textId="6B2624DB" w:rsidR="00A54758" w:rsidRPr="00886E1D" w:rsidRDefault="00CA09B2">
      <w:pPr>
        <w:rPr>
          <w:b/>
          <w:i/>
        </w:rPr>
      </w:pPr>
      <w:r>
        <w:br w:type="page"/>
      </w:r>
      <w:r w:rsidR="00886E1D">
        <w:rPr>
          <w:b/>
          <w:i/>
        </w:rPr>
        <w:lastRenderedPageBreak/>
        <w:t>Instruct the editor to modify section 8.5.8.24 as indicated:</w:t>
      </w:r>
      <w:r w:rsidR="005503B0">
        <w:t xml:space="preserve"> </w:t>
      </w:r>
    </w:p>
    <w:p w14:paraId="1216ED7A" w14:textId="77777777" w:rsidR="00886E1D" w:rsidRDefault="00886E1D"/>
    <w:p w14:paraId="546926AE" w14:textId="0DAB9736" w:rsidR="004C791E" w:rsidRDefault="004C791E" w:rsidP="004C791E">
      <w:pPr>
        <w:widowControl w:val="0"/>
        <w:autoSpaceDE w:val="0"/>
        <w:autoSpaceDN w:val="0"/>
        <w:adjustRightInd w:val="0"/>
        <w:rPr>
          <w:rFonts w:asciiTheme="majorHAnsi" w:hAnsiTheme="majorHAnsi"/>
          <w:b/>
          <w:sz w:val="20"/>
          <w:lang w:val="en-US"/>
        </w:rPr>
      </w:pPr>
      <w:r>
        <w:rPr>
          <w:rFonts w:asciiTheme="majorHAnsi" w:hAnsiTheme="majorHAnsi"/>
          <w:b/>
          <w:sz w:val="20"/>
          <w:lang w:val="en-US"/>
        </w:rPr>
        <w:t>8.5.8.24 Public key frame</w:t>
      </w:r>
    </w:p>
    <w:p w14:paraId="4565B8EE" w14:textId="77777777" w:rsidR="004C791E" w:rsidRDefault="004C791E"/>
    <w:p w14:paraId="0C5D0D2F" w14:textId="77777777" w:rsidR="004C791E" w:rsidRDefault="004C791E" w:rsidP="004C791E">
      <w:pPr>
        <w:widowControl w:val="0"/>
        <w:autoSpaceDE w:val="0"/>
        <w:autoSpaceDN w:val="0"/>
        <w:adjustRightInd w:val="0"/>
        <w:rPr>
          <w:sz w:val="20"/>
          <w:lang w:val="en-US"/>
        </w:rPr>
      </w:pPr>
      <w:proofErr w:type="gramStart"/>
      <w:r>
        <w:rPr>
          <w:sz w:val="20"/>
          <w:lang w:val="en-US"/>
        </w:rPr>
        <w:t>The Public Key frame is transmitted by an AP to provide its public key to peer APs and to request the peer’s</w:t>
      </w:r>
      <w:proofErr w:type="gramEnd"/>
    </w:p>
    <w:p w14:paraId="68CF75F9" w14:textId="77777777" w:rsidR="004C791E" w:rsidRDefault="004C791E" w:rsidP="004C791E">
      <w:pPr>
        <w:widowControl w:val="0"/>
        <w:autoSpaceDE w:val="0"/>
        <w:autoSpaceDN w:val="0"/>
        <w:adjustRightInd w:val="0"/>
        <w:rPr>
          <w:sz w:val="20"/>
          <w:lang w:val="en-US"/>
        </w:rPr>
      </w:pPr>
      <w:proofErr w:type="gramStart"/>
      <w:r>
        <w:rPr>
          <w:sz w:val="20"/>
          <w:lang w:val="en-US"/>
        </w:rPr>
        <w:t>public</w:t>
      </w:r>
      <w:proofErr w:type="gramEnd"/>
      <w:r>
        <w:rPr>
          <w:sz w:val="20"/>
          <w:lang w:val="en-US"/>
        </w:rPr>
        <w:t xml:space="preserve"> key. The format of the Public Key frame body is defined in Figure 8-479 (Public Key frame body</w:t>
      </w:r>
    </w:p>
    <w:p w14:paraId="6A745DF2" w14:textId="79EDD09B" w:rsidR="004C791E" w:rsidRDefault="004C791E" w:rsidP="004C791E">
      <w:pPr>
        <w:rPr>
          <w:sz w:val="20"/>
          <w:lang w:val="en-US"/>
        </w:rPr>
      </w:pPr>
      <w:proofErr w:type="gramStart"/>
      <w:r>
        <w:rPr>
          <w:sz w:val="20"/>
          <w:lang w:val="en-US"/>
        </w:rPr>
        <w:t>format</w:t>
      </w:r>
      <w:proofErr w:type="gramEnd"/>
      <w:r>
        <w:rPr>
          <w:sz w:val="20"/>
          <w:lang w:val="en-US"/>
        </w:rPr>
        <w:t>).</w:t>
      </w:r>
    </w:p>
    <w:p w14:paraId="0548A9FF" w14:textId="390B8C3A" w:rsidR="004C791E" w:rsidRDefault="004C791E" w:rsidP="004C791E">
      <w:pPr>
        <w:rPr>
          <w:sz w:val="20"/>
          <w:lang w:val="en-US"/>
        </w:rPr>
      </w:pPr>
    </w:p>
    <w:p w14:paraId="028E3A11" w14:textId="6C72B56E" w:rsidR="004C791E" w:rsidRDefault="004C791E" w:rsidP="004C791E">
      <w:pPr>
        <w:rPr>
          <w:sz w:val="20"/>
          <w:lang w:val="en-US"/>
        </w:rPr>
      </w:pPr>
      <w:r>
        <w:rPr>
          <w:noProof/>
          <w:sz w:val="20"/>
          <w:lang w:val="en-US"/>
        </w:rPr>
        <mc:AlternateContent>
          <mc:Choice Requires="wps">
            <w:drawing>
              <wp:anchor distT="0" distB="0" distL="114300" distR="114300" simplePos="0" relativeHeight="251670528" behindDoc="0" locked="0" layoutInCell="1" allowOverlap="1" wp14:anchorId="43E34A29" wp14:editId="43FE0767">
                <wp:simplePos x="0" y="0"/>
                <wp:positionH relativeFrom="column">
                  <wp:posOffset>3366135</wp:posOffset>
                </wp:positionH>
                <wp:positionV relativeFrom="paragraph">
                  <wp:posOffset>85090</wp:posOffset>
                </wp:positionV>
                <wp:extent cx="0" cy="457200"/>
                <wp:effectExtent l="50800" t="25400" r="76200" b="76200"/>
                <wp:wrapNone/>
                <wp:docPr id="10" name="Straight Connector 10"/>
                <wp:cNvGraphicFramePr/>
                <a:graphic xmlns:a="http://schemas.openxmlformats.org/drawingml/2006/main">
                  <a:graphicData uri="http://schemas.microsoft.com/office/word/2010/wordprocessingShape">
                    <wps:wsp>
                      <wps:cNvCnPr/>
                      <wps:spPr>
                        <a:xfrm>
                          <a:off x="0" y="0"/>
                          <a:ext cx="0" cy="457200"/>
                        </a:xfrm>
                        <a:prstGeom prst="line">
                          <a:avLst/>
                        </a:prstGeom>
                        <a:ln w="9525"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65.05pt,6.7pt" to="265.05pt,4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">
                <v:shadow on="t" opacity="24903f" mv:blur="40000f" origin=",.5" offset="0,20000emu"/>
              </v:line>
            </w:pict>
          </mc:Fallback>
        </mc:AlternateContent>
      </w:r>
      <w:r>
        <w:rPr>
          <w:noProof/>
          <w:sz w:val="20"/>
          <w:lang w:val="en-US"/>
        </w:rPr>
        <mc:AlternateContent>
          <mc:Choice Requires="wps">
            <w:drawing>
              <wp:anchor distT="0" distB="0" distL="114300" distR="114300" simplePos="0" relativeHeight="251667456" behindDoc="0" locked="0" layoutInCell="1" allowOverlap="1" wp14:anchorId="24752EA3" wp14:editId="7D496557">
                <wp:simplePos x="0" y="0"/>
                <wp:positionH relativeFrom="column">
                  <wp:posOffset>2794635</wp:posOffset>
                </wp:positionH>
                <wp:positionV relativeFrom="paragraph">
                  <wp:posOffset>85090</wp:posOffset>
                </wp:positionV>
                <wp:extent cx="0" cy="457200"/>
                <wp:effectExtent l="50800" t="25400" r="76200" b="76200"/>
                <wp:wrapNone/>
                <wp:docPr id="8" name="Straight Connector 8"/>
                <wp:cNvGraphicFramePr/>
                <a:graphic xmlns:a="http://schemas.openxmlformats.org/drawingml/2006/main">
                  <a:graphicData uri="http://schemas.microsoft.com/office/word/2010/wordprocessingShape">
                    <wps:wsp>
                      <wps:cNvCnPr/>
                      <wps:spPr>
                        <a:xfrm>
                          <a:off x="0" y="0"/>
                          <a:ext cx="0" cy="457200"/>
                        </a:xfrm>
                        <a:prstGeom prst="line">
                          <a:avLst/>
                        </a:prstGeom>
                        <a:ln w="9525"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0.05pt,6.7pt" to="220.05pt,4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">
                <v:shadow on="t" opacity="24903f" mv:blur="40000f" origin=",.5" offset="0,20000emu"/>
              </v:line>
            </w:pict>
          </mc:Fallback>
        </mc:AlternateContent>
      </w:r>
      <w:r>
        <w:rPr>
          <w:noProof/>
          <w:sz w:val="20"/>
          <w:lang w:val="en-US"/>
        </w:rPr>
        <mc:AlternateContent>
          <mc:Choice Requires="wps">
            <w:drawing>
              <wp:anchor distT="0" distB="0" distL="114300" distR="114300" simplePos="0" relativeHeight="251664384" behindDoc="0" locked="0" layoutInCell="1" allowOverlap="1" wp14:anchorId="12C1FBA4" wp14:editId="4E10D091">
                <wp:simplePos x="0" y="0"/>
                <wp:positionH relativeFrom="column">
                  <wp:posOffset>2223135</wp:posOffset>
                </wp:positionH>
                <wp:positionV relativeFrom="paragraph">
                  <wp:posOffset>85090</wp:posOffset>
                </wp:positionV>
                <wp:extent cx="0" cy="457200"/>
                <wp:effectExtent l="50800" t="25400" r="76200" b="76200"/>
                <wp:wrapNone/>
                <wp:docPr id="6" name="Straight Connector 6"/>
                <wp:cNvGraphicFramePr/>
                <a:graphic xmlns:a="http://schemas.openxmlformats.org/drawingml/2006/main">
                  <a:graphicData uri="http://schemas.microsoft.com/office/word/2010/wordprocessingShape">
                    <wps:wsp>
                      <wps:cNvCnPr/>
                      <wps:spPr>
                        <a:xfrm>
                          <a:off x="0" y="0"/>
                          <a:ext cx="0" cy="457200"/>
                        </a:xfrm>
                        <a:prstGeom prst="line">
                          <a:avLst/>
                        </a:prstGeom>
                        <a:ln w="9525"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5.05pt,6.7pt" to="175.05pt,4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">
                <v:shadow on="t" opacity="24903f" mv:blur="40000f" origin=",.5" offset="0,20000emu"/>
              </v:line>
            </w:pict>
          </mc:Fallback>
        </mc:AlternateContent>
      </w:r>
      <w:r>
        <w:rPr>
          <w:noProof/>
          <w:sz w:val="20"/>
          <w:lang w:val="en-US"/>
        </w:rPr>
        <mc:AlternateContent>
          <mc:Choice Requires="wps">
            <w:drawing>
              <wp:anchor distT="0" distB="0" distL="114300" distR="114300" simplePos="0" relativeHeight="251660288" behindDoc="0" locked="0" layoutInCell="1" allowOverlap="1" wp14:anchorId="31D7EE87" wp14:editId="3416E9FC">
                <wp:simplePos x="0" y="0"/>
                <wp:positionH relativeFrom="column">
                  <wp:posOffset>1765935</wp:posOffset>
                </wp:positionH>
                <wp:positionV relativeFrom="paragraph">
                  <wp:posOffset>85090</wp:posOffset>
                </wp:positionV>
                <wp:extent cx="0" cy="457200"/>
                <wp:effectExtent l="50800" t="25400" r="76200" b="76200"/>
                <wp:wrapNone/>
                <wp:docPr id="3" name="Straight Connector 3"/>
                <wp:cNvGraphicFramePr/>
                <a:graphic xmlns:a="http://schemas.openxmlformats.org/drawingml/2006/main">
                  <a:graphicData uri="http://schemas.microsoft.com/office/word/2010/wordprocessingShape">
                    <wps:wsp>
                      <wps:cNvCnPr/>
                      <wps:spPr>
                        <a:xfrm>
                          <a:off x="0" y="0"/>
                          <a:ext cx="0" cy="457200"/>
                        </a:xfrm>
                        <a:prstGeom prst="line">
                          <a:avLst/>
                        </a:prstGeom>
                        <a:ln w="9525"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9.05pt,6.7pt" to="139.05pt,4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">
                <v:shadow on="t" opacity="24903f" mv:blur="40000f" origin=",.5" offset="0,20000emu"/>
              </v:line>
            </w:pict>
          </mc:Fallback>
        </mc:AlternateContent>
      </w:r>
      <w:r>
        <w:rPr>
          <w:noProof/>
          <w:sz w:val="20"/>
          <w:lang w:val="en-US"/>
        </w:rPr>
        <mc:AlternateContent>
          <mc:Choice Requires="wps">
            <w:drawing>
              <wp:anchor distT="0" distB="0" distL="114300" distR="114300" simplePos="0" relativeHeight="251659264" behindDoc="0" locked="0" layoutInCell="1" allowOverlap="1" wp14:anchorId="4865FE7B" wp14:editId="590833D8">
                <wp:simplePos x="0" y="0"/>
                <wp:positionH relativeFrom="column">
                  <wp:posOffset>1194435</wp:posOffset>
                </wp:positionH>
                <wp:positionV relativeFrom="paragraph">
                  <wp:posOffset>85090</wp:posOffset>
                </wp:positionV>
                <wp:extent cx="3200400" cy="457200"/>
                <wp:effectExtent l="50800" t="25400" r="76200" b="101600"/>
                <wp:wrapThrough wrapText="bothSides">
                  <wp:wrapPolygon edited="0">
                    <wp:start x="-343" y="-1200"/>
                    <wp:lineTo x="-343" y="25200"/>
                    <wp:lineTo x="21943" y="25200"/>
                    <wp:lineTo x="21943" y="-1200"/>
                    <wp:lineTo x="-343" y="-1200"/>
                  </wp:wrapPolygon>
                </wp:wrapThrough>
                <wp:docPr id="2" name="Rectangle 2"/>
                <wp:cNvGraphicFramePr/>
                <a:graphic xmlns:a="http://schemas.openxmlformats.org/drawingml/2006/main">
                  <a:graphicData uri="http://schemas.microsoft.com/office/word/2010/wordprocessingShape">
                    <wps:wsp>
                      <wps:cNvSpPr/>
                      <wps:spPr>
                        <a:xfrm>
                          <a:off x="0" y="0"/>
                          <a:ext cx="3200400" cy="457200"/>
                        </a:xfrm>
                        <a:prstGeom prst="rect">
                          <a:avLst/>
                        </a:prstGeom>
                        <a:noFill/>
                        <a:ln w="31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94.05pt;margin-top:6.7pt;width:252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" filled="f" strokecolor="black [3213]" strokeweight=".25pt">
                <v:shadow on="t" opacity="22937f" mv:blur="40000f" origin=",.5" offset="0,23000emu"/>
                <w10:wrap type="through"/>
              </v:rect>
            </w:pict>
          </mc:Fallback>
        </mc:AlternateContent>
      </w:r>
    </w:p>
    <w:p w14:paraId="25564F8E" w14:textId="4BE34FE4" w:rsidR="004C791E" w:rsidRDefault="004C791E" w:rsidP="004C791E">
      <w:pPr>
        <w:rPr>
          <w:sz w:val="20"/>
          <w:lang w:val="en-US"/>
        </w:rPr>
      </w:pPr>
      <w:r>
        <w:rPr>
          <w:noProof/>
          <w:sz w:val="20"/>
          <w:lang w:val="en-US"/>
        </w:rPr>
        <mc:AlternateContent>
          <mc:Choice Requires="wps">
            <w:drawing>
              <wp:anchor distT="0" distB="0" distL="114300" distR="114300" simplePos="0" relativeHeight="251671552" behindDoc="0" locked="0" layoutInCell="1" allowOverlap="1" wp14:anchorId="6A7CC97F" wp14:editId="068B7994">
                <wp:simplePos x="0" y="0"/>
                <wp:positionH relativeFrom="column">
                  <wp:posOffset>3480435</wp:posOffset>
                </wp:positionH>
                <wp:positionV relativeFrom="paragraph">
                  <wp:posOffset>53340</wp:posOffset>
                </wp:positionV>
                <wp:extent cx="637540" cy="3429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63754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FDFA33" w14:textId="045D8CB6" w:rsidR="001E3664" w:rsidRDefault="001E3664">
                            <w:pPr>
                              <w:rPr>
                                <w:ins w:id="1" w:author="IEEE 802 Working Group" w:date="2013-07-09T16:21:00Z"/>
                                <w:sz w:val="16"/>
                              </w:rPr>
                            </w:pPr>
                            <w:r w:rsidRPr="004C791E">
                              <w:rPr>
                                <w:sz w:val="16"/>
                              </w:rPr>
                              <w:t>Public Key</w:t>
                            </w:r>
                          </w:p>
                          <w:p w14:paraId="2FC3E1C8" w14:textId="25B3B1CF" w:rsidR="001E3664" w:rsidRPr="004C791E" w:rsidRDefault="001E3664">
                            <w:pPr>
                              <w:rPr>
                                <w:sz w:val="16"/>
                              </w:rPr>
                            </w:pPr>
                            <w:ins w:id="2" w:author="IEEE 802 Working Group" w:date="2013-07-09T16:21:00Z">
                              <w:r>
                                <w:rPr>
                                  <w:sz w:val="16"/>
                                </w:rPr>
                                <w:t>(</w:t>
                              </w:r>
                              <w:proofErr w:type="gramStart"/>
                              <w:r>
                                <w:rPr>
                                  <w:sz w:val="16"/>
                                </w:rPr>
                                <w:t>optional</w:t>
                              </w:r>
                              <w:proofErr w:type="gramEnd"/>
                              <w:r>
                                <w:rPr>
                                  <w:sz w:val="16"/>
                                </w:rPr>
                                <w:t>)</w:t>
                              </w:r>
                            </w:ins>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7" type="#_x0000_t202" style="position:absolute;margin-left:274.05pt;margin-top:4.2pt;width:50.2pt;height:27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" filled="f" stroked="f">
                <v:textbox>
                  <w:txbxContent>
                    <w:p w14:paraId="50FDFA33" w14:textId="045D8CB6" w:rsidR="001E3664" w:rsidRDefault="001E3664">
                      <w:pPr>
                        <w:rPr>
                          <w:ins w:id="2" w:author="IEEE 802 Working Group" w:date="2013-07-09T16:21:00Z"/>
                          <w:sz w:val="16"/>
                        </w:rPr>
                      </w:pPr>
                      <w:r w:rsidRPr="004C791E">
                        <w:rPr>
                          <w:sz w:val="16"/>
                        </w:rPr>
                        <w:t>Public Key</w:t>
                      </w:r>
                    </w:p>
                    <w:p w14:paraId="2FC3E1C8" w14:textId="25B3B1CF" w:rsidR="001E3664" w:rsidRPr="004C791E" w:rsidRDefault="001E3664">
                      <w:pPr>
                        <w:rPr>
                          <w:sz w:val="16"/>
                        </w:rPr>
                      </w:pPr>
                      <w:ins w:id="3" w:author="IEEE 802 Working Group" w:date="2013-07-09T16:21:00Z">
                        <w:r>
                          <w:rPr>
                            <w:sz w:val="16"/>
                          </w:rPr>
                          <w:t>(</w:t>
                        </w:r>
                        <w:proofErr w:type="gramStart"/>
                        <w:r>
                          <w:rPr>
                            <w:sz w:val="16"/>
                          </w:rPr>
                          <w:t>optional</w:t>
                        </w:r>
                        <w:proofErr w:type="gramEnd"/>
                        <w:r>
                          <w:rPr>
                            <w:sz w:val="16"/>
                          </w:rPr>
                          <w:t>)</w:t>
                        </w:r>
                      </w:ins>
                    </w:p>
                  </w:txbxContent>
                </v:textbox>
                <w10:wrap type="square"/>
              </v:shape>
            </w:pict>
          </mc:Fallback>
        </mc:AlternateContent>
      </w:r>
      <w:r>
        <w:rPr>
          <w:noProof/>
          <w:sz w:val="20"/>
          <w:lang w:val="en-US"/>
        </w:rPr>
        <mc:AlternateContent>
          <mc:Choice Requires="wps">
            <w:drawing>
              <wp:anchor distT="0" distB="0" distL="114300" distR="114300" simplePos="0" relativeHeight="251668480" behindDoc="0" locked="0" layoutInCell="1" allowOverlap="1" wp14:anchorId="58DA7015" wp14:editId="757C1FEA">
                <wp:simplePos x="0" y="0"/>
                <wp:positionH relativeFrom="column">
                  <wp:posOffset>2908935</wp:posOffset>
                </wp:positionH>
                <wp:positionV relativeFrom="paragraph">
                  <wp:posOffset>53340</wp:posOffset>
                </wp:positionV>
                <wp:extent cx="457200" cy="2286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57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106A03" w14:textId="60C5301D" w:rsidR="001E3664" w:rsidRPr="004C791E" w:rsidRDefault="001E3664">
                            <w:pPr>
                              <w:rPr>
                                <w:sz w:val="16"/>
                              </w:rPr>
                            </w:pPr>
                            <w:r w:rsidRPr="004C791E">
                              <w:rPr>
                                <w:sz w:val="16"/>
                              </w:rPr>
                              <w:t>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229.05pt;margin-top:4.2pt;width:3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" filled="f" stroked="f">
                <v:textbox>
                  <w:txbxContent>
                    <w:p w14:paraId="32106A03" w14:textId="60C5301D" w:rsidR="00A864D2" w:rsidRPr="004C791E" w:rsidRDefault="00A864D2">
                      <w:pPr>
                        <w:rPr>
                          <w:sz w:val="16"/>
                        </w:rPr>
                      </w:pPr>
                      <w:r w:rsidRPr="004C791E">
                        <w:rPr>
                          <w:sz w:val="16"/>
                        </w:rPr>
                        <w:t>Group</w:t>
                      </w:r>
                    </w:p>
                  </w:txbxContent>
                </v:textbox>
                <w10:wrap type="square"/>
              </v:shape>
            </w:pict>
          </mc:Fallback>
        </mc:AlternateContent>
      </w:r>
      <w:r>
        <w:rPr>
          <w:noProof/>
          <w:sz w:val="20"/>
          <w:lang w:val="en-US"/>
        </w:rPr>
        <mc:AlternateContent>
          <mc:Choice Requires="wps">
            <w:drawing>
              <wp:anchor distT="0" distB="0" distL="114300" distR="114300" simplePos="0" relativeHeight="251665408" behindDoc="0" locked="0" layoutInCell="1" allowOverlap="1" wp14:anchorId="4CB43343" wp14:editId="761E1BBF">
                <wp:simplePos x="0" y="0"/>
                <wp:positionH relativeFrom="column">
                  <wp:posOffset>2223135</wp:posOffset>
                </wp:positionH>
                <wp:positionV relativeFrom="paragraph">
                  <wp:posOffset>53340</wp:posOffset>
                </wp:positionV>
                <wp:extent cx="5715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00DAD6" w14:textId="0F246F7F" w:rsidR="001E3664" w:rsidRPr="004C791E" w:rsidRDefault="001E3664">
                            <w:pPr>
                              <w:rPr>
                                <w:sz w:val="16"/>
                              </w:rPr>
                            </w:pPr>
                            <w:r w:rsidRPr="004C791E">
                              <w:rPr>
                                <w:sz w:val="16"/>
                              </w:rPr>
                              <w:t>Request</w:t>
                            </w:r>
                          </w:p>
                          <w:p w14:paraId="452A9F0C" w14:textId="03D61057" w:rsidR="001E3664" w:rsidRPr="004C791E" w:rsidRDefault="001E3664">
                            <w:pPr>
                              <w:rPr>
                                <w:sz w:val="16"/>
                              </w:rPr>
                            </w:pPr>
                            <w:r>
                              <w:t xml:space="preserve">  </w:t>
                            </w:r>
                            <w:r w:rsidRPr="004C791E">
                              <w:rPr>
                                <w:sz w:val="16"/>
                              </w:rPr>
                              <w:t>Type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75.05pt;margin-top:4.2pt;width:4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" filled="f" stroked="f">
                <v:textbox>
                  <w:txbxContent>
                    <w:p w14:paraId="6600DAD6" w14:textId="0F246F7F" w:rsidR="00A864D2" w:rsidRPr="004C791E" w:rsidRDefault="00A864D2">
                      <w:pPr>
                        <w:rPr>
                          <w:sz w:val="16"/>
                        </w:rPr>
                      </w:pPr>
                      <w:r w:rsidRPr="004C791E">
                        <w:rPr>
                          <w:sz w:val="16"/>
                        </w:rPr>
                        <w:t>Request</w:t>
                      </w:r>
                    </w:p>
                    <w:p w14:paraId="452A9F0C" w14:textId="03D61057" w:rsidR="00A864D2" w:rsidRPr="004C791E" w:rsidRDefault="00A864D2">
                      <w:pPr>
                        <w:rPr>
                          <w:sz w:val="16"/>
                        </w:rPr>
                      </w:pPr>
                      <w:r>
                        <w:t xml:space="preserve">  </w:t>
                      </w:r>
                      <w:r w:rsidRPr="004C791E">
                        <w:rPr>
                          <w:sz w:val="16"/>
                        </w:rPr>
                        <w:t>Type</w:t>
                      </w:r>
                    </w:p>
                  </w:txbxContent>
                </v:textbox>
                <w10:wrap type="square"/>
              </v:shape>
            </w:pict>
          </mc:Fallback>
        </mc:AlternateContent>
      </w:r>
      <w:r>
        <w:rPr>
          <w:noProof/>
          <w:sz w:val="20"/>
          <w:lang w:val="en-US"/>
        </w:rPr>
        <mc:AlternateContent>
          <mc:Choice Requires="wps">
            <w:drawing>
              <wp:anchor distT="0" distB="0" distL="114300" distR="114300" simplePos="0" relativeHeight="251662336" behindDoc="0" locked="0" layoutInCell="1" allowOverlap="1" wp14:anchorId="32CC9C4C" wp14:editId="2B9897D2">
                <wp:simplePos x="0" y="0"/>
                <wp:positionH relativeFrom="column">
                  <wp:posOffset>1765935</wp:posOffset>
                </wp:positionH>
                <wp:positionV relativeFrom="paragraph">
                  <wp:posOffset>53340</wp:posOffset>
                </wp:positionV>
                <wp:extent cx="571500" cy="228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28407E" w14:textId="73B70542" w:rsidR="001E3664" w:rsidRPr="004C791E" w:rsidRDefault="001E3664">
                            <w:pPr>
                              <w:rPr>
                                <w:sz w:val="16"/>
                              </w:rPr>
                            </w:pPr>
                            <w:r w:rsidRPr="004C791E">
                              <w:rPr>
                                <w:sz w:val="16"/>
                              </w:rPr>
                              <w:t>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139.05pt;margin-top:4.2pt;width:4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" filled="f" stroked="f">
                <v:textbox>
                  <w:txbxContent>
                    <w:p w14:paraId="6028407E" w14:textId="73B70542" w:rsidR="00A864D2" w:rsidRPr="004C791E" w:rsidRDefault="00A864D2">
                      <w:pPr>
                        <w:rPr>
                          <w:sz w:val="16"/>
                        </w:rPr>
                      </w:pPr>
                      <w:r w:rsidRPr="004C791E">
                        <w:rPr>
                          <w:sz w:val="16"/>
                        </w:rPr>
                        <w:t>Action</w:t>
                      </w:r>
                    </w:p>
                  </w:txbxContent>
                </v:textbox>
                <w10:wrap type="square"/>
              </v:shape>
            </w:pict>
          </mc:Fallback>
        </mc:AlternateContent>
      </w:r>
      <w:r>
        <w:rPr>
          <w:noProof/>
          <w:sz w:val="20"/>
          <w:lang w:val="en-US"/>
        </w:rPr>
        <mc:AlternateContent>
          <mc:Choice Requires="wps">
            <w:drawing>
              <wp:anchor distT="0" distB="0" distL="114300" distR="114300" simplePos="0" relativeHeight="251661312" behindDoc="0" locked="0" layoutInCell="1" allowOverlap="1" wp14:anchorId="0F62BE3C" wp14:editId="5511B7E4">
                <wp:simplePos x="0" y="0"/>
                <wp:positionH relativeFrom="column">
                  <wp:posOffset>1194435</wp:posOffset>
                </wp:positionH>
                <wp:positionV relativeFrom="paragraph">
                  <wp:posOffset>53340</wp:posOffset>
                </wp:positionV>
                <wp:extent cx="571500" cy="228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BC4AB6" w14:textId="6997ABA5" w:rsidR="001E3664" w:rsidRPr="004C791E" w:rsidRDefault="001E3664">
                            <w:pPr>
                              <w:rPr>
                                <w:sz w:val="16"/>
                              </w:rPr>
                            </w:pPr>
                            <w:r w:rsidRPr="004C791E">
                              <w:rPr>
                                <w:sz w:val="16"/>
                              </w:rPr>
                              <w:t>Category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94.05pt;margin-top:4.2pt;width: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X6Ts4CAAAU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" filled="f" stroked="f">
                <v:textbox>
                  <w:txbxContent>
                    <w:p w14:paraId="69BC4AB6" w14:textId="6997ABA5" w:rsidR="00A864D2" w:rsidRPr="004C791E" w:rsidRDefault="00A864D2">
                      <w:pPr>
                        <w:rPr>
                          <w:sz w:val="16"/>
                        </w:rPr>
                      </w:pPr>
                      <w:r w:rsidRPr="004C791E">
                        <w:rPr>
                          <w:sz w:val="16"/>
                        </w:rPr>
                        <w:t>Category</w:t>
                      </w:r>
                    </w:p>
                  </w:txbxContent>
                </v:textbox>
                <w10:wrap type="square"/>
              </v:shape>
            </w:pict>
          </mc:Fallback>
        </mc:AlternateContent>
      </w:r>
    </w:p>
    <w:p w14:paraId="4FAE4958" w14:textId="77777777" w:rsidR="004C791E" w:rsidRDefault="004C791E" w:rsidP="004C791E">
      <w:pPr>
        <w:rPr>
          <w:sz w:val="20"/>
          <w:lang w:val="en-US"/>
        </w:rPr>
      </w:pPr>
    </w:p>
    <w:p w14:paraId="6C40872A" w14:textId="77777777" w:rsidR="004C791E" w:rsidRDefault="004C791E" w:rsidP="004C791E">
      <w:pPr>
        <w:rPr>
          <w:sz w:val="20"/>
          <w:lang w:val="en-US"/>
        </w:rPr>
      </w:pPr>
    </w:p>
    <w:p w14:paraId="3FEF0BBD" w14:textId="5A690E48" w:rsidR="004C791E" w:rsidRDefault="00A634B6" w:rsidP="004C791E">
      <w:pPr>
        <w:rPr>
          <w:sz w:val="20"/>
          <w:lang w:val="en-US"/>
        </w:rPr>
      </w:pPr>
      <w:r>
        <w:rPr>
          <w:noProof/>
          <w:sz w:val="20"/>
          <w:lang w:val="en-US"/>
        </w:rPr>
        <mc:AlternateContent>
          <mc:Choice Requires="wps">
            <w:drawing>
              <wp:anchor distT="0" distB="0" distL="114300" distR="114300" simplePos="0" relativeHeight="251672576" behindDoc="0" locked="0" layoutInCell="1" allowOverlap="1" wp14:anchorId="0B55C22A" wp14:editId="333E15A5">
                <wp:simplePos x="0" y="0"/>
                <wp:positionH relativeFrom="column">
                  <wp:posOffset>622935</wp:posOffset>
                </wp:positionH>
                <wp:positionV relativeFrom="paragraph">
                  <wp:posOffset>72390</wp:posOffset>
                </wp:positionV>
                <wp:extent cx="3771900" cy="2286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771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D43BD5" w14:textId="44E330DC" w:rsidR="001E3664" w:rsidRPr="00A634B6" w:rsidRDefault="001E3664">
                            <w:pPr>
                              <w:rPr>
                                <w:sz w:val="18"/>
                              </w:rPr>
                            </w:pPr>
                            <w:r>
                              <w:t xml:space="preserve">  </w:t>
                            </w:r>
                            <w:r>
                              <w:rPr>
                                <w:sz w:val="18"/>
                              </w:rPr>
                              <w:t xml:space="preserve">Octets              1                </w:t>
                            </w:r>
                            <w:proofErr w:type="spellStart"/>
                            <w:r>
                              <w:rPr>
                                <w:sz w:val="18"/>
                              </w:rPr>
                              <w:t>1</w:t>
                            </w:r>
                            <w:proofErr w:type="spellEnd"/>
                            <w:r>
                              <w:rPr>
                                <w:sz w:val="18"/>
                              </w:rPr>
                              <w:t xml:space="preserve">              </w:t>
                            </w:r>
                            <w:proofErr w:type="spellStart"/>
                            <w:r>
                              <w:rPr>
                                <w:sz w:val="18"/>
                              </w:rPr>
                              <w:t>1</w:t>
                            </w:r>
                            <w:proofErr w:type="spellEnd"/>
                            <w:r>
                              <w:rPr>
                                <w:sz w:val="18"/>
                              </w:rPr>
                              <w:t xml:space="preserve">                    </w:t>
                            </w:r>
                            <w:proofErr w:type="spellStart"/>
                            <w:r>
                              <w:rPr>
                                <w:sz w:val="18"/>
                              </w:rPr>
                              <w:t>1</w:t>
                            </w:r>
                            <w:proofErr w:type="spellEnd"/>
                            <w:r>
                              <w:rPr>
                                <w:sz w:val="18"/>
                              </w:rPr>
                              <w:t xml:space="preserve">                  variable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49.05pt;margin-top:5.7pt;width:297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" filled="f" stroked="f">
                <v:textbox>
                  <w:txbxContent>
                    <w:p w14:paraId="30D43BD5" w14:textId="44E330DC" w:rsidR="00A864D2" w:rsidRPr="00A634B6" w:rsidRDefault="00A864D2">
                      <w:pPr>
                        <w:rPr>
                          <w:sz w:val="18"/>
                        </w:rPr>
                      </w:pPr>
                      <w:r>
                        <w:t xml:space="preserve">  </w:t>
                      </w:r>
                      <w:r>
                        <w:rPr>
                          <w:sz w:val="18"/>
                        </w:rPr>
                        <w:t xml:space="preserve">Octets              1                </w:t>
                      </w:r>
                      <w:proofErr w:type="spellStart"/>
                      <w:r>
                        <w:rPr>
                          <w:sz w:val="18"/>
                        </w:rPr>
                        <w:t>1</w:t>
                      </w:r>
                      <w:proofErr w:type="spellEnd"/>
                      <w:r>
                        <w:rPr>
                          <w:sz w:val="18"/>
                        </w:rPr>
                        <w:t xml:space="preserve">              </w:t>
                      </w:r>
                      <w:proofErr w:type="spellStart"/>
                      <w:r>
                        <w:rPr>
                          <w:sz w:val="18"/>
                        </w:rPr>
                        <w:t>1</w:t>
                      </w:r>
                      <w:proofErr w:type="spellEnd"/>
                      <w:r>
                        <w:rPr>
                          <w:sz w:val="18"/>
                        </w:rPr>
                        <w:t xml:space="preserve">                    </w:t>
                      </w:r>
                      <w:proofErr w:type="spellStart"/>
                      <w:r>
                        <w:rPr>
                          <w:sz w:val="18"/>
                        </w:rPr>
                        <w:t>1</w:t>
                      </w:r>
                      <w:proofErr w:type="spellEnd"/>
                      <w:r>
                        <w:rPr>
                          <w:sz w:val="18"/>
                        </w:rPr>
                        <w:t xml:space="preserve">                  variable</w:t>
                      </w:r>
                    </w:p>
                  </w:txbxContent>
                </v:textbox>
                <w10:wrap type="square"/>
              </v:shape>
            </w:pict>
          </mc:Fallback>
        </mc:AlternateContent>
      </w:r>
    </w:p>
    <w:p w14:paraId="50A22AE6" w14:textId="77777777" w:rsidR="004C791E" w:rsidRDefault="004C791E" w:rsidP="004C791E">
      <w:pPr>
        <w:rPr>
          <w:sz w:val="20"/>
          <w:lang w:val="en-US"/>
        </w:rPr>
      </w:pPr>
    </w:p>
    <w:p w14:paraId="7854A034" w14:textId="77777777" w:rsidR="004C791E" w:rsidRDefault="004C791E" w:rsidP="004C791E">
      <w:pPr>
        <w:rPr>
          <w:sz w:val="20"/>
          <w:lang w:val="en-US"/>
        </w:rPr>
      </w:pPr>
    </w:p>
    <w:p w14:paraId="06081DE9" w14:textId="77777777" w:rsidR="00A634B6" w:rsidRDefault="00A634B6" w:rsidP="00A634B6">
      <w:pPr>
        <w:widowControl w:val="0"/>
        <w:autoSpaceDE w:val="0"/>
        <w:autoSpaceDN w:val="0"/>
        <w:adjustRightInd w:val="0"/>
        <w:rPr>
          <w:sz w:val="20"/>
          <w:lang w:val="en-US"/>
        </w:rPr>
      </w:pPr>
      <w:r>
        <w:rPr>
          <w:sz w:val="20"/>
          <w:lang w:val="en-US"/>
        </w:rPr>
        <w:t>The Category field is set to the value indicating a Public Action frame, as specified in Table 8-39 (Category</w:t>
      </w:r>
    </w:p>
    <w:p w14:paraId="00702241" w14:textId="77777777" w:rsidR="00A634B6" w:rsidRDefault="00A634B6" w:rsidP="00A634B6">
      <w:pPr>
        <w:widowControl w:val="0"/>
        <w:autoSpaceDE w:val="0"/>
        <w:autoSpaceDN w:val="0"/>
        <w:adjustRightInd w:val="0"/>
        <w:rPr>
          <w:sz w:val="20"/>
          <w:lang w:val="en-US"/>
        </w:rPr>
      </w:pPr>
      <w:proofErr w:type="gramStart"/>
      <w:r>
        <w:rPr>
          <w:sz w:val="20"/>
          <w:lang w:val="en-US"/>
        </w:rPr>
        <w:t>values</w:t>
      </w:r>
      <w:proofErr w:type="gramEnd"/>
      <w:r>
        <w:rPr>
          <w:sz w:val="20"/>
          <w:lang w:val="en-US"/>
        </w:rPr>
        <w:t>).</w:t>
      </w:r>
    </w:p>
    <w:p w14:paraId="531AE57D" w14:textId="77777777" w:rsidR="00A634B6" w:rsidRDefault="00A634B6" w:rsidP="00A634B6">
      <w:pPr>
        <w:widowControl w:val="0"/>
        <w:autoSpaceDE w:val="0"/>
        <w:autoSpaceDN w:val="0"/>
        <w:adjustRightInd w:val="0"/>
        <w:rPr>
          <w:sz w:val="20"/>
          <w:lang w:val="en-US"/>
        </w:rPr>
      </w:pPr>
    </w:p>
    <w:p w14:paraId="68DECA56" w14:textId="77777777" w:rsidR="00A634B6" w:rsidRDefault="00A634B6" w:rsidP="00A634B6">
      <w:pPr>
        <w:widowControl w:val="0"/>
        <w:autoSpaceDE w:val="0"/>
        <w:autoSpaceDN w:val="0"/>
        <w:adjustRightInd w:val="0"/>
        <w:rPr>
          <w:sz w:val="20"/>
          <w:lang w:val="en-US"/>
        </w:rPr>
      </w:pPr>
      <w:r>
        <w:rPr>
          <w:sz w:val="20"/>
          <w:lang w:val="en-US"/>
        </w:rPr>
        <w:t>The Action field is set to the value specified in Table 8-220 (Public Action field values) for a Public Key</w:t>
      </w:r>
    </w:p>
    <w:p w14:paraId="6192E53F" w14:textId="46054452" w:rsidR="004C791E" w:rsidRDefault="00A634B6" w:rsidP="00A634B6">
      <w:pPr>
        <w:rPr>
          <w:sz w:val="20"/>
          <w:lang w:val="en-US"/>
        </w:rPr>
      </w:pPr>
      <w:proofErr w:type="gramStart"/>
      <w:r>
        <w:rPr>
          <w:sz w:val="20"/>
          <w:lang w:val="en-US"/>
        </w:rPr>
        <w:t>frame</w:t>
      </w:r>
      <w:proofErr w:type="gramEnd"/>
      <w:r>
        <w:rPr>
          <w:sz w:val="20"/>
          <w:lang w:val="en-US"/>
        </w:rPr>
        <w:t>.</w:t>
      </w:r>
    </w:p>
    <w:p w14:paraId="5B71938D" w14:textId="77777777" w:rsidR="004C791E" w:rsidRDefault="004C791E" w:rsidP="004C791E">
      <w:pPr>
        <w:rPr>
          <w:sz w:val="20"/>
          <w:lang w:val="en-US"/>
        </w:rPr>
      </w:pPr>
    </w:p>
    <w:p w14:paraId="16022F42" w14:textId="77777777" w:rsidR="00A634B6" w:rsidRDefault="00A634B6" w:rsidP="00A634B6">
      <w:pPr>
        <w:widowControl w:val="0"/>
        <w:autoSpaceDE w:val="0"/>
        <w:autoSpaceDN w:val="0"/>
        <w:adjustRightInd w:val="0"/>
        <w:rPr>
          <w:sz w:val="20"/>
          <w:lang w:val="en-US"/>
        </w:rPr>
      </w:pPr>
      <w:r>
        <w:rPr>
          <w:sz w:val="20"/>
          <w:lang w:val="en-US"/>
        </w:rPr>
        <w:t>The Request Type field is set to a number to identify the usage mode of this frame. The Request Types are</w:t>
      </w:r>
    </w:p>
    <w:p w14:paraId="2F36771E" w14:textId="6CDBC367" w:rsidR="004C791E" w:rsidRDefault="00A634B6" w:rsidP="00A634B6">
      <w:pPr>
        <w:rPr>
          <w:sz w:val="20"/>
          <w:lang w:val="en-US"/>
        </w:rPr>
      </w:pPr>
      <w:proofErr w:type="gramStart"/>
      <w:r>
        <w:rPr>
          <w:sz w:val="20"/>
          <w:lang w:val="en-US"/>
        </w:rPr>
        <w:t>shown</w:t>
      </w:r>
      <w:proofErr w:type="gramEnd"/>
      <w:r>
        <w:rPr>
          <w:sz w:val="20"/>
          <w:lang w:val="en-US"/>
        </w:rPr>
        <w:t xml:space="preserve"> in Table 8-234 (Request Type definitions).</w:t>
      </w:r>
    </w:p>
    <w:p w14:paraId="573DB32B" w14:textId="77777777" w:rsidR="00A634B6" w:rsidRDefault="00A634B6" w:rsidP="00A634B6">
      <w:pPr>
        <w:rPr>
          <w:sz w:val="20"/>
          <w:lang w:val="en-US"/>
        </w:rPr>
      </w:pPr>
    </w:p>
    <w:p w14:paraId="3368D3E1" w14:textId="77777777" w:rsidR="004C791E" w:rsidRDefault="004C791E" w:rsidP="004C791E">
      <w:pPr>
        <w:rPr>
          <w:sz w:val="20"/>
          <w:lang w:val="en-US"/>
        </w:rPr>
      </w:pPr>
    </w:p>
    <w:tbl>
      <w:tblPr>
        <w:tblStyle w:val="TableGrid"/>
        <w:tblW w:w="0" w:type="auto"/>
        <w:jc w:val="center"/>
        <w:tblLook w:val="04A0" w:firstRow="1" w:lastRow="0" w:firstColumn="1" w:lastColumn="0" w:noHBand="0" w:noVBand="1"/>
      </w:tblPr>
      <w:tblGrid>
        <w:gridCol w:w="2430"/>
        <w:gridCol w:w="1980"/>
      </w:tblGrid>
      <w:tr w:rsidR="00A634B6" w14:paraId="08CA1259" w14:textId="77777777" w:rsidTr="00A634B6">
        <w:trPr>
          <w:jc w:val="center"/>
        </w:trPr>
        <w:tc>
          <w:tcPr>
            <w:tcW w:w="2430" w:type="dxa"/>
          </w:tcPr>
          <w:p w14:paraId="58C581C5" w14:textId="65B0D58F" w:rsidR="004C791E" w:rsidRDefault="00260C64" w:rsidP="00260C64">
            <w:r>
              <w:t xml:space="preserve">        </w:t>
            </w:r>
            <w:r w:rsidR="00A634B6">
              <w:t xml:space="preserve">  </w:t>
            </w:r>
            <w:r>
              <w:t>Request Type</w:t>
            </w:r>
          </w:p>
        </w:tc>
        <w:tc>
          <w:tcPr>
            <w:tcW w:w="1980" w:type="dxa"/>
          </w:tcPr>
          <w:p w14:paraId="2C104F97" w14:textId="3B87E46C" w:rsidR="004C791E" w:rsidRDefault="00A634B6" w:rsidP="004C791E">
            <w:r>
              <w:t xml:space="preserve">       Usage mode</w:t>
            </w:r>
          </w:p>
        </w:tc>
      </w:tr>
      <w:tr w:rsidR="00A634B6" w14:paraId="43BAD611" w14:textId="77777777" w:rsidTr="00A634B6">
        <w:trPr>
          <w:jc w:val="center"/>
        </w:trPr>
        <w:tc>
          <w:tcPr>
            <w:tcW w:w="2430" w:type="dxa"/>
          </w:tcPr>
          <w:p w14:paraId="4B2EA68A" w14:textId="6752E9CF" w:rsidR="004C791E" w:rsidRDefault="00A634B6" w:rsidP="004C791E">
            <w:r>
              <w:t xml:space="preserve"> Request</w:t>
            </w:r>
          </w:p>
        </w:tc>
        <w:tc>
          <w:tcPr>
            <w:tcW w:w="1980" w:type="dxa"/>
          </w:tcPr>
          <w:p w14:paraId="57B7DD8A" w14:textId="72E09D96" w:rsidR="004C791E" w:rsidRDefault="00A634B6" w:rsidP="004C791E">
            <w:r>
              <w:t xml:space="preserve">               0</w:t>
            </w:r>
          </w:p>
        </w:tc>
      </w:tr>
      <w:tr w:rsidR="00A634B6" w14:paraId="65962653" w14:textId="77777777" w:rsidTr="00A634B6">
        <w:trPr>
          <w:jc w:val="center"/>
        </w:trPr>
        <w:tc>
          <w:tcPr>
            <w:tcW w:w="2430" w:type="dxa"/>
          </w:tcPr>
          <w:p w14:paraId="71B32955" w14:textId="2E0A7935" w:rsidR="004C791E" w:rsidRDefault="00A634B6" w:rsidP="004C791E">
            <w:r>
              <w:t xml:space="preserve"> Response</w:t>
            </w:r>
          </w:p>
        </w:tc>
        <w:tc>
          <w:tcPr>
            <w:tcW w:w="1980" w:type="dxa"/>
          </w:tcPr>
          <w:p w14:paraId="014595F2" w14:textId="62D8A784" w:rsidR="004C791E" w:rsidRDefault="00A634B6" w:rsidP="004C791E">
            <w:r>
              <w:t xml:space="preserve">               1</w:t>
            </w:r>
          </w:p>
        </w:tc>
      </w:tr>
      <w:tr w:rsidR="00A634B6" w14:paraId="10E9C8AD" w14:textId="77777777" w:rsidTr="00A634B6">
        <w:trPr>
          <w:jc w:val="center"/>
          <w:ins w:id="3" w:author="IEEE 802 Working Group" w:date="2013-07-09T16:28:00Z"/>
        </w:trPr>
        <w:tc>
          <w:tcPr>
            <w:tcW w:w="2430" w:type="dxa"/>
          </w:tcPr>
          <w:p w14:paraId="7261B1E8" w14:textId="73C445B3" w:rsidR="00A634B6" w:rsidRDefault="00A634B6" w:rsidP="004C791E">
            <w:pPr>
              <w:rPr>
                <w:ins w:id="4" w:author="IEEE 802 Working Group" w:date="2013-07-09T16:28:00Z"/>
              </w:rPr>
            </w:pPr>
            <w:ins w:id="5" w:author="IEEE 802 Working Group" w:date="2013-07-09T16:28:00Z">
              <w:r>
                <w:t xml:space="preserve"> NAK</w:t>
              </w:r>
            </w:ins>
          </w:p>
        </w:tc>
        <w:tc>
          <w:tcPr>
            <w:tcW w:w="1980" w:type="dxa"/>
          </w:tcPr>
          <w:p w14:paraId="28F317EE" w14:textId="4BB2CE5A" w:rsidR="00A634B6" w:rsidRDefault="00A634B6" w:rsidP="004C791E">
            <w:pPr>
              <w:rPr>
                <w:ins w:id="6" w:author="IEEE 802 Working Group" w:date="2013-07-09T16:28:00Z"/>
              </w:rPr>
            </w:pPr>
            <w:ins w:id="7" w:author="IEEE 802 Working Group" w:date="2013-07-09T16:28:00Z">
              <w:r>
                <w:t xml:space="preserve">               2</w:t>
              </w:r>
            </w:ins>
          </w:p>
        </w:tc>
      </w:tr>
      <w:tr w:rsidR="00A634B6" w14:paraId="46BFE77B" w14:textId="77777777" w:rsidTr="00A634B6">
        <w:trPr>
          <w:jc w:val="center"/>
        </w:trPr>
        <w:tc>
          <w:tcPr>
            <w:tcW w:w="2430" w:type="dxa"/>
          </w:tcPr>
          <w:p w14:paraId="4C492DF2" w14:textId="2C9F54D0" w:rsidR="004C791E" w:rsidRDefault="00A634B6" w:rsidP="004C791E">
            <w:r>
              <w:t xml:space="preserve"> Reserved</w:t>
            </w:r>
          </w:p>
        </w:tc>
        <w:tc>
          <w:tcPr>
            <w:tcW w:w="1980" w:type="dxa"/>
          </w:tcPr>
          <w:p w14:paraId="2E748285" w14:textId="25A322F2" w:rsidR="004C791E" w:rsidRDefault="00A634B6" w:rsidP="004C791E">
            <w:r>
              <w:t xml:space="preserve">           </w:t>
            </w:r>
            <w:ins w:id="8" w:author="IEEE 802 Working Group" w:date="2013-07-09T16:29:00Z">
              <w:r>
                <w:t>3</w:t>
              </w:r>
            </w:ins>
            <w:del w:id="9" w:author="IEEE 802 Working Group" w:date="2013-07-09T16:29:00Z">
              <w:r w:rsidDel="00A634B6">
                <w:delText>2</w:delText>
              </w:r>
            </w:del>
            <w:r>
              <w:t>-255</w:t>
            </w:r>
          </w:p>
        </w:tc>
      </w:tr>
    </w:tbl>
    <w:p w14:paraId="57952518" w14:textId="77777777" w:rsidR="004C791E" w:rsidRDefault="004C791E" w:rsidP="004C791E"/>
    <w:p w14:paraId="0CA8136C" w14:textId="77777777" w:rsidR="00A634B6" w:rsidRDefault="00A634B6" w:rsidP="00A634B6">
      <w:pPr>
        <w:widowControl w:val="0"/>
        <w:autoSpaceDE w:val="0"/>
        <w:autoSpaceDN w:val="0"/>
        <w:adjustRightInd w:val="0"/>
        <w:rPr>
          <w:sz w:val="20"/>
          <w:lang w:val="en-US"/>
        </w:rPr>
      </w:pPr>
      <w:r>
        <w:rPr>
          <w:sz w:val="20"/>
          <w:lang w:val="en-US"/>
        </w:rPr>
        <w:t>The Request Type field is set to “Request” to indicate that a public key is being requested from a peer AP.</w:t>
      </w:r>
    </w:p>
    <w:p w14:paraId="2D7673AE" w14:textId="77777777" w:rsidR="00A634B6" w:rsidRDefault="00A634B6" w:rsidP="00A634B6">
      <w:pPr>
        <w:widowControl w:val="0"/>
        <w:autoSpaceDE w:val="0"/>
        <w:autoSpaceDN w:val="0"/>
        <w:adjustRightInd w:val="0"/>
        <w:rPr>
          <w:sz w:val="20"/>
          <w:lang w:val="en-US"/>
        </w:rPr>
      </w:pPr>
    </w:p>
    <w:p w14:paraId="26FDD0AE" w14:textId="77777777" w:rsidR="00A634B6" w:rsidRDefault="00A634B6" w:rsidP="00A634B6">
      <w:pPr>
        <w:widowControl w:val="0"/>
        <w:autoSpaceDE w:val="0"/>
        <w:autoSpaceDN w:val="0"/>
        <w:adjustRightInd w:val="0"/>
        <w:rPr>
          <w:ins w:id="10" w:author="IEEE 802 Working Group" w:date="2013-07-09T16:32:00Z"/>
          <w:sz w:val="20"/>
          <w:lang w:val="en-US"/>
        </w:rPr>
      </w:pPr>
      <w:r>
        <w:rPr>
          <w:sz w:val="20"/>
          <w:lang w:val="en-US"/>
        </w:rPr>
        <w:t>The Request Type field is set to “Response” to indicate that this frame is in response to a Public Key frame.</w:t>
      </w:r>
    </w:p>
    <w:p w14:paraId="1000DFAE" w14:textId="77777777" w:rsidR="00886E1D" w:rsidRDefault="00886E1D" w:rsidP="00A634B6">
      <w:pPr>
        <w:widowControl w:val="0"/>
        <w:autoSpaceDE w:val="0"/>
        <w:autoSpaceDN w:val="0"/>
        <w:adjustRightInd w:val="0"/>
        <w:rPr>
          <w:ins w:id="11" w:author="IEEE 802 Working Group" w:date="2013-07-09T16:32:00Z"/>
          <w:sz w:val="20"/>
          <w:lang w:val="en-US"/>
        </w:rPr>
      </w:pPr>
    </w:p>
    <w:p w14:paraId="0C91CDBC" w14:textId="3C7182B1" w:rsidR="00886E1D" w:rsidRDefault="00886E1D" w:rsidP="00A634B6">
      <w:pPr>
        <w:widowControl w:val="0"/>
        <w:autoSpaceDE w:val="0"/>
        <w:autoSpaceDN w:val="0"/>
        <w:adjustRightInd w:val="0"/>
        <w:rPr>
          <w:sz w:val="20"/>
          <w:lang w:val="en-US"/>
        </w:rPr>
      </w:pPr>
      <w:ins w:id="12" w:author="IEEE 802 Working Group" w:date="2013-07-09T16:32:00Z">
        <w:r>
          <w:rPr>
            <w:sz w:val="20"/>
            <w:lang w:val="en-US"/>
          </w:rPr>
          <w:t>The Request Type field is set to “NAK” to indicate rejection of a received Public Key frame.</w:t>
        </w:r>
      </w:ins>
    </w:p>
    <w:p w14:paraId="3440B420" w14:textId="77777777" w:rsidR="00A634B6" w:rsidRDefault="00A634B6" w:rsidP="00A634B6">
      <w:pPr>
        <w:widowControl w:val="0"/>
        <w:autoSpaceDE w:val="0"/>
        <w:autoSpaceDN w:val="0"/>
        <w:adjustRightInd w:val="0"/>
        <w:rPr>
          <w:sz w:val="20"/>
          <w:lang w:val="en-US"/>
        </w:rPr>
      </w:pPr>
    </w:p>
    <w:p w14:paraId="723B70C2" w14:textId="77777777" w:rsidR="00A634B6" w:rsidRDefault="00A634B6" w:rsidP="00A634B6">
      <w:pPr>
        <w:widowControl w:val="0"/>
        <w:autoSpaceDE w:val="0"/>
        <w:autoSpaceDN w:val="0"/>
        <w:adjustRightInd w:val="0"/>
        <w:rPr>
          <w:sz w:val="20"/>
          <w:lang w:val="en-US"/>
        </w:rPr>
      </w:pPr>
      <w:r>
        <w:rPr>
          <w:sz w:val="20"/>
          <w:lang w:val="en-US"/>
        </w:rPr>
        <w:t>The Group field is used to indicate which cryptographic group was used when generating the public key and</w:t>
      </w:r>
    </w:p>
    <w:p w14:paraId="6D61C29A" w14:textId="1053F65B" w:rsidR="00A634B6" w:rsidRDefault="00A634B6" w:rsidP="00A634B6">
      <w:pPr>
        <w:widowControl w:val="0"/>
        <w:autoSpaceDE w:val="0"/>
        <w:autoSpaceDN w:val="0"/>
        <w:adjustRightInd w:val="0"/>
        <w:rPr>
          <w:sz w:val="20"/>
          <w:lang w:val="en-US"/>
        </w:rPr>
      </w:pPr>
      <w:proofErr w:type="gramStart"/>
      <w:r>
        <w:rPr>
          <w:sz w:val="20"/>
          <w:lang w:val="en-US"/>
        </w:rPr>
        <w:t>is</w:t>
      </w:r>
      <w:proofErr w:type="gramEnd"/>
      <w:r>
        <w:rPr>
          <w:sz w:val="20"/>
          <w:lang w:val="en-US"/>
        </w:rPr>
        <w:t xml:space="preserve"> defined in 8.4.1.42 (Finite Cyclic Group field)</w:t>
      </w:r>
      <w:ins w:id="13" w:author="IEEE 802 Working Group" w:date="2013-07-15T07:47:00Z">
        <w:r w:rsidR="00260C64">
          <w:rPr>
            <w:sz w:val="20"/>
            <w:lang w:val="en-US"/>
          </w:rPr>
          <w:t>, or the preferred group when the Request Type field is set to “NAK”</w:t>
        </w:r>
      </w:ins>
      <w:r>
        <w:rPr>
          <w:sz w:val="20"/>
          <w:lang w:val="en-US"/>
        </w:rPr>
        <w:t>.</w:t>
      </w:r>
    </w:p>
    <w:p w14:paraId="314B0844" w14:textId="77777777" w:rsidR="00A634B6" w:rsidRDefault="00A634B6" w:rsidP="00A634B6">
      <w:pPr>
        <w:widowControl w:val="0"/>
        <w:autoSpaceDE w:val="0"/>
        <w:autoSpaceDN w:val="0"/>
        <w:adjustRightInd w:val="0"/>
        <w:rPr>
          <w:sz w:val="20"/>
          <w:lang w:val="en-US"/>
        </w:rPr>
      </w:pPr>
    </w:p>
    <w:p w14:paraId="1BE2336B" w14:textId="3160CBE9" w:rsidR="00A634B6" w:rsidRDefault="00886E1D" w:rsidP="00A634B6">
      <w:pPr>
        <w:widowControl w:val="0"/>
        <w:autoSpaceDE w:val="0"/>
        <w:autoSpaceDN w:val="0"/>
        <w:adjustRightInd w:val="0"/>
        <w:rPr>
          <w:sz w:val="20"/>
          <w:lang w:val="en-US"/>
        </w:rPr>
      </w:pPr>
      <w:ins w:id="14" w:author="IEEE 802 Working Group" w:date="2013-07-09T16:32:00Z">
        <w:r>
          <w:rPr>
            <w:sz w:val="20"/>
            <w:lang w:val="en-US"/>
          </w:rPr>
          <w:t xml:space="preserve">When the Request Type field is set to “NAK”, </w:t>
        </w:r>
      </w:ins>
      <w:ins w:id="15" w:author="IEEE 802 Working Group" w:date="2013-07-09T16:33:00Z">
        <w:r>
          <w:rPr>
            <w:sz w:val="20"/>
            <w:lang w:val="en-US"/>
          </w:rPr>
          <w:t>the Public Key field is not included. In all other cases, t</w:t>
        </w:r>
      </w:ins>
      <w:del w:id="16" w:author="IEEE 802 Working Group" w:date="2013-07-09T16:33:00Z">
        <w:r w:rsidR="00A634B6" w:rsidDel="00886E1D">
          <w:rPr>
            <w:sz w:val="20"/>
            <w:lang w:val="en-US"/>
          </w:rPr>
          <w:delText>T</w:delText>
        </w:r>
      </w:del>
      <w:r w:rsidR="00A634B6">
        <w:rPr>
          <w:sz w:val="20"/>
          <w:lang w:val="en-US"/>
        </w:rPr>
        <w:t>he Public Key field contains the public key of the AP that is sending this Public Key frame and is defined</w:t>
      </w:r>
      <w:r>
        <w:rPr>
          <w:sz w:val="20"/>
          <w:lang w:val="en-US"/>
        </w:rPr>
        <w:t xml:space="preserve"> </w:t>
      </w:r>
      <w:r w:rsidR="00A634B6">
        <w:rPr>
          <w:sz w:val="20"/>
          <w:lang w:val="en-US"/>
        </w:rPr>
        <w:t>in 8.4.1.39 (Scalar field)</w:t>
      </w:r>
    </w:p>
    <w:p w14:paraId="6BC8C37F" w14:textId="77777777" w:rsidR="00886E1D" w:rsidRDefault="00886E1D" w:rsidP="00A634B6">
      <w:pPr>
        <w:widowControl w:val="0"/>
        <w:autoSpaceDE w:val="0"/>
        <w:autoSpaceDN w:val="0"/>
        <w:adjustRightInd w:val="0"/>
        <w:rPr>
          <w:sz w:val="20"/>
          <w:lang w:val="en-US"/>
        </w:rPr>
      </w:pPr>
    </w:p>
    <w:p w14:paraId="0D4504CE" w14:textId="2688DE66" w:rsidR="004C791E" w:rsidRDefault="00886E1D" w:rsidP="00A634B6">
      <w:r>
        <w:rPr>
          <w:sz w:val="20"/>
          <w:lang w:val="en-US"/>
        </w:rPr>
        <w:t xml:space="preserve">The use of the Public </w:t>
      </w:r>
      <w:proofErr w:type="gramStart"/>
      <w:r>
        <w:rPr>
          <w:sz w:val="20"/>
          <w:lang w:val="en-US"/>
        </w:rPr>
        <w:t>Key  frame</w:t>
      </w:r>
      <w:proofErr w:type="gramEnd"/>
      <w:r>
        <w:rPr>
          <w:sz w:val="20"/>
          <w:lang w:val="en-US"/>
        </w:rPr>
        <w:t xml:space="preserve"> is described in 11.10 (AP </w:t>
      </w:r>
      <w:proofErr w:type="spellStart"/>
      <w:r>
        <w:rPr>
          <w:sz w:val="20"/>
          <w:lang w:val="en-US"/>
        </w:rPr>
        <w:t>PeerKey</w:t>
      </w:r>
      <w:proofErr w:type="spellEnd"/>
      <w:r>
        <w:rPr>
          <w:sz w:val="20"/>
          <w:lang w:val="en-US"/>
        </w:rPr>
        <w:t xml:space="preserve"> support).</w:t>
      </w:r>
    </w:p>
    <w:p w14:paraId="7E8065FE" w14:textId="77777777" w:rsidR="00A634B6" w:rsidRDefault="00A634B6"/>
    <w:p w14:paraId="07EB0867" w14:textId="77777777" w:rsidR="00A634B6" w:rsidRDefault="00A634B6"/>
    <w:p w14:paraId="5EADFA2F" w14:textId="77777777" w:rsidR="00A634B6" w:rsidRDefault="00A634B6"/>
    <w:p w14:paraId="757692DB" w14:textId="77777777" w:rsidR="000F7669" w:rsidRPr="000F7669" w:rsidRDefault="000F7669">
      <w:pPr>
        <w:rPr>
          <w:b/>
          <w:i/>
        </w:rPr>
      </w:pPr>
      <w:r>
        <w:rPr>
          <w:b/>
          <w:i/>
        </w:rPr>
        <w:t>Instruct the editor to modify section 11.10.1 and 11.10.2 as indicated:</w:t>
      </w:r>
    </w:p>
    <w:p w14:paraId="60ECE354" w14:textId="77777777" w:rsidR="00A54758" w:rsidRDefault="00A54758"/>
    <w:p w14:paraId="7AD9EC72" w14:textId="77777777" w:rsidR="00FD65D5" w:rsidRDefault="00FD65D5" w:rsidP="00FD65D5">
      <w:pPr>
        <w:widowControl w:val="0"/>
        <w:autoSpaceDE w:val="0"/>
        <w:autoSpaceDN w:val="0"/>
        <w:adjustRightInd w:val="0"/>
        <w:rPr>
          <w:rFonts w:asciiTheme="majorHAnsi" w:hAnsiTheme="majorHAnsi"/>
          <w:b/>
          <w:sz w:val="20"/>
          <w:lang w:val="en-US"/>
        </w:rPr>
      </w:pPr>
      <w:r w:rsidRPr="00FD65D5">
        <w:rPr>
          <w:rFonts w:asciiTheme="majorHAnsi" w:hAnsiTheme="majorHAnsi"/>
          <w:b/>
          <w:sz w:val="20"/>
          <w:lang w:val="en-US"/>
        </w:rPr>
        <w:t xml:space="preserve">11.10.1 AP </w:t>
      </w:r>
      <w:proofErr w:type="spellStart"/>
      <w:r w:rsidRPr="00FD65D5">
        <w:rPr>
          <w:rFonts w:asciiTheme="majorHAnsi" w:hAnsiTheme="majorHAnsi"/>
          <w:b/>
          <w:sz w:val="20"/>
          <w:lang w:val="en-US"/>
        </w:rPr>
        <w:t>PeerKey</w:t>
      </w:r>
      <w:proofErr w:type="spellEnd"/>
      <w:r w:rsidRPr="00FD65D5">
        <w:rPr>
          <w:rFonts w:asciiTheme="majorHAnsi" w:hAnsiTheme="majorHAnsi"/>
          <w:b/>
          <w:sz w:val="20"/>
          <w:lang w:val="en-US"/>
        </w:rPr>
        <w:t xml:space="preserve"> overview</w:t>
      </w:r>
    </w:p>
    <w:p w14:paraId="1550D6F0" w14:textId="77777777" w:rsidR="00FD65D5" w:rsidRPr="00FD65D5" w:rsidRDefault="00FD65D5" w:rsidP="00FD65D5">
      <w:pPr>
        <w:widowControl w:val="0"/>
        <w:autoSpaceDE w:val="0"/>
        <w:autoSpaceDN w:val="0"/>
        <w:adjustRightInd w:val="0"/>
        <w:rPr>
          <w:rFonts w:asciiTheme="majorHAnsi" w:hAnsiTheme="majorHAnsi"/>
          <w:b/>
          <w:sz w:val="20"/>
          <w:lang w:val="en-US"/>
        </w:rPr>
      </w:pPr>
    </w:p>
    <w:p w14:paraId="59528309" w14:textId="77777777" w:rsidR="00FD65D5" w:rsidRDefault="00FD65D5" w:rsidP="00FD65D5">
      <w:pPr>
        <w:widowControl w:val="0"/>
        <w:autoSpaceDE w:val="0"/>
        <w:autoSpaceDN w:val="0"/>
        <w:adjustRightInd w:val="0"/>
        <w:rPr>
          <w:sz w:val="20"/>
          <w:lang w:val="en-US"/>
        </w:rPr>
      </w:pPr>
      <w:r>
        <w:rPr>
          <w:sz w:val="20"/>
          <w:lang w:val="en-US"/>
        </w:rPr>
        <w:t xml:space="preserve">The AP </w:t>
      </w:r>
      <w:proofErr w:type="spellStart"/>
      <w:r>
        <w:rPr>
          <w:sz w:val="20"/>
          <w:lang w:val="en-US"/>
        </w:rPr>
        <w:t>PeerKey</w:t>
      </w:r>
      <w:proofErr w:type="spellEnd"/>
      <w:r>
        <w:rPr>
          <w:sz w:val="20"/>
          <w:lang w:val="en-US"/>
        </w:rPr>
        <w:t xml:space="preserve"> protocol provides session identification and data confidentiality for an AP-to-AP</w:t>
      </w:r>
    </w:p>
    <w:p w14:paraId="4D79E5E8" w14:textId="77777777" w:rsidR="00FD65D5" w:rsidRDefault="00FD65D5" w:rsidP="00FD65D5">
      <w:pPr>
        <w:widowControl w:val="0"/>
        <w:autoSpaceDE w:val="0"/>
        <w:autoSpaceDN w:val="0"/>
        <w:adjustRightInd w:val="0"/>
        <w:rPr>
          <w:sz w:val="20"/>
          <w:lang w:val="en-US"/>
        </w:rPr>
      </w:pPr>
      <w:proofErr w:type="gramStart"/>
      <w:r>
        <w:rPr>
          <w:sz w:val="20"/>
          <w:lang w:val="en-US"/>
        </w:rPr>
        <w:t>connection</w:t>
      </w:r>
      <w:proofErr w:type="gramEnd"/>
      <w:r>
        <w:rPr>
          <w:sz w:val="20"/>
          <w:lang w:val="en-US"/>
        </w:rPr>
        <w:t xml:space="preserve">. An AP </w:t>
      </w:r>
      <w:proofErr w:type="spellStart"/>
      <w:r>
        <w:rPr>
          <w:sz w:val="20"/>
          <w:lang w:val="en-US"/>
        </w:rPr>
        <w:t>PeerKey</w:t>
      </w:r>
      <w:proofErr w:type="spellEnd"/>
      <w:r>
        <w:rPr>
          <w:sz w:val="20"/>
          <w:lang w:val="en-US"/>
        </w:rPr>
        <w:t xml:space="preserve"> association is composed of a</w:t>
      </w:r>
      <w:del w:id="17" w:author="IEEE 802 Working Group" w:date="2013-05-09T16:11:00Z">
        <w:r w:rsidDel="00752F37">
          <w:rPr>
            <w:sz w:val="20"/>
            <w:lang w:val="en-US"/>
          </w:rPr>
          <w:delText>n</w:delText>
        </w:r>
      </w:del>
      <w:r>
        <w:rPr>
          <w:sz w:val="20"/>
          <w:lang w:val="en-US"/>
        </w:rPr>
        <w:t xml:space="preserve"> </w:t>
      </w:r>
      <w:ins w:id="18" w:author="IEEE 802 Working Group" w:date="2013-05-09T16:11:00Z">
        <w:r w:rsidR="00752F37">
          <w:rPr>
            <w:sz w:val="20"/>
            <w:lang w:val="en-US"/>
          </w:rPr>
          <w:t>Mesh P</w:t>
        </w:r>
      </w:ins>
      <w:del w:id="19" w:author="IEEE 802 Working Group" w:date="2013-05-09T16:11:00Z">
        <w:r w:rsidDel="00752F37">
          <w:rPr>
            <w:sz w:val="20"/>
            <w:lang w:val="en-US"/>
          </w:rPr>
          <w:delText>S</w:delText>
        </w:r>
      </w:del>
      <w:r>
        <w:rPr>
          <w:sz w:val="20"/>
          <w:lang w:val="en-US"/>
        </w:rPr>
        <w:t>MKSA and a</w:t>
      </w:r>
      <w:del w:id="20" w:author="IEEE 802 Working Group" w:date="2013-05-09T16:01:00Z">
        <w:r w:rsidDel="00DF1DB0">
          <w:rPr>
            <w:sz w:val="20"/>
            <w:lang w:val="en-US"/>
          </w:rPr>
          <w:delText>n</w:delText>
        </w:r>
      </w:del>
      <w:r>
        <w:rPr>
          <w:sz w:val="20"/>
          <w:lang w:val="en-US"/>
        </w:rPr>
        <w:t xml:space="preserve"> </w:t>
      </w:r>
      <w:ins w:id="21" w:author="IEEE 802 Working Group" w:date="2013-05-09T16:01:00Z">
        <w:r w:rsidR="00DF1DB0">
          <w:rPr>
            <w:sz w:val="20"/>
            <w:lang w:val="en-US"/>
          </w:rPr>
          <w:t xml:space="preserve">Mesh </w:t>
        </w:r>
      </w:ins>
      <w:del w:id="22" w:author="IEEE 802 Working Group" w:date="2013-05-09T16:01:00Z">
        <w:r w:rsidDel="00DF1DB0">
          <w:rPr>
            <w:sz w:val="20"/>
            <w:lang w:val="en-US"/>
          </w:rPr>
          <w:delText>S</w:delText>
        </w:r>
      </w:del>
      <w:r>
        <w:rPr>
          <w:sz w:val="20"/>
          <w:lang w:val="en-US"/>
        </w:rPr>
        <w:t>TKSA.</w:t>
      </w:r>
    </w:p>
    <w:p w14:paraId="5875D5DD" w14:textId="77777777" w:rsidR="00AB0F9A" w:rsidRDefault="00AB0F9A" w:rsidP="00FD65D5">
      <w:pPr>
        <w:widowControl w:val="0"/>
        <w:autoSpaceDE w:val="0"/>
        <w:autoSpaceDN w:val="0"/>
        <w:adjustRightInd w:val="0"/>
        <w:rPr>
          <w:sz w:val="20"/>
          <w:lang w:val="en-US"/>
        </w:rPr>
      </w:pPr>
    </w:p>
    <w:p w14:paraId="3B9A5E4B" w14:textId="77777777" w:rsidR="00FD65D5" w:rsidRDefault="00FD65D5" w:rsidP="00FD65D5">
      <w:pPr>
        <w:widowControl w:val="0"/>
        <w:autoSpaceDE w:val="0"/>
        <w:autoSpaceDN w:val="0"/>
        <w:adjustRightInd w:val="0"/>
        <w:rPr>
          <w:sz w:val="20"/>
          <w:lang w:val="en-US"/>
        </w:rPr>
      </w:pPr>
      <w:r>
        <w:rPr>
          <w:sz w:val="20"/>
          <w:lang w:val="en-US"/>
        </w:rPr>
        <w:t xml:space="preserve">AP </w:t>
      </w:r>
      <w:proofErr w:type="spellStart"/>
      <w:r>
        <w:rPr>
          <w:sz w:val="20"/>
          <w:lang w:val="en-US"/>
        </w:rPr>
        <w:t>PeerKey</w:t>
      </w:r>
      <w:proofErr w:type="spellEnd"/>
      <w:r>
        <w:rPr>
          <w:sz w:val="20"/>
          <w:lang w:val="en-US"/>
        </w:rPr>
        <w:t xml:space="preserve"> uses various functions and data to accomplish its task and assumes certain properties about</w:t>
      </w:r>
    </w:p>
    <w:p w14:paraId="2C204960" w14:textId="77777777" w:rsidR="00FD65D5" w:rsidRDefault="00FD65D5" w:rsidP="00FD65D5">
      <w:pPr>
        <w:widowControl w:val="0"/>
        <w:autoSpaceDE w:val="0"/>
        <w:autoSpaceDN w:val="0"/>
        <w:adjustRightInd w:val="0"/>
        <w:rPr>
          <w:sz w:val="20"/>
          <w:lang w:val="en-US"/>
        </w:rPr>
      </w:pPr>
      <w:proofErr w:type="gramStart"/>
      <w:r>
        <w:rPr>
          <w:sz w:val="20"/>
          <w:lang w:val="en-US"/>
        </w:rPr>
        <w:lastRenderedPageBreak/>
        <w:t>each</w:t>
      </w:r>
      <w:proofErr w:type="gramEnd"/>
      <w:r>
        <w:rPr>
          <w:sz w:val="20"/>
          <w:lang w:val="en-US"/>
        </w:rPr>
        <w:t xml:space="preserve"> function as follows:</w:t>
      </w:r>
    </w:p>
    <w:p w14:paraId="6DABB174" w14:textId="77777777" w:rsidR="00FD65D5" w:rsidRDefault="00FD65D5" w:rsidP="00FD65D5">
      <w:pPr>
        <w:widowControl w:val="0"/>
        <w:numPr>
          <w:ilvl w:val="0"/>
          <w:numId w:val="2"/>
        </w:numPr>
        <w:autoSpaceDE w:val="0"/>
        <w:autoSpaceDN w:val="0"/>
        <w:adjustRightInd w:val="0"/>
        <w:rPr>
          <w:sz w:val="20"/>
          <w:lang w:val="en-US"/>
        </w:rPr>
      </w:pPr>
      <w:r>
        <w:rPr>
          <w:sz w:val="20"/>
          <w:lang w:val="en-US"/>
        </w:rPr>
        <w:t>H is an “extractor” function (see IETF RFC 5869) that concentrates potentially dispersed entropy from an input to create an output that is a cryptographically strong, pseudorandom key. This function takes as input a non-secret “salt” and a secret input and produces a fixed-length output.</w:t>
      </w:r>
    </w:p>
    <w:p w14:paraId="6EC39737" w14:textId="77777777" w:rsidR="00FD65D5" w:rsidRPr="00FD65D5" w:rsidRDefault="00FD65D5" w:rsidP="00FD65D5">
      <w:pPr>
        <w:widowControl w:val="0"/>
        <w:numPr>
          <w:ilvl w:val="0"/>
          <w:numId w:val="2"/>
        </w:numPr>
        <w:autoSpaceDE w:val="0"/>
        <w:autoSpaceDN w:val="0"/>
        <w:adjustRightInd w:val="0"/>
        <w:rPr>
          <w:sz w:val="20"/>
          <w:lang w:val="en-US"/>
        </w:rPr>
      </w:pPr>
      <w:r w:rsidRPr="00FD65D5">
        <w:rPr>
          <w:sz w:val="20"/>
          <w:lang w:val="en-US"/>
        </w:rPr>
        <w:t>A finite cyclic group is negotiated for which solving the discrete logarithm problem is</w:t>
      </w:r>
      <w:r>
        <w:rPr>
          <w:sz w:val="20"/>
          <w:lang w:val="en-US"/>
        </w:rPr>
        <w:t xml:space="preserve"> </w:t>
      </w:r>
      <w:r w:rsidRPr="00FD65D5">
        <w:rPr>
          <w:sz w:val="20"/>
          <w:lang w:val="en-US"/>
        </w:rPr>
        <w:t>computationally infeasible.</w:t>
      </w:r>
    </w:p>
    <w:p w14:paraId="608CFE5B" w14:textId="77777777" w:rsidR="00FD65D5" w:rsidRDefault="00FD65D5" w:rsidP="00FD65D5">
      <w:pPr>
        <w:widowControl w:val="0"/>
        <w:autoSpaceDE w:val="0"/>
        <w:autoSpaceDN w:val="0"/>
        <w:adjustRightInd w:val="0"/>
        <w:rPr>
          <w:sz w:val="20"/>
          <w:lang w:val="en-US"/>
        </w:rPr>
      </w:pPr>
    </w:p>
    <w:p w14:paraId="1C06E01F" w14:textId="77777777" w:rsidR="00FD65D5" w:rsidRDefault="00FD65D5" w:rsidP="00FD65D5">
      <w:pPr>
        <w:widowControl w:val="0"/>
        <w:autoSpaceDE w:val="0"/>
        <w:autoSpaceDN w:val="0"/>
        <w:adjustRightInd w:val="0"/>
        <w:rPr>
          <w:sz w:val="20"/>
          <w:lang w:val="en-US"/>
        </w:rPr>
      </w:pPr>
      <w:r>
        <w:rPr>
          <w:sz w:val="20"/>
          <w:lang w:val="en-US"/>
        </w:rPr>
        <w:t xml:space="preserve">When used with AKM 10 from Table 8-102 (AKM suite selectors) to indicate AP </w:t>
      </w:r>
      <w:proofErr w:type="spellStart"/>
      <w:r>
        <w:rPr>
          <w:sz w:val="20"/>
          <w:lang w:val="en-US"/>
        </w:rPr>
        <w:t>PeerKey</w:t>
      </w:r>
      <w:proofErr w:type="spellEnd"/>
      <w:r>
        <w:rPr>
          <w:sz w:val="20"/>
          <w:lang w:val="en-US"/>
        </w:rPr>
        <w:t>, H shall be</w:t>
      </w:r>
    </w:p>
    <w:p w14:paraId="4ED0D0CA" w14:textId="77777777" w:rsidR="00FD65D5" w:rsidRDefault="00FD65D5" w:rsidP="00FD65D5">
      <w:pPr>
        <w:widowControl w:val="0"/>
        <w:autoSpaceDE w:val="0"/>
        <w:autoSpaceDN w:val="0"/>
        <w:adjustRightInd w:val="0"/>
        <w:rPr>
          <w:sz w:val="20"/>
          <w:lang w:val="en-US"/>
        </w:rPr>
      </w:pPr>
      <w:proofErr w:type="gramStart"/>
      <w:r>
        <w:rPr>
          <w:sz w:val="20"/>
          <w:lang w:val="en-US"/>
        </w:rPr>
        <w:t>instantiated</w:t>
      </w:r>
      <w:proofErr w:type="gramEnd"/>
      <w:r>
        <w:rPr>
          <w:sz w:val="20"/>
          <w:lang w:val="en-US"/>
        </w:rPr>
        <w:t xml:space="preserve"> as HMAC-SHA256:</w:t>
      </w:r>
    </w:p>
    <w:p w14:paraId="3BE6B2D2" w14:textId="77777777" w:rsidR="00FD65D5" w:rsidRDefault="00FD65D5" w:rsidP="00FD65D5">
      <w:pPr>
        <w:widowControl w:val="0"/>
        <w:autoSpaceDE w:val="0"/>
        <w:autoSpaceDN w:val="0"/>
        <w:adjustRightInd w:val="0"/>
        <w:rPr>
          <w:sz w:val="20"/>
          <w:lang w:val="en-US"/>
        </w:rPr>
      </w:pPr>
    </w:p>
    <w:p w14:paraId="1C66E92C" w14:textId="77777777" w:rsidR="00FD65D5" w:rsidRDefault="00FD65D5" w:rsidP="00FD65D5">
      <w:pPr>
        <w:widowControl w:val="0"/>
        <w:autoSpaceDE w:val="0"/>
        <w:autoSpaceDN w:val="0"/>
        <w:adjustRightInd w:val="0"/>
        <w:ind w:firstLine="720"/>
        <w:rPr>
          <w:sz w:val="20"/>
          <w:lang w:val="en-US"/>
        </w:rPr>
      </w:pPr>
      <w:proofErr w:type="gramStart"/>
      <w:r>
        <w:rPr>
          <w:sz w:val="20"/>
          <w:lang w:val="en-US"/>
        </w:rPr>
        <w:t>H(</w:t>
      </w:r>
      <w:proofErr w:type="gramEnd"/>
      <w:r>
        <w:rPr>
          <w:sz w:val="20"/>
          <w:lang w:val="en-US"/>
        </w:rPr>
        <w:t xml:space="preserve">salt, </w:t>
      </w:r>
      <w:proofErr w:type="spellStart"/>
      <w:r>
        <w:rPr>
          <w:sz w:val="20"/>
          <w:lang w:val="en-US"/>
        </w:rPr>
        <w:t>ikm</w:t>
      </w:r>
      <w:proofErr w:type="spellEnd"/>
      <w:r>
        <w:rPr>
          <w:sz w:val="20"/>
          <w:lang w:val="en-US"/>
        </w:rPr>
        <w:t xml:space="preserve">) = HMAC-SHA256(salt, </w:t>
      </w:r>
      <w:proofErr w:type="spellStart"/>
      <w:r>
        <w:rPr>
          <w:sz w:val="20"/>
          <w:lang w:val="en-US"/>
        </w:rPr>
        <w:t>ikm</w:t>
      </w:r>
      <w:proofErr w:type="spellEnd"/>
      <w:r>
        <w:rPr>
          <w:sz w:val="20"/>
          <w:lang w:val="en-US"/>
        </w:rPr>
        <w:t>)</w:t>
      </w:r>
    </w:p>
    <w:p w14:paraId="330C1061" w14:textId="77777777" w:rsidR="00FD65D5" w:rsidRDefault="00FD65D5" w:rsidP="00FD65D5">
      <w:pPr>
        <w:widowControl w:val="0"/>
        <w:autoSpaceDE w:val="0"/>
        <w:autoSpaceDN w:val="0"/>
        <w:adjustRightInd w:val="0"/>
        <w:rPr>
          <w:sz w:val="20"/>
          <w:lang w:val="en-US"/>
        </w:rPr>
      </w:pPr>
    </w:p>
    <w:p w14:paraId="70DD3972" w14:textId="77777777" w:rsidR="00FD65D5" w:rsidRDefault="00FD65D5" w:rsidP="00FD65D5">
      <w:pPr>
        <w:widowControl w:val="0"/>
        <w:autoSpaceDE w:val="0"/>
        <w:autoSpaceDN w:val="0"/>
        <w:adjustRightInd w:val="0"/>
        <w:rPr>
          <w:sz w:val="20"/>
          <w:lang w:val="en-US"/>
        </w:rPr>
      </w:pPr>
      <w:r>
        <w:rPr>
          <w:sz w:val="20"/>
          <w:lang w:val="en-US"/>
        </w:rPr>
        <w:t>Other instantiations of function H require creation of a new AKM identifier.</w:t>
      </w:r>
    </w:p>
    <w:p w14:paraId="71F1ACF1" w14:textId="77777777" w:rsidR="00DF1DB0" w:rsidRDefault="00DF1DB0" w:rsidP="00FD65D5">
      <w:pPr>
        <w:widowControl w:val="0"/>
        <w:autoSpaceDE w:val="0"/>
        <w:autoSpaceDN w:val="0"/>
        <w:adjustRightInd w:val="0"/>
        <w:rPr>
          <w:sz w:val="20"/>
          <w:lang w:val="en-US"/>
        </w:rPr>
      </w:pPr>
    </w:p>
    <w:p w14:paraId="5F84945B" w14:textId="77777777" w:rsidR="00FD65D5" w:rsidRPr="00FD65D5" w:rsidRDefault="00FD65D5" w:rsidP="00FD65D5">
      <w:pPr>
        <w:widowControl w:val="0"/>
        <w:autoSpaceDE w:val="0"/>
        <w:autoSpaceDN w:val="0"/>
        <w:adjustRightInd w:val="0"/>
        <w:rPr>
          <w:rFonts w:asciiTheme="majorHAnsi" w:hAnsiTheme="majorHAnsi"/>
          <w:b/>
          <w:sz w:val="20"/>
          <w:lang w:val="en-US"/>
        </w:rPr>
      </w:pPr>
      <w:r w:rsidRPr="00FD65D5">
        <w:rPr>
          <w:rFonts w:asciiTheme="majorHAnsi" w:hAnsiTheme="majorHAnsi"/>
          <w:b/>
          <w:sz w:val="20"/>
          <w:lang w:val="en-US"/>
        </w:rPr>
        <w:t xml:space="preserve">11.10.2 AP </w:t>
      </w:r>
      <w:proofErr w:type="spellStart"/>
      <w:r w:rsidRPr="00FD65D5">
        <w:rPr>
          <w:rFonts w:asciiTheme="majorHAnsi" w:hAnsiTheme="majorHAnsi"/>
          <w:b/>
          <w:sz w:val="20"/>
          <w:lang w:val="en-US"/>
        </w:rPr>
        <w:t>PeerKey</w:t>
      </w:r>
      <w:proofErr w:type="spellEnd"/>
      <w:r w:rsidRPr="00FD65D5">
        <w:rPr>
          <w:rFonts w:asciiTheme="majorHAnsi" w:hAnsiTheme="majorHAnsi"/>
          <w:b/>
          <w:sz w:val="20"/>
          <w:lang w:val="en-US"/>
        </w:rPr>
        <w:t xml:space="preserve"> protocol</w:t>
      </w:r>
    </w:p>
    <w:p w14:paraId="7C3C5C2B" w14:textId="77777777" w:rsidR="00FD65D5" w:rsidRDefault="00FD65D5" w:rsidP="00FD65D5">
      <w:pPr>
        <w:widowControl w:val="0"/>
        <w:autoSpaceDE w:val="0"/>
        <w:autoSpaceDN w:val="0"/>
        <w:adjustRightInd w:val="0"/>
        <w:rPr>
          <w:sz w:val="20"/>
          <w:lang w:val="en-US"/>
        </w:rPr>
      </w:pPr>
    </w:p>
    <w:p w14:paraId="32A8DA27" w14:textId="77777777" w:rsidR="00FD65D5" w:rsidRDefault="00FD65D5" w:rsidP="00FD65D5">
      <w:pPr>
        <w:widowControl w:val="0"/>
        <w:autoSpaceDE w:val="0"/>
        <w:autoSpaceDN w:val="0"/>
        <w:adjustRightInd w:val="0"/>
        <w:rPr>
          <w:sz w:val="20"/>
          <w:lang w:val="en-US"/>
        </w:rPr>
      </w:pPr>
      <w:r>
        <w:rPr>
          <w:sz w:val="20"/>
          <w:lang w:val="en-US"/>
        </w:rPr>
        <w:t xml:space="preserve">AP </w:t>
      </w:r>
      <w:proofErr w:type="spellStart"/>
      <w:r>
        <w:rPr>
          <w:sz w:val="20"/>
          <w:lang w:val="en-US"/>
        </w:rPr>
        <w:t>PeerKey</w:t>
      </w:r>
      <w:proofErr w:type="spellEnd"/>
      <w:r>
        <w:rPr>
          <w:sz w:val="20"/>
          <w:lang w:val="en-US"/>
        </w:rPr>
        <w:t xml:space="preserve"> uses the same discrete logarithm cryptography as SAE (as described in 11.3 (Authentication</w:t>
      </w:r>
    </w:p>
    <w:p w14:paraId="12C5DFD0" w14:textId="77777777" w:rsidR="00FD65D5" w:rsidRDefault="00FD65D5" w:rsidP="00FD65D5">
      <w:pPr>
        <w:widowControl w:val="0"/>
        <w:autoSpaceDE w:val="0"/>
        <w:autoSpaceDN w:val="0"/>
        <w:adjustRightInd w:val="0"/>
        <w:rPr>
          <w:sz w:val="20"/>
          <w:lang w:val="en-US"/>
        </w:rPr>
      </w:pPr>
      <w:proofErr w:type="gramStart"/>
      <w:r>
        <w:rPr>
          <w:sz w:val="20"/>
          <w:lang w:val="en-US"/>
        </w:rPr>
        <w:t>using</w:t>
      </w:r>
      <w:proofErr w:type="gramEnd"/>
      <w:r>
        <w:rPr>
          <w:sz w:val="20"/>
          <w:lang w:val="en-US"/>
        </w:rPr>
        <w:t xml:space="preserve"> a password)) to achieve key agreement. Each party to the exchange has a public and private key with</w:t>
      </w:r>
    </w:p>
    <w:p w14:paraId="4C27F9A4" w14:textId="77777777" w:rsidR="00FD65D5" w:rsidRDefault="00FD65D5" w:rsidP="00FD65D5">
      <w:pPr>
        <w:widowControl w:val="0"/>
        <w:autoSpaceDE w:val="0"/>
        <w:autoSpaceDN w:val="0"/>
        <w:adjustRightInd w:val="0"/>
        <w:rPr>
          <w:sz w:val="20"/>
          <w:lang w:val="en-US"/>
        </w:rPr>
      </w:pPr>
      <w:proofErr w:type="gramStart"/>
      <w:r>
        <w:rPr>
          <w:sz w:val="20"/>
          <w:lang w:val="en-US"/>
        </w:rPr>
        <w:t>respect</w:t>
      </w:r>
      <w:proofErr w:type="gramEnd"/>
      <w:r>
        <w:rPr>
          <w:sz w:val="20"/>
          <w:lang w:val="en-US"/>
        </w:rPr>
        <w:t xml:space="preserve"> to a particular set of domain parameters that define a finite cyclic group. Groups may be based on</w:t>
      </w:r>
    </w:p>
    <w:p w14:paraId="34A0E291" w14:textId="77777777" w:rsidR="00FD65D5" w:rsidRDefault="00FD65D5" w:rsidP="00FD65D5">
      <w:pPr>
        <w:widowControl w:val="0"/>
        <w:autoSpaceDE w:val="0"/>
        <w:autoSpaceDN w:val="0"/>
        <w:adjustRightInd w:val="0"/>
        <w:rPr>
          <w:sz w:val="20"/>
          <w:lang w:val="en-US"/>
        </w:rPr>
      </w:pPr>
      <w:proofErr w:type="gramStart"/>
      <w:r>
        <w:rPr>
          <w:sz w:val="20"/>
          <w:lang w:val="en-US"/>
        </w:rPr>
        <w:t>elliptic</w:t>
      </w:r>
      <w:proofErr w:type="gramEnd"/>
      <w:r>
        <w:rPr>
          <w:sz w:val="20"/>
          <w:lang w:val="en-US"/>
        </w:rPr>
        <w:t xml:space="preserve"> curve cryptography (ECC) or finite field cryptography (FFC). Each component of a group is referred</w:t>
      </w:r>
    </w:p>
    <w:p w14:paraId="1B20B449" w14:textId="77777777" w:rsidR="00FD65D5" w:rsidRDefault="00FD65D5" w:rsidP="00FD65D5">
      <w:pPr>
        <w:widowControl w:val="0"/>
        <w:autoSpaceDE w:val="0"/>
        <w:autoSpaceDN w:val="0"/>
        <w:adjustRightInd w:val="0"/>
        <w:rPr>
          <w:sz w:val="20"/>
          <w:lang w:val="en-US"/>
        </w:rPr>
      </w:pPr>
      <w:proofErr w:type="gramStart"/>
      <w:r>
        <w:rPr>
          <w:sz w:val="20"/>
          <w:lang w:val="en-US"/>
        </w:rPr>
        <w:t>to</w:t>
      </w:r>
      <w:proofErr w:type="gramEnd"/>
      <w:r>
        <w:rPr>
          <w:sz w:val="20"/>
          <w:lang w:val="en-US"/>
        </w:rPr>
        <w:t xml:space="preserve"> as an “element.” Groups are negotiated using an identifying number from a repository maintained by</w:t>
      </w:r>
    </w:p>
    <w:p w14:paraId="50B125AB" w14:textId="77777777" w:rsidR="00FD65D5" w:rsidRDefault="00FD65D5" w:rsidP="00FD65D5">
      <w:pPr>
        <w:widowControl w:val="0"/>
        <w:autoSpaceDE w:val="0"/>
        <w:autoSpaceDN w:val="0"/>
        <w:adjustRightInd w:val="0"/>
        <w:rPr>
          <w:sz w:val="20"/>
          <w:lang w:val="en-US"/>
        </w:rPr>
      </w:pPr>
      <w:proofErr w:type="gramStart"/>
      <w:r>
        <w:rPr>
          <w:sz w:val="20"/>
          <w:lang w:val="en-US"/>
        </w:rPr>
        <w:t>IANA as “Group Description” attributes for IETF RFC 2409 (IKE) [B17][B29].</w:t>
      </w:r>
      <w:proofErr w:type="gramEnd"/>
      <w:r>
        <w:rPr>
          <w:sz w:val="20"/>
          <w:lang w:val="en-US"/>
        </w:rPr>
        <w:t xml:space="preserve"> The repository maps an</w:t>
      </w:r>
    </w:p>
    <w:p w14:paraId="36FEE019" w14:textId="77777777" w:rsidR="00FD65D5" w:rsidRDefault="00FD65D5" w:rsidP="00FD65D5">
      <w:pPr>
        <w:widowControl w:val="0"/>
        <w:autoSpaceDE w:val="0"/>
        <w:autoSpaceDN w:val="0"/>
        <w:adjustRightInd w:val="0"/>
        <w:rPr>
          <w:sz w:val="20"/>
          <w:lang w:val="en-US"/>
        </w:rPr>
      </w:pPr>
      <w:proofErr w:type="gramStart"/>
      <w:r>
        <w:rPr>
          <w:sz w:val="20"/>
          <w:lang w:val="en-US"/>
        </w:rPr>
        <w:t>identifying</w:t>
      </w:r>
      <w:proofErr w:type="gramEnd"/>
      <w:r>
        <w:rPr>
          <w:sz w:val="20"/>
          <w:lang w:val="en-US"/>
        </w:rPr>
        <w:t xml:space="preserve"> number to a complete set of domain parameters for the particular group. For the purpose of</w:t>
      </w:r>
    </w:p>
    <w:p w14:paraId="6AE7E3CA" w14:textId="77777777" w:rsidR="00FD65D5" w:rsidRDefault="00FD65D5" w:rsidP="00FD65D5">
      <w:pPr>
        <w:widowControl w:val="0"/>
        <w:autoSpaceDE w:val="0"/>
        <w:autoSpaceDN w:val="0"/>
        <w:adjustRightInd w:val="0"/>
        <w:rPr>
          <w:sz w:val="20"/>
          <w:lang w:val="en-US"/>
        </w:rPr>
      </w:pPr>
      <w:proofErr w:type="gramStart"/>
      <w:r>
        <w:rPr>
          <w:sz w:val="20"/>
          <w:lang w:val="en-US"/>
        </w:rPr>
        <w:t>interoperability</w:t>
      </w:r>
      <w:proofErr w:type="gramEnd"/>
      <w:r>
        <w:rPr>
          <w:sz w:val="20"/>
          <w:lang w:val="en-US"/>
        </w:rPr>
        <w:t>, APs that have dot11ProtectedHCCATXOPNegotiationImplemented true or</w:t>
      </w:r>
    </w:p>
    <w:p w14:paraId="5D1AABE0" w14:textId="77777777" w:rsidR="00FD65D5" w:rsidRDefault="00FD65D5" w:rsidP="00FD65D5">
      <w:pPr>
        <w:widowControl w:val="0"/>
        <w:autoSpaceDE w:val="0"/>
        <w:autoSpaceDN w:val="0"/>
        <w:adjustRightInd w:val="0"/>
        <w:rPr>
          <w:sz w:val="20"/>
          <w:lang w:val="en-US"/>
        </w:rPr>
      </w:pPr>
      <w:proofErr w:type="gramStart"/>
      <w:r>
        <w:rPr>
          <w:sz w:val="20"/>
          <w:lang w:val="en-US"/>
        </w:rPr>
        <w:t>dot11ProtectedQLoadReportImplemented</w:t>
      </w:r>
      <w:proofErr w:type="gramEnd"/>
      <w:r>
        <w:rPr>
          <w:sz w:val="20"/>
          <w:lang w:val="en-US"/>
        </w:rPr>
        <w:t xml:space="preserve"> true shall support group nineteen (19), an ECC group defined</w:t>
      </w:r>
    </w:p>
    <w:p w14:paraId="63409500" w14:textId="77777777" w:rsidR="00FD65D5" w:rsidRDefault="00FD65D5" w:rsidP="00FD65D5">
      <w:pPr>
        <w:widowControl w:val="0"/>
        <w:autoSpaceDE w:val="0"/>
        <w:autoSpaceDN w:val="0"/>
        <w:adjustRightInd w:val="0"/>
        <w:rPr>
          <w:sz w:val="20"/>
          <w:lang w:val="en-US"/>
        </w:rPr>
      </w:pPr>
      <w:proofErr w:type="gramStart"/>
      <w:r>
        <w:rPr>
          <w:sz w:val="20"/>
          <w:lang w:val="en-US"/>
        </w:rPr>
        <w:t>over</w:t>
      </w:r>
      <w:proofErr w:type="gramEnd"/>
      <w:r>
        <w:rPr>
          <w:sz w:val="20"/>
          <w:lang w:val="en-US"/>
        </w:rPr>
        <w:t xml:space="preserve"> a 256-bit prime order field.</w:t>
      </w:r>
    </w:p>
    <w:p w14:paraId="3FA11F08" w14:textId="77777777" w:rsidR="00FD65D5" w:rsidRDefault="00FD65D5" w:rsidP="00FD65D5">
      <w:pPr>
        <w:widowControl w:val="0"/>
        <w:autoSpaceDE w:val="0"/>
        <w:autoSpaceDN w:val="0"/>
        <w:adjustRightInd w:val="0"/>
        <w:rPr>
          <w:sz w:val="20"/>
          <w:lang w:val="en-US"/>
        </w:rPr>
      </w:pPr>
    </w:p>
    <w:p w14:paraId="23303D51" w14:textId="77777777" w:rsidR="00FD65D5" w:rsidRDefault="00FD65D5" w:rsidP="00FD65D5">
      <w:pPr>
        <w:widowControl w:val="0"/>
        <w:autoSpaceDE w:val="0"/>
        <w:autoSpaceDN w:val="0"/>
        <w:adjustRightInd w:val="0"/>
        <w:rPr>
          <w:sz w:val="20"/>
          <w:lang w:val="en-US"/>
        </w:rPr>
      </w:pPr>
      <w:r>
        <w:rPr>
          <w:sz w:val="20"/>
          <w:lang w:val="en-US"/>
        </w:rPr>
        <w:t xml:space="preserve">AP </w:t>
      </w:r>
      <w:proofErr w:type="spellStart"/>
      <w:r>
        <w:rPr>
          <w:sz w:val="20"/>
          <w:lang w:val="en-US"/>
        </w:rPr>
        <w:t>PeerKey</w:t>
      </w:r>
      <w:proofErr w:type="spellEnd"/>
      <w:r>
        <w:rPr>
          <w:sz w:val="20"/>
          <w:lang w:val="en-US"/>
        </w:rPr>
        <w:t xml:space="preserve"> uses one arithmetic operator that takes one element and one scalar value to produce another</w:t>
      </w:r>
    </w:p>
    <w:p w14:paraId="0CAD03E0" w14:textId="77777777" w:rsidR="00FD65D5" w:rsidRDefault="00FD65D5" w:rsidP="00FD65D5">
      <w:pPr>
        <w:widowControl w:val="0"/>
        <w:autoSpaceDE w:val="0"/>
        <w:autoSpaceDN w:val="0"/>
        <w:adjustRightInd w:val="0"/>
        <w:rPr>
          <w:sz w:val="20"/>
          <w:lang w:val="en-US"/>
        </w:rPr>
      </w:pPr>
      <w:proofErr w:type="gramStart"/>
      <w:r>
        <w:rPr>
          <w:sz w:val="20"/>
          <w:lang w:val="en-US"/>
        </w:rPr>
        <w:t>element</w:t>
      </w:r>
      <w:proofErr w:type="gramEnd"/>
      <w:r>
        <w:rPr>
          <w:sz w:val="20"/>
          <w:lang w:val="en-US"/>
        </w:rPr>
        <w:t xml:space="preserve"> (called the “scalar operation”). The convention used here is to represent group elements in</w:t>
      </w:r>
    </w:p>
    <w:p w14:paraId="647A6BBC" w14:textId="77777777" w:rsidR="00FD65D5" w:rsidRDefault="00FD65D5" w:rsidP="00FD65D5">
      <w:pPr>
        <w:widowControl w:val="0"/>
        <w:autoSpaceDE w:val="0"/>
        <w:autoSpaceDN w:val="0"/>
        <w:adjustRightInd w:val="0"/>
        <w:rPr>
          <w:sz w:val="20"/>
          <w:lang w:val="en-US"/>
        </w:rPr>
      </w:pPr>
      <w:proofErr w:type="gramStart"/>
      <w:r>
        <w:rPr>
          <w:sz w:val="20"/>
          <w:lang w:val="en-US"/>
        </w:rPr>
        <w:t>uppercase</w:t>
      </w:r>
      <w:proofErr w:type="gramEnd"/>
      <w:r>
        <w:rPr>
          <w:sz w:val="20"/>
          <w:lang w:val="en-US"/>
        </w:rPr>
        <w:t xml:space="preserve"> bold italic and scalar values in lowercase italic. The scalar operation takes an element and a scalar</w:t>
      </w:r>
    </w:p>
    <w:p w14:paraId="4783F073" w14:textId="77777777" w:rsidR="00FD65D5" w:rsidRDefault="00FD65D5" w:rsidP="00FD65D5">
      <w:pPr>
        <w:widowControl w:val="0"/>
        <w:autoSpaceDE w:val="0"/>
        <w:autoSpaceDN w:val="0"/>
        <w:adjustRightInd w:val="0"/>
        <w:rPr>
          <w:sz w:val="20"/>
          <w:lang w:val="en-US"/>
        </w:rPr>
      </w:pPr>
      <w:proofErr w:type="gramStart"/>
      <w:r>
        <w:rPr>
          <w:sz w:val="20"/>
          <w:lang w:val="en-US"/>
        </w:rPr>
        <w:t>and</w:t>
      </w:r>
      <w:proofErr w:type="gramEnd"/>
      <w:r>
        <w:rPr>
          <w:sz w:val="20"/>
          <w:lang w:val="en-US"/>
        </w:rPr>
        <w:t xml:space="preserve"> is denoted scalar-op(</w:t>
      </w:r>
      <w:proofErr w:type="spellStart"/>
      <w:r>
        <w:rPr>
          <w:b/>
          <w:bCs/>
          <w:sz w:val="20"/>
          <w:lang w:val="en-US"/>
        </w:rPr>
        <w:t>x</w:t>
      </w:r>
      <w:r>
        <w:rPr>
          <w:sz w:val="20"/>
          <w:lang w:val="en-US"/>
        </w:rPr>
        <w:t>,</w:t>
      </w:r>
      <w:r>
        <w:rPr>
          <w:b/>
          <w:bCs/>
          <w:sz w:val="20"/>
          <w:lang w:val="en-US"/>
        </w:rPr>
        <w:t>Y</w:t>
      </w:r>
      <w:proofErr w:type="spellEnd"/>
      <w:r>
        <w:rPr>
          <w:sz w:val="20"/>
          <w:lang w:val="en-US"/>
        </w:rPr>
        <w:t>).</w:t>
      </w:r>
    </w:p>
    <w:p w14:paraId="2BAC4DDC" w14:textId="77777777" w:rsidR="00FD65D5" w:rsidRDefault="00FD65D5" w:rsidP="00FD65D5">
      <w:pPr>
        <w:widowControl w:val="0"/>
        <w:autoSpaceDE w:val="0"/>
        <w:autoSpaceDN w:val="0"/>
        <w:adjustRightInd w:val="0"/>
        <w:rPr>
          <w:sz w:val="20"/>
          <w:lang w:val="en-US"/>
        </w:rPr>
      </w:pPr>
    </w:p>
    <w:p w14:paraId="0C33C1D9" w14:textId="77777777" w:rsidR="00FD65D5" w:rsidRDefault="00FD65D5" w:rsidP="00FD65D5">
      <w:pPr>
        <w:widowControl w:val="0"/>
        <w:autoSpaceDE w:val="0"/>
        <w:autoSpaceDN w:val="0"/>
        <w:adjustRightInd w:val="0"/>
        <w:rPr>
          <w:sz w:val="20"/>
          <w:lang w:val="en-US"/>
        </w:rPr>
      </w:pPr>
      <w:r>
        <w:rPr>
          <w:sz w:val="20"/>
          <w:lang w:val="en-US"/>
        </w:rPr>
        <w:t xml:space="preserve">The private key </w:t>
      </w:r>
      <w:r>
        <w:rPr>
          <w:b/>
          <w:bCs/>
          <w:sz w:val="20"/>
          <w:lang w:val="en-US"/>
        </w:rPr>
        <w:t xml:space="preserve">d </w:t>
      </w:r>
      <w:r>
        <w:rPr>
          <w:sz w:val="20"/>
          <w:lang w:val="en-US"/>
        </w:rPr>
        <w:t xml:space="preserve">shall be chosen randomly so that 1 &lt; </w:t>
      </w:r>
      <w:r>
        <w:rPr>
          <w:b/>
          <w:bCs/>
          <w:sz w:val="20"/>
          <w:lang w:val="en-US"/>
        </w:rPr>
        <w:t xml:space="preserve">d </w:t>
      </w:r>
      <w:r>
        <w:rPr>
          <w:sz w:val="20"/>
          <w:lang w:val="en-US"/>
        </w:rPr>
        <w:t xml:space="preserve">&lt; </w:t>
      </w:r>
      <w:r>
        <w:rPr>
          <w:b/>
          <w:bCs/>
          <w:sz w:val="20"/>
          <w:lang w:val="en-US"/>
        </w:rPr>
        <w:t>r</w:t>
      </w:r>
      <w:r>
        <w:rPr>
          <w:sz w:val="20"/>
          <w:lang w:val="en-US"/>
        </w:rPr>
        <w:t xml:space="preserve">, where </w:t>
      </w:r>
      <w:r>
        <w:rPr>
          <w:b/>
          <w:bCs/>
          <w:sz w:val="20"/>
          <w:lang w:val="en-US"/>
        </w:rPr>
        <w:t xml:space="preserve">r </w:t>
      </w:r>
      <w:r>
        <w:rPr>
          <w:sz w:val="20"/>
          <w:lang w:val="en-US"/>
        </w:rPr>
        <w:t>is the order of the group. The public</w:t>
      </w:r>
    </w:p>
    <w:p w14:paraId="38A05BE7" w14:textId="77777777" w:rsidR="00FD65D5" w:rsidRDefault="00FD65D5" w:rsidP="00FD65D5">
      <w:pPr>
        <w:widowControl w:val="0"/>
        <w:autoSpaceDE w:val="0"/>
        <w:autoSpaceDN w:val="0"/>
        <w:adjustRightInd w:val="0"/>
        <w:rPr>
          <w:sz w:val="20"/>
          <w:lang w:val="en-US"/>
        </w:rPr>
      </w:pPr>
      <w:proofErr w:type="gramStart"/>
      <w:r>
        <w:rPr>
          <w:sz w:val="20"/>
          <w:lang w:val="en-US"/>
        </w:rPr>
        <w:t>key</w:t>
      </w:r>
      <w:proofErr w:type="gramEnd"/>
      <w:r>
        <w:rPr>
          <w:sz w:val="20"/>
          <w:lang w:val="en-US"/>
        </w:rPr>
        <w:t xml:space="preserve"> </w:t>
      </w:r>
      <w:r>
        <w:rPr>
          <w:b/>
          <w:bCs/>
          <w:sz w:val="20"/>
          <w:lang w:val="en-US"/>
        </w:rPr>
        <w:t xml:space="preserve">Q </w:t>
      </w:r>
      <w:r>
        <w:rPr>
          <w:sz w:val="20"/>
          <w:lang w:val="en-US"/>
        </w:rPr>
        <w:t>shall be produced using Equation (11-1).</w:t>
      </w:r>
    </w:p>
    <w:p w14:paraId="7AF27DFD" w14:textId="77777777" w:rsidR="00FD65D5" w:rsidRDefault="00FD65D5" w:rsidP="00FD65D5">
      <w:pPr>
        <w:widowControl w:val="0"/>
        <w:autoSpaceDE w:val="0"/>
        <w:autoSpaceDN w:val="0"/>
        <w:adjustRightInd w:val="0"/>
        <w:rPr>
          <w:sz w:val="20"/>
          <w:lang w:val="en-US"/>
        </w:rPr>
      </w:pPr>
    </w:p>
    <w:p w14:paraId="43D84148" w14:textId="77777777" w:rsidR="00FD65D5" w:rsidRDefault="00FD65D5" w:rsidP="00FD65D5">
      <w:pPr>
        <w:widowControl w:val="0"/>
        <w:autoSpaceDE w:val="0"/>
        <w:autoSpaceDN w:val="0"/>
        <w:adjustRightInd w:val="0"/>
        <w:ind w:firstLine="720"/>
        <w:rPr>
          <w:sz w:val="20"/>
          <w:lang w:val="en-US"/>
        </w:rPr>
      </w:pPr>
      <w:r w:rsidRPr="00AB0F9A">
        <w:rPr>
          <w:b/>
          <w:sz w:val="20"/>
          <w:lang w:val="en-US"/>
        </w:rPr>
        <w:t>Q</w:t>
      </w:r>
      <w:r>
        <w:rPr>
          <w:sz w:val="20"/>
          <w:lang w:val="en-US"/>
        </w:rPr>
        <w:t xml:space="preserve"> = scalar-</w:t>
      </w:r>
      <w:proofErr w:type="gramStart"/>
      <w:r>
        <w:rPr>
          <w:sz w:val="20"/>
          <w:lang w:val="en-US"/>
        </w:rPr>
        <w:t>op(</w:t>
      </w:r>
      <w:proofErr w:type="gramEnd"/>
      <w:r>
        <w:rPr>
          <w:b/>
          <w:bCs/>
          <w:sz w:val="20"/>
          <w:lang w:val="en-US"/>
        </w:rPr>
        <w:t>d</w:t>
      </w:r>
      <w:r>
        <w:rPr>
          <w:sz w:val="20"/>
          <w:lang w:val="en-US"/>
        </w:rPr>
        <w:t xml:space="preserve">, </w:t>
      </w:r>
      <w:r w:rsidRPr="00AB0F9A">
        <w:rPr>
          <w:b/>
          <w:sz w:val="20"/>
          <w:lang w:val="en-US"/>
        </w:rPr>
        <w:t>G</w:t>
      </w:r>
      <w:r>
        <w:rPr>
          <w:sz w:val="20"/>
          <w:lang w:val="en-US"/>
        </w:rPr>
        <w:t xml:space="preserve">) </w:t>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t>(11-1)</w:t>
      </w:r>
    </w:p>
    <w:p w14:paraId="5A4D300F" w14:textId="77777777" w:rsidR="00FD65D5" w:rsidRDefault="00FD65D5" w:rsidP="00FD65D5">
      <w:pPr>
        <w:widowControl w:val="0"/>
        <w:autoSpaceDE w:val="0"/>
        <w:autoSpaceDN w:val="0"/>
        <w:adjustRightInd w:val="0"/>
        <w:rPr>
          <w:sz w:val="20"/>
          <w:lang w:val="en-US"/>
        </w:rPr>
      </w:pPr>
    </w:p>
    <w:p w14:paraId="5E39A589" w14:textId="77777777" w:rsidR="00FD65D5" w:rsidRDefault="00FD65D5" w:rsidP="00FD65D5">
      <w:pPr>
        <w:widowControl w:val="0"/>
        <w:autoSpaceDE w:val="0"/>
        <w:autoSpaceDN w:val="0"/>
        <w:adjustRightInd w:val="0"/>
        <w:rPr>
          <w:sz w:val="20"/>
          <w:lang w:val="en-US"/>
        </w:rPr>
      </w:pPr>
      <w:proofErr w:type="gramStart"/>
      <w:r>
        <w:rPr>
          <w:sz w:val="20"/>
          <w:lang w:val="en-US"/>
        </w:rPr>
        <w:t>where</w:t>
      </w:r>
      <w:proofErr w:type="gramEnd"/>
    </w:p>
    <w:p w14:paraId="64905CCC" w14:textId="77777777" w:rsidR="00FD65D5" w:rsidRDefault="00FD65D5" w:rsidP="00FD65D5">
      <w:pPr>
        <w:widowControl w:val="0"/>
        <w:autoSpaceDE w:val="0"/>
        <w:autoSpaceDN w:val="0"/>
        <w:adjustRightInd w:val="0"/>
        <w:ind w:firstLine="720"/>
        <w:rPr>
          <w:sz w:val="20"/>
          <w:lang w:val="en-US"/>
        </w:rPr>
      </w:pPr>
      <w:r>
        <w:rPr>
          <w:sz w:val="20"/>
          <w:lang w:val="en-US"/>
        </w:rPr>
        <w:t xml:space="preserve"> </w:t>
      </w:r>
      <w:r w:rsidRPr="00AB0F9A">
        <w:rPr>
          <w:b/>
          <w:sz w:val="20"/>
          <w:lang w:val="en-US"/>
        </w:rPr>
        <w:t>G</w:t>
      </w:r>
      <w:r>
        <w:rPr>
          <w:sz w:val="20"/>
          <w:lang w:val="en-US"/>
        </w:rPr>
        <w:t xml:space="preserve"> is the generator (also known as the base point) of the group</w:t>
      </w:r>
    </w:p>
    <w:p w14:paraId="1144EAC2" w14:textId="77777777" w:rsidR="00AB0F9A" w:rsidRDefault="00AB0F9A" w:rsidP="00FD65D5">
      <w:pPr>
        <w:widowControl w:val="0"/>
        <w:autoSpaceDE w:val="0"/>
        <w:autoSpaceDN w:val="0"/>
        <w:adjustRightInd w:val="0"/>
        <w:ind w:firstLine="720"/>
        <w:rPr>
          <w:sz w:val="20"/>
          <w:lang w:val="en-US"/>
        </w:rPr>
      </w:pPr>
    </w:p>
    <w:p w14:paraId="1BEED67E" w14:textId="77777777" w:rsidR="00AB0F9A" w:rsidRDefault="00FD65D5" w:rsidP="00FD65D5">
      <w:pPr>
        <w:widowControl w:val="0"/>
        <w:autoSpaceDE w:val="0"/>
        <w:autoSpaceDN w:val="0"/>
        <w:adjustRightInd w:val="0"/>
        <w:rPr>
          <w:sz w:val="20"/>
          <w:lang w:val="en-US"/>
        </w:rPr>
      </w:pPr>
      <w:r>
        <w:rPr>
          <w:sz w:val="20"/>
          <w:lang w:val="en-US"/>
        </w:rPr>
        <w:t>An AP for which dot11ProtectedTXOP</w:t>
      </w:r>
      <w:r w:rsidR="00AB0F9A">
        <w:rPr>
          <w:sz w:val="20"/>
          <w:lang w:val="en-US"/>
        </w:rPr>
        <w:t xml:space="preserve">NegotiationActivated is true or </w:t>
      </w:r>
      <w:r>
        <w:rPr>
          <w:sz w:val="20"/>
          <w:lang w:val="en-US"/>
        </w:rPr>
        <w:t>dot11Protec</w:t>
      </w:r>
      <w:r w:rsidR="00AB0F9A">
        <w:rPr>
          <w:sz w:val="20"/>
          <w:lang w:val="en-US"/>
        </w:rPr>
        <w:t xml:space="preserve">tedQLoadReportActivated is true </w:t>
      </w:r>
      <w:r>
        <w:rPr>
          <w:sz w:val="20"/>
          <w:lang w:val="en-US"/>
        </w:rPr>
        <w:t>shall support at least one public key from cyclic group</w:t>
      </w:r>
      <w:r w:rsidR="00AB0F9A">
        <w:rPr>
          <w:sz w:val="20"/>
          <w:lang w:val="en-US"/>
        </w:rPr>
        <w:t xml:space="preserve"> </w:t>
      </w:r>
      <w:r>
        <w:rPr>
          <w:sz w:val="20"/>
          <w:lang w:val="en-US"/>
        </w:rPr>
        <w:t>nineteen</w:t>
      </w:r>
      <w:ins w:id="23" w:author="IEEE 802 Working Group" w:date="2013-05-09T16:04:00Z">
        <w:r w:rsidR="00DF1DB0">
          <w:rPr>
            <w:sz w:val="20"/>
            <w:lang w:val="en-US"/>
          </w:rPr>
          <w:t xml:space="preserve"> and </w:t>
        </w:r>
      </w:ins>
      <w:del w:id="24" w:author="IEEE 802 Working Group" w:date="2013-05-09T16:04:00Z">
        <w:r w:rsidDel="00DF1DB0">
          <w:rPr>
            <w:sz w:val="20"/>
            <w:lang w:val="en-US"/>
          </w:rPr>
          <w:delText>. An AP</w:delText>
        </w:r>
        <w:r w:rsidR="00AB0F9A" w:rsidDel="00DF1DB0">
          <w:rPr>
            <w:sz w:val="20"/>
            <w:lang w:val="en-US"/>
          </w:rPr>
          <w:delText xml:space="preserve"> for which </w:delText>
        </w:r>
        <w:r w:rsidDel="00DF1DB0">
          <w:rPr>
            <w:sz w:val="20"/>
            <w:lang w:val="en-US"/>
          </w:rPr>
          <w:delText>dot11ProtectedTXOPNegotiationActivated is true or</w:delText>
        </w:r>
        <w:r w:rsidR="00AB0F9A" w:rsidDel="00DF1DB0">
          <w:rPr>
            <w:sz w:val="20"/>
            <w:lang w:val="en-US"/>
          </w:rPr>
          <w:delText xml:space="preserve"> </w:delText>
        </w:r>
        <w:r w:rsidDel="00DF1DB0">
          <w:rPr>
            <w:sz w:val="20"/>
            <w:lang w:val="en-US"/>
          </w:rPr>
          <w:delText>dot11ProtectedQLoadRepo</w:delText>
        </w:r>
        <w:r w:rsidR="00AB0F9A" w:rsidDel="00DF1DB0">
          <w:rPr>
            <w:sz w:val="20"/>
            <w:lang w:val="en-US"/>
          </w:rPr>
          <w:delText>rtActivated is true</w:delText>
        </w:r>
      </w:del>
      <w:r w:rsidR="00AB0F9A">
        <w:rPr>
          <w:sz w:val="20"/>
          <w:lang w:val="en-US"/>
        </w:rPr>
        <w:t xml:space="preserve"> may support </w:t>
      </w:r>
      <w:r>
        <w:rPr>
          <w:sz w:val="20"/>
          <w:lang w:val="en-US"/>
        </w:rPr>
        <w:t>multiple public keys from multiple cyclic groups.</w:t>
      </w:r>
      <w:r w:rsidR="00AB0F9A">
        <w:rPr>
          <w:sz w:val="20"/>
          <w:lang w:val="en-US"/>
        </w:rPr>
        <w:t xml:space="preserve"> </w:t>
      </w:r>
      <w:r>
        <w:rPr>
          <w:sz w:val="20"/>
          <w:lang w:val="en-US"/>
        </w:rPr>
        <w:t>An AP that supports the Mu</w:t>
      </w:r>
      <w:r w:rsidR="00AB0F9A">
        <w:rPr>
          <w:sz w:val="20"/>
          <w:lang w:val="en-US"/>
        </w:rPr>
        <w:t xml:space="preserve">ltiple BSSID capability and has </w:t>
      </w:r>
      <w:r>
        <w:rPr>
          <w:sz w:val="20"/>
          <w:lang w:val="en-US"/>
        </w:rPr>
        <w:t>dot11ProtectedTXOPNegotiationActivated true</w:t>
      </w:r>
      <w:r w:rsidR="00AB0F9A">
        <w:rPr>
          <w:sz w:val="20"/>
          <w:lang w:val="en-US"/>
        </w:rPr>
        <w:t xml:space="preserve"> </w:t>
      </w:r>
      <w:r>
        <w:rPr>
          <w:sz w:val="20"/>
          <w:lang w:val="en-US"/>
        </w:rPr>
        <w:t>or dot11ProtectedQLoadReportAc</w:t>
      </w:r>
      <w:r w:rsidR="00AB0F9A">
        <w:rPr>
          <w:sz w:val="20"/>
          <w:lang w:val="en-US"/>
        </w:rPr>
        <w:t xml:space="preserve">tivated true may use one public </w:t>
      </w:r>
      <w:r>
        <w:rPr>
          <w:sz w:val="20"/>
          <w:lang w:val="en-US"/>
        </w:rPr>
        <w:t>key across multiple BSSIDs, or it may</w:t>
      </w:r>
      <w:r w:rsidR="00AB0F9A">
        <w:rPr>
          <w:sz w:val="20"/>
          <w:lang w:val="en-US"/>
        </w:rPr>
        <w:t xml:space="preserve"> </w:t>
      </w:r>
      <w:r>
        <w:rPr>
          <w:sz w:val="20"/>
          <w:lang w:val="en-US"/>
        </w:rPr>
        <w:t>choose to generate a public key for each supported BSSID.</w:t>
      </w:r>
      <w:r w:rsidR="00AB0F9A">
        <w:rPr>
          <w:sz w:val="20"/>
          <w:lang w:val="en-US"/>
        </w:rPr>
        <w:t xml:space="preserve"> </w:t>
      </w:r>
    </w:p>
    <w:p w14:paraId="34A75439" w14:textId="77777777" w:rsidR="00AB0F9A" w:rsidRDefault="00AB0F9A" w:rsidP="00FD65D5">
      <w:pPr>
        <w:widowControl w:val="0"/>
        <w:autoSpaceDE w:val="0"/>
        <w:autoSpaceDN w:val="0"/>
        <w:adjustRightInd w:val="0"/>
        <w:rPr>
          <w:sz w:val="20"/>
          <w:lang w:val="en-US"/>
        </w:rPr>
      </w:pPr>
    </w:p>
    <w:p w14:paraId="1256EE3E" w14:textId="22F9D625" w:rsidR="00AB0F9A" w:rsidRDefault="00A67D56" w:rsidP="00FD65D5">
      <w:pPr>
        <w:widowControl w:val="0"/>
        <w:autoSpaceDE w:val="0"/>
        <w:autoSpaceDN w:val="0"/>
        <w:adjustRightInd w:val="0"/>
        <w:rPr>
          <w:ins w:id="25" w:author="IEEE 802 Working Group" w:date="2013-07-15T06:39:00Z"/>
          <w:sz w:val="20"/>
          <w:lang w:val="en-US"/>
        </w:rPr>
      </w:pPr>
      <w:ins w:id="26" w:author="IEEE 802 Working Group" w:date="2013-05-13T12:10:00Z">
        <w:r>
          <w:rPr>
            <w:sz w:val="20"/>
            <w:lang w:val="en-US"/>
          </w:rPr>
          <w:t xml:space="preserve">The AP </w:t>
        </w:r>
        <w:proofErr w:type="spellStart"/>
        <w:r>
          <w:rPr>
            <w:sz w:val="20"/>
            <w:lang w:val="en-US"/>
          </w:rPr>
          <w:t>Peerkey</w:t>
        </w:r>
        <w:proofErr w:type="spellEnd"/>
        <w:r>
          <w:rPr>
            <w:sz w:val="20"/>
            <w:lang w:val="en-US"/>
          </w:rPr>
          <w:t xml:space="preserve"> protocol consists of an exchange of public keys from an AP and a peer AP. </w:t>
        </w:r>
      </w:ins>
      <w:r w:rsidR="00AB0F9A">
        <w:rPr>
          <w:sz w:val="20"/>
          <w:lang w:val="en-US"/>
        </w:rPr>
        <w:t xml:space="preserve">An AP requests </w:t>
      </w:r>
      <w:r w:rsidR="00FD65D5">
        <w:rPr>
          <w:sz w:val="20"/>
          <w:lang w:val="en-US"/>
        </w:rPr>
        <w:t>the public key of a peer AP by sending a Public Key frame with the Request Type field set</w:t>
      </w:r>
      <w:r w:rsidR="00AB0F9A">
        <w:rPr>
          <w:sz w:val="20"/>
          <w:lang w:val="en-US"/>
        </w:rPr>
        <w:t xml:space="preserve"> </w:t>
      </w:r>
      <w:r w:rsidR="00FD65D5">
        <w:rPr>
          <w:sz w:val="20"/>
          <w:lang w:val="en-US"/>
        </w:rPr>
        <w:t>to “Request.” This frame contains the public key of the initiating AP.</w:t>
      </w:r>
      <w:r w:rsidR="00AB0F9A">
        <w:rPr>
          <w:sz w:val="20"/>
          <w:lang w:val="en-US"/>
        </w:rPr>
        <w:t xml:space="preserve"> </w:t>
      </w:r>
      <w:ins w:id="27" w:author="IEEE 802 Working Group" w:date="2013-05-13T11:50:00Z">
        <w:r w:rsidR="0046317A">
          <w:rPr>
            <w:sz w:val="20"/>
            <w:lang w:val="en-US"/>
          </w:rPr>
          <w:t>The initiating AP awaits a response to its request.</w:t>
        </w:r>
      </w:ins>
      <w:ins w:id="28" w:author="IEEE 802 Working Group" w:date="2013-07-15T06:37:00Z">
        <w:r w:rsidR="0003249D">
          <w:rPr>
            <w:sz w:val="20"/>
            <w:lang w:val="en-US"/>
          </w:rPr>
          <w:t xml:space="preserve"> </w:t>
        </w:r>
      </w:ins>
      <w:ins w:id="29" w:author="IEEE 802 Working Group" w:date="2013-07-15T06:38:00Z">
        <w:r w:rsidR="0003249D">
          <w:rPr>
            <w:sz w:val="20"/>
            <w:lang w:val="en-US"/>
          </w:rPr>
          <w:t xml:space="preserve">The peer AP responds to the “Request” from the initiating AP with a Public Key frame with the Request Type field set to “Response”, indicating an acceptable group was sent by the initiating AP, or set to </w:t>
        </w:r>
      </w:ins>
      <w:ins w:id="30" w:author="IEEE 802 Working Group" w:date="2013-07-15T06:39:00Z">
        <w:r w:rsidR="0003249D">
          <w:rPr>
            <w:sz w:val="20"/>
            <w:lang w:val="en-US"/>
          </w:rPr>
          <w:t xml:space="preserve">“NAK” indicating that the group sent by the initiating AP was unacceptable. </w:t>
        </w:r>
      </w:ins>
    </w:p>
    <w:p w14:paraId="176F46BF" w14:textId="77777777" w:rsidR="0003249D" w:rsidRDefault="0003249D" w:rsidP="00FD65D5">
      <w:pPr>
        <w:widowControl w:val="0"/>
        <w:autoSpaceDE w:val="0"/>
        <w:autoSpaceDN w:val="0"/>
        <w:adjustRightInd w:val="0"/>
        <w:rPr>
          <w:ins w:id="31" w:author="IEEE 802 Working Group" w:date="2013-07-15T06:39:00Z"/>
          <w:sz w:val="20"/>
          <w:lang w:val="en-US"/>
        </w:rPr>
      </w:pPr>
    </w:p>
    <w:p w14:paraId="65990B3A" w14:textId="27947DA9" w:rsidR="0003249D" w:rsidRDefault="0003249D" w:rsidP="00FD65D5">
      <w:pPr>
        <w:widowControl w:val="0"/>
        <w:autoSpaceDE w:val="0"/>
        <w:autoSpaceDN w:val="0"/>
        <w:adjustRightInd w:val="0"/>
        <w:rPr>
          <w:sz w:val="20"/>
          <w:lang w:val="en-US"/>
        </w:rPr>
      </w:pPr>
      <w:ins w:id="32" w:author="IEEE 802 Working Group" w:date="2013-07-15T06:39:00Z">
        <w:r>
          <w:rPr>
            <w:sz w:val="20"/>
            <w:lang w:val="en-US"/>
          </w:rPr>
          <w:t xml:space="preserve">It is possible for multiple runs of the AP </w:t>
        </w:r>
        <w:proofErr w:type="spellStart"/>
        <w:r>
          <w:rPr>
            <w:sz w:val="20"/>
            <w:lang w:val="en-US"/>
          </w:rPr>
          <w:t>peerkey</w:t>
        </w:r>
        <w:proofErr w:type="spellEnd"/>
        <w:r>
          <w:rPr>
            <w:sz w:val="20"/>
            <w:lang w:val="en-US"/>
          </w:rPr>
          <w:t xml:space="preserve"> protocol to be </w:t>
        </w:r>
      </w:ins>
      <w:ins w:id="33" w:author="IEEE 802 Working Group" w:date="2013-07-15T06:40:00Z">
        <w:r>
          <w:rPr>
            <w:sz w:val="20"/>
            <w:lang w:val="en-US"/>
          </w:rPr>
          <w:t xml:space="preserve">performed by an AP but there shall be only one instance at a time of the AP </w:t>
        </w:r>
        <w:proofErr w:type="spellStart"/>
        <w:r>
          <w:rPr>
            <w:sz w:val="20"/>
            <w:lang w:val="en-US"/>
          </w:rPr>
          <w:t>peerkey</w:t>
        </w:r>
        <w:proofErr w:type="spellEnd"/>
        <w:r>
          <w:rPr>
            <w:sz w:val="20"/>
            <w:lang w:val="en-US"/>
          </w:rPr>
          <w:t xml:space="preserve"> protocol to a peer AP for a particular group.</w:t>
        </w:r>
      </w:ins>
      <w:ins w:id="34" w:author="IEEE 802 Working Group" w:date="2013-07-15T06:46:00Z">
        <w:r>
          <w:rPr>
            <w:sz w:val="20"/>
            <w:lang w:val="en-US"/>
          </w:rPr>
          <w:t xml:space="preserve"> The state associated with each run of the AP </w:t>
        </w:r>
        <w:proofErr w:type="spellStart"/>
        <w:r>
          <w:rPr>
            <w:sz w:val="20"/>
            <w:lang w:val="en-US"/>
          </w:rPr>
          <w:t>peerkey</w:t>
        </w:r>
        <w:proofErr w:type="spellEnd"/>
        <w:r>
          <w:rPr>
            <w:sz w:val="20"/>
            <w:lang w:val="en-US"/>
          </w:rPr>
          <w:t xml:space="preserve"> protocol is the group and the two public keys of the participating APs. </w:t>
        </w:r>
      </w:ins>
    </w:p>
    <w:p w14:paraId="2BFE8AB4" w14:textId="77777777" w:rsidR="00AB0F9A" w:rsidRDefault="00AB0F9A" w:rsidP="00FD65D5">
      <w:pPr>
        <w:widowControl w:val="0"/>
        <w:autoSpaceDE w:val="0"/>
        <w:autoSpaceDN w:val="0"/>
        <w:adjustRightInd w:val="0"/>
        <w:rPr>
          <w:sz w:val="20"/>
          <w:lang w:val="en-US"/>
        </w:rPr>
      </w:pPr>
    </w:p>
    <w:p w14:paraId="5F1BEE7C" w14:textId="351D5A7E" w:rsidR="00AB0F9A" w:rsidRDefault="00FD65D5" w:rsidP="00FD65D5">
      <w:pPr>
        <w:widowControl w:val="0"/>
        <w:autoSpaceDE w:val="0"/>
        <w:autoSpaceDN w:val="0"/>
        <w:adjustRightInd w:val="0"/>
        <w:rPr>
          <w:ins w:id="35" w:author="IEEE 802 Working Group" w:date="2013-05-12T15:16:00Z"/>
          <w:sz w:val="20"/>
          <w:lang w:val="en-US"/>
        </w:rPr>
      </w:pPr>
      <w:r>
        <w:rPr>
          <w:sz w:val="20"/>
          <w:lang w:val="en-US"/>
        </w:rPr>
        <w:t>An AP for which dot11ProtectedTXOPNegotiationActivated is true or</w:t>
      </w:r>
      <w:r w:rsidR="00AB0F9A">
        <w:rPr>
          <w:sz w:val="20"/>
          <w:lang w:val="en-US"/>
        </w:rPr>
        <w:t xml:space="preserve"> </w:t>
      </w:r>
      <w:r>
        <w:rPr>
          <w:sz w:val="20"/>
          <w:lang w:val="en-US"/>
        </w:rPr>
        <w:t xml:space="preserve">dot11ProtectedQLoadReportActivated is true </w:t>
      </w:r>
      <w:r>
        <w:rPr>
          <w:sz w:val="20"/>
          <w:lang w:val="en-US"/>
        </w:rPr>
        <w:lastRenderedPageBreak/>
        <w:t xml:space="preserve">shall reply to a Public Key frame </w:t>
      </w:r>
      <w:del w:id="36" w:author="IEEE 802 Working Group" w:date="2013-05-13T11:51:00Z">
        <w:r w:rsidDel="0046317A">
          <w:rPr>
            <w:sz w:val="20"/>
            <w:lang w:val="en-US"/>
          </w:rPr>
          <w:delText>for which the Request Type</w:delText>
        </w:r>
        <w:r w:rsidR="00AB0F9A" w:rsidDel="0046317A">
          <w:rPr>
            <w:sz w:val="20"/>
            <w:lang w:val="en-US"/>
          </w:rPr>
          <w:delText xml:space="preserve"> field is  </w:delText>
        </w:r>
        <w:r w:rsidDel="0046317A">
          <w:rPr>
            <w:sz w:val="20"/>
            <w:lang w:val="en-US"/>
          </w:rPr>
          <w:delText xml:space="preserve">“Request” with a Public Key frame with the Request Type field set to “Response.” </w:delText>
        </w:r>
      </w:del>
      <w:ins w:id="37" w:author="IEEE 802 Working Group" w:date="2013-05-09T16:05:00Z">
        <w:r w:rsidR="00752F37">
          <w:rPr>
            <w:sz w:val="20"/>
            <w:lang w:val="en-US"/>
          </w:rPr>
          <w:t xml:space="preserve">An AP that has both dot11ProtectedTXOPNegotiationActivated </w:t>
        </w:r>
      </w:ins>
      <w:commentRangeStart w:id="38"/>
      <w:ins w:id="39" w:author="YVLAAdmin" w:date="2013-05-10T09:10:00Z">
        <w:r w:rsidR="00FA273B">
          <w:rPr>
            <w:sz w:val="20"/>
            <w:lang w:val="en-US"/>
          </w:rPr>
          <w:t>is</w:t>
        </w:r>
      </w:ins>
      <w:ins w:id="40" w:author="IEEE 802 Working Group" w:date="2013-05-09T16:05:00Z">
        <w:del w:id="41" w:author="YVLAAdmin" w:date="2013-05-10T09:10:00Z">
          <w:r w:rsidR="00752F37" w:rsidDel="00FA273B">
            <w:rPr>
              <w:sz w:val="20"/>
              <w:lang w:val="en-US"/>
            </w:rPr>
            <w:delText>set to</w:delText>
          </w:r>
        </w:del>
        <w:r w:rsidR="00752F37">
          <w:rPr>
            <w:sz w:val="20"/>
            <w:lang w:val="en-US"/>
          </w:rPr>
          <w:t xml:space="preserve"> </w:t>
        </w:r>
      </w:ins>
      <w:commentRangeEnd w:id="38"/>
      <w:r w:rsidR="00FA273B">
        <w:rPr>
          <w:rStyle w:val="CommentReference"/>
        </w:rPr>
        <w:commentReference w:id="38"/>
      </w:r>
      <w:ins w:id="42" w:author="IEEE 802 Working Group" w:date="2013-05-09T16:05:00Z">
        <w:r w:rsidR="00752F37">
          <w:rPr>
            <w:sz w:val="20"/>
            <w:lang w:val="en-US"/>
          </w:rPr>
          <w:t xml:space="preserve">false and dot11ProtectedQLoadReportActivated </w:t>
        </w:r>
        <w:del w:id="43" w:author="YVLAAdmin" w:date="2013-05-10T09:10:00Z">
          <w:r w:rsidR="00752F37" w:rsidDel="00FA273B">
            <w:rPr>
              <w:sz w:val="20"/>
              <w:lang w:val="en-US"/>
            </w:rPr>
            <w:delText>set to</w:delText>
          </w:r>
        </w:del>
      </w:ins>
      <w:ins w:id="44" w:author="YVLAAdmin" w:date="2013-05-10T09:10:00Z">
        <w:r w:rsidR="00FA273B">
          <w:rPr>
            <w:sz w:val="20"/>
            <w:lang w:val="en-US"/>
          </w:rPr>
          <w:t>is</w:t>
        </w:r>
      </w:ins>
      <w:ins w:id="45" w:author="IEEE 802 Working Group" w:date="2013-05-09T16:05:00Z">
        <w:r w:rsidR="00752F37">
          <w:rPr>
            <w:sz w:val="20"/>
            <w:lang w:val="en-US"/>
          </w:rPr>
          <w:t xml:space="preserve"> false shall drop </w:t>
        </w:r>
      </w:ins>
      <w:ins w:id="46" w:author="IEEE 802 Working Group" w:date="2013-05-09T16:06:00Z">
        <w:r w:rsidR="00752F37">
          <w:rPr>
            <w:sz w:val="20"/>
            <w:lang w:val="en-US"/>
          </w:rPr>
          <w:t xml:space="preserve">all received Public Key frames. </w:t>
        </w:r>
      </w:ins>
      <w:r>
        <w:rPr>
          <w:sz w:val="20"/>
          <w:lang w:val="en-US"/>
        </w:rPr>
        <w:t>If the Group field</w:t>
      </w:r>
      <w:r w:rsidR="00AB0F9A">
        <w:rPr>
          <w:sz w:val="20"/>
          <w:lang w:val="en-US"/>
        </w:rPr>
        <w:t xml:space="preserve"> in the public </w:t>
      </w:r>
      <w:r>
        <w:rPr>
          <w:sz w:val="20"/>
          <w:lang w:val="en-US"/>
        </w:rPr>
        <w:t xml:space="preserve">key request is a group that is supported by the responding AP, the AP </w:t>
      </w:r>
      <w:ins w:id="47" w:author="IEEE 802 Working Group" w:date="2013-05-12T15:09:00Z">
        <w:r w:rsidR="009B1A03">
          <w:rPr>
            <w:sz w:val="20"/>
            <w:lang w:val="en-US"/>
          </w:rPr>
          <w:t xml:space="preserve">shall </w:t>
        </w:r>
      </w:ins>
      <w:r>
        <w:rPr>
          <w:sz w:val="20"/>
          <w:lang w:val="en-US"/>
        </w:rPr>
        <w:t>repl</w:t>
      </w:r>
      <w:ins w:id="48" w:author="IEEE 802 Working Group" w:date="2013-05-12T15:09:00Z">
        <w:r w:rsidR="009B1A03">
          <w:rPr>
            <w:sz w:val="20"/>
            <w:lang w:val="en-US"/>
          </w:rPr>
          <w:t>y</w:t>
        </w:r>
      </w:ins>
      <w:del w:id="49" w:author="IEEE 802 Working Group" w:date="2013-05-12T15:09:00Z">
        <w:r w:rsidDel="009B1A03">
          <w:rPr>
            <w:sz w:val="20"/>
            <w:lang w:val="en-US"/>
          </w:rPr>
          <w:delText>ies</w:delText>
        </w:r>
      </w:del>
      <w:r>
        <w:rPr>
          <w:sz w:val="20"/>
          <w:lang w:val="en-US"/>
        </w:rPr>
        <w:t xml:space="preserve"> with a public key</w:t>
      </w:r>
      <w:r w:rsidR="00AB0F9A">
        <w:rPr>
          <w:sz w:val="20"/>
          <w:lang w:val="en-US"/>
        </w:rPr>
        <w:t xml:space="preserve"> </w:t>
      </w:r>
      <w:r>
        <w:rPr>
          <w:sz w:val="20"/>
          <w:lang w:val="en-US"/>
        </w:rPr>
        <w:t>of the same group as the request</w:t>
      </w:r>
      <w:ins w:id="50" w:author="YVLAAdmin" w:date="2013-05-10T09:14:00Z">
        <w:r w:rsidR="00FA273B">
          <w:rPr>
            <w:sz w:val="20"/>
            <w:lang w:val="en-US"/>
          </w:rPr>
          <w:t>,</w:t>
        </w:r>
      </w:ins>
      <w:r>
        <w:rPr>
          <w:sz w:val="20"/>
          <w:lang w:val="en-US"/>
        </w:rPr>
        <w:t xml:space="preserve"> </w:t>
      </w:r>
      <w:del w:id="51" w:author="YVLAAdmin" w:date="2013-05-10T09:14:00Z">
        <w:r w:rsidDel="00FA273B">
          <w:rPr>
            <w:sz w:val="20"/>
            <w:lang w:val="en-US"/>
          </w:rPr>
          <w:delText xml:space="preserve">by </w:delText>
        </w:r>
      </w:del>
      <w:r>
        <w:rPr>
          <w:sz w:val="20"/>
          <w:lang w:val="en-US"/>
        </w:rPr>
        <w:t>generating such a key pair if required</w:t>
      </w:r>
      <w:ins w:id="52" w:author="IEEE 802 Working Group" w:date="2013-05-13T11:51:00Z">
        <w:r w:rsidR="000E6929">
          <w:rPr>
            <w:sz w:val="20"/>
            <w:lang w:val="en-US"/>
          </w:rPr>
          <w:t>, and setting the Request Type field to “Response”</w:t>
        </w:r>
      </w:ins>
      <w:r>
        <w:rPr>
          <w:sz w:val="20"/>
          <w:lang w:val="en-US"/>
        </w:rPr>
        <w:t xml:space="preserve">. </w:t>
      </w:r>
      <w:ins w:id="53" w:author="IEEE 802 Working Group" w:date="2013-05-13T11:52:00Z">
        <w:r w:rsidR="000E6929">
          <w:rPr>
            <w:sz w:val="20"/>
            <w:lang w:val="en-US"/>
          </w:rPr>
          <w:t xml:space="preserve">The receiving AP </w:t>
        </w:r>
      </w:ins>
      <w:ins w:id="54" w:author="IEEE 802 Working Group" w:date="2013-05-13T11:53:00Z">
        <w:r w:rsidR="000E6929">
          <w:rPr>
            <w:sz w:val="20"/>
            <w:lang w:val="en-US"/>
          </w:rPr>
          <w:t xml:space="preserve">shall </w:t>
        </w:r>
      </w:ins>
      <w:ins w:id="55" w:author="IEEE 802 Working Group" w:date="2013-05-13T11:52:00Z">
        <w:r w:rsidR="000E6929">
          <w:rPr>
            <w:sz w:val="20"/>
            <w:lang w:val="en-US"/>
          </w:rPr>
          <w:t>generate a PMK and a Mesh PMKSA</w:t>
        </w:r>
      </w:ins>
      <w:ins w:id="56" w:author="IEEE 802 Working Group" w:date="2013-05-13T12:00:00Z">
        <w:r w:rsidR="000E6929">
          <w:rPr>
            <w:sz w:val="20"/>
            <w:lang w:val="en-US"/>
          </w:rPr>
          <w:t>, see below</w:t>
        </w:r>
      </w:ins>
      <w:ins w:id="57" w:author="IEEE 802 Working Group" w:date="2013-07-09T16:50:00Z">
        <w:r w:rsidR="00B03CB3">
          <w:rPr>
            <w:sz w:val="20"/>
            <w:lang w:val="en-US"/>
          </w:rPr>
          <w:t xml:space="preserve">, and terminate the </w:t>
        </w:r>
        <w:proofErr w:type="spellStart"/>
        <w:r w:rsidR="00B03CB3">
          <w:rPr>
            <w:sz w:val="20"/>
            <w:lang w:val="en-US"/>
          </w:rPr>
          <w:t>Peerkey</w:t>
        </w:r>
        <w:proofErr w:type="spellEnd"/>
        <w:r w:rsidR="00B03CB3">
          <w:rPr>
            <w:sz w:val="20"/>
            <w:lang w:val="en-US"/>
          </w:rPr>
          <w:t xml:space="preserve"> protocol</w:t>
        </w:r>
      </w:ins>
      <w:ins w:id="58" w:author="IEEE 802 Working Group" w:date="2013-05-13T11:52:00Z">
        <w:r w:rsidR="000E6929">
          <w:rPr>
            <w:sz w:val="20"/>
            <w:lang w:val="en-US"/>
          </w:rPr>
          <w:t xml:space="preserve">. </w:t>
        </w:r>
      </w:ins>
      <w:ins w:id="59" w:author="IEEE 802 Working Group" w:date="2013-05-12T15:09:00Z">
        <w:r w:rsidR="009B1A03">
          <w:rPr>
            <w:sz w:val="20"/>
            <w:lang w:val="en-US"/>
          </w:rPr>
          <w:t>If the group</w:t>
        </w:r>
      </w:ins>
      <w:ins w:id="60" w:author="IEEE 802 Working Group" w:date="2013-05-12T15:10:00Z">
        <w:r w:rsidR="009B1A03">
          <w:rPr>
            <w:sz w:val="20"/>
            <w:lang w:val="en-US"/>
          </w:rPr>
          <w:t xml:space="preserve"> field in the public key request</w:t>
        </w:r>
      </w:ins>
      <w:ins w:id="61" w:author="IEEE 802 Working Group" w:date="2013-05-12T15:09:00Z">
        <w:r w:rsidR="009B1A03">
          <w:rPr>
            <w:sz w:val="20"/>
            <w:lang w:val="en-US"/>
          </w:rPr>
          <w:t xml:space="preserve"> is not supported by the responding AP</w:t>
        </w:r>
      </w:ins>
      <w:ins w:id="62" w:author="IEEE 802 Working Group" w:date="2013-05-12T15:10:00Z">
        <w:r w:rsidR="009B1A03">
          <w:rPr>
            <w:sz w:val="20"/>
            <w:lang w:val="en-US"/>
          </w:rPr>
          <w:t xml:space="preserve">, the responding </w:t>
        </w:r>
      </w:ins>
      <w:ins w:id="63" w:author="IEEE 802 Working Group" w:date="2013-07-09T16:38:00Z">
        <w:r w:rsidR="00886E1D">
          <w:rPr>
            <w:sz w:val="20"/>
            <w:lang w:val="en-US"/>
          </w:rPr>
          <w:t xml:space="preserve">AP </w:t>
        </w:r>
      </w:ins>
      <w:ins w:id="64" w:author="IEEE 802 Working Group" w:date="2013-07-09T16:36:00Z">
        <w:r w:rsidR="00886E1D">
          <w:rPr>
            <w:sz w:val="20"/>
            <w:lang w:val="en-US"/>
          </w:rPr>
          <w:t xml:space="preserve">shall respond with a Public Key frame, setting the Request Type to “NAK” and the group </w:t>
        </w:r>
      </w:ins>
      <w:ins w:id="65" w:author="IEEE 802 Working Group" w:date="2013-07-09T16:38:00Z">
        <w:r w:rsidR="00886E1D">
          <w:rPr>
            <w:sz w:val="20"/>
            <w:lang w:val="en-US"/>
          </w:rPr>
          <w:t xml:space="preserve">set </w:t>
        </w:r>
      </w:ins>
      <w:ins w:id="66" w:author="IEEE 802 Working Group" w:date="2013-07-09T16:36:00Z">
        <w:r w:rsidR="00886E1D">
          <w:rPr>
            <w:sz w:val="20"/>
            <w:lang w:val="en-US"/>
          </w:rPr>
          <w:t xml:space="preserve">to a group acceptable by the receiving AP. </w:t>
        </w:r>
      </w:ins>
      <w:del w:id="67" w:author="IEEE 802 Working Group" w:date="2013-05-12T15:09:00Z">
        <w:r w:rsidDel="009B1A03">
          <w:rPr>
            <w:sz w:val="20"/>
            <w:lang w:val="en-US"/>
          </w:rPr>
          <w:delText>T</w:delText>
        </w:r>
      </w:del>
      <w:del w:id="68" w:author="IEEE 802 Working Group" w:date="2013-05-12T15:12:00Z">
        <w:r w:rsidDel="009B1A03">
          <w:rPr>
            <w:sz w:val="20"/>
            <w:lang w:val="en-US"/>
          </w:rPr>
          <w:delText>he response may be of a</w:delText>
        </w:r>
        <w:r w:rsidR="00AB0F9A" w:rsidDel="009B1A03">
          <w:rPr>
            <w:sz w:val="20"/>
            <w:lang w:val="en-US"/>
          </w:rPr>
          <w:delText xml:space="preserve"> </w:delText>
        </w:r>
        <w:r w:rsidDel="009B1A03">
          <w:rPr>
            <w:sz w:val="20"/>
            <w:lang w:val="en-US"/>
          </w:rPr>
          <w:delText>different group to the request if the Group field in the public key request specifies a group that is not</w:delText>
        </w:r>
        <w:r w:rsidR="00AB0F9A" w:rsidDel="009B1A03">
          <w:rPr>
            <w:sz w:val="20"/>
            <w:lang w:val="en-US"/>
          </w:rPr>
          <w:delText xml:space="preserve"> </w:delText>
        </w:r>
        <w:r w:rsidDel="009B1A03">
          <w:rPr>
            <w:sz w:val="20"/>
            <w:lang w:val="en-US"/>
          </w:rPr>
          <w:delText>supported by the responding AP, or it is not able to generate a key in this group.</w:delText>
        </w:r>
        <w:r w:rsidR="00AB0F9A" w:rsidDel="009B1A03">
          <w:rPr>
            <w:sz w:val="20"/>
            <w:lang w:val="en-US"/>
          </w:rPr>
          <w:delText xml:space="preserve"> </w:delText>
        </w:r>
      </w:del>
    </w:p>
    <w:p w14:paraId="102120D0" w14:textId="77777777" w:rsidR="009B1A03" w:rsidRDefault="009B1A03" w:rsidP="00FD65D5">
      <w:pPr>
        <w:widowControl w:val="0"/>
        <w:autoSpaceDE w:val="0"/>
        <w:autoSpaceDN w:val="0"/>
        <w:adjustRightInd w:val="0"/>
        <w:rPr>
          <w:ins w:id="69" w:author="IEEE 802 Working Group" w:date="2013-05-12T15:16:00Z"/>
          <w:sz w:val="20"/>
          <w:lang w:val="en-US"/>
        </w:rPr>
      </w:pPr>
    </w:p>
    <w:p w14:paraId="099DE082" w14:textId="2004485E" w:rsidR="00854761" w:rsidRDefault="009B1A03" w:rsidP="00FD65D5">
      <w:pPr>
        <w:widowControl w:val="0"/>
        <w:autoSpaceDE w:val="0"/>
        <w:autoSpaceDN w:val="0"/>
        <w:adjustRightInd w:val="0"/>
        <w:rPr>
          <w:ins w:id="70" w:author="IEEE 802 Working Group" w:date="2013-07-09T16:47:00Z"/>
          <w:sz w:val="20"/>
          <w:lang w:val="en-US"/>
        </w:rPr>
      </w:pPr>
      <w:ins w:id="71" w:author="IEEE 802 Working Group" w:date="2013-05-12T15:16:00Z">
        <w:r>
          <w:rPr>
            <w:sz w:val="20"/>
            <w:lang w:val="en-US"/>
          </w:rPr>
          <w:t xml:space="preserve">If the initiating AP does not receive a response </w:t>
        </w:r>
      </w:ins>
      <w:ins w:id="72" w:author="IEEE 802 Working Group" w:date="2013-05-12T15:17:00Z">
        <w:r>
          <w:rPr>
            <w:sz w:val="20"/>
            <w:lang w:val="en-US"/>
          </w:rPr>
          <w:t>to its request</w:t>
        </w:r>
      </w:ins>
      <w:ins w:id="73" w:author="IEEE 802 Working Group" w:date="2013-05-12T15:19:00Z">
        <w:r>
          <w:rPr>
            <w:sz w:val="20"/>
            <w:lang w:val="en-US"/>
          </w:rPr>
          <w:t xml:space="preserve"> after five (5) seconds</w:t>
        </w:r>
      </w:ins>
      <w:ins w:id="74" w:author="IEEE 802 Working Group" w:date="2013-05-12T15:17:00Z">
        <w:r>
          <w:rPr>
            <w:sz w:val="20"/>
            <w:lang w:val="en-US"/>
          </w:rPr>
          <w:t>, it should retransmit</w:t>
        </w:r>
      </w:ins>
      <w:ins w:id="75" w:author="IEEE 802 Working Group" w:date="2013-05-12T15:19:00Z">
        <w:r>
          <w:rPr>
            <w:sz w:val="20"/>
            <w:lang w:val="en-US"/>
          </w:rPr>
          <w:t xml:space="preserve"> its request. The initiating AP should attempt such retransmission</w:t>
        </w:r>
      </w:ins>
      <w:ins w:id="76" w:author="IEEE 802 Working Group" w:date="2013-05-12T15:17:00Z">
        <w:r>
          <w:rPr>
            <w:sz w:val="20"/>
            <w:lang w:val="en-US"/>
          </w:rPr>
          <w:t xml:space="preserve"> a minimum of five (5) times.</w:t>
        </w:r>
      </w:ins>
    </w:p>
    <w:p w14:paraId="452CA710" w14:textId="77777777" w:rsidR="00B03CB3" w:rsidRDefault="00B03CB3" w:rsidP="00FD65D5">
      <w:pPr>
        <w:widowControl w:val="0"/>
        <w:autoSpaceDE w:val="0"/>
        <w:autoSpaceDN w:val="0"/>
        <w:adjustRightInd w:val="0"/>
        <w:rPr>
          <w:ins w:id="77" w:author="IEEE 802 Working Group" w:date="2013-07-09T16:47:00Z"/>
          <w:sz w:val="20"/>
          <w:lang w:val="en-US"/>
        </w:rPr>
      </w:pPr>
    </w:p>
    <w:p w14:paraId="2CDE0708" w14:textId="1E1689E2" w:rsidR="0003249D" w:rsidRDefault="0003249D" w:rsidP="00FD65D5">
      <w:pPr>
        <w:widowControl w:val="0"/>
        <w:autoSpaceDE w:val="0"/>
        <w:autoSpaceDN w:val="0"/>
        <w:adjustRightInd w:val="0"/>
        <w:rPr>
          <w:ins w:id="78" w:author="IEEE 802 Working Group" w:date="2013-07-15T06:41:00Z"/>
          <w:sz w:val="20"/>
          <w:lang w:val="en-US"/>
        </w:rPr>
      </w:pPr>
      <w:ins w:id="79" w:author="IEEE 802 Working Group" w:date="2013-07-15T06:41:00Z">
        <w:r>
          <w:rPr>
            <w:sz w:val="20"/>
            <w:lang w:val="en-US"/>
          </w:rPr>
          <w:t>If the initiating AP receives Public Key frame from a peer AP with the Request Type field set to “NAK” the initiating AP inspects the group field in the received “NAK”. If the group is acceptable, the initiating AP should initiate to the peer AP using the indicated group. If the group is not acceptable, the AP may choose to initiate to the peer AP using a different group</w:t>
        </w:r>
      </w:ins>
      <w:ins w:id="80" w:author="IEEE 802 Working Group" w:date="2013-07-15T06:44:00Z">
        <w:r>
          <w:rPr>
            <w:sz w:val="20"/>
            <w:lang w:val="en-US"/>
          </w:rPr>
          <w:t xml:space="preserve"> from the dot11RSNAConfigDLCGroup table. Receipt of a Public Key frame from a peer AP with the Request Type field set to “NAK” terminates the </w:t>
        </w:r>
        <w:proofErr w:type="spellStart"/>
        <w:r>
          <w:rPr>
            <w:sz w:val="20"/>
            <w:lang w:val="en-US"/>
          </w:rPr>
          <w:t>Peerkey</w:t>
        </w:r>
        <w:proofErr w:type="spellEnd"/>
        <w:r>
          <w:rPr>
            <w:sz w:val="20"/>
            <w:lang w:val="en-US"/>
          </w:rPr>
          <w:t xml:space="preserve"> protocol.</w:t>
        </w:r>
      </w:ins>
    </w:p>
    <w:p w14:paraId="63D508B2" w14:textId="77777777" w:rsidR="0003249D" w:rsidRDefault="0003249D" w:rsidP="00FD65D5">
      <w:pPr>
        <w:widowControl w:val="0"/>
        <w:autoSpaceDE w:val="0"/>
        <w:autoSpaceDN w:val="0"/>
        <w:adjustRightInd w:val="0"/>
        <w:rPr>
          <w:ins w:id="81" w:author="IEEE 802 Working Group" w:date="2013-07-15T06:41:00Z"/>
          <w:sz w:val="20"/>
          <w:lang w:val="en-US"/>
        </w:rPr>
      </w:pPr>
    </w:p>
    <w:p w14:paraId="5D11E45B" w14:textId="5CC099B1" w:rsidR="00B03CB3" w:rsidRDefault="00B03CB3" w:rsidP="00FD65D5">
      <w:pPr>
        <w:widowControl w:val="0"/>
        <w:autoSpaceDE w:val="0"/>
        <w:autoSpaceDN w:val="0"/>
        <w:adjustRightInd w:val="0"/>
        <w:rPr>
          <w:ins w:id="82" w:author="IEEE 802 Working Group" w:date="2013-05-12T15:19:00Z"/>
          <w:sz w:val="20"/>
          <w:lang w:val="en-US"/>
        </w:rPr>
      </w:pPr>
      <w:ins w:id="83" w:author="IEEE 802 Working Group" w:date="2013-07-09T16:47:00Z">
        <w:r>
          <w:rPr>
            <w:sz w:val="20"/>
            <w:lang w:val="en-US"/>
          </w:rPr>
          <w:t>If the initiating AP receives a Public Key frame from a peer AP with the Request Type field set to “Response” and the group set to the value in the initiating AP</w:t>
        </w:r>
      </w:ins>
      <w:ins w:id="84" w:author="IEEE 802 Working Group" w:date="2013-07-09T16:48:00Z">
        <w:r>
          <w:rPr>
            <w:sz w:val="20"/>
            <w:lang w:val="en-US"/>
          </w:rPr>
          <w:t xml:space="preserve">’s “Request”, the initiating AP shall generate a PMK and a Mesh PMKSA. This terminates the </w:t>
        </w:r>
        <w:proofErr w:type="spellStart"/>
        <w:r>
          <w:rPr>
            <w:sz w:val="20"/>
            <w:lang w:val="en-US"/>
          </w:rPr>
          <w:t>Peerkey</w:t>
        </w:r>
        <w:proofErr w:type="spellEnd"/>
        <w:r>
          <w:rPr>
            <w:sz w:val="20"/>
            <w:lang w:val="en-US"/>
          </w:rPr>
          <w:t xml:space="preserve"> </w:t>
        </w:r>
      </w:ins>
      <w:ins w:id="85" w:author="IEEE 802 Working Group" w:date="2013-07-09T16:49:00Z">
        <w:r>
          <w:rPr>
            <w:sz w:val="20"/>
            <w:lang w:val="en-US"/>
          </w:rPr>
          <w:t>protocol</w:t>
        </w:r>
      </w:ins>
      <w:ins w:id="86" w:author="IEEE 802 Working Group" w:date="2013-07-09T16:48:00Z">
        <w:r>
          <w:rPr>
            <w:sz w:val="20"/>
            <w:lang w:val="en-US"/>
          </w:rPr>
          <w:t>.</w:t>
        </w:r>
      </w:ins>
    </w:p>
    <w:p w14:paraId="3B91AB15" w14:textId="77777777" w:rsidR="009B1A03" w:rsidRDefault="009B1A03" w:rsidP="00FD65D5">
      <w:pPr>
        <w:widowControl w:val="0"/>
        <w:autoSpaceDE w:val="0"/>
        <w:autoSpaceDN w:val="0"/>
        <w:adjustRightInd w:val="0"/>
        <w:rPr>
          <w:ins w:id="87" w:author="IEEE 802 Working Group" w:date="2013-05-12T15:19:00Z"/>
          <w:sz w:val="20"/>
          <w:lang w:val="en-US"/>
        </w:rPr>
      </w:pPr>
    </w:p>
    <w:p w14:paraId="5E5D280F" w14:textId="705EB042" w:rsidR="009B1A03" w:rsidRDefault="009B1A03" w:rsidP="00FD65D5">
      <w:pPr>
        <w:widowControl w:val="0"/>
        <w:autoSpaceDE w:val="0"/>
        <w:autoSpaceDN w:val="0"/>
        <w:adjustRightInd w:val="0"/>
        <w:rPr>
          <w:sz w:val="20"/>
          <w:lang w:val="en-US"/>
        </w:rPr>
      </w:pPr>
      <w:ins w:id="88" w:author="IEEE 802 Working Group" w:date="2013-05-12T15:19:00Z">
        <w:r>
          <w:rPr>
            <w:sz w:val="20"/>
            <w:lang w:val="en-US"/>
          </w:rPr>
          <w:t xml:space="preserve">If the initiating AP receives a </w:t>
        </w:r>
      </w:ins>
      <w:ins w:id="89" w:author="IEEE 802 Working Group" w:date="2013-05-12T15:21:00Z">
        <w:r>
          <w:rPr>
            <w:sz w:val="20"/>
            <w:lang w:val="en-US"/>
          </w:rPr>
          <w:t xml:space="preserve">Public Key </w:t>
        </w:r>
      </w:ins>
      <w:ins w:id="90" w:author="IEEE 802 Working Group" w:date="2013-05-12T15:35:00Z">
        <w:r w:rsidR="006218C5">
          <w:rPr>
            <w:sz w:val="20"/>
            <w:lang w:val="en-US"/>
          </w:rPr>
          <w:t>frame</w:t>
        </w:r>
      </w:ins>
      <w:ins w:id="91" w:author="IEEE 802 Working Group" w:date="2013-05-12T15:21:00Z">
        <w:r>
          <w:rPr>
            <w:sz w:val="20"/>
            <w:lang w:val="en-US"/>
          </w:rPr>
          <w:t xml:space="preserve"> </w:t>
        </w:r>
      </w:ins>
      <w:ins w:id="92" w:author="IEEE 802 Working Group" w:date="2013-07-09T16:48:00Z">
        <w:r w:rsidR="00B03CB3">
          <w:rPr>
            <w:sz w:val="20"/>
            <w:lang w:val="en-US"/>
          </w:rPr>
          <w:t xml:space="preserve">from a peer AP </w:t>
        </w:r>
      </w:ins>
      <w:ins w:id="93" w:author="IEEE 802 Working Group" w:date="2013-05-12T15:21:00Z">
        <w:r>
          <w:rPr>
            <w:sz w:val="20"/>
            <w:lang w:val="en-US"/>
          </w:rPr>
          <w:t>with the Request Type field set to “Requ</w:t>
        </w:r>
        <w:r w:rsidR="00B03CB3">
          <w:rPr>
            <w:sz w:val="20"/>
            <w:lang w:val="en-US"/>
          </w:rPr>
          <w:t>est”</w:t>
        </w:r>
        <w:r>
          <w:rPr>
            <w:sz w:val="20"/>
            <w:lang w:val="en-US"/>
          </w:rPr>
          <w:t xml:space="preserve"> </w:t>
        </w:r>
      </w:ins>
      <w:ins w:id="94" w:author="IEEE 802 Working Group" w:date="2013-05-12T15:24:00Z">
        <w:r>
          <w:rPr>
            <w:sz w:val="20"/>
            <w:lang w:val="en-US"/>
          </w:rPr>
          <w:t xml:space="preserve">prior to receiving a </w:t>
        </w:r>
      </w:ins>
      <w:ins w:id="95" w:author="IEEE 802 Working Group" w:date="2013-07-09T16:51:00Z">
        <w:r w:rsidR="00242EB1">
          <w:rPr>
            <w:sz w:val="20"/>
            <w:lang w:val="en-US"/>
          </w:rPr>
          <w:t>“R</w:t>
        </w:r>
      </w:ins>
      <w:ins w:id="96" w:author="IEEE 802 Working Group" w:date="2013-05-12T15:26:00Z">
        <w:r w:rsidR="006218C5">
          <w:rPr>
            <w:sz w:val="20"/>
            <w:lang w:val="en-US"/>
          </w:rPr>
          <w:t>esponse</w:t>
        </w:r>
      </w:ins>
      <w:ins w:id="97" w:author="IEEE 802 Working Group" w:date="2013-07-09T16:51:00Z">
        <w:r w:rsidR="00242EB1">
          <w:rPr>
            <w:sz w:val="20"/>
            <w:lang w:val="en-US"/>
          </w:rPr>
          <w:t>”</w:t>
        </w:r>
      </w:ins>
      <w:ins w:id="98" w:author="IEEE 802 Working Group" w:date="2013-05-12T15:26:00Z">
        <w:r w:rsidR="006218C5">
          <w:rPr>
            <w:sz w:val="20"/>
            <w:lang w:val="en-US"/>
          </w:rPr>
          <w:t xml:space="preserve"> it </w:t>
        </w:r>
      </w:ins>
      <w:ins w:id="99" w:author="IEEE 802 Working Group" w:date="2013-05-12T15:31:00Z">
        <w:r w:rsidR="006218C5">
          <w:rPr>
            <w:sz w:val="20"/>
            <w:lang w:val="en-US"/>
          </w:rPr>
          <w:t xml:space="preserve">checks the </w:t>
        </w:r>
      </w:ins>
      <w:ins w:id="100" w:author="IEEE 802 Working Group" w:date="2013-05-13T11:54:00Z">
        <w:r w:rsidR="000E6929">
          <w:rPr>
            <w:sz w:val="20"/>
            <w:lang w:val="en-US"/>
          </w:rPr>
          <w:t>Group field in the request</w:t>
        </w:r>
        <w:r w:rsidR="00242EB1">
          <w:rPr>
            <w:sz w:val="20"/>
            <w:lang w:val="en-US"/>
          </w:rPr>
          <w:t xml:space="preserve">. If the Group in the received </w:t>
        </w:r>
      </w:ins>
      <w:ins w:id="101" w:author="IEEE 802 Working Group" w:date="2013-07-09T16:51:00Z">
        <w:r w:rsidR="00242EB1">
          <w:rPr>
            <w:sz w:val="20"/>
            <w:lang w:val="en-US"/>
          </w:rPr>
          <w:t>“R</w:t>
        </w:r>
      </w:ins>
      <w:ins w:id="102" w:author="IEEE 802 Working Group" w:date="2013-05-13T11:54:00Z">
        <w:r w:rsidR="000E6929">
          <w:rPr>
            <w:sz w:val="20"/>
            <w:lang w:val="en-US"/>
          </w:rPr>
          <w:t>equest</w:t>
        </w:r>
      </w:ins>
      <w:ins w:id="103" w:author="IEEE 802 Working Group" w:date="2013-07-09T16:51:00Z">
        <w:r w:rsidR="00242EB1">
          <w:rPr>
            <w:sz w:val="20"/>
            <w:lang w:val="en-US"/>
          </w:rPr>
          <w:t>””</w:t>
        </w:r>
      </w:ins>
      <w:ins w:id="104" w:author="IEEE 802 Working Group" w:date="2013-05-13T11:54:00Z">
        <w:r w:rsidR="000E6929">
          <w:rPr>
            <w:sz w:val="20"/>
            <w:lang w:val="en-US"/>
          </w:rPr>
          <w:t xml:space="preserve"> is the same as the Group the initiating AP sen</w:t>
        </w:r>
        <w:r w:rsidR="00242EB1">
          <w:rPr>
            <w:sz w:val="20"/>
            <w:lang w:val="en-US"/>
          </w:rPr>
          <w:t xml:space="preserve">t it its request, the received </w:t>
        </w:r>
      </w:ins>
      <w:ins w:id="105" w:author="IEEE 802 Working Group" w:date="2013-07-09T16:51:00Z">
        <w:r w:rsidR="00242EB1">
          <w:rPr>
            <w:sz w:val="20"/>
            <w:lang w:val="en-US"/>
          </w:rPr>
          <w:t>“R</w:t>
        </w:r>
      </w:ins>
      <w:ins w:id="106" w:author="IEEE 802 Working Group" w:date="2013-05-13T11:54:00Z">
        <w:r w:rsidR="000E6929">
          <w:rPr>
            <w:sz w:val="20"/>
            <w:lang w:val="en-US"/>
          </w:rPr>
          <w:t>equest</w:t>
        </w:r>
      </w:ins>
      <w:ins w:id="107" w:author="IEEE 802 Working Group" w:date="2013-07-09T16:52:00Z">
        <w:r w:rsidR="00242EB1">
          <w:rPr>
            <w:sz w:val="20"/>
            <w:lang w:val="en-US"/>
          </w:rPr>
          <w:t>”</w:t>
        </w:r>
      </w:ins>
      <w:ins w:id="108" w:author="IEEE 802 Working Group" w:date="2013-05-13T11:54:00Z">
        <w:r w:rsidR="00242EB1">
          <w:rPr>
            <w:sz w:val="20"/>
            <w:lang w:val="en-US"/>
          </w:rPr>
          <w:t xml:space="preserve"> is treated as a </w:t>
        </w:r>
      </w:ins>
      <w:ins w:id="109" w:author="IEEE 802 Working Group" w:date="2013-07-09T16:52:00Z">
        <w:r w:rsidR="00242EB1">
          <w:rPr>
            <w:sz w:val="20"/>
            <w:lang w:val="en-US"/>
          </w:rPr>
          <w:t>“R</w:t>
        </w:r>
      </w:ins>
      <w:ins w:id="110" w:author="IEEE 802 Working Group" w:date="2013-05-13T11:54:00Z">
        <w:r w:rsidR="000E6929">
          <w:rPr>
            <w:sz w:val="20"/>
            <w:lang w:val="en-US"/>
          </w:rPr>
          <w:t>esponse</w:t>
        </w:r>
      </w:ins>
      <w:ins w:id="111" w:author="IEEE 802 Working Group" w:date="2013-07-09T16:52:00Z">
        <w:r w:rsidR="00242EB1">
          <w:rPr>
            <w:sz w:val="20"/>
            <w:lang w:val="en-US"/>
          </w:rPr>
          <w:t>”</w:t>
        </w:r>
      </w:ins>
      <w:ins w:id="112" w:author="IEEE 802 Working Group" w:date="2013-05-13T11:55:00Z">
        <w:r w:rsidR="000E6929">
          <w:rPr>
            <w:sz w:val="20"/>
            <w:lang w:val="en-US"/>
          </w:rPr>
          <w:t>—</w:t>
        </w:r>
      </w:ins>
      <w:ins w:id="113" w:author="IEEE 802 Working Group" w:date="2013-05-13T11:54:00Z">
        <w:r w:rsidR="000E6929">
          <w:rPr>
            <w:sz w:val="20"/>
            <w:lang w:val="en-US"/>
          </w:rPr>
          <w:t xml:space="preserve">the </w:t>
        </w:r>
      </w:ins>
      <w:ins w:id="114" w:author="IEEE 802 Working Group" w:date="2013-05-13T11:55:00Z">
        <w:r w:rsidR="000E6929">
          <w:rPr>
            <w:sz w:val="20"/>
            <w:lang w:val="en-US"/>
          </w:rPr>
          <w:t>AP shall generate a PMK and a Mesh PMKSA</w:t>
        </w:r>
      </w:ins>
      <w:ins w:id="115" w:author="IEEE 802 Working Group" w:date="2013-05-13T12:00:00Z">
        <w:r w:rsidR="000E6929">
          <w:rPr>
            <w:sz w:val="20"/>
            <w:lang w:val="en-US"/>
          </w:rPr>
          <w:t>, see below</w:t>
        </w:r>
      </w:ins>
      <w:ins w:id="116" w:author="IEEE 802 Working Group" w:date="2013-07-09T16:49:00Z">
        <w:r w:rsidR="00B03CB3">
          <w:rPr>
            <w:sz w:val="20"/>
            <w:lang w:val="en-US"/>
          </w:rPr>
          <w:t xml:space="preserve">, and terminate the </w:t>
        </w:r>
        <w:proofErr w:type="spellStart"/>
        <w:r w:rsidR="00B03CB3">
          <w:rPr>
            <w:sz w:val="20"/>
            <w:lang w:val="en-US"/>
          </w:rPr>
          <w:t>Peerkey</w:t>
        </w:r>
        <w:proofErr w:type="spellEnd"/>
        <w:r w:rsidR="00B03CB3">
          <w:rPr>
            <w:sz w:val="20"/>
            <w:lang w:val="en-US"/>
          </w:rPr>
          <w:t xml:space="preserve"> protocol</w:t>
        </w:r>
      </w:ins>
      <w:ins w:id="117" w:author="IEEE 802 Working Group" w:date="2013-05-13T11:55:00Z">
        <w:r w:rsidR="000E6929">
          <w:rPr>
            <w:sz w:val="20"/>
            <w:lang w:val="en-US"/>
          </w:rPr>
          <w:t xml:space="preserve">. If the </w:t>
        </w:r>
      </w:ins>
      <w:ins w:id="118" w:author="IEEE 802 Working Group" w:date="2013-05-13T11:56:00Z">
        <w:r w:rsidR="000E6929">
          <w:rPr>
            <w:sz w:val="20"/>
            <w:lang w:val="en-US"/>
          </w:rPr>
          <w:t xml:space="preserve">Group field differs and the group indicated is supported, the AP shall respond to the peer AP by replying with a public key from that group, generating a key pair if required, </w:t>
        </w:r>
      </w:ins>
      <w:ins w:id="119" w:author="IEEE 802 Working Group" w:date="2013-05-13T11:57:00Z">
        <w:r w:rsidR="000E6929">
          <w:rPr>
            <w:sz w:val="20"/>
            <w:lang w:val="en-US"/>
          </w:rPr>
          <w:t>and setting the Request Type field to “Response</w:t>
        </w:r>
      </w:ins>
      <w:ins w:id="120" w:author="IEEE 802 Working Group" w:date="2013-05-13T11:58:00Z">
        <w:r w:rsidR="000E6929">
          <w:rPr>
            <w:sz w:val="20"/>
            <w:lang w:val="en-US"/>
          </w:rPr>
          <w:t>”. The AP shall generate a PMK and a Mesh PMKSA</w:t>
        </w:r>
      </w:ins>
      <w:ins w:id="121" w:author="IEEE 802 Working Group" w:date="2013-05-13T12:00:00Z">
        <w:r w:rsidR="000E6929">
          <w:rPr>
            <w:sz w:val="20"/>
            <w:lang w:val="en-US"/>
          </w:rPr>
          <w:t>, see below</w:t>
        </w:r>
      </w:ins>
      <w:ins w:id="122" w:author="IEEE 802 Working Group" w:date="2013-07-09T16:52:00Z">
        <w:r w:rsidR="00242EB1">
          <w:rPr>
            <w:sz w:val="20"/>
            <w:lang w:val="en-US"/>
          </w:rPr>
          <w:t xml:space="preserve">, and terminate this run of the </w:t>
        </w:r>
        <w:proofErr w:type="spellStart"/>
        <w:r w:rsidR="00242EB1">
          <w:rPr>
            <w:sz w:val="20"/>
            <w:lang w:val="en-US"/>
          </w:rPr>
          <w:t>Peerkey</w:t>
        </w:r>
        <w:proofErr w:type="spellEnd"/>
        <w:r w:rsidR="00242EB1">
          <w:rPr>
            <w:sz w:val="20"/>
            <w:lang w:val="en-US"/>
          </w:rPr>
          <w:t xml:space="preserve"> protocol</w:t>
        </w:r>
      </w:ins>
      <w:ins w:id="123" w:author="IEEE 802 Working Group" w:date="2013-05-13T11:58:00Z">
        <w:r w:rsidR="000E6929">
          <w:rPr>
            <w:sz w:val="20"/>
            <w:lang w:val="en-US"/>
          </w:rPr>
          <w:t xml:space="preserve">. </w:t>
        </w:r>
      </w:ins>
    </w:p>
    <w:p w14:paraId="4D98F5BF" w14:textId="77777777" w:rsidR="00AB0F9A" w:rsidRDefault="00AB0F9A" w:rsidP="00FD65D5">
      <w:pPr>
        <w:widowControl w:val="0"/>
        <w:autoSpaceDE w:val="0"/>
        <w:autoSpaceDN w:val="0"/>
        <w:adjustRightInd w:val="0"/>
        <w:rPr>
          <w:sz w:val="20"/>
          <w:lang w:val="en-US"/>
        </w:rPr>
      </w:pPr>
    </w:p>
    <w:p w14:paraId="00186D0B" w14:textId="0DDECFA4" w:rsidR="00FD65D5" w:rsidDel="000E6929" w:rsidRDefault="00FD65D5" w:rsidP="00FD65D5">
      <w:pPr>
        <w:widowControl w:val="0"/>
        <w:autoSpaceDE w:val="0"/>
        <w:autoSpaceDN w:val="0"/>
        <w:adjustRightInd w:val="0"/>
        <w:rPr>
          <w:del w:id="124" w:author="IEEE 802 Working Group" w:date="2013-05-13T12:00:00Z"/>
          <w:sz w:val="20"/>
          <w:lang w:val="en-US"/>
        </w:rPr>
      </w:pPr>
      <w:del w:id="125" w:author="IEEE 802 Working Group" w:date="2013-05-13T12:00:00Z">
        <w:r w:rsidDel="000E6929">
          <w:rPr>
            <w:sz w:val="20"/>
            <w:lang w:val="en-US"/>
          </w:rPr>
          <w:delText>Regardless of the value of the Request Type field, the Public Key field shall contain the public key of the AP</w:delText>
        </w:r>
        <w:r w:rsidR="00AB0F9A" w:rsidDel="000E6929">
          <w:rPr>
            <w:sz w:val="20"/>
            <w:lang w:val="en-US"/>
          </w:rPr>
          <w:delText xml:space="preserve"> </w:delText>
        </w:r>
        <w:r w:rsidDel="000E6929">
          <w:rPr>
            <w:sz w:val="20"/>
            <w:lang w:val="en-US"/>
          </w:rPr>
          <w:delText>transmitting the Public Key frame. The Group field shall contain the</w:delText>
        </w:r>
        <w:r w:rsidR="00AB0F9A" w:rsidDel="000E6929">
          <w:rPr>
            <w:sz w:val="20"/>
            <w:lang w:val="en-US"/>
          </w:rPr>
          <w:delText xml:space="preserve"> group identifier of the domain </w:delText>
        </w:r>
        <w:r w:rsidDel="000E6929">
          <w:rPr>
            <w:sz w:val="20"/>
            <w:lang w:val="en-US"/>
          </w:rPr>
          <w:delText>parameters used to construct the public key in the Public Key field.</w:delText>
        </w:r>
      </w:del>
    </w:p>
    <w:p w14:paraId="441BEB81" w14:textId="77777777" w:rsidR="00AB0F9A" w:rsidRDefault="00AB0F9A" w:rsidP="00FD65D5">
      <w:pPr>
        <w:widowControl w:val="0"/>
        <w:autoSpaceDE w:val="0"/>
        <w:autoSpaceDN w:val="0"/>
        <w:adjustRightInd w:val="0"/>
        <w:rPr>
          <w:sz w:val="20"/>
          <w:lang w:val="en-US"/>
        </w:rPr>
      </w:pPr>
    </w:p>
    <w:p w14:paraId="7E2689A7" w14:textId="7B0D4011" w:rsidR="00FD65D5" w:rsidRDefault="00FD65D5" w:rsidP="00FD65D5">
      <w:pPr>
        <w:widowControl w:val="0"/>
        <w:autoSpaceDE w:val="0"/>
        <w:autoSpaceDN w:val="0"/>
        <w:adjustRightInd w:val="0"/>
        <w:rPr>
          <w:sz w:val="20"/>
          <w:lang w:val="en-US"/>
        </w:rPr>
      </w:pPr>
      <w:del w:id="126" w:author="IEEE 802 Working Group" w:date="2013-05-13T12:02:00Z">
        <w:r w:rsidDel="00A67D56">
          <w:rPr>
            <w:sz w:val="20"/>
            <w:lang w:val="en-US"/>
          </w:rPr>
          <w:delText>An AP that has a private key</w:delText>
        </w:r>
      </w:del>
      <w:ins w:id="127" w:author="IEEE 802 Working Group" w:date="2013-05-13T12:02:00Z">
        <w:r w:rsidR="00A67D56">
          <w:rPr>
            <w:sz w:val="20"/>
            <w:lang w:val="en-US"/>
          </w:rPr>
          <w:t>Once the AP and peer AP have exchanged public keys</w:t>
        </w:r>
      </w:ins>
      <w:r>
        <w:rPr>
          <w:sz w:val="20"/>
          <w:lang w:val="en-US"/>
        </w:rPr>
        <w:t xml:space="preserve"> from the same finite cyclic group </w:t>
      </w:r>
      <w:ins w:id="128" w:author="IEEE 802 Working Group" w:date="2013-05-13T12:02:00Z">
        <w:r w:rsidR="00A67D56">
          <w:rPr>
            <w:sz w:val="20"/>
            <w:lang w:val="en-US"/>
          </w:rPr>
          <w:t xml:space="preserve">they </w:t>
        </w:r>
      </w:ins>
      <w:del w:id="129" w:author="IEEE 802 Working Group" w:date="2013-05-13T12:02:00Z">
        <w:r w:rsidDel="00A67D56">
          <w:rPr>
            <w:sz w:val="20"/>
            <w:lang w:val="en-US"/>
          </w:rPr>
          <w:delText xml:space="preserve">as the public key from a peer AP </w:delText>
        </w:r>
      </w:del>
      <w:r>
        <w:rPr>
          <w:sz w:val="20"/>
          <w:lang w:val="en-US"/>
        </w:rPr>
        <w:t>can compute</w:t>
      </w:r>
    </w:p>
    <w:p w14:paraId="277BD8AF" w14:textId="77777777" w:rsidR="00FD65D5" w:rsidRDefault="00FD65D5" w:rsidP="00FD65D5">
      <w:pPr>
        <w:widowControl w:val="0"/>
        <w:autoSpaceDE w:val="0"/>
        <w:autoSpaceDN w:val="0"/>
        <w:adjustRightInd w:val="0"/>
        <w:rPr>
          <w:sz w:val="20"/>
          <w:lang w:val="en-US"/>
        </w:rPr>
      </w:pPr>
      <w:proofErr w:type="gramStart"/>
      <w:r>
        <w:rPr>
          <w:sz w:val="20"/>
          <w:lang w:val="en-US"/>
        </w:rPr>
        <w:t>the</w:t>
      </w:r>
      <w:proofErr w:type="gramEnd"/>
      <w:r>
        <w:rPr>
          <w:sz w:val="20"/>
          <w:lang w:val="en-US"/>
        </w:rPr>
        <w:t xml:space="preserve"> </w:t>
      </w:r>
      <w:proofErr w:type="spellStart"/>
      <w:r>
        <w:rPr>
          <w:sz w:val="20"/>
          <w:lang w:val="en-US"/>
        </w:rPr>
        <w:t>Diffie</w:t>
      </w:r>
      <w:proofErr w:type="spellEnd"/>
      <w:r>
        <w:rPr>
          <w:sz w:val="20"/>
          <w:lang w:val="en-US"/>
        </w:rPr>
        <w:t>-Hellman shared secret for an AP-to-AP peer link using scalar-op() and function F from 11.3.4</w:t>
      </w:r>
    </w:p>
    <w:p w14:paraId="553485B8" w14:textId="77777777" w:rsidR="00FD65D5" w:rsidRDefault="00FD65D5" w:rsidP="00FD65D5">
      <w:pPr>
        <w:widowControl w:val="0"/>
        <w:autoSpaceDE w:val="0"/>
        <w:autoSpaceDN w:val="0"/>
        <w:adjustRightInd w:val="0"/>
        <w:rPr>
          <w:sz w:val="20"/>
          <w:lang w:val="en-US"/>
        </w:rPr>
      </w:pPr>
      <w:r>
        <w:rPr>
          <w:sz w:val="20"/>
          <w:lang w:val="en-US"/>
        </w:rPr>
        <w:t>(Finite cyclic groups):</w:t>
      </w:r>
    </w:p>
    <w:p w14:paraId="5AFABD02" w14:textId="77777777" w:rsidR="00AB0F9A" w:rsidRDefault="00AB0F9A" w:rsidP="00FD65D5">
      <w:pPr>
        <w:widowControl w:val="0"/>
        <w:autoSpaceDE w:val="0"/>
        <w:autoSpaceDN w:val="0"/>
        <w:adjustRightInd w:val="0"/>
        <w:rPr>
          <w:sz w:val="20"/>
          <w:lang w:val="en-US"/>
        </w:rPr>
      </w:pPr>
    </w:p>
    <w:p w14:paraId="6031D569" w14:textId="77777777" w:rsidR="00FD65D5" w:rsidRDefault="00FD65D5" w:rsidP="00AB0F9A">
      <w:pPr>
        <w:widowControl w:val="0"/>
        <w:autoSpaceDE w:val="0"/>
        <w:autoSpaceDN w:val="0"/>
        <w:adjustRightInd w:val="0"/>
        <w:ind w:firstLine="720"/>
        <w:rPr>
          <w:sz w:val="20"/>
          <w:lang w:val="en-US"/>
        </w:rPr>
      </w:pPr>
      <w:proofErr w:type="gramStart"/>
      <w:r>
        <w:rPr>
          <w:b/>
          <w:bCs/>
          <w:sz w:val="20"/>
          <w:lang w:val="en-US"/>
        </w:rPr>
        <w:t>k</w:t>
      </w:r>
      <w:proofErr w:type="gramEnd"/>
      <w:r>
        <w:rPr>
          <w:b/>
          <w:bCs/>
          <w:sz w:val="20"/>
          <w:lang w:val="en-US"/>
        </w:rPr>
        <w:t xml:space="preserve"> </w:t>
      </w:r>
      <w:r>
        <w:rPr>
          <w:sz w:val="20"/>
          <w:lang w:val="en-US"/>
        </w:rPr>
        <w:t>= F(</w:t>
      </w:r>
      <w:proofErr w:type="spellStart"/>
      <w:r>
        <w:rPr>
          <w:sz w:val="20"/>
          <w:lang w:val="en-US"/>
        </w:rPr>
        <w:t>scalor</w:t>
      </w:r>
      <w:proofErr w:type="spellEnd"/>
      <w:r>
        <w:rPr>
          <w:sz w:val="20"/>
          <w:lang w:val="en-US"/>
        </w:rPr>
        <w:t>-op(</w:t>
      </w:r>
      <w:r>
        <w:rPr>
          <w:b/>
          <w:bCs/>
          <w:sz w:val="20"/>
          <w:lang w:val="en-US"/>
        </w:rPr>
        <w:t>d</w:t>
      </w:r>
      <w:r>
        <w:rPr>
          <w:sz w:val="20"/>
          <w:lang w:val="en-US"/>
        </w:rPr>
        <w:t xml:space="preserve">, </w:t>
      </w:r>
      <w:proofErr w:type="spellStart"/>
      <w:r>
        <w:rPr>
          <w:sz w:val="20"/>
          <w:lang w:val="en-US"/>
        </w:rPr>
        <w:t>Q</w:t>
      </w:r>
      <w:r>
        <w:rPr>
          <w:b/>
          <w:bCs/>
          <w:sz w:val="16"/>
          <w:szCs w:val="16"/>
          <w:lang w:val="en-US"/>
        </w:rPr>
        <w:t>p</w:t>
      </w:r>
      <w:proofErr w:type="spellEnd"/>
      <w:r>
        <w:rPr>
          <w:sz w:val="20"/>
          <w:lang w:val="en-US"/>
        </w:rPr>
        <w:t xml:space="preserve">)) </w:t>
      </w:r>
      <w:r w:rsidR="00752F37">
        <w:rPr>
          <w:sz w:val="20"/>
          <w:lang w:val="en-US"/>
        </w:rPr>
        <w:tab/>
      </w:r>
      <w:r w:rsidR="00752F37">
        <w:rPr>
          <w:sz w:val="20"/>
          <w:lang w:val="en-US"/>
        </w:rPr>
        <w:tab/>
      </w:r>
      <w:r w:rsidR="00752F37">
        <w:rPr>
          <w:sz w:val="20"/>
          <w:lang w:val="en-US"/>
        </w:rPr>
        <w:tab/>
      </w:r>
      <w:r w:rsidR="00752F37">
        <w:rPr>
          <w:sz w:val="20"/>
          <w:lang w:val="en-US"/>
        </w:rPr>
        <w:tab/>
      </w:r>
      <w:r w:rsidR="00752F37">
        <w:rPr>
          <w:sz w:val="20"/>
          <w:lang w:val="en-US"/>
        </w:rPr>
        <w:tab/>
      </w:r>
      <w:r w:rsidR="00752F37">
        <w:rPr>
          <w:sz w:val="20"/>
          <w:lang w:val="en-US"/>
        </w:rPr>
        <w:tab/>
      </w:r>
      <w:r w:rsidR="00752F37">
        <w:rPr>
          <w:sz w:val="20"/>
          <w:lang w:val="en-US"/>
        </w:rPr>
        <w:tab/>
      </w:r>
      <w:r w:rsidR="00752F37">
        <w:rPr>
          <w:sz w:val="20"/>
          <w:lang w:val="en-US"/>
        </w:rPr>
        <w:tab/>
      </w:r>
      <w:r w:rsidR="00752F37">
        <w:rPr>
          <w:sz w:val="20"/>
          <w:lang w:val="en-US"/>
        </w:rPr>
        <w:tab/>
      </w:r>
      <w:r>
        <w:rPr>
          <w:sz w:val="20"/>
          <w:lang w:val="en-US"/>
        </w:rPr>
        <w:t>(11-2)</w:t>
      </w:r>
    </w:p>
    <w:p w14:paraId="72D4F542" w14:textId="77777777" w:rsidR="00FD65D5" w:rsidRDefault="00FD65D5" w:rsidP="00FD65D5">
      <w:pPr>
        <w:widowControl w:val="0"/>
        <w:autoSpaceDE w:val="0"/>
        <w:autoSpaceDN w:val="0"/>
        <w:adjustRightInd w:val="0"/>
        <w:rPr>
          <w:sz w:val="20"/>
          <w:lang w:val="en-US"/>
        </w:rPr>
      </w:pPr>
      <w:proofErr w:type="gramStart"/>
      <w:r>
        <w:rPr>
          <w:sz w:val="20"/>
          <w:lang w:val="en-US"/>
        </w:rPr>
        <w:t>where</w:t>
      </w:r>
      <w:proofErr w:type="gramEnd"/>
    </w:p>
    <w:p w14:paraId="6ED1D631" w14:textId="77777777" w:rsidR="00AB0F9A" w:rsidRDefault="00AB0F9A" w:rsidP="00FD65D5">
      <w:pPr>
        <w:widowControl w:val="0"/>
        <w:autoSpaceDE w:val="0"/>
        <w:autoSpaceDN w:val="0"/>
        <w:adjustRightInd w:val="0"/>
        <w:rPr>
          <w:sz w:val="20"/>
          <w:lang w:val="en-US"/>
        </w:rPr>
      </w:pPr>
    </w:p>
    <w:p w14:paraId="03130154" w14:textId="77777777" w:rsidR="00FD65D5" w:rsidRDefault="00FD65D5" w:rsidP="00AB0F9A">
      <w:pPr>
        <w:widowControl w:val="0"/>
        <w:autoSpaceDE w:val="0"/>
        <w:autoSpaceDN w:val="0"/>
        <w:adjustRightInd w:val="0"/>
        <w:ind w:firstLine="720"/>
        <w:rPr>
          <w:b/>
          <w:bCs/>
          <w:sz w:val="20"/>
          <w:lang w:val="en-US"/>
        </w:rPr>
      </w:pPr>
      <w:proofErr w:type="gramStart"/>
      <w:r>
        <w:rPr>
          <w:b/>
          <w:bCs/>
          <w:sz w:val="20"/>
          <w:lang w:val="en-US"/>
        </w:rPr>
        <w:t>d</w:t>
      </w:r>
      <w:proofErr w:type="gramEnd"/>
      <w:r>
        <w:rPr>
          <w:b/>
          <w:bCs/>
          <w:sz w:val="20"/>
          <w:lang w:val="en-US"/>
        </w:rPr>
        <w:t xml:space="preserve"> </w:t>
      </w:r>
      <w:r w:rsidR="00AB0F9A">
        <w:rPr>
          <w:b/>
          <w:bCs/>
          <w:sz w:val="20"/>
          <w:lang w:val="en-US"/>
        </w:rPr>
        <w:tab/>
      </w:r>
      <w:r>
        <w:rPr>
          <w:sz w:val="20"/>
          <w:lang w:val="en-US"/>
        </w:rPr>
        <w:t xml:space="preserve">is the private key of the AP that is calculating </w:t>
      </w:r>
      <w:r>
        <w:rPr>
          <w:b/>
          <w:bCs/>
          <w:sz w:val="20"/>
          <w:lang w:val="en-US"/>
        </w:rPr>
        <w:t>k</w:t>
      </w:r>
    </w:p>
    <w:p w14:paraId="0B2699CF" w14:textId="77777777" w:rsidR="00FD65D5" w:rsidRDefault="00FD65D5" w:rsidP="00FD65D5">
      <w:pPr>
        <w:widowControl w:val="0"/>
        <w:autoSpaceDE w:val="0"/>
        <w:autoSpaceDN w:val="0"/>
        <w:adjustRightInd w:val="0"/>
        <w:rPr>
          <w:sz w:val="20"/>
          <w:lang w:val="en-US"/>
        </w:rPr>
      </w:pPr>
      <w:r>
        <w:rPr>
          <w:sz w:val="20"/>
          <w:lang w:val="en-US"/>
        </w:rPr>
        <w:t xml:space="preserve"> </w:t>
      </w:r>
      <w:r w:rsidR="00AB0F9A">
        <w:rPr>
          <w:sz w:val="20"/>
          <w:lang w:val="en-US"/>
        </w:rPr>
        <w:tab/>
      </w:r>
      <w:proofErr w:type="spellStart"/>
      <w:r>
        <w:rPr>
          <w:sz w:val="20"/>
          <w:lang w:val="en-US"/>
        </w:rPr>
        <w:t>Q</w:t>
      </w:r>
      <w:r>
        <w:rPr>
          <w:b/>
          <w:bCs/>
          <w:sz w:val="16"/>
          <w:szCs w:val="16"/>
          <w:lang w:val="en-US"/>
        </w:rPr>
        <w:t>p</w:t>
      </w:r>
      <w:proofErr w:type="spellEnd"/>
      <w:r>
        <w:rPr>
          <w:b/>
          <w:bCs/>
          <w:sz w:val="16"/>
          <w:szCs w:val="16"/>
          <w:lang w:val="en-US"/>
        </w:rPr>
        <w:t xml:space="preserve"> </w:t>
      </w:r>
      <w:r w:rsidR="00AB0F9A">
        <w:rPr>
          <w:b/>
          <w:bCs/>
          <w:sz w:val="16"/>
          <w:szCs w:val="16"/>
          <w:lang w:val="en-US"/>
        </w:rPr>
        <w:tab/>
      </w:r>
      <w:r>
        <w:rPr>
          <w:sz w:val="20"/>
          <w:lang w:val="en-US"/>
        </w:rPr>
        <w:t>is the public key of the peer AP</w:t>
      </w:r>
    </w:p>
    <w:p w14:paraId="62E746B5" w14:textId="77777777" w:rsidR="00AB0F9A" w:rsidRDefault="00AB0F9A" w:rsidP="00FD65D5">
      <w:pPr>
        <w:widowControl w:val="0"/>
        <w:autoSpaceDE w:val="0"/>
        <w:autoSpaceDN w:val="0"/>
        <w:adjustRightInd w:val="0"/>
        <w:rPr>
          <w:sz w:val="20"/>
          <w:lang w:val="en-US"/>
        </w:rPr>
      </w:pPr>
    </w:p>
    <w:p w14:paraId="5D907A8A" w14:textId="77777777" w:rsidR="00FD65D5" w:rsidRDefault="00FD65D5" w:rsidP="00FD65D5">
      <w:pPr>
        <w:widowControl w:val="0"/>
        <w:autoSpaceDE w:val="0"/>
        <w:autoSpaceDN w:val="0"/>
        <w:adjustRightInd w:val="0"/>
        <w:rPr>
          <w:sz w:val="20"/>
          <w:lang w:val="en-US"/>
        </w:rPr>
      </w:pPr>
      <w:r>
        <w:rPr>
          <w:sz w:val="20"/>
          <w:lang w:val="en-US"/>
        </w:rPr>
        <w:t xml:space="preserve">Entropy of the shared secret shall then be extracted using function H to produce </w:t>
      </w:r>
      <w:proofErr w:type="spellStart"/>
      <w:r>
        <w:rPr>
          <w:b/>
          <w:bCs/>
          <w:sz w:val="20"/>
          <w:lang w:val="en-US"/>
        </w:rPr>
        <w:t>keyseed</w:t>
      </w:r>
      <w:proofErr w:type="spellEnd"/>
      <w:r>
        <w:rPr>
          <w:b/>
          <w:bCs/>
          <w:sz w:val="20"/>
          <w:lang w:val="en-US"/>
        </w:rPr>
        <w:t xml:space="preserve"> </w:t>
      </w:r>
      <w:r>
        <w:rPr>
          <w:sz w:val="20"/>
          <w:lang w:val="en-US"/>
        </w:rPr>
        <w:t>using</w:t>
      </w:r>
    </w:p>
    <w:p w14:paraId="0AB9E72A" w14:textId="77777777" w:rsidR="00FD65D5" w:rsidRDefault="00FD65D5" w:rsidP="00FD65D5">
      <w:pPr>
        <w:widowControl w:val="0"/>
        <w:autoSpaceDE w:val="0"/>
        <w:autoSpaceDN w:val="0"/>
        <w:adjustRightInd w:val="0"/>
        <w:rPr>
          <w:sz w:val="20"/>
          <w:lang w:val="en-US"/>
        </w:rPr>
      </w:pPr>
      <w:proofErr w:type="gramStart"/>
      <w:r>
        <w:rPr>
          <w:sz w:val="20"/>
          <w:lang w:val="en-US"/>
        </w:rPr>
        <w:t>Equation (11-3).</w:t>
      </w:r>
      <w:proofErr w:type="gramEnd"/>
    </w:p>
    <w:p w14:paraId="18E5E05F" w14:textId="77777777" w:rsidR="00752F37" w:rsidRDefault="00752F37" w:rsidP="00FD65D5">
      <w:pPr>
        <w:widowControl w:val="0"/>
        <w:autoSpaceDE w:val="0"/>
        <w:autoSpaceDN w:val="0"/>
        <w:adjustRightInd w:val="0"/>
        <w:rPr>
          <w:sz w:val="20"/>
          <w:lang w:val="en-US"/>
        </w:rPr>
      </w:pPr>
    </w:p>
    <w:p w14:paraId="45DD5322" w14:textId="77777777" w:rsidR="00FD65D5" w:rsidRPr="00FD65D5" w:rsidRDefault="00FD65D5" w:rsidP="00AB0F9A">
      <w:pPr>
        <w:ind w:firstLine="720"/>
        <w:rPr>
          <w:sz w:val="20"/>
          <w:lang w:val="en-US"/>
        </w:rPr>
      </w:pPr>
      <w:proofErr w:type="spellStart"/>
      <w:proofErr w:type="gramStart"/>
      <w:r>
        <w:rPr>
          <w:b/>
          <w:bCs/>
          <w:sz w:val="20"/>
          <w:lang w:val="en-US"/>
        </w:rPr>
        <w:t>keyseed</w:t>
      </w:r>
      <w:proofErr w:type="spellEnd"/>
      <w:proofErr w:type="gramEnd"/>
      <w:r>
        <w:rPr>
          <w:b/>
          <w:bCs/>
          <w:sz w:val="20"/>
          <w:lang w:val="en-US"/>
        </w:rPr>
        <w:t xml:space="preserve"> </w:t>
      </w:r>
      <w:r>
        <w:rPr>
          <w:sz w:val="20"/>
          <w:lang w:val="en-US"/>
        </w:rPr>
        <w:t xml:space="preserve">= H(&lt;0&gt;32, </w:t>
      </w:r>
      <w:r>
        <w:rPr>
          <w:b/>
          <w:bCs/>
          <w:sz w:val="20"/>
          <w:lang w:val="en-US"/>
        </w:rPr>
        <w:t>k</w:t>
      </w:r>
      <w:r>
        <w:rPr>
          <w:sz w:val="20"/>
          <w:lang w:val="en-US"/>
        </w:rPr>
        <w:t xml:space="preserve">) </w:t>
      </w:r>
      <w:ins w:id="130" w:author="YVLAAdmin" w:date="2013-05-10T09:16:00Z">
        <w:r w:rsidR="00FA273B">
          <w:rPr>
            <w:sz w:val="20"/>
            <w:lang w:val="en-US"/>
          </w:rPr>
          <w:tab/>
        </w:r>
        <w:r w:rsidR="00FA273B">
          <w:rPr>
            <w:sz w:val="20"/>
            <w:lang w:val="en-US"/>
          </w:rPr>
          <w:tab/>
        </w:r>
        <w:r w:rsidR="00FA273B">
          <w:rPr>
            <w:sz w:val="20"/>
            <w:lang w:val="en-US"/>
          </w:rPr>
          <w:tab/>
        </w:r>
        <w:r w:rsidR="00FA273B">
          <w:rPr>
            <w:sz w:val="20"/>
            <w:lang w:val="en-US"/>
          </w:rPr>
          <w:tab/>
        </w:r>
        <w:r w:rsidR="00FA273B">
          <w:rPr>
            <w:sz w:val="20"/>
            <w:lang w:val="en-US"/>
          </w:rPr>
          <w:tab/>
        </w:r>
        <w:r w:rsidR="00FA273B">
          <w:rPr>
            <w:sz w:val="20"/>
            <w:lang w:val="en-US"/>
          </w:rPr>
          <w:tab/>
        </w:r>
        <w:r w:rsidR="00FA273B">
          <w:rPr>
            <w:sz w:val="20"/>
            <w:lang w:val="en-US"/>
          </w:rPr>
          <w:tab/>
        </w:r>
        <w:r w:rsidR="00FA273B">
          <w:rPr>
            <w:sz w:val="20"/>
            <w:lang w:val="en-US"/>
          </w:rPr>
          <w:tab/>
        </w:r>
        <w:r w:rsidR="00FA273B">
          <w:rPr>
            <w:sz w:val="20"/>
            <w:lang w:val="en-US"/>
          </w:rPr>
          <w:tab/>
        </w:r>
      </w:ins>
      <w:r>
        <w:rPr>
          <w:sz w:val="20"/>
          <w:lang w:val="en-US"/>
        </w:rPr>
        <w:t>(11-3)</w:t>
      </w:r>
    </w:p>
    <w:p w14:paraId="56CB2926" w14:textId="77777777" w:rsidR="00FA273B" w:rsidRDefault="00FA273B">
      <w:pPr>
        <w:rPr>
          <w:ins w:id="131" w:author="YVLAAdmin" w:date="2013-05-10T09:16:00Z"/>
        </w:rPr>
      </w:pPr>
    </w:p>
    <w:p w14:paraId="4AF682ED" w14:textId="77777777" w:rsidR="00AB0F9A" w:rsidRDefault="00FA273B">
      <w:pPr>
        <w:rPr>
          <w:ins w:id="132" w:author="YVLAAdmin" w:date="2013-05-10T09:16:00Z"/>
        </w:rPr>
      </w:pPr>
      <w:proofErr w:type="gramStart"/>
      <w:ins w:id="133" w:author="YVLAAdmin" w:date="2013-05-10T09:16:00Z">
        <w:r>
          <w:t>where</w:t>
        </w:r>
        <w:proofErr w:type="gramEnd"/>
      </w:ins>
    </w:p>
    <w:p w14:paraId="6E099C0E" w14:textId="77777777" w:rsidR="00FA273B" w:rsidRDefault="00FA273B">
      <w:pPr>
        <w:rPr>
          <w:ins w:id="134" w:author="YVLAAdmin" w:date="2013-05-10T09:16:00Z"/>
        </w:rPr>
      </w:pPr>
      <w:ins w:id="135" w:author="YVLAAdmin" w:date="2013-05-10T09:16:00Z">
        <w:r>
          <w:tab/>
          <w:t xml:space="preserve">&lt;0&gt;32 </w:t>
        </w:r>
        <w:proofErr w:type="gramStart"/>
        <w:r>
          <w:t>is</w:t>
        </w:r>
        <w:proofErr w:type="gramEnd"/>
        <w:r>
          <w:t xml:space="preserve"> 32 octets with a value of zero</w:t>
        </w:r>
      </w:ins>
    </w:p>
    <w:p w14:paraId="01B4BCC0" w14:textId="77777777" w:rsidR="00FA273B" w:rsidRDefault="00FA273B"/>
    <w:p w14:paraId="0DB9C860" w14:textId="020A908E" w:rsidR="00E97EA1" w:rsidRDefault="00E97EA1" w:rsidP="00E97EA1">
      <w:pPr>
        <w:widowControl w:val="0"/>
        <w:autoSpaceDE w:val="0"/>
        <w:autoSpaceDN w:val="0"/>
        <w:adjustRightInd w:val="0"/>
        <w:rPr>
          <w:sz w:val="20"/>
          <w:lang w:val="en-US"/>
        </w:rPr>
      </w:pPr>
      <w:r>
        <w:rPr>
          <w:sz w:val="20"/>
          <w:lang w:val="en-US"/>
        </w:rPr>
        <w:t xml:space="preserve">The PMK shall be derived </w:t>
      </w:r>
      <w:ins w:id="136" w:author="IEEE 802 Working Group" w:date="2013-05-13T12:01:00Z">
        <w:r w:rsidR="000E6929">
          <w:rPr>
            <w:sz w:val="20"/>
            <w:lang w:val="en-US"/>
          </w:rPr>
          <w:t xml:space="preserve">from the </w:t>
        </w:r>
        <w:proofErr w:type="spellStart"/>
        <w:r w:rsidR="000E6929">
          <w:rPr>
            <w:sz w:val="20"/>
            <w:lang w:val="en-US"/>
          </w:rPr>
          <w:t>keyseed</w:t>
        </w:r>
        <w:proofErr w:type="spellEnd"/>
        <w:r w:rsidR="000E6929">
          <w:rPr>
            <w:sz w:val="20"/>
            <w:lang w:val="en-US"/>
          </w:rPr>
          <w:t xml:space="preserve"> </w:t>
        </w:r>
      </w:ins>
      <w:r>
        <w:rPr>
          <w:sz w:val="20"/>
          <w:lang w:val="en-US"/>
        </w:rPr>
        <w:t>using the key derivation function (KDF) from 11.6.1.7.2 (Key derivation function</w:t>
      </w:r>
    </w:p>
    <w:p w14:paraId="2B48CE50" w14:textId="77777777" w:rsidR="00E97EA1" w:rsidRDefault="00E97EA1" w:rsidP="00E97EA1">
      <w:pPr>
        <w:widowControl w:val="0"/>
        <w:autoSpaceDE w:val="0"/>
        <w:autoSpaceDN w:val="0"/>
        <w:adjustRightInd w:val="0"/>
        <w:rPr>
          <w:sz w:val="20"/>
          <w:lang w:val="en-US"/>
        </w:rPr>
      </w:pPr>
      <w:r>
        <w:rPr>
          <w:sz w:val="20"/>
          <w:lang w:val="en-US"/>
        </w:rPr>
        <w:t xml:space="preserve">(KDF)) </w:t>
      </w:r>
      <w:proofErr w:type="gramStart"/>
      <w:r>
        <w:rPr>
          <w:sz w:val="20"/>
          <w:lang w:val="en-US"/>
        </w:rPr>
        <w:t>using</w:t>
      </w:r>
      <w:proofErr w:type="gramEnd"/>
      <w:r>
        <w:rPr>
          <w:sz w:val="20"/>
          <w:lang w:val="en-US"/>
        </w:rPr>
        <w:t xml:space="preserve"> Equation (11-4)</w:t>
      </w:r>
      <w:ins w:id="137" w:author="IEEE 802 Working Group" w:date="2013-05-09T16:15:00Z">
        <w:r w:rsidR="00A54758">
          <w:rPr>
            <w:sz w:val="20"/>
            <w:lang w:val="en-US"/>
          </w:rPr>
          <w:t xml:space="preserve"> and the PMKID shall be derived according to (11-5)</w:t>
        </w:r>
      </w:ins>
      <w:r>
        <w:rPr>
          <w:sz w:val="20"/>
          <w:lang w:val="en-US"/>
        </w:rPr>
        <w:t>.</w:t>
      </w:r>
    </w:p>
    <w:p w14:paraId="231FAFD3" w14:textId="77777777" w:rsidR="00E97EA1" w:rsidRDefault="00E97EA1" w:rsidP="00E97EA1">
      <w:pPr>
        <w:widowControl w:val="0"/>
        <w:autoSpaceDE w:val="0"/>
        <w:autoSpaceDN w:val="0"/>
        <w:adjustRightInd w:val="0"/>
        <w:rPr>
          <w:sz w:val="20"/>
          <w:lang w:val="en-US"/>
        </w:rPr>
      </w:pPr>
    </w:p>
    <w:p w14:paraId="11A9068D" w14:textId="77777777" w:rsidR="00E97EA1" w:rsidRDefault="00E97EA1" w:rsidP="00E97EA1">
      <w:pPr>
        <w:widowControl w:val="0"/>
        <w:autoSpaceDE w:val="0"/>
        <w:autoSpaceDN w:val="0"/>
        <w:adjustRightInd w:val="0"/>
        <w:ind w:firstLine="720"/>
        <w:rPr>
          <w:sz w:val="20"/>
          <w:lang w:val="en-US"/>
        </w:rPr>
      </w:pPr>
      <w:r>
        <w:rPr>
          <w:sz w:val="20"/>
          <w:lang w:val="en-US"/>
        </w:rPr>
        <w:t>PMK = KDF-</w:t>
      </w:r>
      <w:proofErr w:type="gramStart"/>
      <w:r>
        <w:rPr>
          <w:sz w:val="20"/>
          <w:lang w:val="en-US"/>
        </w:rPr>
        <w:t>256(</w:t>
      </w:r>
      <w:proofErr w:type="spellStart"/>
      <w:proofErr w:type="gramEnd"/>
      <w:r>
        <w:rPr>
          <w:sz w:val="20"/>
          <w:lang w:val="en-US"/>
        </w:rPr>
        <w:t>keyseed</w:t>
      </w:r>
      <w:proofErr w:type="spellEnd"/>
      <w:r>
        <w:rPr>
          <w:sz w:val="20"/>
          <w:lang w:val="en-US"/>
        </w:rPr>
        <w:t xml:space="preserve"> , “AP </w:t>
      </w:r>
      <w:proofErr w:type="spellStart"/>
      <w:r>
        <w:rPr>
          <w:sz w:val="20"/>
          <w:lang w:val="en-US"/>
        </w:rPr>
        <w:t>Peerkey</w:t>
      </w:r>
      <w:proofErr w:type="spellEnd"/>
      <w:r>
        <w:rPr>
          <w:sz w:val="20"/>
          <w:lang w:val="en-US"/>
        </w:rPr>
        <w:t xml:space="preserve"> Protocol”,</w:t>
      </w:r>
    </w:p>
    <w:p w14:paraId="1C6CFAFC" w14:textId="77777777" w:rsidR="00E97EA1" w:rsidRDefault="00E97EA1" w:rsidP="00E97EA1">
      <w:pPr>
        <w:widowControl w:val="0"/>
        <w:autoSpaceDE w:val="0"/>
        <w:autoSpaceDN w:val="0"/>
        <w:adjustRightInd w:val="0"/>
        <w:ind w:left="1440"/>
        <w:rPr>
          <w:sz w:val="20"/>
          <w:lang w:val="en-US"/>
        </w:rPr>
      </w:pPr>
      <w:r>
        <w:rPr>
          <w:sz w:val="20"/>
          <w:lang w:val="en-US"/>
        </w:rPr>
        <w:t xml:space="preserve">  0x00 || </w:t>
      </w:r>
      <w:proofErr w:type="gramStart"/>
      <w:r>
        <w:rPr>
          <w:sz w:val="20"/>
          <w:lang w:val="en-US"/>
        </w:rPr>
        <w:t>Max(</w:t>
      </w:r>
      <w:proofErr w:type="gramEnd"/>
      <w:r>
        <w:rPr>
          <w:sz w:val="20"/>
          <w:lang w:val="en-US"/>
        </w:rPr>
        <w:t>LOCAL-MAC, PEER-MAC) || Min(LOCAL-MAC, PEER-MAC) )            (11-4)</w:t>
      </w:r>
    </w:p>
    <w:p w14:paraId="1BE54C06" w14:textId="77777777" w:rsidR="00E97EA1" w:rsidRDefault="00E97EA1" w:rsidP="00E97EA1">
      <w:pPr>
        <w:widowControl w:val="0"/>
        <w:autoSpaceDE w:val="0"/>
        <w:autoSpaceDN w:val="0"/>
        <w:adjustRightInd w:val="0"/>
        <w:rPr>
          <w:ins w:id="138" w:author="IEEE 802 Working Group" w:date="2013-05-09T16:16:00Z"/>
          <w:sz w:val="20"/>
          <w:lang w:val="en-US"/>
        </w:rPr>
      </w:pPr>
    </w:p>
    <w:p w14:paraId="2DD5D0A0" w14:textId="77777777" w:rsidR="00A864D2" w:rsidRDefault="00A54758" w:rsidP="00E97EA1">
      <w:pPr>
        <w:widowControl w:val="0"/>
        <w:autoSpaceDE w:val="0"/>
        <w:autoSpaceDN w:val="0"/>
        <w:adjustRightInd w:val="0"/>
        <w:rPr>
          <w:ins w:id="139" w:author="IEEE 802 Working Group" w:date="2013-07-09T17:00:00Z"/>
          <w:sz w:val="20"/>
          <w:lang w:val="en-US"/>
        </w:rPr>
      </w:pPr>
      <w:ins w:id="140" w:author="IEEE 802 Working Group" w:date="2013-05-09T16:16:00Z">
        <w:r>
          <w:rPr>
            <w:sz w:val="20"/>
            <w:lang w:val="en-US"/>
          </w:rPr>
          <w:tab/>
          <w:t>PMKID = SHA</w:t>
        </w:r>
      </w:ins>
      <w:ins w:id="141" w:author="IEEE 802 Working Group" w:date="2013-05-13T12:18:00Z">
        <w:r w:rsidR="006B42AD">
          <w:rPr>
            <w:sz w:val="20"/>
            <w:lang w:val="en-US"/>
          </w:rPr>
          <w:t>-256</w:t>
        </w:r>
      </w:ins>
      <w:ins w:id="142" w:author="IEEE 802 Working Group" w:date="2013-05-14T12:51:00Z">
        <w:r w:rsidR="00922182">
          <w:rPr>
            <w:sz w:val="20"/>
            <w:lang w:val="en-US"/>
          </w:rPr>
          <w:t>-</w:t>
        </w:r>
        <w:proofErr w:type="gramStart"/>
        <w:r w:rsidR="00922182">
          <w:rPr>
            <w:sz w:val="20"/>
            <w:lang w:val="en-US"/>
          </w:rPr>
          <w:t>128</w:t>
        </w:r>
      </w:ins>
      <w:ins w:id="143" w:author="IEEE 802 Working Group" w:date="2013-05-09T16:16:00Z">
        <w:r>
          <w:rPr>
            <w:sz w:val="20"/>
            <w:lang w:val="en-US"/>
          </w:rPr>
          <w:t>(</w:t>
        </w:r>
        <w:proofErr w:type="gramEnd"/>
        <w:r>
          <w:rPr>
            <w:sz w:val="20"/>
            <w:lang w:val="en-US"/>
          </w:rPr>
          <w:t>Q</w:t>
        </w:r>
      </w:ins>
      <w:ins w:id="144" w:author="IEEE 802 Working Group" w:date="2013-07-09T16:57:00Z">
        <w:r w:rsidR="00A864D2">
          <w:rPr>
            <w:sz w:val="20"/>
            <w:vertAlign w:val="subscript"/>
            <w:lang w:val="en-US"/>
          </w:rPr>
          <w:t>1</w:t>
        </w:r>
      </w:ins>
      <w:ins w:id="145" w:author="IEEE 802 Working Group" w:date="2013-07-09T16:59:00Z">
        <w:r w:rsidR="00A864D2">
          <w:rPr>
            <w:sz w:val="20"/>
            <w:lang w:val="en-US"/>
          </w:rPr>
          <w:t xml:space="preserve"> ||</w:t>
        </w:r>
      </w:ins>
      <w:ins w:id="146" w:author="IEEE 802 Working Group" w:date="2013-05-09T16:16:00Z">
        <w:r>
          <w:rPr>
            <w:sz w:val="20"/>
            <w:lang w:val="en-US"/>
          </w:rPr>
          <w:t xml:space="preserve"> Q</w:t>
        </w:r>
        <w:r w:rsidR="00A864D2">
          <w:rPr>
            <w:sz w:val="20"/>
            <w:vertAlign w:val="subscript"/>
            <w:lang w:val="en-US"/>
          </w:rPr>
          <w:t>2</w:t>
        </w:r>
        <w:r>
          <w:rPr>
            <w:sz w:val="20"/>
            <w:lang w:val="en-US"/>
          </w:rPr>
          <w:t xml:space="preserve"> </w:t>
        </w:r>
      </w:ins>
      <w:ins w:id="147" w:author="IEEE 802 Working Group" w:date="2013-07-09T16:59:00Z">
        <w:r w:rsidR="00A864D2">
          <w:rPr>
            <w:sz w:val="20"/>
            <w:lang w:val="en-US"/>
          </w:rPr>
          <w:t xml:space="preserve">|| </w:t>
        </w:r>
      </w:ins>
    </w:p>
    <w:p w14:paraId="7D8CC1A6" w14:textId="77777777" w:rsidR="00A864D2" w:rsidRDefault="00A864D2">
      <w:pPr>
        <w:widowControl w:val="0"/>
        <w:autoSpaceDE w:val="0"/>
        <w:autoSpaceDN w:val="0"/>
        <w:adjustRightInd w:val="0"/>
        <w:rPr>
          <w:ins w:id="148" w:author="IEEE 802 Working Group" w:date="2013-07-09T17:01:00Z"/>
          <w:sz w:val="20"/>
          <w:lang w:val="en-US"/>
        </w:rPr>
      </w:pPr>
      <w:ins w:id="149" w:author="IEEE 802 Working Group" w:date="2013-07-09T17:00:00Z">
        <w:r>
          <w:rPr>
            <w:sz w:val="20"/>
            <w:lang w:val="en-US"/>
          </w:rPr>
          <w:t xml:space="preserve">                                                       </w:t>
        </w:r>
      </w:ins>
      <w:proofErr w:type="gramStart"/>
      <w:ins w:id="150" w:author="IEEE 802 Working Group" w:date="2013-05-09T16:16:00Z">
        <w:r w:rsidR="00A54758">
          <w:rPr>
            <w:sz w:val="20"/>
            <w:lang w:val="en-US"/>
          </w:rPr>
          <w:t>Max(</w:t>
        </w:r>
        <w:proofErr w:type="gramEnd"/>
        <w:r w:rsidR="00A54758">
          <w:rPr>
            <w:sz w:val="20"/>
            <w:lang w:val="en-US"/>
          </w:rPr>
          <w:t>LOCAL-MAC, PEER-MAC)</w:t>
        </w:r>
        <w:r w:rsidR="006B42AD">
          <w:rPr>
            <w:sz w:val="20"/>
            <w:lang w:val="en-US"/>
          </w:rPr>
          <w:t xml:space="preserve"> || </w:t>
        </w:r>
      </w:ins>
      <w:ins w:id="151" w:author="IEEE 802 Working Group" w:date="2013-07-09T17:01:00Z">
        <w:r>
          <w:rPr>
            <w:sz w:val="20"/>
            <w:lang w:val="en-US"/>
          </w:rPr>
          <w:t xml:space="preserve"> </w:t>
        </w:r>
      </w:ins>
    </w:p>
    <w:p w14:paraId="46A237AE" w14:textId="11FE9D4D" w:rsidR="00A54758" w:rsidRDefault="00A864D2">
      <w:pPr>
        <w:widowControl w:val="0"/>
        <w:autoSpaceDE w:val="0"/>
        <w:autoSpaceDN w:val="0"/>
        <w:adjustRightInd w:val="0"/>
        <w:rPr>
          <w:sz w:val="20"/>
          <w:lang w:val="en-US"/>
        </w:rPr>
      </w:pPr>
      <w:ins w:id="152" w:author="IEEE 802 Working Group" w:date="2013-07-09T17:01:00Z">
        <w:r>
          <w:rPr>
            <w:sz w:val="20"/>
            <w:lang w:val="en-US"/>
          </w:rPr>
          <w:t xml:space="preserve">                                                       </w:t>
        </w:r>
      </w:ins>
      <w:proofErr w:type="gramStart"/>
      <w:ins w:id="153" w:author="IEEE 802 Working Group" w:date="2013-05-09T16:16:00Z">
        <w:r w:rsidR="006B42AD">
          <w:rPr>
            <w:sz w:val="20"/>
            <w:lang w:val="en-US"/>
          </w:rPr>
          <w:t>Min(</w:t>
        </w:r>
        <w:proofErr w:type="gramEnd"/>
        <w:r w:rsidR="006B42AD">
          <w:rPr>
            <w:sz w:val="20"/>
            <w:lang w:val="en-US"/>
          </w:rPr>
          <w:t xml:space="preserve">LOCAL-MAC, PEER-MAC)) </w:t>
        </w:r>
      </w:ins>
      <w:ins w:id="154" w:author="IEEE 802 Working Group" w:date="2013-05-14T12:52:00Z">
        <w:r w:rsidR="00922182">
          <w:rPr>
            <w:sz w:val="20"/>
            <w:lang w:val="en-US"/>
          </w:rPr>
          <w:tab/>
        </w:r>
        <w:r w:rsidR="00922182">
          <w:rPr>
            <w:sz w:val="20"/>
            <w:lang w:val="en-US"/>
          </w:rPr>
          <w:tab/>
        </w:r>
        <w:r w:rsidR="00922182">
          <w:rPr>
            <w:sz w:val="20"/>
            <w:lang w:val="en-US"/>
          </w:rPr>
          <w:tab/>
        </w:r>
      </w:ins>
      <w:ins w:id="155" w:author="IEEE 802 Working Group" w:date="2013-07-09T17:01:00Z">
        <w:r>
          <w:rPr>
            <w:sz w:val="20"/>
            <w:lang w:val="en-US"/>
          </w:rPr>
          <w:t xml:space="preserve">   </w:t>
        </w:r>
        <w:r>
          <w:rPr>
            <w:sz w:val="20"/>
            <w:lang w:val="en-US"/>
          </w:rPr>
          <w:tab/>
        </w:r>
      </w:ins>
      <w:ins w:id="156" w:author="IEEE 802 Working Group" w:date="2013-05-14T12:52:00Z">
        <w:r w:rsidR="00922182">
          <w:rPr>
            <w:sz w:val="20"/>
            <w:lang w:val="en-US"/>
          </w:rPr>
          <w:tab/>
        </w:r>
      </w:ins>
      <w:ins w:id="157" w:author="IEEE 802 Working Group" w:date="2013-05-09T16:16:00Z">
        <w:r w:rsidR="00A54758">
          <w:rPr>
            <w:sz w:val="20"/>
            <w:lang w:val="en-US"/>
          </w:rPr>
          <w:t>(11-5)</w:t>
        </w:r>
      </w:ins>
    </w:p>
    <w:p w14:paraId="583EDC36" w14:textId="77777777" w:rsidR="00E97EA1" w:rsidRDefault="00E97EA1" w:rsidP="00E97EA1">
      <w:pPr>
        <w:widowControl w:val="0"/>
        <w:autoSpaceDE w:val="0"/>
        <w:autoSpaceDN w:val="0"/>
        <w:adjustRightInd w:val="0"/>
        <w:rPr>
          <w:sz w:val="20"/>
          <w:lang w:val="en-US"/>
        </w:rPr>
      </w:pPr>
      <w:proofErr w:type="gramStart"/>
      <w:r>
        <w:rPr>
          <w:sz w:val="20"/>
          <w:lang w:val="en-US"/>
        </w:rPr>
        <w:t>where</w:t>
      </w:r>
      <w:proofErr w:type="gramEnd"/>
    </w:p>
    <w:p w14:paraId="7E92E0D3" w14:textId="77777777" w:rsidR="00E97EA1" w:rsidRDefault="00E97EA1" w:rsidP="00E97EA1">
      <w:pPr>
        <w:widowControl w:val="0"/>
        <w:autoSpaceDE w:val="0"/>
        <w:autoSpaceDN w:val="0"/>
        <w:adjustRightInd w:val="0"/>
        <w:rPr>
          <w:sz w:val="20"/>
          <w:lang w:val="en-US"/>
        </w:rPr>
      </w:pPr>
    </w:p>
    <w:p w14:paraId="63C7FD5B" w14:textId="77777777" w:rsidR="00E97EA1" w:rsidRDefault="00E97EA1" w:rsidP="00E97EA1">
      <w:pPr>
        <w:widowControl w:val="0"/>
        <w:autoSpaceDE w:val="0"/>
        <w:autoSpaceDN w:val="0"/>
        <w:adjustRightInd w:val="0"/>
        <w:ind w:firstLine="720"/>
        <w:rPr>
          <w:sz w:val="20"/>
          <w:lang w:val="en-US"/>
        </w:rPr>
      </w:pPr>
      <w:r>
        <w:rPr>
          <w:sz w:val="20"/>
          <w:lang w:val="en-US"/>
        </w:rPr>
        <w:t xml:space="preserve">0x00 </w:t>
      </w:r>
      <w:r>
        <w:rPr>
          <w:sz w:val="20"/>
          <w:lang w:val="en-US"/>
        </w:rPr>
        <w:tab/>
      </w:r>
      <w:r>
        <w:rPr>
          <w:sz w:val="20"/>
          <w:lang w:val="en-US"/>
        </w:rPr>
        <w:tab/>
        <w:t>is a single octet with a value of zero</w:t>
      </w:r>
    </w:p>
    <w:p w14:paraId="0A4F6BE5" w14:textId="77777777" w:rsidR="00E97EA1" w:rsidRDefault="00E97EA1" w:rsidP="00E97EA1">
      <w:pPr>
        <w:widowControl w:val="0"/>
        <w:autoSpaceDE w:val="0"/>
        <w:autoSpaceDN w:val="0"/>
        <w:adjustRightInd w:val="0"/>
        <w:ind w:firstLine="720"/>
        <w:rPr>
          <w:sz w:val="20"/>
          <w:lang w:val="en-US"/>
        </w:rPr>
      </w:pPr>
      <w:r>
        <w:rPr>
          <w:sz w:val="20"/>
          <w:lang w:val="en-US"/>
        </w:rPr>
        <w:t xml:space="preserve">LOCAL-MAC </w:t>
      </w:r>
      <w:r>
        <w:rPr>
          <w:sz w:val="20"/>
          <w:lang w:val="en-US"/>
        </w:rPr>
        <w:tab/>
        <w:t>is the AP’s BSSID</w:t>
      </w:r>
    </w:p>
    <w:p w14:paraId="23EAEFE2" w14:textId="77777777" w:rsidR="00E97EA1" w:rsidRDefault="00E97EA1" w:rsidP="00E97EA1">
      <w:pPr>
        <w:widowControl w:val="0"/>
        <w:autoSpaceDE w:val="0"/>
        <w:autoSpaceDN w:val="0"/>
        <w:adjustRightInd w:val="0"/>
        <w:ind w:firstLine="720"/>
        <w:rPr>
          <w:ins w:id="158" w:author="IEEE 802 Working Group" w:date="2013-05-09T16:16:00Z"/>
          <w:sz w:val="20"/>
          <w:lang w:val="en-US"/>
        </w:rPr>
      </w:pPr>
      <w:r>
        <w:rPr>
          <w:sz w:val="20"/>
          <w:lang w:val="en-US"/>
        </w:rPr>
        <w:t xml:space="preserve">PEER-MAC </w:t>
      </w:r>
      <w:r>
        <w:rPr>
          <w:sz w:val="20"/>
          <w:lang w:val="en-US"/>
        </w:rPr>
        <w:tab/>
        <w:t>is the peer AP’s BSSID</w:t>
      </w:r>
    </w:p>
    <w:p w14:paraId="070173B7" w14:textId="4DB3283A" w:rsidR="00A54758" w:rsidRDefault="00A54758" w:rsidP="00E97EA1">
      <w:pPr>
        <w:widowControl w:val="0"/>
        <w:autoSpaceDE w:val="0"/>
        <w:autoSpaceDN w:val="0"/>
        <w:adjustRightInd w:val="0"/>
        <w:ind w:firstLine="720"/>
        <w:rPr>
          <w:ins w:id="159" w:author="IEEE 802 Working Group" w:date="2013-05-09T16:16:00Z"/>
          <w:sz w:val="20"/>
          <w:lang w:val="en-US"/>
        </w:rPr>
      </w:pPr>
      <w:ins w:id="160" w:author="IEEE 802 Working Group" w:date="2013-05-09T16:16:00Z">
        <w:r>
          <w:rPr>
            <w:sz w:val="20"/>
            <w:lang w:val="en-US"/>
          </w:rPr>
          <w:t>Q</w:t>
        </w:r>
      </w:ins>
      <w:ins w:id="161" w:author="IEEE 802 Working Group" w:date="2013-07-09T16:57:00Z">
        <w:r w:rsidR="00A864D2">
          <w:rPr>
            <w:sz w:val="20"/>
            <w:vertAlign w:val="subscript"/>
            <w:lang w:val="en-US"/>
          </w:rPr>
          <w:t>1</w:t>
        </w:r>
      </w:ins>
      <w:ins w:id="162" w:author="IEEE 802 Working Group" w:date="2013-05-09T16:16:00Z">
        <w:r w:rsidR="00A864D2">
          <w:rPr>
            <w:sz w:val="20"/>
            <w:lang w:val="en-US"/>
          </w:rPr>
          <w:tab/>
        </w:r>
        <w:r w:rsidR="00A864D2">
          <w:rPr>
            <w:sz w:val="20"/>
            <w:lang w:val="en-US"/>
          </w:rPr>
          <w:tab/>
          <w:t xml:space="preserve">is the public key used by </w:t>
        </w:r>
        <w:r>
          <w:rPr>
            <w:sz w:val="20"/>
            <w:lang w:val="en-US"/>
          </w:rPr>
          <w:t>AP</w:t>
        </w:r>
      </w:ins>
      <w:ins w:id="163" w:author="IEEE 802 Working Group" w:date="2013-07-09T16:57:00Z">
        <w:r w:rsidR="00A864D2">
          <w:rPr>
            <w:sz w:val="20"/>
            <w:vertAlign w:val="subscript"/>
            <w:lang w:val="en-US"/>
          </w:rPr>
          <w:t>1</w:t>
        </w:r>
      </w:ins>
      <w:ins w:id="164" w:author="IEEE 802 Working Group" w:date="2013-05-09T16:16:00Z">
        <w:r>
          <w:rPr>
            <w:sz w:val="20"/>
            <w:lang w:val="en-US"/>
          </w:rPr>
          <w:t xml:space="preserve"> in the AP </w:t>
        </w:r>
        <w:proofErr w:type="spellStart"/>
        <w:r>
          <w:rPr>
            <w:sz w:val="20"/>
            <w:lang w:val="en-US"/>
          </w:rPr>
          <w:t>PeerKey</w:t>
        </w:r>
        <w:proofErr w:type="spellEnd"/>
        <w:r>
          <w:rPr>
            <w:sz w:val="20"/>
            <w:lang w:val="en-US"/>
          </w:rPr>
          <w:t xml:space="preserve"> protocol</w:t>
        </w:r>
      </w:ins>
      <w:ins w:id="165" w:author="IEEE 802 Working Group" w:date="2013-05-13T12:16:00Z">
        <w:r w:rsidR="00A3397E">
          <w:rPr>
            <w:sz w:val="20"/>
            <w:lang w:val="en-US"/>
          </w:rPr>
          <w:t xml:space="preserve"> encoded as an octet stream </w:t>
        </w:r>
        <w:r w:rsidR="00A3397E">
          <w:rPr>
            <w:sz w:val="20"/>
            <w:lang w:val="en-US"/>
          </w:rPr>
          <w:tab/>
        </w:r>
        <w:r w:rsidR="00A3397E">
          <w:rPr>
            <w:sz w:val="20"/>
            <w:lang w:val="en-US"/>
          </w:rPr>
          <w:tab/>
        </w:r>
        <w:r w:rsidR="00A3397E">
          <w:rPr>
            <w:sz w:val="20"/>
            <w:lang w:val="en-US"/>
          </w:rPr>
          <w:tab/>
        </w:r>
        <w:r w:rsidR="00A3397E">
          <w:rPr>
            <w:sz w:val="20"/>
            <w:lang w:val="en-US"/>
          </w:rPr>
          <w:tab/>
          <w:t xml:space="preserve">using the Element to Octet string </w:t>
        </w:r>
      </w:ins>
      <w:ins w:id="166" w:author="IEEE 802 Working Group" w:date="2013-05-13T12:17:00Z">
        <w:r w:rsidR="00A3397E">
          <w:rPr>
            <w:sz w:val="20"/>
            <w:lang w:val="en-US"/>
          </w:rPr>
          <w:t>conversion from section 11.3.7.2.3.</w:t>
        </w:r>
      </w:ins>
    </w:p>
    <w:p w14:paraId="5DC0F950" w14:textId="3BD88756" w:rsidR="00A54758" w:rsidRDefault="00A54758" w:rsidP="00E97EA1">
      <w:pPr>
        <w:widowControl w:val="0"/>
        <w:autoSpaceDE w:val="0"/>
        <w:autoSpaceDN w:val="0"/>
        <w:adjustRightInd w:val="0"/>
        <w:ind w:firstLine="720"/>
        <w:rPr>
          <w:sz w:val="20"/>
          <w:lang w:val="en-US"/>
        </w:rPr>
      </w:pPr>
      <w:ins w:id="167" w:author="IEEE 802 Working Group" w:date="2013-05-09T16:17:00Z">
        <w:r>
          <w:rPr>
            <w:sz w:val="20"/>
            <w:lang w:val="en-US"/>
          </w:rPr>
          <w:t>Q</w:t>
        </w:r>
        <w:r w:rsidR="00A864D2">
          <w:rPr>
            <w:sz w:val="20"/>
            <w:vertAlign w:val="subscript"/>
            <w:lang w:val="en-US"/>
          </w:rPr>
          <w:t>2</w:t>
        </w:r>
        <w:r w:rsidR="00A864D2">
          <w:rPr>
            <w:sz w:val="20"/>
            <w:lang w:val="en-US"/>
          </w:rPr>
          <w:tab/>
        </w:r>
        <w:r w:rsidR="00A864D2">
          <w:rPr>
            <w:sz w:val="20"/>
            <w:lang w:val="en-US"/>
          </w:rPr>
          <w:tab/>
          <w:t xml:space="preserve">is </w:t>
        </w:r>
        <w:proofErr w:type="spellStart"/>
        <w:r w:rsidR="00A864D2">
          <w:rPr>
            <w:sz w:val="20"/>
            <w:lang w:val="en-US"/>
          </w:rPr>
          <w:t>the</w:t>
        </w:r>
        <w:r>
          <w:rPr>
            <w:sz w:val="20"/>
            <w:lang w:val="en-US"/>
          </w:rPr>
          <w:t>public</w:t>
        </w:r>
        <w:proofErr w:type="spellEnd"/>
        <w:r>
          <w:rPr>
            <w:sz w:val="20"/>
            <w:lang w:val="en-US"/>
          </w:rPr>
          <w:t xml:space="preserve"> key u</w:t>
        </w:r>
        <w:r w:rsidR="00A864D2">
          <w:rPr>
            <w:sz w:val="20"/>
            <w:lang w:val="en-US"/>
          </w:rPr>
          <w:t xml:space="preserve">sed by </w:t>
        </w:r>
        <w:r>
          <w:rPr>
            <w:sz w:val="20"/>
            <w:lang w:val="en-US"/>
          </w:rPr>
          <w:t>AP</w:t>
        </w:r>
      </w:ins>
      <w:ins w:id="168" w:author="IEEE 802 Working Group" w:date="2013-07-09T16:58:00Z">
        <w:r w:rsidR="00A864D2">
          <w:rPr>
            <w:sz w:val="20"/>
            <w:vertAlign w:val="subscript"/>
            <w:lang w:val="en-US"/>
          </w:rPr>
          <w:t>2</w:t>
        </w:r>
      </w:ins>
      <w:ins w:id="169" w:author="IEEE 802 Working Group" w:date="2013-05-09T16:17:00Z">
        <w:r>
          <w:rPr>
            <w:sz w:val="20"/>
            <w:lang w:val="en-US"/>
          </w:rPr>
          <w:t xml:space="preserve"> </w:t>
        </w:r>
      </w:ins>
      <w:ins w:id="170" w:author="IEEE 802 Working Group" w:date="2013-07-09T16:58:00Z">
        <w:r w:rsidR="00A864D2">
          <w:rPr>
            <w:sz w:val="20"/>
            <w:lang w:val="en-US"/>
          </w:rPr>
          <w:t xml:space="preserve">in the AP </w:t>
        </w:r>
      </w:ins>
      <w:proofErr w:type="spellStart"/>
      <w:ins w:id="171" w:author="IEEE 802 Working Group" w:date="2013-05-09T16:17:00Z">
        <w:r>
          <w:rPr>
            <w:sz w:val="20"/>
            <w:lang w:val="en-US"/>
          </w:rPr>
          <w:t>PeerKey</w:t>
        </w:r>
        <w:proofErr w:type="spellEnd"/>
        <w:r>
          <w:rPr>
            <w:sz w:val="20"/>
            <w:lang w:val="en-US"/>
          </w:rPr>
          <w:t xml:space="preserve"> protocol</w:t>
        </w:r>
      </w:ins>
      <w:ins w:id="172" w:author="IEEE 802 Working Group" w:date="2013-05-13T12:17:00Z">
        <w:r w:rsidR="00A3397E">
          <w:rPr>
            <w:sz w:val="20"/>
            <w:lang w:val="en-US"/>
          </w:rPr>
          <w:t xml:space="preserve"> encoded as an octet stream</w:t>
        </w:r>
        <w:r w:rsidR="00A3397E">
          <w:rPr>
            <w:sz w:val="20"/>
            <w:lang w:val="en-US"/>
          </w:rPr>
          <w:tab/>
        </w:r>
        <w:r w:rsidR="00A3397E">
          <w:rPr>
            <w:sz w:val="20"/>
            <w:lang w:val="en-US"/>
          </w:rPr>
          <w:tab/>
        </w:r>
        <w:r w:rsidR="00A3397E">
          <w:rPr>
            <w:sz w:val="20"/>
            <w:lang w:val="en-US"/>
          </w:rPr>
          <w:tab/>
        </w:r>
        <w:r w:rsidR="00A3397E">
          <w:rPr>
            <w:sz w:val="20"/>
            <w:lang w:val="en-US"/>
          </w:rPr>
          <w:tab/>
          <w:t>using the Element to Octet string conversion from section 11.3.7.2.3.</w:t>
        </w:r>
      </w:ins>
    </w:p>
    <w:p w14:paraId="4F2956FE" w14:textId="77777777" w:rsidR="00E97EA1" w:rsidRDefault="00E97EA1" w:rsidP="00E97EA1">
      <w:pPr>
        <w:rPr>
          <w:sz w:val="20"/>
          <w:lang w:val="en-US"/>
        </w:rPr>
      </w:pPr>
    </w:p>
    <w:p w14:paraId="7CCCC9BA" w14:textId="705B7078" w:rsidR="00A864D2" w:rsidRDefault="00A864D2" w:rsidP="00024548">
      <w:pPr>
        <w:rPr>
          <w:ins w:id="173" w:author="IEEE 802 Working Group" w:date="2013-07-09T16:58:00Z"/>
          <w:sz w:val="20"/>
          <w:lang w:val="en-US"/>
        </w:rPr>
      </w:pPr>
      <w:ins w:id="174" w:author="IEEE 802 Working Group" w:date="2013-07-09T16:58:00Z">
        <w:r>
          <w:rPr>
            <w:sz w:val="20"/>
            <w:lang w:val="en-US"/>
          </w:rPr>
          <w:t>AP</w:t>
        </w:r>
        <w:r w:rsidRPr="00A864D2">
          <w:rPr>
            <w:sz w:val="20"/>
            <w:vertAlign w:val="subscript"/>
            <w:lang w:val="en-US"/>
            <w:rPrChange w:id="175" w:author="IEEE 802 Working Group" w:date="2013-07-09T16:59:00Z">
              <w:rPr>
                <w:sz w:val="20"/>
                <w:lang w:val="en-US"/>
              </w:rPr>
            </w:rPrChange>
          </w:rPr>
          <w:t>1</w:t>
        </w:r>
        <w:r>
          <w:rPr>
            <w:sz w:val="20"/>
            <w:lang w:val="en-US"/>
          </w:rPr>
          <w:tab/>
        </w:r>
        <w:r>
          <w:rPr>
            <w:sz w:val="20"/>
            <w:lang w:val="en-US"/>
          </w:rPr>
          <w:tab/>
          <w:t xml:space="preserve">is the AP whose MAC address equals </w:t>
        </w:r>
        <w:proofErr w:type="gramStart"/>
        <w:r>
          <w:rPr>
            <w:sz w:val="20"/>
            <w:lang w:val="en-US"/>
          </w:rPr>
          <w:t>Max(</w:t>
        </w:r>
        <w:proofErr w:type="gramEnd"/>
        <w:r>
          <w:rPr>
            <w:sz w:val="20"/>
            <w:lang w:val="en-US"/>
          </w:rPr>
          <w:t>LOCAL-MAC, PEER-MAC)</w:t>
        </w:r>
      </w:ins>
    </w:p>
    <w:p w14:paraId="2D0D3FF5" w14:textId="55F05C76" w:rsidR="00A864D2" w:rsidRDefault="00A864D2" w:rsidP="00024548">
      <w:pPr>
        <w:rPr>
          <w:ins w:id="176" w:author="IEEE 802 Working Group" w:date="2013-07-09T16:58:00Z"/>
          <w:sz w:val="20"/>
          <w:lang w:val="en-US"/>
        </w:rPr>
      </w:pPr>
      <w:ins w:id="177" w:author="IEEE 802 Working Group" w:date="2013-07-09T16:58:00Z">
        <w:r>
          <w:rPr>
            <w:sz w:val="20"/>
            <w:lang w:val="en-US"/>
          </w:rPr>
          <w:t>AP</w:t>
        </w:r>
        <w:r w:rsidRPr="00A864D2">
          <w:rPr>
            <w:sz w:val="20"/>
            <w:vertAlign w:val="subscript"/>
            <w:lang w:val="en-US"/>
            <w:rPrChange w:id="178" w:author="IEEE 802 Working Group" w:date="2013-07-09T16:59:00Z">
              <w:rPr>
                <w:sz w:val="20"/>
                <w:lang w:val="en-US"/>
              </w:rPr>
            </w:rPrChange>
          </w:rPr>
          <w:t>2</w:t>
        </w:r>
        <w:r>
          <w:rPr>
            <w:sz w:val="20"/>
            <w:lang w:val="en-US"/>
          </w:rPr>
          <w:tab/>
        </w:r>
        <w:r>
          <w:rPr>
            <w:sz w:val="20"/>
            <w:lang w:val="en-US"/>
          </w:rPr>
          <w:tab/>
          <w:t xml:space="preserve">is the AP whose MAC address equals </w:t>
        </w:r>
        <w:proofErr w:type="gramStart"/>
        <w:r>
          <w:rPr>
            <w:sz w:val="20"/>
            <w:lang w:val="en-US"/>
          </w:rPr>
          <w:t>Min(</w:t>
        </w:r>
        <w:proofErr w:type="gramEnd"/>
        <w:r>
          <w:rPr>
            <w:sz w:val="20"/>
            <w:lang w:val="en-US"/>
          </w:rPr>
          <w:t>LOCAL-MAC, PEER-MAC)</w:t>
        </w:r>
      </w:ins>
    </w:p>
    <w:p w14:paraId="7EF69CF5" w14:textId="77777777" w:rsidR="00A864D2" w:rsidRDefault="00A864D2" w:rsidP="00024548">
      <w:pPr>
        <w:rPr>
          <w:ins w:id="179" w:author="IEEE 802 Working Group" w:date="2013-07-09T16:58:00Z"/>
          <w:sz w:val="20"/>
          <w:lang w:val="en-US"/>
        </w:rPr>
      </w:pPr>
    </w:p>
    <w:p w14:paraId="7FFB1B72" w14:textId="77777777" w:rsidR="00024548" w:rsidRPr="00024548" w:rsidRDefault="00024548" w:rsidP="00024548">
      <w:pPr>
        <w:rPr>
          <w:ins w:id="180" w:author="YVLAAdmin" w:date="2013-05-10T09:20:00Z"/>
          <w:sz w:val="20"/>
          <w:lang w:val="en-US"/>
        </w:rPr>
      </w:pPr>
      <w:ins w:id="181" w:author="YVLAAdmin" w:date="2013-05-10T09:20:00Z">
        <w:r w:rsidRPr="00024548">
          <w:rPr>
            <w:sz w:val="20"/>
            <w:lang w:val="en-US"/>
          </w:rPr>
          <w:t xml:space="preserve">The Min and Max operations for IEEE 802 addresses are </w:t>
        </w:r>
      </w:ins>
      <w:ins w:id="182" w:author="YVLAAdmin" w:date="2013-05-10T09:21:00Z">
        <w:r>
          <w:rPr>
            <w:sz w:val="20"/>
            <w:lang w:val="en-US"/>
          </w:rPr>
          <w:t>calculated by</w:t>
        </w:r>
      </w:ins>
      <w:ins w:id="183" w:author="YVLAAdmin" w:date="2013-05-10T09:20:00Z">
        <w:r>
          <w:rPr>
            <w:sz w:val="20"/>
            <w:lang w:val="en-US"/>
          </w:rPr>
          <w:t xml:space="preserve"> convert</w:t>
        </w:r>
      </w:ins>
      <w:ins w:id="184" w:author="YVLAAdmin" w:date="2013-05-10T09:21:00Z">
        <w:r>
          <w:rPr>
            <w:sz w:val="20"/>
            <w:lang w:val="en-US"/>
          </w:rPr>
          <w:t>ing the address</w:t>
        </w:r>
      </w:ins>
      <w:ins w:id="185" w:author="YVLAAdmin" w:date="2013-05-10T09:20:00Z">
        <w:r w:rsidRPr="00024548">
          <w:rPr>
            <w:sz w:val="20"/>
            <w:lang w:val="en-US"/>
          </w:rPr>
          <w:t xml:space="preserve"> to a</w:t>
        </w:r>
      </w:ins>
    </w:p>
    <w:p w14:paraId="5F58E810" w14:textId="77777777" w:rsidR="00024548" w:rsidRDefault="00024548" w:rsidP="00024548">
      <w:pPr>
        <w:rPr>
          <w:ins w:id="186" w:author="YVLAAdmin" w:date="2013-05-10T09:21:00Z"/>
          <w:sz w:val="20"/>
          <w:lang w:val="en-US"/>
        </w:rPr>
      </w:pPr>
      <w:proofErr w:type="gramStart"/>
      <w:ins w:id="187" w:author="YVLAAdmin" w:date="2013-05-10T09:20:00Z">
        <w:r w:rsidRPr="00024548">
          <w:rPr>
            <w:sz w:val="20"/>
            <w:lang w:val="en-US"/>
          </w:rPr>
          <w:t>positive</w:t>
        </w:r>
        <w:proofErr w:type="gramEnd"/>
        <w:r w:rsidRPr="00024548">
          <w:rPr>
            <w:sz w:val="20"/>
            <w:lang w:val="en-US"/>
          </w:rPr>
          <w:t xml:space="preserve"> integer </w:t>
        </w:r>
      </w:ins>
      <w:ins w:id="188" w:author="YVLAAdmin" w:date="2013-05-10T09:22:00Z">
        <w:r>
          <w:rPr>
            <w:sz w:val="20"/>
            <w:lang w:val="en-US"/>
          </w:rPr>
          <w:t xml:space="preserve">by </w:t>
        </w:r>
      </w:ins>
      <w:ins w:id="189" w:author="YVLAAdmin" w:date="2013-05-10T09:20:00Z">
        <w:r w:rsidRPr="00024548">
          <w:rPr>
            <w:sz w:val="20"/>
            <w:lang w:val="en-US"/>
          </w:rPr>
          <w:t>treating the first transmitted octet as the most significant octet of the integer.</w:t>
        </w:r>
      </w:ins>
    </w:p>
    <w:p w14:paraId="70CB8D32" w14:textId="77777777" w:rsidR="00024548" w:rsidRDefault="00024548" w:rsidP="00024548">
      <w:pPr>
        <w:rPr>
          <w:ins w:id="190" w:author="YVLAAdmin" w:date="2013-05-10T09:21:00Z"/>
          <w:sz w:val="20"/>
          <w:lang w:val="en-US"/>
        </w:rPr>
      </w:pPr>
    </w:p>
    <w:p w14:paraId="4BF499C5" w14:textId="77777777" w:rsidR="00A54758" w:rsidRDefault="00E97EA1" w:rsidP="00024548">
      <w:pPr>
        <w:rPr>
          <w:ins w:id="191" w:author="IEEE 802 Working Group" w:date="2013-05-13T12:14:00Z"/>
          <w:sz w:val="20"/>
          <w:lang w:val="en-US"/>
        </w:rPr>
      </w:pPr>
      <w:proofErr w:type="spellStart"/>
      <w:r>
        <w:rPr>
          <w:sz w:val="20"/>
          <w:lang w:val="en-US"/>
        </w:rPr>
        <w:t>Keyseed</w:t>
      </w:r>
      <w:proofErr w:type="spellEnd"/>
      <w:r>
        <w:rPr>
          <w:sz w:val="20"/>
          <w:lang w:val="en-US"/>
        </w:rPr>
        <w:t xml:space="preserve"> shall be irretrievably destroyed after the PMK is generated.</w:t>
      </w:r>
    </w:p>
    <w:p w14:paraId="62AE2DE4" w14:textId="77777777" w:rsidR="00A3397E" w:rsidRDefault="00A3397E" w:rsidP="00024548">
      <w:pPr>
        <w:rPr>
          <w:ins w:id="192" w:author="IEEE 802 Working Group" w:date="2013-05-13T12:14:00Z"/>
          <w:sz w:val="20"/>
          <w:lang w:val="en-US"/>
        </w:rPr>
      </w:pPr>
    </w:p>
    <w:p w14:paraId="70ABA9AC" w14:textId="04991450" w:rsidR="00A3397E" w:rsidRDefault="00A3397E" w:rsidP="00024548">
      <w:pPr>
        <w:rPr>
          <w:ins w:id="193" w:author="IEEE 802 Working Group" w:date="2013-05-09T16:11:00Z"/>
          <w:sz w:val="20"/>
          <w:lang w:val="en-US"/>
        </w:rPr>
      </w:pPr>
      <w:ins w:id="194" w:author="IEEE 802 Working Group" w:date="2013-05-13T12:14:00Z">
        <w:r>
          <w:rPr>
            <w:sz w:val="20"/>
            <w:lang w:val="en-US"/>
          </w:rPr>
          <w:t>The lifetime of the Mesh PMKSA shall be set to the value dot11RSNAConfigPMKLifetime.</w:t>
        </w:r>
      </w:ins>
    </w:p>
    <w:p w14:paraId="01BBF5E8" w14:textId="77777777" w:rsidR="00752F37" w:rsidRDefault="00752F37" w:rsidP="00E97EA1">
      <w:pPr>
        <w:rPr>
          <w:ins w:id="195" w:author="IEEE 802 Working Group" w:date="2013-05-09T16:11:00Z"/>
          <w:sz w:val="20"/>
          <w:lang w:val="en-US"/>
        </w:rPr>
      </w:pPr>
    </w:p>
    <w:p w14:paraId="22D588DE" w14:textId="7FACF908" w:rsidR="00752F37" w:rsidDel="00A54758" w:rsidRDefault="00752F37" w:rsidP="00E97EA1">
      <w:pPr>
        <w:rPr>
          <w:del w:id="196" w:author="IEEE 802 Working Group" w:date="2013-05-09T16:20:00Z"/>
          <w:sz w:val="20"/>
          <w:lang w:val="en-US"/>
        </w:rPr>
      </w:pPr>
      <w:ins w:id="197" w:author="IEEE 802 Working Group" w:date="2013-05-09T16:11:00Z">
        <w:r>
          <w:rPr>
            <w:sz w:val="20"/>
            <w:lang w:val="en-US"/>
          </w:rPr>
          <w:t>Upon creation of the PMK,</w:t>
        </w:r>
      </w:ins>
      <w:ins w:id="198" w:author="IEEE 802 Working Group" w:date="2013-05-09T16:19:00Z">
        <w:r w:rsidR="00A54758">
          <w:rPr>
            <w:sz w:val="20"/>
            <w:lang w:val="en-US"/>
          </w:rPr>
          <w:t xml:space="preserve"> an AEK shall be created per 13.5.7 (Keys and key derivation algorithm for the authenticated mesh peering exchange (AMPE)).</w:t>
        </w:r>
      </w:ins>
      <w:ins w:id="199" w:author="IEEE 802 Working Group" w:date="2013-05-09T16:11:00Z">
        <w:r w:rsidR="00A54758">
          <w:rPr>
            <w:sz w:val="20"/>
            <w:lang w:val="en-US"/>
          </w:rPr>
          <w:t xml:space="preserve"> The</w:t>
        </w:r>
        <w:r>
          <w:rPr>
            <w:sz w:val="20"/>
            <w:lang w:val="en-US"/>
          </w:rPr>
          <w:t xml:space="preserve"> Mesh PMKSA </w:t>
        </w:r>
      </w:ins>
      <w:ins w:id="200" w:author="IEEE 802 Working Group" w:date="2013-05-09T16:19:00Z">
        <w:r w:rsidR="00A54758">
          <w:rPr>
            <w:sz w:val="20"/>
            <w:lang w:val="en-US"/>
          </w:rPr>
          <w:t xml:space="preserve">for this instance of the AP </w:t>
        </w:r>
        <w:proofErr w:type="spellStart"/>
        <w:r w:rsidR="00A54758">
          <w:rPr>
            <w:sz w:val="20"/>
            <w:lang w:val="en-US"/>
          </w:rPr>
          <w:t>PeerKey</w:t>
        </w:r>
        <w:proofErr w:type="spellEnd"/>
        <w:r w:rsidR="00A54758">
          <w:rPr>
            <w:sz w:val="20"/>
            <w:lang w:val="en-US"/>
          </w:rPr>
          <w:t xml:space="preserve"> protocol </w:t>
        </w:r>
      </w:ins>
      <w:ins w:id="201" w:author="IEEE 802 Working Group" w:date="2013-05-09T16:11:00Z">
        <w:r>
          <w:rPr>
            <w:sz w:val="20"/>
            <w:lang w:val="en-US"/>
          </w:rPr>
          <w:t>shall</w:t>
        </w:r>
      </w:ins>
      <w:ins w:id="202" w:author="IEEE 802 Working Group" w:date="2013-05-09T16:19:00Z">
        <w:r w:rsidR="00A54758">
          <w:rPr>
            <w:sz w:val="20"/>
            <w:lang w:val="en-US"/>
          </w:rPr>
          <w:t xml:space="preserve"> then</w:t>
        </w:r>
      </w:ins>
      <w:ins w:id="203" w:author="IEEE 802 Working Group" w:date="2013-05-09T16:11:00Z">
        <w:r>
          <w:rPr>
            <w:sz w:val="20"/>
            <w:lang w:val="en-US"/>
          </w:rPr>
          <w:t xml:space="preserve"> be created using</w:t>
        </w:r>
      </w:ins>
      <w:ins w:id="204" w:author="IEEE 802 Working Group" w:date="2013-05-09T16:12:00Z">
        <w:r>
          <w:rPr>
            <w:sz w:val="20"/>
            <w:lang w:val="en-US"/>
          </w:rPr>
          <w:t xml:space="preserve"> the AP’s BSSID as the STA’s MAC address, the peer AP’s BSSID as the peer STA’s MAC</w:t>
        </w:r>
      </w:ins>
      <w:ins w:id="205" w:author="IEEE 802 Working Group" w:date="2013-05-09T16:13:00Z">
        <w:r>
          <w:rPr>
            <w:sz w:val="20"/>
            <w:lang w:val="en-US"/>
          </w:rPr>
          <w:t xml:space="preserve"> address, </w:t>
        </w:r>
      </w:ins>
      <w:ins w:id="206" w:author="IEEE 802 Working Group" w:date="2013-05-09T16:20:00Z">
        <w:r w:rsidR="00A54758">
          <w:rPr>
            <w:sz w:val="20"/>
            <w:lang w:val="en-US"/>
          </w:rPr>
          <w:t>the</w:t>
        </w:r>
      </w:ins>
      <w:ins w:id="207" w:author="IEEE 802 Working Group" w:date="2013-05-09T16:13:00Z">
        <w:r w:rsidR="00A54758">
          <w:rPr>
            <w:sz w:val="20"/>
            <w:lang w:val="en-US"/>
          </w:rPr>
          <w:t xml:space="preserve"> AEK, </w:t>
        </w:r>
      </w:ins>
      <w:ins w:id="208" w:author="IEEE 802 Working Group" w:date="2013-05-13T12:15:00Z">
        <w:r w:rsidR="00A3397E">
          <w:rPr>
            <w:sz w:val="20"/>
            <w:lang w:val="en-US"/>
          </w:rPr>
          <w:t xml:space="preserve">the lifetime, </w:t>
        </w:r>
      </w:ins>
      <w:ins w:id="209" w:author="IEEE 802 Working Group" w:date="2013-05-09T16:13:00Z">
        <w:r w:rsidR="00A54758">
          <w:rPr>
            <w:sz w:val="20"/>
            <w:lang w:val="en-US"/>
          </w:rPr>
          <w:t>and the PMKID.</w:t>
        </w:r>
      </w:ins>
    </w:p>
    <w:p w14:paraId="74F08058" w14:textId="77777777" w:rsidR="00A54758" w:rsidRDefault="00A54758" w:rsidP="00E97EA1">
      <w:pPr>
        <w:rPr>
          <w:ins w:id="210" w:author="IEEE 802 Working Group" w:date="2013-05-09T16:20:00Z"/>
          <w:sz w:val="20"/>
          <w:lang w:val="en-US"/>
        </w:rPr>
      </w:pPr>
    </w:p>
    <w:p w14:paraId="49789CB1" w14:textId="77777777" w:rsidR="00A54758" w:rsidRDefault="00A54758" w:rsidP="00E97EA1">
      <w:pPr>
        <w:rPr>
          <w:ins w:id="211" w:author="IEEE 802 Working Group" w:date="2013-05-13T12:11:00Z"/>
          <w:sz w:val="20"/>
          <w:lang w:val="en-US"/>
        </w:rPr>
      </w:pPr>
      <w:ins w:id="212" w:author="IEEE 802 Working Group" w:date="2013-05-09T16:20:00Z">
        <w:r>
          <w:rPr>
            <w:sz w:val="20"/>
            <w:lang w:val="en-US"/>
          </w:rPr>
          <w:t xml:space="preserve">Upon creation of the Mesh PMKSA, the APME protocol (as defined in 13.5 (Authenticated mesh peering exchange (AMPE)) shall be used to </w:t>
        </w:r>
      </w:ins>
      <w:ins w:id="213" w:author="IEEE 802 Working Group" w:date="2013-05-09T16:21:00Z">
        <w:r>
          <w:rPr>
            <w:sz w:val="20"/>
            <w:lang w:val="en-US"/>
          </w:rPr>
          <w:t>prove possession of the PMK (and implicitly the private key that corresponds to the peer</w:t>
        </w:r>
      </w:ins>
      <w:ins w:id="214" w:author="IEEE 802 Working Group" w:date="2013-05-09T16:22:00Z">
        <w:r>
          <w:rPr>
            <w:sz w:val="20"/>
            <w:lang w:val="en-US"/>
          </w:rPr>
          <w:t xml:space="preserve">’s public key) and generate the Mesh PTKSA. </w:t>
        </w:r>
      </w:ins>
    </w:p>
    <w:p w14:paraId="65304B66" w14:textId="77777777" w:rsidR="00A67D56" w:rsidRDefault="00A67D56" w:rsidP="00E97EA1">
      <w:pPr>
        <w:rPr>
          <w:ins w:id="215" w:author="IEEE 802 Working Group" w:date="2013-05-13T12:11:00Z"/>
          <w:sz w:val="20"/>
          <w:lang w:val="en-US"/>
        </w:rPr>
      </w:pPr>
    </w:p>
    <w:p w14:paraId="08C9724F" w14:textId="1C8D3D9F" w:rsidR="00A67D56" w:rsidRDefault="00A67D56" w:rsidP="00E97EA1">
      <w:pPr>
        <w:rPr>
          <w:ins w:id="216" w:author="IEEE 802 Working Group" w:date="2013-05-09T16:20:00Z"/>
          <w:sz w:val="20"/>
          <w:lang w:val="en-US"/>
        </w:rPr>
      </w:pPr>
      <w:ins w:id="217" w:author="IEEE 802 Working Group" w:date="2013-05-13T12:11:00Z">
        <w:r>
          <w:rPr>
            <w:sz w:val="20"/>
            <w:lang w:val="en-US"/>
          </w:rPr>
          <w:t xml:space="preserve">Note: it is possible for two </w:t>
        </w:r>
        <w:proofErr w:type="gramStart"/>
        <w:r>
          <w:rPr>
            <w:sz w:val="20"/>
            <w:lang w:val="en-US"/>
          </w:rPr>
          <w:t>APs which</w:t>
        </w:r>
        <w:proofErr w:type="gramEnd"/>
        <w:r>
          <w:rPr>
            <w:sz w:val="20"/>
            <w:lang w:val="en-US"/>
          </w:rPr>
          <w:t xml:space="preserve"> simultaneously initiated to each other with different, but acceptable, groups to end up with two Mesh PMKSAs. In this unlikely case, </w:t>
        </w:r>
      </w:ins>
      <w:ins w:id="218" w:author="IEEE 802 Working Group" w:date="2013-05-13T12:12:00Z">
        <w:r w:rsidR="00A3397E">
          <w:rPr>
            <w:sz w:val="20"/>
            <w:lang w:val="en-US"/>
          </w:rPr>
          <w:t>the Mesh PMKSA from a group with the largest prime in its domain parameter set shall be used with the AMPE protocol.</w:t>
        </w:r>
      </w:ins>
      <w:ins w:id="219" w:author="IEEE 802 Working Group" w:date="2013-05-13T12:13:00Z">
        <w:r w:rsidR="00A3397E">
          <w:rPr>
            <w:sz w:val="20"/>
            <w:lang w:val="en-US"/>
          </w:rPr>
          <w:t xml:space="preserve"> The o</w:t>
        </w:r>
        <w:r w:rsidR="00922182">
          <w:rPr>
            <w:sz w:val="20"/>
            <w:lang w:val="en-US"/>
          </w:rPr>
          <w:t>ther Mesh PMKSA shall</w:t>
        </w:r>
        <w:r w:rsidR="00A3397E">
          <w:rPr>
            <w:sz w:val="20"/>
            <w:lang w:val="en-US"/>
          </w:rPr>
          <w:t xml:space="preserve"> be deleted.</w:t>
        </w:r>
      </w:ins>
    </w:p>
    <w:p w14:paraId="331FFB5B" w14:textId="77777777" w:rsidR="00E97EA1" w:rsidRDefault="00E97EA1" w:rsidP="00E97EA1">
      <w:pPr>
        <w:rPr>
          <w:sz w:val="20"/>
          <w:lang w:val="en-US"/>
        </w:rPr>
      </w:pPr>
    </w:p>
    <w:p w14:paraId="6CFAAFB7" w14:textId="77777777" w:rsidR="00E97EA1" w:rsidDel="00A54758" w:rsidRDefault="00E97EA1" w:rsidP="00E97EA1">
      <w:pPr>
        <w:widowControl w:val="0"/>
        <w:autoSpaceDE w:val="0"/>
        <w:autoSpaceDN w:val="0"/>
        <w:adjustRightInd w:val="0"/>
        <w:rPr>
          <w:del w:id="220" w:author="IEEE 802 Working Group" w:date="2013-05-09T16:22:00Z"/>
          <w:sz w:val="20"/>
          <w:lang w:val="en-US"/>
        </w:rPr>
      </w:pPr>
      <w:del w:id="221" w:author="IEEE 802 Working Group" w:date="2013-05-09T16:22:00Z">
        <w:r w:rsidDel="00A54758">
          <w:rPr>
            <w:sz w:val="20"/>
            <w:lang w:val="en-US"/>
          </w:rPr>
          <w:delText>To enable the use of Protected HCCA TXOP Advertisement frames, Protected HCCA TXOP Response</w:delText>
        </w:r>
      </w:del>
    </w:p>
    <w:p w14:paraId="683401A1" w14:textId="77777777" w:rsidR="00E97EA1" w:rsidDel="00A54758" w:rsidRDefault="00E97EA1" w:rsidP="00E97EA1">
      <w:pPr>
        <w:widowControl w:val="0"/>
        <w:autoSpaceDE w:val="0"/>
        <w:autoSpaceDN w:val="0"/>
        <w:adjustRightInd w:val="0"/>
        <w:rPr>
          <w:del w:id="222" w:author="IEEE 802 Working Group" w:date="2013-05-09T16:22:00Z"/>
          <w:sz w:val="20"/>
          <w:lang w:val="en-US"/>
        </w:rPr>
      </w:pPr>
      <w:del w:id="223" w:author="IEEE 802 Working Group" w:date="2013-05-09T16:22:00Z">
        <w:r w:rsidDel="00A54758">
          <w:rPr>
            <w:sz w:val="20"/>
            <w:lang w:val="en-US"/>
          </w:rPr>
          <w:delText>frames, Protected QLoad Request frames, and Protected QLoad Report frames, AMPE (as defined in 13.5</w:delText>
        </w:r>
      </w:del>
    </w:p>
    <w:p w14:paraId="2E2F6AF6" w14:textId="77777777" w:rsidR="00E97EA1" w:rsidDel="00A54758" w:rsidRDefault="00E97EA1" w:rsidP="00E97EA1">
      <w:pPr>
        <w:widowControl w:val="0"/>
        <w:autoSpaceDE w:val="0"/>
        <w:autoSpaceDN w:val="0"/>
        <w:adjustRightInd w:val="0"/>
        <w:rPr>
          <w:del w:id="224" w:author="IEEE 802 Working Group" w:date="2013-05-09T16:22:00Z"/>
          <w:sz w:val="20"/>
          <w:lang w:val="en-US"/>
        </w:rPr>
      </w:pPr>
      <w:del w:id="225" w:author="IEEE 802 Working Group" w:date="2013-05-09T16:22:00Z">
        <w:r w:rsidDel="00A54758">
          <w:rPr>
            <w:sz w:val="20"/>
            <w:lang w:val="en-US"/>
          </w:rPr>
          <w:delText>(Authenticated mesh peering exchange (AMPE))) is used to enable security capability selection, enable key</w:delText>
        </w:r>
      </w:del>
    </w:p>
    <w:p w14:paraId="6C27214D" w14:textId="77777777" w:rsidR="00E97EA1" w:rsidDel="00A54758" w:rsidRDefault="00E97EA1" w:rsidP="00E97EA1">
      <w:pPr>
        <w:widowControl w:val="0"/>
        <w:autoSpaceDE w:val="0"/>
        <w:autoSpaceDN w:val="0"/>
        <w:adjustRightInd w:val="0"/>
        <w:rPr>
          <w:del w:id="226" w:author="IEEE 802 Working Group" w:date="2013-05-09T16:22:00Z"/>
          <w:sz w:val="20"/>
          <w:lang w:val="en-US"/>
        </w:rPr>
      </w:pPr>
      <w:del w:id="227" w:author="IEEE 802 Working Group" w:date="2013-05-09T16:22:00Z">
        <w:r w:rsidDel="00A54758">
          <w:rPr>
            <w:sz w:val="20"/>
            <w:lang w:val="en-US"/>
          </w:rPr>
          <w:delText>management, and prove possession of the PMK (and implicitly the private key that corresponds to the peer’s</w:delText>
        </w:r>
      </w:del>
    </w:p>
    <w:p w14:paraId="3435812F" w14:textId="77777777" w:rsidR="00E97EA1" w:rsidRDefault="00E97EA1" w:rsidP="00E97EA1">
      <w:pPr>
        <w:widowControl w:val="0"/>
        <w:autoSpaceDE w:val="0"/>
        <w:autoSpaceDN w:val="0"/>
        <w:adjustRightInd w:val="0"/>
        <w:rPr>
          <w:sz w:val="20"/>
          <w:lang w:val="en-US"/>
        </w:rPr>
      </w:pPr>
      <w:del w:id="228" w:author="IEEE 802 Working Group" w:date="2013-05-09T16:22:00Z">
        <w:r w:rsidDel="00A54758">
          <w:rPr>
            <w:sz w:val="20"/>
            <w:lang w:val="en-US"/>
          </w:rPr>
          <w:delText xml:space="preserve">public key). </w:delText>
        </w:r>
      </w:del>
      <w:r>
        <w:rPr>
          <w:sz w:val="20"/>
          <w:lang w:val="en-US"/>
        </w:rPr>
        <w:t xml:space="preserve">If the AMPE </w:t>
      </w:r>
      <w:proofErr w:type="spellStart"/>
      <w:ins w:id="229" w:author="IEEE 802 Working Group" w:date="2013-05-09T16:22:00Z">
        <w:r w:rsidR="00A54758">
          <w:rPr>
            <w:sz w:val="20"/>
            <w:lang w:val="en-US"/>
          </w:rPr>
          <w:t>protocol</w:t>
        </w:r>
      </w:ins>
      <w:del w:id="230" w:author="IEEE 802 Working Group" w:date="2013-05-09T16:22:00Z">
        <w:r w:rsidDel="00A54758">
          <w:rPr>
            <w:sz w:val="20"/>
            <w:lang w:val="en-US"/>
          </w:rPr>
          <w:delText xml:space="preserve">procedure </w:delText>
        </w:r>
      </w:del>
      <w:r>
        <w:rPr>
          <w:sz w:val="20"/>
          <w:lang w:val="en-US"/>
        </w:rPr>
        <w:t>completes</w:t>
      </w:r>
      <w:proofErr w:type="spellEnd"/>
      <w:r>
        <w:rPr>
          <w:sz w:val="20"/>
          <w:lang w:val="en-US"/>
        </w:rPr>
        <w:t xml:space="preserve"> successfully, Protected HCCA TXOP Advertisement frames</w:t>
      </w:r>
    </w:p>
    <w:p w14:paraId="03A9A572" w14:textId="77777777" w:rsidR="00E97EA1" w:rsidRDefault="00E97EA1" w:rsidP="00E97EA1">
      <w:pPr>
        <w:widowControl w:val="0"/>
        <w:autoSpaceDE w:val="0"/>
        <w:autoSpaceDN w:val="0"/>
        <w:adjustRightInd w:val="0"/>
        <w:rPr>
          <w:sz w:val="20"/>
          <w:lang w:val="en-US"/>
        </w:rPr>
      </w:pPr>
      <w:proofErr w:type="gramStart"/>
      <w:r>
        <w:rPr>
          <w:sz w:val="20"/>
          <w:lang w:val="en-US"/>
        </w:rPr>
        <w:t>and</w:t>
      </w:r>
      <w:proofErr w:type="gramEnd"/>
      <w:r>
        <w:rPr>
          <w:sz w:val="20"/>
          <w:lang w:val="en-US"/>
        </w:rPr>
        <w:t xml:space="preserve"> Protected HCCA TXOP Response frames may be used in the HCCA TXOP negotiation procedures, as</w:t>
      </w:r>
    </w:p>
    <w:p w14:paraId="1E3CB0D3" w14:textId="77777777" w:rsidR="00E97EA1" w:rsidRDefault="00E97EA1" w:rsidP="00024548">
      <w:pPr>
        <w:widowControl w:val="0"/>
        <w:autoSpaceDE w:val="0"/>
        <w:autoSpaceDN w:val="0"/>
        <w:adjustRightInd w:val="0"/>
        <w:rPr>
          <w:sz w:val="20"/>
          <w:lang w:val="en-US"/>
        </w:rPr>
      </w:pPr>
      <w:proofErr w:type="gramStart"/>
      <w:r>
        <w:rPr>
          <w:sz w:val="20"/>
          <w:lang w:val="en-US"/>
        </w:rPr>
        <w:t>defined</w:t>
      </w:r>
      <w:proofErr w:type="gramEnd"/>
      <w:r>
        <w:rPr>
          <w:sz w:val="20"/>
          <w:lang w:val="en-US"/>
        </w:rPr>
        <w:t xml:space="preserve"> in 10.28.3 (HCCA TXOP negotiation)</w:t>
      </w:r>
      <w:ins w:id="231" w:author="IEEE 802 Working Group" w:date="2013-05-09T16:36:00Z">
        <w:r w:rsidR="000F7669">
          <w:rPr>
            <w:sz w:val="20"/>
            <w:lang w:val="en-US"/>
          </w:rPr>
          <w:t xml:space="preserve"> using the MTK from the Mesh TKSA</w:t>
        </w:r>
      </w:ins>
      <w:r>
        <w:rPr>
          <w:sz w:val="20"/>
          <w:lang w:val="en-US"/>
        </w:rPr>
        <w:t>. If the AMPE procedure completes successfully, Protected</w:t>
      </w:r>
      <w:r w:rsidR="00024548">
        <w:rPr>
          <w:sz w:val="20"/>
          <w:lang w:val="en-US"/>
        </w:rPr>
        <w:t xml:space="preserve"> </w:t>
      </w:r>
      <w:proofErr w:type="spellStart"/>
      <w:r>
        <w:rPr>
          <w:sz w:val="20"/>
          <w:lang w:val="en-US"/>
        </w:rPr>
        <w:t>QLoad</w:t>
      </w:r>
      <w:proofErr w:type="spellEnd"/>
      <w:r>
        <w:rPr>
          <w:sz w:val="20"/>
          <w:lang w:val="en-US"/>
        </w:rPr>
        <w:t xml:space="preserve"> Request frames and Protected </w:t>
      </w:r>
      <w:proofErr w:type="spellStart"/>
      <w:r>
        <w:rPr>
          <w:sz w:val="20"/>
          <w:lang w:val="en-US"/>
        </w:rPr>
        <w:t>QLoad</w:t>
      </w:r>
      <w:proofErr w:type="spellEnd"/>
      <w:r>
        <w:rPr>
          <w:sz w:val="20"/>
          <w:lang w:val="en-US"/>
        </w:rPr>
        <w:t xml:space="preserve"> Report frames may be used in the </w:t>
      </w:r>
      <w:proofErr w:type="spellStart"/>
      <w:r>
        <w:rPr>
          <w:sz w:val="20"/>
          <w:lang w:val="en-US"/>
        </w:rPr>
        <w:t>QLoad</w:t>
      </w:r>
      <w:proofErr w:type="spellEnd"/>
      <w:r>
        <w:rPr>
          <w:sz w:val="20"/>
          <w:lang w:val="en-US"/>
        </w:rPr>
        <w:t xml:space="preserve"> report procedures, as</w:t>
      </w:r>
      <w:r w:rsidR="00024548">
        <w:rPr>
          <w:sz w:val="20"/>
          <w:lang w:val="en-US"/>
        </w:rPr>
        <w:t xml:space="preserve"> </w:t>
      </w:r>
      <w:r>
        <w:rPr>
          <w:sz w:val="20"/>
          <w:lang w:val="en-US"/>
        </w:rPr>
        <w:t>defined in 10.28.2 (</w:t>
      </w:r>
      <w:proofErr w:type="spellStart"/>
      <w:r>
        <w:rPr>
          <w:sz w:val="20"/>
          <w:lang w:val="en-US"/>
        </w:rPr>
        <w:t>QLoad</w:t>
      </w:r>
      <w:proofErr w:type="spellEnd"/>
      <w:r>
        <w:rPr>
          <w:sz w:val="20"/>
          <w:lang w:val="en-US"/>
        </w:rPr>
        <w:t xml:space="preserve"> Report element)</w:t>
      </w:r>
      <w:ins w:id="232" w:author="IEEE 802 Working Group" w:date="2013-05-09T16:36:00Z">
        <w:r w:rsidR="000F7669">
          <w:rPr>
            <w:sz w:val="20"/>
            <w:lang w:val="en-US"/>
          </w:rPr>
          <w:t xml:space="preserve"> using the MTK from the Mesh TKSA</w:t>
        </w:r>
      </w:ins>
      <w:r>
        <w:rPr>
          <w:sz w:val="20"/>
          <w:lang w:val="en-US"/>
        </w:rPr>
        <w:t>.</w:t>
      </w:r>
      <w:ins w:id="233" w:author="IEEE 802 Working Group" w:date="2013-05-09T16:22:00Z">
        <w:r w:rsidR="00A54758">
          <w:rPr>
            <w:sz w:val="20"/>
            <w:lang w:val="en-US"/>
          </w:rPr>
          <w:t xml:space="preserve"> If the AMPE </w:t>
        </w:r>
        <w:commentRangeStart w:id="234"/>
        <w:r w:rsidR="00A54758">
          <w:rPr>
            <w:sz w:val="20"/>
            <w:lang w:val="en-US"/>
          </w:rPr>
          <w:t>protocol fails</w:t>
        </w:r>
      </w:ins>
      <w:commentRangeEnd w:id="234"/>
      <w:r w:rsidR="00024548">
        <w:rPr>
          <w:rStyle w:val="CommentReference"/>
        </w:rPr>
        <w:commentReference w:id="234"/>
      </w:r>
      <w:ins w:id="235" w:author="YVLAAdmin" w:date="2013-05-10T09:27:00Z">
        <w:r w:rsidR="00507D69">
          <w:rPr>
            <w:sz w:val="20"/>
            <w:lang w:val="en-US"/>
          </w:rPr>
          <w:t>, the</w:t>
        </w:r>
      </w:ins>
      <w:ins w:id="236" w:author="IEEE 802 Working Group" w:date="2013-05-09T16:23:00Z">
        <w:del w:id="237" w:author="YVLAAdmin" w:date="2013-05-10T09:24:00Z">
          <w:r w:rsidR="00A54758" w:rsidDel="00024548">
            <w:rPr>
              <w:sz w:val="20"/>
              <w:lang w:val="en-US"/>
            </w:rPr>
            <w:delText>AP’s private key, AP’s public key</w:delText>
          </w:r>
        </w:del>
        <w:del w:id="238" w:author="YVLAAdmin" w:date="2013-05-10T09:28:00Z">
          <w:r w:rsidR="00A54758" w:rsidDel="00507D69">
            <w:rPr>
              <w:sz w:val="20"/>
              <w:lang w:val="en-US"/>
            </w:rPr>
            <w:delText>,</w:delText>
          </w:r>
        </w:del>
        <w:r w:rsidR="00A54758">
          <w:rPr>
            <w:sz w:val="20"/>
            <w:lang w:val="en-US"/>
          </w:rPr>
          <w:t xml:space="preserve"> peer’s public key, PMK, and </w:t>
        </w:r>
      </w:ins>
      <w:ins w:id="239" w:author="IEEE 802 Working Group" w:date="2013-05-09T16:22:00Z">
        <w:r w:rsidR="00A54758">
          <w:rPr>
            <w:sz w:val="20"/>
            <w:lang w:val="en-US"/>
          </w:rPr>
          <w:t>PMKSA shall be deleted.</w:t>
        </w:r>
      </w:ins>
    </w:p>
    <w:p w14:paraId="19586127" w14:textId="77777777" w:rsidR="003E5E22" w:rsidRDefault="003E5E22" w:rsidP="00E97EA1"/>
    <w:p w14:paraId="6E93C81E" w14:textId="77777777" w:rsidR="009D15EF" w:rsidRPr="003E5E22" w:rsidRDefault="009D15EF" w:rsidP="009D15EF">
      <w:pPr>
        <w:rPr>
          <w:b/>
          <w:i/>
          <w:rPrChange w:id="240" w:author="YVLAAdmin" w:date="2013-05-10T09:31:00Z">
            <w:rPr>
              <w:rFonts w:ascii="Arial,Bold" w:hAnsi="Arial,Bold" w:cs="Arial,Bold"/>
              <w:b/>
              <w:bCs/>
              <w:sz w:val="20"/>
            </w:rPr>
          </w:rPrChange>
        </w:rPr>
      </w:pPr>
      <w:r w:rsidRPr="003E5E22">
        <w:rPr>
          <w:b/>
          <w:i/>
          <w:rPrChange w:id="241" w:author="YVLAAdmin" w:date="2013-05-10T09:31:00Z">
            <w:rPr>
              <w:rFonts w:ascii="Arial,Bold" w:hAnsi="Arial,Bold" w:cs="Arial,Bold"/>
              <w:b/>
              <w:bCs/>
              <w:sz w:val="20"/>
            </w:rPr>
          </w:rPrChange>
        </w:rPr>
        <w:t>Change the second paragraph of 13.5.1 as indicated</w:t>
      </w:r>
      <w:r>
        <w:rPr>
          <w:b/>
          <w:i/>
        </w:rPr>
        <w:t>:</w:t>
      </w:r>
    </w:p>
    <w:p w14:paraId="36711485" w14:textId="77777777" w:rsidR="009D15EF" w:rsidRDefault="009D15EF" w:rsidP="00E97EA1">
      <w:pPr>
        <w:rPr>
          <w:ins w:id="242" w:author="YVLAAdmin" w:date="2013-05-10T09:31:00Z"/>
        </w:rPr>
      </w:pPr>
    </w:p>
    <w:p w14:paraId="2B2D0244" w14:textId="77777777" w:rsidR="003E5E22" w:rsidRPr="009D15EF" w:rsidRDefault="003E5E22" w:rsidP="003E5E22">
      <w:pPr>
        <w:autoSpaceDE w:val="0"/>
        <w:autoSpaceDN w:val="0"/>
        <w:adjustRightInd w:val="0"/>
        <w:rPr>
          <w:rFonts w:asciiTheme="majorHAnsi" w:hAnsiTheme="majorHAnsi" w:cs="Arial,Bold"/>
          <w:b/>
          <w:bCs/>
          <w:szCs w:val="22"/>
          <w:rPrChange w:id="243" w:author="IEEE 802 Working Group" w:date="2013-05-10T13:10:00Z">
            <w:rPr>
              <w:rFonts w:ascii="Arial,Bold" w:hAnsi="Arial,Bold" w:cs="Arial,Bold"/>
              <w:b/>
              <w:bCs/>
              <w:szCs w:val="22"/>
            </w:rPr>
          </w:rPrChange>
        </w:rPr>
      </w:pPr>
      <w:r w:rsidRPr="009D15EF">
        <w:rPr>
          <w:rFonts w:asciiTheme="majorHAnsi" w:hAnsiTheme="majorHAnsi" w:cs="Arial,Bold"/>
          <w:b/>
          <w:bCs/>
          <w:szCs w:val="22"/>
          <w:rPrChange w:id="244" w:author="IEEE 802 Working Group" w:date="2013-05-10T13:10:00Z">
            <w:rPr>
              <w:rFonts w:ascii="Arial,Bold" w:hAnsi="Arial,Bold" w:cs="Arial,Bold"/>
              <w:b/>
              <w:bCs/>
              <w:szCs w:val="22"/>
            </w:rPr>
          </w:rPrChange>
        </w:rPr>
        <w:t>13.5 Authenticated mesh peering exchange (AMPE)</w:t>
      </w:r>
    </w:p>
    <w:p w14:paraId="78BCBD45" w14:textId="77777777" w:rsidR="003E5E22" w:rsidRDefault="003E5E22" w:rsidP="003E5E22">
      <w:pPr>
        <w:rPr>
          <w:rFonts w:asciiTheme="majorHAnsi" w:hAnsiTheme="majorHAnsi" w:cs="Arial,Bold"/>
          <w:b/>
          <w:bCs/>
          <w:sz w:val="20"/>
        </w:rPr>
      </w:pPr>
      <w:r w:rsidRPr="009D15EF">
        <w:rPr>
          <w:rFonts w:asciiTheme="majorHAnsi" w:hAnsiTheme="majorHAnsi" w:cs="Arial,Bold"/>
          <w:b/>
          <w:bCs/>
          <w:sz w:val="20"/>
          <w:rPrChange w:id="245" w:author="IEEE 802 Working Group" w:date="2013-05-10T13:10:00Z">
            <w:rPr>
              <w:rFonts w:ascii="Arial,Bold" w:hAnsi="Arial,Bold" w:cs="Arial,Bold"/>
              <w:b/>
              <w:bCs/>
              <w:sz w:val="20"/>
            </w:rPr>
          </w:rPrChange>
        </w:rPr>
        <w:t>13.5.1 Overview</w:t>
      </w:r>
    </w:p>
    <w:p w14:paraId="7BB606B6" w14:textId="77777777" w:rsidR="009D15EF" w:rsidRPr="009D15EF" w:rsidRDefault="009D15EF" w:rsidP="003E5E22">
      <w:pPr>
        <w:rPr>
          <w:rFonts w:asciiTheme="majorHAnsi" w:hAnsiTheme="majorHAnsi" w:cs="Arial,Bold"/>
          <w:b/>
          <w:bCs/>
          <w:sz w:val="20"/>
          <w:rPrChange w:id="246" w:author="IEEE 802 Working Group" w:date="2013-05-10T13:10:00Z">
            <w:rPr>
              <w:rFonts w:ascii="Arial,Bold" w:hAnsi="Arial,Bold" w:cs="Arial,Bold"/>
              <w:b/>
              <w:bCs/>
              <w:sz w:val="20"/>
            </w:rPr>
          </w:rPrChange>
        </w:rPr>
      </w:pPr>
    </w:p>
    <w:p w14:paraId="112C5DB2" w14:textId="77777777" w:rsidR="003E5E22" w:rsidRDefault="003E5E22" w:rsidP="003E5E22">
      <w:pPr>
        <w:autoSpaceDE w:val="0"/>
        <w:autoSpaceDN w:val="0"/>
        <w:adjustRightInd w:val="0"/>
        <w:rPr>
          <w:rFonts w:ascii="TimesNewRoman" w:hAnsi="TimesNewRoman" w:cs="TimesNewRoman"/>
          <w:color w:val="000000"/>
          <w:sz w:val="20"/>
        </w:rPr>
      </w:pPr>
      <w:r>
        <w:rPr>
          <w:rFonts w:ascii="TimesNewRoman" w:hAnsi="TimesNewRoman" w:cs="TimesNewRoman"/>
          <w:color w:val="000000"/>
          <w:sz w:val="20"/>
        </w:rPr>
        <w:t xml:space="preserve">The AMPE is also used to establish an authenticated peering between two APs that support the AP </w:t>
      </w:r>
      <w:proofErr w:type="spellStart"/>
      <w:r>
        <w:rPr>
          <w:rFonts w:ascii="TimesNewRoman" w:hAnsi="TimesNewRoman" w:cs="TimesNewRoman"/>
          <w:color w:val="000000"/>
          <w:sz w:val="20"/>
        </w:rPr>
        <w:t>Peerkey</w:t>
      </w:r>
      <w:proofErr w:type="spellEnd"/>
    </w:p>
    <w:p w14:paraId="6E132697" w14:textId="77777777" w:rsidR="003E5E22" w:rsidRDefault="003E5E22" w:rsidP="003E5E22">
      <w:pPr>
        <w:autoSpaceDE w:val="0"/>
        <w:autoSpaceDN w:val="0"/>
        <w:adjustRightInd w:val="0"/>
        <w:rPr>
          <w:rFonts w:ascii="TimesNewRoman" w:hAnsi="TimesNewRoman" w:cs="TimesNewRoman"/>
          <w:color w:val="000000"/>
          <w:sz w:val="20"/>
        </w:rPr>
      </w:pPr>
      <w:proofErr w:type="gramStart"/>
      <w:r>
        <w:rPr>
          <w:rFonts w:ascii="TimesNewRoman" w:hAnsi="TimesNewRoman" w:cs="TimesNewRoman"/>
          <w:color w:val="000000"/>
          <w:sz w:val="20"/>
        </w:rPr>
        <w:lastRenderedPageBreak/>
        <w:t>protocol</w:t>
      </w:r>
      <w:proofErr w:type="gramEnd"/>
      <w:r>
        <w:rPr>
          <w:rFonts w:ascii="TimesNewRoman" w:hAnsi="TimesNewRoman" w:cs="TimesNewRoman"/>
          <w:color w:val="000000"/>
          <w:sz w:val="20"/>
        </w:rPr>
        <w:t xml:space="preserve"> (as defined in 11.10 (AP </w:t>
      </w:r>
      <w:proofErr w:type="spellStart"/>
      <w:r>
        <w:rPr>
          <w:rFonts w:ascii="TimesNewRoman" w:hAnsi="TimesNewRoman" w:cs="TimesNewRoman"/>
          <w:color w:val="000000"/>
          <w:sz w:val="20"/>
        </w:rPr>
        <w:t>PeerKey</w:t>
      </w:r>
      <w:proofErr w:type="spellEnd"/>
      <w:r>
        <w:rPr>
          <w:rFonts w:ascii="TimesNewRoman" w:hAnsi="TimesNewRoman" w:cs="TimesNewRoman"/>
          <w:color w:val="000000"/>
          <w:sz w:val="20"/>
        </w:rPr>
        <w:t xml:space="preserve"> support)) under the assumption that a PMK </w:t>
      </w:r>
      <w:ins w:id="247" w:author="YVLAAdmin" w:date="2013-05-10T09:32:00Z">
        <w:r>
          <w:rPr>
            <w:rFonts w:ascii="TimesNewRoman" w:hAnsi="TimesNewRoman" w:cs="TimesNewRoman"/>
            <w:color w:val="000000"/>
            <w:sz w:val="20"/>
          </w:rPr>
          <w:t xml:space="preserve">and PMKID </w:t>
        </w:r>
      </w:ins>
      <w:r>
        <w:rPr>
          <w:rFonts w:ascii="TimesNewRoman" w:hAnsi="TimesNewRoman" w:cs="TimesNewRoman"/>
          <w:color w:val="000000"/>
          <w:sz w:val="20"/>
        </w:rPr>
        <w:t>ha</w:t>
      </w:r>
      <w:ins w:id="248" w:author="YVLAAdmin" w:date="2013-05-10T09:32:00Z">
        <w:r>
          <w:rPr>
            <w:rFonts w:ascii="TimesNewRoman" w:hAnsi="TimesNewRoman" w:cs="TimesNewRoman"/>
            <w:color w:val="000000"/>
            <w:sz w:val="20"/>
          </w:rPr>
          <w:t>ve</w:t>
        </w:r>
      </w:ins>
      <w:del w:id="249" w:author="YVLAAdmin" w:date="2013-05-10T09:32:00Z">
        <w:r w:rsidDel="003E5E22">
          <w:rPr>
            <w:rFonts w:ascii="TimesNewRoman" w:hAnsi="TimesNewRoman" w:cs="TimesNewRoman"/>
            <w:color w:val="000000"/>
            <w:sz w:val="20"/>
          </w:rPr>
          <w:delText>s</w:delText>
        </w:r>
      </w:del>
      <w:r>
        <w:rPr>
          <w:rFonts w:ascii="TimesNewRoman" w:hAnsi="TimesNewRoman" w:cs="TimesNewRoman"/>
          <w:color w:val="000000"/>
          <w:sz w:val="20"/>
        </w:rPr>
        <w:t xml:space="preserve"> already</w:t>
      </w:r>
    </w:p>
    <w:p w14:paraId="6FBC6025" w14:textId="77777777" w:rsidR="003E5E22" w:rsidRDefault="003E5E22" w:rsidP="003E5E22">
      <w:pPr>
        <w:rPr>
          <w:ins w:id="250" w:author="YVLAAdmin" w:date="2013-05-10T09:33:00Z"/>
          <w:rFonts w:ascii="TimesNewRoman" w:hAnsi="TimesNewRoman" w:cs="TimesNewRoman"/>
          <w:color w:val="000000"/>
          <w:sz w:val="20"/>
        </w:rPr>
      </w:pPr>
      <w:proofErr w:type="gramStart"/>
      <w:r>
        <w:rPr>
          <w:rFonts w:ascii="TimesNewRoman" w:hAnsi="TimesNewRoman" w:cs="TimesNewRoman"/>
          <w:color w:val="000000"/>
          <w:sz w:val="20"/>
        </w:rPr>
        <w:t>been</w:t>
      </w:r>
      <w:proofErr w:type="gramEnd"/>
      <w:r>
        <w:rPr>
          <w:rFonts w:ascii="TimesNewRoman" w:hAnsi="TimesNewRoman" w:cs="TimesNewRoman"/>
          <w:color w:val="000000"/>
          <w:sz w:val="20"/>
        </w:rPr>
        <w:t xml:space="preserve"> established before the initiation of the AMPE exchange.</w:t>
      </w:r>
    </w:p>
    <w:p w14:paraId="28C15DDC" w14:textId="77777777" w:rsidR="003E5E22" w:rsidRDefault="003E5E22" w:rsidP="003E5E22">
      <w:pPr>
        <w:rPr>
          <w:rFonts w:ascii="TimesNewRoman" w:hAnsi="TimesNewRoman" w:cs="TimesNewRoman"/>
          <w:color w:val="000000"/>
          <w:sz w:val="20"/>
        </w:rPr>
      </w:pPr>
    </w:p>
    <w:p w14:paraId="1D3A827D" w14:textId="77777777" w:rsidR="009D15EF" w:rsidRDefault="009D15EF" w:rsidP="003E5E22">
      <w:pPr>
        <w:rPr>
          <w:rFonts w:ascii="TimesNewRoman" w:hAnsi="TimesNewRoman" w:cs="TimesNewRoman"/>
          <w:color w:val="000000"/>
          <w:sz w:val="20"/>
        </w:rPr>
      </w:pPr>
    </w:p>
    <w:p w14:paraId="68ACA669" w14:textId="77777777" w:rsidR="009D15EF" w:rsidRPr="009D15EF" w:rsidRDefault="009D15EF" w:rsidP="003E5E22">
      <w:pPr>
        <w:rPr>
          <w:b/>
          <w:i/>
        </w:rPr>
      </w:pPr>
      <w:r w:rsidRPr="006B7578">
        <w:rPr>
          <w:b/>
          <w:i/>
        </w:rPr>
        <w:t>Change the second paragraph of 13.5.</w:t>
      </w:r>
      <w:r>
        <w:rPr>
          <w:b/>
          <w:i/>
        </w:rPr>
        <w:t>2.</w:t>
      </w:r>
      <w:r w:rsidRPr="006B7578">
        <w:rPr>
          <w:b/>
          <w:i/>
        </w:rPr>
        <w:t>1 as indicated</w:t>
      </w:r>
    </w:p>
    <w:p w14:paraId="42790268" w14:textId="77777777" w:rsidR="009D15EF" w:rsidRDefault="009D15EF" w:rsidP="003E5E22">
      <w:pPr>
        <w:autoSpaceDE w:val="0"/>
        <w:autoSpaceDN w:val="0"/>
        <w:adjustRightInd w:val="0"/>
        <w:rPr>
          <w:rFonts w:ascii="Arial,Bold" w:hAnsi="Arial,Bold" w:cs="Arial,Bold"/>
          <w:b/>
          <w:bCs/>
          <w:sz w:val="20"/>
        </w:rPr>
      </w:pPr>
    </w:p>
    <w:p w14:paraId="375E17B7" w14:textId="77777777" w:rsidR="003E5E22" w:rsidRPr="009D15EF" w:rsidRDefault="003E5E22" w:rsidP="003E5E22">
      <w:pPr>
        <w:autoSpaceDE w:val="0"/>
        <w:autoSpaceDN w:val="0"/>
        <w:adjustRightInd w:val="0"/>
        <w:rPr>
          <w:rFonts w:asciiTheme="majorHAnsi" w:hAnsiTheme="majorHAnsi" w:cs="Arial,Bold"/>
          <w:b/>
          <w:bCs/>
          <w:szCs w:val="22"/>
        </w:rPr>
      </w:pPr>
      <w:r w:rsidRPr="009D15EF">
        <w:rPr>
          <w:rFonts w:asciiTheme="majorHAnsi" w:hAnsiTheme="majorHAnsi" w:cs="Arial,Bold"/>
          <w:b/>
          <w:bCs/>
          <w:szCs w:val="22"/>
        </w:rPr>
        <w:t>13.5.2 Security capabilities selection</w:t>
      </w:r>
    </w:p>
    <w:p w14:paraId="2FC08958" w14:textId="77777777" w:rsidR="003E5E22" w:rsidRPr="009D15EF" w:rsidRDefault="003E5E22" w:rsidP="003E5E22">
      <w:pPr>
        <w:rPr>
          <w:rFonts w:asciiTheme="majorHAnsi" w:hAnsiTheme="majorHAnsi" w:cs="Arial,Bold"/>
          <w:b/>
          <w:bCs/>
          <w:sz w:val="20"/>
        </w:rPr>
      </w:pPr>
      <w:r w:rsidRPr="009D15EF">
        <w:rPr>
          <w:rFonts w:asciiTheme="majorHAnsi" w:hAnsiTheme="majorHAnsi" w:cs="Arial,Bold"/>
          <w:b/>
          <w:bCs/>
          <w:sz w:val="20"/>
        </w:rPr>
        <w:t>13.5.2.1 Instance Pairwise Cipher Suite selection</w:t>
      </w:r>
    </w:p>
    <w:p w14:paraId="0861C1D9" w14:textId="77777777" w:rsidR="009D15EF" w:rsidRDefault="003E5E22" w:rsidP="003E5E22">
      <w:pPr>
        <w:autoSpaceDE w:val="0"/>
        <w:autoSpaceDN w:val="0"/>
        <w:adjustRightInd w:val="0"/>
        <w:rPr>
          <w:rFonts w:ascii="TimesNewRoman" w:hAnsi="TimesNewRoman" w:cs="TimesNewRoman"/>
          <w:color w:val="000000"/>
          <w:sz w:val="20"/>
        </w:rPr>
      </w:pPr>
      <w:r>
        <w:rPr>
          <w:rFonts w:ascii="TimesNewRoman" w:hAnsi="TimesNewRoman" w:cs="TimesNewRoman"/>
          <w:color w:val="000000"/>
          <w:sz w:val="20"/>
        </w:rPr>
        <w:t>I</w:t>
      </w:r>
    </w:p>
    <w:p w14:paraId="2956633F" w14:textId="77777777" w:rsidR="009D15EF" w:rsidRDefault="009D15EF" w:rsidP="003E5E22">
      <w:pPr>
        <w:autoSpaceDE w:val="0"/>
        <w:autoSpaceDN w:val="0"/>
        <w:adjustRightInd w:val="0"/>
        <w:rPr>
          <w:rFonts w:ascii="TimesNewRoman" w:hAnsi="TimesNewRoman" w:cs="TimesNewRoman"/>
          <w:color w:val="000000"/>
          <w:sz w:val="20"/>
        </w:rPr>
      </w:pPr>
    </w:p>
    <w:p w14:paraId="722A3150" w14:textId="77777777" w:rsidR="003E5E22" w:rsidRDefault="003E5E22" w:rsidP="003E5E22">
      <w:pPr>
        <w:autoSpaceDE w:val="0"/>
        <w:autoSpaceDN w:val="0"/>
        <w:adjustRightInd w:val="0"/>
        <w:rPr>
          <w:rFonts w:ascii="TimesNewRoman" w:hAnsi="TimesNewRoman" w:cs="TimesNewRoman"/>
          <w:color w:val="000000"/>
          <w:sz w:val="20"/>
        </w:rPr>
      </w:pPr>
      <w:proofErr w:type="gramStart"/>
      <w:r>
        <w:rPr>
          <w:rFonts w:ascii="TimesNewRoman" w:hAnsi="TimesNewRoman" w:cs="TimesNewRoman"/>
          <w:color w:val="000000"/>
          <w:sz w:val="20"/>
        </w:rPr>
        <w:t>f</w:t>
      </w:r>
      <w:proofErr w:type="gramEnd"/>
      <w:r>
        <w:rPr>
          <w:rFonts w:ascii="TimesNewRoman" w:hAnsi="TimesNewRoman" w:cs="TimesNewRoman"/>
          <w:color w:val="000000"/>
          <w:sz w:val="20"/>
        </w:rPr>
        <w:t xml:space="preserve"> the pairwise cipher suite has not been selected, a STA</w:t>
      </w:r>
      <w:r>
        <w:rPr>
          <w:rFonts w:ascii="TimesNewRoman" w:hAnsi="TimesNewRoman" w:cs="TimesNewRoman"/>
          <w:color w:val="218B21"/>
          <w:sz w:val="20"/>
        </w:rPr>
        <w:t xml:space="preserve"> </w:t>
      </w:r>
      <w:r>
        <w:rPr>
          <w:rFonts w:ascii="TimesNewRoman" w:hAnsi="TimesNewRoman" w:cs="TimesNewRoman"/>
          <w:color w:val="000000"/>
          <w:sz w:val="20"/>
        </w:rPr>
        <w:t>shall attempt to reach the agreement on the pairwise cipher suite using the following procedure in four steps:</w:t>
      </w:r>
    </w:p>
    <w:p w14:paraId="57B2CA90" w14:textId="77777777" w:rsidR="003E5E22" w:rsidRPr="003E5E22" w:rsidRDefault="003E5E22" w:rsidP="003E5E22">
      <w:pPr>
        <w:pStyle w:val="ListParagraph"/>
        <w:numPr>
          <w:ilvl w:val="0"/>
          <w:numId w:val="3"/>
        </w:numPr>
        <w:autoSpaceDE w:val="0"/>
        <w:autoSpaceDN w:val="0"/>
        <w:adjustRightInd w:val="0"/>
        <w:rPr>
          <w:rFonts w:ascii="TimesNewRoman" w:hAnsi="TimesNewRoman" w:cs="TimesNewRoman"/>
          <w:color w:val="000000"/>
          <w:sz w:val="20"/>
        </w:rPr>
      </w:pPr>
      <w:r w:rsidRPr="003E5E22">
        <w:rPr>
          <w:rFonts w:ascii="TimesNewRoman" w:hAnsi="TimesNewRoman" w:cs="TimesNewRoman"/>
          <w:color w:val="000000"/>
          <w:sz w:val="20"/>
        </w:rPr>
        <w:t>The</w:t>
      </w:r>
      <w:del w:id="251" w:author="YVLAAdmin" w:date="2013-05-10T09:37:00Z">
        <w:r w:rsidRPr="003E5E22" w:rsidDel="003E5E22">
          <w:rPr>
            <w:rFonts w:ascii="TimesNewRoman" w:hAnsi="TimesNewRoman" w:cs="TimesNewRoman"/>
            <w:color w:val="000000"/>
            <w:sz w:val="20"/>
          </w:rPr>
          <w:delText xml:space="preserve"> mesh</w:delText>
        </w:r>
      </w:del>
      <w:r w:rsidRPr="003E5E22">
        <w:rPr>
          <w:rFonts w:ascii="TimesNewRoman" w:hAnsi="TimesNewRoman" w:cs="TimesNewRoman"/>
          <w:color w:val="000000"/>
          <w:sz w:val="20"/>
        </w:rPr>
        <w:t xml:space="preserve"> STA shall announce the list of pairwise cipher suites it supports using an ordered list in the RSNE in the Mesh Peering Open frame. The first value in the list is the </w:t>
      </w:r>
      <w:del w:id="252" w:author="YVLAAdmin" w:date="2013-05-10T09:37:00Z">
        <w:r w:rsidRPr="003E5E22" w:rsidDel="003E5E22">
          <w:rPr>
            <w:rFonts w:ascii="TimesNewRoman" w:hAnsi="TimesNewRoman" w:cs="TimesNewRoman"/>
            <w:color w:val="000000"/>
            <w:sz w:val="20"/>
          </w:rPr>
          <w:delText xml:space="preserve">mesh </w:delText>
        </w:r>
      </w:del>
      <w:r w:rsidRPr="003E5E22">
        <w:rPr>
          <w:rFonts w:ascii="TimesNewRoman" w:hAnsi="TimesNewRoman" w:cs="TimesNewRoman"/>
          <w:color w:val="000000"/>
          <w:sz w:val="20"/>
        </w:rPr>
        <w:t>STA’s most preferred cipher suite, and the last value the least preferred.</w:t>
      </w:r>
    </w:p>
    <w:p w14:paraId="0111E3F0" w14:textId="77777777" w:rsidR="003E5E22" w:rsidRPr="003E5E22" w:rsidRDefault="003E5E22" w:rsidP="003E5E22">
      <w:pPr>
        <w:pStyle w:val="ListParagraph"/>
        <w:numPr>
          <w:ilvl w:val="0"/>
          <w:numId w:val="3"/>
        </w:numPr>
        <w:autoSpaceDE w:val="0"/>
        <w:autoSpaceDN w:val="0"/>
        <w:adjustRightInd w:val="0"/>
        <w:rPr>
          <w:rFonts w:ascii="TimesNewRoman" w:hAnsi="TimesNewRoman" w:cs="TimesNewRoman"/>
          <w:color w:val="000000"/>
          <w:sz w:val="20"/>
        </w:rPr>
      </w:pPr>
      <w:r w:rsidRPr="003E5E22">
        <w:rPr>
          <w:rFonts w:ascii="TimesNewRoman" w:hAnsi="TimesNewRoman" w:cs="TimesNewRoman"/>
          <w:color w:val="000000"/>
          <w:sz w:val="20"/>
        </w:rPr>
        <w:t>If the</w:t>
      </w:r>
      <w:del w:id="253" w:author="YVLAAdmin" w:date="2013-05-10T09:37:00Z">
        <w:r w:rsidRPr="003E5E22" w:rsidDel="003E5E22">
          <w:rPr>
            <w:rFonts w:ascii="TimesNewRoman" w:hAnsi="TimesNewRoman" w:cs="TimesNewRoman"/>
            <w:color w:val="000000"/>
            <w:sz w:val="20"/>
          </w:rPr>
          <w:delText xml:space="preserve"> mesh</w:delText>
        </w:r>
      </w:del>
      <w:r w:rsidRPr="003E5E22">
        <w:rPr>
          <w:rFonts w:ascii="TimesNewRoman" w:hAnsi="TimesNewRoman" w:cs="TimesNewRoman"/>
          <w:color w:val="000000"/>
          <w:sz w:val="20"/>
        </w:rPr>
        <w:t xml:space="preserve"> STA receives a Mesh Peering Open frame from the candidate peer</w:t>
      </w:r>
      <w:del w:id="254" w:author="YVLAAdmin" w:date="2013-05-10T09:37:00Z">
        <w:r w:rsidRPr="003E5E22" w:rsidDel="003E5E22">
          <w:rPr>
            <w:rFonts w:ascii="TimesNewRoman" w:hAnsi="TimesNewRoman" w:cs="TimesNewRoman"/>
            <w:color w:val="000000"/>
            <w:sz w:val="20"/>
          </w:rPr>
          <w:delText xml:space="preserve"> mesh</w:delText>
        </w:r>
      </w:del>
      <w:r w:rsidRPr="003E5E22">
        <w:rPr>
          <w:rFonts w:ascii="TimesNewRoman" w:hAnsi="TimesNewRoman" w:cs="TimesNewRoman"/>
          <w:color w:val="000000"/>
          <w:sz w:val="20"/>
        </w:rPr>
        <w:t xml:space="preserve"> STA, the </w:t>
      </w:r>
      <w:del w:id="255" w:author="YVLAAdmin" w:date="2013-05-10T09:37:00Z">
        <w:r w:rsidRPr="003E5E22" w:rsidDel="003E5E22">
          <w:rPr>
            <w:rFonts w:ascii="TimesNewRoman" w:hAnsi="TimesNewRoman" w:cs="TimesNewRoman"/>
            <w:color w:val="000000"/>
            <w:sz w:val="20"/>
          </w:rPr>
          <w:delText xml:space="preserve">mesh </w:delText>
        </w:r>
      </w:del>
      <w:r w:rsidRPr="003E5E22">
        <w:rPr>
          <w:rFonts w:ascii="TimesNewRoman" w:hAnsi="TimesNewRoman" w:cs="TimesNewRoman"/>
          <w:color w:val="000000"/>
          <w:sz w:val="20"/>
        </w:rPr>
        <w:t>STA shall make its decision on the selected pairwise cipher suite based on the intersection of its own ordered list and the received ordered list.</w:t>
      </w:r>
    </w:p>
    <w:p w14:paraId="266217B3" w14:textId="77777777" w:rsidR="003E5E22" w:rsidRPr="003E5E22" w:rsidRDefault="003E5E22" w:rsidP="003E5E22">
      <w:pPr>
        <w:pStyle w:val="ListParagraph"/>
        <w:numPr>
          <w:ilvl w:val="1"/>
          <w:numId w:val="5"/>
        </w:numPr>
        <w:autoSpaceDE w:val="0"/>
        <w:autoSpaceDN w:val="0"/>
        <w:adjustRightInd w:val="0"/>
        <w:rPr>
          <w:rFonts w:ascii="TimesNewRoman" w:hAnsi="TimesNewRoman" w:cs="TimesNewRoman"/>
          <w:color w:val="000000"/>
          <w:sz w:val="20"/>
        </w:rPr>
      </w:pPr>
      <w:r w:rsidRPr="003E5E22">
        <w:rPr>
          <w:rFonts w:ascii="TimesNewRoman" w:hAnsi="TimesNewRoman" w:cs="TimesNewRoman"/>
          <w:color w:val="000000"/>
          <w:sz w:val="20"/>
        </w:rPr>
        <w:t xml:space="preserve">If the intersection is empty, the pairwise cipher suite selection fails and the </w:t>
      </w:r>
      <w:del w:id="256" w:author="YVLAAdmin" w:date="2013-05-10T09:37:00Z">
        <w:r w:rsidRPr="003E5E22" w:rsidDel="003E5E22">
          <w:rPr>
            <w:rFonts w:ascii="TimesNewRoman" w:hAnsi="TimesNewRoman" w:cs="TimesNewRoman"/>
            <w:color w:val="000000"/>
            <w:sz w:val="20"/>
          </w:rPr>
          <w:delText xml:space="preserve">mesh </w:delText>
        </w:r>
      </w:del>
      <w:r w:rsidRPr="003E5E22">
        <w:rPr>
          <w:rFonts w:ascii="TimesNewRoman" w:hAnsi="TimesNewRoman" w:cs="TimesNewRoman"/>
          <w:color w:val="000000"/>
          <w:sz w:val="20"/>
        </w:rPr>
        <w:t>STA generates the failure reason code MESH-INVALID-SECURITY-CAPABILITY and then takes the corresponding actions specified in 13.5.6 (AMPE finite state machine).</w:t>
      </w:r>
    </w:p>
    <w:p w14:paraId="1C33F9A2" w14:textId="77777777" w:rsidR="003E5E22" w:rsidRPr="003E5E22" w:rsidRDefault="003E5E22" w:rsidP="003E5E22">
      <w:pPr>
        <w:pStyle w:val="ListParagraph"/>
        <w:numPr>
          <w:ilvl w:val="1"/>
          <w:numId w:val="5"/>
        </w:numPr>
        <w:autoSpaceDE w:val="0"/>
        <w:autoSpaceDN w:val="0"/>
        <w:adjustRightInd w:val="0"/>
        <w:rPr>
          <w:rFonts w:ascii="TimesNewRoman" w:hAnsi="TimesNewRoman" w:cs="TimesNewRoman"/>
          <w:color w:val="000000"/>
          <w:sz w:val="20"/>
        </w:rPr>
      </w:pPr>
      <w:r w:rsidRPr="003E5E22">
        <w:rPr>
          <w:rFonts w:ascii="TimesNewRoman" w:hAnsi="TimesNewRoman" w:cs="TimesNewRoman"/>
          <w:color w:val="000000"/>
          <w:sz w:val="20"/>
        </w:rPr>
        <w:t xml:space="preserve">If the intersection contains more than one value, the selected cipher suite shall be the entry in the intersection list most preferred by the </w:t>
      </w:r>
      <w:del w:id="257" w:author="YVLAAdmin" w:date="2013-05-10T09:37:00Z">
        <w:r w:rsidRPr="003E5E22" w:rsidDel="008C6B2C">
          <w:rPr>
            <w:rFonts w:ascii="TimesNewRoman" w:hAnsi="TimesNewRoman" w:cs="TimesNewRoman"/>
            <w:color w:val="000000"/>
            <w:sz w:val="20"/>
          </w:rPr>
          <w:delText xml:space="preserve">mesh </w:delText>
        </w:r>
      </w:del>
      <w:r w:rsidRPr="003E5E22">
        <w:rPr>
          <w:rFonts w:ascii="TimesNewRoman" w:hAnsi="TimesNewRoman" w:cs="TimesNewRoman"/>
          <w:color w:val="000000"/>
          <w:sz w:val="20"/>
        </w:rPr>
        <w:t>STA that has the largest MAC address in the lexicographic ordering.</w:t>
      </w:r>
    </w:p>
    <w:p w14:paraId="10FC8566" w14:textId="77777777" w:rsidR="003E5E22" w:rsidRPr="003E5E22" w:rsidRDefault="003E5E22" w:rsidP="003E5E22">
      <w:pPr>
        <w:pStyle w:val="ListParagraph"/>
        <w:numPr>
          <w:ilvl w:val="0"/>
          <w:numId w:val="3"/>
        </w:numPr>
        <w:autoSpaceDE w:val="0"/>
        <w:autoSpaceDN w:val="0"/>
        <w:adjustRightInd w:val="0"/>
        <w:rPr>
          <w:rFonts w:ascii="TimesNewRoman" w:hAnsi="TimesNewRoman" w:cs="TimesNewRoman"/>
          <w:color w:val="000000"/>
          <w:sz w:val="20"/>
        </w:rPr>
      </w:pPr>
      <w:r w:rsidRPr="003E5E22">
        <w:rPr>
          <w:rFonts w:ascii="TimesNewRoman" w:hAnsi="TimesNewRoman" w:cs="TimesNewRoman"/>
          <w:color w:val="000000"/>
          <w:sz w:val="20"/>
        </w:rPr>
        <w:t>If the</w:t>
      </w:r>
      <w:del w:id="258" w:author="YVLAAdmin" w:date="2013-05-10T09:37:00Z">
        <w:r w:rsidRPr="003E5E22" w:rsidDel="008C6B2C">
          <w:rPr>
            <w:rFonts w:ascii="TimesNewRoman" w:hAnsi="TimesNewRoman" w:cs="TimesNewRoman"/>
            <w:color w:val="000000"/>
            <w:sz w:val="20"/>
          </w:rPr>
          <w:delText xml:space="preserve"> mesh</w:delText>
        </w:r>
      </w:del>
      <w:r w:rsidRPr="003E5E22">
        <w:rPr>
          <w:rFonts w:ascii="TimesNewRoman" w:hAnsi="TimesNewRoman" w:cs="TimesNewRoman"/>
          <w:color w:val="000000"/>
          <w:sz w:val="20"/>
        </w:rPr>
        <w:t xml:space="preserve"> STA receives a Mesh Peering Confirm frame from the candidate peer </w:t>
      </w:r>
      <w:del w:id="259" w:author="YVLAAdmin" w:date="2013-05-10T09:38:00Z">
        <w:r w:rsidRPr="003E5E22" w:rsidDel="008C6B2C">
          <w:rPr>
            <w:rFonts w:ascii="TimesNewRoman" w:hAnsi="TimesNewRoman" w:cs="TimesNewRoman"/>
            <w:color w:val="000000"/>
            <w:sz w:val="20"/>
          </w:rPr>
          <w:delText xml:space="preserve">mesh </w:delText>
        </w:r>
      </w:del>
      <w:r w:rsidRPr="003E5E22">
        <w:rPr>
          <w:rFonts w:ascii="TimesNewRoman" w:hAnsi="TimesNewRoman" w:cs="TimesNewRoman"/>
          <w:color w:val="000000"/>
          <w:sz w:val="20"/>
        </w:rPr>
        <w:t xml:space="preserve">STA before receiving a Mesh Peering Open frame, the </w:t>
      </w:r>
      <w:del w:id="260" w:author="YVLAAdmin" w:date="2013-05-10T09:38:00Z">
        <w:r w:rsidRPr="003E5E22" w:rsidDel="008C6B2C">
          <w:rPr>
            <w:rFonts w:ascii="TimesNewRoman" w:hAnsi="TimesNewRoman" w:cs="TimesNewRoman"/>
            <w:color w:val="000000"/>
            <w:sz w:val="20"/>
          </w:rPr>
          <w:delText xml:space="preserve">mesh </w:delText>
        </w:r>
      </w:del>
      <w:r w:rsidRPr="003E5E22">
        <w:rPr>
          <w:rFonts w:ascii="TimesNewRoman" w:hAnsi="TimesNewRoman" w:cs="TimesNewRoman"/>
          <w:color w:val="000000"/>
          <w:sz w:val="20"/>
        </w:rPr>
        <w:t xml:space="preserve">STA shall verify that it supports the pairwise cipher suite chosen by the candidate peer </w:t>
      </w:r>
      <w:del w:id="261" w:author="YVLAAdmin" w:date="2013-05-10T09:38:00Z">
        <w:r w:rsidRPr="003E5E22" w:rsidDel="008C6B2C">
          <w:rPr>
            <w:rFonts w:ascii="TimesNewRoman" w:hAnsi="TimesNewRoman" w:cs="TimesNewRoman"/>
            <w:color w:val="000000"/>
            <w:sz w:val="20"/>
          </w:rPr>
          <w:delText xml:space="preserve">mesh </w:delText>
        </w:r>
      </w:del>
      <w:r w:rsidRPr="003E5E22">
        <w:rPr>
          <w:rFonts w:ascii="TimesNewRoman" w:hAnsi="TimesNewRoman" w:cs="TimesNewRoman"/>
          <w:color w:val="000000"/>
          <w:sz w:val="20"/>
        </w:rPr>
        <w:t xml:space="preserve">STA. Otherwise, the selection fails and the </w:t>
      </w:r>
      <w:del w:id="262" w:author="YVLAAdmin" w:date="2013-05-10T09:38:00Z">
        <w:r w:rsidRPr="003E5E22" w:rsidDel="008C6B2C">
          <w:rPr>
            <w:rFonts w:ascii="TimesNewRoman" w:hAnsi="TimesNewRoman" w:cs="TimesNewRoman"/>
            <w:color w:val="000000"/>
            <w:sz w:val="20"/>
          </w:rPr>
          <w:delText xml:space="preserve">mesh </w:delText>
        </w:r>
      </w:del>
      <w:r w:rsidRPr="003E5E22">
        <w:rPr>
          <w:rFonts w:ascii="TimesNewRoman" w:hAnsi="TimesNewRoman" w:cs="TimesNewRoman"/>
          <w:color w:val="000000"/>
          <w:sz w:val="20"/>
        </w:rPr>
        <w:t>STA shall generate the failure reason code MESH-INVALID-SECURITY-CAPABILITY.</w:t>
      </w:r>
    </w:p>
    <w:p w14:paraId="4296451A" w14:textId="77777777" w:rsidR="003E5E22" w:rsidRPr="003E5E22" w:rsidRDefault="003E5E22" w:rsidP="003E5E22">
      <w:pPr>
        <w:pStyle w:val="ListParagraph"/>
        <w:autoSpaceDE w:val="0"/>
        <w:autoSpaceDN w:val="0"/>
        <w:adjustRightInd w:val="0"/>
        <w:rPr>
          <w:rFonts w:ascii="TimesNewRoman" w:hAnsi="TimesNewRoman" w:cs="TimesNewRoman"/>
          <w:color w:val="000000"/>
          <w:sz w:val="20"/>
        </w:rPr>
      </w:pPr>
      <w:r w:rsidRPr="003E5E22">
        <w:rPr>
          <w:rFonts w:ascii="TimesNewRoman" w:hAnsi="TimesNewRoman" w:cs="TimesNewRoman"/>
          <w:color w:val="000000"/>
          <w:sz w:val="20"/>
        </w:rPr>
        <w:t xml:space="preserve">Furthermore, upon receiving a Mesh Peering Open frame, the </w:t>
      </w:r>
      <w:del w:id="263" w:author="YVLAAdmin" w:date="2013-05-10T09:38:00Z">
        <w:r w:rsidRPr="003E5E22" w:rsidDel="008C6B2C">
          <w:rPr>
            <w:rFonts w:ascii="TimesNewRoman" w:hAnsi="TimesNewRoman" w:cs="TimesNewRoman"/>
            <w:color w:val="000000"/>
            <w:sz w:val="20"/>
          </w:rPr>
          <w:delText xml:space="preserve">mesh </w:delText>
        </w:r>
      </w:del>
      <w:r w:rsidRPr="003E5E22">
        <w:rPr>
          <w:rFonts w:ascii="TimesNewRoman" w:hAnsi="TimesNewRoman" w:cs="TimesNewRoman"/>
          <w:color w:val="000000"/>
          <w:sz w:val="20"/>
        </w:rPr>
        <w:t>STA shall verify that the accepted selected pairwise cipher suite matches the pairwise cipher suite chosen in step b). If they do not match, the selection fails and the</w:t>
      </w:r>
      <w:del w:id="264" w:author="YVLAAdmin" w:date="2013-05-10T09:38:00Z">
        <w:r w:rsidRPr="003E5E22" w:rsidDel="008C6B2C">
          <w:rPr>
            <w:rFonts w:ascii="TimesNewRoman" w:hAnsi="TimesNewRoman" w:cs="TimesNewRoman"/>
            <w:color w:val="000000"/>
            <w:sz w:val="20"/>
          </w:rPr>
          <w:delText xml:space="preserve"> mesh</w:delText>
        </w:r>
      </w:del>
      <w:r w:rsidRPr="003E5E22">
        <w:rPr>
          <w:rFonts w:ascii="TimesNewRoman" w:hAnsi="TimesNewRoman" w:cs="TimesNewRoman"/>
          <w:color w:val="000000"/>
          <w:sz w:val="20"/>
        </w:rPr>
        <w:t xml:space="preserve"> STA shall generate the failure reason code MESHINVALID-SECURITY-CAPABILITY. Otherwise, the pairwise cipher suite selection succeeds, and the</w:t>
      </w:r>
      <w:del w:id="265" w:author="YVLAAdmin" w:date="2013-05-10T09:38:00Z">
        <w:r w:rsidRPr="003E5E22" w:rsidDel="008C6B2C">
          <w:rPr>
            <w:rFonts w:ascii="TimesNewRoman" w:hAnsi="TimesNewRoman" w:cs="TimesNewRoman"/>
            <w:color w:val="000000"/>
            <w:sz w:val="20"/>
          </w:rPr>
          <w:delText xml:space="preserve"> mesh</w:delText>
        </w:r>
      </w:del>
      <w:r w:rsidRPr="003E5E22">
        <w:rPr>
          <w:rFonts w:ascii="TimesNewRoman" w:hAnsi="TimesNewRoman" w:cs="TimesNewRoman"/>
          <w:color w:val="000000"/>
          <w:sz w:val="20"/>
        </w:rPr>
        <w:t xml:space="preserve"> STA shall proceed to step d).</w:t>
      </w:r>
    </w:p>
    <w:p w14:paraId="19E5CAA1" w14:textId="77777777" w:rsidR="00880F49" w:rsidRDefault="003E5E22" w:rsidP="003E5E22">
      <w:pPr>
        <w:pStyle w:val="ListParagraph"/>
        <w:numPr>
          <w:ilvl w:val="0"/>
          <w:numId w:val="3"/>
        </w:numPr>
        <w:autoSpaceDE w:val="0"/>
        <w:autoSpaceDN w:val="0"/>
        <w:adjustRightInd w:val="0"/>
        <w:rPr>
          <w:ins w:id="266" w:author="YVLAAdmin" w:date="2013-05-10T09:47:00Z"/>
          <w:rFonts w:ascii="TimesNewRoman" w:hAnsi="TimesNewRoman" w:cs="TimesNewRoman"/>
          <w:color w:val="000000"/>
          <w:sz w:val="20"/>
        </w:rPr>
      </w:pPr>
      <w:r w:rsidRPr="003E5E22">
        <w:rPr>
          <w:rFonts w:ascii="TimesNewRoman" w:hAnsi="TimesNewRoman" w:cs="TimesNewRoman"/>
          <w:color w:val="000000"/>
          <w:sz w:val="20"/>
        </w:rPr>
        <w:t xml:space="preserve">If the </w:t>
      </w:r>
      <w:del w:id="267" w:author="YVLAAdmin" w:date="2013-05-10T09:38:00Z">
        <w:r w:rsidRPr="003E5E22" w:rsidDel="008C6B2C">
          <w:rPr>
            <w:rFonts w:ascii="TimesNewRoman" w:hAnsi="TimesNewRoman" w:cs="TimesNewRoman"/>
            <w:color w:val="000000"/>
            <w:sz w:val="20"/>
          </w:rPr>
          <w:delText xml:space="preserve">mesh </w:delText>
        </w:r>
      </w:del>
      <w:r w:rsidRPr="003E5E22">
        <w:rPr>
          <w:rFonts w:ascii="TimesNewRoman" w:hAnsi="TimesNewRoman" w:cs="TimesNewRoman"/>
          <w:color w:val="000000"/>
          <w:sz w:val="20"/>
        </w:rPr>
        <w:t>STA is generating a Mesh Peering Confirm frame, it shall set the Selected Pairwise Cipher Suite to the selected pairwise cipher suite upon successful pairwise cipher suite selection</w:t>
      </w:r>
    </w:p>
    <w:p w14:paraId="1F9B4BEC" w14:textId="77777777" w:rsidR="00DD7052" w:rsidRDefault="00DD7052">
      <w:pPr>
        <w:autoSpaceDE w:val="0"/>
        <w:autoSpaceDN w:val="0"/>
        <w:adjustRightInd w:val="0"/>
        <w:rPr>
          <w:ins w:id="268" w:author="YVLAAdmin" w:date="2013-05-10T09:48:00Z"/>
        </w:rPr>
        <w:pPrChange w:id="269" w:author="YVLAAdmin" w:date="2013-05-10T09:47:00Z">
          <w:pPr>
            <w:pStyle w:val="ListParagraph"/>
            <w:numPr>
              <w:numId w:val="3"/>
            </w:numPr>
            <w:autoSpaceDE w:val="0"/>
            <w:autoSpaceDN w:val="0"/>
            <w:adjustRightInd w:val="0"/>
            <w:ind w:hanging="360"/>
          </w:pPr>
        </w:pPrChange>
      </w:pPr>
    </w:p>
    <w:p w14:paraId="23BC5083" w14:textId="77777777" w:rsidR="009D15EF" w:rsidRPr="009D15EF" w:rsidRDefault="009D15EF" w:rsidP="009D15EF">
      <w:pPr>
        <w:rPr>
          <w:b/>
          <w:i/>
        </w:rPr>
      </w:pPr>
      <w:r w:rsidRPr="006B7578">
        <w:rPr>
          <w:b/>
          <w:i/>
        </w:rPr>
        <w:t>Change 13.5.</w:t>
      </w:r>
      <w:r>
        <w:rPr>
          <w:b/>
          <w:i/>
        </w:rPr>
        <w:t>5.2</w:t>
      </w:r>
      <w:r w:rsidRPr="006B7578">
        <w:rPr>
          <w:b/>
          <w:i/>
        </w:rPr>
        <w:t xml:space="preserve"> as indicated</w:t>
      </w:r>
      <w:r>
        <w:rPr>
          <w:b/>
          <w:i/>
        </w:rPr>
        <w:t>:</w:t>
      </w:r>
    </w:p>
    <w:p w14:paraId="0A6978C6" w14:textId="77777777" w:rsidR="009D15EF" w:rsidRDefault="009D15EF" w:rsidP="00DD7052">
      <w:pPr>
        <w:autoSpaceDE w:val="0"/>
        <w:autoSpaceDN w:val="0"/>
        <w:adjustRightInd w:val="0"/>
        <w:rPr>
          <w:rFonts w:ascii="Arial,Bold" w:hAnsi="Arial,Bold" w:cs="Arial,Bold"/>
          <w:b/>
          <w:bCs/>
          <w:sz w:val="20"/>
        </w:rPr>
      </w:pPr>
    </w:p>
    <w:p w14:paraId="0B4B0CD7" w14:textId="77777777" w:rsidR="00DD7052" w:rsidRPr="009D15EF" w:rsidRDefault="00DD7052" w:rsidP="00DD7052">
      <w:pPr>
        <w:autoSpaceDE w:val="0"/>
        <w:autoSpaceDN w:val="0"/>
        <w:adjustRightInd w:val="0"/>
        <w:rPr>
          <w:rFonts w:asciiTheme="majorHAnsi" w:hAnsiTheme="majorHAnsi" w:cs="Arial,Bold"/>
          <w:b/>
          <w:bCs/>
          <w:szCs w:val="22"/>
        </w:rPr>
      </w:pPr>
      <w:r w:rsidRPr="009D15EF">
        <w:rPr>
          <w:rFonts w:asciiTheme="majorHAnsi" w:hAnsiTheme="majorHAnsi" w:cs="Arial,Bold"/>
          <w:b/>
          <w:bCs/>
          <w:szCs w:val="22"/>
        </w:rPr>
        <w:t>13.5.5.2 Mesh peering open for AMPE</w:t>
      </w:r>
    </w:p>
    <w:p w14:paraId="59383D77" w14:textId="77777777" w:rsidR="00DD7052" w:rsidRPr="009D15EF" w:rsidRDefault="00DD7052" w:rsidP="00DD7052">
      <w:pPr>
        <w:autoSpaceDE w:val="0"/>
        <w:autoSpaceDN w:val="0"/>
        <w:adjustRightInd w:val="0"/>
        <w:rPr>
          <w:rFonts w:asciiTheme="majorHAnsi" w:hAnsiTheme="majorHAnsi" w:cs="Arial,Bold"/>
          <w:b/>
          <w:bCs/>
          <w:sz w:val="20"/>
        </w:rPr>
      </w:pPr>
      <w:r w:rsidRPr="009D15EF">
        <w:rPr>
          <w:rFonts w:asciiTheme="majorHAnsi" w:hAnsiTheme="majorHAnsi" w:cs="Arial,Bold"/>
          <w:b/>
          <w:bCs/>
          <w:sz w:val="20"/>
        </w:rPr>
        <w:t>13.5.5.2.1 Generating Mesh Peering Open frames for AMPE</w:t>
      </w:r>
    </w:p>
    <w:p w14:paraId="5D9AE242" w14:textId="77777777" w:rsidR="009D15EF" w:rsidRDefault="009D15EF" w:rsidP="00DD7052">
      <w:pPr>
        <w:autoSpaceDE w:val="0"/>
        <w:autoSpaceDN w:val="0"/>
        <w:adjustRightInd w:val="0"/>
        <w:rPr>
          <w:rFonts w:ascii="TimesNewRoman" w:hAnsi="TimesNewRoman" w:cs="TimesNewRoman"/>
          <w:sz w:val="20"/>
        </w:rPr>
      </w:pPr>
    </w:p>
    <w:p w14:paraId="19E6EAA0" w14:textId="77777777" w:rsidR="00DD7052" w:rsidRDefault="00DD7052" w:rsidP="00DD7052">
      <w:pPr>
        <w:autoSpaceDE w:val="0"/>
        <w:autoSpaceDN w:val="0"/>
        <w:adjustRightInd w:val="0"/>
        <w:rPr>
          <w:rFonts w:ascii="TimesNewRoman" w:hAnsi="TimesNewRoman" w:cs="TimesNewRoman"/>
          <w:sz w:val="20"/>
        </w:rPr>
      </w:pPr>
      <w:r>
        <w:rPr>
          <w:rFonts w:ascii="TimesNewRoman" w:hAnsi="TimesNewRoman" w:cs="TimesNewRoman"/>
          <w:sz w:val="20"/>
        </w:rPr>
        <w:t>In addition to contents for establishing a mesh peering as specified in 13.3.6.1 (Generating Mesh Peering Open frames), the Mesh Peering Open frame, when used for the AMPE, shall contain the following:</w:t>
      </w:r>
    </w:p>
    <w:p w14:paraId="4AC3BE23" w14:textId="77777777" w:rsidR="00DD7052" w:rsidRPr="00DD7052" w:rsidRDefault="00DD7052" w:rsidP="00DD7052">
      <w:pPr>
        <w:pStyle w:val="ListParagraph"/>
        <w:numPr>
          <w:ilvl w:val="0"/>
          <w:numId w:val="6"/>
        </w:numPr>
        <w:autoSpaceDE w:val="0"/>
        <w:autoSpaceDN w:val="0"/>
        <w:adjustRightInd w:val="0"/>
        <w:rPr>
          <w:rFonts w:ascii="TimesNewRoman" w:hAnsi="TimesNewRoman" w:cs="TimesNewRoman"/>
          <w:sz w:val="20"/>
        </w:rPr>
      </w:pPr>
      <w:r w:rsidRPr="00DD7052">
        <w:rPr>
          <w:rFonts w:ascii="TimesNewRoman" w:hAnsi="TimesNewRoman" w:cs="TimesNewRoman"/>
          <w:sz w:val="20"/>
        </w:rPr>
        <w:t>In the Mesh Peering Management element, the Mesh Peering Protocol Identifier shall be set to 1 “authenticated mesh peering exchange protocol.”</w:t>
      </w:r>
    </w:p>
    <w:p w14:paraId="52621F87" w14:textId="77777777" w:rsidR="00DD7052" w:rsidRPr="00DD7052" w:rsidRDefault="00DD7052" w:rsidP="00DD7052">
      <w:pPr>
        <w:pStyle w:val="ListParagraph"/>
        <w:numPr>
          <w:ilvl w:val="0"/>
          <w:numId w:val="6"/>
        </w:numPr>
        <w:autoSpaceDE w:val="0"/>
        <w:autoSpaceDN w:val="0"/>
        <w:adjustRightInd w:val="0"/>
        <w:rPr>
          <w:rFonts w:ascii="TimesNewRoman" w:hAnsi="TimesNewRoman" w:cs="TimesNewRoman"/>
          <w:sz w:val="20"/>
        </w:rPr>
      </w:pPr>
      <w:r w:rsidRPr="00DD7052">
        <w:rPr>
          <w:rFonts w:ascii="TimesNewRoman" w:hAnsi="TimesNewRoman" w:cs="TimesNewRoman"/>
          <w:sz w:val="20"/>
        </w:rPr>
        <w:t>In the Mesh Peering Management element, the Chosen PMK field shall be set to PMKID that identifies the mesh PMKSA the mesh STA established with the candidate peer mesh STA.</w:t>
      </w:r>
    </w:p>
    <w:p w14:paraId="19605D94" w14:textId="77777777" w:rsidR="00DD7052" w:rsidRPr="00DD7052" w:rsidRDefault="00DD7052" w:rsidP="00DD7052">
      <w:pPr>
        <w:pStyle w:val="ListParagraph"/>
        <w:numPr>
          <w:ilvl w:val="0"/>
          <w:numId w:val="6"/>
        </w:numPr>
        <w:autoSpaceDE w:val="0"/>
        <w:autoSpaceDN w:val="0"/>
        <w:adjustRightInd w:val="0"/>
        <w:rPr>
          <w:rFonts w:ascii="TimesNewRoman" w:hAnsi="TimesNewRoman" w:cs="TimesNewRoman"/>
          <w:sz w:val="20"/>
        </w:rPr>
      </w:pPr>
      <w:r w:rsidRPr="00DD7052">
        <w:rPr>
          <w:rFonts w:ascii="TimesNewRoman" w:hAnsi="TimesNewRoman" w:cs="TimesNewRoman"/>
          <w:sz w:val="20"/>
        </w:rPr>
        <w:t>The RSNE shall be identical to the RSNE in the STA’s Beacon and Probe Response frames.</w:t>
      </w:r>
    </w:p>
    <w:p w14:paraId="20F2C0F2" w14:textId="77777777" w:rsidR="00DD7052" w:rsidRPr="00DD7052" w:rsidRDefault="00DD7052" w:rsidP="00DD7052">
      <w:pPr>
        <w:pStyle w:val="ListParagraph"/>
        <w:numPr>
          <w:ilvl w:val="0"/>
          <w:numId w:val="6"/>
        </w:numPr>
        <w:autoSpaceDE w:val="0"/>
        <w:autoSpaceDN w:val="0"/>
        <w:adjustRightInd w:val="0"/>
        <w:rPr>
          <w:rFonts w:ascii="TimesNewRoman" w:hAnsi="TimesNewRoman" w:cs="TimesNewRoman"/>
          <w:sz w:val="20"/>
        </w:rPr>
      </w:pPr>
      <w:r w:rsidRPr="00DD7052">
        <w:rPr>
          <w:rFonts w:ascii="TimesNewRoman" w:hAnsi="TimesNewRoman" w:cs="TimesNewRoman"/>
          <w:sz w:val="20"/>
        </w:rPr>
        <w:t>In the Authenticated Mesh Peering Exchange element:</w:t>
      </w:r>
    </w:p>
    <w:p w14:paraId="1BE0D703" w14:textId="77777777" w:rsidR="00DD7052" w:rsidRPr="00DD7052" w:rsidRDefault="00DD7052" w:rsidP="00DD7052">
      <w:pPr>
        <w:pStyle w:val="ListParagraph"/>
        <w:numPr>
          <w:ilvl w:val="1"/>
          <w:numId w:val="6"/>
        </w:numPr>
        <w:autoSpaceDE w:val="0"/>
        <w:autoSpaceDN w:val="0"/>
        <w:adjustRightInd w:val="0"/>
        <w:rPr>
          <w:rFonts w:ascii="TimesNewRoman" w:hAnsi="TimesNewRoman" w:cs="TimesNewRoman"/>
          <w:sz w:val="20"/>
        </w:rPr>
      </w:pPr>
      <w:r w:rsidRPr="00DD7052">
        <w:rPr>
          <w:rFonts w:ascii="TimesNewRoman" w:hAnsi="TimesNewRoman" w:cs="TimesNewRoman"/>
          <w:sz w:val="20"/>
        </w:rPr>
        <w:t>The Selected Pairwise Cipher Suite field shall be set to the first cipher suite selector in the Pairwise Cipher Suite List field in RSNE.</w:t>
      </w:r>
    </w:p>
    <w:p w14:paraId="1BA5526D" w14:textId="77777777" w:rsidR="00DD7052" w:rsidRPr="00DD7052" w:rsidRDefault="00DD7052" w:rsidP="00DD7052">
      <w:pPr>
        <w:pStyle w:val="ListParagraph"/>
        <w:numPr>
          <w:ilvl w:val="1"/>
          <w:numId w:val="6"/>
        </w:numPr>
        <w:autoSpaceDE w:val="0"/>
        <w:autoSpaceDN w:val="0"/>
        <w:adjustRightInd w:val="0"/>
        <w:rPr>
          <w:rFonts w:ascii="TimesNewRoman" w:hAnsi="TimesNewRoman" w:cs="TimesNewRoman"/>
          <w:sz w:val="20"/>
        </w:rPr>
      </w:pPr>
      <w:r w:rsidRPr="00DD7052">
        <w:rPr>
          <w:rFonts w:ascii="TimesNewRoman" w:hAnsi="TimesNewRoman" w:cs="TimesNewRoman"/>
          <w:sz w:val="20"/>
        </w:rPr>
        <w:t xml:space="preserve">The Local Nonce field shall be set to the </w:t>
      </w:r>
      <w:proofErr w:type="spellStart"/>
      <w:r w:rsidRPr="00DD7052">
        <w:rPr>
          <w:rFonts w:ascii="TimesNewRoman" w:hAnsi="TimesNewRoman" w:cs="TimesNewRoman"/>
          <w:sz w:val="20"/>
        </w:rPr>
        <w:t>localNonce</w:t>
      </w:r>
      <w:proofErr w:type="spellEnd"/>
      <w:r w:rsidRPr="00DD7052">
        <w:rPr>
          <w:rFonts w:ascii="TimesNewRoman" w:hAnsi="TimesNewRoman" w:cs="TimesNewRoman"/>
          <w:sz w:val="20"/>
        </w:rPr>
        <w:t xml:space="preserve"> value generated by the mesh STA for identifying the current mesh peering instance.</w:t>
      </w:r>
    </w:p>
    <w:p w14:paraId="3057EC40" w14:textId="77777777" w:rsidR="00DD7052" w:rsidRPr="00DD7052" w:rsidRDefault="00DD7052" w:rsidP="00DD7052">
      <w:pPr>
        <w:pStyle w:val="ListParagraph"/>
        <w:numPr>
          <w:ilvl w:val="1"/>
          <w:numId w:val="6"/>
        </w:numPr>
        <w:autoSpaceDE w:val="0"/>
        <w:autoSpaceDN w:val="0"/>
        <w:adjustRightInd w:val="0"/>
        <w:rPr>
          <w:rFonts w:ascii="TimesNewRoman" w:hAnsi="TimesNewRoman" w:cs="TimesNewRoman"/>
          <w:sz w:val="20"/>
        </w:rPr>
      </w:pPr>
      <w:r w:rsidRPr="00DD7052">
        <w:rPr>
          <w:rFonts w:ascii="TimesNewRoman" w:hAnsi="TimesNewRoman" w:cs="TimesNewRoman"/>
          <w:sz w:val="20"/>
        </w:rPr>
        <w:t>The Peer Nonce field shall be set to 0.</w:t>
      </w:r>
    </w:p>
    <w:p w14:paraId="380F261F" w14:textId="77777777" w:rsidR="00DD7052" w:rsidRPr="00DD7052" w:rsidRDefault="001632A2" w:rsidP="001632A2">
      <w:pPr>
        <w:pStyle w:val="ListParagraph"/>
        <w:numPr>
          <w:ilvl w:val="1"/>
          <w:numId w:val="6"/>
        </w:numPr>
        <w:autoSpaceDE w:val="0"/>
        <w:autoSpaceDN w:val="0"/>
        <w:adjustRightInd w:val="0"/>
        <w:rPr>
          <w:rFonts w:ascii="TimesNewRoman" w:hAnsi="TimesNewRoman" w:cs="TimesNewRoman"/>
          <w:sz w:val="20"/>
        </w:rPr>
      </w:pPr>
      <w:ins w:id="270" w:author="YVLAAdmin" w:date="2013-05-10T09:51:00Z">
        <w:r>
          <w:rPr>
            <w:rFonts w:ascii="TimesNewRoman" w:hAnsi="TimesNewRoman" w:cs="TimesNewRoman"/>
            <w:sz w:val="20"/>
          </w:rPr>
          <w:t>If dot11MeshSecurityActivated is true, t</w:t>
        </w:r>
      </w:ins>
      <w:del w:id="271" w:author="YVLAAdmin" w:date="2013-05-10T09:51:00Z">
        <w:r w:rsidR="00DD7052" w:rsidRPr="00DD7052" w:rsidDel="001632A2">
          <w:rPr>
            <w:rFonts w:ascii="TimesNewRoman" w:hAnsi="TimesNewRoman" w:cs="TimesNewRoman"/>
            <w:sz w:val="20"/>
          </w:rPr>
          <w:delText>T</w:delText>
        </w:r>
      </w:del>
      <w:r w:rsidR="00DD7052" w:rsidRPr="00DD7052">
        <w:rPr>
          <w:rFonts w:ascii="TimesNewRoman" w:hAnsi="TimesNewRoman" w:cs="TimesNewRoman"/>
          <w:sz w:val="20"/>
        </w:rPr>
        <w:t xml:space="preserve">he </w:t>
      </w:r>
      <w:proofErr w:type="spellStart"/>
      <w:r w:rsidR="00DD7052" w:rsidRPr="00DD7052">
        <w:rPr>
          <w:rFonts w:ascii="TimesNewRoman" w:hAnsi="TimesNewRoman" w:cs="TimesNewRoman"/>
          <w:sz w:val="20"/>
        </w:rPr>
        <w:t>GTKdata</w:t>
      </w:r>
      <w:proofErr w:type="spellEnd"/>
      <w:r w:rsidR="00DD7052" w:rsidRPr="00DD7052">
        <w:rPr>
          <w:rFonts w:ascii="TimesNewRoman" w:hAnsi="TimesNewRoman" w:cs="TimesNewRoman"/>
          <w:sz w:val="20"/>
        </w:rPr>
        <w:t xml:space="preserve"> field shall be present and shall contain the data for the mesh STA’s MGTK. </w:t>
      </w:r>
      <w:ins w:id="272" w:author="YVLAAdmin" w:date="2013-05-10T09:53:00Z">
        <w:r>
          <w:rPr>
            <w:rFonts w:ascii="TimesNewRoman" w:hAnsi="TimesNewRoman" w:cs="TimesNewRoman"/>
            <w:sz w:val="20"/>
          </w:rPr>
          <w:t xml:space="preserve">The </w:t>
        </w:r>
        <w:proofErr w:type="spellStart"/>
        <w:r>
          <w:rPr>
            <w:rFonts w:ascii="TimesNewRoman" w:hAnsi="TimesNewRoman" w:cs="TimesNewRoman"/>
            <w:sz w:val="20"/>
          </w:rPr>
          <w:t>GTKdata</w:t>
        </w:r>
        <w:proofErr w:type="spellEnd"/>
        <w:r>
          <w:rPr>
            <w:rFonts w:ascii="TimesNewRoman" w:hAnsi="TimesNewRoman" w:cs="TimesNewRoman"/>
            <w:sz w:val="20"/>
          </w:rPr>
          <w:t xml:space="preserve"> field shall not be present when AMPE is being </w:t>
        </w:r>
      </w:ins>
      <w:ins w:id="273" w:author="YVLAAdmin" w:date="2013-05-10T09:56:00Z">
        <w:r>
          <w:rPr>
            <w:rFonts w:ascii="TimesNewRoman" w:hAnsi="TimesNewRoman" w:cs="TimesNewRoman"/>
            <w:sz w:val="20"/>
          </w:rPr>
          <w:t>used</w:t>
        </w:r>
      </w:ins>
      <w:ins w:id="274" w:author="YVLAAdmin" w:date="2013-05-10T09:53:00Z">
        <w:r>
          <w:rPr>
            <w:rFonts w:ascii="TimesNewRoman" w:hAnsi="TimesNewRoman" w:cs="TimesNewRoman"/>
            <w:sz w:val="20"/>
          </w:rPr>
          <w:t xml:space="preserve"> as part of the </w:t>
        </w:r>
        <w:proofErr w:type="spellStart"/>
        <w:r>
          <w:rPr>
            <w:rFonts w:ascii="TimesNewRoman" w:hAnsi="TimesNewRoman" w:cs="TimesNewRoman"/>
            <w:sz w:val="20"/>
          </w:rPr>
          <w:t>APPeerKey</w:t>
        </w:r>
        <w:proofErr w:type="spellEnd"/>
        <w:r>
          <w:rPr>
            <w:rFonts w:ascii="TimesNewRoman" w:hAnsi="TimesNewRoman" w:cs="TimesNewRoman"/>
            <w:sz w:val="20"/>
          </w:rPr>
          <w:t xml:space="preserve"> protocol</w:t>
        </w:r>
      </w:ins>
      <w:ins w:id="275" w:author="YVLAAdmin" w:date="2013-05-10T09:54:00Z">
        <w:r>
          <w:rPr>
            <w:rFonts w:ascii="TimesNewRoman" w:hAnsi="TimesNewRoman" w:cs="TimesNewRoman"/>
            <w:sz w:val="20"/>
          </w:rPr>
          <w:t xml:space="preserve"> (</w:t>
        </w:r>
      </w:ins>
      <w:ins w:id="276" w:author="YVLAAdmin" w:date="2013-05-10T09:55:00Z">
        <w:r w:rsidRPr="001632A2">
          <w:rPr>
            <w:rFonts w:ascii="TimesNewRoman" w:hAnsi="TimesNewRoman" w:cs="TimesNewRoman"/>
            <w:sz w:val="20"/>
          </w:rPr>
          <w:t>11.10.2</w:t>
        </w:r>
        <w:r>
          <w:rPr>
            <w:rFonts w:ascii="TimesNewRoman" w:hAnsi="TimesNewRoman" w:cs="TimesNewRoman"/>
            <w:sz w:val="20"/>
          </w:rPr>
          <w:t>)</w:t>
        </w:r>
      </w:ins>
      <w:ins w:id="277" w:author="YVLAAdmin" w:date="2013-05-10T09:53:00Z">
        <w:r>
          <w:rPr>
            <w:rFonts w:ascii="TimesNewRoman" w:hAnsi="TimesNewRoman" w:cs="TimesNewRoman"/>
            <w:sz w:val="20"/>
          </w:rPr>
          <w:t xml:space="preserve">. </w:t>
        </w:r>
      </w:ins>
      <w:r w:rsidR="00DD7052" w:rsidRPr="00DD7052">
        <w:rPr>
          <w:rFonts w:ascii="TimesNewRoman" w:hAnsi="TimesNewRoman" w:cs="TimesNewRoman"/>
          <w:sz w:val="20"/>
        </w:rPr>
        <w:t xml:space="preserve">The components of the </w:t>
      </w:r>
      <w:proofErr w:type="spellStart"/>
      <w:r w:rsidR="00DD7052" w:rsidRPr="00DD7052">
        <w:rPr>
          <w:rFonts w:ascii="TimesNewRoman" w:hAnsi="TimesNewRoman" w:cs="TimesNewRoman"/>
          <w:sz w:val="20"/>
        </w:rPr>
        <w:t>GTKdata</w:t>
      </w:r>
      <w:proofErr w:type="spellEnd"/>
      <w:r w:rsidR="00DD7052" w:rsidRPr="00DD7052">
        <w:rPr>
          <w:rFonts w:ascii="TimesNewRoman" w:hAnsi="TimesNewRoman" w:cs="TimesNewRoman"/>
          <w:sz w:val="20"/>
        </w:rPr>
        <w:t xml:space="preserve"> </w:t>
      </w:r>
      <w:ins w:id="278" w:author="YVLAAdmin" w:date="2013-05-10T09:52:00Z">
        <w:r>
          <w:rPr>
            <w:rFonts w:ascii="TimesNewRoman" w:hAnsi="TimesNewRoman" w:cs="TimesNewRoman"/>
            <w:sz w:val="20"/>
          </w:rPr>
          <w:t xml:space="preserve">field </w:t>
        </w:r>
      </w:ins>
      <w:r w:rsidR="00DD7052" w:rsidRPr="00DD7052">
        <w:rPr>
          <w:rFonts w:ascii="TimesNewRoman" w:hAnsi="TimesNewRoman" w:cs="TimesNewRoman"/>
          <w:sz w:val="20"/>
        </w:rPr>
        <w:t>are specified in 13.5.4 (Distribution of group transient keys in an MBSS).</w:t>
      </w:r>
    </w:p>
    <w:p w14:paraId="3836490E" w14:textId="77777777" w:rsidR="00DD7052" w:rsidRDefault="00DD7052" w:rsidP="00DD7052">
      <w:pPr>
        <w:autoSpaceDE w:val="0"/>
        <w:autoSpaceDN w:val="0"/>
        <w:adjustRightInd w:val="0"/>
        <w:rPr>
          <w:rFonts w:ascii="TimesNewRoman" w:hAnsi="TimesNewRoman" w:cs="TimesNewRoman"/>
          <w:sz w:val="20"/>
        </w:rPr>
      </w:pPr>
    </w:p>
    <w:p w14:paraId="159D771B" w14:textId="77777777" w:rsidR="001632A2" w:rsidRDefault="001632A2" w:rsidP="001632A2">
      <w:pPr>
        <w:autoSpaceDE w:val="0"/>
        <w:autoSpaceDN w:val="0"/>
        <w:adjustRightInd w:val="0"/>
        <w:rPr>
          <w:rFonts w:ascii="TimesNewRoman" w:hAnsi="TimesNewRoman" w:cs="TimesNewRoman"/>
          <w:sz w:val="20"/>
        </w:rPr>
      </w:pPr>
      <w:r>
        <w:rPr>
          <w:rFonts w:ascii="TimesNewRoman" w:hAnsi="TimesNewRoman" w:cs="TimesNewRoman"/>
          <w:sz w:val="20"/>
        </w:rPr>
        <w:t>The Mesh Peering Open frame shall be protected using AES-SIV as specified in 13.5.3 (Construction and processing AES-SIV-protected Mesh Peering Management frames).</w:t>
      </w:r>
    </w:p>
    <w:p w14:paraId="54EEF231" w14:textId="77777777" w:rsidR="001632A2" w:rsidRDefault="001632A2" w:rsidP="00DD7052">
      <w:pPr>
        <w:autoSpaceDE w:val="0"/>
        <w:autoSpaceDN w:val="0"/>
        <w:adjustRightInd w:val="0"/>
        <w:rPr>
          <w:ins w:id="279" w:author="YVLAAdmin" w:date="2013-05-10T09:56:00Z"/>
          <w:rFonts w:ascii="TimesNewRoman" w:hAnsi="TimesNewRoman" w:cs="TimesNewRoman"/>
          <w:sz w:val="20"/>
        </w:rPr>
      </w:pPr>
    </w:p>
    <w:p w14:paraId="6DCE2228" w14:textId="77777777" w:rsidR="009D15EF" w:rsidRDefault="009D15EF" w:rsidP="00DD7052">
      <w:pPr>
        <w:autoSpaceDE w:val="0"/>
        <w:autoSpaceDN w:val="0"/>
        <w:adjustRightInd w:val="0"/>
        <w:rPr>
          <w:rFonts w:ascii="Arial,Bold" w:hAnsi="Arial,Bold" w:cs="Arial,Bold"/>
          <w:b/>
          <w:bCs/>
          <w:sz w:val="20"/>
        </w:rPr>
      </w:pPr>
    </w:p>
    <w:p w14:paraId="18014900" w14:textId="77777777" w:rsidR="009D15EF" w:rsidRPr="009D15EF" w:rsidRDefault="009D15EF" w:rsidP="009D15EF">
      <w:pPr>
        <w:rPr>
          <w:b/>
          <w:i/>
        </w:rPr>
      </w:pPr>
      <w:r w:rsidRPr="006B7578">
        <w:rPr>
          <w:b/>
          <w:i/>
        </w:rPr>
        <w:t>Change the second paragraph of 13.5.1 as indicated</w:t>
      </w:r>
      <w:r>
        <w:rPr>
          <w:b/>
          <w:i/>
        </w:rPr>
        <w:t>:</w:t>
      </w:r>
    </w:p>
    <w:p w14:paraId="045A5135" w14:textId="77777777" w:rsidR="009D15EF" w:rsidRDefault="009D15EF" w:rsidP="00DD7052">
      <w:pPr>
        <w:autoSpaceDE w:val="0"/>
        <w:autoSpaceDN w:val="0"/>
        <w:adjustRightInd w:val="0"/>
        <w:rPr>
          <w:rFonts w:ascii="Arial,Bold" w:hAnsi="Arial,Bold" w:cs="Arial,Bold"/>
          <w:b/>
          <w:bCs/>
          <w:sz w:val="20"/>
        </w:rPr>
      </w:pPr>
    </w:p>
    <w:p w14:paraId="17EA0751" w14:textId="77777777" w:rsidR="00BE575F" w:rsidRPr="009D15EF" w:rsidRDefault="00BE575F" w:rsidP="00DD7052">
      <w:pPr>
        <w:autoSpaceDE w:val="0"/>
        <w:autoSpaceDN w:val="0"/>
        <w:adjustRightInd w:val="0"/>
        <w:rPr>
          <w:rFonts w:asciiTheme="majorHAnsi" w:hAnsiTheme="majorHAnsi" w:cs="Arial,Bold"/>
          <w:b/>
          <w:bCs/>
          <w:sz w:val="20"/>
        </w:rPr>
      </w:pPr>
      <w:r w:rsidRPr="009D15EF">
        <w:rPr>
          <w:rFonts w:asciiTheme="majorHAnsi" w:hAnsiTheme="majorHAnsi" w:cs="Arial,Bold"/>
          <w:b/>
          <w:bCs/>
          <w:sz w:val="20"/>
        </w:rPr>
        <w:t>13.5.5.3.2 Processing Mesh Peering Confirm frames for AMPE</w:t>
      </w:r>
    </w:p>
    <w:p w14:paraId="08277696" w14:textId="77777777" w:rsidR="00BE575F" w:rsidRDefault="00BE575F" w:rsidP="00DD7052">
      <w:pPr>
        <w:autoSpaceDE w:val="0"/>
        <w:autoSpaceDN w:val="0"/>
        <w:adjustRightInd w:val="0"/>
        <w:rPr>
          <w:rFonts w:ascii="Arial,Bold" w:hAnsi="Arial,Bold" w:cs="Arial,Bold"/>
          <w:b/>
          <w:bCs/>
          <w:sz w:val="20"/>
        </w:rPr>
      </w:pPr>
    </w:p>
    <w:p w14:paraId="6CFD08E5" w14:textId="77777777" w:rsidR="00BE575F" w:rsidRDefault="00BE575F" w:rsidP="00BE575F">
      <w:pPr>
        <w:autoSpaceDE w:val="0"/>
        <w:autoSpaceDN w:val="0"/>
        <w:adjustRightInd w:val="0"/>
        <w:rPr>
          <w:rFonts w:ascii="TimesNewRoman" w:hAnsi="TimesNewRoman" w:cs="TimesNewRoman"/>
          <w:sz w:val="20"/>
        </w:rPr>
      </w:pPr>
      <w:r>
        <w:rPr>
          <w:rFonts w:ascii="TimesNewRoman" w:hAnsi="TimesNewRoman" w:cs="TimesNewRoman"/>
          <w:sz w:val="20"/>
        </w:rPr>
        <w:t>If AES-SIV returns plaintext, the following operations shall be performed in order:</w:t>
      </w:r>
    </w:p>
    <w:p w14:paraId="424B2011" w14:textId="77777777" w:rsidR="00BE575F" w:rsidRPr="00716897" w:rsidRDefault="00BE575F" w:rsidP="00716897">
      <w:pPr>
        <w:pStyle w:val="ListParagraph"/>
        <w:numPr>
          <w:ilvl w:val="0"/>
          <w:numId w:val="7"/>
        </w:numPr>
        <w:autoSpaceDE w:val="0"/>
        <w:autoSpaceDN w:val="0"/>
        <w:adjustRightInd w:val="0"/>
        <w:rPr>
          <w:rFonts w:ascii="TimesNewRoman" w:hAnsi="TimesNewRoman" w:cs="TimesNewRoman"/>
          <w:sz w:val="20"/>
        </w:rPr>
      </w:pPr>
      <w:r w:rsidRPr="00716897">
        <w:rPr>
          <w:rFonts w:ascii="TimesNewRoman" w:hAnsi="TimesNewRoman" w:cs="TimesNewRoman"/>
          <w:sz w:val="20"/>
        </w:rPr>
        <w:t>The Selected Pairwise Cipher Suite is checked. If the security capabil</w:t>
      </w:r>
      <w:r w:rsidR="00716897" w:rsidRPr="00716897">
        <w:rPr>
          <w:rFonts w:ascii="TimesNewRoman" w:hAnsi="TimesNewRoman" w:cs="TimesNewRoman"/>
          <w:sz w:val="20"/>
        </w:rPr>
        <w:t xml:space="preserve">ity selection has been done and </w:t>
      </w:r>
      <w:r w:rsidRPr="00716897">
        <w:rPr>
          <w:rFonts w:ascii="TimesNewRoman" w:hAnsi="TimesNewRoman" w:cs="TimesNewRoman"/>
          <w:sz w:val="20"/>
        </w:rPr>
        <w:t>the received value from Chosen Pairwise Cipher Suite field is not the same as the agreed pairwise</w:t>
      </w:r>
      <w:r w:rsidR="00716897" w:rsidRPr="00716897">
        <w:rPr>
          <w:rFonts w:ascii="TimesNewRoman" w:hAnsi="TimesNewRoman" w:cs="TimesNewRoman"/>
          <w:sz w:val="20"/>
        </w:rPr>
        <w:t xml:space="preserve"> </w:t>
      </w:r>
      <w:r w:rsidRPr="00716897">
        <w:rPr>
          <w:rFonts w:ascii="TimesNewRoman" w:hAnsi="TimesNewRoman" w:cs="TimesNewRoman"/>
          <w:sz w:val="20"/>
        </w:rPr>
        <w:t xml:space="preserve">cipher suite, the </w:t>
      </w:r>
      <w:del w:id="280" w:author="YVLAAdmin" w:date="2013-05-10T09:59:00Z">
        <w:r w:rsidRPr="00716897" w:rsidDel="00716897">
          <w:rPr>
            <w:rFonts w:ascii="TimesNewRoman" w:hAnsi="TimesNewRoman" w:cs="TimesNewRoman"/>
            <w:sz w:val="20"/>
          </w:rPr>
          <w:delText xml:space="preserve">mesh </w:delText>
        </w:r>
      </w:del>
      <w:r w:rsidRPr="00716897">
        <w:rPr>
          <w:rFonts w:ascii="TimesNewRoman" w:hAnsi="TimesNewRoman" w:cs="TimesNewRoman"/>
          <w:sz w:val="20"/>
        </w:rPr>
        <w:t>STA shall reject the received frame and the CNF_RJCT event is invoked to</w:t>
      </w:r>
      <w:r w:rsidR="00716897" w:rsidRPr="00716897">
        <w:rPr>
          <w:rFonts w:ascii="TimesNewRoman" w:hAnsi="TimesNewRoman" w:cs="TimesNewRoman"/>
          <w:sz w:val="20"/>
        </w:rPr>
        <w:t xml:space="preserve"> </w:t>
      </w:r>
      <w:r w:rsidRPr="00716897">
        <w:rPr>
          <w:rFonts w:ascii="TimesNewRoman" w:hAnsi="TimesNewRoman" w:cs="TimesNewRoman"/>
          <w:sz w:val="20"/>
        </w:rPr>
        <w:t>the corresponding AMPE finite state machine with the failure reason code MESH-INVALIDSECURITY-CAPABILITY.</w:t>
      </w:r>
    </w:p>
    <w:p w14:paraId="571A1526" w14:textId="77777777" w:rsidR="00BE575F" w:rsidRPr="00716897" w:rsidRDefault="00716897" w:rsidP="00716897">
      <w:pPr>
        <w:pStyle w:val="ListParagraph"/>
        <w:numPr>
          <w:ilvl w:val="0"/>
          <w:numId w:val="7"/>
        </w:numPr>
        <w:autoSpaceDE w:val="0"/>
        <w:autoSpaceDN w:val="0"/>
        <w:adjustRightInd w:val="0"/>
        <w:rPr>
          <w:rFonts w:ascii="TimesNewRoman" w:hAnsi="TimesNewRoman" w:cs="TimesNewRoman"/>
          <w:sz w:val="20"/>
        </w:rPr>
      </w:pPr>
      <w:ins w:id="281" w:author="YVLAAdmin" w:date="2013-05-10T09:59:00Z">
        <w:r>
          <w:rPr>
            <w:rFonts w:ascii="TimesNewRoman" w:hAnsi="TimesNewRoman" w:cs="TimesNewRoman"/>
            <w:sz w:val="20"/>
          </w:rPr>
          <w:t>If dot11MeshSecurityActivated is true</w:t>
        </w:r>
        <w:r w:rsidRPr="00716897">
          <w:rPr>
            <w:rFonts w:ascii="TimesNewRoman" w:hAnsi="TimesNewRoman" w:cs="TimesNewRoman"/>
            <w:sz w:val="20"/>
          </w:rPr>
          <w:t xml:space="preserve"> </w:t>
        </w:r>
        <w:r>
          <w:rPr>
            <w:rFonts w:ascii="TimesNewRoman" w:hAnsi="TimesNewRoman" w:cs="TimesNewRoman"/>
            <w:sz w:val="20"/>
          </w:rPr>
          <w:t>t</w:t>
        </w:r>
      </w:ins>
      <w:del w:id="282" w:author="YVLAAdmin" w:date="2013-05-10T09:59:00Z">
        <w:r w:rsidR="00BE575F" w:rsidRPr="00716897" w:rsidDel="00716897">
          <w:rPr>
            <w:rFonts w:ascii="TimesNewRoman" w:hAnsi="TimesNewRoman" w:cs="TimesNewRoman"/>
            <w:sz w:val="20"/>
          </w:rPr>
          <w:delText>T</w:delText>
        </w:r>
      </w:del>
      <w:r w:rsidR="00BE575F" w:rsidRPr="00716897">
        <w:rPr>
          <w:rFonts w:ascii="TimesNewRoman" w:hAnsi="TimesNewRoman" w:cs="TimesNewRoman"/>
          <w:sz w:val="20"/>
        </w:rPr>
        <w:t>he Group Cipher Suite is checked. If the received group cipher sui</w:t>
      </w:r>
      <w:r w:rsidRPr="00716897">
        <w:rPr>
          <w:rFonts w:ascii="TimesNewRoman" w:hAnsi="TimesNewRoman" w:cs="TimesNewRoman"/>
          <w:sz w:val="20"/>
        </w:rPr>
        <w:t xml:space="preserve">te is not supported by the mesh </w:t>
      </w:r>
      <w:r w:rsidR="00BE575F" w:rsidRPr="00716897">
        <w:rPr>
          <w:rFonts w:ascii="TimesNewRoman" w:hAnsi="TimesNewRoman" w:cs="TimesNewRoman"/>
          <w:sz w:val="20"/>
        </w:rPr>
        <w:t>STA, the mesh STA shall reject the received Mesh Peering Confirm frame and the CNF_RJCT</w:t>
      </w:r>
      <w:r w:rsidRPr="00716897">
        <w:rPr>
          <w:rFonts w:ascii="TimesNewRoman" w:hAnsi="TimesNewRoman" w:cs="TimesNewRoman"/>
          <w:sz w:val="20"/>
        </w:rPr>
        <w:t xml:space="preserve"> </w:t>
      </w:r>
      <w:r w:rsidR="00BE575F" w:rsidRPr="00716897">
        <w:rPr>
          <w:rFonts w:ascii="TimesNewRoman" w:hAnsi="TimesNewRoman" w:cs="TimesNewRoman"/>
          <w:sz w:val="20"/>
        </w:rPr>
        <w:t>event is invoked to the corresponding AMPE finite state machine with the failure reason code</w:t>
      </w:r>
      <w:r w:rsidRPr="00716897">
        <w:rPr>
          <w:rFonts w:ascii="TimesNewRoman" w:hAnsi="TimesNewRoman" w:cs="TimesNewRoman"/>
          <w:sz w:val="20"/>
        </w:rPr>
        <w:t xml:space="preserve"> </w:t>
      </w:r>
      <w:r w:rsidR="00BE575F" w:rsidRPr="00716897">
        <w:rPr>
          <w:rFonts w:ascii="TimesNewRoman" w:hAnsi="TimesNewRoman" w:cs="TimesNewRoman"/>
          <w:sz w:val="20"/>
        </w:rPr>
        <w:t>MESH-INVALID-SECURITY-CAPABILITY.</w:t>
      </w:r>
    </w:p>
    <w:p w14:paraId="1EAA3F01" w14:textId="77777777" w:rsidR="003C55D1" w:rsidRDefault="003C55D1" w:rsidP="00DD7052">
      <w:pPr>
        <w:autoSpaceDE w:val="0"/>
        <w:autoSpaceDN w:val="0"/>
        <w:adjustRightInd w:val="0"/>
        <w:rPr>
          <w:rFonts w:ascii="TimesNewRoman" w:hAnsi="TimesNewRoman" w:cs="TimesNewRoman"/>
          <w:sz w:val="20"/>
        </w:rPr>
      </w:pPr>
    </w:p>
    <w:p w14:paraId="043FC7EF" w14:textId="77777777" w:rsidR="00041345" w:rsidRDefault="00041345" w:rsidP="00DD7052">
      <w:pPr>
        <w:autoSpaceDE w:val="0"/>
        <w:autoSpaceDN w:val="0"/>
        <w:adjustRightInd w:val="0"/>
        <w:rPr>
          <w:rFonts w:ascii="TimesNewRoman" w:hAnsi="TimesNewRoman" w:cs="TimesNewRoman"/>
          <w:sz w:val="20"/>
        </w:rPr>
      </w:pPr>
    </w:p>
    <w:p w14:paraId="1DE5C2A4" w14:textId="77777777" w:rsidR="003C55D1" w:rsidRPr="00041345" w:rsidRDefault="00041345" w:rsidP="00DD7052">
      <w:pPr>
        <w:autoSpaceDE w:val="0"/>
        <w:autoSpaceDN w:val="0"/>
        <w:adjustRightInd w:val="0"/>
        <w:rPr>
          <w:rFonts w:ascii="TimesNewRoman" w:hAnsi="TimesNewRoman" w:cs="TimesNewRoman"/>
          <w:b/>
          <w:i/>
          <w:szCs w:val="22"/>
        </w:rPr>
      </w:pPr>
      <w:r w:rsidRPr="00041345">
        <w:rPr>
          <w:rFonts w:ascii="TimesNewRoman" w:hAnsi="TimesNewRoman" w:cs="TimesNewRoman"/>
          <w:b/>
          <w:i/>
          <w:szCs w:val="22"/>
        </w:rPr>
        <w:t>Modify section 13.5.7 as indicated:</w:t>
      </w:r>
    </w:p>
    <w:p w14:paraId="1268C481" w14:textId="77777777" w:rsidR="006846A9" w:rsidRDefault="006846A9" w:rsidP="00DD7052">
      <w:pPr>
        <w:autoSpaceDE w:val="0"/>
        <w:autoSpaceDN w:val="0"/>
        <w:adjustRightInd w:val="0"/>
      </w:pPr>
    </w:p>
    <w:p w14:paraId="584741CF" w14:textId="77777777" w:rsidR="006846A9" w:rsidRPr="00041345" w:rsidRDefault="006846A9" w:rsidP="006846A9">
      <w:pPr>
        <w:widowControl w:val="0"/>
        <w:autoSpaceDE w:val="0"/>
        <w:autoSpaceDN w:val="0"/>
        <w:adjustRightInd w:val="0"/>
        <w:rPr>
          <w:rFonts w:asciiTheme="majorHAnsi" w:hAnsiTheme="majorHAnsi"/>
          <w:b/>
          <w:sz w:val="20"/>
          <w:lang w:val="en-US"/>
        </w:rPr>
      </w:pPr>
      <w:r w:rsidRPr="00041345">
        <w:rPr>
          <w:rFonts w:asciiTheme="majorHAnsi" w:hAnsiTheme="majorHAnsi"/>
          <w:b/>
          <w:sz w:val="20"/>
          <w:lang w:val="en-US"/>
        </w:rPr>
        <w:t>13.5.7 Keys and key derivation algorithm for the auth</w:t>
      </w:r>
      <w:r w:rsidR="00041345" w:rsidRPr="00041345">
        <w:rPr>
          <w:rFonts w:asciiTheme="majorHAnsi" w:hAnsiTheme="majorHAnsi"/>
          <w:b/>
          <w:sz w:val="20"/>
          <w:lang w:val="en-US"/>
        </w:rPr>
        <w:t xml:space="preserve">enticated mesh peering exchange </w:t>
      </w:r>
      <w:r w:rsidRPr="00041345">
        <w:rPr>
          <w:rFonts w:asciiTheme="majorHAnsi" w:hAnsiTheme="majorHAnsi"/>
          <w:b/>
          <w:sz w:val="20"/>
          <w:lang w:val="en-US"/>
        </w:rPr>
        <w:t>(AMPE)</w:t>
      </w:r>
    </w:p>
    <w:p w14:paraId="40B47DD6" w14:textId="77777777" w:rsidR="00041345" w:rsidRDefault="00041345" w:rsidP="006846A9">
      <w:pPr>
        <w:widowControl w:val="0"/>
        <w:autoSpaceDE w:val="0"/>
        <w:autoSpaceDN w:val="0"/>
        <w:adjustRightInd w:val="0"/>
        <w:rPr>
          <w:sz w:val="20"/>
          <w:lang w:val="en-US"/>
        </w:rPr>
      </w:pPr>
    </w:p>
    <w:p w14:paraId="674C5A33" w14:textId="77777777" w:rsidR="006846A9" w:rsidRDefault="006846A9" w:rsidP="006846A9">
      <w:pPr>
        <w:widowControl w:val="0"/>
        <w:autoSpaceDE w:val="0"/>
        <w:autoSpaceDN w:val="0"/>
        <w:adjustRightInd w:val="0"/>
        <w:rPr>
          <w:sz w:val="20"/>
          <w:lang w:val="en-US"/>
        </w:rPr>
      </w:pPr>
      <w:r>
        <w:rPr>
          <w:sz w:val="20"/>
          <w:lang w:val="en-US"/>
        </w:rPr>
        <w:t xml:space="preserve">To execute the AMPE and mesh group key handshake with a candidate peer </w:t>
      </w:r>
      <w:del w:id="283" w:author="IEEE 802 Working Group" w:date="2013-05-10T13:47:00Z">
        <w:r w:rsidDel="00041345">
          <w:rPr>
            <w:sz w:val="20"/>
            <w:lang w:val="en-US"/>
          </w:rPr>
          <w:delText xml:space="preserve">mesh </w:delText>
        </w:r>
      </w:del>
      <w:r>
        <w:rPr>
          <w:sz w:val="20"/>
          <w:lang w:val="en-US"/>
        </w:rPr>
        <w:t xml:space="preserve">STA, the </w:t>
      </w:r>
      <w:proofErr w:type="spellStart"/>
      <w:ins w:id="284" w:author="IEEE 802 Working Group" w:date="2013-05-10T13:47:00Z">
        <w:r w:rsidR="00041345">
          <w:rPr>
            <w:sz w:val="20"/>
            <w:lang w:val="en-US"/>
          </w:rPr>
          <w:t>local</w:t>
        </w:r>
      </w:ins>
      <w:del w:id="285" w:author="IEEE 802 Working Group" w:date="2013-05-10T13:47:00Z">
        <w:r w:rsidDel="00041345">
          <w:rPr>
            <w:sz w:val="20"/>
            <w:lang w:val="en-US"/>
          </w:rPr>
          <w:delText xml:space="preserve">mesh </w:delText>
        </w:r>
      </w:del>
      <w:r>
        <w:rPr>
          <w:sz w:val="20"/>
          <w:lang w:val="en-US"/>
        </w:rPr>
        <w:t>STA</w:t>
      </w:r>
      <w:proofErr w:type="spellEnd"/>
      <w:r>
        <w:rPr>
          <w:sz w:val="20"/>
          <w:lang w:val="en-US"/>
        </w:rPr>
        <w:t xml:space="preserve"> shall</w:t>
      </w:r>
    </w:p>
    <w:p w14:paraId="772D4019" w14:textId="77777777" w:rsidR="006846A9" w:rsidRDefault="006846A9" w:rsidP="006846A9">
      <w:pPr>
        <w:widowControl w:val="0"/>
        <w:autoSpaceDE w:val="0"/>
        <w:autoSpaceDN w:val="0"/>
        <w:adjustRightInd w:val="0"/>
        <w:rPr>
          <w:sz w:val="20"/>
          <w:lang w:val="en-US"/>
        </w:rPr>
      </w:pPr>
      <w:proofErr w:type="gramStart"/>
      <w:r>
        <w:rPr>
          <w:sz w:val="20"/>
          <w:lang w:val="en-US"/>
        </w:rPr>
        <w:t>derive</w:t>
      </w:r>
      <w:proofErr w:type="gramEnd"/>
      <w:r>
        <w:rPr>
          <w:sz w:val="20"/>
          <w:lang w:val="en-US"/>
        </w:rPr>
        <w:t xml:space="preserve"> an authenticated encryption key (AEK) and a mesh temporal key (MTK) using the PMK it shares</w:t>
      </w:r>
    </w:p>
    <w:p w14:paraId="1E00FCAA" w14:textId="77777777" w:rsidR="006846A9" w:rsidRDefault="006846A9" w:rsidP="006846A9">
      <w:pPr>
        <w:widowControl w:val="0"/>
        <w:autoSpaceDE w:val="0"/>
        <w:autoSpaceDN w:val="0"/>
        <w:adjustRightInd w:val="0"/>
        <w:rPr>
          <w:sz w:val="20"/>
          <w:lang w:val="en-US"/>
        </w:rPr>
      </w:pPr>
      <w:proofErr w:type="gramStart"/>
      <w:r>
        <w:rPr>
          <w:sz w:val="20"/>
          <w:lang w:val="en-US"/>
        </w:rPr>
        <w:t>with</w:t>
      </w:r>
      <w:proofErr w:type="gramEnd"/>
      <w:r>
        <w:rPr>
          <w:sz w:val="20"/>
          <w:lang w:val="en-US"/>
        </w:rPr>
        <w:t xml:space="preserve"> the candidate peer mesh STA.</w:t>
      </w:r>
    </w:p>
    <w:p w14:paraId="26E9C9B8" w14:textId="77777777" w:rsidR="006846A9" w:rsidRDefault="006846A9" w:rsidP="006846A9">
      <w:pPr>
        <w:widowControl w:val="0"/>
        <w:autoSpaceDE w:val="0"/>
        <w:autoSpaceDN w:val="0"/>
        <w:adjustRightInd w:val="0"/>
        <w:rPr>
          <w:sz w:val="20"/>
          <w:lang w:val="en-US"/>
        </w:rPr>
      </w:pPr>
    </w:p>
    <w:p w14:paraId="71EC6804" w14:textId="77777777" w:rsidR="006846A9" w:rsidRDefault="006846A9" w:rsidP="006846A9">
      <w:pPr>
        <w:widowControl w:val="0"/>
        <w:autoSpaceDE w:val="0"/>
        <w:autoSpaceDN w:val="0"/>
        <w:adjustRightInd w:val="0"/>
        <w:rPr>
          <w:sz w:val="20"/>
          <w:lang w:val="en-US"/>
        </w:rPr>
      </w:pPr>
      <w:r>
        <w:rPr>
          <w:sz w:val="20"/>
          <w:lang w:val="en-US"/>
        </w:rPr>
        <w:t>The AEK is derived statically from the shared PMK. The MTK is derived from the shared PMK and</w:t>
      </w:r>
    </w:p>
    <w:p w14:paraId="155F48EF" w14:textId="77777777" w:rsidR="006846A9" w:rsidRDefault="006846A9" w:rsidP="006846A9">
      <w:pPr>
        <w:widowControl w:val="0"/>
        <w:autoSpaceDE w:val="0"/>
        <w:autoSpaceDN w:val="0"/>
        <w:adjustRightInd w:val="0"/>
        <w:rPr>
          <w:sz w:val="20"/>
          <w:lang w:val="en-US"/>
        </w:rPr>
      </w:pPr>
      <w:proofErr w:type="gramStart"/>
      <w:r>
        <w:rPr>
          <w:sz w:val="20"/>
          <w:lang w:val="en-US"/>
        </w:rPr>
        <w:t>dynamic</w:t>
      </w:r>
      <w:proofErr w:type="gramEnd"/>
      <w:r>
        <w:rPr>
          <w:sz w:val="20"/>
          <w:lang w:val="en-US"/>
        </w:rPr>
        <w:t xml:space="preserve"> information provided by the mesh STA and candidate peer mesh STA.</w:t>
      </w:r>
    </w:p>
    <w:p w14:paraId="037DA676" w14:textId="77777777" w:rsidR="006846A9" w:rsidRDefault="006846A9" w:rsidP="006846A9">
      <w:pPr>
        <w:widowControl w:val="0"/>
        <w:autoSpaceDE w:val="0"/>
        <w:autoSpaceDN w:val="0"/>
        <w:adjustRightInd w:val="0"/>
        <w:rPr>
          <w:sz w:val="20"/>
          <w:lang w:val="en-US"/>
        </w:rPr>
      </w:pPr>
    </w:p>
    <w:p w14:paraId="0667A1BC" w14:textId="77777777" w:rsidR="006846A9" w:rsidRDefault="006846A9" w:rsidP="006846A9">
      <w:pPr>
        <w:widowControl w:val="0"/>
        <w:autoSpaceDE w:val="0"/>
        <w:autoSpaceDN w:val="0"/>
        <w:adjustRightInd w:val="0"/>
        <w:rPr>
          <w:sz w:val="20"/>
          <w:lang w:val="en-US"/>
        </w:rPr>
      </w:pPr>
      <w:r>
        <w:rPr>
          <w:sz w:val="20"/>
          <w:lang w:val="en-US"/>
        </w:rPr>
        <w:t xml:space="preserve">The AEK is mutually derived by the local </w:t>
      </w:r>
      <w:del w:id="286" w:author="IEEE 802 Working Group" w:date="2013-05-10T13:47:00Z">
        <w:r w:rsidDel="00041345">
          <w:rPr>
            <w:sz w:val="20"/>
            <w:lang w:val="en-US"/>
          </w:rPr>
          <w:delText xml:space="preserve">mesh </w:delText>
        </w:r>
      </w:del>
      <w:r>
        <w:rPr>
          <w:sz w:val="20"/>
          <w:lang w:val="en-US"/>
        </w:rPr>
        <w:t xml:space="preserve">STA and the peer </w:t>
      </w:r>
      <w:del w:id="287" w:author="IEEE 802 Working Group" w:date="2013-05-10T13:48:00Z">
        <w:r w:rsidDel="00041345">
          <w:rPr>
            <w:sz w:val="20"/>
            <w:lang w:val="en-US"/>
          </w:rPr>
          <w:delText xml:space="preserve">mesh </w:delText>
        </w:r>
      </w:del>
      <w:r>
        <w:rPr>
          <w:sz w:val="20"/>
          <w:lang w:val="en-US"/>
        </w:rPr>
        <w:t>STA once a new PMK has been</w:t>
      </w:r>
    </w:p>
    <w:p w14:paraId="50B46ADC" w14:textId="77777777" w:rsidR="006846A9" w:rsidRDefault="006846A9" w:rsidP="006846A9">
      <w:pPr>
        <w:widowControl w:val="0"/>
        <w:autoSpaceDE w:val="0"/>
        <w:autoSpaceDN w:val="0"/>
        <w:adjustRightInd w:val="0"/>
        <w:rPr>
          <w:sz w:val="20"/>
          <w:lang w:val="en-US"/>
        </w:rPr>
      </w:pPr>
      <w:proofErr w:type="gramStart"/>
      <w:r>
        <w:rPr>
          <w:sz w:val="20"/>
          <w:lang w:val="en-US"/>
        </w:rPr>
        <w:t>selected</w:t>
      </w:r>
      <w:proofErr w:type="gramEnd"/>
      <w:r>
        <w:rPr>
          <w:sz w:val="20"/>
          <w:lang w:val="en-US"/>
        </w:rPr>
        <w:t>. The AEK shall be derived from the PMK by</w:t>
      </w:r>
    </w:p>
    <w:p w14:paraId="3474514A" w14:textId="77777777" w:rsidR="006846A9" w:rsidRDefault="006846A9" w:rsidP="006846A9">
      <w:pPr>
        <w:widowControl w:val="0"/>
        <w:autoSpaceDE w:val="0"/>
        <w:autoSpaceDN w:val="0"/>
        <w:adjustRightInd w:val="0"/>
        <w:rPr>
          <w:sz w:val="14"/>
          <w:szCs w:val="14"/>
          <w:lang w:val="en-US"/>
        </w:rPr>
      </w:pPr>
    </w:p>
    <w:p w14:paraId="6D5F55C7" w14:textId="77777777" w:rsidR="006846A9" w:rsidRDefault="006846A9" w:rsidP="006846A9">
      <w:pPr>
        <w:widowControl w:val="0"/>
        <w:autoSpaceDE w:val="0"/>
        <w:autoSpaceDN w:val="0"/>
        <w:adjustRightInd w:val="0"/>
        <w:ind w:firstLine="720"/>
        <w:rPr>
          <w:sz w:val="20"/>
          <w:lang w:val="en-US"/>
        </w:rPr>
      </w:pPr>
      <w:r>
        <w:rPr>
          <w:sz w:val="20"/>
          <w:lang w:val="en-US"/>
        </w:rPr>
        <w:t xml:space="preserve">AEK </w:t>
      </w:r>
      <w:r w:rsidRPr="006846A9">
        <w:rPr>
          <w:rFonts w:ascii="π|ÿˇøî0œ" w:hAnsi="π|ÿˇøî0œ" w:cs="π|ÿˇøî0œ"/>
          <w:sz w:val="20"/>
          <w:lang w:val="en-US"/>
        </w:rPr>
        <w:sym w:font="Wingdings" w:char="F0DF"/>
      </w:r>
      <w:r>
        <w:rPr>
          <w:rFonts w:ascii="π|ÿˇøî0œ" w:hAnsi="π|ÿˇøî0œ" w:cs="π|ÿˇøî0œ"/>
          <w:sz w:val="20"/>
          <w:lang w:val="en-US"/>
        </w:rPr>
        <w:t xml:space="preserve"> </w:t>
      </w:r>
      <w:r>
        <w:rPr>
          <w:sz w:val="20"/>
          <w:lang w:val="en-US"/>
        </w:rPr>
        <w:t>KDF-</w:t>
      </w:r>
      <w:proofErr w:type="gramStart"/>
      <w:r>
        <w:rPr>
          <w:sz w:val="20"/>
          <w:lang w:val="en-US"/>
        </w:rPr>
        <w:t>256(</w:t>
      </w:r>
      <w:proofErr w:type="gramEnd"/>
      <w:r>
        <w:rPr>
          <w:sz w:val="20"/>
          <w:lang w:val="en-US"/>
        </w:rPr>
        <w:t>PMK, “AEK Derivation”, Selected AKM Suite ||</w:t>
      </w:r>
    </w:p>
    <w:p w14:paraId="7D6AA196" w14:textId="77777777" w:rsidR="006846A9" w:rsidRDefault="006846A9" w:rsidP="006846A9">
      <w:pPr>
        <w:widowControl w:val="0"/>
        <w:autoSpaceDE w:val="0"/>
        <w:autoSpaceDN w:val="0"/>
        <w:adjustRightInd w:val="0"/>
        <w:ind w:left="1440" w:firstLine="720"/>
        <w:rPr>
          <w:sz w:val="20"/>
          <w:lang w:val="en-US"/>
        </w:rPr>
      </w:pPr>
      <w:proofErr w:type="gramStart"/>
      <w:r>
        <w:rPr>
          <w:sz w:val="20"/>
          <w:lang w:val="en-US"/>
        </w:rPr>
        <w:t>min</w:t>
      </w:r>
      <w:proofErr w:type="gramEnd"/>
      <w:r>
        <w:rPr>
          <w:sz w:val="20"/>
          <w:lang w:val="en-US"/>
        </w:rPr>
        <w:t>(</w:t>
      </w:r>
      <w:proofErr w:type="spellStart"/>
      <w:r>
        <w:rPr>
          <w:sz w:val="20"/>
          <w:lang w:val="en-US"/>
        </w:rPr>
        <w:t>localMAC</w:t>
      </w:r>
      <w:proofErr w:type="spellEnd"/>
      <w:r>
        <w:rPr>
          <w:sz w:val="20"/>
          <w:lang w:val="en-US"/>
        </w:rPr>
        <w:t xml:space="preserve">, </w:t>
      </w:r>
      <w:proofErr w:type="spellStart"/>
      <w:r>
        <w:rPr>
          <w:sz w:val="20"/>
          <w:lang w:val="en-US"/>
        </w:rPr>
        <w:t>peerMAC</w:t>
      </w:r>
      <w:proofErr w:type="spellEnd"/>
      <w:r>
        <w:rPr>
          <w:sz w:val="20"/>
          <w:lang w:val="en-US"/>
        </w:rPr>
        <w:t>) || max(</w:t>
      </w:r>
      <w:proofErr w:type="spellStart"/>
      <w:r>
        <w:rPr>
          <w:sz w:val="20"/>
          <w:lang w:val="en-US"/>
        </w:rPr>
        <w:t>localMAC</w:t>
      </w:r>
      <w:proofErr w:type="spellEnd"/>
      <w:r>
        <w:rPr>
          <w:sz w:val="20"/>
          <w:lang w:val="en-US"/>
        </w:rPr>
        <w:t xml:space="preserve">, </w:t>
      </w:r>
      <w:proofErr w:type="spellStart"/>
      <w:r>
        <w:rPr>
          <w:sz w:val="20"/>
          <w:lang w:val="en-US"/>
        </w:rPr>
        <w:t>peerMAC</w:t>
      </w:r>
      <w:proofErr w:type="spellEnd"/>
      <w:r>
        <w:rPr>
          <w:sz w:val="20"/>
          <w:lang w:val="en-US"/>
        </w:rPr>
        <w:t>)).</w:t>
      </w:r>
    </w:p>
    <w:p w14:paraId="7EC5DFB7" w14:textId="77777777" w:rsidR="006846A9" w:rsidRDefault="006846A9" w:rsidP="006846A9">
      <w:pPr>
        <w:widowControl w:val="0"/>
        <w:autoSpaceDE w:val="0"/>
        <w:autoSpaceDN w:val="0"/>
        <w:adjustRightInd w:val="0"/>
        <w:ind w:left="1440" w:firstLine="720"/>
        <w:rPr>
          <w:sz w:val="20"/>
          <w:lang w:val="en-US"/>
        </w:rPr>
      </w:pPr>
    </w:p>
    <w:p w14:paraId="082462CD" w14:textId="77777777" w:rsidR="006846A9" w:rsidRDefault="006846A9" w:rsidP="006846A9">
      <w:pPr>
        <w:widowControl w:val="0"/>
        <w:autoSpaceDE w:val="0"/>
        <w:autoSpaceDN w:val="0"/>
        <w:adjustRightInd w:val="0"/>
        <w:rPr>
          <w:sz w:val="20"/>
          <w:lang w:val="en-US"/>
        </w:rPr>
      </w:pPr>
      <w:r>
        <w:rPr>
          <w:sz w:val="20"/>
          <w:lang w:val="en-US"/>
        </w:rPr>
        <w:t>The temporal key (MTK) shall be derived from the PMK by</w:t>
      </w:r>
    </w:p>
    <w:p w14:paraId="76EEF490" w14:textId="77777777" w:rsidR="006846A9" w:rsidRDefault="006846A9" w:rsidP="006846A9">
      <w:pPr>
        <w:widowControl w:val="0"/>
        <w:autoSpaceDE w:val="0"/>
        <w:autoSpaceDN w:val="0"/>
        <w:adjustRightInd w:val="0"/>
        <w:rPr>
          <w:sz w:val="20"/>
          <w:lang w:val="en-US"/>
        </w:rPr>
      </w:pPr>
    </w:p>
    <w:p w14:paraId="48292AF4" w14:textId="77777777" w:rsidR="006846A9" w:rsidRDefault="006846A9" w:rsidP="006846A9">
      <w:pPr>
        <w:widowControl w:val="0"/>
        <w:autoSpaceDE w:val="0"/>
        <w:autoSpaceDN w:val="0"/>
        <w:adjustRightInd w:val="0"/>
        <w:ind w:firstLine="720"/>
        <w:rPr>
          <w:sz w:val="20"/>
          <w:lang w:val="en-US"/>
        </w:rPr>
      </w:pPr>
      <w:r>
        <w:rPr>
          <w:sz w:val="20"/>
          <w:lang w:val="en-US"/>
        </w:rPr>
        <w:t xml:space="preserve">MTK </w:t>
      </w:r>
      <w:r w:rsidRPr="006846A9">
        <w:rPr>
          <w:rFonts w:ascii="π|ÿˇøî0œ" w:hAnsi="π|ÿˇøî0œ" w:cs="π|ÿˇøî0œ"/>
          <w:sz w:val="20"/>
          <w:lang w:val="en-US"/>
        </w:rPr>
        <w:sym w:font="Wingdings" w:char="F0DF"/>
      </w:r>
      <w:r>
        <w:rPr>
          <w:rFonts w:ascii="π|ÿˇøî0œ" w:hAnsi="π|ÿˇøî0œ" w:cs="π|ÿˇøî0œ"/>
          <w:sz w:val="20"/>
          <w:lang w:val="en-US"/>
        </w:rPr>
        <w:t xml:space="preserve"> </w:t>
      </w:r>
      <w:r>
        <w:rPr>
          <w:sz w:val="20"/>
          <w:lang w:val="en-US"/>
        </w:rPr>
        <w:t>KDF-</w:t>
      </w:r>
      <w:proofErr w:type="gramStart"/>
      <w:r>
        <w:rPr>
          <w:sz w:val="20"/>
          <w:lang w:val="en-US"/>
        </w:rPr>
        <w:t>X(</w:t>
      </w:r>
      <w:proofErr w:type="gramEnd"/>
      <w:r>
        <w:rPr>
          <w:sz w:val="20"/>
          <w:lang w:val="en-US"/>
        </w:rPr>
        <w:t>PMK, “Temporal Key Derivation”, min(</w:t>
      </w:r>
      <w:proofErr w:type="spellStart"/>
      <w:r>
        <w:rPr>
          <w:sz w:val="20"/>
          <w:lang w:val="en-US"/>
        </w:rPr>
        <w:t>localNonce</w:t>
      </w:r>
      <w:proofErr w:type="spellEnd"/>
      <w:r>
        <w:rPr>
          <w:sz w:val="20"/>
          <w:lang w:val="en-US"/>
        </w:rPr>
        <w:t xml:space="preserve">, </w:t>
      </w:r>
      <w:proofErr w:type="spellStart"/>
      <w:r>
        <w:rPr>
          <w:sz w:val="20"/>
          <w:lang w:val="en-US"/>
        </w:rPr>
        <w:t>peerNonce</w:t>
      </w:r>
      <w:proofErr w:type="spellEnd"/>
      <w:r>
        <w:rPr>
          <w:sz w:val="20"/>
          <w:lang w:val="en-US"/>
        </w:rPr>
        <w:t>) ||</w:t>
      </w:r>
    </w:p>
    <w:p w14:paraId="6E61A92E" w14:textId="77777777" w:rsidR="006846A9" w:rsidRDefault="006846A9" w:rsidP="006846A9">
      <w:pPr>
        <w:widowControl w:val="0"/>
        <w:autoSpaceDE w:val="0"/>
        <w:autoSpaceDN w:val="0"/>
        <w:adjustRightInd w:val="0"/>
        <w:ind w:left="1440" w:firstLine="720"/>
        <w:rPr>
          <w:sz w:val="20"/>
          <w:lang w:val="en-US"/>
        </w:rPr>
      </w:pPr>
      <w:proofErr w:type="gramStart"/>
      <w:r>
        <w:rPr>
          <w:sz w:val="20"/>
          <w:lang w:val="en-US"/>
        </w:rPr>
        <w:t>max</w:t>
      </w:r>
      <w:proofErr w:type="gramEnd"/>
      <w:r>
        <w:rPr>
          <w:sz w:val="20"/>
          <w:lang w:val="en-US"/>
        </w:rPr>
        <w:t>(</w:t>
      </w:r>
      <w:proofErr w:type="spellStart"/>
      <w:r>
        <w:rPr>
          <w:sz w:val="20"/>
          <w:lang w:val="en-US"/>
        </w:rPr>
        <w:t>localNonce</w:t>
      </w:r>
      <w:proofErr w:type="spellEnd"/>
      <w:r>
        <w:rPr>
          <w:sz w:val="20"/>
          <w:lang w:val="en-US"/>
        </w:rPr>
        <w:t xml:space="preserve">, </w:t>
      </w:r>
      <w:proofErr w:type="spellStart"/>
      <w:r>
        <w:rPr>
          <w:sz w:val="20"/>
          <w:lang w:val="en-US"/>
        </w:rPr>
        <w:t>peerNonce</w:t>
      </w:r>
      <w:proofErr w:type="spellEnd"/>
      <w:r>
        <w:rPr>
          <w:sz w:val="20"/>
          <w:lang w:val="en-US"/>
        </w:rPr>
        <w:t>) || min(</w:t>
      </w:r>
      <w:proofErr w:type="spellStart"/>
      <w:r>
        <w:rPr>
          <w:sz w:val="20"/>
          <w:lang w:val="en-US"/>
        </w:rPr>
        <w:t>localLinkID</w:t>
      </w:r>
      <w:proofErr w:type="spellEnd"/>
      <w:r>
        <w:rPr>
          <w:sz w:val="20"/>
          <w:lang w:val="en-US"/>
        </w:rPr>
        <w:t xml:space="preserve">, </w:t>
      </w:r>
      <w:proofErr w:type="spellStart"/>
      <w:r>
        <w:rPr>
          <w:sz w:val="20"/>
          <w:lang w:val="en-US"/>
        </w:rPr>
        <w:t>peerLinkID</w:t>
      </w:r>
      <w:proofErr w:type="spellEnd"/>
      <w:r>
        <w:rPr>
          <w:sz w:val="20"/>
          <w:lang w:val="en-US"/>
        </w:rPr>
        <w:t>) ||</w:t>
      </w:r>
    </w:p>
    <w:p w14:paraId="33A4420C" w14:textId="77777777" w:rsidR="006846A9" w:rsidRDefault="006846A9" w:rsidP="006846A9">
      <w:pPr>
        <w:widowControl w:val="0"/>
        <w:autoSpaceDE w:val="0"/>
        <w:autoSpaceDN w:val="0"/>
        <w:adjustRightInd w:val="0"/>
        <w:ind w:left="1440" w:firstLine="720"/>
        <w:rPr>
          <w:sz w:val="20"/>
          <w:lang w:val="en-US"/>
        </w:rPr>
      </w:pPr>
      <w:proofErr w:type="gramStart"/>
      <w:r>
        <w:rPr>
          <w:sz w:val="20"/>
          <w:lang w:val="en-US"/>
        </w:rPr>
        <w:t>max</w:t>
      </w:r>
      <w:proofErr w:type="gramEnd"/>
      <w:r>
        <w:rPr>
          <w:sz w:val="20"/>
          <w:lang w:val="en-US"/>
        </w:rPr>
        <w:t>(</w:t>
      </w:r>
      <w:proofErr w:type="spellStart"/>
      <w:r>
        <w:rPr>
          <w:sz w:val="20"/>
          <w:lang w:val="en-US"/>
        </w:rPr>
        <w:t>localLinkID</w:t>
      </w:r>
      <w:proofErr w:type="spellEnd"/>
      <w:r>
        <w:rPr>
          <w:sz w:val="20"/>
          <w:lang w:val="en-US"/>
        </w:rPr>
        <w:t xml:space="preserve">, </w:t>
      </w:r>
      <w:proofErr w:type="spellStart"/>
      <w:r>
        <w:rPr>
          <w:sz w:val="20"/>
          <w:lang w:val="en-US"/>
        </w:rPr>
        <w:t>peerLinkID</w:t>
      </w:r>
      <w:proofErr w:type="spellEnd"/>
      <w:r>
        <w:rPr>
          <w:sz w:val="20"/>
          <w:lang w:val="en-US"/>
        </w:rPr>
        <w:t>) || Selected AKM Suite ||</w:t>
      </w:r>
    </w:p>
    <w:p w14:paraId="3F869569" w14:textId="77777777" w:rsidR="006846A9" w:rsidRDefault="006846A9" w:rsidP="006846A9">
      <w:pPr>
        <w:widowControl w:val="0"/>
        <w:autoSpaceDE w:val="0"/>
        <w:autoSpaceDN w:val="0"/>
        <w:adjustRightInd w:val="0"/>
        <w:ind w:left="1440" w:firstLine="720"/>
        <w:rPr>
          <w:sz w:val="20"/>
          <w:lang w:val="en-US"/>
        </w:rPr>
      </w:pPr>
      <w:proofErr w:type="gramStart"/>
      <w:r>
        <w:rPr>
          <w:sz w:val="20"/>
          <w:lang w:val="en-US"/>
        </w:rPr>
        <w:t>min</w:t>
      </w:r>
      <w:proofErr w:type="gramEnd"/>
      <w:r>
        <w:rPr>
          <w:sz w:val="20"/>
          <w:lang w:val="en-US"/>
        </w:rPr>
        <w:t>(</w:t>
      </w:r>
      <w:proofErr w:type="spellStart"/>
      <w:r>
        <w:rPr>
          <w:sz w:val="20"/>
          <w:lang w:val="en-US"/>
        </w:rPr>
        <w:t>localMAC</w:t>
      </w:r>
      <w:proofErr w:type="spellEnd"/>
      <w:r>
        <w:rPr>
          <w:sz w:val="20"/>
          <w:lang w:val="en-US"/>
        </w:rPr>
        <w:t xml:space="preserve">, </w:t>
      </w:r>
      <w:proofErr w:type="spellStart"/>
      <w:r>
        <w:rPr>
          <w:sz w:val="20"/>
          <w:lang w:val="en-US"/>
        </w:rPr>
        <w:t>peerMAC</w:t>
      </w:r>
      <w:proofErr w:type="spellEnd"/>
      <w:r>
        <w:rPr>
          <w:sz w:val="20"/>
          <w:lang w:val="en-US"/>
        </w:rPr>
        <w:t>) || max(</w:t>
      </w:r>
      <w:proofErr w:type="spellStart"/>
      <w:r>
        <w:rPr>
          <w:sz w:val="20"/>
          <w:lang w:val="en-US"/>
        </w:rPr>
        <w:t>localMAC</w:t>
      </w:r>
      <w:proofErr w:type="spellEnd"/>
      <w:r>
        <w:rPr>
          <w:sz w:val="20"/>
          <w:lang w:val="en-US"/>
        </w:rPr>
        <w:t xml:space="preserve">, </w:t>
      </w:r>
      <w:proofErr w:type="spellStart"/>
      <w:r>
        <w:rPr>
          <w:sz w:val="20"/>
          <w:lang w:val="en-US"/>
        </w:rPr>
        <w:t>peerMAC</w:t>
      </w:r>
      <w:proofErr w:type="spellEnd"/>
      <w:r>
        <w:rPr>
          <w:sz w:val="20"/>
          <w:lang w:val="en-US"/>
        </w:rPr>
        <w:t>)).</w:t>
      </w:r>
    </w:p>
    <w:p w14:paraId="291EA8D3" w14:textId="77777777" w:rsidR="006846A9" w:rsidRDefault="006846A9" w:rsidP="006846A9">
      <w:pPr>
        <w:widowControl w:val="0"/>
        <w:autoSpaceDE w:val="0"/>
        <w:autoSpaceDN w:val="0"/>
        <w:adjustRightInd w:val="0"/>
        <w:rPr>
          <w:sz w:val="20"/>
          <w:lang w:val="en-US"/>
        </w:rPr>
      </w:pPr>
    </w:p>
    <w:p w14:paraId="183F6BAA" w14:textId="77777777" w:rsidR="006846A9" w:rsidRDefault="006846A9" w:rsidP="006846A9">
      <w:pPr>
        <w:widowControl w:val="0"/>
        <w:autoSpaceDE w:val="0"/>
        <w:autoSpaceDN w:val="0"/>
        <w:adjustRightInd w:val="0"/>
        <w:rPr>
          <w:sz w:val="20"/>
          <w:lang w:val="en-US"/>
        </w:rPr>
      </w:pPr>
      <w:r>
        <w:rPr>
          <w:sz w:val="20"/>
          <w:lang w:val="en-US"/>
        </w:rPr>
        <w:t>CCMP uses X = 128. The “min” and “max” operations for IEEE 802 addresses are with the address</w:t>
      </w:r>
    </w:p>
    <w:p w14:paraId="54121766" w14:textId="77777777" w:rsidR="006846A9" w:rsidRDefault="006846A9" w:rsidP="006846A9">
      <w:pPr>
        <w:widowControl w:val="0"/>
        <w:autoSpaceDE w:val="0"/>
        <w:autoSpaceDN w:val="0"/>
        <w:adjustRightInd w:val="0"/>
        <w:rPr>
          <w:sz w:val="20"/>
          <w:lang w:val="en-US"/>
        </w:rPr>
      </w:pPr>
      <w:proofErr w:type="gramStart"/>
      <w:r>
        <w:rPr>
          <w:sz w:val="20"/>
          <w:lang w:val="en-US"/>
        </w:rPr>
        <w:t>converted</w:t>
      </w:r>
      <w:proofErr w:type="gramEnd"/>
      <w:r>
        <w:rPr>
          <w:sz w:val="20"/>
          <w:lang w:val="en-US"/>
        </w:rPr>
        <w:t xml:space="preserve"> to a positive integer, treating the first transmitted octet as the most significant octet of the integer</w:t>
      </w:r>
    </w:p>
    <w:p w14:paraId="55187833" w14:textId="77777777" w:rsidR="006846A9" w:rsidRDefault="006846A9" w:rsidP="006846A9">
      <w:pPr>
        <w:widowControl w:val="0"/>
        <w:autoSpaceDE w:val="0"/>
        <w:autoSpaceDN w:val="0"/>
        <w:adjustRightInd w:val="0"/>
        <w:rPr>
          <w:sz w:val="20"/>
          <w:lang w:val="en-US"/>
        </w:rPr>
      </w:pPr>
      <w:proofErr w:type="gramStart"/>
      <w:r>
        <w:rPr>
          <w:sz w:val="20"/>
          <w:lang w:val="en-US"/>
        </w:rPr>
        <w:t>as</w:t>
      </w:r>
      <w:proofErr w:type="gramEnd"/>
      <w:r>
        <w:rPr>
          <w:sz w:val="20"/>
          <w:lang w:val="en-US"/>
        </w:rPr>
        <w:t xml:space="preserve"> specified in 11.6.1.3 (Pairwise key hierarchy). The min and max operations for </w:t>
      </w:r>
      <w:proofErr w:type="spellStart"/>
      <w:r>
        <w:rPr>
          <w:sz w:val="20"/>
          <w:lang w:val="en-US"/>
        </w:rPr>
        <w:t>nonces</w:t>
      </w:r>
      <w:proofErr w:type="spellEnd"/>
      <w:r>
        <w:rPr>
          <w:sz w:val="20"/>
          <w:lang w:val="en-US"/>
        </w:rPr>
        <w:t xml:space="preserve"> are with the </w:t>
      </w:r>
      <w:proofErr w:type="spellStart"/>
      <w:r>
        <w:rPr>
          <w:sz w:val="20"/>
          <w:lang w:val="en-US"/>
        </w:rPr>
        <w:t>nonces</w:t>
      </w:r>
      <w:proofErr w:type="spellEnd"/>
    </w:p>
    <w:p w14:paraId="26C815B2" w14:textId="77777777" w:rsidR="006846A9" w:rsidRDefault="006846A9" w:rsidP="006846A9">
      <w:pPr>
        <w:widowControl w:val="0"/>
        <w:autoSpaceDE w:val="0"/>
        <w:autoSpaceDN w:val="0"/>
        <w:adjustRightInd w:val="0"/>
        <w:rPr>
          <w:sz w:val="20"/>
          <w:lang w:val="en-US"/>
        </w:rPr>
      </w:pPr>
      <w:proofErr w:type="gramStart"/>
      <w:r>
        <w:rPr>
          <w:sz w:val="20"/>
          <w:lang w:val="en-US"/>
        </w:rPr>
        <w:t>treated</w:t>
      </w:r>
      <w:proofErr w:type="gramEnd"/>
      <w:r>
        <w:rPr>
          <w:sz w:val="20"/>
          <w:lang w:val="en-US"/>
        </w:rPr>
        <w:t xml:space="preserve"> as positive integers converted as specified in 8.2.2 (Conventions).</w:t>
      </w:r>
    </w:p>
    <w:p w14:paraId="64F506FB" w14:textId="77777777" w:rsidR="006846A9" w:rsidRDefault="006846A9" w:rsidP="006846A9">
      <w:pPr>
        <w:widowControl w:val="0"/>
        <w:autoSpaceDE w:val="0"/>
        <w:autoSpaceDN w:val="0"/>
        <w:adjustRightInd w:val="0"/>
        <w:rPr>
          <w:sz w:val="20"/>
          <w:lang w:val="en-US"/>
        </w:rPr>
      </w:pPr>
    </w:p>
    <w:p w14:paraId="2719C9AA" w14:textId="77777777" w:rsidR="006846A9" w:rsidRDefault="006846A9" w:rsidP="006846A9">
      <w:pPr>
        <w:widowControl w:val="0"/>
        <w:autoSpaceDE w:val="0"/>
        <w:autoSpaceDN w:val="0"/>
        <w:adjustRightInd w:val="0"/>
        <w:rPr>
          <w:sz w:val="20"/>
          <w:lang w:val="en-US"/>
        </w:rPr>
      </w:pPr>
      <w:r>
        <w:rPr>
          <w:sz w:val="20"/>
          <w:lang w:val="en-US"/>
        </w:rPr>
        <w:t xml:space="preserve">The MTK is used to protect communications between two peer </w:t>
      </w:r>
      <w:del w:id="288" w:author="IEEE 802 Working Group" w:date="2013-05-10T13:48:00Z">
        <w:r w:rsidDel="00041345">
          <w:rPr>
            <w:sz w:val="20"/>
            <w:lang w:val="en-US"/>
          </w:rPr>
          <w:delText xml:space="preserve">mesh </w:delText>
        </w:r>
      </w:del>
      <w:r>
        <w:rPr>
          <w:sz w:val="20"/>
          <w:lang w:val="en-US"/>
        </w:rPr>
        <w:t xml:space="preserve">STAs. The local </w:t>
      </w:r>
      <w:del w:id="289" w:author="IEEE 802 Working Group" w:date="2013-05-10T13:48:00Z">
        <w:r w:rsidDel="00041345">
          <w:rPr>
            <w:sz w:val="20"/>
            <w:lang w:val="en-US"/>
          </w:rPr>
          <w:delText xml:space="preserve">mesh </w:delText>
        </w:r>
      </w:del>
      <w:r>
        <w:rPr>
          <w:sz w:val="20"/>
          <w:lang w:val="en-US"/>
        </w:rPr>
        <w:t>STA and peer</w:t>
      </w:r>
    </w:p>
    <w:p w14:paraId="235A499D" w14:textId="77777777" w:rsidR="006846A9" w:rsidRDefault="006846A9" w:rsidP="006846A9">
      <w:pPr>
        <w:widowControl w:val="0"/>
        <w:autoSpaceDE w:val="0"/>
        <w:autoSpaceDN w:val="0"/>
        <w:adjustRightInd w:val="0"/>
        <w:rPr>
          <w:sz w:val="20"/>
          <w:lang w:val="en-US"/>
        </w:rPr>
      </w:pPr>
      <w:del w:id="290" w:author="IEEE 802 Working Group" w:date="2013-05-10T13:48:00Z">
        <w:r w:rsidDel="00041345">
          <w:rPr>
            <w:sz w:val="20"/>
            <w:lang w:val="en-US"/>
          </w:rPr>
          <w:delText xml:space="preserve">mesh </w:delText>
        </w:r>
      </w:del>
      <w:r>
        <w:rPr>
          <w:sz w:val="20"/>
          <w:lang w:val="en-US"/>
        </w:rPr>
        <w:t>STA derive an MTK per peering instance and may rekey the MTK using AMPE.</w:t>
      </w:r>
    </w:p>
    <w:p w14:paraId="59C6D11E" w14:textId="77777777" w:rsidR="00CA09B2" w:rsidRPr="00DD7052" w:rsidRDefault="00CA09B2" w:rsidP="006846A9">
      <w:pPr>
        <w:autoSpaceDE w:val="0"/>
        <w:autoSpaceDN w:val="0"/>
        <w:adjustRightInd w:val="0"/>
        <w:rPr>
          <w:rFonts w:ascii="TimesNewRoman" w:hAnsi="TimesNewRoman" w:cs="TimesNewRoman"/>
          <w:sz w:val="20"/>
        </w:rPr>
      </w:pPr>
      <w:r>
        <w:br w:type="page"/>
      </w:r>
      <w:r w:rsidRPr="00DD7052">
        <w:rPr>
          <w:b/>
          <w:sz w:val="24"/>
        </w:rPr>
        <w:lastRenderedPageBreak/>
        <w:t>References:</w:t>
      </w:r>
    </w:p>
    <w:p w14:paraId="3B5157DF"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8" w:author="YVLAAdmin" w:date="2013-05-10T09:14:00Z" w:initials="Y">
    <w:p w14:paraId="722A115C" w14:textId="77777777" w:rsidR="001E3664" w:rsidRDefault="001E3664">
      <w:pPr>
        <w:pStyle w:val="CommentText"/>
      </w:pPr>
      <w:r>
        <w:rPr>
          <w:rStyle w:val="CommentReference"/>
        </w:rPr>
        <w:annotationRef/>
      </w:r>
      <w:r>
        <w:t>802.11 style guide doesn’t like the use of “set to” when talking about reading the value of a MIB variable</w:t>
      </w:r>
    </w:p>
  </w:comment>
  <w:comment w:id="234" w:author="YVLAAdmin" w:date="2013-05-10T09:27:00Z" w:initials="Y">
    <w:p w14:paraId="52E8E04B" w14:textId="77777777" w:rsidR="001E3664" w:rsidRDefault="001E3664">
      <w:pPr>
        <w:pStyle w:val="CommentText"/>
      </w:pPr>
      <w:r>
        <w:rPr>
          <w:rStyle w:val="CommentReference"/>
        </w:rPr>
        <w:annotationRef/>
      </w:r>
      <w:r>
        <w:t xml:space="preserve">The AP’s public-private key pair should not be deleted if the protocol fails, because it might be being used for an active </w:t>
      </w:r>
      <w:proofErr w:type="spellStart"/>
      <w:r>
        <w:t>peerkey</w:t>
      </w:r>
      <w:proofErr w:type="spellEnd"/>
      <w:r>
        <w:t xml:space="preserve"> security association with other APs. Also the time taken to generate the keys is significant, so having to keep regenerating them would provide a denial of service attack.</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3B2D3" w14:textId="77777777" w:rsidR="001E3664" w:rsidRDefault="001E3664">
      <w:r>
        <w:separator/>
      </w:r>
    </w:p>
  </w:endnote>
  <w:endnote w:type="continuationSeparator" w:id="0">
    <w:p w14:paraId="1D77761D" w14:textId="77777777" w:rsidR="001E3664" w:rsidRDefault="001E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π|ÿˇøî0œ">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0E8EC" w14:textId="6BBF3DF4" w:rsidR="001E3664" w:rsidRDefault="000B4043">
    <w:pPr>
      <w:pStyle w:val="Footer"/>
      <w:tabs>
        <w:tab w:val="clear" w:pos="6480"/>
        <w:tab w:val="center" w:pos="4680"/>
        <w:tab w:val="right" w:pos="9360"/>
      </w:tabs>
    </w:pPr>
    <w:r>
      <w:t xml:space="preserve">Clarification of AP </w:t>
    </w:r>
    <w:proofErr w:type="spellStart"/>
    <w:r>
      <w:t>Peerkey</w:t>
    </w:r>
    <w:proofErr w:type="spellEnd"/>
    <w:r w:rsidR="001E3664">
      <w:tab/>
      <w:t xml:space="preserve">page </w:t>
    </w:r>
    <w:r w:rsidR="001E3664">
      <w:fldChar w:fldCharType="begin"/>
    </w:r>
    <w:r w:rsidR="001E3664">
      <w:instrText xml:space="preserve">page </w:instrText>
    </w:r>
    <w:r w:rsidR="001E3664">
      <w:fldChar w:fldCharType="separate"/>
    </w:r>
    <w:r>
      <w:rPr>
        <w:noProof/>
      </w:rPr>
      <w:t>2</w:t>
    </w:r>
    <w:r w:rsidR="001E3664">
      <w:fldChar w:fldCharType="end"/>
    </w:r>
    <w:r w:rsidR="00EE49AC">
      <w:tab/>
    </w:r>
    <w:r w:rsidR="001E3664">
      <w:t>Harkins (</w:t>
    </w:r>
    <w:r w:rsidR="00EE49AC">
      <w:t>Aruba Networks</w:t>
    </w:r>
    <w:r w:rsidR="001E3664">
      <w:t xml:space="preserve">) </w:t>
    </w:r>
  </w:p>
  <w:p w14:paraId="0AE47C35" w14:textId="77777777" w:rsidR="001E3664" w:rsidRDefault="001E366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DECF4" w14:textId="77777777" w:rsidR="001E3664" w:rsidRDefault="001E3664">
      <w:r>
        <w:separator/>
      </w:r>
    </w:p>
  </w:footnote>
  <w:footnote w:type="continuationSeparator" w:id="0">
    <w:p w14:paraId="7BD1A390" w14:textId="77777777" w:rsidR="001E3664" w:rsidRDefault="001E36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15A79" w14:textId="447D3C38" w:rsidR="001E3664" w:rsidRDefault="001E3664">
    <w:pPr>
      <w:pStyle w:val="Header"/>
      <w:tabs>
        <w:tab w:val="clear" w:pos="6480"/>
        <w:tab w:val="center" w:pos="4680"/>
        <w:tab w:val="right" w:pos="9360"/>
      </w:tabs>
    </w:pPr>
    <w:r>
      <w:t>May 2013</w:t>
    </w:r>
    <w:r>
      <w:tab/>
    </w:r>
    <w:r>
      <w:tab/>
    </w:r>
    <w:r w:rsidR="00EE49AC">
      <w:t>doc.: IEEE 802.11-13/0513r2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16FE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36DCD"/>
    <w:multiLevelType w:val="hybridMultilevel"/>
    <w:tmpl w:val="361085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4362C4"/>
    <w:multiLevelType w:val="hybridMultilevel"/>
    <w:tmpl w:val="DF740A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8C520C"/>
    <w:multiLevelType w:val="hybridMultilevel"/>
    <w:tmpl w:val="D6866D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CD0129"/>
    <w:multiLevelType w:val="hybridMultilevel"/>
    <w:tmpl w:val="63ECB90A"/>
    <w:lvl w:ilvl="0" w:tplc="C6A43EFC">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0817AE"/>
    <w:multiLevelType w:val="hybridMultilevel"/>
    <w:tmpl w:val="25CA38EE"/>
    <w:lvl w:ilvl="0" w:tplc="C6A43EFC">
      <w:start w:val="1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5F4B05"/>
    <w:multiLevelType w:val="hybridMultilevel"/>
    <w:tmpl w:val="871CCD2C"/>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9E53D07"/>
    <w:multiLevelType w:val="hybridMultilevel"/>
    <w:tmpl w:val="B6CA087A"/>
    <w:lvl w:ilvl="0" w:tplc="08090017">
      <w:start w:val="1"/>
      <w:numFmt w:val="lowerLetter"/>
      <w:lvlText w:val="%1)"/>
      <w:lvlJc w:val="left"/>
      <w:pPr>
        <w:ind w:left="720" w:hanging="360"/>
      </w:pPr>
      <w:rPr>
        <w:rFonts w:hint="default"/>
      </w:rPr>
    </w:lvl>
    <w:lvl w:ilvl="1" w:tplc="92BCB17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7"/>
  </w:num>
  <w:num w:numId="5">
    <w:abstractNumId w:val="6"/>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A1"/>
    <w:rsid w:val="00024548"/>
    <w:rsid w:val="0003249D"/>
    <w:rsid w:val="00041345"/>
    <w:rsid w:val="000B4043"/>
    <w:rsid w:val="000E6929"/>
    <w:rsid w:val="000F7669"/>
    <w:rsid w:val="001632A2"/>
    <w:rsid w:val="001C0BED"/>
    <w:rsid w:val="001D723B"/>
    <w:rsid w:val="001E3018"/>
    <w:rsid w:val="001E3664"/>
    <w:rsid w:val="00242EB1"/>
    <w:rsid w:val="00260C64"/>
    <w:rsid w:val="0029020B"/>
    <w:rsid w:val="002D44BE"/>
    <w:rsid w:val="003C55D1"/>
    <w:rsid w:val="003E5E22"/>
    <w:rsid w:val="00442037"/>
    <w:rsid w:val="0046317A"/>
    <w:rsid w:val="004B064B"/>
    <w:rsid w:val="004C791E"/>
    <w:rsid w:val="005077A8"/>
    <w:rsid w:val="00507D69"/>
    <w:rsid w:val="005503B0"/>
    <w:rsid w:val="005C71A9"/>
    <w:rsid w:val="005E6C80"/>
    <w:rsid w:val="006218C5"/>
    <w:rsid w:val="0062440B"/>
    <w:rsid w:val="006846A9"/>
    <w:rsid w:val="006B42AD"/>
    <w:rsid w:val="006C0727"/>
    <w:rsid w:val="006D5A2F"/>
    <w:rsid w:val="006E145F"/>
    <w:rsid w:val="00716897"/>
    <w:rsid w:val="00752F37"/>
    <w:rsid w:val="00765DA4"/>
    <w:rsid w:val="00770572"/>
    <w:rsid w:val="007923BF"/>
    <w:rsid w:val="00854761"/>
    <w:rsid w:val="00880F49"/>
    <w:rsid w:val="00886E1D"/>
    <w:rsid w:val="008C6B2C"/>
    <w:rsid w:val="00922182"/>
    <w:rsid w:val="009977AF"/>
    <w:rsid w:val="009B1A03"/>
    <w:rsid w:val="009D15EF"/>
    <w:rsid w:val="009F2FBC"/>
    <w:rsid w:val="00A3397E"/>
    <w:rsid w:val="00A54758"/>
    <w:rsid w:val="00A634B6"/>
    <w:rsid w:val="00A67D56"/>
    <w:rsid w:val="00A748F0"/>
    <w:rsid w:val="00A864D2"/>
    <w:rsid w:val="00AA427C"/>
    <w:rsid w:val="00AB0F9A"/>
    <w:rsid w:val="00B03CB3"/>
    <w:rsid w:val="00B84AD2"/>
    <w:rsid w:val="00BD5F75"/>
    <w:rsid w:val="00BE575F"/>
    <w:rsid w:val="00BE68C2"/>
    <w:rsid w:val="00CA09B2"/>
    <w:rsid w:val="00DC5A7B"/>
    <w:rsid w:val="00DD7052"/>
    <w:rsid w:val="00DF1DB0"/>
    <w:rsid w:val="00E37F7A"/>
    <w:rsid w:val="00E44C27"/>
    <w:rsid w:val="00E97EA1"/>
    <w:rsid w:val="00EE49AC"/>
    <w:rsid w:val="00F8426D"/>
    <w:rsid w:val="00FA273B"/>
    <w:rsid w:val="00FD6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29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E37F7A"/>
    <w:rPr>
      <w:rFonts w:ascii="Tahoma" w:hAnsi="Tahoma" w:cs="Tahoma"/>
      <w:sz w:val="16"/>
      <w:szCs w:val="16"/>
    </w:rPr>
  </w:style>
  <w:style w:type="character" w:customStyle="1" w:styleId="BalloonTextChar">
    <w:name w:val="Balloon Text Char"/>
    <w:basedOn w:val="DefaultParagraphFont"/>
    <w:link w:val="BalloonText"/>
    <w:rsid w:val="00E37F7A"/>
    <w:rPr>
      <w:rFonts w:ascii="Tahoma" w:hAnsi="Tahoma" w:cs="Tahoma"/>
      <w:sz w:val="16"/>
      <w:szCs w:val="16"/>
      <w:lang w:val="en-GB"/>
    </w:rPr>
  </w:style>
  <w:style w:type="character" w:styleId="CommentReference">
    <w:name w:val="annotation reference"/>
    <w:basedOn w:val="DefaultParagraphFont"/>
    <w:rsid w:val="00FA273B"/>
    <w:rPr>
      <w:sz w:val="16"/>
      <w:szCs w:val="16"/>
    </w:rPr>
  </w:style>
  <w:style w:type="paragraph" w:styleId="CommentText">
    <w:name w:val="annotation text"/>
    <w:basedOn w:val="Normal"/>
    <w:link w:val="CommentTextChar"/>
    <w:rsid w:val="00FA273B"/>
    <w:rPr>
      <w:sz w:val="20"/>
    </w:rPr>
  </w:style>
  <w:style w:type="character" w:customStyle="1" w:styleId="CommentTextChar">
    <w:name w:val="Comment Text Char"/>
    <w:basedOn w:val="DefaultParagraphFont"/>
    <w:link w:val="CommentText"/>
    <w:rsid w:val="00FA273B"/>
    <w:rPr>
      <w:lang w:val="en-GB"/>
    </w:rPr>
  </w:style>
  <w:style w:type="paragraph" w:styleId="CommentSubject">
    <w:name w:val="annotation subject"/>
    <w:basedOn w:val="CommentText"/>
    <w:next w:val="CommentText"/>
    <w:link w:val="CommentSubjectChar"/>
    <w:rsid w:val="00FA273B"/>
    <w:rPr>
      <w:b/>
      <w:bCs/>
    </w:rPr>
  </w:style>
  <w:style w:type="character" w:customStyle="1" w:styleId="CommentSubjectChar">
    <w:name w:val="Comment Subject Char"/>
    <w:basedOn w:val="CommentTextChar"/>
    <w:link w:val="CommentSubject"/>
    <w:rsid w:val="00FA273B"/>
    <w:rPr>
      <w:b/>
      <w:bCs/>
      <w:lang w:val="en-GB"/>
    </w:rPr>
  </w:style>
  <w:style w:type="paragraph" w:styleId="ListParagraph">
    <w:name w:val="List Paragraph"/>
    <w:basedOn w:val="Normal"/>
    <w:uiPriority w:val="72"/>
    <w:rsid w:val="003E5E22"/>
    <w:pPr>
      <w:ind w:left="720"/>
      <w:contextualSpacing/>
    </w:pPr>
  </w:style>
  <w:style w:type="table" w:styleId="TableGrid">
    <w:name w:val="Table Grid"/>
    <w:basedOn w:val="TableNormal"/>
    <w:rsid w:val="004C7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E37F7A"/>
    <w:rPr>
      <w:rFonts w:ascii="Tahoma" w:hAnsi="Tahoma" w:cs="Tahoma"/>
      <w:sz w:val="16"/>
      <w:szCs w:val="16"/>
    </w:rPr>
  </w:style>
  <w:style w:type="character" w:customStyle="1" w:styleId="BalloonTextChar">
    <w:name w:val="Balloon Text Char"/>
    <w:basedOn w:val="DefaultParagraphFont"/>
    <w:link w:val="BalloonText"/>
    <w:rsid w:val="00E37F7A"/>
    <w:rPr>
      <w:rFonts w:ascii="Tahoma" w:hAnsi="Tahoma" w:cs="Tahoma"/>
      <w:sz w:val="16"/>
      <w:szCs w:val="16"/>
      <w:lang w:val="en-GB"/>
    </w:rPr>
  </w:style>
  <w:style w:type="character" w:styleId="CommentReference">
    <w:name w:val="annotation reference"/>
    <w:basedOn w:val="DefaultParagraphFont"/>
    <w:rsid w:val="00FA273B"/>
    <w:rPr>
      <w:sz w:val="16"/>
      <w:szCs w:val="16"/>
    </w:rPr>
  </w:style>
  <w:style w:type="paragraph" w:styleId="CommentText">
    <w:name w:val="annotation text"/>
    <w:basedOn w:val="Normal"/>
    <w:link w:val="CommentTextChar"/>
    <w:rsid w:val="00FA273B"/>
    <w:rPr>
      <w:sz w:val="20"/>
    </w:rPr>
  </w:style>
  <w:style w:type="character" w:customStyle="1" w:styleId="CommentTextChar">
    <w:name w:val="Comment Text Char"/>
    <w:basedOn w:val="DefaultParagraphFont"/>
    <w:link w:val="CommentText"/>
    <w:rsid w:val="00FA273B"/>
    <w:rPr>
      <w:lang w:val="en-GB"/>
    </w:rPr>
  </w:style>
  <w:style w:type="paragraph" w:styleId="CommentSubject">
    <w:name w:val="annotation subject"/>
    <w:basedOn w:val="CommentText"/>
    <w:next w:val="CommentText"/>
    <w:link w:val="CommentSubjectChar"/>
    <w:rsid w:val="00FA273B"/>
    <w:rPr>
      <w:b/>
      <w:bCs/>
    </w:rPr>
  </w:style>
  <w:style w:type="character" w:customStyle="1" w:styleId="CommentSubjectChar">
    <w:name w:val="Comment Subject Char"/>
    <w:basedOn w:val="CommentTextChar"/>
    <w:link w:val="CommentSubject"/>
    <w:rsid w:val="00FA273B"/>
    <w:rPr>
      <w:b/>
      <w:bCs/>
      <w:lang w:val="en-GB"/>
    </w:rPr>
  </w:style>
  <w:style w:type="paragraph" w:styleId="ListParagraph">
    <w:name w:val="List Paragraph"/>
    <w:basedOn w:val="Normal"/>
    <w:uiPriority w:val="72"/>
    <w:rsid w:val="003E5E22"/>
    <w:pPr>
      <w:ind w:left="720"/>
      <w:contextualSpacing/>
    </w:pPr>
  </w:style>
  <w:style w:type="table" w:styleId="TableGrid">
    <w:name w:val="Table Grid"/>
    <w:basedOn w:val="TableNormal"/>
    <w:rsid w:val="004C7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3074</Words>
  <Characters>17522</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7</cp:revision>
  <cp:lastPrinted>2013-05-14T01:46:00Z</cp:lastPrinted>
  <dcterms:created xsi:type="dcterms:W3CDTF">2013-07-09T23:53:00Z</dcterms:created>
  <dcterms:modified xsi:type="dcterms:W3CDTF">2013-07-16T08:14:00Z</dcterms:modified>
</cp:coreProperties>
</file>