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10530D" w:rsidP="00A475D6">
            <w:pPr>
              <w:pStyle w:val="T2"/>
              <w:spacing w:after="120"/>
              <w:ind w:right="1080"/>
            </w:pPr>
            <w:r>
              <w:rPr>
                <w:rFonts w:eastAsia="Malgun Gothic" w:hint="eastAsia"/>
                <w:lang w:eastAsia="ko-KR"/>
              </w:rPr>
              <w:t xml:space="preserve">Suggested resolution for </w:t>
            </w:r>
            <w:r w:rsidR="00F21E42">
              <w:rPr>
                <w:rFonts w:eastAsia="Malgun Gothic" w:hint="eastAsia"/>
                <w:lang w:eastAsia="ko-KR"/>
              </w:rPr>
              <w:t xml:space="preserve">submitted TGai comment (Specification text </w:t>
            </w:r>
            <w:r w:rsidR="00A475D6">
              <w:rPr>
                <w:rFonts w:eastAsia="Malgun Gothic" w:hint="eastAsia"/>
                <w:lang w:eastAsia="ko-KR"/>
              </w:rPr>
              <w:t xml:space="preserve">for </w:t>
            </w:r>
            <w:r w:rsidR="00B061F5">
              <w:rPr>
                <w:rFonts w:eastAsia="Malgun Gothic" w:hint="eastAsia"/>
                <w:lang w:eastAsia="ko-KR"/>
              </w:rPr>
              <w:t>Reduced Neighbor Report</w:t>
            </w:r>
            <w:r w:rsidR="00F21E42">
              <w:rPr>
                <w:rFonts w:eastAsia="Malgun Gothic" w:hint="eastAsia"/>
                <w:lang w:eastAsia="ko-KR"/>
              </w:rPr>
              <w:t>)</w:t>
            </w:r>
          </w:p>
        </w:tc>
      </w:tr>
      <w:tr w:rsidR="00CA09B2">
        <w:trPr>
          <w:trHeight w:val="359"/>
          <w:jc w:val="center"/>
        </w:trPr>
        <w:tc>
          <w:tcPr>
            <w:tcW w:w="9576" w:type="dxa"/>
            <w:gridSpan w:val="5"/>
            <w:vAlign w:val="center"/>
          </w:tcPr>
          <w:p w:rsidR="00CA09B2" w:rsidRPr="006D23BF" w:rsidRDefault="00CA09B2" w:rsidP="006D23BF">
            <w:pPr>
              <w:pStyle w:val="T2"/>
              <w:ind w:left="0"/>
              <w:rPr>
                <w:sz w:val="20"/>
                <w:lang w:eastAsia="ko-KR"/>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1E186B">
              <w:rPr>
                <w:b w:val="0"/>
                <w:sz w:val="20"/>
              </w:rPr>
              <w:t>-</w:t>
            </w:r>
            <w:r w:rsidR="00086A40">
              <w:rPr>
                <w:rFonts w:eastAsia="Malgun Gothic" w:hint="eastAsia"/>
                <w:b w:val="0"/>
                <w:sz w:val="20"/>
                <w:lang w:eastAsia="ko-KR"/>
              </w:rPr>
              <w:t>1</w:t>
            </w:r>
            <w:r w:rsidR="006D23BF">
              <w:rPr>
                <w:rFonts w:hint="eastAsia"/>
                <w:b w:val="0"/>
                <w:sz w:val="20"/>
                <w:lang w:eastAsia="ko-KR"/>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Giwon Park</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rPr>
            </w:pPr>
            <w:r w:rsidRPr="008B31C8">
              <w:rPr>
                <w:sz w:val="18"/>
                <w:szCs w:val="18"/>
              </w:rPr>
              <w:t>LG R&amp;D Complex 533, Hogye-1dong, Dongan-Gu, Anyang, Kyungki, 431-749, Korea</w:t>
            </w:r>
          </w:p>
        </w:tc>
        <w:tc>
          <w:tcPr>
            <w:tcW w:w="1800" w:type="dxa"/>
          </w:tcPr>
          <w:p w:rsidR="0010530D" w:rsidRPr="001B7EFB" w:rsidRDefault="0010530D" w:rsidP="00D361C1">
            <w:pPr>
              <w:rPr>
                <w:sz w:val="18"/>
                <w:szCs w:val="18"/>
              </w:rPr>
            </w:pPr>
            <w:r w:rsidRPr="008B31C8">
              <w:rPr>
                <w:sz w:val="18"/>
                <w:szCs w:val="18"/>
              </w:rPr>
              <w:t>+82-31-450-1879</w:t>
            </w:r>
          </w:p>
        </w:tc>
        <w:tc>
          <w:tcPr>
            <w:tcW w:w="2178" w:type="dxa"/>
          </w:tcPr>
          <w:p w:rsidR="0010530D" w:rsidRPr="001B7EFB" w:rsidRDefault="0010530D" w:rsidP="00D361C1">
            <w:pPr>
              <w:rPr>
                <w:sz w:val="18"/>
                <w:szCs w:val="18"/>
                <w:lang w:eastAsia="ko-KR"/>
              </w:rPr>
            </w:pPr>
            <w:r w:rsidRPr="001B7EFB">
              <w:rPr>
                <w:rStyle w:val="a6"/>
                <w:rFonts w:hint="eastAsia"/>
                <w:sz w:val="18"/>
                <w:szCs w:val="18"/>
              </w:rPr>
              <w:t>g</w:t>
            </w:r>
            <w:r w:rsidRPr="001B7EFB">
              <w:rPr>
                <w:rStyle w:val="a6"/>
                <w:sz w:val="18"/>
                <w:szCs w:val="18"/>
              </w:rPr>
              <w:t>iwon</w:t>
            </w:r>
            <w:r w:rsidRPr="001B7EFB">
              <w:rPr>
                <w:rStyle w:val="a6"/>
                <w:rFonts w:hint="eastAsia"/>
                <w:sz w:val="18"/>
                <w:szCs w:val="18"/>
              </w:rPr>
              <w:t>.park@lge.ccom</w:t>
            </w:r>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Kiseon Ryu</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rPr>
            </w:pPr>
            <w:r w:rsidRPr="008B31C8">
              <w:rPr>
                <w:sz w:val="18"/>
                <w:szCs w:val="18"/>
              </w:rPr>
              <w:t>10225 Willow Creek Rd, San Diego, CA, 92131, USA</w:t>
            </w:r>
          </w:p>
        </w:tc>
        <w:tc>
          <w:tcPr>
            <w:tcW w:w="1800" w:type="dxa"/>
          </w:tcPr>
          <w:p w:rsidR="0010530D" w:rsidRPr="001B7EFB" w:rsidRDefault="0010530D" w:rsidP="00D361C1">
            <w:pPr>
              <w:rPr>
                <w:sz w:val="18"/>
                <w:szCs w:val="18"/>
              </w:rPr>
            </w:pPr>
            <w:r w:rsidRPr="008B31C8">
              <w:rPr>
                <w:sz w:val="18"/>
                <w:szCs w:val="18"/>
              </w:rPr>
              <w:t>+1 (858)-635-5209</w:t>
            </w:r>
          </w:p>
        </w:tc>
        <w:tc>
          <w:tcPr>
            <w:tcW w:w="2178" w:type="dxa"/>
          </w:tcPr>
          <w:p w:rsidR="0010530D" w:rsidRPr="001B7EFB" w:rsidRDefault="00CE650B" w:rsidP="00D361C1">
            <w:pPr>
              <w:rPr>
                <w:sz w:val="18"/>
                <w:szCs w:val="18"/>
                <w:lang w:eastAsia="ko-KR"/>
              </w:rPr>
            </w:pPr>
            <w:hyperlink r:id="rId8" w:history="1">
              <w:r w:rsidR="0010530D" w:rsidRPr="00DD648E">
                <w:rPr>
                  <w:rStyle w:val="a6"/>
                  <w:rFonts w:eastAsia="Malgun Gothic" w:hint="eastAsia"/>
                  <w:sz w:val="18"/>
                  <w:szCs w:val="18"/>
                  <w:lang w:eastAsia="ko-KR"/>
                </w:rPr>
                <w:t>k</w:t>
              </w:r>
              <w:r w:rsidR="0010530D" w:rsidRPr="00DD648E">
                <w:rPr>
                  <w:rStyle w:val="a6"/>
                  <w:rFonts w:hint="eastAsia"/>
                  <w:sz w:val="18"/>
                  <w:szCs w:val="18"/>
                  <w:lang w:eastAsia="ko-KR"/>
                </w:rPr>
                <w:t>iseon.ryu@lge.com</w:t>
              </w:r>
            </w:hyperlink>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HanGyu Cho</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lang w:val="en-US" w:eastAsia="ko-KR"/>
              </w:rPr>
            </w:pPr>
            <w:r w:rsidRPr="008B31C8">
              <w:rPr>
                <w:sz w:val="18"/>
                <w:szCs w:val="18"/>
                <w:lang w:val="en-US" w:eastAsia="ko-KR"/>
              </w:rPr>
              <w:t>LG R&amp;D Complex 533, Hogye-1dong, Dongan-Gu, Anyang, Kyungki, 431-749, Korea</w:t>
            </w:r>
          </w:p>
        </w:tc>
        <w:tc>
          <w:tcPr>
            <w:tcW w:w="1800" w:type="dxa"/>
          </w:tcPr>
          <w:p w:rsidR="0010530D" w:rsidRPr="001B7EFB" w:rsidRDefault="0010530D" w:rsidP="00D361C1">
            <w:pPr>
              <w:rPr>
                <w:sz w:val="18"/>
                <w:szCs w:val="18"/>
              </w:rPr>
            </w:pPr>
            <w:r w:rsidRPr="008B31C8">
              <w:rPr>
                <w:sz w:val="18"/>
                <w:szCs w:val="18"/>
              </w:rPr>
              <w:t>+82-31-450-7902</w:t>
            </w:r>
          </w:p>
        </w:tc>
        <w:tc>
          <w:tcPr>
            <w:tcW w:w="2178" w:type="dxa"/>
          </w:tcPr>
          <w:p w:rsidR="0010530D" w:rsidRPr="001B7EFB" w:rsidRDefault="00CE650B" w:rsidP="00D361C1">
            <w:pPr>
              <w:rPr>
                <w:sz w:val="18"/>
                <w:szCs w:val="18"/>
                <w:lang w:eastAsia="ko-KR"/>
              </w:rPr>
            </w:pPr>
            <w:hyperlink r:id="rId9" w:history="1">
              <w:r w:rsidR="0010530D" w:rsidRPr="004C3E11">
                <w:rPr>
                  <w:rStyle w:val="a6"/>
                  <w:rFonts w:hint="eastAsia"/>
                  <w:sz w:val="18"/>
                  <w:szCs w:val="18"/>
                  <w:lang w:eastAsia="ko-KR"/>
                </w:rPr>
                <w:t>hg.cho@lge.com</w:t>
              </w:r>
            </w:hyperlink>
          </w:p>
        </w:tc>
      </w:tr>
      <w:tr w:rsidR="008C0CED" w:rsidTr="007F576A">
        <w:trPr>
          <w:jc w:val="center"/>
        </w:trPr>
        <w:tc>
          <w:tcPr>
            <w:tcW w:w="1548" w:type="dxa"/>
            <w:vAlign w:val="center"/>
          </w:tcPr>
          <w:p w:rsidR="008C0CED" w:rsidRDefault="00FD582F" w:rsidP="00896DAB">
            <w:pPr>
              <w:pStyle w:val="T2"/>
              <w:spacing w:after="0"/>
              <w:ind w:left="0" w:right="0"/>
              <w:rPr>
                <w:b w:val="0"/>
                <w:sz w:val="20"/>
              </w:rPr>
            </w:pPr>
            <w:r w:rsidRPr="00FD582F">
              <w:rPr>
                <w:b w:val="0"/>
                <w:sz w:val="20"/>
              </w:rPr>
              <w:t>Santosh Pandey</w:t>
            </w:r>
          </w:p>
        </w:tc>
        <w:tc>
          <w:tcPr>
            <w:tcW w:w="1620" w:type="dxa"/>
            <w:vAlign w:val="center"/>
          </w:tcPr>
          <w:p w:rsidR="008C0CED" w:rsidRDefault="00FD582F">
            <w:pPr>
              <w:pStyle w:val="T2"/>
              <w:spacing w:after="0"/>
              <w:ind w:left="0" w:right="0"/>
              <w:rPr>
                <w:b w:val="0"/>
                <w:sz w:val="20"/>
                <w:lang w:eastAsia="ko-KR"/>
              </w:rPr>
            </w:pPr>
            <w:r>
              <w:rPr>
                <w:rFonts w:hint="eastAsia"/>
                <w:b w:val="0"/>
                <w:sz w:val="20"/>
                <w:lang w:eastAsia="ko-KR"/>
              </w:rPr>
              <w:t>Cisco</w:t>
            </w: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CE650B">
      <w:pPr>
        <w:pStyle w:val="T1"/>
        <w:spacing w:after="120"/>
        <w:rPr>
          <w:sz w:val="22"/>
        </w:rPr>
      </w:pPr>
      <w:r w:rsidRPr="00CE650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the </w:t>
                  </w:r>
                  <w:r w:rsidRPr="000F6DBE">
                    <w:rPr>
                      <w:sz w:val="24"/>
                      <w:szCs w:val="24"/>
                    </w:rPr>
                    <w:t>802.11ai specification</w:t>
                  </w:r>
                  <w:r>
                    <w:rPr>
                      <w:sz w:val="24"/>
                      <w:szCs w:val="24"/>
                    </w:rPr>
                    <w:t xml:space="preserve"> text </w:t>
                  </w:r>
                  <w:r w:rsidR="00A475D6">
                    <w:rPr>
                      <w:rFonts w:hint="eastAsia"/>
                      <w:sz w:val="24"/>
                      <w:szCs w:val="24"/>
                      <w:lang w:eastAsia="ko-KR"/>
                    </w:rPr>
                    <w:t>of</w:t>
                  </w:r>
                  <w:r>
                    <w:rPr>
                      <w:sz w:val="24"/>
                      <w:szCs w:val="24"/>
                    </w:rPr>
                    <w:t xml:space="preserve"> </w:t>
                  </w:r>
                  <w:r w:rsidR="00B061F5">
                    <w:rPr>
                      <w:rFonts w:eastAsia="Malgun Gothic" w:hint="eastAsia"/>
                      <w:sz w:val="24"/>
                      <w:szCs w:val="24"/>
                      <w:lang w:eastAsia="ko-KR"/>
                    </w:rPr>
                    <w:t>Reduced Neighbor Report</w:t>
                  </w:r>
                  <w:r w:rsidR="00A475D6">
                    <w:rPr>
                      <w:rFonts w:eastAsia="Malgun Gothic" w:hint="eastAsia"/>
                      <w:sz w:val="24"/>
                      <w:szCs w:val="24"/>
                      <w:lang w:eastAsia="ko-KR"/>
                    </w:rPr>
                    <w:t xml:space="preserve"> for channel, band or AP redirection</w:t>
                  </w:r>
                  <w:r w:rsidR="005C1B5B">
                    <w:rPr>
                      <w:sz w:val="24"/>
                      <w:szCs w:val="24"/>
                    </w:rPr>
                    <w:t>, as a suggested resolution to a comment submitted for</w:t>
                  </w:r>
                  <w:r w:rsidR="005C1B5B" w:rsidRPr="005C1B5B">
                    <w:rPr>
                      <w:sz w:val="24"/>
                      <w:szCs w:val="24"/>
                    </w:rPr>
                    <w:t xml:space="preserve"> IEEE 802.11  Comment Collection 8 for 802.11ai Draft 0.5</w:t>
                  </w:r>
                  <w:r w:rsidR="00CE650B">
                    <w:rPr>
                      <w:sz w:val="24"/>
                      <w:szCs w:val="24"/>
                    </w:rPr>
                    <w:fldChar w:fldCharType="begin"/>
                  </w:r>
                  <w:r w:rsidR="00DE526D">
                    <w:rPr>
                      <w:sz w:val="24"/>
                      <w:szCs w:val="24"/>
                    </w:rPr>
                    <w:instrText xml:space="preserve"> REF _Ref354695226 \r \h </w:instrText>
                  </w:r>
                  <w:r w:rsidR="00CE650B">
                    <w:rPr>
                      <w:sz w:val="24"/>
                      <w:szCs w:val="24"/>
                    </w:rPr>
                  </w:r>
                  <w:r w:rsidR="00CE650B">
                    <w:rPr>
                      <w:sz w:val="24"/>
                      <w:szCs w:val="24"/>
                    </w:rPr>
                    <w:fldChar w:fldCharType="separate"/>
                  </w:r>
                  <w:r w:rsidR="00DE526D">
                    <w:rPr>
                      <w:sz w:val="24"/>
                      <w:szCs w:val="24"/>
                    </w:rPr>
                    <w:t>[Ref-2]</w:t>
                  </w:r>
                  <w:r w:rsidR="00CE650B">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1"/>
        <w:spacing w:before="360" w:after="240"/>
        <w:rPr>
          <w:u w:val="none"/>
        </w:rPr>
      </w:pPr>
      <w:r>
        <w:rPr>
          <w:u w:val="none"/>
        </w:rPr>
        <w:lastRenderedPageBreak/>
        <w:t>Introduction</w:t>
      </w:r>
    </w:p>
    <w:p w:rsidR="001D1F7C" w:rsidRDefault="00AD00A8" w:rsidP="002F07C1">
      <w:pPr>
        <w:spacing w:before="120" w:after="120"/>
        <w:jc w:val="both"/>
        <w:rPr>
          <w:sz w:val="24"/>
          <w:szCs w:val="24"/>
        </w:rPr>
      </w:pPr>
      <w:r>
        <w:rPr>
          <w:sz w:val="24"/>
          <w:szCs w:val="24"/>
        </w:rPr>
        <w:t>The following comment</w:t>
      </w:r>
      <w:r w:rsidR="00553132">
        <w:rPr>
          <w:rFonts w:hint="eastAsia"/>
          <w:sz w:val="24"/>
          <w:szCs w:val="24"/>
          <w:lang w:eastAsia="ko-KR"/>
        </w:rPr>
        <w:t>s</w:t>
      </w:r>
      <w:r>
        <w:rPr>
          <w:sz w:val="24"/>
          <w:szCs w:val="24"/>
        </w:rPr>
        <w:t xml:space="preserve"> ha</w:t>
      </w:r>
      <w:r w:rsidR="00553132">
        <w:rPr>
          <w:rFonts w:hint="eastAsia"/>
          <w:sz w:val="24"/>
          <w:szCs w:val="24"/>
          <w:lang w:eastAsia="ko-KR"/>
        </w:rPr>
        <w:t>ve</w:t>
      </w:r>
      <w:r>
        <w:rPr>
          <w:sz w:val="24"/>
          <w:szCs w:val="24"/>
        </w:rPr>
        <w:t xml:space="preserve"> been submitted to </w:t>
      </w:r>
      <w:r w:rsidRPr="00AD00A8">
        <w:rPr>
          <w:sz w:val="24"/>
          <w:szCs w:val="24"/>
        </w:rPr>
        <w:t>IEEE 802.11 Comment Collection 8 for 802.11ai Draft 0.5</w:t>
      </w:r>
      <w:r w:rsidR="00CE650B">
        <w:rPr>
          <w:sz w:val="24"/>
          <w:szCs w:val="24"/>
        </w:rPr>
        <w:fldChar w:fldCharType="begin"/>
      </w:r>
      <w:r>
        <w:rPr>
          <w:sz w:val="24"/>
          <w:szCs w:val="24"/>
        </w:rPr>
        <w:instrText xml:space="preserve"> REF _Ref354695226 \r \h </w:instrText>
      </w:r>
      <w:r w:rsidR="00CE650B">
        <w:rPr>
          <w:sz w:val="24"/>
          <w:szCs w:val="24"/>
        </w:rPr>
      </w:r>
      <w:r w:rsidR="00CE650B">
        <w:rPr>
          <w:sz w:val="24"/>
          <w:szCs w:val="24"/>
        </w:rPr>
        <w:fldChar w:fldCharType="separate"/>
      </w:r>
      <w:r>
        <w:rPr>
          <w:sz w:val="24"/>
          <w:szCs w:val="24"/>
        </w:rPr>
        <w:t>[Ref-2]</w:t>
      </w:r>
      <w:r w:rsidR="00CE650B">
        <w:rPr>
          <w:sz w:val="24"/>
          <w:szCs w:val="24"/>
        </w:rPr>
        <w:fldChar w:fldCharType="end"/>
      </w:r>
      <w:r>
        <w:rPr>
          <w:sz w:val="24"/>
          <w:szCs w:val="24"/>
        </w:rPr>
        <w:t>:</w:t>
      </w:r>
    </w:p>
    <w:p w:rsidR="00AD00A8" w:rsidRPr="0010530D" w:rsidRDefault="00553132" w:rsidP="002F07C1">
      <w:pPr>
        <w:spacing w:before="120" w:after="120"/>
        <w:jc w:val="both"/>
        <w:rPr>
          <w:rFonts w:eastAsia="Malgun Gothic"/>
          <w:b/>
          <w:sz w:val="24"/>
          <w:szCs w:val="24"/>
          <w:u w:val="single"/>
          <w:lang w:eastAsia="ko-KR"/>
        </w:rPr>
      </w:pPr>
      <w:r>
        <w:rPr>
          <w:rFonts w:hint="eastAsia"/>
          <w:b/>
          <w:sz w:val="24"/>
          <w:szCs w:val="24"/>
          <w:u w:val="single"/>
          <w:lang w:eastAsia="ko-KR"/>
        </w:rPr>
        <w:t>Comments for Reduced Neighbor Report for channel switching, band switching or AP redirection:</w:t>
      </w:r>
    </w:p>
    <w:p w:rsidR="00AD00A8" w:rsidRDefault="000A3BD4" w:rsidP="002F07C1">
      <w:pPr>
        <w:spacing w:before="120" w:after="120"/>
        <w:jc w:val="both"/>
        <w:rPr>
          <w:sz w:val="24"/>
          <w:szCs w:val="24"/>
        </w:rPr>
      </w:pPr>
      <w:r w:rsidRPr="000A3BD4">
        <w:rPr>
          <w:sz w:val="24"/>
          <w:szCs w:val="24"/>
        </w:rPr>
        <w:t>CID 1417, 1348(E), 1419, 1023, 1212, 1349, 1350, 1420, 1151(George), 1213, 1421, 1422, 1037</w:t>
      </w:r>
      <w:r w:rsidR="00B26D42">
        <w:rPr>
          <w:rFonts w:hint="eastAsia"/>
          <w:sz w:val="24"/>
          <w:szCs w:val="24"/>
        </w:rPr>
        <w:t xml:space="preserve">, </w:t>
      </w:r>
      <w:r w:rsidR="00B26D42" w:rsidRPr="00B26D42">
        <w:rPr>
          <w:sz w:val="24"/>
          <w:szCs w:val="24"/>
        </w:rPr>
        <w:t>1243, 1362,1363, 1138, 1195, 1152(E), 1139, 1140, 1070, 1068, 1069</w:t>
      </w:r>
    </w:p>
    <w:p w:rsidR="000A3BD4" w:rsidRDefault="000A3BD4" w:rsidP="002F07C1">
      <w:pPr>
        <w:spacing w:before="120" w:after="120"/>
        <w:jc w:val="both"/>
        <w:rPr>
          <w:sz w:val="24"/>
          <w:szCs w:val="24"/>
        </w:rPr>
      </w:pPr>
    </w:p>
    <w:p w:rsidR="003D0BA5" w:rsidRPr="00FD46FA" w:rsidRDefault="00AD00A8" w:rsidP="00AD00A8">
      <w:pPr>
        <w:spacing w:before="120" w:after="120"/>
        <w:jc w:val="both"/>
        <w:rPr>
          <w:sz w:val="24"/>
          <w:szCs w:val="24"/>
        </w:rPr>
      </w:pPr>
      <w:r>
        <w:rPr>
          <w:sz w:val="24"/>
          <w:szCs w:val="24"/>
        </w:rPr>
        <w:t>This</w:t>
      </w:r>
      <w:r w:rsidR="00AC3D40">
        <w:rPr>
          <w:sz w:val="24"/>
          <w:szCs w:val="24"/>
        </w:rPr>
        <w:t xml:space="preserve"> </w:t>
      </w:r>
      <w:r>
        <w:rPr>
          <w:sz w:val="24"/>
          <w:szCs w:val="24"/>
        </w:rPr>
        <w:t>contribution</w:t>
      </w:r>
      <w:r w:rsidR="00AC3D40">
        <w:rPr>
          <w:sz w:val="24"/>
          <w:szCs w:val="24"/>
        </w:rPr>
        <w:t xml:space="preserve"> proposes detailed </w:t>
      </w:r>
      <w:r>
        <w:rPr>
          <w:sz w:val="24"/>
          <w:szCs w:val="24"/>
        </w:rPr>
        <w:t xml:space="preserve">changes in 802.11ai/D0.5 </w:t>
      </w:r>
      <w:r w:rsidR="00CE650B">
        <w:rPr>
          <w:sz w:val="24"/>
          <w:szCs w:val="24"/>
        </w:rPr>
        <w:fldChar w:fldCharType="begin"/>
      </w:r>
      <w:r>
        <w:rPr>
          <w:sz w:val="24"/>
          <w:szCs w:val="24"/>
        </w:rPr>
        <w:instrText xml:space="preserve"> REF _Ref354695226 \r \h </w:instrText>
      </w:r>
      <w:r w:rsidR="00CE650B">
        <w:rPr>
          <w:sz w:val="24"/>
          <w:szCs w:val="24"/>
        </w:rPr>
      </w:r>
      <w:r w:rsidR="00CE650B">
        <w:rPr>
          <w:sz w:val="24"/>
          <w:szCs w:val="24"/>
        </w:rPr>
        <w:fldChar w:fldCharType="separate"/>
      </w:r>
      <w:r>
        <w:rPr>
          <w:sz w:val="24"/>
          <w:szCs w:val="24"/>
        </w:rPr>
        <w:t>[Ref-2]</w:t>
      </w:r>
      <w:r w:rsidR="00CE650B">
        <w:rPr>
          <w:sz w:val="24"/>
          <w:szCs w:val="24"/>
        </w:rPr>
        <w:fldChar w:fldCharType="end"/>
      </w:r>
      <w:r>
        <w:rPr>
          <w:sz w:val="24"/>
          <w:szCs w:val="24"/>
        </w:rPr>
        <w:t>,</w:t>
      </w:r>
      <w:r w:rsidR="00AC3D40">
        <w:rPr>
          <w:sz w:val="24"/>
          <w:szCs w:val="24"/>
        </w:rPr>
        <w:t xml:space="preserve"> </w:t>
      </w:r>
      <w:r>
        <w:rPr>
          <w:sz w:val="24"/>
          <w:szCs w:val="24"/>
        </w:rPr>
        <w:t xml:space="preserve">to </w:t>
      </w:r>
      <w:r w:rsidR="008440FD">
        <w:rPr>
          <w:rFonts w:eastAsia="Malgun Gothic" w:hint="eastAsia"/>
          <w:sz w:val="24"/>
          <w:szCs w:val="24"/>
          <w:lang w:eastAsia="ko-KR"/>
        </w:rPr>
        <w:t>modify the text of the Reduced Neighbor Report</w:t>
      </w:r>
      <w:r w:rsidR="007C48A5">
        <w:rPr>
          <w:rFonts w:eastAsia="Malgun Gothic" w:hint="eastAsia"/>
          <w:sz w:val="24"/>
          <w:szCs w:val="24"/>
          <w:lang w:eastAsia="ko-KR"/>
        </w:rPr>
        <w:t xml:space="preserve"> element</w:t>
      </w:r>
      <w:r w:rsidR="00553132">
        <w:rPr>
          <w:rFonts w:eastAsia="Malgun Gothic" w:hint="eastAsia"/>
          <w:sz w:val="24"/>
          <w:szCs w:val="24"/>
          <w:lang w:eastAsia="ko-KR"/>
        </w:rPr>
        <w:t xml:space="preserve"> for channel switching, band switching or AP redirection</w:t>
      </w:r>
      <w:r w:rsidR="00C667C9">
        <w:rPr>
          <w:sz w:val="24"/>
          <w:szCs w:val="24"/>
        </w:rPr>
        <w:t xml:space="preserve">. </w:t>
      </w:r>
    </w:p>
    <w:p w:rsidR="002975F3" w:rsidRPr="001D1F7C" w:rsidRDefault="00E270A3" w:rsidP="00482CD6">
      <w:pPr>
        <w:pStyle w:val="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CE650B">
        <w:rPr>
          <w:sz w:val="24"/>
          <w:szCs w:val="24"/>
        </w:rPr>
        <w:fldChar w:fldCharType="begin"/>
      </w:r>
      <w:r w:rsidR="00E02BB7">
        <w:rPr>
          <w:sz w:val="24"/>
          <w:szCs w:val="24"/>
        </w:rPr>
        <w:instrText xml:space="preserve"> REF _Ref344995533 \r \h </w:instrText>
      </w:r>
      <w:r w:rsidR="00CE650B">
        <w:rPr>
          <w:sz w:val="24"/>
          <w:szCs w:val="24"/>
        </w:rPr>
      </w:r>
      <w:r w:rsidR="00CE650B">
        <w:rPr>
          <w:sz w:val="24"/>
          <w:szCs w:val="24"/>
        </w:rPr>
        <w:fldChar w:fldCharType="separate"/>
      </w:r>
      <w:r w:rsidR="00CE650B">
        <w:rPr>
          <w:sz w:val="24"/>
          <w:szCs w:val="24"/>
        </w:rPr>
        <w:fldChar w:fldCharType="begin"/>
      </w:r>
      <w:r w:rsidR="00AD00A8">
        <w:rPr>
          <w:sz w:val="24"/>
          <w:szCs w:val="24"/>
        </w:rPr>
        <w:instrText xml:space="preserve"> REF _Ref354695226 \r \h </w:instrText>
      </w:r>
      <w:r w:rsidR="00CE650B">
        <w:rPr>
          <w:sz w:val="24"/>
          <w:szCs w:val="24"/>
        </w:rPr>
      </w:r>
      <w:r w:rsidR="00CE650B">
        <w:rPr>
          <w:sz w:val="24"/>
          <w:szCs w:val="24"/>
        </w:rPr>
        <w:fldChar w:fldCharType="separate"/>
      </w:r>
      <w:r w:rsidR="00AD00A8">
        <w:rPr>
          <w:sz w:val="24"/>
          <w:szCs w:val="24"/>
        </w:rPr>
        <w:t>[Ref-2]</w:t>
      </w:r>
      <w:r w:rsidR="00CE650B">
        <w:rPr>
          <w:sz w:val="24"/>
          <w:szCs w:val="24"/>
        </w:rPr>
        <w:fldChar w:fldCharType="end"/>
      </w:r>
      <w:r w:rsidR="00CE650B">
        <w:rPr>
          <w:sz w:val="24"/>
          <w:szCs w:val="24"/>
        </w:rPr>
        <w:fldChar w:fldCharType="end"/>
      </w:r>
      <w:r>
        <w:rPr>
          <w:sz w:val="24"/>
          <w:szCs w:val="24"/>
        </w:rPr>
        <w:t xml:space="preserve">. The following </w:t>
      </w:r>
      <w:r w:rsidR="00D12F54">
        <w:rPr>
          <w:sz w:val="24"/>
          <w:szCs w:val="24"/>
        </w:rPr>
        <w:t>format conventions are used:</w:t>
      </w:r>
    </w:p>
    <w:p w:rsidR="00D12F54" w:rsidRDefault="00D12F54" w:rsidP="0079595D">
      <w:pPr>
        <w:pStyle w:val="ac"/>
        <w:numPr>
          <w:ilvl w:val="0"/>
          <w:numId w:val="3"/>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79595D">
      <w:pPr>
        <w:pStyle w:val="ac"/>
        <w:numPr>
          <w:ilvl w:val="0"/>
          <w:numId w:val="3"/>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79595D">
      <w:pPr>
        <w:pStyle w:val="ac"/>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79595D">
      <w:pPr>
        <w:pStyle w:val="ac"/>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383B77" w:rsidRDefault="00DB1686" w:rsidP="0079595D">
      <w:pPr>
        <w:pStyle w:val="ac"/>
        <w:numPr>
          <w:ilvl w:val="0"/>
          <w:numId w:val="3"/>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24A38" w:rsidRPr="001B68A1" w:rsidRDefault="00324A38" w:rsidP="00324A38">
      <w:pPr>
        <w:spacing w:before="120" w:after="120"/>
        <w:jc w:val="both"/>
        <w:rPr>
          <w:sz w:val="24"/>
          <w:szCs w:val="24"/>
          <w:lang w:val="en-US"/>
        </w:rPr>
      </w:pPr>
    </w:p>
    <w:p w:rsidR="00383B77" w:rsidRDefault="00383B77" w:rsidP="00383B77">
      <w:pPr>
        <w:pStyle w:val="1"/>
        <w:spacing w:before="360" w:after="120"/>
        <w:rPr>
          <w:u w:val="none"/>
          <w:lang w:eastAsia="ko-KR"/>
        </w:rPr>
      </w:pPr>
      <w:bookmarkStart w:id="0" w:name="_Ref339564878"/>
      <w:r>
        <w:rPr>
          <w:u w:val="none"/>
        </w:rPr>
        <w:t xml:space="preserve">Proposed </w:t>
      </w:r>
      <w:bookmarkEnd w:id="0"/>
      <w:r w:rsidR="001B22DA">
        <w:rPr>
          <w:rFonts w:hint="eastAsia"/>
          <w:u w:val="none"/>
          <w:lang w:eastAsia="ko-KR"/>
        </w:rPr>
        <w:t>resolution</w:t>
      </w:r>
    </w:p>
    <w:p w:rsidR="00C83869" w:rsidRDefault="00C83869" w:rsidP="00C83869">
      <w:pPr>
        <w:rPr>
          <w:lang w:eastAsia="ko-KR"/>
        </w:rPr>
      </w:pPr>
    </w:p>
    <w:p w:rsidR="00C83869" w:rsidRDefault="00C83869" w:rsidP="00C83869">
      <w:pPr>
        <w:rPr>
          <w:lang w:eastAsia="ko-KR"/>
        </w:rPr>
      </w:pPr>
      <w:r>
        <w:rPr>
          <w:rFonts w:ascii="Arial,Bold" w:hAnsi="Arial,Bold" w:cs="Arial,Bold"/>
          <w:b/>
          <w:bCs/>
          <w:sz w:val="20"/>
          <w:lang w:val="en-US"/>
        </w:rPr>
        <w:t>8.4.2.176 Reduced Neighbor Report element</w:t>
      </w:r>
    </w:p>
    <w:p w:rsidR="00C83869" w:rsidRDefault="00C83869" w:rsidP="00C83869">
      <w:pPr>
        <w:rPr>
          <w:lang w:eastAsia="ko-KR"/>
        </w:rPr>
      </w:pPr>
    </w:p>
    <w:p w:rsidR="00C83869" w:rsidRDefault="00C83869" w:rsidP="00C83869">
      <w:pPr>
        <w:rPr>
          <w:lang w:eastAsia="ko-KR"/>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Reduced Neighbor Report element contains channel and other information related to neighbor APs. The</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format of the Reduced Neighbor Report element is shown in Figure 8.401cq.</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TimesNewRoman" w:hAnsi="TimesNewRoman" w:cs="TimesNewRoman"/>
          <w:sz w:val="20"/>
          <w:lang w:val="en-US"/>
        </w:rPr>
        <w:t>The Element ID field is equal to the Reduced Neighbor Report value in Table 8-54.</w:t>
      </w:r>
    </w:p>
    <w:p w:rsidR="002A2E1B" w:rsidRDefault="002A2E1B" w:rsidP="00C83869">
      <w:pPr>
        <w:rPr>
          <w:rFonts w:ascii="TimesNewRoman" w:hAnsi="TimesNewRoman" w:cs="TimesNewRoman"/>
          <w:sz w:val="20"/>
          <w:lang w:val="en-US"/>
        </w:rPr>
      </w:pPr>
    </w:p>
    <w:p w:rsidR="002A2E1B" w:rsidRPr="002A2E1B" w:rsidRDefault="002A2E1B" w:rsidP="00C83869">
      <w:pPr>
        <w:rPr>
          <w:rFonts w:ascii="TimesNewRoman" w:hAnsi="TimesNewRoman" w:cs="TimesNewRoman"/>
          <w:sz w:val="20"/>
          <w:u w:val="single"/>
          <w:lang w:val="en-US"/>
        </w:rPr>
      </w:pPr>
      <w:commentRangeStart w:id="1"/>
      <w:r w:rsidRPr="002A2E1B">
        <w:rPr>
          <w:rFonts w:ascii="TimesNewRoman" w:hAnsi="TimesNewRoman" w:cs="TimesNewRoman"/>
          <w:sz w:val="20"/>
          <w:u w:val="single"/>
          <w:lang w:val="en-US"/>
        </w:rPr>
        <w:lastRenderedPageBreak/>
        <w:t>The Length field is a 1-octet field whose value is equal to sum of leng</w:t>
      </w:r>
      <w:r w:rsidR="00602788">
        <w:rPr>
          <w:rFonts w:ascii="TimesNewRoman" w:hAnsi="TimesNewRoman" w:cs="TimesNewRoman"/>
          <w:sz w:val="20"/>
          <w:u w:val="single"/>
          <w:lang w:val="en-US"/>
        </w:rPr>
        <w:t>th</w:t>
      </w:r>
      <w:r w:rsidRPr="002A2E1B">
        <w:rPr>
          <w:rFonts w:ascii="TimesNewRoman" w:hAnsi="TimesNewRoman" w:cs="TimesNewRoman"/>
          <w:sz w:val="20"/>
          <w:u w:val="single"/>
          <w:lang w:val="en-US"/>
        </w:rPr>
        <w:t>s of the Neighbor AP Information fields.</w:t>
      </w:r>
      <w:commentRangeEnd w:id="1"/>
      <w:r>
        <w:rPr>
          <w:rStyle w:val="a8"/>
          <w:lang w:val="en-US"/>
        </w:rPr>
        <w:commentReference w:id="1"/>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Arial,Bold" w:hAnsi="Arial,Bold" w:cs="Arial,Bold"/>
          <w:b/>
          <w:bCs/>
          <w:sz w:val="20"/>
          <w:lang w:val="en-US"/>
        </w:rPr>
      </w:pPr>
      <w:r>
        <w:rPr>
          <w:rFonts w:ascii="Arial,Bold" w:hAnsi="Arial,Bold" w:cs="Arial,Bold"/>
          <w:b/>
          <w:bCs/>
          <w:sz w:val="20"/>
          <w:lang w:val="en-US"/>
        </w:rPr>
        <w:t>Figure 8.401cq — Reduced Neighbor Report element format</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Neighbor AP Information field specifies TBTT and other information related to a group of neighbor</w:t>
      </w:r>
    </w:p>
    <w:p w:rsidR="00C83869" w:rsidRDefault="00C83869" w:rsidP="00C83869">
      <w:pPr>
        <w:rPr>
          <w:rFonts w:ascii="TimesNewRoman" w:hAnsi="TimesNewRoman" w:cs="TimesNewRoman"/>
          <w:sz w:val="20"/>
          <w:lang w:val="en-US"/>
        </w:rPr>
      </w:pPr>
      <w:r>
        <w:rPr>
          <w:rFonts w:ascii="TimesNewRoman" w:hAnsi="TimesNewRoman" w:cs="TimesNewRoman"/>
          <w:sz w:val="20"/>
          <w:lang w:val="en-US"/>
        </w:rPr>
        <w:t>APs on one channel. See Figure 8.401cr.</w:t>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Arial,Bold" w:hAnsi="Arial,Bold" w:cs="Arial,Bold"/>
          <w:b/>
          <w:bCs/>
          <w:sz w:val="20"/>
          <w:lang w:val="en-US"/>
        </w:rPr>
        <w:t>Figure 8.401cr — Neighbor AP Information field format</w:t>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TimesNewRoman" w:hAnsi="TimesNewRoman" w:cs="TimesNewRoman"/>
          <w:sz w:val="20"/>
          <w:lang w:val="en-US"/>
        </w:rPr>
        <w:t>The format of TBTT Information Header subfield is defined in Figure 8.401cs.</w:t>
      </w:r>
    </w:p>
    <w:p w:rsidR="00C83869" w:rsidRDefault="00C83869" w:rsidP="00C83869">
      <w:pPr>
        <w:rPr>
          <w:rFonts w:ascii="TimesNewRoman" w:hAnsi="TimesNewRoman" w:cs="TimesNewRoman"/>
          <w:sz w:val="20"/>
          <w:lang w:val="en-US"/>
        </w:rPr>
      </w:pPr>
    </w:p>
    <w:p w:rsidR="00C83869" w:rsidRDefault="00C83869" w:rsidP="00C83869">
      <w:pPr>
        <w:rPr>
          <w:rFonts w:ascii="Arial,Bold" w:hAnsi="Arial,Bold" w:cs="Arial,Bold"/>
          <w:b/>
          <w:bCs/>
          <w:sz w:val="20"/>
          <w:lang w:val="en-US"/>
        </w:rPr>
      </w:pPr>
      <w:r>
        <w:rPr>
          <w:rFonts w:ascii="Arial,Bold" w:hAnsi="Arial,Bold" w:cs="Arial,Bold"/>
          <w:b/>
          <w:bCs/>
          <w:sz w:val="20"/>
          <w:lang w:val="en-US"/>
        </w:rPr>
        <w:t>Figure 8.401cs — TBTT Information Header subfield</w:t>
      </w:r>
    </w:p>
    <w:p w:rsidR="00C83869" w:rsidRDefault="00C83869" w:rsidP="00C83869">
      <w:pPr>
        <w:rPr>
          <w:rFonts w:ascii="Arial,Bold" w:hAnsi="Arial,Bold" w:cs="Arial,Bold"/>
          <w:b/>
          <w:bCs/>
          <w:sz w:val="20"/>
          <w:lang w:val="en-US"/>
        </w:rPr>
      </w:pPr>
    </w:p>
    <w:p w:rsidR="00C83869" w:rsidRDefault="00C83869" w:rsidP="00C83869">
      <w:pPr>
        <w:rPr>
          <w:rFonts w:ascii="Arial,Bold" w:hAnsi="Arial,Bold" w:cs="Arial,Bold"/>
          <w:b/>
          <w:bCs/>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Information Field Type subfield is 2 bits in length and defines the structure of the TBTT</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Information field. Value 0 indicates the presence of the informative Neighbor AP Information that is used to</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help the STA in AP discovery. Value 1 indicates the presence of the Neighbor AP Information that is used to</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recommend the STA to switch</w:t>
      </w:r>
      <w:commentRangeStart w:id="2"/>
      <w:r>
        <w:rPr>
          <w:rFonts w:ascii="TimesNewRoman" w:hAnsi="TimesNewRoman" w:cs="TimesNewRoman"/>
          <w:sz w:val="20"/>
          <w:lang w:val="en-US"/>
        </w:rPr>
        <w:t xml:space="preserve"> </w:t>
      </w:r>
      <w:r w:rsidR="002A2E1B" w:rsidRPr="002A2E1B">
        <w:rPr>
          <w:rFonts w:ascii="TimesNewRoman" w:hAnsi="TimesNewRoman" w:cs="TimesNewRoman"/>
          <w:sz w:val="20"/>
          <w:u w:val="single"/>
          <w:lang w:val="en-US"/>
        </w:rPr>
        <w:t>to</w:t>
      </w:r>
      <w:r w:rsidR="002A2E1B">
        <w:rPr>
          <w:rFonts w:ascii="TimesNewRoman" w:hAnsi="TimesNewRoman" w:cs="TimesNewRoman"/>
          <w:sz w:val="20"/>
          <w:lang w:val="en-US"/>
        </w:rPr>
        <w:t xml:space="preserve"> </w:t>
      </w:r>
      <w:commentRangeEnd w:id="2"/>
      <w:r w:rsidR="002A2E1B">
        <w:rPr>
          <w:rStyle w:val="a8"/>
          <w:lang w:val="en-US"/>
        </w:rPr>
        <w:commentReference w:id="2"/>
      </w:r>
      <w:commentRangeStart w:id="3"/>
      <w:del w:id="4" w:author="Cisco Systems" w:date="2013-05-14T16:31:00Z">
        <w:r w:rsidDel="008C209E">
          <w:rPr>
            <w:rFonts w:ascii="TimesNewRoman" w:hAnsi="TimesNewRoman" w:cs="TimesNewRoman"/>
            <w:sz w:val="20"/>
            <w:lang w:val="en-US"/>
          </w:rPr>
          <w:delText xml:space="preserve">other </w:delText>
        </w:r>
      </w:del>
      <w:ins w:id="5" w:author="Cisco Systems" w:date="2013-05-14T16:31:00Z">
        <w:r w:rsidR="008C209E">
          <w:rPr>
            <w:rFonts w:ascii="TimesNewRoman" w:hAnsi="TimesNewRoman" w:cs="TimesNewRoman"/>
            <w:sz w:val="20"/>
            <w:lang w:val="en-US"/>
          </w:rPr>
          <w:t xml:space="preserve">the </w:t>
        </w:r>
      </w:ins>
      <w:r>
        <w:rPr>
          <w:rFonts w:ascii="TimesNewRoman" w:hAnsi="TimesNewRoman" w:cs="TimesNewRoman"/>
          <w:sz w:val="20"/>
          <w:lang w:val="en-US"/>
        </w:rPr>
        <w:t xml:space="preserve">channel, </w:t>
      </w:r>
      <w:del w:id="6" w:author="Cisco Systems" w:date="2013-05-14T16:32:00Z">
        <w:r w:rsidDel="008C209E">
          <w:rPr>
            <w:rFonts w:ascii="TimesNewRoman" w:hAnsi="TimesNewRoman" w:cs="TimesNewRoman"/>
            <w:sz w:val="20"/>
            <w:lang w:val="en-US"/>
          </w:rPr>
          <w:delText xml:space="preserve">other </w:delText>
        </w:r>
      </w:del>
      <w:ins w:id="7" w:author="Cisco Systems" w:date="2013-05-14T16:32:00Z">
        <w:r w:rsidR="008C209E">
          <w:rPr>
            <w:rFonts w:ascii="TimesNewRoman" w:hAnsi="TimesNewRoman" w:cs="TimesNewRoman"/>
            <w:sz w:val="20"/>
            <w:lang w:val="en-US"/>
          </w:rPr>
          <w:t xml:space="preserve">the </w:t>
        </w:r>
      </w:ins>
      <w:r>
        <w:rPr>
          <w:rFonts w:ascii="TimesNewRoman" w:hAnsi="TimesNewRoman" w:cs="TimesNewRoman"/>
          <w:sz w:val="20"/>
          <w:lang w:val="en-US"/>
        </w:rPr>
        <w:t xml:space="preserve">band, or </w:t>
      </w:r>
      <w:ins w:id="8" w:author="Cisco Systems" w:date="2013-05-14T16:32:00Z">
        <w:r w:rsidR="008C209E">
          <w:rPr>
            <w:rFonts w:ascii="TimesNewRoman" w:hAnsi="TimesNewRoman" w:cs="TimesNewRoman"/>
            <w:sz w:val="20"/>
            <w:lang w:val="en-US"/>
          </w:rPr>
          <w:t xml:space="preserve">the </w:t>
        </w:r>
      </w:ins>
      <w:r>
        <w:rPr>
          <w:rFonts w:ascii="TimesNewRoman" w:hAnsi="TimesNewRoman" w:cs="TimesNewRoman"/>
          <w:sz w:val="20"/>
          <w:lang w:val="en-US"/>
        </w:rPr>
        <w:t>neighbor AP</w:t>
      </w:r>
      <w:ins w:id="9" w:author="Cisco Systems" w:date="2013-05-14T16:32:00Z">
        <w:r w:rsidR="008C209E">
          <w:rPr>
            <w:rFonts w:ascii="TimesNewRoman" w:hAnsi="TimesNewRoman" w:cs="TimesNewRoman"/>
            <w:sz w:val="20"/>
            <w:lang w:val="en-US"/>
          </w:rPr>
          <w:t xml:space="preserve"> as specified in the Neighbor AP Information field</w:t>
        </w:r>
      </w:ins>
      <w:r>
        <w:rPr>
          <w:rFonts w:ascii="TimesNewRoman" w:hAnsi="TimesNewRoman" w:cs="TimesNewRoman"/>
          <w:sz w:val="20"/>
          <w:lang w:val="en-US"/>
        </w:rPr>
        <w:t>.</w:t>
      </w:r>
      <w:commentRangeEnd w:id="3"/>
      <w:r w:rsidR="006458A2">
        <w:rPr>
          <w:rStyle w:val="a8"/>
          <w:lang w:val="en-US"/>
        </w:rPr>
        <w:commentReference w:id="3"/>
      </w:r>
      <w:r>
        <w:rPr>
          <w:rFonts w:ascii="TimesNewRoman" w:hAnsi="TimesNewRoman" w:cs="TimesNewRoman"/>
          <w:sz w:val="20"/>
          <w:lang w:val="en-US"/>
        </w:rPr>
        <w:t xml:space="preserve"> Values 2, and 3 are reserved.</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Information Count subfield is 4 bits in length and contains the number of TBTT Information</w:t>
      </w:r>
    </w:p>
    <w:p w:rsidR="00C83869" w:rsidDel="005332A4" w:rsidRDefault="00C83869" w:rsidP="005332A4">
      <w:pPr>
        <w:autoSpaceDE w:val="0"/>
        <w:autoSpaceDN w:val="0"/>
        <w:adjustRightInd w:val="0"/>
        <w:rPr>
          <w:del w:id="10" w:author="Cisco Systems" w:date="2013-05-14T20:48:00Z"/>
          <w:rFonts w:ascii="TimesNewRoman" w:hAnsi="TimesNewRoman" w:cs="TimesNewRoman"/>
          <w:sz w:val="20"/>
          <w:lang w:val="en-US"/>
        </w:rPr>
      </w:pPr>
      <w:r>
        <w:rPr>
          <w:rFonts w:ascii="TimesNewRoman" w:hAnsi="TimesNewRoman" w:cs="TimesNewRoman"/>
          <w:sz w:val="20"/>
          <w:lang w:val="en-US"/>
        </w:rPr>
        <w:t>fields that are included in the Neighbor AP Information field</w:t>
      </w:r>
      <w:commentRangeStart w:id="11"/>
      <w:r>
        <w:rPr>
          <w:rFonts w:ascii="TimesNewRoman" w:hAnsi="TimesNewRoman" w:cs="TimesNewRoman"/>
          <w:sz w:val="20"/>
          <w:lang w:val="en-US"/>
        </w:rPr>
        <w:t xml:space="preserve">. </w:t>
      </w:r>
      <w:del w:id="12" w:author="Cisco Systems" w:date="2013-05-14T20:48:00Z">
        <w:r w:rsidDel="005332A4">
          <w:rPr>
            <w:rFonts w:ascii="TimesNewRoman" w:hAnsi="TimesNewRoman" w:cs="TimesNewRoman"/>
            <w:sz w:val="20"/>
            <w:lang w:val="en-US"/>
          </w:rPr>
          <w:delText>A value of 0 indicates no TBTT Information</w:delText>
        </w:r>
      </w:del>
    </w:p>
    <w:p w:rsidR="00C83869" w:rsidRDefault="00C83869" w:rsidP="005332A4">
      <w:pPr>
        <w:autoSpaceDE w:val="0"/>
        <w:autoSpaceDN w:val="0"/>
        <w:adjustRightInd w:val="0"/>
        <w:rPr>
          <w:rFonts w:ascii="TimesNewRoman" w:hAnsi="TimesNewRoman" w:cs="TimesNewRoman"/>
          <w:sz w:val="20"/>
          <w:lang w:val="en-US"/>
        </w:rPr>
      </w:pPr>
      <w:del w:id="13" w:author="Cisco Systems" w:date="2013-05-14T20:48:00Z">
        <w:r w:rsidDel="005332A4">
          <w:rPr>
            <w:rFonts w:ascii="TimesNewRoman" w:hAnsi="TimesNewRoman" w:cs="TimesNewRoman"/>
            <w:sz w:val="20"/>
            <w:lang w:val="en-US"/>
          </w:rPr>
          <w:delText xml:space="preserve">field is present. </w:delText>
        </w:r>
      </w:del>
      <w:del w:id="14" w:author="Cisco Systems" w:date="2013-05-14T20:49:00Z">
        <w:r w:rsidDel="005332A4">
          <w:rPr>
            <w:rFonts w:ascii="TimesNewRoman" w:hAnsi="TimesNewRoman" w:cs="TimesNewRoman"/>
            <w:sz w:val="20"/>
            <w:lang w:val="en-US"/>
          </w:rPr>
          <w:delText xml:space="preserve">If the TBTT Information Field Type subfield is set to value 0 then </w:delText>
        </w:r>
      </w:del>
      <w:ins w:id="15" w:author="Cisco Systems" w:date="2013-05-14T20:49:00Z">
        <w:r w:rsidR="005332A4">
          <w:rPr>
            <w:rFonts w:ascii="TimesNewRoman" w:hAnsi="TimesNewRoman" w:cs="TimesNewRoman"/>
            <w:sz w:val="20"/>
            <w:lang w:val="en-US"/>
          </w:rPr>
          <w:t>T</w:t>
        </w:r>
      </w:ins>
      <w:del w:id="16" w:author="Cisco Systems" w:date="2013-05-14T20:49:00Z">
        <w:r w:rsidDel="005332A4">
          <w:rPr>
            <w:rFonts w:ascii="TimesNewRoman" w:hAnsi="TimesNewRoman" w:cs="TimesNewRoman"/>
            <w:sz w:val="20"/>
            <w:lang w:val="en-US"/>
          </w:rPr>
          <w:delText>t</w:delText>
        </w:r>
      </w:del>
      <w:r>
        <w:rPr>
          <w:rFonts w:ascii="TimesNewRoman" w:hAnsi="TimesNewRoman" w:cs="TimesNewRoman"/>
          <w:sz w:val="20"/>
          <w:lang w:val="en-US"/>
        </w:rPr>
        <w:t xml:space="preserve">he </w:t>
      </w:r>
      <w:commentRangeEnd w:id="11"/>
      <w:r w:rsidR="001C621C">
        <w:rPr>
          <w:rStyle w:val="a8"/>
          <w:lang w:val="en-US"/>
        </w:rPr>
        <w:commentReference w:id="11"/>
      </w:r>
      <w:r>
        <w:rPr>
          <w:rFonts w:ascii="TimesNewRoman" w:hAnsi="TimesNewRoman" w:cs="TimesNewRoman"/>
          <w:sz w:val="20"/>
          <w:lang w:val="en-US"/>
        </w:rPr>
        <w:t>TBTT Information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Count subfield value is non-zero.</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Information Length subfield is 1 octet in length and contains the length in octets of each TBTT</w:t>
      </w:r>
    </w:p>
    <w:p w:rsidR="00C83869" w:rsidDel="00455B3B" w:rsidRDefault="00C83869" w:rsidP="00C83869">
      <w:pPr>
        <w:autoSpaceDE w:val="0"/>
        <w:autoSpaceDN w:val="0"/>
        <w:adjustRightInd w:val="0"/>
        <w:rPr>
          <w:del w:id="17" w:author="Cisco Systems" w:date="2013-05-14T15:37:00Z"/>
          <w:rFonts w:ascii="TimesNewRoman" w:hAnsi="TimesNewRoman" w:cs="TimesNewRoman"/>
          <w:sz w:val="20"/>
          <w:lang w:val="en-US"/>
        </w:rPr>
      </w:pPr>
      <w:r>
        <w:rPr>
          <w:rFonts w:ascii="TimesNewRoman" w:hAnsi="TimesNewRoman" w:cs="TimesNewRoman"/>
          <w:sz w:val="20"/>
          <w:lang w:val="en-US"/>
        </w:rPr>
        <w:t xml:space="preserve">Information field included in the Neighbor AP Information field. </w:t>
      </w:r>
      <w:commentRangeStart w:id="18"/>
      <w:del w:id="19" w:author="Cisco Systems" w:date="2013-05-14T15:37:00Z">
        <w:r w:rsidDel="00455B3B">
          <w:rPr>
            <w:rFonts w:ascii="TimesNewRoman" w:hAnsi="TimesNewRoman" w:cs="TimesNewRoman"/>
            <w:sz w:val="20"/>
            <w:lang w:val="en-US"/>
          </w:rPr>
          <w:delText>If the TBTT Information Field Type is set</w:delText>
        </w:r>
      </w:del>
    </w:p>
    <w:p w:rsidR="00C83869" w:rsidDel="00455B3B" w:rsidRDefault="00C83869" w:rsidP="00C83869">
      <w:pPr>
        <w:autoSpaceDE w:val="0"/>
        <w:autoSpaceDN w:val="0"/>
        <w:adjustRightInd w:val="0"/>
        <w:rPr>
          <w:del w:id="20" w:author="Cisco Systems" w:date="2013-05-14T15:37:00Z"/>
          <w:rFonts w:ascii="TimesNewRoman" w:hAnsi="TimesNewRoman" w:cs="TimesNewRoman"/>
          <w:sz w:val="20"/>
          <w:lang w:val="en-US"/>
        </w:rPr>
      </w:pPr>
      <w:del w:id="21" w:author="Cisco Systems" w:date="2013-05-14T15:37:00Z">
        <w:r w:rsidDel="00455B3B">
          <w:rPr>
            <w:rFonts w:ascii="TimesNewRoman" w:hAnsi="TimesNewRoman" w:cs="TimesNewRoman"/>
            <w:sz w:val="20"/>
            <w:lang w:val="en-US"/>
          </w:rPr>
          <w:delText>to 1 and the BSSID field is not included in the TBTT Information field, this indicates that AP redirects the</w:delText>
        </w:r>
      </w:del>
    </w:p>
    <w:p w:rsidR="00C83869" w:rsidDel="002A2E1B" w:rsidRDefault="00C83869" w:rsidP="00455B3B">
      <w:pPr>
        <w:autoSpaceDE w:val="0"/>
        <w:autoSpaceDN w:val="0"/>
        <w:adjustRightInd w:val="0"/>
        <w:rPr>
          <w:del w:id="22" w:author="Cisco Systems" w:date="2013-05-14T15:31:00Z"/>
          <w:rFonts w:ascii="TimesNewRoman" w:hAnsi="TimesNewRoman" w:cs="TimesNewRoman"/>
          <w:sz w:val="20"/>
          <w:lang w:val="en-US"/>
        </w:rPr>
      </w:pPr>
      <w:del w:id="23" w:author="Cisco Systems" w:date="2013-05-14T15:37:00Z">
        <w:r w:rsidDel="00455B3B">
          <w:rPr>
            <w:rFonts w:ascii="TimesNewRoman" w:hAnsi="TimesNewRoman" w:cs="TimesNewRoman"/>
            <w:sz w:val="20"/>
            <w:lang w:val="en-US"/>
          </w:rPr>
          <w:delText>STAs to other BSS by indicating the information of the BSS of a neighbor AP and the channel</w:delText>
        </w:r>
      </w:del>
      <w:r>
        <w:rPr>
          <w:rFonts w:ascii="TimesNewRoman" w:hAnsi="TimesNewRoman" w:cs="TimesNewRoman"/>
          <w:sz w:val="20"/>
          <w:lang w:val="en-US"/>
        </w:rPr>
        <w:t>.</w:t>
      </w:r>
      <w:ins w:id="24" w:author="Cisco Systems" w:date="2013-05-14T15:37:00Z">
        <w:r w:rsidR="00455B3B">
          <w:rPr>
            <w:rFonts w:ascii="TimesNewRoman" w:hAnsi="TimesNewRoman" w:cs="TimesNewRoman"/>
            <w:sz w:val="20"/>
            <w:lang w:val="en-US"/>
          </w:rPr>
          <w:t xml:space="preserve"> If the TBTT Information Length subfield value is </w:t>
        </w:r>
      </w:ins>
      <w:ins w:id="25" w:author="Cisco Systems" w:date="2013-05-14T15:39:00Z">
        <w:r w:rsidR="00455B3B">
          <w:rPr>
            <w:rFonts w:ascii="TimesNewRoman" w:hAnsi="TimesNewRoman" w:cs="TimesNewRoman"/>
            <w:sz w:val="20"/>
            <w:lang w:val="en-US"/>
          </w:rPr>
          <w:t xml:space="preserve">equal to </w:t>
        </w:r>
      </w:ins>
      <w:ins w:id="26" w:author="Cisco Systems" w:date="2013-05-14T15:38:00Z">
        <w:r w:rsidR="00455B3B">
          <w:rPr>
            <w:rFonts w:ascii="TimesNewRoman" w:hAnsi="TimesNewRoman" w:cs="TimesNewRoman"/>
            <w:sz w:val="20"/>
            <w:lang w:val="en-US"/>
          </w:rPr>
          <w:t>1</w:t>
        </w:r>
      </w:ins>
      <w:ins w:id="27" w:author="Cisco Systems" w:date="2013-05-14T15:39:00Z">
        <w:r w:rsidR="00455B3B">
          <w:rPr>
            <w:rFonts w:ascii="TimesNewRoman" w:hAnsi="TimesNewRoman" w:cs="TimesNewRoman"/>
            <w:sz w:val="20"/>
            <w:lang w:val="en-US"/>
          </w:rPr>
          <w:t>,</w:t>
        </w:r>
      </w:ins>
      <w:ins w:id="28" w:author="Cisco Systems" w:date="2013-05-14T15:38:00Z">
        <w:r w:rsidR="00455B3B">
          <w:rPr>
            <w:rFonts w:ascii="TimesNewRoman" w:hAnsi="TimesNewRoman" w:cs="TimesNewRoman"/>
            <w:sz w:val="20"/>
            <w:lang w:val="en-US"/>
          </w:rPr>
          <w:t xml:space="preserve"> then the BSSID subfield is </w:t>
        </w:r>
      </w:ins>
      <w:ins w:id="29" w:author="Cisco Systems" w:date="2013-05-14T15:39:00Z">
        <w:r w:rsidR="00455B3B">
          <w:rPr>
            <w:rFonts w:ascii="TimesNewRoman" w:hAnsi="TimesNewRoman" w:cs="TimesNewRoman"/>
            <w:sz w:val="20"/>
            <w:lang w:val="en-US"/>
          </w:rPr>
          <w:t xml:space="preserve">not </w:t>
        </w:r>
      </w:ins>
      <w:ins w:id="30" w:author="Cisco Systems" w:date="2013-05-14T15:38:00Z">
        <w:r w:rsidR="00455B3B">
          <w:rPr>
            <w:rFonts w:ascii="TimesNewRoman" w:hAnsi="TimesNewRoman" w:cs="TimesNewRoman"/>
            <w:sz w:val="20"/>
            <w:lang w:val="en-US"/>
          </w:rPr>
          <w:t>included in the TBTT Information field.</w:t>
        </w:r>
      </w:ins>
      <w:ins w:id="31" w:author="Cisco Systems" w:date="2013-05-14T15:39:00Z">
        <w:r w:rsidR="00455B3B">
          <w:rPr>
            <w:rFonts w:ascii="TimesNewRoman" w:hAnsi="TimesNewRoman" w:cs="TimesNewRoman"/>
            <w:sz w:val="20"/>
            <w:lang w:val="en-US"/>
          </w:rPr>
          <w:t xml:space="preserve"> Otherwise, if the value is </w:t>
        </w:r>
      </w:ins>
      <w:ins w:id="32" w:author="Cisco Systems" w:date="2013-05-14T18:21:00Z">
        <w:r w:rsidR="00C06278">
          <w:rPr>
            <w:rFonts w:ascii="TimesNewRoman" w:hAnsi="TimesNewRoman" w:cs="TimesNewRoman"/>
            <w:sz w:val="20"/>
            <w:lang w:val="en-US"/>
          </w:rPr>
          <w:t>7</w:t>
        </w:r>
      </w:ins>
      <w:ins w:id="33" w:author="Cisco Systems" w:date="2013-05-14T15:39:00Z">
        <w:r w:rsidR="00455B3B">
          <w:rPr>
            <w:rFonts w:ascii="TimesNewRoman" w:hAnsi="TimesNewRoman" w:cs="TimesNewRoman"/>
            <w:sz w:val="20"/>
            <w:lang w:val="en-US"/>
          </w:rPr>
          <w:t xml:space="preserve">, then the BSSID subfield </w:t>
        </w:r>
      </w:ins>
      <w:ins w:id="34" w:author="Cisco Systems" w:date="2013-05-14T15:40:00Z">
        <w:r w:rsidR="00455B3B">
          <w:rPr>
            <w:rFonts w:ascii="TimesNewRoman" w:hAnsi="TimesNewRoman" w:cs="TimesNewRoman"/>
            <w:sz w:val="20"/>
            <w:lang w:val="en-US"/>
          </w:rPr>
          <w:t>is included in the TBTT Information field.</w:t>
        </w:r>
      </w:ins>
      <w:commentRangeEnd w:id="18"/>
      <w:ins w:id="35" w:author="Cisco Systems" w:date="2013-05-14T18:21:00Z">
        <w:r w:rsidR="00C06278">
          <w:rPr>
            <w:rFonts w:ascii="TimesNewRoman" w:hAnsi="TimesNewRoman" w:cs="TimesNewRoman"/>
            <w:sz w:val="20"/>
            <w:lang w:val="en-US"/>
          </w:rPr>
          <w:t xml:space="preserve"> Other values are reserved.</w:t>
        </w:r>
      </w:ins>
      <w:ins w:id="36" w:author="Cisco Systems" w:date="2013-05-14T15:40:00Z">
        <w:r w:rsidR="00455B3B">
          <w:rPr>
            <w:rStyle w:val="a8"/>
            <w:lang w:val="en-US"/>
          </w:rPr>
          <w:commentReference w:id="18"/>
        </w:r>
      </w:ins>
      <w:ins w:id="37" w:author="Cisco Systems" w:date="2013-05-14T15:38:00Z">
        <w:r w:rsidR="00455B3B">
          <w:rPr>
            <w:rFonts w:ascii="TimesNewRoman" w:hAnsi="TimesNewRoman" w:cs="TimesNewRoman"/>
            <w:sz w:val="20"/>
            <w:lang w:val="en-US"/>
          </w:rPr>
          <w:t xml:space="preserve"> </w:t>
        </w:r>
      </w:ins>
      <w:del w:id="38" w:author="Cisco Systems" w:date="2013-05-14T15:39:00Z">
        <w:r w:rsidDel="00455B3B">
          <w:rPr>
            <w:rFonts w:ascii="TimesNewRoman" w:hAnsi="TimesNewRoman" w:cs="TimesNewRoman"/>
            <w:sz w:val="20"/>
            <w:lang w:val="en-US"/>
          </w:rPr>
          <w:delText xml:space="preserve"> </w:delText>
        </w:r>
      </w:del>
      <w:commentRangeStart w:id="39"/>
      <w:del w:id="40" w:author="Cisco Systems" w:date="2013-05-14T15:31:00Z">
        <w:r w:rsidDel="002A2E1B">
          <w:rPr>
            <w:rFonts w:ascii="TimesNewRoman" w:hAnsi="TimesNewRoman" w:cs="TimesNewRoman"/>
            <w:sz w:val="20"/>
            <w:lang w:val="en-US"/>
          </w:rPr>
          <w:delText>If the TBTT</w:delText>
        </w:r>
      </w:del>
    </w:p>
    <w:p w:rsidR="00C83869" w:rsidDel="002A2E1B" w:rsidRDefault="00C83869" w:rsidP="002A2E1B">
      <w:pPr>
        <w:autoSpaceDE w:val="0"/>
        <w:autoSpaceDN w:val="0"/>
        <w:adjustRightInd w:val="0"/>
        <w:rPr>
          <w:del w:id="41" w:author="Cisco Systems" w:date="2013-05-14T15:31:00Z"/>
          <w:rFonts w:ascii="TimesNewRoman" w:hAnsi="TimesNewRoman" w:cs="TimesNewRoman"/>
          <w:sz w:val="20"/>
          <w:lang w:val="en-US"/>
        </w:rPr>
      </w:pPr>
      <w:del w:id="42" w:author="Cisco Systems" w:date="2013-05-14T15:31:00Z">
        <w:r w:rsidDel="002A2E1B">
          <w:rPr>
            <w:rFonts w:ascii="TimesNewRoman" w:hAnsi="TimesNewRoman" w:cs="TimesNewRoman"/>
            <w:sz w:val="20"/>
            <w:lang w:val="en-US"/>
          </w:rPr>
          <w:delText>Information Field Type is set to 1 and the BSSID field is not included in the TBTT Information field, this indicates that AP redirects the STA to other channel, other band, or neighbor AP with the operating band and</w:delText>
        </w:r>
      </w:del>
    </w:p>
    <w:p w:rsidR="00C83869" w:rsidRDefault="00C83869" w:rsidP="002A2E1B">
      <w:pPr>
        <w:autoSpaceDE w:val="0"/>
        <w:autoSpaceDN w:val="0"/>
        <w:adjustRightInd w:val="0"/>
        <w:rPr>
          <w:rFonts w:ascii="TimesNewRoman" w:hAnsi="TimesNewRoman" w:cs="TimesNewRoman"/>
          <w:sz w:val="20"/>
          <w:lang w:val="en-US"/>
        </w:rPr>
      </w:pPr>
      <w:del w:id="43" w:author="Cisco Systems" w:date="2013-05-14T15:31:00Z">
        <w:r w:rsidDel="002A2E1B">
          <w:rPr>
            <w:rFonts w:ascii="TimesNewRoman" w:hAnsi="TimesNewRoman" w:cs="TimesNewRoman"/>
            <w:sz w:val="20"/>
            <w:lang w:val="en-US"/>
          </w:rPr>
          <w:delText>channel number information provided.</w:delText>
        </w:r>
      </w:del>
      <w:commentRangeEnd w:id="39"/>
      <w:r w:rsidR="002A2E1B">
        <w:rPr>
          <w:rStyle w:val="a8"/>
          <w:lang w:val="en-US"/>
        </w:rPr>
        <w:commentReference w:id="39"/>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Operating Class is 1 octet in length and indicates the band and bandwidth of the primary channel of the APs</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this Neighbor AP Information field. Valid values of Operating Class are shown in Table E-4.</w:t>
      </w:r>
    </w:p>
    <w:p w:rsidR="00C83869" w:rsidRDefault="00C83869" w:rsidP="00C83869">
      <w:pPr>
        <w:autoSpaceDE w:val="0"/>
        <w:autoSpaceDN w:val="0"/>
        <w:adjustRightInd w:val="0"/>
        <w:rPr>
          <w:rFonts w:ascii="TimesNewRoman" w:hAnsi="TimesNewRoman" w:cs="TimesNewRoman"/>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Channel Number is 1 octet in length and indicates the last known primary channel of the APs in this</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Neighbor AP Information field. Channel Number is defined within an Operating Class as shown in Table E-</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4.</w:t>
      </w:r>
    </w:p>
    <w:p w:rsidR="00C83869" w:rsidRDefault="00C83869" w:rsidP="00C83869">
      <w:pPr>
        <w:rPr>
          <w:rFonts w:ascii="TimesNewRoman" w:hAnsi="TimesNewRoman" w:cs="TimesNewRoman"/>
          <w:sz w:val="20"/>
          <w:lang w:val="en-US"/>
        </w:rPr>
      </w:pPr>
    </w:p>
    <w:p w:rsidR="00C83869" w:rsidRDefault="00C83869" w:rsidP="00C83869">
      <w:pPr>
        <w:rPr>
          <w:rFonts w:ascii="TimesNewRoman" w:hAnsi="TimesNewRoman" w:cs="TimesNewRoman"/>
          <w:sz w:val="20"/>
          <w:lang w:val="en-US"/>
        </w:rPr>
      </w:pPr>
      <w:r>
        <w:rPr>
          <w:rFonts w:ascii="TimesNewRoman" w:hAnsi="TimesNewRoman" w:cs="TimesNewRoman"/>
          <w:sz w:val="20"/>
          <w:lang w:val="en-US"/>
        </w:rPr>
        <w:t>The format of TBTT Information field is shown in Figure 8.401ct.</w:t>
      </w:r>
    </w:p>
    <w:p w:rsidR="00C83869" w:rsidRDefault="00C83869" w:rsidP="00C83869">
      <w:pPr>
        <w:rPr>
          <w:ins w:id="44" w:author="Cisco Systems" w:date="2013-05-14T15:55:00Z"/>
          <w:rFonts w:ascii="TimesNewRoman" w:hAnsi="TimesNewRoman" w:cs="TimesNewRoman"/>
          <w:sz w:val="20"/>
          <w:lang w:val="en-US"/>
        </w:rPr>
      </w:pPr>
    </w:p>
    <w:p w:rsidR="009A55E4" w:rsidRPr="00BF78C0" w:rsidRDefault="009A55E4" w:rsidP="009A55E4">
      <w:pPr>
        <w:rPr>
          <w:ins w:id="45" w:author="Cisco Systems" w:date="2013-05-14T15:55:00Z"/>
          <w:b/>
          <w:i/>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2389"/>
        <w:gridCol w:w="2390"/>
      </w:tblGrid>
      <w:tr w:rsidR="009A55E4" w:rsidRPr="00727D1D" w:rsidTr="00C11EB4">
        <w:tc>
          <w:tcPr>
            <w:tcW w:w="2389" w:type="dxa"/>
            <w:tcBorders>
              <w:top w:val="nil"/>
              <w:left w:val="nil"/>
              <w:bottom w:val="nil"/>
            </w:tcBorders>
          </w:tcPr>
          <w:p w:rsidR="009A55E4" w:rsidRPr="00727D1D" w:rsidRDefault="009A55E4" w:rsidP="00C11EB4">
            <w:pPr>
              <w:rPr>
                <w:b/>
                <w:lang w:eastAsia="ko-KR"/>
              </w:rPr>
            </w:pPr>
          </w:p>
        </w:tc>
        <w:tc>
          <w:tcPr>
            <w:tcW w:w="2389" w:type="dxa"/>
            <w:tcBorders>
              <w:bottom w:val="single" w:sz="4" w:space="0" w:color="000000"/>
            </w:tcBorders>
          </w:tcPr>
          <w:p w:rsidR="009A55E4" w:rsidRPr="00727D1D" w:rsidRDefault="009A55E4" w:rsidP="00C11EB4">
            <w:pPr>
              <w:jc w:val="center"/>
              <w:rPr>
                <w:b/>
                <w:lang w:eastAsia="ko-KR"/>
              </w:rPr>
            </w:pPr>
            <w:r w:rsidRPr="00727D1D">
              <w:rPr>
                <w:rFonts w:hint="eastAsia"/>
                <w:b/>
                <w:lang w:eastAsia="ko-KR"/>
              </w:rPr>
              <w:t>TBTT Offset</w:t>
            </w:r>
          </w:p>
        </w:tc>
        <w:tc>
          <w:tcPr>
            <w:tcW w:w="2390" w:type="dxa"/>
            <w:tcBorders>
              <w:bottom w:val="single" w:sz="4" w:space="0" w:color="000000"/>
            </w:tcBorders>
          </w:tcPr>
          <w:p w:rsidR="009A55E4" w:rsidRPr="00727D1D" w:rsidRDefault="009A55E4" w:rsidP="00C11EB4">
            <w:pPr>
              <w:jc w:val="center"/>
              <w:rPr>
                <w:b/>
                <w:lang w:eastAsia="ko-KR"/>
              </w:rPr>
            </w:pPr>
            <w:r w:rsidRPr="00727D1D">
              <w:rPr>
                <w:rFonts w:hint="eastAsia"/>
                <w:b/>
                <w:lang w:eastAsia="ko-KR"/>
              </w:rPr>
              <w:t>BSSID</w:t>
            </w:r>
          </w:p>
        </w:tc>
      </w:tr>
      <w:tr w:rsidR="009A55E4" w:rsidRPr="00727D1D" w:rsidTr="00C11EB4">
        <w:tc>
          <w:tcPr>
            <w:tcW w:w="2389" w:type="dxa"/>
            <w:tcBorders>
              <w:top w:val="nil"/>
              <w:left w:val="nil"/>
              <w:bottom w:val="nil"/>
              <w:right w:val="nil"/>
            </w:tcBorders>
          </w:tcPr>
          <w:p w:rsidR="009A55E4" w:rsidRPr="00BF78C0" w:rsidRDefault="009A55E4" w:rsidP="00C11EB4">
            <w:pPr>
              <w:jc w:val="center"/>
              <w:rPr>
                <w:lang w:eastAsia="ko-KR"/>
              </w:rPr>
            </w:pPr>
            <w:r w:rsidRPr="00BF78C0">
              <w:rPr>
                <w:rFonts w:hint="eastAsia"/>
                <w:lang w:eastAsia="ko-KR"/>
              </w:rPr>
              <w:t>Octets:</w:t>
            </w:r>
          </w:p>
        </w:tc>
        <w:tc>
          <w:tcPr>
            <w:tcW w:w="2389" w:type="dxa"/>
            <w:tcBorders>
              <w:left w:val="nil"/>
              <w:bottom w:val="nil"/>
              <w:right w:val="nil"/>
            </w:tcBorders>
          </w:tcPr>
          <w:p w:rsidR="009A55E4" w:rsidRPr="00BF78C0" w:rsidRDefault="009A55E4" w:rsidP="00C11EB4">
            <w:pPr>
              <w:jc w:val="center"/>
              <w:rPr>
                <w:lang w:eastAsia="ko-KR"/>
              </w:rPr>
            </w:pPr>
            <w:commentRangeStart w:id="46"/>
            <w:r w:rsidRPr="00591042">
              <w:rPr>
                <w:rFonts w:hint="eastAsia"/>
                <w:strike/>
                <w:color w:val="FF0000"/>
                <w:lang w:eastAsia="ko-KR"/>
              </w:rPr>
              <w:t>0 or</w:t>
            </w:r>
            <w:r w:rsidRPr="00BF78C0">
              <w:rPr>
                <w:rFonts w:hint="eastAsia"/>
                <w:lang w:eastAsia="ko-KR"/>
              </w:rPr>
              <w:t xml:space="preserve"> 1</w:t>
            </w:r>
            <w:commentRangeEnd w:id="46"/>
            <w:r>
              <w:rPr>
                <w:rStyle w:val="a8"/>
                <w:lang w:val="en-US"/>
              </w:rPr>
              <w:commentReference w:id="46"/>
            </w:r>
          </w:p>
        </w:tc>
        <w:tc>
          <w:tcPr>
            <w:tcW w:w="2390" w:type="dxa"/>
            <w:tcBorders>
              <w:left w:val="nil"/>
              <w:bottom w:val="nil"/>
              <w:right w:val="nil"/>
            </w:tcBorders>
          </w:tcPr>
          <w:p w:rsidR="009A55E4" w:rsidRPr="00BF78C0" w:rsidRDefault="009A55E4" w:rsidP="00C11EB4">
            <w:pPr>
              <w:jc w:val="center"/>
              <w:rPr>
                <w:lang w:eastAsia="ko-KR"/>
              </w:rPr>
            </w:pPr>
            <w:r w:rsidRPr="00BF78C0">
              <w:rPr>
                <w:rFonts w:hint="eastAsia"/>
                <w:lang w:eastAsia="ko-KR"/>
              </w:rPr>
              <w:t>0 or 6</w:t>
            </w:r>
          </w:p>
        </w:tc>
      </w:tr>
    </w:tbl>
    <w:p w:rsidR="009A55E4" w:rsidRPr="00BF78C0" w:rsidRDefault="009A55E4" w:rsidP="009A55E4">
      <w:pPr>
        <w:rPr>
          <w:ins w:id="47" w:author="Cisco Systems" w:date="2013-05-14T15:55:00Z"/>
          <w:i/>
          <w:strike/>
          <w:color w:val="FF0000"/>
          <w:lang w:eastAsia="ko-KR"/>
        </w:rPr>
      </w:pPr>
    </w:p>
    <w:p w:rsidR="009A55E4" w:rsidRDefault="009A55E4" w:rsidP="009A55E4">
      <w:pPr>
        <w:jc w:val="center"/>
        <w:rPr>
          <w:b/>
          <w:sz w:val="24"/>
          <w:lang w:eastAsia="ko-KR"/>
        </w:rPr>
      </w:pPr>
      <w:r w:rsidRPr="00BF78C0">
        <w:rPr>
          <w:rFonts w:hint="eastAsia"/>
          <w:b/>
          <w:sz w:val="24"/>
          <w:lang w:eastAsia="ko-KR"/>
        </w:rPr>
        <w:t xml:space="preserve">Figure 8.401ct </w:t>
      </w:r>
      <w:r w:rsidRPr="00BF78C0">
        <w:rPr>
          <w:b/>
          <w:sz w:val="24"/>
          <w:lang w:eastAsia="ko-KR"/>
        </w:rPr>
        <w:t>–</w:t>
      </w:r>
      <w:r w:rsidRPr="00BF78C0">
        <w:rPr>
          <w:rFonts w:hint="eastAsia"/>
          <w:b/>
          <w:sz w:val="24"/>
          <w:lang w:eastAsia="ko-KR"/>
        </w:rPr>
        <w:t xml:space="preserve"> TBTT Information field</w:t>
      </w:r>
    </w:p>
    <w:p w:rsidR="009A55E4" w:rsidRDefault="009A55E4" w:rsidP="00C83869">
      <w:pPr>
        <w:rPr>
          <w:rFonts w:ascii="TimesNewRoman" w:hAnsi="TimesNewRoman" w:cs="TimesNewRoman"/>
          <w:sz w:val="20"/>
          <w:lang w:val="en-US"/>
        </w:rPr>
      </w:pPr>
    </w:p>
    <w:p w:rsidR="00C83869" w:rsidDel="009A55E4" w:rsidRDefault="00C83869" w:rsidP="00C83869">
      <w:pPr>
        <w:rPr>
          <w:del w:id="48" w:author="Cisco Systems" w:date="2013-05-14T15:55:00Z"/>
          <w:rFonts w:ascii="TimesNewRoman" w:hAnsi="TimesNewRoman" w:cs="TimesNewRoman"/>
          <w:sz w:val="20"/>
          <w:lang w:val="en-US"/>
        </w:rPr>
      </w:pPr>
    </w:p>
    <w:p w:rsidR="00C83869" w:rsidRDefault="00C83869" w:rsidP="00C83869">
      <w:pPr>
        <w:rPr>
          <w:rFonts w:ascii="Arial,Bold" w:hAnsi="Arial,Bold" w:cs="Arial,Bold"/>
          <w:b/>
          <w:bCs/>
          <w:sz w:val="20"/>
          <w:lang w:val="en-US"/>
        </w:rPr>
      </w:pP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TBTT Offset subfield is one octet in length</w:t>
      </w:r>
      <w:ins w:id="49" w:author="Cisco Systems" w:date="2013-05-14T15:51:00Z">
        <w:r w:rsidR="009A55E4">
          <w:rPr>
            <w:rFonts w:ascii="TimesNewRoman" w:hAnsi="TimesNewRoman" w:cs="TimesNewRoman"/>
            <w:sz w:val="20"/>
            <w:lang w:val="en-US"/>
          </w:rPr>
          <w:t xml:space="preserve">. </w:t>
        </w:r>
        <w:commentRangeStart w:id="50"/>
        <w:r w:rsidR="009A55E4">
          <w:rPr>
            <w:rFonts w:ascii="TimesNewRoman" w:hAnsi="TimesNewRoman" w:cs="TimesNewRoman"/>
            <w:sz w:val="20"/>
            <w:lang w:val="en-US"/>
          </w:rPr>
          <w:t>When included in Probe Response frame or FILDS Discovery frame, it</w:t>
        </w:r>
      </w:ins>
      <w:ins w:id="51" w:author="Cisco Systems" w:date="2013-05-14T15:52:00Z">
        <w:r w:rsidR="009A55E4">
          <w:rPr>
            <w:rFonts w:ascii="TimesNewRoman" w:hAnsi="TimesNewRoman" w:cs="TimesNewRoman"/>
            <w:sz w:val="20"/>
            <w:lang w:val="en-US"/>
          </w:rPr>
          <w:t xml:space="preserve"> </w:t>
        </w:r>
      </w:ins>
      <w:del w:id="52" w:author="Cisco Systems" w:date="2013-05-14T15:51:00Z">
        <w:r w:rsidDel="009A55E4">
          <w:rPr>
            <w:rFonts w:ascii="TimesNewRoman" w:hAnsi="TimesNewRoman" w:cs="TimesNewRoman"/>
            <w:sz w:val="20"/>
            <w:lang w:val="en-US"/>
          </w:rPr>
          <w:delText xml:space="preserve"> and </w:delText>
        </w:r>
      </w:del>
      <w:r>
        <w:rPr>
          <w:rFonts w:ascii="TimesNewRoman" w:hAnsi="TimesNewRoman" w:cs="TimesNewRoman"/>
          <w:sz w:val="20"/>
          <w:lang w:val="en-US"/>
        </w:rPr>
        <w:t>indicates the offset in TUs, rounded down to nearest</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TU, to the next TBTT of an AP from the immediately prior TBTT of the AP that transmits this element</w:t>
      </w:r>
      <w:ins w:id="53" w:author="Cisco Systems" w:date="2013-05-14T15:51:00Z">
        <w:r w:rsidR="009A55E4">
          <w:rPr>
            <w:rFonts w:ascii="TimesNewRoman" w:hAnsi="TimesNewRoman" w:cs="TimesNewRoman"/>
            <w:sz w:val="20"/>
            <w:lang w:val="en-US"/>
          </w:rPr>
          <w:t xml:space="preserve">. When included in Beacon frame, it indicates the offset in TUs, rounded down to nearest TU, to the next TBTT of an AP from the </w:t>
        </w:r>
      </w:ins>
      <w:ins w:id="54" w:author="Cisco Systems" w:date="2013-05-14T20:50:00Z">
        <w:r w:rsidR="001C621C">
          <w:rPr>
            <w:rFonts w:ascii="TimesNewRoman" w:hAnsi="TimesNewRoman" w:cs="TimesNewRoman"/>
            <w:sz w:val="20"/>
            <w:lang w:val="en-US"/>
          </w:rPr>
          <w:t xml:space="preserve">TBTT of </w:t>
        </w:r>
      </w:ins>
      <w:ins w:id="55" w:author="Cisco Systems" w:date="2013-05-14T15:51:00Z">
        <w:r w:rsidR="009A55E4">
          <w:rPr>
            <w:rFonts w:ascii="TimesNewRoman" w:hAnsi="TimesNewRoman" w:cs="TimesNewRoman"/>
            <w:sz w:val="20"/>
            <w:lang w:val="en-US"/>
          </w:rPr>
          <w:t>the Beacon frame</w:t>
        </w:r>
      </w:ins>
      <w:ins w:id="56" w:author="Cisco Systems" w:date="2013-05-14T20:50:00Z">
        <w:r w:rsidR="001C621C">
          <w:rPr>
            <w:rFonts w:ascii="TimesNewRoman" w:hAnsi="TimesNewRoman" w:cs="TimesNewRoman"/>
            <w:sz w:val="20"/>
            <w:lang w:val="en-US"/>
          </w:rPr>
          <w:t xml:space="preserve"> it is included in</w:t>
        </w:r>
      </w:ins>
      <w:r>
        <w:rPr>
          <w:rFonts w:ascii="TimesNewRoman" w:hAnsi="TimesNewRoman" w:cs="TimesNewRoman"/>
          <w:sz w:val="20"/>
          <w:lang w:val="en-US"/>
        </w:rPr>
        <w:t>.</w:t>
      </w:r>
      <w:commentRangeEnd w:id="50"/>
      <w:r w:rsidR="009A55E4">
        <w:rPr>
          <w:rStyle w:val="a8"/>
          <w:lang w:val="en-US"/>
        </w:rPr>
        <w:commentReference w:id="50"/>
      </w:r>
      <w:r>
        <w:rPr>
          <w:rFonts w:ascii="TimesNewRoman" w:hAnsi="TimesNewRoman" w:cs="TimesNewRoman"/>
          <w:sz w:val="20"/>
          <w:lang w:val="en-US"/>
        </w:rPr>
        <w:t xml:space="preserve"> The</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value 254 is used to indicate an offset of 254 TUs or higher. The value 255 is used to indicate an unknown</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offset value. </w:t>
      </w:r>
      <w:commentRangeStart w:id="57"/>
      <w:r>
        <w:rPr>
          <w:rFonts w:ascii="TimesNewRoman" w:hAnsi="TimesNewRoman" w:cs="TimesNewRoman"/>
          <w:sz w:val="20"/>
          <w:lang w:val="en-US"/>
        </w:rPr>
        <w:t xml:space="preserve">If </w:t>
      </w:r>
      <w:del w:id="58" w:author="Cisco Systems" w:date="2013-05-14T17:58:00Z">
        <w:r w:rsidDel="00C15B22">
          <w:rPr>
            <w:rFonts w:ascii="TimesNewRoman" w:hAnsi="TimesNewRoman" w:cs="TimesNewRoman"/>
            <w:sz w:val="20"/>
            <w:lang w:val="en-US"/>
          </w:rPr>
          <w:delText xml:space="preserve">the TBTT Information Field Type is set to 1 and </w:delText>
        </w:r>
      </w:del>
      <w:r>
        <w:rPr>
          <w:rFonts w:ascii="TimesNewRoman" w:hAnsi="TimesNewRoman" w:cs="TimesNewRoman"/>
          <w:sz w:val="20"/>
          <w:lang w:val="en-US"/>
        </w:rPr>
        <w:t>the TBTT Information Length subfield is set</w:t>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w:t>
      </w:r>
      <w:del w:id="59" w:author="Cisco Systems" w:date="2013-05-14T15:57:00Z">
        <w:r w:rsidDel="009A55E4">
          <w:rPr>
            <w:rFonts w:ascii="TimesNewRoman" w:hAnsi="TimesNewRoman" w:cs="TimesNewRoman"/>
            <w:sz w:val="20"/>
            <w:lang w:val="en-US"/>
          </w:rPr>
          <w:delText>non-zero</w:delText>
        </w:r>
      </w:del>
      <w:ins w:id="60" w:author="Cisco Systems" w:date="2013-05-14T15:57:00Z">
        <w:r w:rsidR="009A55E4">
          <w:rPr>
            <w:rFonts w:ascii="TimesNewRoman" w:hAnsi="TimesNewRoman" w:cs="TimesNewRoman"/>
            <w:sz w:val="20"/>
            <w:lang w:val="en-US"/>
          </w:rPr>
          <w:t xml:space="preserve">a value </w:t>
        </w:r>
      </w:ins>
      <w:ins w:id="61" w:author="Cisco Systems" w:date="2013-05-14T17:57:00Z">
        <w:r w:rsidR="00C15B22">
          <w:rPr>
            <w:rFonts w:ascii="TimesNewRoman" w:hAnsi="TimesNewRoman" w:cs="TimesNewRoman"/>
            <w:sz w:val="20"/>
            <w:lang w:val="en-US"/>
          </w:rPr>
          <w:t>of 7</w:t>
        </w:r>
      </w:ins>
      <w:r>
        <w:rPr>
          <w:rFonts w:ascii="TimesNewRoman" w:hAnsi="TimesNewRoman" w:cs="TimesNewRoman"/>
          <w:sz w:val="20"/>
          <w:lang w:val="en-US"/>
        </w:rPr>
        <w:t>, BSSID subfield is included in TBTT Information field to indicate</w:t>
      </w:r>
      <w:del w:id="62" w:author="Cisco Systems" w:date="2013-05-14T17:58:00Z">
        <w:r w:rsidDel="00C15B22">
          <w:rPr>
            <w:rFonts w:ascii="TimesNewRoman" w:hAnsi="TimesNewRoman" w:cs="TimesNewRoman"/>
            <w:sz w:val="20"/>
            <w:lang w:val="en-US"/>
          </w:rPr>
          <w:delText>d</w:delText>
        </w:r>
      </w:del>
      <w:r>
        <w:rPr>
          <w:rFonts w:ascii="TimesNewRoman" w:hAnsi="TimesNewRoman" w:cs="TimesNewRoman"/>
          <w:sz w:val="20"/>
          <w:lang w:val="en-US"/>
        </w:rPr>
        <w:t xml:space="preserve"> </w:t>
      </w:r>
      <w:del w:id="63" w:author="Cisco Systems" w:date="2013-05-14T17:59:00Z">
        <w:r w:rsidDel="00C15B22">
          <w:rPr>
            <w:rFonts w:ascii="TimesNewRoman" w:hAnsi="TimesNewRoman" w:cs="TimesNewRoman"/>
            <w:sz w:val="20"/>
            <w:lang w:val="en-US"/>
          </w:rPr>
          <w:delText xml:space="preserve">target </w:delText>
        </w:r>
      </w:del>
      <w:ins w:id="64" w:author="Cisco Systems" w:date="2013-05-14T17:59:00Z">
        <w:r w:rsidR="00C15B22">
          <w:rPr>
            <w:rFonts w:ascii="TimesNewRoman" w:hAnsi="TimesNewRoman" w:cs="TimesNewRoman"/>
            <w:sz w:val="20"/>
            <w:lang w:val="en-US"/>
          </w:rPr>
          <w:t xml:space="preserve">neighbor </w:t>
        </w:r>
      </w:ins>
      <w:r>
        <w:rPr>
          <w:rFonts w:ascii="TimesNewRoman" w:hAnsi="TimesNewRoman" w:cs="TimesNewRoman"/>
          <w:sz w:val="20"/>
          <w:lang w:val="en-US"/>
        </w:rPr>
        <w:t>AP</w:t>
      </w:r>
      <w:del w:id="65" w:author="Cisco Systems" w:date="2013-05-14T17:58:00Z">
        <w:r w:rsidDel="00C15B22">
          <w:rPr>
            <w:rFonts w:ascii="TimesNewRoman" w:hAnsi="TimesNewRoman" w:cs="TimesNewRoman"/>
            <w:sz w:val="20"/>
            <w:lang w:val="en-US"/>
          </w:rPr>
          <w:delText xml:space="preserve"> of the redirection</w:delText>
        </w:r>
      </w:del>
      <w:r>
        <w:rPr>
          <w:rFonts w:ascii="TimesNewRoman" w:hAnsi="TimesNewRoman" w:cs="TimesNewRoman"/>
          <w:sz w:val="20"/>
          <w:lang w:val="en-US"/>
        </w:rPr>
        <w:t>.</w:t>
      </w:r>
      <w:commentRangeEnd w:id="57"/>
      <w:r w:rsidR="00C15B22">
        <w:rPr>
          <w:rStyle w:val="a8"/>
          <w:lang w:val="en-US"/>
        </w:rPr>
        <w:commentReference w:id="57"/>
      </w:r>
    </w:p>
    <w:p w:rsidR="00C83869" w:rsidRDefault="00C83869" w:rsidP="00C838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STA may send the Probe Request frame including the received BSSID on channel indicated in Neighbor</w:t>
      </w:r>
    </w:p>
    <w:p w:rsidR="00C83869" w:rsidRDefault="00C83869" w:rsidP="00C83869">
      <w:pPr>
        <w:rPr>
          <w:ins w:id="66" w:author="Cisco Systems" w:date="2013-05-14T16:40:00Z"/>
          <w:rFonts w:ascii="TimesNewRoman" w:hAnsi="TimesNewRoman" w:cs="TimesNewRoman"/>
          <w:sz w:val="20"/>
          <w:lang w:val="en-US"/>
        </w:rPr>
      </w:pPr>
      <w:r>
        <w:rPr>
          <w:rFonts w:ascii="TimesNewRoman" w:hAnsi="TimesNewRoman" w:cs="TimesNewRoman"/>
          <w:sz w:val="20"/>
          <w:lang w:val="en-US"/>
        </w:rPr>
        <w:t>AP Information field</w:t>
      </w:r>
      <w:commentRangeStart w:id="67"/>
      <w:ins w:id="68" w:author="Cisco Systems" w:date="2013-05-14T15:58:00Z">
        <w:r w:rsidR="00F279C2">
          <w:rPr>
            <w:rFonts w:ascii="TimesNewRoman" w:hAnsi="TimesNewRoman" w:cs="TimesNewRoman"/>
            <w:sz w:val="20"/>
            <w:lang w:val="en-US"/>
          </w:rPr>
          <w:t xml:space="preserve">, </w:t>
        </w:r>
        <w:r w:rsidR="00F279C2" w:rsidRPr="00F279C2">
          <w:rPr>
            <w:rFonts w:ascii="TimesNewRoman" w:hAnsi="TimesNewRoman" w:cs="TimesNewRoman"/>
            <w:sz w:val="20"/>
            <w:lang w:val="en-US"/>
          </w:rPr>
          <w:t>subject to regulations</w:t>
        </w:r>
      </w:ins>
      <w:commentRangeEnd w:id="67"/>
      <w:ins w:id="69" w:author="Cisco Systems" w:date="2013-05-14T15:59:00Z">
        <w:r w:rsidR="00F279C2">
          <w:rPr>
            <w:rStyle w:val="a8"/>
            <w:lang w:val="en-US"/>
          </w:rPr>
          <w:commentReference w:id="67"/>
        </w:r>
      </w:ins>
      <w:r>
        <w:rPr>
          <w:rFonts w:ascii="TimesNewRoman" w:hAnsi="TimesNewRoman" w:cs="TimesNewRoman"/>
          <w:sz w:val="20"/>
          <w:lang w:val="en-US"/>
        </w:rPr>
        <w:t>.</w:t>
      </w:r>
    </w:p>
    <w:p w:rsidR="007214D7" w:rsidRDefault="007214D7" w:rsidP="00C83869">
      <w:pPr>
        <w:rPr>
          <w:ins w:id="70" w:author="Cisco Systems" w:date="2013-05-14T16:40:00Z"/>
          <w:rFonts w:ascii="TimesNewRoman" w:hAnsi="TimesNewRoman" w:cs="TimesNewRoman"/>
          <w:sz w:val="20"/>
          <w:lang w:val="en-US"/>
        </w:rPr>
      </w:pPr>
    </w:p>
    <w:p w:rsidR="007214D7" w:rsidRDefault="007214D7" w:rsidP="00C83869">
      <w:pPr>
        <w:rPr>
          <w:ins w:id="71" w:author="Cisco Systems" w:date="2013-05-14T16:40:00Z"/>
          <w:rFonts w:ascii="TimesNewRoman" w:hAnsi="TimesNewRoman" w:cs="TimesNewRoman"/>
          <w:sz w:val="20"/>
          <w:lang w:val="en-US"/>
        </w:rPr>
      </w:pPr>
    </w:p>
    <w:p w:rsidR="007214D7" w:rsidRDefault="007214D7" w:rsidP="00C83869">
      <w:pPr>
        <w:rPr>
          <w:lang w:eastAsia="ko-KR"/>
        </w:rPr>
      </w:pPr>
    </w:p>
    <w:p w:rsidR="00D26E26" w:rsidRDefault="00D26E26" w:rsidP="00C83869">
      <w:pPr>
        <w:rPr>
          <w:lang w:eastAsia="ko-KR"/>
        </w:rPr>
      </w:pPr>
    </w:p>
    <w:p w:rsidR="00CC61CA" w:rsidRDefault="00CC61CA" w:rsidP="00CC61CA">
      <w:pPr>
        <w:autoSpaceDE w:val="0"/>
        <w:autoSpaceDN w:val="0"/>
        <w:adjustRightInd w:val="0"/>
        <w:rPr>
          <w:rFonts w:ascii="Arial,Bold" w:hAnsi="Arial,Bold" w:cs="Arial,Bold"/>
          <w:b/>
          <w:bCs/>
          <w:szCs w:val="22"/>
          <w:lang w:val="en-US"/>
        </w:rPr>
      </w:pPr>
      <w:r>
        <w:rPr>
          <w:rFonts w:ascii="Arial,Bold" w:hAnsi="Arial,Bold" w:cs="Arial,Bold"/>
          <w:b/>
          <w:bCs/>
          <w:sz w:val="20"/>
          <w:lang w:val="en-US"/>
        </w:rPr>
        <w:t xml:space="preserve">10.25.3 </w:t>
      </w:r>
      <w:r>
        <w:rPr>
          <w:rFonts w:ascii="Arial,Bold" w:hAnsi="Arial,Bold" w:cs="Arial,Bold"/>
          <w:b/>
          <w:bCs/>
          <w:szCs w:val="22"/>
          <w:lang w:val="en-US"/>
        </w:rPr>
        <w:t>Reduced Neighbor Report</w:t>
      </w:r>
    </w:p>
    <w:p w:rsidR="00CC61CA" w:rsidRDefault="00CC61CA" w:rsidP="00CC61CA">
      <w:pPr>
        <w:autoSpaceDE w:val="0"/>
        <w:autoSpaceDN w:val="0"/>
        <w:adjustRightInd w:val="0"/>
        <w:rPr>
          <w:rFonts w:ascii="TimesNewRoman" w:hAnsi="TimesNewRoman" w:cs="TimesNewRoman"/>
          <w:sz w:val="20"/>
          <w:lang w:val="en-US"/>
        </w:rPr>
      </w:pP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Beacon</w:t>
      </w:r>
      <w:commentRangeStart w:id="72"/>
      <w:ins w:id="73" w:author="Cisco Systems" w:date="2013-05-14T18:05:00Z">
        <w:r w:rsidR="000F45ED">
          <w:rPr>
            <w:rFonts w:ascii="TimesNewRoman" w:hAnsi="TimesNewRoman" w:cs="TimesNewRoman"/>
            <w:sz w:val="20"/>
            <w:lang w:val="en-US"/>
          </w:rPr>
          <w:t xml:space="preserve">, </w:t>
        </w:r>
      </w:ins>
      <w:del w:id="74" w:author="Cisco Systems" w:date="2013-05-14T18:05:00Z">
        <w:r w:rsidDel="000F45ED">
          <w:rPr>
            <w:rFonts w:ascii="TimesNewRoman" w:hAnsi="TimesNewRoman" w:cs="TimesNewRoman"/>
            <w:sz w:val="20"/>
            <w:lang w:val="en-US"/>
          </w:rPr>
          <w:delText xml:space="preserve"> and </w:delText>
        </w:r>
      </w:del>
      <w:r>
        <w:rPr>
          <w:rFonts w:ascii="TimesNewRoman" w:hAnsi="TimesNewRoman" w:cs="TimesNewRoman"/>
          <w:sz w:val="20"/>
          <w:lang w:val="en-US"/>
        </w:rPr>
        <w:t xml:space="preserve">Probe Response </w:t>
      </w:r>
      <w:ins w:id="75" w:author="Cisco Systems" w:date="2013-05-14T18:05:00Z">
        <w:r w:rsidR="000F45ED">
          <w:rPr>
            <w:rFonts w:ascii="TimesNewRoman" w:hAnsi="TimesNewRoman" w:cs="TimesNewRoman"/>
            <w:sz w:val="20"/>
            <w:lang w:val="en-US"/>
          </w:rPr>
          <w:t xml:space="preserve">and FILS Discovery </w:t>
        </w:r>
        <w:commentRangeEnd w:id="72"/>
        <w:r w:rsidR="000F45ED">
          <w:rPr>
            <w:rStyle w:val="a8"/>
            <w:lang w:val="en-US"/>
          </w:rPr>
          <w:commentReference w:id="72"/>
        </w:r>
      </w:ins>
      <w:r>
        <w:rPr>
          <w:rFonts w:ascii="TimesNewRoman" w:hAnsi="TimesNewRoman" w:cs="TimesNewRoman"/>
          <w:sz w:val="20"/>
          <w:lang w:val="en-US"/>
        </w:rPr>
        <w:t>frames, a reduced neighbor report is optionally sent by an AP with</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dot11FILSActivated set to true. A reduced neighbor report contains information on neighbor APs. A</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reduced neighbor report may not be exhaustive either by choice, or due to the fact that there may be neighbor</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APs not known to the AP.</w:t>
      </w:r>
    </w:p>
    <w:p w:rsidR="00CC61CA" w:rsidRDefault="00CC61CA" w:rsidP="00CC61CA">
      <w:pPr>
        <w:autoSpaceDE w:val="0"/>
        <w:autoSpaceDN w:val="0"/>
        <w:adjustRightInd w:val="0"/>
        <w:rPr>
          <w:rFonts w:ascii="TimesNewRoman" w:hAnsi="TimesNewRoman" w:cs="TimesNewRoman"/>
          <w:sz w:val="20"/>
          <w:lang w:val="en-US"/>
        </w:rPr>
      </w:pP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Reduced Neighbor Report element contains a list of operating classes and channels along with TBTT</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information for the reported neighbor APs on each operating class and channel. A Reduced Neighbor Report</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element only includes channels that are consistent with the Country element in the frame in which the</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Reduced Neighbor Report element appears. The reduced neighbor report contents may be derived from the</w:t>
      </w:r>
    </w:p>
    <w:p w:rsidR="00D26E26" w:rsidRDefault="00CC61CA" w:rsidP="00CC61CA">
      <w:pPr>
        <w:rPr>
          <w:rFonts w:ascii="TimesNewRoman" w:hAnsi="TimesNewRoman" w:cs="TimesNewRoman"/>
          <w:sz w:val="20"/>
          <w:lang w:val="en-US"/>
        </w:rPr>
      </w:pPr>
      <w:r>
        <w:rPr>
          <w:rFonts w:ascii="TimesNewRoman" w:hAnsi="TimesNewRoman" w:cs="TimesNewRoman"/>
          <w:sz w:val="20"/>
          <w:lang w:val="en-US"/>
        </w:rPr>
        <w:t>NeighborListSet parameter of the MLME-NEIGHBORREPRESP.request primitive. The contents of the</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reduced neighbor report may also be configured or obtained by other means beyond the scope of this standard.</w:t>
      </w:r>
      <w:ins w:id="76" w:author="Cisco Systems" w:date="2013-05-14T17:47:00Z">
        <w:r w:rsidR="003277AE">
          <w:rPr>
            <w:rFonts w:ascii="TimesNewRoman" w:hAnsi="TimesNewRoman" w:cs="TimesNewRoman"/>
            <w:sz w:val="20"/>
            <w:lang w:val="en-US"/>
          </w:rPr>
          <w:t xml:space="preserve"> </w:t>
        </w:r>
        <w:commentRangeStart w:id="77"/>
        <w:r w:rsidR="003277AE">
          <w:rPr>
            <w:rFonts w:ascii="TimesNewRoman" w:hAnsi="TimesNewRoman" w:cs="TimesNewRoman"/>
            <w:sz w:val="20"/>
            <w:lang w:val="en-US"/>
          </w:rPr>
          <w:t xml:space="preserve">Multiple Neighbor AP Information field with same </w:t>
        </w:r>
      </w:ins>
      <w:ins w:id="78" w:author="Cisco Systems" w:date="2013-05-14T17:48:00Z">
        <w:r w:rsidR="003277AE">
          <w:rPr>
            <w:rFonts w:ascii="TimesNewRoman" w:hAnsi="TimesNewRoman" w:cs="TimesNewRoman"/>
            <w:sz w:val="20"/>
            <w:lang w:val="en-US"/>
          </w:rPr>
          <w:t xml:space="preserve">operating class and channel number values may be present in </w:t>
        </w:r>
      </w:ins>
      <w:ins w:id="79" w:author="Cisco Systems" w:date="2013-05-14T17:49:00Z">
        <w:r w:rsidR="003277AE">
          <w:rPr>
            <w:rFonts w:ascii="TimesNewRoman" w:hAnsi="TimesNewRoman" w:cs="TimesNewRoman"/>
            <w:sz w:val="20"/>
            <w:lang w:val="en-US"/>
          </w:rPr>
          <w:t xml:space="preserve">a </w:t>
        </w:r>
      </w:ins>
      <w:ins w:id="80" w:author="Cisco Systems" w:date="2013-05-14T17:48:00Z">
        <w:r w:rsidR="003277AE">
          <w:rPr>
            <w:rFonts w:ascii="TimesNewRoman" w:hAnsi="TimesNewRoman" w:cs="TimesNewRoman"/>
            <w:sz w:val="20"/>
            <w:lang w:val="en-US"/>
          </w:rPr>
          <w:t>Reduced Neighbor Report element.</w:t>
        </w:r>
      </w:ins>
      <w:commentRangeEnd w:id="77"/>
      <w:ins w:id="81" w:author="Cisco Systems" w:date="2013-05-14T17:49:00Z">
        <w:r w:rsidR="003277AE">
          <w:rPr>
            <w:rStyle w:val="a8"/>
            <w:lang w:val="en-US"/>
          </w:rPr>
          <w:commentReference w:id="77"/>
        </w:r>
      </w:ins>
      <w:ins w:id="82" w:author="Cisco Systems" w:date="2013-05-14T17:48:00Z">
        <w:r w:rsidR="003277AE">
          <w:rPr>
            <w:rFonts w:ascii="TimesNewRoman" w:hAnsi="TimesNewRoman" w:cs="TimesNewRoman"/>
            <w:sz w:val="20"/>
            <w:lang w:val="en-US"/>
          </w:rPr>
          <w:t xml:space="preserve"> </w:t>
        </w:r>
      </w:ins>
    </w:p>
    <w:p w:rsidR="00CC61CA" w:rsidDel="005332A4" w:rsidRDefault="00CC61CA" w:rsidP="00CC61CA">
      <w:pPr>
        <w:autoSpaceDE w:val="0"/>
        <w:autoSpaceDN w:val="0"/>
        <w:adjustRightInd w:val="0"/>
        <w:rPr>
          <w:del w:id="83" w:author="Cisco Systems" w:date="2013-05-14T20:48:00Z"/>
          <w:rFonts w:ascii="TimesNewRoman" w:hAnsi="TimesNewRoman" w:cs="TimesNewRoman"/>
          <w:sz w:val="20"/>
          <w:lang w:val="en-US"/>
        </w:rPr>
      </w:pPr>
    </w:p>
    <w:p w:rsidR="005332A4" w:rsidRDefault="005332A4" w:rsidP="00CC61CA">
      <w:pPr>
        <w:autoSpaceDE w:val="0"/>
        <w:autoSpaceDN w:val="0"/>
        <w:adjustRightInd w:val="0"/>
        <w:rPr>
          <w:rFonts w:ascii="TimesNewRoman" w:hAnsi="TimesNewRoman" w:cs="TimesNewRoman"/>
          <w:sz w:val="20"/>
          <w:lang w:val="en-US"/>
        </w:rPr>
      </w:pP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serving AP shall include a value less than 255 in TBTT Offset in TUs if it is able to guarantee an accumulated</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error of 1.5 TU or better on the TBTT Offset in TUs subfield.</w:t>
      </w:r>
    </w:p>
    <w:p w:rsidR="00CC61CA" w:rsidRDefault="00CC61CA" w:rsidP="00CC61CA">
      <w:pPr>
        <w:autoSpaceDE w:val="0"/>
        <w:autoSpaceDN w:val="0"/>
        <w:adjustRightInd w:val="0"/>
        <w:rPr>
          <w:rFonts w:ascii="TimesNewRoman" w:hAnsi="TimesNewRoman" w:cs="TimesNewRoman"/>
          <w:sz w:val="20"/>
          <w:lang w:val="en-US"/>
        </w:rPr>
      </w:pPr>
    </w:p>
    <w:p w:rsidR="00CC61CA" w:rsidDel="00A20C1D" w:rsidRDefault="00CC61CA" w:rsidP="00A20C1D">
      <w:pPr>
        <w:autoSpaceDE w:val="0"/>
        <w:autoSpaceDN w:val="0"/>
        <w:adjustRightInd w:val="0"/>
        <w:rPr>
          <w:del w:id="84" w:author="Cisco Systems" w:date="2013-05-14T18:38:00Z"/>
          <w:rFonts w:ascii="TimesNewRoman" w:hAnsi="TimesNewRoman" w:cs="TimesNewRoman"/>
          <w:sz w:val="20"/>
          <w:lang w:val="en-US"/>
        </w:rPr>
      </w:pPr>
      <w:r>
        <w:rPr>
          <w:rFonts w:ascii="TimesNewRoman" w:hAnsi="TimesNewRoman" w:cs="TimesNewRoman"/>
          <w:sz w:val="20"/>
          <w:lang w:val="en-US"/>
        </w:rPr>
        <w:t>A STA receiving a Reduced Neighbor Report may use the report to schedule passive scanning</w:t>
      </w:r>
      <w:del w:id="85" w:author="Cisco Systems" w:date="2013-05-14T18:38:00Z">
        <w:r w:rsidDel="00A20C1D">
          <w:rPr>
            <w:rFonts w:ascii="TimesNewRoman" w:hAnsi="TimesNewRoman" w:cs="TimesNewRoman"/>
            <w:sz w:val="20"/>
            <w:lang w:val="en-US"/>
          </w:rPr>
          <w:delText xml:space="preserve"> </w:delText>
        </w:r>
        <w:commentRangeStart w:id="86"/>
        <w:r w:rsidDel="00A20C1D">
          <w:rPr>
            <w:rFonts w:ascii="TimesNewRoman" w:hAnsi="TimesNewRoman" w:cs="TimesNewRoman"/>
            <w:sz w:val="20"/>
            <w:lang w:val="en-US"/>
          </w:rPr>
          <w:delText>for faster AP</w:delText>
        </w:r>
      </w:del>
    </w:p>
    <w:p w:rsidR="00CC61CA" w:rsidRDefault="00CC61CA" w:rsidP="00A20C1D">
      <w:pPr>
        <w:autoSpaceDE w:val="0"/>
        <w:autoSpaceDN w:val="0"/>
        <w:adjustRightInd w:val="0"/>
        <w:rPr>
          <w:rFonts w:ascii="TimesNewRoman" w:hAnsi="TimesNewRoman" w:cs="TimesNewRoman"/>
          <w:sz w:val="20"/>
          <w:lang w:val="en-US"/>
        </w:rPr>
      </w:pPr>
      <w:del w:id="87" w:author="Cisco Systems" w:date="2013-05-14T18:38:00Z">
        <w:r w:rsidDel="00A20C1D">
          <w:rPr>
            <w:rFonts w:ascii="TimesNewRoman" w:hAnsi="TimesNewRoman" w:cs="TimesNewRoman"/>
            <w:sz w:val="20"/>
            <w:lang w:val="en-US"/>
          </w:rPr>
          <w:delText>discovery</w:delText>
        </w:r>
      </w:del>
      <w:r>
        <w:rPr>
          <w:rFonts w:ascii="TimesNewRoman" w:hAnsi="TimesNewRoman" w:cs="TimesNewRoman"/>
          <w:sz w:val="20"/>
          <w:lang w:val="en-US"/>
        </w:rPr>
        <w:t>.</w:t>
      </w:r>
      <w:commentRangeEnd w:id="86"/>
      <w:r w:rsidR="00A20C1D">
        <w:rPr>
          <w:rStyle w:val="a8"/>
          <w:lang w:val="en-US"/>
        </w:rPr>
        <w:commentReference w:id="86"/>
      </w:r>
      <w:r>
        <w:rPr>
          <w:rFonts w:ascii="TimesNewRoman" w:hAnsi="TimesNewRoman" w:cs="TimesNewRoman"/>
          <w:sz w:val="20"/>
          <w:lang w:val="en-US"/>
        </w:rPr>
        <w:t xml:space="preserve"> The scheduling process is beyond the scope of this standard. A STA receiving a Reduced Neighbor</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Report element with an unknown subelement identifier shall ignore the unknown subelement and continue</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to process the remaining subelements.</w:t>
      </w:r>
    </w:p>
    <w:p w:rsidR="00CC61CA" w:rsidRDefault="00CC61CA" w:rsidP="00CC61CA">
      <w:pPr>
        <w:autoSpaceDE w:val="0"/>
        <w:autoSpaceDN w:val="0"/>
        <w:adjustRightInd w:val="0"/>
        <w:rPr>
          <w:rFonts w:ascii="TimesNewRoman" w:hAnsi="TimesNewRoman" w:cs="TimesNewRoman"/>
          <w:sz w:val="20"/>
          <w:lang w:val="en-US"/>
        </w:rPr>
      </w:pPr>
    </w:p>
    <w:p w:rsidR="00CC61CA" w:rsidDel="000F45ED" w:rsidRDefault="00CC61CA" w:rsidP="00CC61CA">
      <w:pPr>
        <w:autoSpaceDE w:val="0"/>
        <w:autoSpaceDN w:val="0"/>
        <w:adjustRightInd w:val="0"/>
        <w:rPr>
          <w:del w:id="88" w:author="Cisco Systems" w:date="2013-05-14T18:11:00Z"/>
          <w:rFonts w:ascii="TimesNewRoman" w:hAnsi="TimesNewRoman" w:cs="TimesNewRoman"/>
          <w:sz w:val="20"/>
          <w:lang w:val="en-US"/>
        </w:rPr>
      </w:pPr>
      <w:del w:id="89" w:author="Cisco Systems" w:date="2013-05-14T18:11:00Z">
        <w:r w:rsidDel="000F45ED">
          <w:rPr>
            <w:rFonts w:ascii="TimesNewRoman" w:hAnsi="TimesNewRoman" w:cs="TimesNewRoman"/>
            <w:sz w:val="20"/>
            <w:lang w:val="en-US"/>
          </w:rPr>
          <w:delText>If the AP considers its operating channel too congested to accommodate STAs, the AP should include one</w:delText>
        </w:r>
      </w:del>
    </w:p>
    <w:p w:rsidR="00CC61CA" w:rsidDel="000F45ED" w:rsidRDefault="00CC61CA" w:rsidP="00CC61CA">
      <w:pPr>
        <w:autoSpaceDE w:val="0"/>
        <w:autoSpaceDN w:val="0"/>
        <w:adjustRightInd w:val="0"/>
        <w:rPr>
          <w:del w:id="90" w:author="Cisco Systems" w:date="2013-05-14T18:11:00Z"/>
          <w:rFonts w:ascii="TimesNewRoman" w:hAnsi="TimesNewRoman" w:cs="TimesNewRoman"/>
          <w:sz w:val="20"/>
          <w:lang w:val="en-US"/>
        </w:rPr>
      </w:pPr>
      <w:del w:id="91" w:author="Cisco Systems" w:date="2013-05-14T18:11:00Z">
        <w:r w:rsidDel="000F45ED">
          <w:rPr>
            <w:rFonts w:ascii="TimesNewRoman" w:hAnsi="TimesNewRoman" w:cs="TimesNewRoman"/>
            <w:sz w:val="20"/>
            <w:lang w:val="en-US"/>
          </w:rPr>
          <w:delText>(or more) Neighbor AP Information element with TBTT Information Field Type indicating value 1 to the</w:delText>
        </w:r>
      </w:del>
    </w:p>
    <w:p w:rsidR="00CC61CA" w:rsidDel="000F45ED" w:rsidRDefault="00CC61CA" w:rsidP="00CC61CA">
      <w:pPr>
        <w:autoSpaceDE w:val="0"/>
        <w:autoSpaceDN w:val="0"/>
        <w:adjustRightInd w:val="0"/>
        <w:rPr>
          <w:del w:id="92" w:author="Cisco Systems" w:date="2013-05-14T18:11:00Z"/>
          <w:rFonts w:ascii="TimesNewRoman" w:hAnsi="TimesNewRoman" w:cs="TimesNewRoman"/>
          <w:sz w:val="20"/>
          <w:lang w:val="en-US"/>
        </w:rPr>
      </w:pPr>
      <w:del w:id="93" w:author="Cisco Systems" w:date="2013-05-14T18:11:00Z">
        <w:r w:rsidDel="000F45ED">
          <w:rPr>
            <w:rFonts w:ascii="TimesNewRoman" w:hAnsi="TimesNewRoman" w:cs="TimesNewRoman"/>
            <w:sz w:val="20"/>
            <w:lang w:val="en-US"/>
          </w:rPr>
          <w:delText>TBTT Information Header of the Neighbor AP Information field of the Reduced Neighbor AP Report element</w:delText>
        </w:r>
      </w:del>
    </w:p>
    <w:p w:rsidR="00CC61CA" w:rsidDel="000F45ED" w:rsidRDefault="00CC61CA" w:rsidP="00CC61CA">
      <w:pPr>
        <w:autoSpaceDE w:val="0"/>
        <w:autoSpaceDN w:val="0"/>
        <w:adjustRightInd w:val="0"/>
        <w:rPr>
          <w:del w:id="94" w:author="Cisco Systems" w:date="2013-05-14T18:11:00Z"/>
          <w:rFonts w:ascii="TimesNewRoman" w:hAnsi="TimesNewRoman" w:cs="TimesNewRoman"/>
          <w:sz w:val="20"/>
          <w:lang w:val="en-US"/>
        </w:rPr>
      </w:pPr>
      <w:del w:id="95" w:author="Cisco Systems" w:date="2013-05-14T18:11:00Z">
        <w:r w:rsidDel="000F45ED">
          <w:rPr>
            <w:rFonts w:ascii="TimesNewRoman" w:hAnsi="TimesNewRoman" w:cs="TimesNewRoman"/>
            <w:sz w:val="20"/>
            <w:lang w:val="en-US"/>
          </w:rPr>
          <w:delText>in the Beacon or FILS Discovery frame or Probe Response frame to redirect the STA conducting initial</w:delText>
        </w:r>
      </w:del>
    </w:p>
    <w:p w:rsidR="00CC61CA" w:rsidDel="000F45ED" w:rsidRDefault="00CC61CA" w:rsidP="00CC61CA">
      <w:pPr>
        <w:autoSpaceDE w:val="0"/>
        <w:autoSpaceDN w:val="0"/>
        <w:adjustRightInd w:val="0"/>
        <w:rPr>
          <w:del w:id="96" w:author="Cisco Systems" w:date="2013-05-14T18:11:00Z"/>
          <w:rFonts w:ascii="TimesNewRoman" w:hAnsi="TimesNewRoman" w:cs="TimesNewRoman"/>
          <w:sz w:val="20"/>
          <w:lang w:val="en-US"/>
        </w:rPr>
      </w:pPr>
      <w:del w:id="97" w:author="Cisco Systems" w:date="2013-05-14T18:11:00Z">
        <w:r w:rsidDel="000F45ED">
          <w:rPr>
            <w:rFonts w:ascii="TimesNewRoman" w:hAnsi="TimesNewRoman" w:cs="TimesNewRoman"/>
            <w:sz w:val="20"/>
            <w:lang w:val="en-US"/>
          </w:rPr>
          <w:delText xml:space="preserve">link setup from current band to other band or to redirect the STA </w:delText>
        </w:r>
        <w:r w:rsidDel="000F45ED">
          <w:rPr>
            <w:rFonts w:ascii="TimesNewRoman" w:hAnsi="TimesNewRoman" w:cs="TimesNewRoman"/>
            <w:szCs w:val="22"/>
            <w:lang w:val="en-US"/>
          </w:rPr>
          <w:delText xml:space="preserve">conducting initial link setup </w:delText>
        </w:r>
        <w:r w:rsidDel="000F45ED">
          <w:rPr>
            <w:rFonts w:ascii="TimesNewRoman" w:hAnsi="TimesNewRoman" w:cs="TimesNewRoman"/>
            <w:sz w:val="20"/>
            <w:lang w:val="en-US"/>
          </w:rPr>
          <w:delText>to other AP</w:delText>
        </w:r>
      </w:del>
    </w:p>
    <w:p w:rsidR="00CC61CA" w:rsidDel="00CE0843" w:rsidRDefault="00CC61CA" w:rsidP="00CC61CA">
      <w:pPr>
        <w:autoSpaceDE w:val="0"/>
        <w:autoSpaceDN w:val="0"/>
        <w:adjustRightInd w:val="0"/>
        <w:rPr>
          <w:del w:id="98" w:author="Cisco Systems" w:date="2013-05-14T20:19:00Z"/>
          <w:rFonts w:ascii="TimesNewRoman" w:hAnsi="TimesNewRoman" w:cs="TimesNewRoman"/>
          <w:sz w:val="20"/>
          <w:lang w:val="en-US"/>
        </w:rPr>
      </w:pPr>
      <w:del w:id="99" w:author="Cisco Systems" w:date="2013-05-14T18:11:00Z">
        <w:r w:rsidDel="000F45ED">
          <w:rPr>
            <w:rFonts w:ascii="TimesNewRoman" w:hAnsi="TimesNewRoman" w:cs="TimesNewRoman"/>
            <w:sz w:val="20"/>
            <w:lang w:val="en-US"/>
          </w:rPr>
          <w:delText>of the current channel</w:delText>
        </w:r>
      </w:del>
      <w:ins w:id="100" w:author="Cisco Systems" w:date="2013-05-14T18:11:00Z">
        <w:r w:rsidR="000F45ED">
          <w:rPr>
            <w:rFonts w:ascii="TimesNewRoman" w:hAnsi="TimesNewRoman" w:cs="TimesNewRoman"/>
            <w:sz w:val="20"/>
            <w:lang w:val="en-US"/>
          </w:rPr>
          <w:t xml:space="preserve"> </w:t>
        </w:r>
      </w:ins>
      <w:ins w:id="101" w:author="Cisco Systems" w:date="2013-05-14T20:34:00Z">
        <w:r w:rsidR="009D73C4">
          <w:rPr>
            <w:rFonts w:eastAsia="Malgun Gothic"/>
            <w:bCs/>
            <w:color w:val="0000CC"/>
            <w:szCs w:val="22"/>
            <w:u w:val="single"/>
            <w:lang w:val="en-US" w:eastAsia="ko-KR"/>
          </w:rPr>
          <w:t>I</w:t>
        </w:r>
      </w:ins>
      <w:commentRangeStart w:id="102"/>
      <w:ins w:id="103" w:author="Cisco Systems" w:date="2013-05-14T18:11:00Z">
        <w:r w:rsidR="000F45ED" w:rsidRPr="00043839">
          <w:rPr>
            <w:rFonts w:eastAsia="Malgun Gothic"/>
            <w:bCs/>
            <w:color w:val="0000CC"/>
            <w:szCs w:val="22"/>
            <w:u w:val="single"/>
            <w:lang w:val="en-US" w:eastAsia="ko-KR"/>
          </w:rPr>
          <w:t xml:space="preserve">f the AP considers its operating channel too congested to accommodate STAs, the AP should set the TBTT Information Field Type to 1 in the TBTT Information Header of the Neighbor AP Information field of the Reduced Neighbor AP Report element. </w:t>
        </w:r>
      </w:ins>
      <w:ins w:id="104" w:author="Cisco Systems" w:date="2013-05-14T20:38:00Z">
        <w:r w:rsidR="009D73C4" w:rsidRPr="00EF58A1">
          <w:rPr>
            <w:rFonts w:ascii="TimesNewRoman" w:hAnsi="TimesNewRoman" w:cs="TimesNewRoman"/>
            <w:sz w:val="20"/>
            <w:lang w:val="en-US"/>
          </w:rPr>
          <w:t>The STA may switch to other channel, band  or neigbor AP based on the received Reduced Neighbor Report</w:t>
        </w:r>
        <w:r w:rsidR="009D73C4">
          <w:rPr>
            <w:rFonts w:ascii="TimesNewRoman" w:hAnsi="TimesNewRoman" w:cs="TimesNewRoman"/>
            <w:sz w:val="20"/>
            <w:lang w:val="en-US"/>
          </w:rPr>
          <w:t xml:space="preserve">. </w:t>
        </w:r>
      </w:ins>
      <w:ins w:id="105" w:author="Cisco Systems" w:date="2013-05-14T18:13:00Z">
        <w:r w:rsidR="00603675">
          <w:rPr>
            <w:rFonts w:eastAsia="Malgun Gothic"/>
            <w:bCs/>
            <w:color w:val="0000CC"/>
            <w:szCs w:val="22"/>
            <w:u w:val="single"/>
            <w:lang w:val="en-US" w:eastAsia="ko-KR"/>
          </w:rPr>
          <w:t>If</w:t>
        </w:r>
      </w:ins>
      <w:ins w:id="106" w:author="Cisco Systems" w:date="2013-05-14T18:17:00Z">
        <w:r w:rsidR="00603675">
          <w:rPr>
            <w:rFonts w:eastAsia="Malgun Gothic"/>
            <w:bCs/>
            <w:color w:val="0000CC"/>
            <w:szCs w:val="22"/>
            <w:u w:val="single"/>
            <w:lang w:val="en-US" w:eastAsia="ko-KR"/>
          </w:rPr>
          <w:t xml:space="preserve">, in a Reduced Neighbor Report, </w:t>
        </w:r>
      </w:ins>
      <w:ins w:id="107" w:author="Cisco Systems" w:date="2013-05-14T18:13:00Z">
        <w:r w:rsidR="00603675">
          <w:rPr>
            <w:rFonts w:eastAsia="Malgun Gothic"/>
            <w:bCs/>
            <w:color w:val="0000CC"/>
            <w:szCs w:val="22"/>
            <w:u w:val="single"/>
            <w:lang w:val="en-US" w:eastAsia="ko-KR"/>
          </w:rPr>
          <w:t>multiple</w:t>
        </w:r>
      </w:ins>
      <w:ins w:id="108" w:author="Cisco Systems" w:date="2013-05-14T18:17:00Z">
        <w:r w:rsidR="00603675">
          <w:rPr>
            <w:rFonts w:eastAsia="Malgun Gothic"/>
            <w:bCs/>
            <w:color w:val="0000CC"/>
            <w:szCs w:val="22"/>
            <w:u w:val="single"/>
            <w:lang w:val="en-US" w:eastAsia="ko-KR"/>
          </w:rPr>
          <w:t xml:space="preserve"> </w:t>
        </w:r>
      </w:ins>
      <w:ins w:id="109" w:author="Cisco Systems" w:date="2013-05-14T18:13:00Z">
        <w:r w:rsidR="00603675">
          <w:rPr>
            <w:rFonts w:eastAsia="Malgun Gothic"/>
            <w:bCs/>
            <w:color w:val="0000CC"/>
            <w:szCs w:val="22"/>
            <w:u w:val="single"/>
            <w:lang w:val="en-US" w:eastAsia="ko-KR"/>
          </w:rPr>
          <w:t>Neighbor AP Information field</w:t>
        </w:r>
      </w:ins>
      <w:ins w:id="110" w:author="Cisco Systems" w:date="2013-05-14T18:17:00Z">
        <w:r w:rsidR="00603675">
          <w:rPr>
            <w:rFonts w:eastAsia="Malgun Gothic"/>
            <w:bCs/>
            <w:color w:val="0000CC"/>
            <w:szCs w:val="22"/>
            <w:u w:val="single"/>
            <w:lang w:val="en-US" w:eastAsia="ko-KR"/>
          </w:rPr>
          <w:t>s</w:t>
        </w:r>
      </w:ins>
      <w:ins w:id="111" w:author="Cisco Systems" w:date="2013-05-14T18:14:00Z">
        <w:r w:rsidR="00603675">
          <w:rPr>
            <w:rFonts w:eastAsia="Malgun Gothic"/>
            <w:bCs/>
            <w:color w:val="0000CC"/>
            <w:szCs w:val="22"/>
            <w:u w:val="single"/>
            <w:lang w:val="en-US" w:eastAsia="ko-KR"/>
          </w:rPr>
          <w:t xml:space="preserve"> have their TBTT Information Field </w:t>
        </w:r>
      </w:ins>
      <w:ins w:id="112" w:author="Cisco Systems" w:date="2013-05-14T18:15:00Z">
        <w:r w:rsidR="00603675">
          <w:rPr>
            <w:rFonts w:eastAsia="Malgun Gothic"/>
            <w:bCs/>
            <w:color w:val="0000CC"/>
            <w:szCs w:val="22"/>
            <w:u w:val="single"/>
            <w:lang w:val="en-US" w:eastAsia="ko-KR"/>
          </w:rPr>
          <w:t>T</w:t>
        </w:r>
      </w:ins>
      <w:ins w:id="113" w:author="Cisco Systems" w:date="2013-05-14T18:14:00Z">
        <w:r w:rsidR="00603675">
          <w:rPr>
            <w:rFonts w:eastAsia="Malgun Gothic"/>
            <w:bCs/>
            <w:color w:val="0000CC"/>
            <w:szCs w:val="22"/>
            <w:u w:val="single"/>
            <w:lang w:val="en-US" w:eastAsia="ko-KR"/>
          </w:rPr>
          <w:t xml:space="preserve">ype </w:t>
        </w:r>
      </w:ins>
      <w:ins w:id="114" w:author="Cisco Systems" w:date="2013-05-14T18:15:00Z">
        <w:r w:rsidR="00603675">
          <w:rPr>
            <w:rFonts w:eastAsia="Malgun Gothic"/>
            <w:bCs/>
            <w:color w:val="0000CC"/>
            <w:szCs w:val="22"/>
            <w:u w:val="single"/>
            <w:lang w:val="en-US" w:eastAsia="ko-KR"/>
          </w:rPr>
          <w:t xml:space="preserve">value </w:t>
        </w:r>
      </w:ins>
      <w:ins w:id="115" w:author="Cisco Systems" w:date="2013-05-14T18:14:00Z">
        <w:r w:rsidR="00603675">
          <w:rPr>
            <w:rFonts w:eastAsia="Malgun Gothic"/>
            <w:bCs/>
            <w:color w:val="0000CC"/>
            <w:szCs w:val="22"/>
            <w:u w:val="single"/>
            <w:lang w:val="en-US" w:eastAsia="ko-KR"/>
          </w:rPr>
          <w:t xml:space="preserve">set to </w:t>
        </w:r>
      </w:ins>
      <w:ins w:id="116" w:author="Cisco Systems" w:date="2013-05-14T18:16:00Z">
        <w:r w:rsidR="00603675">
          <w:rPr>
            <w:rFonts w:eastAsia="Malgun Gothic"/>
            <w:bCs/>
            <w:color w:val="0000CC"/>
            <w:szCs w:val="22"/>
            <w:u w:val="single"/>
            <w:lang w:val="en-US" w:eastAsia="ko-KR"/>
          </w:rPr>
          <w:t xml:space="preserve">1, then the STA shall consider the </w:t>
        </w:r>
      </w:ins>
      <w:ins w:id="117" w:author="Cisco Systems" w:date="2013-05-14T18:18:00Z">
        <w:r w:rsidR="00603675">
          <w:rPr>
            <w:rFonts w:eastAsia="Malgun Gothic"/>
            <w:bCs/>
            <w:color w:val="0000CC"/>
            <w:szCs w:val="22"/>
            <w:u w:val="single"/>
            <w:lang w:val="en-US" w:eastAsia="ko-KR"/>
          </w:rPr>
          <w:t xml:space="preserve">information in the </w:t>
        </w:r>
      </w:ins>
      <w:ins w:id="118" w:author="Cisco Systems" w:date="2013-05-14T18:16:00Z">
        <w:r w:rsidR="00603675">
          <w:rPr>
            <w:rFonts w:eastAsia="Malgun Gothic"/>
            <w:bCs/>
            <w:color w:val="0000CC"/>
            <w:szCs w:val="22"/>
            <w:u w:val="single"/>
            <w:lang w:val="en-US" w:eastAsia="ko-KR"/>
          </w:rPr>
          <w:t xml:space="preserve">first </w:t>
        </w:r>
      </w:ins>
      <w:ins w:id="119" w:author="Cisco Systems" w:date="2013-05-14T18:17:00Z">
        <w:r w:rsidR="00603675">
          <w:rPr>
            <w:rFonts w:eastAsia="Malgun Gothic"/>
            <w:bCs/>
            <w:color w:val="0000CC"/>
            <w:szCs w:val="22"/>
            <w:u w:val="single"/>
            <w:lang w:val="en-US" w:eastAsia="ko-KR"/>
          </w:rPr>
          <w:t>Neighbor AP Info</w:t>
        </w:r>
      </w:ins>
      <w:ins w:id="120" w:author="Cisco Systems" w:date="2013-05-14T18:18:00Z">
        <w:r w:rsidR="00603675">
          <w:rPr>
            <w:rFonts w:eastAsia="Malgun Gothic"/>
            <w:bCs/>
            <w:color w:val="0000CC"/>
            <w:szCs w:val="22"/>
            <w:u w:val="single"/>
            <w:lang w:val="en-US" w:eastAsia="ko-KR"/>
          </w:rPr>
          <w:t xml:space="preserve">rmation </w:t>
        </w:r>
      </w:ins>
      <w:ins w:id="121" w:author="Cisco Systems" w:date="2013-05-14T18:22:00Z">
        <w:r w:rsidR="00FA6D52">
          <w:rPr>
            <w:rFonts w:eastAsia="Malgun Gothic"/>
            <w:bCs/>
            <w:color w:val="0000CC"/>
            <w:szCs w:val="22"/>
            <w:u w:val="single"/>
            <w:lang w:val="en-US" w:eastAsia="ko-KR"/>
          </w:rPr>
          <w:t xml:space="preserve">field </w:t>
        </w:r>
      </w:ins>
      <w:ins w:id="122" w:author="Cisco Systems" w:date="2013-05-14T18:18:00Z">
        <w:r w:rsidR="00603675">
          <w:rPr>
            <w:rFonts w:eastAsia="Malgun Gothic"/>
            <w:bCs/>
            <w:color w:val="0000CC"/>
            <w:szCs w:val="22"/>
            <w:u w:val="single"/>
            <w:lang w:val="en-US" w:eastAsia="ko-KR"/>
          </w:rPr>
          <w:t>for redirection purposes</w:t>
        </w:r>
      </w:ins>
      <w:commentRangeEnd w:id="102"/>
      <w:ins w:id="123" w:author="Cisco Systems" w:date="2013-05-14T18:22:00Z">
        <w:r w:rsidR="00FA6D52">
          <w:rPr>
            <w:rStyle w:val="a8"/>
            <w:lang w:val="en-US"/>
          </w:rPr>
          <w:commentReference w:id="102"/>
        </w:r>
      </w:ins>
      <w:r>
        <w:rPr>
          <w:rFonts w:ascii="TimesNewRoman" w:hAnsi="TimesNewRoman" w:cs="TimesNewRoman"/>
          <w:sz w:val="20"/>
          <w:lang w:val="en-US"/>
        </w:rPr>
        <w:t>. The decision when AP considers its operating channel</w:t>
      </w:r>
      <w:commentRangeStart w:id="124"/>
      <w:r>
        <w:rPr>
          <w:rFonts w:ascii="TimesNewRoman" w:hAnsi="TimesNewRoman" w:cs="TimesNewRoman"/>
          <w:sz w:val="20"/>
          <w:lang w:val="en-US"/>
        </w:rPr>
        <w:t xml:space="preserve"> </w:t>
      </w:r>
      <w:del w:id="125" w:author="Cisco Systems" w:date="2013-05-14T18:11:00Z">
        <w:r w:rsidDel="000F45ED">
          <w:rPr>
            <w:rFonts w:ascii="TimesNewRoman" w:hAnsi="TimesNewRoman" w:cs="TimesNewRoman"/>
            <w:sz w:val="20"/>
            <w:lang w:val="en-US"/>
          </w:rPr>
          <w:delText xml:space="preserve">the </w:delText>
        </w:r>
      </w:del>
      <w:commentRangeEnd w:id="124"/>
      <w:r w:rsidR="000F45ED">
        <w:rPr>
          <w:rStyle w:val="a8"/>
          <w:lang w:val="en-US"/>
        </w:rPr>
        <w:commentReference w:id="124"/>
      </w:r>
      <w:r>
        <w:rPr>
          <w:rFonts w:ascii="TimesNewRoman" w:hAnsi="TimesNewRoman" w:cs="TimesNewRoman"/>
          <w:sz w:val="20"/>
          <w:lang w:val="en-US"/>
        </w:rPr>
        <w:t xml:space="preserve">too congested is </w:t>
      </w:r>
      <w:del w:id="126" w:author="Cisco Systems" w:date="2013-05-14T20:19:00Z">
        <w:r w:rsidDel="00CE0843">
          <w:rPr>
            <w:rFonts w:ascii="TimesNewRoman" w:hAnsi="TimesNewRoman" w:cs="TimesNewRoman"/>
            <w:sz w:val="20"/>
            <w:lang w:val="en-US"/>
          </w:rPr>
          <w:delText>implementation</w:delText>
        </w:r>
      </w:del>
    </w:p>
    <w:p w:rsidR="00CC61CA" w:rsidRDefault="00CC61CA" w:rsidP="00CE0843">
      <w:pPr>
        <w:autoSpaceDE w:val="0"/>
        <w:autoSpaceDN w:val="0"/>
        <w:adjustRightInd w:val="0"/>
        <w:rPr>
          <w:rFonts w:ascii="TimesNewRoman" w:hAnsi="TimesNewRoman" w:cs="TimesNewRoman"/>
          <w:sz w:val="20"/>
          <w:lang w:val="en-US"/>
        </w:rPr>
      </w:pPr>
      <w:del w:id="127" w:author="Cisco Systems" w:date="2013-05-14T20:19:00Z">
        <w:r w:rsidDel="00CE0843">
          <w:rPr>
            <w:rFonts w:ascii="TimesNewRoman" w:hAnsi="TimesNewRoman" w:cs="TimesNewRoman"/>
            <w:sz w:val="20"/>
            <w:lang w:val="en-US"/>
          </w:rPr>
          <w:delText>specific</w:delText>
        </w:r>
      </w:del>
      <w:ins w:id="128" w:author="Cisco Systems" w:date="2013-05-14T20:19:00Z">
        <w:r w:rsidR="00CE0843">
          <w:rPr>
            <w:rFonts w:ascii="TimesNewRoman" w:hAnsi="TimesNewRoman" w:cs="TimesNewRoman"/>
            <w:sz w:val="20"/>
            <w:lang w:val="en-US"/>
          </w:rPr>
          <w:t>out of the scope of this standard</w:t>
        </w:r>
      </w:ins>
      <w:r>
        <w:rPr>
          <w:rFonts w:ascii="TimesNewRoman" w:hAnsi="TimesNewRoman" w:cs="TimesNewRoman"/>
          <w:sz w:val="20"/>
          <w:lang w:val="en-US"/>
        </w:rPr>
        <w:t>.</w:t>
      </w:r>
    </w:p>
    <w:p w:rsidR="00CC61CA" w:rsidRDefault="00CC61CA" w:rsidP="00CC61CA">
      <w:pPr>
        <w:autoSpaceDE w:val="0"/>
        <w:autoSpaceDN w:val="0"/>
        <w:adjustRightInd w:val="0"/>
        <w:rPr>
          <w:rFonts w:ascii="TimesNewRoman" w:hAnsi="TimesNewRoman" w:cs="TimesNewRoman"/>
          <w:sz w:val="20"/>
          <w:lang w:val="en-US"/>
        </w:rPr>
      </w:pPr>
    </w:p>
    <w:p w:rsidR="00CC61CA" w:rsidDel="00EF58A1" w:rsidRDefault="00CC61CA" w:rsidP="00CC61CA">
      <w:pPr>
        <w:autoSpaceDE w:val="0"/>
        <w:autoSpaceDN w:val="0"/>
        <w:adjustRightInd w:val="0"/>
        <w:rPr>
          <w:del w:id="129" w:author="Cisco Systems" w:date="2013-05-14T18:28:00Z"/>
          <w:rFonts w:ascii="TimesNewRoman" w:hAnsi="TimesNewRoman" w:cs="TimesNewRoman"/>
          <w:sz w:val="20"/>
          <w:lang w:val="en-US"/>
        </w:rPr>
      </w:pPr>
      <w:commentRangeStart w:id="130"/>
      <w:del w:id="131" w:author="Cisco Systems" w:date="2013-05-14T18:28:00Z">
        <w:r w:rsidDel="00EF58A1">
          <w:rPr>
            <w:rFonts w:ascii="TimesNewRoman" w:hAnsi="TimesNewRoman" w:cs="TimesNewRoman"/>
            <w:sz w:val="20"/>
            <w:lang w:val="en-US"/>
          </w:rPr>
          <w:delText>Based on the received Reduced Neighbor Report of Beacon frame or FILS Discover frame or Probe</w:delText>
        </w:r>
      </w:del>
    </w:p>
    <w:p w:rsidR="00CC61CA" w:rsidDel="00EF58A1" w:rsidRDefault="00CC61CA" w:rsidP="00CC61CA">
      <w:pPr>
        <w:autoSpaceDE w:val="0"/>
        <w:autoSpaceDN w:val="0"/>
        <w:adjustRightInd w:val="0"/>
        <w:rPr>
          <w:del w:id="132" w:author="Cisco Systems" w:date="2013-05-14T18:28:00Z"/>
          <w:rFonts w:ascii="TimesNewRoman" w:hAnsi="TimesNewRoman" w:cs="TimesNewRoman"/>
          <w:sz w:val="20"/>
          <w:lang w:val="en-US"/>
        </w:rPr>
      </w:pPr>
      <w:del w:id="133" w:author="Cisco Systems" w:date="2013-05-14T18:28:00Z">
        <w:r w:rsidDel="00EF58A1">
          <w:rPr>
            <w:rFonts w:ascii="TimesNewRoman" w:hAnsi="TimesNewRoman" w:cs="TimesNewRoman"/>
            <w:sz w:val="20"/>
            <w:lang w:val="en-US"/>
          </w:rPr>
          <w:delText>Response frame, STA may switch to other channel, other band, or neighbor AP.</w:delText>
        </w:r>
      </w:del>
      <w:commentRangeEnd w:id="130"/>
      <w:r w:rsidR="00EF58A1">
        <w:rPr>
          <w:rStyle w:val="a8"/>
          <w:lang w:val="en-US"/>
        </w:rPr>
        <w:commentReference w:id="130"/>
      </w:r>
    </w:p>
    <w:p w:rsidR="00CC61CA" w:rsidRDefault="00CC61CA" w:rsidP="00CC61CA">
      <w:pPr>
        <w:autoSpaceDE w:val="0"/>
        <w:autoSpaceDN w:val="0"/>
        <w:adjustRightInd w:val="0"/>
        <w:rPr>
          <w:rFonts w:ascii="TimesNewRoman" w:hAnsi="TimesNewRoman" w:cs="TimesNewRoman"/>
          <w:sz w:val="20"/>
          <w:lang w:val="en-US"/>
        </w:rPr>
      </w:pP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STA detects that the TBTT Information Field Type is set to 1 and BSSID field is not included in the</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TBTT Information, the STA may switch to </w:t>
      </w:r>
      <w:commentRangeStart w:id="134"/>
      <w:del w:id="135" w:author="Cisco Systems" w:date="2013-05-14T18:35:00Z">
        <w:r w:rsidDel="006312FE">
          <w:rPr>
            <w:rFonts w:ascii="TimesNewRoman" w:hAnsi="TimesNewRoman" w:cs="TimesNewRoman"/>
            <w:sz w:val="20"/>
            <w:lang w:val="en-US"/>
          </w:rPr>
          <w:delText xml:space="preserve">other </w:delText>
        </w:r>
      </w:del>
      <w:ins w:id="136" w:author="Cisco Systems" w:date="2013-05-14T18:35:00Z">
        <w:r w:rsidR="006312FE">
          <w:rPr>
            <w:rFonts w:ascii="TimesNewRoman" w:hAnsi="TimesNewRoman" w:cs="TimesNewRoman"/>
            <w:sz w:val="20"/>
            <w:lang w:val="en-US"/>
          </w:rPr>
          <w:t xml:space="preserve">another </w:t>
        </w:r>
      </w:ins>
      <w:r>
        <w:rPr>
          <w:rFonts w:ascii="TimesNewRoman" w:hAnsi="TimesNewRoman" w:cs="TimesNewRoman"/>
          <w:sz w:val="20"/>
          <w:lang w:val="en-US"/>
        </w:rPr>
        <w:t xml:space="preserve">channel or to </w:t>
      </w:r>
      <w:del w:id="137" w:author="Cisco Systems" w:date="2013-05-14T18:35:00Z">
        <w:r w:rsidDel="006312FE">
          <w:rPr>
            <w:rFonts w:ascii="TimesNewRoman" w:hAnsi="TimesNewRoman" w:cs="TimesNewRoman"/>
            <w:sz w:val="20"/>
            <w:lang w:val="en-US"/>
          </w:rPr>
          <w:delText xml:space="preserve">other </w:delText>
        </w:r>
      </w:del>
      <w:ins w:id="138" w:author="Cisco Systems" w:date="2013-05-14T18:35:00Z">
        <w:r w:rsidR="006312FE">
          <w:rPr>
            <w:rFonts w:ascii="TimesNewRoman" w:hAnsi="TimesNewRoman" w:cs="TimesNewRoman"/>
            <w:sz w:val="20"/>
            <w:lang w:val="en-US"/>
          </w:rPr>
          <w:t xml:space="preserve">another </w:t>
        </w:r>
      </w:ins>
      <w:r>
        <w:rPr>
          <w:rFonts w:ascii="TimesNewRoman" w:hAnsi="TimesNewRoman" w:cs="TimesNewRoman"/>
          <w:sz w:val="20"/>
          <w:lang w:val="en-US"/>
        </w:rPr>
        <w:t xml:space="preserve">band </w:t>
      </w:r>
      <w:commentRangeEnd w:id="134"/>
      <w:r w:rsidR="006312FE">
        <w:rPr>
          <w:rStyle w:val="a8"/>
          <w:lang w:val="en-US"/>
        </w:rPr>
        <w:commentReference w:id="134"/>
      </w:r>
      <w:r>
        <w:rPr>
          <w:rFonts w:ascii="TimesNewRoman" w:hAnsi="TimesNewRoman" w:cs="TimesNewRoman"/>
          <w:sz w:val="20"/>
          <w:lang w:val="en-US"/>
        </w:rPr>
        <w:t>as specified in the received Operating</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Class field and Channel Number field. If the STA detects that the TBTT Information Field Type is set</w:t>
      </w:r>
    </w:p>
    <w:p w:rsidR="00CC61CA" w:rsidRDefault="00CC61CA" w:rsidP="00CC61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1 and BSSID field is included in the TBTT Information, the STA may switch to </w:t>
      </w:r>
      <w:commentRangeStart w:id="139"/>
      <w:ins w:id="140" w:author="Cisco Systems" w:date="2013-05-14T18:35:00Z">
        <w:r w:rsidR="006312FE">
          <w:rPr>
            <w:rFonts w:ascii="TimesNewRoman" w:hAnsi="TimesNewRoman" w:cs="TimesNewRoman"/>
            <w:sz w:val="20"/>
            <w:lang w:val="en-US"/>
          </w:rPr>
          <w:t xml:space="preserve">a </w:t>
        </w:r>
        <w:commentRangeEnd w:id="139"/>
        <w:r w:rsidR="006312FE">
          <w:rPr>
            <w:rStyle w:val="a8"/>
            <w:lang w:val="en-US"/>
          </w:rPr>
          <w:commentReference w:id="139"/>
        </w:r>
      </w:ins>
      <w:r>
        <w:rPr>
          <w:rFonts w:ascii="TimesNewRoman" w:hAnsi="TimesNewRoman" w:cs="TimesNewRoman"/>
          <w:sz w:val="20"/>
          <w:lang w:val="en-US"/>
        </w:rPr>
        <w:t>neighbor AP as specified</w:t>
      </w:r>
    </w:p>
    <w:p w:rsidR="00CC61CA" w:rsidRPr="00C83869" w:rsidRDefault="00CC61CA" w:rsidP="00CC61CA">
      <w:pPr>
        <w:rPr>
          <w:lang w:eastAsia="ko-KR"/>
        </w:rPr>
      </w:pPr>
      <w:r>
        <w:rPr>
          <w:rFonts w:ascii="TimesNewRoman" w:hAnsi="TimesNewRoman" w:cs="TimesNewRoman"/>
          <w:sz w:val="20"/>
          <w:lang w:val="en-US"/>
        </w:rPr>
        <w:t>in the received Operating Class field, Channel Number field and BSSID field.</w:t>
      </w:r>
    </w:p>
    <w:sectPr w:rsidR="00CC61CA" w:rsidRPr="00C83869" w:rsidSect="00542DCF">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isco Systems" w:date="2013-05-14T18:35:00Z" w:initials="CS">
    <w:p w:rsidR="002A2E1B" w:rsidRDefault="002A2E1B">
      <w:pPr>
        <w:pStyle w:val="a7"/>
      </w:pPr>
      <w:r>
        <w:rPr>
          <w:rStyle w:val="a8"/>
        </w:rPr>
        <w:annotationRef/>
      </w:r>
      <w:r>
        <w:t>CID 1417 - A</w:t>
      </w:r>
    </w:p>
  </w:comment>
  <w:comment w:id="2" w:author="Cisco Systems" w:date="2013-05-14T18:35:00Z" w:initials="CS">
    <w:p w:rsidR="002A2E1B" w:rsidRDefault="002A2E1B">
      <w:pPr>
        <w:pStyle w:val="a7"/>
      </w:pPr>
      <w:r>
        <w:rPr>
          <w:rStyle w:val="a8"/>
        </w:rPr>
        <w:annotationRef/>
      </w:r>
      <w:r>
        <w:t>CID 1419,  CID 1348</w:t>
      </w:r>
    </w:p>
  </w:comment>
  <w:comment w:id="3" w:author="Cisco Systems" w:date="2013-05-14T18:35:00Z" w:initials="CS">
    <w:p w:rsidR="006458A2" w:rsidRDefault="006458A2">
      <w:pPr>
        <w:pStyle w:val="a7"/>
      </w:pPr>
      <w:r>
        <w:rPr>
          <w:rStyle w:val="a8"/>
        </w:rPr>
        <w:annotationRef/>
      </w:r>
      <w:r w:rsidR="000A3BD4">
        <w:rPr>
          <w:vanish/>
        </w:rPr>
        <w:cr/>
        <w:t>ID 1037</w:t>
      </w:r>
      <w:r w:rsidR="000A3BD4">
        <w:rPr>
          <w:vanish/>
        </w:rPr>
        <w:cr/>
        <w:t xml:space="preserve"> in the Neighbor AP Information fieldof an AP from the transmission of the Beacon frame.</w:t>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r w:rsidR="000A3BD4">
        <w:rPr>
          <w:vanish/>
        </w:rPr>
        <w:pgNum/>
      </w:r>
    </w:p>
  </w:comment>
  <w:comment w:id="11" w:author="Cisco Systems" w:date="2013-05-14T21:00:00Z" w:initials="CS">
    <w:p w:rsidR="001C621C" w:rsidRDefault="001C621C">
      <w:pPr>
        <w:pStyle w:val="a7"/>
      </w:pPr>
      <w:r>
        <w:rPr>
          <w:rStyle w:val="a8"/>
        </w:rPr>
        <w:annotationRef/>
      </w:r>
      <w:r w:rsidR="00223B00">
        <w:t>CID 1212, 1023, 1349, 1350</w:t>
      </w:r>
    </w:p>
  </w:comment>
  <w:comment w:id="18" w:author="Cisco Systems" w:date="2013-05-14T18:35:00Z" w:initials="CS">
    <w:p w:rsidR="00455B3B" w:rsidRDefault="00455B3B">
      <w:pPr>
        <w:pStyle w:val="a7"/>
      </w:pPr>
      <w:r>
        <w:rPr>
          <w:rStyle w:val="a8"/>
        </w:rPr>
        <w:annotationRef/>
      </w:r>
      <w:r>
        <w:t>CID 1212, 1023, 1349, 1350</w:t>
      </w:r>
    </w:p>
  </w:comment>
  <w:comment w:id="39" w:author="Cisco Systems" w:date="2013-05-14T18:35:00Z" w:initials="CS">
    <w:p w:rsidR="002A2E1B" w:rsidRDefault="002A2E1B">
      <w:pPr>
        <w:pStyle w:val="a7"/>
      </w:pPr>
      <w:r>
        <w:rPr>
          <w:rStyle w:val="a8"/>
        </w:rPr>
        <w:annotationRef/>
      </w:r>
      <w:r>
        <w:t>CID 1420</w:t>
      </w:r>
      <w:r w:rsidR="00455B3B">
        <w:t>, 1151</w:t>
      </w:r>
    </w:p>
  </w:comment>
  <w:comment w:id="46" w:author="Cisco Systems" w:date="2013-05-14T18:35:00Z" w:initials="CS">
    <w:p w:rsidR="009A55E4" w:rsidRDefault="009A55E4">
      <w:pPr>
        <w:pStyle w:val="a7"/>
      </w:pPr>
      <w:r>
        <w:rPr>
          <w:rStyle w:val="a8"/>
        </w:rPr>
        <w:annotationRef/>
      </w:r>
      <w:r>
        <w:t>CID 1421</w:t>
      </w:r>
    </w:p>
  </w:comment>
  <w:comment w:id="50" w:author="Cisco Systems" w:date="2013-05-14T18:35:00Z" w:initials="CS">
    <w:p w:rsidR="009A55E4" w:rsidRDefault="009A55E4">
      <w:pPr>
        <w:pStyle w:val="a7"/>
      </w:pPr>
      <w:r>
        <w:rPr>
          <w:rStyle w:val="a8"/>
        </w:rPr>
        <w:annotationRef/>
      </w:r>
      <w:r>
        <w:t>CID 1213</w:t>
      </w:r>
    </w:p>
  </w:comment>
  <w:comment w:id="57" w:author="Cisco Systems" w:date="2013-05-14T18:35:00Z" w:initials="CS">
    <w:p w:rsidR="00C15B22" w:rsidRDefault="00C15B22">
      <w:pPr>
        <w:pStyle w:val="a7"/>
      </w:pPr>
      <w:r>
        <w:rPr>
          <w:rStyle w:val="a8"/>
        </w:rPr>
        <w:annotationRef/>
      </w:r>
      <w:r>
        <w:t>CID 1421</w:t>
      </w:r>
    </w:p>
  </w:comment>
  <w:comment w:id="67" w:author="Cisco Systems" w:date="2013-05-14T18:35:00Z" w:initials="CS">
    <w:p w:rsidR="00F279C2" w:rsidRDefault="00F279C2">
      <w:pPr>
        <w:pStyle w:val="a7"/>
      </w:pPr>
      <w:r>
        <w:rPr>
          <w:rStyle w:val="a8"/>
        </w:rPr>
        <w:annotationRef/>
      </w:r>
      <w:r>
        <w:t xml:space="preserve">CID </w:t>
      </w:r>
      <w:r w:rsidR="00E147AB">
        <w:t>1422</w:t>
      </w:r>
    </w:p>
  </w:comment>
  <w:comment w:id="72" w:author="Cisco Systems" w:date="2013-05-14T18:35:00Z" w:initials="CS">
    <w:p w:rsidR="000F45ED" w:rsidRDefault="000F45ED">
      <w:pPr>
        <w:pStyle w:val="a7"/>
      </w:pPr>
      <w:r>
        <w:rPr>
          <w:rStyle w:val="a8"/>
        </w:rPr>
        <w:annotationRef/>
      </w:r>
      <w:r>
        <w:t>CID 1243, 1362</w:t>
      </w:r>
    </w:p>
  </w:comment>
  <w:comment w:id="77" w:author="Cisco Systems" w:date="2013-05-14T18:35:00Z" w:initials="CS">
    <w:p w:rsidR="003277AE" w:rsidRDefault="003277AE">
      <w:pPr>
        <w:pStyle w:val="a7"/>
      </w:pPr>
      <w:r>
        <w:rPr>
          <w:rStyle w:val="a8"/>
        </w:rPr>
        <w:annotationRef/>
      </w:r>
      <w:r>
        <w:t>CID 1350</w:t>
      </w:r>
    </w:p>
  </w:comment>
  <w:comment w:id="86" w:author="Cisco Systems" w:date="2013-05-14T18:39:00Z" w:initials="CS">
    <w:p w:rsidR="00A20C1D" w:rsidRDefault="00A20C1D">
      <w:pPr>
        <w:pStyle w:val="a7"/>
      </w:pPr>
      <w:r>
        <w:rPr>
          <w:rStyle w:val="a8"/>
        </w:rPr>
        <w:annotationRef/>
      </w:r>
      <w:r>
        <w:t>CID 1068</w:t>
      </w:r>
    </w:p>
  </w:comment>
  <w:comment w:id="102" w:author="Cisco Systems" w:date="2013-05-14T18:40:00Z" w:initials="CS">
    <w:p w:rsidR="00FA6D52" w:rsidRDefault="00FA6D52">
      <w:pPr>
        <w:pStyle w:val="a7"/>
      </w:pPr>
      <w:r>
        <w:rPr>
          <w:rStyle w:val="a8"/>
        </w:rPr>
        <w:annotationRef/>
      </w:r>
      <w:r>
        <w:t>CID 1069</w:t>
      </w:r>
      <w:r w:rsidR="00EF58A1">
        <w:t>, 1138, 1195</w:t>
      </w:r>
      <w:r w:rsidR="00F85033">
        <w:t>, 1069</w:t>
      </w:r>
    </w:p>
  </w:comment>
  <w:comment w:id="124" w:author="Cisco Systems" w:date="2013-05-14T18:35:00Z" w:initials="CS">
    <w:p w:rsidR="000F45ED" w:rsidRDefault="000F45ED">
      <w:pPr>
        <w:pStyle w:val="a7"/>
      </w:pPr>
      <w:r>
        <w:rPr>
          <w:rStyle w:val="a8"/>
        </w:rPr>
        <w:annotationRef/>
      </w:r>
      <w:r>
        <w:t>CID 1363</w:t>
      </w:r>
      <w:r w:rsidR="00EF58A1">
        <w:t>, 1152</w:t>
      </w:r>
    </w:p>
  </w:comment>
  <w:comment w:id="130" w:author="Cisco Systems" w:date="2013-05-14T18:35:00Z" w:initials="CS">
    <w:p w:rsidR="00EF58A1" w:rsidRDefault="00EF58A1">
      <w:pPr>
        <w:pStyle w:val="a7"/>
      </w:pPr>
      <w:r>
        <w:rPr>
          <w:rStyle w:val="a8"/>
        </w:rPr>
        <w:annotationRef/>
      </w:r>
      <w:r>
        <w:t>CID 1139</w:t>
      </w:r>
    </w:p>
  </w:comment>
  <w:comment w:id="134" w:author="Cisco Systems" w:date="2013-05-14T18:35:00Z" w:initials="CS">
    <w:p w:rsidR="006312FE" w:rsidRDefault="006312FE">
      <w:pPr>
        <w:pStyle w:val="a7"/>
      </w:pPr>
      <w:r>
        <w:rPr>
          <w:rStyle w:val="a8"/>
        </w:rPr>
        <w:annotationRef/>
      </w:r>
      <w:r>
        <w:t>1070</w:t>
      </w:r>
    </w:p>
  </w:comment>
  <w:comment w:id="139" w:author="Cisco Systems" w:date="2013-05-14T18:35:00Z" w:initials="CS">
    <w:p w:rsidR="006312FE" w:rsidRDefault="006312FE">
      <w:pPr>
        <w:pStyle w:val="a7"/>
      </w:pPr>
      <w:r>
        <w:rPr>
          <w:rStyle w:val="a8"/>
        </w:rPr>
        <w:annotationRef/>
      </w:r>
      <w:r>
        <w:t>CID 1070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658" w:rsidRDefault="00690658">
      <w:r>
        <w:separator/>
      </w:r>
    </w:p>
  </w:endnote>
  <w:endnote w:type="continuationSeparator" w:id="1">
    <w:p w:rsidR="00690658" w:rsidRDefault="00690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0000000000000000000"/>
    <w:charset w:val="00"/>
    <w:family w:val="roman"/>
    <w:notTrueType/>
    <w:pitch w:val="default"/>
    <w:sig w:usb0="00000000" w:usb1="00000000" w:usb2="00000000" w:usb3="00000000" w:csb0="00000000"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jc w:val="center"/>
      <w:rPr>
        <w:rFonts w:ascii="Arial" w:hAnsi="Arial" w:cs="Arial"/>
        <w:b/>
        <w:color w:val="3E8430"/>
        <w:sz w:val="20"/>
      </w:rPr>
    </w:pPr>
    <w:bookmarkStart w:id="145" w:name="aliashDOCCompanyConfiden1FooterEvenPages"/>
    <w:bookmarkEnd w:id="145"/>
  </w:p>
  <w:p w:rsidR="00897895" w:rsidRDefault="0089789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tabs>
        <w:tab w:val="clear" w:pos="6480"/>
        <w:tab w:val="center" w:pos="4680"/>
        <w:tab w:val="right" w:pos="9360"/>
      </w:tabs>
      <w:jc w:val="center"/>
      <w:rPr>
        <w:rFonts w:ascii="Arial" w:hAnsi="Arial" w:cs="Arial"/>
        <w:b/>
        <w:color w:val="3E8430"/>
        <w:sz w:val="20"/>
      </w:rPr>
    </w:pPr>
    <w:bookmarkStart w:id="146" w:name="aliashDOCCompanyConfidenti1FooterPrimary"/>
    <w:bookmarkEnd w:id="146"/>
  </w:p>
  <w:p w:rsidR="00897895" w:rsidRDefault="00CE650B">
    <w:pPr>
      <w:pStyle w:val="a3"/>
      <w:tabs>
        <w:tab w:val="clear" w:pos="6480"/>
        <w:tab w:val="center" w:pos="4680"/>
        <w:tab w:val="right" w:pos="9360"/>
      </w:tabs>
    </w:pPr>
    <w:fldSimple w:instr=" SUBJECT  \* MERGEFORMAT ">
      <w:r w:rsidR="00897895">
        <w:t>Submission</w:t>
      </w:r>
    </w:fldSimple>
    <w:r w:rsidR="00897895">
      <w:tab/>
      <w:t xml:space="preserve">page </w:t>
    </w:r>
    <w:r>
      <w:fldChar w:fldCharType="begin"/>
    </w:r>
    <w:r w:rsidR="0086709D">
      <w:instrText xml:space="preserve">page </w:instrText>
    </w:r>
    <w:r>
      <w:fldChar w:fldCharType="separate"/>
    </w:r>
    <w:r w:rsidR="006D23BF">
      <w:rPr>
        <w:noProof/>
      </w:rPr>
      <w:t>1</w:t>
    </w:r>
    <w:r>
      <w:rPr>
        <w:noProof/>
      </w:rPr>
      <w:fldChar w:fldCharType="end"/>
    </w:r>
    <w:r w:rsidR="00897895">
      <w:tab/>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jc w:val="center"/>
      <w:rPr>
        <w:rFonts w:ascii="Arial" w:hAnsi="Arial" w:cs="Arial"/>
        <w:b/>
        <w:color w:val="3E8430"/>
        <w:sz w:val="20"/>
      </w:rPr>
    </w:pPr>
    <w:bookmarkStart w:id="148" w:name="aliashDOCCompanyConfiden1FooterFirstPage"/>
    <w:bookmarkEnd w:id="148"/>
  </w:p>
  <w:p w:rsidR="00897895" w:rsidRDefault="008978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658" w:rsidRDefault="00690658">
      <w:r>
        <w:separator/>
      </w:r>
    </w:p>
  </w:footnote>
  <w:footnote w:type="continuationSeparator" w:id="1">
    <w:p w:rsidR="00690658" w:rsidRDefault="00690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jc w:val="center"/>
      <w:rPr>
        <w:rFonts w:ascii="Arial" w:hAnsi="Arial" w:cs="Arial"/>
        <w:color w:val="3E8430"/>
        <w:sz w:val="20"/>
      </w:rPr>
    </w:pPr>
    <w:bookmarkStart w:id="141" w:name="aliashDOCCompanyConfiden1HeaderEvenPages"/>
    <w:bookmarkEnd w:id="141"/>
  </w:p>
  <w:p w:rsidR="00897895" w:rsidRDefault="008978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tabs>
        <w:tab w:val="clear" w:pos="6480"/>
        <w:tab w:val="center" w:pos="4680"/>
        <w:tab w:val="right" w:pos="9360"/>
      </w:tabs>
      <w:jc w:val="center"/>
      <w:rPr>
        <w:rFonts w:ascii="Arial" w:hAnsi="Arial" w:cs="Arial"/>
        <w:color w:val="3E8430"/>
        <w:sz w:val="20"/>
      </w:rPr>
    </w:pPr>
    <w:bookmarkStart w:id="142" w:name="aliashDOCCompanyConfidenti1HeaderPrimary"/>
    <w:bookmarkEnd w:id="142"/>
  </w:p>
  <w:p w:rsidR="00897895" w:rsidRPr="0010530D" w:rsidRDefault="008C0CED">
    <w:pPr>
      <w:pStyle w:val="a4"/>
      <w:tabs>
        <w:tab w:val="clear" w:pos="6480"/>
        <w:tab w:val="center" w:pos="4680"/>
        <w:tab w:val="right" w:pos="9360"/>
      </w:tabs>
      <w:rPr>
        <w:rFonts w:eastAsia="Malgun Gothic"/>
        <w:lang w:eastAsia="ko-KR"/>
      </w:rPr>
    </w:pPr>
    <w:r>
      <w:t>May</w:t>
    </w:r>
    <w:r w:rsidR="00897895">
      <w:t>, 2013</w:t>
    </w:r>
    <w:r w:rsidR="00897895">
      <w:tab/>
    </w:r>
    <w:r w:rsidR="00897895">
      <w:tab/>
    </w:r>
    <w:fldSimple w:instr=" TITLE  \* MERGEFORMAT ">
      <w:r w:rsidR="00897895">
        <w:t>doc.: IEEE 802.11-13/</w:t>
      </w:r>
      <w:r w:rsidR="001E186B">
        <w:t>0</w:t>
      </w:r>
    </w:fldSimple>
    <w:r w:rsidR="008871A9">
      <w:rPr>
        <w:rFonts w:hint="eastAsia"/>
        <w:lang w:eastAsia="ko-KR"/>
      </w:rPr>
      <w:t>481</w:t>
    </w:r>
    <w:r w:rsidR="00A475D6">
      <w:rPr>
        <w:rFonts w:hint="eastAsia"/>
        <w:lang w:eastAsia="ko-KR"/>
      </w:rPr>
      <w:t>r</w:t>
    </w:r>
    <w:del w:id="143" w:author="Giwon Park" w:date="2013-05-14T15:49:00Z">
      <w:r w:rsidR="00FD582F" w:rsidDel="002B240B">
        <w:rPr>
          <w:rFonts w:hint="eastAsia"/>
          <w:lang w:eastAsia="ko-KR"/>
        </w:rPr>
        <w:delText>2</w:delText>
      </w:r>
    </w:del>
    <w:ins w:id="144" w:author="Giwon Park" w:date="2013-05-14T23:57:00Z">
      <w:r w:rsidR="006D23BF">
        <w:rPr>
          <w:rFonts w:hint="eastAsia"/>
          <w:lang w:eastAsia="ko-KR"/>
        </w:rPr>
        <w:t>4</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jc w:val="center"/>
      <w:rPr>
        <w:rFonts w:ascii="Arial" w:hAnsi="Arial" w:cs="Arial"/>
        <w:color w:val="3E8430"/>
        <w:sz w:val="20"/>
      </w:rPr>
    </w:pPr>
    <w:bookmarkStart w:id="147" w:name="aliashDOCCompanyConfiden1HeaderFirstPage"/>
    <w:bookmarkEnd w:id="147"/>
  </w:p>
  <w:p w:rsidR="00897895" w:rsidRDefault="008978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037"/>
    <w:multiLevelType w:val="hybridMultilevel"/>
    <w:tmpl w:val="3E640CB0"/>
    <w:lvl w:ilvl="0" w:tplc="9F2003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1F094C"/>
    <w:multiLevelType w:val="hybridMultilevel"/>
    <w:tmpl w:val="61627FB4"/>
    <w:lvl w:ilvl="0" w:tplc="F62C9924">
      <w:start w:val="1"/>
      <w:numFmt w:val="decimal"/>
      <w:lvlText w:val="%1."/>
      <w:lvlJc w:val="left"/>
      <w:pPr>
        <w:ind w:left="792" w:hanging="360"/>
      </w:pPr>
      <w:rPr>
        <w:rFonts w:hint="default"/>
      </w:rPr>
    </w:lvl>
    <w:lvl w:ilvl="1" w:tplc="04090019" w:tentative="1">
      <w:start w:val="1"/>
      <w:numFmt w:val="upperLetter"/>
      <w:lvlText w:val="%2."/>
      <w:lvlJc w:val="left"/>
      <w:pPr>
        <w:ind w:left="1232" w:hanging="400"/>
      </w:pPr>
    </w:lvl>
    <w:lvl w:ilvl="2" w:tplc="0409001B" w:tentative="1">
      <w:start w:val="1"/>
      <w:numFmt w:val="lowerRoman"/>
      <w:lvlText w:val="%3."/>
      <w:lvlJc w:val="right"/>
      <w:pPr>
        <w:ind w:left="1632" w:hanging="400"/>
      </w:pPr>
    </w:lvl>
    <w:lvl w:ilvl="3" w:tplc="0409000F" w:tentative="1">
      <w:start w:val="1"/>
      <w:numFmt w:val="decimal"/>
      <w:lvlText w:val="%4."/>
      <w:lvlJc w:val="left"/>
      <w:pPr>
        <w:ind w:left="2032" w:hanging="400"/>
      </w:pPr>
    </w:lvl>
    <w:lvl w:ilvl="4" w:tplc="04090019" w:tentative="1">
      <w:start w:val="1"/>
      <w:numFmt w:val="upperLetter"/>
      <w:lvlText w:val="%5."/>
      <w:lvlJc w:val="left"/>
      <w:pPr>
        <w:ind w:left="2432" w:hanging="400"/>
      </w:pPr>
    </w:lvl>
    <w:lvl w:ilvl="5" w:tplc="0409001B" w:tentative="1">
      <w:start w:val="1"/>
      <w:numFmt w:val="lowerRoman"/>
      <w:lvlText w:val="%6."/>
      <w:lvlJc w:val="right"/>
      <w:pPr>
        <w:ind w:left="2832" w:hanging="400"/>
      </w:pPr>
    </w:lvl>
    <w:lvl w:ilvl="6" w:tplc="0409000F" w:tentative="1">
      <w:start w:val="1"/>
      <w:numFmt w:val="decimal"/>
      <w:lvlText w:val="%7."/>
      <w:lvlJc w:val="left"/>
      <w:pPr>
        <w:ind w:left="3232" w:hanging="400"/>
      </w:pPr>
    </w:lvl>
    <w:lvl w:ilvl="7" w:tplc="04090019" w:tentative="1">
      <w:start w:val="1"/>
      <w:numFmt w:val="upperLetter"/>
      <w:lvlText w:val="%8."/>
      <w:lvlJc w:val="left"/>
      <w:pPr>
        <w:ind w:left="3632" w:hanging="400"/>
      </w:pPr>
    </w:lvl>
    <w:lvl w:ilvl="8" w:tplc="0409001B" w:tentative="1">
      <w:start w:val="1"/>
      <w:numFmt w:val="lowerRoman"/>
      <w:lvlText w:val="%9."/>
      <w:lvlJc w:val="right"/>
      <w:pPr>
        <w:ind w:left="4032" w:hanging="40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80B4C"/>
    <w:multiLevelType w:val="hybridMultilevel"/>
    <w:tmpl w:val="61627FB4"/>
    <w:lvl w:ilvl="0" w:tplc="F62C9924">
      <w:start w:val="1"/>
      <w:numFmt w:val="decimal"/>
      <w:lvlText w:val="%1."/>
      <w:lvlJc w:val="left"/>
      <w:pPr>
        <w:ind w:left="792" w:hanging="360"/>
      </w:pPr>
      <w:rPr>
        <w:rFonts w:hint="default"/>
      </w:rPr>
    </w:lvl>
    <w:lvl w:ilvl="1" w:tplc="04090019" w:tentative="1">
      <w:start w:val="1"/>
      <w:numFmt w:val="upperLetter"/>
      <w:lvlText w:val="%2."/>
      <w:lvlJc w:val="left"/>
      <w:pPr>
        <w:ind w:left="1232" w:hanging="400"/>
      </w:pPr>
    </w:lvl>
    <w:lvl w:ilvl="2" w:tplc="0409001B" w:tentative="1">
      <w:start w:val="1"/>
      <w:numFmt w:val="lowerRoman"/>
      <w:lvlText w:val="%3."/>
      <w:lvlJc w:val="right"/>
      <w:pPr>
        <w:ind w:left="1632" w:hanging="400"/>
      </w:pPr>
    </w:lvl>
    <w:lvl w:ilvl="3" w:tplc="0409000F" w:tentative="1">
      <w:start w:val="1"/>
      <w:numFmt w:val="decimal"/>
      <w:lvlText w:val="%4."/>
      <w:lvlJc w:val="left"/>
      <w:pPr>
        <w:ind w:left="2032" w:hanging="400"/>
      </w:pPr>
    </w:lvl>
    <w:lvl w:ilvl="4" w:tplc="04090019" w:tentative="1">
      <w:start w:val="1"/>
      <w:numFmt w:val="upperLetter"/>
      <w:lvlText w:val="%5."/>
      <w:lvlJc w:val="left"/>
      <w:pPr>
        <w:ind w:left="2432" w:hanging="400"/>
      </w:pPr>
    </w:lvl>
    <w:lvl w:ilvl="5" w:tplc="0409001B" w:tentative="1">
      <w:start w:val="1"/>
      <w:numFmt w:val="lowerRoman"/>
      <w:lvlText w:val="%6."/>
      <w:lvlJc w:val="right"/>
      <w:pPr>
        <w:ind w:left="2832" w:hanging="400"/>
      </w:pPr>
    </w:lvl>
    <w:lvl w:ilvl="6" w:tplc="0409000F" w:tentative="1">
      <w:start w:val="1"/>
      <w:numFmt w:val="decimal"/>
      <w:lvlText w:val="%7."/>
      <w:lvlJc w:val="left"/>
      <w:pPr>
        <w:ind w:left="3232" w:hanging="400"/>
      </w:pPr>
    </w:lvl>
    <w:lvl w:ilvl="7" w:tplc="04090019" w:tentative="1">
      <w:start w:val="1"/>
      <w:numFmt w:val="upperLetter"/>
      <w:lvlText w:val="%8."/>
      <w:lvlJc w:val="left"/>
      <w:pPr>
        <w:ind w:left="3632" w:hanging="400"/>
      </w:pPr>
    </w:lvl>
    <w:lvl w:ilvl="8" w:tplc="0409001B" w:tentative="1">
      <w:start w:val="1"/>
      <w:numFmt w:val="lowerRoman"/>
      <w:lvlText w:val="%9."/>
      <w:lvlJc w:val="right"/>
      <w:pPr>
        <w:ind w:left="4032" w:hanging="400"/>
      </w:pPr>
    </w:lvl>
  </w:abstractNum>
  <w:abstractNum w:abstractNumId="4">
    <w:nsid w:val="1132532D"/>
    <w:multiLevelType w:val="hybridMultilevel"/>
    <w:tmpl w:val="5B542F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54E0775"/>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B5522"/>
    <w:multiLevelType w:val="hybridMultilevel"/>
    <w:tmpl w:val="35AA1AA8"/>
    <w:lvl w:ilvl="0" w:tplc="D1BE16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C77050D"/>
    <w:multiLevelType w:val="hybridMultilevel"/>
    <w:tmpl w:val="F912F1B4"/>
    <w:lvl w:ilvl="0" w:tplc="7CF07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D982BBE"/>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1511A31"/>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A8D5232"/>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1"/>
  </w:num>
  <w:num w:numId="2">
    <w:abstractNumId w:val="6"/>
  </w:num>
  <w:num w:numId="3">
    <w:abstractNumId w:val="2"/>
  </w:num>
  <w:num w:numId="4">
    <w:abstractNumId w:val="7"/>
  </w:num>
  <w:num w:numId="5">
    <w:abstractNumId w:val="8"/>
  </w:num>
  <w:num w:numId="6">
    <w:abstractNumId w:val="5"/>
  </w:num>
  <w:num w:numId="7">
    <w:abstractNumId w:val="0"/>
  </w:num>
  <w:num w:numId="8">
    <w:abstractNumId w:val="9"/>
  </w:num>
  <w:num w:numId="9">
    <w:abstractNumId w:val="10"/>
  </w:num>
  <w:num w:numId="10">
    <w:abstractNumId w:val="3"/>
  </w:num>
  <w:num w:numId="11">
    <w:abstractNumId w:val="1"/>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D831CC"/>
    <w:rsid w:val="000129EB"/>
    <w:rsid w:val="00024B3F"/>
    <w:rsid w:val="000338E3"/>
    <w:rsid w:val="0003610A"/>
    <w:rsid w:val="000423B6"/>
    <w:rsid w:val="00043839"/>
    <w:rsid w:val="00043E1A"/>
    <w:rsid w:val="00051935"/>
    <w:rsid w:val="00051E9D"/>
    <w:rsid w:val="00063F05"/>
    <w:rsid w:val="00066C2E"/>
    <w:rsid w:val="00067F40"/>
    <w:rsid w:val="00070C41"/>
    <w:rsid w:val="00071302"/>
    <w:rsid w:val="00076859"/>
    <w:rsid w:val="0007715D"/>
    <w:rsid w:val="00081CDA"/>
    <w:rsid w:val="00082DFA"/>
    <w:rsid w:val="000842BF"/>
    <w:rsid w:val="00086232"/>
    <w:rsid w:val="00086A40"/>
    <w:rsid w:val="00090A09"/>
    <w:rsid w:val="000A2AC0"/>
    <w:rsid w:val="000A3126"/>
    <w:rsid w:val="000A3BD4"/>
    <w:rsid w:val="000A646B"/>
    <w:rsid w:val="000A7CAD"/>
    <w:rsid w:val="000B0886"/>
    <w:rsid w:val="000B0C35"/>
    <w:rsid w:val="000B1D9B"/>
    <w:rsid w:val="000B3095"/>
    <w:rsid w:val="000B5297"/>
    <w:rsid w:val="000B57CF"/>
    <w:rsid w:val="000B77F9"/>
    <w:rsid w:val="000C0DDF"/>
    <w:rsid w:val="000C171D"/>
    <w:rsid w:val="000C4E67"/>
    <w:rsid w:val="000D0F23"/>
    <w:rsid w:val="000D2D16"/>
    <w:rsid w:val="000D429D"/>
    <w:rsid w:val="000D5A26"/>
    <w:rsid w:val="000E1561"/>
    <w:rsid w:val="000E1FAE"/>
    <w:rsid w:val="000E2BEF"/>
    <w:rsid w:val="000E3FF2"/>
    <w:rsid w:val="000E6DBA"/>
    <w:rsid w:val="000F0EE0"/>
    <w:rsid w:val="000F3361"/>
    <w:rsid w:val="000F44B5"/>
    <w:rsid w:val="000F45ED"/>
    <w:rsid w:val="000F6DBE"/>
    <w:rsid w:val="00103EF1"/>
    <w:rsid w:val="0010530D"/>
    <w:rsid w:val="00112153"/>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556A3"/>
    <w:rsid w:val="00162110"/>
    <w:rsid w:val="0016212C"/>
    <w:rsid w:val="00162F94"/>
    <w:rsid w:val="0016430E"/>
    <w:rsid w:val="00164F35"/>
    <w:rsid w:val="0016771D"/>
    <w:rsid w:val="001729C2"/>
    <w:rsid w:val="001774B8"/>
    <w:rsid w:val="00182A4B"/>
    <w:rsid w:val="00187849"/>
    <w:rsid w:val="001917FB"/>
    <w:rsid w:val="00194190"/>
    <w:rsid w:val="00194488"/>
    <w:rsid w:val="0019614D"/>
    <w:rsid w:val="001A34A4"/>
    <w:rsid w:val="001A3864"/>
    <w:rsid w:val="001A6AF6"/>
    <w:rsid w:val="001B035F"/>
    <w:rsid w:val="001B22DA"/>
    <w:rsid w:val="001B3723"/>
    <w:rsid w:val="001B5F0B"/>
    <w:rsid w:val="001B68A1"/>
    <w:rsid w:val="001C559A"/>
    <w:rsid w:val="001C5BD1"/>
    <w:rsid w:val="001C621C"/>
    <w:rsid w:val="001C795F"/>
    <w:rsid w:val="001D0DA6"/>
    <w:rsid w:val="001D1521"/>
    <w:rsid w:val="001D1F7C"/>
    <w:rsid w:val="001D32B6"/>
    <w:rsid w:val="001D69CC"/>
    <w:rsid w:val="001D723B"/>
    <w:rsid w:val="001E0FDB"/>
    <w:rsid w:val="001E1865"/>
    <w:rsid w:val="001E186B"/>
    <w:rsid w:val="001E1C8E"/>
    <w:rsid w:val="001E2211"/>
    <w:rsid w:val="001E466A"/>
    <w:rsid w:val="001F319E"/>
    <w:rsid w:val="001F3867"/>
    <w:rsid w:val="00202EB4"/>
    <w:rsid w:val="0020524F"/>
    <w:rsid w:val="00206899"/>
    <w:rsid w:val="00210AFB"/>
    <w:rsid w:val="00217BF5"/>
    <w:rsid w:val="00223B00"/>
    <w:rsid w:val="00227264"/>
    <w:rsid w:val="00231FE8"/>
    <w:rsid w:val="002322E6"/>
    <w:rsid w:val="00242EDF"/>
    <w:rsid w:val="00243727"/>
    <w:rsid w:val="00244A95"/>
    <w:rsid w:val="002465F3"/>
    <w:rsid w:val="00251370"/>
    <w:rsid w:val="00254BE8"/>
    <w:rsid w:val="00255BA4"/>
    <w:rsid w:val="00256945"/>
    <w:rsid w:val="00261292"/>
    <w:rsid w:val="002643C6"/>
    <w:rsid w:val="00273564"/>
    <w:rsid w:val="00276824"/>
    <w:rsid w:val="002806F3"/>
    <w:rsid w:val="00280703"/>
    <w:rsid w:val="00280BCD"/>
    <w:rsid w:val="002824E8"/>
    <w:rsid w:val="0029020B"/>
    <w:rsid w:val="00293280"/>
    <w:rsid w:val="00294AF2"/>
    <w:rsid w:val="002975F3"/>
    <w:rsid w:val="00297807"/>
    <w:rsid w:val="002A1EDF"/>
    <w:rsid w:val="002A2E1B"/>
    <w:rsid w:val="002A33FF"/>
    <w:rsid w:val="002A3D9B"/>
    <w:rsid w:val="002B0747"/>
    <w:rsid w:val="002B240B"/>
    <w:rsid w:val="002B2822"/>
    <w:rsid w:val="002B3F6E"/>
    <w:rsid w:val="002B781D"/>
    <w:rsid w:val="002C0139"/>
    <w:rsid w:val="002C02A5"/>
    <w:rsid w:val="002C1164"/>
    <w:rsid w:val="002C3DFB"/>
    <w:rsid w:val="002C6854"/>
    <w:rsid w:val="002D44BE"/>
    <w:rsid w:val="002D5884"/>
    <w:rsid w:val="002D665A"/>
    <w:rsid w:val="002D71E7"/>
    <w:rsid w:val="002D7266"/>
    <w:rsid w:val="002D73E9"/>
    <w:rsid w:val="002E24D9"/>
    <w:rsid w:val="002E3882"/>
    <w:rsid w:val="002E3895"/>
    <w:rsid w:val="002F0678"/>
    <w:rsid w:val="002F07C1"/>
    <w:rsid w:val="002F1E8C"/>
    <w:rsid w:val="002F6A31"/>
    <w:rsid w:val="002F6E28"/>
    <w:rsid w:val="002F77E4"/>
    <w:rsid w:val="003010FB"/>
    <w:rsid w:val="00303AFF"/>
    <w:rsid w:val="0030633E"/>
    <w:rsid w:val="00306B3F"/>
    <w:rsid w:val="00314B71"/>
    <w:rsid w:val="00317BF7"/>
    <w:rsid w:val="00320EE6"/>
    <w:rsid w:val="00322BCF"/>
    <w:rsid w:val="00324A38"/>
    <w:rsid w:val="00327707"/>
    <w:rsid w:val="003277AE"/>
    <w:rsid w:val="0032793A"/>
    <w:rsid w:val="00330DCA"/>
    <w:rsid w:val="00341F78"/>
    <w:rsid w:val="0034225C"/>
    <w:rsid w:val="003430EF"/>
    <w:rsid w:val="003436F7"/>
    <w:rsid w:val="00350C6A"/>
    <w:rsid w:val="00352187"/>
    <w:rsid w:val="0036256D"/>
    <w:rsid w:val="00363C36"/>
    <w:rsid w:val="003644E5"/>
    <w:rsid w:val="003701D6"/>
    <w:rsid w:val="0037070A"/>
    <w:rsid w:val="0037360E"/>
    <w:rsid w:val="00380963"/>
    <w:rsid w:val="00383B77"/>
    <w:rsid w:val="0038457D"/>
    <w:rsid w:val="003865D2"/>
    <w:rsid w:val="003948D7"/>
    <w:rsid w:val="00394F2D"/>
    <w:rsid w:val="00396D59"/>
    <w:rsid w:val="003A090D"/>
    <w:rsid w:val="003A09CC"/>
    <w:rsid w:val="003A2A76"/>
    <w:rsid w:val="003A4195"/>
    <w:rsid w:val="003A51C3"/>
    <w:rsid w:val="003A5F89"/>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E664A"/>
    <w:rsid w:val="003F0DBF"/>
    <w:rsid w:val="003F588F"/>
    <w:rsid w:val="003F6B96"/>
    <w:rsid w:val="00401BA2"/>
    <w:rsid w:val="00403A6C"/>
    <w:rsid w:val="00405BBD"/>
    <w:rsid w:val="00410CE8"/>
    <w:rsid w:val="004110FF"/>
    <w:rsid w:val="0041128E"/>
    <w:rsid w:val="004129F9"/>
    <w:rsid w:val="00416AAC"/>
    <w:rsid w:val="00425E93"/>
    <w:rsid w:val="004264B9"/>
    <w:rsid w:val="00431B08"/>
    <w:rsid w:val="00433175"/>
    <w:rsid w:val="00436DD6"/>
    <w:rsid w:val="0044015A"/>
    <w:rsid w:val="00442037"/>
    <w:rsid w:val="00446389"/>
    <w:rsid w:val="0044639C"/>
    <w:rsid w:val="00455B3B"/>
    <w:rsid w:val="0045613D"/>
    <w:rsid w:val="00456CDF"/>
    <w:rsid w:val="00457FC6"/>
    <w:rsid w:val="0046002C"/>
    <w:rsid w:val="0046123F"/>
    <w:rsid w:val="00462F5E"/>
    <w:rsid w:val="00463765"/>
    <w:rsid w:val="00465810"/>
    <w:rsid w:val="00472252"/>
    <w:rsid w:val="00473313"/>
    <w:rsid w:val="00473AD4"/>
    <w:rsid w:val="004750A3"/>
    <w:rsid w:val="00477397"/>
    <w:rsid w:val="00477B51"/>
    <w:rsid w:val="004823BC"/>
    <w:rsid w:val="00482CD6"/>
    <w:rsid w:val="004925E9"/>
    <w:rsid w:val="00493B1F"/>
    <w:rsid w:val="00495076"/>
    <w:rsid w:val="004A1513"/>
    <w:rsid w:val="004A3FDC"/>
    <w:rsid w:val="004A649C"/>
    <w:rsid w:val="004B37C4"/>
    <w:rsid w:val="004B5740"/>
    <w:rsid w:val="004C14E5"/>
    <w:rsid w:val="004C256D"/>
    <w:rsid w:val="004C3DFA"/>
    <w:rsid w:val="004C486E"/>
    <w:rsid w:val="004C5198"/>
    <w:rsid w:val="004D19E0"/>
    <w:rsid w:val="004D3B19"/>
    <w:rsid w:val="004D42F2"/>
    <w:rsid w:val="004D4EBA"/>
    <w:rsid w:val="004D6441"/>
    <w:rsid w:val="004F19F9"/>
    <w:rsid w:val="004F2B68"/>
    <w:rsid w:val="004F7445"/>
    <w:rsid w:val="005000BE"/>
    <w:rsid w:val="00503DE5"/>
    <w:rsid w:val="00507C97"/>
    <w:rsid w:val="00511ED4"/>
    <w:rsid w:val="00514E7C"/>
    <w:rsid w:val="00515A67"/>
    <w:rsid w:val="00516B9E"/>
    <w:rsid w:val="005207DE"/>
    <w:rsid w:val="005249D7"/>
    <w:rsid w:val="00531375"/>
    <w:rsid w:val="00532853"/>
    <w:rsid w:val="005332A4"/>
    <w:rsid w:val="00533F92"/>
    <w:rsid w:val="005351A4"/>
    <w:rsid w:val="00542DCF"/>
    <w:rsid w:val="00545BE8"/>
    <w:rsid w:val="00545E0E"/>
    <w:rsid w:val="00547499"/>
    <w:rsid w:val="0055015F"/>
    <w:rsid w:val="005515CC"/>
    <w:rsid w:val="00553132"/>
    <w:rsid w:val="00560F3A"/>
    <w:rsid w:val="00566A9B"/>
    <w:rsid w:val="00575651"/>
    <w:rsid w:val="00577E7A"/>
    <w:rsid w:val="005804E8"/>
    <w:rsid w:val="00581F96"/>
    <w:rsid w:val="005878FA"/>
    <w:rsid w:val="00591042"/>
    <w:rsid w:val="0059146F"/>
    <w:rsid w:val="00592D99"/>
    <w:rsid w:val="00595379"/>
    <w:rsid w:val="005955BD"/>
    <w:rsid w:val="005977CF"/>
    <w:rsid w:val="005A0E40"/>
    <w:rsid w:val="005A3F34"/>
    <w:rsid w:val="005A6977"/>
    <w:rsid w:val="005B60A2"/>
    <w:rsid w:val="005B7965"/>
    <w:rsid w:val="005C1B5B"/>
    <w:rsid w:val="005D232A"/>
    <w:rsid w:val="005D43BB"/>
    <w:rsid w:val="005D726C"/>
    <w:rsid w:val="005E2E3C"/>
    <w:rsid w:val="005F027E"/>
    <w:rsid w:val="005F0618"/>
    <w:rsid w:val="0060187E"/>
    <w:rsid w:val="00602788"/>
    <w:rsid w:val="00603675"/>
    <w:rsid w:val="00605A8E"/>
    <w:rsid w:val="00611461"/>
    <w:rsid w:val="00616035"/>
    <w:rsid w:val="00620458"/>
    <w:rsid w:val="00620F3A"/>
    <w:rsid w:val="00621BAD"/>
    <w:rsid w:val="0062233A"/>
    <w:rsid w:val="0062440B"/>
    <w:rsid w:val="00624E7C"/>
    <w:rsid w:val="006251F0"/>
    <w:rsid w:val="00625501"/>
    <w:rsid w:val="006312FE"/>
    <w:rsid w:val="00631429"/>
    <w:rsid w:val="00631D2A"/>
    <w:rsid w:val="006332D9"/>
    <w:rsid w:val="00636E95"/>
    <w:rsid w:val="006421B4"/>
    <w:rsid w:val="006440D6"/>
    <w:rsid w:val="006458A2"/>
    <w:rsid w:val="00650972"/>
    <w:rsid w:val="006527ED"/>
    <w:rsid w:val="00654C6A"/>
    <w:rsid w:val="0065685B"/>
    <w:rsid w:val="00666FFA"/>
    <w:rsid w:val="00674793"/>
    <w:rsid w:val="00677626"/>
    <w:rsid w:val="006817CB"/>
    <w:rsid w:val="00681BB8"/>
    <w:rsid w:val="006825A1"/>
    <w:rsid w:val="00690658"/>
    <w:rsid w:val="00690943"/>
    <w:rsid w:val="00693E9E"/>
    <w:rsid w:val="006976C8"/>
    <w:rsid w:val="006A14F1"/>
    <w:rsid w:val="006A303E"/>
    <w:rsid w:val="006A5FE2"/>
    <w:rsid w:val="006B02B7"/>
    <w:rsid w:val="006B1191"/>
    <w:rsid w:val="006B6C3B"/>
    <w:rsid w:val="006C0727"/>
    <w:rsid w:val="006C15BC"/>
    <w:rsid w:val="006C2808"/>
    <w:rsid w:val="006C33E2"/>
    <w:rsid w:val="006C5127"/>
    <w:rsid w:val="006D0432"/>
    <w:rsid w:val="006D0D3E"/>
    <w:rsid w:val="006D0ED6"/>
    <w:rsid w:val="006D23BF"/>
    <w:rsid w:val="006D5593"/>
    <w:rsid w:val="006D62C9"/>
    <w:rsid w:val="006E0497"/>
    <w:rsid w:val="006E145F"/>
    <w:rsid w:val="006E6E38"/>
    <w:rsid w:val="006F1160"/>
    <w:rsid w:val="006F2611"/>
    <w:rsid w:val="006F4A24"/>
    <w:rsid w:val="006F4ADE"/>
    <w:rsid w:val="006F4AF4"/>
    <w:rsid w:val="006F7869"/>
    <w:rsid w:val="00702012"/>
    <w:rsid w:val="007037B6"/>
    <w:rsid w:val="00704687"/>
    <w:rsid w:val="00704E45"/>
    <w:rsid w:val="00705F4B"/>
    <w:rsid w:val="00706F75"/>
    <w:rsid w:val="007076DE"/>
    <w:rsid w:val="00710D4E"/>
    <w:rsid w:val="007119E1"/>
    <w:rsid w:val="00711BE2"/>
    <w:rsid w:val="00712785"/>
    <w:rsid w:val="007164AB"/>
    <w:rsid w:val="007175EA"/>
    <w:rsid w:val="007214D7"/>
    <w:rsid w:val="00732327"/>
    <w:rsid w:val="00733BC4"/>
    <w:rsid w:val="0073674F"/>
    <w:rsid w:val="0073741A"/>
    <w:rsid w:val="007374F7"/>
    <w:rsid w:val="00740F4D"/>
    <w:rsid w:val="00740FF4"/>
    <w:rsid w:val="00741EA4"/>
    <w:rsid w:val="00744395"/>
    <w:rsid w:val="007445B0"/>
    <w:rsid w:val="007476A4"/>
    <w:rsid w:val="00751237"/>
    <w:rsid w:val="007545DC"/>
    <w:rsid w:val="0075529A"/>
    <w:rsid w:val="00761C40"/>
    <w:rsid w:val="00762DFF"/>
    <w:rsid w:val="00763FBD"/>
    <w:rsid w:val="00770572"/>
    <w:rsid w:val="00771550"/>
    <w:rsid w:val="007761D6"/>
    <w:rsid w:val="0077659E"/>
    <w:rsid w:val="00780626"/>
    <w:rsid w:val="00783368"/>
    <w:rsid w:val="00786B59"/>
    <w:rsid w:val="00793266"/>
    <w:rsid w:val="0079341B"/>
    <w:rsid w:val="0079595D"/>
    <w:rsid w:val="00795CB4"/>
    <w:rsid w:val="007976A7"/>
    <w:rsid w:val="007979A7"/>
    <w:rsid w:val="007A2537"/>
    <w:rsid w:val="007B3BED"/>
    <w:rsid w:val="007C0A66"/>
    <w:rsid w:val="007C3544"/>
    <w:rsid w:val="007C48A5"/>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4E66"/>
    <w:rsid w:val="00815BF0"/>
    <w:rsid w:val="00823286"/>
    <w:rsid w:val="00825784"/>
    <w:rsid w:val="008268A8"/>
    <w:rsid w:val="00841BDC"/>
    <w:rsid w:val="008440FD"/>
    <w:rsid w:val="00847979"/>
    <w:rsid w:val="00847DBF"/>
    <w:rsid w:val="0085088A"/>
    <w:rsid w:val="0085168C"/>
    <w:rsid w:val="00854665"/>
    <w:rsid w:val="00861B0E"/>
    <w:rsid w:val="00861C0E"/>
    <w:rsid w:val="0086441C"/>
    <w:rsid w:val="00865593"/>
    <w:rsid w:val="008667D7"/>
    <w:rsid w:val="0086709D"/>
    <w:rsid w:val="008703A7"/>
    <w:rsid w:val="00871797"/>
    <w:rsid w:val="00871DE3"/>
    <w:rsid w:val="00873A5E"/>
    <w:rsid w:val="00876730"/>
    <w:rsid w:val="00877D3F"/>
    <w:rsid w:val="008817E2"/>
    <w:rsid w:val="00881FB9"/>
    <w:rsid w:val="00884628"/>
    <w:rsid w:val="008851DF"/>
    <w:rsid w:val="0088617D"/>
    <w:rsid w:val="008871A9"/>
    <w:rsid w:val="00887848"/>
    <w:rsid w:val="0089011E"/>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09E"/>
    <w:rsid w:val="008C214D"/>
    <w:rsid w:val="008C226D"/>
    <w:rsid w:val="008C3291"/>
    <w:rsid w:val="008C70D6"/>
    <w:rsid w:val="008C7265"/>
    <w:rsid w:val="008D25CE"/>
    <w:rsid w:val="008D2EA6"/>
    <w:rsid w:val="008D5FB8"/>
    <w:rsid w:val="008D750F"/>
    <w:rsid w:val="008E0536"/>
    <w:rsid w:val="008E4E95"/>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501F1"/>
    <w:rsid w:val="009518E9"/>
    <w:rsid w:val="00956721"/>
    <w:rsid w:val="00957028"/>
    <w:rsid w:val="00957B69"/>
    <w:rsid w:val="00961BEF"/>
    <w:rsid w:val="00967CD7"/>
    <w:rsid w:val="00971A5C"/>
    <w:rsid w:val="009876D1"/>
    <w:rsid w:val="00987E02"/>
    <w:rsid w:val="00990515"/>
    <w:rsid w:val="00991F6D"/>
    <w:rsid w:val="00992C23"/>
    <w:rsid w:val="009A0A1A"/>
    <w:rsid w:val="009A0C1D"/>
    <w:rsid w:val="009A0DEF"/>
    <w:rsid w:val="009A504A"/>
    <w:rsid w:val="009A55E4"/>
    <w:rsid w:val="009A64BC"/>
    <w:rsid w:val="009A6887"/>
    <w:rsid w:val="009A7067"/>
    <w:rsid w:val="009B0A52"/>
    <w:rsid w:val="009B1A86"/>
    <w:rsid w:val="009B41F0"/>
    <w:rsid w:val="009B5E26"/>
    <w:rsid w:val="009B7AE4"/>
    <w:rsid w:val="009B7EE5"/>
    <w:rsid w:val="009C0F5A"/>
    <w:rsid w:val="009C2508"/>
    <w:rsid w:val="009C7FC8"/>
    <w:rsid w:val="009D73C4"/>
    <w:rsid w:val="009E4BDF"/>
    <w:rsid w:val="009E68CF"/>
    <w:rsid w:val="009E7F0B"/>
    <w:rsid w:val="009F0524"/>
    <w:rsid w:val="009F27BD"/>
    <w:rsid w:val="009F355D"/>
    <w:rsid w:val="009F7A95"/>
    <w:rsid w:val="00A02F32"/>
    <w:rsid w:val="00A050DB"/>
    <w:rsid w:val="00A103C2"/>
    <w:rsid w:val="00A14264"/>
    <w:rsid w:val="00A14B1C"/>
    <w:rsid w:val="00A164D3"/>
    <w:rsid w:val="00A16916"/>
    <w:rsid w:val="00A20C1D"/>
    <w:rsid w:val="00A223AF"/>
    <w:rsid w:val="00A23644"/>
    <w:rsid w:val="00A25B78"/>
    <w:rsid w:val="00A300D6"/>
    <w:rsid w:val="00A30801"/>
    <w:rsid w:val="00A4057B"/>
    <w:rsid w:val="00A430DF"/>
    <w:rsid w:val="00A46818"/>
    <w:rsid w:val="00A475D6"/>
    <w:rsid w:val="00A479EA"/>
    <w:rsid w:val="00A510A9"/>
    <w:rsid w:val="00A510C8"/>
    <w:rsid w:val="00A52230"/>
    <w:rsid w:val="00A66ABE"/>
    <w:rsid w:val="00A74CDA"/>
    <w:rsid w:val="00A825F3"/>
    <w:rsid w:val="00A82723"/>
    <w:rsid w:val="00A83550"/>
    <w:rsid w:val="00A9114C"/>
    <w:rsid w:val="00A925D1"/>
    <w:rsid w:val="00A94D48"/>
    <w:rsid w:val="00AA2936"/>
    <w:rsid w:val="00AA427C"/>
    <w:rsid w:val="00AB565A"/>
    <w:rsid w:val="00AC0633"/>
    <w:rsid w:val="00AC09BF"/>
    <w:rsid w:val="00AC2FBE"/>
    <w:rsid w:val="00AC3D40"/>
    <w:rsid w:val="00AC4BA1"/>
    <w:rsid w:val="00AD00A8"/>
    <w:rsid w:val="00AD2728"/>
    <w:rsid w:val="00AD5EB0"/>
    <w:rsid w:val="00AD7969"/>
    <w:rsid w:val="00AE33C3"/>
    <w:rsid w:val="00AE3FEE"/>
    <w:rsid w:val="00AE6655"/>
    <w:rsid w:val="00AE68FE"/>
    <w:rsid w:val="00AE7110"/>
    <w:rsid w:val="00AF5F34"/>
    <w:rsid w:val="00AF639B"/>
    <w:rsid w:val="00B012A1"/>
    <w:rsid w:val="00B047B5"/>
    <w:rsid w:val="00B04EE3"/>
    <w:rsid w:val="00B0591E"/>
    <w:rsid w:val="00B061F5"/>
    <w:rsid w:val="00B13120"/>
    <w:rsid w:val="00B15770"/>
    <w:rsid w:val="00B214D6"/>
    <w:rsid w:val="00B24771"/>
    <w:rsid w:val="00B25364"/>
    <w:rsid w:val="00B26D42"/>
    <w:rsid w:val="00B3267F"/>
    <w:rsid w:val="00B36771"/>
    <w:rsid w:val="00B4018D"/>
    <w:rsid w:val="00B43C42"/>
    <w:rsid w:val="00B454B4"/>
    <w:rsid w:val="00B4758A"/>
    <w:rsid w:val="00B57EC1"/>
    <w:rsid w:val="00B648E9"/>
    <w:rsid w:val="00B656F8"/>
    <w:rsid w:val="00B70DF9"/>
    <w:rsid w:val="00B72DFC"/>
    <w:rsid w:val="00B748D0"/>
    <w:rsid w:val="00B7598F"/>
    <w:rsid w:val="00B76E95"/>
    <w:rsid w:val="00B77995"/>
    <w:rsid w:val="00B80597"/>
    <w:rsid w:val="00B80BF6"/>
    <w:rsid w:val="00B8606B"/>
    <w:rsid w:val="00B86E85"/>
    <w:rsid w:val="00B902B2"/>
    <w:rsid w:val="00B907A0"/>
    <w:rsid w:val="00B91DBC"/>
    <w:rsid w:val="00B9307E"/>
    <w:rsid w:val="00B942E2"/>
    <w:rsid w:val="00B97720"/>
    <w:rsid w:val="00BA12E3"/>
    <w:rsid w:val="00BA1DC9"/>
    <w:rsid w:val="00BA3BE2"/>
    <w:rsid w:val="00BA7833"/>
    <w:rsid w:val="00BB0594"/>
    <w:rsid w:val="00BB14CD"/>
    <w:rsid w:val="00BB3C20"/>
    <w:rsid w:val="00BB58E3"/>
    <w:rsid w:val="00BC3258"/>
    <w:rsid w:val="00BC7EEA"/>
    <w:rsid w:val="00BD1E2E"/>
    <w:rsid w:val="00BD7793"/>
    <w:rsid w:val="00BD7F3A"/>
    <w:rsid w:val="00BE274B"/>
    <w:rsid w:val="00BE43E5"/>
    <w:rsid w:val="00BE4659"/>
    <w:rsid w:val="00BE4684"/>
    <w:rsid w:val="00BE5E4D"/>
    <w:rsid w:val="00BE68C2"/>
    <w:rsid w:val="00BF0469"/>
    <w:rsid w:val="00BF09EB"/>
    <w:rsid w:val="00BF177D"/>
    <w:rsid w:val="00BF6715"/>
    <w:rsid w:val="00C017B8"/>
    <w:rsid w:val="00C03AE8"/>
    <w:rsid w:val="00C03BD3"/>
    <w:rsid w:val="00C04273"/>
    <w:rsid w:val="00C045F4"/>
    <w:rsid w:val="00C04E36"/>
    <w:rsid w:val="00C06060"/>
    <w:rsid w:val="00C06278"/>
    <w:rsid w:val="00C11571"/>
    <w:rsid w:val="00C12663"/>
    <w:rsid w:val="00C13281"/>
    <w:rsid w:val="00C15B22"/>
    <w:rsid w:val="00C16949"/>
    <w:rsid w:val="00C176BF"/>
    <w:rsid w:val="00C20A71"/>
    <w:rsid w:val="00C23896"/>
    <w:rsid w:val="00C250CA"/>
    <w:rsid w:val="00C2714F"/>
    <w:rsid w:val="00C31B1C"/>
    <w:rsid w:val="00C3456F"/>
    <w:rsid w:val="00C35043"/>
    <w:rsid w:val="00C35D8E"/>
    <w:rsid w:val="00C41AE1"/>
    <w:rsid w:val="00C50387"/>
    <w:rsid w:val="00C5075B"/>
    <w:rsid w:val="00C52DB1"/>
    <w:rsid w:val="00C6542E"/>
    <w:rsid w:val="00C667C9"/>
    <w:rsid w:val="00C719CA"/>
    <w:rsid w:val="00C72090"/>
    <w:rsid w:val="00C75B9F"/>
    <w:rsid w:val="00C83103"/>
    <w:rsid w:val="00C83869"/>
    <w:rsid w:val="00C84C3B"/>
    <w:rsid w:val="00C86F49"/>
    <w:rsid w:val="00C92DB5"/>
    <w:rsid w:val="00C941EF"/>
    <w:rsid w:val="00C94F7B"/>
    <w:rsid w:val="00C9781E"/>
    <w:rsid w:val="00CA09B2"/>
    <w:rsid w:val="00CA2222"/>
    <w:rsid w:val="00CA4F24"/>
    <w:rsid w:val="00CA5BE6"/>
    <w:rsid w:val="00CB1CF1"/>
    <w:rsid w:val="00CB3478"/>
    <w:rsid w:val="00CB3710"/>
    <w:rsid w:val="00CB4EBC"/>
    <w:rsid w:val="00CB744F"/>
    <w:rsid w:val="00CB7872"/>
    <w:rsid w:val="00CC3960"/>
    <w:rsid w:val="00CC3A7F"/>
    <w:rsid w:val="00CC61CA"/>
    <w:rsid w:val="00CC66E4"/>
    <w:rsid w:val="00CD0688"/>
    <w:rsid w:val="00CD24D6"/>
    <w:rsid w:val="00CD6007"/>
    <w:rsid w:val="00CE0843"/>
    <w:rsid w:val="00CE24EC"/>
    <w:rsid w:val="00CE31F1"/>
    <w:rsid w:val="00CE3505"/>
    <w:rsid w:val="00CE49DC"/>
    <w:rsid w:val="00CE650B"/>
    <w:rsid w:val="00CE6A90"/>
    <w:rsid w:val="00CF3210"/>
    <w:rsid w:val="00CF40E8"/>
    <w:rsid w:val="00CF4E20"/>
    <w:rsid w:val="00CF517F"/>
    <w:rsid w:val="00CF6039"/>
    <w:rsid w:val="00CF6477"/>
    <w:rsid w:val="00CF675B"/>
    <w:rsid w:val="00CF799A"/>
    <w:rsid w:val="00D02625"/>
    <w:rsid w:val="00D035DE"/>
    <w:rsid w:val="00D03F7D"/>
    <w:rsid w:val="00D04821"/>
    <w:rsid w:val="00D04EC1"/>
    <w:rsid w:val="00D04F06"/>
    <w:rsid w:val="00D05256"/>
    <w:rsid w:val="00D11A0F"/>
    <w:rsid w:val="00D12F54"/>
    <w:rsid w:val="00D169F8"/>
    <w:rsid w:val="00D2131D"/>
    <w:rsid w:val="00D21EA1"/>
    <w:rsid w:val="00D2294C"/>
    <w:rsid w:val="00D235E8"/>
    <w:rsid w:val="00D26D03"/>
    <w:rsid w:val="00D26E26"/>
    <w:rsid w:val="00D26FE7"/>
    <w:rsid w:val="00D40204"/>
    <w:rsid w:val="00D40EDA"/>
    <w:rsid w:val="00D50A20"/>
    <w:rsid w:val="00D546FB"/>
    <w:rsid w:val="00D55A4F"/>
    <w:rsid w:val="00D6750F"/>
    <w:rsid w:val="00D67C60"/>
    <w:rsid w:val="00D728C5"/>
    <w:rsid w:val="00D75432"/>
    <w:rsid w:val="00D77D4C"/>
    <w:rsid w:val="00D77DDF"/>
    <w:rsid w:val="00D80D9C"/>
    <w:rsid w:val="00D81B30"/>
    <w:rsid w:val="00D831CC"/>
    <w:rsid w:val="00D86CFB"/>
    <w:rsid w:val="00D86E1B"/>
    <w:rsid w:val="00D94C9E"/>
    <w:rsid w:val="00D97C10"/>
    <w:rsid w:val="00D97D0D"/>
    <w:rsid w:val="00DA158E"/>
    <w:rsid w:val="00DA1F98"/>
    <w:rsid w:val="00DA2DFB"/>
    <w:rsid w:val="00DA3D85"/>
    <w:rsid w:val="00DA7B5E"/>
    <w:rsid w:val="00DB1686"/>
    <w:rsid w:val="00DB3A59"/>
    <w:rsid w:val="00DB6AB9"/>
    <w:rsid w:val="00DB7332"/>
    <w:rsid w:val="00DC295D"/>
    <w:rsid w:val="00DC4D9A"/>
    <w:rsid w:val="00DC5A7B"/>
    <w:rsid w:val="00DD1B5F"/>
    <w:rsid w:val="00DD705C"/>
    <w:rsid w:val="00DE1A40"/>
    <w:rsid w:val="00DE40FC"/>
    <w:rsid w:val="00DE526D"/>
    <w:rsid w:val="00DE6266"/>
    <w:rsid w:val="00DF00EC"/>
    <w:rsid w:val="00DF0913"/>
    <w:rsid w:val="00DF14EB"/>
    <w:rsid w:val="00DF38A9"/>
    <w:rsid w:val="00E020AB"/>
    <w:rsid w:val="00E02B36"/>
    <w:rsid w:val="00E02BB7"/>
    <w:rsid w:val="00E06D31"/>
    <w:rsid w:val="00E12120"/>
    <w:rsid w:val="00E147AB"/>
    <w:rsid w:val="00E14F58"/>
    <w:rsid w:val="00E172ED"/>
    <w:rsid w:val="00E20FED"/>
    <w:rsid w:val="00E270A3"/>
    <w:rsid w:val="00E319C0"/>
    <w:rsid w:val="00E3300F"/>
    <w:rsid w:val="00E33050"/>
    <w:rsid w:val="00E377C2"/>
    <w:rsid w:val="00E41B07"/>
    <w:rsid w:val="00E42FF6"/>
    <w:rsid w:val="00E4499A"/>
    <w:rsid w:val="00E47D6E"/>
    <w:rsid w:val="00E5255B"/>
    <w:rsid w:val="00E55BAD"/>
    <w:rsid w:val="00E55CA3"/>
    <w:rsid w:val="00E57532"/>
    <w:rsid w:val="00E60AAA"/>
    <w:rsid w:val="00E63E10"/>
    <w:rsid w:val="00E64499"/>
    <w:rsid w:val="00E72709"/>
    <w:rsid w:val="00E74577"/>
    <w:rsid w:val="00E81DD0"/>
    <w:rsid w:val="00E821CF"/>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EF58A1"/>
    <w:rsid w:val="00F03337"/>
    <w:rsid w:val="00F04BA9"/>
    <w:rsid w:val="00F0524C"/>
    <w:rsid w:val="00F05DFA"/>
    <w:rsid w:val="00F12D2E"/>
    <w:rsid w:val="00F21E42"/>
    <w:rsid w:val="00F276F0"/>
    <w:rsid w:val="00F279C2"/>
    <w:rsid w:val="00F34123"/>
    <w:rsid w:val="00F3774C"/>
    <w:rsid w:val="00F379BB"/>
    <w:rsid w:val="00F408EF"/>
    <w:rsid w:val="00F41D1E"/>
    <w:rsid w:val="00F47A84"/>
    <w:rsid w:val="00F516BF"/>
    <w:rsid w:val="00F523AB"/>
    <w:rsid w:val="00F52A0C"/>
    <w:rsid w:val="00F5385F"/>
    <w:rsid w:val="00F61277"/>
    <w:rsid w:val="00F61327"/>
    <w:rsid w:val="00F66C4F"/>
    <w:rsid w:val="00F774EE"/>
    <w:rsid w:val="00F819D6"/>
    <w:rsid w:val="00F82C82"/>
    <w:rsid w:val="00F834AB"/>
    <w:rsid w:val="00F83AFB"/>
    <w:rsid w:val="00F85033"/>
    <w:rsid w:val="00F86736"/>
    <w:rsid w:val="00F908B7"/>
    <w:rsid w:val="00F92643"/>
    <w:rsid w:val="00F933B4"/>
    <w:rsid w:val="00F93992"/>
    <w:rsid w:val="00F93A46"/>
    <w:rsid w:val="00F9406C"/>
    <w:rsid w:val="00F9474A"/>
    <w:rsid w:val="00F96195"/>
    <w:rsid w:val="00FA050A"/>
    <w:rsid w:val="00FA4297"/>
    <w:rsid w:val="00FA6D52"/>
    <w:rsid w:val="00FB0265"/>
    <w:rsid w:val="00FB05AB"/>
    <w:rsid w:val="00FB4EA3"/>
    <w:rsid w:val="00FB72A6"/>
    <w:rsid w:val="00FC1B1E"/>
    <w:rsid w:val="00FC6851"/>
    <w:rsid w:val="00FC7087"/>
    <w:rsid w:val="00FD46FA"/>
    <w:rsid w:val="00FD582F"/>
    <w:rsid w:val="00FE05ED"/>
    <w:rsid w:val="00FE1788"/>
    <w:rsid w:val="00FE19C3"/>
    <w:rsid w:val="00FE2D00"/>
    <w:rsid w:val="00FE3A20"/>
    <w:rsid w:val="00FE400D"/>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DCF"/>
    <w:rPr>
      <w:sz w:val="22"/>
      <w:lang w:val="en-GB"/>
    </w:rPr>
  </w:style>
  <w:style w:type="paragraph" w:styleId="1">
    <w:name w:val="heading 1"/>
    <w:basedOn w:val="a"/>
    <w:next w:val="a"/>
    <w:qFormat/>
    <w:rsid w:val="00542DCF"/>
    <w:pPr>
      <w:keepNext/>
      <w:keepLines/>
      <w:numPr>
        <w:numId w:val="1"/>
      </w:numPr>
      <w:spacing w:before="320"/>
      <w:outlineLvl w:val="0"/>
    </w:pPr>
    <w:rPr>
      <w:rFonts w:ascii="Arial" w:hAnsi="Arial"/>
      <w:b/>
      <w:sz w:val="32"/>
      <w:u w:val="single"/>
    </w:rPr>
  </w:style>
  <w:style w:type="paragraph" w:styleId="2">
    <w:name w:val="heading 2"/>
    <w:basedOn w:val="a"/>
    <w:next w:val="a"/>
    <w:qFormat/>
    <w:rsid w:val="00542DCF"/>
    <w:pPr>
      <w:keepNext/>
      <w:keepLines/>
      <w:numPr>
        <w:ilvl w:val="1"/>
        <w:numId w:val="1"/>
      </w:numPr>
      <w:spacing w:before="280"/>
      <w:outlineLvl w:val="1"/>
    </w:pPr>
    <w:rPr>
      <w:rFonts w:ascii="Arial" w:hAnsi="Arial"/>
      <w:b/>
      <w:sz w:val="28"/>
      <w:u w:val="single"/>
    </w:rPr>
  </w:style>
  <w:style w:type="paragraph" w:styleId="3">
    <w:name w:val="heading 3"/>
    <w:basedOn w:val="a"/>
    <w:next w:val="a"/>
    <w:qFormat/>
    <w:rsid w:val="00542DCF"/>
    <w:pPr>
      <w:keepNext/>
      <w:keepLines/>
      <w:numPr>
        <w:ilvl w:val="2"/>
        <w:numId w:val="1"/>
      </w:numPr>
      <w:spacing w:before="240" w:after="60"/>
      <w:outlineLvl w:val="2"/>
    </w:pPr>
    <w:rPr>
      <w:rFonts w:ascii="Arial" w:hAnsi="Arial"/>
      <w:b/>
      <w:sz w:val="24"/>
    </w:rPr>
  </w:style>
  <w:style w:type="paragraph" w:styleId="4">
    <w:name w:val="heading 4"/>
    <w:basedOn w:val="a"/>
    <w:next w:val="a"/>
    <w:link w:val="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DCF"/>
    <w:pPr>
      <w:pBdr>
        <w:top w:val="single" w:sz="6" w:space="1" w:color="auto"/>
      </w:pBdr>
      <w:tabs>
        <w:tab w:val="center" w:pos="6480"/>
        <w:tab w:val="right" w:pos="12960"/>
      </w:tabs>
    </w:pPr>
    <w:rPr>
      <w:sz w:val="24"/>
    </w:rPr>
  </w:style>
  <w:style w:type="paragraph" w:styleId="a4">
    <w:name w:val="header"/>
    <w:basedOn w:val="a"/>
    <w:rsid w:val="00542DCF"/>
    <w:pPr>
      <w:pBdr>
        <w:bottom w:val="single" w:sz="6" w:space="2" w:color="auto"/>
      </w:pBdr>
      <w:tabs>
        <w:tab w:val="center" w:pos="6480"/>
        <w:tab w:val="right" w:pos="12960"/>
      </w:tabs>
    </w:pPr>
    <w:rPr>
      <w:b/>
      <w:sz w:val="28"/>
    </w:rPr>
  </w:style>
  <w:style w:type="paragraph" w:customStyle="1" w:styleId="T1">
    <w:name w:val="T1"/>
    <w:basedOn w:val="a"/>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a5">
    <w:name w:val="Body Text Indent"/>
    <w:basedOn w:val="a"/>
    <w:rsid w:val="00542DCF"/>
    <w:pPr>
      <w:ind w:left="720" w:hanging="720"/>
    </w:pPr>
  </w:style>
  <w:style w:type="character" w:styleId="a6">
    <w:name w:val="Hyperlink"/>
    <w:basedOn w:val="a0"/>
    <w:rsid w:val="00542DCF"/>
    <w:rPr>
      <w:color w:val="0000FF"/>
      <w:u w:val="single"/>
    </w:rPr>
  </w:style>
  <w:style w:type="paragraph" w:styleId="a7">
    <w:name w:val="annotation text"/>
    <w:basedOn w:val="a"/>
    <w:link w:val="Char"/>
    <w:rsid w:val="009238FB"/>
    <w:rPr>
      <w:sz w:val="24"/>
      <w:szCs w:val="24"/>
      <w:lang w:val="en-US"/>
    </w:rPr>
  </w:style>
  <w:style w:type="character" w:customStyle="1" w:styleId="Char">
    <w:name w:val="메모 텍스트 Char"/>
    <w:basedOn w:val="a0"/>
    <w:link w:val="a7"/>
    <w:rsid w:val="009238FB"/>
    <w:rPr>
      <w:sz w:val="24"/>
      <w:szCs w:val="24"/>
    </w:rPr>
  </w:style>
  <w:style w:type="character" w:styleId="a8">
    <w:name w:val="annotation reference"/>
    <w:basedOn w:val="a0"/>
    <w:rsid w:val="009238FB"/>
    <w:rPr>
      <w:sz w:val="16"/>
      <w:szCs w:val="16"/>
    </w:rPr>
  </w:style>
  <w:style w:type="paragraph" w:styleId="a9">
    <w:name w:val="annotation subject"/>
    <w:basedOn w:val="a7"/>
    <w:next w:val="a7"/>
    <w:link w:val="Char0"/>
    <w:rsid w:val="009238FB"/>
    <w:rPr>
      <w:b/>
      <w:bCs/>
      <w:sz w:val="20"/>
      <w:szCs w:val="20"/>
      <w:lang w:val="en-GB"/>
    </w:rPr>
  </w:style>
  <w:style w:type="character" w:customStyle="1" w:styleId="Char0">
    <w:name w:val="메모 주제 Char"/>
    <w:basedOn w:val="Char"/>
    <w:link w:val="a9"/>
    <w:rsid w:val="009238FB"/>
    <w:rPr>
      <w:b/>
      <w:bCs/>
      <w:sz w:val="24"/>
      <w:szCs w:val="24"/>
      <w:lang w:val="en-GB"/>
    </w:rPr>
  </w:style>
  <w:style w:type="paragraph" w:styleId="aa">
    <w:name w:val="Balloon Text"/>
    <w:basedOn w:val="a"/>
    <w:link w:val="Char1"/>
    <w:rsid w:val="009238FB"/>
    <w:rPr>
      <w:rFonts w:ascii="Tahoma" w:hAnsi="Tahoma" w:cs="Tahoma"/>
      <w:sz w:val="16"/>
      <w:szCs w:val="16"/>
    </w:rPr>
  </w:style>
  <w:style w:type="character" w:customStyle="1" w:styleId="Char1">
    <w:name w:val="풍선 도움말 텍스트 Char"/>
    <w:basedOn w:val="a0"/>
    <w:link w:val="aa"/>
    <w:rsid w:val="009238FB"/>
    <w:rPr>
      <w:rFonts w:ascii="Tahoma" w:hAnsi="Tahoma" w:cs="Tahoma"/>
      <w:sz w:val="16"/>
      <w:szCs w:val="16"/>
      <w:lang w:val="en-GB"/>
    </w:rPr>
  </w:style>
  <w:style w:type="paragraph" w:styleId="ab">
    <w:name w:val="Bibliography"/>
    <w:basedOn w:val="a"/>
    <w:next w:val="a"/>
    <w:uiPriority w:val="37"/>
    <w:semiHidden/>
    <w:unhideWhenUsed/>
    <w:rsid w:val="006E0497"/>
  </w:style>
  <w:style w:type="paragraph" w:styleId="ac">
    <w:name w:val="List Paragraph"/>
    <w:basedOn w:val="a"/>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ad">
    <w:name w:val="Document Map"/>
    <w:basedOn w:val="a"/>
    <w:link w:val="Char2"/>
    <w:rsid w:val="00317BF7"/>
    <w:rPr>
      <w:rFonts w:ascii="SimSun" w:eastAsia="SimSun"/>
      <w:sz w:val="18"/>
      <w:szCs w:val="18"/>
    </w:rPr>
  </w:style>
  <w:style w:type="character" w:customStyle="1" w:styleId="Char2">
    <w:name w:val="문서 구조 Char"/>
    <w:basedOn w:val="a0"/>
    <w:link w:val="ad"/>
    <w:rsid w:val="00317BF7"/>
    <w:rPr>
      <w:rFonts w:ascii="SimSun" w:eastAsia="SimSun"/>
      <w:sz w:val="18"/>
      <w:szCs w:val="18"/>
      <w:lang w:val="en-GB"/>
    </w:rPr>
  </w:style>
  <w:style w:type="paragraph" w:styleId="ae">
    <w:name w:val="Revision"/>
    <w:hidden/>
    <w:uiPriority w:val="99"/>
    <w:semiHidden/>
    <w:rsid w:val="00C84C3B"/>
    <w:rPr>
      <w:sz w:val="22"/>
      <w:lang w:val="en-GB"/>
    </w:rPr>
  </w:style>
  <w:style w:type="character" w:customStyle="1" w:styleId="4Char">
    <w:name w:val="제목 4 Char"/>
    <w:basedOn w:val="a0"/>
    <w:link w:val="4"/>
    <w:semiHidden/>
    <w:rsid w:val="001D1F7C"/>
    <w:rPr>
      <w:rFonts w:asciiTheme="majorHAnsi" w:eastAsiaTheme="majorEastAsia" w:hAnsiTheme="majorHAnsi" w:cstheme="majorBidi"/>
      <w:b/>
      <w:bCs/>
      <w:i/>
      <w:iCs/>
      <w:color w:val="4F81BD" w:themeColor="accent1"/>
      <w:sz w:val="22"/>
      <w:lang w:val="en-GB"/>
    </w:rPr>
  </w:style>
  <w:style w:type="character" w:customStyle="1" w:styleId="5Char">
    <w:name w:val="제목 5 Char"/>
    <w:basedOn w:val="a0"/>
    <w:link w:val="5"/>
    <w:semiHidden/>
    <w:rsid w:val="001D1F7C"/>
    <w:rPr>
      <w:rFonts w:asciiTheme="majorHAnsi" w:eastAsiaTheme="majorEastAsia" w:hAnsiTheme="majorHAnsi" w:cstheme="majorBidi"/>
      <w:color w:val="243F60" w:themeColor="accent1" w:themeShade="7F"/>
      <w:sz w:val="22"/>
      <w:lang w:val="en-GB"/>
    </w:rPr>
  </w:style>
  <w:style w:type="character" w:customStyle="1" w:styleId="6Char">
    <w:name w:val="제목 6 Char"/>
    <w:basedOn w:val="a0"/>
    <w:link w:val="6"/>
    <w:semiHidden/>
    <w:rsid w:val="001D1F7C"/>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D1F7C"/>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D1F7C"/>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D1F7C"/>
    <w:rPr>
      <w:rFonts w:asciiTheme="majorHAnsi" w:eastAsiaTheme="majorEastAsia" w:hAnsiTheme="majorHAnsi" w:cstheme="majorBidi"/>
      <w:i/>
      <w:iCs/>
      <w:color w:val="404040" w:themeColor="text1" w:themeTint="BF"/>
      <w:lang w:val="en-GB"/>
    </w:rPr>
  </w:style>
  <w:style w:type="table" w:styleId="af">
    <w:name w:val="Table Grid"/>
    <w:basedOn w:val="a1"/>
    <w:uiPriority w:val="59"/>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uiPriority w:val="59"/>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6334382">
      <w:bodyDiv w:val="1"/>
      <w:marLeft w:val="0"/>
      <w:marRight w:val="0"/>
      <w:marTop w:val="0"/>
      <w:marBottom w:val="0"/>
      <w:divBdr>
        <w:top w:val="none" w:sz="0" w:space="0" w:color="auto"/>
        <w:left w:val="none" w:sz="0" w:space="0" w:color="auto"/>
        <w:bottom w:val="none" w:sz="0" w:space="0" w:color="auto"/>
        <w:right w:val="none" w:sz="0" w:space="0" w:color="auto"/>
      </w:divBdr>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00944524">
      <w:bodyDiv w:val="1"/>
      <w:marLeft w:val="120"/>
      <w:marRight w:val="120"/>
      <w:marTop w:val="0"/>
      <w:marBottom w:val="0"/>
      <w:divBdr>
        <w:top w:val="none" w:sz="0" w:space="0" w:color="auto"/>
        <w:left w:val="none" w:sz="0" w:space="0" w:color="auto"/>
        <w:bottom w:val="none" w:sz="0" w:space="0" w:color="auto"/>
        <w:right w:val="none" w:sz="0" w:space="0" w:color="auto"/>
      </w:divBdr>
      <w:divsChild>
        <w:div w:id="928923240">
          <w:marLeft w:val="0"/>
          <w:marRight w:val="0"/>
          <w:marTop w:val="120"/>
          <w:marBottom w:val="120"/>
          <w:divBdr>
            <w:top w:val="none" w:sz="0" w:space="0" w:color="auto"/>
            <w:left w:val="none" w:sz="0" w:space="0" w:color="auto"/>
            <w:bottom w:val="none" w:sz="0" w:space="0" w:color="auto"/>
            <w:right w:val="none" w:sz="0" w:space="0" w:color="auto"/>
          </w:divBdr>
          <w:divsChild>
            <w:div w:id="9995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386102098">
      <w:bodyDiv w:val="1"/>
      <w:marLeft w:val="120"/>
      <w:marRight w:val="120"/>
      <w:marTop w:val="0"/>
      <w:marBottom w:val="0"/>
      <w:divBdr>
        <w:top w:val="none" w:sz="0" w:space="0" w:color="auto"/>
        <w:left w:val="none" w:sz="0" w:space="0" w:color="auto"/>
        <w:bottom w:val="none" w:sz="0" w:space="0" w:color="auto"/>
        <w:right w:val="none" w:sz="0" w:space="0" w:color="auto"/>
      </w:divBdr>
      <w:divsChild>
        <w:div w:id="829058832">
          <w:marLeft w:val="0"/>
          <w:marRight w:val="0"/>
          <w:marTop w:val="120"/>
          <w:marBottom w:val="120"/>
          <w:divBdr>
            <w:top w:val="none" w:sz="0" w:space="0" w:color="auto"/>
            <w:left w:val="none" w:sz="0" w:space="0" w:color="auto"/>
            <w:bottom w:val="none" w:sz="0" w:space="0" w:color="auto"/>
            <w:right w:val="none" w:sz="0" w:space="0" w:color="auto"/>
          </w:divBdr>
          <w:divsChild>
            <w:div w:id="3526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80445804">
      <w:bodyDiv w:val="1"/>
      <w:marLeft w:val="120"/>
      <w:marRight w:val="120"/>
      <w:marTop w:val="0"/>
      <w:marBottom w:val="0"/>
      <w:divBdr>
        <w:top w:val="none" w:sz="0" w:space="0" w:color="auto"/>
        <w:left w:val="none" w:sz="0" w:space="0" w:color="auto"/>
        <w:bottom w:val="none" w:sz="0" w:space="0" w:color="auto"/>
        <w:right w:val="none" w:sz="0" w:space="0" w:color="auto"/>
      </w:divBdr>
      <w:divsChild>
        <w:div w:id="226574761">
          <w:marLeft w:val="0"/>
          <w:marRight w:val="0"/>
          <w:marTop w:val="120"/>
          <w:marBottom w:val="120"/>
          <w:divBdr>
            <w:top w:val="none" w:sz="0" w:space="0" w:color="auto"/>
            <w:left w:val="none" w:sz="0" w:space="0" w:color="auto"/>
            <w:bottom w:val="none" w:sz="0" w:space="0" w:color="auto"/>
            <w:right w:val="none" w:sz="0" w:space="0" w:color="auto"/>
          </w:divBdr>
          <w:divsChild>
            <w:div w:id="455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 w:id="2137480608">
      <w:bodyDiv w:val="1"/>
      <w:marLeft w:val="120"/>
      <w:marRight w:val="120"/>
      <w:marTop w:val="0"/>
      <w:marBottom w:val="0"/>
      <w:divBdr>
        <w:top w:val="none" w:sz="0" w:space="0" w:color="auto"/>
        <w:left w:val="none" w:sz="0" w:space="0" w:color="auto"/>
        <w:bottom w:val="none" w:sz="0" w:space="0" w:color="auto"/>
        <w:right w:val="none" w:sz="0" w:space="0" w:color="auto"/>
      </w:divBdr>
      <w:divsChild>
        <w:div w:id="1432580858">
          <w:marLeft w:val="0"/>
          <w:marRight w:val="0"/>
          <w:marTop w:val="120"/>
          <w:marBottom w:val="120"/>
          <w:divBdr>
            <w:top w:val="none" w:sz="0" w:space="0" w:color="auto"/>
            <w:left w:val="none" w:sz="0" w:space="0" w:color="auto"/>
            <w:bottom w:val="none" w:sz="0" w:space="0" w:color="auto"/>
            <w:right w:val="none" w:sz="0" w:space="0" w:color="auto"/>
          </w:divBdr>
          <w:divsChild>
            <w:div w:id="2058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eon.ryu@lg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g.cho@lge.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90AF-0FE7-4DE0-AD13-61FED4DF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5</Pages>
  <Words>1458</Words>
  <Characters>8313</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Giwon Park</cp:lastModifiedBy>
  <cp:revision>7</cp:revision>
  <cp:lastPrinted>1901-01-01T07:00:00Z</cp:lastPrinted>
  <dcterms:created xsi:type="dcterms:W3CDTF">2013-05-15T03:34:00Z</dcterms:created>
  <dcterms:modified xsi:type="dcterms:W3CDTF">2013-05-15T09:58:00Z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