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9423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5ADB10C2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5E9731" w14:textId="77777777" w:rsidR="00CA09B2" w:rsidRDefault="00ED70EC">
            <w:pPr>
              <w:pStyle w:val="T2"/>
            </w:pPr>
            <w:r>
              <w:t>Fragmenting Large IEs</w:t>
            </w:r>
          </w:p>
        </w:tc>
      </w:tr>
      <w:tr w:rsidR="00CA09B2" w14:paraId="37A34DA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11EDA24" w14:textId="040F819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FB5C4D">
              <w:rPr>
                <w:b w:val="0"/>
                <w:sz w:val="20"/>
              </w:rPr>
              <w:t xml:space="preserve">  2013-05-</w:t>
            </w:r>
            <w:r w:rsidR="002809D7">
              <w:rPr>
                <w:b w:val="0"/>
                <w:sz w:val="20"/>
              </w:rPr>
              <w:t>14</w:t>
            </w:r>
          </w:p>
        </w:tc>
      </w:tr>
      <w:tr w:rsidR="00CA09B2" w14:paraId="224DE1E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E5D5F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6E34571" w14:textId="77777777">
        <w:trPr>
          <w:jc w:val="center"/>
        </w:trPr>
        <w:tc>
          <w:tcPr>
            <w:tcW w:w="1336" w:type="dxa"/>
            <w:vAlign w:val="center"/>
          </w:tcPr>
          <w:p w14:paraId="20DF78B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825CCC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D2CF9A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171767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8D9CEE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 w14:paraId="56FDEF0C" w14:textId="77777777">
        <w:trPr>
          <w:jc w:val="center"/>
        </w:trPr>
        <w:tc>
          <w:tcPr>
            <w:tcW w:w="1336" w:type="dxa"/>
            <w:vAlign w:val="center"/>
          </w:tcPr>
          <w:p w14:paraId="47EBCB81" w14:textId="77777777" w:rsidR="00CA09B2" w:rsidRDefault="00ED70E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3BEAEA55" w14:textId="77777777" w:rsidR="00CA09B2" w:rsidRDefault="00ED70E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14:paraId="3E2C89E2" w14:textId="77777777" w:rsidR="00CA09B2" w:rsidRDefault="00ED70E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</w:t>
            </w:r>
            <w:proofErr w:type="spellStart"/>
            <w:r>
              <w:rPr>
                <w:b w:val="0"/>
                <w:sz w:val="20"/>
              </w:rPr>
              <w:t>ave</w:t>
            </w:r>
            <w:proofErr w:type="spellEnd"/>
            <w:r>
              <w:rPr>
                <w:b w:val="0"/>
                <w:sz w:val="20"/>
              </w:rPr>
              <w:t>, Sunnyvale, CA</w:t>
            </w:r>
          </w:p>
        </w:tc>
        <w:tc>
          <w:tcPr>
            <w:tcW w:w="1715" w:type="dxa"/>
            <w:vAlign w:val="center"/>
          </w:tcPr>
          <w:p w14:paraId="4DB2761F" w14:textId="77777777" w:rsidR="00CA09B2" w:rsidRDefault="00ED70E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14:paraId="526A66FE" w14:textId="77777777" w:rsidR="00CA09B2" w:rsidRDefault="00ED70E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proofErr w:type="gramStart"/>
            <w:r>
              <w:rPr>
                <w:b w:val="0"/>
                <w:sz w:val="16"/>
              </w:rPr>
              <w:t>dharkins</w:t>
            </w:r>
            <w:proofErr w:type="spellEnd"/>
            <w:proofErr w:type="gramEnd"/>
            <w:r>
              <w:rPr>
                <w:b w:val="0"/>
                <w:sz w:val="16"/>
              </w:rPr>
              <w:t xml:space="preserve"> at </w:t>
            </w:r>
            <w:proofErr w:type="spellStart"/>
            <w:r>
              <w:rPr>
                <w:b w:val="0"/>
                <w:sz w:val="16"/>
              </w:rPr>
              <w:t>aruba</w:t>
            </w:r>
            <w:proofErr w:type="spellEnd"/>
            <w:r>
              <w:rPr>
                <w:b w:val="0"/>
                <w:sz w:val="16"/>
              </w:rPr>
              <w:t xml:space="preserve"> networks dot com </w:t>
            </w:r>
          </w:p>
        </w:tc>
      </w:tr>
      <w:tr w:rsidR="00CA09B2" w14:paraId="5A7A0076" w14:textId="77777777">
        <w:trPr>
          <w:jc w:val="center"/>
        </w:trPr>
        <w:tc>
          <w:tcPr>
            <w:tcW w:w="1336" w:type="dxa"/>
            <w:vAlign w:val="center"/>
          </w:tcPr>
          <w:p w14:paraId="66C871DA" w14:textId="3A48727E" w:rsidR="00CA09B2" w:rsidRDefault="00010CE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David </w:t>
            </w:r>
            <w:proofErr w:type="spellStart"/>
            <w:r>
              <w:rPr>
                <w:b w:val="0"/>
                <w:sz w:val="20"/>
              </w:rPr>
              <w:t>Goodall</w:t>
            </w:r>
            <w:proofErr w:type="spellEnd"/>
          </w:p>
        </w:tc>
        <w:tc>
          <w:tcPr>
            <w:tcW w:w="2064" w:type="dxa"/>
            <w:vAlign w:val="center"/>
          </w:tcPr>
          <w:p w14:paraId="32C4B7E0" w14:textId="085D1A87" w:rsidR="00CA09B2" w:rsidRDefault="00010CE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 Corporation</w:t>
            </w:r>
          </w:p>
        </w:tc>
        <w:tc>
          <w:tcPr>
            <w:tcW w:w="2814" w:type="dxa"/>
            <w:vAlign w:val="center"/>
          </w:tcPr>
          <w:p w14:paraId="3FCED3A2" w14:textId="76CF5CD8" w:rsidR="00CA09B2" w:rsidRDefault="00010CE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Level 15, 24 Campbell St, Sydney, Australia</w:t>
            </w:r>
          </w:p>
        </w:tc>
        <w:tc>
          <w:tcPr>
            <w:tcW w:w="1715" w:type="dxa"/>
            <w:vAlign w:val="center"/>
          </w:tcPr>
          <w:p w14:paraId="7C99BDB9" w14:textId="0C29C654" w:rsidR="00CA09B2" w:rsidRDefault="00010CE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+612 8030 7452</w:t>
            </w:r>
          </w:p>
        </w:tc>
        <w:tc>
          <w:tcPr>
            <w:tcW w:w="1647" w:type="dxa"/>
            <w:vAlign w:val="center"/>
          </w:tcPr>
          <w:p w14:paraId="3110542D" w14:textId="1EDCB04F" w:rsidR="00CA09B2" w:rsidRDefault="00010CE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proofErr w:type="gramStart"/>
            <w:r>
              <w:rPr>
                <w:b w:val="0"/>
                <w:sz w:val="16"/>
              </w:rPr>
              <w:t>daveg</w:t>
            </w:r>
            <w:proofErr w:type="spellEnd"/>
            <w:proofErr w:type="gramEnd"/>
            <w:r>
              <w:rPr>
                <w:b w:val="0"/>
                <w:sz w:val="16"/>
              </w:rPr>
              <w:t xml:space="preserve"> at </w:t>
            </w:r>
            <w:proofErr w:type="spellStart"/>
            <w:r>
              <w:rPr>
                <w:b w:val="0"/>
                <w:sz w:val="16"/>
              </w:rPr>
              <w:t>broadcom</w:t>
            </w:r>
            <w:proofErr w:type="spellEnd"/>
            <w:r>
              <w:rPr>
                <w:b w:val="0"/>
                <w:sz w:val="16"/>
              </w:rPr>
              <w:t xml:space="preserve"> dot com</w:t>
            </w:r>
          </w:p>
        </w:tc>
      </w:tr>
      <w:tr w:rsidR="00447335" w14:paraId="3C193573" w14:textId="77777777">
        <w:trPr>
          <w:jc w:val="center"/>
        </w:trPr>
        <w:tc>
          <w:tcPr>
            <w:tcW w:w="1336" w:type="dxa"/>
            <w:vAlign w:val="center"/>
          </w:tcPr>
          <w:p w14:paraId="0FB6364E" w14:textId="2E24563E" w:rsidR="00447335" w:rsidRDefault="0044733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Paul Lambert</w:t>
            </w:r>
          </w:p>
        </w:tc>
        <w:tc>
          <w:tcPr>
            <w:tcW w:w="2064" w:type="dxa"/>
            <w:vAlign w:val="center"/>
          </w:tcPr>
          <w:p w14:paraId="5C4E154B" w14:textId="430D5DB8" w:rsidR="00447335" w:rsidRDefault="0044733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Marvell</w:t>
            </w:r>
          </w:p>
        </w:tc>
        <w:tc>
          <w:tcPr>
            <w:tcW w:w="2814" w:type="dxa"/>
            <w:vAlign w:val="center"/>
          </w:tcPr>
          <w:p w14:paraId="3A93B89C" w14:textId="72D12379" w:rsidR="00447335" w:rsidRDefault="0044733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5488 Marvell Lane, Santa Clara, CA</w:t>
            </w:r>
          </w:p>
        </w:tc>
        <w:tc>
          <w:tcPr>
            <w:tcW w:w="1715" w:type="dxa"/>
            <w:vAlign w:val="center"/>
          </w:tcPr>
          <w:p w14:paraId="501E14C2" w14:textId="5C4ACBAC" w:rsidR="00447335" w:rsidRDefault="0044733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+1 408 222 8341</w:t>
            </w:r>
          </w:p>
        </w:tc>
        <w:tc>
          <w:tcPr>
            <w:tcW w:w="1647" w:type="dxa"/>
            <w:vAlign w:val="center"/>
          </w:tcPr>
          <w:p w14:paraId="2D0F3962" w14:textId="02A3F9F5" w:rsidR="00447335" w:rsidRDefault="0044733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Paul at </w:t>
            </w:r>
            <w:proofErr w:type="spellStart"/>
            <w:r>
              <w:rPr>
                <w:b w:val="0"/>
                <w:sz w:val="16"/>
              </w:rPr>
              <w:t>marvell</w:t>
            </w:r>
            <w:proofErr w:type="spellEnd"/>
            <w:r>
              <w:rPr>
                <w:b w:val="0"/>
                <w:sz w:val="16"/>
              </w:rPr>
              <w:t xml:space="preserve"> dot com</w:t>
            </w:r>
          </w:p>
        </w:tc>
      </w:tr>
    </w:tbl>
    <w:p w14:paraId="15709EF6" w14:textId="77777777" w:rsidR="00CA09B2" w:rsidRDefault="00ED70EC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9874BBF" wp14:editId="1671C32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E26E3" w14:textId="77777777" w:rsidR="00E51103" w:rsidRDefault="00E5110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C369586" w14:textId="5B3CF177" w:rsidR="00E51103" w:rsidRDefault="00E51103">
                            <w:pPr>
                              <w:jc w:val="both"/>
                            </w:pPr>
                            <w:r>
                              <w:t xml:space="preserve">This submission describes a </w:t>
                            </w:r>
                            <w:r w:rsidR="003C0144">
                              <w:t xml:space="preserve">slight modification to a </w:t>
                            </w:r>
                            <w:r>
                              <w:t>scheme for fragmentation and reassembly of large data</w:t>
                            </w:r>
                            <w:r w:rsidR="003C0144">
                              <w:t xml:space="preserve"> that cannot fit in a single IE that has already been adopted.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274E26E3" w14:textId="77777777" w:rsidR="00E51103" w:rsidRDefault="00E5110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C369586" w14:textId="5B3CF177" w:rsidR="00E51103" w:rsidRDefault="00E51103">
                      <w:pPr>
                        <w:jc w:val="both"/>
                      </w:pPr>
                      <w:r>
                        <w:t xml:space="preserve">This submission describes a </w:t>
                      </w:r>
                      <w:r w:rsidR="003C0144">
                        <w:t xml:space="preserve">slight modification to a </w:t>
                      </w:r>
                      <w:r>
                        <w:t>scheme for fragmentation and reassembly of large data</w:t>
                      </w:r>
                      <w:r w:rsidR="003C0144">
                        <w:t xml:space="preserve"> that cannot fit in a single IE that has already been adopted.</w:t>
                      </w:r>
                    </w:p>
                  </w:txbxContent>
                </v:textbox>
              </v:shape>
            </w:pict>
          </mc:Fallback>
        </mc:AlternateContent>
      </w:r>
    </w:p>
    <w:p w14:paraId="1C8F1305" w14:textId="77777777" w:rsidR="004A305E" w:rsidRDefault="00CA09B2" w:rsidP="009135BB">
      <w:r>
        <w:br w:type="page"/>
      </w:r>
    </w:p>
    <w:p w14:paraId="37D95D84" w14:textId="77777777" w:rsidR="00160D37" w:rsidRDefault="00160D37">
      <w:pPr>
        <w:rPr>
          <w:b/>
          <w:i/>
        </w:rPr>
      </w:pPr>
    </w:p>
    <w:p w14:paraId="66C65AD9" w14:textId="77777777" w:rsidR="004A305E" w:rsidRDefault="004A305E"/>
    <w:p w14:paraId="62982EF1" w14:textId="77777777" w:rsidR="00160D37" w:rsidRDefault="00160D37"/>
    <w:p w14:paraId="034DB3EA" w14:textId="75951613" w:rsidR="00CA09B2" w:rsidRPr="00160D37" w:rsidRDefault="00160D37">
      <w:pPr>
        <w:rPr>
          <w:b/>
          <w:i/>
        </w:rPr>
      </w:pPr>
      <w:r>
        <w:rPr>
          <w:b/>
          <w:i/>
        </w:rPr>
        <w:t>Instruct the editor to</w:t>
      </w:r>
      <w:r w:rsidR="003C0144">
        <w:rPr>
          <w:b/>
          <w:i/>
        </w:rPr>
        <w:t xml:space="preserve"> modify section 8.4.2.188.1 as indicated</w:t>
      </w:r>
      <w:r>
        <w:rPr>
          <w:b/>
          <w:i/>
        </w:rPr>
        <w:t>:</w:t>
      </w:r>
    </w:p>
    <w:p w14:paraId="737CBDA0" w14:textId="77777777" w:rsidR="003C0144" w:rsidRDefault="003C0144">
      <w:pPr>
        <w:rPr>
          <w:rFonts w:asciiTheme="majorHAnsi" w:hAnsiTheme="majorHAnsi"/>
          <w:b/>
        </w:rPr>
      </w:pPr>
    </w:p>
    <w:p w14:paraId="5D6884AA" w14:textId="724E9AB9" w:rsidR="002F7E87" w:rsidRPr="002F7E87" w:rsidRDefault="002F7E8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8.4.2.188.1 Fragmentation of </w:t>
      </w:r>
      <w:r w:rsidR="008B0268">
        <w:rPr>
          <w:rFonts w:asciiTheme="majorHAnsi" w:hAnsiTheme="majorHAnsi"/>
          <w:b/>
        </w:rPr>
        <w:t>Data</w:t>
      </w:r>
    </w:p>
    <w:p w14:paraId="0DB6444E" w14:textId="77777777" w:rsidR="00A315C4" w:rsidRDefault="00A315C4"/>
    <w:p w14:paraId="24670FF2" w14:textId="3A3D3E2F" w:rsidR="00004AD3" w:rsidRDefault="002F7E87">
      <w:r>
        <w:t>Data that is too large for a single IE m</w:t>
      </w:r>
      <w:r w:rsidR="00F02F0E">
        <w:t>ay</w:t>
      </w:r>
      <w:r>
        <w:t xml:space="preserve"> be fragmented into a series of</w:t>
      </w:r>
      <w:r w:rsidR="00136790">
        <w:t xml:space="preserve"> </w:t>
      </w:r>
      <w:r>
        <w:t>IEs</w:t>
      </w:r>
      <w:r w:rsidR="003E6154">
        <w:t xml:space="preserve"> consisting of the original IE into which the data would not fit</w:t>
      </w:r>
      <w:r w:rsidR="00112335">
        <w:t>,</w:t>
      </w:r>
      <w:r w:rsidR="003E6154">
        <w:t xml:space="preserve"> immediately </w:t>
      </w:r>
      <w:r w:rsidR="00521918">
        <w:t>followed by a number of</w:t>
      </w:r>
      <w:r w:rsidR="003E6154">
        <w:t xml:space="preserve"> Fragment IEs</w:t>
      </w:r>
      <w:r>
        <w:t>.</w:t>
      </w:r>
    </w:p>
    <w:p w14:paraId="340D4CD7" w14:textId="77777777" w:rsidR="007874A7" w:rsidRDefault="007874A7"/>
    <w:p w14:paraId="78674B47" w14:textId="77777777" w:rsidR="00436B24" w:rsidRDefault="003E6154">
      <w:r>
        <w:t xml:space="preserve">The data to be fragmented is divided into </w:t>
      </w:r>
      <w:r w:rsidRPr="00FC1CE1">
        <w:rPr>
          <w:i/>
        </w:rPr>
        <w:t>M</w:t>
      </w:r>
      <w:r>
        <w:t xml:space="preserve"> </w:t>
      </w:r>
      <w:r w:rsidR="00521918">
        <w:t xml:space="preserve">+ </w:t>
      </w:r>
      <w:r w:rsidR="00521918" w:rsidRPr="007874A7">
        <w:rPr>
          <w:i/>
        </w:rPr>
        <w:t>N</w:t>
      </w:r>
      <w:r w:rsidR="00521918">
        <w:t xml:space="preserve"> </w:t>
      </w:r>
      <w:r>
        <w:t xml:space="preserve">chunks, where </w:t>
      </w:r>
    </w:p>
    <w:p w14:paraId="041DFB39" w14:textId="41145458" w:rsidR="00436B24" w:rsidRDefault="003E6154" w:rsidP="007874A7">
      <w:pPr>
        <w:pStyle w:val="ListParagraph"/>
        <w:numPr>
          <w:ilvl w:val="0"/>
          <w:numId w:val="2"/>
        </w:numPr>
      </w:pPr>
      <w:r w:rsidRPr="00DA2921">
        <w:rPr>
          <w:i/>
        </w:rPr>
        <w:t>M</w:t>
      </w:r>
      <w:r>
        <w:t xml:space="preserve"> is</w:t>
      </w:r>
      <w:r w:rsidR="004F5385">
        <w:t xml:space="preserve"> the result of the</w:t>
      </w:r>
      <w:r>
        <w:t xml:space="preserve"> integer division of the length of the data by 255</w:t>
      </w:r>
    </w:p>
    <w:p w14:paraId="1CEE4D60" w14:textId="0F046E4F" w:rsidR="002F7E87" w:rsidRDefault="00521918" w:rsidP="007874A7">
      <w:pPr>
        <w:pStyle w:val="ListParagraph"/>
        <w:numPr>
          <w:ilvl w:val="0"/>
          <w:numId w:val="2"/>
        </w:numPr>
      </w:pPr>
      <w:r w:rsidRPr="007874A7">
        <w:rPr>
          <w:i/>
        </w:rPr>
        <w:t>N</w:t>
      </w:r>
      <w:r>
        <w:t xml:space="preserve"> is equal to </w:t>
      </w:r>
      <w:r w:rsidR="00436B24">
        <w:t xml:space="preserve">1 if </w:t>
      </w:r>
      <w:r>
        <w:t>the length of the data modulo</w:t>
      </w:r>
      <w:r w:rsidR="00436B24">
        <w:t xml:space="preserve"> 255 is greater than 0</w:t>
      </w:r>
      <w:r w:rsidR="00112335">
        <w:t>,</w:t>
      </w:r>
      <w:r w:rsidR="00436B24">
        <w:t xml:space="preserve"> and equal to 0 otherwise</w:t>
      </w:r>
    </w:p>
    <w:p w14:paraId="00A50AC1" w14:textId="77777777" w:rsidR="00521918" w:rsidRDefault="00521918" w:rsidP="00521918"/>
    <w:p w14:paraId="35D5983A" w14:textId="322F8A12" w:rsidR="00521918" w:rsidRDefault="00521918" w:rsidP="00521918">
      <w:r>
        <w:t>The original IE into which the data would not fit is filled with the first chunk of data</w:t>
      </w:r>
      <w:r w:rsidR="001245C4">
        <w:t xml:space="preserve"> and is termed the leading IE</w:t>
      </w:r>
      <w:r w:rsidR="00436B24">
        <w:t>. This</w:t>
      </w:r>
      <w:r>
        <w:t xml:space="preserve"> IE is immediately followed by </w:t>
      </w:r>
      <w:r w:rsidRPr="007874A7">
        <w:rPr>
          <w:i/>
        </w:rPr>
        <w:t>M-1</w:t>
      </w:r>
      <w:r>
        <w:t xml:space="preserve"> Fragment IEs</w:t>
      </w:r>
      <w:r w:rsidR="00DA2921">
        <w:t>,</w:t>
      </w:r>
      <w:r w:rsidR="00436B24">
        <w:t xml:space="preserve"> each </w:t>
      </w:r>
      <w:r w:rsidR="00CF0A8C">
        <w:t xml:space="preserve">containing the next chunk of data </w:t>
      </w:r>
      <w:r w:rsidR="00902E22">
        <w:t xml:space="preserve">and </w:t>
      </w:r>
      <w:r w:rsidR="00CF0A8C">
        <w:t>with a</w:t>
      </w:r>
      <w:r w:rsidR="00436B24">
        <w:t xml:space="preserve"> length </w:t>
      </w:r>
      <w:r w:rsidR="00902E22">
        <w:t xml:space="preserve">of </w:t>
      </w:r>
      <w:r w:rsidR="00436B24">
        <w:t>255</w:t>
      </w:r>
      <w:r>
        <w:t>.</w:t>
      </w:r>
      <w:r w:rsidR="00436B24">
        <w:t xml:space="preserve"> If </w:t>
      </w:r>
      <w:r w:rsidR="00436B24" w:rsidRPr="007874A7">
        <w:rPr>
          <w:i/>
        </w:rPr>
        <w:t>N</w:t>
      </w:r>
      <w:r w:rsidR="00436B24">
        <w:t xml:space="preserve"> = 1 these IEs are immediately followed by </w:t>
      </w:r>
      <w:r w:rsidR="00CF0A8C">
        <w:t xml:space="preserve">the last chunk of data in </w:t>
      </w:r>
      <w:r w:rsidR="003D574F">
        <w:t>a</w:t>
      </w:r>
      <w:r w:rsidR="002E07C4">
        <w:t xml:space="preserve"> </w:t>
      </w:r>
      <w:r w:rsidR="00436B24">
        <w:t xml:space="preserve">Fragment IE </w:t>
      </w:r>
      <w:r w:rsidR="002E07C4">
        <w:t>which has</w:t>
      </w:r>
      <w:r w:rsidR="00902E22">
        <w:t xml:space="preserve"> a</w:t>
      </w:r>
      <w:r w:rsidR="00436B24">
        <w:t xml:space="preserve"> length equal to the length of the data modulo 255.</w:t>
      </w:r>
      <w:ins w:id="0" w:author="Paul Lambert" w:date="2013-05-15T16:15:00Z">
        <w:r w:rsidR="00792C88">
          <w:t xml:space="preserve">  The sequence of </w:t>
        </w:r>
      </w:ins>
      <w:ins w:id="1" w:author="IEEE 802 Working Group" w:date="2013-05-16T01:03:00Z">
        <w:r w:rsidR="007D2B4A">
          <w:t xml:space="preserve">the </w:t>
        </w:r>
      </w:ins>
      <w:bookmarkStart w:id="2" w:name="_GoBack"/>
      <w:bookmarkEnd w:id="2"/>
      <w:ins w:id="3" w:author="Paul Lambert" w:date="2013-05-15T16:15:00Z">
        <w:r w:rsidR="00792C88">
          <w:t>original IE and associated Fragment IEs must be contained in a single MSDU.</w:t>
        </w:r>
      </w:ins>
    </w:p>
    <w:p w14:paraId="5E3DB712" w14:textId="77777777" w:rsidR="00521918" w:rsidRDefault="00521918" w:rsidP="00521918"/>
    <w:sectPr w:rsidR="00521918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C9DEE" w14:textId="77777777" w:rsidR="005F0B15" w:rsidRDefault="005F0B15">
      <w:r>
        <w:separator/>
      </w:r>
    </w:p>
  </w:endnote>
  <w:endnote w:type="continuationSeparator" w:id="0">
    <w:p w14:paraId="7D2974A5" w14:textId="77777777" w:rsidR="005F0B15" w:rsidRDefault="005F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D4BD1" w14:textId="77777777" w:rsidR="00E51103" w:rsidRDefault="00E51103">
    <w:pPr>
      <w:pStyle w:val="Footer"/>
      <w:tabs>
        <w:tab w:val="clear" w:pos="6480"/>
        <w:tab w:val="center" w:pos="4680"/>
        <w:tab w:val="right" w:pos="9360"/>
      </w:tabs>
    </w:pPr>
    <w:r>
      <w:t>Fragmenting large IEs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D2B4A">
      <w:rPr>
        <w:noProof/>
      </w:rPr>
      <w:t>2</w:t>
    </w:r>
    <w:r>
      <w:fldChar w:fldCharType="end"/>
    </w:r>
    <w:r>
      <w:tab/>
      <w:t>Dan Harkins, Aruba Networks</w:t>
    </w:r>
  </w:p>
  <w:p w14:paraId="152266DF" w14:textId="77777777" w:rsidR="00E51103" w:rsidRDefault="00E5110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52374" w14:textId="77777777" w:rsidR="005F0B15" w:rsidRDefault="005F0B15">
      <w:r>
        <w:separator/>
      </w:r>
    </w:p>
  </w:footnote>
  <w:footnote w:type="continuationSeparator" w:id="0">
    <w:p w14:paraId="609CA8BF" w14:textId="77777777" w:rsidR="005F0B15" w:rsidRDefault="005F0B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0567C" w14:textId="1969E78A" w:rsidR="00E51103" w:rsidRDefault="00E51103">
    <w:pPr>
      <w:pStyle w:val="Header"/>
      <w:tabs>
        <w:tab w:val="clear" w:pos="6480"/>
        <w:tab w:val="center" w:pos="4680"/>
        <w:tab w:val="right" w:pos="9360"/>
      </w:tabs>
    </w:pPr>
    <w:r>
      <w:t>May 2013</w:t>
    </w:r>
    <w:r>
      <w:tab/>
    </w:r>
    <w:r>
      <w:tab/>
    </w:r>
    <w:r w:rsidR="007D2B4A">
      <w:fldChar w:fldCharType="begin"/>
    </w:r>
    <w:r w:rsidR="007D2B4A">
      <w:instrText xml:space="preserve"> TITLE  \* MERGEFORMAT </w:instrText>
    </w:r>
    <w:r w:rsidR="007D2B4A">
      <w:fldChar w:fldCharType="separate"/>
    </w:r>
    <w:r w:rsidR="0012285D">
      <w:t>doc.: IEEE 802.11-13/0478r</w:t>
    </w:r>
    <w:r w:rsidR="00792C88">
      <w:t>3</w:t>
    </w:r>
    <w:r w:rsidR="00682F99">
      <w:t xml:space="preserve"> </w:t>
    </w:r>
    <w:r w:rsidR="007D2B4A"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F4FD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0793BCC"/>
    <w:multiLevelType w:val="hybridMultilevel"/>
    <w:tmpl w:val="6E2E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EC"/>
    <w:rsid w:val="00004AD3"/>
    <w:rsid w:val="00010CEA"/>
    <w:rsid w:val="00034959"/>
    <w:rsid w:val="0006784C"/>
    <w:rsid w:val="0009779A"/>
    <w:rsid w:val="000B77F4"/>
    <w:rsid w:val="000F00DF"/>
    <w:rsid w:val="000F1D02"/>
    <w:rsid w:val="00112335"/>
    <w:rsid w:val="001127AB"/>
    <w:rsid w:val="0012285D"/>
    <w:rsid w:val="001245C4"/>
    <w:rsid w:val="00136790"/>
    <w:rsid w:val="0015537C"/>
    <w:rsid w:val="00160D37"/>
    <w:rsid w:val="001B0A34"/>
    <w:rsid w:val="001C3077"/>
    <w:rsid w:val="001D0E48"/>
    <w:rsid w:val="001D6BBD"/>
    <w:rsid w:val="001D723B"/>
    <w:rsid w:val="00224345"/>
    <w:rsid w:val="00232A90"/>
    <w:rsid w:val="002809D7"/>
    <w:rsid w:val="0028613F"/>
    <w:rsid w:val="0029020B"/>
    <w:rsid w:val="002D44BE"/>
    <w:rsid w:val="002E07C4"/>
    <w:rsid w:val="002E5B70"/>
    <w:rsid w:val="002F24CF"/>
    <w:rsid w:val="002F7E87"/>
    <w:rsid w:val="00307968"/>
    <w:rsid w:val="00315BF9"/>
    <w:rsid w:val="00365C78"/>
    <w:rsid w:val="003C0144"/>
    <w:rsid w:val="003D362E"/>
    <w:rsid w:val="003D574F"/>
    <w:rsid w:val="003E4D80"/>
    <w:rsid w:val="003E6154"/>
    <w:rsid w:val="00430529"/>
    <w:rsid w:val="00436B24"/>
    <w:rsid w:val="00442037"/>
    <w:rsid w:val="00447335"/>
    <w:rsid w:val="004A305E"/>
    <w:rsid w:val="004B064B"/>
    <w:rsid w:val="004E0E52"/>
    <w:rsid w:val="004F5385"/>
    <w:rsid w:val="004F5B29"/>
    <w:rsid w:val="00501951"/>
    <w:rsid w:val="005058EE"/>
    <w:rsid w:val="00521918"/>
    <w:rsid w:val="00523D63"/>
    <w:rsid w:val="0053262E"/>
    <w:rsid w:val="00575A08"/>
    <w:rsid w:val="00593CBC"/>
    <w:rsid w:val="005A4718"/>
    <w:rsid w:val="005B077A"/>
    <w:rsid w:val="005F0B15"/>
    <w:rsid w:val="0062019C"/>
    <w:rsid w:val="00623C68"/>
    <w:rsid w:val="0062440B"/>
    <w:rsid w:val="00626DA4"/>
    <w:rsid w:val="00664023"/>
    <w:rsid w:val="00682F99"/>
    <w:rsid w:val="006B0084"/>
    <w:rsid w:val="006C0727"/>
    <w:rsid w:val="006C39F6"/>
    <w:rsid w:val="006E1372"/>
    <w:rsid w:val="006E145F"/>
    <w:rsid w:val="00704F4D"/>
    <w:rsid w:val="00770572"/>
    <w:rsid w:val="007874A7"/>
    <w:rsid w:val="00792C88"/>
    <w:rsid w:val="007C2A83"/>
    <w:rsid w:val="007C409D"/>
    <w:rsid w:val="007D2B4A"/>
    <w:rsid w:val="008B0268"/>
    <w:rsid w:val="008D2EB7"/>
    <w:rsid w:val="00902E22"/>
    <w:rsid w:val="00907E11"/>
    <w:rsid w:val="009135BB"/>
    <w:rsid w:val="00924562"/>
    <w:rsid w:val="009A0881"/>
    <w:rsid w:val="009A529C"/>
    <w:rsid w:val="009C5AB6"/>
    <w:rsid w:val="009E302A"/>
    <w:rsid w:val="009F2FBC"/>
    <w:rsid w:val="00A315C4"/>
    <w:rsid w:val="00A67252"/>
    <w:rsid w:val="00AA427C"/>
    <w:rsid w:val="00AE155E"/>
    <w:rsid w:val="00B175BA"/>
    <w:rsid w:val="00B26ECE"/>
    <w:rsid w:val="00B71E6B"/>
    <w:rsid w:val="00B7644B"/>
    <w:rsid w:val="00B765B5"/>
    <w:rsid w:val="00BD296A"/>
    <w:rsid w:val="00BD6422"/>
    <w:rsid w:val="00BE68C2"/>
    <w:rsid w:val="00BF1FFC"/>
    <w:rsid w:val="00C05425"/>
    <w:rsid w:val="00C12D80"/>
    <w:rsid w:val="00C723E6"/>
    <w:rsid w:val="00CA09B2"/>
    <w:rsid w:val="00CB14F6"/>
    <w:rsid w:val="00CC4E47"/>
    <w:rsid w:val="00CD0D9F"/>
    <w:rsid w:val="00CD5E3B"/>
    <w:rsid w:val="00CF0A8C"/>
    <w:rsid w:val="00D00ACA"/>
    <w:rsid w:val="00D63E5C"/>
    <w:rsid w:val="00D74D34"/>
    <w:rsid w:val="00D86936"/>
    <w:rsid w:val="00DA2921"/>
    <w:rsid w:val="00DB6195"/>
    <w:rsid w:val="00DC5A7B"/>
    <w:rsid w:val="00DD4DE7"/>
    <w:rsid w:val="00DD5F52"/>
    <w:rsid w:val="00DF4B28"/>
    <w:rsid w:val="00E17981"/>
    <w:rsid w:val="00E51103"/>
    <w:rsid w:val="00ED0545"/>
    <w:rsid w:val="00ED184E"/>
    <w:rsid w:val="00ED70EC"/>
    <w:rsid w:val="00F02F0E"/>
    <w:rsid w:val="00F330C9"/>
    <w:rsid w:val="00F37216"/>
    <w:rsid w:val="00F62E02"/>
    <w:rsid w:val="00F7255A"/>
    <w:rsid w:val="00F7408D"/>
    <w:rsid w:val="00F934F5"/>
    <w:rsid w:val="00FB5C4D"/>
    <w:rsid w:val="00FC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976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21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191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72"/>
    <w:rsid w:val="00DA2921"/>
    <w:pPr>
      <w:ind w:left="720"/>
      <w:contextualSpacing/>
    </w:pPr>
  </w:style>
  <w:style w:type="table" w:styleId="TableGrid">
    <w:name w:val="Table Grid"/>
    <w:basedOn w:val="TableNormal"/>
    <w:rsid w:val="003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21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191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72"/>
    <w:rsid w:val="00DA2921"/>
    <w:pPr>
      <w:ind w:left="720"/>
      <w:contextualSpacing/>
    </w:pPr>
  </w:style>
  <w:style w:type="table" w:styleId="TableGrid">
    <w:name w:val="Table Grid"/>
    <w:basedOn w:val="TableNormal"/>
    <w:rsid w:val="003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72C660-5912-3240-B2C9-2238492F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211</Words>
  <Characters>1259</Characters>
  <Application>Microsoft Macintosh Word</Application>
  <DocSecurity>0</DocSecurity>
  <Lines>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IEEE 802 Working Group</dc:creator>
  <cp:keywords>Month Year</cp:keywords>
  <cp:lastModifiedBy>IEEE 802 Working Group</cp:lastModifiedBy>
  <cp:revision>5</cp:revision>
  <cp:lastPrinted>1901-01-01T08:00:00Z</cp:lastPrinted>
  <dcterms:created xsi:type="dcterms:W3CDTF">2013-05-15T22:19:00Z</dcterms:created>
  <dcterms:modified xsi:type="dcterms:W3CDTF">2013-05-16T08:04:00Z</dcterms:modified>
</cp:coreProperties>
</file>