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42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ADB10C2" w14:textId="77777777">
        <w:trPr>
          <w:trHeight w:val="485"/>
          <w:jc w:val="center"/>
        </w:trPr>
        <w:tc>
          <w:tcPr>
            <w:tcW w:w="9576" w:type="dxa"/>
            <w:gridSpan w:val="5"/>
            <w:vAlign w:val="center"/>
          </w:tcPr>
          <w:p w14:paraId="2F5E9731" w14:textId="77777777" w:rsidR="00CA09B2" w:rsidRDefault="00ED70EC">
            <w:pPr>
              <w:pStyle w:val="T2"/>
            </w:pPr>
            <w:r>
              <w:t>Fragmenting Large IEs</w:t>
            </w:r>
          </w:p>
        </w:tc>
      </w:tr>
      <w:tr w:rsidR="00CA09B2" w14:paraId="37A34DA0" w14:textId="77777777">
        <w:trPr>
          <w:trHeight w:val="359"/>
          <w:jc w:val="center"/>
        </w:trPr>
        <w:tc>
          <w:tcPr>
            <w:tcW w:w="9576" w:type="dxa"/>
            <w:gridSpan w:val="5"/>
            <w:vAlign w:val="center"/>
          </w:tcPr>
          <w:p w14:paraId="211EDA24" w14:textId="040F819E" w:rsidR="00CA09B2" w:rsidRDefault="00CA09B2">
            <w:pPr>
              <w:pStyle w:val="T2"/>
              <w:ind w:left="0"/>
              <w:rPr>
                <w:sz w:val="20"/>
              </w:rPr>
            </w:pPr>
            <w:r>
              <w:rPr>
                <w:sz w:val="20"/>
              </w:rPr>
              <w:t>Date:</w:t>
            </w:r>
            <w:r w:rsidR="00FB5C4D">
              <w:rPr>
                <w:b w:val="0"/>
                <w:sz w:val="20"/>
              </w:rPr>
              <w:t xml:space="preserve">  2013-05-</w:t>
            </w:r>
            <w:r w:rsidR="002809D7">
              <w:rPr>
                <w:b w:val="0"/>
                <w:sz w:val="20"/>
              </w:rPr>
              <w:t>14</w:t>
            </w:r>
          </w:p>
        </w:tc>
      </w:tr>
      <w:tr w:rsidR="00CA09B2" w14:paraId="224DE1E3" w14:textId="77777777">
        <w:trPr>
          <w:cantSplit/>
          <w:jc w:val="center"/>
        </w:trPr>
        <w:tc>
          <w:tcPr>
            <w:tcW w:w="9576" w:type="dxa"/>
            <w:gridSpan w:val="5"/>
            <w:vAlign w:val="center"/>
          </w:tcPr>
          <w:p w14:paraId="0EE5D5F5" w14:textId="77777777" w:rsidR="00CA09B2" w:rsidRDefault="00CA09B2">
            <w:pPr>
              <w:pStyle w:val="T2"/>
              <w:spacing w:after="0"/>
              <w:ind w:left="0" w:right="0"/>
              <w:jc w:val="left"/>
              <w:rPr>
                <w:sz w:val="20"/>
              </w:rPr>
            </w:pPr>
            <w:r>
              <w:rPr>
                <w:sz w:val="20"/>
              </w:rPr>
              <w:t>Author(s):</w:t>
            </w:r>
          </w:p>
        </w:tc>
      </w:tr>
      <w:tr w:rsidR="00CA09B2" w14:paraId="36E34571" w14:textId="77777777">
        <w:trPr>
          <w:jc w:val="center"/>
        </w:trPr>
        <w:tc>
          <w:tcPr>
            <w:tcW w:w="1336" w:type="dxa"/>
            <w:vAlign w:val="center"/>
          </w:tcPr>
          <w:p w14:paraId="20DF78B0" w14:textId="77777777" w:rsidR="00CA09B2" w:rsidRDefault="00CA09B2">
            <w:pPr>
              <w:pStyle w:val="T2"/>
              <w:spacing w:after="0"/>
              <w:ind w:left="0" w:right="0"/>
              <w:jc w:val="left"/>
              <w:rPr>
                <w:sz w:val="20"/>
              </w:rPr>
            </w:pPr>
            <w:r>
              <w:rPr>
                <w:sz w:val="20"/>
              </w:rPr>
              <w:t>Name</w:t>
            </w:r>
          </w:p>
        </w:tc>
        <w:tc>
          <w:tcPr>
            <w:tcW w:w="2064" w:type="dxa"/>
            <w:vAlign w:val="center"/>
          </w:tcPr>
          <w:p w14:paraId="3825CCC2" w14:textId="77777777" w:rsidR="00CA09B2" w:rsidRDefault="0062440B">
            <w:pPr>
              <w:pStyle w:val="T2"/>
              <w:spacing w:after="0"/>
              <w:ind w:left="0" w:right="0"/>
              <w:jc w:val="left"/>
              <w:rPr>
                <w:sz w:val="20"/>
              </w:rPr>
            </w:pPr>
            <w:r>
              <w:rPr>
                <w:sz w:val="20"/>
              </w:rPr>
              <w:t>Affiliation</w:t>
            </w:r>
          </w:p>
        </w:tc>
        <w:tc>
          <w:tcPr>
            <w:tcW w:w="2814" w:type="dxa"/>
            <w:vAlign w:val="center"/>
          </w:tcPr>
          <w:p w14:paraId="1D2CF9A2" w14:textId="77777777" w:rsidR="00CA09B2" w:rsidRDefault="00CA09B2">
            <w:pPr>
              <w:pStyle w:val="T2"/>
              <w:spacing w:after="0"/>
              <w:ind w:left="0" w:right="0"/>
              <w:jc w:val="left"/>
              <w:rPr>
                <w:sz w:val="20"/>
              </w:rPr>
            </w:pPr>
            <w:r>
              <w:rPr>
                <w:sz w:val="20"/>
              </w:rPr>
              <w:t>Address</w:t>
            </w:r>
          </w:p>
        </w:tc>
        <w:tc>
          <w:tcPr>
            <w:tcW w:w="1715" w:type="dxa"/>
            <w:vAlign w:val="center"/>
          </w:tcPr>
          <w:p w14:paraId="61717672" w14:textId="77777777" w:rsidR="00CA09B2" w:rsidRDefault="00CA09B2">
            <w:pPr>
              <w:pStyle w:val="T2"/>
              <w:spacing w:after="0"/>
              <w:ind w:left="0" w:right="0"/>
              <w:jc w:val="left"/>
              <w:rPr>
                <w:sz w:val="20"/>
              </w:rPr>
            </w:pPr>
            <w:r>
              <w:rPr>
                <w:sz w:val="20"/>
              </w:rPr>
              <w:t>Phone</w:t>
            </w:r>
          </w:p>
        </w:tc>
        <w:tc>
          <w:tcPr>
            <w:tcW w:w="1647" w:type="dxa"/>
            <w:vAlign w:val="center"/>
          </w:tcPr>
          <w:p w14:paraId="58D9CEE6" w14:textId="77777777" w:rsidR="00CA09B2" w:rsidRDefault="00CA09B2">
            <w:pPr>
              <w:pStyle w:val="T2"/>
              <w:spacing w:after="0"/>
              <w:ind w:left="0" w:right="0"/>
              <w:jc w:val="left"/>
              <w:rPr>
                <w:sz w:val="20"/>
              </w:rPr>
            </w:pPr>
            <w:proofErr w:type="gramStart"/>
            <w:r>
              <w:rPr>
                <w:sz w:val="20"/>
              </w:rPr>
              <w:t>email</w:t>
            </w:r>
            <w:proofErr w:type="gramEnd"/>
          </w:p>
        </w:tc>
      </w:tr>
      <w:tr w:rsidR="00CA09B2" w14:paraId="56FDEF0C" w14:textId="77777777">
        <w:trPr>
          <w:jc w:val="center"/>
        </w:trPr>
        <w:tc>
          <w:tcPr>
            <w:tcW w:w="1336" w:type="dxa"/>
            <w:vAlign w:val="center"/>
          </w:tcPr>
          <w:p w14:paraId="47EBCB81" w14:textId="77777777" w:rsidR="00CA09B2" w:rsidRDefault="00ED70EC">
            <w:pPr>
              <w:pStyle w:val="T2"/>
              <w:spacing w:after="0"/>
              <w:ind w:left="0" w:right="0"/>
              <w:rPr>
                <w:b w:val="0"/>
                <w:sz w:val="20"/>
              </w:rPr>
            </w:pPr>
            <w:r>
              <w:rPr>
                <w:b w:val="0"/>
                <w:sz w:val="20"/>
              </w:rPr>
              <w:t>Dan Harkins</w:t>
            </w:r>
          </w:p>
        </w:tc>
        <w:tc>
          <w:tcPr>
            <w:tcW w:w="2064" w:type="dxa"/>
            <w:vAlign w:val="center"/>
          </w:tcPr>
          <w:p w14:paraId="3BEAEA55" w14:textId="77777777" w:rsidR="00CA09B2" w:rsidRDefault="00ED70EC">
            <w:pPr>
              <w:pStyle w:val="T2"/>
              <w:spacing w:after="0"/>
              <w:ind w:left="0" w:right="0"/>
              <w:rPr>
                <w:b w:val="0"/>
                <w:sz w:val="20"/>
              </w:rPr>
            </w:pPr>
            <w:r>
              <w:rPr>
                <w:b w:val="0"/>
                <w:sz w:val="20"/>
              </w:rPr>
              <w:t>Aruba Networks</w:t>
            </w:r>
          </w:p>
        </w:tc>
        <w:tc>
          <w:tcPr>
            <w:tcW w:w="2814" w:type="dxa"/>
            <w:vAlign w:val="center"/>
          </w:tcPr>
          <w:p w14:paraId="3E2C89E2" w14:textId="77777777" w:rsidR="00CA09B2" w:rsidRDefault="00ED70E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DB2761F" w14:textId="77777777" w:rsidR="00CA09B2" w:rsidRDefault="00ED70EC">
            <w:pPr>
              <w:pStyle w:val="T2"/>
              <w:spacing w:after="0"/>
              <w:ind w:left="0" w:right="0"/>
              <w:rPr>
                <w:b w:val="0"/>
                <w:sz w:val="20"/>
              </w:rPr>
            </w:pPr>
            <w:r>
              <w:rPr>
                <w:b w:val="0"/>
                <w:sz w:val="20"/>
              </w:rPr>
              <w:t>+1 408 227 4500</w:t>
            </w:r>
          </w:p>
        </w:tc>
        <w:tc>
          <w:tcPr>
            <w:tcW w:w="1647" w:type="dxa"/>
            <w:vAlign w:val="center"/>
          </w:tcPr>
          <w:p w14:paraId="526A66FE" w14:textId="77777777" w:rsidR="00CA09B2" w:rsidRDefault="00ED70E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 </w:t>
            </w:r>
          </w:p>
        </w:tc>
      </w:tr>
      <w:tr w:rsidR="00CA09B2" w14:paraId="5A7A0076" w14:textId="77777777">
        <w:trPr>
          <w:jc w:val="center"/>
        </w:trPr>
        <w:tc>
          <w:tcPr>
            <w:tcW w:w="1336" w:type="dxa"/>
            <w:vAlign w:val="center"/>
          </w:tcPr>
          <w:p w14:paraId="66C871DA" w14:textId="3A48727E" w:rsidR="00CA09B2" w:rsidRDefault="00010CEA">
            <w:pPr>
              <w:pStyle w:val="T2"/>
              <w:spacing w:after="0"/>
              <w:ind w:left="0" w:right="0"/>
              <w:rPr>
                <w:b w:val="0"/>
                <w:sz w:val="20"/>
              </w:rPr>
            </w:pPr>
            <w:r>
              <w:rPr>
                <w:b w:val="0"/>
                <w:sz w:val="20"/>
              </w:rPr>
              <w:t xml:space="preserve">David </w:t>
            </w:r>
            <w:proofErr w:type="spellStart"/>
            <w:r>
              <w:rPr>
                <w:b w:val="0"/>
                <w:sz w:val="20"/>
              </w:rPr>
              <w:t>Goodall</w:t>
            </w:r>
            <w:proofErr w:type="spellEnd"/>
          </w:p>
        </w:tc>
        <w:tc>
          <w:tcPr>
            <w:tcW w:w="2064" w:type="dxa"/>
            <w:vAlign w:val="center"/>
          </w:tcPr>
          <w:p w14:paraId="32C4B7E0" w14:textId="085D1A87" w:rsidR="00CA09B2" w:rsidRDefault="00010CEA">
            <w:pPr>
              <w:pStyle w:val="T2"/>
              <w:spacing w:after="0"/>
              <w:ind w:left="0" w:right="0"/>
              <w:rPr>
                <w:b w:val="0"/>
                <w:sz w:val="20"/>
              </w:rPr>
            </w:pPr>
            <w:r>
              <w:rPr>
                <w:b w:val="0"/>
                <w:sz w:val="20"/>
              </w:rPr>
              <w:t>Broadcom Corporation</w:t>
            </w:r>
          </w:p>
        </w:tc>
        <w:tc>
          <w:tcPr>
            <w:tcW w:w="2814" w:type="dxa"/>
            <w:vAlign w:val="center"/>
          </w:tcPr>
          <w:p w14:paraId="3FCED3A2" w14:textId="76CF5CD8" w:rsidR="00CA09B2" w:rsidRDefault="00010CEA">
            <w:pPr>
              <w:pStyle w:val="T2"/>
              <w:spacing w:after="0"/>
              <w:ind w:left="0" w:right="0"/>
              <w:rPr>
                <w:b w:val="0"/>
                <w:sz w:val="20"/>
              </w:rPr>
            </w:pPr>
            <w:r>
              <w:rPr>
                <w:b w:val="0"/>
                <w:sz w:val="20"/>
              </w:rPr>
              <w:t>Level 15, 24 Campbell St, Sydney, Australia</w:t>
            </w:r>
          </w:p>
        </w:tc>
        <w:tc>
          <w:tcPr>
            <w:tcW w:w="1715" w:type="dxa"/>
            <w:vAlign w:val="center"/>
          </w:tcPr>
          <w:p w14:paraId="7C99BDB9" w14:textId="0C29C654" w:rsidR="00CA09B2" w:rsidRDefault="00010CEA">
            <w:pPr>
              <w:pStyle w:val="T2"/>
              <w:spacing w:after="0"/>
              <w:ind w:left="0" w:right="0"/>
              <w:rPr>
                <w:b w:val="0"/>
                <w:sz w:val="20"/>
              </w:rPr>
            </w:pPr>
            <w:r>
              <w:rPr>
                <w:b w:val="0"/>
                <w:sz w:val="20"/>
              </w:rPr>
              <w:t>+612 8030 7452</w:t>
            </w:r>
          </w:p>
        </w:tc>
        <w:tc>
          <w:tcPr>
            <w:tcW w:w="1647" w:type="dxa"/>
            <w:vAlign w:val="center"/>
          </w:tcPr>
          <w:p w14:paraId="3110542D" w14:textId="1EDCB04F" w:rsidR="00CA09B2" w:rsidRDefault="00010CEA">
            <w:pPr>
              <w:pStyle w:val="T2"/>
              <w:spacing w:after="0"/>
              <w:ind w:left="0" w:right="0"/>
              <w:rPr>
                <w:b w:val="0"/>
                <w:sz w:val="16"/>
              </w:rPr>
            </w:pPr>
            <w:proofErr w:type="spellStart"/>
            <w:proofErr w:type="gramStart"/>
            <w:r>
              <w:rPr>
                <w:b w:val="0"/>
                <w:sz w:val="16"/>
              </w:rPr>
              <w:t>daveg</w:t>
            </w:r>
            <w:proofErr w:type="spellEnd"/>
            <w:proofErr w:type="gramEnd"/>
            <w:r>
              <w:rPr>
                <w:b w:val="0"/>
                <w:sz w:val="16"/>
              </w:rPr>
              <w:t xml:space="preserve"> at </w:t>
            </w:r>
            <w:proofErr w:type="spellStart"/>
            <w:r>
              <w:rPr>
                <w:b w:val="0"/>
                <w:sz w:val="16"/>
              </w:rPr>
              <w:t>broadcom</w:t>
            </w:r>
            <w:proofErr w:type="spellEnd"/>
            <w:r>
              <w:rPr>
                <w:b w:val="0"/>
                <w:sz w:val="16"/>
              </w:rPr>
              <w:t xml:space="preserve"> dot com</w:t>
            </w:r>
          </w:p>
        </w:tc>
      </w:tr>
      <w:tr w:rsidR="00447335" w14:paraId="3C193573" w14:textId="77777777">
        <w:trPr>
          <w:jc w:val="center"/>
        </w:trPr>
        <w:tc>
          <w:tcPr>
            <w:tcW w:w="1336" w:type="dxa"/>
            <w:vAlign w:val="center"/>
          </w:tcPr>
          <w:p w14:paraId="0FB6364E" w14:textId="2E24563E" w:rsidR="00447335" w:rsidRDefault="00447335">
            <w:pPr>
              <w:pStyle w:val="T2"/>
              <w:spacing w:after="0"/>
              <w:ind w:left="0" w:right="0"/>
              <w:rPr>
                <w:b w:val="0"/>
                <w:sz w:val="20"/>
              </w:rPr>
            </w:pPr>
            <w:r>
              <w:rPr>
                <w:b w:val="0"/>
                <w:sz w:val="20"/>
              </w:rPr>
              <w:t>Paul Lambert</w:t>
            </w:r>
          </w:p>
        </w:tc>
        <w:tc>
          <w:tcPr>
            <w:tcW w:w="2064" w:type="dxa"/>
            <w:vAlign w:val="center"/>
          </w:tcPr>
          <w:p w14:paraId="5C4E154B" w14:textId="430D5DB8" w:rsidR="00447335" w:rsidRDefault="00447335">
            <w:pPr>
              <w:pStyle w:val="T2"/>
              <w:spacing w:after="0"/>
              <w:ind w:left="0" w:right="0"/>
              <w:rPr>
                <w:b w:val="0"/>
                <w:sz w:val="20"/>
              </w:rPr>
            </w:pPr>
            <w:r>
              <w:rPr>
                <w:b w:val="0"/>
                <w:sz w:val="20"/>
              </w:rPr>
              <w:t>Marvell</w:t>
            </w:r>
          </w:p>
        </w:tc>
        <w:tc>
          <w:tcPr>
            <w:tcW w:w="2814" w:type="dxa"/>
            <w:vAlign w:val="center"/>
          </w:tcPr>
          <w:p w14:paraId="3A93B89C" w14:textId="72D12379" w:rsidR="00447335" w:rsidRDefault="00447335">
            <w:pPr>
              <w:pStyle w:val="T2"/>
              <w:spacing w:after="0"/>
              <w:ind w:left="0" w:right="0"/>
              <w:rPr>
                <w:b w:val="0"/>
                <w:sz w:val="20"/>
              </w:rPr>
            </w:pPr>
            <w:r>
              <w:rPr>
                <w:b w:val="0"/>
                <w:sz w:val="20"/>
              </w:rPr>
              <w:t>5488 Marvell Lane, Santa Clara, CA</w:t>
            </w:r>
          </w:p>
        </w:tc>
        <w:tc>
          <w:tcPr>
            <w:tcW w:w="1715" w:type="dxa"/>
            <w:vAlign w:val="center"/>
          </w:tcPr>
          <w:p w14:paraId="501E14C2" w14:textId="5C4ACBAC" w:rsidR="00447335" w:rsidRDefault="00447335">
            <w:pPr>
              <w:pStyle w:val="T2"/>
              <w:spacing w:after="0"/>
              <w:ind w:left="0" w:right="0"/>
              <w:rPr>
                <w:b w:val="0"/>
                <w:sz w:val="20"/>
              </w:rPr>
            </w:pPr>
            <w:r>
              <w:rPr>
                <w:b w:val="0"/>
                <w:sz w:val="20"/>
              </w:rPr>
              <w:t>+1 408 222 8341</w:t>
            </w:r>
          </w:p>
        </w:tc>
        <w:tc>
          <w:tcPr>
            <w:tcW w:w="1647" w:type="dxa"/>
            <w:vAlign w:val="center"/>
          </w:tcPr>
          <w:p w14:paraId="2D0F3962" w14:textId="02A3F9F5" w:rsidR="00447335" w:rsidRDefault="00447335">
            <w:pPr>
              <w:pStyle w:val="T2"/>
              <w:spacing w:after="0"/>
              <w:ind w:left="0" w:right="0"/>
              <w:rPr>
                <w:b w:val="0"/>
                <w:sz w:val="16"/>
              </w:rPr>
            </w:pPr>
            <w:r>
              <w:rPr>
                <w:b w:val="0"/>
                <w:sz w:val="16"/>
              </w:rPr>
              <w:t xml:space="preserve">Paul at </w:t>
            </w:r>
            <w:proofErr w:type="spellStart"/>
            <w:r>
              <w:rPr>
                <w:b w:val="0"/>
                <w:sz w:val="16"/>
              </w:rPr>
              <w:t>marvell</w:t>
            </w:r>
            <w:proofErr w:type="spellEnd"/>
            <w:r>
              <w:rPr>
                <w:b w:val="0"/>
                <w:sz w:val="16"/>
              </w:rPr>
              <w:t xml:space="preserve"> dot com</w:t>
            </w:r>
          </w:p>
        </w:tc>
      </w:tr>
    </w:tbl>
    <w:p w14:paraId="15709EF6" w14:textId="77777777" w:rsidR="00CA09B2" w:rsidRDefault="00ED70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874BBF" wp14:editId="1671C3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E26E3" w14:textId="77777777" w:rsidR="00E51103" w:rsidRDefault="00E51103">
                            <w:pPr>
                              <w:pStyle w:val="T1"/>
                              <w:spacing w:after="120"/>
                            </w:pPr>
                            <w:r>
                              <w:t>Abstract</w:t>
                            </w:r>
                          </w:p>
                          <w:p w14:paraId="7C369586" w14:textId="77777777" w:rsidR="00E51103" w:rsidRDefault="00E51103">
                            <w:pPr>
                              <w:jc w:val="both"/>
                            </w:pPr>
                            <w:r>
                              <w:t>This submission describes a scheme for fragmentation and reassembly of large data that cannot fit in a single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74E26E3" w14:textId="77777777" w:rsidR="00E51103" w:rsidRDefault="00E51103">
                      <w:pPr>
                        <w:pStyle w:val="T1"/>
                        <w:spacing w:after="120"/>
                      </w:pPr>
                      <w:r>
                        <w:t>Abstract</w:t>
                      </w:r>
                    </w:p>
                    <w:p w14:paraId="7C369586" w14:textId="77777777" w:rsidR="00E51103" w:rsidRDefault="00E51103">
                      <w:pPr>
                        <w:jc w:val="both"/>
                      </w:pPr>
                      <w:r>
                        <w:t>This submission describes a scheme for fragmentation and reassembly of large data that cannot fit in a single IE.</w:t>
                      </w:r>
                    </w:p>
                  </w:txbxContent>
                </v:textbox>
              </v:shape>
            </w:pict>
          </mc:Fallback>
        </mc:AlternateContent>
      </w:r>
    </w:p>
    <w:p w14:paraId="1C8F1305" w14:textId="77777777" w:rsidR="004A305E" w:rsidRDefault="00CA09B2" w:rsidP="009135BB">
      <w:r>
        <w:br w:type="page"/>
      </w:r>
    </w:p>
    <w:p w14:paraId="37D95D84" w14:textId="77777777" w:rsidR="00160D37" w:rsidRDefault="00160D37">
      <w:pPr>
        <w:rPr>
          <w:b/>
          <w:i/>
        </w:rPr>
      </w:pPr>
    </w:p>
    <w:p w14:paraId="28E55B5C" w14:textId="77777777" w:rsidR="009135BB" w:rsidRPr="009135BB" w:rsidRDefault="009135BB">
      <w:r>
        <w:rPr>
          <w:b/>
          <w:i/>
        </w:rPr>
        <w:t>Instruct the editor to modify section 8.3.3.1 as indicated:</w:t>
      </w:r>
    </w:p>
    <w:p w14:paraId="01EE9A10" w14:textId="77777777" w:rsidR="00160D37" w:rsidRDefault="00160D37"/>
    <w:p w14:paraId="39990FC9" w14:textId="77777777" w:rsidR="00160D37" w:rsidRPr="00160D37" w:rsidRDefault="00160D37">
      <w:pPr>
        <w:rPr>
          <w:rFonts w:asciiTheme="majorHAnsi" w:hAnsiTheme="majorHAnsi"/>
          <w:b/>
        </w:rPr>
      </w:pPr>
      <w:r>
        <w:rPr>
          <w:rFonts w:asciiTheme="majorHAnsi" w:hAnsiTheme="majorHAnsi"/>
          <w:b/>
        </w:rPr>
        <w:t>8.3.3.1 Format of Management Frames</w:t>
      </w:r>
    </w:p>
    <w:p w14:paraId="3FFF5FCC" w14:textId="77777777" w:rsidR="00160D37" w:rsidRDefault="00160D37"/>
    <w:p w14:paraId="430AF46B" w14:textId="366D35D5" w:rsidR="00160D37" w:rsidRDefault="00160D37">
      <w:r>
        <w:t>The frame body consists of the fields followed by the elements defined for each management frame subtype. All fields and elements are mandatory unless stated otherwise and appear in the specified, relative order</w:t>
      </w:r>
      <w:ins w:id="0" w:author="IEEE 802 Working Group" w:date="2013-05-14T19:31:00Z">
        <w:r w:rsidR="004E0E52">
          <w:t>, with the exception of the Fragment IE (8.4.2.188). The Fragment IE has no specified order but, instead, is placed immediately after, and at the same order as, the element that is being fragmented</w:t>
        </w:r>
      </w:ins>
      <w:r w:rsidR="004E0E52">
        <w:t xml:space="preserve">. </w:t>
      </w:r>
      <w:r>
        <w:t>STAs that encounter an element ID they do not recognize in the frame body of a received Management frame ignore that element and continue to parse the remainder of the management frame body (if any) for additional elements with recognizable element IDs. See 9.25.7 (Vendor specific element parsing). Unused element ID codes are reserved.</w:t>
      </w:r>
    </w:p>
    <w:p w14:paraId="164F8883" w14:textId="77777777" w:rsidR="00160D37" w:rsidRDefault="00160D37"/>
    <w:p w14:paraId="112FC7F5" w14:textId="4485EF76" w:rsidR="00664023" w:rsidRPr="00664023" w:rsidRDefault="00664023">
      <w:pPr>
        <w:rPr>
          <w:b/>
          <w:i/>
        </w:rPr>
      </w:pPr>
      <w:r>
        <w:rPr>
          <w:b/>
          <w:i/>
        </w:rPr>
        <w:t>Instruct editor to modify section 8.4.2.1 as indicated:</w:t>
      </w:r>
    </w:p>
    <w:p w14:paraId="05BD6807" w14:textId="77777777" w:rsidR="00664023" w:rsidRDefault="00664023"/>
    <w:p w14:paraId="12285FBC" w14:textId="5FB6E007" w:rsidR="00664023" w:rsidRDefault="00664023">
      <w:pPr>
        <w:rPr>
          <w:rFonts w:asciiTheme="majorHAnsi" w:hAnsiTheme="majorHAnsi"/>
          <w:b/>
        </w:rPr>
      </w:pPr>
      <w:r>
        <w:rPr>
          <w:rFonts w:asciiTheme="majorHAnsi" w:hAnsiTheme="majorHAnsi"/>
          <w:b/>
        </w:rPr>
        <w:t>8.4.2 Information elements</w:t>
      </w:r>
    </w:p>
    <w:p w14:paraId="23AA84D7" w14:textId="77777777" w:rsidR="00664023" w:rsidRPr="00664023" w:rsidRDefault="00664023">
      <w:pPr>
        <w:rPr>
          <w:rFonts w:asciiTheme="majorHAnsi" w:hAnsiTheme="majorHAnsi"/>
          <w:b/>
        </w:rPr>
      </w:pPr>
    </w:p>
    <w:p w14:paraId="31ED652C" w14:textId="7B4F1376" w:rsidR="00664023" w:rsidRPr="00664023" w:rsidRDefault="00664023">
      <w:pPr>
        <w:rPr>
          <w:rFonts w:asciiTheme="majorHAnsi" w:hAnsiTheme="majorHAnsi"/>
          <w:b/>
        </w:rPr>
      </w:pPr>
      <w:r>
        <w:rPr>
          <w:rFonts w:asciiTheme="majorHAnsi" w:hAnsiTheme="majorHAnsi"/>
          <w:b/>
        </w:rPr>
        <w:t>8.4.2.1 General</w:t>
      </w:r>
    </w:p>
    <w:p w14:paraId="7116C8F5" w14:textId="77777777" w:rsidR="00664023" w:rsidRDefault="00664023"/>
    <w:p w14:paraId="34381829" w14:textId="77777777" w:rsidR="00664023" w:rsidRPr="00664023" w:rsidRDefault="00664023" w:rsidP="00664023">
      <w:pPr>
        <w:widowControl w:val="0"/>
        <w:autoSpaceDE w:val="0"/>
        <w:autoSpaceDN w:val="0"/>
        <w:adjustRightInd w:val="0"/>
        <w:rPr>
          <w:szCs w:val="22"/>
          <w:lang w:val="en-US"/>
        </w:rPr>
      </w:pPr>
      <w:r w:rsidRPr="00664023">
        <w:rPr>
          <w:szCs w:val="22"/>
          <w:lang w:val="en-US"/>
        </w:rPr>
        <w:t>The frame body components specified for many management subtypes result in elements ordered by</w:t>
      </w:r>
    </w:p>
    <w:p w14:paraId="6703A6D9" w14:textId="77777777" w:rsidR="00664023" w:rsidRPr="00664023" w:rsidRDefault="00664023" w:rsidP="00664023">
      <w:pPr>
        <w:widowControl w:val="0"/>
        <w:autoSpaceDE w:val="0"/>
        <w:autoSpaceDN w:val="0"/>
        <w:adjustRightInd w:val="0"/>
        <w:rPr>
          <w:szCs w:val="22"/>
          <w:lang w:val="en-US"/>
        </w:rPr>
      </w:pPr>
      <w:proofErr w:type="gramStart"/>
      <w:r w:rsidRPr="00664023">
        <w:rPr>
          <w:szCs w:val="22"/>
          <w:lang w:val="en-US"/>
        </w:rPr>
        <w:t>ascending</w:t>
      </w:r>
      <w:proofErr w:type="gramEnd"/>
      <w:r w:rsidRPr="00664023">
        <w:rPr>
          <w:szCs w:val="22"/>
          <w:lang w:val="en-US"/>
        </w:rPr>
        <w:t xml:space="preserve"> Element ID, with the exception of the MIC Management element (8.4.2.54 (Management MIC</w:t>
      </w:r>
    </w:p>
    <w:p w14:paraId="0434C2B0" w14:textId="51F4DEB9" w:rsidR="00160D37" w:rsidRPr="00664023" w:rsidRDefault="00664023" w:rsidP="00664023">
      <w:pPr>
        <w:widowControl w:val="0"/>
        <w:autoSpaceDE w:val="0"/>
        <w:autoSpaceDN w:val="0"/>
        <w:adjustRightInd w:val="0"/>
        <w:rPr>
          <w:szCs w:val="22"/>
          <w:lang w:val="en-US"/>
        </w:rPr>
      </w:pPr>
      <w:proofErr w:type="gramStart"/>
      <w:r w:rsidRPr="00664023">
        <w:rPr>
          <w:szCs w:val="22"/>
          <w:lang w:val="en-US"/>
        </w:rPr>
        <w:t>element</w:t>
      </w:r>
      <w:proofErr w:type="gramEnd"/>
      <w:r w:rsidRPr="00664023">
        <w:rPr>
          <w:szCs w:val="22"/>
          <w:lang w:val="en-US"/>
        </w:rPr>
        <w:t>))</w:t>
      </w:r>
      <w:ins w:id="1" w:author="IEEE 802 Working Group" w:date="2013-05-14T20:56:00Z">
        <w:r w:rsidRPr="00664023">
          <w:rPr>
            <w:szCs w:val="22"/>
            <w:lang w:val="en-US"/>
          </w:rPr>
          <w:t xml:space="preserve"> and the Fragment IE (8.4.2.188 (Fragment IE))</w:t>
        </w:r>
      </w:ins>
      <w:r w:rsidRPr="00664023">
        <w:rPr>
          <w:szCs w:val="22"/>
          <w:lang w:val="en-US"/>
        </w:rPr>
        <w:t>. If present, the MIC Management element appears at the end of the robust management frame</w:t>
      </w:r>
      <w:r w:rsidRPr="00664023">
        <w:rPr>
          <w:szCs w:val="22"/>
          <w:lang w:val="en-US"/>
        </w:rPr>
        <w:t xml:space="preserve"> </w:t>
      </w:r>
      <w:r w:rsidRPr="00664023">
        <w:rPr>
          <w:szCs w:val="22"/>
          <w:lang w:val="en-US"/>
        </w:rPr>
        <w:t>body. See 9.24.6 (Element parsing) on the parsing of elements.</w:t>
      </w:r>
      <w:ins w:id="2" w:author="IEEE 802 Working Group" w:date="2013-05-14T20:56:00Z">
        <w:r w:rsidRPr="00664023">
          <w:rPr>
            <w:szCs w:val="22"/>
            <w:lang w:val="en-US"/>
          </w:rPr>
          <w:t xml:space="preserve"> If present, the Fragment IE appears after another Information element that it is fragmenting.</w:t>
        </w:r>
      </w:ins>
    </w:p>
    <w:p w14:paraId="0EB40AB1" w14:textId="77777777" w:rsidR="00664023" w:rsidRDefault="00664023"/>
    <w:p w14:paraId="771D9D25" w14:textId="77777777" w:rsidR="00160D37" w:rsidRDefault="00160D37">
      <w:bookmarkStart w:id="3" w:name="_GoBack"/>
      <w:bookmarkEnd w:id="3"/>
    </w:p>
    <w:p w14:paraId="46229205" w14:textId="77777777" w:rsidR="00160D37" w:rsidRPr="00160D37" w:rsidRDefault="00160D37">
      <w:pPr>
        <w:rPr>
          <w:b/>
          <w:i/>
        </w:rPr>
      </w:pPr>
      <w:r>
        <w:rPr>
          <w:b/>
          <w:i/>
        </w:rPr>
        <w:t>Instruct the editor to modify section 8.4.2.183 as indicated:</w:t>
      </w:r>
    </w:p>
    <w:p w14:paraId="3748B424" w14:textId="77777777" w:rsidR="004A305E" w:rsidRDefault="004A305E"/>
    <w:p w14:paraId="7B339940" w14:textId="77777777" w:rsidR="004A305E" w:rsidRPr="004A305E" w:rsidRDefault="004A305E">
      <w:pPr>
        <w:rPr>
          <w:rFonts w:asciiTheme="majorHAnsi" w:hAnsiTheme="majorHAnsi"/>
          <w:b/>
        </w:rPr>
      </w:pPr>
      <w:r>
        <w:rPr>
          <w:rFonts w:asciiTheme="majorHAnsi" w:hAnsiTheme="majorHAnsi"/>
          <w:b/>
        </w:rPr>
        <w:t>8.4.2.183 FILS Public Key element</w:t>
      </w:r>
    </w:p>
    <w:p w14:paraId="058B13BB" w14:textId="77777777" w:rsidR="004A305E" w:rsidRDefault="004A305E"/>
    <w:p w14:paraId="43809A91" w14:textId="77777777" w:rsidR="004A305E" w:rsidRDefault="004A305E">
      <w:r>
        <w:t xml:space="preserve">The FILS Public Key element is used to communicate the device’s (certified) public key for use </w:t>
      </w:r>
      <w:proofErr w:type="spellStart"/>
      <w:r>
        <w:t>wth</w:t>
      </w:r>
      <w:proofErr w:type="spellEnd"/>
      <w:r>
        <w:t xml:space="preserve"> the FILS authentication exchange. The format of the FILS Public Key element is shown in Figure 8-401dd.</w:t>
      </w:r>
    </w:p>
    <w:p w14:paraId="37B677E8" w14:textId="77777777" w:rsidR="004A305E" w:rsidRDefault="004A305E"/>
    <w:p w14:paraId="6E22C0D7" w14:textId="77777777" w:rsidR="004A305E" w:rsidRPr="00CD6BF8" w:rsidRDefault="004A305E" w:rsidP="004A305E">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4A305E" w:rsidRPr="00CD6BF8" w14:paraId="05BFC8D7" w14:textId="77777777" w:rsidTr="004A305E">
        <w:trPr>
          <w:trHeight w:val="320"/>
          <w:jc w:val="center"/>
        </w:trPr>
        <w:tc>
          <w:tcPr>
            <w:tcW w:w="1000" w:type="dxa"/>
            <w:tcBorders>
              <w:top w:val="nil"/>
              <w:left w:val="nil"/>
              <w:bottom w:val="nil"/>
              <w:right w:val="nil"/>
            </w:tcBorders>
            <w:tcMar>
              <w:top w:w="120" w:type="dxa"/>
              <w:left w:w="120" w:type="dxa"/>
              <w:bottom w:w="60" w:type="dxa"/>
              <w:right w:w="120" w:type="dxa"/>
            </w:tcMar>
          </w:tcPr>
          <w:p w14:paraId="464CF5D6"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17FE4CB"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278EF3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247F4A3C" w14:textId="77777777" w:rsidR="004A305E" w:rsidRDefault="004A305E" w:rsidP="004A305E">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Key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24FAD7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public key</w:t>
            </w:r>
          </w:p>
        </w:tc>
      </w:tr>
      <w:tr w:rsidR="004A305E" w:rsidRPr="00CD6BF8" w14:paraId="3FA190FF" w14:textId="77777777" w:rsidTr="004A305E">
        <w:trPr>
          <w:trHeight w:val="320"/>
          <w:jc w:val="center"/>
        </w:trPr>
        <w:tc>
          <w:tcPr>
            <w:tcW w:w="1000" w:type="dxa"/>
            <w:tcBorders>
              <w:top w:val="nil"/>
              <w:left w:val="nil"/>
              <w:bottom w:val="nil"/>
              <w:right w:val="nil"/>
            </w:tcBorders>
            <w:tcMar>
              <w:top w:w="120" w:type="dxa"/>
              <w:left w:w="120" w:type="dxa"/>
              <w:bottom w:w="60" w:type="dxa"/>
              <w:right w:w="120" w:type="dxa"/>
            </w:tcMar>
          </w:tcPr>
          <w:p w14:paraId="2988A292"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9D172E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33327FE"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0C922E24" w14:textId="77777777" w:rsidR="004A305E" w:rsidRDefault="004A305E" w:rsidP="004A305E">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F00E016" w14:textId="0B827A65"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proofErr w:type="gramStart"/>
            <w:r>
              <w:rPr>
                <w:rFonts w:ascii="Arial" w:hAnsi="Arial" w:cs="Arial"/>
                <w:color w:val="000000"/>
                <w:sz w:val="16"/>
                <w:szCs w:val="16"/>
                <w:lang w:val="en-US" w:eastAsia="en-GB"/>
              </w:rPr>
              <w:t>variable</w:t>
            </w:r>
            <w:proofErr w:type="gramEnd"/>
          </w:p>
        </w:tc>
      </w:tr>
      <w:tr w:rsidR="004A305E" w:rsidRPr="00CD6BF8" w14:paraId="7ADCEEF8" w14:textId="77777777" w:rsidTr="004A305E">
        <w:trPr>
          <w:jc w:val="center"/>
        </w:trPr>
        <w:tc>
          <w:tcPr>
            <w:tcW w:w="2080" w:type="dxa"/>
            <w:gridSpan w:val="2"/>
            <w:tcBorders>
              <w:top w:val="nil"/>
              <w:left w:val="nil"/>
              <w:bottom w:val="nil"/>
              <w:right w:val="nil"/>
            </w:tcBorders>
          </w:tcPr>
          <w:p w14:paraId="34445AC8" w14:textId="77777777" w:rsidR="004A305E" w:rsidRDefault="004A305E" w:rsidP="004A305E">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3D5B83D2" w14:textId="77777777" w:rsidR="004A305E" w:rsidRPr="00CD6BF8" w:rsidRDefault="004A305E" w:rsidP="004A305E">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4" w:name="RTF32333535343a204669675469"/>
            <w:r>
              <w:rPr>
                <w:rFonts w:ascii="Arial" w:hAnsi="Arial" w:cs="Arial"/>
                <w:b/>
                <w:bCs/>
                <w:color w:val="000000"/>
                <w:sz w:val="20"/>
                <w:lang w:val="en-US" w:eastAsia="en-GB"/>
              </w:rPr>
              <w:t xml:space="preserve">Figure 8-401dd-- FILS </w:t>
            </w:r>
            <w:bookmarkEnd w:id="4"/>
            <w:r>
              <w:rPr>
                <w:rFonts w:ascii="Arial" w:hAnsi="Arial" w:cs="Arial"/>
                <w:b/>
                <w:bCs/>
                <w:color w:val="000000"/>
                <w:sz w:val="20"/>
                <w:lang w:val="en-US" w:eastAsia="en-GB"/>
              </w:rPr>
              <w:t>Public Key element format</w:t>
            </w:r>
            <w:r w:rsidRPr="00CD6BF8">
              <w:rPr>
                <w:rFonts w:ascii="Arial" w:hAnsi="Arial" w:cs="Arial"/>
                <w:b/>
                <w:bCs/>
                <w:vanish/>
                <w:color w:val="000000"/>
                <w:sz w:val="20"/>
                <w:lang w:val="en-US" w:eastAsia="en-GB"/>
              </w:rPr>
              <w:t>(#1248)</w:t>
            </w:r>
          </w:p>
        </w:tc>
      </w:tr>
    </w:tbl>
    <w:p w14:paraId="08C89E94" w14:textId="77777777" w:rsidR="004A305E" w:rsidRDefault="004A305E"/>
    <w:p w14:paraId="13783842" w14:textId="77777777" w:rsidR="004A305E" w:rsidRDefault="004A305E"/>
    <w:p w14:paraId="06130110" w14:textId="77777777" w:rsidR="004A305E" w:rsidRDefault="004A305E">
      <w:r>
        <w:t>Where the Key Type subfield is as follows:</w:t>
      </w:r>
    </w:p>
    <w:p w14:paraId="221C886C" w14:textId="77777777" w:rsidR="004A305E" w:rsidRDefault="004A305E">
      <w:r>
        <w:tab/>
        <w:t>0: Reserved</w:t>
      </w:r>
    </w:p>
    <w:p w14:paraId="3BAA6742" w14:textId="77777777" w:rsidR="004A305E" w:rsidRDefault="004A305E">
      <w:r>
        <w:tab/>
        <w:t>1: An X.509v3 certificate encoded according to RFC 5280.</w:t>
      </w:r>
    </w:p>
    <w:p w14:paraId="13482885" w14:textId="77777777" w:rsidR="004A305E" w:rsidRDefault="004A305E">
      <w:r>
        <w:tab/>
        <w:t>2. A raw public key encoded according to RFC 5480.</w:t>
      </w:r>
    </w:p>
    <w:p w14:paraId="52472C1D" w14:textId="77777777" w:rsidR="004A305E" w:rsidRDefault="004A305E">
      <w:r>
        <w:tab/>
        <w:t>3: A raw public key encoded according to RFC 3279.</w:t>
      </w:r>
    </w:p>
    <w:p w14:paraId="0F743E6A" w14:textId="77777777" w:rsidR="004A305E" w:rsidRDefault="004A305E"/>
    <w:p w14:paraId="189C7DB6" w14:textId="40ED2EEA" w:rsidR="00593CBC" w:rsidRDefault="004E0E52">
      <w:ins w:id="5" w:author="IEEE 802 Working Group" w:date="2013-05-14T19:33:00Z">
        <w:r>
          <w:t>The device’s key type plus public key may not fit into a single element and therefore the data following the length field of a FILS Public Key element may require fragmentation using Fragment IEs (see 8.4.2.188).</w:t>
        </w:r>
      </w:ins>
    </w:p>
    <w:p w14:paraId="66C65AD9" w14:textId="77777777" w:rsidR="004A305E" w:rsidRDefault="004A305E"/>
    <w:p w14:paraId="62982EF1" w14:textId="77777777" w:rsidR="00160D37" w:rsidRDefault="00160D37"/>
    <w:p w14:paraId="034DB3EA" w14:textId="091ABC80" w:rsidR="00CA09B2" w:rsidRPr="00160D37" w:rsidRDefault="00160D37">
      <w:pPr>
        <w:rPr>
          <w:b/>
          <w:i/>
        </w:rPr>
      </w:pPr>
      <w:r>
        <w:rPr>
          <w:b/>
          <w:i/>
        </w:rPr>
        <w:t>Instruct the editor to add section 8.4.2.188, and subsections, to the draft</w:t>
      </w:r>
      <w:r w:rsidR="004E0E52">
        <w:rPr>
          <w:b/>
          <w:i/>
        </w:rPr>
        <w:t>, replace &lt;ANA-1</w:t>
      </w:r>
      <w:r w:rsidR="009E302A">
        <w:rPr>
          <w:b/>
          <w:i/>
        </w:rPr>
        <w:t>&gt; with an appropriate figure identifier</w:t>
      </w:r>
      <w:r w:rsidR="004E0E52">
        <w:rPr>
          <w:b/>
          <w:i/>
        </w:rPr>
        <w:t>, and replace &lt;ANA-2&gt; with an appropriate table identifier</w:t>
      </w:r>
      <w:r>
        <w:rPr>
          <w:b/>
          <w:i/>
        </w:rPr>
        <w:t>:</w:t>
      </w:r>
    </w:p>
    <w:p w14:paraId="56FBBBBF" w14:textId="77777777" w:rsidR="00A315C4" w:rsidRDefault="00A315C4"/>
    <w:p w14:paraId="125E80E2" w14:textId="3AEB0CAA" w:rsidR="00A315C4" w:rsidRDefault="00A315C4">
      <w:pPr>
        <w:rPr>
          <w:rFonts w:asciiTheme="majorHAnsi" w:hAnsiTheme="majorHAnsi"/>
          <w:b/>
        </w:rPr>
      </w:pPr>
      <w:r>
        <w:rPr>
          <w:rFonts w:asciiTheme="majorHAnsi" w:hAnsiTheme="majorHAnsi"/>
          <w:b/>
        </w:rPr>
        <w:t>8.4.2.188 Fragment IE</w:t>
      </w:r>
    </w:p>
    <w:p w14:paraId="4E831732" w14:textId="77777777" w:rsidR="00A315C4" w:rsidRDefault="00A315C4"/>
    <w:p w14:paraId="161DC2BE" w14:textId="70521936" w:rsidR="00A315C4" w:rsidRDefault="00A315C4">
      <w:r>
        <w:t xml:space="preserve">Information </w:t>
      </w:r>
      <w:r w:rsidR="006C39F6">
        <w:t>in Elements is limited to a maximum of 255</w:t>
      </w:r>
      <w:r>
        <w:t xml:space="preserve"> octets due to their native format (see Figure 8-104). If data to be represented in an IE is too large, it m</w:t>
      </w:r>
      <w:r w:rsidR="00DD4DE7">
        <w:t>ay</w:t>
      </w:r>
      <w:r>
        <w:t xml:space="preserve"> be fragmented. </w:t>
      </w:r>
      <w:r w:rsidR="005058EE">
        <w:t xml:space="preserve">The </w:t>
      </w:r>
      <w:r w:rsidR="00307968">
        <w:t xml:space="preserve">format of the </w:t>
      </w:r>
      <w:r w:rsidR="005058EE">
        <w:t>Fragment IE is</w:t>
      </w:r>
      <w:r>
        <w:t xml:space="preserve"> indicated in Figure</w:t>
      </w:r>
      <w:r w:rsidR="004E0E52">
        <w:t xml:space="preserve"> 8-&lt;ANA-1</w:t>
      </w:r>
      <w:r w:rsidR="005058EE">
        <w:t>&gt;</w:t>
      </w:r>
      <w:r>
        <w:t>.</w:t>
      </w:r>
    </w:p>
    <w:p w14:paraId="0EC4A3E1" w14:textId="77777777" w:rsidR="005058EE" w:rsidRDefault="005058EE"/>
    <w:p w14:paraId="28CFB2B3" w14:textId="77777777" w:rsidR="005058EE" w:rsidRDefault="005058EE"/>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3D63" w:rsidRPr="00CD6BF8" w14:paraId="10F9056B" w14:textId="77777777" w:rsidTr="00523D63">
        <w:trPr>
          <w:trHeight w:val="320"/>
          <w:jc w:val="center"/>
        </w:trPr>
        <w:tc>
          <w:tcPr>
            <w:tcW w:w="1000" w:type="dxa"/>
            <w:tcBorders>
              <w:top w:val="nil"/>
              <w:left w:val="nil"/>
              <w:bottom w:val="nil"/>
              <w:right w:val="nil"/>
            </w:tcBorders>
            <w:tcMar>
              <w:top w:w="120" w:type="dxa"/>
              <w:left w:w="120" w:type="dxa"/>
              <w:bottom w:w="60" w:type="dxa"/>
              <w:right w:w="120" w:type="dxa"/>
            </w:tcMar>
          </w:tcPr>
          <w:p w14:paraId="43074D33" w14:textId="77777777" w:rsidR="00523D63" w:rsidRPr="00CD6BF8" w:rsidRDefault="00523D63" w:rsidP="005058EE">
            <w:pP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A298502"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5E04B4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8B4F3C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Fragmented data</w:t>
            </w:r>
          </w:p>
        </w:tc>
      </w:tr>
      <w:tr w:rsidR="00523D63" w:rsidRPr="00CD6BF8" w14:paraId="4AF5C8A7" w14:textId="77777777" w:rsidTr="00523D63">
        <w:trPr>
          <w:trHeight w:val="320"/>
          <w:jc w:val="center"/>
        </w:trPr>
        <w:tc>
          <w:tcPr>
            <w:tcW w:w="1000" w:type="dxa"/>
            <w:tcBorders>
              <w:top w:val="nil"/>
              <w:left w:val="nil"/>
              <w:bottom w:val="nil"/>
              <w:right w:val="nil"/>
            </w:tcBorders>
            <w:tcMar>
              <w:top w:w="120" w:type="dxa"/>
              <w:left w:w="120" w:type="dxa"/>
              <w:bottom w:w="60" w:type="dxa"/>
              <w:right w:w="120" w:type="dxa"/>
            </w:tcMar>
          </w:tcPr>
          <w:p w14:paraId="3C51917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204679E5"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4ABEFCBD"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1BF2C17E"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proofErr w:type="gramStart"/>
            <w:r>
              <w:rPr>
                <w:rFonts w:ascii="Arial" w:hAnsi="Arial" w:cs="Arial"/>
                <w:color w:val="000000"/>
                <w:sz w:val="16"/>
                <w:szCs w:val="16"/>
                <w:lang w:val="en-US" w:eastAsia="en-GB"/>
              </w:rPr>
              <w:t>variable</w:t>
            </w:r>
            <w:proofErr w:type="gramEnd"/>
          </w:p>
        </w:tc>
      </w:tr>
      <w:tr w:rsidR="00523D63" w:rsidRPr="00CD6BF8" w14:paraId="1F546E6F" w14:textId="77777777" w:rsidTr="00523D6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521F8C41" w14:textId="05D9F53F" w:rsidR="00523D63" w:rsidRPr="00CD6BF8" w:rsidRDefault="004E0E52" w:rsidP="00523D63">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&lt;ANA-1</w:t>
            </w:r>
            <w:r w:rsidR="00523D63">
              <w:rPr>
                <w:rFonts w:ascii="Arial" w:hAnsi="Arial" w:cs="Arial"/>
                <w:b/>
                <w:bCs/>
                <w:color w:val="000000"/>
                <w:sz w:val="20"/>
                <w:lang w:val="en-US" w:eastAsia="en-GB"/>
              </w:rPr>
              <w:t>&gt;-- Fragment IE</w:t>
            </w:r>
            <w:r w:rsidR="00523D63" w:rsidRPr="00CD6BF8">
              <w:rPr>
                <w:rFonts w:ascii="Arial" w:hAnsi="Arial" w:cs="Arial"/>
                <w:b/>
                <w:bCs/>
                <w:vanish/>
                <w:color w:val="000000"/>
                <w:sz w:val="20"/>
                <w:lang w:val="en-US" w:eastAsia="en-GB"/>
              </w:rPr>
              <w:t>(#1248)</w:t>
            </w:r>
          </w:p>
        </w:tc>
      </w:tr>
    </w:tbl>
    <w:p w14:paraId="051D637B" w14:textId="77777777" w:rsidR="00523D63" w:rsidRDefault="00523D63"/>
    <w:p w14:paraId="537E2047" w14:textId="470DB73A" w:rsidR="00A315C4" w:rsidRDefault="002F7E87">
      <w:r>
        <w:t xml:space="preserve">The length of the </w:t>
      </w:r>
      <w:r w:rsidR="00160D37">
        <w:t xml:space="preserve">all but the </w:t>
      </w:r>
      <w:r w:rsidR="00E51103">
        <w:t>final</w:t>
      </w:r>
      <w:r w:rsidR="00160D37">
        <w:t xml:space="preserve"> </w:t>
      </w:r>
      <w:r>
        <w:t>Fragment</w:t>
      </w:r>
      <w:r w:rsidR="00F7408D">
        <w:t xml:space="preserve"> IE shall be 255</w:t>
      </w:r>
      <w:r w:rsidR="00160D37">
        <w:t xml:space="preserve">. The length of the </w:t>
      </w:r>
      <w:r w:rsidR="00E51103">
        <w:t>final</w:t>
      </w:r>
      <w:r w:rsidR="00DB6195">
        <w:t xml:space="preserve"> </w:t>
      </w:r>
      <w:r w:rsidR="00160D37">
        <w:t>F</w:t>
      </w:r>
      <w:r>
        <w:t>ragment</w:t>
      </w:r>
      <w:r w:rsidR="00160D37">
        <w:t xml:space="preserve"> IE depends on the amount of fragmented data left over</w:t>
      </w:r>
      <w:r>
        <w:t>.</w:t>
      </w:r>
      <w:r w:rsidR="00B7644B">
        <w:t xml:space="preserve"> The length of a Fragment IE shall always be non-zero.</w:t>
      </w:r>
    </w:p>
    <w:p w14:paraId="28A91F48" w14:textId="77777777" w:rsidR="00A315C4" w:rsidRDefault="00A315C4"/>
    <w:p w14:paraId="7B21DEAD" w14:textId="77777777" w:rsidR="00A315C4" w:rsidRDefault="00A315C4"/>
    <w:p w14:paraId="5D6884AA" w14:textId="724E9AB9" w:rsidR="002F7E87" w:rsidRPr="002F7E87" w:rsidRDefault="002F7E87">
      <w:pPr>
        <w:rPr>
          <w:rFonts w:asciiTheme="majorHAnsi" w:hAnsiTheme="majorHAnsi"/>
          <w:b/>
        </w:rPr>
      </w:pPr>
      <w:r>
        <w:rPr>
          <w:rFonts w:asciiTheme="majorHAnsi" w:hAnsiTheme="majorHAnsi"/>
          <w:b/>
        </w:rPr>
        <w:t xml:space="preserve">8.4.2.188.1 Fragmentation of </w:t>
      </w:r>
      <w:r w:rsidR="008B0268">
        <w:rPr>
          <w:rFonts w:asciiTheme="majorHAnsi" w:hAnsiTheme="majorHAnsi"/>
          <w:b/>
        </w:rPr>
        <w:t>Data</w:t>
      </w:r>
    </w:p>
    <w:p w14:paraId="0DB6444E" w14:textId="77777777" w:rsidR="00A315C4" w:rsidRDefault="00A315C4"/>
    <w:p w14:paraId="24670FF2" w14:textId="3A3D3E2F" w:rsidR="00004AD3" w:rsidRDefault="002F7E87">
      <w:r>
        <w:t>Data that is too large for a single IE m</w:t>
      </w:r>
      <w:r w:rsidR="00F02F0E">
        <w:t>ay</w:t>
      </w:r>
      <w:r>
        <w:t xml:space="preserve"> be fragmented into a series of</w:t>
      </w:r>
      <w:r w:rsidR="00136790">
        <w:t xml:space="preserve"> </w:t>
      </w:r>
      <w:r>
        <w:t>IEs</w:t>
      </w:r>
      <w:r w:rsidR="003E6154">
        <w:t xml:space="preserve"> consisting of the original IE into which the data would not fit</w:t>
      </w:r>
      <w:r w:rsidR="00112335">
        <w:t>,</w:t>
      </w:r>
      <w:r w:rsidR="003E6154">
        <w:t xml:space="preserve"> immediately </w:t>
      </w:r>
      <w:r w:rsidR="00521918">
        <w:t>followed by a number of</w:t>
      </w:r>
      <w:r w:rsidR="003E6154">
        <w:t xml:space="preserve"> Fragment IEs</w:t>
      </w:r>
      <w:r>
        <w:t>.</w:t>
      </w:r>
    </w:p>
    <w:p w14:paraId="340D4CD7" w14:textId="77777777" w:rsidR="007874A7" w:rsidRDefault="007874A7"/>
    <w:p w14:paraId="78674B47" w14:textId="77777777" w:rsidR="00436B24" w:rsidRDefault="003E6154">
      <w:r>
        <w:t xml:space="preserve">The data to be fragmented is divided into </w:t>
      </w:r>
      <w:r w:rsidRPr="00FC1CE1">
        <w:rPr>
          <w:i/>
        </w:rPr>
        <w:t>M</w:t>
      </w:r>
      <w:r>
        <w:t xml:space="preserve"> </w:t>
      </w:r>
      <w:r w:rsidR="00521918">
        <w:t xml:space="preserve">+ </w:t>
      </w:r>
      <w:r w:rsidR="00521918" w:rsidRPr="007874A7">
        <w:rPr>
          <w:i/>
        </w:rPr>
        <w:t>N</w:t>
      </w:r>
      <w:r w:rsidR="00521918">
        <w:t xml:space="preserve"> </w:t>
      </w:r>
      <w:r>
        <w:t xml:space="preserve">chunks, where </w:t>
      </w:r>
    </w:p>
    <w:p w14:paraId="041DFB39" w14:textId="41145458" w:rsidR="00436B24" w:rsidRDefault="003E6154" w:rsidP="007874A7">
      <w:pPr>
        <w:pStyle w:val="ListParagraph"/>
        <w:numPr>
          <w:ilvl w:val="0"/>
          <w:numId w:val="2"/>
        </w:numPr>
      </w:pPr>
      <w:r w:rsidRPr="00DA2921">
        <w:rPr>
          <w:i/>
        </w:rPr>
        <w:t>M</w:t>
      </w:r>
      <w:r>
        <w:t xml:space="preserve"> is</w:t>
      </w:r>
      <w:r w:rsidR="004F5385">
        <w:t xml:space="preserve"> the result of the</w:t>
      </w:r>
      <w:r>
        <w:t xml:space="preserve"> integer division of the length of the data by 255</w:t>
      </w:r>
    </w:p>
    <w:p w14:paraId="1CEE4D60" w14:textId="0F046E4F" w:rsidR="002F7E87" w:rsidRDefault="00521918" w:rsidP="007874A7">
      <w:pPr>
        <w:pStyle w:val="ListParagraph"/>
        <w:numPr>
          <w:ilvl w:val="0"/>
          <w:numId w:val="2"/>
        </w:numPr>
      </w:pPr>
      <w:r w:rsidRPr="007874A7">
        <w:rPr>
          <w:i/>
        </w:rPr>
        <w:t>N</w:t>
      </w:r>
      <w:r>
        <w:t xml:space="preserve"> is equal to </w:t>
      </w:r>
      <w:r w:rsidR="00436B24">
        <w:t xml:space="preserve">1 if </w:t>
      </w:r>
      <w:r>
        <w:t>the length of the data modulo</w:t>
      </w:r>
      <w:r w:rsidR="00436B24">
        <w:t xml:space="preserve"> 255 is greater than 0</w:t>
      </w:r>
      <w:r w:rsidR="00112335">
        <w:t>,</w:t>
      </w:r>
      <w:r w:rsidR="00436B24">
        <w:t xml:space="preserve"> and equal to 0 otherwise</w:t>
      </w:r>
    </w:p>
    <w:p w14:paraId="00A50AC1" w14:textId="77777777" w:rsidR="00521918" w:rsidRDefault="00521918" w:rsidP="00521918"/>
    <w:p w14:paraId="35D5983A" w14:textId="1CEF1C58" w:rsidR="00521918" w:rsidRDefault="00521918" w:rsidP="00521918">
      <w:r>
        <w:t>The original IE into which the data would not fit is filled with the first chunk of data</w:t>
      </w:r>
      <w:r w:rsidR="001245C4">
        <w:t xml:space="preserve"> and is termed the leading IE</w:t>
      </w:r>
      <w:r w:rsidR="00436B24">
        <w:t>. This</w:t>
      </w:r>
      <w:r>
        <w:t xml:space="preserve"> IE is immediately followed by </w:t>
      </w:r>
      <w:r w:rsidRPr="007874A7">
        <w:rPr>
          <w:i/>
        </w:rPr>
        <w:t>M-1</w:t>
      </w:r>
      <w:r>
        <w:t xml:space="preserve"> Fragment IEs</w:t>
      </w:r>
      <w:r w:rsidR="00DA2921">
        <w:t>,</w:t>
      </w:r>
      <w:r w:rsidR="00436B24">
        <w:t xml:space="preserve"> each </w:t>
      </w:r>
      <w:r w:rsidR="00CF0A8C">
        <w:t xml:space="preserve">containing the next chunk of data </w:t>
      </w:r>
      <w:r w:rsidR="00902E22">
        <w:t xml:space="preserve">and </w:t>
      </w:r>
      <w:r w:rsidR="00CF0A8C">
        <w:t>with a</w:t>
      </w:r>
      <w:r w:rsidR="00436B24">
        <w:t xml:space="preserve"> length </w:t>
      </w:r>
      <w:r w:rsidR="00902E22">
        <w:t xml:space="preserve">of </w:t>
      </w:r>
      <w:r w:rsidR="00436B24">
        <w:t>255</w:t>
      </w:r>
      <w:r>
        <w:t>.</w:t>
      </w:r>
      <w:r w:rsidR="00436B24">
        <w:t xml:space="preserve"> If </w:t>
      </w:r>
      <w:r w:rsidR="00436B24" w:rsidRPr="007874A7">
        <w:rPr>
          <w:i/>
        </w:rPr>
        <w:t>N</w:t>
      </w:r>
      <w:r w:rsidR="00436B24">
        <w:t xml:space="preserve"> = 1 these IEs are immediately followed by </w:t>
      </w:r>
      <w:r w:rsidR="00CF0A8C">
        <w:t xml:space="preserve">the last chunk of data in </w:t>
      </w:r>
      <w:r w:rsidR="003D574F">
        <w:t>a</w:t>
      </w:r>
      <w:r w:rsidR="002E07C4">
        <w:t xml:space="preserve"> </w:t>
      </w:r>
      <w:r w:rsidR="00436B24">
        <w:t xml:space="preserve">Fragment IE </w:t>
      </w:r>
      <w:r w:rsidR="002E07C4">
        <w:t>which has</w:t>
      </w:r>
      <w:r w:rsidR="00902E22">
        <w:t xml:space="preserve"> a</w:t>
      </w:r>
      <w:r w:rsidR="00436B24">
        <w:t xml:space="preserve"> length equal to the length of the data modulo 255.</w:t>
      </w:r>
    </w:p>
    <w:p w14:paraId="5E3DB712" w14:textId="77777777" w:rsidR="00521918" w:rsidRDefault="00521918" w:rsidP="00521918"/>
    <w:p w14:paraId="21758E02" w14:textId="00B41FAC" w:rsidR="00521918" w:rsidRDefault="00C723E6">
      <w:r>
        <w:t>Table</w:t>
      </w:r>
      <w:r w:rsidR="009A529C">
        <w:t xml:space="preserve"> </w:t>
      </w:r>
      <w:r w:rsidR="004E0E52">
        <w:t>&lt;ANA-2&gt;</w:t>
      </w:r>
      <w:r w:rsidR="008D2EB7">
        <w:t xml:space="preserve"> shows the</w:t>
      </w:r>
      <w:r w:rsidR="009A529C">
        <w:t xml:space="preserve"> IEs th</w:t>
      </w:r>
      <w:r w:rsidR="000F1D02">
        <w:t>at</w:t>
      </w:r>
      <w:r w:rsidR="00430529">
        <w:t xml:space="preserve"> have </w:t>
      </w:r>
      <w:r w:rsidR="001D6BBD">
        <w:t xml:space="preserve">associated </w:t>
      </w:r>
      <w:r w:rsidR="00430529">
        <w:t>data fields that may</w:t>
      </w:r>
      <w:r w:rsidR="008D2EB7">
        <w:t xml:space="preserve"> be fragmented.</w:t>
      </w:r>
    </w:p>
    <w:p w14:paraId="02F7527B" w14:textId="77777777" w:rsidR="00907E11" w:rsidRDefault="00907E11"/>
    <w:tbl>
      <w:tblPr>
        <w:tblStyle w:val="TableGrid"/>
        <w:tblW w:w="0" w:type="auto"/>
        <w:tblInd w:w="1188" w:type="dxa"/>
        <w:tblLook w:val="04A0" w:firstRow="1" w:lastRow="0" w:firstColumn="1" w:lastColumn="0" w:noHBand="0" w:noVBand="1"/>
      </w:tblPr>
      <w:tblGrid>
        <w:gridCol w:w="3600"/>
        <w:gridCol w:w="3150"/>
      </w:tblGrid>
      <w:tr w:rsidR="00907E11" w14:paraId="412B026B" w14:textId="77777777" w:rsidTr="004E0E52">
        <w:tc>
          <w:tcPr>
            <w:tcW w:w="3600" w:type="dxa"/>
          </w:tcPr>
          <w:p w14:paraId="382C6613" w14:textId="1B3FBEFB" w:rsidR="00907E11" w:rsidRDefault="00907E11">
            <w:r>
              <w:t>Element</w:t>
            </w:r>
          </w:p>
        </w:tc>
        <w:tc>
          <w:tcPr>
            <w:tcW w:w="3150" w:type="dxa"/>
          </w:tcPr>
          <w:p w14:paraId="1A54C58A" w14:textId="778E5FDF" w:rsidR="00907E11" w:rsidRDefault="00907E11">
            <w:r>
              <w:t>Element ID</w:t>
            </w:r>
          </w:p>
        </w:tc>
      </w:tr>
      <w:tr w:rsidR="00907E11" w14:paraId="2807F36F" w14:textId="77777777" w:rsidTr="004E0E52">
        <w:tc>
          <w:tcPr>
            <w:tcW w:w="3600" w:type="dxa"/>
          </w:tcPr>
          <w:p w14:paraId="2A08A10F" w14:textId="2C00F329" w:rsidR="00907E11" w:rsidRDefault="00907E11">
            <w:r>
              <w:t>FILS Public Key Element</w:t>
            </w:r>
          </w:p>
        </w:tc>
        <w:tc>
          <w:tcPr>
            <w:tcW w:w="3150" w:type="dxa"/>
          </w:tcPr>
          <w:p w14:paraId="28177C4A" w14:textId="435488AC" w:rsidR="00907E11" w:rsidRDefault="004E0E52">
            <w:r>
              <w:t>&lt;ANA-1&gt;</w:t>
            </w:r>
          </w:p>
        </w:tc>
      </w:tr>
    </w:tbl>
    <w:p w14:paraId="6523EB1C" w14:textId="77777777" w:rsidR="00907E11" w:rsidRDefault="00907E11"/>
    <w:p w14:paraId="008E2D54" w14:textId="77777777" w:rsidR="00C723E6" w:rsidRDefault="00C723E6"/>
    <w:tbl>
      <w:tblPr>
        <w:tblStyle w:val="TableGrid"/>
        <w:tblW w:w="0" w:type="auto"/>
        <w:tblLook w:val="04A0" w:firstRow="1" w:lastRow="0" w:firstColumn="1" w:lastColumn="0" w:noHBand="0" w:noVBand="1"/>
      </w:tblPr>
      <w:tblGrid>
        <w:gridCol w:w="4788"/>
        <w:gridCol w:w="4788"/>
      </w:tblGrid>
      <w:tr w:rsidR="00F934F5" w14:paraId="7BE964E7" w14:textId="77777777" w:rsidTr="00F934F5">
        <w:trPr>
          <w:hidden/>
        </w:trPr>
        <w:tc>
          <w:tcPr>
            <w:tcW w:w="4788" w:type="dxa"/>
          </w:tcPr>
          <w:p w14:paraId="49429402" w14:textId="77777777" w:rsidR="00F934F5" w:rsidRDefault="00F934F5">
            <w:pPr>
              <w:rPr>
                <w:vanish/>
              </w:rPr>
            </w:pPr>
          </w:p>
        </w:tc>
        <w:tc>
          <w:tcPr>
            <w:tcW w:w="4788" w:type="dxa"/>
          </w:tcPr>
          <w:p w14:paraId="1A34F00A" w14:textId="77777777" w:rsidR="00F934F5" w:rsidRDefault="00F934F5">
            <w:pPr>
              <w:rPr>
                <w:vanish/>
              </w:rPr>
            </w:pPr>
          </w:p>
        </w:tc>
      </w:tr>
      <w:tr w:rsidR="00F934F5" w14:paraId="666B4FC1" w14:textId="77777777" w:rsidTr="00F934F5">
        <w:trPr>
          <w:hidden/>
        </w:trPr>
        <w:tc>
          <w:tcPr>
            <w:tcW w:w="4788" w:type="dxa"/>
          </w:tcPr>
          <w:p w14:paraId="43D0F7BD" w14:textId="77777777" w:rsidR="00F934F5" w:rsidRDefault="00F934F5">
            <w:pPr>
              <w:rPr>
                <w:vanish/>
              </w:rPr>
            </w:pPr>
          </w:p>
        </w:tc>
        <w:tc>
          <w:tcPr>
            <w:tcW w:w="4788" w:type="dxa"/>
          </w:tcPr>
          <w:p w14:paraId="42BCF762" w14:textId="77777777" w:rsidR="00F934F5" w:rsidRDefault="00F934F5">
            <w:pPr>
              <w:rPr>
                <w:vanish/>
              </w:rPr>
            </w:pPr>
          </w:p>
        </w:tc>
      </w:tr>
      <w:tr w:rsidR="00F934F5" w14:paraId="5F0CC47D" w14:textId="77777777" w:rsidTr="00F934F5">
        <w:trPr>
          <w:hidden/>
        </w:trPr>
        <w:tc>
          <w:tcPr>
            <w:tcW w:w="4788" w:type="dxa"/>
          </w:tcPr>
          <w:p w14:paraId="4AE4286D" w14:textId="77777777" w:rsidR="00F934F5" w:rsidRDefault="00F934F5">
            <w:pPr>
              <w:rPr>
                <w:vanish/>
              </w:rPr>
            </w:pPr>
          </w:p>
        </w:tc>
        <w:tc>
          <w:tcPr>
            <w:tcW w:w="4788" w:type="dxa"/>
          </w:tcPr>
          <w:p w14:paraId="2DEFAEAC" w14:textId="77777777" w:rsidR="00F934F5" w:rsidRDefault="00F934F5">
            <w:pPr>
              <w:rPr>
                <w:vanish/>
              </w:rPr>
            </w:pPr>
          </w:p>
        </w:tc>
      </w:tr>
      <w:tr w:rsidR="00F934F5" w14:paraId="3254B2F7" w14:textId="77777777" w:rsidTr="00F934F5">
        <w:trPr>
          <w:hidden/>
        </w:trPr>
        <w:tc>
          <w:tcPr>
            <w:tcW w:w="4788" w:type="dxa"/>
          </w:tcPr>
          <w:p w14:paraId="07DADE9C" w14:textId="77777777" w:rsidR="00F934F5" w:rsidRDefault="00F934F5">
            <w:pPr>
              <w:rPr>
                <w:vanish/>
              </w:rPr>
            </w:pPr>
          </w:p>
        </w:tc>
        <w:tc>
          <w:tcPr>
            <w:tcW w:w="4788" w:type="dxa"/>
          </w:tcPr>
          <w:p w14:paraId="729AA910" w14:textId="77777777" w:rsidR="00F934F5" w:rsidRDefault="00F934F5">
            <w:pPr>
              <w:rPr>
                <w:vanish/>
              </w:rPr>
            </w:pPr>
          </w:p>
        </w:tc>
      </w:tr>
      <w:tr w:rsidR="00F934F5" w14:paraId="4E989585" w14:textId="77777777" w:rsidTr="00F934F5">
        <w:trPr>
          <w:hidden/>
        </w:trPr>
        <w:tc>
          <w:tcPr>
            <w:tcW w:w="4788" w:type="dxa"/>
          </w:tcPr>
          <w:p w14:paraId="766273C9" w14:textId="77777777" w:rsidR="00F934F5" w:rsidRDefault="00F934F5">
            <w:pPr>
              <w:rPr>
                <w:vanish/>
              </w:rPr>
            </w:pPr>
          </w:p>
        </w:tc>
        <w:tc>
          <w:tcPr>
            <w:tcW w:w="4788" w:type="dxa"/>
          </w:tcPr>
          <w:p w14:paraId="3A00DFDB" w14:textId="77777777" w:rsidR="00F934F5" w:rsidRDefault="00F934F5">
            <w:pPr>
              <w:rPr>
                <w:vanish/>
              </w:rPr>
            </w:pPr>
          </w:p>
        </w:tc>
      </w:tr>
    </w:tbl>
    <w:p w14:paraId="7D1B19C3" w14:textId="7D499E22" w:rsidR="002F7E87" w:rsidRDefault="00365C78">
      <w:r>
        <w:rPr>
          <w:vanish/>
        </w:rPr>
        <w:cr/>
        <w:t>ILS Public Key Element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13B84F65" w14:textId="0C4469E1" w:rsidR="002F7E87" w:rsidRPr="002F7E87" w:rsidRDefault="002F7E87">
      <w:pPr>
        <w:rPr>
          <w:rFonts w:asciiTheme="majorHAnsi" w:hAnsiTheme="majorHAnsi"/>
          <w:b/>
        </w:rPr>
      </w:pPr>
      <w:r>
        <w:rPr>
          <w:rFonts w:asciiTheme="majorHAnsi" w:hAnsiTheme="majorHAnsi"/>
          <w:b/>
        </w:rPr>
        <w:t xml:space="preserve">8.4.2.188.2 Reassembly of </w:t>
      </w:r>
      <w:r w:rsidR="00DA2921">
        <w:rPr>
          <w:rFonts w:asciiTheme="majorHAnsi" w:hAnsiTheme="majorHAnsi"/>
          <w:b/>
        </w:rPr>
        <w:t>Data</w:t>
      </w:r>
    </w:p>
    <w:p w14:paraId="20CA8B6B" w14:textId="77777777" w:rsidR="002F7E87" w:rsidRDefault="002F7E87"/>
    <w:p w14:paraId="17CE5D02" w14:textId="09627A19" w:rsidR="0053262E" w:rsidRDefault="009A529C" w:rsidP="0053262E">
      <w:proofErr w:type="gramStart"/>
      <w:r>
        <w:t>IEs which</w:t>
      </w:r>
      <w:proofErr w:type="gramEnd"/>
      <w:r>
        <w:t xml:space="preserve"> have data fields that </w:t>
      </w:r>
      <w:r w:rsidR="00E17981">
        <w:t>may be</w:t>
      </w:r>
      <w:r>
        <w:t xml:space="preserve"> fragmented</w:t>
      </w:r>
      <w:r w:rsidR="00F37216">
        <w:t>,</w:t>
      </w:r>
      <w:r>
        <w:t xml:space="preserve"> and that have been fragmented</w:t>
      </w:r>
      <w:r w:rsidR="00F37216">
        <w:t>, are</w:t>
      </w:r>
      <w:r>
        <w:t xml:space="preserve"> followed by a series of Fragment IEs. </w:t>
      </w:r>
      <w:r w:rsidR="0006784C">
        <w:t>T</w:t>
      </w:r>
      <w:r>
        <w:t xml:space="preserve">o reconstruct the original data </w:t>
      </w:r>
      <w:r w:rsidR="0006784C">
        <w:t>the chunk of data from the leading IE is concatenated, in order, with the chunks of data from the series of Fragment IEs that follow it</w:t>
      </w:r>
      <w:r>
        <w:t>. The reassembly procedure finishes when any IE o</w:t>
      </w:r>
      <w:r w:rsidR="00DD5F52">
        <w:t>ther than a</w:t>
      </w:r>
      <w:r>
        <w:t xml:space="preserve"> Fragment IE is encountered</w:t>
      </w:r>
      <w:r w:rsidR="00F37216">
        <w:t xml:space="preserve"> or the end of the MMPDU is reached.</w:t>
      </w:r>
    </w:p>
    <w:p w14:paraId="12BD3305" w14:textId="77777777" w:rsidR="00704F4D" w:rsidRDefault="00704F4D" w:rsidP="0053262E"/>
    <w:p w14:paraId="7F5B1556" w14:textId="5255F80C" w:rsidR="00704F4D" w:rsidRDefault="00704F4D" w:rsidP="0053262E">
      <w:r>
        <w:lastRenderedPageBreak/>
        <w:t>Fragment IE</w:t>
      </w:r>
      <w:r w:rsidR="00034959">
        <w:t>s</w:t>
      </w:r>
      <w:r>
        <w:t xml:space="preserve"> </w:t>
      </w:r>
      <w:r w:rsidR="00034959">
        <w:t>that do</w:t>
      </w:r>
      <w:r w:rsidR="00C05425">
        <w:t xml:space="preserve"> not </w:t>
      </w:r>
      <w:r w:rsidR="004E0E52">
        <w:t xml:space="preserve">either </w:t>
      </w:r>
      <w:r w:rsidR="00C05425">
        <w:t xml:space="preserve">follow </w:t>
      </w:r>
      <w:r w:rsidR="004E0E52">
        <w:t>another Fragment IE or</w:t>
      </w:r>
      <w:r w:rsidR="00224345">
        <w:t xml:space="preserve"> </w:t>
      </w:r>
      <w:r w:rsidR="00CD5E3B">
        <w:t>an</w:t>
      </w:r>
      <w:r>
        <w:t xml:space="preserve"> </w:t>
      </w:r>
      <w:proofErr w:type="gramStart"/>
      <w:r>
        <w:t>IE</w:t>
      </w:r>
      <w:r w:rsidR="00A67252">
        <w:t xml:space="preserve"> </w:t>
      </w:r>
      <w:r>
        <w:t xml:space="preserve">which </w:t>
      </w:r>
      <w:r w:rsidR="0028613F">
        <w:t>is listed in</w:t>
      </w:r>
      <w:r w:rsidR="00C12D80">
        <w:t xml:space="preserve"> </w:t>
      </w:r>
      <w:r w:rsidR="00CD5E3B">
        <w:t>table</w:t>
      </w:r>
      <w:r w:rsidR="00F7255A">
        <w:t xml:space="preserve"> </w:t>
      </w:r>
      <w:r w:rsidR="004E0E52">
        <w:t>&lt;ANA-2&gt;</w:t>
      </w:r>
      <w:proofErr w:type="gramEnd"/>
      <w:r w:rsidR="004F5B29">
        <w:t xml:space="preserve"> </w:t>
      </w:r>
      <w:r>
        <w:t>shall be ignored.</w:t>
      </w:r>
    </w:p>
    <w:p w14:paraId="62D2E214" w14:textId="77777777" w:rsidR="0053262E" w:rsidRDefault="0053262E" w:rsidP="0053262E"/>
    <w:p w14:paraId="4F37F6A0" w14:textId="77777777" w:rsidR="0053262E" w:rsidRDefault="0053262E" w:rsidP="0053262E"/>
    <w:p w14:paraId="30FD3E67" w14:textId="77777777" w:rsidR="0053262E" w:rsidRDefault="0053262E" w:rsidP="0053262E"/>
    <w:p w14:paraId="7E4FCCEE" w14:textId="77777777" w:rsidR="0053262E" w:rsidRDefault="0053262E" w:rsidP="0053262E"/>
    <w:p w14:paraId="5675CCA8" w14:textId="77777777" w:rsidR="0053262E" w:rsidRDefault="0053262E" w:rsidP="0053262E"/>
    <w:p w14:paraId="00392F2A" w14:textId="77777777" w:rsidR="0053262E" w:rsidRDefault="0053262E" w:rsidP="0053262E"/>
    <w:p w14:paraId="2CD3017A" w14:textId="77777777" w:rsidR="0053262E" w:rsidRDefault="0053262E" w:rsidP="0053262E"/>
    <w:p w14:paraId="35EC6709" w14:textId="77777777" w:rsidR="0053262E" w:rsidRDefault="0053262E" w:rsidP="0053262E"/>
    <w:p w14:paraId="49399198" w14:textId="77777777" w:rsidR="0053262E" w:rsidRDefault="0053262E" w:rsidP="0053262E"/>
    <w:p w14:paraId="40935F71" w14:textId="77777777" w:rsidR="009E302A" w:rsidRDefault="009E302A" w:rsidP="0053262E"/>
    <w:p w14:paraId="70C1491D" w14:textId="77777777" w:rsidR="009E302A" w:rsidRDefault="009E302A" w:rsidP="0053262E"/>
    <w:p w14:paraId="421EE049" w14:textId="77777777" w:rsidR="009E302A" w:rsidRDefault="009E302A" w:rsidP="0053262E"/>
    <w:p w14:paraId="358F2903" w14:textId="77777777" w:rsidR="0053262E" w:rsidRDefault="0053262E" w:rsidP="0053262E">
      <w:pPr>
        <w:rPr>
          <w:b/>
          <w:sz w:val="24"/>
        </w:rPr>
      </w:pPr>
    </w:p>
    <w:p w14:paraId="50251F6C" w14:textId="77777777" w:rsidR="00CA09B2" w:rsidRDefault="00CA09B2">
      <w:pPr>
        <w:rPr>
          <w:b/>
          <w:sz w:val="24"/>
        </w:rPr>
      </w:pPr>
      <w:r>
        <w:rPr>
          <w:b/>
          <w:sz w:val="24"/>
        </w:rPr>
        <w:t>References:</w:t>
      </w:r>
    </w:p>
    <w:p w14:paraId="3B33491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9DEE" w14:textId="77777777" w:rsidR="005F0B15" w:rsidRDefault="005F0B15">
      <w:r>
        <w:separator/>
      </w:r>
    </w:p>
  </w:endnote>
  <w:endnote w:type="continuationSeparator" w:id="0">
    <w:p w14:paraId="7D2974A5" w14:textId="77777777" w:rsidR="005F0B15" w:rsidRDefault="005F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4BD1" w14:textId="77777777" w:rsidR="00E51103" w:rsidRDefault="00E51103">
    <w:pPr>
      <w:pStyle w:val="Footer"/>
      <w:tabs>
        <w:tab w:val="clear" w:pos="6480"/>
        <w:tab w:val="center" w:pos="4680"/>
        <w:tab w:val="right" w:pos="9360"/>
      </w:tabs>
    </w:pPr>
    <w:r>
      <w:t>Fragmenting large IEs</w:t>
    </w:r>
    <w:r>
      <w:tab/>
      <w:t xml:space="preserve">page </w:t>
    </w:r>
    <w:r>
      <w:fldChar w:fldCharType="begin"/>
    </w:r>
    <w:r>
      <w:instrText xml:space="preserve">page </w:instrText>
    </w:r>
    <w:r>
      <w:fldChar w:fldCharType="separate"/>
    </w:r>
    <w:r w:rsidR="00682F99">
      <w:rPr>
        <w:noProof/>
      </w:rPr>
      <w:t>1</w:t>
    </w:r>
    <w:r>
      <w:fldChar w:fldCharType="end"/>
    </w:r>
    <w:r>
      <w:tab/>
      <w:t>Dan Harkins, Aruba Networks</w:t>
    </w:r>
  </w:p>
  <w:p w14:paraId="152266DF" w14:textId="77777777" w:rsidR="00E51103" w:rsidRDefault="00E511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2374" w14:textId="77777777" w:rsidR="005F0B15" w:rsidRDefault="005F0B15">
      <w:r>
        <w:separator/>
      </w:r>
    </w:p>
  </w:footnote>
  <w:footnote w:type="continuationSeparator" w:id="0">
    <w:p w14:paraId="609CA8BF" w14:textId="77777777" w:rsidR="005F0B15" w:rsidRDefault="005F0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567C" w14:textId="17988B76" w:rsidR="00E51103" w:rsidRDefault="00E51103">
    <w:pPr>
      <w:pStyle w:val="Header"/>
      <w:tabs>
        <w:tab w:val="clear" w:pos="6480"/>
        <w:tab w:val="center" w:pos="4680"/>
        <w:tab w:val="right" w:pos="9360"/>
      </w:tabs>
    </w:pPr>
    <w:r>
      <w:t>May 2013</w:t>
    </w:r>
    <w:r>
      <w:tab/>
    </w:r>
    <w:r>
      <w:tab/>
    </w:r>
    <w:fldSimple w:instr=" TITLE  \* MERGEFORMAT ">
      <w:r w:rsidR="0012285D">
        <w:t>doc.: IEEE 802.11-13/0478r</w:t>
      </w:r>
      <w:r w:rsidR="00682F99">
        <w:t xml:space="preserve">2 </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4F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793BCC"/>
    <w:multiLevelType w:val="hybridMultilevel"/>
    <w:tmpl w:val="6E2E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EC"/>
    <w:rsid w:val="00004AD3"/>
    <w:rsid w:val="00010CEA"/>
    <w:rsid w:val="00034959"/>
    <w:rsid w:val="0006784C"/>
    <w:rsid w:val="0009779A"/>
    <w:rsid w:val="000B77F4"/>
    <w:rsid w:val="000F00DF"/>
    <w:rsid w:val="000F1D02"/>
    <w:rsid w:val="00112335"/>
    <w:rsid w:val="0012285D"/>
    <w:rsid w:val="001245C4"/>
    <w:rsid w:val="00136790"/>
    <w:rsid w:val="0015537C"/>
    <w:rsid w:val="00160D37"/>
    <w:rsid w:val="001B0A34"/>
    <w:rsid w:val="001C3077"/>
    <w:rsid w:val="001D0E48"/>
    <w:rsid w:val="001D6BBD"/>
    <w:rsid w:val="001D723B"/>
    <w:rsid w:val="00224345"/>
    <w:rsid w:val="00232A90"/>
    <w:rsid w:val="002809D7"/>
    <w:rsid w:val="0028613F"/>
    <w:rsid w:val="0029020B"/>
    <w:rsid w:val="002D44BE"/>
    <w:rsid w:val="002E07C4"/>
    <w:rsid w:val="002E5B70"/>
    <w:rsid w:val="002F24CF"/>
    <w:rsid w:val="002F7E87"/>
    <w:rsid w:val="00307968"/>
    <w:rsid w:val="00315BF9"/>
    <w:rsid w:val="00365C78"/>
    <w:rsid w:val="003D362E"/>
    <w:rsid w:val="003D574F"/>
    <w:rsid w:val="003E4D80"/>
    <w:rsid w:val="003E6154"/>
    <w:rsid w:val="00430529"/>
    <w:rsid w:val="00436B24"/>
    <w:rsid w:val="00442037"/>
    <w:rsid w:val="00447335"/>
    <w:rsid w:val="004A305E"/>
    <w:rsid w:val="004B064B"/>
    <w:rsid w:val="004E0E52"/>
    <w:rsid w:val="004F5385"/>
    <w:rsid w:val="004F5B29"/>
    <w:rsid w:val="00501951"/>
    <w:rsid w:val="005058EE"/>
    <w:rsid w:val="00521918"/>
    <w:rsid w:val="00523D63"/>
    <w:rsid w:val="0053262E"/>
    <w:rsid w:val="00575A08"/>
    <w:rsid w:val="00593CBC"/>
    <w:rsid w:val="005A4718"/>
    <w:rsid w:val="005F0B15"/>
    <w:rsid w:val="0062019C"/>
    <w:rsid w:val="00623C68"/>
    <w:rsid w:val="0062440B"/>
    <w:rsid w:val="00626DA4"/>
    <w:rsid w:val="00664023"/>
    <w:rsid w:val="00682F99"/>
    <w:rsid w:val="006B0084"/>
    <w:rsid w:val="006C0727"/>
    <w:rsid w:val="006C39F6"/>
    <w:rsid w:val="006E1372"/>
    <w:rsid w:val="006E145F"/>
    <w:rsid w:val="00704F4D"/>
    <w:rsid w:val="00770572"/>
    <w:rsid w:val="007874A7"/>
    <w:rsid w:val="007C2A83"/>
    <w:rsid w:val="007C409D"/>
    <w:rsid w:val="008B0268"/>
    <w:rsid w:val="008D2EB7"/>
    <w:rsid w:val="00902E22"/>
    <w:rsid w:val="00907E11"/>
    <w:rsid w:val="009135BB"/>
    <w:rsid w:val="00924562"/>
    <w:rsid w:val="009A0881"/>
    <w:rsid w:val="009A529C"/>
    <w:rsid w:val="009C5AB6"/>
    <w:rsid w:val="009E302A"/>
    <w:rsid w:val="009F2FBC"/>
    <w:rsid w:val="00A315C4"/>
    <w:rsid w:val="00A67252"/>
    <w:rsid w:val="00AA427C"/>
    <w:rsid w:val="00AE155E"/>
    <w:rsid w:val="00B175BA"/>
    <w:rsid w:val="00B26ECE"/>
    <w:rsid w:val="00B71E6B"/>
    <w:rsid w:val="00B7644B"/>
    <w:rsid w:val="00B765B5"/>
    <w:rsid w:val="00BD296A"/>
    <w:rsid w:val="00BD6422"/>
    <w:rsid w:val="00BE68C2"/>
    <w:rsid w:val="00BF1FFC"/>
    <w:rsid w:val="00C05425"/>
    <w:rsid w:val="00C12D80"/>
    <w:rsid w:val="00C723E6"/>
    <w:rsid w:val="00CA09B2"/>
    <w:rsid w:val="00CB14F6"/>
    <w:rsid w:val="00CC4E47"/>
    <w:rsid w:val="00CD0D9F"/>
    <w:rsid w:val="00CD5E3B"/>
    <w:rsid w:val="00CF0A8C"/>
    <w:rsid w:val="00D00ACA"/>
    <w:rsid w:val="00D63E5C"/>
    <w:rsid w:val="00D74D34"/>
    <w:rsid w:val="00D86936"/>
    <w:rsid w:val="00DA2921"/>
    <w:rsid w:val="00DB6195"/>
    <w:rsid w:val="00DC5A7B"/>
    <w:rsid w:val="00DD4DE7"/>
    <w:rsid w:val="00DD5F52"/>
    <w:rsid w:val="00DF4B28"/>
    <w:rsid w:val="00E17981"/>
    <w:rsid w:val="00E51103"/>
    <w:rsid w:val="00ED0545"/>
    <w:rsid w:val="00ED184E"/>
    <w:rsid w:val="00ED70EC"/>
    <w:rsid w:val="00F02F0E"/>
    <w:rsid w:val="00F330C9"/>
    <w:rsid w:val="00F37216"/>
    <w:rsid w:val="00F62E02"/>
    <w:rsid w:val="00F7255A"/>
    <w:rsid w:val="00F7408D"/>
    <w:rsid w:val="00F934F5"/>
    <w:rsid w:val="00FB5C4D"/>
    <w:rsid w:val="00FC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97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21918"/>
    <w:rPr>
      <w:rFonts w:ascii="Tahoma" w:hAnsi="Tahoma" w:cs="Tahoma"/>
      <w:sz w:val="16"/>
      <w:szCs w:val="16"/>
    </w:rPr>
  </w:style>
  <w:style w:type="character" w:customStyle="1" w:styleId="BalloonTextChar">
    <w:name w:val="Balloon Text Char"/>
    <w:basedOn w:val="DefaultParagraphFont"/>
    <w:link w:val="BalloonText"/>
    <w:rsid w:val="00521918"/>
    <w:rPr>
      <w:rFonts w:ascii="Tahoma" w:hAnsi="Tahoma" w:cs="Tahoma"/>
      <w:sz w:val="16"/>
      <w:szCs w:val="16"/>
      <w:lang w:val="en-GB"/>
    </w:rPr>
  </w:style>
  <w:style w:type="paragraph" w:styleId="ListParagraph">
    <w:name w:val="List Paragraph"/>
    <w:basedOn w:val="Normal"/>
    <w:uiPriority w:val="72"/>
    <w:rsid w:val="00DA2921"/>
    <w:pPr>
      <w:ind w:left="720"/>
      <w:contextualSpacing/>
    </w:pPr>
  </w:style>
  <w:style w:type="table" w:styleId="TableGrid">
    <w:name w:val="Table Grid"/>
    <w:basedOn w:val="TableNormal"/>
    <w:rsid w:val="0036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21918"/>
    <w:rPr>
      <w:rFonts w:ascii="Tahoma" w:hAnsi="Tahoma" w:cs="Tahoma"/>
      <w:sz w:val="16"/>
      <w:szCs w:val="16"/>
    </w:rPr>
  </w:style>
  <w:style w:type="character" w:customStyle="1" w:styleId="BalloonTextChar">
    <w:name w:val="Balloon Text Char"/>
    <w:basedOn w:val="DefaultParagraphFont"/>
    <w:link w:val="BalloonText"/>
    <w:rsid w:val="00521918"/>
    <w:rPr>
      <w:rFonts w:ascii="Tahoma" w:hAnsi="Tahoma" w:cs="Tahoma"/>
      <w:sz w:val="16"/>
      <w:szCs w:val="16"/>
      <w:lang w:val="en-GB"/>
    </w:rPr>
  </w:style>
  <w:style w:type="paragraph" w:styleId="ListParagraph">
    <w:name w:val="List Paragraph"/>
    <w:basedOn w:val="Normal"/>
    <w:uiPriority w:val="72"/>
    <w:rsid w:val="00DA2921"/>
    <w:pPr>
      <w:ind w:left="720"/>
      <w:contextualSpacing/>
    </w:pPr>
  </w:style>
  <w:style w:type="table" w:styleId="TableGrid">
    <w:name w:val="Table Grid"/>
    <w:basedOn w:val="TableNormal"/>
    <w:rsid w:val="0036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394B-C85A-CF49-AE2F-F5DED193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4501</Characters>
  <Application>Microsoft Macintosh Word</Application>
  <DocSecurity>0</DocSecurity>
  <Lines>132</Lines>
  <Paragraphs>64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cp:lastModifiedBy>IEEE 802 Working Group</cp:lastModifiedBy>
  <cp:revision>2</cp:revision>
  <cp:lastPrinted>1901-01-01T08:00:00Z</cp:lastPrinted>
  <dcterms:created xsi:type="dcterms:W3CDTF">2013-05-15T03:59:00Z</dcterms:created>
  <dcterms:modified xsi:type="dcterms:W3CDTF">2013-05-15T03:59:00Z</dcterms:modified>
</cp:coreProperties>
</file>