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5A" w:rsidRDefault="00A3745A" w:rsidP="00C244CD">
      <w:pPr>
        <w:autoSpaceDE w:val="0"/>
        <w:autoSpaceDN w:val="0"/>
        <w:adjustRightInd w:val="0"/>
        <w:rPr>
          <w:b/>
          <w:bCs/>
          <w:szCs w:val="22"/>
          <w:lang w:val="en-US"/>
        </w:rPr>
      </w:pPr>
    </w:p>
    <w:p w:rsidR="00A3745A" w:rsidRPr="00A626EC" w:rsidRDefault="00A3745A" w:rsidP="00A3745A">
      <w:pPr>
        <w:pStyle w:val="T1"/>
        <w:pBdr>
          <w:bottom w:val="single" w:sz="6" w:space="0" w:color="auto"/>
        </w:pBdr>
        <w:spacing w:after="240"/>
      </w:pPr>
      <w:r>
        <w:t>IEEE P802.11</w:t>
      </w:r>
      <w:r>
        <w:br/>
      </w:r>
      <w:r w:rsidRPr="00A626EC">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A3745A" w:rsidTr="007F2F6E">
        <w:trPr>
          <w:trHeight w:val="485"/>
          <w:jc w:val="center"/>
        </w:trPr>
        <w:tc>
          <w:tcPr>
            <w:tcW w:w="9576" w:type="dxa"/>
            <w:gridSpan w:val="5"/>
            <w:vAlign w:val="center"/>
          </w:tcPr>
          <w:p w:rsidR="00A3745A" w:rsidRDefault="00E53FF2" w:rsidP="00E53FF2">
            <w:pPr>
              <w:pStyle w:val="T2"/>
            </w:pPr>
            <w:r>
              <w:t xml:space="preserve">Missing text of </w:t>
            </w:r>
            <w:r w:rsidR="00A3745A">
              <w:rPr>
                <w:lang w:eastAsia="zh-CN"/>
              </w:rPr>
              <w:t xml:space="preserve"> </w:t>
            </w:r>
            <w:r w:rsidRPr="00527B13">
              <w:rPr>
                <w:color w:val="000000" w:themeColor="text1"/>
                <w:lang w:eastAsia="zh-CN"/>
              </w:rPr>
              <w:t>10.25.4</w:t>
            </w:r>
            <w:r w:rsidR="00A626EC">
              <w:rPr>
                <w:color w:val="000000" w:themeColor="text1"/>
                <w:lang w:eastAsia="zh-CN"/>
              </w:rPr>
              <w:t xml:space="preserve"> in D0.5</w:t>
            </w:r>
          </w:p>
        </w:tc>
      </w:tr>
      <w:tr w:rsidR="00A3745A" w:rsidTr="007F2F6E">
        <w:trPr>
          <w:trHeight w:val="359"/>
          <w:jc w:val="center"/>
        </w:trPr>
        <w:tc>
          <w:tcPr>
            <w:tcW w:w="9576" w:type="dxa"/>
            <w:gridSpan w:val="5"/>
            <w:vAlign w:val="center"/>
          </w:tcPr>
          <w:p w:rsidR="00A3745A" w:rsidRDefault="00A3745A" w:rsidP="00E53FF2">
            <w:pPr>
              <w:pStyle w:val="T2"/>
              <w:ind w:left="0"/>
              <w:rPr>
                <w:sz w:val="20"/>
              </w:rPr>
            </w:pPr>
            <w:r>
              <w:rPr>
                <w:sz w:val="20"/>
              </w:rPr>
              <w:t>Date:</w:t>
            </w:r>
            <w:r>
              <w:rPr>
                <w:b w:val="0"/>
                <w:sz w:val="20"/>
              </w:rPr>
              <w:t xml:space="preserve">  2013-0</w:t>
            </w:r>
            <w:r w:rsidR="00E53FF2">
              <w:rPr>
                <w:b w:val="0"/>
                <w:sz w:val="20"/>
              </w:rPr>
              <w:t>5</w:t>
            </w:r>
            <w:r>
              <w:rPr>
                <w:b w:val="0"/>
                <w:sz w:val="20"/>
              </w:rPr>
              <w:t>-2</w:t>
            </w:r>
          </w:p>
        </w:tc>
      </w:tr>
      <w:tr w:rsidR="00A3745A" w:rsidTr="007F2F6E">
        <w:trPr>
          <w:cantSplit/>
          <w:jc w:val="center"/>
        </w:trPr>
        <w:tc>
          <w:tcPr>
            <w:tcW w:w="9576" w:type="dxa"/>
            <w:gridSpan w:val="5"/>
            <w:vAlign w:val="center"/>
          </w:tcPr>
          <w:p w:rsidR="00A3745A" w:rsidRDefault="00A3745A" w:rsidP="007F2F6E">
            <w:pPr>
              <w:pStyle w:val="T2"/>
              <w:spacing w:after="0"/>
              <w:ind w:left="0" w:right="0"/>
              <w:jc w:val="left"/>
              <w:rPr>
                <w:sz w:val="20"/>
              </w:rPr>
            </w:pPr>
            <w:r>
              <w:rPr>
                <w:sz w:val="20"/>
              </w:rPr>
              <w:t>Author(s):</w:t>
            </w:r>
          </w:p>
        </w:tc>
      </w:tr>
      <w:tr w:rsidR="00A3745A" w:rsidTr="007F2F6E">
        <w:trPr>
          <w:jc w:val="center"/>
        </w:trPr>
        <w:tc>
          <w:tcPr>
            <w:tcW w:w="1336" w:type="dxa"/>
            <w:vAlign w:val="center"/>
          </w:tcPr>
          <w:p w:rsidR="00A3745A" w:rsidRDefault="00A3745A" w:rsidP="007F2F6E">
            <w:pPr>
              <w:pStyle w:val="T2"/>
              <w:spacing w:after="0"/>
              <w:ind w:left="0" w:right="0"/>
              <w:jc w:val="left"/>
              <w:rPr>
                <w:sz w:val="20"/>
              </w:rPr>
            </w:pPr>
            <w:r>
              <w:rPr>
                <w:sz w:val="20"/>
              </w:rPr>
              <w:t>Name</w:t>
            </w:r>
          </w:p>
        </w:tc>
        <w:tc>
          <w:tcPr>
            <w:tcW w:w="2064" w:type="dxa"/>
            <w:vAlign w:val="center"/>
          </w:tcPr>
          <w:p w:rsidR="00A3745A" w:rsidRDefault="00A3745A" w:rsidP="007F2F6E">
            <w:pPr>
              <w:pStyle w:val="T2"/>
              <w:spacing w:after="0"/>
              <w:ind w:left="0" w:right="0"/>
              <w:jc w:val="left"/>
              <w:rPr>
                <w:sz w:val="20"/>
              </w:rPr>
            </w:pPr>
            <w:r>
              <w:rPr>
                <w:sz w:val="20"/>
              </w:rPr>
              <w:t>Affiliation</w:t>
            </w:r>
          </w:p>
        </w:tc>
        <w:tc>
          <w:tcPr>
            <w:tcW w:w="2814" w:type="dxa"/>
            <w:vAlign w:val="center"/>
          </w:tcPr>
          <w:p w:rsidR="00A3745A" w:rsidRDefault="00A3745A" w:rsidP="007F2F6E">
            <w:pPr>
              <w:pStyle w:val="T2"/>
              <w:spacing w:after="0"/>
              <w:ind w:left="0" w:right="0"/>
              <w:jc w:val="left"/>
              <w:rPr>
                <w:sz w:val="20"/>
              </w:rPr>
            </w:pPr>
            <w:r>
              <w:rPr>
                <w:sz w:val="20"/>
              </w:rPr>
              <w:t>Address</w:t>
            </w:r>
          </w:p>
        </w:tc>
        <w:tc>
          <w:tcPr>
            <w:tcW w:w="1184" w:type="dxa"/>
            <w:vAlign w:val="center"/>
          </w:tcPr>
          <w:p w:rsidR="00A3745A" w:rsidRDefault="00A3745A" w:rsidP="007F2F6E">
            <w:pPr>
              <w:pStyle w:val="T2"/>
              <w:spacing w:after="0"/>
              <w:ind w:left="0" w:right="0"/>
              <w:jc w:val="left"/>
              <w:rPr>
                <w:sz w:val="20"/>
              </w:rPr>
            </w:pPr>
            <w:r>
              <w:rPr>
                <w:sz w:val="20"/>
              </w:rPr>
              <w:t>Phone</w:t>
            </w:r>
          </w:p>
        </w:tc>
        <w:tc>
          <w:tcPr>
            <w:tcW w:w="2178" w:type="dxa"/>
            <w:vAlign w:val="center"/>
          </w:tcPr>
          <w:p w:rsidR="00A3745A" w:rsidRDefault="00A3745A" w:rsidP="007F2F6E">
            <w:pPr>
              <w:pStyle w:val="T2"/>
              <w:spacing w:after="0"/>
              <w:ind w:left="0" w:right="0"/>
              <w:jc w:val="left"/>
              <w:rPr>
                <w:sz w:val="20"/>
                <w:lang w:eastAsia="zh-CN"/>
              </w:rPr>
            </w:pPr>
            <w:r>
              <w:rPr>
                <w:sz w:val="20"/>
              </w:rPr>
              <w:t>Email</w:t>
            </w:r>
          </w:p>
        </w:tc>
      </w:tr>
      <w:tr w:rsidR="00A3745A" w:rsidRPr="00FA17E3" w:rsidTr="007F2F6E">
        <w:trPr>
          <w:jc w:val="center"/>
        </w:trPr>
        <w:tc>
          <w:tcPr>
            <w:tcW w:w="1336" w:type="dxa"/>
            <w:vAlign w:val="center"/>
          </w:tcPr>
          <w:p w:rsidR="00A3745A" w:rsidRPr="00D41C8A" w:rsidRDefault="00A3745A" w:rsidP="007F2F6E">
            <w:pPr>
              <w:pStyle w:val="T2"/>
              <w:spacing w:after="0"/>
              <w:ind w:left="0" w:right="0"/>
              <w:rPr>
                <w:b w:val="0"/>
                <w:sz w:val="20"/>
                <w:lang w:val="fi-FI" w:eastAsia="zh-CN"/>
              </w:rPr>
            </w:pPr>
            <w:r>
              <w:rPr>
                <w:b w:val="0"/>
                <w:sz w:val="20"/>
                <w:lang w:val="fi-FI" w:eastAsia="zh-CN"/>
              </w:rPr>
              <w:t>Lin Cai</w:t>
            </w:r>
          </w:p>
        </w:tc>
        <w:tc>
          <w:tcPr>
            <w:tcW w:w="2064" w:type="dxa"/>
            <w:vAlign w:val="center"/>
          </w:tcPr>
          <w:p w:rsidR="00A3745A" w:rsidRDefault="00A3745A" w:rsidP="007F2F6E">
            <w:pPr>
              <w:pStyle w:val="T2"/>
              <w:spacing w:after="0"/>
              <w:ind w:left="0" w:right="0"/>
              <w:rPr>
                <w:b w:val="0"/>
                <w:sz w:val="20"/>
                <w:lang w:val="fi-FI" w:eastAsia="zh-CN"/>
              </w:rPr>
            </w:pPr>
            <w:r>
              <w:rPr>
                <w:rFonts w:hint="eastAsia"/>
                <w:b w:val="0"/>
                <w:sz w:val="20"/>
                <w:lang w:val="fi-FI" w:eastAsia="zh-CN"/>
              </w:rPr>
              <w:t>Huawei</w:t>
            </w:r>
          </w:p>
          <w:p w:rsidR="00A3745A" w:rsidRDefault="00A3745A" w:rsidP="007F2F6E">
            <w:pPr>
              <w:pStyle w:val="T2"/>
              <w:spacing w:after="0"/>
              <w:ind w:left="0" w:right="0"/>
              <w:rPr>
                <w:b w:val="0"/>
                <w:sz w:val="20"/>
                <w:lang w:val="fi-FI" w:eastAsia="zh-CN"/>
              </w:rPr>
            </w:pPr>
            <w:r w:rsidRPr="00D41C8A">
              <w:rPr>
                <w:b w:val="0"/>
                <w:sz w:val="20"/>
                <w:lang w:val="fi-FI" w:eastAsia="zh-CN"/>
              </w:rPr>
              <w:t>Technologies Co. Ltd.</w:t>
            </w:r>
          </w:p>
        </w:tc>
        <w:tc>
          <w:tcPr>
            <w:tcW w:w="2814" w:type="dxa"/>
            <w:vAlign w:val="center"/>
          </w:tcPr>
          <w:p w:rsidR="00A3745A" w:rsidRPr="00FA17E3" w:rsidRDefault="00A3745A" w:rsidP="007F2F6E">
            <w:pPr>
              <w:pStyle w:val="T2"/>
              <w:spacing w:after="0"/>
              <w:ind w:left="0" w:right="0"/>
              <w:rPr>
                <w:b w:val="0"/>
                <w:sz w:val="20"/>
                <w:lang w:val="fi-FI" w:eastAsia="zh-CN"/>
              </w:rPr>
            </w:pPr>
            <w:r>
              <w:rPr>
                <w:b w:val="0"/>
                <w:sz w:val="20"/>
                <w:lang w:val="fi-FI" w:eastAsia="zh-CN"/>
              </w:rPr>
              <w:t>3601 Algonquin Road. Rolling Meadows, IL 60008</w:t>
            </w:r>
          </w:p>
        </w:tc>
        <w:tc>
          <w:tcPr>
            <w:tcW w:w="1184" w:type="dxa"/>
            <w:vAlign w:val="center"/>
          </w:tcPr>
          <w:p w:rsidR="00A3745A" w:rsidRPr="00FA17E3" w:rsidRDefault="00A3745A" w:rsidP="007F2F6E">
            <w:pPr>
              <w:pStyle w:val="T2"/>
              <w:spacing w:after="0"/>
              <w:ind w:left="0" w:right="0"/>
              <w:rPr>
                <w:b w:val="0"/>
                <w:sz w:val="20"/>
                <w:lang w:val="fi-FI" w:eastAsia="zh-CN"/>
              </w:rPr>
            </w:pPr>
          </w:p>
        </w:tc>
        <w:tc>
          <w:tcPr>
            <w:tcW w:w="2178" w:type="dxa"/>
            <w:vAlign w:val="center"/>
          </w:tcPr>
          <w:p w:rsidR="00A3745A" w:rsidRPr="00D41C8A" w:rsidRDefault="00A3745A" w:rsidP="007F2F6E">
            <w:pPr>
              <w:pStyle w:val="T2"/>
              <w:spacing w:after="0"/>
              <w:ind w:left="0" w:right="0"/>
              <w:rPr>
                <w:b w:val="0"/>
                <w:sz w:val="20"/>
                <w:lang w:val="fi-FI" w:eastAsia="zh-CN"/>
              </w:rPr>
            </w:pPr>
            <w:r>
              <w:rPr>
                <w:b w:val="0"/>
                <w:sz w:val="20"/>
                <w:lang w:val="fi-FI" w:eastAsia="zh-CN"/>
              </w:rPr>
              <w:t>Lin.Cai@huawei.com</w:t>
            </w:r>
          </w:p>
        </w:tc>
      </w:tr>
      <w:tr w:rsidR="00A3745A" w:rsidRPr="00FA17E3" w:rsidTr="007F2F6E">
        <w:trPr>
          <w:jc w:val="center"/>
        </w:trPr>
        <w:tc>
          <w:tcPr>
            <w:tcW w:w="1336" w:type="dxa"/>
            <w:tcBorders>
              <w:bottom w:val="single" w:sz="4" w:space="0" w:color="auto"/>
            </w:tcBorders>
            <w:vAlign w:val="center"/>
          </w:tcPr>
          <w:p w:rsidR="00A3745A" w:rsidRPr="006B4A79" w:rsidRDefault="00A3745A" w:rsidP="007F2F6E">
            <w:pPr>
              <w:pStyle w:val="T2"/>
              <w:spacing w:after="0"/>
              <w:ind w:left="0" w:right="0"/>
              <w:rPr>
                <w:b w:val="0"/>
                <w:sz w:val="20"/>
                <w:lang w:val="fi-FI" w:eastAsia="zh-CN"/>
              </w:rPr>
            </w:pPr>
            <w:r>
              <w:rPr>
                <w:b w:val="0"/>
                <w:sz w:val="20"/>
                <w:lang w:val="fi-FI" w:eastAsia="zh-CN"/>
              </w:rPr>
              <w:t>George Calcev</w:t>
            </w:r>
          </w:p>
        </w:tc>
        <w:tc>
          <w:tcPr>
            <w:tcW w:w="2064" w:type="dxa"/>
            <w:tcBorders>
              <w:bottom w:val="single" w:sz="4" w:space="0" w:color="auto"/>
            </w:tcBorders>
            <w:vAlign w:val="center"/>
          </w:tcPr>
          <w:p w:rsidR="00A3745A" w:rsidRDefault="00A3745A" w:rsidP="007F2F6E">
            <w:pPr>
              <w:pStyle w:val="T2"/>
              <w:spacing w:after="0"/>
              <w:ind w:left="0" w:right="0"/>
              <w:rPr>
                <w:b w:val="0"/>
                <w:sz w:val="20"/>
                <w:lang w:val="fi-FI" w:eastAsia="zh-CN"/>
              </w:rPr>
            </w:pPr>
            <w:r>
              <w:rPr>
                <w:rFonts w:hint="eastAsia"/>
                <w:b w:val="0"/>
                <w:sz w:val="20"/>
                <w:lang w:val="fi-FI" w:eastAsia="zh-CN"/>
              </w:rPr>
              <w:t>Huawei</w:t>
            </w:r>
          </w:p>
          <w:p w:rsidR="00A3745A" w:rsidRPr="00FA17E3" w:rsidRDefault="00A3745A" w:rsidP="007F2F6E">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A3745A" w:rsidRPr="00FA17E3" w:rsidRDefault="00E53FF2" w:rsidP="007F2F6E">
            <w:pPr>
              <w:pStyle w:val="T2"/>
              <w:spacing w:after="0"/>
              <w:ind w:left="0" w:right="0"/>
              <w:rPr>
                <w:b w:val="0"/>
                <w:sz w:val="20"/>
                <w:lang w:val="fi-FI"/>
              </w:rPr>
            </w:pPr>
            <w:r>
              <w:rPr>
                <w:b w:val="0"/>
                <w:sz w:val="20"/>
                <w:lang w:val="fi-FI" w:eastAsia="zh-CN"/>
              </w:rPr>
              <w:t>3601 Algonquin Road. Rolling Meadows, IL 60008</w:t>
            </w:r>
          </w:p>
        </w:tc>
        <w:tc>
          <w:tcPr>
            <w:tcW w:w="1184" w:type="dxa"/>
            <w:tcBorders>
              <w:bottom w:val="single" w:sz="4" w:space="0" w:color="auto"/>
            </w:tcBorders>
            <w:vAlign w:val="center"/>
          </w:tcPr>
          <w:p w:rsidR="00A3745A" w:rsidRPr="00FA17E3" w:rsidRDefault="00A3745A" w:rsidP="007F2F6E">
            <w:pPr>
              <w:pStyle w:val="T2"/>
              <w:spacing w:after="0"/>
              <w:ind w:left="0" w:right="0"/>
              <w:rPr>
                <w:b w:val="0"/>
                <w:sz w:val="20"/>
                <w:lang w:val="fi-FI"/>
              </w:rPr>
            </w:pPr>
          </w:p>
        </w:tc>
        <w:tc>
          <w:tcPr>
            <w:tcW w:w="2178" w:type="dxa"/>
            <w:tcBorders>
              <w:bottom w:val="single" w:sz="4" w:space="0" w:color="auto"/>
            </w:tcBorders>
            <w:vAlign w:val="center"/>
          </w:tcPr>
          <w:p w:rsidR="00A3745A" w:rsidRPr="00FA17E3" w:rsidRDefault="00A3745A" w:rsidP="007F2F6E">
            <w:pPr>
              <w:pStyle w:val="T2"/>
              <w:spacing w:after="0"/>
              <w:ind w:left="0" w:right="0"/>
              <w:rPr>
                <w:b w:val="0"/>
                <w:sz w:val="16"/>
                <w:lang w:val="fi-FI"/>
              </w:rPr>
            </w:pPr>
            <w:r>
              <w:rPr>
                <w:b w:val="0"/>
                <w:sz w:val="16"/>
                <w:lang w:val="fi-FI"/>
              </w:rPr>
              <w:t>George.Calcev@huawei.com</w:t>
            </w:r>
          </w:p>
        </w:tc>
      </w:tr>
      <w:tr w:rsidR="00A3745A" w:rsidRPr="00FA17E3" w:rsidTr="007F2F6E">
        <w:trPr>
          <w:jc w:val="center"/>
        </w:trPr>
        <w:tc>
          <w:tcPr>
            <w:tcW w:w="1336" w:type="dxa"/>
            <w:tcBorders>
              <w:bottom w:val="single" w:sz="4" w:space="0" w:color="auto"/>
            </w:tcBorders>
            <w:vAlign w:val="center"/>
          </w:tcPr>
          <w:p w:rsidR="00A3745A" w:rsidRPr="00D41C8A" w:rsidRDefault="00A3745A" w:rsidP="007F2F6E">
            <w:pPr>
              <w:pStyle w:val="T2"/>
              <w:spacing w:after="0"/>
              <w:ind w:left="0" w:right="0"/>
              <w:rPr>
                <w:b w:val="0"/>
                <w:sz w:val="20"/>
                <w:lang w:val="fi-FI" w:eastAsia="zh-CN"/>
              </w:rPr>
            </w:pPr>
          </w:p>
        </w:tc>
        <w:tc>
          <w:tcPr>
            <w:tcW w:w="2064" w:type="dxa"/>
            <w:tcBorders>
              <w:bottom w:val="single" w:sz="4" w:space="0" w:color="auto"/>
            </w:tcBorders>
            <w:vAlign w:val="center"/>
          </w:tcPr>
          <w:p w:rsidR="00A3745A" w:rsidRDefault="00A3745A" w:rsidP="007F2F6E">
            <w:pPr>
              <w:pStyle w:val="T2"/>
              <w:spacing w:after="0"/>
              <w:ind w:left="0" w:right="0"/>
              <w:rPr>
                <w:b w:val="0"/>
                <w:sz w:val="20"/>
                <w:lang w:val="fi-FI" w:eastAsia="zh-CN"/>
              </w:rPr>
            </w:pPr>
          </w:p>
        </w:tc>
        <w:tc>
          <w:tcPr>
            <w:tcW w:w="2814" w:type="dxa"/>
            <w:tcBorders>
              <w:bottom w:val="single" w:sz="4" w:space="0" w:color="auto"/>
            </w:tcBorders>
            <w:vAlign w:val="center"/>
          </w:tcPr>
          <w:p w:rsidR="00A3745A" w:rsidRPr="00FA17E3" w:rsidRDefault="00A3745A" w:rsidP="007F2F6E">
            <w:pPr>
              <w:pStyle w:val="T2"/>
              <w:spacing w:after="0"/>
              <w:ind w:left="0" w:right="0"/>
              <w:rPr>
                <w:b w:val="0"/>
                <w:sz w:val="20"/>
                <w:lang w:val="fi-FI" w:eastAsia="zh-CN"/>
              </w:rPr>
            </w:pPr>
          </w:p>
        </w:tc>
        <w:tc>
          <w:tcPr>
            <w:tcW w:w="1184" w:type="dxa"/>
            <w:tcBorders>
              <w:bottom w:val="single" w:sz="4" w:space="0" w:color="auto"/>
            </w:tcBorders>
            <w:vAlign w:val="center"/>
          </w:tcPr>
          <w:p w:rsidR="00A3745A" w:rsidRPr="00FA17E3" w:rsidRDefault="00A3745A" w:rsidP="007F2F6E">
            <w:pPr>
              <w:pStyle w:val="T2"/>
              <w:spacing w:after="0"/>
              <w:ind w:left="0" w:right="0"/>
              <w:rPr>
                <w:b w:val="0"/>
                <w:sz w:val="20"/>
                <w:lang w:val="fi-FI" w:eastAsia="zh-CN"/>
              </w:rPr>
            </w:pPr>
          </w:p>
        </w:tc>
        <w:tc>
          <w:tcPr>
            <w:tcW w:w="2178" w:type="dxa"/>
            <w:tcBorders>
              <w:bottom w:val="single" w:sz="4" w:space="0" w:color="auto"/>
            </w:tcBorders>
            <w:vAlign w:val="center"/>
          </w:tcPr>
          <w:p w:rsidR="00A3745A" w:rsidRPr="00D41C8A" w:rsidRDefault="00A3745A" w:rsidP="007F2F6E">
            <w:pPr>
              <w:pStyle w:val="T2"/>
              <w:spacing w:after="0"/>
              <w:ind w:left="0" w:right="0"/>
              <w:rPr>
                <w:b w:val="0"/>
                <w:sz w:val="20"/>
                <w:lang w:val="fi-FI" w:eastAsia="zh-CN"/>
              </w:rPr>
            </w:pPr>
          </w:p>
        </w:tc>
      </w:tr>
      <w:tr w:rsidR="00A3745A" w:rsidRPr="00FA17E3" w:rsidTr="007F2F6E">
        <w:trPr>
          <w:trHeight w:val="152"/>
          <w:jc w:val="center"/>
        </w:trPr>
        <w:tc>
          <w:tcPr>
            <w:tcW w:w="1336" w:type="dxa"/>
            <w:vAlign w:val="center"/>
          </w:tcPr>
          <w:p w:rsidR="00A3745A" w:rsidRPr="00FA17E3" w:rsidRDefault="00A3745A" w:rsidP="007F2F6E">
            <w:pPr>
              <w:pStyle w:val="T2"/>
              <w:spacing w:after="0"/>
              <w:ind w:left="0" w:right="0"/>
              <w:jc w:val="left"/>
              <w:rPr>
                <w:b w:val="0"/>
                <w:sz w:val="20"/>
                <w:lang w:val="fi-FI" w:eastAsia="zh-CN"/>
              </w:rPr>
            </w:pPr>
          </w:p>
        </w:tc>
        <w:tc>
          <w:tcPr>
            <w:tcW w:w="2064" w:type="dxa"/>
            <w:vAlign w:val="center"/>
          </w:tcPr>
          <w:p w:rsidR="00A3745A" w:rsidRPr="00FA17E3" w:rsidRDefault="00A3745A" w:rsidP="007F2F6E">
            <w:pPr>
              <w:pStyle w:val="T2"/>
              <w:spacing w:after="0"/>
              <w:ind w:left="0" w:right="0"/>
              <w:rPr>
                <w:b w:val="0"/>
                <w:sz w:val="20"/>
                <w:lang w:val="fi-FI" w:eastAsia="zh-CN"/>
              </w:rPr>
            </w:pPr>
          </w:p>
        </w:tc>
        <w:tc>
          <w:tcPr>
            <w:tcW w:w="2814" w:type="dxa"/>
            <w:vAlign w:val="center"/>
          </w:tcPr>
          <w:p w:rsidR="00A3745A" w:rsidRPr="00FA17E3" w:rsidRDefault="00A3745A" w:rsidP="007F2F6E">
            <w:pPr>
              <w:pStyle w:val="T2"/>
              <w:spacing w:after="0"/>
              <w:ind w:left="0" w:right="0"/>
              <w:rPr>
                <w:b w:val="0"/>
                <w:sz w:val="20"/>
                <w:lang w:val="fi-FI" w:eastAsia="zh-CN"/>
              </w:rPr>
            </w:pPr>
          </w:p>
        </w:tc>
        <w:tc>
          <w:tcPr>
            <w:tcW w:w="1184" w:type="dxa"/>
            <w:vAlign w:val="center"/>
          </w:tcPr>
          <w:p w:rsidR="00A3745A" w:rsidRPr="00FA17E3" w:rsidRDefault="00A3745A" w:rsidP="007F2F6E">
            <w:pPr>
              <w:pStyle w:val="T2"/>
              <w:spacing w:after="0"/>
              <w:ind w:left="0" w:right="0"/>
              <w:rPr>
                <w:b w:val="0"/>
                <w:sz w:val="20"/>
                <w:lang w:val="fi-FI" w:eastAsia="zh-CN"/>
              </w:rPr>
            </w:pPr>
          </w:p>
        </w:tc>
        <w:tc>
          <w:tcPr>
            <w:tcW w:w="2178" w:type="dxa"/>
            <w:vAlign w:val="center"/>
          </w:tcPr>
          <w:p w:rsidR="00A3745A" w:rsidRPr="007064B4" w:rsidRDefault="00A3745A" w:rsidP="007F2F6E">
            <w:pPr>
              <w:pStyle w:val="T2"/>
              <w:spacing w:after="0"/>
              <w:ind w:left="0" w:right="0"/>
              <w:rPr>
                <w:b w:val="0"/>
                <w:sz w:val="20"/>
                <w:lang w:val="fi-FI" w:eastAsia="zh-CN"/>
              </w:rPr>
            </w:pPr>
          </w:p>
        </w:tc>
      </w:tr>
    </w:tbl>
    <w:p w:rsidR="00A3745A" w:rsidRPr="00FA17E3" w:rsidRDefault="00A3745A" w:rsidP="00A3745A">
      <w:pPr>
        <w:pStyle w:val="T1"/>
        <w:spacing w:after="120"/>
        <w:rPr>
          <w:sz w:val="22"/>
          <w:lang w:val="fi-FI"/>
        </w:rPr>
      </w:pPr>
    </w:p>
    <w:p w:rsidR="00A3745A" w:rsidRDefault="00A3745A" w:rsidP="00C244CD">
      <w:pPr>
        <w:autoSpaceDE w:val="0"/>
        <w:autoSpaceDN w:val="0"/>
        <w:adjustRightInd w:val="0"/>
        <w:rPr>
          <w:b/>
          <w:bCs/>
          <w:szCs w:val="22"/>
          <w:lang w:val="en-US"/>
        </w:rPr>
      </w:pPr>
    </w:p>
    <w:p w:rsidR="00A3745A" w:rsidRDefault="00A3745A" w:rsidP="00C244CD">
      <w:pPr>
        <w:autoSpaceDE w:val="0"/>
        <w:autoSpaceDN w:val="0"/>
        <w:adjustRightInd w:val="0"/>
        <w:rPr>
          <w:b/>
          <w:bCs/>
          <w:szCs w:val="22"/>
          <w:lang w:val="en-US"/>
        </w:rPr>
      </w:pPr>
    </w:p>
    <w:p w:rsidR="00A3745A" w:rsidRDefault="00A3745A" w:rsidP="00C244CD">
      <w:pPr>
        <w:autoSpaceDE w:val="0"/>
        <w:autoSpaceDN w:val="0"/>
        <w:adjustRightInd w:val="0"/>
        <w:rPr>
          <w:b/>
          <w:bCs/>
          <w:szCs w:val="22"/>
          <w:lang w:val="en-US"/>
        </w:rPr>
      </w:pPr>
    </w:p>
    <w:p w:rsidR="00A3745A" w:rsidRDefault="00BC6835" w:rsidP="00C244CD">
      <w:pPr>
        <w:autoSpaceDE w:val="0"/>
        <w:autoSpaceDN w:val="0"/>
        <w:adjustRightInd w:val="0"/>
        <w:rPr>
          <w:b/>
          <w:bCs/>
          <w:szCs w:val="22"/>
          <w:lang w:val="en-US"/>
        </w:rPr>
      </w:pPr>
      <w:r w:rsidRPr="00BC6835">
        <w:rPr>
          <w:noProof/>
          <w:sz w:val="28"/>
          <w:lang w:val="en-US"/>
        </w:rPr>
        <w:pict>
          <v:shapetype id="_x0000_t202" coordsize="21600,21600" o:spt="202" path="m,l,21600r21600,l21600,xe">
            <v:stroke joinstyle="miter"/>
            <v:path gradientshapeok="t" o:connecttype="rect"/>
          </v:shapetype>
          <v:shape id="Text Box 3" o:spid="_x0000_s1027" type="#_x0000_t202" style="position:absolute;margin-left:-17pt;margin-top:7.25pt;width:489.8pt;height:14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3745A" w:rsidRDefault="00A3745A" w:rsidP="00A3745A">
                  <w:pPr>
                    <w:pStyle w:val="T1"/>
                    <w:spacing w:after="120"/>
                  </w:pPr>
                  <w:r>
                    <w:t>Abstract</w:t>
                  </w:r>
                </w:p>
                <w:p w:rsidR="00A3745A" w:rsidRDefault="00A626EC" w:rsidP="00A3745A">
                  <w:pPr>
                    <w:rPr>
                      <w:lang w:eastAsia="zh-CN"/>
                    </w:rPr>
                  </w:pPr>
                  <w:r w:rsidRPr="00A626EC">
                    <w:rPr>
                      <w:lang w:eastAsia="zh-CN"/>
                    </w:rPr>
                    <w:t>Normative text for Differentiated Initial Link Setup</w:t>
                  </w:r>
                  <w:r>
                    <w:rPr>
                      <w:lang w:eastAsia="zh-CN"/>
                    </w:rPr>
                    <w:t xml:space="preserve"> (</w:t>
                  </w:r>
                  <w:r w:rsidRPr="00A626EC">
                    <w:rPr>
                      <w:lang w:eastAsia="zh-CN"/>
                    </w:rPr>
                    <w:t>11-13-0</w:t>
                  </w:r>
                  <w:r>
                    <w:rPr>
                      <w:lang w:eastAsia="zh-CN"/>
                    </w:rPr>
                    <w:t xml:space="preserve">264r2) </w:t>
                  </w:r>
                  <w:r w:rsidR="00CC692F">
                    <w:rPr>
                      <w:lang w:eastAsia="zh-CN"/>
                    </w:rPr>
                    <w:t>has been</w:t>
                  </w:r>
                  <w:r w:rsidR="00E651FA">
                    <w:rPr>
                      <w:lang w:eastAsia="zh-CN"/>
                    </w:rPr>
                    <w:t xml:space="preserve"> accepted in the March meeting. In this submission, we add a paragraph to describe the detail receiver’s behaviour after receiving the DILS information element</w:t>
                  </w:r>
                  <w:r w:rsidR="00707846">
                    <w:rPr>
                      <w:lang w:eastAsia="zh-CN"/>
                    </w:rPr>
                    <w:t xml:space="preserve"> to address the last comment in </w:t>
                  </w:r>
                  <w:r w:rsidR="00E45C55" w:rsidRPr="00E45C55">
                    <w:rPr>
                      <w:lang w:eastAsia="zh-CN"/>
                    </w:rPr>
                    <w:t>11-13-0472-00-00ai</w:t>
                  </w:r>
                  <w:r w:rsidR="00E45C55">
                    <w:rPr>
                      <w:lang w:eastAsia="zh-CN"/>
                    </w:rPr>
                    <w:t>.</w:t>
                  </w:r>
                  <w:r w:rsidR="00B75DFE">
                    <w:rPr>
                      <w:lang w:eastAsia="zh-CN"/>
                    </w:rPr>
                    <w:t xml:space="preserve"> Specifically, how a </w:t>
                  </w:r>
                  <w:r w:rsidR="00E651FA">
                    <w:rPr>
                      <w:lang w:eastAsia="zh-CN"/>
                    </w:rPr>
                    <w:t>receiver</w:t>
                  </w:r>
                  <w:r w:rsidR="00B75DFE">
                    <w:rPr>
                      <w:lang w:eastAsia="zh-CN"/>
                    </w:rPr>
                    <w:t xml:space="preserve"> </w:t>
                  </w:r>
                  <w:r w:rsidR="00E651FA">
                    <w:rPr>
                      <w:lang w:eastAsia="zh-CN"/>
                    </w:rPr>
                    <w:t>set</w:t>
                  </w:r>
                  <w:r w:rsidR="00B75DFE">
                    <w:rPr>
                      <w:lang w:eastAsia="zh-CN"/>
                    </w:rPr>
                    <w:t>s</w:t>
                  </w:r>
                  <w:r w:rsidR="00E651FA">
                    <w:rPr>
                      <w:lang w:eastAsia="zh-CN"/>
                    </w:rPr>
                    <w:t xml:space="preserve"> up the timer based on the ILS Time field</w:t>
                  </w:r>
                  <w:r w:rsidR="003457D0">
                    <w:rPr>
                      <w:lang w:eastAsia="zh-CN"/>
                    </w:rPr>
                    <w:t xml:space="preserve"> in the </w:t>
                  </w:r>
                  <w:r w:rsidR="003457D0" w:rsidRPr="00631B7E">
                    <w:rPr>
                      <w:color w:val="000000" w:themeColor="text1"/>
                      <w:lang w:eastAsia="zh-CN"/>
                    </w:rPr>
                    <w:t>Differentiated Initial Link Setup element</w:t>
                  </w:r>
                  <w:r w:rsidR="003457D0">
                    <w:rPr>
                      <w:color w:val="000000" w:themeColor="text1"/>
                      <w:lang w:eastAsia="zh-CN"/>
                    </w:rPr>
                    <w:t xml:space="preserve">. </w:t>
                  </w:r>
                </w:p>
              </w:txbxContent>
            </v:textbox>
          </v:shape>
        </w:pict>
      </w:r>
    </w:p>
    <w:p w:rsidR="00A3745A" w:rsidRDefault="00A3745A" w:rsidP="00C244CD">
      <w:pPr>
        <w:autoSpaceDE w:val="0"/>
        <w:autoSpaceDN w:val="0"/>
        <w:adjustRightInd w:val="0"/>
        <w:rPr>
          <w:b/>
          <w:bCs/>
          <w:szCs w:val="22"/>
          <w:lang w:val="en-US"/>
        </w:rPr>
      </w:pPr>
    </w:p>
    <w:p w:rsidR="00A3745A" w:rsidRDefault="00A3745A" w:rsidP="00C244CD">
      <w:pPr>
        <w:autoSpaceDE w:val="0"/>
        <w:autoSpaceDN w:val="0"/>
        <w:adjustRightInd w:val="0"/>
        <w:rPr>
          <w:b/>
          <w:bCs/>
          <w:szCs w:val="22"/>
          <w:lang w:val="en-US"/>
        </w:rPr>
      </w:pPr>
    </w:p>
    <w:p w:rsidR="00A3745A" w:rsidRDefault="00A3745A" w:rsidP="00C244CD">
      <w:pPr>
        <w:autoSpaceDE w:val="0"/>
        <w:autoSpaceDN w:val="0"/>
        <w:adjustRightInd w:val="0"/>
        <w:rPr>
          <w:b/>
          <w:bCs/>
          <w:szCs w:val="22"/>
          <w:lang w:val="en-US"/>
        </w:rPr>
      </w:pPr>
    </w:p>
    <w:p w:rsidR="00A3745A" w:rsidRDefault="00A3745A" w:rsidP="00C244CD">
      <w:pPr>
        <w:autoSpaceDE w:val="0"/>
        <w:autoSpaceDN w:val="0"/>
        <w:adjustRightInd w:val="0"/>
        <w:rPr>
          <w:b/>
          <w:bCs/>
          <w:szCs w:val="22"/>
          <w:lang w:val="en-US"/>
        </w:rPr>
      </w:pPr>
    </w:p>
    <w:p w:rsidR="00A3745A" w:rsidRDefault="00A3745A" w:rsidP="00C244CD">
      <w:pPr>
        <w:autoSpaceDE w:val="0"/>
        <w:autoSpaceDN w:val="0"/>
        <w:adjustRightInd w:val="0"/>
        <w:rPr>
          <w:b/>
          <w:bCs/>
          <w:szCs w:val="22"/>
          <w:lang w:val="en-US"/>
        </w:rPr>
      </w:pPr>
    </w:p>
    <w:p w:rsidR="007816DF" w:rsidRDefault="007816DF">
      <w:pPr>
        <w:spacing w:after="200" w:line="276" w:lineRule="auto"/>
        <w:rPr>
          <w:b/>
          <w:bCs/>
          <w:szCs w:val="22"/>
          <w:lang w:val="en-US"/>
        </w:rPr>
      </w:pPr>
      <w:r>
        <w:rPr>
          <w:b/>
          <w:bCs/>
          <w:szCs w:val="22"/>
          <w:lang w:val="en-US"/>
        </w:rPr>
        <w:br w:type="page"/>
      </w:r>
    </w:p>
    <w:p w:rsidR="00A3745A" w:rsidRDefault="00A3745A" w:rsidP="00C244CD">
      <w:pPr>
        <w:autoSpaceDE w:val="0"/>
        <w:autoSpaceDN w:val="0"/>
        <w:adjustRightInd w:val="0"/>
        <w:rPr>
          <w:b/>
          <w:color w:val="000000" w:themeColor="text1"/>
          <w:lang w:eastAsia="zh-CN"/>
        </w:rPr>
      </w:pPr>
    </w:p>
    <w:p w:rsidR="00C244CD" w:rsidRDefault="00C244CD" w:rsidP="00C244CD">
      <w:pPr>
        <w:ind w:right="720"/>
        <w:rPr>
          <w:color w:val="000000" w:themeColor="text1"/>
          <w:u w:val="single"/>
          <w:lang w:eastAsia="zh-CN"/>
        </w:rPr>
      </w:pPr>
    </w:p>
    <w:p w:rsidR="00C244CD" w:rsidRPr="008E6F00" w:rsidRDefault="00C244CD" w:rsidP="00C244CD">
      <w:pPr>
        <w:autoSpaceDE w:val="0"/>
        <w:autoSpaceDN w:val="0"/>
        <w:adjustRightInd w:val="0"/>
        <w:rPr>
          <w:rFonts w:ascii="Arial" w:hAnsi="Arial" w:cs="Arial"/>
          <w:b/>
          <w:bCs/>
          <w:sz w:val="20"/>
          <w:lang w:val="en-US"/>
        </w:rPr>
      </w:pPr>
      <w:r w:rsidRPr="008E6F00">
        <w:rPr>
          <w:rFonts w:ascii="Arial" w:hAnsi="Arial" w:cs="Arial"/>
          <w:b/>
          <w:bCs/>
          <w:sz w:val="20"/>
          <w:lang w:val="en-US"/>
        </w:rPr>
        <w:t>10.25.4</w:t>
      </w:r>
      <w:r>
        <w:rPr>
          <w:rFonts w:ascii="Arial" w:hAnsi="Arial" w:cs="Arial"/>
          <w:b/>
          <w:bCs/>
          <w:sz w:val="20"/>
          <w:lang w:val="en-US"/>
        </w:rPr>
        <w:t>.2</w:t>
      </w:r>
      <w:r w:rsidRPr="008E6F00">
        <w:rPr>
          <w:rFonts w:ascii="Arial" w:hAnsi="Arial" w:cs="Arial"/>
          <w:b/>
          <w:bCs/>
          <w:sz w:val="20"/>
          <w:lang w:val="en-US"/>
        </w:rPr>
        <w:t xml:space="preserve"> </w:t>
      </w:r>
      <w:r>
        <w:rPr>
          <w:rFonts w:ascii="Arial" w:hAnsi="Arial" w:cs="Arial"/>
          <w:b/>
          <w:bCs/>
          <w:sz w:val="20"/>
          <w:lang w:val="en-US"/>
        </w:rPr>
        <w:t>Non-AP STA procedures for differentiated initial link s</w:t>
      </w:r>
      <w:r w:rsidRPr="008E6F00">
        <w:rPr>
          <w:rFonts w:ascii="Arial" w:hAnsi="Arial" w:cs="Arial"/>
          <w:b/>
          <w:bCs/>
          <w:sz w:val="20"/>
          <w:lang w:val="en-US"/>
        </w:rPr>
        <w:t xml:space="preserve">etup </w:t>
      </w:r>
    </w:p>
    <w:p w:rsidR="00C244CD" w:rsidRDefault="00C244CD" w:rsidP="00C244CD">
      <w:pPr>
        <w:rPr>
          <w:i/>
        </w:rPr>
      </w:pPr>
      <w:r w:rsidRPr="003D4A1D">
        <w:rPr>
          <w:i/>
          <w:highlight w:val="yellow"/>
        </w:rPr>
        <w:t>Instructions to Editor</w:t>
      </w:r>
      <w:r w:rsidRPr="00DB0D05">
        <w:rPr>
          <w:i/>
          <w:highlight w:val="yellow"/>
        </w:rPr>
        <w:t xml:space="preserve">: </w:t>
      </w:r>
      <w:r w:rsidR="00915557">
        <w:rPr>
          <w:i/>
          <w:highlight w:val="yellow"/>
        </w:rPr>
        <w:t>please</w:t>
      </w:r>
      <w:r>
        <w:rPr>
          <w:i/>
          <w:highlight w:val="yellow"/>
        </w:rPr>
        <w:t xml:space="preserve"> </w:t>
      </w:r>
      <w:r w:rsidR="009F27E5">
        <w:rPr>
          <w:i/>
          <w:highlight w:val="yellow"/>
        </w:rPr>
        <w:t>modify the</w:t>
      </w:r>
      <w:r w:rsidRPr="006D0ED6">
        <w:rPr>
          <w:i/>
          <w:highlight w:val="yellow"/>
        </w:rPr>
        <w:t xml:space="preserve"> text</w:t>
      </w:r>
      <w:r w:rsidR="009F27E5">
        <w:rPr>
          <w:i/>
          <w:highlight w:val="yellow"/>
        </w:rPr>
        <w:t xml:space="preserve"> as shown below</w:t>
      </w:r>
      <w:r w:rsidRPr="006D0ED6">
        <w:rPr>
          <w:i/>
          <w:highlight w:val="yellow"/>
        </w:rPr>
        <w:t>:</w:t>
      </w:r>
    </w:p>
    <w:p w:rsidR="00C244CD" w:rsidRPr="001539CB" w:rsidRDefault="00C244CD" w:rsidP="00C244CD">
      <w:pPr>
        <w:rPr>
          <w:sz w:val="24"/>
        </w:rPr>
      </w:pPr>
    </w:p>
    <w:p w:rsidR="00C244CD" w:rsidRDefault="00C244CD" w:rsidP="00C244CD">
      <w:pPr>
        <w:ind w:right="720"/>
        <w:rPr>
          <w:color w:val="000000" w:themeColor="text1"/>
          <w:lang w:eastAsia="zh-CN"/>
        </w:rPr>
      </w:pPr>
      <w:r w:rsidRPr="00631B7E">
        <w:rPr>
          <w:color w:val="000000" w:themeColor="text1"/>
          <w:lang w:eastAsia="zh-CN"/>
        </w:rPr>
        <w:t xml:space="preserve">When a </w:t>
      </w:r>
      <w:r>
        <w:rPr>
          <w:color w:val="000000" w:themeColor="text1"/>
          <w:lang w:eastAsia="zh-CN"/>
        </w:rPr>
        <w:t xml:space="preserve">non-AP </w:t>
      </w:r>
      <w:r w:rsidRPr="00631B7E">
        <w:rPr>
          <w:color w:val="000000" w:themeColor="text1"/>
          <w:lang w:eastAsia="zh-CN"/>
        </w:rPr>
        <w:t xml:space="preserve">STA with dot11FILSActivated equal to true receives a Beacon, Probe Response frame including Differentiated Initial Link Setup element, the STA shall check the </w:t>
      </w:r>
      <w:r>
        <w:rPr>
          <w:color w:val="000000" w:themeColor="text1"/>
          <w:lang w:eastAsia="zh-CN"/>
        </w:rPr>
        <w:t>ILSC information subfield</w:t>
      </w:r>
      <w:r w:rsidRPr="00631B7E">
        <w:rPr>
          <w:color w:val="000000" w:themeColor="text1"/>
          <w:lang w:eastAsia="zh-CN"/>
        </w:rPr>
        <w:t xml:space="preserve"> of the Differentiated Initial Link Setup element. </w:t>
      </w:r>
      <w:r>
        <w:rPr>
          <w:color w:val="000000" w:themeColor="text1"/>
          <w:lang w:eastAsia="zh-CN"/>
        </w:rPr>
        <w:t xml:space="preserve"> </w:t>
      </w:r>
    </w:p>
    <w:p w:rsidR="00C244CD" w:rsidRDefault="00C244CD" w:rsidP="00C244CD">
      <w:pPr>
        <w:ind w:right="720"/>
        <w:rPr>
          <w:color w:val="000000" w:themeColor="text1"/>
          <w:lang w:eastAsia="zh-CN"/>
        </w:rPr>
      </w:pPr>
    </w:p>
    <w:p w:rsidR="00C244CD" w:rsidRPr="008848E1" w:rsidRDefault="00C244CD" w:rsidP="00C244CD">
      <w:pPr>
        <w:pStyle w:val="BodyText0001"/>
        <w:numPr>
          <w:ilvl w:val="0"/>
          <w:numId w:val="0"/>
        </w:numPr>
        <w:spacing w:line="240" w:lineRule="auto"/>
        <w:rPr>
          <w:rFonts w:eastAsiaTheme="minorEastAsia"/>
          <w:color w:val="000000" w:themeColor="text1"/>
          <w:sz w:val="22"/>
          <w:lang w:eastAsia="zh-CN"/>
        </w:rPr>
      </w:pPr>
      <w:r w:rsidRPr="008848E1">
        <w:rPr>
          <w:rFonts w:eastAsiaTheme="minorEastAsia"/>
          <w:color w:val="000000" w:themeColor="text1"/>
          <w:sz w:val="22"/>
          <w:lang w:eastAsia="zh-CN"/>
        </w:rPr>
        <w:t>A STA is considered an ILSC STA</w:t>
      </w:r>
      <w:r>
        <w:rPr>
          <w:rFonts w:eastAsiaTheme="minorEastAsia" w:hint="eastAsia"/>
          <w:color w:val="000000" w:themeColor="text1"/>
          <w:sz w:val="22"/>
          <w:lang w:eastAsia="zh-CN"/>
        </w:rPr>
        <w:t xml:space="preserve"> with its ILSC value set to 1</w:t>
      </w:r>
      <w:r w:rsidRPr="008848E1">
        <w:rPr>
          <w:rFonts w:eastAsiaTheme="minorEastAsia"/>
          <w:color w:val="000000" w:themeColor="text1"/>
          <w:sz w:val="22"/>
          <w:lang w:eastAsia="zh-CN"/>
        </w:rPr>
        <w:t xml:space="preserve"> that is allowed </w:t>
      </w:r>
      <w:r>
        <w:rPr>
          <w:rFonts w:eastAsiaTheme="minorEastAsia" w:hint="eastAsia"/>
          <w:color w:val="000000" w:themeColor="text1"/>
          <w:sz w:val="22"/>
          <w:lang w:eastAsia="zh-CN"/>
        </w:rPr>
        <w:t xml:space="preserve">for </w:t>
      </w:r>
      <w:r>
        <w:rPr>
          <w:rFonts w:eastAsiaTheme="minorEastAsia"/>
          <w:color w:val="000000" w:themeColor="text1"/>
          <w:sz w:val="22"/>
          <w:lang w:eastAsia="zh-CN"/>
        </w:rPr>
        <w:t xml:space="preserve">fast initial </w:t>
      </w:r>
      <w:r w:rsidRPr="008848E1">
        <w:rPr>
          <w:rFonts w:eastAsiaTheme="minorEastAsia"/>
          <w:color w:val="000000" w:themeColor="text1"/>
          <w:sz w:val="22"/>
          <w:lang w:eastAsia="zh-CN"/>
        </w:rPr>
        <w:t>link setup only when it satisfies the condition specified in each and every optional subfield that is present in the ILSC information fi</w:t>
      </w:r>
      <w:r>
        <w:rPr>
          <w:rFonts w:eastAsiaTheme="minorEastAsia"/>
          <w:color w:val="000000" w:themeColor="text1"/>
          <w:sz w:val="22"/>
          <w:lang w:eastAsia="zh-CN"/>
        </w:rPr>
        <w:t>e</w:t>
      </w:r>
      <w:r w:rsidRPr="008848E1">
        <w:rPr>
          <w:rFonts w:eastAsiaTheme="minorEastAsia"/>
          <w:color w:val="000000" w:themeColor="text1"/>
          <w:sz w:val="22"/>
          <w:lang w:eastAsia="zh-CN"/>
        </w:rPr>
        <w:t xml:space="preserve">ld. </w:t>
      </w:r>
      <w:r>
        <w:rPr>
          <w:rFonts w:eastAsiaTheme="minorEastAsia"/>
          <w:color w:val="000000" w:themeColor="text1"/>
          <w:sz w:val="22"/>
          <w:lang w:eastAsia="zh-CN"/>
        </w:rPr>
        <w:t>I</w:t>
      </w:r>
      <w:r w:rsidRPr="008848E1">
        <w:rPr>
          <w:rFonts w:eastAsiaTheme="minorEastAsia"/>
          <w:color w:val="000000" w:themeColor="text1"/>
          <w:sz w:val="22"/>
          <w:lang w:eastAsia="zh-CN"/>
        </w:rPr>
        <w:t xml:space="preserve">f the STA does not satisfy one </w:t>
      </w:r>
      <w:r>
        <w:rPr>
          <w:rFonts w:eastAsiaTheme="minorEastAsia"/>
          <w:color w:val="000000" w:themeColor="text1"/>
          <w:sz w:val="22"/>
          <w:lang w:eastAsia="zh-CN"/>
        </w:rPr>
        <w:t xml:space="preserve">or more </w:t>
      </w:r>
      <w:r w:rsidRPr="008848E1">
        <w:rPr>
          <w:rFonts w:eastAsiaTheme="minorEastAsia"/>
          <w:color w:val="000000" w:themeColor="text1"/>
          <w:sz w:val="22"/>
          <w:lang w:eastAsia="zh-CN"/>
        </w:rPr>
        <w:t>optional subfield</w:t>
      </w:r>
      <w:r>
        <w:rPr>
          <w:rFonts w:eastAsiaTheme="minorEastAsia"/>
          <w:color w:val="000000" w:themeColor="text1"/>
          <w:sz w:val="22"/>
          <w:lang w:eastAsia="zh-CN"/>
        </w:rPr>
        <w:t>s</w:t>
      </w:r>
      <w:r w:rsidRPr="008848E1">
        <w:rPr>
          <w:rFonts w:eastAsiaTheme="minorEastAsia"/>
          <w:color w:val="000000" w:themeColor="text1"/>
          <w:sz w:val="22"/>
          <w:lang w:eastAsia="zh-CN"/>
        </w:rPr>
        <w:t xml:space="preserve"> present in the ILSC information field, then the STA is not considered an ILSC STA</w:t>
      </w:r>
      <w:r>
        <w:rPr>
          <w:rFonts w:eastAsiaTheme="minorEastAsia" w:hint="eastAsia"/>
          <w:color w:val="000000" w:themeColor="text1"/>
          <w:sz w:val="22"/>
          <w:lang w:eastAsia="zh-CN"/>
        </w:rPr>
        <w:t xml:space="preserve"> and its ILSC value is set to 0</w:t>
      </w:r>
      <w:r w:rsidRPr="008848E1">
        <w:rPr>
          <w:rFonts w:eastAsiaTheme="minorEastAsia"/>
          <w:color w:val="000000" w:themeColor="text1"/>
          <w:sz w:val="22"/>
          <w:lang w:eastAsia="zh-CN"/>
        </w:rPr>
        <w:t>. A logical AND operation of all the conditions in the p</w:t>
      </w:r>
      <w:r>
        <w:rPr>
          <w:rFonts w:eastAsiaTheme="minorEastAsia"/>
          <w:color w:val="000000" w:themeColor="text1"/>
          <w:sz w:val="22"/>
          <w:lang w:eastAsia="zh-CN"/>
        </w:rPr>
        <w:t>resent optional subfields is</w:t>
      </w:r>
      <w:r w:rsidRPr="008848E1">
        <w:rPr>
          <w:rFonts w:eastAsiaTheme="minorEastAsia"/>
          <w:color w:val="000000" w:themeColor="text1"/>
          <w:sz w:val="22"/>
          <w:lang w:eastAsia="zh-CN"/>
        </w:rPr>
        <w:t xml:space="preserve"> used to determine whether the STA is an ILSC STA. The logical AND is not needed if only one optional subfield is present.  </w:t>
      </w:r>
    </w:p>
    <w:p w:rsidR="00C244CD" w:rsidRPr="00050550" w:rsidRDefault="00C244CD" w:rsidP="00C244CD">
      <w:pPr>
        <w:ind w:right="720"/>
        <w:rPr>
          <w:color w:val="000000" w:themeColor="text1"/>
          <w:shd w:val="pct15" w:color="auto" w:fill="FFFFFF"/>
          <w:lang w:eastAsia="zh-CN"/>
        </w:rPr>
      </w:pPr>
    </w:p>
    <w:p w:rsidR="00C244CD" w:rsidRDefault="00C244CD" w:rsidP="00C244CD">
      <w:pPr>
        <w:ind w:right="720"/>
        <w:rPr>
          <w:color w:val="000000" w:themeColor="text1"/>
          <w:lang w:eastAsia="zh-CN"/>
        </w:rPr>
      </w:pPr>
      <w:r>
        <w:rPr>
          <w:color w:val="000000" w:themeColor="text1"/>
          <w:lang w:eastAsia="zh-CN"/>
        </w:rPr>
        <w:t xml:space="preserve">If ILS User Priority subfield is present, the STA shall check the bit position in the present subfield. </w:t>
      </w:r>
      <w:r w:rsidRPr="00E665D9">
        <w:rPr>
          <w:color w:val="000000" w:themeColor="text1"/>
          <w:lang w:eastAsia="zh-CN"/>
        </w:rPr>
        <w:t xml:space="preserve">A bit value of 1 in the </w:t>
      </w:r>
      <w:ins w:id="0" w:author="Lin Cai" w:date="2013-05-03T13:59:00Z">
        <w:r w:rsidR="00E45C55" w:rsidRPr="00E45C55">
          <w:rPr>
            <w:color w:val="000000" w:themeColor="text1"/>
            <w:lang w:eastAsia="zh-CN"/>
          </w:rPr>
          <w:t>ILS User Priority subfield</w:t>
        </w:r>
        <w:r w:rsidR="00E45C55">
          <w:rPr>
            <w:color w:val="000000" w:themeColor="text1"/>
            <w:lang w:eastAsia="zh-CN"/>
          </w:rPr>
          <w:t xml:space="preserve"> </w:t>
        </w:r>
      </w:ins>
      <w:del w:id="1" w:author="Lin Cai" w:date="2013-05-03T13:59:00Z">
        <w:r w:rsidRPr="00E665D9" w:rsidDel="00E45C55">
          <w:rPr>
            <w:color w:val="000000" w:themeColor="text1"/>
            <w:lang w:eastAsia="zh-CN"/>
          </w:rPr>
          <w:delText>bitmap</w:delText>
        </w:r>
      </w:del>
      <w:r w:rsidRPr="00E665D9">
        <w:rPr>
          <w:color w:val="000000" w:themeColor="text1"/>
          <w:lang w:eastAsia="zh-CN"/>
        </w:rPr>
        <w:t xml:space="preserve"> indicates that the STA of the</w:t>
      </w:r>
      <w:r>
        <w:rPr>
          <w:color w:val="000000" w:themeColor="text1"/>
          <w:lang w:eastAsia="zh-CN"/>
        </w:rPr>
        <w:t xml:space="preserve"> corresponding user priority is an</w:t>
      </w:r>
      <w:r w:rsidRPr="00E665D9">
        <w:rPr>
          <w:color w:val="000000" w:themeColor="text1"/>
          <w:lang w:eastAsia="zh-CN"/>
        </w:rPr>
        <w:t xml:space="preserve"> ILSC </w:t>
      </w:r>
      <w:r>
        <w:rPr>
          <w:color w:val="000000" w:themeColor="text1"/>
          <w:lang w:eastAsia="zh-CN"/>
        </w:rPr>
        <w:t xml:space="preserve">STA </w:t>
      </w:r>
      <w:r>
        <w:rPr>
          <w:rFonts w:hint="eastAsia"/>
          <w:color w:val="000000" w:themeColor="text1"/>
          <w:lang w:eastAsia="zh-CN"/>
        </w:rPr>
        <w:t>with its ILSC value set to 1, which</w:t>
      </w:r>
      <w:r w:rsidRPr="00E665D9">
        <w:rPr>
          <w:color w:val="000000" w:themeColor="text1"/>
          <w:lang w:eastAsia="zh-CN"/>
        </w:rPr>
        <w:t xml:space="preserve"> is allowed to attempt </w:t>
      </w:r>
      <w:r>
        <w:rPr>
          <w:color w:val="000000" w:themeColor="text1"/>
          <w:lang w:eastAsia="zh-CN"/>
        </w:rPr>
        <w:t>FILS</w:t>
      </w:r>
      <w:r w:rsidRPr="00E665D9">
        <w:rPr>
          <w:color w:val="000000" w:themeColor="text1"/>
          <w:lang w:eastAsia="zh-CN"/>
        </w:rPr>
        <w:t xml:space="preserve"> with the AP. A bit value of 0 in the bitmap indicates that STAs of the corresponding </w:t>
      </w:r>
      <w:r>
        <w:rPr>
          <w:color w:val="000000" w:themeColor="text1"/>
          <w:lang w:eastAsia="zh-CN"/>
        </w:rPr>
        <w:t xml:space="preserve">User Priority are not </w:t>
      </w:r>
      <w:r w:rsidRPr="00E665D9">
        <w:rPr>
          <w:color w:val="000000" w:themeColor="text1"/>
          <w:lang w:eastAsia="zh-CN"/>
        </w:rPr>
        <w:t xml:space="preserve">allowed </w:t>
      </w:r>
      <w:r>
        <w:rPr>
          <w:color w:val="000000" w:themeColor="text1"/>
          <w:lang w:eastAsia="zh-CN"/>
        </w:rPr>
        <w:t>to</w:t>
      </w:r>
      <w:r w:rsidR="00CC692F">
        <w:rPr>
          <w:color w:val="000000" w:themeColor="text1"/>
          <w:lang w:eastAsia="zh-CN"/>
        </w:rPr>
        <w:t xml:space="preserve"> </w:t>
      </w:r>
      <w:r>
        <w:rPr>
          <w:color w:val="000000" w:themeColor="text1"/>
          <w:lang w:eastAsia="zh-CN"/>
        </w:rPr>
        <w:t>attempt</w:t>
      </w:r>
      <w:r w:rsidRPr="00E665D9">
        <w:rPr>
          <w:color w:val="000000" w:themeColor="text1"/>
          <w:lang w:eastAsia="zh-CN"/>
        </w:rPr>
        <w:t xml:space="preserve"> initial link setup before the time specified in the ILS Time field expires.</w:t>
      </w:r>
      <w:r>
        <w:rPr>
          <w:color w:val="000000" w:themeColor="text1"/>
          <w:lang w:eastAsia="zh-CN"/>
        </w:rPr>
        <w:t xml:space="preserve"> If a STA carries more than one types of traffic, a STA identifies itself as an ILSC STA and set its ILSC value to 1 if any of the corresponding bit value is set to 1 in the ILS User Priority subfield.  </w:t>
      </w:r>
    </w:p>
    <w:p w:rsidR="00C244CD" w:rsidRDefault="00C244CD" w:rsidP="00C244CD">
      <w:pPr>
        <w:ind w:right="720"/>
        <w:rPr>
          <w:color w:val="000000" w:themeColor="text1"/>
          <w:lang w:eastAsia="zh-CN"/>
        </w:rPr>
      </w:pPr>
    </w:p>
    <w:p w:rsidR="00C244CD" w:rsidRDefault="00C244CD" w:rsidP="00C244CD">
      <w:pPr>
        <w:ind w:right="720"/>
        <w:rPr>
          <w:color w:val="000000" w:themeColor="text1"/>
          <w:lang w:eastAsia="zh-CN"/>
        </w:rPr>
      </w:pPr>
      <w:r>
        <w:rPr>
          <w:color w:val="000000" w:themeColor="text1"/>
          <w:lang w:eastAsia="zh-CN"/>
        </w:rPr>
        <w:t xml:space="preserve">If Vendor Specific Category subfield is present, a STA shall check the OI subfield. If the STA can understand the OI subfield, the STA shall check the following Vendor Specific Category </w:t>
      </w:r>
      <w:r>
        <w:rPr>
          <w:rFonts w:hint="eastAsia"/>
          <w:color w:val="000000" w:themeColor="text1"/>
          <w:lang w:eastAsia="zh-CN"/>
        </w:rPr>
        <w:t>subfield</w:t>
      </w:r>
      <w:r w:rsidR="00CC692F">
        <w:rPr>
          <w:color w:val="000000" w:themeColor="text1"/>
          <w:lang w:eastAsia="zh-CN"/>
        </w:rPr>
        <w:t xml:space="preserve"> and set the ILSC value to 1 if it satisf</w:t>
      </w:r>
      <w:r w:rsidR="00485342">
        <w:rPr>
          <w:color w:val="000000" w:themeColor="text1"/>
          <w:lang w:eastAsia="zh-CN"/>
        </w:rPr>
        <w:t>ies</w:t>
      </w:r>
      <w:r w:rsidR="00CC692F">
        <w:rPr>
          <w:color w:val="000000" w:themeColor="text1"/>
          <w:lang w:eastAsia="zh-CN"/>
        </w:rPr>
        <w:t xml:space="preserve"> the condition specified in Vendor Specific Category </w:t>
      </w:r>
      <w:r w:rsidR="00CC692F">
        <w:rPr>
          <w:rFonts w:hint="eastAsia"/>
          <w:color w:val="000000" w:themeColor="text1"/>
          <w:lang w:eastAsia="zh-CN"/>
        </w:rPr>
        <w:t>subfield</w:t>
      </w:r>
      <w:r>
        <w:rPr>
          <w:color w:val="000000" w:themeColor="text1"/>
          <w:lang w:eastAsia="zh-CN"/>
        </w:rPr>
        <w:t xml:space="preserve">. Otherwise, the STA shall skip and ignore the Vendor Specific Category subfield. </w:t>
      </w:r>
    </w:p>
    <w:p w:rsidR="00C244CD" w:rsidRDefault="00C244CD" w:rsidP="00C244CD">
      <w:pPr>
        <w:ind w:right="720"/>
        <w:rPr>
          <w:color w:val="000000" w:themeColor="text1"/>
          <w:lang w:eastAsia="zh-CN"/>
        </w:rPr>
      </w:pPr>
    </w:p>
    <w:p w:rsidR="00C244CD" w:rsidRPr="009919DD" w:rsidRDefault="00C244CD" w:rsidP="00C244CD">
      <w:pPr>
        <w:ind w:right="720"/>
        <w:rPr>
          <w:color w:val="000000" w:themeColor="text1"/>
          <w:u w:val="single"/>
          <w:lang w:eastAsia="zh-CN"/>
        </w:rPr>
      </w:pPr>
      <w:r>
        <w:rPr>
          <w:rFonts w:hint="eastAsia"/>
          <w:color w:val="000000" w:themeColor="text1"/>
          <w:lang w:eastAsia="zh-CN"/>
        </w:rPr>
        <w:t>If MAC Address Filter subfield is present, a STA shall compare</w:t>
      </w:r>
      <w:r w:rsidRPr="00C530B1">
        <w:rPr>
          <w:rFonts w:hint="eastAsia"/>
          <w:color w:val="000000" w:themeColor="text1"/>
          <w:lang w:eastAsia="zh-CN"/>
        </w:rPr>
        <w:t xml:space="preserve"> </w:t>
      </w:r>
      <w:r>
        <w:rPr>
          <w:rFonts w:hint="eastAsia"/>
          <w:color w:val="000000" w:themeColor="text1"/>
          <w:lang w:eastAsia="zh-CN"/>
        </w:rPr>
        <w:t xml:space="preserve">the corresponding MSBs of its MAC address with the bits used for MAC address filtering in Bit Pattern Value field in MAC Address Filter subfield, with MSB comparing to bit 7. If they are </w:t>
      </w:r>
      <w:r>
        <w:rPr>
          <w:color w:val="000000" w:themeColor="text1"/>
          <w:lang w:eastAsia="zh-CN"/>
        </w:rPr>
        <w:t xml:space="preserve">the </w:t>
      </w:r>
      <w:r>
        <w:rPr>
          <w:rFonts w:hint="eastAsia"/>
          <w:color w:val="000000" w:themeColor="text1"/>
          <w:lang w:eastAsia="zh-CN"/>
        </w:rPr>
        <w:t>same, the STA</w:t>
      </w:r>
      <w:r>
        <w:rPr>
          <w:color w:val="000000" w:themeColor="text1"/>
          <w:lang w:eastAsia="zh-CN"/>
        </w:rPr>
        <w:t xml:space="preserve"> sets the </w:t>
      </w:r>
      <w:ins w:id="2" w:author="Lin Cai" w:date="2013-04-30T11:07:00Z">
        <w:r w:rsidR="00485342">
          <w:rPr>
            <w:color w:val="000000" w:themeColor="text1"/>
            <w:lang w:eastAsia="zh-CN"/>
          </w:rPr>
          <w:t xml:space="preserve">value of </w:t>
        </w:r>
      </w:ins>
      <w:r>
        <w:rPr>
          <w:color w:val="000000" w:themeColor="text1"/>
          <w:lang w:eastAsia="zh-CN"/>
        </w:rPr>
        <w:t>ILSC to 1</w:t>
      </w:r>
      <w:ins w:id="3" w:author="Lin Cai" w:date="2013-04-30T11:08:00Z">
        <w:r w:rsidR="00485342" w:rsidRPr="009919DD">
          <w:rPr>
            <w:color w:val="000000" w:themeColor="text1"/>
            <w:u w:val="single"/>
            <w:lang w:eastAsia="zh-CN"/>
          </w:rPr>
          <w:t xml:space="preserve">. </w:t>
        </w:r>
      </w:ins>
      <w:del w:id="4" w:author="Lin Cai" w:date="2013-04-30T11:08:00Z">
        <w:r w:rsidRPr="009919DD" w:rsidDel="00485342">
          <w:rPr>
            <w:color w:val="000000" w:themeColor="text1"/>
            <w:u w:val="single"/>
            <w:lang w:eastAsia="zh-CN"/>
          </w:rPr>
          <w:delText xml:space="preserve"> and </w:delText>
        </w:r>
        <w:r w:rsidRPr="009919DD" w:rsidDel="00485342">
          <w:rPr>
            <w:rFonts w:hint="eastAsia"/>
            <w:color w:val="000000" w:themeColor="text1"/>
            <w:u w:val="single"/>
            <w:lang w:eastAsia="zh-CN"/>
          </w:rPr>
          <w:delText>is allowed to</w:delText>
        </w:r>
        <w:r w:rsidRPr="009919DD" w:rsidDel="00485342">
          <w:rPr>
            <w:color w:val="000000" w:themeColor="text1"/>
            <w:u w:val="single"/>
            <w:lang w:eastAsia="zh-CN"/>
          </w:rPr>
          <w:delText xml:space="preserve"> transmit link setup request before the time indicated in the ILS Time expires.</w:delText>
        </w:r>
      </w:del>
      <w:r w:rsidRPr="009919DD">
        <w:rPr>
          <w:color w:val="000000" w:themeColor="text1"/>
          <w:u w:val="single"/>
          <w:lang w:eastAsia="zh-CN"/>
        </w:rPr>
        <w:t xml:space="preserve"> </w:t>
      </w:r>
    </w:p>
    <w:p w:rsidR="00C244CD" w:rsidRDefault="00C244CD" w:rsidP="00C244CD">
      <w:pPr>
        <w:rPr>
          <w:ins w:id="5" w:author="Lin Cai" w:date="2013-04-30T11:09:00Z"/>
          <w:color w:val="000000" w:themeColor="text1"/>
          <w:u w:val="single"/>
          <w:lang w:eastAsia="zh-CN"/>
        </w:rPr>
      </w:pPr>
    </w:p>
    <w:p w:rsidR="00485342" w:rsidRDefault="00485342" w:rsidP="00C244CD">
      <w:pPr>
        <w:rPr>
          <w:ins w:id="6" w:author="Lin Cai" w:date="2013-04-30T11:09:00Z"/>
          <w:color w:val="000000" w:themeColor="text1"/>
          <w:u w:val="single"/>
          <w:lang w:eastAsia="zh-CN"/>
        </w:rPr>
      </w:pPr>
      <w:ins w:id="7" w:author="Lin Cai" w:date="2013-04-30T11:09:00Z">
        <w:r>
          <w:rPr>
            <w:color w:val="000000" w:themeColor="text1"/>
            <w:u w:val="single"/>
            <w:lang w:eastAsia="zh-CN"/>
          </w:rPr>
          <w:t xml:space="preserve">A STA with its ILSC value of 1 </w:t>
        </w:r>
      </w:ins>
      <w:ins w:id="8" w:author="Lin Cai" w:date="2013-04-30T11:11:00Z">
        <w:r>
          <w:rPr>
            <w:color w:val="000000" w:themeColor="text1"/>
            <w:u w:val="single"/>
            <w:lang w:eastAsia="zh-CN"/>
          </w:rPr>
          <w:t xml:space="preserve">is allowed to </w:t>
        </w:r>
      </w:ins>
      <w:ins w:id="9" w:author="Lin Cai" w:date="2013-04-30T11:13:00Z">
        <w:r>
          <w:rPr>
            <w:color w:val="000000" w:themeColor="text1"/>
            <w:u w:val="single"/>
            <w:lang w:eastAsia="zh-CN"/>
          </w:rPr>
          <w:t>attempt</w:t>
        </w:r>
      </w:ins>
      <w:ins w:id="10" w:author="Lin Cai" w:date="2013-04-30T11:11:00Z">
        <w:r>
          <w:rPr>
            <w:color w:val="000000" w:themeColor="text1"/>
            <w:u w:val="single"/>
            <w:lang w:eastAsia="zh-CN"/>
          </w:rPr>
          <w:t xml:space="preserve"> </w:t>
        </w:r>
      </w:ins>
      <w:ins w:id="11" w:author="Lin Cai" w:date="2013-04-30T11:10:00Z">
        <w:r>
          <w:rPr>
            <w:color w:val="000000" w:themeColor="text1"/>
            <w:u w:val="single"/>
            <w:lang w:eastAsia="zh-CN"/>
          </w:rPr>
          <w:t xml:space="preserve">initial link setup </w:t>
        </w:r>
      </w:ins>
      <w:ins w:id="12" w:author="Lin Cai" w:date="2013-04-30T11:13:00Z">
        <w:r>
          <w:rPr>
            <w:color w:val="000000" w:themeColor="text1"/>
            <w:u w:val="single"/>
            <w:lang w:eastAsia="zh-CN"/>
          </w:rPr>
          <w:t>with</w:t>
        </w:r>
      </w:ins>
      <w:ins w:id="13" w:author="Lin Cai" w:date="2013-04-30T11:11:00Z">
        <w:r>
          <w:rPr>
            <w:color w:val="000000" w:themeColor="text1"/>
            <w:u w:val="single"/>
            <w:lang w:eastAsia="zh-CN"/>
          </w:rPr>
          <w:t xml:space="preserve"> the AP</w:t>
        </w:r>
      </w:ins>
      <w:ins w:id="14" w:author="Lin Cai" w:date="2013-04-30T11:14:00Z">
        <w:r>
          <w:rPr>
            <w:color w:val="000000" w:themeColor="text1"/>
            <w:u w:val="single"/>
            <w:lang w:eastAsia="zh-CN"/>
          </w:rPr>
          <w:t xml:space="preserve"> immediately</w:t>
        </w:r>
      </w:ins>
      <w:ins w:id="15" w:author="Lin Cai" w:date="2013-04-30T11:11:00Z">
        <w:r>
          <w:rPr>
            <w:color w:val="000000" w:themeColor="text1"/>
            <w:u w:val="single"/>
            <w:lang w:eastAsia="zh-CN"/>
          </w:rPr>
          <w:t xml:space="preserve">. </w:t>
        </w:r>
      </w:ins>
      <w:ins w:id="16" w:author="Lin Cai" w:date="2013-04-30T11:13:00Z">
        <w:r>
          <w:rPr>
            <w:color w:val="000000" w:themeColor="text1"/>
            <w:u w:val="single"/>
            <w:lang w:eastAsia="zh-CN"/>
          </w:rPr>
          <w:t xml:space="preserve">A STA with its ILSC value </w:t>
        </w:r>
      </w:ins>
      <w:ins w:id="17" w:author="Lin Cai" w:date="2013-04-30T11:14:00Z">
        <w:r>
          <w:rPr>
            <w:color w:val="000000" w:themeColor="text1"/>
            <w:u w:val="single"/>
            <w:lang w:eastAsia="zh-CN"/>
          </w:rPr>
          <w:t>of 0 sh</w:t>
        </w:r>
      </w:ins>
      <w:ins w:id="18" w:author="Lin Cai" w:date="2013-04-30T11:16:00Z">
        <w:r>
          <w:rPr>
            <w:color w:val="000000" w:themeColor="text1"/>
            <w:u w:val="single"/>
            <w:lang w:eastAsia="zh-CN"/>
          </w:rPr>
          <w:t>all</w:t>
        </w:r>
      </w:ins>
      <w:ins w:id="19" w:author="Lin Cai" w:date="2013-04-30T11:14:00Z">
        <w:r>
          <w:rPr>
            <w:color w:val="000000" w:themeColor="text1"/>
            <w:u w:val="single"/>
            <w:lang w:eastAsia="zh-CN"/>
          </w:rPr>
          <w:t xml:space="preserve"> </w:t>
        </w:r>
      </w:ins>
      <w:ins w:id="20" w:author="Lin Cai" w:date="2013-04-30T11:15:00Z">
        <w:r>
          <w:rPr>
            <w:color w:val="000000" w:themeColor="text1"/>
            <w:lang w:eastAsia="zh-CN"/>
          </w:rPr>
          <w:t xml:space="preserve">set a </w:t>
        </w:r>
      </w:ins>
      <w:ins w:id="21" w:author="Lin Cai" w:date="2013-04-30T11:20:00Z">
        <w:r w:rsidR="0054734B">
          <w:rPr>
            <w:color w:val="000000" w:themeColor="text1"/>
            <w:lang w:eastAsia="zh-CN"/>
          </w:rPr>
          <w:t>t</w:t>
        </w:r>
      </w:ins>
      <w:ins w:id="22" w:author="Lin Cai" w:date="2013-04-30T11:15:00Z">
        <w:r>
          <w:rPr>
            <w:color w:val="000000" w:themeColor="text1"/>
            <w:lang w:eastAsia="zh-CN"/>
          </w:rPr>
          <w:t xml:space="preserve">imer </w:t>
        </w:r>
      </w:ins>
      <w:ins w:id="23" w:author="Lin Cai" w:date="2013-04-30T11:18:00Z">
        <w:r w:rsidR="0054734B">
          <w:rPr>
            <w:color w:val="000000" w:themeColor="text1"/>
            <w:lang w:eastAsia="zh-CN"/>
          </w:rPr>
          <w:t>to</w:t>
        </w:r>
      </w:ins>
      <w:ins w:id="24" w:author="Lin Cai" w:date="2013-04-30T11:17:00Z">
        <w:r w:rsidR="0054734B">
          <w:rPr>
            <w:color w:val="000000" w:themeColor="text1"/>
            <w:lang w:eastAsia="zh-CN"/>
          </w:rPr>
          <w:t xml:space="preserve"> the</w:t>
        </w:r>
      </w:ins>
      <w:ins w:id="25" w:author="Lin Cai" w:date="2013-04-30T11:16:00Z">
        <w:r>
          <w:rPr>
            <w:color w:val="000000" w:themeColor="text1"/>
            <w:lang w:eastAsia="zh-CN"/>
          </w:rPr>
          <w:t xml:space="preserve"> value </w:t>
        </w:r>
        <w:r w:rsidR="0054734B">
          <w:rPr>
            <w:color w:val="000000" w:themeColor="text1"/>
            <w:lang w:eastAsia="zh-CN"/>
          </w:rPr>
          <w:t>s</w:t>
        </w:r>
      </w:ins>
      <w:ins w:id="26" w:author="Lin Cai" w:date="2013-04-30T11:17:00Z">
        <w:r w:rsidR="0054734B">
          <w:rPr>
            <w:color w:val="000000" w:themeColor="text1"/>
            <w:lang w:eastAsia="zh-CN"/>
          </w:rPr>
          <w:t>pecified in the ILS Time</w:t>
        </w:r>
      </w:ins>
      <w:ins w:id="27" w:author="Lin Cai" w:date="2013-04-30T11:19:00Z">
        <w:r w:rsidR="0054734B">
          <w:rPr>
            <w:color w:val="000000" w:themeColor="text1"/>
            <w:lang w:eastAsia="zh-CN"/>
          </w:rPr>
          <w:t xml:space="preserve"> </w:t>
        </w:r>
      </w:ins>
      <w:ins w:id="28" w:author="Lin Cai" w:date="2013-04-30T11:17:00Z">
        <w:r w:rsidR="0054734B">
          <w:rPr>
            <w:color w:val="000000" w:themeColor="text1"/>
            <w:lang w:eastAsia="zh-CN"/>
          </w:rPr>
          <w:t>field</w:t>
        </w:r>
      </w:ins>
      <w:ins w:id="29" w:author="Lin Cai" w:date="2013-04-30T11:19:00Z">
        <w:r w:rsidR="0054734B">
          <w:rPr>
            <w:color w:val="000000" w:themeColor="text1"/>
            <w:lang w:eastAsia="zh-CN"/>
          </w:rPr>
          <w:t xml:space="preserve"> of the </w:t>
        </w:r>
        <w:r w:rsidR="0054734B" w:rsidRPr="00631B7E">
          <w:rPr>
            <w:color w:val="000000" w:themeColor="text1"/>
            <w:lang w:eastAsia="zh-CN"/>
          </w:rPr>
          <w:t>Differentiated Initial Link Setup element</w:t>
        </w:r>
      </w:ins>
      <w:ins w:id="30" w:author="Lin Cai" w:date="2013-04-30T11:17:00Z">
        <w:r w:rsidR="0054734B">
          <w:rPr>
            <w:color w:val="000000" w:themeColor="text1"/>
            <w:lang w:eastAsia="zh-CN"/>
          </w:rPr>
          <w:t>.</w:t>
        </w:r>
      </w:ins>
      <w:ins w:id="31" w:author="Lin Cai" w:date="2013-04-30T11:14:00Z">
        <w:r>
          <w:rPr>
            <w:color w:val="000000" w:themeColor="text1"/>
            <w:u w:val="single"/>
            <w:lang w:eastAsia="zh-CN"/>
          </w:rPr>
          <w:t xml:space="preserve"> </w:t>
        </w:r>
      </w:ins>
      <w:ins w:id="32" w:author="Lin Cai" w:date="2013-04-30T11:18:00Z">
        <w:r w:rsidR="0054734B">
          <w:rPr>
            <w:color w:val="000000" w:themeColor="text1"/>
            <w:u w:val="single"/>
            <w:lang w:eastAsia="zh-CN"/>
          </w:rPr>
          <w:t>A STA with its ILSC value of 0 can attempt initial lin</w:t>
        </w:r>
      </w:ins>
      <w:ins w:id="33" w:author="Lin Cai" w:date="2013-04-30T11:20:00Z">
        <w:r w:rsidR="0054734B">
          <w:rPr>
            <w:color w:val="000000" w:themeColor="text1"/>
            <w:u w:val="single"/>
            <w:lang w:eastAsia="zh-CN"/>
          </w:rPr>
          <w:t xml:space="preserve">k setup when the timer </w:t>
        </w:r>
      </w:ins>
      <w:ins w:id="34" w:author="Lin Cai" w:date="2013-04-30T11:21:00Z">
        <w:r w:rsidR="0054734B">
          <w:rPr>
            <w:color w:val="000000" w:themeColor="text1"/>
            <w:u w:val="single"/>
            <w:lang w:eastAsia="zh-CN"/>
          </w:rPr>
          <w:t xml:space="preserve">elapses to </w:t>
        </w:r>
      </w:ins>
      <w:ins w:id="35" w:author="Lin Cai" w:date="2013-04-30T11:22:00Z">
        <w:r w:rsidR="0054734B">
          <w:rPr>
            <w:color w:val="000000" w:themeColor="text1"/>
            <w:u w:val="single"/>
            <w:lang w:eastAsia="zh-CN"/>
          </w:rPr>
          <w:t>0</w:t>
        </w:r>
      </w:ins>
      <w:ins w:id="36" w:author="Lin Cai" w:date="2013-04-30T11:20:00Z">
        <w:r w:rsidR="0054734B">
          <w:rPr>
            <w:color w:val="000000" w:themeColor="text1"/>
            <w:u w:val="single"/>
            <w:lang w:eastAsia="zh-CN"/>
          </w:rPr>
          <w:t>.</w:t>
        </w:r>
      </w:ins>
    </w:p>
    <w:p w:rsidR="00485342" w:rsidRDefault="00485342" w:rsidP="00C244CD">
      <w:pPr>
        <w:rPr>
          <w:color w:val="000000" w:themeColor="text1"/>
          <w:u w:val="single"/>
          <w:lang w:eastAsia="zh-CN"/>
        </w:rPr>
      </w:pPr>
    </w:p>
    <w:p w:rsidR="00C244CD" w:rsidRPr="00875858" w:rsidRDefault="00C244CD" w:rsidP="00C244CD">
      <w:pPr>
        <w:rPr>
          <w:color w:val="000000" w:themeColor="text1"/>
          <w:lang w:eastAsia="zh-CN"/>
        </w:rPr>
      </w:pPr>
      <w:r w:rsidRPr="00875858">
        <w:rPr>
          <w:color w:val="000000" w:themeColor="text1"/>
          <w:lang w:eastAsia="zh-CN"/>
        </w:rPr>
        <w:t>If the ILS Synchronization subfield is present, a STA may delay the transmission of the initial link setup request frame for a random delay that is shorter than the Beacon Interval of the target AP.</w:t>
      </w:r>
    </w:p>
    <w:p w:rsidR="00C244CD" w:rsidRDefault="00C244CD" w:rsidP="00C244CD">
      <w:pPr>
        <w:rPr>
          <w:color w:val="000000" w:themeColor="text1"/>
          <w:u w:val="single"/>
          <w:lang w:eastAsia="zh-CN"/>
        </w:rPr>
      </w:pPr>
    </w:p>
    <w:p w:rsidR="00C244CD" w:rsidRDefault="00C244CD" w:rsidP="00C244CD">
      <w:pPr>
        <w:rPr>
          <w:color w:val="000000" w:themeColor="text1"/>
          <w:u w:val="single"/>
          <w:lang w:eastAsia="zh-CN"/>
        </w:rPr>
      </w:pPr>
    </w:p>
    <w:p w:rsidR="00EA6D99" w:rsidRDefault="00EA6D99">
      <w:pPr>
        <w:spacing w:after="200" w:line="276" w:lineRule="auto"/>
        <w:rPr>
          <w:ins w:id="37" w:author="Lin Cai" w:date="2013-05-03T15:07:00Z"/>
        </w:rPr>
      </w:pPr>
      <w:ins w:id="38" w:author="Lin Cai" w:date="2013-05-03T15:07:00Z">
        <w:r>
          <w:br w:type="page"/>
        </w:r>
      </w:ins>
    </w:p>
    <w:p w:rsidR="00EA6D99" w:rsidRDefault="00EA6D99" w:rsidP="00EA6D99">
      <w:pPr>
        <w:spacing w:before="120" w:after="120"/>
        <w:rPr>
          <w:sz w:val="24"/>
          <w:szCs w:val="24"/>
        </w:rPr>
      </w:pPr>
      <w:r>
        <w:rPr>
          <w:b/>
          <w:bCs/>
          <w:sz w:val="24"/>
          <w:szCs w:val="24"/>
        </w:rPr>
        <w:lastRenderedPageBreak/>
        <w:t>Motion-1:</w:t>
      </w:r>
      <w:r>
        <w:rPr>
          <w:sz w:val="24"/>
          <w:szCs w:val="24"/>
        </w:rPr>
        <w:t xml:space="preserve"> Move to authorize the Editor to incorporate the text changes proposed in contribution 11-13-</w:t>
      </w:r>
      <w:r>
        <w:rPr>
          <w:sz w:val="24"/>
          <w:szCs w:val="24"/>
        </w:rPr>
        <w:t>047</w:t>
      </w:r>
      <w:r>
        <w:rPr>
          <w:sz w:val="24"/>
          <w:szCs w:val="24"/>
        </w:rPr>
        <w:t>3</w:t>
      </w:r>
      <w:r w:rsidRPr="00540610">
        <w:rPr>
          <w:sz w:val="24"/>
          <w:szCs w:val="24"/>
        </w:rPr>
        <w:t>-0</w:t>
      </w:r>
      <w:r>
        <w:rPr>
          <w:sz w:val="24"/>
          <w:szCs w:val="24"/>
        </w:rPr>
        <w:t>0</w:t>
      </w:r>
      <w:r w:rsidRPr="00540610">
        <w:rPr>
          <w:sz w:val="24"/>
          <w:szCs w:val="24"/>
        </w:rPr>
        <w:t>-00ai-</w:t>
      </w:r>
      <w:r w:rsidRPr="0075648F">
        <w:rPr>
          <w:sz w:val="24"/>
          <w:szCs w:val="24"/>
        </w:rPr>
        <w:t xml:space="preserve"> </w:t>
      </w:r>
      <w:r>
        <w:rPr>
          <w:sz w:val="24"/>
          <w:szCs w:val="24"/>
        </w:rPr>
        <w:t xml:space="preserve">Clarifying-time-setting-of-DIFS to the draft </w:t>
      </w:r>
      <w:proofErr w:type="spellStart"/>
      <w:r>
        <w:rPr>
          <w:sz w:val="24"/>
          <w:szCs w:val="24"/>
        </w:rPr>
        <w:t>TGai</w:t>
      </w:r>
      <w:proofErr w:type="spellEnd"/>
      <w:r>
        <w:rPr>
          <w:sz w:val="24"/>
          <w:szCs w:val="24"/>
        </w:rPr>
        <w:t xml:space="preserve"> Specification Document.</w:t>
      </w:r>
    </w:p>
    <w:p w:rsidR="00EA6D99" w:rsidRDefault="00EA6D99" w:rsidP="00EA6D99">
      <w:pPr>
        <w:spacing w:before="120" w:after="120"/>
        <w:ind w:left="720"/>
        <w:rPr>
          <w:sz w:val="24"/>
          <w:szCs w:val="24"/>
        </w:rPr>
      </w:pPr>
    </w:p>
    <w:p w:rsidR="00EA6D99" w:rsidRDefault="00EA6D99" w:rsidP="00EA6D99">
      <w:pPr>
        <w:spacing w:before="120" w:after="120"/>
        <w:ind w:left="720"/>
        <w:rPr>
          <w:sz w:val="24"/>
          <w:szCs w:val="24"/>
        </w:rPr>
      </w:pPr>
      <w:r>
        <w:rPr>
          <w:sz w:val="24"/>
          <w:szCs w:val="24"/>
        </w:rPr>
        <w:t>Yes: ____________;</w:t>
      </w:r>
      <w:proofErr w:type="gramStart"/>
      <w:r>
        <w:rPr>
          <w:sz w:val="24"/>
          <w:szCs w:val="24"/>
        </w:rPr>
        <w:t>  No</w:t>
      </w:r>
      <w:proofErr w:type="gramEnd"/>
      <w:r>
        <w:rPr>
          <w:sz w:val="24"/>
          <w:szCs w:val="24"/>
        </w:rPr>
        <w:t>: _________________;  Abstain: _____________</w:t>
      </w:r>
    </w:p>
    <w:p w:rsidR="00EA6D99" w:rsidRDefault="00EA6D99" w:rsidP="00EA6D99">
      <w:pPr>
        <w:spacing w:before="120" w:after="120"/>
        <w:ind w:left="720"/>
        <w:rPr>
          <w:sz w:val="24"/>
          <w:szCs w:val="24"/>
        </w:rPr>
      </w:pPr>
      <w:r>
        <w:rPr>
          <w:sz w:val="24"/>
          <w:szCs w:val="24"/>
        </w:rPr>
        <w:t>[Result of Motion]</w:t>
      </w:r>
    </w:p>
    <w:p w:rsidR="00EA6D99" w:rsidRPr="00620096" w:rsidRDefault="00EA6D99" w:rsidP="00EA6D99">
      <w:pPr>
        <w:rPr>
          <w:lang w:val="de-DE" w:eastAsia="zh-CN"/>
        </w:rPr>
      </w:pPr>
    </w:p>
    <w:p w:rsidR="00834D73" w:rsidRPr="00EA6D99" w:rsidRDefault="00834D73">
      <w:pPr>
        <w:rPr>
          <w:lang w:val="de-DE"/>
        </w:rPr>
      </w:pPr>
    </w:p>
    <w:sectPr w:rsidR="00834D73" w:rsidRPr="00EA6D99" w:rsidSect="00834D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DF" w:rsidRDefault="00AC69DF" w:rsidP="0076258B">
      <w:r>
        <w:separator/>
      </w:r>
    </w:p>
  </w:endnote>
  <w:endnote w:type="continuationSeparator" w:id="0">
    <w:p w:rsidR="00AC69DF" w:rsidRDefault="00AC69DF" w:rsidP="00762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2F" w:rsidRDefault="00CC692F">
    <w:pPr>
      <w:pStyle w:val="Footer"/>
      <w:rPr>
        <w:sz w:val="28"/>
      </w:rPr>
    </w:pPr>
  </w:p>
  <w:p w:rsidR="00CC692F" w:rsidRPr="00CC692F" w:rsidRDefault="00BC6835">
    <w:pPr>
      <w:pStyle w:val="Footer"/>
      <w:rPr>
        <w:sz w:val="28"/>
      </w:rPr>
    </w:pPr>
    <w:r>
      <w:rPr>
        <w:noProof/>
        <w:sz w:val="28"/>
        <w:lang w:val="en-US" w:eastAsia="zh-CN"/>
      </w:rPr>
      <w:pict>
        <v:shapetype id="_x0000_t32" coordsize="21600,21600" o:spt="32" o:oned="t" path="m,l21600,21600e" filled="f">
          <v:path arrowok="t" fillok="f" o:connecttype="none"/>
          <o:lock v:ext="edit" shapetype="t"/>
        </v:shapetype>
        <v:shape id="_x0000_s3073" type="#_x0000_t32" style="position:absolute;margin-left:3.35pt;margin-top:-7.35pt;width:467.15pt;height:0;z-index:251658240" o:connectortype="straight"/>
      </w:pict>
    </w:r>
    <w:fldSimple w:instr=" SUBJECT  \* MERGEFORMAT ">
      <w:r w:rsidR="00CC692F" w:rsidRPr="00CC692F">
        <w:rPr>
          <w:sz w:val="28"/>
        </w:rPr>
        <w:t>Submission</w:t>
      </w:r>
    </w:fldSimple>
    <w:r w:rsidR="00CC692F" w:rsidRPr="00CC692F">
      <w:rPr>
        <w:sz w:val="28"/>
      </w:rPr>
      <w:tab/>
      <w:t xml:space="preserve">page </w:t>
    </w:r>
    <w:r w:rsidRPr="00CC692F">
      <w:rPr>
        <w:sz w:val="28"/>
      </w:rPr>
      <w:fldChar w:fldCharType="begin"/>
    </w:r>
    <w:r w:rsidR="00CC692F" w:rsidRPr="00CC692F">
      <w:rPr>
        <w:sz w:val="28"/>
      </w:rPr>
      <w:instrText xml:space="preserve">page </w:instrText>
    </w:r>
    <w:r w:rsidRPr="00CC692F">
      <w:rPr>
        <w:sz w:val="28"/>
      </w:rPr>
      <w:fldChar w:fldCharType="separate"/>
    </w:r>
    <w:r w:rsidR="00EA6D99">
      <w:rPr>
        <w:noProof/>
        <w:sz w:val="28"/>
      </w:rPr>
      <w:t>3</w:t>
    </w:r>
    <w:r w:rsidRPr="00CC692F">
      <w:rPr>
        <w:sz w:val="28"/>
      </w:rPr>
      <w:fldChar w:fldCharType="end"/>
    </w:r>
    <w:r w:rsidR="00CC692F" w:rsidRPr="00CC692F">
      <w:rPr>
        <w:sz w:val="28"/>
      </w:rPr>
      <w:tab/>
    </w:r>
    <w:r w:rsidRPr="00CC692F">
      <w:rPr>
        <w:sz w:val="28"/>
      </w:rPr>
      <w:fldChar w:fldCharType="begin"/>
    </w:r>
    <w:r w:rsidR="00CC692F" w:rsidRPr="00CC692F">
      <w:rPr>
        <w:sz w:val="28"/>
      </w:rPr>
      <w:instrText xml:space="preserve"> COMMENTS  \* MERGEFORMAT </w:instrText>
    </w:r>
    <w:r w:rsidRPr="00CC692F">
      <w:rPr>
        <w:sz w:val="28"/>
      </w:rPr>
      <w:fldChar w:fldCharType="separate"/>
    </w:r>
    <w:r w:rsidR="00CC692F" w:rsidRPr="00CC692F">
      <w:rPr>
        <w:sz w:val="28"/>
        <w:lang w:eastAsia="zh-CN"/>
      </w:rPr>
      <w:t xml:space="preserve">Lin Cai, </w:t>
    </w:r>
    <w:proofErr w:type="spellStart"/>
    <w:r w:rsidR="00CC692F" w:rsidRPr="00CC692F">
      <w:rPr>
        <w:sz w:val="28"/>
        <w:lang w:eastAsia="zh-CN"/>
      </w:rPr>
      <w:t>Huawei</w:t>
    </w:r>
    <w:proofErr w:type="spellEnd"/>
    <w:r w:rsidRPr="00CC692F">
      <w:rPr>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DF" w:rsidRDefault="00AC69DF" w:rsidP="0076258B">
      <w:r>
        <w:separator/>
      </w:r>
    </w:p>
  </w:footnote>
  <w:footnote w:type="continuationSeparator" w:id="0">
    <w:p w:rsidR="00AC69DF" w:rsidRDefault="00AC69DF" w:rsidP="00762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8B" w:rsidRPr="00E53FF2" w:rsidRDefault="00E53FF2" w:rsidP="00E53FF2">
    <w:pPr>
      <w:pStyle w:val="Header"/>
      <w:rPr>
        <w:sz w:val="28"/>
        <w:szCs w:val="28"/>
        <w:u w:val="single"/>
      </w:rPr>
    </w:pPr>
    <w:r w:rsidRPr="00E53FF2">
      <w:rPr>
        <w:sz w:val="28"/>
        <w:szCs w:val="28"/>
        <w:u w:val="single"/>
      </w:rPr>
      <w:t>May 2013</w:t>
    </w:r>
    <w:r w:rsidRPr="00E53FF2">
      <w:rPr>
        <w:sz w:val="28"/>
        <w:szCs w:val="28"/>
        <w:u w:val="single"/>
      </w:rPr>
      <w:tab/>
    </w:r>
    <w:r w:rsidRPr="00E53FF2">
      <w:rPr>
        <w:sz w:val="28"/>
        <w:szCs w:val="28"/>
        <w:u w:val="single"/>
      </w:rPr>
      <w:tab/>
    </w:r>
    <w:fldSimple w:instr=" TITLE  \* MERGEFORMAT ">
      <w:r w:rsidRPr="00E53FF2">
        <w:rPr>
          <w:sz w:val="28"/>
          <w:szCs w:val="28"/>
          <w:u w:val="single"/>
        </w:rPr>
        <w:t>doc.: IEEE 802.11-13/***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64"/>
    <w:multiLevelType w:val="hybridMultilevel"/>
    <w:tmpl w:val="B42202B0"/>
    <w:lvl w:ilvl="0" w:tplc="0B365812">
      <w:start w:val="1"/>
      <w:numFmt w:val="decimalZero"/>
      <w:pStyle w:val="BodyText0001"/>
      <w:lvlText w:val="[00%1]"/>
      <w:lvlJc w:val="left"/>
      <w:pPr>
        <w:tabs>
          <w:tab w:val="num" w:pos="720"/>
        </w:tabs>
        <w:ind w:left="0" w:firstLine="0"/>
      </w:pPr>
      <w:rPr>
        <w:rFonts w:ascii="Times New Roman" w:hAnsi="Times New Roman"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6386"/>
    <o:shapelayout v:ext="edit">
      <o:idmap v:ext="edit" data="3"/>
      <o:rules v:ext="edit">
        <o:r id="V:Rule2" type="connector" idref="#_x0000_s3073"/>
      </o:rules>
    </o:shapelayout>
  </w:hdrShapeDefaults>
  <w:footnotePr>
    <w:footnote w:id="-1"/>
    <w:footnote w:id="0"/>
  </w:footnotePr>
  <w:endnotePr>
    <w:endnote w:id="-1"/>
    <w:endnote w:id="0"/>
  </w:endnotePr>
  <w:compat>
    <w:useFELayout/>
  </w:compat>
  <w:rsids>
    <w:rsidRoot w:val="00C244CD"/>
    <w:rsid w:val="00002933"/>
    <w:rsid w:val="000072C4"/>
    <w:rsid w:val="00010A6F"/>
    <w:rsid w:val="0001599A"/>
    <w:rsid w:val="000225EB"/>
    <w:rsid w:val="000240CC"/>
    <w:rsid w:val="000262B1"/>
    <w:rsid w:val="0003146E"/>
    <w:rsid w:val="000336F5"/>
    <w:rsid w:val="00041D66"/>
    <w:rsid w:val="000534FB"/>
    <w:rsid w:val="00056AB3"/>
    <w:rsid w:val="00060FB1"/>
    <w:rsid w:val="00062BEC"/>
    <w:rsid w:val="000647A7"/>
    <w:rsid w:val="0006494D"/>
    <w:rsid w:val="00066435"/>
    <w:rsid w:val="00066A8D"/>
    <w:rsid w:val="00066B3E"/>
    <w:rsid w:val="00071E7C"/>
    <w:rsid w:val="00072163"/>
    <w:rsid w:val="00072570"/>
    <w:rsid w:val="00080579"/>
    <w:rsid w:val="000850E2"/>
    <w:rsid w:val="00092F10"/>
    <w:rsid w:val="00093C64"/>
    <w:rsid w:val="00095903"/>
    <w:rsid w:val="000965E5"/>
    <w:rsid w:val="000A164B"/>
    <w:rsid w:val="000A2990"/>
    <w:rsid w:val="000A3075"/>
    <w:rsid w:val="000A7675"/>
    <w:rsid w:val="000B107D"/>
    <w:rsid w:val="000B4913"/>
    <w:rsid w:val="000B6C01"/>
    <w:rsid w:val="000C29A0"/>
    <w:rsid w:val="000C4C4A"/>
    <w:rsid w:val="000C7583"/>
    <w:rsid w:val="000D3CDB"/>
    <w:rsid w:val="000D7587"/>
    <w:rsid w:val="000E6C0F"/>
    <w:rsid w:val="000E6CD4"/>
    <w:rsid w:val="000F34FF"/>
    <w:rsid w:val="000F43BF"/>
    <w:rsid w:val="000F5E9B"/>
    <w:rsid w:val="000F5EE6"/>
    <w:rsid w:val="001038BB"/>
    <w:rsid w:val="001071CA"/>
    <w:rsid w:val="00107618"/>
    <w:rsid w:val="00107AD7"/>
    <w:rsid w:val="001119E1"/>
    <w:rsid w:val="00112914"/>
    <w:rsid w:val="00112C6D"/>
    <w:rsid w:val="00114202"/>
    <w:rsid w:val="0011588B"/>
    <w:rsid w:val="001176E9"/>
    <w:rsid w:val="00117E7B"/>
    <w:rsid w:val="00120889"/>
    <w:rsid w:val="00120B4C"/>
    <w:rsid w:val="00121D77"/>
    <w:rsid w:val="00130677"/>
    <w:rsid w:val="001334BE"/>
    <w:rsid w:val="00133C1F"/>
    <w:rsid w:val="0013529C"/>
    <w:rsid w:val="0013619A"/>
    <w:rsid w:val="001409D5"/>
    <w:rsid w:val="00142804"/>
    <w:rsid w:val="00144331"/>
    <w:rsid w:val="00147B1C"/>
    <w:rsid w:val="00150950"/>
    <w:rsid w:val="00150BD3"/>
    <w:rsid w:val="00151207"/>
    <w:rsid w:val="00156F7E"/>
    <w:rsid w:val="001672FE"/>
    <w:rsid w:val="00175052"/>
    <w:rsid w:val="00181756"/>
    <w:rsid w:val="0018306C"/>
    <w:rsid w:val="00184C5F"/>
    <w:rsid w:val="0018641C"/>
    <w:rsid w:val="00187D17"/>
    <w:rsid w:val="001921D2"/>
    <w:rsid w:val="001937D7"/>
    <w:rsid w:val="001A3125"/>
    <w:rsid w:val="001B42F3"/>
    <w:rsid w:val="001C1AF7"/>
    <w:rsid w:val="001C4A2F"/>
    <w:rsid w:val="001D4E42"/>
    <w:rsid w:val="001E0C45"/>
    <w:rsid w:val="001E399B"/>
    <w:rsid w:val="001E5B96"/>
    <w:rsid w:val="001E605E"/>
    <w:rsid w:val="001E6343"/>
    <w:rsid w:val="001E72DE"/>
    <w:rsid w:val="001F3283"/>
    <w:rsid w:val="001F4A95"/>
    <w:rsid w:val="001F7BF1"/>
    <w:rsid w:val="002046E2"/>
    <w:rsid w:val="00205BEA"/>
    <w:rsid w:val="00207B24"/>
    <w:rsid w:val="00210346"/>
    <w:rsid w:val="00215F3C"/>
    <w:rsid w:val="00217B60"/>
    <w:rsid w:val="00220B70"/>
    <w:rsid w:val="00221B3C"/>
    <w:rsid w:val="0022740D"/>
    <w:rsid w:val="0023208D"/>
    <w:rsid w:val="00234960"/>
    <w:rsid w:val="002412B1"/>
    <w:rsid w:val="00244D04"/>
    <w:rsid w:val="00245741"/>
    <w:rsid w:val="002603A6"/>
    <w:rsid w:val="00262B66"/>
    <w:rsid w:val="00267A2D"/>
    <w:rsid w:val="00273BF3"/>
    <w:rsid w:val="00274097"/>
    <w:rsid w:val="00275B41"/>
    <w:rsid w:val="002801B7"/>
    <w:rsid w:val="002805B9"/>
    <w:rsid w:val="0028066F"/>
    <w:rsid w:val="00280699"/>
    <w:rsid w:val="00280F70"/>
    <w:rsid w:val="002820BC"/>
    <w:rsid w:val="00284DB2"/>
    <w:rsid w:val="002863D8"/>
    <w:rsid w:val="002906EA"/>
    <w:rsid w:val="00291D7B"/>
    <w:rsid w:val="0029250B"/>
    <w:rsid w:val="0029482D"/>
    <w:rsid w:val="00296604"/>
    <w:rsid w:val="002A0981"/>
    <w:rsid w:val="002A0ADC"/>
    <w:rsid w:val="002A1A48"/>
    <w:rsid w:val="002A2313"/>
    <w:rsid w:val="002A5EDE"/>
    <w:rsid w:val="002B26BB"/>
    <w:rsid w:val="002C0599"/>
    <w:rsid w:val="002C5BC2"/>
    <w:rsid w:val="002C7E9E"/>
    <w:rsid w:val="002E1717"/>
    <w:rsid w:val="002E3875"/>
    <w:rsid w:val="002E54AB"/>
    <w:rsid w:val="002E6268"/>
    <w:rsid w:val="002F032B"/>
    <w:rsid w:val="002F4FC8"/>
    <w:rsid w:val="002F5C71"/>
    <w:rsid w:val="00301F88"/>
    <w:rsid w:val="0030581F"/>
    <w:rsid w:val="003123F1"/>
    <w:rsid w:val="00327CD4"/>
    <w:rsid w:val="00330390"/>
    <w:rsid w:val="0033381C"/>
    <w:rsid w:val="00335CBB"/>
    <w:rsid w:val="00344E42"/>
    <w:rsid w:val="003457D0"/>
    <w:rsid w:val="003460F3"/>
    <w:rsid w:val="003530FF"/>
    <w:rsid w:val="00354404"/>
    <w:rsid w:val="003551C1"/>
    <w:rsid w:val="0035788C"/>
    <w:rsid w:val="003648AF"/>
    <w:rsid w:val="00366303"/>
    <w:rsid w:val="0037032C"/>
    <w:rsid w:val="00374AD3"/>
    <w:rsid w:val="00380C5B"/>
    <w:rsid w:val="003854CA"/>
    <w:rsid w:val="0039055A"/>
    <w:rsid w:val="00394195"/>
    <w:rsid w:val="00395FCA"/>
    <w:rsid w:val="003A22B1"/>
    <w:rsid w:val="003A5B3B"/>
    <w:rsid w:val="003A61CA"/>
    <w:rsid w:val="003A76F7"/>
    <w:rsid w:val="003B1757"/>
    <w:rsid w:val="003B2A99"/>
    <w:rsid w:val="003B4348"/>
    <w:rsid w:val="003B6596"/>
    <w:rsid w:val="003B70CA"/>
    <w:rsid w:val="003C1BBD"/>
    <w:rsid w:val="003C3589"/>
    <w:rsid w:val="003C6B3E"/>
    <w:rsid w:val="003D04EE"/>
    <w:rsid w:val="003D1960"/>
    <w:rsid w:val="003D3641"/>
    <w:rsid w:val="003D4467"/>
    <w:rsid w:val="003D61E0"/>
    <w:rsid w:val="003E0547"/>
    <w:rsid w:val="003E3833"/>
    <w:rsid w:val="003E7CEB"/>
    <w:rsid w:val="003F2730"/>
    <w:rsid w:val="003F27AF"/>
    <w:rsid w:val="003F2C2B"/>
    <w:rsid w:val="003F2CD7"/>
    <w:rsid w:val="004005A6"/>
    <w:rsid w:val="004005CE"/>
    <w:rsid w:val="00404666"/>
    <w:rsid w:val="00410C21"/>
    <w:rsid w:val="00415412"/>
    <w:rsid w:val="00415CC8"/>
    <w:rsid w:val="004228C1"/>
    <w:rsid w:val="004241FB"/>
    <w:rsid w:val="004259CF"/>
    <w:rsid w:val="00430C10"/>
    <w:rsid w:val="00456094"/>
    <w:rsid w:val="00457682"/>
    <w:rsid w:val="00462452"/>
    <w:rsid w:val="004638E2"/>
    <w:rsid w:val="004653A5"/>
    <w:rsid w:val="00472217"/>
    <w:rsid w:val="00475D40"/>
    <w:rsid w:val="00485342"/>
    <w:rsid w:val="00486013"/>
    <w:rsid w:val="00486A77"/>
    <w:rsid w:val="00492E19"/>
    <w:rsid w:val="00495613"/>
    <w:rsid w:val="004963A5"/>
    <w:rsid w:val="00496808"/>
    <w:rsid w:val="004975BC"/>
    <w:rsid w:val="004A28CC"/>
    <w:rsid w:val="004A2E40"/>
    <w:rsid w:val="004A4A4C"/>
    <w:rsid w:val="004B0C1F"/>
    <w:rsid w:val="004B1A52"/>
    <w:rsid w:val="004C1A78"/>
    <w:rsid w:val="004C1E36"/>
    <w:rsid w:val="004C6DBF"/>
    <w:rsid w:val="004D07FC"/>
    <w:rsid w:val="004D1E3F"/>
    <w:rsid w:val="004D396A"/>
    <w:rsid w:val="004E2962"/>
    <w:rsid w:val="004E3B24"/>
    <w:rsid w:val="004E44D1"/>
    <w:rsid w:val="004F20BF"/>
    <w:rsid w:val="004F4761"/>
    <w:rsid w:val="004F4D55"/>
    <w:rsid w:val="004F66A2"/>
    <w:rsid w:val="00502BD1"/>
    <w:rsid w:val="005071BE"/>
    <w:rsid w:val="0051300A"/>
    <w:rsid w:val="00516B8C"/>
    <w:rsid w:val="00517C5C"/>
    <w:rsid w:val="00517E53"/>
    <w:rsid w:val="00520BCC"/>
    <w:rsid w:val="00526724"/>
    <w:rsid w:val="0052707B"/>
    <w:rsid w:val="005270E0"/>
    <w:rsid w:val="00531E36"/>
    <w:rsid w:val="005336DA"/>
    <w:rsid w:val="00535018"/>
    <w:rsid w:val="00536470"/>
    <w:rsid w:val="00536967"/>
    <w:rsid w:val="005405DA"/>
    <w:rsid w:val="005409C1"/>
    <w:rsid w:val="00542BB2"/>
    <w:rsid w:val="00542F1F"/>
    <w:rsid w:val="0054734B"/>
    <w:rsid w:val="0055183B"/>
    <w:rsid w:val="00556766"/>
    <w:rsid w:val="00563465"/>
    <w:rsid w:val="005651AA"/>
    <w:rsid w:val="005664E6"/>
    <w:rsid w:val="00570F45"/>
    <w:rsid w:val="0057647E"/>
    <w:rsid w:val="00577EE3"/>
    <w:rsid w:val="00580623"/>
    <w:rsid w:val="005810F8"/>
    <w:rsid w:val="00586ACA"/>
    <w:rsid w:val="0059253C"/>
    <w:rsid w:val="00593194"/>
    <w:rsid w:val="005961E2"/>
    <w:rsid w:val="005A0508"/>
    <w:rsid w:val="005A1CF4"/>
    <w:rsid w:val="005A4BD1"/>
    <w:rsid w:val="005B0A92"/>
    <w:rsid w:val="005B4321"/>
    <w:rsid w:val="005B5047"/>
    <w:rsid w:val="005C1295"/>
    <w:rsid w:val="005C2253"/>
    <w:rsid w:val="005C2ED8"/>
    <w:rsid w:val="005C51BB"/>
    <w:rsid w:val="005C6685"/>
    <w:rsid w:val="005C79BC"/>
    <w:rsid w:val="005C7F2F"/>
    <w:rsid w:val="005D0CAF"/>
    <w:rsid w:val="005D4E73"/>
    <w:rsid w:val="005E65C2"/>
    <w:rsid w:val="005E7914"/>
    <w:rsid w:val="005E7A54"/>
    <w:rsid w:val="005F313D"/>
    <w:rsid w:val="005F4DE8"/>
    <w:rsid w:val="0060164F"/>
    <w:rsid w:val="0060250D"/>
    <w:rsid w:val="00603560"/>
    <w:rsid w:val="00603F51"/>
    <w:rsid w:val="00604B85"/>
    <w:rsid w:val="00606E39"/>
    <w:rsid w:val="00612436"/>
    <w:rsid w:val="00613795"/>
    <w:rsid w:val="0062563B"/>
    <w:rsid w:val="0062650F"/>
    <w:rsid w:val="0063026C"/>
    <w:rsid w:val="00632A5E"/>
    <w:rsid w:val="00632F07"/>
    <w:rsid w:val="0063564A"/>
    <w:rsid w:val="00642E13"/>
    <w:rsid w:val="00644315"/>
    <w:rsid w:val="006478AC"/>
    <w:rsid w:val="00647B4B"/>
    <w:rsid w:val="0065415A"/>
    <w:rsid w:val="00655057"/>
    <w:rsid w:val="00666B21"/>
    <w:rsid w:val="00667300"/>
    <w:rsid w:val="00670D30"/>
    <w:rsid w:val="00673527"/>
    <w:rsid w:val="00674B14"/>
    <w:rsid w:val="00680969"/>
    <w:rsid w:val="00680B3D"/>
    <w:rsid w:val="00684264"/>
    <w:rsid w:val="0068589B"/>
    <w:rsid w:val="0069321A"/>
    <w:rsid w:val="006A3018"/>
    <w:rsid w:val="006B2DF1"/>
    <w:rsid w:val="006B3F4E"/>
    <w:rsid w:val="006B5D21"/>
    <w:rsid w:val="006B66D9"/>
    <w:rsid w:val="006B6DD8"/>
    <w:rsid w:val="006C2CE9"/>
    <w:rsid w:val="006C31C3"/>
    <w:rsid w:val="006C3DE7"/>
    <w:rsid w:val="006C4166"/>
    <w:rsid w:val="006C43F1"/>
    <w:rsid w:val="006C75A8"/>
    <w:rsid w:val="006D0788"/>
    <w:rsid w:val="006D1142"/>
    <w:rsid w:val="006D303E"/>
    <w:rsid w:val="006E03BC"/>
    <w:rsid w:val="006F69D8"/>
    <w:rsid w:val="006F7D0B"/>
    <w:rsid w:val="00700B09"/>
    <w:rsid w:val="0070207D"/>
    <w:rsid w:val="007021C0"/>
    <w:rsid w:val="00705E9C"/>
    <w:rsid w:val="00706821"/>
    <w:rsid w:val="00707651"/>
    <w:rsid w:val="00707846"/>
    <w:rsid w:val="007135ED"/>
    <w:rsid w:val="00723DA3"/>
    <w:rsid w:val="007330D9"/>
    <w:rsid w:val="0073405B"/>
    <w:rsid w:val="007403AA"/>
    <w:rsid w:val="00740FFC"/>
    <w:rsid w:val="0074276C"/>
    <w:rsid w:val="007503CF"/>
    <w:rsid w:val="007524B1"/>
    <w:rsid w:val="00754900"/>
    <w:rsid w:val="00754F37"/>
    <w:rsid w:val="00755404"/>
    <w:rsid w:val="007568AB"/>
    <w:rsid w:val="007605D2"/>
    <w:rsid w:val="00761C2C"/>
    <w:rsid w:val="0076258B"/>
    <w:rsid w:val="0076782D"/>
    <w:rsid w:val="00767BD7"/>
    <w:rsid w:val="00776535"/>
    <w:rsid w:val="00780085"/>
    <w:rsid w:val="00780550"/>
    <w:rsid w:val="007816DF"/>
    <w:rsid w:val="00786F8E"/>
    <w:rsid w:val="007905A5"/>
    <w:rsid w:val="00792055"/>
    <w:rsid w:val="00793960"/>
    <w:rsid w:val="007A39F0"/>
    <w:rsid w:val="007A6EE3"/>
    <w:rsid w:val="007B1768"/>
    <w:rsid w:val="007B4B88"/>
    <w:rsid w:val="007B5E8B"/>
    <w:rsid w:val="007C3242"/>
    <w:rsid w:val="007C3921"/>
    <w:rsid w:val="007D2A0D"/>
    <w:rsid w:val="007D37B4"/>
    <w:rsid w:val="007D5FFF"/>
    <w:rsid w:val="007E724C"/>
    <w:rsid w:val="007F0650"/>
    <w:rsid w:val="007F0821"/>
    <w:rsid w:val="007F32B3"/>
    <w:rsid w:val="007F6025"/>
    <w:rsid w:val="007F6833"/>
    <w:rsid w:val="007F7C67"/>
    <w:rsid w:val="007F7D34"/>
    <w:rsid w:val="008042EF"/>
    <w:rsid w:val="008074E4"/>
    <w:rsid w:val="0081124F"/>
    <w:rsid w:val="00811B31"/>
    <w:rsid w:val="00814718"/>
    <w:rsid w:val="00820B42"/>
    <w:rsid w:val="008225B1"/>
    <w:rsid w:val="008255CA"/>
    <w:rsid w:val="00825FB0"/>
    <w:rsid w:val="00830470"/>
    <w:rsid w:val="00831ADC"/>
    <w:rsid w:val="00834D73"/>
    <w:rsid w:val="00836C3C"/>
    <w:rsid w:val="0083777E"/>
    <w:rsid w:val="008434C2"/>
    <w:rsid w:val="00845D7E"/>
    <w:rsid w:val="008466B3"/>
    <w:rsid w:val="00850DB6"/>
    <w:rsid w:val="00852F69"/>
    <w:rsid w:val="00863C47"/>
    <w:rsid w:val="008712B1"/>
    <w:rsid w:val="008759B0"/>
    <w:rsid w:val="00880732"/>
    <w:rsid w:val="00881286"/>
    <w:rsid w:val="00882EDA"/>
    <w:rsid w:val="00883674"/>
    <w:rsid w:val="008855F4"/>
    <w:rsid w:val="00886D32"/>
    <w:rsid w:val="00886D44"/>
    <w:rsid w:val="00891979"/>
    <w:rsid w:val="0089245C"/>
    <w:rsid w:val="00894C0F"/>
    <w:rsid w:val="00895705"/>
    <w:rsid w:val="008A17B8"/>
    <w:rsid w:val="008A2C6E"/>
    <w:rsid w:val="008B056C"/>
    <w:rsid w:val="008B0E0D"/>
    <w:rsid w:val="008B294C"/>
    <w:rsid w:val="008C0BEB"/>
    <w:rsid w:val="008C195D"/>
    <w:rsid w:val="008C4DF6"/>
    <w:rsid w:val="008D081C"/>
    <w:rsid w:val="008D20A6"/>
    <w:rsid w:val="008D4BAD"/>
    <w:rsid w:val="008E3237"/>
    <w:rsid w:val="008F0472"/>
    <w:rsid w:val="008F1DDB"/>
    <w:rsid w:val="008F3AA8"/>
    <w:rsid w:val="00903489"/>
    <w:rsid w:val="00907046"/>
    <w:rsid w:val="00912CFF"/>
    <w:rsid w:val="00912DF1"/>
    <w:rsid w:val="00914CF2"/>
    <w:rsid w:val="00915441"/>
    <w:rsid w:val="00915557"/>
    <w:rsid w:val="009176BB"/>
    <w:rsid w:val="00917C9B"/>
    <w:rsid w:val="0093429D"/>
    <w:rsid w:val="009358A7"/>
    <w:rsid w:val="00941315"/>
    <w:rsid w:val="00945994"/>
    <w:rsid w:val="00945EE8"/>
    <w:rsid w:val="00946B4C"/>
    <w:rsid w:val="00953247"/>
    <w:rsid w:val="00957FAD"/>
    <w:rsid w:val="00960D8C"/>
    <w:rsid w:val="00961A80"/>
    <w:rsid w:val="00967F1C"/>
    <w:rsid w:val="009726FE"/>
    <w:rsid w:val="009741D4"/>
    <w:rsid w:val="00976BDE"/>
    <w:rsid w:val="00976DCD"/>
    <w:rsid w:val="009838C8"/>
    <w:rsid w:val="0098561D"/>
    <w:rsid w:val="0098642B"/>
    <w:rsid w:val="00987EC1"/>
    <w:rsid w:val="00987F8D"/>
    <w:rsid w:val="009919DD"/>
    <w:rsid w:val="00992488"/>
    <w:rsid w:val="009A0E5A"/>
    <w:rsid w:val="009A63BA"/>
    <w:rsid w:val="009B15BB"/>
    <w:rsid w:val="009C23F5"/>
    <w:rsid w:val="009C4F7C"/>
    <w:rsid w:val="009C516E"/>
    <w:rsid w:val="009C7D99"/>
    <w:rsid w:val="009D4E6F"/>
    <w:rsid w:val="009D5DF1"/>
    <w:rsid w:val="009E1469"/>
    <w:rsid w:val="009E54B7"/>
    <w:rsid w:val="009F2213"/>
    <w:rsid w:val="009F27E5"/>
    <w:rsid w:val="009F37BE"/>
    <w:rsid w:val="009F43FB"/>
    <w:rsid w:val="009F4862"/>
    <w:rsid w:val="00A0469F"/>
    <w:rsid w:val="00A04C36"/>
    <w:rsid w:val="00A058A8"/>
    <w:rsid w:val="00A06600"/>
    <w:rsid w:val="00A0705F"/>
    <w:rsid w:val="00A11110"/>
    <w:rsid w:val="00A11FF2"/>
    <w:rsid w:val="00A12099"/>
    <w:rsid w:val="00A14779"/>
    <w:rsid w:val="00A1544E"/>
    <w:rsid w:val="00A1602D"/>
    <w:rsid w:val="00A2020B"/>
    <w:rsid w:val="00A23DA0"/>
    <w:rsid w:val="00A24211"/>
    <w:rsid w:val="00A25E6D"/>
    <w:rsid w:val="00A34615"/>
    <w:rsid w:val="00A3745A"/>
    <w:rsid w:val="00A37B2D"/>
    <w:rsid w:val="00A37E5E"/>
    <w:rsid w:val="00A44F4A"/>
    <w:rsid w:val="00A45998"/>
    <w:rsid w:val="00A46C47"/>
    <w:rsid w:val="00A50249"/>
    <w:rsid w:val="00A5725A"/>
    <w:rsid w:val="00A577AB"/>
    <w:rsid w:val="00A626D4"/>
    <w:rsid w:val="00A626EC"/>
    <w:rsid w:val="00A707E1"/>
    <w:rsid w:val="00A70D7D"/>
    <w:rsid w:val="00A77162"/>
    <w:rsid w:val="00A91349"/>
    <w:rsid w:val="00A9325A"/>
    <w:rsid w:val="00A93369"/>
    <w:rsid w:val="00A941B0"/>
    <w:rsid w:val="00AA3B5D"/>
    <w:rsid w:val="00AA5630"/>
    <w:rsid w:val="00AA6B79"/>
    <w:rsid w:val="00AA7DFF"/>
    <w:rsid w:val="00AB4677"/>
    <w:rsid w:val="00AB5690"/>
    <w:rsid w:val="00AC20B1"/>
    <w:rsid w:val="00AC3E2B"/>
    <w:rsid w:val="00AC490B"/>
    <w:rsid w:val="00AC69DF"/>
    <w:rsid w:val="00AD15D2"/>
    <w:rsid w:val="00AD1698"/>
    <w:rsid w:val="00AD7657"/>
    <w:rsid w:val="00AE0769"/>
    <w:rsid w:val="00AF0518"/>
    <w:rsid w:val="00AF0AE4"/>
    <w:rsid w:val="00AF13C2"/>
    <w:rsid w:val="00AF3BE6"/>
    <w:rsid w:val="00AF6F62"/>
    <w:rsid w:val="00B0062D"/>
    <w:rsid w:val="00B02579"/>
    <w:rsid w:val="00B02E36"/>
    <w:rsid w:val="00B122A4"/>
    <w:rsid w:val="00B1232F"/>
    <w:rsid w:val="00B14208"/>
    <w:rsid w:val="00B200FF"/>
    <w:rsid w:val="00B24C02"/>
    <w:rsid w:val="00B26A84"/>
    <w:rsid w:val="00B302CC"/>
    <w:rsid w:val="00B3108A"/>
    <w:rsid w:val="00B40D8F"/>
    <w:rsid w:val="00B40E89"/>
    <w:rsid w:val="00B42F8D"/>
    <w:rsid w:val="00B43B67"/>
    <w:rsid w:val="00B54DAD"/>
    <w:rsid w:val="00B55A71"/>
    <w:rsid w:val="00B632A3"/>
    <w:rsid w:val="00B7053D"/>
    <w:rsid w:val="00B72539"/>
    <w:rsid w:val="00B7550C"/>
    <w:rsid w:val="00B75DFE"/>
    <w:rsid w:val="00B77F25"/>
    <w:rsid w:val="00B82093"/>
    <w:rsid w:val="00B822A5"/>
    <w:rsid w:val="00B8601E"/>
    <w:rsid w:val="00B87DC6"/>
    <w:rsid w:val="00BA02DC"/>
    <w:rsid w:val="00BA2263"/>
    <w:rsid w:val="00BA33BB"/>
    <w:rsid w:val="00BA537F"/>
    <w:rsid w:val="00BA57E1"/>
    <w:rsid w:val="00BA67E4"/>
    <w:rsid w:val="00BB08FA"/>
    <w:rsid w:val="00BB2BB9"/>
    <w:rsid w:val="00BB5A2C"/>
    <w:rsid w:val="00BB74A3"/>
    <w:rsid w:val="00BC4E63"/>
    <w:rsid w:val="00BC5EC0"/>
    <w:rsid w:val="00BC6835"/>
    <w:rsid w:val="00BD1459"/>
    <w:rsid w:val="00BD33EF"/>
    <w:rsid w:val="00BD6527"/>
    <w:rsid w:val="00BD7146"/>
    <w:rsid w:val="00BD78E0"/>
    <w:rsid w:val="00BE4C60"/>
    <w:rsid w:val="00BE58A4"/>
    <w:rsid w:val="00BE5DEF"/>
    <w:rsid w:val="00BF4924"/>
    <w:rsid w:val="00C017C0"/>
    <w:rsid w:val="00C040D7"/>
    <w:rsid w:val="00C244CD"/>
    <w:rsid w:val="00C244EB"/>
    <w:rsid w:val="00C26094"/>
    <w:rsid w:val="00C36A18"/>
    <w:rsid w:val="00C40A5C"/>
    <w:rsid w:val="00C43ED8"/>
    <w:rsid w:val="00C44E6C"/>
    <w:rsid w:val="00C51301"/>
    <w:rsid w:val="00C51EAB"/>
    <w:rsid w:val="00C5697B"/>
    <w:rsid w:val="00C56BB2"/>
    <w:rsid w:val="00C56F44"/>
    <w:rsid w:val="00C577BF"/>
    <w:rsid w:val="00C61877"/>
    <w:rsid w:val="00C630CC"/>
    <w:rsid w:val="00C67C85"/>
    <w:rsid w:val="00C74CA9"/>
    <w:rsid w:val="00C76EEE"/>
    <w:rsid w:val="00C8548B"/>
    <w:rsid w:val="00C86753"/>
    <w:rsid w:val="00C86B4E"/>
    <w:rsid w:val="00C9230D"/>
    <w:rsid w:val="00C94F66"/>
    <w:rsid w:val="00CA12F9"/>
    <w:rsid w:val="00CA3D1F"/>
    <w:rsid w:val="00CA56C0"/>
    <w:rsid w:val="00CA6A17"/>
    <w:rsid w:val="00CB64F9"/>
    <w:rsid w:val="00CC0065"/>
    <w:rsid w:val="00CC02E0"/>
    <w:rsid w:val="00CC48E6"/>
    <w:rsid w:val="00CC4FE7"/>
    <w:rsid w:val="00CC692F"/>
    <w:rsid w:val="00CD1CD2"/>
    <w:rsid w:val="00CD347B"/>
    <w:rsid w:val="00CD3514"/>
    <w:rsid w:val="00CD4CF9"/>
    <w:rsid w:val="00CD7396"/>
    <w:rsid w:val="00CE0DBF"/>
    <w:rsid w:val="00CE154A"/>
    <w:rsid w:val="00CE2E4B"/>
    <w:rsid w:val="00CE45D2"/>
    <w:rsid w:val="00CE4FDE"/>
    <w:rsid w:val="00CE68E1"/>
    <w:rsid w:val="00CF1246"/>
    <w:rsid w:val="00CF262A"/>
    <w:rsid w:val="00CF6358"/>
    <w:rsid w:val="00D03863"/>
    <w:rsid w:val="00D0547F"/>
    <w:rsid w:val="00D064EE"/>
    <w:rsid w:val="00D119B6"/>
    <w:rsid w:val="00D24349"/>
    <w:rsid w:val="00D26804"/>
    <w:rsid w:val="00D32864"/>
    <w:rsid w:val="00D3444C"/>
    <w:rsid w:val="00D34B2A"/>
    <w:rsid w:val="00D51071"/>
    <w:rsid w:val="00D52AAE"/>
    <w:rsid w:val="00D543A9"/>
    <w:rsid w:val="00D54C62"/>
    <w:rsid w:val="00D54DC7"/>
    <w:rsid w:val="00D610EB"/>
    <w:rsid w:val="00D6305F"/>
    <w:rsid w:val="00D70D8C"/>
    <w:rsid w:val="00D72905"/>
    <w:rsid w:val="00D731DC"/>
    <w:rsid w:val="00D754B5"/>
    <w:rsid w:val="00D803D0"/>
    <w:rsid w:val="00D80F92"/>
    <w:rsid w:val="00D81492"/>
    <w:rsid w:val="00D814A4"/>
    <w:rsid w:val="00D81DBF"/>
    <w:rsid w:val="00D86994"/>
    <w:rsid w:val="00D900FA"/>
    <w:rsid w:val="00D911D4"/>
    <w:rsid w:val="00D93E5F"/>
    <w:rsid w:val="00D9524E"/>
    <w:rsid w:val="00D96E98"/>
    <w:rsid w:val="00D97835"/>
    <w:rsid w:val="00DA2E30"/>
    <w:rsid w:val="00DA3C3B"/>
    <w:rsid w:val="00DA438C"/>
    <w:rsid w:val="00DA4FAD"/>
    <w:rsid w:val="00DA5684"/>
    <w:rsid w:val="00DA7AB0"/>
    <w:rsid w:val="00DB32C1"/>
    <w:rsid w:val="00DC08A0"/>
    <w:rsid w:val="00DC306D"/>
    <w:rsid w:val="00DC57C9"/>
    <w:rsid w:val="00DC6563"/>
    <w:rsid w:val="00DD4426"/>
    <w:rsid w:val="00DE2929"/>
    <w:rsid w:val="00DE406B"/>
    <w:rsid w:val="00DE758D"/>
    <w:rsid w:val="00E01F4B"/>
    <w:rsid w:val="00E0461C"/>
    <w:rsid w:val="00E107F3"/>
    <w:rsid w:val="00E139F0"/>
    <w:rsid w:val="00E13C26"/>
    <w:rsid w:val="00E15E4A"/>
    <w:rsid w:val="00E16552"/>
    <w:rsid w:val="00E2021C"/>
    <w:rsid w:val="00E21E77"/>
    <w:rsid w:val="00E26059"/>
    <w:rsid w:val="00E2648F"/>
    <w:rsid w:val="00E27A50"/>
    <w:rsid w:val="00E33842"/>
    <w:rsid w:val="00E366E2"/>
    <w:rsid w:val="00E36CFD"/>
    <w:rsid w:val="00E45C55"/>
    <w:rsid w:val="00E47549"/>
    <w:rsid w:val="00E51213"/>
    <w:rsid w:val="00E53FF2"/>
    <w:rsid w:val="00E578D7"/>
    <w:rsid w:val="00E63CD7"/>
    <w:rsid w:val="00E651FA"/>
    <w:rsid w:val="00E67440"/>
    <w:rsid w:val="00E7010A"/>
    <w:rsid w:val="00E76415"/>
    <w:rsid w:val="00E8265B"/>
    <w:rsid w:val="00E83AE8"/>
    <w:rsid w:val="00E86A10"/>
    <w:rsid w:val="00E91142"/>
    <w:rsid w:val="00E95A56"/>
    <w:rsid w:val="00E962F3"/>
    <w:rsid w:val="00EA0101"/>
    <w:rsid w:val="00EA29D0"/>
    <w:rsid w:val="00EA4761"/>
    <w:rsid w:val="00EA4D32"/>
    <w:rsid w:val="00EA6306"/>
    <w:rsid w:val="00EA6D99"/>
    <w:rsid w:val="00EA7CC1"/>
    <w:rsid w:val="00EB3A7D"/>
    <w:rsid w:val="00EB4194"/>
    <w:rsid w:val="00EB4F93"/>
    <w:rsid w:val="00EB752E"/>
    <w:rsid w:val="00EC46C1"/>
    <w:rsid w:val="00ED06EA"/>
    <w:rsid w:val="00ED118B"/>
    <w:rsid w:val="00ED7C38"/>
    <w:rsid w:val="00EE1677"/>
    <w:rsid w:val="00EE2BFB"/>
    <w:rsid w:val="00EE76FF"/>
    <w:rsid w:val="00EF3A63"/>
    <w:rsid w:val="00EF6D05"/>
    <w:rsid w:val="00F02261"/>
    <w:rsid w:val="00F02DA2"/>
    <w:rsid w:val="00F03D4C"/>
    <w:rsid w:val="00F042DA"/>
    <w:rsid w:val="00F04BF5"/>
    <w:rsid w:val="00F0547F"/>
    <w:rsid w:val="00F1273F"/>
    <w:rsid w:val="00F14FF2"/>
    <w:rsid w:val="00F15AE3"/>
    <w:rsid w:val="00F26C2C"/>
    <w:rsid w:val="00F27CA7"/>
    <w:rsid w:val="00F31AA8"/>
    <w:rsid w:val="00F32FE9"/>
    <w:rsid w:val="00F34677"/>
    <w:rsid w:val="00F413A1"/>
    <w:rsid w:val="00F43B74"/>
    <w:rsid w:val="00F45012"/>
    <w:rsid w:val="00F46EA5"/>
    <w:rsid w:val="00F46F15"/>
    <w:rsid w:val="00F54107"/>
    <w:rsid w:val="00F54487"/>
    <w:rsid w:val="00F62E73"/>
    <w:rsid w:val="00F67E29"/>
    <w:rsid w:val="00F70527"/>
    <w:rsid w:val="00F708D8"/>
    <w:rsid w:val="00F801CA"/>
    <w:rsid w:val="00F8082D"/>
    <w:rsid w:val="00F82895"/>
    <w:rsid w:val="00F840E2"/>
    <w:rsid w:val="00F866FE"/>
    <w:rsid w:val="00F966A2"/>
    <w:rsid w:val="00FA09A9"/>
    <w:rsid w:val="00FA4621"/>
    <w:rsid w:val="00FA4A54"/>
    <w:rsid w:val="00FB6071"/>
    <w:rsid w:val="00FB644D"/>
    <w:rsid w:val="00FB64D2"/>
    <w:rsid w:val="00FB6FC8"/>
    <w:rsid w:val="00FC0BE0"/>
    <w:rsid w:val="00FC0C9E"/>
    <w:rsid w:val="00FC2F17"/>
    <w:rsid w:val="00FC31F2"/>
    <w:rsid w:val="00FC3DEA"/>
    <w:rsid w:val="00FC6DC3"/>
    <w:rsid w:val="00FD44B4"/>
    <w:rsid w:val="00FD52ED"/>
    <w:rsid w:val="00FE64D4"/>
    <w:rsid w:val="00FE69EB"/>
    <w:rsid w:val="00FE6F62"/>
    <w:rsid w:val="00FF2851"/>
    <w:rsid w:val="00FF3782"/>
    <w:rsid w:val="00FF5819"/>
    <w:rsid w:val="00FF6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CD"/>
    <w:pPr>
      <w:spacing w:after="0" w:line="240" w:lineRule="auto"/>
    </w:pPr>
    <w:rPr>
      <w:rFonts w:ascii="Times New Roman" w:hAnsi="Times New Roman" w:cs="Times New Roman"/>
      <w:szCs w:val="20"/>
      <w:lang w:val="en-GB" w:eastAsia="en-US"/>
    </w:rPr>
  </w:style>
  <w:style w:type="paragraph" w:styleId="Heading3">
    <w:name w:val="heading 3"/>
    <w:basedOn w:val="Normal"/>
    <w:next w:val="Normal"/>
    <w:link w:val="Heading3Char"/>
    <w:qFormat/>
    <w:rsid w:val="00A3745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001">
    <w:name w:val="Body Text 0001"/>
    <w:basedOn w:val="Normal"/>
    <w:link w:val="BodyText0001Char"/>
    <w:qFormat/>
    <w:rsid w:val="00C244CD"/>
    <w:pPr>
      <w:numPr>
        <w:numId w:val="1"/>
      </w:numPr>
      <w:tabs>
        <w:tab w:val="clear" w:pos="720"/>
        <w:tab w:val="left" w:pos="1152"/>
      </w:tabs>
      <w:spacing w:after="120" w:line="480" w:lineRule="auto"/>
    </w:pPr>
    <w:rPr>
      <w:rFonts w:eastAsia="Times New Roman"/>
      <w:sz w:val="24"/>
    </w:rPr>
  </w:style>
  <w:style w:type="character" w:customStyle="1" w:styleId="BodyText0001Char">
    <w:name w:val="Body Text 0001 Char"/>
    <w:link w:val="BodyText0001"/>
    <w:locked/>
    <w:rsid w:val="00C244CD"/>
    <w:rPr>
      <w:rFonts w:ascii="Times New Roman" w:eastAsia="Times New Roman" w:hAnsi="Times New Roman" w:cs="Times New Roman"/>
      <w:sz w:val="24"/>
      <w:szCs w:val="20"/>
      <w:lang w:val="en-GB" w:eastAsia="en-US"/>
    </w:rPr>
  </w:style>
  <w:style w:type="character" w:customStyle="1" w:styleId="Heading3Char">
    <w:name w:val="Heading 3 Char"/>
    <w:basedOn w:val="DefaultParagraphFont"/>
    <w:link w:val="Heading3"/>
    <w:rsid w:val="00A3745A"/>
    <w:rPr>
      <w:rFonts w:ascii="Arial" w:hAnsi="Arial" w:cs="Times New Roman"/>
      <w:b/>
      <w:sz w:val="24"/>
      <w:szCs w:val="20"/>
      <w:lang w:val="en-GB" w:eastAsia="en-US"/>
    </w:rPr>
  </w:style>
  <w:style w:type="paragraph" w:customStyle="1" w:styleId="T1">
    <w:name w:val="T1"/>
    <w:basedOn w:val="Normal"/>
    <w:rsid w:val="00A3745A"/>
    <w:pPr>
      <w:jc w:val="center"/>
    </w:pPr>
    <w:rPr>
      <w:b/>
      <w:sz w:val="28"/>
    </w:rPr>
  </w:style>
  <w:style w:type="paragraph" w:customStyle="1" w:styleId="T2">
    <w:name w:val="T2"/>
    <w:basedOn w:val="T1"/>
    <w:rsid w:val="00A3745A"/>
    <w:pPr>
      <w:spacing w:after="240"/>
      <w:ind w:left="720" w:right="720"/>
    </w:pPr>
  </w:style>
  <w:style w:type="paragraph" w:styleId="Header">
    <w:name w:val="header"/>
    <w:basedOn w:val="Normal"/>
    <w:link w:val="HeaderChar"/>
    <w:unhideWhenUsed/>
    <w:rsid w:val="0076258B"/>
    <w:pPr>
      <w:tabs>
        <w:tab w:val="center" w:pos="4680"/>
        <w:tab w:val="right" w:pos="9360"/>
      </w:tabs>
    </w:pPr>
  </w:style>
  <w:style w:type="character" w:customStyle="1" w:styleId="HeaderChar">
    <w:name w:val="Header Char"/>
    <w:basedOn w:val="DefaultParagraphFont"/>
    <w:link w:val="Header"/>
    <w:uiPriority w:val="99"/>
    <w:semiHidden/>
    <w:rsid w:val="0076258B"/>
    <w:rPr>
      <w:rFonts w:ascii="Times New Roman" w:hAnsi="Times New Roman" w:cs="Times New Roman"/>
      <w:szCs w:val="20"/>
      <w:lang w:val="en-GB" w:eastAsia="en-US"/>
    </w:rPr>
  </w:style>
  <w:style w:type="paragraph" w:styleId="Footer">
    <w:name w:val="footer"/>
    <w:basedOn w:val="Normal"/>
    <w:link w:val="FooterChar"/>
    <w:unhideWhenUsed/>
    <w:rsid w:val="0076258B"/>
    <w:pPr>
      <w:tabs>
        <w:tab w:val="center" w:pos="4680"/>
        <w:tab w:val="right" w:pos="9360"/>
      </w:tabs>
    </w:pPr>
  </w:style>
  <w:style w:type="character" w:customStyle="1" w:styleId="FooterChar">
    <w:name w:val="Footer Char"/>
    <w:basedOn w:val="DefaultParagraphFont"/>
    <w:link w:val="Footer"/>
    <w:uiPriority w:val="99"/>
    <w:semiHidden/>
    <w:rsid w:val="0076258B"/>
    <w:rPr>
      <w:rFonts w:ascii="Times New Roman" w:hAnsi="Times New Roman" w:cs="Times New Roman"/>
      <w:szCs w:val="20"/>
      <w:lang w:val="en-GB" w:eastAsia="en-US"/>
    </w:rPr>
  </w:style>
  <w:style w:type="paragraph" w:styleId="BalloonText">
    <w:name w:val="Balloon Text"/>
    <w:basedOn w:val="Normal"/>
    <w:link w:val="BalloonTextChar"/>
    <w:uiPriority w:val="99"/>
    <w:semiHidden/>
    <w:unhideWhenUsed/>
    <w:rsid w:val="00EA6D99"/>
    <w:rPr>
      <w:rFonts w:ascii="Tahoma" w:hAnsi="Tahoma" w:cs="Tahoma"/>
      <w:sz w:val="16"/>
      <w:szCs w:val="16"/>
    </w:rPr>
  </w:style>
  <w:style w:type="character" w:customStyle="1" w:styleId="BalloonTextChar">
    <w:name w:val="Balloon Text Char"/>
    <w:basedOn w:val="DefaultParagraphFont"/>
    <w:link w:val="BalloonText"/>
    <w:uiPriority w:val="99"/>
    <w:semiHidden/>
    <w:rsid w:val="00EA6D99"/>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Cai</dc:creator>
  <cp:lastModifiedBy>Lin Cai</cp:lastModifiedBy>
  <cp:revision>12</cp:revision>
  <dcterms:created xsi:type="dcterms:W3CDTF">2013-05-02T21:42:00Z</dcterms:created>
  <dcterms:modified xsi:type="dcterms:W3CDTF">2013-05-03T20:08:00Z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(2)3+LrY83nleJ1mmzQ/bXQu6fpB1um16i4iZCaAHEGhGrbkB5L9nVmNsoEH4lHY0G4b9mO35Zo_x000d_
fmsZTIRe1phC8pS6KuMPODObQhsq9W4BlTjBz31ScuZb94+YG4hMERT/IBrxf/M36C1MnFwL_x000d_
ni4i/s7GuO0xtjCHf4GN0yxLHJp597IrmgfIzJnmudbmBYCRkAPRFPnyRmfwGKQZ6xiCI3NJ_x000d_
57FxgyXaw4Gob7bEMI</vt:lpwstr>
  </property>
  <property fmtid="{D5CDD505-2E9C-101B-9397-08002B2CF9AE}" pid="3" name="_ms_pID_7253431">
    <vt:lpwstr>yq6Rh5UkRUTNbgXCdXJR1w0z6GxocBU/RLxMoVhSInWxWB9j2MlQLc_x000d_
QpRDiTAzORUqkHRv1yrkjhcMhSeA+9CawMVb/tPzH/I97eic0CtXAJNi+6fpPG39cdCl7+BR_x000d_
rFw=</vt:lpwstr>
  </property>
  <property fmtid="{D5CDD505-2E9C-101B-9397-08002B2CF9AE}" pid="4" name="sflag">
    <vt:lpwstr>1367597683</vt:lpwstr>
  </property>
</Properties>
</file>