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B3C1C" w:rsidP="001407D4">
            <w:pPr>
              <w:pStyle w:val="T2"/>
            </w:pPr>
            <w:r>
              <w:t>Additional MAC comment resolutions - I</w:t>
            </w:r>
            <w:r w:rsidR="0099443C">
              <w:t>V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407D4">
              <w:rPr>
                <w:b w:val="0"/>
                <w:sz w:val="20"/>
              </w:rPr>
              <w:t>2013-0</w:t>
            </w:r>
            <w:r w:rsidR="0099443C">
              <w:rPr>
                <w:b w:val="0"/>
                <w:sz w:val="20"/>
              </w:rPr>
              <w:t>5</w:t>
            </w:r>
            <w:r w:rsidR="002E62E3">
              <w:rPr>
                <w:b w:val="0"/>
                <w:sz w:val="20"/>
              </w:rPr>
              <w:t>-</w:t>
            </w:r>
            <w:r w:rsidR="004B6B95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407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:rsidR="00CA09B2" w:rsidRDefault="002E62E3" w:rsidP="002E62E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787E1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1407D4" w:rsidRPr="001C02C8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1407D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C670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B92" w:rsidRDefault="00914B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14B92" w:rsidRDefault="00914B92">
                            <w:pPr>
                              <w:jc w:val="both"/>
                            </w:pPr>
                            <w:r>
                              <w:t>Proposed resolutions to the following CIDs are included in this document:</w:t>
                            </w:r>
                          </w:p>
                          <w:p w:rsidR="00914B92" w:rsidRDefault="00914B92">
                            <w:pPr>
                              <w:jc w:val="both"/>
                            </w:pPr>
                          </w:p>
                          <w:p w:rsidR="00BE097F" w:rsidRDefault="00BE097F" w:rsidP="00BE097F">
                            <w:r>
                              <w:t>1005, 1043, 1059, 1061, 1063,</w:t>
                            </w:r>
                          </w:p>
                          <w:p w:rsidR="00BE097F" w:rsidRDefault="00BE097F" w:rsidP="00BE097F">
                            <w:r>
                              <w:t xml:space="preserve">1064, 1069, 1070, 1080, </w:t>
                            </w:r>
                            <w:r w:rsidR="0099443C">
                              <w:t>1104</w:t>
                            </w:r>
                          </w:p>
                          <w:p w:rsidR="00987E20" w:rsidRDefault="00987E20" w:rsidP="00490F42"/>
                          <w:p w:rsidR="00914B92" w:rsidRDefault="00914B9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1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PzX70XfAAAACQEAAA8AAAAAAAAAAAAAAAAA3QQAAGRycy9kb3ducmV2LnhtbFBLBQYAAAAABAAE&#10;APMAAADpBQAAAAA=&#10;" o:allowincell="f" stroked="f">
                <v:textbox>
                  <w:txbxContent>
                    <w:p w:rsidR="00914B92" w:rsidRDefault="00914B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14B92" w:rsidRDefault="00914B92">
                      <w:pPr>
                        <w:jc w:val="both"/>
                      </w:pPr>
                      <w:r>
                        <w:t>Proposed resolutions to the following CIDs are included in this document:</w:t>
                      </w:r>
                    </w:p>
                    <w:p w:rsidR="00914B92" w:rsidRDefault="00914B92">
                      <w:pPr>
                        <w:jc w:val="both"/>
                      </w:pPr>
                    </w:p>
                    <w:p w:rsidR="00BE097F" w:rsidRDefault="00BE097F" w:rsidP="00BE097F">
                      <w:r>
                        <w:t>1005, 1043, 1059, 1061, 1063,</w:t>
                      </w:r>
                    </w:p>
                    <w:p w:rsidR="00BE097F" w:rsidRDefault="00BE097F" w:rsidP="00BE097F">
                      <w:r>
                        <w:t xml:space="preserve">1064, 1069, 1070, 1080, </w:t>
                      </w:r>
                      <w:r w:rsidR="0099443C">
                        <w:t>1104</w:t>
                      </w:r>
                    </w:p>
                    <w:p w:rsidR="00987E20" w:rsidRDefault="00987E20" w:rsidP="00490F42"/>
                    <w:p w:rsidR="00914B92" w:rsidRDefault="00914B9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60C6D" w:rsidRDefault="00CA09B2" w:rsidP="00F60C6D">
      <w:pPr>
        <w:rPr>
          <w:b/>
          <w:i/>
        </w:rPr>
      </w:pPr>
      <w:r>
        <w:br w:type="page"/>
      </w:r>
    </w:p>
    <w:p w:rsidR="001407D4" w:rsidRPr="001407D4" w:rsidRDefault="00490F42">
      <w:pPr>
        <w:rPr>
          <w:b/>
        </w:rPr>
      </w:pPr>
      <w:r>
        <w:rPr>
          <w:b/>
        </w:rPr>
        <w:lastRenderedPageBreak/>
        <w:t xml:space="preserve">CID </w:t>
      </w:r>
      <w:r w:rsidR="00BE097F">
        <w:rPr>
          <w:b/>
        </w:rPr>
        <w:t>1005</w:t>
      </w:r>
    </w:p>
    <w:p w:rsidR="001407D4" w:rsidRPr="001407D4" w:rsidRDefault="001407D4"/>
    <w:tbl>
      <w:tblPr>
        <w:tblW w:w="9662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051"/>
        <w:gridCol w:w="1067"/>
        <w:gridCol w:w="671"/>
        <w:gridCol w:w="2644"/>
        <w:gridCol w:w="2629"/>
      </w:tblGrid>
      <w:tr w:rsidR="00BE097F" w:rsidTr="00490F42">
        <w:trPr>
          <w:trHeight w:val="280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812.61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8.5.3.2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8-193--ADDTS Request frame Action field format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In the order column of the table, what is "n" and how is it supposed to work? A similar use of "n" appears in a few other tables for Action frames in other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is equally puzzling.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order field value for those rows of the table which contain "n" - clarify other action frame format tables that have similar designations.</w:t>
            </w:r>
          </w:p>
        </w:tc>
      </w:tr>
    </w:tbl>
    <w:p w:rsidR="001407D4" w:rsidRPr="001407D4" w:rsidRDefault="001407D4">
      <w:pPr>
        <w:rPr>
          <w:b/>
        </w:rPr>
      </w:pPr>
      <w:r w:rsidRPr="001407D4">
        <w:rPr>
          <w:b/>
        </w:rPr>
        <w:t>Discussion:</w:t>
      </w:r>
    </w:p>
    <w:p w:rsidR="001407D4" w:rsidRDefault="001407D4"/>
    <w:p w:rsidR="006F59A8" w:rsidRDefault="001407D4" w:rsidP="00490F42">
      <w:r>
        <w:t xml:space="preserve">The comment is on the </w:t>
      </w:r>
      <w:r w:rsidR="00BE097F">
        <w:t>occurrence of “n”</w:t>
      </w:r>
      <w:r w:rsidR="00D75963">
        <w:t xml:space="preserve"> in the order field of three</w:t>
      </w:r>
      <w:r w:rsidR="00BE097F">
        <w:t xml:space="preserve"> action field formats, for example:</w:t>
      </w:r>
    </w:p>
    <w:p w:rsidR="00BE097F" w:rsidRDefault="00BE097F" w:rsidP="00490F42"/>
    <w:p w:rsidR="00CB4A0A" w:rsidRPr="00CB4A0A" w:rsidRDefault="00BE097F" w:rsidP="00F8491E">
      <w:r>
        <w:rPr>
          <w:noProof/>
          <w:lang w:val="en-US"/>
        </w:rPr>
        <w:drawing>
          <wp:inline distT="0" distB="0" distL="0" distR="0">
            <wp:extent cx="5943600" cy="24199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7F" w:rsidRPr="00BE097F" w:rsidRDefault="00D75963" w:rsidP="00F8491E">
      <w:r>
        <w:rPr>
          <w:noProof/>
          <w:lang w:val="en-US"/>
        </w:rPr>
        <w:drawing>
          <wp:inline distT="0" distB="0" distL="0" distR="0">
            <wp:extent cx="6583680" cy="107442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963">
        <w:t xml:space="preserve"> </w:t>
      </w:r>
      <w:r w:rsidR="00BE097F" w:rsidRPr="00BE097F">
        <w:t>“</w:t>
      </w:r>
      <w:proofErr w:type="gramStart"/>
      <w:r w:rsidR="00BE097F" w:rsidRPr="00BE097F">
        <w:t>n</w:t>
      </w:r>
      <w:proofErr w:type="gramEnd"/>
      <w:r w:rsidR="00BE097F" w:rsidRPr="00BE097F">
        <w:t>” is used in the order field in the following tables:</w:t>
      </w:r>
    </w:p>
    <w:p w:rsidR="00BE097F" w:rsidRDefault="00BE097F" w:rsidP="00F8491E">
      <w:pPr>
        <w:rPr>
          <w:b/>
        </w:rPr>
      </w:pPr>
    </w:p>
    <w:p w:rsidR="00BE097F" w:rsidRPr="00D75963" w:rsidRDefault="00BE097F" w:rsidP="00F8491E">
      <w:pPr>
        <w:rPr>
          <w:bCs/>
          <w:szCs w:val="22"/>
          <w:lang w:val="en-US"/>
        </w:rPr>
      </w:pPr>
      <w:r w:rsidRPr="00D75963">
        <w:rPr>
          <w:bCs/>
          <w:szCs w:val="22"/>
          <w:lang w:val="en-US"/>
        </w:rPr>
        <w:t>Table 8-201—ADDTS Request frame Action field format</w:t>
      </w:r>
    </w:p>
    <w:p w:rsidR="00BE097F" w:rsidRPr="00D75963" w:rsidRDefault="00BE097F" w:rsidP="00F8491E">
      <w:pPr>
        <w:rPr>
          <w:bCs/>
          <w:szCs w:val="22"/>
          <w:lang w:val="en-US"/>
        </w:rPr>
      </w:pPr>
      <w:r w:rsidRPr="00D75963">
        <w:rPr>
          <w:bCs/>
          <w:szCs w:val="22"/>
          <w:lang w:val="en-US"/>
        </w:rPr>
        <w:t>Table 8-202—ADDTS Response frame Action field format</w:t>
      </w:r>
    </w:p>
    <w:p w:rsidR="00BE097F" w:rsidRPr="00D75963" w:rsidRDefault="00BE097F" w:rsidP="00F8491E">
      <w:pPr>
        <w:rPr>
          <w:szCs w:val="22"/>
        </w:rPr>
      </w:pPr>
      <w:r w:rsidRPr="00D75963">
        <w:rPr>
          <w:bCs/>
          <w:szCs w:val="22"/>
          <w:lang w:val="en-US"/>
        </w:rPr>
        <w:t>Table 8-205—</w:t>
      </w:r>
      <w:proofErr w:type="spellStart"/>
      <w:r w:rsidRPr="00D75963">
        <w:rPr>
          <w:bCs/>
          <w:szCs w:val="22"/>
          <w:lang w:val="en-US"/>
        </w:rPr>
        <w:t>QoS</w:t>
      </w:r>
      <w:proofErr w:type="spellEnd"/>
      <w:r w:rsidRPr="00D75963">
        <w:rPr>
          <w:bCs/>
          <w:szCs w:val="22"/>
          <w:lang w:val="en-US"/>
        </w:rPr>
        <w:t xml:space="preserve"> Map </w:t>
      </w:r>
      <w:proofErr w:type="gramStart"/>
      <w:r w:rsidRPr="00D75963">
        <w:rPr>
          <w:bCs/>
          <w:szCs w:val="22"/>
          <w:lang w:val="en-US"/>
        </w:rPr>
        <w:t>configure</w:t>
      </w:r>
      <w:proofErr w:type="gramEnd"/>
      <w:r w:rsidRPr="00D75963">
        <w:rPr>
          <w:bCs/>
          <w:szCs w:val="22"/>
          <w:lang w:val="en-US"/>
        </w:rPr>
        <w:t xml:space="preserve"> frame body</w:t>
      </w:r>
    </w:p>
    <w:p w:rsidR="00D75963" w:rsidRDefault="00D75963" w:rsidP="00F8491E">
      <w:pPr>
        <w:rPr>
          <w:b/>
        </w:rPr>
      </w:pPr>
    </w:p>
    <w:p w:rsidR="00D75963" w:rsidRDefault="00D75963" w:rsidP="00F8491E">
      <w:r>
        <w:t>The “Order” field indicates the order in which the listed fields appear in the frame. In Table 8-201 for example, the TCLAS element is optional; there may be say 2 of these fields. Then “n” would be 6, with fields 5 and 6 containing TCLAS fields, 7</w:t>
      </w:r>
      <w:r w:rsidRPr="00D75963">
        <w:rPr>
          <w:vertAlign w:val="superscript"/>
        </w:rPr>
        <w:t>th</w:t>
      </w:r>
      <w:r>
        <w:t xml:space="preserve"> field containing the TCLAS processing field, etc. </w:t>
      </w:r>
    </w:p>
    <w:p w:rsidR="00D75963" w:rsidRDefault="00D75963" w:rsidP="00F8491E"/>
    <w:p w:rsidR="00D75963" w:rsidRDefault="00D75963" w:rsidP="00F8491E">
      <w:r>
        <w:t xml:space="preserve">Does the order indicate simple order, allowing for multiple of a single field type, or does it indicate the </w:t>
      </w:r>
      <w:r w:rsidR="00EF417E">
        <w:t xml:space="preserve">field position in the frame? </w:t>
      </w:r>
      <w:r w:rsidR="00AB25C5">
        <w:t>2013-05-13 discussion: T</w:t>
      </w:r>
      <w:r w:rsidR="00AB25C5">
        <w:t>he order indicate</w:t>
      </w:r>
      <w:r w:rsidR="00AB25C5">
        <w:t>s</w:t>
      </w:r>
      <w:r w:rsidR="00AB25C5">
        <w:t xml:space="preserve"> simple order, allowing for </w:t>
      </w:r>
      <w:r w:rsidR="00AB25C5">
        <w:t>multiple of a single field type.</w:t>
      </w:r>
    </w:p>
    <w:p w:rsidR="00EF417E" w:rsidRPr="00D75963" w:rsidRDefault="00EF417E" w:rsidP="00F8491E"/>
    <w:p w:rsidR="00CB4A0A" w:rsidRDefault="00CB4A0A" w:rsidP="00F8491E">
      <w:pPr>
        <w:rPr>
          <w:b/>
        </w:rPr>
      </w:pPr>
      <w:r>
        <w:rPr>
          <w:b/>
        </w:rPr>
        <w:t>Proposed resolution: Revised</w:t>
      </w:r>
    </w:p>
    <w:p w:rsidR="00CB4A0A" w:rsidRPr="00F412BB" w:rsidRDefault="000000D4" w:rsidP="00F8491E">
      <w:r w:rsidRPr="00F412BB">
        <w:t>Either:</w:t>
      </w:r>
    </w:p>
    <w:p w:rsidR="000000D4" w:rsidRDefault="000000D4" w:rsidP="000000D4">
      <w:pPr>
        <w:rPr>
          <w:bCs/>
          <w:szCs w:val="22"/>
          <w:lang w:val="en-US"/>
        </w:rPr>
      </w:pPr>
      <w:r>
        <w:t xml:space="preserve">For </w:t>
      </w:r>
      <w:r w:rsidRPr="00D75963">
        <w:rPr>
          <w:bCs/>
          <w:szCs w:val="22"/>
          <w:lang w:val="en-US"/>
        </w:rPr>
        <w:t>Table 8-201—ADDTS Request frame Action field format</w:t>
      </w:r>
      <w:r>
        <w:rPr>
          <w:bCs/>
          <w:szCs w:val="22"/>
          <w:lang w:val="en-US"/>
        </w:rPr>
        <w:t>,</w:t>
      </w:r>
    </w:p>
    <w:p w:rsidR="00F8491E" w:rsidRDefault="00F8491E" w:rsidP="00F8491E"/>
    <w:p w:rsidR="000000D4" w:rsidRDefault="000000D4" w:rsidP="00F8491E">
      <w:r>
        <w:t xml:space="preserve">Change from </w:t>
      </w:r>
    </w:p>
    <w:p w:rsidR="000000D4" w:rsidRDefault="000000D4" w:rsidP="00F8491E">
      <w:r>
        <w:t>“5-n” to “5”</w:t>
      </w:r>
    </w:p>
    <w:p w:rsidR="000000D4" w:rsidRDefault="000000D4" w:rsidP="00F8491E">
      <w:r>
        <w:t>“</w:t>
      </w:r>
      <w:proofErr w:type="gramStart"/>
      <w:r>
        <w:t>n+</w:t>
      </w:r>
      <w:proofErr w:type="gramEnd"/>
      <w:r>
        <w:t>1” to “6”</w:t>
      </w:r>
    </w:p>
    <w:p w:rsidR="000000D4" w:rsidRDefault="000000D4" w:rsidP="00F8491E">
      <w:r>
        <w:t>“</w:t>
      </w:r>
      <w:proofErr w:type="gramStart"/>
      <w:r>
        <w:t>n+</w:t>
      </w:r>
      <w:proofErr w:type="gramEnd"/>
      <w:r>
        <w:t>2” to “7”</w:t>
      </w:r>
    </w:p>
    <w:p w:rsidR="000000D4" w:rsidRDefault="000000D4" w:rsidP="00F8491E">
      <w:r>
        <w:t>“</w:t>
      </w:r>
      <w:proofErr w:type="gramStart"/>
      <w:r>
        <w:t>n+</w:t>
      </w:r>
      <w:proofErr w:type="gramEnd"/>
      <w:r>
        <w:t>3” to “8”</w:t>
      </w:r>
    </w:p>
    <w:p w:rsidR="000000D4" w:rsidRDefault="000000D4" w:rsidP="00F8491E">
      <w:r>
        <w:t>“</w:t>
      </w:r>
      <w:proofErr w:type="gramStart"/>
      <w:r>
        <w:t>n+</w:t>
      </w:r>
      <w:proofErr w:type="gramEnd"/>
      <w:r>
        <w:t>4” to “9”</w:t>
      </w:r>
    </w:p>
    <w:p w:rsidR="000000D4" w:rsidRPr="001407D4" w:rsidRDefault="000000D4" w:rsidP="00F8491E">
      <w:r>
        <w:t>“</w:t>
      </w:r>
      <w:proofErr w:type="gramStart"/>
      <w:r>
        <w:t>n+</w:t>
      </w:r>
      <w:proofErr w:type="gramEnd"/>
      <w:r>
        <w:t>5” to “10”</w:t>
      </w:r>
    </w:p>
    <w:p w:rsidR="000000D4" w:rsidRDefault="000000D4"/>
    <w:p w:rsidR="000000D4" w:rsidRPr="00D75963" w:rsidRDefault="000000D4" w:rsidP="000000D4">
      <w:pPr>
        <w:rPr>
          <w:bCs/>
          <w:szCs w:val="22"/>
          <w:lang w:val="en-US"/>
        </w:rPr>
      </w:pPr>
      <w:r>
        <w:t xml:space="preserve">For </w:t>
      </w:r>
      <w:r w:rsidRPr="00D75963">
        <w:rPr>
          <w:bCs/>
          <w:szCs w:val="22"/>
          <w:lang w:val="en-US"/>
        </w:rPr>
        <w:t>Table 8-202—ADDTS Response frame Action field format</w:t>
      </w:r>
      <w:r>
        <w:rPr>
          <w:bCs/>
          <w:szCs w:val="22"/>
          <w:lang w:val="en-US"/>
        </w:rPr>
        <w:t>,</w:t>
      </w:r>
    </w:p>
    <w:p w:rsidR="000000D4" w:rsidRDefault="000000D4">
      <w:r>
        <w:t>At 813.51</w:t>
      </w:r>
    </w:p>
    <w:p w:rsidR="000000D4" w:rsidRDefault="000000D4" w:rsidP="000000D4"/>
    <w:p w:rsidR="000000D4" w:rsidRDefault="000000D4" w:rsidP="000000D4">
      <w:r>
        <w:t xml:space="preserve">Change from </w:t>
      </w:r>
    </w:p>
    <w:p w:rsidR="000000D4" w:rsidRDefault="000000D4" w:rsidP="000000D4">
      <w:r>
        <w:t>“7-n” to “7”</w:t>
      </w:r>
    </w:p>
    <w:p w:rsidR="000000D4" w:rsidRDefault="000000D4" w:rsidP="000000D4">
      <w:r>
        <w:t>“</w:t>
      </w:r>
      <w:proofErr w:type="gramStart"/>
      <w:r>
        <w:t>n+</w:t>
      </w:r>
      <w:proofErr w:type="gramEnd"/>
      <w:r>
        <w:t>1” to “8”</w:t>
      </w:r>
    </w:p>
    <w:p w:rsidR="000000D4" w:rsidRDefault="000000D4" w:rsidP="000000D4">
      <w:r>
        <w:t>“</w:t>
      </w:r>
      <w:proofErr w:type="gramStart"/>
      <w:r>
        <w:t>n+</w:t>
      </w:r>
      <w:proofErr w:type="gramEnd"/>
      <w:r>
        <w:t>2” to “9”</w:t>
      </w:r>
    </w:p>
    <w:p w:rsidR="000000D4" w:rsidRDefault="000000D4" w:rsidP="000000D4">
      <w:r>
        <w:t>“</w:t>
      </w:r>
      <w:proofErr w:type="gramStart"/>
      <w:r>
        <w:t>n+</w:t>
      </w:r>
      <w:proofErr w:type="gramEnd"/>
      <w:r>
        <w:t>3” to “10”</w:t>
      </w:r>
    </w:p>
    <w:p w:rsidR="000000D4" w:rsidRDefault="000000D4" w:rsidP="000000D4">
      <w:r>
        <w:t>“</w:t>
      </w:r>
      <w:proofErr w:type="gramStart"/>
      <w:r>
        <w:t>n+</w:t>
      </w:r>
      <w:proofErr w:type="gramEnd"/>
      <w:r>
        <w:t>4” to “11”</w:t>
      </w:r>
    </w:p>
    <w:p w:rsidR="000000D4" w:rsidRPr="001407D4" w:rsidRDefault="000000D4" w:rsidP="000000D4"/>
    <w:p w:rsidR="000000D4" w:rsidRPr="00D75963" w:rsidRDefault="000000D4" w:rsidP="000000D4">
      <w:pPr>
        <w:rPr>
          <w:szCs w:val="22"/>
        </w:rPr>
      </w:pPr>
      <w:r>
        <w:t xml:space="preserve">And for </w:t>
      </w:r>
      <w:r w:rsidRPr="00D75963">
        <w:rPr>
          <w:bCs/>
          <w:szCs w:val="22"/>
          <w:lang w:val="en-US"/>
        </w:rPr>
        <w:t>Table 8-205—</w:t>
      </w:r>
      <w:proofErr w:type="spellStart"/>
      <w:r w:rsidRPr="00D75963">
        <w:rPr>
          <w:bCs/>
          <w:szCs w:val="22"/>
          <w:lang w:val="en-US"/>
        </w:rPr>
        <w:t>QoS</w:t>
      </w:r>
      <w:proofErr w:type="spellEnd"/>
      <w:r w:rsidRPr="00D75963">
        <w:rPr>
          <w:bCs/>
          <w:szCs w:val="22"/>
          <w:lang w:val="en-US"/>
        </w:rPr>
        <w:t xml:space="preserve"> Map configure frame body</w:t>
      </w:r>
    </w:p>
    <w:p w:rsidR="00615FF1" w:rsidRDefault="000000D4" w:rsidP="00AB25C5">
      <w:pPr>
        <w:rPr>
          <w:rFonts w:ascii="TimesNewRoman" w:hAnsi="TimesNewRoman" w:cs="TimesNewRoman"/>
          <w:sz w:val="20"/>
          <w:lang w:val="en-US"/>
        </w:rPr>
      </w:pPr>
      <w:r>
        <w:t xml:space="preserve">815.17, </w:t>
      </w:r>
    </w:p>
    <w:p w:rsidR="000C0193" w:rsidRDefault="00615FF1" w:rsidP="00615FF1">
      <w:r>
        <w:rPr>
          <w:rFonts w:ascii="TimesNewRoman" w:hAnsi="TimesNewRoman" w:cs="TimesNewRoman"/>
          <w:sz w:val="20"/>
          <w:lang w:val="en-US"/>
        </w:rPr>
        <w:t>Change from “3-n” to “3”</w:t>
      </w:r>
      <w:r w:rsidR="000C0193">
        <w:br w:type="page"/>
      </w:r>
    </w:p>
    <w:p w:rsidR="00F8491E" w:rsidRDefault="00F8491E"/>
    <w:p w:rsidR="00F8491E" w:rsidRPr="001407D4" w:rsidRDefault="00F8491E" w:rsidP="00F8491E">
      <w:pPr>
        <w:rPr>
          <w:b/>
        </w:rPr>
      </w:pPr>
      <w:r>
        <w:rPr>
          <w:b/>
        </w:rPr>
        <w:t xml:space="preserve">CID </w:t>
      </w:r>
      <w:r w:rsidR="00BE0D2E">
        <w:rPr>
          <w:b/>
        </w:rPr>
        <w:t>10</w:t>
      </w:r>
      <w:r w:rsidR="00615FF1">
        <w:rPr>
          <w:b/>
        </w:rPr>
        <w:t>43</w:t>
      </w:r>
    </w:p>
    <w:p w:rsidR="00F8491E" w:rsidRDefault="00F8491E" w:rsidP="00F8491E"/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5"/>
        <w:gridCol w:w="1067"/>
        <w:gridCol w:w="672"/>
        <w:gridCol w:w="2619"/>
        <w:gridCol w:w="2597"/>
      </w:tblGrid>
      <w:tr w:rsidR="00615FF1" w:rsidRPr="00EE199D" w:rsidTr="00615FF1">
        <w:trPr>
          <w:trHeight w:val="17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845.03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8.5.8.18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8-475 QMF Policy element length should include 0 as a valid length in the case when it is absent.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"3-257" with "0 or 3-257"</w:t>
            </w:r>
          </w:p>
        </w:tc>
      </w:tr>
    </w:tbl>
    <w:p w:rsidR="00F8491E" w:rsidRPr="001407D4" w:rsidRDefault="00F8491E" w:rsidP="00F8491E">
      <w:pPr>
        <w:rPr>
          <w:b/>
        </w:rPr>
      </w:pPr>
      <w:r w:rsidRPr="001407D4">
        <w:rPr>
          <w:b/>
        </w:rPr>
        <w:t>Discussion:</w:t>
      </w:r>
    </w:p>
    <w:p w:rsidR="00F8491E" w:rsidRDefault="00F8491E" w:rsidP="00F8491E"/>
    <w:p w:rsidR="001445BF" w:rsidRDefault="00F8491E" w:rsidP="00615FF1">
      <w:pPr>
        <w:rPr>
          <w:szCs w:val="22"/>
        </w:rPr>
      </w:pPr>
      <w:r w:rsidRPr="00983964">
        <w:rPr>
          <w:szCs w:val="22"/>
        </w:rPr>
        <w:t>The comment is on</w:t>
      </w:r>
      <w:r w:rsidR="001445BF">
        <w:rPr>
          <w:szCs w:val="22"/>
        </w:rPr>
        <w:t xml:space="preserve"> </w:t>
      </w:r>
      <w:r w:rsidR="00615FF1">
        <w:rPr>
          <w:szCs w:val="22"/>
        </w:rPr>
        <w:t>the length value shown for the QMF Policy element, currently 3-257. The commenter proposes to change from “3-257” to “0 or 3-257” as the field is optional.</w:t>
      </w:r>
      <w:r w:rsidR="00B45729">
        <w:rPr>
          <w:szCs w:val="22"/>
        </w:rPr>
        <w:t xml:space="preserve"> Agree with the commenter.</w:t>
      </w:r>
    </w:p>
    <w:p w:rsidR="00615FF1" w:rsidRDefault="00615FF1" w:rsidP="00615FF1">
      <w:pPr>
        <w:rPr>
          <w:szCs w:val="22"/>
        </w:rPr>
      </w:pPr>
    </w:p>
    <w:p w:rsidR="00615FF1" w:rsidRPr="001445BF" w:rsidRDefault="00615FF1" w:rsidP="00615FF1">
      <w:pPr>
        <w:rPr>
          <w:szCs w:val="22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37986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BF" w:rsidRDefault="001445BF" w:rsidP="00F8491E">
      <w:pPr>
        <w:rPr>
          <w:b/>
          <w:szCs w:val="22"/>
        </w:rPr>
      </w:pPr>
    </w:p>
    <w:p w:rsidR="00615FF1" w:rsidRDefault="00615FF1" w:rsidP="00F8491E">
      <w:pPr>
        <w:rPr>
          <w:b/>
          <w:szCs w:val="22"/>
        </w:rPr>
      </w:pPr>
    </w:p>
    <w:p w:rsidR="00F8491E" w:rsidRPr="00983964" w:rsidRDefault="00F8491E" w:rsidP="00F8491E">
      <w:pPr>
        <w:rPr>
          <w:b/>
          <w:szCs w:val="22"/>
        </w:rPr>
      </w:pPr>
      <w:r w:rsidRPr="00983964">
        <w:rPr>
          <w:b/>
          <w:szCs w:val="22"/>
        </w:rPr>
        <w:t xml:space="preserve">Proposed resolution: </w:t>
      </w:r>
      <w:r w:rsidR="00615FF1">
        <w:rPr>
          <w:b/>
          <w:szCs w:val="22"/>
        </w:rPr>
        <w:t>Accepted</w:t>
      </w:r>
    </w:p>
    <w:p w:rsidR="00615FF1" w:rsidRDefault="00615FF1">
      <w:r>
        <w:br w:type="page"/>
      </w:r>
    </w:p>
    <w:p w:rsidR="000C0193" w:rsidRPr="001407D4" w:rsidRDefault="000C0193" w:rsidP="000C0193">
      <w:pPr>
        <w:rPr>
          <w:b/>
        </w:rPr>
      </w:pPr>
      <w:r>
        <w:rPr>
          <w:b/>
        </w:rPr>
        <w:lastRenderedPageBreak/>
        <w:t xml:space="preserve">CID </w:t>
      </w:r>
      <w:r w:rsidR="00793891">
        <w:rPr>
          <w:b/>
        </w:rPr>
        <w:t>1</w:t>
      </w:r>
      <w:r w:rsidR="00B45729">
        <w:rPr>
          <w:b/>
        </w:rPr>
        <w:t>059</w:t>
      </w:r>
    </w:p>
    <w:p w:rsidR="000C0193" w:rsidRPr="001407D4" w:rsidRDefault="000C0193" w:rsidP="000C0193"/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667"/>
        <w:gridCol w:w="947"/>
        <w:gridCol w:w="1060"/>
        <w:gridCol w:w="1089"/>
        <w:gridCol w:w="685"/>
        <w:gridCol w:w="2661"/>
        <w:gridCol w:w="2649"/>
      </w:tblGrid>
      <w:tr w:rsidR="00B45729" w:rsidTr="00B45729">
        <w:trPr>
          <w:trHeight w:val="122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1022.45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9.21.10.3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 to 9.13 and 9.3.2.5 at the cited location are probably wrong.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them</w:t>
            </w:r>
          </w:p>
        </w:tc>
      </w:tr>
    </w:tbl>
    <w:p w:rsidR="000C0193" w:rsidRPr="001407D4" w:rsidRDefault="000C0193" w:rsidP="000C0193">
      <w:pPr>
        <w:rPr>
          <w:b/>
        </w:rPr>
      </w:pPr>
      <w:r w:rsidRPr="001407D4">
        <w:rPr>
          <w:b/>
        </w:rPr>
        <w:t>Discussion:</w:t>
      </w:r>
    </w:p>
    <w:p w:rsidR="000C0193" w:rsidRDefault="000C0193" w:rsidP="000C0193"/>
    <w:p w:rsidR="00B45729" w:rsidRDefault="006B65DD" w:rsidP="00B45729">
      <w:r>
        <w:t xml:space="preserve">The </w:t>
      </w:r>
      <w:r w:rsidR="00DE6C51">
        <w:t>comment is</w:t>
      </w:r>
      <w:r>
        <w:t xml:space="preserve"> on </w:t>
      </w:r>
      <w:r w:rsidR="00B45729">
        <w:t>the following text, the references to 9.13 and 9.3.2.5:</w:t>
      </w:r>
    </w:p>
    <w:p w:rsidR="00B45729" w:rsidRDefault="00B45729" w:rsidP="00B45729"/>
    <w:p w:rsidR="00B45729" w:rsidRDefault="00B45729" w:rsidP="00B45729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noProof/>
          <w:sz w:val="20"/>
          <w:lang w:val="en-US"/>
        </w:rPr>
        <w:drawing>
          <wp:inline distT="0" distB="0" distL="0" distR="0">
            <wp:extent cx="5943600" cy="106971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52" w:rsidRDefault="00E34952" w:rsidP="006B65DD">
      <w:pPr>
        <w:rPr>
          <w:rFonts w:ascii="TimesNewRoman" w:hAnsi="TimesNewRoman" w:cs="TimesNewRoman"/>
          <w:sz w:val="20"/>
          <w:lang w:val="en-US"/>
        </w:rPr>
      </w:pPr>
    </w:p>
    <w:p w:rsidR="00142954" w:rsidRDefault="00142954" w:rsidP="006B65DD">
      <w:pPr>
        <w:rPr>
          <w:rFonts w:ascii="TimesNewRoman" w:hAnsi="TimesNewRoman" w:cs="TimesNewRoman"/>
          <w:sz w:val="20"/>
          <w:lang w:val="en-US"/>
        </w:rPr>
      </w:pPr>
    </w:p>
    <w:p w:rsidR="006B65DD" w:rsidRDefault="006B65DD" w:rsidP="006B65DD">
      <w:pPr>
        <w:rPr>
          <w:b/>
        </w:rPr>
      </w:pPr>
      <w:r w:rsidRPr="00F8491E">
        <w:rPr>
          <w:b/>
        </w:rPr>
        <w:t xml:space="preserve">Proposed resolution: </w:t>
      </w:r>
      <w:r w:rsidR="00DE6C51">
        <w:rPr>
          <w:b/>
        </w:rPr>
        <w:t>Revised</w:t>
      </w:r>
    </w:p>
    <w:p w:rsidR="006B65DD" w:rsidRPr="00F8491E" w:rsidRDefault="006B65DD" w:rsidP="006B65DD">
      <w:pPr>
        <w:rPr>
          <w:b/>
        </w:rPr>
      </w:pPr>
    </w:p>
    <w:p w:rsidR="00B45729" w:rsidRDefault="00B45729" w:rsidP="006B65DD">
      <w:r>
        <w:t xml:space="preserve">At 1022.48, change </w:t>
      </w:r>
    </w:p>
    <w:p w:rsidR="00B45729" w:rsidRDefault="00B45729" w:rsidP="006B65DD">
      <w:pPr>
        <w:rPr>
          <w:szCs w:val="22"/>
        </w:rPr>
      </w:pPr>
      <w:proofErr w:type="gramStart"/>
      <w:r>
        <w:t>from</w:t>
      </w:r>
      <w:proofErr w:type="gramEnd"/>
      <w:r>
        <w:t xml:space="preserve"> “9.13 (PPDU duration constraint)” to “</w:t>
      </w:r>
      <w:r>
        <w:rPr>
          <w:szCs w:val="22"/>
        </w:rPr>
        <w:t>9.23 (Protection Mechanisms)</w:t>
      </w:r>
      <w:r w:rsidR="003D340A">
        <w:rPr>
          <w:szCs w:val="22"/>
        </w:rPr>
        <w:t>”</w:t>
      </w:r>
    </w:p>
    <w:p w:rsidR="00B45729" w:rsidRDefault="00B45729" w:rsidP="006B65DD">
      <w:pPr>
        <w:rPr>
          <w:szCs w:val="22"/>
        </w:rPr>
      </w:pPr>
      <w:r>
        <w:rPr>
          <w:szCs w:val="22"/>
        </w:rPr>
        <w:t xml:space="preserve">And </w:t>
      </w:r>
    </w:p>
    <w:p w:rsidR="000C0193" w:rsidRPr="00B45729" w:rsidRDefault="00B45729" w:rsidP="006B65DD">
      <w:pPr>
        <w:rPr>
          <w:szCs w:val="22"/>
        </w:rPr>
      </w:pPr>
      <w:r w:rsidRPr="00B45729">
        <w:rPr>
          <w:szCs w:val="22"/>
        </w:rPr>
        <w:t>From”9.3.2.5 (RTS/CTS with fragmentation</w:t>
      </w:r>
      <w:r w:rsidR="00404CF7">
        <w:rPr>
          <w:szCs w:val="22"/>
        </w:rPr>
        <w:t>)</w:t>
      </w:r>
      <w:r w:rsidR="003D340A">
        <w:rPr>
          <w:szCs w:val="22"/>
        </w:rPr>
        <w:t>” to</w:t>
      </w:r>
      <w:r w:rsidRPr="00B45729">
        <w:rPr>
          <w:szCs w:val="22"/>
        </w:rPr>
        <w:t xml:space="preserve"> “</w:t>
      </w:r>
      <w:r w:rsidRPr="00B45729">
        <w:rPr>
          <w:bCs/>
          <w:szCs w:val="22"/>
          <w:lang w:val="en-US"/>
        </w:rPr>
        <w:t xml:space="preserve">9.3.2.7 </w:t>
      </w:r>
      <w:r w:rsidR="00404CF7">
        <w:rPr>
          <w:bCs/>
          <w:szCs w:val="22"/>
          <w:lang w:val="en-US"/>
        </w:rPr>
        <w:t>(</w:t>
      </w:r>
      <w:r w:rsidRPr="00B45729">
        <w:rPr>
          <w:bCs/>
          <w:szCs w:val="22"/>
          <w:lang w:val="en-US"/>
        </w:rPr>
        <w:t>Dual CTS protection)</w:t>
      </w:r>
      <w:r w:rsidR="00404CF7">
        <w:rPr>
          <w:bCs/>
          <w:szCs w:val="22"/>
          <w:lang w:val="en-US"/>
        </w:rPr>
        <w:t>”</w:t>
      </w:r>
      <w:r w:rsidR="000C0193" w:rsidRPr="00B45729">
        <w:rPr>
          <w:szCs w:val="22"/>
        </w:rPr>
        <w:br w:type="page"/>
      </w:r>
    </w:p>
    <w:p w:rsidR="00862EB4" w:rsidRPr="001407D4" w:rsidRDefault="00B45729" w:rsidP="00862EB4">
      <w:pPr>
        <w:rPr>
          <w:b/>
        </w:rPr>
      </w:pPr>
      <w:r>
        <w:rPr>
          <w:b/>
        </w:rPr>
        <w:lastRenderedPageBreak/>
        <w:t>CID 1061</w:t>
      </w:r>
    </w:p>
    <w:p w:rsidR="00862EB4" w:rsidRPr="001407D4" w:rsidRDefault="00862EB4" w:rsidP="00862EB4"/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051"/>
        <w:gridCol w:w="1080"/>
        <w:gridCol w:w="678"/>
        <w:gridCol w:w="2631"/>
        <w:gridCol w:w="2619"/>
      </w:tblGrid>
      <w:tr w:rsidR="00B45729" w:rsidTr="00F63E17">
        <w:trPr>
          <w:trHeight w:val="79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1024.26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9.21.10.3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reference to 9.3.2.2 should be 9.3.2.1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it to 9.3.2.1</w:t>
            </w:r>
          </w:p>
        </w:tc>
      </w:tr>
    </w:tbl>
    <w:p w:rsidR="00862EB4" w:rsidRPr="001407D4" w:rsidRDefault="00862EB4" w:rsidP="00862EB4">
      <w:pPr>
        <w:rPr>
          <w:b/>
        </w:rPr>
      </w:pPr>
      <w:r w:rsidRPr="001407D4">
        <w:rPr>
          <w:b/>
        </w:rPr>
        <w:t>Discussion:</w:t>
      </w:r>
    </w:p>
    <w:p w:rsidR="00F63E17" w:rsidRPr="00F63E17" w:rsidRDefault="00862EB4" w:rsidP="00F63E17">
      <w:pPr>
        <w:rPr>
          <w:szCs w:val="22"/>
        </w:rPr>
      </w:pPr>
      <w:r w:rsidRPr="002022AA">
        <w:t xml:space="preserve">The comment is on </w:t>
      </w:r>
      <w:r w:rsidR="00F63E17">
        <w:t>the reference to 9.3.2.2 shown below</w:t>
      </w:r>
      <w:r w:rsidR="00F63E17" w:rsidRPr="00F63E17">
        <w:rPr>
          <w:szCs w:val="22"/>
        </w:rPr>
        <w:t>. “</w:t>
      </w:r>
      <w:r w:rsidR="00F63E17" w:rsidRPr="00F63E17">
        <w:rPr>
          <w:bCs/>
          <w:szCs w:val="22"/>
          <w:lang w:val="en-US"/>
        </w:rPr>
        <w:t xml:space="preserve">9.3.2.1 CS mechanism” </w:t>
      </w:r>
      <w:r w:rsidR="00F63E17" w:rsidRPr="00F63E17">
        <w:rPr>
          <w:szCs w:val="22"/>
        </w:rPr>
        <w:t>is indeed the better reference</w:t>
      </w:r>
    </w:p>
    <w:p w:rsidR="00F63E17" w:rsidRDefault="00F63E17" w:rsidP="00F63E17"/>
    <w:p w:rsidR="00F63E17" w:rsidRDefault="00F63E17" w:rsidP="00F63E17"/>
    <w:p w:rsidR="00F63E17" w:rsidRDefault="00F63E17" w:rsidP="00F63E17">
      <w:pPr>
        <w:rPr>
          <w:b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42322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7" w:rsidRDefault="00F63E17" w:rsidP="00F63E17">
      <w:pPr>
        <w:rPr>
          <w:b/>
        </w:rPr>
      </w:pPr>
    </w:p>
    <w:p w:rsidR="00F63E17" w:rsidRDefault="00F63E17" w:rsidP="00F63E17">
      <w:pPr>
        <w:rPr>
          <w:b/>
        </w:rPr>
      </w:pPr>
    </w:p>
    <w:p w:rsidR="00862EB4" w:rsidRPr="00F8491E" w:rsidRDefault="00862EB4" w:rsidP="00F63E17">
      <w:pPr>
        <w:rPr>
          <w:b/>
        </w:rPr>
      </w:pPr>
      <w:r w:rsidRPr="00F8491E">
        <w:rPr>
          <w:b/>
        </w:rPr>
        <w:t xml:space="preserve">Proposed resolution: </w:t>
      </w:r>
      <w:r w:rsidR="00F63E17">
        <w:rPr>
          <w:b/>
        </w:rPr>
        <w:t>Accepted</w:t>
      </w:r>
    </w:p>
    <w:p w:rsidR="00862EB4" w:rsidRDefault="00862EB4" w:rsidP="00862EB4"/>
    <w:p w:rsidR="00F63E17" w:rsidRDefault="00F63E17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:rsidR="00D007F6" w:rsidRPr="001407D4" w:rsidRDefault="00D007F6" w:rsidP="00D007F6">
      <w:pPr>
        <w:rPr>
          <w:b/>
        </w:rPr>
      </w:pPr>
      <w:r>
        <w:rPr>
          <w:b/>
        </w:rPr>
        <w:lastRenderedPageBreak/>
        <w:t xml:space="preserve">CID </w:t>
      </w:r>
      <w:r w:rsidR="00F63E17">
        <w:rPr>
          <w:b/>
        </w:rPr>
        <w:t>1063</w:t>
      </w:r>
    </w:p>
    <w:p w:rsidR="00D007F6" w:rsidRPr="001407D4" w:rsidRDefault="00D007F6" w:rsidP="00D007F6"/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2"/>
        <w:gridCol w:w="904"/>
        <w:gridCol w:w="1106"/>
        <w:gridCol w:w="805"/>
        <w:gridCol w:w="964"/>
        <w:gridCol w:w="2774"/>
        <w:gridCol w:w="2610"/>
        <w:gridCol w:w="990"/>
      </w:tblGrid>
      <w:tr w:rsidR="00F63E17" w:rsidRPr="001407D4" w:rsidTr="00D007F6">
        <w:trPr>
          <w:trHeight w:val="12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1098.25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10.2.2.5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frames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individually addressed" is a curious construction.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"individually addressed frames"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17" w:rsidRDefault="00F63E1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D007F6" w:rsidRPr="001407D4" w:rsidRDefault="00D007F6" w:rsidP="00D007F6">
      <w:pPr>
        <w:rPr>
          <w:b/>
        </w:rPr>
      </w:pPr>
      <w:r w:rsidRPr="001407D4">
        <w:rPr>
          <w:b/>
        </w:rPr>
        <w:t>Discussion:</w:t>
      </w:r>
    </w:p>
    <w:p w:rsidR="00D007F6" w:rsidRDefault="00D007F6" w:rsidP="00D007F6"/>
    <w:p w:rsidR="00F63E17" w:rsidRDefault="00F63E17" w:rsidP="00F63E17">
      <w:r>
        <w:t>The comment is to change from “frames individually addressed” to “individually addressed frames”. Agree.</w:t>
      </w:r>
    </w:p>
    <w:p w:rsidR="00F63E17" w:rsidRDefault="00F63E17" w:rsidP="00F63E17"/>
    <w:p w:rsidR="00F63E17" w:rsidRDefault="00F63E17" w:rsidP="00F63E17">
      <w:r>
        <w:rPr>
          <w:noProof/>
          <w:lang w:val="en-US"/>
        </w:rPr>
        <w:drawing>
          <wp:inline distT="0" distB="0" distL="0" distR="0">
            <wp:extent cx="5943600" cy="570683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7" w:rsidRDefault="00F63E17" w:rsidP="00F63E17"/>
    <w:p w:rsidR="00F63E17" w:rsidRDefault="00F63E17" w:rsidP="00F63E17"/>
    <w:p w:rsidR="00D007F6" w:rsidRPr="00F8491E" w:rsidRDefault="00D007F6" w:rsidP="00F63E17">
      <w:pPr>
        <w:rPr>
          <w:b/>
        </w:rPr>
      </w:pPr>
      <w:r w:rsidRPr="00F8491E">
        <w:rPr>
          <w:b/>
        </w:rPr>
        <w:t xml:space="preserve">Proposed resolution: </w:t>
      </w:r>
      <w:r w:rsidR="00F32DAD">
        <w:rPr>
          <w:b/>
        </w:rPr>
        <w:t>Accepted</w:t>
      </w:r>
    </w:p>
    <w:p w:rsidR="00B92FF0" w:rsidRDefault="00B92FF0">
      <w:pPr>
        <w:rPr>
          <w:szCs w:val="22"/>
        </w:rPr>
      </w:pPr>
      <w:r>
        <w:rPr>
          <w:szCs w:val="22"/>
        </w:rPr>
        <w:br w:type="page"/>
      </w:r>
    </w:p>
    <w:p w:rsidR="00F60C6D" w:rsidRDefault="00F60C6D"/>
    <w:p w:rsidR="002E0EC0" w:rsidRDefault="002E0EC0" w:rsidP="002E0EC0">
      <w:pPr>
        <w:rPr>
          <w:b/>
        </w:rPr>
      </w:pPr>
      <w:r>
        <w:rPr>
          <w:b/>
        </w:rPr>
        <w:t xml:space="preserve">CID </w:t>
      </w:r>
      <w:r w:rsidR="00F63E17">
        <w:rPr>
          <w:b/>
        </w:rPr>
        <w:t>106</w:t>
      </w:r>
      <w:r w:rsidR="008A0B52">
        <w:rPr>
          <w:b/>
        </w:rPr>
        <w:t>4</w:t>
      </w:r>
    </w:p>
    <w:p w:rsidR="002E0EC0" w:rsidRPr="001407D4" w:rsidRDefault="002E0EC0" w:rsidP="002E0EC0">
      <w:pPr>
        <w:rPr>
          <w:b/>
        </w:rPr>
      </w:pPr>
    </w:p>
    <w:tbl>
      <w:tblPr>
        <w:tblW w:w="9599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1089"/>
        <w:gridCol w:w="682"/>
        <w:gridCol w:w="2646"/>
        <w:gridCol w:w="2643"/>
      </w:tblGrid>
      <w:tr w:rsidR="00F63E17" w:rsidTr="00F63E17">
        <w:trPr>
          <w:trHeight w:val="101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1098.40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10.2.2.5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antecedent for "the non-GCR ... flows" below.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"the" to "any"</w:t>
            </w:r>
          </w:p>
        </w:tc>
      </w:tr>
    </w:tbl>
    <w:p w:rsidR="002E0EC0" w:rsidRPr="001407D4" w:rsidRDefault="002E0EC0" w:rsidP="002E0EC0">
      <w:pPr>
        <w:rPr>
          <w:b/>
        </w:rPr>
      </w:pPr>
      <w:r w:rsidRPr="001407D4">
        <w:rPr>
          <w:b/>
        </w:rPr>
        <w:t>Discussion:</w:t>
      </w:r>
    </w:p>
    <w:p w:rsidR="002E0EC0" w:rsidRDefault="002E0EC0" w:rsidP="002E0EC0"/>
    <w:p w:rsidR="003656CA" w:rsidRDefault="008E68D6" w:rsidP="00F63E17">
      <w:pPr>
        <w:autoSpaceDE w:val="0"/>
        <w:autoSpaceDN w:val="0"/>
        <w:adjustRightInd w:val="0"/>
      </w:pPr>
      <w:r>
        <w:t xml:space="preserve">The </w:t>
      </w:r>
      <w:r w:rsidR="008A0B52">
        <w:t xml:space="preserve">text cited is </w:t>
      </w:r>
      <w:r w:rsidR="00F63E17">
        <w:t xml:space="preserve">below. </w:t>
      </w:r>
    </w:p>
    <w:p w:rsidR="00F63E17" w:rsidRDefault="00F63E17" w:rsidP="00F63E17">
      <w:pPr>
        <w:autoSpaceDE w:val="0"/>
        <w:autoSpaceDN w:val="0"/>
        <w:adjustRightInd w:val="0"/>
      </w:pPr>
    </w:p>
    <w:p w:rsidR="00F63E17" w:rsidRDefault="00F63E17" w:rsidP="00F63E17">
      <w:pPr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5943600" cy="1003465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7" w:rsidRDefault="00F63E17" w:rsidP="00F63E17">
      <w:pPr>
        <w:autoSpaceDE w:val="0"/>
        <w:autoSpaceDN w:val="0"/>
        <w:adjustRightInd w:val="0"/>
      </w:pPr>
    </w:p>
    <w:p w:rsidR="00F63E17" w:rsidRDefault="00F63E17" w:rsidP="00F63E17">
      <w:pPr>
        <w:autoSpaceDE w:val="0"/>
        <w:autoSpaceDN w:val="0"/>
        <w:adjustRightInd w:val="0"/>
      </w:pPr>
    </w:p>
    <w:p w:rsidR="00F63E17" w:rsidRDefault="00F63E17" w:rsidP="00F63E17">
      <w:pPr>
        <w:autoSpaceDE w:val="0"/>
        <w:autoSpaceDN w:val="0"/>
        <w:adjustRightInd w:val="0"/>
      </w:pPr>
    </w:p>
    <w:p w:rsidR="00F63E17" w:rsidRPr="003656CA" w:rsidRDefault="00F63E17" w:rsidP="00F63E17">
      <w:pPr>
        <w:autoSpaceDE w:val="0"/>
        <w:autoSpaceDN w:val="0"/>
        <w:adjustRightInd w:val="0"/>
        <w:rPr>
          <w:b/>
          <w:szCs w:val="22"/>
        </w:rPr>
      </w:pPr>
    </w:p>
    <w:p w:rsidR="002E0EC0" w:rsidRPr="00F8491E" w:rsidRDefault="002E0EC0" w:rsidP="002E0EC0">
      <w:pPr>
        <w:rPr>
          <w:b/>
        </w:rPr>
      </w:pPr>
      <w:r w:rsidRPr="00F8491E">
        <w:rPr>
          <w:b/>
        </w:rPr>
        <w:t xml:space="preserve">Proposed resolution: </w:t>
      </w:r>
      <w:r w:rsidR="00F63E17">
        <w:rPr>
          <w:b/>
        </w:rPr>
        <w:t>Accepted</w:t>
      </w:r>
    </w:p>
    <w:p w:rsidR="002E0EC0" w:rsidRDefault="002E0EC0" w:rsidP="002E0EC0"/>
    <w:p w:rsidR="002A282D" w:rsidRDefault="002A282D">
      <w:r>
        <w:br w:type="page"/>
      </w:r>
    </w:p>
    <w:p w:rsidR="002A282D" w:rsidRDefault="00F63E17" w:rsidP="002A282D">
      <w:pPr>
        <w:rPr>
          <w:b/>
        </w:rPr>
      </w:pPr>
      <w:r>
        <w:rPr>
          <w:b/>
        </w:rPr>
        <w:lastRenderedPageBreak/>
        <w:t>CID 1069</w:t>
      </w:r>
    </w:p>
    <w:p w:rsidR="002A282D" w:rsidRPr="001407D4" w:rsidRDefault="002A282D" w:rsidP="002A282D">
      <w:pPr>
        <w:rPr>
          <w:b/>
        </w:rPr>
      </w:pPr>
    </w:p>
    <w:tbl>
      <w:tblPr>
        <w:tblW w:w="9672" w:type="dxa"/>
        <w:tblInd w:w="93" w:type="dxa"/>
        <w:tblLook w:val="04A0" w:firstRow="1" w:lastRow="0" w:firstColumn="1" w:lastColumn="0" w:noHBand="0" w:noVBand="1"/>
      </w:tblPr>
      <w:tblGrid>
        <w:gridCol w:w="663"/>
        <w:gridCol w:w="940"/>
        <w:gridCol w:w="1331"/>
        <w:gridCol w:w="1024"/>
        <w:gridCol w:w="650"/>
        <w:gridCol w:w="2531"/>
        <w:gridCol w:w="2533"/>
      </w:tblGrid>
      <w:tr w:rsidR="0085729A" w:rsidTr="0085729A">
        <w:trPr>
          <w:trHeight w:val="65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1263.04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10.24.16.3.1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Should reference to 13.13 be 13.14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</w:tr>
    </w:tbl>
    <w:p w:rsidR="002A282D" w:rsidRPr="001407D4" w:rsidRDefault="002A282D" w:rsidP="002A282D">
      <w:pPr>
        <w:rPr>
          <w:b/>
        </w:rPr>
      </w:pPr>
      <w:r w:rsidRPr="001407D4">
        <w:rPr>
          <w:b/>
        </w:rPr>
        <w:t>Discussion:</w:t>
      </w:r>
    </w:p>
    <w:p w:rsidR="002A282D" w:rsidRDefault="002A282D" w:rsidP="002A282D"/>
    <w:p w:rsidR="00C32EEF" w:rsidRDefault="002A282D" w:rsidP="0085729A">
      <w:pPr>
        <w:autoSpaceDE w:val="0"/>
        <w:autoSpaceDN w:val="0"/>
        <w:adjustRightInd w:val="0"/>
      </w:pPr>
      <w:r>
        <w:t xml:space="preserve">The comment is on </w:t>
      </w:r>
      <w:r w:rsidR="0085729A">
        <w:t>the following text in the GCR procedures section:</w:t>
      </w:r>
    </w:p>
    <w:p w:rsidR="0085729A" w:rsidRDefault="0085729A" w:rsidP="0085729A">
      <w:pPr>
        <w:autoSpaceDE w:val="0"/>
        <w:autoSpaceDN w:val="0"/>
        <w:adjustRightInd w:val="0"/>
      </w:pPr>
    </w:p>
    <w:p w:rsidR="0085729A" w:rsidRDefault="0085729A" w:rsidP="0085729A">
      <w:pPr>
        <w:autoSpaceDE w:val="0"/>
        <w:autoSpaceDN w:val="0"/>
        <w:adjustRightInd w:val="0"/>
      </w:pPr>
    </w:p>
    <w:p w:rsidR="0085729A" w:rsidRDefault="0085729A" w:rsidP="0085729A">
      <w:pPr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5943600" cy="926057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9A" w:rsidRDefault="0085729A" w:rsidP="0085729A">
      <w:pPr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5943600" cy="63681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EF" w:rsidRDefault="00C32EEF" w:rsidP="0099130D">
      <w:pPr>
        <w:autoSpaceDE w:val="0"/>
        <w:autoSpaceDN w:val="0"/>
        <w:adjustRightInd w:val="0"/>
      </w:pPr>
    </w:p>
    <w:p w:rsidR="0085729A" w:rsidRDefault="0085729A" w:rsidP="002A282D">
      <w:pPr>
        <w:rPr>
          <w:b/>
        </w:rPr>
      </w:pPr>
    </w:p>
    <w:p w:rsidR="0085729A" w:rsidRPr="002E222D" w:rsidRDefault="0085729A" w:rsidP="002A282D">
      <w:pPr>
        <w:rPr>
          <w:bCs/>
          <w:szCs w:val="22"/>
          <w:lang w:val="en-US"/>
        </w:rPr>
      </w:pPr>
      <w:r w:rsidRPr="002E222D">
        <w:t xml:space="preserve">The commenter suggests that the reference should be to </w:t>
      </w:r>
      <w:r w:rsidRPr="002E222D">
        <w:rPr>
          <w:bCs/>
          <w:szCs w:val="22"/>
          <w:lang w:val="en-US"/>
        </w:rPr>
        <w:t>13.14 Power save in a mesh BSS.</w:t>
      </w:r>
    </w:p>
    <w:p w:rsidR="0085729A" w:rsidRPr="002E222D" w:rsidRDefault="0085729A" w:rsidP="002A282D">
      <w:r w:rsidRPr="002E222D">
        <w:rPr>
          <w:bCs/>
          <w:szCs w:val="22"/>
          <w:lang w:val="en-US"/>
        </w:rPr>
        <w:t xml:space="preserve">Agree with the commenter that 13.14 is the better reference, used for example at </w:t>
      </w:r>
      <w:r w:rsidR="002E222D" w:rsidRPr="002E222D">
        <w:rPr>
          <w:bCs/>
          <w:szCs w:val="22"/>
          <w:lang w:val="en-US"/>
        </w:rPr>
        <w:t>69.32</w:t>
      </w:r>
      <w:r w:rsidRPr="002E222D">
        <w:t xml:space="preserve"> </w:t>
      </w:r>
    </w:p>
    <w:p w:rsidR="0085729A" w:rsidRDefault="0085729A" w:rsidP="002A282D"/>
    <w:p w:rsidR="0085729A" w:rsidRDefault="002E222D" w:rsidP="002A282D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886380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2D" w:rsidRDefault="002A282D" w:rsidP="002A282D">
      <w:pPr>
        <w:rPr>
          <w:b/>
        </w:rPr>
      </w:pPr>
      <w:r w:rsidRPr="00F8491E">
        <w:rPr>
          <w:b/>
        </w:rPr>
        <w:t xml:space="preserve">Proposed resolution: </w:t>
      </w:r>
      <w:r w:rsidR="0085729A">
        <w:rPr>
          <w:b/>
        </w:rPr>
        <w:t>Accepted</w:t>
      </w:r>
    </w:p>
    <w:p w:rsidR="0085729A" w:rsidRPr="00F8491E" w:rsidRDefault="0085729A" w:rsidP="002A282D">
      <w:pPr>
        <w:rPr>
          <w:b/>
        </w:rPr>
      </w:pPr>
    </w:p>
    <w:p w:rsidR="0085729A" w:rsidRDefault="0085729A">
      <w:pPr>
        <w:rPr>
          <w:b/>
        </w:rPr>
      </w:pPr>
      <w:r>
        <w:rPr>
          <w:b/>
        </w:rPr>
        <w:br w:type="page"/>
      </w:r>
    </w:p>
    <w:p w:rsidR="00F169F7" w:rsidRDefault="00F169F7" w:rsidP="00F169F7">
      <w:pPr>
        <w:rPr>
          <w:b/>
        </w:rPr>
      </w:pPr>
      <w:r>
        <w:rPr>
          <w:b/>
        </w:rPr>
        <w:lastRenderedPageBreak/>
        <w:t xml:space="preserve">CID </w:t>
      </w:r>
      <w:r w:rsidR="002E222D">
        <w:rPr>
          <w:b/>
        </w:rPr>
        <w:t>1070</w:t>
      </w:r>
    </w:p>
    <w:p w:rsidR="00F169F7" w:rsidRPr="001407D4" w:rsidRDefault="00F169F7" w:rsidP="00F169F7">
      <w:pPr>
        <w:rPr>
          <w:b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39"/>
        <w:gridCol w:w="938"/>
        <w:gridCol w:w="792"/>
        <w:gridCol w:w="525"/>
        <w:gridCol w:w="2149"/>
        <w:gridCol w:w="3655"/>
      </w:tblGrid>
      <w:tr w:rsidR="002E222D" w:rsidTr="002E222D">
        <w:trPr>
          <w:trHeight w:val="178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1306.36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10.28.3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to add a reference to how comparison of these 6-octet-string quantities is performed, or define it here.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how comparison is performed with these 6-octet strings.</w:t>
            </w:r>
          </w:p>
        </w:tc>
      </w:tr>
    </w:tbl>
    <w:p w:rsidR="00F169F7" w:rsidRDefault="00F169F7" w:rsidP="00F169F7">
      <w:pPr>
        <w:rPr>
          <w:b/>
        </w:rPr>
      </w:pPr>
      <w:r w:rsidRPr="001407D4">
        <w:rPr>
          <w:b/>
        </w:rPr>
        <w:t>Discussion:</w:t>
      </w:r>
    </w:p>
    <w:p w:rsidR="00B970D7" w:rsidRPr="001407D4" w:rsidRDefault="00B970D7" w:rsidP="00F169F7">
      <w:pPr>
        <w:rPr>
          <w:b/>
        </w:rPr>
      </w:pPr>
    </w:p>
    <w:p w:rsidR="00637F74" w:rsidRDefault="00B970D7" w:rsidP="002E222D">
      <w:pPr>
        <w:autoSpaceDE w:val="0"/>
        <w:autoSpaceDN w:val="0"/>
        <w:adjustRightInd w:val="0"/>
      </w:pPr>
      <w:r>
        <w:t>The comment is on the M</w:t>
      </w:r>
      <w:r w:rsidR="00813043">
        <w:t>IX</w:t>
      </w:r>
      <w:r>
        <w:t xml:space="preserve"> comparison of MAC addresses</w:t>
      </w:r>
      <w:r w:rsidR="00675FDB">
        <w:t xml:space="preserve"> at line 36</w:t>
      </w:r>
      <w:r>
        <w:t>:</w:t>
      </w:r>
    </w:p>
    <w:p w:rsidR="002E222D" w:rsidRDefault="002E222D" w:rsidP="002E222D">
      <w:pPr>
        <w:autoSpaceDE w:val="0"/>
        <w:autoSpaceDN w:val="0"/>
        <w:adjustRightInd w:val="0"/>
      </w:pPr>
    </w:p>
    <w:p w:rsidR="002E222D" w:rsidRDefault="002E222D" w:rsidP="002E222D">
      <w:pPr>
        <w:autoSpaceDE w:val="0"/>
        <w:autoSpaceDN w:val="0"/>
        <w:adjustRightInd w:val="0"/>
      </w:pPr>
    </w:p>
    <w:p w:rsidR="002E222D" w:rsidRDefault="002E222D" w:rsidP="002E222D">
      <w:pPr>
        <w:autoSpaceDE w:val="0"/>
        <w:autoSpaceDN w:val="0"/>
        <w:adjustRightInd w:val="0"/>
        <w:rPr>
          <w:szCs w:val="22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2189434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26" w:rsidRDefault="004D3126" w:rsidP="00F169F7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1731832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26" w:rsidRDefault="004D3126" w:rsidP="00F169F7">
      <w:pPr>
        <w:rPr>
          <w:b/>
        </w:rPr>
      </w:pPr>
    </w:p>
    <w:p w:rsidR="004D3126" w:rsidRDefault="00675FDB" w:rsidP="00F169F7">
      <w:r w:rsidRPr="00675FDB">
        <w:t>The definition of the MIX function is at line 57. The comparison (less than/greater than)</w:t>
      </w:r>
      <w:r>
        <w:t xml:space="preserve"> at lines 36 and 41</w:t>
      </w:r>
      <w:r w:rsidRPr="00675FDB">
        <w:t xml:space="preserve"> is clear.</w:t>
      </w:r>
      <w:r>
        <w:t xml:space="preserve"> Propose to make an addition, </w:t>
      </w:r>
      <w:proofErr w:type="spellStart"/>
      <w:r>
        <w:t>analagous</w:t>
      </w:r>
      <w:proofErr w:type="spellEnd"/>
      <w:r w:rsidRPr="00675FDB">
        <w:t xml:space="preserve"> to </w:t>
      </w:r>
      <w:r>
        <w:t>that</w:t>
      </w:r>
      <w:r w:rsidRPr="00675FDB">
        <w:t xml:space="preserve"> made for CID 1552</w:t>
      </w:r>
      <w:r>
        <w:t xml:space="preserve"> (text in 11-13-0432-00)</w:t>
      </w:r>
      <w:r w:rsidR="00E6142C">
        <w:t xml:space="preserve">: </w:t>
      </w:r>
      <w:ins w:id="1" w:author="Dan Harkins" w:date="2013-04-19T13:19:00Z">
        <w:r w:rsidR="00E6142C">
          <w:t>The Max and Min operations for IEEE 802 addresses are with the address converted to a positive integer treating the first octet as the most significant octet of the integer.</w:t>
        </w:r>
      </w:ins>
    </w:p>
    <w:p w:rsidR="004D3126" w:rsidRDefault="004D3126" w:rsidP="00F169F7">
      <w:pPr>
        <w:rPr>
          <w:b/>
        </w:rPr>
      </w:pPr>
    </w:p>
    <w:p w:rsidR="00F169F7" w:rsidRPr="00F8491E" w:rsidRDefault="00F169F7" w:rsidP="00F169F7">
      <w:pPr>
        <w:rPr>
          <w:b/>
        </w:rPr>
      </w:pPr>
      <w:r w:rsidRPr="00F8491E">
        <w:rPr>
          <w:b/>
        </w:rPr>
        <w:t xml:space="preserve">Proposed resolution: </w:t>
      </w:r>
      <w:r w:rsidR="002E222D">
        <w:rPr>
          <w:b/>
        </w:rPr>
        <w:t>Revised</w:t>
      </w:r>
    </w:p>
    <w:p w:rsidR="00F169F7" w:rsidRDefault="00F169F7" w:rsidP="00F169F7"/>
    <w:p w:rsidR="00675FDB" w:rsidRDefault="00E6142C" w:rsidP="00675FDB">
      <w:r>
        <w:t>Insert</w:t>
      </w:r>
      <w:r w:rsidR="00675FDB" w:rsidRPr="00675FDB">
        <w:t xml:space="preserve"> the following sentence at </w:t>
      </w:r>
      <w:r>
        <w:t>1306.</w:t>
      </w:r>
      <w:r w:rsidR="00675FDB">
        <w:t>59:</w:t>
      </w:r>
    </w:p>
    <w:p w:rsidR="00675FDB" w:rsidRPr="00675FDB" w:rsidRDefault="00675FDB" w:rsidP="00675FDB"/>
    <w:p w:rsidR="00675FDB" w:rsidRDefault="00F412BB" w:rsidP="00675FDB">
      <w:pPr>
        <w:rPr>
          <w:b/>
        </w:rPr>
      </w:pPr>
      <w:r>
        <w:t>“</w:t>
      </w:r>
      <w:r w:rsidR="00675FDB">
        <w:t>The resulting 6 octet value is converted to a positive integer treating the first octet as the most significant octet of the integer.</w:t>
      </w:r>
      <w:r>
        <w:t>”</w:t>
      </w:r>
    </w:p>
    <w:p w:rsidR="00E6142C" w:rsidRDefault="00E6142C">
      <w:pPr>
        <w:rPr>
          <w:b/>
        </w:rPr>
      </w:pPr>
      <w:r>
        <w:rPr>
          <w:b/>
        </w:rPr>
        <w:br w:type="page"/>
      </w:r>
    </w:p>
    <w:p w:rsidR="00B76EC2" w:rsidRDefault="00B76EC2" w:rsidP="00B76EC2">
      <w:pPr>
        <w:rPr>
          <w:b/>
        </w:rPr>
      </w:pPr>
      <w:r>
        <w:rPr>
          <w:b/>
        </w:rPr>
        <w:lastRenderedPageBreak/>
        <w:t xml:space="preserve">CID </w:t>
      </w:r>
      <w:r w:rsidR="00E6142C">
        <w:rPr>
          <w:b/>
        </w:rPr>
        <w:t>1080</w:t>
      </w:r>
    </w:p>
    <w:p w:rsidR="00B76EC2" w:rsidRPr="001407D4" w:rsidRDefault="00B76EC2" w:rsidP="00B76EC2">
      <w:pPr>
        <w:rPr>
          <w:b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39"/>
        <w:gridCol w:w="993"/>
        <w:gridCol w:w="783"/>
        <w:gridCol w:w="519"/>
        <w:gridCol w:w="2212"/>
        <w:gridCol w:w="3552"/>
      </w:tblGrid>
      <w:tr w:rsidR="00E6142C" w:rsidTr="00E6142C">
        <w:trPr>
          <w:trHeight w:val="178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1159.60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10.8.4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"Where TPC is being used for radio measurement without spectrum management, the inclusion of a Power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Constraint element in Beacon and Probe Response frames shall be optional." - </w:t>
            </w:r>
            <w:proofErr w:type="gramStart"/>
            <w:r>
              <w:rPr>
                <w:rFonts w:ascii="Arial" w:hAnsi="Arial" w:cs="Arial"/>
                <w:sz w:val="20"/>
              </w:rPr>
              <w:t>since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(pre-11ac), the means by which TPC is invoked is the Power Constraint element, then what does this mean?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"when TPC is being used for RM without SM" by text relating directly to the underlying MIB variables: i.e. dot11SpectrumManagementRequired is false  and dot11RadioMeasurementActivated is true</w:t>
            </w:r>
          </w:p>
        </w:tc>
      </w:tr>
    </w:tbl>
    <w:p w:rsidR="00B76EC2" w:rsidRPr="001407D4" w:rsidRDefault="00B76EC2" w:rsidP="00B76EC2">
      <w:pPr>
        <w:rPr>
          <w:b/>
        </w:rPr>
      </w:pPr>
      <w:r w:rsidRPr="001407D4">
        <w:rPr>
          <w:b/>
        </w:rPr>
        <w:t>Discussion:</w:t>
      </w:r>
    </w:p>
    <w:p w:rsidR="00B76EC2" w:rsidRDefault="00B76EC2" w:rsidP="00B76EC2"/>
    <w:p w:rsidR="00B76EC2" w:rsidRDefault="00F53734" w:rsidP="00B76EC2">
      <w:pPr>
        <w:autoSpaceDE w:val="0"/>
        <w:autoSpaceDN w:val="0"/>
        <w:adjustRightInd w:val="0"/>
      </w:pPr>
      <w:r>
        <w:t xml:space="preserve">The </w:t>
      </w:r>
      <w:r w:rsidR="00651D9C">
        <w:t xml:space="preserve">cited </w:t>
      </w:r>
      <w:r w:rsidR="00E6142C">
        <w:t>text is</w:t>
      </w:r>
      <w:r w:rsidR="00651D9C">
        <w:t>:</w:t>
      </w:r>
    </w:p>
    <w:p w:rsidR="00651D9C" w:rsidRDefault="00651D9C" w:rsidP="00B76EC2">
      <w:pPr>
        <w:autoSpaceDE w:val="0"/>
        <w:autoSpaceDN w:val="0"/>
        <w:adjustRightInd w:val="0"/>
      </w:pPr>
    </w:p>
    <w:p w:rsidR="00E6142C" w:rsidRDefault="00E6142C" w:rsidP="00E6142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“Where TPC is being used for radio measurement without spectrum management, the inclusion of a Power</w:t>
      </w:r>
    </w:p>
    <w:p w:rsidR="00E81CE8" w:rsidRDefault="00E6142C" w:rsidP="00E6142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Constraint element in Beacon and Probe Response frames shall be optional.”</w:t>
      </w:r>
    </w:p>
    <w:p w:rsidR="00E6142C" w:rsidRDefault="00E6142C" w:rsidP="00E6142C">
      <w:pPr>
        <w:rPr>
          <w:rFonts w:ascii="TimesNewRoman" w:hAnsi="TimesNewRoman" w:cs="TimesNewRoman"/>
          <w:sz w:val="20"/>
          <w:lang w:val="en-US"/>
        </w:rPr>
      </w:pPr>
    </w:p>
    <w:p w:rsidR="00E6142C" w:rsidRDefault="00091537" w:rsidP="00E6142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It s</w:t>
      </w:r>
      <w:r w:rsidR="00E6142C">
        <w:rPr>
          <w:rFonts w:ascii="TimesNewRoman" w:hAnsi="TimesNewRoman" w:cs="TimesNewRoman"/>
          <w:sz w:val="20"/>
          <w:lang w:val="en-US"/>
        </w:rPr>
        <w:t>eems reasonable to make the text more specific.</w:t>
      </w:r>
    </w:p>
    <w:p w:rsidR="00E6142C" w:rsidRPr="008E68D6" w:rsidRDefault="00E6142C" w:rsidP="00E6142C">
      <w:pPr>
        <w:rPr>
          <w:szCs w:val="22"/>
          <w:lang w:val="en-US"/>
        </w:rPr>
      </w:pPr>
    </w:p>
    <w:p w:rsidR="00B76EC2" w:rsidRDefault="00B76EC2" w:rsidP="00B76EC2">
      <w:pPr>
        <w:rPr>
          <w:b/>
        </w:rPr>
      </w:pPr>
      <w:r w:rsidRPr="00F8491E">
        <w:rPr>
          <w:b/>
        </w:rPr>
        <w:t xml:space="preserve">Proposed resolution: </w:t>
      </w:r>
      <w:r w:rsidR="00651D9C">
        <w:rPr>
          <w:b/>
        </w:rPr>
        <w:t>Revised</w:t>
      </w:r>
    </w:p>
    <w:p w:rsidR="00E81CE8" w:rsidRPr="00F8491E" w:rsidRDefault="00E81CE8" w:rsidP="00B76EC2">
      <w:pPr>
        <w:rPr>
          <w:b/>
        </w:rPr>
      </w:pPr>
    </w:p>
    <w:p w:rsidR="00E81CE8" w:rsidRPr="00E6142C" w:rsidRDefault="00091537" w:rsidP="00F53734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Change the text as shown below:</w:t>
      </w:r>
    </w:p>
    <w:p w:rsidR="00E6142C" w:rsidRPr="00E6142C" w:rsidRDefault="00E6142C" w:rsidP="00F53734">
      <w:pPr>
        <w:autoSpaceDE w:val="0"/>
        <w:autoSpaceDN w:val="0"/>
        <w:adjustRightInd w:val="0"/>
        <w:rPr>
          <w:b/>
          <w:sz w:val="20"/>
        </w:rPr>
      </w:pPr>
    </w:p>
    <w:p w:rsidR="00E6142C" w:rsidRPr="00E6142C" w:rsidRDefault="00E6142C" w:rsidP="00E6142C">
      <w:pPr>
        <w:autoSpaceDE w:val="0"/>
        <w:autoSpaceDN w:val="0"/>
        <w:adjustRightInd w:val="0"/>
        <w:rPr>
          <w:sz w:val="20"/>
          <w:lang w:val="en-US"/>
        </w:rPr>
      </w:pPr>
      <w:r w:rsidRPr="00E6142C">
        <w:rPr>
          <w:b/>
          <w:sz w:val="20"/>
        </w:rPr>
        <w:t>“</w:t>
      </w:r>
      <w:ins w:id="2" w:author="Dorothy Stanley" w:date="2013-05-02T14:29:00Z">
        <w:r w:rsidRPr="00E6142C">
          <w:rPr>
            <w:sz w:val="20"/>
            <w:lang w:val="en-US"/>
          </w:rPr>
          <w:t xml:space="preserve">When </w:t>
        </w:r>
        <w:r w:rsidRPr="00E6142C">
          <w:rPr>
            <w:sz w:val="20"/>
          </w:rPr>
          <w:t>dot11SpectrumManagementRequired is false and dot11RadioMeasurementActivated is true</w:t>
        </w:r>
      </w:ins>
      <w:del w:id="3" w:author="Dorothy Stanley" w:date="2013-05-02T14:29:00Z">
        <w:r w:rsidRPr="00E6142C" w:rsidDel="00E6142C">
          <w:rPr>
            <w:sz w:val="20"/>
            <w:lang w:val="en-US"/>
          </w:rPr>
          <w:delText>Where TPC is being used for radio measurement without spectrum management</w:delText>
        </w:r>
      </w:del>
      <w:r w:rsidRPr="00E6142C">
        <w:rPr>
          <w:sz w:val="20"/>
          <w:lang w:val="en-US"/>
        </w:rPr>
        <w:t>, the inclusion of a Power</w:t>
      </w:r>
    </w:p>
    <w:p w:rsidR="00E6142C" w:rsidRPr="00E6142C" w:rsidRDefault="00E6142C" w:rsidP="00091537">
      <w:pPr>
        <w:rPr>
          <w:b/>
          <w:sz w:val="20"/>
        </w:rPr>
      </w:pPr>
      <w:r w:rsidRPr="00E6142C">
        <w:rPr>
          <w:sz w:val="20"/>
          <w:lang w:val="en-US"/>
        </w:rPr>
        <w:t>Constraint element in Beacon and Probe Response frames shall be optional</w:t>
      </w:r>
      <w:r w:rsidR="00091537" w:rsidRPr="00E6142C">
        <w:rPr>
          <w:sz w:val="20"/>
          <w:lang w:val="en-US"/>
        </w:rPr>
        <w:t>.</w:t>
      </w:r>
      <w:r w:rsidR="00091537" w:rsidRPr="00E6142C">
        <w:rPr>
          <w:b/>
          <w:sz w:val="20"/>
        </w:rPr>
        <w:t xml:space="preserve"> “</w:t>
      </w:r>
    </w:p>
    <w:p w:rsidR="00F169F7" w:rsidRDefault="00F169F7" w:rsidP="00F169F7">
      <w:r>
        <w:br w:type="page"/>
      </w:r>
    </w:p>
    <w:p w:rsidR="008F3ED1" w:rsidRDefault="00091537" w:rsidP="008F3ED1">
      <w:pPr>
        <w:rPr>
          <w:b/>
        </w:rPr>
      </w:pPr>
      <w:r>
        <w:rPr>
          <w:b/>
        </w:rPr>
        <w:lastRenderedPageBreak/>
        <w:t>CID 1</w:t>
      </w:r>
      <w:r w:rsidR="0099443C">
        <w:rPr>
          <w:b/>
        </w:rPr>
        <w:t>104</w:t>
      </w:r>
    </w:p>
    <w:p w:rsidR="008F3ED1" w:rsidRPr="001407D4" w:rsidRDefault="008F3ED1" w:rsidP="008F3ED1">
      <w:pPr>
        <w:rPr>
          <w:b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39"/>
        <w:gridCol w:w="992"/>
        <w:gridCol w:w="636"/>
        <w:gridCol w:w="441"/>
        <w:gridCol w:w="2038"/>
        <w:gridCol w:w="3952"/>
      </w:tblGrid>
      <w:tr w:rsidR="0099443C" w:rsidTr="0099443C">
        <w:trPr>
          <w:trHeight w:val="178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1149.08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10.5.2.4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can't find any "ADDBA GCR Group Address Present subfield" defined in the spec. I think this is a throw-back to an early draft of 11aa when we were adding fields to the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Set, before deciding that it was easier to just add a new IE to the Request / Response frames.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text "ADDBA GCR Group Address Present subfield equal to 1"</w:t>
            </w:r>
          </w:p>
        </w:tc>
      </w:tr>
    </w:tbl>
    <w:p w:rsidR="008F3ED1" w:rsidRPr="001407D4" w:rsidRDefault="008F3ED1" w:rsidP="008F3ED1">
      <w:pPr>
        <w:rPr>
          <w:b/>
        </w:rPr>
      </w:pPr>
      <w:r w:rsidRPr="001407D4">
        <w:rPr>
          <w:b/>
        </w:rPr>
        <w:t>Discussion:</w:t>
      </w:r>
    </w:p>
    <w:p w:rsidR="008F3ED1" w:rsidRDefault="008F3ED1" w:rsidP="008F3ED1"/>
    <w:p w:rsidR="0099443C" w:rsidRDefault="0099443C" w:rsidP="00091537">
      <w:pPr>
        <w:autoSpaceDE w:val="0"/>
        <w:autoSpaceDN w:val="0"/>
        <w:adjustRightInd w:val="0"/>
      </w:pPr>
      <w:r>
        <w:t>The comment is on the following text:</w:t>
      </w:r>
    </w:p>
    <w:p w:rsidR="0099443C" w:rsidRDefault="0099443C" w:rsidP="00091537">
      <w:pPr>
        <w:autoSpaceDE w:val="0"/>
        <w:autoSpaceDN w:val="0"/>
        <w:adjustRightInd w:val="0"/>
      </w:pPr>
    </w:p>
    <w:p w:rsidR="0099443C" w:rsidRDefault="0099443C" w:rsidP="00091537">
      <w:pPr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7688580" cy="204216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3C">
        <w:t xml:space="preserve"> </w:t>
      </w:r>
    </w:p>
    <w:p w:rsidR="0099443C" w:rsidRDefault="0099443C" w:rsidP="00091537">
      <w:pPr>
        <w:autoSpaceDE w:val="0"/>
        <w:autoSpaceDN w:val="0"/>
        <w:adjustRightInd w:val="0"/>
      </w:pPr>
    </w:p>
    <w:p w:rsidR="008D33B0" w:rsidRDefault="00091537" w:rsidP="00091537">
      <w:pPr>
        <w:autoSpaceDE w:val="0"/>
        <w:autoSpaceDN w:val="0"/>
        <w:adjustRightInd w:val="0"/>
      </w:pPr>
      <w:r>
        <w:t>A</w:t>
      </w:r>
      <w:r w:rsidR="0099443C">
        <w:t>gree with the commenter.</w:t>
      </w:r>
    </w:p>
    <w:p w:rsidR="00B81954" w:rsidRDefault="00B81954" w:rsidP="008F3ED1">
      <w:pPr>
        <w:rPr>
          <w:b/>
        </w:rPr>
      </w:pPr>
    </w:p>
    <w:p w:rsidR="008F3ED1" w:rsidRPr="00F8491E" w:rsidRDefault="008F3ED1" w:rsidP="008F3ED1">
      <w:pPr>
        <w:rPr>
          <w:b/>
        </w:rPr>
      </w:pPr>
      <w:r w:rsidRPr="00F8491E">
        <w:rPr>
          <w:b/>
        </w:rPr>
        <w:t xml:space="preserve">Proposed resolution: </w:t>
      </w:r>
      <w:r w:rsidR="008D33B0">
        <w:rPr>
          <w:b/>
        </w:rPr>
        <w:t>Accepted</w:t>
      </w:r>
    </w:p>
    <w:p w:rsidR="008F3ED1" w:rsidRDefault="008F3ED1" w:rsidP="008F3ED1">
      <w:r>
        <w:br w:type="page"/>
      </w:r>
    </w:p>
    <w:p w:rsidR="00CA09B2" w:rsidRPr="00EE1CBE" w:rsidRDefault="00CA09B2" w:rsidP="0031485C"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18" w:rsidRDefault="00787E18">
      <w:r>
        <w:separator/>
      </w:r>
    </w:p>
  </w:endnote>
  <w:endnote w:type="continuationSeparator" w:id="0">
    <w:p w:rsidR="00787E18" w:rsidRDefault="0078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92" w:rsidRDefault="00914B92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05C61">
      <w:rPr>
        <w:noProof/>
      </w:rPr>
      <w:t>1</w:t>
    </w:r>
    <w:r>
      <w:fldChar w:fldCharType="end"/>
    </w:r>
    <w:r>
      <w:tab/>
    </w:r>
    <w:fldSimple w:instr=" COMMENTS  \* MERGEFORMAT ">
      <w:r>
        <w:t>Dorothy Stanley, Aruba Networks</w:t>
      </w:r>
    </w:fldSimple>
  </w:p>
  <w:p w:rsidR="00914B92" w:rsidRDefault="00914B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18" w:rsidRDefault="00787E18">
      <w:r>
        <w:separator/>
      </w:r>
    </w:p>
  </w:footnote>
  <w:footnote w:type="continuationSeparator" w:id="0">
    <w:p w:rsidR="00787E18" w:rsidRDefault="0078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92" w:rsidRDefault="0071234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412BB">
        <w:t>May</w:t>
      </w:r>
      <w:r w:rsidR="00914B92">
        <w:t xml:space="preserve"> 2013</w:t>
      </w:r>
    </w:fldSimple>
    <w:r w:rsidR="00914B92">
      <w:tab/>
    </w:r>
    <w:r w:rsidR="00914B92">
      <w:tab/>
    </w:r>
    <w:fldSimple w:instr=" TITLE  \* MERGEFORMAT ">
      <w:r w:rsidR="00F412BB">
        <w:t>doc.: IEEE 802.11-13/0466</w:t>
      </w:r>
      <w:r w:rsidR="00914B92">
        <w:t>r</w:t>
      </w:r>
    </w:fldSimple>
    <w:r w:rsidR="00405C6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FA8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746E2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0FC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4A3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6E13"/>
    <w:multiLevelType w:val="multilevel"/>
    <w:tmpl w:val="FE967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222A0"/>
    <w:multiLevelType w:val="hybridMultilevel"/>
    <w:tmpl w:val="17AECCEC"/>
    <w:lvl w:ilvl="0" w:tplc="1F64C732">
      <w:start w:val="1"/>
      <w:numFmt w:val="none"/>
      <w:lvlText w:val="f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7273"/>
    <w:multiLevelType w:val="hybridMultilevel"/>
    <w:tmpl w:val="C8B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A710D"/>
    <w:multiLevelType w:val="multilevel"/>
    <w:tmpl w:val="D7AA1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53C5"/>
    <w:multiLevelType w:val="hybridMultilevel"/>
    <w:tmpl w:val="9A7C085C"/>
    <w:lvl w:ilvl="0" w:tplc="93DCE3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2"/>
    <w:rsid w:val="000000D4"/>
    <w:rsid w:val="00003DC2"/>
    <w:rsid w:val="0002116C"/>
    <w:rsid w:val="00091537"/>
    <w:rsid w:val="000A4216"/>
    <w:rsid w:val="000B3C1C"/>
    <w:rsid w:val="000C0193"/>
    <w:rsid w:val="000D38B9"/>
    <w:rsid w:val="0013188A"/>
    <w:rsid w:val="00134456"/>
    <w:rsid w:val="001407D4"/>
    <w:rsid w:val="00142954"/>
    <w:rsid w:val="001445BF"/>
    <w:rsid w:val="001C670B"/>
    <w:rsid w:val="001D723B"/>
    <w:rsid w:val="001E396A"/>
    <w:rsid w:val="002022AA"/>
    <w:rsid w:val="0029020B"/>
    <w:rsid w:val="00291253"/>
    <w:rsid w:val="002A282D"/>
    <w:rsid w:val="002C0475"/>
    <w:rsid w:val="002D44BE"/>
    <w:rsid w:val="002E0EC0"/>
    <w:rsid w:val="002E222D"/>
    <w:rsid w:val="002E62E3"/>
    <w:rsid w:val="00313FFB"/>
    <w:rsid w:val="0031485C"/>
    <w:rsid w:val="00330467"/>
    <w:rsid w:val="00335409"/>
    <w:rsid w:val="003424CF"/>
    <w:rsid w:val="003656CA"/>
    <w:rsid w:val="003678B0"/>
    <w:rsid w:val="00393416"/>
    <w:rsid w:val="003B05DE"/>
    <w:rsid w:val="003D340A"/>
    <w:rsid w:val="00404CF7"/>
    <w:rsid w:val="00405C61"/>
    <w:rsid w:val="00442037"/>
    <w:rsid w:val="00480D33"/>
    <w:rsid w:val="00490F42"/>
    <w:rsid w:val="004A49A6"/>
    <w:rsid w:val="004B064B"/>
    <w:rsid w:val="004B6B95"/>
    <w:rsid w:val="004D3126"/>
    <w:rsid w:val="004E51E1"/>
    <w:rsid w:val="00501B8B"/>
    <w:rsid w:val="005317E8"/>
    <w:rsid w:val="0057415B"/>
    <w:rsid w:val="005A258B"/>
    <w:rsid w:val="005F024C"/>
    <w:rsid w:val="00615FF1"/>
    <w:rsid w:val="0062440B"/>
    <w:rsid w:val="00637F74"/>
    <w:rsid w:val="00651D9C"/>
    <w:rsid w:val="00673DBC"/>
    <w:rsid w:val="00675FDB"/>
    <w:rsid w:val="006B65DD"/>
    <w:rsid w:val="006C0727"/>
    <w:rsid w:val="006C17BA"/>
    <w:rsid w:val="006E1220"/>
    <w:rsid w:val="006E145F"/>
    <w:rsid w:val="006E1C77"/>
    <w:rsid w:val="006F59A8"/>
    <w:rsid w:val="00712341"/>
    <w:rsid w:val="00770572"/>
    <w:rsid w:val="00787E18"/>
    <w:rsid w:val="00793891"/>
    <w:rsid w:val="007A1CBC"/>
    <w:rsid w:val="007B3439"/>
    <w:rsid w:val="00813043"/>
    <w:rsid w:val="00856E34"/>
    <w:rsid w:val="0085729A"/>
    <w:rsid w:val="00862EB4"/>
    <w:rsid w:val="00870C5B"/>
    <w:rsid w:val="00890DFB"/>
    <w:rsid w:val="008A0B52"/>
    <w:rsid w:val="008A6FC5"/>
    <w:rsid w:val="008C2518"/>
    <w:rsid w:val="008C30B0"/>
    <w:rsid w:val="008D33B0"/>
    <w:rsid w:val="008E68D6"/>
    <w:rsid w:val="008F3ED1"/>
    <w:rsid w:val="00914B92"/>
    <w:rsid w:val="00983964"/>
    <w:rsid w:val="00987E20"/>
    <w:rsid w:val="0099130D"/>
    <w:rsid w:val="0099443C"/>
    <w:rsid w:val="009B07F2"/>
    <w:rsid w:val="009C05A6"/>
    <w:rsid w:val="009F2FBC"/>
    <w:rsid w:val="009F6C0A"/>
    <w:rsid w:val="00A10567"/>
    <w:rsid w:val="00A22186"/>
    <w:rsid w:val="00A24C3F"/>
    <w:rsid w:val="00A67ED8"/>
    <w:rsid w:val="00A70F6E"/>
    <w:rsid w:val="00A943E5"/>
    <w:rsid w:val="00AA427C"/>
    <w:rsid w:val="00AB25C5"/>
    <w:rsid w:val="00AD0C5E"/>
    <w:rsid w:val="00B158E2"/>
    <w:rsid w:val="00B3085A"/>
    <w:rsid w:val="00B45729"/>
    <w:rsid w:val="00B76EC2"/>
    <w:rsid w:val="00B80C40"/>
    <w:rsid w:val="00B81954"/>
    <w:rsid w:val="00B92FF0"/>
    <w:rsid w:val="00B970D7"/>
    <w:rsid w:val="00BA28A6"/>
    <w:rsid w:val="00BE097F"/>
    <w:rsid w:val="00BE0D2E"/>
    <w:rsid w:val="00BE67F1"/>
    <w:rsid w:val="00BE68C2"/>
    <w:rsid w:val="00C32EEF"/>
    <w:rsid w:val="00C53696"/>
    <w:rsid w:val="00C639F9"/>
    <w:rsid w:val="00CA09B2"/>
    <w:rsid w:val="00CB290B"/>
    <w:rsid w:val="00CB4A0A"/>
    <w:rsid w:val="00CB6A79"/>
    <w:rsid w:val="00CB6EF4"/>
    <w:rsid w:val="00CF1B01"/>
    <w:rsid w:val="00D007F6"/>
    <w:rsid w:val="00D75963"/>
    <w:rsid w:val="00D87C09"/>
    <w:rsid w:val="00DA2720"/>
    <w:rsid w:val="00DC5A7B"/>
    <w:rsid w:val="00DC5FCE"/>
    <w:rsid w:val="00DE0B90"/>
    <w:rsid w:val="00DE6C51"/>
    <w:rsid w:val="00E34952"/>
    <w:rsid w:val="00E36991"/>
    <w:rsid w:val="00E6142C"/>
    <w:rsid w:val="00E6510A"/>
    <w:rsid w:val="00E751F9"/>
    <w:rsid w:val="00E77ECC"/>
    <w:rsid w:val="00E81CE8"/>
    <w:rsid w:val="00EA1C3C"/>
    <w:rsid w:val="00EC26A5"/>
    <w:rsid w:val="00EE199D"/>
    <w:rsid w:val="00EE1CBE"/>
    <w:rsid w:val="00EF417E"/>
    <w:rsid w:val="00F11418"/>
    <w:rsid w:val="00F169F7"/>
    <w:rsid w:val="00F32DAD"/>
    <w:rsid w:val="00F412BB"/>
    <w:rsid w:val="00F53734"/>
    <w:rsid w:val="00F60C6D"/>
    <w:rsid w:val="00F63E17"/>
    <w:rsid w:val="00F70C84"/>
    <w:rsid w:val="00F8491E"/>
    <w:rsid w:val="00FB7FDB"/>
    <w:rsid w:val="00FE379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802.11-13/0332r0</vt:lpstr>
    </vt:vector>
  </TitlesOfParts>
  <Company>Aruba Networks</Company>
  <LinksUpToDate>false</LinksUpToDate>
  <CharactersWithSpaces>6520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802.11-13/0332r0</dc:title>
  <dc:subject>Submission</dc:subject>
  <dc:creator>dstanley@arubanetworks.com</dc:creator>
  <cp:keywords>April 2013</cp:keywords>
  <dc:description>Dorothy Stanley, Aruba Networks</dc:description>
  <cp:lastModifiedBy>Dorothy Stanley</cp:lastModifiedBy>
  <cp:revision>6</cp:revision>
  <cp:lastPrinted>1901-01-01T08:00:00Z</cp:lastPrinted>
  <dcterms:created xsi:type="dcterms:W3CDTF">2013-05-14T00:50:00Z</dcterms:created>
  <dcterms:modified xsi:type="dcterms:W3CDTF">2013-05-14T01:35:00Z</dcterms:modified>
</cp:coreProperties>
</file>