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11EF3">
            <w:pPr>
              <w:pStyle w:val="T2"/>
            </w:pPr>
            <w:r>
              <w:t>LB 195 Comment Resolution: Annex B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843E2E">
              <w:rPr>
                <w:b w:val="0"/>
                <w:sz w:val="20"/>
              </w:rPr>
              <w:t xml:space="preserve">  2013-05</w:t>
            </w:r>
            <w:r>
              <w:rPr>
                <w:b w:val="0"/>
                <w:sz w:val="20"/>
              </w:rPr>
              <w:t>-</w:t>
            </w:r>
            <w:r w:rsidR="00D2236D">
              <w:rPr>
                <w:b w:val="0"/>
                <w:sz w:val="20"/>
              </w:rPr>
              <w:t>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43E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843E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:rsidR="00CA09B2" w:rsidRDefault="00843E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843E2E" w:rsidRDefault="00843E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  <w:p w:rsidR="00843E2E" w:rsidRDefault="00843E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5" w:type="dxa"/>
            <w:vAlign w:val="center"/>
          </w:tcPr>
          <w:p w:rsidR="00CA09B2" w:rsidRDefault="00843E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843E2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E5E9D">
      <w:pPr>
        <w:pStyle w:val="T1"/>
        <w:spacing w:after="120"/>
        <w:rPr>
          <w:sz w:val="22"/>
        </w:rPr>
      </w:pPr>
      <w:r w:rsidRPr="005E5E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F90B65" w:rsidRDefault="00F90B6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90B65" w:rsidRDefault="00F90B65">
                  <w:pPr>
                    <w:jc w:val="both"/>
                  </w:pPr>
                  <w:r>
                    <w:t>This submission presented proposed resolution to CIDs; 3014, 3015, 3016, 3017, 3018, 3019, 3020, 3021, 3022, 3023, 3024, 3061, 3062, and 3063 of WG LB #195. The reference document is P802.11af Draft D4.0.</w:t>
                  </w:r>
                </w:p>
              </w:txbxContent>
            </v:textbox>
          </v:shape>
        </w:pict>
      </w:r>
    </w:p>
    <w:p w:rsidR="00CA09B2" w:rsidRDefault="00CA09B2">
      <w:r>
        <w:br w:type="page"/>
      </w:r>
    </w:p>
    <w:p w:rsidR="00311EF3" w:rsidRDefault="00311EF3"/>
    <w:tbl>
      <w:tblPr>
        <w:tblW w:w="10562" w:type="dxa"/>
        <w:tblInd w:w="93" w:type="dxa"/>
        <w:tblLayout w:type="fixed"/>
        <w:tblLook w:val="04A0"/>
      </w:tblPr>
      <w:tblGrid>
        <w:gridCol w:w="661"/>
        <w:gridCol w:w="918"/>
        <w:gridCol w:w="776"/>
        <w:gridCol w:w="2864"/>
        <w:gridCol w:w="2682"/>
        <w:gridCol w:w="2661"/>
      </w:tblGrid>
      <w:tr w:rsidR="009F5333" w:rsidRPr="009F5333" w:rsidTr="00311EF3">
        <w:trPr>
          <w:trHeight w:val="765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3014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270.26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In "TVHT1.3", "CF29" is </w:t>
            </w:r>
            <w:proofErr w:type="spell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refered</w:t>
            </w:r>
            <w:proofErr w:type="spell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, but it shall be "CF30".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Replace ""CF29" by "CF30".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8D36BB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Accepted. See changes in &lt;this </w:t>
            </w:r>
            <w:proofErr w:type="spellStart"/>
            <w:r>
              <w:rPr>
                <w:rFonts w:ascii="Arial" w:hAnsi="Arial" w:cs="Arial"/>
                <w:sz w:val="20"/>
                <w:lang w:val="en-US" w:eastAsia="zh-CN"/>
              </w:rPr>
              <w:t>doc</w:t>
            </w:r>
            <w:r w:rsidR="000D6839">
              <w:rPr>
                <w:rFonts w:ascii="Arial" w:hAnsi="Arial" w:cs="Arial"/>
                <w:sz w:val="20"/>
                <w:lang w:val="en-US" w:eastAsia="zh-CN"/>
              </w:rPr>
              <w:t>umnet</w:t>
            </w:r>
            <w:proofErr w:type="spellEnd"/>
            <w:r>
              <w:rPr>
                <w:rFonts w:ascii="Arial" w:hAnsi="Arial" w:cs="Arial"/>
                <w:sz w:val="20"/>
                <w:lang w:val="en-US" w:eastAsia="zh-CN"/>
              </w:rPr>
              <w:t>&gt;</w:t>
            </w:r>
          </w:p>
        </w:tc>
      </w:tr>
      <w:tr w:rsidR="009F5333" w:rsidRPr="009F5333" w:rsidTr="00311EF3">
        <w:trPr>
          <w:trHeight w:val="765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3015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270.36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TVHT shall use TVHT_W and TVHT_2W instead of 20 MHz and 40 MHz respectively.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Replace "20 MHz" and "40 MHz" by "TVHT_W" and "TVHT_2W" respectively.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531FBC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Accepted. </w:t>
            </w:r>
            <w:proofErr w:type="spellStart"/>
            <w:r>
              <w:rPr>
                <w:rFonts w:ascii="Arial" w:hAnsi="Arial" w:cs="Arial"/>
                <w:sz w:val="20"/>
                <w:lang w:val="en-US" w:eastAsia="zh-CN"/>
              </w:rPr>
              <w:t>Seechange</w:t>
            </w:r>
            <w:proofErr w:type="spellEnd"/>
            <w:r>
              <w:rPr>
                <w:rFonts w:ascii="Arial" w:hAnsi="Arial" w:cs="Arial"/>
                <w:sz w:val="20"/>
                <w:lang w:val="en-US" w:eastAsia="zh-CN"/>
              </w:rPr>
              <w:t xml:space="preserve"> in &lt;this document&gt;</w:t>
            </w:r>
          </w:p>
        </w:tc>
      </w:tr>
      <w:tr w:rsidR="009F5333" w:rsidRPr="009F5333" w:rsidTr="00311EF3">
        <w:trPr>
          <w:trHeight w:val="153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270.40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TVHTM8.2 shall be removed. Channel widths wider than TVHT_4W and more than 4 spatial streams are not permitted for STAs operating as TVHT STAs.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Remove "TVHTM8.2" row.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F43997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Accepted. See changes in &lt;this document&gt;</w:t>
            </w:r>
          </w:p>
        </w:tc>
      </w:tr>
      <w:tr w:rsidR="009F5333" w:rsidRPr="009F5333" w:rsidTr="00311EF3">
        <w:trPr>
          <w:trHeight w:val="765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3017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270.44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TVHT shall use TVHT_W and TVHT_2W instead of 20 MHz and 40 MHz respectively.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Replace "20 MHz" and "40 MHz" by "TVHT_W" and "TVHT_2W" respectively.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230A9B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Accepted. See changes in &lt;this document&gt;</w:t>
            </w:r>
          </w:p>
        </w:tc>
      </w:tr>
      <w:tr w:rsidR="009F5333" w:rsidRPr="009F5333" w:rsidTr="00311EF3">
        <w:trPr>
          <w:trHeight w:val="153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3018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270.48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TVHTM8.4 shall be removed. Channel widths wider than TVHT_4W and more than 4 spatial streams are not permitted for STAs operating as TVHT STAs.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Remove "TVHTM8.4" row.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F43997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Accepted. See changes in &lt;this document&gt;</w:t>
            </w:r>
          </w:p>
        </w:tc>
      </w:tr>
      <w:tr w:rsidR="009F5333" w:rsidRPr="009F5333" w:rsidTr="00311EF3">
        <w:trPr>
          <w:trHeight w:val="153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3019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271.15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TVHTM14 to TVHT14.3 shall be removed. Channel widths wider than TVHT_4W and more than 4 spatial streams are not permitted for STAs operating as TVHT STAs.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Pr="009F5333" w:rsidRDefault="009F533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Remove TVHTM14 to TVHT14.3 rows.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F5333" w:rsidRDefault="00531FBC" w:rsidP="00FC2F7C">
            <w:pPr>
              <w:rPr>
                <w:ins w:id="0" w:author="Osama Aboul-Magd" w:date="2013-05-13T20:06:00Z"/>
                <w:rFonts w:ascii="Arial" w:hAnsi="Arial" w:cs="Arial"/>
                <w:sz w:val="20"/>
                <w:lang w:val="en-US" w:eastAsia="zh-CN"/>
              </w:rPr>
            </w:pPr>
            <w:del w:id="1" w:author="Osama Aboul-Magd" w:date="2013-05-13T20:04:00Z">
              <w:r w:rsidDel="00FC2F7C">
                <w:rPr>
                  <w:rFonts w:ascii="Arial" w:hAnsi="Arial" w:cs="Arial"/>
                  <w:sz w:val="20"/>
                  <w:lang w:val="en-US" w:eastAsia="zh-CN"/>
                </w:rPr>
                <w:delText>Accepted</w:delText>
              </w:r>
            </w:del>
            <w:del w:id="2" w:author="Osama Aboul-Magd" w:date="2013-05-13T20:06:00Z">
              <w:r w:rsidDel="00FC2F7C">
                <w:rPr>
                  <w:rFonts w:ascii="Arial" w:hAnsi="Arial" w:cs="Arial"/>
                  <w:sz w:val="20"/>
                  <w:lang w:val="en-US" w:eastAsia="zh-CN"/>
                </w:rPr>
                <w:delText>. In VHT, Quiet Channel is used for 160 MHz channels. Its use in TVHT is not needed.</w:delText>
              </w:r>
            </w:del>
          </w:p>
          <w:p w:rsidR="00FC2F7C" w:rsidRPr="009F5333" w:rsidRDefault="00FC2F7C" w:rsidP="00FC2F7C">
            <w:pPr>
              <w:rPr>
                <w:rFonts w:ascii="Arial" w:hAnsi="Arial" w:cs="Arial"/>
                <w:sz w:val="20"/>
                <w:lang w:val="en-US" w:eastAsia="zh-CN"/>
              </w:rPr>
            </w:pPr>
            <w:ins w:id="3" w:author="Osama Aboul-Magd" w:date="2013-05-13T20:06:00Z">
              <w:r>
                <w:rPr>
                  <w:rFonts w:ascii="Arial" w:hAnsi="Arial" w:cs="Arial"/>
                  <w:sz w:val="20"/>
                  <w:lang w:val="en-US" w:eastAsia="zh-CN"/>
                </w:rPr>
                <w:t>Rejected: Quiet element is used in TVHT.</w:t>
              </w:r>
            </w:ins>
          </w:p>
        </w:tc>
      </w:tr>
      <w:tr w:rsidR="00311EF3" w:rsidRPr="009F5333" w:rsidTr="00311EF3">
        <w:trPr>
          <w:trHeight w:val="6025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3020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272.04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A PICS table for TVHT PHY Features is missing.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Insert new </w:t>
            </w:r>
            <w:proofErr w:type="spell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subclause</w:t>
            </w:r>
            <w:proofErr w:type="spell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B.4.27.2 "TVHT PHY Features", which is based on B.4.23.2 of IEEE P802.11ac D5.0 with following modifications.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 xml:space="preserve">(1) Remove VHTP3.4, VHTP3.5, VHTP5.4, VHTP5.5, </w:t>
            </w:r>
            <w:proofErr w:type="gram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VHTP8.1.13</w:t>
            </w:r>
            <w:proofErr w:type="gram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to VHTP VHTP8.1.24, VHTP8.2 to VHTP8.2.24 and VHTP8.3 to VHTP8.3.24.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(2) Replace "VHT" by "TVHT".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(3) Replace reference to clause 22 by reference to clause 23.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(4) Replace "CF29" by "CF30".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(5) Replace "20 MHz", "40 MHz" and "80MHz" by "TVHT_W", "TVHT_2W" and "TVHT_4W</w:t>
            </w:r>
            <w:proofErr w:type="gram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"  respectively</w:t>
            </w:r>
            <w:proofErr w:type="gram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(6) Replace "400ns GI" by "Short guard interval"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F43997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Revised. See TVHT PHY Feature section in &lt;this document&gt;</w:t>
            </w:r>
          </w:p>
        </w:tc>
      </w:tr>
      <w:tr w:rsidR="00311EF3" w:rsidRPr="009F5333" w:rsidTr="00311EF3">
        <w:trPr>
          <w:trHeight w:val="204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lastRenderedPageBreak/>
              <w:t>3021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266.60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B.2.2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Abbreviation definitions of "TVHTM" and "TVHTP" are missing.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Insert the following entry in the appropriate place in B.2.2.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TVHTM Television very high throughput MAC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TVHTP Television very high throughput PHY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531FBC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Revised</w:t>
            </w:r>
            <w:r w:rsidR="000D6839">
              <w:rPr>
                <w:rFonts w:ascii="Arial" w:hAnsi="Arial" w:cs="Arial"/>
                <w:sz w:val="20"/>
                <w:lang w:val="en-US" w:eastAsia="zh-CN"/>
              </w:rPr>
              <w:t>. See changes in &lt;this document&gt;</w:t>
            </w:r>
          </w:p>
        </w:tc>
      </w:tr>
      <w:tr w:rsidR="00311EF3" w:rsidRPr="009F5333" w:rsidTr="00311EF3">
        <w:trPr>
          <w:trHeight w:val="2295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3022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267.17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B.4.4.1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The MAC protocol capabilities PICS table needs to be modified, because MAC protocol capabilities which are mandatory or optional for a VHT STA are also mandatory or optional for a TVHT STA.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Insert new </w:t>
            </w:r>
            <w:proofErr w:type="spell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subclause</w:t>
            </w:r>
            <w:proofErr w:type="spell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B.4.4.1 "MAC protocol capabilities", which is based on B.4.4.1 of IEEE P802.11ac D5.0 with following modifications.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(1) Add "CF30</w:t>
            </w:r>
            <w:proofErr w:type="gram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:M</w:t>
            </w:r>
            <w:proofErr w:type="gram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" to Status of PC9.1.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(2) Add "CF30</w:t>
            </w:r>
            <w:proofErr w:type="gram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:O</w:t>
            </w:r>
            <w:proofErr w:type="gram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" to Status of PC9.2.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D2236D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Accepted.</w:t>
            </w:r>
          </w:p>
        </w:tc>
      </w:tr>
      <w:tr w:rsidR="00311EF3" w:rsidRPr="009F5333" w:rsidTr="00311EF3">
        <w:trPr>
          <w:trHeight w:val="459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3023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267.18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B.4.4.2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The MAC frames PICS table needs to be modified, because MAC frames which are mandatory or optional for a VHT STA are also mandatory or optional for a TVHT STA.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Insert new </w:t>
            </w:r>
            <w:proofErr w:type="spell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subclause</w:t>
            </w:r>
            <w:proofErr w:type="spell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B.4.4.2 "MAC frames", which is based on B.4.4.2 of IEEE P802.11ac D5.0 with following modifications.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(1) Remove "FT29" row.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(2) Add "TVHTM4.1</w:t>
            </w:r>
            <w:proofErr w:type="gram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:M</w:t>
            </w:r>
            <w:proofErr w:type="gram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" to Status of FT27.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(3) Add "TVHTM4.1</w:t>
            </w:r>
            <w:proofErr w:type="gram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:O</w:t>
            </w:r>
            <w:proofErr w:type="gram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" and "TVHT4.3:M" to Status of FT29.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(4) Add "TVHTM4.2</w:t>
            </w:r>
            <w:proofErr w:type="gram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:M</w:t>
            </w:r>
            <w:proofErr w:type="gram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" to Status of FR27.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(5) Add "TVHTM4.2</w:t>
            </w:r>
            <w:proofErr w:type="gram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:O</w:t>
            </w:r>
            <w:proofErr w:type="gram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" and "TVHTM4.4:M" to Status of FR28.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(6) Add "CF30</w:t>
            </w:r>
            <w:proofErr w:type="gram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:M</w:t>
            </w:r>
            <w:proofErr w:type="gram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" to Status of FR29.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D2236D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Accepted</w:t>
            </w:r>
          </w:p>
        </w:tc>
      </w:tr>
      <w:tr w:rsidR="00311EF3" w:rsidRPr="009F5333" w:rsidTr="00311EF3">
        <w:trPr>
          <w:trHeight w:val="255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3024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267.19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B.4.19.1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The HT MAC features PICS table needs to be modified, because HT MAC features which are mandatory or optional for a VHT STA are also mandatory or optional for a TVHT STA.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Insert new </w:t>
            </w:r>
            <w:proofErr w:type="spell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subclause</w:t>
            </w:r>
            <w:proofErr w:type="spell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B.4.19.1 </w:t>
            </w:r>
            <w:proofErr w:type="gram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" HT</w:t>
            </w:r>
            <w:proofErr w:type="gram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MAC features", which is based on B.4.19.1 of IEEE P802.11ac D5.0 with following modifications.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(1) Add "CF30</w:t>
            </w:r>
            <w:proofErr w:type="gram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:M</w:t>
            </w:r>
            <w:proofErr w:type="gram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" to Status of HTM3.5.</w:t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</w: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br/>
              <w:t>(2) Add "CF30</w:t>
            </w:r>
            <w:proofErr w:type="gram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:M</w:t>
            </w:r>
            <w:proofErr w:type="gram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" to Status of HTM8.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2C25C4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Revised. See changes in &lt;this document&gt;</w:t>
            </w:r>
          </w:p>
        </w:tc>
      </w:tr>
      <w:tr w:rsidR="00311EF3" w:rsidRPr="009F5333" w:rsidTr="00311EF3">
        <w:trPr>
          <w:trHeight w:val="765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3061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269.01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I think there is a need to add a PICS entry indicating that a TVHT STA is a </w:t>
            </w:r>
            <w:proofErr w:type="spellStart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QoS</w:t>
            </w:r>
            <w:proofErr w:type="spellEnd"/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STA.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as in comment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F43997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Revised. See changes in &lt;this document&gt;</w:t>
            </w:r>
          </w:p>
        </w:tc>
      </w:tr>
      <w:tr w:rsidR="00311EF3" w:rsidRPr="009F5333" w:rsidTr="00311EF3">
        <w:trPr>
          <w:trHeight w:val="51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3062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269.56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B.4.27.1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TVHTM 4.1 and TVHTM4.2 are two similar entries.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Delete TVHTM 4.2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F43997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Rejected. VHTM4.1 is for a </w:t>
            </w:r>
            <w:proofErr w:type="spellStart"/>
            <w:r>
              <w:rPr>
                <w:rFonts w:ascii="Arial" w:hAnsi="Arial" w:cs="Arial"/>
                <w:sz w:val="20"/>
                <w:lang w:val="en-US" w:eastAsia="zh-CN"/>
              </w:rPr>
              <w:t>beamformer</w:t>
            </w:r>
            <w:proofErr w:type="spellEnd"/>
            <w:r>
              <w:rPr>
                <w:rFonts w:ascii="Arial" w:hAnsi="Arial" w:cs="Arial"/>
                <w:sz w:val="20"/>
                <w:lang w:val="en-US" w:eastAsia="zh-CN"/>
              </w:rPr>
              <w:t xml:space="preserve"> while VHTM4.2 is for a </w:t>
            </w:r>
            <w:proofErr w:type="spellStart"/>
            <w:r>
              <w:rPr>
                <w:rFonts w:ascii="Arial" w:hAnsi="Arial" w:cs="Arial"/>
                <w:sz w:val="20"/>
                <w:lang w:val="en-US" w:eastAsia="zh-CN"/>
              </w:rPr>
              <w:t>beamformee</w:t>
            </w:r>
            <w:proofErr w:type="spellEnd"/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311EF3" w:rsidRPr="009F5333" w:rsidTr="00311EF3">
        <w:trPr>
          <w:trHeight w:val="102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jc w:val="right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lastRenderedPageBreak/>
              <w:t>3063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B.4.27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PICS table doesn't include TVHT PHY feature section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311EF3" w:rsidP="009F5333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F5333">
              <w:rPr>
                <w:rFonts w:ascii="Arial" w:hAnsi="Arial" w:cs="Arial"/>
                <w:sz w:val="18"/>
                <w:szCs w:val="18"/>
                <w:lang w:val="en-US" w:eastAsia="zh-CN"/>
              </w:rPr>
              <w:t>add TVHTP indicating mandatory and optional support of the PHY features, e.g. channel BW, MCS, etc.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311EF3" w:rsidRPr="009F5333" w:rsidRDefault="00F43997" w:rsidP="009F53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Revised. See TVHT PHY Feature section in &lt;this document&gt;</w:t>
            </w:r>
          </w:p>
        </w:tc>
      </w:tr>
    </w:tbl>
    <w:p w:rsidR="009F5333" w:rsidRDefault="009F5333" w:rsidP="009F5333">
      <w:pPr>
        <w:pStyle w:val="AN"/>
      </w:pPr>
    </w:p>
    <w:p w:rsidR="00D729BD" w:rsidRDefault="00843E2E" w:rsidP="009F5333">
      <w:pPr>
        <w:pStyle w:val="AN"/>
        <w:rPr>
          <w:w w:val="100"/>
        </w:rPr>
      </w:pPr>
      <w:r>
        <w:br w:type="page"/>
      </w:r>
      <w:r w:rsidR="00826850">
        <w:lastRenderedPageBreak/>
        <w:t xml:space="preserve"> </w:t>
      </w:r>
      <w:bookmarkStart w:id="4" w:name="RTF37363136313a2048312c3173"/>
    </w:p>
    <w:bookmarkEnd w:id="4"/>
    <w:p w:rsidR="00D729BD" w:rsidRDefault="00D729BD" w:rsidP="00D729BD">
      <w:pPr>
        <w:pStyle w:val="Nor"/>
        <w:numPr>
          <w:ilvl w:val="0"/>
          <w:numId w:val="2"/>
        </w:numPr>
        <w:rPr>
          <w:w w:val="100"/>
        </w:rPr>
      </w:pPr>
    </w:p>
    <w:p w:rsidR="00D729BD" w:rsidRDefault="00D729BD" w:rsidP="00D729BD">
      <w:pPr>
        <w:pStyle w:val="AT"/>
        <w:rPr>
          <w:w w:val="100"/>
        </w:rPr>
      </w:pPr>
      <w:r>
        <w:rPr>
          <w:w w:val="100"/>
        </w:rPr>
        <w:t xml:space="preserve">Protocol Implementation Conformance Statement (PICS) </w:t>
      </w:r>
      <w:proofErr w:type="spellStart"/>
      <w:r>
        <w:rPr>
          <w:w w:val="100"/>
        </w:rPr>
        <w:t>proforma</w:t>
      </w:r>
      <w:proofErr w:type="spellEnd"/>
    </w:p>
    <w:p w:rsidR="00D729BD" w:rsidRDefault="00D729BD" w:rsidP="00D729BD">
      <w:pPr>
        <w:pStyle w:val="AH1"/>
        <w:numPr>
          <w:ilvl w:val="0"/>
          <w:numId w:val="3"/>
        </w:numPr>
        <w:rPr>
          <w:w w:val="100"/>
        </w:rPr>
      </w:pPr>
      <w:r>
        <w:rPr>
          <w:w w:val="100"/>
        </w:rPr>
        <w:t>Abbreviations and special symbols</w:t>
      </w:r>
    </w:p>
    <w:p w:rsidR="00D729BD" w:rsidRDefault="00D729BD" w:rsidP="00D729BD">
      <w:pPr>
        <w:pStyle w:val="AH2"/>
        <w:numPr>
          <w:ilvl w:val="0"/>
          <w:numId w:val="4"/>
        </w:numPr>
        <w:rPr>
          <w:w w:val="100"/>
        </w:rPr>
      </w:pPr>
      <w:r>
        <w:rPr>
          <w:w w:val="100"/>
        </w:rPr>
        <w:t>General abbreviations for Item and Support columns</w:t>
      </w:r>
    </w:p>
    <w:p w:rsidR="00D729BD" w:rsidRDefault="00D729BD" w:rsidP="00D729B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entry in the appropriate place in B.2.2:</w:t>
      </w:r>
    </w:p>
    <w:p w:rsidR="00D729BD" w:rsidRDefault="00D729BD" w:rsidP="00D729BD">
      <w:pPr>
        <w:pStyle w:val="T"/>
        <w:rPr>
          <w:w w:val="100"/>
        </w:rPr>
      </w:pPr>
      <w:r>
        <w:rPr>
          <w:w w:val="100"/>
        </w:rPr>
        <w:t>WS</w:t>
      </w:r>
      <w:r>
        <w:rPr>
          <w:w w:val="100"/>
        </w:rPr>
        <w:tab/>
        <w:t>white spaces</w:t>
      </w:r>
    </w:p>
    <w:p w:rsidR="00D729BD" w:rsidRDefault="00D729BD" w:rsidP="00D729BD">
      <w:pPr>
        <w:pStyle w:val="T"/>
        <w:rPr>
          <w:ins w:id="5" w:author="o00903653" w:date="2013-04-30T09:31:00Z"/>
          <w:w w:val="100"/>
        </w:rPr>
      </w:pPr>
      <w:r>
        <w:rPr>
          <w:w w:val="100"/>
        </w:rPr>
        <w:t>TVWS</w:t>
      </w:r>
      <w:r>
        <w:rPr>
          <w:w w:val="100"/>
        </w:rPr>
        <w:tab/>
        <w:t>television white spaces</w:t>
      </w:r>
    </w:p>
    <w:p w:rsidR="00B12F93" w:rsidRDefault="008D36BB" w:rsidP="00D729BD">
      <w:pPr>
        <w:pStyle w:val="T"/>
        <w:rPr>
          <w:ins w:id="6" w:author="o00903653" w:date="2013-04-30T09:31:00Z"/>
          <w:w w:val="100"/>
        </w:rPr>
      </w:pPr>
      <w:ins w:id="7" w:author="o00903653" w:date="2013-04-30T09:31:00Z">
        <w:r>
          <w:rPr>
            <w:w w:val="100"/>
          </w:rPr>
          <w:t>TVHTM</w:t>
        </w:r>
        <w:r>
          <w:rPr>
            <w:w w:val="100"/>
          </w:rPr>
          <w:tab/>
        </w:r>
        <w:r>
          <w:rPr>
            <w:w w:val="100"/>
          </w:rPr>
          <w:tab/>
          <w:t>T</w:t>
        </w:r>
      </w:ins>
      <w:ins w:id="8" w:author="o00903653" w:date="2013-04-30T15:44:00Z">
        <w:r>
          <w:rPr>
            <w:w w:val="100"/>
          </w:rPr>
          <w:t>elevision</w:t>
        </w:r>
      </w:ins>
      <w:ins w:id="9" w:author="o00903653" w:date="2013-04-30T09:31:00Z">
        <w:r w:rsidR="00B12F93">
          <w:rPr>
            <w:w w:val="100"/>
          </w:rPr>
          <w:t xml:space="preserve"> </w:t>
        </w:r>
      </w:ins>
      <w:ins w:id="10" w:author="Osama Aboul-Magd" w:date="2013-05-13T19:43:00Z">
        <w:r w:rsidR="00F90B65">
          <w:rPr>
            <w:w w:val="100"/>
          </w:rPr>
          <w:t xml:space="preserve">Very </w:t>
        </w:r>
      </w:ins>
      <w:ins w:id="11" w:author="o00903653" w:date="2013-04-30T09:31:00Z">
        <w:r w:rsidR="00B12F93">
          <w:rPr>
            <w:w w:val="100"/>
          </w:rPr>
          <w:t>High Throughput MAC</w:t>
        </w:r>
      </w:ins>
    </w:p>
    <w:p w:rsidR="00B12F93" w:rsidRDefault="00B12F93" w:rsidP="00D729BD">
      <w:pPr>
        <w:pStyle w:val="T"/>
        <w:rPr>
          <w:w w:val="100"/>
        </w:rPr>
      </w:pPr>
      <w:ins w:id="12" w:author="o00903653" w:date="2013-04-30T09:31:00Z">
        <w:del w:id="13" w:author="Osama Aboul-Magd" w:date="2013-05-13T19:44:00Z">
          <w:r w:rsidDel="00F90B65">
            <w:rPr>
              <w:w w:val="100"/>
            </w:rPr>
            <w:delText>T</w:delText>
          </w:r>
        </w:del>
      </w:ins>
      <w:r w:rsidR="0097476B">
        <w:rPr>
          <w:w w:val="100"/>
        </w:rPr>
        <w:t>TVHTP</w:t>
      </w:r>
      <w:ins w:id="14" w:author="o00903653" w:date="2013-04-30T09:31:00Z">
        <w:r>
          <w:rPr>
            <w:w w:val="100"/>
          </w:rPr>
          <w:tab/>
        </w:r>
      </w:ins>
      <w:ins w:id="15" w:author="o00903653" w:date="2013-04-30T09:32:00Z">
        <w:r w:rsidR="008D36BB">
          <w:rPr>
            <w:w w:val="100"/>
          </w:rPr>
          <w:t>T</w:t>
        </w:r>
      </w:ins>
      <w:ins w:id="16" w:author="o00903653" w:date="2013-04-30T15:44:00Z">
        <w:r w:rsidR="008D36BB">
          <w:rPr>
            <w:w w:val="100"/>
          </w:rPr>
          <w:t>elevision</w:t>
        </w:r>
      </w:ins>
      <w:ins w:id="17" w:author="o00903653" w:date="2013-04-30T09:32:00Z">
        <w:r>
          <w:rPr>
            <w:w w:val="100"/>
          </w:rPr>
          <w:t xml:space="preserve"> </w:t>
        </w:r>
      </w:ins>
      <w:ins w:id="18" w:author="Osama Aboul-Magd" w:date="2013-05-13T19:43:00Z">
        <w:r w:rsidR="00F90B65">
          <w:rPr>
            <w:w w:val="100"/>
          </w:rPr>
          <w:t xml:space="preserve">Very </w:t>
        </w:r>
      </w:ins>
      <w:ins w:id="19" w:author="o00903653" w:date="2013-04-30T09:32:00Z">
        <w:r>
          <w:rPr>
            <w:w w:val="100"/>
          </w:rPr>
          <w:t>High Throughput PHY</w:t>
        </w:r>
      </w:ins>
    </w:p>
    <w:p w:rsidR="00D729BD" w:rsidRDefault="00D729BD" w:rsidP="00D729BD">
      <w:pPr>
        <w:pStyle w:val="AH1"/>
        <w:numPr>
          <w:ilvl w:val="0"/>
          <w:numId w:val="5"/>
        </w:numPr>
        <w:rPr>
          <w:w w:val="100"/>
        </w:rPr>
      </w:pPr>
      <w:r>
        <w:rPr>
          <w:w w:val="100"/>
        </w:rPr>
        <w:t xml:space="preserve">PICS </w:t>
      </w:r>
      <w:proofErr w:type="spellStart"/>
      <w:r>
        <w:rPr>
          <w:w w:val="100"/>
        </w:rPr>
        <w:t>proforma</w:t>
      </w:r>
      <w:proofErr w:type="spellEnd"/>
      <w:r>
        <w:rPr>
          <w:w w:val="100"/>
        </w:rPr>
        <w:t>—IEEE Std. 802.11-2012</w:t>
      </w:r>
    </w:p>
    <w:p w:rsidR="00D729BD" w:rsidRDefault="00D729BD" w:rsidP="00D729BD">
      <w:pPr>
        <w:pStyle w:val="AH2"/>
        <w:numPr>
          <w:ilvl w:val="0"/>
          <w:numId w:val="6"/>
        </w:numPr>
        <w:rPr>
          <w:w w:val="100"/>
        </w:rPr>
      </w:pPr>
      <w:r>
        <w:rPr>
          <w:w w:val="100"/>
        </w:rPr>
        <w:t>IUT configuration</w:t>
      </w:r>
    </w:p>
    <w:p w:rsidR="00537F34" w:rsidRDefault="00537F34" w:rsidP="00537F34">
      <w:pPr>
        <w:pStyle w:val="T"/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20"/>
        <w:gridCol w:w="3340"/>
        <w:gridCol w:w="1100"/>
        <w:gridCol w:w="1340"/>
        <w:gridCol w:w="1780"/>
      </w:tblGrid>
      <w:tr w:rsidR="00537F34" w:rsidTr="0097476B">
        <w:trPr>
          <w:trHeight w:val="17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* CF10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Spectrum management operation -supported</w:t>
            </w:r>
            <w:r>
              <w:rPr>
                <w:vanish/>
                <w:w w:val="100"/>
              </w:rPr>
              <w:t>(#179)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8.4.1.4 (Capability Information field), 10.6 (Higher layer timer synchronization)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(CF6 OR CF16):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537F34" w:rsidTr="0097476B">
        <w:trPr>
          <w:trHeight w:val="27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*CF11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Operating classes capability -implemented</w:t>
            </w:r>
            <w:r>
              <w:rPr>
                <w:vanish/>
                <w:w w:val="100"/>
              </w:rPr>
              <w:t>(#179)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8.4.2.10 (Request element), 18.3.8.4.2 (Channel numbering), 18.3.8.6 (Slot time), 18.4.2 (OFDM PHY MIB), Annex D, Annex E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(CF6 OR CF16) &amp;CF8&amp;</w:t>
            </w:r>
            <w:r>
              <w:rPr>
                <w:w w:val="100"/>
              </w:rPr>
              <w:br/>
              <w:t>CF10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537F34" w:rsidTr="0097476B">
        <w:trPr>
          <w:trHeight w:val="2700"/>
          <w:jc w:val="center"/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lastRenderedPageBreak/>
              <w:t>* CF12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>Quality of service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) supported 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 xml:space="preserve">9.19 (HCF), 9.21 (Block Acknowledgment (Block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>)), 4.3.10 (High-throughput (HT) STA), 4.3.15.3 (Mesh STA)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</w:t>
            </w:r>
          </w:p>
          <w:p w:rsidR="00537F34" w:rsidRDefault="00537F34" w:rsidP="0097476B">
            <w:pPr>
              <w:pStyle w:val="CellBody"/>
              <w:rPr>
                <w:ins w:id="20" w:author="o00903653" w:date="2013-04-30T10:28:00Z"/>
                <w:w w:val="100"/>
              </w:rPr>
            </w:pPr>
            <w:r>
              <w:rPr>
                <w:w w:val="100"/>
              </w:rPr>
              <w:t>(CF16 OR CF21 OR CF22):</w:t>
            </w:r>
            <w:r>
              <w:rPr>
                <w:vanish/>
                <w:w w:val="100"/>
              </w:rPr>
              <w:t>(11ae)</w:t>
            </w:r>
            <w:r>
              <w:rPr>
                <w:w w:val="100"/>
              </w:rPr>
              <w:t xml:space="preserve"> M</w:t>
            </w:r>
          </w:p>
          <w:p w:rsidR="00537F34" w:rsidRDefault="00537F34" w:rsidP="0097476B">
            <w:pPr>
              <w:pStyle w:val="CellBody"/>
              <w:rPr>
                <w:w w:val="100"/>
              </w:rPr>
            </w:pPr>
            <w:ins w:id="21" w:author="o00903653" w:date="2013-04-30T10:28:00Z">
              <w:r>
                <w:rPr>
                  <w:w w:val="100"/>
                </w:rPr>
                <w:t>CF30:M</w:t>
              </w:r>
            </w:ins>
          </w:p>
          <w:p w:rsidR="00537F34" w:rsidRDefault="00537F34" w:rsidP="0097476B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37F34" w:rsidRDefault="00537F34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 xml:space="preserve"> 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537F34" w:rsidRPr="00537F34" w:rsidRDefault="00537F34" w:rsidP="00537F34">
      <w:pPr>
        <w:pStyle w:val="T"/>
      </w:pPr>
    </w:p>
    <w:p w:rsidR="00D729BD" w:rsidRDefault="00D729BD" w:rsidP="00D729B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row in the appropriate place in B.4.3: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840"/>
        <w:gridCol w:w="1960"/>
        <w:gridCol w:w="1080"/>
        <w:gridCol w:w="1620"/>
        <w:gridCol w:w="2180"/>
      </w:tblGrid>
      <w:tr w:rsidR="00D729BD" w:rsidTr="0097476B">
        <w:trPr>
          <w:jc w:val="center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D729BD" w:rsidRDefault="00D729BD" w:rsidP="0097476B">
            <w:pPr>
              <w:pStyle w:val="ATableTitle"/>
              <w:numPr>
                <w:ilvl w:val="0"/>
                <w:numId w:val="7"/>
              </w:numPr>
            </w:pPr>
            <w:r>
              <w:rPr>
                <w:w w:val="100"/>
              </w:rPr>
              <w:t>IUT configuration</w:t>
            </w:r>
          </w:p>
        </w:tc>
      </w:tr>
      <w:tr w:rsidR="00D729BD" w:rsidTr="0097476B">
        <w:trPr>
          <w:trHeight w:val="440"/>
          <w:jc w:val="center"/>
        </w:trPr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1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2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*CF30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TVWS Operation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Annex D, Annex 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O</w:t>
            </w:r>
          </w:p>
        </w:tc>
        <w:tc>
          <w:tcPr>
            <w:tcW w:w="21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w w:val="100"/>
              </w:rPr>
              <w:t> 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D729BD" w:rsidRDefault="00D729BD" w:rsidP="00D729BD">
      <w:pPr>
        <w:pStyle w:val="T"/>
        <w:rPr>
          <w:w w:val="100"/>
        </w:rPr>
      </w:pPr>
    </w:p>
    <w:p w:rsidR="00D2236D" w:rsidRDefault="00D2236D" w:rsidP="00D2236D">
      <w:pPr>
        <w:pStyle w:val="AH2"/>
        <w:numPr>
          <w:ilvl w:val="0"/>
          <w:numId w:val="19"/>
        </w:numPr>
        <w:rPr>
          <w:w w:val="100"/>
        </w:rPr>
      </w:pPr>
      <w:r>
        <w:rPr>
          <w:w w:val="100"/>
        </w:rPr>
        <w:t>MAC protocol</w:t>
      </w:r>
    </w:p>
    <w:p w:rsidR="00D2236D" w:rsidRDefault="00D2236D" w:rsidP="00D2236D">
      <w:pPr>
        <w:pStyle w:val="Editinginstructions"/>
        <w:rPr>
          <w:w w:val="100"/>
        </w:rPr>
      </w:pPr>
      <w:r>
        <w:rPr>
          <w:w w:val="100"/>
        </w:rPr>
        <w:t>Change table in B.4.4.1 as follows (only changed rows shown):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60"/>
        <w:gridCol w:w="2900"/>
        <w:gridCol w:w="1160"/>
        <w:gridCol w:w="1400"/>
        <w:gridCol w:w="1880"/>
      </w:tblGrid>
      <w:tr w:rsidR="00D2236D" w:rsidTr="00F90B65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D2236D" w:rsidRDefault="00D2236D" w:rsidP="00D2236D">
            <w:pPr>
              <w:pStyle w:val="AH3"/>
              <w:numPr>
                <w:ilvl w:val="0"/>
                <w:numId w:val="20"/>
              </w:numPr>
            </w:pPr>
            <w:r>
              <w:rPr>
                <w:w w:val="100"/>
              </w:rPr>
              <w:t>MAC protocol capabilities</w:t>
            </w:r>
            <w:r w:rsidR="005E5E9D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5E5E9D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5E5E9D">
              <w:rPr>
                <w:w w:val="100"/>
              </w:rPr>
              <w:fldChar w:fldCharType="end"/>
            </w:r>
          </w:p>
        </w:tc>
      </w:tr>
      <w:tr w:rsidR="00D2236D" w:rsidTr="00F90B65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F90B6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F90B65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F90B6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F90B6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F90B6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D2236D" w:rsidTr="00F90B65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  <w:r>
              <w:rPr>
                <w:w w:val="100"/>
              </w:rPr>
              <w:t>...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F90B65">
            <w:pPr>
              <w:pStyle w:val="Acronym"/>
              <w:tabs>
                <w:tab w:val="clear" w:pos="2040"/>
              </w:tabs>
              <w:spacing w:before="0" w:after="0" w:line="200" w:lineRule="atLeast"/>
              <w:rPr>
                <w:sz w:val="18"/>
                <w:szCs w:val="18"/>
              </w:rPr>
            </w:pPr>
          </w:p>
        </w:tc>
      </w:tr>
      <w:tr w:rsidR="00D2236D" w:rsidTr="00F90B65">
        <w:trPr>
          <w:trHeight w:val="34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  <w:r>
              <w:rPr>
                <w:w w:val="100"/>
              </w:rPr>
              <w:t>PC9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  <w:proofErr w:type="spellStart"/>
            <w:r>
              <w:rPr>
                <w:w w:val="100"/>
              </w:rPr>
              <w:t>Multirate</w:t>
            </w:r>
            <w:proofErr w:type="spellEnd"/>
            <w:r>
              <w:rPr>
                <w:w w:val="100"/>
              </w:rPr>
              <w:t xml:space="preserve"> support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  <w:r>
              <w:rPr>
                <w:w w:val="100"/>
              </w:rPr>
              <w:t>9.7, Annex 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  <w:r>
              <w:rPr>
                <w:w w:val="100"/>
              </w:rPr>
              <w:t>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F90B65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D2236D" w:rsidTr="00F90B65">
        <w:trPr>
          <w:trHeight w:val="21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ind w:firstLine="200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PC9.1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Rate selection using Rx Supported VHT-MCS and NSS Set / </w:t>
            </w:r>
            <w:proofErr w:type="spellStart"/>
            <w:r>
              <w:rPr>
                <w:w w:val="100"/>
                <w:u w:val="thick"/>
              </w:rPr>
              <w:t>Tx</w:t>
            </w:r>
            <w:proofErr w:type="spellEnd"/>
            <w:r>
              <w:rPr>
                <w:w w:val="100"/>
                <w:u w:val="thick"/>
              </w:rPr>
              <w:t xml:space="preserve"> Supported VHT-MCS and NSS Set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9.7.11.1 (Rx Supported VHT-MCS and NSS Set), 9.7.11.2 (</w:t>
            </w:r>
            <w:proofErr w:type="spellStart"/>
            <w:r>
              <w:rPr>
                <w:w w:val="100"/>
                <w:u w:val="thick"/>
              </w:rPr>
              <w:t>Tx</w:t>
            </w:r>
            <w:proofErr w:type="spellEnd"/>
            <w:r>
              <w:rPr>
                <w:w w:val="100"/>
                <w:u w:val="thick"/>
              </w:rPr>
              <w:t xml:space="preserve"> Supported VHT-MCS and NSS Set)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ins w:id="22" w:author="o00903653" w:date="2013-05-01T06:59:00Z"/>
                <w:w w:val="100"/>
                <w:u w:val="thick"/>
              </w:rPr>
            </w:pPr>
            <w:r>
              <w:rPr>
                <w:w w:val="100"/>
                <w:u w:val="thick"/>
              </w:rPr>
              <w:t>CF29:M</w:t>
            </w:r>
          </w:p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ins w:id="23" w:author="o00903653" w:date="2013-05-01T06:59:00Z">
              <w:r>
                <w:rPr>
                  <w:w w:val="100"/>
                  <w:u w:val="thick"/>
                </w:rPr>
                <w:t>CF30:M</w:t>
              </w:r>
            </w:ins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F90B65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  <w:tr w:rsidR="00D2236D" w:rsidTr="00F90B65">
        <w:trPr>
          <w:trHeight w:val="1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ind w:firstLine="200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lastRenderedPageBreak/>
              <w:t>PC9.2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Cropping of VHT Basic MCS Set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9.7.11.3 (Additional rate selection constraints for VHT PPDUs)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ins w:id="24" w:author="o00903653" w:date="2013-05-01T06:59:00Z"/>
                <w:w w:val="100"/>
                <w:u w:val="thick"/>
              </w:rPr>
            </w:pPr>
            <w:r>
              <w:rPr>
                <w:w w:val="100"/>
                <w:u w:val="thick"/>
              </w:rPr>
              <w:t>CF29</w:t>
            </w:r>
            <w:proofErr w:type="gramStart"/>
            <w:r>
              <w:rPr>
                <w:w w:val="100"/>
                <w:u w:val="thick"/>
              </w:rPr>
              <w:t>:O</w:t>
            </w:r>
            <w:proofErr w:type="gramEnd"/>
          </w:p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ins w:id="25" w:author="o00903653" w:date="2013-05-01T06:59:00Z">
              <w:r>
                <w:rPr>
                  <w:w w:val="100"/>
                  <w:u w:val="thick"/>
                </w:rPr>
                <w:t>CF30</w:t>
              </w:r>
              <w:proofErr w:type="gramStart"/>
              <w:r>
                <w:rPr>
                  <w:w w:val="100"/>
                  <w:u w:val="thick"/>
                </w:rPr>
                <w:t>:O</w:t>
              </w:r>
            </w:ins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F90B65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  <w:tr w:rsidR="00D2236D" w:rsidTr="00F90B65">
        <w:trPr>
          <w:trHeight w:val="34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  <w:r>
              <w:rPr>
                <w:w w:val="100"/>
              </w:rPr>
              <w:t>...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F90B65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z w:val="16"/>
                <w:szCs w:val="16"/>
              </w:rPr>
            </w:pPr>
          </w:p>
        </w:tc>
      </w:tr>
    </w:tbl>
    <w:p w:rsidR="00D2236D" w:rsidRDefault="00D2236D" w:rsidP="00D729BD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60"/>
        <w:gridCol w:w="2900"/>
        <w:gridCol w:w="1160"/>
        <w:gridCol w:w="1400"/>
        <w:gridCol w:w="1880"/>
      </w:tblGrid>
      <w:tr w:rsidR="00D2236D" w:rsidTr="00F90B65">
        <w:trPr>
          <w:jc w:val="center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D2236D" w:rsidRDefault="00D2236D" w:rsidP="00D2236D">
            <w:pPr>
              <w:pStyle w:val="AH3"/>
              <w:numPr>
                <w:ilvl w:val="0"/>
                <w:numId w:val="21"/>
              </w:numPr>
            </w:pPr>
            <w:r>
              <w:rPr>
                <w:w w:val="100"/>
              </w:rPr>
              <w:t>MAC frames</w:t>
            </w:r>
            <w:r w:rsidR="005E5E9D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5E5E9D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5E5E9D">
              <w:rPr>
                <w:w w:val="100"/>
              </w:rPr>
              <w:fldChar w:fldCharType="end"/>
            </w:r>
          </w:p>
        </w:tc>
      </w:tr>
      <w:tr w:rsidR="00D2236D" w:rsidTr="00F90B65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F90B6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F90B65">
            <w:pPr>
              <w:pStyle w:val="CellHeading"/>
            </w:pPr>
            <w:r>
              <w:rPr>
                <w:w w:val="100"/>
              </w:rPr>
              <w:t>MAC frame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F90B6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F90B6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D2236D" w:rsidRDefault="00D2236D" w:rsidP="00F90B6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D2236D" w:rsidTr="00F90B65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  <w:r>
              <w:rPr>
                <w:w w:val="100"/>
              </w:rPr>
              <w:t>Is transmission of the following MAC frames supported?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  <w:r>
              <w:rPr>
                <w:w w:val="100"/>
              </w:rPr>
              <w:t>Clause 8, Annex J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</w:tr>
      <w:tr w:rsidR="00D2236D" w:rsidTr="00F90B65">
        <w:trPr>
          <w:trHeight w:val="38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  <w:r>
              <w:rPr>
                <w:w w:val="100"/>
              </w:rPr>
              <w:t>...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F90B65">
            <w:pPr>
              <w:pStyle w:val="Acronym"/>
              <w:tabs>
                <w:tab w:val="clear" w:pos="2040"/>
              </w:tabs>
              <w:spacing w:before="0" w:after="0" w:line="200" w:lineRule="atLeast"/>
              <w:rPr>
                <w:sz w:val="18"/>
                <w:szCs w:val="18"/>
              </w:rPr>
            </w:pPr>
          </w:p>
        </w:tc>
      </w:tr>
      <w:tr w:rsidR="00D2236D" w:rsidTr="00F90B65">
        <w:trPr>
          <w:trHeight w:val="34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FT27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VHT NDP Announcement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Clause 8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ins w:id="26" w:author="o00903653" w:date="2013-05-01T07:05:00Z"/>
                <w:w w:val="100"/>
                <w:u w:val="thick"/>
              </w:rPr>
            </w:pPr>
            <w:r>
              <w:rPr>
                <w:w w:val="100"/>
                <w:u w:val="thick"/>
              </w:rPr>
              <w:t>VHTM4.1:M</w:t>
            </w:r>
          </w:p>
          <w:p w:rsidR="00D2236D" w:rsidRPr="00D2236D" w:rsidRDefault="00D2236D" w:rsidP="00F90B65">
            <w:pPr>
              <w:pStyle w:val="CellBody"/>
              <w:rPr>
                <w:w w:val="100"/>
                <w:u w:val="thick"/>
              </w:rPr>
            </w:pPr>
            <w:ins w:id="27" w:author="o00903653" w:date="2013-05-01T07:05:00Z">
              <w:r>
                <w:rPr>
                  <w:w w:val="100"/>
                  <w:u w:val="thick"/>
                </w:rPr>
                <w:t>TVHTM4.1:M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F90B65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  <w:tr w:rsidR="00D2236D" w:rsidTr="00F90B65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FT28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proofErr w:type="spellStart"/>
            <w:r>
              <w:rPr>
                <w:w w:val="100"/>
                <w:u w:val="thick"/>
              </w:rPr>
              <w:t>Beamforming</w:t>
            </w:r>
            <w:proofErr w:type="spellEnd"/>
            <w:r>
              <w:rPr>
                <w:w w:val="100"/>
                <w:u w:val="thick"/>
              </w:rPr>
              <w:t xml:space="preserve"> Report Poll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Clause 8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VHTM4.1</w:t>
            </w:r>
            <w:proofErr w:type="gramStart"/>
            <w:r>
              <w:rPr>
                <w:w w:val="100"/>
                <w:u w:val="thick"/>
              </w:rPr>
              <w:t>:O</w:t>
            </w:r>
            <w:proofErr w:type="gramEnd"/>
          </w:p>
          <w:p w:rsidR="00D2236D" w:rsidRDefault="00D2236D" w:rsidP="00F90B65">
            <w:pPr>
              <w:pStyle w:val="CellBody"/>
              <w:rPr>
                <w:ins w:id="28" w:author="o00903653" w:date="2013-05-01T07:06:00Z"/>
                <w:w w:val="100"/>
                <w:u w:val="thick"/>
              </w:rPr>
            </w:pPr>
            <w:r>
              <w:rPr>
                <w:w w:val="100"/>
                <w:u w:val="thick"/>
              </w:rPr>
              <w:t>VHTM4.3:M</w:t>
            </w:r>
          </w:p>
          <w:p w:rsidR="00D2236D" w:rsidRDefault="00D2236D" w:rsidP="00F90B65">
            <w:pPr>
              <w:pStyle w:val="CellBody"/>
              <w:rPr>
                <w:ins w:id="29" w:author="o00903653" w:date="2013-05-01T07:06:00Z"/>
                <w:w w:val="100"/>
                <w:u w:val="thick"/>
              </w:rPr>
            </w:pPr>
            <w:ins w:id="30" w:author="o00903653" w:date="2013-05-01T07:06:00Z">
              <w:r>
                <w:rPr>
                  <w:w w:val="100"/>
                  <w:u w:val="thick"/>
                </w:rPr>
                <w:t>TVHTM4.1</w:t>
              </w:r>
              <w:proofErr w:type="gramStart"/>
              <w:r>
                <w:rPr>
                  <w:w w:val="100"/>
                  <w:u w:val="thick"/>
                </w:rPr>
                <w:t>:O</w:t>
              </w:r>
              <w:proofErr w:type="gramEnd"/>
            </w:ins>
          </w:p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ins w:id="31" w:author="o00903653" w:date="2013-05-01T07:06:00Z">
              <w:r>
                <w:rPr>
                  <w:w w:val="100"/>
                  <w:u w:val="thick"/>
                </w:rPr>
                <w:t>TVHTM4.3:M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F90B65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  <w:tr w:rsidR="00D2236D" w:rsidDel="00F90B65" w:rsidTr="00F90B65">
        <w:trPr>
          <w:trHeight w:val="3500"/>
          <w:jc w:val="center"/>
          <w:del w:id="32" w:author="Osama Aboul-Magd" w:date="2013-05-13T19:46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Del="00F90B65" w:rsidRDefault="00D2236D" w:rsidP="00F90B65">
            <w:pPr>
              <w:pStyle w:val="CellBody"/>
              <w:suppressAutoHyphens/>
              <w:rPr>
                <w:del w:id="33" w:author="Osama Aboul-Magd" w:date="2013-05-13T19:46:00Z"/>
                <w:strike/>
                <w:u w:val="thick"/>
              </w:rPr>
            </w:pPr>
            <w:del w:id="34" w:author="Osama Aboul-Magd" w:date="2013-05-13T19:46:00Z">
              <w:r w:rsidDel="00F90B65">
                <w:rPr>
                  <w:w w:val="100"/>
                  <w:u w:val="thick"/>
                </w:rPr>
                <w:delText>FT29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Del="00F90B65" w:rsidRDefault="00D2236D" w:rsidP="00F90B65">
            <w:pPr>
              <w:pStyle w:val="CellBody"/>
              <w:suppressAutoHyphens/>
              <w:rPr>
                <w:del w:id="35" w:author="Osama Aboul-Magd" w:date="2013-05-13T19:46:00Z"/>
                <w:strike/>
                <w:u w:val="thick"/>
              </w:rPr>
            </w:pPr>
            <w:del w:id="36" w:author="Osama Aboul-Magd" w:date="2013-05-13T19:46:00Z">
              <w:r w:rsidDel="00F90B65">
                <w:rPr>
                  <w:w w:val="100"/>
                  <w:u w:val="thick"/>
                </w:rPr>
                <w:delText>Transmission of Operating Mode Notification frame and Operating Mode Notification element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Del="00F90B65" w:rsidRDefault="00D2236D" w:rsidP="00F90B65">
            <w:pPr>
              <w:pStyle w:val="CellBody"/>
              <w:suppressAutoHyphens/>
              <w:rPr>
                <w:del w:id="37" w:author="Osama Aboul-Magd" w:date="2013-05-13T19:46:00Z"/>
                <w:w w:val="100"/>
                <w:u w:val="thick"/>
              </w:rPr>
            </w:pPr>
            <w:del w:id="38" w:author="Osama Aboul-Magd" w:date="2013-05-13T19:46:00Z">
              <w:r w:rsidDel="00F90B65">
                <w:rPr>
                  <w:w w:val="100"/>
                  <w:u w:val="thick"/>
                </w:rPr>
                <w:delText>8.5.23.4 (Operating Mode Notification</w:delText>
              </w:r>
            </w:del>
          </w:p>
          <w:p w:rsidR="00D2236D" w:rsidDel="00F90B65" w:rsidRDefault="00D2236D" w:rsidP="00F90B65">
            <w:pPr>
              <w:pStyle w:val="CellBody"/>
              <w:suppressAutoHyphens/>
              <w:rPr>
                <w:del w:id="39" w:author="Osama Aboul-Magd" w:date="2013-05-13T19:46:00Z"/>
                <w:strike/>
                <w:u w:val="thick"/>
              </w:rPr>
            </w:pPr>
            <w:del w:id="40" w:author="Osama Aboul-Magd" w:date="2013-05-13T19:46:00Z">
              <w:r w:rsidDel="00F90B65">
                <w:rPr>
                  <w:w w:val="100"/>
                  <w:u w:val="thick"/>
                </w:rPr>
                <w:delText xml:space="preserve"> frame format), 8.4.2.168 (Operating Mode Notification element), 10.41 (Notification of operating mode changes)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Del="00F90B65" w:rsidRDefault="00D2236D" w:rsidP="00F90B65">
            <w:pPr>
              <w:pStyle w:val="CellBody"/>
              <w:suppressAutoHyphens/>
              <w:rPr>
                <w:del w:id="41" w:author="Osama Aboul-Magd" w:date="2013-05-13T19:46:00Z"/>
                <w:strike/>
                <w:u w:val="thick"/>
              </w:rPr>
            </w:pPr>
            <w:del w:id="42" w:author="Osama Aboul-Magd" w:date="2013-05-13T19:46:00Z">
              <w:r w:rsidDel="00F90B65">
                <w:rPr>
                  <w:w w:val="100"/>
                  <w:u w:val="thick"/>
                </w:rPr>
                <w:delText>O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Del="00F90B65" w:rsidRDefault="00D2236D" w:rsidP="00F90B65">
            <w:pPr>
              <w:pStyle w:val="CellBody"/>
              <w:suppressAutoHyphens/>
              <w:spacing w:line="160" w:lineRule="atLeast"/>
              <w:rPr>
                <w:del w:id="43" w:author="Osama Aboul-Magd" w:date="2013-05-13T19:46:00Z"/>
                <w:strike/>
                <w:sz w:val="16"/>
                <w:szCs w:val="16"/>
                <w:u w:val="thick"/>
              </w:rPr>
            </w:pPr>
            <w:del w:id="44" w:author="Osama Aboul-Magd" w:date="2013-05-13T19:46:00Z">
              <w:r w:rsidDel="00F90B65">
                <w:rPr>
                  <w:w w:val="100"/>
                  <w:sz w:val="16"/>
                  <w:szCs w:val="16"/>
                  <w:u w:val="thick"/>
                </w:rPr>
                <w:delText xml:space="preserve">Yes </w:delText>
              </w:r>
              <w:r w:rsidDel="00F90B65">
                <w:rPr>
                  <w:rFonts w:ascii="Wingdings 2" w:hAnsi="Wingdings 2" w:cs="Wingdings 2"/>
                  <w:w w:val="100"/>
                  <w:sz w:val="16"/>
                  <w:szCs w:val="16"/>
                  <w:u w:val="thick"/>
                </w:rPr>
                <w:delText></w:delText>
              </w:r>
              <w:r w:rsidDel="00F90B65">
                <w:rPr>
                  <w:w w:val="100"/>
                  <w:sz w:val="16"/>
                  <w:szCs w:val="16"/>
                  <w:u w:val="thick"/>
                </w:rPr>
                <w:delText xml:space="preserve"> No </w:delText>
              </w:r>
              <w:r w:rsidDel="00F90B65">
                <w:rPr>
                  <w:rFonts w:ascii="Wingdings 2" w:hAnsi="Wingdings 2" w:cs="Wingdings 2"/>
                  <w:w w:val="100"/>
                  <w:sz w:val="16"/>
                  <w:szCs w:val="16"/>
                  <w:u w:val="thick"/>
                </w:rPr>
                <w:delText></w:delText>
              </w:r>
              <w:r w:rsidDel="00F90B65">
                <w:rPr>
                  <w:w w:val="100"/>
                  <w:sz w:val="16"/>
                  <w:szCs w:val="16"/>
                  <w:u w:val="thick"/>
                </w:rPr>
                <w:delText xml:space="preserve"> N/A </w:delText>
              </w:r>
              <w:r w:rsidDel="00F90B65">
                <w:rPr>
                  <w:rFonts w:ascii="Wingdings 2" w:hAnsi="Wingdings 2" w:cs="Wingdings 2"/>
                  <w:w w:val="100"/>
                  <w:sz w:val="16"/>
                  <w:szCs w:val="16"/>
                  <w:u w:val="thick"/>
                </w:rPr>
                <w:delText></w:delText>
              </w:r>
            </w:del>
          </w:p>
        </w:tc>
      </w:tr>
      <w:tr w:rsidR="00D2236D" w:rsidTr="00F90B65">
        <w:trPr>
          <w:trHeight w:val="50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  <w:r>
              <w:rPr>
                <w:w w:val="100"/>
              </w:rPr>
              <w:t>Is reception of the following MAC frames supported?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  <w:r>
              <w:rPr>
                <w:w w:val="100"/>
              </w:rPr>
              <w:t>Clause 8, Annex J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</w:p>
        </w:tc>
      </w:tr>
      <w:tr w:rsidR="00D2236D" w:rsidTr="00F90B65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  <w:r>
              <w:rPr>
                <w:w w:val="100"/>
              </w:rPr>
              <w:t>...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</w:p>
        </w:tc>
      </w:tr>
      <w:tr w:rsidR="00D2236D" w:rsidTr="00F90B65">
        <w:trPr>
          <w:trHeight w:val="3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FR27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tabs>
                <w:tab w:val="left" w:pos="160"/>
              </w:tabs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VHT NDP Announcement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Clause 8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ins w:id="45" w:author="o00903653" w:date="2013-05-01T07:06:00Z"/>
                <w:w w:val="100"/>
                <w:u w:val="thick"/>
              </w:rPr>
            </w:pPr>
            <w:r>
              <w:rPr>
                <w:w w:val="100"/>
                <w:u w:val="thick"/>
              </w:rPr>
              <w:t>VHTM4.2:M</w:t>
            </w:r>
          </w:p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ins w:id="46" w:author="o00903653" w:date="2013-05-01T07:06:00Z">
              <w:r>
                <w:rPr>
                  <w:w w:val="100"/>
                  <w:u w:val="thick"/>
                </w:rPr>
                <w:t>TVHTM4.2:M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spacing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  <w:tr w:rsidR="00D2236D" w:rsidTr="00F90B65">
        <w:trPr>
          <w:trHeight w:val="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FR28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proofErr w:type="spellStart"/>
            <w:r>
              <w:rPr>
                <w:w w:val="100"/>
                <w:u w:val="thick"/>
              </w:rPr>
              <w:t>Beamforming</w:t>
            </w:r>
            <w:proofErr w:type="spellEnd"/>
            <w:r>
              <w:rPr>
                <w:w w:val="100"/>
                <w:u w:val="thick"/>
              </w:rPr>
              <w:t xml:space="preserve"> Report Poll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Clause 8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VHTM4.2</w:t>
            </w:r>
            <w:proofErr w:type="gramStart"/>
            <w:r>
              <w:rPr>
                <w:w w:val="100"/>
                <w:u w:val="thick"/>
              </w:rPr>
              <w:t>:O</w:t>
            </w:r>
            <w:proofErr w:type="gramEnd"/>
          </w:p>
          <w:p w:rsidR="00D2236D" w:rsidRDefault="00D2236D" w:rsidP="00F90B65">
            <w:pPr>
              <w:pStyle w:val="CellBody"/>
              <w:rPr>
                <w:ins w:id="47" w:author="o00903653" w:date="2013-05-01T07:07:00Z"/>
                <w:w w:val="100"/>
                <w:u w:val="thick"/>
              </w:rPr>
            </w:pPr>
            <w:r>
              <w:rPr>
                <w:w w:val="100"/>
                <w:u w:val="thick"/>
              </w:rPr>
              <w:t>VHTM4.4:M</w:t>
            </w:r>
          </w:p>
          <w:p w:rsidR="00D2236D" w:rsidRDefault="00D2236D" w:rsidP="00F90B65">
            <w:pPr>
              <w:pStyle w:val="CellBody"/>
              <w:rPr>
                <w:ins w:id="48" w:author="o00903653" w:date="2013-05-01T07:07:00Z"/>
                <w:w w:val="100"/>
                <w:u w:val="thick"/>
              </w:rPr>
            </w:pPr>
            <w:ins w:id="49" w:author="o00903653" w:date="2013-05-01T07:07:00Z">
              <w:r>
                <w:rPr>
                  <w:w w:val="100"/>
                  <w:u w:val="thick"/>
                </w:rPr>
                <w:t>TVHTM4.2</w:t>
              </w:r>
              <w:proofErr w:type="gramStart"/>
              <w:r>
                <w:rPr>
                  <w:w w:val="100"/>
                  <w:u w:val="thick"/>
                </w:rPr>
                <w:t>:O</w:t>
              </w:r>
              <w:proofErr w:type="gramEnd"/>
            </w:ins>
          </w:p>
          <w:p w:rsidR="00D2236D" w:rsidRDefault="00D2236D" w:rsidP="00F90B65">
            <w:pPr>
              <w:pStyle w:val="CellBody"/>
              <w:rPr>
                <w:strike/>
                <w:u w:val="thick"/>
              </w:rPr>
            </w:pPr>
            <w:ins w:id="50" w:author="o00903653" w:date="2013-05-01T07:07:00Z">
              <w:r>
                <w:rPr>
                  <w:w w:val="100"/>
                  <w:u w:val="thick"/>
                </w:rPr>
                <w:t>TVHTM4.4:M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D2236D" w:rsidRDefault="00D2236D" w:rsidP="00F90B65">
            <w:pPr>
              <w:pStyle w:val="Acronym"/>
              <w:tabs>
                <w:tab w:val="clear" w:pos="2040"/>
              </w:tabs>
              <w:spacing w:before="0" w:after="0"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  <w:tr w:rsidR="00D2236D" w:rsidTr="00F90B65">
        <w:trPr>
          <w:trHeight w:val="350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lastRenderedPageBreak/>
              <w:t>FR29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Reception of Operating Mode Notification frame and Operating Mode Notification element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suppressAutoHyphens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8.5.23.4 (Operating Mode Notification</w:t>
            </w:r>
          </w:p>
          <w:p w:rsidR="00D2236D" w:rsidRDefault="00D2236D" w:rsidP="00F90B65">
            <w:pPr>
              <w:pStyle w:val="CellBody"/>
              <w:suppressAutoHyphens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 frame format), 8.4.2.168 (Operating Mode Notification element), 10.41 (Notification of operating mode changes)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suppressAutoHyphens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O</w:t>
            </w:r>
          </w:p>
          <w:p w:rsidR="00D2236D" w:rsidRDefault="00D2236D" w:rsidP="00F90B65">
            <w:pPr>
              <w:pStyle w:val="CellBody"/>
              <w:suppressAutoHyphens/>
              <w:rPr>
                <w:ins w:id="51" w:author="Osama Aboul-Magd" w:date="2013-05-13T19:47:00Z"/>
                <w:w w:val="100"/>
                <w:u w:val="thick"/>
              </w:rPr>
            </w:pPr>
            <w:r>
              <w:rPr>
                <w:w w:val="100"/>
                <w:u w:val="thick"/>
              </w:rPr>
              <w:t>CF29:M</w:t>
            </w:r>
          </w:p>
          <w:p w:rsidR="00F90B65" w:rsidRDefault="00F90B65" w:rsidP="00F90B65">
            <w:pPr>
              <w:pStyle w:val="CellBody"/>
              <w:suppressAutoHyphens/>
              <w:rPr>
                <w:strike/>
                <w:u w:val="thick"/>
              </w:rPr>
            </w:pPr>
            <w:ins w:id="52" w:author="Osama Aboul-Magd" w:date="2013-05-13T19:47:00Z">
              <w:r>
                <w:rPr>
                  <w:w w:val="100"/>
                  <w:u w:val="thick"/>
                </w:rPr>
                <w:t>CF30:M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2236D" w:rsidRDefault="00D2236D" w:rsidP="00F90B65">
            <w:pPr>
              <w:pStyle w:val="CellBody"/>
              <w:suppressAutoHyphens/>
              <w:spacing w:line="160" w:lineRule="atLeast"/>
              <w:rPr>
                <w:strike/>
                <w:sz w:val="16"/>
                <w:szCs w:val="16"/>
                <w:u w:val="thick"/>
              </w:rPr>
            </w:pPr>
            <w:r>
              <w:rPr>
                <w:w w:val="100"/>
                <w:sz w:val="16"/>
                <w:szCs w:val="16"/>
                <w:u w:val="thick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  <w:r>
              <w:rPr>
                <w:w w:val="100"/>
                <w:sz w:val="16"/>
                <w:szCs w:val="16"/>
                <w:u w:val="thick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  <w:u w:val="thick"/>
              </w:rPr>
              <w:t></w:t>
            </w:r>
          </w:p>
        </w:tc>
      </w:tr>
    </w:tbl>
    <w:p w:rsidR="00D2236D" w:rsidRDefault="00D2236D" w:rsidP="00D729BD">
      <w:pPr>
        <w:pStyle w:val="T"/>
        <w:rPr>
          <w:w w:val="100"/>
        </w:rPr>
      </w:pPr>
    </w:p>
    <w:p w:rsidR="00D729BD" w:rsidRDefault="00D729BD" w:rsidP="00D729BD">
      <w:pPr>
        <w:pStyle w:val="AH2"/>
        <w:keepNext/>
        <w:numPr>
          <w:ilvl w:val="0"/>
          <w:numId w:val="10"/>
        </w:numPr>
        <w:rPr>
          <w:w w:val="100"/>
        </w:rPr>
      </w:pPr>
      <w:r>
        <w:rPr>
          <w:w w:val="100"/>
        </w:rPr>
        <w:t>High-throughput (HT) features</w:t>
      </w:r>
    </w:p>
    <w:p w:rsidR="00D729BD" w:rsidRDefault="00D729BD" w:rsidP="00D729BD">
      <w:pPr>
        <w:pStyle w:val="AH3"/>
        <w:keepNext/>
        <w:numPr>
          <w:ilvl w:val="0"/>
          <w:numId w:val="11"/>
        </w:numPr>
        <w:rPr>
          <w:w w:val="100"/>
        </w:rPr>
      </w:pPr>
      <w:r>
        <w:rPr>
          <w:w w:val="100"/>
        </w:rPr>
        <w:t>HT MAC features</w:t>
      </w:r>
    </w:p>
    <w:p w:rsidR="00D729BD" w:rsidRDefault="00D729BD" w:rsidP="00D729B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Change table as follows (only modified rows are shown):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/>
      </w:tblPr>
      <w:tblGrid>
        <w:gridCol w:w="1200"/>
        <w:gridCol w:w="3100"/>
        <w:gridCol w:w="1380"/>
        <w:gridCol w:w="1380"/>
        <w:gridCol w:w="1600"/>
      </w:tblGrid>
      <w:tr w:rsidR="00230A9B" w:rsidTr="00230A9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MPDU aggregation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</w:p>
        </w:tc>
      </w:tr>
      <w:tr w:rsidR="00230A9B" w:rsidTr="00230A9B">
        <w:trPr>
          <w:trHeight w:val="23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HTM3.1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A-MPDU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8.4.2.55.3 (A-MPDU Parameters field), 11.4 (RSNA confidentiality and integrity protocols), 9.12.2 (A-MPDU length limit rules)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53" w:author="o00903653" w:date="2013-05-01T06:45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54" w:author="o00903653" w:date="2013-05-01T06:45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5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HTM3.2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8.6.1 (A-MPDU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55" w:author="o00903653" w:date="2013-05-01T06:45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56" w:author="o00903653" w:date="2013-05-01T06:45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7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HTM3.3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contents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8.6.3 (A-MPDU contents)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57" w:author="o00903653" w:date="2013-05-01T06:4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58" w:author="o00903653" w:date="2013-05-01T06:46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11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HTM3.4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A-MPDU frame exchange sequences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9.19.2.4 (Multiple frame transmission in an EDCA TXOP)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59" w:author="o00903653" w:date="2013-05-01T06:4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60" w:author="o00903653" w:date="2013-05-01T06:46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17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HTM3.5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 xml:space="preserve">Transmission of A-MPDU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8.4.2.55.3 (A-MPDU Parameters field), 11.4 (RSNA confidentiality and integrity protocols)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230A9B" w:rsidRDefault="00230A9B" w:rsidP="00230A9B">
            <w:pPr>
              <w:pStyle w:val="CellBody"/>
              <w:rPr>
                <w:ins w:id="61" w:author="o00903653" w:date="2013-05-01T06:46:00Z"/>
                <w:w w:val="100"/>
              </w:rPr>
            </w:pPr>
            <w:r>
              <w:rPr>
                <w:w w:val="100"/>
              </w:rPr>
              <w:t>CF29:M</w:t>
            </w:r>
          </w:p>
          <w:p w:rsidR="00230A9B" w:rsidRDefault="00230A9B" w:rsidP="00230A9B">
            <w:pPr>
              <w:pStyle w:val="CellBody"/>
            </w:pPr>
            <w:ins w:id="62" w:author="o00903653" w:date="2013-05-01T06:46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MSDU aggregation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</w:p>
        </w:tc>
      </w:tr>
      <w:tr w:rsidR="00230A9B" w:rsidTr="00230A9B">
        <w:trPr>
          <w:trHeight w:val="9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lastRenderedPageBreak/>
              <w:t>HTM4.1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Reception of A-MSDUs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8.2.4.5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Control field), 8.3.2.2 (A-MSDU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63" w:author="o00903653" w:date="2013-05-01T06:4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64" w:author="o00903653" w:date="2013-05-01T06:46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5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HTM4.2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A-MSDU format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8.3.2.2 (A-MSDU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65" w:author="o00903653" w:date="2013-05-01T06:4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66" w:author="o00903653" w:date="2013-05-01T06:46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5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HTM4.3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A-MSDU content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8.3.2.2 (A-MSDU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67" w:author="o00903653" w:date="2013-05-01T06:46:00Z"/>
                <w:w w:val="100"/>
              </w:rPr>
            </w:pPr>
            <w:r>
              <w:rPr>
                <w:w w:val="100"/>
              </w:rPr>
              <w:t>CF16:M</w:t>
            </w:r>
          </w:p>
          <w:p w:rsidR="00230A9B" w:rsidRDefault="00230A9B" w:rsidP="00230A9B">
            <w:pPr>
              <w:pStyle w:val="CellBody"/>
            </w:pPr>
            <w:ins w:id="68" w:author="o00903653" w:date="2013-05-01T06:46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  <w:tr w:rsidR="00230A9B" w:rsidTr="00230A9B">
        <w:trPr>
          <w:trHeight w:val="1100"/>
          <w:jc w:val="center"/>
        </w:trPr>
        <w:tc>
          <w:tcPr>
            <w:tcW w:w="12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HTM4.4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Ab"/>
              <w:suppressAutoHyphens/>
              <w:spacing w:before="0" w:line="200" w:lineRule="atLeast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100"/>
                <w:sz w:val="18"/>
                <w:szCs w:val="18"/>
              </w:rPr>
              <w:t>Transmission of A-MSDUs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</w:pPr>
            <w:r>
              <w:rPr>
                <w:w w:val="100"/>
              </w:rPr>
              <w:t>8.3.2.2 (A-MSDU format), 8.2.4.5 (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Control field)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rPr>
                <w:ins w:id="69" w:author="o00903653" w:date="2013-05-01T06:46:00Z"/>
                <w:w w:val="100"/>
              </w:rPr>
            </w:pPr>
            <w:r>
              <w:rPr>
                <w:w w:val="100"/>
              </w:rPr>
              <w:t>CF16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230A9B" w:rsidRDefault="00230A9B" w:rsidP="00230A9B">
            <w:pPr>
              <w:pStyle w:val="CellBody"/>
            </w:pPr>
            <w:ins w:id="70" w:author="o00903653" w:date="2013-05-01T06:46:00Z">
              <w:r>
                <w:rPr>
                  <w:w w:val="100"/>
                </w:rPr>
                <w:t>CF30</w:t>
              </w:r>
              <w:proofErr w:type="gramStart"/>
              <w:r>
                <w:rPr>
                  <w:w w:val="100"/>
                </w:rPr>
                <w:t>:O</w:t>
              </w:r>
            </w:ins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30A9B" w:rsidRDefault="00230A9B" w:rsidP="00230A9B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>
              <w:rPr>
                <w:w w:val="100"/>
                <w:sz w:val="16"/>
                <w:szCs w:val="16"/>
              </w:rPr>
              <w:t xml:space="preserve">Yes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No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  <w:r>
              <w:rPr>
                <w:w w:val="100"/>
                <w:sz w:val="16"/>
                <w:szCs w:val="16"/>
              </w:rPr>
              <w:t xml:space="preserve"> N/A </w:t>
            </w:r>
            <w:r>
              <w:rPr>
                <w:rFonts w:ascii="Wingdings 2" w:hAnsi="Wingdings 2" w:cs="Wingdings 2"/>
                <w:w w:val="100"/>
                <w:sz w:val="16"/>
                <w:szCs w:val="16"/>
              </w:rPr>
              <w:t></w:t>
            </w:r>
          </w:p>
        </w:tc>
      </w:tr>
    </w:tbl>
    <w:p w:rsidR="00D729BD" w:rsidRPr="00D729BD" w:rsidRDefault="00D729BD" w:rsidP="00D729BD">
      <w:pPr>
        <w:pStyle w:val="T"/>
        <w:rPr>
          <w:bCs/>
          <w:iCs/>
          <w:w w:val="100"/>
        </w:rPr>
      </w:pPr>
    </w:p>
    <w:p w:rsidR="00537F34" w:rsidRPr="00230A9B" w:rsidRDefault="00D729BD" w:rsidP="00D729B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new B.4.27 table at the end of B.4 as follows:</w:t>
      </w:r>
    </w:p>
    <w:p w:rsidR="00D729BD" w:rsidRDefault="00D729BD" w:rsidP="00D729BD">
      <w:pPr>
        <w:pStyle w:val="AH2"/>
        <w:numPr>
          <w:ilvl w:val="0"/>
          <w:numId w:val="8"/>
        </w:numPr>
        <w:rPr>
          <w:w w:val="100"/>
        </w:rPr>
      </w:pPr>
      <w:r>
        <w:rPr>
          <w:w w:val="100"/>
        </w:rPr>
        <w:t>TVWS functions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800"/>
        <w:gridCol w:w="2360"/>
        <w:gridCol w:w="1960"/>
        <w:gridCol w:w="1700"/>
        <w:gridCol w:w="1760"/>
      </w:tblGrid>
      <w:tr w:rsidR="00D729BD" w:rsidTr="0097476B">
        <w:trPr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D729BD" w:rsidRDefault="00D729BD" w:rsidP="0097476B">
            <w:pPr>
              <w:pStyle w:val="ATableTitle"/>
            </w:pPr>
          </w:p>
        </w:tc>
      </w:tr>
      <w:tr w:rsidR="00D729BD" w:rsidTr="0097476B">
        <w:trPr>
          <w:trHeight w:val="440"/>
          <w:jc w:val="center"/>
        </w:trPr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D729BD" w:rsidTr="0097476B">
        <w:trPr>
          <w:trHeight w:val="19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WS1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Fixed STA TVWS operation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5E5E9D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RTF31363430363a2048322c312e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 xml:space="preserve">10.43 (Operation under the control of a </w:t>
            </w:r>
            <w:proofErr w:type="spellStart"/>
            <w:r w:rsidR="00D729BD">
              <w:rPr>
                <w:w w:val="100"/>
              </w:rPr>
              <w:t>geolocation</w:t>
            </w:r>
            <w:proofErr w:type="spellEnd"/>
            <w:r w:rsidR="00D729BD">
              <w:rPr>
                <w:w w:val="100"/>
              </w:rPr>
              <w:t xml:space="preserve"> database)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D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RTF36363530313a2041542c416e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 xml:space="preserve"> (Regulatory references)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RTF32303232303a204148322c41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E.2.5 (TVWS band in the United States and Canada (54 MHz to 698 MHz))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23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WS2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Master STA TVWS operation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5E5E9D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RTF31363430363a2048322c312e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 xml:space="preserve">10.43 (Operation under the control of a </w:t>
            </w:r>
            <w:proofErr w:type="spellStart"/>
            <w:r w:rsidR="00D729BD">
              <w:rPr>
                <w:w w:val="100"/>
              </w:rPr>
              <w:t>geolocation</w:t>
            </w:r>
            <w:proofErr w:type="spellEnd"/>
            <w:r w:rsidR="00D729BD">
              <w:rPr>
                <w:w w:val="100"/>
              </w:rPr>
              <w:t xml:space="preserve"> database)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RTF32343433393a2048332c312e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10.43.2 (GDD enabling STA operation)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D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RTF36363530313a2041542c416e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 xml:space="preserve"> (Regulatory references)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RTF32303232303a204148322c41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E.2.5 (TVWS band in the United States and Canada (54 MHz to 698 MHz))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17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*WS3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Client STA TVWS operation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5E5E9D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RTF32303937303a2048332c312e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10.43.3 (GDD dependent STA operation)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D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RTF36363530313a2041542c416e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 xml:space="preserve"> (Regulatory references)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RTF32303232303a204148322c41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E.2.5 (TVWS band in the United States and Canada (54 MHz to 698 MHz))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17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lastRenderedPageBreak/>
              <w:t>WS3.1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GDD Dependent STA TVWS behavior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5E5E9D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RTF32303937303a2048332c312e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10.43.3 (GDD dependent STA operation)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D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RTF36363530313a2041542c416e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 xml:space="preserve"> (Regulatory references)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Annex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RTF32303232303a204148322c41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E.2.5 (TVWS band in the United States and Canada (54 MHz to 698 MHz))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WS3:M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17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WS4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Channel Availability Query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5E5E9D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RTF34333432393a2048342c312e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8.4.5.2 (Channel Availability Query RLQP-element)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RTF34343731363a2048342c312e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8.5.8.27 (Channel Availability Query frame format)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RTF39383335313a2048332c312e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10.43.4 (Channel availability query (CAQ) procedure)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25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WS5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Channel Schedule Management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5E5E9D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RTF33353033393a2048342c312e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8.4.1.53 (Channel Schedule Management element)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RTF32333333343a2048342c312e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8.4.5.3 (Channel Schedule Management element RLQP-element)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RTF39333431313a2048342c312e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8.5.8.28 (Channel Schedule Management frame format)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RTF36343239323a2048322c312e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10.43.5 (Channel schedule management (CSM) procedures)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11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WS6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Contact Verification Signal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5E5E9D" w:rsidP="0097476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RTF33373935393a2048342c312e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8.5.8.29 (Contact Verification Signal frame format)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</w:p>
          <w:p w:rsidR="00D729BD" w:rsidRDefault="005E5E9D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RTF39323437313a2048332c312e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10.43.6 (Contact verification signal (CVS))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21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*WS7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Network Channel Control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5E5E9D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RTF37363533363a2048332c312e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6.3.99 (Network channel control management)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RTF31383039373a2048342c312e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8.4.5.4 (Network Channel Control RLQP-element)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RTF35343130383a2048342c312e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8.5.8.32 (Network Channel Control frame format)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RTF37323730373a2048332c312e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10.43.7 (Network channel control (NCC) procedures)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WS7.1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NCC Requesting STA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5E5E9D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RTF34323331393a2048342c312e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10.43.7.1 (NCC requesting STA)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WS7.2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NCC Responding STA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5E5E9D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RTF35393135373a2048342c312e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10.43.7.2 (NCC responding STA)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D729BD" w:rsidTr="0097476B">
        <w:trPr>
          <w:trHeight w:val="1360"/>
          <w:jc w:val="center"/>
        </w:trPr>
        <w:tc>
          <w:tcPr>
            <w:tcW w:w="8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lastRenderedPageBreak/>
              <w:t>WS8</w:t>
            </w:r>
          </w:p>
        </w:tc>
        <w:tc>
          <w:tcPr>
            <w:tcW w:w="23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White Space Map Announcement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5E5E9D" w:rsidP="0097476B">
            <w:pPr>
              <w:pStyle w:val="CellBody"/>
            </w:pP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RTF33393036313a2048342c312e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8.4.1.55 (White Space Map element)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 RTF37373631383a2048342c312e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8.5.8.33 (White Space Map Announcement frame format)</w:t>
            </w:r>
            <w:r>
              <w:rPr>
                <w:w w:val="100"/>
              </w:rPr>
              <w:fldChar w:fldCharType="end"/>
            </w:r>
            <w:r w:rsidR="00D729BD">
              <w:rPr>
                <w:w w:val="100"/>
              </w:rPr>
              <w:t xml:space="preserve">, </w:t>
            </w:r>
            <w:r>
              <w:rPr>
                <w:w w:val="100"/>
              </w:rPr>
              <w:fldChar w:fldCharType="begin"/>
            </w:r>
            <w:r w:rsidR="00D729BD">
              <w:rPr>
                <w:w w:val="100"/>
              </w:rPr>
              <w:instrText xml:space="preserve"> REF RTF31363732383a2048332c312e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 w:rsidR="00D729BD">
              <w:rPr>
                <w:w w:val="100"/>
              </w:rPr>
              <w:t>10.43.9 (White space map (WSM))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CF30:M</w:t>
            </w: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No </w:t>
            </w:r>
            <w:r>
              <w:rPr>
                <w:rFonts w:ascii="Wingdings" w:hAnsi="Wingdings" w:cs="Wingdings"/>
                <w:w w:val="100"/>
              </w:rPr>
              <w:t></w:t>
            </w:r>
            <w:r>
              <w:rPr>
                <w:rFonts w:ascii="Wingdings" w:hAnsi="Wingdings" w:cs="Wingdings"/>
                <w:w w:val="100"/>
              </w:rPr>
              <w:t></w:t>
            </w:r>
            <w:r>
              <w:rPr>
                <w:w w:val="100"/>
              </w:rPr>
              <w:t xml:space="preserve">N/A </w:t>
            </w:r>
            <w:r>
              <w:rPr>
                <w:rFonts w:ascii="Wingdings" w:hAnsi="Wingdings" w:cs="Wingdings"/>
                <w:w w:val="100"/>
              </w:rPr>
              <w:t></w:t>
            </w:r>
          </w:p>
        </w:tc>
      </w:tr>
    </w:tbl>
    <w:p w:rsidR="00D729BD" w:rsidRDefault="00D729BD" w:rsidP="00D729BD">
      <w:pPr>
        <w:pStyle w:val="T"/>
        <w:rPr>
          <w:w w:val="100"/>
        </w:rPr>
      </w:pPr>
    </w:p>
    <w:p w:rsidR="00D729BD" w:rsidRDefault="00D729BD" w:rsidP="00D729BD">
      <w:pPr>
        <w:pStyle w:val="Body"/>
        <w:spacing w:before="0" w:line="220" w:lineRule="atLeast"/>
        <w:jc w:val="left"/>
        <w:rPr>
          <w:rFonts w:ascii="Courier New" w:hAnsi="Courier New" w:cs="Courier New"/>
          <w:w w:val="100"/>
          <w:sz w:val="18"/>
          <w:szCs w:val="18"/>
        </w:rPr>
      </w:pPr>
    </w:p>
    <w:p w:rsidR="00D729BD" w:rsidRDefault="00D729BD" w:rsidP="00D729BD">
      <w:pPr>
        <w:pStyle w:val="AH3"/>
        <w:numPr>
          <w:ilvl w:val="0"/>
          <w:numId w:val="9"/>
        </w:numPr>
        <w:rPr>
          <w:w w:val="100"/>
        </w:rPr>
      </w:pPr>
      <w:r>
        <w:rPr>
          <w:w w:val="100"/>
        </w:rPr>
        <w:t>TVHT MAC features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D729BD" w:rsidTr="0097476B">
        <w:trPr>
          <w:trHeight w:val="44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729BD" w:rsidRDefault="00D729BD" w:rsidP="0097476B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 capabilities signaling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VHT capabilities element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2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Signaling of STA capabilities in Probe Request, (Re)Association Request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8.4.2.160.1, 8.3.3.9 (Probe Request frame format), 8.3.3.5 (Association Request frame format), 8.3.3.7 (</w:t>
            </w:r>
            <w:proofErr w:type="spellStart"/>
            <w:r>
              <w:rPr>
                <w:w w:val="100"/>
              </w:rPr>
              <w:t>Reassociation</w:t>
            </w:r>
            <w:proofErr w:type="spellEnd"/>
            <w:r>
              <w:rPr>
                <w:w w:val="100"/>
              </w:rPr>
              <w:t xml:space="preserve"> Request frame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(CF30 AND CF2)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(CF30 AND CF21)</w:t>
            </w:r>
            <w:proofErr w:type="gramStart"/>
            <w:r>
              <w:rPr>
                <w:w w:val="100"/>
              </w:rPr>
              <w:t>:O</w:t>
            </w:r>
            <w:proofErr w:type="gramEnd"/>
            <w:r>
              <w:rPr>
                <w:vanish/>
                <w:w w:val="100"/>
              </w:rPr>
              <w:t>(#6138)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Signaling of STA and BSS capabilities in Beacon, Probe Response, (Re)Association Response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8.4.2.160, 8.3.3.2 (Beacon frame format), 8.3.3.10 (Probe Response frame format), 8.3.3.6 (Association Response frame format), 8.3.3.8 (</w:t>
            </w:r>
            <w:proofErr w:type="spellStart"/>
            <w:r>
              <w:rPr>
                <w:w w:val="100"/>
              </w:rPr>
              <w:t>Reassociation</w:t>
            </w:r>
            <w:proofErr w:type="spellEnd"/>
            <w:r>
              <w:rPr>
                <w:w w:val="100"/>
              </w:rPr>
              <w:t xml:space="preserve"> Response frame format)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(CF30 AND CF1)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(CF</w:t>
            </w:r>
            <w:ins w:id="71" w:author="o00903653" w:date="2013-04-30T15:43:00Z">
              <w:r w:rsidR="008D36BB">
                <w:rPr>
                  <w:w w:val="100"/>
                </w:rPr>
                <w:t>30</w:t>
              </w:r>
            </w:ins>
            <w:del w:id="72" w:author="o00903653" w:date="2013-04-30T15:43:00Z">
              <w:r w:rsidDel="008D36BB">
                <w:rPr>
                  <w:w w:val="100"/>
                </w:rPr>
                <w:delText>29</w:delText>
              </w:r>
            </w:del>
            <w:r>
              <w:rPr>
                <w:w w:val="100"/>
              </w:rPr>
              <w:t xml:space="preserve"> AND CF21)</w:t>
            </w:r>
            <w:proofErr w:type="gramStart"/>
            <w:r>
              <w:rPr>
                <w:w w:val="100"/>
              </w:rPr>
              <w:t>:O</w:t>
            </w:r>
            <w:proofErr w:type="gramEnd"/>
            <w:r>
              <w:rPr>
                <w:vanish/>
                <w:w w:val="100"/>
              </w:rPr>
              <w:t>(#6138)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1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Signaling of VHT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(CF30 AND CF1)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D729BD" w:rsidRDefault="00D729BD" w:rsidP="0097476B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(CF30 AND CF21)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(CF30 AND CF2.2)</w:t>
            </w:r>
            <w:proofErr w:type="gramStart"/>
            <w:r>
              <w:rPr>
                <w:w w:val="100"/>
              </w:rPr>
              <w:t>:O</w:t>
            </w:r>
            <w:proofErr w:type="gramEnd"/>
            <w:r>
              <w:rPr>
                <w:vanish/>
                <w:w w:val="100"/>
              </w:rPr>
              <w:t>(#6139)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Link adaptation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1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lastRenderedPageBreak/>
              <w:t>TVHTM3.1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Use of the VHT variant HT Control field for link adaptation in immediate response exchange.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8.2.4.6, 8.3.3.14 (Action No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frame format), 9.28.3 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Transmit </w:t>
            </w:r>
            <w:proofErr w:type="spellStart"/>
            <w:r>
              <w:rPr>
                <w:w w:val="100"/>
              </w:rPr>
              <w:t>beamforming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*TVHTM4.1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SU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  <w:r>
              <w:rPr>
                <w:w w:val="100"/>
              </w:rPr>
              <w:t xml:space="preserve">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*TVHTM4.2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SU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  <w:r>
              <w:rPr>
                <w:w w:val="100"/>
              </w:rPr>
              <w:t xml:space="preserve">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*TVHTM4.3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MU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  <w:r>
              <w:rPr>
                <w:w w:val="100"/>
              </w:rPr>
              <w:t xml:space="preserve">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CF1 AND TVHTM4.1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*TVHTM4.4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MU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  <w:r>
              <w:rPr>
                <w:w w:val="100"/>
              </w:rPr>
              <w:t xml:space="preserve"> Capable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CF2 AND TVHTM4.2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Transmission of Null Data packet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TVHTM4.1:M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Reception of Null Data Packet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9.31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TVHTM4.2:M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VHT Sounding Protocol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VHT sounding protocol as SU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9.31.5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TVHTM4.1:M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VHT sounding protocol as SU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9.31.5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TVHTM4.2:M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VHT sounding protocol as MU </w:t>
            </w:r>
            <w:proofErr w:type="spellStart"/>
            <w:r>
              <w:rPr>
                <w:w w:val="100"/>
              </w:rPr>
              <w:t>beamformer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9.31.5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TVHTM4.3:M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TVHTM5.4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VHT sounding protocol as MU </w:t>
            </w:r>
            <w:proofErr w:type="spellStart"/>
            <w:r>
              <w:rPr>
                <w:w w:val="100"/>
              </w:rPr>
              <w:t>beamformee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9.31.5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TXOP Sharing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Sharing of EDCA TXOP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9.19.2.3a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TVHTM6.2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Use of Primary and Secondary AC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9.19.2.3a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TVHTM6.1: 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TVHTM7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TXOP Power Saving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10.2.1.4a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TVHTM8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BSS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lastRenderedPageBreak/>
              <w:t>TVHTM8.1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236EA5">
            <w:pPr>
              <w:pStyle w:val="CellBody"/>
            </w:pPr>
            <w:r>
              <w:rPr>
                <w:w w:val="100"/>
              </w:rPr>
              <w:t xml:space="preserve">Use of primary </w:t>
            </w:r>
            <w:del w:id="73" w:author="o00903653" w:date="2013-04-30T13:18:00Z">
              <w:r w:rsidDel="00236EA5">
                <w:rPr>
                  <w:w w:val="100"/>
                </w:rPr>
                <w:delText>20 MHz</w:delText>
              </w:r>
            </w:del>
            <w:ins w:id="74" w:author="o00903653" w:date="2013-04-30T13:18:00Z">
              <w:r w:rsidR="00236EA5">
                <w:rPr>
                  <w:w w:val="100"/>
                </w:rPr>
                <w:t>TVHT_W</w:t>
              </w:r>
            </w:ins>
            <w:r>
              <w:rPr>
                <w:w w:val="100"/>
              </w:rPr>
              <w:t xml:space="preserve">, secondary </w:t>
            </w:r>
            <w:del w:id="75" w:author="o00903653" w:date="2013-04-30T13:19:00Z">
              <w:r w:rsidDel="00236EA5">
                <w:rPr>
                  <w:w w:val="100"/>
                </w:rPr>
                <w:delText xml:space="preserve">20 </w:delText>
              </w:r>
            </w:del>
            <w:ins w:id="76" w:author="o00903653" w:date="2013-04-30T13:19:00Z">
              <w:r w:rsidR="00236EA5">
                <w:rPr>
                  <w:w w:val="100"/>
                </w:rPr>
                <w:t xml:space="preserve">TVHT_W </w:t>
              </w:r>
            </w:ins>
            <w:del w:id="77" w:author="o00903653" w:date="2013-04-30T13:20:00Z">
              <w:r w:rsidDel="00236EA5">
                <w:rPr>
                  <w:w w:val="100"/>
                </w:rPr>
                <w:delText xml:space="preserve">MHz </w:delText>
              </w:r>
            </w:del>
            <w:r>
              <w:rPr>
                <w:w w:val="100"/>
              </w:rPr>
              <w:t xml:space="preserve">and secondary </w:t>
            </w:r>
            <w:ins w:id="78" w:author="o00903653" w:date="2013-04-30T13:26:00Z">
              <w:r w:rsidR="00A5233C">
                <w:rPr>
                  <w:w w:val="100"/>
                </w:rPr>
                <w:t>TVHT_2W</w:t>
              </w:r>
            </w:ins>
            <w:del w:id="79" w:author="o00903653" w:date="2013-04-30T13:26:00Z">
              <w:r w:rsidDel="00A5233C">
                <w:rPr>
                  <w:w w:val="100"/>
                </w:rPr>
                <w:delText>40 MHz</w:delText>
              </w:r>
            </w:del>
            <w:r>
              <w:rPr>
                <w:w w:val="100"/>
              </w:rPr>
              <w:t xml:space="preserve"> channels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del w:id="80" w:author="o00903653" w:date="2013-04-30T13:16:00Z">
              <w:r w:rsidDel="00236EA5">
                <w:rPr>
                  <w:w w:val="100"/>
                </w:rPr>
                <w:delText>9.3.2.5a, 9.3.2.6</w:delText>
              </w:r>
            </w:del>
            <w:ins w:id="81" w:author="o00903653" w:date="2013-04-30T13:16:00Z">
              <w:r w:rsidR="00236EA5">
                <w:rPr>
                  <w:w w:val="100"/>
                </w:rPr>
                <w:t>10.42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</w:t>
            </w:r>
            <w:ins w:id="82" w:author="o00903653" w:date="2013-04-30T13:34:00Z">
              <w:r w:rsidR="00A5233C">
                <w:rPr>
                  <w:w w:val="100"/>
                </w:rPr>
                <w:t>M</w:t>
              </w:r>
            </w:ins>
            <w:del w:id="83" w:author="o00903653" w:date="2013-04-30T13:34:00Z">
              <w:r w:rsidDel="00A5233C">
                <w:rPr>
                  <w:w w:val="100"/>
                </w:rPr>
                <w:delText>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Del="00A5233C" w:rsidTr="0097476B">
        <w:trPr>
          <w:trHeight w:val="760"/>
          <w:jc w:val="center"/>
          <w:del w:id="84" w:author="o00903653" w:date="2013-04-30T13:27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85" w:author="o00903653" w:date="2013-04-30T13:27:00Z"/>
              </w:rPr>
            </w:pPr>
            <w:del w:id="86" w:author="o00903653" w:date="2013-04-30T13:27:00Z">
              <w:r w:rsidDel="00A5233C">
                <w:rPr>
                  <w:w w:val="100"/>
                </w:rPr>
                <w:delText>TVHTM8.2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87" w:author="o00903653" w:date="2013-04-30T13:27:00Z"/>
              </w:rPr>
            </w:pPr>
            <w:del w:id="88" w:author="o00903653" w:date="2013-04-30T13:27:00Z">
              <w:r w:rsidDel="00A5233C">
                <w:rPr>
                  <w:w w:val="100"/>
                </w:rPr>
                <w:delText>Use of secondary 80 MHz channels for 160 and 80+80 MHz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89" w:author="o00903653" w:date="2013-04-30T13:27:00Z"/>
              </w:rPr>
            </w:pPr>
            <w:del w:id="90" w:author="o00903653" w:date="2013-04-30T13:27:00Z">
              <w:r w:rsidDel="00A5233C">
                <w:rPr>
                  <w:w w:val="100"/>
                </w:rPr>
                <w:delText>10.39.1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91" w:author="o00903653" w:date="2013-04-30T13:27:00Z"/>
              </w:rPr>
            </w:pPr>
            <w:del w:id="92" w:author="o00903653" w:date="2013-04-30T13:27:00Z">
              <w:r w:rsidDel="00A5233C">
                <w:rPr>
                  <w:w w:val="100"/>
                </w:rPr>
                <w:delText>(T</w:delText>
              </w:r>
            </w:del>
            <w:r w:rsidR="0097476B">
              <w:rPr>
                <w:w w:val="100"/>
              </w:rPr>
              <w:t>TVHTP</w:t>
            </w:r>
            <w:del w:id="93" w:author="o00903653" w:date="2013-04-30T13:27:00Z">
              <w:r w:rsidDel="00A5233C">
                <w:rPr>
                  <w:w w:val="100"/>
                </w:rPr>
                <w:delText>3.4 OR T</w:delText>
              </w:r>
            </w:del>
            <w:r w:rsidR="0097476B">
              <w:rPr>
                <w:w w:val="100"/>
              </w:rPr>
              <w:t>TVHTP</w:t>
            </w:r>
            <w:del w:id="94" w:author="o00903653" w:date="2013-04-30T13:27:00Z">
              <w:r w:rsidDel="00A5233C">
                <w:rPr>
                  <w:w w:val="100"/>
                </w:rPr>
                <w:delText>3.5):M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95" w:author="o00903653" w:date="2013-04-30T13:27:00Z"/>
              </w:rPr>
            </w:pPr>
            <w:del w:id="96" w:author="o00903653" w:date="2013-04-30T13:27:00Z">
              <w:r w:rsidDel="00A5233C">
                <w:rPr>
                  <w:w w:val="100"/>
                </w:rPr>
                <w:delText xml:space="preserve">Yes </w:delText>
              </w:r>
              <w:r w:rsidDel="00A5233C">
                <w:rPr>
                  <w:rFonts w:ascii="Wingdings 2" w:hAnsi="Wingdings 2" w:cs="Wingdings 2"/>
                  <w:w w:val="100"/>
                </w:rPr>
                <w:delText></w:delText>
              </w:r>
              <w:r w:rsidDel="00A5233C">
                <w:rPr>
                  <w:w w:val="100"/>
                </w:rPr>
                <w:delText xml:space="preserve"> No </w:delText>
              </w:r>
              <w:r w:rsidDel="00A5233C">
                <w:rPr>
                  <w:rFonts w:ascii="Wingdings 2" w:hAnsi="Wingdings 2" w:cs="Wingdings 2"/>
                  <w:w w:val="100"/>
                </w:rPr>
                <w:delText></w:delText>
              </w:r>
              <w:r w:rsidDel="00A5233C">
                <w:rPr>
                  <w:w w:val="100"/>
                </w:rPr>
                <w:delText xml:space="preserve"> N/A </w:delText>
              </w:r>
              <w:r w:rsidDel="00A5233C">
                <w:rPr>
                  <w:rFonts w:ascii="Wingdings 2" w:hAnsi="Wingdings 2" w:cs="Wingdings 2"/>
                  <w:w w:val="100"/>
                </w:rPr>
                <w:delText></w:delText>
              </w:r>
            </w:del>
          </w:p>
        </w:tc>
      </w:tr>
      <w:tr w:rsidR="00D729BD" w:rsidTr="0097476B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TVHTM8.</w:t>
            </w:r>
            <w:ins w:id="97" w:author="o00903653" w:date="2013-04-30T13:33:00Z">
              <w:r w:rsidR="00A5233C">
                <w:rPr>
                  <w:w w:val="100"/>
                </w:rPr>
                <w:t>2</w:t>
              </w:r>
            </w:ins>
            <w:del w:id="98" w:author="o00903653" w:date="2013-04-30T13:33:00Z">
              <w:r w:rsidDel="00A5233C">
                <w:rPr>
                  <w:w w:val="100"/>
                </w:rPr>
                <w:delText>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A5233C">
            <w:pPr>
              <w:pStyle w:val="CellBody"/>
            </w:pPr>
            <w:r>
              <w:rPr>
                <w:w w:val="100"/>
              </w:rPr>
              <w:t xml:space="preserve">CCA on primary </w:t>
            </w:r>
            <w:del w:id="99" w:author="o00903653" w:date="2013-04-30T13:28:00Z">
              <w:r w:rsidDel="00A5233C">
                <w:rPr>
                  <w:w w:val="100"/>
                </w:rPr>
                <w:delText>20 MHz</w:delText>
              </w:r>
            </w:del>
            <w:ins w:id="100" w:author="o00903653" w:date="2013-04-30T13:28:00Z">
              <w:r w:rsidR="00A5233C">
                <w:rPr>
                  <w:w w:val="100"/>
                </w:rPr>
                <w:t>TVHT_W</w:t>
              </w:r>
            </w:ins>
            <w:r>
              <w:rPr>
                <w:w w:val="100"/>
              </w:rPr>
              <w:t xml:space="preserve">, secondary </w:t>
            </w:r>
            <w:del w:id="101" w:author="o00903653" w:date="2013-04-30T13:28:00Z">
              <w:r w:rsidDel="00A5233C">
                <w:rPr>
                  <w:w w:val="100"/>
                </w:rPr>
                <w:delText>20 MHz</w:delText>
              </w:r>
            </w:del>
            <w:ins w:id="102" w:author="o00903653" w:date="2013-04-30T13:28:00Z">
              <w:r w:rsidR="00A5233C">
                <w:rPr>
                  <w:w w:val="100"/>
                </w:rPr>
                <w:t>TVHT_W</w:t>
              </w:r>
            </w:ins>
            <w:r>
              <w:rPr>
                <w:w w:val="100"/>
              </w:rPr>
              <w:t xml:space="preserve"> and secondary </w:t>
            </w:r>
            <w:del w:id="103" w:author="o00903653" w:date="2013-04-30T13:28:00Z">
              <w:r w:rsidDel="00A5233C">
                <w:rPr>
                  <w:w w:val="100"/>
                </w:rPr>
                <w:delText>40 MHz</w:delText>
              </w:r>
            </w:del>
            <w:ins w:id="104" w:author="o00903653" w:date="2013-04-30T13:28:00Z">
              <w:r w:rsidR="00A5233C">
                <w:rPr>
                  <w:w w:val="100"/>
                </w:rPr>
                <w:t>TVHT_2W</w:t>
              </w:r>
            </w:ins>
            <w:r>
              <w:rPr>
                <w:w w:val="100"/>
              </w:rPr>
              <w:t xml:space="preserve"> channels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del w:id="105" w:author="o00903653" w:date="2013-04-30T13:33:00Z">
              <w:r w:rsidDel="00A5233C">
                <w:rPr>
                  <w:w w:val="100"/>
                </w:rPr>
                <w:delText>10.39.5</w:delText>
              </w:r>
            </w:del>
            <w:ins w:id="106" w:author="o00903653" w:date="2013-04-30T13:33:00Z">
              <w:r w:rsidR="00A5233C">
                <w:rPr>
                  <w:w w:val="100"/>
                </w:rPr>
                <w:t>10.42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</w:t>
            </w:r>
            <w:ins w:id="107" w:author="o00903653" w:date="2013-04-30T13:34:00Z">
              <w:r w:rsidR="00A5233C">
                <w:rPr>
                  <w:w w:val="100"/>
                </w:rPr>
                <w:t>M</w:t>
              </w:r>
            </w:ins>
            <w:del w:id="108" w:author="o00903653" w:date="2013-04-30T13:34:00Z">
              <w:r w:rsidDel="00A5233C">
                <w:rPr>
                  <w:w w:val="100"/>
                </w:rPr>
                <w:delText>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Del="00A5233C" w:rsidTr="0097476B">
        <w:trPr>
          <w:trHeight w:val="760"/>
          <w:jc w:val="center"/>
          <w:del w:id="109" w:author="o00903653" w:date="2013-04-30T13:2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110" w:author="o00903653" w:date="2013-04-30T13:29:00Z"/>
              </w:rPr>
            </w:pPr>
            <w:del w:id="111" w:author="o00903653" w:date="2013-04-30T13:29:00Z">
              <w:r w:rsidDel="00A5233C">
                <w:rPr>
                  <w:w w:val="100"/>
                </w:rPr>
                <w:delText>TVHTM8.4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112" w:author="o00903653" w:date="2013-04-30T13:29:00Z"/>
              </w:rPr>
            </w:pPr>
            <w:del w:id="113" w:author="o00903653" w:date="2013-04-30T13:29:00Z">
              <w:r w:rsidDel="00A5233C">
                <w:rPr>
                  <w:w w:val="100"/>
                </w:rPr>
                <w:delText>CCA on secondary 80 MHz channels for 160 and 80+80 MHz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114" w:author="o00903653" w:date="2013-04-30T13:29:00Z"/>
              </w:rPr>
            </w:pPr>
            <w:del w:id="115" w:author="o00903653" w:date="2013-04-30T13:29:00Z">
              <w:r w:rsidDel="00A5233C">
                <w:rPr>
                  <w:w w:val="100"/>
                </w:rPr>
                <w:delText>10.39.5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116" w:author="o00903653" w:date="2013-04-30T13:29:00Z"/>
              </w:rPr>
            </w:pPr>
            <w:del w:id="117" w:author="o00903653" w:date="2013-04-30T13:29:00Z">
              <w:r w:rsidDel="00A5233C">
                <w:rPr>
                  <w:w w:val="100"/>
                </w:rPr>
                <w:delText>(T</w:delText>
              </w:r>
            </w:del>
            <w:r w:rsidR="0097476B">
              <w:rPr>
                <w:w w:val="100"/>
              </w:rPr>
              <w:t>TVHTP</w:t>
            </w:r>
            <w:del w:id="118" w:author="o00903653" w:date="2013-04-30T13:29:00Z">
              <w:r w:rsidDel="00A5233C">
                <w:rPr>
                  <w:w w:val="100"/>
                </w:rPr>
                <w:delText>3.4 OR T</w:delText>
              </w:r>
            </w:del>
            <w:r w:rsidR="0097476B">
              <w:rPr>
                <w:w w:val="100"/>
              </w:rPr>
              <w:t>TVHTP</w:t>
            </w:r>
            <w:del w:id="119" w:author="o00903653" w:date="2013-04-30T13:29:00Z">
              <w:r w:rsidDel="00A5233C">
                <w:rPr>
                  <w:w w:val="100"/>
                </w:rPr>
                <w:delText>3.5):M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A5233C" w:rsidRDefault="00D729BD" w:rsidP="0097476B">
            <w:pPr>
              <w:pStyle w:val="CellBody"/>
              <w:rPr>
                <w:del w:id="120" w:author="o00903653" w:date="2013-04-30T13:29:00Z"/>
              </w:rPr>
            </w:pPr>
            <w:del w:id="121" w:author="o00903653" w:date="2013-04-30T13:29:00Z">
              <w:r w:rsidDel="00A5233C">
                <w:rPr>
                  <w:w w:val="100"/>
                </w:rPr>
                <w:delText xml:space="preserve">Yes </w:delText>
              </w:r>
              <w:r w:rsidDel="00A5233C">
                <w:rPr>
                  <w:rFonts w:ascii="Wingdings 2" w:hAnsi="Wingdings 2" w:cs="Wingdings 2"/>
                  <w:w w:val="100"/>
                </w:rPr>
                <w:delText></w:delText>
              </w:r>
              <w:r w:rsidDel="00A5233C">
                <w:rPr>
                  <w:w w:val="100"/>
                </w:rPr>
                <w:delText xml:space="preserve"> No </w:delText>
              </w:r>
              <w:r w:rsidDel="00A5233C">
                <w:rPr>
                  <w:rFonts w:ascii="Wingdings 2" w:hAnsi="Wingdings 2" w:cs="Wingdings 2"/>
                  <w:w w:val="100"/>
                </w:rPr>
                <w:delText></w:delText>
              </w:r>
              <w:r w:rsidDel="00A5233C">
                <w:rPr>
                  <w:w w:val="100"/>
                </w:rPr>
                <w:delText xml:space="preserve"> N/A </w:delText>
              </w:r>
              <w:r w:rsidDel="00A5233C">
                <w:rPr>
                  <w:rFonts w:ascii="Wingdings 2" w:hAnsi="Wingdings 2" w:cs="Wingdings 2"/>
                  <w:w w:val="100"/>
                </w:rPr>
                <w:delText></w:delText>
              </w:r>
            </w:del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TVHTM9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Group ID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TVHTM9.1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Transmission of Group ID Management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8.5.23.3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TVHTM4.3:M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TVHTM9.2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Reception of Group ID Management frame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8.5.23.3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TVHTM4.4:M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Bandwidth signaling</w:t>
            </w:r>
            <w:r>
              <w:rPr>
                <w:vanish/>
                <w:w w:val="100"/>
              </w:rPr>
              <w:t>(#6142)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TVHTM10.1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Support for non-HT bandwidth signaling and static operation</w:t>
            </w:r>
            <w:r>
              <w:rPr>
                <w:vanish/>
                <w:w w:val="100"/>
              </w:rPr>
              <w:t>(#6142)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9.3.2.5a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</w:t>
            </w:r>
            <w:ins w:id="122" w:author="o00903653" w:date="2013-04-30T13:31:00Z">
              <w:r w:rsidR="00A5233C">
                <w:rPr>
                  <w:w w:val="100"/>
                </w:rPr>
                <w:t>M</w:t>
              </w:r>
            </w:ins>
            <w:del w:id="123" w:author="o00903653" w:date="2013-04-30T13:31:00Z">
              <w:r w:rsidDel="00A5233C">
                <w:rPr>
                  <w:w w:val="100"/>
                </w:rPr>
                <w:delText>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7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TVHTM10.2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Support for non-HT bandwidth signaling and dynamic operation</w:t>
            </w:r>
            <w:r>
              <w:rPr>
                <w:vanish/>
                <w:w w:val="100"/>
              </w:rPr>
              <w:t>(#6142)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9.3.2.5a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VHT single MPDU format</w:t>
            </w:r>
            <w:r>
              <w:rPr>
                <w:vanish/>
                <w:w w:val="100"/>
              </w:rPr>
              <w:t>(#6411)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9.12.7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</w:t>
            </w:r>
            <w:ins w:id="124" w:author="o00903653" w:date="2013-04-30T13:30:00Z">
              <w:r w:rsidR="00A5233C">
                <w:rPr>
                  <w:w w:val="100"/>
                </w:rPr>
                <w:t>M</w:t>
              </w:r>
            </w:ins>
            <w:del w:id="125" w:author="o00903653" w:date="2013-04-30T13:30:00Z">
              <w:r w:rsidDel="00A5233C">
                <w:rPr>
                  <w:w w:val="100"/>
                </w:rPr>
                <w:delText>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Partial AID in VHT 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9.17a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CF30:</w:t>
            </w:r>
            <w:ins w:id="126" w:author="o00903653" w:date="2013-04-30T13:34:00Z">
              <w:r w:rsidR="00A5233C">
                <w:rPr>
                  <w:w w:val="100"/>
                </w:rPr>
                <w:t>M</w:t>
              </w:r>
            </w:ins>
            <w:del w:id="127" w:author="o00903653" w:date="2013-04-30T13:34:00Z">
              <w:r w:rsidDel="00A5233C">
                <w:rPr>
                  <w:w w:val="100"/>
                </w:rPr>
                <w:delText>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Extended BSS Load Element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TVHTM13.1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Transmission of the Extended BSS Load element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CF1 AND 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Quiet Channel element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1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TVHTM14.1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Transmission of Quiet Channel element by an AP or mesh station in Beacon and Probe Response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8.3.3.2, 8.3.3.10, 8.4.2.167, 10.9.3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(CF1 OR CF21) AND CF10 AND CF30 AND T</w:t>
            </w:r>
            <w:r w:rsidR="0097476B">
              <w:rPr>
                <w:w w:val="100"/>
              </w:rPr>
              <w:t>TVHTP</w:t>
            </w:r>
            <w:r>
              <w:rPr>
                <w:w w:val="100"/>
              </w:rPr>
              <w:t>3.4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11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lastRenderedPageBreak/>
              <w:t>TVHTM14.2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Transmission of Quiet Channel element by an independent station or mesh station in Beacon and Probe Response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8.3.3.2, 8.3.3.10, 8.4.2.167, 10.9.3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(CF2 OR CF21) AND CF10 AND CF30 AND T</w:t>
            </w:r>
            <w:r w:rsidR="0097476B">
              <w:rPr>
                <w:w w:val="100"/>
              </w:rPr>
              <w:t>TVHTP</w:t>
            </w:r>
            <w:r>
              <w:rPr>
                <w:w w:val="100"/>
              </w:rPr>
              <w:t>3.4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9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TVHTM14.3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Reception of Quiet Channel element by an independent station or mesh station in Beacon and Probe Response frames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8.3.3.2, 8.3.3.10, 8.4.2.167, 10.9.3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(CF2 OR CF21) AND CF10 AND 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3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Space-time block coding (STBC)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STBC operation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8.4.2.160, 9.15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</w:t>
            </w:r>
            <w:r w:rsidR="0097476B">
              <w:rPr>
                <w:w w:val="100"/>
              </w:rPr>
              <w:t>TVHTP</w:t>
            </w:r>
            <w:r>
              <w:rPr>
                <w:w w:val="100"/>
              </w:rPr>
              <w:t>9:M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Transmission of at least 2x1 STBC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</w:t>
            </w:r>
            <w:r w:rsidR="0097476B">
              <w:rPr>
                <w:w w:val="100"/>
              </w:rPr>
              <w:t>TVHTP</w:t>
            </w:r>
            <w:r>
              <w:rPr>
                <w:w w:val="100"/>
              </w:rPr>
              <w:t>9:O.1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TVHTM15.3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Reception of 1 STBC spatial stream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</w:t>
            </w:r>
            <w:r w:rsidR="0097476B">
              <w:rPr>
                <w:w w:val="100"/>
              </w:rPr>
              <w:t>TVHTP</w:t>
            </w:r>
            <w:r>
              <w:rPr>
                <w:w w:val="100"/>
              </w:rPr>
              <w:t>9:O.1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Reception of 2 STBC spatial stream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TVHTM15.3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TVHTM15.5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Reception of 3 STBC spatial stream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TVHTM15.4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Reception of 4 STBC spatial stream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8.4.2.160.2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TVHTM15.5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TVHTM16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Highest Supported Long GI Data Rate</w:t>
            </w:r>
            <w:r>
              <w:rPr>
                <w:vanish/>
                <w:w w:val="100"/>
              </w:rPr>
              <w:t>(#6430)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TVHTM16.1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proofErr w:type="spellStart"/>
            <w:r>
              <w:rPr>
                <w:w w:val="100"/>
              </w:rPr>
              <w:t>Tx</w:t>
            </w:r>
            <w:proofErr w:type="spellEnd"/>
            <w:r>
              <w:rPr>
                <w:w w:val="100"/>
              </w:rPr>
              <w:t xml:space="preserve"> Highest Supported Long GI Data Rate</w:t>
            </w:r>
            <w:r>
              <w:rPr>
                <w:vanish/>
                <w:w w:val="100"/>
              </w:rPr>
              <w:t>(#6430)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Tr="0097476B">
        <w:trPr>
          <w:trHeight w:val="56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TVHTM16.2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Rx Highest Supported Long GI Data Rate</w:t>
            </w:r>
            <w:r>
              <w:rPr>
                <w:vanish/>
                <w:w w:val="100"/>
              </w:rPr>
              <w:t>(#6430)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8.4.2.160.3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>CF30</w:t>
            </w:r>
            <w:proofErr w:type="gramStart"/>
            <w:r>
              <w:rPr>
                <w:w w:val="100"/>
              </w:rPr>
              <w:t>:O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RDefault="00D729BD" w:rsidP="0097476B">
            <w:pPr>
              <w:pStyle w:val="CellBody"/>
            </w:pPr>
            <w:r>
              <w:rPr>
                <w:w w:val="100"/>
              </w:rPr>
              <w:t xml:space="preserve">Yes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No </w:t>
            </w:r>
            <w:r>
              <w:rPr>
                <w:rFonts w:ascii="Wingdings 2" w:hAnsi="Wingdings 2" w:cs="Wingdings 2"/>
                <w:w w:val="100"/>
              </w:rPr>
              <w:t></w:t>
            </w:r>
            <w:r>
              <w:rPr>
                <w:w w:val="100"/>
              </w:rPr>
              <w:t xml:space="preserve"> N/A </w:t>
            </w:r>
            <w:r>
              <w:rPr>
                <w:rFonts w:ascii="Wingdings 2" w:hAnsi="Wingdings 2" w:cs="Wingdings 2"/>
                <w:w w:val="100"/>
              </w:rPr>
              <w:t></w:t>
            </w:r>
          </w:p>
        </w:tc>
      </w:tr>
      <w:tr w:rsidR="00D729BD" w:rsidDel="00DD4BD4" w:rsidTr="0097476B">
        <w:trPr>
          <w:trHeight w:val="360"/>
          <w:jc w:val="center"/>
          <w:del w:id="128" w:author="o00903653" w:date="2013-04-30T13:4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29" w:author="o00903653" w:date="2013-04-30T13:49:00Z"/>
              </w:rPr>
            </w:pPr>
            <w:del w:id="130" w:author="o00903653" w:date="2013-04-30T13:49:00Z">
              <w:r w:rsidDel="00DD4BD4">
                <w:rPr>
                  <w:w w:val="100"/>
                </w:rPr>
                <w:delText>TVHTM1</w:delText>
              </w:r>
            </w:del>
            <w:del w:id="131" w:author="o00903653" w:date="2013-04-30T13:48:00Z">
              <w:r w:rsidDel="00DD4BD4">
                <w:rPr>
                  <w:w w:val="100"/>
                </w:rPr>
                <w:delText>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32" w:author="o00903653" w:date="2013-04-30T13:49:00Z"/>
              </w:rPr>
            </w:pPr>
            <w:del w:id="133" w:author="o00903653" w:date="2013-04-30T13:49:00Z">
              <w:r w:rsidDel="00DD4BD4">
                <w:rPr>
                  <w:w w:val="100"/>
                </w:rPr>
                <w:delText>Link adaptation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34" w:author="o00903653" w:date="2013-04-30T13:4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35" w:author="o00903653" w:date="2013-04-30T13:4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36" w:author="o00903653" w:date="2013-04-30T13:49:00Z"/>
              </w:rPr>
            </w:pPr>
          </w:p>
        </w:tc>
      </w:tr>
      <w:tr w:rsidR="00D729BD" w:rsidDel="00DD4BD4" w:rsidTr="00DD4BD4">
        <w:trPr>
          <w:trHeight w:val="560"/>
          <w:jc w:val="center"/>
          <w:del w:id="137" w:author="o00903653" w:date="2013-04-30T13:4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38" w:author="o00903653" w:date="2013-04-30T13:49:00Z"/>
              </w:rPr>
            </w:pPr>
            <w:del w:id="139" w:author="o00903653" w:date="2013-04-30T13:49:00Z">
              <w:r w:rsidDel="00DD4BD4">
                <w:rPr>
                  <w:w w:val="100"/>
                </w:rPr>
                <w:delText>TVHT1</w:delText>
              </w:r>
            </w:del>
            <w:del w:id="140" w:author="o00903653" w:date="2013-04-30T13:48:00Z">
              <w:r w:rsidDel="00DD4BD4">
                <w:rPr>
                  <w:w w:val="100"/>
                </w:rPr>
                <w:delText>7</w:delText>
              </w:r>
            </w:del>
            <w:del w:id="141" w:author="o00903653" w:date="2013-04-30T13:49:00Z">
              <w:r w:rsidDel="00DD4BD4">
                <w:rPr>
                  <w:w w:val="100"/>
                </w:rPr>
                <w:delText>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42" w:author="o00903653" w:date="2013-04-30T13:49:00Z"/>
              </w:rPr>
            </w:pPr>
            <w:del w:id="143" w:author="o00903653" w:date="2013-04-30T13:49:00Z">
              <w:r w:rsidDel="00DD4BD4">
                <w:rPr>
                  <w:w w:val="100"/>
                </w:rPr>
                <w:delText>The use of VHT variant of HT Control field for link adaptation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44" w:author="o00903653" w:date="2013-04-30T13:49:00Z"/>
              </w:rPr>
            </w:pPr>
            <w:del w:id="145" w:author="o00903653" w:date="2013-04-30T13:49:00Z">
              <w:r w:rsidDel="00DD4BD4">
                <w:rPr>
                  <w:w w:val="100"/>
                </w:rPr>
                <w:delText>8.2.4.6.3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46" w:author="o00903653" w:date="2013-04-30T13:49:00Z"/>
              </w:rPr>
            </w:pPr>
            <w:del w:id="147" w:author="o00903653" w:date="2013-04-30T13:49:00Z">
              <w:r w:rsidDel="00DD4BD4">
                <w:rPr>
                  <w:w w:val="100"/>
                </w:rPr>
                <w:delText>CF30:O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729BD" w:rsidDel="00DD4BD4" w:rsidRDefault="00D729BD" w:rsidP="0097476B">
            <w:pPr>
              <w:pStyle w:val="CellBody"/>
              <w:rPr>
                <w:del w:id="148" w:author="o00903653" w:date="2013-04-30T13:49:00Z"/>
              </w:rPr>
            </w:pPr>
            <w:del w:id="149" w:author="o00903653" w:date="2013-04-30T13:49:00Z">
              <w:r w:rsidDel="00DD4BD4">
                <w:rPr>
                  <w:w w:val="100"/>
                </w:rPr>
                <w:delText xml:space="preserve">Yes </w:delText>
              </w:r>
              <w:r w:rsidDel="00DD4BD4">
                <w:rPr>
                  <w:rFonts w:ascii="Wingdings 2" w:hAnsi="Wingdings 2" w:cs="Wingdings 2"/>
                  <w:w w:val="100"/>
                </w:rPr>
                <w:delText></w:delText>
              </w:r>
              <w:r w:rsidDel="00DD4BD4">
                <w:rPr>
                  <w:w w:val="100"/>
                </w:rPr>
                <w:delText xml:space="preserve"> No </w:delText>
              </w:r>
              <w:r w:rsidDel="00DD4BD4">
                <w:rPr>
                  <w:rFonts w:ascii="Wingdings 2" w:hAnsi="Wingdings 2" w:cs="Wingdings 2"/>
                  <w:w w:val="100"/>
                </w:rPr>
                <w:delText></w:delText>
              </w:r>
              <w:r w:rsidDel="00DD4BD4">
                <w:rPr>
                  <w:w w:val="100"/>
                </w:rPr>
                <w:delText xml:space="preserve"> N/A </w:delText>
              </w:r>
              <w:r w:rsidDel="00DD4BD4">
                <w:rPr>
                  <w:rFonts w:ascii="Wingdings 2" w:hAnsi="Wingdings 2" w:cs="Wingdings 2"/>
                  <w:w w:val="100"/>
                </w:rPr>
                <w:delText></w:delText>
              </w:r>
            </w:del>
          </w:p>
        </w:tc>
      </w:tr>
      <w:tr w:rsidR="00DD4BD4" w:rsidTr="0097476B">
        <w:trPr>
          <w:trHeight w:val="560"/>
          <w:jc w:val="center"/>
        </w:trPr>
        <w:tc>
          <w:tcPr>
            <w:tcW w:w="8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D4BD4" w:rsidRDefault="00DD4BD4" w:rsidP="0097476B">
            <w:pPr>
              <w:pStyle w:val="CellBody"/>
              <w:rPr>
                <w:w w:val="100"/>
              </w:rPr>
            </w:pPr>
            <w:ins w:id="150" w:author="o00903653" w:date="2013-04-30T13:49:00Z">
              <w:r>
                <w:rPr>
                  <w:w w:val="100"/>
                </w:rPr>
                <w:t xml:space="preserve">NOTE—Required support for MCS might be limited by the declaration of </w:t>
              </w:r>
              <w:proofErr w:type="spellStart"/>
              <w:r>
                <w:rPr>
                  <w:w w:val="100"/>
                </w:rPr>
                <w:t>Tx</w:t>
              </w:r>
              <w:proofErr w:type="spellEnd"/>
              <w:r>
                <w:rPr>
                  <w:w w:val="100"/>
                </w:rPr>
                <w:t xml:space="preserve"> and Rx Highest Supported Long GI Data Rates</w:t>
              </w:r>
            </w:ins>
          </w:p>
        </w:tc>
      </w:tr>
    </w:tbl>
    <w:p w:rsidR="00D729BD" w:rsidRDefault="00D729BD" w:rsidP="00DD4BD4">
      <w:pPr>
        <w:pStyle w:val="AH3"/>
        <w:rPr>
          <w:w w:val="100"/>
        </w:rPr>
      </w:pPr>
    </w:p>
    <w:p w:rsidR="00D729BD" w:rsidRDefault="00DD4BD4" w:rsidP="00D729BD">
      <w:pPr>
        <w:pStyle w:val="Body"/>
        <w:spacing w:before="0" w:line="220" w:lineRule="atLeast"/>
        <w:jc w:val="left"/>
        <w:rPr>
          <w:w w:val="100"/>
          <w:sz w:val="18"/>
          <w:szCs w:val="18"/>
        </w:rPr>
      </w:pPr>
      <w:ins w:id="151" w:author="o00903653" w:date="2013-04-30T13:49:00Z">
        <w:r w:rsidDel="00DD4BD4">
          <w:rPr>
            <w:w w:val="100"/>
            <w:sz w:val="18"/>
            <w:szCs w:val="18"/>
          </w:rPr>
          <w:t xml:space="preserve"> </w:t>
        </w:r>
      </w:ins>
      <w:del w:id="152" w:author="o00903653" w:date="2013-04-30T13:49:00Z">
        <w:r w:rsidR="00D729BD" w:rsidDel="00DD4BD4">
          <w:rPr>
            <w:w w:val="100"/>
            <w:sz w:val="18"/>
            <w:szCs w:val="18"/>
          </w:rPr>
          <w:delText>NOTE—Required support for MCS might be limited by the declaration of Tx and Rx Highest Supported Long GI Data Rates</w:delText>
        </w:r>
      </w:del>
      <w:r w:rsidR="00D729BD">
        <w:rPr>
          <w:vanish/>
          <w:w w:val="100"/>
          <w:sz w:val="18"/>
          <w:szCs w:val="18"/>
        </w:rPr>
        <w:t>(#6430)</w:t>
      </w:r>
      <w:r w:rsidR="00D729BD">
        <w:rPr>
          <w:w w:val="100"/>
          <w:sz w:val="18"/>
          <w:szCs w:val="18"/>
        </w:rPr>
        <w:t>.</w:t>
      </w:r>
    </w:p>
    <w:p w:rsidR="00826850" w:rsidRDefault="00826850" w:rsidP="00826850">
      <w:pPr>
        <w:rPr>
          <w:ins w:id="153" w:author="o00903653" w:date="2013-04-30T13:56:00Z"/>
          <w:lang w:val="en-US"/>
        </w:rPr>
      </w:pPr>
    </w:p>
    <w:p w:rsidR="00E75F55" w:rsidRDefault="00E75F55" w:rsidP="00E75F55">
      <w:pPr>
        <w:pStyle w:val="AH3"/>
        <w:rPr>
          <w:ins w:id="154" w:author="o00903653" w:date="2013-04-30T14:59:00Z"/>
          <w:rFonts w:ascii="Times New Roman" w:hAnsi="Times New Roman" w:cs="Times New Roman"/>
          <w:b w:val="0"/>
          <w:bCs w:val="0"/>
          <w:w w:val="100"/>
          <w:sz w:val="24"/>
          <w:szCs w:val="24"/>
        </w:rPr>
      </w:pPr>
      <w:ins w:id="155" w:author="o00903653" w:date="2013-04-30T14:59:00Z">
        <w:r>
          <w:rPr>
            <w:w w:val="100"/>
          </w:rPr>
          <w:t>B.4.27.2</w:t>
        </w:r>
        <w:r>
          <w:rPr>
            <w:w w:val="100"/>
          </w:rPr>
          <w:tab/>
          <w:t>TVHT PHY Features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300"/>
        <w:gridCol w:w="2900"/>
        <w:gridCol w:w="1380"/>
        <w:gridCol w:w="1380"/>
        <w:gridCol w:w="1600"/>
      </w:tblGrid>
      <w:tr w:rsidR="00E75F55" w:rsidTr="00230A9B">
        <w:trPr>
          <w:trHeight w:val="440"/>
          <w:jc w:val="center"/>
          <w:ins w:id="156" w:author="o00903653" w:date="2013-04-30T14:59:00Z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75F55" w:rsidRDefault="00E75F55" w:rsidP="00230A9B">
            <w:pPr>
              <w:pStyle w:val="CellHeading"/>
              <w:rPr>
                <w:ins w:id="157" w:author="o00903653" w:date="2013-04-30T14:59:00Z"/>
              </w:rPr>
            </w:pPr>
            <w:ins w:id="158" w:author="o00903653" w:date="2013-04-30T14:59:00Z">
              <w:r>
                <w:rPr>
                  <w:w w:val="100"/>
                </w:rPr>
                <w:lastRenderedPageBreak/>
                <w:t>Item</w:t>
              </w:r>
            </w:ins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75F55" w:rsidRDefault="00E75F55" w:rsidP="00230A9B">
            <w:pPr>
              <w:pStyle w:val="CellHeading"/>
              <w:rPr>
                <w:ins w:id="159" w:author="o00903653" w:date="2013-04-30T14:59:00Z"/>
              </w:rPr>
            </w:pPr>
            <w:ins w:id="160" w:author="o00903653" w:date="2013-04-30T14:59:00Z">
              <w:r>
                <w:rPr>
                  <w:w w:val="100"/>
                </w:rPr>
                <w:t>Protocol capability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75F55" w:rsidRDefault="00E75F55" w:rsidP="00230A9B">
            <w:pPr>
              <w:pStyle w:val="CellHeading"/>
              <w:rPr>
                <w:ins w:id="161" w:author="o00903653" w:date="2013-04-30T14:59:00Z"/>
              </w:rPr>
            </w:pPr>
            <w:ins w:id="162" w:author="o00903653" w:date="2013-04-30T14:59:00Z">
              <w:r>
                <w:rPr>
                  <w:w w:val="100"/>
                </w:rPr>
                <w:t>References</w:t>
              </w:r>
            </w:ins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75F55" w:rsidRDefault="00E75F55" w:rsidP="00230A9B">
            <w:pPr>
              <w:pStyle w:val="CellHeading"/>
              <w:rPr>
                <w:ins w:id="163" w:author="o00903653" w:date="2013-04-30T14:59:00Z"/>
              </w:rPr>
            </w:pPr>
            <w:ins w:id="164" w:author="o00903653" w:date="2013-04-30T14:59:00Z">
              <w:r>
                <w:rPr>
                  <w:w w:val="100"/>
                </w:rPr>
                <w:t>Status</w:t>
              </w:r>
            </w:ins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E75F55" w:rsidRDefault="00E75F55" w:rsidP="00230A9B">
            <w:pPr>
              <w:pStyle w:val="CellHeading"/>
              <w:rPr>
                <w:ins w:id="165" w:author="o00903653" w:date="2013-04-30T14:59:00Z"/>
              </w:rPr>
            </w:pPr>
            <w:ins w:id="166" w:author="o00903653" w:date="2013-04-30T14:59:00Z">
              <w:r>
                <w:rPr>
                  <w:w w:val="100"/>
                </w:rPr>
                <w:t>Support</w:t>
              </w:r>
            </w:ins>
          </w:p>
        </w:tc>
      </w:tr>
      <w:tr w:rsidR="00E75F55" w:rsidTr="00230A9B">
        <w:trPr>
          <w:trHeight w:val="560"/>
          <w:jc w:val="center"/>
          <w:ins w:id="16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68" w:author="o00903653" w:date="2013-04-30T14:59:00Z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69" w:author="o00903653" w:date="2013-04-30T14:59:00Z"/>
              </w:rPr>
            </w:pPr>
            <w:ins w:id="170" w:author="o00903653" w:date="2013-04-30T14:59:00Z">
              <w:r>
                <w:rPr>
                  <w:w w:val="100"/>
                </w:rPr>
                <w:t>Are the following PHY protocol features supported?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71" w:author="o00903653" w:date="2013-04-30T14:5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72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173" w:author="o00903653" w:date="2013-04-30T14:59:00Z"/>
                <w:sz w:val="16"/>
                <w:szCs w:val="16"/>
              </w:rPr>
            </w:pPr>
          </w:p>
        </w:tc>
      </w:tr>
      <w:tr w:rsidR="00E75F55" w:rsidTr="00230A9B">
        <w:trPr>
          <w:trHeight w:val="360"/>
          <w:jc w:val="center"/>
          <w:ins w:id="174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75" w:author="o00903653" w:date="2013-04-30T14:59:00Z"/>
              </w:rPr>
            </w:pPr>
            <w:ins w:id="176" w:author="o00903653" w:date="2013-04-30T14:59:00Z">
              <w:r>
                <w:rPr>
                  <w:w w:val="100"/>
                </w:rPr>
                <w:t>TVHTP1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77" w:author="o00903653" w:date="2013-04-30T14:59:00Z"/>
              </w:rPr>
            </w:pPr>
            <w:ins w:id="178" w:author="o00903653" w:date="2013-04-30T14:59:00Z">
              <w:r>
                <w:rPr>
                  <w:w w:val="100"/>
                </w:rPr>
                <w:t>PHY operating modes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79" w:author="o00903653" w:date="2013-04-30T14:5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80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181" w:author="o00903653" w:date="2013-04-30T14:59:00Z"/>
                <w:sz w:val="16"/>
                <w:szCs w:val="16"/>
              </w:rPr>
            </w:pPr>
          </w:p>
        </w:tc>
      </w:tr>
      <w:tr w:rsidR="00E75F55" w:rsidTr="00230A9B">
        <w:trPr>
          <w:trHeight w:val="560"/>
          <w:jc w:val="center"/>
          <w:ins w:id="182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83" w:author="o00903653" w:date="2013-04-30T14:59:00Z"/>
              </w:rPr>
            </w:pPr>
            <w:ins w:id="184" w:author="o00903653" w:date="2013-04-30T14:59:00Z">
              <w:r>
                <w:rPr>
                  <w:w w:val="100"/>
                </w:rPr>
                <w:t>TVHTP2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85" w:author="o00903653" w:date="2013-04-30T14:59:00Z"/>
              </w:rPr>
            </w:pPr>
            <w:ins w:id="186" w:author="o00903653" w:date="2013-04-30T14:59:00Z">
              <w:r>
                <w:rPr>
                  <w:w w:val="100"/>
                </w:rPr>
                <w:t>VHT format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87" w:author="o00903653" w:date="2013-04-30T14:59:00Z"/>
              </w:rPr>
            </w:pPr>
            <w:ins w:id="188" w:author="o00903653" w:date="2013-04-30T14:59:00Z">
              <w:r>
                <w:rPr>
                  <w:w w:val="100"/>
                </w:rPr>
                <w:t>22.3.2 (VHT PPDU format)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89" w:author="o00903653" w:date="2013-04-30T14:59:00Z"/>
              </w:rPr>
            </w:pPr>
            <w:ins w:id="190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191" w:author="o00903653" w:date="2013-04-30T14:59:00Z"/>
                <w:sz w:val="16"/>
                <w:szCs w:val="16"/>
              </w:rPr>
            </w:pPr>
            <w:ins w:id="192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360"/>
          <w:jc w:val="center"/>
          <w:ins w:id="193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94" w:author="o00903653" w:date="2013-04-30T14:59:00Z"/>
              </w:rPr>
            </w:pPr>
            <w:ins w:id="195" w:author="o00903653" w:date="2013-04-30T14:59:00Z">
              <w:r>
                <w:rPr>
                  <w:w w:val="100"/>
                </w:rPr>
                <w:t>TVHTP3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96" w:author="o00903653" w:date="2013-04-30T14:59:00Z"/>
              </w:rPr>
            </w:pPr>
            <w:ins w:id="197" w:author="o00903653" w:date="2013-04-30T14:59:00Z">
              <w:r>
                <w:rPr>
                  <w:w w:val="100"/>
                </w:rPr>
                <w:t>BSS bandwidth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98" w:author="o00903653" w:date="2013-04-30T14:5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199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00" w:author="o00903653" w:date="2013-04-30T14:59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E75F55" w:rsidTr="00230A9B">
        <w:trPr>
          <w:trHeight w:val="760"/>
          <w:jc w:val="center"/>
          <w:ins w:id="20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02" w:author="o00903653" w:date="2013-04-30T14:59:00Z"/>
              </w:rPr>
            </w:pPr>
            <w:ins w:id="203" w:author="o00903653" w:date="2013-04-30T14:59:00Z">
              <w:r>
                <w:rPr>
                  <w:w w:val="100"/>
                </w:rPr>
                <w:t>TVHTP3.1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04" w:author="o00903653" w:date="2013-04-30T14:59:00Z"/>
              </w:rPr>
            </w:pPr>
            <w:ins w:id="205" w:author="o00903653" w:date="2013-04-30T14:59:00Z">
              <w:r>
                <w:rPr>
                  <w:w w:val="100"/>
                </w:rPr>
                <w:t>TVHT_W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06" w:author="o00903653" w:date="2013-04-30T14:59:00Z"/>
              </w:rPr>
            </w:pPr>
            <w:ins w:id="207" w:author="o00903653" w:date="2013-04-30T14:59:00Z">
              <w:r>
                <w:rPr>
                  <w:w w:val="100"/>
                </w:rPr>
                <w:t>10.42 (Basic TVHT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08" w:author="o00903653" w:date="2013-04-30T14:59:00Z"/>
              </w:rPr>
            </w:pPr>
            <w:ins w:id="209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10" w:author="o00903653" w:date="2013-04-30T14:59:00Z"/>
                <w:sz w:val="16"/>
                <w:szCs w:val="16"/>
              </w:rPr>
            </w:pPr>
            <w:ins w:id="211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760"/>
          <w:jc w:val="center"/>
          <w:ins w:id="212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13" w:author="o00903653" w:date="2013-04-30T14:59:00Z"/>
              </w:rPr>
            </w:pPr>
            <w:ins w:id="214" w:author="o00903653" w:date="2013-04-30T14:59:00Z">
              <w:r>
                <w:rPr>
                  <w:w w:val="100"/>
                </w:rPr>
                <w:t>TVHTP3.2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15" w:author="o00903653" w:date="2013-04-30T14:59:00Z"/>
              </w:rPr>
            </w:pPr>
            <w:ins w:id="216" w:author="o00903653" w:date="2013-04-30T14:59:00Z">
              <w:r>
                <w:rPr>
                  <w:w w:val="100"/>
                </w:rPr>
                <w:t>TVHT_2W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17" w:author="o00903653" w:date="2013-04-30T14:59:00Z"/>
              </w:rPr>
            </w:pPr>
            <w:ins w:id="218" w:author="o00903653" w:date="2013-04-30T14:59:00Z">
              <w:r>
                <w:rPr>
                  <w:w w:val="100"/>
                </w:rPr>
                <w:t>10.42 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19" w:author="o00903653" w:date="2013-04-30T14:59:00Z"/>
              </w:rPr>
            </w:pPr>
            <w:ins w:id="220" w:author="o00903653" w:date="2013-04-30T14:59:00Z">
              <w:r>
                <w:rPr>
                  <w:w w:val="100"/>
                </w:rPr>
                <w:t>CF30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21" w:author="o00903653" w:date="2013-04-30T14:59:00Z"/>
                <w:sz w:val="16"/>
                <w:szCs w:val="16"/>
              </w:rPr>
            </w:pPr>
            <w:ins w:id="222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760"/>
          <w:jc w:val="center"/>
          <w:ins w:id="223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24" w:author="o00903653" w:date="2013-04-30T14:59:00Z"/>
              </w:rPr>
            </w:pPr>
            <w:ins w:id="225" w:author="o00903653" w:date="2013-04-30T14:59:00Z">
              <w:r>
                <w:rPr>
                  <w:w w:val="100"/>
                </w:rPr>
                <w:t>TVHTP3.3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26" w:author="o00903653" w:date="2013-04-30T14:59:00Z"/>
              </w:rPr>
            </w:pPr>
            <w:ins w:id="227" w:author="o00903653" w:date="2013-04-30T14:59:00Z">
              <w:r>
                <w:rPr>
                  <w:w w:val="100"/>
                </w:rPr>
                <w:t>TVHT_W+W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28" w:author="o00903653" w:date="2013-04-30T14:59:00Z"/>
              </w:rPr>
            </w:pPr>
            <w:ins w:id="229" w:author="o00903653" w:date="2013-04-30T14:59:00Z">
              <w:r>
                <w:rPr>
                  <w:w w:val="100"/>
                </w:rPr>
                <w:t>10.42 (Basic TVHT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30" w:author="o00903653" w:date="2013-04-30T14:59:00Z"/>
              </w:rPr>
            </w:pPr>
            <w:ins w:id="231" w:author="o00903653" w:date="2013-04-30T14:59:00Z">
              <w:r>
                <w:rPr>
                  <w:w w:val="100"/>
                </w:rPr>
                <w:t>CF30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32" w:author="o00903653" w:date="2013-04-30T14:59:00Z"/>
                <w:sz w:val="16"/>
                <w:szCs w:val="16"/>
              </w:rPr>
            </w:pPr>
            <w:ins w:id="233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760"/>
          <w:jc w:val="center"/>
          <w:ins w:id="234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35" w:author="o00903653" w:date="2013-04-30T14:59:00Z"/>
              </w:rPr>
            </w:pPr>
            <w:ins w:id="236" w:author="o00903653" w:date="2013-04-30T14:59:00Z">
              <w:r>
                <w:rPr>
                  <w:w w:val="100"/>
                </w:rPr>
                <w:t>TVHTP3.4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37" w:author="o00903653" w:date="2013-04-30T14:59:00Z"/>
              </w:rPr>
            </w:pPr>
            <w:ins w:id="238" w:author="o00903653" w:date="2013-04-30T14:59:00Z">
              <w:r>
                <w:rPr>
                  <w:w w:val="100"/>
                </w:rPr>
                <w:t>TVHT_4W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39" w:author="o00903653" w:date="2013-04-30T14:59:00Z"/>
              </w:rPr>
            </w:pPr>
            <w:ins w:id="240" w:author="o00903653" w:date="2013-04-30T14:59:00Z">
              <w:r>
                <w:rPr>
                  <w:w w:val="100"/>
                </w:rPr>
                <w:t>10.42 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41" w:author="o00903653" w:date="2013-04-30T14:59:00Z"/>
                <w:w w:val="100"/>
              </w:rPr>
            </w:pPr>
            <w:ins w:id="242" w:author="o00903653" w:date="2013-04-30T14:59:00Z">
              <w:r>
                <w:rPr>
                  <w:w w:val="100"/>
                </w:rPr>
                <w:t>CF30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  <w:p w:rsidR="00E75F55" w:rsidRDefault="00E75F55" w:rsidP="00230A9B">
            <w:pPr>
              <w:pStyle w:val="CellBody"/>
              <w:suppressAutoHyphens/>
              <w:rPr>
                <w:ins w:id="243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44" w:author="o00903653" w:date="2013-04-30T14:59:00Z"/>
                <w:sz w:val="16"/>
                <w:szCs w:val="16"/>
              </w:rPr>
            </w:pPr>
            <w:ins w:id="245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760"/>
          <w:jc w:val="center"/>
          <w:ins w:id="246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47" w:author="o00903653" w:date="2013-04-30T14:59:00Z"/>
              </w:rPr>
            </w:pPr>
            <w:ins w:id="248" w:author="o00903653" w:date="2013-04-30T14:59:00Z">
              <w:r>
                <w:rPr>
                  <w:w w:val="100"/>
                </w:rPr>
                <w:t>TVHTP3.5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49" w:author="o00903653" w:date="2013-04-30T14:59:00Z"/>
              </w:rPr>
            </w:pPr>
            <w:ins w:id="250" w:author="o00903653" w:date="2013-04-30T14:59:00Z">
              <w:r>
                <w:rPr>
                  <w:w w:val="100"/>
                </w:rPr>
                <w:t>TVHT_2W+2W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51" w:author="o00903653" w:date="2013-04-30T14:59:00Z"/>
              </w:rPr>
            </w:pPr>
            <w:ins w:id="252" w:author="o00903653" w:date="2013-04-30T14:59:00Z">
              <w:r>
                <w:rPr>
                  <w:w w:val="100"/>
                </w:rPr>
                <w:t>10.42 (Basic VHT BSS functionality)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53" w:author="o00903653" w:date="2013-04-30T14:59:00Z"/>
              </w:rPr>
            </w:pPr>
            <w:ins w:id="254" w:author="o00903653" w:date="2013-04-30T14:59:00Z">
              <w:r>
                <w:rPr>
                  <w:w w:val="100"/>
                </w:rPr>
                <w:t>CF30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55" w:author="o00903653" w:date="2013-04-30T14:59:00Z"/>
                <w:sz w:val="16"/>
                <w:szCs w:val="16"/>
              </w:rPr>
            </w:pPr>
            <w:ins w:id="256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960"/>
          <w:jc w:val="center"/>
          <w:ins w:id="25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58" w:author="o00903653" w:date="2013-04-30T14:59:00Z"/>
              </w:rPr>
            </w:pPr>
            <w:ins w:id="259" w:author="o00903653" w:date="2013-04-30T14:59:00Z">
              <w:r>
                <w:rPr>
                  <w:w w:val="100"/>
                </w:rPr>
                <w:t>TVHTP4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60" w:author="o00903653" w:date="2013-04-30T14:59:00Z"/>
              </w:rPr>
            </w:pPr>
            <w:ins w:id="261" w:author="o00903653" w:date="2013-04-30T14:59:00Z">
              <w:r>
                <w:rPr>
                  <w:w w:val="100"/>
                </w:rPr>
                <w:t>Bandwidth indication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62" w:author="o00903653" w:date="2013-04-30T14:59:00Z"/>
              </w:rPr>
            </w:pPr>
            <w:ins w:id="263" w:author="o00903653" w:date="2013-04-30T14:59:00Z">
              <w:r>
                <w:rPr>
                  <w:w w:val="100"/>
                </w:rPr>
                <w:t>18.3.5.5 (PLCP DATA scrambler and descrambler)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64" w:author="o00903653" w:date="2013-04-30T14:59:00Z"/>
              </w:rPr>
            </w:pPr>
            <w:ins w:id="265" w:author="o00903653" w:date="2013-04-30T14:59:00Z">
              <w:r>
                <w:rPr>
                  <w:w w:val="100"/>
                </w:rPr>
                <w:t>CF29:M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66" w:author="o00903653" w:date="2013-04-30T14:59:00Z"/>
                <w:sz w:val="16"/>
                <w:szCs w:val="16"/>
              </w:rPr>
            </w:pPr>
            <w:ins w:id="267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360"/>
          <w:jc w:val="center"/>
          <w:ins w:id="268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69" w:author="o00903653" w:date="2013-04-30T14:59:00Z"/>
              </w:rPr>
            </w:pPr>
            <w:ins w:id="270" w:author="o00903653" w:date="2013-04-30T14:59:00Z">
              <w:r>
                <w:rPr>
                  <w:w w:val="100"/>
                </w:rPr>
                <w:t>TVHTP5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71" w:author="o00903653" w:date="2013-04-30T14:59:00Z"/>
              </w:rPr>
            </w:pPr>
            <w:ins w:id="272" w:author="o00903653" w:date="2013-04-30T14:59:00Z">
              <w:r>
                <w:rPr>
                  <w:w w:val="100"/>
                </w:rPr>
                <w:t>PHY timing parameters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73" w:author="o00903653" w:date="2013-04-30T14:5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74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75" w:author="o00903653" w:date="2013-04-30T14:59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E75F55" w:rsidTr="00230A9B">
        <w:trPr>
          <w:trHeight w:val="760"/>
          <w:jc w:val="center"/>
          <w:ins w:id="276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77" w:author="o00903653" w:date="2013-04-30T14:59:00Z"/>
              </w:rPr>
            </w:pPr>
            <w:ins w:id="278" w:author="o00903653" w:date="2013-04-30T14:59:00Z">
              <w:r>
                <w:rPr>
                  <w:w w:val="100"/>
                </w:rPr>
                <w:t>TVHTP5.1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79" w:author="o00903653" w:date="2013-04-30T14:59:00Z"/>
              </w:rPr>
            </w:pPr>
            <w:ins w:id="280" w:author="o00903653" w:date="2013-04-30T14:59:00Z">
              <w:r>
                <w:rPr>
                  <w:w w:val="100"/>
                </w:rPr>
                <w:t>Values in 6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81" w:author="o00903653" w:date="2013-04-30T14:59:00Z"/>
              </w:rPr>
            </w:pPr>
            <w:ins w:id="282" w:author="o00903653" w:date="2013-04-30T14:59:00Z">
              <w:r>
                <w:rPr>
                  <w:w w:val="100"/>
                </w:rPr>
                <w:t>23.3.6 (Timing-related parameters)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83" w:author="o00903653" w:date="2013-04-30T14:59:00Z"/>
              </w:rPr>
            </w:pPr>
            <w:ins w:id="284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85" w:author="o00903653" w:date="2013-04-30T14:59:00Z"/>
                <w:sz w:val="16"/>
                <w:szCs w:val="16"/>
              </w:rPr>
            </w:pPr>
            <w:ins w:id="286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760"/>
          <w:jc w:val="center"/>
          <w:ins w:id="28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88" w:author="o00903653" w:date="2013-04-30T14:59:00Z"/>
              </w:rPr>
            </w:pPr>
            <w:ins w:id="289" w:author="o00903653" w:date="2013-04-30T14:59:00Z">
              <w:r>
                <w:rPr>
                  <w:w w:val="100"/>
                </w:rPr>
                <w:t>TVHTP5.2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90" w:author="o00903653" w:date="2013-04-30T14:59:00Z"/>
              </w:rPr>
            </w:pPr>
            <w:ins w:id="291" w:author="o00903653" w:date="2013-04-30T14:59:00Z">
              <w:r>
                <w:rPr>
                  <w:w w:val="100"/>
                </w:rPr>
                <w:t>Values in 7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92" w:author="o00903653" w:date="2013-04-30T14:59:00Z"/>
              </w:rPr>
            </w:pPr>
            <w:ins w:id="293" w:author="o00903653" w:date="2013-04-30T14:59:00Z">
              <w:r>
                <w:rPr>
                  <w:w w:val="100"/>
                </w:rPr>
                <w:t>23.3.6 (Timing-related parameters)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94" w:author="o00903653" w:date="2013-04-30T14:59:00Z"/>
              </w:rPr>
            </w:pPr>
            <w:ins w:id="295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296" w:author="o00903653" w:date="2013-04-30T14:59:00Z"/>
                <w:sz w:val="16"/>
                <w:szCs w:val="16"/>
              </w:rPr>
            </w:pPr>
            <w:ins w:id="297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E75F55" w:rsidTr="00230A9B">
        <w:trPr>
          <w:trHeight w:val="760"/>
          <w:jc w:val="center"/>
          <w:ins w:id="298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299" w:author="o00903653" w:date="2013-04-30T14:59:00Z"/>
              </w:rPr>
            </w:pPr>
            <w:ins w:id="300" w:author="o00903653" w:date="2013-04-30T14:59:00Z">
              <w:r>
                <w:rPr>
                  <w:w w:val="100"/>
                </w:rPr>
                <w:t>TVHTP5.3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301" w:author="o00903653" w:date="2013-04-30T14:59:00Z"/>
              </w:rPr>
            </w:pPr>
            <w:ins w:id="302" w:author="o00903653" w:date="2013-04-30T14:59:00Z">
              <w:r>
                <w:rPr>
                  <w:w w:val="100"/>
                </w:rPr>
                <w:t>Values in 8 MHz channel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303" w:author="o00903653" w:date="2013-04-30T14:59:00Z"/>
              </w:rPr>
            </w:pPr>
            <w:ins w:id="304" w:author="o00903653" w:date="2013-04-30T14:59:00Z">
              <w:r>
                <w:rPr>
                  <w:w w:val="100"/>
                </w:rPr>
                <w:t>23.3.6 (Timing-related parameters)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rPr>
                <w:ins w:id="305" w:author="o00903653" w:date="2013-04-30T14:59:00Z"/>
              </w:rPr>
            </w:pPr>
            <w:ins w:id="306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75F55" w:rsidRDefault="00E75F55" w:rsidP="00230A9B">
            <w:pPr>
              <w:pStyle w:val="CellBody"/>
              <w:suppressAutoHyphens/>
              <w:spacing w:line="160" w:lineRule="atLeast"/>
              <w:rPr>
                <w:ins w:id="307" w:author="o00903653" w:date="2013-04-30T14:59:00Z"/>
                <w:sz w:val="16"/>
                <w:szCs w:val="16"/>
              </w:rPr>
            </w:pPr>
            <w:ins w:id="308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309" w:author="o00903653" w:date="2013-04-30T15:1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10" w:author="o00903653" w:date="2013-04-30T15:10:00Z"/>
                <w:w w:val="100"/>
              </w:rPr>
            </w:pPr>
            <w:ins w:id="311" w:author="o00903653" w:date="2013-04-30T15:10:00Z">
              <w:r>
                <w:rPr>
                  <w:w w:val="100"/>
                </w:rPr>
                <w:t>TVHTP5.4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12" w:author="o00903653" w:date="2013-04-30T15:10:00Z"/>
                <w:w w:val="100"/>
              </w:rPr>
            </w:pPr>
            <w:ins w:id="313" w:author="o00903653" w:date="2013-04-30T15:10:00Z">
              <w:r>
                <w:rPr>
                  <w:w w:val="100"/>
                </w:rPr>
                <w:t xml:space="preserve">Values in non-HT </w:t>
              </w:r>
            </w:ins>
            <w:ins w:id="314" w:author="o00903653" w:date="2013-04-30T15:11:00Z">
              <w:r>
                <w:rPr>
                  <w:w w:val="100"/>
                </w:rPr>
                <w:t>6, 7, and 8</w:t>
              </w:r>
            </w:ins>
            <w:ins w:id="315" w:author="o00903653" w:date="2013-04-30T15:10:00Z">
              <w:r>
                <w:rPr>
                  <w:w w:val="100"/>
                </w:rPr>
                <w:t xml:space="preserve"> MHz channel</w:t>
              </w:r>
            </w:ins>
            <w:ins w:id="316" w:author="o00903653" w:date="2013-04-30T15:11:00Z">
              <w:r>
                <w:rPr>
                  <w:w w:val="100"/>
                </w:rPr>
                <w:t>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17" w:author="o00903653" w:date="2013-04-30T15:10:00Z"/>
                <w:w w:val="100"/>
              </w:rPr>
            </w:pPr>
            <w:ins w:id="318" w:author="o00903653" w:date="2013-04-30T15:11:00Z">
              <w:r>
                <w:rPr>
                  <w:w w:val="100"/>
                </w:rPr>
                <w:t>23.</w:t>
              </w:r>
            </w:ins>
            <w:ins w:id="319" w:author="Osama Aboul-Magd" w:date="2013-05-13T19:59:00Z">
              <w:r w:rsidR="00065AEC">
                <w:rPr>
                  <w:w w:val="100"/>
                </w:rPr>
                <w:t>2</w:t>
              </w:r>
            </w:ins>
            <w:ins w:id="320" w:author="o00903653" w:date="2013-04-30T15:11:00Z">
              <w:del w:id="321" w:author="Osama Aboul-Magd" w:date="2013-05-13T19:59:00Z">
                <w:r w:rsidDel="00065AEC">
                  <w:rPr>
                    <w:w w:val="100"/>
                  </w:rPr>
                  <w:delText>3</w:delText>
                </w:r>
              </w:del>
              <w:r>
                <w:rPr>
                  <w:w w:val="100"/>
                </w:rPr>
                <w:t>.4</w:t>
              </w:r>
            </w:ins>
            <w:r w:rsidR="00343C9A">
              <w:rPr>
                <w:w w:val="100"/>
              </w:rPr>
              <w:t xml:space="preserve"> </w:t>
            </w:r>
            <w:ins w:id="322" w:author="o00903653" w:date="2013-04-30T15:14:00Z">
              <w:r w:rsidR="00343C9A">
                <w:rPr>
                  <w:w w:val="100"/>
                </w:rPr>
                <w:t>(Support for non-HT and HT Formats)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23" w:author="o00903653" w:date="2013-04-30T15:10:00Z"/>
                <w:w w:val="100"/>
              </w:rPr>
            </w:pPr>
            <w:ins w:id="324" w:author="o00903653" w:date="2013-04-30T15:11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25" w:author="o00903653" w:date="2013-04-30T15:10:00Z"/>
                <w:w w:val="100"/>
                <w:sz w:val="16"/>
                <w:szCs w:val="16"/>
              </w:rPr>
            </w:pPr>
            <w:ins w:id="326" w:author="o00903653" w:date="2013-04-30T15:11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560"/>
          <w:jc w:val="center"/>
          <w:ins w:id="32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28" w:author="o00903653" w:date="2013-04-30T14:59:00Z"/>
              </w:rPr>
            </w:pPr>
            <w:ins w:id="329" w:author="o00903653" w:date="2013-04-30T14:59:00Z">
              <w:r>
                <w:rPr>
                  <w:w w:val="100"/>
                </w:rPr>
                <w:lastRenderedPageBreak/>
                <w:t>TVHTP6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30" w:author="o00903653" w:date="2013-04-30T14:59:00Z"/>
              </w:rPr>
            </w:pPr>
            <w:ins w:id="331" w:author="o00903653" w:date="2013-04-30T14:59:00Z">
              <w:r>
                <w:rPr>
                  <w:w w:val="100"/>
                </w:rPr>
                <w:t>TVHT preamble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32" w:author="o00903653" w:date="2013-04-30T14:59:00Z"/>
              </w:rPr>
            </w:pPr>
            <w:ins w:id="333" w:author="o00903653" w:date="2013-04-30T14:59:00Z">
              <w:r>
                <w:rPr>
                  <w:w w:val="100"/>
                </w:rPr>
                <w:t>23.3.8 (VHT preamble)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34" w:author="o00903653" w:date="2013-04-30T14:59:00Z"/>
              </w:rPr>
            </w:pPr>
            <w:ins w:id="335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36" w:author="o00903653" w:date="2013-04-30T14:59:00Z"/>
                <w:sz w:val="16"/>
                <w:szCs w:val="16"/>
              </w:rPr>
            </w:pPr>
            <w:ins w:id="337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560"/>
          <w:jc w:val="center"/>
          <w:ins w:id="338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39" w:author="o00903653" w:date="2013-04-30T14:59:00Z"/>
              </w:rPr>
            </w:pPr>
            <w:ins w:id="340" w:author="o00903653" w:date="2013-04-30T14:59:00Z">
              <w:r>
                <w:rPr>
                  <w:w w:val="100"/>
                </w:rPr>
                <w:t>TVHTP7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41" w:author="o00903653" w:date="2013-04-30T14:59:00Z"/>
              </w:rPr>
            </w:pPr>
            <w:ins w:id="342" w:author="o00903653" w:date="2013-04-30T14:59:00Z">
              <w:r>
                <w:rPr>
                  <w:w w:val="100"/>
                </w:rPr>
                <w:t>Use of LDPC Code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43" w:author="o00903653" w:date="2013-04-30T14:59:00Z"/>
              </w:rPr>
            </w:pPr>
            <w:ins w:id="344" w:author="o00903653" w:date="2013-04-30T14:59:00Z">
              <w:r>
                <w:rPr>
                  <w:w w:val="100"/>
                </w:rPr>
                <w:t>22.3.10.5.( coding)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45" w:author="o00903653" w:date="2013-04-30T14:59:00Z"/>
              </w:rPr>
            </w:pPr>
            <w:ins w:id="346" w:author="o00903653" w:date="2013-04-30T14:59:00Z">
              <w:r>
                <w:rPr>
                  <w:w w:val="100"/>
                </w:rPr>
                <w:t>CF30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47" w:author="o00903653" w:date="2013-04-30T14:59:00Z"/>
                <w:sz w:val="16"/>
                <w:szCs w:val="16"/>
              </w:rPr>
            </w:pPr>
            <w:ins w:id="348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560"/>
          <w:jc w:val="center"/>
          <w:ins w:id="349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50" w:author="o00903653" w:date="2013-04-30T14:59:00Z"/>
              </w:rPr>
            </w:pPr>
            <w:ins w:id="351" w:author="o00903653" w:date="2013-04-30T14:59:00Z">
              <w:r>
                <w:rPr>
                  <w:w w:val="100"/>
                </w:rPr>
                <w:t>TVHTP8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52" w:author="o00903653" w:date="2013-04-30T14:59:00Z"/>
              </w:rPr>
            </w:pPr>
            <w:ins w:id="353" w:author="o00903653" w:date="2013-04-30T14:59:00Z">
              <w:r>
                <w:rPr>
                  <w:w w:val="100"/>
                </w:rPr>
                <w:t>Modulation and coding schemes (MCS)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54" w:author="o00903653" w:date="2013-04-30T14:59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55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56" w:author="o00903653" w:date="2013-04-30T14:59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CD395B" w:rsidTr="00230A9B">
        <w:trPr>
          <w:trHeight w:val="760"/>
          <w:jc w:val="center"/>
          <w:ins w:id="35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58" w:author="o00903653" w:date="2013-04-30T14:59:00Z"/>
              </w:rPr>
            </w:pPr>
            <w:ins w:id="359" w:author="o00903653" w:date="2013-04-30T14:59:00Z">
              <w:r>
                <w:rPr>
                  <w:w w:val="100"/>
                </w:rPr>
                <w:t>TVHTP8.1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60" w:author="o00903653" w:date="2013-04-30T14:59:00Z"/>
              </w:rPr>
            </w:pPr>
            <w:ins w:id="361" w:author="o00903653" w:date="2013-04-30T14:59:00Z">
              <w:r>
                <w:rPr>
                  <w:w w:val="100"/>
                </w:rPr>
                <w:t>TVHT_MODE_1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62" w:author="o00903653" w:date="2013-04-30T14:59:00Z"/>
              </w:rPr>
            </w:pPr>
            <w:ins w:id="363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64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65" w:author="o00903653" w:date="2013-04-30T14:59:00Z"/>
                <w:sz w:val="16"/>
                <w:szCs w:val="16"/>
              </w:rPr>
            </w:pPr>
          </w:p>
        </w:tc>
      </w:tr>
      <w:tr w:rsidR="00CD395B" w:rsidTr="00230A9B">
        <w:trPr>
          <w:trHeight w:val="760"/>
          <w:jc w:val="center"/>
          <w:ins w:id="366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67" w:author="o00903653" w:date="2013-04-30T14:59:00Z"/>
              </w:rPr>
            </w:pPr>
            <w:ins w:id="368" w:author="o00903653" w:date="2013-04-30T14:59:00Z">
              <w:r>
                <w:rPr>
                  <w:w w:val="100"/>
                </w:rPr>
                <w:t>TVHTP8.1.1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69" w:author="o00903653" w:date="2013-04-30T14:59:00Z"/>
              </w:rPr>
            </w:pPr>
            <w:ins w:id="370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71" w:author="o00903653" w:date="2013-04-30T14:59:00Z"/>
              </w:rPr>
            </w:pPr>
            <w:ins w:id="372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73" w:author="o00903653" w:date="2013-04-30T14:59:00Z"/>
              </w:rPr>
            </w:pPr>
            <w:ins w:id="374" w:author="o00903653" w:date="2013-04-30T14:59:00Z">
              <w:r>
                <w:rPr>
                  <w:w w:val="100"/>
                </w:rPr>
                <w:t>CF30:M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75" w:author="o00903653" w:date="2013-04-30T14:59:00Z"/>
                <w:sz w:val="16"/>
                <w:szCs w:val="16"/>
              </w:rPr>
            </w:pPr>
            <w:ins w:id="376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37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78" w:author="o00903653" w:date="2013-04-30T14:59:00Z"/>
              </w:rPr>
            </w:pPr>
            <w:ins w:id="379" w:author="o00903653" w:date="2013-04-30T14:59:00Z">
              <w:r>
                <w:rPr>
                  <w:w w:val="100"/>
                </w:rPr>
                <w:t>TVHTP8.1.2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80" w:author="o00903653" w:date="2013-04-30T14:59:00Z"/>
              </w:rPr>
            </w:pPr>
            <w:ins w:id="381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82" w:author="o00903653" w:date="2013-04-30T14:59:00Z"/>
              </w:rPr>
            </w:pPr>
            <w:ins w:id="383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84" w:author="o00903653" w:date="2013-04-30T14:59:00Z"/>
              </w:rPr>
            </w:pPr>
            <w:ins w:id="385" w:author="o00903653" w:date="2013-04-30T14:59:00Z">
              <w:r>
                <w:rPr>
                  <w:w w:val="100"/>
                </w:rPr>
                <w:t>TVHTP8.1.1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86" w:author="o00903653" w:date="2013-04-30T14:59:00Z"/>
                <w:sz w:val="16"/>
                <w:szCs w:val="16"/>
              </w:rPr>
            </w:pPr>
            <w:ins w:id="387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388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89" w:author="o00903653" w:date="2013-04-30T14:59:00Z"/>
              </w:rPr>
            </w:pPr>
            <w:ins w:id="390" w:author="o00903653" w:date="2013-04-30T14:59:00Z">
              <w:r>
                <w:rPr>
                  <w:w w:val="100"/>
                </w:rPr>
                <w:t>TVHTP8.1.3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91" w:author="o00903653" w:date="2013-04-30T14:59:00Z"/>
              </w:rPr>
            </w:pPr>
            <w:ins w:id="392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93" w:author="o00903653" w:date="2013-04-30T14:59:00Z"/>
              </w:rPr>
            </w:pPr>
            <w:ins w:id="394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395" w:author="o00903653" w:date="2013-04-30T14:59:00Z"/>
              </w:rPr>
            </w:pPr>
            <w:ins w:id="396" w:author="o00903653" w:date="2013-04-30T14:59:00Z">
              <w:r>
                <w:rPr>
                  <w:w w:val="100"/>
                </w:rPr>
                <w:t>TVHTP8.1.2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397" w:author="o00903653" w:date="2013-04-30T14:59:00Z"/>
                <w:sz w:val="16"/>
                <w:szCs w:val="16"/>
              </w:rPr>
            </w:pPr>
            <w:ins w:id="398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399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00" w:author="o00903653" w:date="2013-04-30T14:59:00Z"/>
              </w:rPr>
            </w:pPr>
            <w:ins w:id="401" w:author="o00903653" w:date="2013-04-30T14:59:00Z">
              <w:r>
                <w:rPr>
                  <w:w w:val="100"/>
                </w:rPr>
                <w:t>TVHTP8.1.4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02" w:author="o00903653" w:date="2013-04-30T14:59:00Z"/>
              </w:rPr>
            </w:pPr>
            <w:ins w:id="403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04" w:author="o00903653" w:date="2013-04-30T14:59:00Z"/>
              </w:rPr>
            </w:pPr>
            <w:ins w:id="405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06" w:author="o00903653" w:date="2013-04-30T14:59:00Z"/>
              </w:rPr>
            </w:pPr>
            <w:ins w:id="407" w:author="o00903653" w:date="2013-04-30T14:59:00Z">
              <w:r>
                <w:rPr>
                  <w:w w:val="100"/>
                </w:rPr>
                <w:t>CF30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08" w:author="o00903653" w:date="2013-04-30T14:59:00Z"/>
                <w:sz w:val="16"/>
                <w:szCs w:val="16"/>
              </w:rPr>
            </w:pPr>
            <w:ins w:id="409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10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11" w:author="o00903653" w:date="2013-04-30T14:59:00Z"/>
              </w:rPr>
            </w:pPr>
            <w:ins w:id="412" w:author="o00903653" w:date="2013-04-30T14:59:00Z">
              <w:r>
                <w:rPr>
                  <w:w w:val="100"/>
                </w:rPr>
                <w:t>TVHTP8.1.5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13" w:author="o00903653" w:date="2013-04-30T14:59:00Z"/>
              </w:rPr>
            </w:pPr>
            <w:ins w:id="414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15" w:author="o00903653" w:date="2013-04-30T14:59:00Z"/>
              </w:rPr>
            </w:pPr>
            <w:ins w:id="416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17" w:author="o00903653" w:date="2013-04-30T14:59:00Z"/>
              </w:rPr>
            </w:pPr>
            <w:ins w:id="418" w:author="o00903653" w:date="2013-04-30T14:59:00Z">
              <w:r>
                <w:rPr>
                  <w:w w:val="100"/>
                </w:rPr>
                <w:t>TVHTP8.1.4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19" w:author="o00903653" w:date="2013-04-30T14:59:00Z"/>
                <w:sz w:val="16"/>
                <w:szCs w:val="16"/>
              </w:rPr>
            </w:pPr>
            <w:ins w:id="420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2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22" w:author="o00903653" w:date="2013-04-30T14:59:00Z"/>
              </w:rPr>
            </w:pPr>
            <w:ins w:id="423" w:author="o00903653" w:date="2013-04-30T14:59:00Z">
              <w:r>
                <w:rPr>
                  <w:w w:val="100"/>
                </w:rPr>
                <w:t>TVHTP8.1.6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24" w:author="o00903653" w:date="2013-04-30T14:59:00Z"/>
              </w:rPr>
            </w:pPr>
            <w:ins w:id="425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26" w:author="o00903653" w:date="2013-04-30T14:59:00Z"/>
              </w:rPr>
            </w:pPr>
            <w:ins w:id="42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28" w:author="o00903653" w:date="2013-04-30T14:59:00Z"/>
              </w:rPr>
            </w:pPr>
            <w:ins w:id="429" w:author="o00903653" w:date="2013-04-30T14:59:00Z">
              <w:r>
                <w:rPr>
                  <w:w w:val="100"/>
                </w:rPr>
                <w:t>TVHTP8.1.5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30" w:author="o00903653" w:date="2013-04-30T14:59:00Z"/>
                <w:sz w:val="16"/>
                <w:szCs w:val="16"/>
              </w:rPr>
            </w:pPr>
            <w:ins w:id="431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32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33" w:author="o00903653" w:date="2013-04-30T14:59:00Z"/>
              </w:rPr>
            </w:pPr>
            <w:ins w:id="434" w:author="o00903653" w:date="2013-04-30T14:59:00Z">
              <w:r>
                <w:rPr>
                  <w:w w:val="100"/>
                </w:rPr>
                <w:t>TVHTP8.1.7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35" w:author="o00903653" w:date="2013-04-30T14:59:00Z"/>
              </w:rPr>
            </w:pPr>
            <w:ins w:id="436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37" w:author="o00903653" w:date="2013-04-30T14:59:00Z"/>
              </w:rPr>
            </w:pPr>
            <w:ins w:id="438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39" w:author="o00903653" w:date="2013-04-30T14:59:00Z"/>
              </w:rPr>
            </w:pPr>
            <w:ins w:id="440" w:author="o00903653" w:date="2013-04-30T14:59:00Z">
              <w:r>
                <w:rPr>
                  <w:w w:val="100"/>
                </w:rPr>
                <w:t>CF30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41" w:author="o00903653" w:date="2013-04-30T14:59:00Z"/>
                <w:sz w:val="16"/>
                <w:szCs w:val="16"/>
              </w:rPr>
            </w:pPr>
            <w:ins w:id="442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43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44" w:author="o00903653" w:date="2013-04-30T14:59:00Z"/>
              </w:rPr>
            </w:pPr>
            <w:ins w:id="445" w:author="o00903653" w:date="2013-04-30T14:59:00Z">
              <w:r>
                <w:rPr>
                  <w:w w:val="100"/>
                </w:rPr>
                <w:t>TVHTP8.1.8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46" w:author="o00903653" w:date="2013-04-30T14:59:00Z"/>
              </w:rPr>
            </w:pPr>
            <w:ins w:id="447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48" w:author="o00903653" w:date="2013-04-30T14:59:00Z"/>
              </w:rPr>
            </w:pPr>
            <w:ins w:id="449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50" w:author="o00903653" w:date="2013-04-30T14:59:00Z"/>
              </w:rPr>
            </w:pPr>
            <w:ins w:id="451" w:author="o00903653" w:date="2013-04-30T14:59:00Z">
              <w:r>
                <w:rPr>
                  <w:w w:val="100"/>
                </w:rPr>
                <w:t>TVHTP8.1.7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52" w:author="o00903653" w:date="2013-04-30T14:59:00Z"/>
                <w:sz w:val="16"/>
                <w:szCs w:val="16"/>
              </w:rPr>
            </w:pPr>
            <w:ins w:id="453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54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55" w:author="o00903653" w:date="2013-04-30T14:59:00Z"/>
              </w:rPr>
            </w:pPr>
            <w:ins w:id="456" w:author="o00903653" w:date="2013-04-30T14:59:00Z">
              <w:r>
                <w:rPr>
                  <w:w w:val="100"/>
                </w:rPr>
                <w:t>TVHTP8.1.9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57" w:author="o00903653" w:date="2013-04-30T14:59:00Z"/>
              </w:rPr>
            </w:pPr>
            <w:ins w:id="458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59" w:author="o00903653" w:date="2013-04-30T14:59:00Z"/>
              </w:rPr>
            </w:pPr>
            <w:ins w:id="460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61" w:author="o00903653" w:date="2013-04-30T14:59:00Z"/>
              </w:rPr>
            </w:pPr>
            <w:ins w:id="462" w:author="o00903653" w:date="2013-04-30T14:59:00Z">
              <w:r>
                <w:rPr>
                  <w:w w:val="100"/>
                </w:rPr>
                <w:t>TVHTP8.1.7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63" w:author="o00903653" w:date="2013-04-30T14:59:00Z"/>
                <w:sz w:val="16"/>
                <w:szCs w:val="16"/>
              </w:rPr>
            </w:pPr>
            <w:ins w:id="464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65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66" w:author="o00903653" w:date="2013-04-30T14:59:00Z"/>
              </w:rPr>
            </w:pPr>
            <w:ins w:id="467" w:author="o00903653" w:date="2013-04-30T14:59:00Z">
              <w:r>
                <w:rPr>
                  <w:w w:val="100"/>
                </w:rPr>
                <w:t>TVHTP8.1.10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68" w:author="o00903653" w:date="2013-04-30T14:59:00Z"/>
              </w:rPr>
            </w:pPr>
            <w:ins w:id="469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70" w:author="o00903653" w:date="2013-04-30T14:59:00Z"/>
              </w:rPr>
            </w:pPr>
            <w:ins w:id="471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72" w:author="o00903653" w:date="2013-04-30T14:59:00Z"/>
              </w:rPr>
            </w:pPr>
            <w:ins w:id="473" w:author="o00903653" w:date="2013-04-30T14:59:00Z">
              <w:r>
                <w:rPr>
                  <w:w w:val="100"/>
                </w:rPr>
                <w:t>CF30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74" w:author="o00903653" w:date="2013-04-30T14:59:00Z"/>
                <w:sz w:val="16"/>
                <w:szCs w:val="16"/>
              </w:rPr>
            </w:pPr>
            <w:ins w:id="475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76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77" w:author="o00903653" w:date="2013-04-30T14:59:00Z"/>
              </w:rPr>
            </w:pPr>
            <w:ins w:id="478" w:author="o00903653" w:date="2013-04-30T14:59:00Z">
              <w:r>
                <w:rPr>
                  <w:w w:val="100"/>
                </w:rPr>
                <w:t>TVHTP8.1.11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79" w:author="o00903653" w:date="2013-04-30T14:59:00Z"/>
              </w:rPr>
            </w:pPr>
            <w:ins w:id="480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81" w:author="o00903653" w:date="2013-04-30T14:59:00Z"/>
              </w:rPr>
            </w:pPr>
            <w:ins w:id="482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83" w:author="o00903653" w:date="2013-04-30T14:59:00Z"/>
              </w:rPr>
            </w:pPr>
            <w:ins w:id="484" w:author="o00903653" w:date="2013-04-30T14:59:00Z">
              <w:r>
                <w:rPr>
                  <w:w w:val="100"/>
                </w:rPr>
                <w:t>TVHTP8.1.10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85" w:author="o00903653" w:date="2013-04-30T14:59:00Z"/>
                <w:sz w:val="16"/>
                <w:szCs w:val="16"/>
              </w:rPr>
            </w:pPr>
            <w:ins w:id="486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8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88" w:author="o00903653" w:date="2013-04-30T14:59:00Z"/>
              </w:rPr>
            </w:pPr>
            <w:ins w:id="489" w:author="o00903653" w:date="2013-04-30T14:59:00Z">
              <w:r>
                <w:rPr>
                  <w:w w:val="100"/>
                </w:rPr>
                <w:lastRenderedPageBreak/>
                <w:t>TVHTP8.1.12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90" w:author="o00903653" w:date="2013-04-30T14:59:00Z"/>
              </w:rPr>
            </w:pPr>
            <w:ins w:id="491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92" w:author="o00903653" w:date="2013-04-30T14:59:00Z"/>
              </w:rPr>
            </w:pPr>
            <w:ins w:id="493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94" w:author="o00903653" w:date="2013-04-30T14:59:00Z"/>
              </w:rPr>
            </w:pPr>
            <w:ins w:id="495" w:author="o00903653" w:date="2013-04-30T14:59:00Z">
              <w:r>
                <w:rPr>
                  <w:w w:val="100"/>
                </w:rPr>
                <w:t>TVHTP8.1.11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496" w:author="o00903653" w:date="2013-04-30T14:59:00Z"/>
                <w:sz w:val="16"/>
                <w:szCs w:val="16"/>
              </w:rPr>
            </w:pPr>
            <w:ins w:id="497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498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499" w:author="o00903653" w:date="2013-04-30T14:59:00Z"/>
              </w:rPr>
            </w:pPr>
            <w:ins w:id="500" w:author="o00903653" w:date="2013-04-30T14:59:00Z">
              <w:r>
                <w:rPr>
                  <w:w w:val="100"/>
                </w:rPr>
                <w:t>TVHTP8.2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01" w:author="o00903653" w:date="2013-04-30T14:59:00Z"/>
              </w:rPr>
            </w:pPr>
            <w:ins w:id="502" w:author="o00903653" w:date="2013-04-30T14:59:00Z">
              <w:r>
                <w:rPr>
                  <w:w w:val="100"/>
                </w:rPr>
                <w:t>TVHT_MODE_2C and TVHT_MODE_2N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03" w:author="o00903653" w:date="2013-04-30T14:59:00Z"/>
              </w:rPr>
            </w:pPr>
            <w:ins w:id="504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05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06" w:author="o00903653" w:date="2013-04-30T14:59:00Z"/>
                <w:sz w:val="16"/>
                <w:szCs w:val="16"/>
              </w:rPr>
            </w:pPr>
          </w:p>
        </w:tc>
      </w:tr>
      <w:tr w:rsidR="00CD395B" w:rsidTr="00230A9B">
        <w:trPr>
          <w:trHeight w:val="760"/>
          <w:jc w:val="center"/>
          <w:ins w:id="50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08" w:author="o00903653" w:date="2013-04-30T14:59:00Z"/>
              </w:rPr>
            </w:pPr>
            <w:ins w:id="509" w:author="o00903653" w:date="2013-04-30T14:59:00Z">
              <w:r>
                <w:rPr>
                  <w:w w:val="100"/>
                </w:rPr>
                <w:t>TVHTP8.2.1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10" w:author="o00903653" w:date="2013-04-30T14:59:00Z"/>
              </w:rPr>
            </w:pPr>
            <w:ins w:id="511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12" w:author="o00903653" w:date="2013-04-30T14:59:00Z"/>
              </w:rPr>
            </w:pPr>
            <w:ins w:id="513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D2236D" w:rsidP="00230A9B">
            <w:pPr>
              <w:pStyle w:val="CellBody"/>
              <w:suppressAutoHyphens/>
              <w:rPr>
                <w:ins w:id="514" w:author="o00903653" w:date="2013-04-30T14:59:00Z"/>
                <w:w w:val="100"/>
              </w:rPr>
            </w:pPr>
            <w:ins w:id="515" w:author="o00903653" w:date="2013-05-01T07:02:00Z">
              <w:r>
                <w:rPr>
                  <w:w w:val="100"/>
                </w:rPr>
                <w:t>(</w:t>
              </w:r>
            </w:ins>
            <w:ins w:id="516" w:author="o00903653" w:date="2013-04-30T14:59:00Z">
              <w:r w:rsidR="00CD395B">
                <w:rPr>
                  <w:w w:val="100"/>
                </w:rPr>
                <w:t>TVHTP3.2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517" w:author="o00903653" w:date="2013-04-30T14:59:00Z"/>
              </w:rPr>
            </w:pPr>
            <w:ins w:id="518" w:author="o00903653" w:date="2013-04-30T14:59:00Z">
              <w:r>
                <w:rPr>
                  <w:w w:val="100"/>
                </w:rPr>
                <w:t>TVHTP3.3):M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19" w:author="o00903653" w:date="2013-04-30T14:59:00Z"/>
                <w:sz w:val="16"/>
                <w:szCs w:val="16"/>
              </w:rPr>
            </w:pPr>
            <w:ins w:id="520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2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22" w:author="o00903653" w:date="2013-04-30T14:59:00Z"/>
              </w:rPr>
            </w:pPr>
            <w:ins w:id="523" w:author="o00903653" w:date="2013-04-30T14:59:00Z">
              <w:r>
                <w:rPr>
                  <w:w w:val="100"/>
                </w:rPr>
                <w:t>TVHTP8.2.2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24" w:author="o00903653" w:date="2013-04-30T14:59:00Z"/>
              </w:rPr>
            </w:pPr>
            <w:ins w:id="525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26" w:author="o00903653" w:date="2013-04-30T14:59:00Z"/>
              </w:rPr>
            </w:pPr>
            <w:ins w:id="52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28" w:author="o00903653" w:date="2013-04-30T14:59:00Z"/>
              </w:rPr>
            </w:pPr>
            <w:ins w:id="529" w:author="o00903653" w:date="2013-04-30T14:59:00Z">
              <w:r>
                <w:rPr>
                  <w:w w:val="100"/>
                </w:rPr>
                <w:t>TVHTP8.2.1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30" w:author="o00903653" w:date="2013-04-30T14:59:00Z"/>
                <w:sz w:val="16"/>
                <w:szCs w:val="16"/>
              </w:rPr>
            </w:pPr>
            <w:ins w:id="531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32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33" w:author="o00903653" w:date="2013-04-30T14:59:00Z"/>
              </w:rPr>
            </w:pPr>
            <w:ins w:id="534" w:author="o00903653" w:date="2013-04-30T14:59:00Z">
              <w:r>
                <w:rPr>
                  <w:w w:val="100"/>
                </w:rPr>
                <w:t>TVHTP8.2.3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35" w:author="o00903653" w:date="2013-04-30T14:59:00Z"/>
              </w:rPr>
            </w:pPr>
            <w:ins w:id="536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37" w:author="o00903653" w:date="2013-04-30T14:59:00Z"/>
              </w:rPr>
            </w:pPr>
            <w:ins w:id="538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39" w:author="o00903653" w:date="2013-04-30T14:59:00Z"/>
              </w:rPr>
            </w:pPr>
            <w:ins w:id="540" w:author="o00903653" w:date="2013-04-30T14:59:00Z">
              <w:r>
                <w:rPr>
                  <w:w w:val="100"/>
                </w:rPr>
                <w:t>TVHTP8.2.2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41" w:author="o00903653" w:date="2013-04-30T14:59:00Z"/>
                <w:sz w:val="16"/>
                <w:szCs w:val="16"/>
              </w:rPr>
            </w:pPr>
            <w:ins w:id="542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43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44" w:author="o00903653" w:date="2013-04-30T14:59:00Z"/>
              </w:rPr>
            </w:pPr>
            <w:ins w:id="545" w:author="o00903653" w:date="2013-04-30T14:59:00Z">
              <w:r>
                <w:rPr>
                  <w:w w:val="100"/>
                </w:rPr>
                <w:t>TVHTP8.2.4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46" w:author="o00903653" w:date="2013-04-30T14:59:00Z"/>
              </w:rPr>
            </w:pPr>
            <w:ins w:id="547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48" w:author="o00903653" w:date="2013-04-30T14:59:00Z"/>
              </w:rPr>
            </w:pPr>
            <w:ins w:id="549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50" w:author="o00903653" w:date="2013-04-30T14:59:00Z"/>
                <w:w w:val="100"/>
              </w:rPr>
            </w:pPr>
            <w:ins w:id="551" w:author="o00903653" w:date="2013-04-30T14:59:00Z">
              <w:r>
                <w:rPr>
                  <w:w w:val="100"/>
                </w:rPr>
                <w:t>TVHTP3.2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552" w:author="o00903653" w:date="2013-04-30T14:59:00Z"/>
              </w:rPr>
            </w:pPr>
            <w:ins w:id="553" w:author="o00903653" w:date="2013-04-30T14:59:00Z">
              <w:r>
                <w:rPr>
                  <w:w w:val="100"/>
                </w:rPr>
                <w:t>TVHTP3.3)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54" w:author="o00903653" w:date="2013-04-30T14:59:00Z"/>
                <w:sz w:val="16"/>
                <w:szCs w:val="16"/>
              </w:rPr>
            </w:pPr>
            <w:ins w:id="555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56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57" w:author="o00903653" w:date="2013-04-30T14:59:00Z"/>
              </w:rPr>
            </w:pPr>
            <w:ins w:id="558" w:author="o00903653" w:date="2013-04-30T14:59:00Z">
              <w:r>
                <w:rPr>
                  <w:w w:val="100"/>
                </w:rPr>
                <w:t>TVHTP8.2.5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59" w:author="o00903653" w:date="2013-04-30T14:59:00Z"/>
              </w:rPr>
            </w:pPr>
            <w:ins w:id="560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61" w:author="o00903653" w:date="2013-04-30T14:59:00Z"/>
              </w:rPr>
            </w:pPr>
            <w:ins w:id="562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63" w:author="o00903653" w:date="2013-04-30T14:59:00Z"/>
              </w:rPr>
            </w:pPr>
            <w:ins w:id="564" w:author="o00903653" w:date="2013-04-30T14:59:00Z">
              <w:r>
                <w:rPr>
                  <w:w w:val="100"/>
                </w:rPr>
                <w:t>TVHTP8.2.4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65" w:author="o00903653" w:date="2013-04-30T14:59:00Z"/>
                <w:sz w:val="16"/>
                <w:szCs w:val="16"/>
              </w:rPr>
            </w:pPr>
            <w:ins w:id="566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6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68" w:author="o00903653" w:date="2013-04-30T14:59:00Z"/>
              </w:rPr>
            </w:pPr>
            <w:ins w:id="569" w:author="o00903653" w:date="2013-04-30T14:59:00Z">
              <w:r>
                <w:rPr>
                  <w:w w:val="100"/>
                </w:rPr>
                <w:t>TVHTP8.2.6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70" w:author="o00903653" w:date="2013-04-30T14:59:00Z"/>
              </w:rPr>
            </w:pPr>
            <w:ins w:id="571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72" w:author="o00903653" w:date="2013-04-30T14:59:00Z"/>
              </w:rPr>
            </w:pPr>
            <w:ins w:id="573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74" w:author="o00903653" w:date="2013-04-30T14:59:00Z"/>
              </w:rPr>
            </w:pPr>
            <w:ins w:id="575" w:author="o00903653" w:date="2013-04-30T14:59:00Z">
              <w:r>
                <w:rPr>
                  <w:w w:val="100"/>
                </w:rPr>
                <w:t>TVHTP8.2.5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76" w:author="o00903653" w:date="2013-04-30T14:59:00Z"/>
                <w:sz w:val="16"/>
                <w:szCs w:val="16"/>
              </w:rPr>
            </w:pPr>
            <w:ins w:id="577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78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79" w:author="o00903653" w:date="2013-04-30T14:59:00Z"/>
              </w:rPr>
            </w:pPr>
            <w:ins w:id="580" w:author="o00903653" w:date="2013-04-30T14:59:00Z">
              <w:r>
                <w:rPr>
                  <w:w w:val="100"/>
                </w:rPr>
                <w:t>TVHTP8.2.7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81" w:author="o00903653" w:date="2013-04-30T14:59:00Z"/>
              </w:rPr>
            </w:pPr>
            <w:ins w:id="582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83" w:author="o00903653" w:date="2013-04-30T14:59:00Z"/>
              </w:rPr>
            </w:pPr>
            <w:ins w:id="584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85" w:author="o00903653" w:date="2013-04-30T14:59:00Z"/>
                <w:w w:val="100"/>
              </w:rPr>
            </w:pPr>
            <w:ins w:id="586" w:author="o00903653" w:date="2013-04-30T14:59:00Z">
              <w:r>
                <w:rPr>
                  <w:w w:val="100"/>
                </w:rPr>
                <w:t>(TVHTP3.2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587" w:author="o00903653" w:date="2013-04-30T14:59:00Z"/>
              </w:rPr>
            </w:pPr>
            <w:ins w:id="588" w:author="o00903653" w:date="2013-04-30T14:59:00Z">
              <w:r>
                <w:rPr>
                  <w:w w:val="100"/>
                </w:rPr>
                <w:t>TVHTP3.3)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589" w:author="o00903653" w:date="2013-04-30T14:59:00Z"/>
                <w:sz w:val="16"/>
                <w:szCs w:val="16"/>
              </w:rPr>
            </w:pPr>
            <w:ins w:id="590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59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92" w:author="o00903653" w:date="2013-04-30T14:59:00Z"/>
              </w:rPr>
            </w:pPr>
            <w:ins w:id="593" w:author="o00903653" w:date="2013-04-30T14:59:00Z">
              <w:r>
                <w:rPr>
                  <w:w w:val="100"/>
                </w:rPr>
                <w:t>TVHTP8.2.8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94" w:author="o00903653" w:date="2013-04-30T14:59:00Z"/>
              </w:rPr>
            </w:pPr>
            <w:ins w:id="595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96" w:author="o00903653" w:date="2013-04-30T14:59:00Z"/>
              </w:rPr>
            </w:pPr>
            <w:ins w:id="59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598" w:author="o00903653" w:date="2013-04-30T14:59:00Z"/>
              </w:rPr>
            </w:pPr>
            <w:ins w:id="599" w:author="o00903653" w:date="2013-04-30T14:59:00Z">
              <w:r>
                <w:rPr>
                  <w:w w:val="100"/>
                </w:rPr>
                <w:t>TVHTP8.2.7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00" w:author="o00903653" w:date="2013-04-30T14:59:00Z"/>
                <w:sz w:val="16"/>
                <w:szCs w:val="16"/>
              </w:rPr>
            </w:pPr>
            <w:ins w:id="601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02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03" w:author="o00903653" w:date="2013-04-30T14:59:00Z"/>
              </w:rPr>
            </w:pPr>
            <w:ins w:id="604" w:author="o00903653" w:date="2013-04-30T14:59:00Z">
              <w:r>
                <w:rPr>
                  <w:w w:val="100"/>
                </w:rPr>
                <w:t>TVHTP8.2.9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05" w:author="o00903653" w:date="2013-04-30T14:59:00Z"/>
              </w:rPr>
            </w:pPr>
            <w:ins w:id="606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07" w:author="o00903653" w:date="2013-04-30T14:59:00Z"/>
              </w:rPr>
            </w:pPr>
            <w:ins w:id="608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09" w:author="o00903653" w:date="2013-04-30T14:59:00Z"/>
              </w:rPr>
            </w:pPr>
            <w:ins w:id="610" w:author="o00903653" w:date="2013-04-30T14:59:00Z">
              <w:r>
                <w:rPr>
                  <w:w w:val="100"/>
                </w:rPr>
                <w:t>TVHTP8.2.8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11" w:author="o00903653" w:date="2013-04-30T14:59:00Z"/>
                <w:sz w:val="16"/>
                <w:szCs w:val="16"/>
              </w:rPr>
            </w:pPr>
            <w:ins w:id="612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13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14" w:author="o00903653" w:date="2013-04-30T14:59:00Z"/>
              </w:rPr>
            </w:pPr>
            <w:ins w:id="615" w:author="o00903653" w:date="2013-04-30T14:59:00Z">
              <w:r>
                <w:rPr>
                  <w:w w:val="100"/>
                </w:rPr>
                <w:t>TVHTP8.2.10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16" w:author="o00903653" w:date="2013-04-30T14:59:00Z"/>
              </w:rPr>
            </w:pPr>
            <w:ins w:id="617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18" w:author="o00903653" w:date="2013-04-30T14:59:00Z"/>
              </w:rPr>
            </w:pPr>
            <w:ins w:id="619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20" w:author="o00903653" w:date="2013-04-30T14:59:00Z"/>
                <w:w w:val="100"/>
              </w:rPr>
            </w:pPr>
            <w:ins w:id="621" w:author="o00903653" w:date="2013-04-30T14:59:00Z">
              <w:r>
                <w:rPr>
                  <w:w w:val="100"/>
                </w:rPr>
                <w:t>(TVHTP3.2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622" w:author="o00903653" w:date="2013-04-30T14:59:00Z"/>
              </w:rPr>
            </w:pPr>
            <w:ins w:id="623" w:author="o00903653" w:date="2013-04-30T14:59:00Z">
              <w:r>
                <w:rPr>
                  <w:w w:val="100"/>
                </w:rPr>
                <w:t>TVHTP3.3)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24" w:author="o00903653" w:date="2013-04-30T14:59:00Z"/>
                <w:sz w:val="16"/>
                <w:szCs w:val="16"/>
              </w:rPr>
            </w:pPr>
            <w:ins w:id="625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26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27" w:author="o00903653" w:date="2013-04-30T14:59:00Z"/>
              </w:rPr>
            </w:pPr>
            <w:ins w:id="628" w:author="o00903653" w:date="2013-04-30T14:59:00Z">
              <w:r>
                <w:rPr>
                  <w:w w:val="100"/>
                </w:rPr>
                <w:t>TVHTP8.2.11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29" w:author="o00903653" w:date="2013-04-30T14:59:00Z"/>
              </w:rPr>
            </w:pPr>
            <w:ins w:id="630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31" w:author="o00903653" w:date="2013-04-30T14:59:00Z"/>
              </w:rPr>
            </w:pPr>
            <w:ins w:id="632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33" w:author="o00903653" w:date="2013-04-30T14:59:00Z"/>
              </w:rPr>
            </w:pPr>
            <w:ins w:id="634" w:author="o00903653" w:date="2013-04-30T14:59:00Z">
              <w:r>
                <w:rPr>
                  <w:w w:val="100"/>
                </w:rPr>
                <w:t>TVHTP8.2.10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35" w:author="o00903653" w:date="2013-04-30T14:59:00Z"/>
                <w:sz w:val="16"/>
                <w:szCs w:val="16"/>
              </w:rPr>
            </w:pPr>
            <w:ins w:id="636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3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38" w:author="o00903653" w:date="2013-04-30T14:59:00Z"/>
              </w:rPr>
            </w:pPr>
            <w:ins w:id="639" w:author="o00903653" w:date="2013-04-30T14:59:00Z">
              <w:r>
                <w:rPr>
                  <w:w w:val="100"/>
                </w:rPr>
                <w:t>TVHTP8.2.12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40" w:author="o00903653" w:date="2013-04-30T14:59:00Z"/>
              </w:rPr>
            </w:pPr>
            <w:ins w:id="641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42" w:author="o00903653" w:date="2013-04-30T14:59:00Z"/>
              </w:rPr>
            </w:pPr>
            <w:ins w:id="643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44" w:author="o00903653" w:date="2013-04-30T14:59:00Z"/>
              </w:rPr>
            </w:pPr>
            <w:ins w:id="645" w:author="o00903653" w:date="2013-04-30T14:59:00Z">
              <w:r>
                <w:rPr>
                  <w:w w:val="100"/>
                </w:rPr>
                <w:t>TVHTP8.2.11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46" w:author="o00903653" w:date="2013-04-30T14:59:00Z"/>
                <w:sz w:val="16"/>
                <w:szCs w:val="16"/>
              </w:rPr>
            </w:pPr>
            <w:ins w:id="647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48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49" w:author="o00903653" w:date="2013-04-30T14:59:00Z"/>
              </w:rPr>
            </w:pPr>
            <w:ins w:id="650" w:author="o00903653" w:date="2013-04-30T14:59:00Z">
              <w:r>
                <w:rPr>
                  <w:w w:val="100"/>
                </w:rPr>
                <w:lastRenderedPageBreak/>
                <w:t>TVHTP8.3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51" w:author="o00903653" w:date="2013-04-30T14:59:00Z"/>
              </w:rPr>
            </w:pPr>
            <w:ins w:id="652" w:author="o00903653" w:date="2013-04-30T14:59:00Z">
              <w:r>
                <w:rPr>
                  <w:w w:val="100"/>
                </w:rPr>
                <w:t>TVHT_MODE_4C and TVHT_MODE_4N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53" w:author="o00903653" w:date="2013-04-30T14:59:00Z"/>
              </w:rPr>
            </w:pPr>
            <w:ins w:id="654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55" w:author="o00903653" w:date="2013-04-30T14:59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56" w:author="o00903653" w:date="2013-04-30T14:59:00Z"/>
                <w:sz w:val="16"/>
                <w:szCs w:val="16"/>
              </w:rPr>
            </w:pPr>
          </w:p>
        </w:tc>
      </w:tr>
      <w:tr w:rsidR="00CD395B" w:rsidTr="00230A9B">
        <w:trPr>
          <w:trHeight w:val="760"/>
          <w:jc w:val="center"/>
          <w:ins w:id="65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58" w:author="o00903653" w:date="2013-04-30T14:59:00Z"/>
              </w:rPr>
            </w:pPr>
            <w:ins w:id="659" w:author="o00903653" w:date="2013-04-30T14:59:00Z">
              <w:r>
                <w:rPr>
                  <w:w w:val="100"/>
                </w:rPr>
                <w:t>TVHTP8.3.1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60" w:author="o00903653" w:date="2013-04-30T14:59:00Z"/>
              </w:rPr>
            </w:pPr>
            <w:ins w:id="661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62" w:author="o00903653" w:date="2013-04-30T14:59:00Z"/>
              </w:rPr>
            </w:pPr>
            <w:ins w:id="663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64" w:author="o00903653" w:date="2013-04-30T14:59:00Z"/>
                <w:w w:val="100"/>
              </w:rPr>
            </w:pPr>
            <w:ins w:id="665" w:author="o00903653" w:date="2013-04-30T14:59:00Z">
              <w:r>
                <w:rPr>
                  <w:w w:val="100"/>
                </w:rPr>
                <w:t>(TVHTP3.4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666" w:author="o00903653" w:date="2013-04-30T14:59:00Z"/>
              </w:rPr>
            </w:pPr>
            <w:ins w:id="667" w:author="o00903653" w:date="2013-04-30T14:59:00Z">
              <w:r>
                <w:rPr>
                  <w:w w:val="100"/>
                </w:rPr>
                <w:t>TVHTP3.5):M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68" w:author="o00903653" w:date="2013-04-30T14:59:00Z"/>
                <w:sz w:val="16"/>
                <w:szCs w:val="16"/>
              </w:rPr>
            </w:pPr>
            <w:ins w:id="669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70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71" w:author="o00903653" w:date="2013-04-30T14:59:00Z"/>
              </w:rPr>
            </w:pPr>
            <w:ins w:id="672" w:author="o00903653" w:date="2013-04-30T14:59:00Z">
              <w:r>
                <w:rPr>
                  <w:w w:val="100"/>
                </w:rPr>
                <w:t>TVHTP8.3.2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73" w:author="o00903653" w:date="2013-04-30T14:59:00Z"/>
              </w:rPr>
            </w:pPr>
            <w:ins w:id="674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75" w:author="o00903653" w:date="2013-04-30T14:59:00Z"/>
              </w:rPr>
            </w:pPr>
            <w:ins w:id="676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77" w:author="o00903653" w:date="2013-04-30T14:59:00Z"/>
              </w:rPr>
            </w:pPr>
            <w:ins w:id="678" w:author="o00903653" w:date="2013-04-30T14:59:00Z">
              <w:r>
                <w:rPr>
                  <w:w w:val="100"/>
                </w:rPr>
                <w:t>TVHTP8.3.1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79" w:author="o00903653" w:date="2013-04-30T14:59:00Z"/>
                <w:sz w:val="16"/>
                <w:szCs w:val="16"/>
              </w:rPr>
            </w:pPr>
            <w:ins w:id="680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8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82" w:author="o00903653" w:date="2013-04-30T14:59:00Z"/>
              </w:rPr>
            </w:pPr>
            <w:ins w:id="683" w:author="o00903653" w:date="2013-04-30T14:59:00Z">
              <w:r>
                <w:rPr>
                  <w:w w:val="100"/>
                </w:rPr>
                <w:t>TVHTP8.3.3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84" w:author="o00903653" w:date="2013-04-30T14:59:00Z"/>
              </w:rPr>
            </w:pPr>
            <w:ins w:id="685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86" w:author="o00903653" w:date="2013-04-30T14:59:00Z"/>
              </w:rPr>
            </w:pPr>
            <w:ins w:id="68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88" w:author="o00903653" w:date="2013-04-30T14:59:00Z"/>
              </w:rPr>
            </w:pPr>
            <w:ins w:id="689" w:author="o00903653" w:date="2013-04-30T14:59:00Z">
              <w:r>
                <w:rPr>
                  <w:w w:val="100"/>
                </w:rPr>
                <w:t>TVHTP8.3.2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690" w:author="o00903653" w:date="2013-04-30T14:59:00Z"/>
                <w:sz w:val="16"/>
                <w:szCs w:val="16"/>
              </w:rPr>
            </w:pPr>
            <w:ins w:id="691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692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93" w:author="o00903653" w:date="2013-04-30T14:59:00Z"/>
              </w:rPr>
            </w:pPr>
            <w:ins w:id="694" w:author="o00903653" w:date="2013-04-30T14:59:00Z">
              <w:r>
                <w:rPr>
                  <w:w w:val="100"/>
                </w:rPr>
                <w:t>TVHTP8.3.4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95" w:author="o00903653" w:date="2013-04-30T14:59:00Z"/>
              </w:rPr>
            </w:pPr>
            <w:ins w:id="696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97" w:author="o00903653" w:date="2013-04-30T14:59:00Z"/>
              </w:rPr>
            </w:pPr>
            <w:ins w:id="698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699" w:author="o00903653" w:date="2013-04-30T14:59:00Z"/>
                <w:w w:val="100"/>
              </w:rPr>
            </w:pPr>
            <w:ins w:id="700" w:author="o00903653" w:date="2013-04-30T14:59:00Z">
              <w:r>
                <w:rPr>
                  <w:w w:val="100"/>
                </w:rPr>
                <w:t>(TVHTP3.4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701" w:author="o00903653" w:date="2013-04-30T14:59:00Z"/>
              </w:rPr>
            </w:pPr>
            <w:ins w:id="702" w:author="o00903653" w:date="2013-04-30T14:59:00Z">
              <w:r>
                <w:rPr>
                  <w:w w:val="100"/>
                </w:rPr>
                <w:t>TVHTP3.5)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03" w:author="o00903653" w:date="2013-04-30T14:59:00Z"/>
                <w:sz w:val="16"/>
                <w:szCs w:val="16"/>
              </w:rPr>
            </w:pPr>
            <w:ins w:id="704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05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06" w:author="o00903653" w:date="2013-04-30T14:59:00Z"/>
              </w:rPr>
            </w:pPr>
            <w:ins w:id="707" w:author="o00903653" w:date="2013-04-30T14:59:00Z">
              <w:r>
                <w:rPr>
                  <w:w w:val="100"/>
                </w:rPr>
                <w:t>TVHTP8.3.5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08" w:author="o00903653" w:date="2013-04-30T14:59:00Z"/>
              </w:rPr>
            </w:pPr>
            <w:ins w:id="709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10" w:author="o00903653" w:date="2013-04-30T14:59:00Z"/>
              </w:rPr>
            </w:pPr>
            <w:ins w:id="711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12" w:author="o00903653" w:date="2013-04-30T14:59:00Z"/>
              </w:rPr>
            </w:pPr>
            <w:ins w:id="713" w:author="o00903653" w:date="2013-04-30T14:59:00Z">
              <w:r>
                <w:rPr>
                  <w:w w:val="100"/>
                </w:rPr>
                <w:t>TVHTP8.3.4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14" w:author="o00903653" w:date="2013-04-30T14:59:00Z"/>
                <w:sz w:val="16"/>
                <w:szCs w:val="16"/>
              </w:rPr>
            </w:pPr>
            <w:ins w:id="715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16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17" w:author="o00903653" w:date="2013-04-30T14:59:00Z"/>
              </w:rPr>
            </w:pPr>
            <w:ins w:id="718" w:author="o00903653" w:date="2013-04-30T14:59:00Z">
              <w:r>
                <w:rPr>
                  <w:w w:val="100"/>
                </w:rPr>
                <w:t>TVHTP8.3.6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19" w:author="o00903653" w:date="2013-04-30T14:59:00Z"/>
              </w:rPr>
            </w:pPr>
            <w:ins w:id="720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2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21" w:author="o00903653" w:date="2013-04-30T14:59:00Z"/>
              </w:rPr>
            </w:pPr>
            <w:ins w:id="722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23" w:author="o00903653" w:date="2013-04-30T14:59:00Z"/>
              </w:rPr>
            </w:pPr>
            <w:ins w:id="724" w:author="o00903653" w:date="2013-04-30T14:59:00Z">
              <w:r>
                <w:rPr>
                  <w:w w:val="100"/>
                </w:rPr>
                <w:t>TVHTP8.3.5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25" w:author="o00903653" w:date="2013-04-30T14:59:00Z"/>
                <w:sz w:val="16"/>
                <w:szCs w:val="16"/>
              </w:rPr>
            </w:pPr>
            <w:ins w:id="726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2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28" w:author="o00903653" w:date="2013-04-30T14:59:00Z"/>
              </w:rPr>
            </w:pPr>
            <w:ins w:id="729" w:author="o00903653" w:date="2013-04-30T14:59:00Z">
              <w:r>
                <w:rPr>
                  <w:w w:val="100"/>
                </w:rPr>
                <w:t>TVHTP8.3.7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30" w:author="o00903653" w:date="2013-04-30T14:59:00Z"/>
              </w:rPr>
            </w:pPr>
            <w:ins w:id="731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32" w:author="o00903653" w:date="2013-04-30T14:59:00Z"/>
              </w:rPr>
            </w:pPr>
            <w:ins w:id="733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34" w:author="o00903653" w:date="2013-04-30T14:59:00Z"/>
                <w:w w:val="100"/>
              </w:rPr>
            </w:pPr>
            <w:ins w:id="735" w:author="o00903653" w:date="2013-04-30T14:59:00Z">
              <w:r>
                <w:rPr>
                  <w:w w:val="100"/>
                </w:rPr>
                <w:t>(TVHTP3.4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736" w:author="o00903653" w:date="2013-04-30T14:59:00Z"/>
              </w:rPr>
            </w:pPr>
            <w:ins w:id="737" w:author="o00903653" w:date="2013-04-30T14:59:00Z">
              <w:r>
                <w:rPr>
                  <w:w w:val="100"/>
                </w:rPr>
                <w:t>TVHTP3.5)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38" w:author="o00903653" w:date="2013-04-30T14:59:00Z"/>
                <w:sz w:val="16"/>
                <w:szCs w:val="16"/>
              </w:rPr>
            </w:pPr>
            <w:ins w:id="739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40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41" w:author="o00903653" w:date="2013-04-30T14:59:00Z"/>
              </w:rPr>
            </w:pPr>
            <w:ins w:id="742" w:author="o00903653" w:date="2013-04-30T14:59:00Z">
              <w:r>
                <w:rPr>
                  <w:w w:val="100"/>
                </w:rPr>
                <w:t>TVHTP8.3.8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43" w:author="o00903653" w:date="2013-04-30T14:59:00Z"/>
              </w:rPr>
            </w:pPr>
            <w:ins w:id="744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45" w:author="o00903653" w:date="2013-04-30T14:59:00Z"/>
              </w:rPr>
            </w:pPr>
            <w:ins w:id="746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47" w:author="o00903653" w:date="2013-04-30T14:59:00Z"/>
              </w:rPr>
            </w:pPr>
            <w:ins w:id="748" w:author="o00903653" w:date="2013-04-30T14:59:00Z">
              <w:r>
                <w:rPr>
                  <w:w w:val="100"/>
                </w:rPr>
                <w:t>TVHTP8.3.7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49" w:author="o00903653" w:date="2013-04-30T14:59:00Z"/>
                <w:sz w:val="16"/>
                <w:szCs w:val="16"/>
              </w:rPr>
            </w:pPr>
            <w:ins w:id="750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51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52" w:author="o00903653" w:date="2013-04-30T14:59:00Z"/>
              </w:rPr>
            </w:pPr>
            <w:ins w:id="753" w:author="o00903653" w:date="2013-04-30T14:59:00Z">
              <w:r>
                <w:rPr>
                  <w:w w:val="100"/>
                </w:rPr>
                <w:t>TVHTP8.3.9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54" w:author="o00903653" w:date="2013-04-30T14:59:00Z"/>
              </w:rPr>
            </w:pPr>
            <w:ins w:id="755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56" w:author="o00903653" w:date="2013-04-30T14:59:00Z"/>
              </w:rPr>
            </w:pPr>
            <w:ins w:id="757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58" w:author="o00903653" w:date="2013-04-30T14:59:00Z"/>
              </w:rPr>
            </w:pPr>
            <w:ins w:id="759" w:author="o00903653" w:date="2013-04-30T14:59:00Z">
              <w:r>
                <w:rPr>
                  <w:w w:val="100"/>
                </w:rPr>
                <w:t>TVHTP8.3.8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60" w:author="o00903653" w:date="2013-04-30T14:59:00Z"/>
                <w:sz w:val="16"/>
                <w:szCs w:val="16"/>
              </w:rPr>
            </w:pPr>
            <w:ins w:id="761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62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63" w:author="o00903653" w:date="2013-04-30T14:59:00Z"/>
              </w:rPr>
            </w:pPr>
            <w:ins w:id="764" w:author="o00903653" w:date="2013-04-30T14:59:00Z">
              <w:r>
                <w:rPr>
                  <w:w w:val="100"/>
                </w:rPr>
                <w:t>TVHTP8.3.10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65" w:author="o00903653" w:date="2013-04-30T14:59:00Z"/>
              </w:rPr>
            </w:pPr>
            <w:ins w:id="766" w:author="o00903653" w:date="2013-04-30T14:59:00Z">
              <w:r>
                <w:rPr>
                  <w:w w:val="100"/>
                </w:rPr>
                <w:t xml:space="preserve">TVHT-MCS with Index 0-7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67" w:author="o00903653" w:date="2013-04-30T14:59:00Z"/>
              </w:rPr>
            </w:pPr>
            <w:ins w:id="768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69" w:author="o00903653" w:date="2013-04-30T14:59:00Z"/>
                <w:w w:val="100"/>
              </w:rPr>
            </w:pPr>
            <w:ins w:id="770" w:author="o00903653" w:date="2013-04-30T14:59:00Z">
              <w:r>
                <w:rPr>
                  <w:w w:val="100"/>
                </w:rPr>
                <w:t>(TVHTP3.4 AND</w:t>
              </w:r>
            </w:ins>
          </w:p>
          <w:p w:rsidR="00CD395B" w:rsidRDefault="00CD395B" w:rsidP="00230A9B">
            <w:pPr>
              <w:pStyle w:val="CellBody"/>
              <w:suppressAutoHyphens/>
              <w:rPr>
                <w:ins w:id="771" w:author="o00903653" w:date="2013-04-30T14:59:00Z"/>
              </w:rPr>
            </w:pPr>
            <w:ins w:id="772" w:author="o00903653" w:date="2013-04-30T14:59:00Z">
              <w:r>
                <w:rPr>
                  <w:w w:val="100"/>
                </w:rPr>
                <w:t>TVHTP3.5)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73" w:author="o00903653" w:date="2013-04-30T14:59:00Z"/>
                <w:sz w:val="16"/>
                <w:szCs w:val="16"/>
              </w:rPr>
            </w:pPr>
            <w:ins w:id="774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75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76" w:author="o00903653" w:date="2013-04-30T14:59:00Z"/>
              </w:rPr>
            </w:pPr>
            <w:ins w:id="777" w:author="o00903653" w:date="2013-04-30T14:59:00Z">
              <w:r>
                <w:rPr>
                  <w:w w:val="100"/>
                </w:rPr>
                <w:t>TVHTP8.3.11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78" w:author="o00903653" w:date="2013-04-30T14:59:00Z"/>
              </w:rPr>
            </w:pPr>
            <w:ins w:id="779" w:author="o00903653" w:date="2013-04-30T14:59:00Z">
              <w:r>
                <w:rPr>
                  <w:w w:val="100"/>
                </w:rPr>
                <w:t xml:space="preserve">TVHT-MCS with Index 0-8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80" w:author="o00903653" w:date="2013-04-30T14:59:00Z"/>
              </w:rPr>
            </w:pPr>
            <w:ins w:id="781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82" w:author="o00903653" w:date="2013-04-30T14:59:00Z"/>
              </w:rPr>
            </w:pPr>
            <w:ins w:id="783" w:author="o00903653" w:date="2013-04-30T14:59:00Z">
              <w:r>
                <w:rPr>
                  <w:w w:val="100"/>
                </w:rPr>
                <w:t>TVHTP8.3.10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84" w:author="o00903653" w:date="2013-04-30T14:59:00Z"/>
                <w:sz w:val="16"/>
                <w:szCs w:val="16"/>
              </w:rPr>
            </w:pPr>
            <w:ins w:id="785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86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87" w:author="o00903653" w:date="2013-04-30T14:59:00Z"/>
              </w:rPr>
            </w:pPr>
            <w:ins w:id="788" w:author="o00903653" w:date="2013-04-30T14:59:00Z">
              <w:r>
                <w:rPr>
                  <w:w w:val="100"/>
                </w:rPr>
                <w:t>TVHTP8.3.12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89" w:author="o00903653" w:date="2013-04-30T14:59:00Z"/>
              </w:rPr>
            </w:pPr>
            <w:ins w:id="790" w:author="o00903653" w:date="2013-04-30T14:59:00Z">
              <w:r>
                <w:rPr>
                  <w:w w:val="100"/>
                </w:rPr>
                <w:t xml:space="preserve">TVHT-MCS with Index 0-9 and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i/>
                  <w:iCs/>
                  <w:w w:val="100"/>
                  <w:vertAlign w:val="subscript"/>
                </w:rPr>
                <w:t>SS</w:t>
              </w:r>
              <w:r>
                <w:rPr>
                  <w:w w:val="100"/>
                </w:rPr>
                <w:t> = 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91" w:author="o00903653" w:date="2013-04-30T14:59:00Z"/>
              </w:rPr>
            </w:pPr>
            <w:ins w:id="792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93" w:author="o00903653" w:date="2013-04-30T14:59:00Z"/>
              </w:rPr>
            </w:pPr>
            <w:ins w:id="794" w:author="o00903653" w:date="2013-04-30T14:59:00Z">
              <w:r>
                <w:rPr>
                  <w:w w:val="100"/>
                </w:rPr>
                <w:t>TVHTP8.3.11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795" w:author="o00903653" w:date="2013-04-30T14:59:00Z"/>
                <w:sz w:val="16"/>
                <w:szCs w:val="16"/>
              </w:rPr>
            </w:pPr>
            <w:ins w:id="796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797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798" w:author="o00903653" w:date="2013-04-30T14:59:00Z"/>
              </w:rPr>
            </w:pPr>
            <w:ins w:id="799" w:author="o00903653" w:date="2013-04-30T14:59:00Z">
              <w:r>
                <w:rPr>
                  <w:w w:val="100"/>
                </w:rPr>
                <w:t>TVHTP8.4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00" w:author="o00903653" w:date="2013-04-30T14:59:00Z"/>
              </w:rPr>
            </w:pPr>
            <w:ins w:id="801" w:author="o00903653" w:date="2013-04-30T14:59:00Z">
              <w:r>
                <w:rPr>
                  <w:w w:val="100"/>
                </w:rPr>
                <w:t>Transmit and receive support for Short GI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02" w:author="o00903653" w:date="2013-04-30T14:59:00Z"/>
              </w:rPr>
            </w:pPr>
            <w:ins w:id="803" w:author="o00903653" w:date="2013-04-30T14:59:00Z">
              <w:r>
                <w:rPr>
                  <w:w w:val="100"/>
                </w:rPr>
                <w:t>23.5 (Parameters for TVHT-MCSs)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04" w:author="o00903653" w:date="2013-04-30T14:59:00Z"/>
              </w:rPr>
            </w:pPr>
            <w:ins w:id="805" w:author="o00903653" w:date="2013-04-30T14:59:00Z">
              <w:r>
                <w:rPr>
                  <w:w w:val="100"/>
                </w:rPr>
                <w:t>CF30</w:t>
              </w:r>
              <w:proofErr w:type="gramStart"/>
              <w:r>
                <w:rPr>
                  <w:w w:val="100"/>
                </w:rPr>
                <w:t>:O</w:t>
              </w:r>
              <w:proofErr w:type="gramEnd"/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806" w:author="o00903653" w:date="2013-04-30T14:59:00Z"/>
                <w:sz w:val="16"/>
                <w:szCs w:val="16"/>
              </w:rPr>
            </w:pPr>
            <w:ins w:id="807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  <w:tr w:rsidR="00CD395B" w:rsidTr="00230A9B">
        <w:trPr>
          <w:trHeight w:val="760"/>
          <w:jc w:val="center"/>
          <w:ins w:id="808" w:author="o00903653" w:date="2013-04-30T14:59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09" w:author="o00903653" w:date="2013-04-30T14:59:00Z"/>
              </w:rPr>
            </w:pPr>
            <w:ins w:id="810" w:author="o00903653" w:date="2013-04-30T14:59:00Z">
              <w:r>
                <w:rPr>
                  <w:w w:val="100"/>
                </w:rPr>
                <w:lastRenderedPageBreak/>
                <w:t>TVHTP9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11" w:author="o00903653" w:date="2013-04-30T14:59:00Z"/>
              </w:rPr>
            </w:pPr>
            <w:ins w:id="812" w:author="o00903653" w:date="2013-04-30T14:59:00Z">
              <w:r>
                <w:rPr>
                  <w:w w:val="100"/>
                </w:rPr>
                <w:t>Space-time block coding (STBC)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13" w:author="o00903653" w:date="2013-04-30T14:59:00Z"/>
              </w:rPr>
            </w:pPr>
            <w:ins w:id="814" w:author="o00903653" w:date="2013-04-30T14:59:00Z">
              <w:r>
                <w:rPr>
                  <w:w w:val="100"/>
                </w:rPr>
                <w:t>23.3.10.9.4 (Space-time block coding)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rPr>
                <w:ins w:id="815" w:author="o00903653" w:date="2013-04-30T14:59:00Z"/>
              </w:rPr>
            </w:pPr>
            <w:ins w:id="816" w:author="o00903653" w:date="2013-04-30T14:59:00Z">
              <w:r>
                <w:rPr>
                  <w:w w:val="100"/>
                </w:rPr>
                <w:t>CF</w:t>
              </w:r>
            </w:ins>
            <w:ins w:id="817" w:author="Osama Aboul-Magd" w:date="2013-05-13T20:03:00Z">
              <w:r w:rsidR="00FC2F7C">
                <w:rPr>
                  <w:w w:val="100"/>
                </w:rPr>
                <w:t>30</w:t>
              </w:r>
              <w:proofErr w:type="gramStart"/>
              <w:r w:rsidR="00FC2F7C">
                <w:rPr>
                  <w:w w:val="100"/>
                </w:rPr>
                <w:t>:O</w:t>
              </w:r>
            </w:ins>
            <w:proofErr w:type="gramEnd"/>
            <w:ins w:id="818" w:author="o00903653" w:date="2013-04-30T14:59:00Z">
              <w:del w:id="819" w:author="Osama Aboul-Magd" w:date="2013-05-13T20:03:00Z">
                <w:r w:rsidDel="00FC2F7C">
                  <w:rPr>
                    <w:w w:val="100"/>
                  </w:rPr>
                  <w:delText>29:O</w:delText>
                </w:r>
              </w:del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D395B" w:rsidRDefault="00CD395B" w:rsidP="00230A9B">
            <w:pPr>
              <w:pStyle w:val="CellBody"/>
              <w:suppressAutoHyphens/>
              <w:spacing w:line="160" w:lineRule="atLeast"/>
              <w:rPr>
                <w:ins w:id="820" w:author="o00903653" w:date="2013-04-30T14:59:00Z"/>
                <w:sz w:val="16"/>
                <w:szCs w:val="16"/>
              </w:rPr>
            </w:pPr>
            <w:ins w:id="821" w:author="o00903653" w:date="2013-04-30T14:59:00Z">
              <w:r>
                <w:rPr>
                  <w:w w:val="100"/>
                  <w:sz w:val="16"/>
                  <w:szCs w:val="16"/>
                </w:rPr>
                <w:t xml:space="preserve">Yes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No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  <w:r>
                <w:rPr>
                  <w:w w:val="100"/>
                  <w:sz w:val="16"/>
                  <w:szCs w:val="16"/>
                </w:rPr>
                <w:t xml:space="preserve"> N/A </w:t>
              </w:r>
              <w:r>
                <w:rPr>
                  <w:rFonts w:ascii="Wingdings 2" w:hAnsi="Wingdings 2" w:cs="Wingdings 2"/>
                  <w:w w:val="100"/>
                  <w:sz w:val="16"/>
                  <w:szCs w:val="16"/>
                </w:rPr>
                <w:t></w:t>
              </w:r>
            </w:ins>
          </w:p>
        </w:tc>
      </w:tr>
    </w:tbl>
    <w:p w:rsidR="00DD4BD4" w:rsidRPr="00D729BD" w:rsidRDefault="00DD4BD4" w:rsidP="00826850">
      <w:pPr>
        <w:rPr>
          <w:lang w:val="en-US"/>
        </w:rPr>
      </w:pP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C352D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B0" w:rsidRDefault="009A73B0">
      <w:r>
        <w:separator/>
      </w:r>
    </w:p>
  </w:endnote>
  <w:endnote w:type="continuationSeparator" w:id="0">
    <w:p w:rsidR="009A73B0" w:rsidRDefault="009A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65" w:rsidRDefault="00F90B6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FC2F7C">
        <w:rPr>
          <w:noProof/>
        </w:rPr>
        <w:t>1</w:t>
      </w:r>
    </w:fldSimple>
    <w:r>
      <w:tab/>
    </w:r>
    <w:r>
      <w:fldChar w:fldCharType="begin"/>
    </w:r>
    <w:r>
      <w:instrText xml:space="preserve"> COMMENTS  \* MERGEFORMAT </w:instrText>
    </w:r>
    <w:r>
      <w:fldChar w:fldCharType="separate"/>
    </w:r>
    <w:r>
      <w:t xml:space="preserve">Osama Aboul-Magd, </w:t>
    </w:r>
    <w:proofErr w:type="spellStart"/>
    <w:r>
      <w:t>Huawei</w:t>
    </w:r>
    <w:proofErr w:type="spellEnd"/>
    <w:r>
      <w:t xml:space="preserve"> Technologies</w:t>
    </w:r>
    <w:r>
      <w:fldChar w:fldCharType="end"/>
    </w:r>
  </w:p>
  <w:p w:rsidR="00F90B65" w:rsidRDefault="00F90B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B0" w:rsidRDefault="009A73B0">
      <w:r>
        <w:separator/>
      </w:r>
    </w:p>
  </w:footnote>
  <w:footnote w:type="continuationSeparator" w:id="0">
    <w:p w:rsidR="009A73B0" w:rsidRDefault="009A7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65" w:rsidRDefault="00F90B6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 xml:space="preserve">May </w:t>
    </w:r>
    <w:r>
      <w:fldChar w:fldCharType="end"/>
    </w:r>
    <w:r>
      <w:t>2013</w:t>
    </w:r>
    <w:r>
      <w:tab/>
    </w:r>
    <w:r>
      <w:tab/>
    </w:r>
    <w:del w:id="822" w:author="Osama Aboul-Magd" w:date="2013-05-13T20:07:00Z">
      <w:r w:rsidDel="00FC2F7C">
        <w:fldChar w:fldCharType="begin"/>
      </w:r>
      <w:r w:rsidDel="00FC2F7C">
        <w:delInstrText xml:space="preserve"> TITLE  \* MERGEFORMAT </w:delInstrText>
      </w:r>
      <w:r w:rsidDel="00FC2F7C">
        <w:fldChar w:fldCharType="separate"/>
      </w:r>
      <w:r w:rsidDel="00FC2F7C">
        <w:delText>doc.: IEEE 802.11-13/0454r0</w:delText>
      </w:r>
      <w:r w:rsidDel="00FC2F7C">
        <w:fldChar w:fldCharType="end"/>
      </w:r>
    </w:del>
    <w:ins w:id="823" w:author="Osama Aboul-Magd" w:date="2013-05-13T20:07:00Z">
      <w:r w:rsidR="00FC2F7C">
        <w:fldChar w:fldCharType="begin"/>
      </w:r>
      <w:r w:rsidR="00FC2F7C">
        <w:instrText xml:space="preserve"> TITLE  \* MERGEFORMAT </w:instrText>
      </w:r>
      <w:r w:rsidR="00FC2F7C">
        <w:fldChar w:fldCharType="separate"/>
      </w:r>
      <w:r w:rsidR="00FC2F7C">
        <w:t>doc.: IEEE 802.11-13/0454r</w:t>
      </w:r>
      <w:r w:rsidR="00FC2F7C">
        <w:t>1</w:t>
      </w:r>
      <w:r w:rsidR="00FC2F7C">
        <w:fldChar w:fldCharType="end"/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96D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22A1F08"/>
    <w:lvl w:ilvl="0">
      <w:numFmt w:val="bullet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rPr>
          <w:rFonts w:ascii="Arial" w:hAnsi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B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B.2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B.4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B.4.3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B.4.27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B.4.27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B.4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B.4.1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</w:num>
  <w:num w:numId="13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B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B.4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B.4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B.4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B.4.2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B.4.2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26850"/>
    <w:rsid w:val="00065AEC"/>
    <w:rsid w:val="000D6839"/>
    <w:rsid w:val="000F473D"/>
    <w:rsid w:val="001D723B"/>
    <w:rsid w:val="00230A9B"/>
    <w:rsid w:val="00236EA5"/>
    <w:rsid w:val="0029020B"/>
    <w:rsid w:val="002C25C4"/>
    <w:rsid w:val="002D44BE"/>
    <w:rsid w:val="00311EF3"/>
    <w:rsid w:val="00343C9A"/>
    <w:rsid w:val="003D7BFE"/>
    <w:rsid w:val="00431EEF"/>
    <w:rsid w:val="00442037"/>
    <w:rsid w:val="004D207D"/>
    <w:rsid w:val="00531FBC"/>
    <w:rsid w:val="00537F34"/>
    <w:rsid w:val="005A3964"/>
    <w:rsid w:val="005A4A87"/>
    <w:rsid w:val="005E5E9D"/>
    <w:rsid w:val="005E7661"/>
    <w:rsid w:val="00601104"/>
    <w:rsid w:val="0062440B"/>
    <w:rsid w:val="006C0727"/>
    <w:rsid w:val="006E145F"/>
    <w:rsid w:val="006E4C57"/>
    <w:rsid w:val="00770572"/>
    <w:rsid w:val="008131A5"/>
    <w:rsid w:val="00826850"/>
    <w:rsid w:val="00843E2E"/>
    <w:rsid w:val="00874380"/>
    <w:rsid w:val="008D36BB"/>
    <w:rsid w:val="00956BD1"/>
    <w:rsid w:val="0097476B"/>
    <w:rsid w:val="009A73B0"/>
    <w:rsid w:val="009F5333"/>
    <w:rsid w:val="00A251D1"/>
    <w:rsid w:val="00A5233C"/>
    <w:rsid w:val="00AA427C"/>
    <w:rsid w:val="00B12F93"/>
    <w:rsid w:val="00B2031E"/>
    <w:rsid w:val="00BE68C2"/>
    <w:rsid w:val="00C352DE"/>
    <w:rsid w:val="00CA09B2"/>
    <w:rsid w:val="00CD395B"/>
    <w:rsid w:val="00D2236D"/>
    <w:rsid w:val="00D45C20"/>
    <w:rsid w:val="00D729BD"/>
    <w:rsid w:val="00DC5A7B"/>
    <w:rsid w:val="00DD4BD4"/>
    <w:rsid w:val="00E3529C"/>
    <w:rsid w:val="00E75F55"/>
    <w:rsid w:val="00F43997"/>
    <w:rsid w:val="00F90B65"/>
    <w:rsid w:val="00FA1C34"/>
    <w:rsid w:val="00FC2F7C"/>
    <w:rsid w:val="00F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List Bullet" w:uiPriority="99"/>
    <w:lsdException w:name="List 3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2DE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352D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352D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352D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7F34"/>
    <w:pPr>
      <w:tabs>
        <w:tab w:val="left" w:pos="11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240" w:after="60" w:line="260" w:lineRule="atLeast"/>
      <w:ind w:left="1140" w:hanging="1140"/>
      <w:outlineLvl w:val="5"/>
    </w:pPr>
    <w:rPr>
      <w:rFonts w:ascii="Calibri" w:eastAsiaTheme="minorEastAsia" w:hAnsi="Calibri" w:cs="Calibri"/>
      <w:b/>
      <w:bCs/>
      <w:color w:val="000000"/>
      <w:w w:val="0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52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C352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352DE"/>
    <w:pPr>
      <w:jc w:val="center"/>
    </w:pPr>
    <w:rPr>
      <w:b/>
      <w:sz w:val="28"/>
    </w:rPr>
  </w:style>
  <w:style w:type="paragraph" w:customStyle="1" w:styleId="T2">
    <w:name w:val="T2"/>
    <w:basedOn w:val="T1"/>
    <w:rsid w:val="00C352DE"/>
    <w:pPr>
      <w:spacing w:after="240"/>
      <w:ind w:left="720" w:right="720"/>
    </w:pPr>
  </w:style>
  <w:style w:type="paragraph" w:customStyle="1" w:styleId="T3">
    <w:name w:val="T3"/>
    <w:basedOn w:val="T1"/>
    <w:rsid w:val="00C352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352DE"/>
    <w:pPr>
      <w:ind w:left="720" w:hanging="720"/>
    </w:pPr>
  </w:style>
  <w:style w:type="character" w:styleId="Hyperlink">
    <w:name w:val="Hyperlink"/>
    <w:basedOn w:val="DefaultParagraphFont"/>
    <w:rsid w:val="00C352DE"/>
    <w:rPr>
      <w:color w:val="0000FF"/>
      <w:u w:val="single"/>
    </w:rPr>
  </w:style>
  <w:style w:type="table" w:styleId="TableGrid">
    <w:name w:val="Table Grid"/>
    <w:basedOn w:val="TableNormal"/>
    <w:rsid w:val="00826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1">
    <w:name w:val="AH1"/>
    <w:aliases w:val="A.1"/>
    <w:next w:val="T"/>
    <w:uiPriority w:val="99"/>
    <w:rsid w:val="00D729B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AH2">
    <w:name w:val="AH2"/>
    <w:aliases w:val="A.1.1"/>
    <w:next w:val="T"/>
    <w:uiPriority w:val="99"/>
    <w:rsid w:val="00D729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AH3">
    <w:name w:val="AH3"/>
    <w:aliases w:val="A.1.1.1"/>
    <w:next w:val="T"/>
    <w:uiPriority w:val="99"/>
    <w:rsid w:val="00D729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AT">
    <w:name w:val="AT"/>
    <w:aliases w:val="AnnexTitle"/>
    <w:next w:val="T"/>
    <w:uiPriority w:val="99"/>
    <w:rsid w:val="00D729BD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US"/>
    </w:rPr>
  </w:style>
  <w:style w:type="paragraph" w:customStyle="1" w:styleId="CellHeading">
    <w:name w:val="CellHeading"/>
    <w:uiPriority w:val="99"/>
    <w:rsid w:val="00D729B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en-US"/>
    </w:rPr>
  </w:style>
  <w:style w:type="paragraph" w:customStyle="1" w:styleId="Nor">
    <w:name w:val="Nor"/>
    <w:aliases w:val="Normative"/>
    <w:next w:val="AT"/>
    <w:uiPriority w:val="99"/>
    <w:rsid w:val="00D729BD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en-US"/>
    </w:rPr>
  </w:style>
  <w:style w:type="paragraph" w:customStyle="1" w:styleId="Body">
    <w:name w:val="Body"/>
    <w:uiPriority w:val="99"/>
    <w:rsid w:val="00D729BD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T">
    <w:name w:val="T"/>
    <w:aliases w:val="Text"/>
    <w:uiPriority w:val="99"/>
    <w:rsid w:val="00D729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ATableTitle">
    <w:name w:val="ATableTitle"/>
    <w:next w:val="T"/>
    <w:uiPriority w:val="99"/>
    <w:rsid w:val="00D729B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AN">
    <w:name w:val="AN"/>
    <w:aliases w:val="Annex1"/>
    <w:next w:val="Nor"/>
    <w:uiPriority w:val="99"/>
    <w:rsid w:val="00D729BD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en-US"/>
    </w:rPr>
  </w:style>
  <w:style w:type="paragraph" w:customStyle="1" w:styleId="CellBody">
    <w:name w:val="CellBody"/>
    <w:uiPriority w:val="99"/>
    <w:rsid w:val="00D729BD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en-US"/>
    </w:rPr>
  </w:style>
  <w:style w:type="paragraph" w:customStyle="1" w:styleId="Acronym">
    <w:name w:val="Acronym"/>
    <w:rsid w:val="00D729BD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</w:rPr>
  </w:style>
  <w:style w:type="character" w:customStyle="1" w:styleId="Heading6Char">
    <w:name w:val="Heading 6 Char"/>
    <w:basedOn w:val="DefaultParagraphFont"/>
    <w:link w:val="Heading6"/>
    <w:uiPriority w:val="9"/>
    <w:rsid w:val="00537F34"/>
    <w:rPr>
      <w:rFonts w:ascii="Calibri" w:eastAsiaTheme="minorEastAsia" w:hAnsi="Calibri" w:cs="Calibri"/>
      <w:b/>
      <w:bCs/>
      <w:color w:val="000000"/>
      <w:w w:val="0"/>
      <w:sz w:val="22"/>
      <w:szCs w:val="22"/>
    </w:rPr>
  </w:style>
  <w:style w:type="paragraph" w:customStyle="1" w:styleId="CellBodyCentered">
    <w:name w:val="CellBodyCentered"/>
    <w:uiPriority w:val="99"/>
    <w:rsid w:val="00537F34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Editorsnote">
    <w:name w:val="Editor’s note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ialnote">
    <w:name w:val="Editorial note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TableTitlea">
    <w:name w:val="TableTitle a"/>
    <w:next w:val="TableCaption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Title">
    <w:name w:val="TableTitle"/>
    <w:next w:val="TableCaption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eastAsiaTheme="minorEastAsia"/>
      <w:b/>
      <w:bCs/>
      <w:color w:val="000000"/>
      <w:w w:val="0"/>
      <w:lang w:val="en-GB"/>
    </w:rPr>
  </w:style>
  <w:style w:type="paragraph" w:customStyle="1" w:styleId="FigTitlea">
    <w:name w:val="FigTitle a"/>
    <w:uiPriority w:val="99"/>
    <w:rsid w:val="00537F34"/>
    <w:pPr>
      <w:widowControl w:val="0"/>
      <w:autoSpaceDE w:val="0"/>
      <w:autoSpaceDN w:val="0"/>
      <w:adjustRightInd w:val="0"/>
      <w:spacing w:line="280" w:lineRule="atLeast"/>
      <w:jc w:val="both"/>
    </w:pPr>
    <w:rPr>
      <w:rFonts w:eastAsiaTheme="minorEastAsia"/>
      <w:w w:val="0"/>
      <w:sz w:val="24"/>
      <w:szCs w:val="24"/>
    </w:rPr>
  </w:style>
  <w:style w:type="paragraph" w:customStyle="1" w:styleId="AH5">
    <w:name w:val="AH5"/>
    <w:aliases w:val="A.1.1.1.1.1"/>
    <w:next w:val="T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quation">
    <w:name w:val="Equation"/>
    <w:uiPriority w:val="99"/>
    <w:rsid w:val="00537F34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A1FigTitle">
    <w:name w:val="A1FigTitle"/>
    <w:next w:val="T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1TableTitle">
    <w:name w:val="A1TableTitle"/>
    <w:next w:val="T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rsid w:val="00537F34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PageNumber">
    <w:name w:val="LPageNumber"/>
    <w:uiPriority w:val="99"/>
    <w:rsid w:val="00537F3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537F3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AI">
    <w:name w:val="AI"/>
    <w:aliases w:val="Annex"/>
    <w:next w:val="I"/>
    <w:uiPriority w:val="99"/>
    <w:rsid w:val="00537F34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537F34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20" w:after="120" w:line="260" w:lineRule="atLeast"/>
      <w:ind w:left="720"/>
      <w:jc w:val="center"/>
    </w:pPr>
    <w:rPr>
      <w:rFonts w:ascii="Arial" w:eastAsiaTheme="minorEastAsia" w:hAnsi="Arial" w:cs="Arial"/>
      <w:b/>
      <w:bCs/>
      <w:color w:val="000000"/>
      <w:w w:val="0"/>
      <w:szCs w:val="22"/>
      <w:lang w:val="en-US" w:eastAsia="zh-CN"/>
    </w:rPr>
  </w:style>
  <w:style w:type="paragraph" w:customStyle="1" w:styleId="H4">
    <w:name w:val="H4"/>
    <w:aliases w:val="1.1.1.1"/>
    <w:next w:val="T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537F34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ode1">
    <w:name w:val="Code 1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" w:eastAsiaTheme="minorEastAsia" w:hAnsi="Courier" w:cs="Courier"/>
      <w:color w:val="000000"/>
      <w:w w:val="0"/>
    </w:rPr>
  </w:style>
  <w:style w:type="paragraph" w:customStyle="1" w:styleId="Code2">
    <w:name w:val="Code 2"/>
    <w:uiPriority w:val="99"/>
    <w:rsid w:val="00537F34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" w:eastAsiaTheme="minorEastAsia" w:hAnsi="Courier" w:cs="Courier"/>
      <w:color w:val="000000"/>
      <w:w w:val="0"/>
    </w:rPr>
  </w:style>
  <w:style w:type="paragraph" w:customStyle="1" w:styleId="Code3">
    <w:name w:val="Code 3"/>
    <w:uiPriority w:val="99"/>
    <w:rsid w:val="00537F34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" w:eastAsiaTheme="minorEastAsia" w:hAnsi="Courier" w:cs="Courier"/>
      <w:color w:val="000000"/>
      <w:w w:val="0"/>
    </w:rPr>
  </w:style>
  <w:style w:type="paragraph" w:customStyle="1" w:styleId="Code4">
    <w:name w:val="Code 4"/>
    <w:uiPriority w:val="99"/>
    <w:rsid w:val="00537F34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" w:eastAsiaTheme="minorEastAsia" w:hAnsi="Courier" w:cs="Courier"/>
      <w:color w:val="000000"/>
      <w:w w:val="0"/>
    </w:rPr>
  </w:style>
  <w:style w:type="paragraph" w:customStyle="1" w:styleId="AU">
    <w:name w:val="AU"/>
    <w:aliases w:val="UnnumbAnnex"/>
    <w:uiPriority w:val="99"/>
    <w:rsid w:val="00537F34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2-s">
    <w:name w:val="D2-s"/>
    <w:aliases w:val="Definitions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"/>
    <w:uiPriority w:val="99"/>
    <w:rsid w:val="00537F34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ialNote0">
    <w:name w:val="Editorial Note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0">
    <w:name w:val="equation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</w:rPr>
  </w:style>
  <w:style w:type="paragraph" w:customStyle="1" w:styleId="FigTitle-s">
    <w:name w:val="FigTitle-s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">
    <w:name w:val="figtitle46+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1">
    <w:name w:val="figtitle46+1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537F34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FigTitleLOT">
    <w:name w:val="FigTitleLOT"/>
    <w:uiPriority w:val="99"/>
    <w:rsid w:val="00537F34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customStyle="1" w:styleId="fugtitle46">
    <w:name w:val="fugtitle46++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IEEEStdsEquation">
    <w:name w:val="IEEEStds Equation"/>
    <w:next w:val="IEEEStdsParagraph"/>
    <w:uiPriority w:val="99"/>
    <w:rsid w:val="00537F34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</w:rPr>
  </w:style>
  <w:style w:type="paragraph" w:customStyle="1" w:styleId="IEEEStdsParagraph">
    <w:name w:val="IEEEStds Paragraph"/>
    <w:uiPriority w:val="99"/>
    <w:rsid w:val="00537F34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</w:rPr>
  </w:style>
  <w:style w:type="paragraph" w:styleId="List">
    <w:name w:val="List"/>
    <w:basedOn w:val="Normal"/>
    <w:uiPriority w:val="99"/>
    <w:rsid w:val="00537F34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Cs w:val="22"/>
      <w:lang w:val="en-US" w:eastAsia="zh-CN"/>
    </w:rPr>
  </w:style>
  <w:style w:type="paragraph" w:styleId="List3">
    <w:name w:val="List 3"/>
    <w:basedOn w:val="Normal"/>
    <w:uiPriority w:val="99"/>
    <w:rsid w:val="00537F34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Cs w:val="22"/>
      <w:lang w:val="en-US" w:eastAsia="zh-CN"/>
    </w:rPr>
  </w:style>
  <w:style w:type="paragraph" w:styleId="ListBullet">
    <w:name w:val="List Bullet"/>
    <w:basedOn w:val="Normal"/>
    <w:uiPriority w:val="99"/>
    <w:rsid w:val="00537F34"/>
    <w:pPr>
      <w:numPr>
        <w:numId w:val="12"/>
      </w:numPr>
      <w:tabs>
        <w:tab w:val="clear" w:pos="360"/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Cs w:val="22"/>
      <w:lang w:val="en-US" w:eastAsia="zh-CN"/>
    </w:rPr>
  </w:style>
  <w:style w:type="paragraph" w:styleId="Bibliography">
    <w:name w:val="Bibliography"/>
    <w:basedOn w:val="Normal"/>
    <w:next w:val="Normal"/>
    <w:uiPriority w:val="99"/>
    <w:rsid w:val="00537F34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MTDisplayEquation">
    <w:name w:val="MTDisplayEquation"/>
    <w:uiPriority w:val="99"/>
    <w:rsid w:val="00537F34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</w:rPr>
  </w:style>
  <w:style w:type="paragraph" w:customStyle="1" w:styleId="Ch">
    <w:name w:val="Ch"/>
    <w:aliases w:val="Chair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TOCline">
    <w:name w:val="TOCline"/>
    <w:uiPriority w:val="99"/>
    <w:rsid w:val="00537F34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537F34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537F34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References">
    <w:name w:val="References"/>
    <w:uiPriority w:val="99"/>
    <w:rsid w:val="00537F34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ext">
    <w:name w:val="TableText"/>
    <w:uiPriority w:val="99"/>
    <w:rsid w:val="00537F34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Letter">
    <w:name w:val="Letter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537F3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CT">
    <w:name w:val="CT"/>
    <w:aliases w:val="ChapterTitle"/>
    <w:uiPriority w:val="99"/>
    <w:rsid w:val="00537F34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L">
    <w:name w:val="L"/>
    <w:aliases w:val="NumberedList"/>
    <w:uiPriority w:val="99"/>
    <w:rsid w:val="00537F3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5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537F3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2"/>
    <w:uiPriority w:val="99"/>
    <w:rsid w:val="00537F3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4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"/>
    <w:uiPriority w:val="99"/>
    <w:rsid w:val="00537F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NumberedList1"/>
    <w:next w:val="L"/>
    <w:uiPriority w:val="99"/>
    <w:rsid w:val="00537F3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537F34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1"/>
    <w:uiPriority w:val="99"/>
    <w:rsid w:val="00537F3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FooterChar">
    <w:name w:val="Footer Char"/>
    <w:basedOn w:val="DefaultParagraphFont"/>
    <w:link w:val="Footer"/>
    <w:uiPriority w:val="99"/>
    <w:rsid w:val="00537F34"/>
    <w:rPr>
      <w:sz w:val="24"/>
      <w:lang w:val="en-GB" w:eastAsia="en-US"/>
    </w:rPr>
  </w:style>
  <w:style w:type="paragraph" w:customStyle="1" w:styleId="H">
    <w:name w:val="H"/>
    <w:aliases w:val="HangingIndent"/>
    <w:uiPriority w:val="99"/>
    <w:rsid w:val="00537F34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537F34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CommitteeList">
    <w:name w:val="CommitteeList"/>
    <w:uiPriority w:val="99"/>
    <w:rsid w:val="00537F34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537F3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LP3">
    <w:name w:val="LP3"/>
    <w:aliases w:val="ListParagraph3"/>
    <w:next w:val="L"/>
    <w:uiPriority w:val="99"/>
    <w:rsid w:val="00537F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ForewordDisclaimer">
    <w:name w:val="ForewordDisclaimer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oreword">
    <w:name w:val="Foreword"/>
    <w:next w:val="ForewordDisclaimer"/>
    <w:uiPriority w:val="99"/>
    <w:rsid w:val="00537F34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L">
    <w:name w:val="FL"/>
    <w:aliases w:val="FlushLeft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Glossary">
    <w:name w:val="Glossary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Int2">
    <w:name w:val="Int2"/>
    <w:aliases w:val="Intro2nd"/>
    <w:uiPriority w:val="99"/>
    <w:rsid w:val="00537F34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Revisionline">
    <w:name w:val="Revisionline"/>
    <w:uiPriority w:val="99"/>
    <w:rsid w:val="00537F34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Introduction">
    <w:name w:val="Introduction"/>
    <w:uiPriority w:val="99"/>
    <w:rsid w:val="00537F3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IntDisclaimer">
    <w:name w:val="IntDisclaimer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styleId="Title">
    <w:name w:val="Title"/>
    <w:basedOn w:val="Normal"/>
    <w:next w:val="Body"/>
    <w:link w:val="TitleChar"/>
    <w:uiPriority w:val="99"/>
    <w:qFormat/>
    <w:rsid w:val="00537F34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537F34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Committee">
    <w:name w:val="Committee"/>
    <w:uiPriority w:val="99"/>
    <w:rsid w:val="00537F34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1">
    <w:name w:val="H1"/>
    <w:aliases w:val="1stLevelHead"/>
    <w:next w:val="T"/>
    <w:uiPriority w:val="99"/>
    <w:rsid w:val="00537F34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537F3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Note">
    <w:name w:val="Note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h">
    <w:name w:val="Hh"/>
    <w:aliases w:val="HangingIndent2"/>
    <w:uiPriority w:val="99"/>
    <w:rsid w:val="00537F3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37F34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TableCaption">
    <w:name w:val="TableCaption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537F34"/>
    <w:rPr>
      <w:b/>
      <w:sz w:val="28"/>
      <w:lang w:val="en-GB" w:eastAsia="en-US"/>
    </w:rPr>
  </w:style>
  <w:style w:type="paragraph" w:customStyle="1" w:styleId="Lll1">
    <w:name w:val="Lll1"/>
    <w:aliases w:val="NumberedList3"/>
    <w:uiPriority w:val="99"/>
    <w:rsid w:val="00537F3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"/>
    <w:uiPriority w:val="99"/>
    <w:rsid w:val="00537F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537F3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INT">
    <w:name w:val="INT"/>
    <w:aliases w:val="Introduction1"/>
    <w:uiPriority w:val="99"/>
    <w:rsid w:val="00537F34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efinitions1">
    <w:name w:val="Definitions1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LetteredList"/>
    <w:uiPriority w:val="99"/>
    <w:rsid w:val="00537F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LetteredList1"/>
    <w:next w:val="L2"/>
    <w:uiPriority w:val="99"/>
    <w:rsid w:val="00537F3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1"/>
    <w:uiPriority w:val="99"/>
    <w:rsid w:val="00537F3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Footnote">
    <w:name w:val="Footnote"/>
    <w:uiPriority w:val="99"/>
    <w:rsid w:val="00537F3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Editinginstructions">
    <w:name w:val="Editing instructions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000000"/>
      <w:w w:val="0"/>
    </w:rPr>
  </w:style>
  <w:style w:type="paragraph" w:customStyle="1" w:styleId="AP5">
    <w:name w:val="AP5"/>
    <w:aliases w:val="1.1.1.1.11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537F34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revisioninstructions">
    <w:name w:val="revision_instructions"/>
    <w:uiPriority w:val="99"/>
    <w:rsid w:val="00537F3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TableAnchor">
    <w:name w:val="TableAnchor"/>
    <w:uiPriority w:val="99"/>
    <w:rsid w:val="00537F34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</w:rPr>
  </w:style>
  <w:style w:type="paragraph" w:customStyle="1" w:styleId="TableTitle-s">
    <w:name w:val="TableTitle-s"/>
    <w:next w:val="TableCaption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Definition">
    <w:name w:val="TGn Definition"/>
    <w:uiPriority w:val="99"/>
    <w:rsid w:val="00537F34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</w:rPr>
  </w:style>
  <w:style w:type="paragraph" w:customStyle="1" w:styleId="TGnEquation">
    <w:name w:val="TGn Equation"/>
    <w:uiPriority w:val="99"/>
    <w:rsid w:val="00537F34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GnEquationVariable">
    <w:name w:val="TGn Equation Variable"/>
    <w:uiPriority w:val="99"/>
    <w:rsid w:val="00537F34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TGnLineNumber">
    <w:name w:val="TGn Line Number"/>
    <w:uiPriority w:val="99"/>
    <w:rsid w:val="00537F34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537F3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">
    <w:name w:val="TGnFigTitle"/>
    <w:uiPriority w:val="99"/>
    <w:rsid w:val="00537F3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LOF">
    <w:name w:val="TGnFigTitleLOF"/>
    <w:uiPriority w:val="99"/>
    <w:rsid w:val="00537F34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TGnFigTitleLOT">
    <w:name w:val="TGnFigTitleLOT"/>
    <w:uiPriority w:val="99"/>
    <w:rsid w:val="00537F34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character" w:customStyle="1" w:styleId="Reference">
    <w:name w:val="Reference"/>
    <w:uiPriority w:val="99"/>
    <w:rsid w:val="00537F3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styleId="Emphasis">
    <w:name w:val="Emphasis"/>
    <w:basedOn w:val="DefaultParagraphFont"/>
    <w:uiPriority w:val="99"/>
    <w:qFormat/>
    <w:rsid w:val="00537F34"/>
    <w:rPr>
      <w:i/>
      <w:iCs/>
    </w:rPr>
  </w:style>
  <w:style w:type="character" w:customStyle="1" w:styleId="Superscript">
    <w:name w:val="Superscript"/>
    <w:uiPriority w:val="99"/>
    <w:rsid w:val="00537F34"/>
    <w:rPr>
      <w:vertAlign w:val="superscript"/>
    </w:rPr>
  </w:style>
  <w:style w:type="character" w:customStyle="1" w:styleId="Subscript">
    <w:name w:val="Subscript"/>
    <w:uiPriority w:val="99"/>
    <w:rsid w:val="00537F34"/>
    <w:rPr>
      <w:vertAlign w:val="subscript"/>
    </w:rPr>
  </w:style>
  <w:style w:type="character" w:customStyle="1" w:styleId="P5">
    <w:name w:val="P5"/>
    <w:uiPriority w:val="99"/>
    <w:rsid w:val="00537F3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2">
    <w:name w:val="P2"/>
    <w:uiPriority w:val="99"/>
    <w:rsid w:val="00537F3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537F3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537F34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definition">
    <w:name w:val="definition"/>
    <w:uiPriority w:val="99"/>
    <w:rsid w:val="00537F3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537F34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quationVariables">
    <w:name w:val="EquationVariables"/>
    <w:uiPriority w:val="99"/>
    <w:rsid w:val="00537F34"/>
    <w:rPr>
      <w:i/>
      <w:iCs/>
    </w:rPr>
  </w:style>
  <w:style w:type="paragraph" w:styleId="BalloonText">
    <w:name w:val="Balloon Text"/>
    <w:basedOn w:val="Normal"/>
    <w:link w:val="BalloonTextChar"/>
    <w:rsid w:val="0023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EA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</TotalTime>
  <Pages>1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Osama Aboul-Magd</cp:lastModifiedBy>
  <cp:revision>4</cp:revision>
  <cp:lastPrinted>2013-04-30T19:54:00Z</cp:lastPrinted>
  <dcterms:created xsi:type="dcterms:W3CDTF">2013-05-13T23:42:00Z</dcterms:created>
  <dcterms:modified xsi:type="dcterms:W3CDTF">2013-05-14T00:07:00Z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(2)+9Q50IhVulwsVMHg3ZzZxDOMdhMiVnDAP21Cz6F/QIoUxpB/fq70nsr0tYV0Hw/Sxz8QHTee
xAJtJgcbFNd6f8yUNs1/zRlXypYt2NzOLt78ZT8n337xX2yIAHL7NtqD7MP+tF6vOt1Kfa9W
Up79c8T2kQc686vxkkt9Ozqk7PAFyV77WWJVDaKfdKyxXxFgXnmxFuSf4OoagLbXFPj//8Vs
iX2wbde/Zhj0DsU3pszVL</vt:lpwstr>
  </property>
  <property fmtid="{D5CDD505-2E9C-101B-9397-08002B2CF9AE}" pid="3" name="_ms_pID_7253431">
    <vt:lpwstr>DKqvBthOqKvmSd+YICFv9qEhcB1MQKG6yVQlJngTijmjVgSzHe/
03FKqhxf/WTjsqlBppAgeslKv4AutDLr+pK0CH1I2aSye3pNbhQ4pg==</vt:lpwstr>
  </property>
</Properties>
</file>