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2064"/>
        <w:gridCol w:w="2814"/>
        <w:gridCol w:w="1715"/>
        <w:gridCol w:w="1647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311EF3">
            <w:pPr>
              <w:pStyle w:val="T2"/>
            </w:pPr>
            <w:r>
              <w:t>LB 195 Comment Resolution: Annex B Comments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843E2E">
              <w:rPr>
                <w:b w:val="0"/>
                <w:sz w:val="20"/>
              </w:rPr>
              <w:t xml:space="preserve">  2013-05</w:t>
            </w:r>
            <w:r>
              <w:rPr>
                <w:b w:val="0"/>
                <w:sz w:val="20"/>
              </w:rPr>
              <w:t>-</w:t>
            </w:r>
            <w:r w:rsidR="00D2236D">
              <w:rPr>
                <w:b w:val="0"/>
                <w:sz w:val="20"/>
              </w:rPr>
              <w:t>05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843E2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Osama Aboul-Magd</w:t>
            </w:r>
          </w:p>
        </w:tc>
        <w:tc>
          <w:tcPr>
            <w:tcW w:w="2064" w:type="dxa"/>
            <w:vAlign w:val="center"/>
          </w:tcPr>
          <w:p w:rsidR="00CA09B2" w:rsidRDefault="00843E2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Huawei Technologies</w:t>
            </w:r>
          </w:p>
        </w:tc>
        <w:tc>
          <w:tcPr>
            <w:tcW w:w="2814" w:type="dxa"/>
            <w:vAlign w:val="center"/>
          </w:tcPr>
          <w:p w:rsidR="00CA09B2" w:rsidRDefault="00843E2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303 Terry Fox Drive</w:t>
            </w:r>
          </w:p>
          <w:p w:rsidR="00843E2E" w:rsidRDefault="00843E2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Ottawa, ONT, Canada</w:t>
            </w:r>
          </w:p>
          <w:p w:rsidR="00843E2E" w:rsidRDefault="00843E2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K2K-3J1</w:t>
            </w:r>
          </w:p>
        </w:tc>
        <w:tc>
          <w:tcPr>
            <w:tcW w:w="1715" w:type="dxa"/>
            <w:vAlign w:val="center"/>
          </w:tcPr>
          <w:p w:rsidR="00CA09B2" w:rsidRDefault="00843E2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613-287-1405</w:t>
            </w:r>
          </w:p>
        </w:tc>
        <w:tc>
          <w:tcPr>
            <w:tcW w:w="1647" w:type="dxa"/>
            <w:vAlign w:val="center"/>
          </w:tcPr>
          <w:p w:rsidR="00CA09B2" w:rsidRDefault="00843E2E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Osama.aboulmagd@huawei.com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E3529C">
      <w:pPr>
        <w:pStyle w:val="T1"/>
        <w:spacing w:after="120"/>
        <w:rPr>
          <w:sz w:val="22"/>
        </w:rPr>
      </w:pPr>
      <w:r w:rsidRPr="00E3529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.95pt;margin-top:16.2pt;width:468pt;height:224pt;z-index:251657728;mso-position-horizontal-relative:text;mso-position-vertical-relative:text" o:allowincell="f" stroked="f">
            <v:textbox style="mso-next-textbox:#_x0000_s1027">
              <w:txbxContent>
                <w:p w:rsidR="00230A9B" w:rsidRDefault="00230A9B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230A9B" w:rsidRDefault="00230A9B">
                  <w:pPr>
                    <w:jc w:val="both"/>
                  </w:pPr>
                  <w:r>
                    <w:t>This submission presented proposed resolution to CIDs; 3014, 3015, 3016, 3017, 3018, 3019, 3020, 3021, 3022, 3023, 3024, 3061, 3062, and 3063 of WG LB #195.</w:t>
                  </w:r>
                  <w:r w:rsidR="00D2236D">
                    <w:t xml:space="preserve"> The reference document is P802.11af Draft D4.0.</w:t>
                  </w:r>
                </w:p>
              </w:txbxContent>
            </v:textbox>
          </v:shape>
        </w:pict>
      </w:r>
    </w:p>
    <w:p w:rsidR="00CA09B2" w:rsidRDefault="00CA09B2">
      <w:r>
        <w:br w:type="page"/>
      </w:r>
    </w:p>
    <w:p w:rsidR="00311EF3" w:rsidRDefault="00311EF3"/>
    <w:tbl>
      <w:tblPr>
        <w:tblW w:w="10562" w:type="dxa"/>
        <w:tblInd w:w="93" w:type="dxa"/>
        <w:tblLayout w:type="fixed"/>
        <w:tblLook w:val="04A0"/>
      </w:tblPr>
      <w:tblGrid>
        <w:gridCol w:w="661"/>
        <w:gridCol w:w="918"/>
        <w:gridCol w:w="776"/>
        <w:gridCol w:w="2864"/>
        <w:gridCol w:w="2682"/>
        <w:gridCol w:w="2661"/>
      </w:tblGrid>
      <w:tr w:rsidR="009F5333" w:rsidRPr="009F5333" w:rsidTr="00311EF3">
        <w:trPr>
          <w:trHeight w:val="765"/>
        </w:trPr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9F5333" w:rsidRPr="009F5333" w:rsidRDefault="009F5333" w:rsidP="009F5333">
            <w:pPr>
              <w:jc w:val="right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9F5333">
              <w:rPr>
                <w:rFonts w:ascii="Arial" w:hAnsi="Arial" w:cs="Arial"/>
                <w:sz w:val="18"/>
                <w:szCs w:val="18"/>
                <w:lang w:val="en-US" w:eastAsia="zh-CN"/>
              </w:rPr>
              <w:t>3014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9F5333" w:rsidRPr="009F5333" w:rsidRDefault="009F5333" w:rsidP="009F5333">
            <w:pPr>
              <w:jc w:val="right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9F5333">
              <w:rPr>
                <w:rFonts w:ascii="Arial" w:hAnsi="Arial" w:cs="Arial"/>
                <w:sz w:val="18"/>
                <w:szCs w:val="18"/>
                <w:lang w:val="en-US" w:eastAsia="zh-CN"/>
              </w:rPr>
              <w:t>270.26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9F5333" w:rsidRPr="009F5333" w:rsidRDefault="009F5333" w:rsidP="009F5333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9F5333">
              <w:rPr>
                <w:rFonts w:ascii="Arial" w:hAnsi="Arial" w:cs="Arial"/>
                <w:sz w:val="18"/>
                <w:szCs w:val="18"/>
                <w:lang w:val="en-US" w:eastAsia="zh-CN"/>
              </w:rPr>
              <w:t>B.4.27.1</w:t>
            </w: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9F5333" w:rsidRPr="009F5333" w:rsidRDefault="009F5333" w:rsidP="009F5333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9F5333">
              <w:rPr>
                <w:rFonts w:ascii="Arial" w:hAnsi="Arial" w:cs="Arial"/>
                <w:sz w:val="18"/>
                <w:szCs w:val="18"/>
                <w:lang w:val="en-US" w:eastAsia="zh-CN"/>
              </w:rPr>
              <w:t>In "TVHT1.3", "CF29" is refered, but it shall be "CF30".</w:t>
            </w:r>
          </w:p>
        </w:tc>
        <w:tc>
          <w:tcPr>
            <w:tcW w:w="2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9F5333" w:rsidRPr="009F5333" w:rsidRDefault="009F5333" w:rsidP="009F5333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9F5333">
              <w:rPr>
                <w:rFonts w:ascii="Arial" w:hAnsi="Arial" w:cs="Arial"/>
                <w:sz w:val="18"/>
                <w:szCs w:val="18"/>
                <w:lang w:val="en-US" w:eastAsia="zh-CN"/>
              </w:rPr>
              <w:t>Replace ""CF29" by "CF30".</w:t>
            </w:r>
          </w:p>
        </w:tc>
        <w:tc>
          <w:tcPr>
            <w:tcW w:w="2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9F5333" w:rsidRPr="009F5333" w:rsidRDefault="008D36BB" w:rsidP="009F5333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lang w:val="en-US" w:eastAsia="zh-CN"/>
              </w:rPr>
              <w:t>Accepted. See changes in &lt;this doc</w:t>
            </w:r>
            <w:r w:rsidR="000D6839">
              <w:rPr>
                <w:rFonts w:ascii="Arial" w:hAnsi="Arial" w:cs="Arial"/>
                <w:sz w:val="20"/>
                <w:lang w:val="en-US" w:eastAsia="zh-CN"/>
              </w:rPr>
              <w:t>umnet</w:t>
            </w:r>
            <w:r>
              <w:rPr>
                <w:rFonts w:ascii="Arial" w:hAnsi="Arial" w:cs="Arial"/>
                <w:sz w:val="20"/>
                <w:lang w:val="en-US" w:eastAsia="zh-CN"/>
              </w:rPr>
              <w:t>&gt;</w:t>
            </w:r>
          </w:p>
        </w:tc>
      </w:tr>
      <w:tr w:rsidR="009F5333" w:rsidRPr="009F5333" w:rsidTr="00311EF3">
        <w:trPr>
          <w:trHeight w:val="765"/>
        </w:trPr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9F5333" w:rsidRPr="009F5333" w:rsidRDefault="009F5333" w:rsidP="009F5333">
            <w:pPr>
              <w:jc w:val="right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9F5333">
              <w:rPr>
                <w:rFonts w:ascii="Arial" w:hAnsi="Arial" w:cs="Arial"/>
                <w:sz w:val="18"/>
                <w:szCs w:val="18"/>
                <w:lang w:val="en-US" w:eastAsia="zh-CN"/>
              </w:rPr>
              <w:t>3015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9F5333" w:rsidRPr="009F5333" w:rsidRDefault="009F5333" w:rsidP="009F5333">
            <w:pPr>
              <w:jc w:val="right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9F5333">
              <w:rPr>
                <w:rFonts w:ascii="Arial" w:hAnsi="Arial" w:cs="Arial"/>
                <w:sz w:val="18"/>
                <w:szCs w:val="18"/>
                <w:lang w:val="en-US" w:eastAsia="zh-CN"/>
              </w:rPr>
              <w:t>270.36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9F5333" w:rsidRPr="009F5333" w:rsidRDefault="009F5333" w:rsidP="009F5333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9F5333">
              <w:rPr>
                <w:rFonts w:ascii="Arial" w:hAnsi="Arial" w:cs="Arial"/>
                <w:sz w:val="18"/>
                <w:szCs w:val="18"/>
                <w:lang w:val="en-US" w:eastAsia="zh-CN"/>
              </w:rPr>
              <w:t>B.4.27.1</w:t>
            </w: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9F5333" w:rsidRPr="009F5333" w:rsidRDefault="009F5333" w:rsidP="009F5333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9F5333">
              <w:rPr>
                <w:rFonts w:ascii="Arial" w:hAnsi="Arial" w:cs="Arial"/>
                <w:sz w:val="18"/>
                <w:szCs w:val="18"/>
                <w:lang w:val="en-US" w:eastAsia="zh-CN"/>
              </w:rPr>
              <w:t>TVHT shall use TVHT_W and TVHT_2W instead of 20 MHz and 40 MHz respectively.</w:t>
            </w:r>
          </w:p>
        </w:tc>
        <w:tc>
          <w:tcPr>
            <w:tcW w:w="2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9F5333" w:rsidRPr="009F5333" w:rsidRDefault="009F5333" w:rsidP="009F5333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9F5333">
              <w:rPr>
                <w:rFonts w:ascii="Arial" w:hAnsi="Arial" w:cs="Arial"/>
                <w:sz w:val="18"/>
                <w:szCs w:val="18"/>
                <w:lang w:val="en-US" w:eastAsia="zh-CN"/>
              </w:rPr>
              <w:t>Replace "20 MHz" and "40 MHz" by "TVHT_W" and "TVHT_2W" respectively.</w:t>
            </w:r>
          </w:p>
        </w:tc>
        <w:tc>
          <w:tcPr>
            <w:tcW w:w="2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9F5333" w:rsidRPr="009F5333" w:rsidRDefault="00531FBC" w:rsidP="009F5333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lang w:val="en-US" w:eastAsia="zh-CN"/>
              </w:rPr>
              <w:t>Accepted. Seechange in &lt;this document&gt;</w:t>
            </w:r>
          </w:p>
        </w:tc>
      </w:tr>
      <w:tr w:rsidR="009F5333" w:rsidRPr="009F5333" w:rsidTr="00311EF3">
        <w:trPr>
          <w:trHeight w:val="1530"/>
        </w:trPr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9F5333" w:rsidRPr="009F5333" w:rsidRDefault="009F5333" w:rsidP="009F5333">
            <w:pPr>
              <w:jc w:val="right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9F5333">
              <w:rPr>
                <w:rFonts w:ascii="Arial" w:hAnsi="Arial" w:cs="Arial"/>
                <w:sz w:val="18"/>
                <w:szCs w:val="18"/>
                <w:lang w:val="en-US" w:eastAsia="zh-CN"/>
              </w:rPr>
              <w:t>3016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9F5333" w:rsidRPr="009F5333" w:rsidRDefault="009F5333" w:rsidP="009F5333">
            <w:pPr>
              <w:jc w:val="right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9F5333">
              <w:rPr>
                <w:rFonts w:ascii="Arial" w:hAnsi="Arial" w:cs="Arial"/>
                <w:sz w:val="18"/>
                <w:szCs w:val="18"/>
                <w:lang w:val="en-US" w:eastAsia="zh-CN"/>
              </w:rPr>
              <w:t>270.40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9F5333" w:rsidRPr="009F5333" w:rsidRDefault="009F5333" w:rsidP="009F5333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9F5333">
              <w:rPr>
                <w:rFonts w:ascii="Arial" w:hAnsi="Arial" w:cs="Arial"/>
                <w:sz w:val="18"/>
                <w:szCs w:val="18"/>
                <w:lang w:val="en-US" w:eastAsia="zh-CN"/>
              </w:rPr>
              <w:t>B.4.27.1</w:t>
            </w: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9F5333" w:rsidRPr="009F5333" w:rsidRDefault="009F5333" w:rsidP="009F5333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9F5333">
              <w:rPr>
                <w:rFonts w:ascii="Arial" w:hAnsi="Arial" w:cs="Arial"/>
                <w:sz w:val="18"/>
                <w:szCs w:val="18"/>
                <w:lang w:val="en-US" w:eastAsia="zh-CN"/>
              </w:rPr>
              <w:t>TVHTM8.2 shall be removed. Channel widths wider than TVHT_4W and more than 4 spatial streams are not permitted for STAs operating as TVHT STAs.</w:t>
            </w:r>
          </w:p>
        </w:tc>
        <w:tc>
          <w:tcPr>
            <w:tcW w:w="2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9F5333" w:rsidRPr="009F5333" w:rsidRDefault="009F5333" w:rsidP="009F5333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9F5333">
              <w:rPr>
                <w:rFonts w:ascii="Arial" w:hAnsi="Arial" w:cs="Arial"/>
                <w:sz w:val="18"/>
                <w:szCs w:val="18"/>
                <w:lang w:val="en-US" w:eastAsia="zh-CN"/>
              </w:rPr>
              <w:t>Remove "TVHTM8.2" row.</w:t>
            </w:r>
          </w:p>
        </w:tc>
        <w:tc>
          <w:tcPr>
            <w:tcW w:w="2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9F5333" w:rsidRPr="009F5333" w:rsidRDefault="00F43997" w:rsidP="009F5333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lang w:val="en-US" w:eastAsia="zh-CN"/>
              </w:rPr>
              <w:t>Accepted. See changes in &lt;this document&gt;</w:t>
            </w:r>
          </w:p>
        </w:tc>
      </w:tr>
      <w:tr w:rsidR="009F5333" w:rsidRPr="009F5333" w:rsidTr="00311EF3">
        <w:trPr>
          <w:trHeight w:val="765"/>
        </w:trPr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9F5333" w:rsidRPr="009F5333" w:rsidRDefault="009F5333" w:rsidP="009F5333">
            <w:pPr>
              <w:jc w:val="right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9F5333">
              <w:rPr>
                <w:rFonts w:ascii="Arial" w:hAnsi="Arial" w:cs="Arial"/>
                <w:sz w:val="18"/>
                <w:szCs w:val="18"/>
                <w:lang w:val="en-US" w:eastAsia="zh-CN"/>
              </w:rPr>
              <w:t>3017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9F5333" w:rsidRPr="009F5333" w:rsidRDefault="009F5333" w:rsidP="009F5333">
            <w:pPr>
              <w:jc w:val="right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9F5333">
              <w:rPr>
                <w:rFonts w:ascii="Arial" w:hAnsi="Arial" w:cs="Arial"/>
                <w:sz w:val="18"/>
                <w:szCs w:val="18"/>
                <w:lang w:val="en-US" w:eastAsia="zh-CN"/>
              </w:rPr>
              <w:t>270.44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9F5333" w:rsidRPr="009F5333" w:rsidRDefault="009F5333" w:rsidP="009F5333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9F5333">
              <w:rPr>
                <w:rFonts w:ascii="Arial" w:hAnsi="Arial" w:cs="Arial"/>
                <w:sz w:val="18"/>
                <w:szCs w:val="18"/>
                <w:lang w:val="en-US" w:eastAsia="zh-CN"/>
              </w:rPr>
              <w:t>B.4.27.1</w:t>
            </w: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9F5333" w:rsidRPr="009F5333" w:rsidRDefault="009F5333" w:rsidP="009F5333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9F5333">
              <w:rPr>
                <w:rFonts w:ascii="Arial" w:hAnsi="Arial" w:cs="Arial"/>
                <w:sz w:val="18"/>
                <w:szCs w:val="18"/>
                <w:lang w:val="en-US" w:eastAsia="zh-CN"/>
              </w:rPr>
              <w:t>TVHT shall use TVHT_W and TVHT_2W instead of 20 MHz and 40 MHz respectively.</w:t>
            </w:r>
          </w:p>
        </w:tc>
        <w:tc>
          <w:tcPr>
            <w:tcW w:w="2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9F5333" w:rsidRPr="009F5333" w:rsidRDefault="009F5333" w:rsidP="009F5333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9F5333">
              <w:rPr>
                <w:rFonts w:ascii="Arial" w:hAnsi="Arial" w:cs="Arial"/>
                <w:sz w:val="18"/>
                <w:szCs w:val="18"/>
                <w:lang w:val="en-US" w:eastAsia="zh-CN"/>
              </w:rPr>
              <w:t>Replace "20 MHz" and "40 MHz" by "TVHT_W" and "TVHT_2W" respectively.</w:t>
            </w:r>
          </w:p>
        </w:tc>
        <w:tc>
          <w:tcPr>
            <w:tcW w:w="2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9F5333" w:rsidRPr="009F5333" w:rsidRDefault="00230A9B" w:rsidP="009F5333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lang w:val="en-US" w:eastAsia="zh-CN"/>
              </w:rPr>
              <w:t>Accepted. See changes in &lt;this document&gt;</w:t>
            </w:r>
          </w:p>
        </w:tc>
      </w:tr>
      <w:tr w:rsidR="009F5333" w:rsidRPr="009F5333" w:rsidTr="00311EF3">
        <w:trPr>
          <w:trHeight w:val="1530"/>
        </w:trPr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9F5333" w:rsidRPr="009F5333" w:rsidRDefault="009F5333" w:rsidP="009F5333">
            <w:pPr>
              <w:jc w:val="right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9F5333">
              <w:rPr>
                <w:rFonts w:ascii="Arial" w:hAnsi="Arial" w:cs="Arial"/>
                <w:sz w:val="18"/>
                <w:szCs w:val="18"/>
                <w:lang w:val="en-US" w:eastAsia="zh-CN"/>
              </w:rPr>
              <w:t>3018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9F5333" w:rsidRPr="009F5333" w:rsidRDefault="009F5333" w:rsidP="009F5333">
            <w:pPr>
              <w:jc w:val="right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9F5333">
              <w:rPr>
                <w:rFonts w:ascii="Arial" w:hAnsi="Arial" w:cs="Arial"/>
                <w:sz w:val="18"/>
                <w:szCs w:val="18"/>
                <w:lang w:val="en-US" w:eastAsia="zh-CN"/>
              </w:rPr>
              <w:t>270.48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9F5333" w:rsidRPr="009F5333" w:rsidRDefault="009F5333" w:rsidP="009F5333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9F5333">
              <w:rPr>
                <w:rFonts w:ascii="Arial" w:hAnsi="Arial" w:cs="Arial"/>
                <w:sz w:val="18"/>
                <w:szCs w:val="18"/>
                <w:lang w:val="en-US" w:eastAsia="zh-CN"/>
              </w:rPr>
              <w:t>B.4.27.1</w:t>
            </w: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9F5333" w:rsidRPr="009F5333" w:rsidRDefault="009F5333" w:rsidP="009F5333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9F5333">
              <w:rPr>
                <w:rFonts w:ascii="Arial" w:hAnsi="Arial" w:cs="Arial"/>
                <w:sz w:val="18"/>
                <w:szCs w:val="18"/>
                <w:lang w:val="en-US" w:eastAsia="zh-CN"/>
              </w:rPr>
              <w:t>TVHTM8.4 shall be removed. Channel widths wider than TVHT_4W and more than 4 spatial streams are not permitted for STAs operating as TVHT STAs.</w:t>
            </w:r>
          </w:p>
        </w:tc>
        <w:tc>
          <w:tcPr>
            <w:tcW w:w="2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9F5333" w:rsidRPr="009F5333" w:rsidRDefault="009F5333" w:rsidP="009F5333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9F5333">
              <w:rPr>
                <w:rFonts w:ascii="Arial" w:hAnsi="Arial" w:cs="Arial"/>
                <w:sz w:val="18"/>
                <w:szCs w:val="18"/>
                <w:lang w:val="en-US" w:eastAsia="zh-CN"/>
              </w:rPr>
              <w:t>Remove "TVHTM8.4" row.</w:t>
            </w:r>
          </w:p>
        </w:tc>
        <w:tc>
          <w:tcPr>
            <w:tcW w:w="2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9F5333" w:rsidRPr="009F5333" w:rsidRDefault="00F43997" w:rsidP="009F5333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lang w:val="en-US" w:eastAsia="zh-CN"/>
              </w:rPr>
              <w:t>Accepted. See changes in &lt;this document&gt;</w:t>
            </w:r>
          </w:p>
        </w:tc>
      </w:tr>
      <w:tr w:rsidR="009F5333" w:rsidRPr="009F5333" w:rsidTr="00311EF3">
        <w:trPr>
          <w:trHeight w:val="1530"/>
        </w:trPr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9F5333" w:rsidRPr="009F5333" w:rsidRDefault="009F5333" w:rsidP="009F5333">
            <w:pPr>
              <w:jc w:val="right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9F5333">
              <w:rPr>
                <w:rFonts w:ascii="Arial" w:hAnsi="Arial" w:cs="Arial"/>
                <w:sz w:val="18"/>
                <w:szCs w:val="18"/>
                <w:lang w:val="en-US" w:eastAsia="zh-CN"/>
              </w:rPr>
              <w:t>3019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9F5333" w:rsidRPr="009F5333" w:rsidRDefault="009F5333" w:rsidP="009F5333">
            <w:pPr>
              <w:jc w:val="right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9F5333">
              <w:rPr>
                <w:rFonts w:ascii="Arial" w:hAnsi="Arial" w:cs="Arial"/>
                <w:sz w:val="18"/>
                <w:szCs w:val="18"/>
                <w:lang w:val="en-US" w:eastAsia="zh-CN"/>
              </w:rPr>
              <w:t>271.15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9F5333" w:rsidRPr="009F5333" w:rsidRDefault="009F5333" w:rsidP="009F5333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9F5333">
              <w:rPr>
                <w:rFonts w:ascii="Arial" w:hAnsi="Arial" w:cs="Arial"/>
                <w:sz w:val="18"/>
                <w:szCs w:val="18"/>
                <w:lang w:val="en-US" w:eastAsia="zh-CN"/>
              </w:rPr>
              <w:t>B.4.27.1</w:t>
            </w: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9F5333" w:rsidRPr="009F5333" w:rsidRDefault="009F5333" w:rsidP="009F5333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9F5333">
              <w:rPr>
                <w:rFonts w:ascii="Arial" w:hAnsi="Arial" w:cs="Arial"/>
                <w:sz w:val="18"/>
                <w:szCs w:val="18"/>
                <w:lang w:val="en-US" w:eastAsia="zh-CN"/>
              </w:rPr>
              <w:t>TVHTM14 to TVHT14.3 shall be removed. Channel widths wider than TVHT_4W and more than 4 spatial streams are not permitted for STAs operating as TVHT STAs.</w:t>
            </w:r>
          </w:p>
        </w:tc>
        <w:tc>
          <w:tcPr>
            <w:tcW w:w="2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9F5333" w:rsidRPr="009F5333" w:rsidRDefault="009F5333" w:rsidP="009F5333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9F5333">
              <w:rPr>
                <w:rFonts w:ascii="Arial" w:hAnsi="Arial" w:cs="Arial"/>
                <w:sz w:val="18"/>
                <w:szCs w:val="18"/>
                <w:lang w:val="en-US" w:eastAsia="zh-CN"/>
              </w:rPr>
              <w:t>Remove TVHTM14 to TVHT14.3 rows.</w:t>
            </w:r>
          </w:p>
        </w:tc>
        <w:tc>
          <w:tcPr>
            <w:tcW w:w="2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9F5333" w:rsidRPr="009F5333" w:rsidRDefault="00531FBC" w:rsidP="009F5333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lang w:val="en-US" w:eastAsia="zh-CN"/>
              </w:rPr>
              <w:t>Accepted. In VHT, Quiet Channel is used for 160 MHz channels. Its use in TVHT is not needed.</w:t>
            </w:r>
          </w:p>
        </w:tc>
      </w:tr>
      <w:tr w:rsidR="00311EF3" w:rsidRPr="009F5333" w:rsidTr="00311EF3">
        <w:trPr>
          <w:trHeight w:val="6025"/>
        </w:trPr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311EF3" w:rsidRPr="009F5333" w:rsidRDefault="00311EF3" w:rsidP="009F5333">
            <w:pPr>
              <w:jc w:val="right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9F5333">
              <w:rPr>
                <w:rFonts w:ascii="Arial" w:hAnsi="Arial" w:cs="Arial"/>
                <w:sz w:val="18"/>
                <w:szCs w:val="18"/>
                <w:lang w:val="en-US" w:eastAsia="zh-CN"/>
              </w:rPr>
              <w:t>3020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311EF3" w:rsidRPr="009F5333" w:rsidRDefault="00311EF3" w:rsidP="009F5333">
            <w:pPr>
              <w:jc w:val="right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9F5333">
              <w:rPr>
                <w:rFonts w:ascii="Arial" w:hAnsi="Arial" w:cs="Arial"/>
                <w:sz w:val="18"/>
                <w:szCs w:val="18"/>
                <w:lang w:val="en-US" w:eastAsia="zh-CN"/>
              </w:rPr>
              <w:t>272.04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311EF3" w:rsidRPr="009F5333" w:rsidRDefault="00311EF3" w:rsidP="009F5333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9F5333">
              <w:rPr>
                <w:rFonts w:ascii="Arial" w:hAnsi="Arial" w:cs="Arial"/>
                <w:sz w:val="18"/>
                <w:szCs w:val="18"/>
                <w:lang w:val="en-US" w:eastAsia="zh-CN"/>
              </w:rPr>
              <w:t>B.4.27</w:t>
            </w: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311EF3" w:rsidRPr="009F5333" w:rsidRDefault="00311EF3" w:rsidP="009F5333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9F5333">
              <w:rPr>
                <w:rFonts w:ascii="Arial" w:hAnsi="Arial" w:cs="Arial"/>
                <w:sz w:val="18"/>
                <w:szCs w:val="18"/>
                <w:lang w:val="en-US" w:eastAsia="zh-CN"/>
              </w:rPr>
              <w:t>A PICS table for TVHT PHY Features is missing.</w:t>
            </w:r>
          </w:p>
        </w:tc>
        <w:tc>
          <w:tcPr>
            <w:tcW w:w="2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311EF3" w:rsidRPr="009F5333" w:rsidRDefault="00311EF3" w:rsidP="009F5333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9F5333">
              <w:rPr>
                <w:rFonts w:ascii="Arial" w:hAnsi="Arial" w:cs="Arial"/>
                <w:sz w:val="18"/>
                <w:szCs w:val="18"/>
                <w:lang w:val="en-US" w:eastAsia="zh-CN"/>
              </w:rPr>
              <w:t>Insert new subclause B.4.27.2 "TVHT PHY Features", which is based on B.4.23.2 of IEEE P802.11ac D5.0 with following modifications.</w:t>
            </w:r>
            <w:r w:rsidRPr="009F5333">
              <w:rPr>
                <w:rFonts w:ascii="Arial" w:hAnsi="Arial" w:cs="Arial"/>
                <w:sz w:val="18"/>
                <w:szCs w:val="18"/>
                <w:lang w:val="en-US" w:eastAsia="zh-CN"/>
              </w:rPr>
              <w:br/>
            </w:r>
            <w:r w:rsidRPr="009F5333">
              <w:rPr>
                <w:rFonts w:ascii="Arial" w:hAnsi="Arial" w:cs="Arial"/>
                <w:sz w:val="18"/>
                <w:szCs w:val="18"/>
                <w:lang w:val="en-US" w:eastAsia="zh-CN"/>
              </w:rPr>
              <w:br/>
              <w:t>(1) Remove VHTP3.4, VHTP3.5, VHTP5.4, VHTP5.5, VHTP8.1.13 to VHTP VHTP8.1.24, VHTP8.2 to VHTP8.2.24 and VHTP8.3 to VHTP8.3.24.</w:t>
            </w:r>
            <w:r w:rsidRPr="009F5333">
              <w:rPr>
                <w:rFonts w:ascii="Arial" w:hAnsi="Arial" w:cs="Arial"/>
                <w:sz w:val="18"/>
                <w:szCs w:val="18"/>
                <w:lang w:val="en-US" w:eastAsia="zh-CN"/>
              </w:rPr>
              <w:br/>
            </w:r>
            <w:r w:rsidRPr="009F5333">
              <w:rPr>
                <w:rFonts w:ascii="Arial" w:hAnsi="Arial" w:cs="Arial"/>
                <w:sz w:val="18"/>
                <w:szCs w:val="18"/>
                <w:lang w:val="en-US" w:eastAsia="zh-CN"/>
              </w:rPr>
              <w:br/>
              <w:t>(2) Replace "VHT" by "TVHT".</w:t>
            </w:r>
            <w:r w:rsidRPr="009F5333">
              <w:rPr>
                <w:rFonts w:ascii="Arial" w:hAnsi="Arial" w:cs="Arial"/>
                <w:sz w:val="18"/>
                <w:szCs w:val="18"/>
                <w:lang w:val="en-US" w:eastAsia="zh-CN"/>
              </w:rPr>
              <w:br/>
            </w:r>
            <w:r w:rsidRPr="009F5333">
              <w:rPr>
                <w:rFonts w:ascii="Arial" w:hAnsi="Arial" w:cs="Arial"/>
                <w:sz w:val="18"/>
                <w:szCs w:val="18"/>
                <w:lang w:val="en-US" w:eastAsia="zh-CN"/>
              </w:rPr>
              <w:br/>
              <w:t>(3) Replace reference to clause 22 by reference to clause 23.</w:t>
            </w:r>
            <w:r w:rsidRPr="009F5333">
              <w:rPr>
                <w:rFonts w:ascii="Arial" w:hAnsi="Arial" w:cs="Arial"/>
                <w:sz w:val="18"/>
                <w:szCs w:val="18"/>
                <w:lang w:val="en-US" w:eastAsia="zh-CN"/>
              </w:rPr>
              <w:br/>
            </w:r>
            <w:r w:rsidRPr="009F5333">
              <w:rPr>
                <w:rFonts w:ascii="Arial" w:hAnsi="Arial" w:cs="Arial"/>
                <w:sz w:val="18"/>
                <w:szCs w:val="18"/>
                <w:lang w:val="en-US" w:eastAsia="zh-CN"/>
              </w:rPr>
              <w:br/>
              <w:t>(4) Replace "CF29" by "CF30".</w:t>
            </w:r>
            <w:r w:rsidRPr="009F5333">
              <w:rPr>
                <w:rFonts w:ascii="Arial" w:hAnsi="Arial" w:cs="Arial"/>
                <w:sz w:val="18"/>
                <w:szCs w:val="18"/>
                <w:lang w:val="en-US" w:eastAsia="zh-CN"/>
              </w:rPr>
              <w:br/>
            </w:r>
            <w:r w:rsidRPr="009F5333">
              <w:rPr>
                <w:rFonts w:ascii="Arial" w:hAnsi="Arial" w:cs="Arial"/>
                <w:sz w:val="18"/>
                <w:szCs w:val="18"/>
                <w:lang w:val="en-US" w:eastAsia="zh-CN"/>
              </w:rPr>
              <w:br/>
              <w:t>(5) Replace "20 MHz", "40 MHz" and "80MHz" by "TVHT_W", "TVHT_2W" and "TVHT_4W"  respectively.</w:t>
            </w:r>
            <w:r w:rsidRPr="009F5333">
              <w:rPr>
                <w:rFonts w:ascii="Arial" w:hAnsi="Arial" w:cs="Arial"/>
                <w:sz w:val="18"/>
                <w:szCs w:val="18"/>
                <w:lang w:val="en-US" w:eastAsia="zh-CN"/>
              </w:rPr>
              <w:br/>
            </w:r>
            <w:r w:rsidRPr="009F5333">
              <w:rPr>
                <w:rFonts w:ascii="Arial" w:hAnsi="Arial" w:cs="Arial"/>
                <w:sz w:val="18"/>
                <w:szCs w:val="18"/>
                <w:lang w:val="en-US" w:eastAsia="zh-CN"/>
              </w:rPr>
              <w:br/>
              <w:t>(6) Replace "400ns GI" by "Short guard interval"</w:t>
            </w:r>
          </w:p>
        </w:tc>
        <w:tc>
          <w:tcPr>
            <w:tcW w:w="2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311EF3" w:rsidRPr="009F5333" w:rsidRDefault="00F43997" w:rsidP="009F5333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lang w:val="en-US" w:eastAsia="zh-CN"/>
              </w:rPr>
              <w:t>Revised. See TVHT PHY Feature section in &lt;this document&gt;</w:t>
            </w:r>
          </w:p>
        </w:tc>
      </w:tr>
      <w:tr w:rsidR="00311EF3" w:rsidRPr="009F5333" w:rsidTr="00311EF3">
        <w:trPr>
          <w:trHeight w:val="2040"/>
        </w:trPr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311EF3" w:rsidRPr="009F5333" w:rsidRDefault="00311EF3" w:rsidP="009F5333">
            <w:pPr>
              <w:jc w:val="right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9F5333">
              <w:rPr>
                <w:rFonts w:ascii="Arial" w:hAnsi="Arial" w:cs="Arial"/>
                <w:sz w:val="18"/>
                <w:szCs w:val="18"/>
                <w:lang w:val="en-US" w:eastAsia="zh-CN"/>
              </w:rPr>
              <w:lastRenderedPageBreak/>
              <w:t>3021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311EF3" w:rsidRPr="009F5333" w:rsidRDefault="00311EF3" w:rsidP="009F5333">
            <w:pPr>
              <w:jc w:val="right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9F5333">
              <w:rPr>
                <w:rFonts w:ascii="Arial" w:hAnsi="Arial" w:cs="Arial"/>
                <w:sz w:val="18"/>
                <w:szCs w:val="18"/>
                <w:lang w:val="en-US" w:eastAsia="zh-CN"/>
              </w:rPr>
              <w:t>266.60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311EF3" w:rsidRPr="009F5333" w:rsidRDefault="00311EF3" w:rsidP="009F5333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9F5333">
              <w:rPr>
                <w:rFonts w:ascii="Arial" w:hAnsi="Arial" w:cs="Arial"/>
                <w:sz w:val="18"/>
                <w:szCs w:val="18"/>
                <w:lang w:val="en-US" w:eastAsia="zh-CN"/>
              </w:rPr>
              <w:t>B.2.2</w:t>
            </w: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311EF3" w:rsidRPr="009F5333" w:rsidRDefault="00311EF3" w:rsidP="009F5333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9F5333">
              <w:rPr>
                <w:rFonts w:ascii="Arial" w:hAnsi="Arial" w:cs="Arial"/>
                <w:sz w:val="18"/>
                <w:szCs w:val="18"/>
                <w:lang w:val="en-US" w:eastAsia="zh-CN"/>
              </w:rPr>
              <w:t>Abbreviation definitions of "TVHTM" and "TVHTP" are missing.</w:t>
            </w:r>
          </w:p>
        </w:tc>
        <w:tc>
          <w:tcPr>
            <w:tcW w:w="2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311EF3" w:rsidRPr="009F5333" w:rsidRDefault="00311EF3" w:rsidP="009F5333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9F5333">
              <w:rPr>
                <w:rFonts w:ascii="Arial" w:hAnsi="Arial" w:cs="Arial"/>
                <w:sz w:val="18"/>
                <w:szCs w:val="18"/>
                <w:lang w:val="en-US" w:eastAsia="zh-CN"/>
              </w:rPr>
              <w:t>Insert the following entry in the appropriate place in B.2.2.</w:t>
            </w:r>
            <w:r w:rsidRPr="009F5333">
              <w:rPr>
                <w:rFonts w:ascii="Arial" w:hAnsi="Arial" w:cs="Arial"/>
                <w:sz w:val="18"/>
                <w:szCs w:val="18"/>
                <w:lang w:val="en-US" w:eastAsia="zh-CN"/>
              </w:rPr>
              <w:br/>
            </w:r>
            <w:r w:rsidRPr="009F5333">
              <w:rPr>
                <w:rFonts w:ascii="Arial" w:hAnsi="Arial" w:cs="Arial"/>
                <w:sz w:val="18"/>
                <w:szCs w:val="18"/>
                <w:lang w:val="en-US" w:eastAsia="zh-CN"/>
              </w:rPr>
              <w:br/>
            </w:r>
            <w:r w:rsidRPr="009F5333">
              <w:rPr>
                <w:rFonts w:ascii="Arial" w:hAnsi="Arial" w:cs="Arial"/>
                <w:sz w:val="18"/>
                <w:szCs w:val="18"/>
                <w:lang w:val="en-US" w:eastAsia="zh-CN"/>
              </w:rPr>
              <w:br/>
            </w:r>
            <w:r w:rsidRPr="009F5333">
              <w:rPr>
                <w:rFonts w:ascii="Arial" w:hAnsi="Arial" w:cs="Arial"/>
                <w:sz w:val="18"/>
                <w:szCs w:val="18"/>
                <w:lang w:val="en-US" w:eastAsia="zh-CN"/>
              </w:rPr>
              <w:br/>
              <w:t>TVHTM Television very high throughput MAC</w:t>
            </w:r>
            <w:r w:rsidRPr="009F5333">
              <w:rPr>
                <w:rFonts w:ascii="Arial" w:hAnsi="Arial" w:cs="Arial"/>
                <w:sz w:val="18"/>
                <w:szCs w:val="18"/>
                <w:lang w:val="en-US" w:eastAsia="zh-CN"/>
              </w:rPr>
              <w:br/>
            </w:r>
            <w:r w:rsidRPr="009F5333">
              <w:rPr>
                <w:rFonts w:ascii="Arial" w:hAnsi="Arial" w:cs="Arial"/>
                <w:sz w:val="18"/>
                <w:szCs w:val="18"/>
                <w:lang w:val="en-US" w:eastAsia="zh-CN"/>
              </w:rPr>
              <w:br/>
              <w:t>TVHTP Television very high throughput PHY</w:t>
            </w:r>
          </w:p>
        </w:tc>
        <w:tc>
          <w:tcPr>
            <w:tcW w:w="2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311EF3" w:rsidRPr="009F5333" w:rsidRDefault="00531FBC" w:rsidP="009F5333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lang w:val="en-US" w:eastAsia="zh-CN"/>
              </w:rPr>
              <w:t>Revised</w:t>
            </w:r>
            <w:r w:rsidR="000D6839">
              <w:rPr>
                <w:rFonts w:ascii="Arial" w:hAnsi="Arial" w:cs="Arial"/>
                <w:sz w:val="20"/>
                <w:lang w:val="en-US" w:eastAsia="zh-CN"/>
              </w:rPr>
              <w:t>. See changes in &lt;this document&gt;</w:t>
            </w:r>
          </w:p>
        </w:tc>
      </w:tr>
      <w:tr w:rsidR="00311EF3" w:rsidRPr="009F5333" w:rsidTr="00311EF3">
        <w:trPr>
          <w:trHeight w:val="2295"/>
        </w:trPr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311EF3" w:rsidRPr="009F5333" w:rsidRDefault="00311EF3" w:rsidP="009F5333">
            <w:pPr>
              <w:jc w:val="right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9F5333">
              <w:rPr>
                <w:rFonts w:ascii="Arial" w:hAnsi="Arial" w:cs="Arial"/>
                <w:sz w:val="18"/>
                <w:szCs w:val="18"/>
                <w:lang w:val="en-US" w:eastAsia="zh-CN"/>
              </w:rPr>
              <w:t>3022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311EF3" w:rsidRPr="009F5333" w:rsidRDefault="00311EF3" w:rsidP="009F5333">
            <w:pPr>
              <w:jc w:val="right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9F5333">
              <w:rPr>
                <w:rFonts w:ascii="Arial" w:hAnsi="Arial" w:cs="Arial"/>
                <w:sz w:val="18"/>
                <w:szCs w:val="18"/>
                <w:lang w:val="en-US" w:eastAsia="zh-CN"/>
              </w:rPr>
              <w:t>267.17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311EF3" w:rsidRPr="009F5333" w:rsidRDefault="00311EF3" w:rsidP="009F5333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9F5333">
              <w:rPr>
                <w:rFonts w:ascii="Arial" w:hAnsi="Arial" w:cs="Arial"/>
                <w:sz w:val="18"/>
                <w:szCs w:val="18"/>
                <w:lang w:val="en-US" w:eastAsia="zh-CN"/>
              </w:rPr>
              <w:t>B.4.4.1</w:t>
            </w: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311EF3" w:rsidRPr="009F5333" w:rsidRDefault="00311EF3" w:rsidP="009F5333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9F5333">
              <w:rPr>
                <w:rFonts w:ascii="Arial" w:hAnsi="Arial" w:cs="Arial"/>
                <w:sz w:val="18"/>
                <w:szCs w:val="18"/>
                <w:lang w:val="en-US" w:eastAsia="zh-CN"/>
              </w:rPr>
              <w:t>The MAC protocol capabilities PICS table needs to be modified, because MAC protocol capabilities which are mandatory or optional for a VHT STA are also mandatory or optional for a TVHT STA.</w:t>
            </w:r>
          </w:p>
        </w:tc>
        <w:tc>
          <w:tcPr>
            <w:tcW w:w="2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311EF3" w:rsidRPr="009F5333" w:rsidRDefault="00311EF3" w:rsidP="009F5333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9F5333">
              <w:rPr>
                <w:rFonts w:ascii="Arial" w:hAnsi="Arial" w:cs="Arial"/>
                <w:sz w:val="18"/>
                <w:szCs w:val="18"/>
                <w:lang w:val="en-US" w:eastAsia="zh-CN"/>
              </w:rPr>
              <w:t>Insert new subclause B.4.4.1 "MAC protocol capabilities", which is based on B.4.4.1 of IEEE P802.11ac D5.0 with following modifications.</w:t>
            </w:r>
            <w:r w:rsidRPr="009F5333">
              <w:rPr>
                <w:rFonts w:ascii="Arial" w:hAnsi="Arial" w:cs="Arial"/>
                <w:sz w:val="18"/>
                <w:szCs w:val="18"/>
                <w:lang w:val="en-US" w:eastAsia="zh-CN"/>
              </w:rPr>
              <w:br/>
            </w:r>
            <w:r w:rsidRPr="009F5333">
              <w:rPr>
                <w:rFonts w:ascii="Arial" w:hAnsi="Arial" w:cs="Arial"/>
                <w:sz w:val="18"/>
                <w:szCs w:val="18"/>
                <w:lang w:val="en-US" w:eastAsia="zh-CN"/>
              </w:rPr>
              <w:br/>
              <w:t>(1) Add "CF30:M" to Status of PC9.1.</w:t>
            </w:r>
            <w:r w:rsidRPr="009F5333">
              <w:rPr>
                <w:rFonts w:ascii="Arial" w:hAnsi="Arial" w:cs="Arial"/>
                <w:sz w:val="18"/>
                <w:szCs w:val="18"/>
                <w:lang w:val="en-US" w:eastAsia="zh-CN"/>
              </w:rPr>
              <w:br/>
            </w:r>
            <w:r w:rsidRPr="009F5333">
              <w:rPr>
                <w:rFonts w:ascii="Arial" w:hAnsi="Arial" w:cs="Arial"/>
                <w:sz w:val="18"/>
                <w:szCs w:val="18"/>
                <w:lang w:val="en-US" w:eastAsia="zh-CN"/>
              </w:rPr>
              <w:br/>
              <w:t>(2) Add "CF30:O" to Status of PC9.2.</w:t>
            </w:r>
          </w:p>
        </w:tc>
        <w:tc>
          <w:tcPr>
            <w:tcW w:w="2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311EF3" w:rsidRPr="009F5333" w:rsidRDefault="00D2236D" w:rsidP="009F5333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lang w:val="en-US" w:eastAsia="zh-CN"/>
              </w:rPr>
              <w:t>Accepted.</w:t>
            </w:r>
          </w:p>
        </w:tc>
      </w:tr>
      <w:tr w:rsidR="00311EF3" w:rsidRPr="009F5333" w:rsidTr="00311EF3">
        <w:trPr>
          <w:trHeight w:val="4590"/>
        </w:trPr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311EF3" w:rsidRPr="009F5333" w:rsidRDefault="00311EF3" w:rsidP="009F5333">
            <w:pPr>
              <w:jc w:val="right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9F5333">
              <w:rPr>
                <w:rFonts w:ascii="Arial" w:hAnsi="Arial" w:cs="Arial"/>
                <w:sz w:val="18"/>
                <w:szCs w:val="18"/>
                <w:lang w:val="en-US" w:eastAsia="zh-CN"/>
              </w:rPr>
              <w:t>3023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311EF3" w:rsidRPr="009F5333" w:rsidRDefault="00311EF3" w:rsidP="009F5333">
            <w:pPr>
              <w:jc w:val="right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9F5333">
              <w:rPr>
                <w:rFonts w:ascii="Arial" w:hAnsi="Arial" w:cs="Arial"/>
                <w:sz w:val="18"/>
                <w:szCs w:val="18"/>
                <w:lang w:val="en-US" w:eastAsia="zh-CN"/>
              </w:rPr>
              <w:t>267.18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311EF3" w:rsidRPr="009F5333" w:rsidRDefault="00311EF3" w:rsidP="009F5333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9F5333">
              <w:rPr>
                <w:rFonts w:ascii="Arial" w:hAnsi="Arial" w:cs="Arial"/>
                <w:sz w:val="18"/>
                <w:szCs w:val="18"/>
                <w:lang w:val="en-US" w:eastAsia="zh-CN"/>
              </w:rPr>
              <w:t>B.4.4.2</w:t>
            </w: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311EF3" w:rsidRPr="009F5333" w:rsidRDefault="00311EF3" w:rsidP="009F5333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9F5333">
              <w:rPr>
                <w:rFonts w:ascii="Arial" w:hAnsi="Arial" w:cs="Arial"/>
                <w:sz w:val="18"/>
                <w:szCs w:val="18"/>
                <w:lang w:val="en-US" w:eastAsia="zh-CN"/>
              </w:rPr>
              <w:t>The MAC frames PICS table needs to be modified, because MAC frames which are mandatory or optional for a VHT STA are also mandatory or optional for a TVHT STA.</w:t>
            </w:r>
          </w:p>
        </w:tc>
        <w:tc>
          <w:tcPr>
            <w:tcW w:w="2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311EF3" w:rsidRPr="009F5333" w:rsidRDefault="00311EF3" w:rsidP="009F5333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9F5333">
              <w:rPr>
                <w:rFonts w:ascii="Arial" w:hAnsi="Arial" w:cs="Arial"/>
                <w:sz w:val="18"/>
                <w:szCs w:val="18"/>
                <w:lang w:val="en-US" w:eastAsia="zh-CN"/>
              </w:rPr>
              <w:t>Insert new subclause B.4.4.2 "MAC frames", which is based on B.4.4.2 of IEEE P802.11ac D5.0 with following modifications.</w:t>
            </w:r>
            <w:r w:rsidRPr="009F5333">
              <w:rPr>
                <w:rFonts w:ascii="Arial" w:hAnsi="Arial" w:cs="Arial"/>
                <w:sz w:val="18"/>
                <w:szCs w:val="18"/>
                <w:lang w:val="en-US" w:eastAsia="zh-CN"/>
              </w:rPr>
              <w:br/>
            </w:r>
            <w:r w:rsidRPr="009F5333">
              <w:rPr>
                <w:rFonts w:ascii="Arial" w:hAnsi="Arial" w:cs="Arial"/>
                <w:sz w:val="18"/>
                <w:szCs w:val="18"/>
                <w:lang w:val="en-US" w:eastAsia="zh-CN"/>
              </w:rPr>
              <w:br/>
              <w:t>(1) Remove "FT29" row.</w:t>
            </w:r>
            <w:r w:rsidRPr="009F5333">
              <w:rPr>
                <w:rFonts w:ascii="Arial" w:hAnsi="Arial" w:cs="Arial"/>
                <w:sz w:val="18"/>
                <w:szCs w:val="18"/>
                <w:lang w:val="en-US" w:eastAsia="zh-CN"/>
              </w:rPr>
              <w:br/>
            </w:r>
            <w:r w:rsidRPr="009F5333">
              <w:rPr>
                <w:rFonts w:ascii="Arial" w:hAnsi="Arial" w:cs="Arial"/>
                <w:sz w:val="18"/>
                <w:szCs w:val="18"/>
                <w:lang w:val="en-US" w:eastAsia="zh-CN"/>
              </w:rPr>
              <w:br/>
              <w:t>(2) Add "TVHTM4.1:M" to Status of FT27.</w:t>
            </w:r>
            <w:r w:rsidRPr="009F5333">
              <w:rPr>
                <w:rFonts w:ascii="Arial" w:hAnsi="Arial" w:cs="Arial"/>
                <w:sz w:val="18"/>
                <w:szCs w:val="18"/>
                <w:lang w:val="en-US" w:eastAsia="zh-CN"/>
              </w:rPr>
              <w:br/>
            </w:r>
            <w:r w:rsidRPr="009F5333">
              <w:rPr>
                <w:rFonts w:ascii="Arial" w:hAnsi="Arial" w:cs="Arial"/>
                <w:sz w:val="18"/>
                <w:szCs w:val="18"/>
                <w:lang w:val="en-US" w:eastAsia="zh-CN"/>
              </w:rPr>
              <w:br/>
              <w:t>(3) Add "TVHTM4.1:O" and "TVHT4.3:M" to Status of FT29.</w:t>
            </w:r>
            <w:r w:rsidRPr="009F5333">
              <w:rPr>
                <w:rFonts w:ascii="Arial" w:hAnsi="Arial" w:cs="Arial"/>
                <w:sz w:val="18"/>
                <w:szCs w:val="18"/>
                <w:lang w:val="en-US" w:eastAsia="zh-CN"/>
              </w:rPr>
              <w:br/>
            </w:r>
            <w:r w:rsidRPr="009F5333">
              <w:rPr>
                <w:rFonts w:ascii="Arial" w:hAnsi="Arial" w:cs="Arial"/>
                <w:sz w:val="18"/>
                <w:szCs w:val="18"/>
                <w:lang w:val="en-US" w:eastAsia="zh-CN"/>
              </w:rPr>
              <w:br/>
              <w:t>(4) Add "TVHTM4.2:M" to Status of FR27.</w:t>
            </w:r>
            <w:r w:rsidRPr="009F5333">
              <w:rPr>
                <w:rFonts w:ascii="Arial" w:hAnsi="Arial" w:cs="Arial"/>
                <w:sz w:val="18"/>
                <w:szCs w:val="18"/>
                <w:lang w:val="en-US" w:eastAsia="zh-CN"/>
              </w:rPr>
              <w:br/>
            </w:r>
            <w:r w:rsidRPr="009F5333">
              <w:rPr>
                <w:rFonts w:ascii="Arial" w:hAnsi="Arial" w:cs="Arial"/>
                <w:sz w:val="18"/>
                <w:szCs w:val="18"/>
                <w:lang w:val="en-US" w:eastAsia="zh-CN"/>
              </w:rPr>
              <w:br/>
              <w:t>(5) Add "TVHTM4.2:O" and "TVHTM4.4:M" to Status of FR28.</w:t>
            </w:r>
            <w:r w:rsidRPr="009F5333">
              <w:rPr>
                <w:rFonts w:ascii="Arial" w:hAnsi="Arial" w:cs="Arial"/>
                <w:sz w:val="18"/>
                <w:szCs w:val="18"/>
                <w:lang w:val="en-US" w:eastAsia="zh-CN"/>
              </w:rPr>
              <w:br/>
            </w:r>
            <w:r w:rsidRPr="009F5333">
              <w:rPr>
                <w:rFonts w:ascii="Arial" w:hAnsi="Arial" w:cs="Arial"/>
                <w:sz w:val="18"/>
                <w:szCs w:val="18"/>
                <w:lang w:val="en-US" w:eastAsia="zh-CN"/>
              </w:rPr>
              <w:br/>
              <w:t>(6) Add "CF30:M" to Status of FR29.</w:t>
            </w:r>
          </w:p>
        </w:tc>
        <w:tc>
          <w:tcPr>
            <w:tcW w:w="2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311EF3" w:rsidRPr="009F5333" w:rsidRDefault="00D2236D" w:rsidP="009F5333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lang w:val="en-US" w:eastAsia="zh-CN"/>
              </w:rPr>
              <w:t>Accepted</w:t>
            </w:r>
          </w:p>
        </w:tc>
      </w:tr>
      <w:tr w:rsidR="00311EF3" w:rsidRPr="009F5333" w:rsidTr="00311EF3">
        <w:trPr>
          <w:trHeight w:val="2550"/>
        </w:trPr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311EF3" w:rsidRPr="009F5333" w:rsidRDefault="00311EF3" w:rsidP="009F5333">
            <w:pPr>
              <w:jc w:val="right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9F5333">
              <w:rPr>
                <w:rFonts w:ascii="Arial" w:hAnsi="Arial" w:cs="Arial"/>
                <w:sz w:val="18"/>
                <w:szCs w:val="18"/>
                <w:lang w:val="en-US" w:eastAsia="zh-CN"/>
              </w:rPr>
              <w:t>3024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311EF3" w:rsidRPr="009F5333" w:rsidRDefault="00311EF3" w:rsidP="009F5333">
            <w:pPr>
              <w:jc w:val="right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9F5333">
              <w:rPr>
                <w:rFonts w:ascii="Arial" w:hAnsi="Arial" w:cs="Arial"/>
                <w:sz w:val="18"/>
                <w:szCs w:val="18"/>
                <w:lang w:val="en-US" w:eastAsia="zh-CN"/>
              </w:rPr>
              <w:t>267.19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311EF3" w:rsidRPr="009F5333" w:rsidRDefault="00311EF3" w:rsidP="009F5333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9F5333">
              <w:rPr>
                <w:rFonts w:ascii="Arial" w:hAnsi="Arial" w:cs="Arial"/>
                <w:sz w:val="18"/>
                <w:szCs w:val="18"/>
                <w:lang w:val="en-US" w:eastAsia="zh-CN"/>
              </w:rPr>
              <w:t>B.4.19.1</w:t>
            </w: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311EF3" w:rsidRPr="009F5333" w:rsidRDefault="00311EF3" w:rsidP="009F5333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9F5333">
              <w:rPr>
                <w:rFonts w:ascii="Arial" w:hAnsi="Arial" w:cs="Arial"/>
                <w:sz w:val="18"/>
                <w:szCs w:val="18"/>
                <w:lang w:val="en-US" w:eastAsia="zh-CN"/>
              </w:rPr>
              <w:t>The HT MAC features PICS table needs to be modified, because HT MAC features which are mandatory or optional for a VHT STA are also mandatory or optional for a TVHT STA.</w:t>
            </w:r>
          </w:p>
        </w:tc>
        <w:tc>
          <w:tcPr>
            <w:tcW w:w="2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311EF3" w:rsidRPr="009F5333" w:rsidRDefault="00311EF3" w:rsidP="009F5333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9F5333">
              <w:rPr>
                <w:rFonts w:ascii="Arial" w:hAnsi="Arial" w:cs="Arial"/>
                <w:sz w:val="18"/>
                <w:szCs w:val="18"/>
                <w:lang w:val="en-US" w:eastAsia="zh-CN"/>
              </w:rPr>
              <w:t>Insert new subclause B.4.19.1 " HT MAC features", which is based on B.4.19.1 of IEEE P802.11ac D5.0 with following modifications.</w:t>
            </w:r>
            <w:r w:rsidRPr="009F5333">
              <w:rPr>
                <w:rFonts w:ascii="Arial" w:hAnsi="Arial" w:cs="Arial"/>
                <w:sz w:val="18"/>
                <w:szCs w:val="18"/>
                <w:lang w:val="en-US" w:eastAsia="zh-CN"/>
              </w:rPr>
              <w:br/>
            </w:r>
            <w:r w:rsidRPr="009F5333">
              <w:rPr>
                <w:rFonts w:ascii="Arial" w:hAnsi="Arial" w:cs="Arial"/>
                <w:sz w:val="18"/>
                <w:szCs w:val="18"/>
                <w:lang w:val="en-US" w:eastAsia="zh-CN"/>
              </w:rPr>
              <w:br/>
              <w:t>(1) Add "CF30:M" to Status of HTM3.5.</w:t>
            </w:r>
            <w:r w:rsidRPr="009F5333">
              <w:rPr>
                <w:rFonts w:ascii="Arial" w:hAnsi="Arial" w:cs="Arial"/>
                <w:sz w:val="18"/>
                <w:szCs w:val="18"/>
                <w:lang w:val="en-US" w:eastAsia="zh-CN"/>
              </w:rPr>
              <w:br/>
            </w:r>
            <w:r w:rsidRPr="009F5333">
              <w:rPr>
                <w:rFonts w:ascii="Arial" w:hAnsi="Arial" w:cs="Arial"/>
                <w:sz w:val="18"/>
                <w:szCs w:val="18"/>
                <w:lang w:val="en-US" w:eastAsia="zh-CN"/>
              </w:rPr>
              <w:br/>
              <w:t>(2) Add "CF30:M" to Status of HTM8.</w:t>
            </w:r>
          </w:p>
        </w:tc>
        <w:tc>
          <w:tcPr>
            <w:tcW w:w="2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311EF3" w:rsidRPr="009F5333" w:rsidRDefault="002C25C4" w:rsidP="009F5333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lang w:val="en-US" w:eastAsia="zh-CN"/>
              </w:rPr>
              <w:t>Revised. See changes in &lt;this document&gt;</w:t>
            </w:r>
          </w:p>
        </w:tc>
      </w:tr>
      <w:tr w:rsidR="00311EF3" w:rsidRPr="009F5333" w:rsidTr="00311EF3">
        <w:trPr>
          <w:trHeight w:val="765"/>
        </w:trPr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311EF3" w:rsidRPr="009F5333" w:rsidRDefault="00311EF3" w:rsidP="009F5333">
            <w:pPr>
              <w:jc w:val="right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9F5333">
              <w:rPr>
                <w:rFonts w:ascii="Arial" w:hAnsi="Arial" w:cs="Arial"/>
                <w:sz w:val="18"/>
                <w:szCs w:val="18"/>
                <w:lang w:val="en-US" w:eastAsia="zh-CN"/>
              </w:rPr>
              <w:t>3061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311EF3" w:rsidRPr="009F5333" w:rsidRDefault="00311EF3" w:rsidP="009F5333">
            <w:pPr>
              <w:jc w:val="right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9F5333">
              <w:rPr>
                <w:rFonts w:ascii="Arial" w:hAnsi="Arial" w:cs="Arial"/>
                <w:sz w:val="18"/>
                <w:szCs w:val="18"/>
                <w:lang w:val="en-US" w:eastAsia="zh-CN"/>
              </w:rPr>
              <w:t>269.01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311EF3" w:rsidRPr="009F5333" w:rsidRDefault="00311EF3" w:rsidP="009F5333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9F5333">
              <w:rPr>
                <w:rFonts w:ascii="Arial" w:hAnsi="Arial" w:cs="Arial"/>
                <w:sz w:val="18"/>
                <w:szCs w:val="18"/>
                <w:lang w:val="en-US" w:eastAsia="zh-CN"/>
              </w:rPr>
              <w:t>B.4.27.1</w:t>
            </w: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311EF3" w:rsidRPr="009F5333" w:rsidRDefault="00311EF3" w:rsidP="009F5333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9F5333">
              <w:rPr>
                <w:rFonts w:ascii="Arial" w:hAnsi="Arial" w:cs="Arial"/>
                <w:sz w:val="18"/>
                <w:szCs w:val="18"/>
                <w:lang w:val="en-US" w:eastAsia="zh-CN"/>
              </w:rPr>
              <w:t>I think there is a need to add a PICS entry indicating that a TVHT STA is a QoS STA.</w:t>
            </w:r>
          </w:p>
        </w:tc>
        <w:tc>
          <w:tcPr>
            <w:tcW w:w="2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311EF3" w:rsidRPr="009F5333" w:rsidRDefault="00311EF3" w:rsidP="009F5333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9F5333">
              <w:rPr>
                <w:rFonts w:ascii="Arial" w:hAnsi="Arial" w:cs="Arial"/>
                <w:sz w:val="18"/>
                <w:szCs w:val="18"/>
                <w:lang w:val="en-US" w:eastAsia="zh-CN"/>
              </w:rPr>
              <w:t>as in comment</w:t>
            </w:r>
          </w:p>
        </w:tc>
        <w:tc>
          <w:tcPr>
            <w:tcW w:w="2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311EF3" w:rsidRPr="009F5333" w:rsidRDefault="00F43997" w:rsidP="009F5333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lang w:val="en-US" w:eastAsia="zh-CN"/>
              </w:rPr>
              <w:t>Revised. See changes in &lt;this document&gt;</w:t>
            </w:r>
          </w:p>
        </w:tc>
      </w:tr>
      <w:tr w:rsidR="00311EF3" w:rsidRPr="009F5333" w:rsidTr="00311EF3">
        <w:trPr>
          <w:trHeight w:val="510"/>
        </w:trPr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311EF3" w:rsidRPr="009F5333" w:rsidRDefault="00311EF3" w:rsidP="009F5333">
            <w:pPr>
              <w:jc w:val="right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9F5333">
              <w:rPr>
                <w:rFonts w:ascii="Arial" w:hAnsi="Arial" w:cs="Arial"/>
                <w:sz w:val="18"/>
                <w:szCs w:val="18"/>
                <w:lang w:val="en-US" w:eastAsia="zh-CN"/>
              </w:rPr>
              <w:t>3062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311EF3" w:rsidRPr="009F5333" w:rsidRDefault="00311EF3" w:rsidP="009F5333">
            <w:pPr>
              <w:jc w:val="right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9F5333">
              <w:rPr>
                <w:rFonts w:ascii="Arial" w:hAnsi="Arial" w:cs="Arial"/>
                <w:sz w:val="18"/>
                <w:szCs w:val="18"/>
                <w:lang w:val="en-US" w:eastAsia="zh-CN"/>
              </w:rPr>
              <w:t>269.56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311EF3" w:rsidRPr="009F5333" w:rsidRDefault="00311EF3" w:rsidP="009F5333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9F5333">
              <w:rPr>
                <w:rFonts w:ascii="Arial" w:hAnsi="Arial" w:cs="Arial"/>
                <w:sz w:val="18"/>
                <w:szCs w:val="18"/>
                <w:lang w:val="en-US" w:eastAsia="zh-CN"/>
              </w:rPr>
              <w:t>B.4.27.1</w:t>
            </w: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311EF3" w:rsidRPr="009F5333" w:rsidRDefault="00311EF3" w:rsidP="009F5333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9F5333">
              <w:rPr>
                <w:rFonts w:ascii="Arial" w:hAnsi="Arial" w:cs="Arial"/>
                <w:sz w:val="18"/>
                <w:szCs w:val="18"/>
                <w:lang w:val="en-US" w:eastAsia="zh-CN"/>
              </w:rPr>
              <w:t>TVHTM 4.1 and TVHTM4.2 are two similar entries.</w:t>
            </w:r>
          </w:p>
        </w:tc>
        <w:tc>
          <w:tcPr>
            <w:tcW w:w="2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311EF3" w:rsidRPr="009F5333" w:rsidRDefault="00311EF3" w:rsidP="009F5333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9F5333">
              <w:rPr>
                <w:rFonts w:ascii="Arial" w:hAnsi="Arial" w:cs="Arial"/>
                <w:sz w:val="18"/>
                <w:szCs w:val="18"/>
                <w:lang w:val="en-US" w:eastAsia="zh-CN"/>
              </w:rPr>
              <w:t>Delete TVHTM 4.2</w:t>
            </w:r>
          </w:p>
        </w:tc>
        <w:tc>
          <w:tcPr>
            <w:tcW w:w="2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311EF3" w:rsidRPr="009F5333" w:rsidRDefault="00F43997" w:rsidP="009F5333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lang w:val="en-US" w:eastAsia="zh-CN"/>
              </w:rPr>
              <w:t>Rejected. VHTM4.1 is for a beamformer while VHTM4.2 is for a beamformee.</w:t>
            </w:r>
          </w:p>
        </w:tc>
      </w:tr>
      <w:tr w:rsidR="00311EF3" w:rsidRPr="009F5333" w:rsidTr="00311EF3">
        <w:trPr>
          <w:trHeight w:val="1020"/>
        </w:trPr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311EF3" w:rsidRPr="009F5333" w:rsidRDefault="00311EF3" w:rsidP="009F5333">
            <w:pPr>
              <w:jc w:val="right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9F5333">
              <w:rPr>
                <w:rFonts w:ascii="Arial" w:hAnsi="Arial" w:cs="Arial"/>
                <w:sz w:val="18"/>
                <w:szCs w:val="18"/>
                <w:lang w:val="en-US" w:eastAsia="zh-CN"/>
              </w:rPr>
              <w:lastRenderedPageBreak/>
              <w:t>3063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311EF3" w:rsidRPr="009F5333" w:rsidRDefault="00311EF3" w:rsidP="009F5333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311EF3" w:rsidRPr="009F5333" w:rsidRDefault="00311EF3" w:rsidP="009F5333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9F5333">
              <w:rPr>
                <w:rFonts w:ascii="Arial" w:hAnsi="Arial" w:cs="Arial"/>
                <w:sz w:val="18"/>
                <w:szCs w:val="18"/>
                <w:lang w:val="en-US" w:eastAsia="zh-CN"/>
              </w:rPr>
              <w:t>B.4.27</w:t>
            </w: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311EF3" w:rsidRPr="009F5333" w:rsidRDefault="00311EF3" w:rsidP="009F5333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9F5333">
              <w:rPr>
                <w:rFonts w:ascii="Arial" w:hAnsi="Arial" w:cs="Arial"/>
                <w:sz w:val="18"/>
                <w:szCs w:val="18"/>
                <w:lang w:val="en-US" w:eastAsia="zh-CN"/>
              </w:rPr>
              <w:t>PICS table doesn't include TVHT PHY feature section</w:t>
            </w:r>
          </w:p>
        </w:tc>
        <w:tc>
          <w:tcPr>
            <w:tcW w:w="2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311EF3" w:rsidRPr="009F5333" w:rsidRDefault="00311EF3" w:rsidP="009F5333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9F5333">
              <w:rPr>
                <w:rFonts w:ascii="Arial" w:hAnsi="Arial" w:cs="Arial"/>
                <w:sz w:val="18"/>
                <w:szCs w:val="18"/>
                <w:lang w:val="en-US" w:eastAsia="zh-CN"/>
              </w:rPr>
              <w:t>add TVHTP indicating mandatory and optional support of the PHY features, e.g. channel BW, MCS, etc.</w:t>
            </w:r>
          </w:p>
        </w:tc>
        <w:tc>
          <w:tcPr>
            <w:tcW w:w="2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311EF3" w:rsidRPr="009F5333" w:rsidRDefault="00F43997" w:rsidP="009F5333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lang w:val="en-US" w:eastAsia="zh-CN"/>
              </w:rPr>
              <w:t>Revised. See TVHT PHY Feature section in &lt;this document&gt;</w:t>
            </w:r>
          </w:p>
        </w:tc>
      </w:tr>
    </w:tbl>
    <w:p w:rsidR="009F5333" w:rsidRDefault="009F5333" w:rsidP="009F5333">
      <w:pPr>
        <w:pStyle w:val="AN"/>
      </w:pPr>
    </w:p>
    <w:p w:rsidR="00D729BD" w:rsidRDefault="00843E2E" w:rsidP="009F5333">
      <w:pPr>
        <w:pStyle w:val="AN"/>
        <w:rPr>
          <w:w w:val="100"/>
        </w:rPr>
      </w:pPr>
      <w:r>
        <w:br w:type="page"/>
      </w:r>
      <w:r w:rsidR="00826850">
        <w:lastRenderedPageBreak/>
        <w:t xml:space="preserve"> </w:t>
      </w:r>
      <w:bookmarkStart w:id="0" w:name="RTF37363136313a2048312c3173"/>
    </w:p>
    <w:bookmarkEnd w:id="0"/>
    <w:p w:rsidR="00D729BD" w:rsidRDefault="00D729BD" w:rsidP="00D729BD">
      <w:pPr>
        <w:pStyle w:val="Nor"/>
        <w:numPr>
          <w:ilvl w:val="0"/>
          <w:numId w:val="2"/>
        </w:numPr>
        <w:rPr>
          <w:w w:val="100"/>
        </w:rPr>
      </w:pPr>
    </w:p>
    <w:p w:rsidR="00D729BD" w:rsidRDefault="00D729BD" w:rsidP="00D729BD">
      <w:pPr>
        <w:pStyle w:val="AT"/>
        <w:rPr>
          <w:w w:val="100"/>
        </w:rPr>
      </w:pPr>
      <w:r>
        <w:rPr>
          <w:w w:val="100"/>
        </w:rPr>
        <w:t>Protocol Implementation Conformance Statement (PICS) proforma</w:t>
      </w:r>
    </w:p>
    <w:p w:rsidR="00D729BD" w:rsidRDefault="00D729BD" w:rsidP="00D729BD">
      <w:pPr>
        <w:pStyle w:val="AH1"/>
        <w:numPr>
          <w:ilvl w:val="0"/>
          <w:numId w:val="3"/>
        </w:numPr>
        <w:rPr>
          <w:w w:val="100"/>
        </w:rPr>
      </w:pPr>
      <w:r>
        <w:rPr>
          <w:w w:val="100"/>
        </w:rPr>
        <w:t>Abbreviations and special symbols</w:t>
      </w:r>
    </w:p>
    <w:p w:rsidR="00D729BD" w:rsidRDefault="00D729BD" w:rsidP="00D729BD">
      <w:pPr>
        <w:pStyle w:val="AH2"/>
        <w:numPr>
          <w:ilvl w:val="0"/>
          <w:numId w:val="4"/>
        </w:numPr>
        <w:rPr>
          <w:w w:val="100"/>
        </w:rPr>
      </w:pPr>
      <w:r>
        <w:rPr>
          <w:w w:val="100"/>
        </w:rPr>
        <w:t>General abbreviations for Item and Support columns</w:t>
      </w:r>
    </w:p>
    <w:p w:rsidR="00D729BD" w:rsidRDefault="00D729BD" w:rsidP="00D729BD">
      <w:pPr>
        <w:pStyle w:val="T"/>
        <w:rPr>
          <w:b/>
          <w:bCs/>
          <w:i/>
          <w:iCs/>
          <w:w w:val="100"/>
        </w:rPr>
      </w:pPr>
      <w:r>
        <w:rPr>
          <w:b/>
          <w:bCs/>
          <w:i/>
          <w:iCs/>
          <w:w w:val="100"/>
        </w:rPr>
        <w:t>Insert the following entry in the appropriate place in B.2.2:</w:t>
      </w:r>
    </w:p>
    <w:p w:rsidR="00D729BD" w:rsidRDefault="00D729BD" w:rsidP="00D729BD">
      <w:pPr>
        <w:pStyle w:val="T"/>
        <w:rPr>
          <w:w w:val="100"/>
        </w:rPr>
      </w:pPr>
      <w:r>
        <w:rPr>
          <w:w w:val="100"/>
        </w:rPr>
        <w:t>WS</w:t>
      </w:r>
      <w:r>
        <w:rPr>
          <w:w w:val="100"/>
        </w:rPr>
        <w:tab/>
        <w:t>white spaces</w:t>
      </w:r>
    </w:p>
    <w:p w:rsidR="00D729BD" w:rsidRDefault="00D729BD" w:rsidP="00D729BD">
      <w:pPr>
        <w:pStyle w:val="T"/>
        <w:rPr>
          <w:ins w:id="1" w:author="o00903653" w:date="2013-04-30T09:31:00Z"/>
          <w:w w:val="100"/>
        </w:rPr>
      </w:pPr>
      <w:r>
        <w:rPr>
          <w:w w:val="100"/>
        </w:rPr>
        <w:t>TVWS</w:t>
      </w:r>
      <w:r>
        <w:rPr>
          <w:w w:val="100"/>
        </w:rPr>
        <w:tab/>
        <w:t>television white spaces</w:t>
      </w:r>
    </w:p>
    <w:p w:rsidR="00B12F93" w:rsidRDefault="008D36BB" w:rsidP="00D729BD">
      <w:pPr>
        <w:pStyle w:val="T"/>
        <w:rPr>
          <w:ins w:id="2" w:author="o00903653" w:date="2013-04-30T09:31:00Z"/>
          <w:w w:val="100"/>
        </w:rPr>
      </w:pPr>
      <w:ins w:id="3" w:author="o00903653" w:date="2013-04-30T09:31:00Z">
        <w:r>
          <w:rPr>
            <w:w w:val="100"/>
          </w:rPr>
          <w:t>TVHTM</w:t>
        </w:r>
        <w:r>
          <w:rPr>
            <w:w w:val="100"/>
          </w:rPr>
          <w:tab/>
        </w:r>
        <w:r>
          <w:rPr>
            <w:w w:val="100"/>
          </w:rPr>
          <w:tab/>
          <w:t>T</w:t>
        </w:r>
      </w:ins>
      <w:ins w:id="4" w:author="o00903653" w:date="2013-04-30T15:44:00Z">
        <w:r>
          <w:rPr>
            <w:w w:val="100"/>
          </w:rPr>
          <w:t>elevision</w:t>
        </w:r>
      </w:ins>
      <w:ins w:id="5" w:author="o00903653" w:date="2013-04-30T09:31:00Z">
        <w:r w:rsidR="00B12F93">
          <w:rPr>
            <w:w w:val="100"/>
          </w:rPr>
          <w:t xml:space="preserve"> Hight Throughput MAC</w:t>
        </w:r>
      </w:ins>
    </w:p>
    <w:p w:rsidR="00B12F93" w:rsidRDefault="00B12F93" w:rsidP="00D729BD">
      <w:pPr>
        <w:pStyle w:val="T"/>
        <w:rPr>
          <w:w w:val="100"/>
        </w:rPr>
      </w:pPr>
      <w:ins w:id="6" w:author="o00903653" w:date="2013-04-30T09:31:00Z">
        <w:r>
          <w:rPr>
            <w:w w:val="100"/>
          </w:rPr>
          <w:t>T</w:t>
        </w:r>
      </w:ins>
      <w:r w:rsidR="0097476B">
        <w:rPr>
          <w:w w:val="100"/>
        </w:rPr>
        <w:t>TVHTP</w:t>
      </w:r>
      <w:ins w:id="7" w:author="o00903653" w:date="2013-04-30T09:31:00Z">
        <w:r>
          <w:rPr>
            <w:w w:val="100"/>
          </w:rPr>
          <w:tab/>
        </w:r>
      </w:ins>
      <w:ins w:id="8" w:author="o00903653" w:date="2013-04-30T09:32:00Z">
        <w:r w:rsidR="008D36BB">
          <w:rPr>
            <w:w w:val="100"/>
          </w:rPr>
          <w:t>T</w:t>
        </w:r>
      </w:ins>
      <w:ins w:id="9" w:author="o00903653" w:date="2013-04-30T15:44:00Z">
        <w:r w:rsidR="008D36BB">
          <w:rPr>
            <w:w w:val="100"/>
          </w:rPr>
          <w:t>elevision</w:t>
        </w:r>
      </w:ins>
      <w:ins w:id="10" w:author="o00903653" w:date="2013-04-30T09:32:00Z">
        <w:r>
          <w:rPr>
            <w:w w:val="100"/>
          </w:rPr>
          <w:t xml:space="preserve"> High Throughput PHY</w:t>
        </w:r>
      </w:ins>
    </w:p>
    <w:p w:rsidR="00D729BD" w:rsidRDefault="00D729BD" w:rsidP="00D729BD">
      <w:pPr>
        <w:pStyle w:val="AH1"/>
        <w:numPr>
          <w:ilvl w:val="0"/>
          <w:numId w:val="5"/>
        </w:numPr>
        <w:rPr>
          <w:w w:val="100"/>
        </w:rPr>
      </w:pPr>
      <w:r>
        <w:rPr>
          <w:w w:val="100"/>
        </w:rPr>
        <w:t>PICS proforma—IEEE Std. 802.11-2012</w:t>
      </w:r>
    </w:p>
    <w:p w:rsidR="00D729BD" w:rsidRDefault="00D729BD" w:rsidP="00D729BD">
      <w:pPr>
        <w:pStyle w:val="AH2"/>
        <w:numPr>
          <w:ilvl w:val="0"/>
          <w:numId w:val="6"/>
        </w:numPr>
        <w:rPr>
          <w:w w:val="100"/>
        </w:rPr>
      </w:pPr>
      <w:r>
        <w:rPr>
          <w:w w:val="100"/>
        </w:rPr>
        <w:t>IUT configuration</w:t>
      </w:r>
    </w:p>
    <w:p w:rsidR="00537F34" w:rsidRDefault="00537F34" w:rsidP="00537F34">
      <w:pPr>
        <w:pStyle w:val="T"/>
      </w:pPr>
    </w:p>
    <w:tbl>
      <w:tblPr>
        <w:tblW w:w="0" w:type="auto"/>
        <w:jc w:val="center"/>
        <w:tblLayout w:type="fixed"/>
        <w:tblCellMar>
          <w:top w:w="80" w:type="dxa"/>
          <w:left w:w="120" w:type="dxa"/>
          <w:bottom w:w="40" w:type="dxa"/>
          <w:right w:w="120" w:type="dxa"/>
        </w:tblCellMar>
        <w:tblLook w:val="0000"/>
      </w:tblPr>
      <w:tblGrid>
        <w:gridCol w:w="1220"/>
        <w:gridCol w:w="3340"/>
        <w:gridCol w:w="1100"/>
        <w:gridCol w:w="1340"/>
        <w:gridCol w:w="1780"/>
      </w:tblGrid>
      <w:tr w:rsidR="00537F34" w:rsidTr="0097476B">
        <w:trPr>
          <w:trHeight w:val="1700"/>
          <w:jc w:val="center"/>
        </w:trPr>
        <w:tc>
          <w:tcPr>
            <w:tcW w:w="12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537F34" w:rsidRDefault="00537F34" w:rsidP="0097476B">
            <w:pPr>
              <w:pStyle w:val="CellBody"/>
            </w:pPr>
            <w:r>
              <w:rPr>
                <w:w w:val="100"/>
              </w:rPr>
              <w:t>* CF10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537F34" w:rsidRDefault="00537F34" w:rsidP="0097476B">
            <w:pPr>
              <w:pStyle w:val="CellBody"/>
            </w:pPr>
            <w:r>
              <w:rPr>
                <w:w w:val="100"/>
              </w:rPr>
              <w:t>Spectrum management operation -supported</w:t>
            </w:r>
            <w:r>
              <w:rPr>
                <w:vanish/>
                <w:w w:val="100"/>
              </w:rPr>
              <w:t>(#179)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537F34" w:rsidRDefault="00537F34" w:rsidP="0097476B">
            <w:pPr>
              <w:pStyle w:val="CellBody"/>
            </w:pPr>
            <w:r>
              <w:rPr>
                <w:w w:val="100"/>
              </w:rPr>
              <w:t>8.4.1.4 (Capability Information field), 10.6 (Higher layer timer synchronization)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537F34" w:rsidRDefault="00537F34" w:rsidP="0097476B">
            <w:pPr>
              <w:pStyle w:val="CellBody"/>
            </w:pPr>
            <w:r>
              <w:rPr>
                <w:w w:val="100"/>
              </w:rPr>
              <w:t>(CF6 OR CF16): O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537F34" w:rsidRDefault="00537F34" w:rsidP="0097476B">
            <w:pPr>
              <w:pStyle w:val="CellBody"/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</w:t>
            </w:r>
            <w:r>
              <w:rPr>
                <w:w w:val="100"/>
              </w:rPr>
              <w:t xml:space="preserve"> No </w:t>
            </w:r>
            <w:r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537F34" w:rsidTr="0097476B">
        <w:trPr>
          <w:trHeight w:val="2700"/>
          <w:jc w:val="center"/>
        </w:trPr>
        <w:tc>
          <w:tcPr>
            <w:tcW w:w="12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537F34" w:rsidRDefault="00537F34" w:rsidP="0097476B">
            <w:pPr>
              <w:pStyle w:val="CellBody"/>
            </w:pPr>
            <w:r>
              <w:rPr>
                <w:w w:val="100"/>
              </w:rPr>
              <w:t>*CF11</w:t>
            </w:r>
          </w:p>
        </w:tc>
        <w:tc>
          <w:tcPr>
            <w:tcW w:w="3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537F34" w:rsidRDefault="00537F34" w:rsidP="0097476B">
            <w:pPr>
              <w:pStyle w:val="CellBody"/>
            </w:pPr>
            <w:r>
              <w:rPr>
                <w:w w:val="100"/>
              </w:rPr>
              <w:t>Operating classes capability -implemented</w:t>
            </w:r>
            <w:r>
              <w:rPr>
                <w:vanish/>
                <w:w w:val="100"/>
              </w:rPr>
              <w:t>(#179)</w:t>
            </w:r>
          </w:p>
        </w:tc>
        <w:tc>
          <w:tcPr>
            <w:tcW w:w="1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537F34" w:rsidRDefault="00537F34" w:rsidP="0097476B">
            <w:pPr>
              <w:pStyle w:val="CellBody"/>
            </w:pPr>
            <w:r>
              <w:rPr>
                <w:w w:val="100"/>
              </w:rPr>
              <w:t>8.4.2.10 (Request element), 18.3.8.4.2 (Channel numbering), 18.3.8.6 (Slot time), 18.4.2 (OFDM PHY MIB), Annex D, Annex E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537F34" w:rsidRDefault="00537F34" w:rsidP="0097476B">
            <w:pPr>
              <w:pStyle w:val="CellBody"/>
            </w:pPr>
            <w:r>
              <w:rPr>
                <w:w w:val="100"/>
              </w:rPr>
              <w:t>(CF6 OR CF16) &amp;CF8&amp;</w:t>
            </w:r>
            <w:r>
              <w:rPr>
                <w:w w:val="100"/>
              </w:rPr>
              <w:br/>
              <w:t>CF10:O</w:t>
            </w: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537F34" w:rsidRDefault="00537F34" w:rsidP="0097476B">
            <w:pPr>
              <w:pStyle w:val="CellBody"/>
              <w:spacing w:line="160" w:lineRule="atLeast"/>
              <w:rPr>
                <w:sz w:val="16"/>
                <w:szCs w:val="16"/>
              </w:rPr>
            </w:pPr>
            <w:r>
              <w:rPr>
                <w:w w:val="100"/>
                <w:sz w:val="17"/>
                <w:szCs w:val="17"/>
              </w:rPr>
              <w:t xml:space="preserve">Yes </w:t>
            </w:r>
            <w:r>
              <w:rPr>
                <w:rFonts w:ascii="Wingdings" w:hAnsi="Wingdings" w:cs="Wingdings"/>
                <w:w w:val="100"/>
                <w:sz w:val="17"/>
                <w:szCs w:val="17"/>
              </w:rPr>
              <w:t></w:t>
            </w:r>
            <w:r>
              <w:rPr>
                <w:w w:val="100"/>
                <w:sz w:val="17"/>
                <w:szCs w:val="17"/>
              </w:rPr>
              <w:t xml:space="preserve"> No </w:t>
            </w:r>
            <w:r>
              <w:rPr>
                <w:rFonts w:ascii="Wingdings" w:hAnsi="Wingdings" w:cs="Wingdings"/>
                <w:w w:val="100"/>
                <w:sz w:val="17"/>
                <w:szCs w:val="17"/>
              </w:rPr>
              <w:t></w:t>
            </w:r>
            <w:r>
              <w:rPr>
                <w:w w:val="100"/>
                <w:sz w:val="17"/>
                <w:szCs w:val="17"/>
              </w:rPr>
              <w:t xml:space="preserve"> N/A </w:t>
            </w:r>
            <w:r>
              <w:rPr>
                <w:rFonts w:ascii="Wingdings" w:hAnsi="Wingdings" w:cs="Wingdings"/>
                <w:w w:val="100"/>
                <w:sz w:val="17"/>
                <w:szCs w:val="17"/>
              </w:rPr>
              <w:t></w:t>
            </w:r>
          </w:p>
        </w:tc>
      </w:tr>
      <w:tr w:rsidR="00537F34" w:rsidTr="0097476B">
        <w:trPr>
          <w:trHeight w:val="2700"/>
          <w:jc w:val="center"/>
        </w:trPr>
        <w:tc>
          <w:tcPr>
            <w:tcW w:w="12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537F34" w:rsidRDefault="00537F34" w:rsidP="0097476B">
            <w:pPr>
              <w:pStyle w:val="CellBody"/>
            </w:pPr>
            <w:r>
              <w:rPr>
                <w:w w:val="100"/>
              </w:rPr>
              <w:lastRenderedPageBreak/>
              <w:t>* CF12</w:t>
            </w:r>
          </w:p>
        </w:tc>
        <w:tc>
          <w:tcPr>
            <w:tcW w:w="3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537F34" w:rsidRDefault="00537F34" w:rsidP="0097476B">
            <w:pPr>
              <w:pStyle w:val="CellBody"/>
            </w:pPr>
            <w:r>
              <w:rPr>
                <w:w w:val="100"/>
              </w:rPr>
              <w:t xml:space="preserve">Quality of service (QoS) supported </w:t>
            </w:r>
          </w:p>
        </w:tc>
        <w:tc>
          <w:tcPr>
            <w:tcW w:w="1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537F34" w:rsidRDefault="00537F34" w:rsidP="0097476B">
            <w:pPr>
              <w:pStyle w:val="CellBody"/>
            </w:pPr>
            <w:r>
              <w:rPr>
                <w:w w:val="100"/>
              </w:rPr>
              <w:t>9.19 (HCF), 9.21 (Block Acknowledgment (Block Ack)), 4.3.10 (High-throughput (HT) STA), 4.3.15.3 (Mesh STA)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537F34" w:rsidRDefault="00537F34" w:rsidP="0097476B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O</w:t>
            </w:r>
          </w:p>
          <w:p w:rsidR="00537F34" w:rsidRDefault="00537F34" w:rsidP="0097476B">
            <w:pPr>
              <w:pStyle w:val="CellBody"/>
              <w:rPr>
                <w:ins w:id="11" w:author="o00903653" w:date="2013-04-30T10:28:00Z"/>
                <w:w w:val="100"/>
              </w:rPr>
            </w:pPr>
            <w:r>
              <w:rPr>
                <w:w w:val="100"/>
              </w:rPr>
              <w:t>(CF16 OR CF21 OR CF22):</w:t>
            </w:r>
            <w:r>
              <w:rPr>
                <w:vanish/>
                <w:w w:val="100"/>
              </w:rPr>
              <w:t>(11ae)</w:t>
            </w:r>
            <w:r>
              <w:rPr>
                <w:w w:val="100"/>
              </w:rPr>
              <w:t xml:space="preserve"> M</w:t>
            </w:r>
          </w:p>
          <w:p w:rsidR="00537F34" w:rsidRDefault="00537F34" w:rsidP="0097476B">
            <w:pPr>
              <w:pStyle w:val="CellBody"/>
              <w:rPr>
                <w:w w:val="100"/>
              </w:rPr>
            </w:pPr>
            <w:ins w:id="12" w:author="o00903653" w:date="2013-04-30T10:28:00Z">
              <w:r>
                <w:rPr>
                  <w:w w:val="100"/>
                </w:rPr>
                <w:t>CF30:M</w:t>
              </w:r>
            </w:ins>
          </w:p>
          <w:p w:rsidR="00537F34" w:rsidRDefault="00537F34" w:rsidP="0097476B">
            <w:pPr>
              <w:pStyle w:val="CellBody"/>
            </w:pP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537F34" w:rsidRDefault="00537F34" w:rsidP="0097476B">
            <w:pPr>
              <w:pStyle w:val="CellBody"/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</w:t>
            </w:r>
            <w:r>
              <w:rPr>
                <w:w w:val="100"/>
              </w:rPr>
              <w:t xml:space="preserve"> No </w:t>
            </w:r>
            <w:r>
              <w:rPr>
                <w:rFonts w:ascii="Wingdings" w:hAnsi="Wingdings" w:cs="Wingdings"/>
                <w:w w:val="100"/>
              </w:rPr>
              <w:t></w:t>
            </w:r>
            <w:r>
              <w:rPr>
                <w:w w:val="100"/>
                <w:sz w:val="17"/>
                <w:szCs w:val="17"/>
              </w:rPr>
              <w:t xml:space="preserve"> N/A </w:t>
            </w:r>
            <w:r>
              <w:rPr>
                <w:rFonts w:ascii="Wingdings" w:hAnsi="Wingdings" w:cs="Wingdings"/>
                <w:w w:val="100"/>
              </w:rPr>
              <w:t></w:t>
            </w:r>
          </w:p>
        </w:tc>
      </w:tr>
    </w:tbl>
    <w:p w:rsidR="00537F34" w:rsidRPr="00537F34" w:rsidRDefault="00537F34" w:rsidP="00537F34">
      <w:pPr>
        <w:pStyle w:val="T"/>
      </w:pPr>
    </w:p>
    <w:p w:rsidR="00D729BD" w:rsidRDefault="00D729BD" w:rsidP="00D729BD">
      <w:pPr>
        <w:pStyle w:val="T"/>
        <w:rPr>
          <w:b/>
          <w:bCs/>
          <w:i/>
          <w:iCs/>
          <w:w w:val="100"/>
        </w:rPr>
      </w:pPr>
      <w:r>
        <w:rPr>
          <w:b/>
          <w:bCs/>
          <w:i/>
          <w:iCs/>
          <w:w w:val="100"/>
        </w:rPr>
        <w:t>Insert the following row in the appropriate place in B.4.3: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/>
      </w:tblPr>
      <w:tblGrid>
        <w:gridCol w:w="840"/>
        <w:gridCol w:w="1960"/>
        <w:gridCol w:w="1080"/>
        <w:gridCol w:w="1620"/>
        <w:gridCol w:w="2180"/>
      </w:tblGrid>
      <w:tr w:rsidR="00D729BD" w:rsidTr="0097476B">
        <w:trPr>
          <w:jc w:val="center"/>
        </w:trPr>
        <w:tc>
          <w:tcPr>
            <w:tcW w:w="768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D729BD" w:rsidRDefault="00D729BD" w:rsidP="0097476B">
            <w:pPr>
              <w:pStyle w:val="ATableTitle"/>
              <w:numPr>
                <w:ilvl w:val="0"/>
                <w:numId w:val="7"/>
              </w:numPr>
            </w:pPr>
            <w:r>
              <w:rPr>
                <w:w w:val="100"/>
              </w:rPr>
              <w:t>IUT configuration</w:t>
            </w:r>
          </w:p>
        </w:tc>
      </w:tr>
      <w:tr w:rsidR="00D729BD" w:rsidTr="0097476B">
        <w:trPr>
          <w:trHeight w:val="440"/>
          <w:jc w:val="center"/>
        </w:trPr>
        <w:tc>
          <w:tcPr>
            <w:tcW w:w="8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D729BD" w:rsidRDefault="00D729BD" w:rsidP="0097476B">
            <w:pPr>
              <w:pStyle w:val="CellHeading"/>
            </w:pPr>
            <w:r>
              <w:rPr>
                <w:w w:val="100"/>
              </w:rPr>
              <w:t>Item</w:t>
            </w:r>
          </w:p>
        </w:tc>
        <w:tc>
          <w:tcPr>
            <w:tcW w:w="19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D729BD" w:rsidRDefault="00D729BD" w:rsidP="0097476B">
            <w:pPr>
              <w:pStyle w:val="CellHeading"/>
            </w:pPr>
            <w:r>
              <w:rPr>
                <w:w w:val="100"/>
              </w:rPr>
              <w:t>IUT configuration</w:t>
            </w:r>
          </w:p>
        </w:tc>
        <w:tc>
          <w:tcPr>
            <w:tcW w:w="108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D729BD" w:rsidRDefault="00D729BD" w:rsidP="0097476B">
            <w:pPr>
              <w:pStyle w:val="CellHeading"/>
            </w:pPr>
            <w:r>
              <w:rPr>
                <w:w w:val="100"/>
              </w:rPr>
              <w:t>References</w:t>
            </w:r>
          </w:p>
        </w:tc>
        <w:tc>
          <w:tcPr>
            <w:tcW w:w="162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D729BD" w:rsidRDefault="00D729BD" w:rsidP="0097476B">
            <w:pPr>
              <w:pStyle w:val="CellHeading"/>
            </w:pPr>
            <w:r>
              <w:rPr>
                <w:w w:val="100"/>
              </w:rPr>
              <w:t>Status</w:t>
            </w:r>
          </w:p>
        </w:tc>
        <w:tc>
          <w:tcPr>
            <w:tcW w:w="218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D729BD" w:rsidRDefault="00D729BD" w:rsidP="0097476B">
            <w:pPr>
              <w:pStyle w:val="CellHeading"/>
            </w:pPr>
            <w:r>
              <w:rPr>
                <w:w w:val="100"/>
              </w:rPr>
              <w:t>Support</w:t>
            </w:r>
          </w:p>
        </w:tc>
      </w:tr>
      <w:tr w:rsidR="00D729BD" w:rsidTr="0097476B">
        <w:trPr>
          <w:trHeight w:val="560"/>
          <w:jc w:val="center"/>
        </w:trPr>
        <w:tc>
          <w:tcPr>
            <w:tcW w:w="840" w:type="dxa"/>
            <w:tcBorders>
              <w:top w:val="nil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>*CF30</w:t>
            </w:r>
          </w:p>
        </w:tc>
        <w:tc>
          <w:tcPr>
            <w:tcW w:w="196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>TVWS Operation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>Annex D, Annex E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>O</w:t>
            </w:r>
          </w:p>
        </w:tc>
        <w:tc>
          <w:tcPr>
            <w:tcW w:w="218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</w:t>
            </w:r>
            <w:r>
              <w:rPr>
                <w:w w:val="100"/>
              </w:rPr>
              <w:t> </w:t>
            </w:r>
            <w:r>
              <w:rPr>
                <w:w w:val="100"/>
              </w:rPr>
              <w:t xml:space="preserve">No </w:t>
            </w:r>
            <w:r>
              <w:rPr>
                <w:rFonts w:ascii="Wingdings" w:hAnsi="Wingdings" w:cs="Wingdings"/>
                <w:w w:val="100"/>
              </w:rPr>
              <w:t></w:t>
            </w:r>
            <w:r>
              <w:rPr>
                <w:rFonts w:ascii="Wingdings" w:hAnsi="Wingdings" w:cs="Wingdings"/>
                <w:w w:val="100"/>
              </w:rPr>
              <w:t></w:t>
            </w:r>
            <w:r>
              <w:rPr>
                <w:w w:val="100"/>
              </w:rPr>
              <w:t xml:space="preserve">N/A </w:t>
            </w:r>
            <w:r>
              <w:rPr>
                <w:rFonts w:ascii="Wingdings" w:hAnsi="Wingdings" w:cs="Wingdings"/>
                <w:w w:val="100"/>
              </w:rPr>
              <w:t></w:t>
            </w:r>
          </w:p>
        </w:tc>
      </w:tr>
    </w:tbl>
    <w:p w:rsidR="00D729BD" w:rsidRDefault="00D729BD" w:rsidP="00D729BD">
      <w:pPr>
        <w:pStyle w:val="T"/>
        <w:rPr>
          <w:w w:val="100"/>
        </w:rPr>
      </w:pPr>
    </w:p>
    <w:p w:rsidR="00D2236D" w:rsidRDefault="00D2236D" w:rsidP="00D2236D">
      <w:pPr>
        <w:pStyle w:val="AH2"/>
        <w:numPr>
          <w:ilvl w:val="0"/>
          <w:numId w:val="19"/>
        </w:numPr>
        <w:rPr>
          <w:w w:val="100"/>
        </w:rPr>
      </w:pPr>
      <w:r>
        <w:rPr>
          <w:w w:val="100"/>
        </w:rPr>
        <w:t>MAC protocol</w:t>
      </w:r>
    </w:p>
    <w:p w:rsidR="00D2236D" w:rsidRDefault="00D2236D" w:rsidP="00D2236D">
      <w:pPr>
        <w:pStyle w:val="Editinginstructions"/>
        <w:rPr>
          <w:w w:val="100"/>
        </w:rPr>
      </w:pPr>
      <w:r>
        <w:rPr>
          <w:w w:val="100"/>
        </w:rPr>
        <w:t>Change table in B.4.4.1 as follows (only changed rows shown):</w:t>
      </w:r>
    </w:p>
    <w:tbl>
      <w:tblPr>
        <w:tblW w:w="0" w:type="auto"/>
        <w:jc w:val="center"/>
        <w:tblLayout w:type="fixed"/>
        <w:tblCellMar>
          <w:top w:w="80" w:type="dxa"/>
          <w:left w:w="120" w:type="dxa"/>
          <w:bottom w:w="40" w:type="dxa"/>
          <w:right w:w="120" w:type="dxa"/>
        </w:tblCellMar>
        <w:tblLook w:val="0000"/>
      </w:tblPr>
      <w:tblGrid>
        <w:gridCol w:w="1260"/>
        <w:gridCol w:w="2900"/>
        <w:gridCol w:w="1160"/>
        <w:gridCol w:w="1400"/>
        <w:gridCol w:w="1880"/>
      </w:tblGrid>
      <w:tr w:rsidR="00D2236D" w:rsidTr="007D2C36">
        <w:trPr>
          <w:jc w:val="center"/>
        </w:trPr>
        <w:tc>
          <w:tcPr>
            <w:tcW w:w="860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:rsidR="00D2236D" w:rsidRDefault="00D2236D" w:rsidP="00D2236D">
            <w:pPr>
              <w:pStyle w:val="AH3"/>
              <w:numPr>
                <w:ilvl w:val="0"/>
                <w:numId w:val="20"/>
              </w:numPr>
            </w:pPr>
            <w:r>
              <w:rPr>
                <w:w w:val="100"/>
              </w:rPr>
              <w:t>MAC protocol capabilities</w:t>
            </w:r>
            <w:r w:rsidR="00E3529C"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FILENAME </w:instrText>
            </w:r>
            <w:r w:rsidR="00E3529C">
              <w:rPr>
                <w:w w:val="100"/>
              </w:rPr>
              <w:fldChar w:fldCharType="separate"/>
            </w:r>
            <w:r>
              <w:rPr>
                <w:w w:val="100"/>
              </w:rPr>
              <w:t> </w:t>
            </w:r>
            <w:r w:rsidR="00E3529C">
              <w:rPr>
                <w:w w:val="100"/>
              </w:rPr>
              <w:fldChar w:fldCharType="end"/>
            </w:r>
          </w:p>
        </w:tc>
      </w:tr>
      <w:tr w:rsidR="00D2236D" w:rsidTr="007D2C36">
        <w:trPr>
          <w:trHeight w:val="380"/>
          <w:jc w:val="center"/>
        </w:trPr>
        <w:tc>
          <w:tcPr>
            <w:tcW w:w="12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D2236D" w:rsidRDefault="00D2236D" w:rsidP="007D2C36">
            <w:pPr>
              <w:pStyle w:val="CellHeading"/>
            </w:pPr>
            <w:r>
              <w:rPr>
                <w:w w:val="100"/>
              </w:rPr>
              <w:t>Item</w:t>
            </w:r>
          </w:p>
        </w:tc>
        <w:tc>
          <w:tcPr>
            <w:tcW w:w="29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D2236D" w:rsidRDefault="00D2236D" w:rsidP="007D2C36">
            <w:pPr>
              <w:pStyle w:val="CellHeading"/>
            </w:pPr>
            <w:r>
              <w:rPr>
                <w:w w:val="100"/>
              </w:rPr>
              <w:t>Protocol capability</w:t>
            </w:r>
          </w:p>
        </w:tc>
        <w:tc>
          <w:tcPr>
            <w:tcW w:w="11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D2236D" w:rsidRDefault="00D2236D" w:rsidP="007D2C36">
            <w:pPr>
              <w:pStyle w:val="CellHeading"/>
            </w:pPr>
            <w:r>
              <w:rPr>
                <w:w w:val="100"/>
              </w:rPr>
              <w:t>References</w:t>
            </w:r>
          </w:p>
        </w:tc>
        <w:tc>
          <w:tcPr>
            <w:tcW w:w="14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D2236D" w:rsidRDefault="00D2236D" w:rsidP="007D2C36">
            <w:pPr>
              <w:pStyle w:val="CellHeading"/>
            </w:pPr>
            <w:r>
              <w:rPr>
                <w:w w:val="100"/>
              </w:rPr>
              <w:t>Status</w:t>
            </w:r>
          </w:p>
        </w:tc>
        <w:tc>
          <w:tcPr>
            <w:tcW w:w="188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D2236D" w:rsidRDefault="00D2236D" w:rsidP="007D2C36">
            <w:pPr>
              <w:pStyle w:val="CellHeading"/>
            </w:pPr>
            <w:r>
              <w:rPr>
                <w:w w:val="100"/>
              </w:rPr>
              <w:t>Support</w:t>
            </w:r>
          </w:p>
        </w:tc>
      </w:tr>
      <w:tr w:rsidR="00D2236D" w:rsidTr="007D2C36">
        <w:trPr>
          <w:trHeight w:val="380"/>
          <w:jc w:val="center"/>
        </w:trPr>
        <w:tc>
          <w:tcPr>
            <w:tcW w:w="1260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2236D" w:rsidRDefault="00D2236D" w:rsidP="007D2C36">
            <w:pPr>
              <w:pStyle w:val="CellBody"/>
            </w:pPr>
            <w:r>
              <w:rPr>
                <w:w w:val="100"/>
              </w:rPr>
              <w:t>...</w:t>
            </w:r>
          </w:p>
        </w:tc>
        <w:tc>
          <w:tcPr>
            <w:tcW w:w="290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2236D" w:rsidRDefault="00D2236D" w:rsidP="007D2C36">
            <w:pPr>
              <w:pStyle w:val="CellBody"/>
            </w:pPr>
          </w:p>
        </w:tc>
        <w:tc>
          <w:tcPr>
            <w:tcW w:w="116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2236D" w:rsidRDefault="00D2236D" w:rsidP="007D2C36">
            <w:pPr>
              <w:pStyle w:val="CellBody"/>
            </w:pPr>
          </w:p>
        </w:tc>
        <w:tc>
          <w:tcPr>
            <w:tcW w:w="140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2236D" w:rsidRDefault="00D2236D" w:rsidP="007D2C36">
            <w:pPr>
              <w:pStyle w:val="CellBody"/>
            </w:pPr>
          </w:p>
        </w:tc>
        <w:tc>
          <w:tcPr>
            <w:tcW w:w="188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:rsidR="00D2236D" w:rsidRDefault="00D2236D" w:rsidP="007D2C36">
            <w:pPr>
              <w:pStyle w:val="Acronym"/>
              <w:tabs>
                <w:tab w:val="clear" w:pos="2040"/>
              </w:tabs>
              <w:spacing w:before="0" w:after="0" w:line="200" w:lineRule="atLeast"/>
              <w:rPr>
                <w:sz w:val="18"/>
                <w:szCs w:val="18"/>
              </w:rPr>
            </w:pPr>
          </w:p>
        </w:tc>
      </w:tr>
      <w:tr w:rsidR="00D2236D" w:rsidTr="007D2C36">
        <w:trPr>
          <w:trHeight w:val="340"/>
          <w:jc w:val="center"/>
        </w:trPr>
        <w:tc>
          <w:tcPr>
            <w:tcW w:w="1260" w:type="dxa"/>
            <w:tcBorders>
              <w:top w:val="nil"/>
              <w:left w:val="single" w:sz="10" w:space="0" w:color="000000"/>
              <w:bottom w:val="nil"/>
              <w:right w:val="nil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2236D" w:rsidRDefault="00D2236D" w:rsidP="007D2C36">
            <w:pPr>
              <w:pStyle w:val="CellBody"/>
            </w:pPr>
            <w:r>
              <w:rPr>
                <w:w w:val="100"/>
              </w:rPr>
              <w:t>PC9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2236D" w:rsidRDefault="00D2236D" w:rsidP="007D2C36">
            <w:pPr>
              <w:pStyle w:val="CellBody"/>
            </w:pPr>
            <w:r>
              <w:rPr>
                <w:w w:val="100"/>
              </w:rPr>
              <w:t>Multirate support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2236D" w:rsidRDefault="00D2236D" w:rsidP="007D2C36">
            <w:pPr>
              <w:pStyle w:val="CellBody"/>
            </w:pPr>
            <w:r>
              <w:rPr>
                <w:w w:val="100"/>
              </w:rPr>
              <w:t>9.7, Annex J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2236D" w:rsidRDefault="00D2236D" w:rsidP="007D2C36">
            <w:pPr>
              <w:pStyle w:val="CellBody"/>
            </w:pPr>
            <w:r>
              <w:rPr>
                <w:w w:val="100"/>
              </w:rPr>
              <w:t>M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10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:rsidR="00D2236D" w:rsidRDefault="00D2236D" w:rsidP="007D2C36">
            <w:pPr>
              <w:pStyle w:val="Acronym"/>
              <w:tabs>
                <w:tab w:val="clear" w:pos="2040"/>
              </w:tabs>
              <w:spacing w:before="0" w:after="0" w:line="160" w:lineRule="atLeast"/>
              <w:rPr>
                <w:sz w:val="16"/>
                <w:szCs w:val="16"/>
              </w:rPr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D2236D" w:rsidTr="007D2C36">
        <w:trPr>
          <w:trHeight w:val="2100"/>
          <w:jc w:val="center"/>
        </w:trPr>
        <w:tc>
          <w:tcPr>
            <w:tcW w:w="1260" w:type="dxa"/>
            <w:tcBorders>
              <w:top w:val="nil"/>
              <w:left w:val="single" w:sz="10" w:space="0" w:color="000000"/>
              <w:bottom w:val="nil"/>
              <w:right w:val="nil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2236D" w:rsidRDefault="00D2236D" w:rsidP="007D2C36">
            <w:pPr>
              <w:pStyle w:val="CellBody"/>
              <w:ind w:firstLine="200"/>
              <w:rPr>
                <w:strike/>
                <w:u w:val="thick"/>
              </w:rPr>
            </w:pPr>
            <w:r>
              <w:rPr>
                <w:w w:val="100"/>
                <w:u w:val="thick"/>
              </w:rPr>
              <w:t>PC9.1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2236D" w:rsidRDefault="00D2236D" w:rsidP="007D2C36">
            <w:pPr>
              <w:pStyle w:val="CellBody"/>
              <w:rPr>
                <w:strike/>
                <w:u w:val="thick"/>
              </w:rPr>
            </w:pPr>
            <w:r>
              <w:rPr>
                <w:w w:val="100"/>
                <w:u w:val="thick"/>
              </w:rPr>
              <w:t>Rate selection using Rx Supported VHT-MCS and NSS Set / Tx Supported VHT-MCS and NSS Set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2236D" w:rsidRDefault="00D2236D" w:rsidP="007D2C36">
            <w:pPr>
              <w:pStyle w:val="CellBody"/>
              <w:rPr>
                <w:strike/>
                <w:u w:val="thick"/>
              </w:rPr>
            </w:pPr>
            <w:r>
              <w:rPr>
                <w:w w:val="100"/>
                <w:u w:val="thick"/>
              </w:rPr>
              <w:t>9.7.11.1 (Rx Supported VHT-MCS and NSS Set), 9.7.11.2 (Tx Supported VHT-MCS and NSS Set)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2236D" w:rsidRDefault="00D2236D" w:rsidP="007D2C36">
            <w:pPr>
              <w:pStyle w:val="CellBody"/>
              <w:rPr>
                <w:ins w:id="13" w:author="o00903653" w:date="2013-05-01T06:59:00Z"/>
                <w:w w:val="100"/>
                <w:u w:val="thick"/>
              </w:rPr>
            </w:pPr>
            <w:r>
              <w:rPr>
                <w:w w:val="100"/>
                <w:u w:val="thick"/>
              </w:rPr>
              <w:t>CF29:M</w:t>
            </w:r>
          </w:p>
          <w:p w:rsidR="00D2236D" w:rsidRDefault="00D2236D" w:rsidP="007D2C36">
            <w:pPr>
              <w:pStyle w:val="CellBody"/>
              <w:rPr>
                <w:strike/>
                <w:u w:val="thick"/>
              </w:rPr>
            </w:pPr>
            <w:ins w:id="14" w:author="o00903653" w:date="2013-05-01T06:59:00Z">
              <w:r>
                <w:rPr>
                  <w:w w:val="100"/>
                  <w:u w:val="thick"/>
                </w:rPr>
                <w:t>CF30:M</w:t>
              </w:r>
            </w:ins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10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:rsidR="00D2236D" w:rsidRDefault="00D2236D" w:rsidP="007D2C36">
            <w:pPr>
              <w:pStyle w:val="Acronym"/>
              <w:tabs>
                <w:tab w:val="clear" w:pos="2040"/>
              </w:tabs>
              <w:spacing w:before="0" w:after="0" w:line="160" w:lineRule="atLeast"/>
              <w:rPr>
                <w:strike/>
                <w:sz w:val="16"/>
                <w:szCs w:val="16"/>
                <w:u w:val="thick"/>
              </w:rPr>
            </w:pPr>
            <w:r>
              <w:rPr>
                <w:w w:val="100"/>
                <w:sz w:val="16"/>
                <w:szCs w:val="16"/>
                <w:u w:val="thick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  <w:u w:val="thick"/>
              </w:rPr>
              <w:t></w:t>
            </w:r>
            <w:r>
              <w:rPr>
                <w:w w:val="100"/>
                <w:sz w:val="16"/>
                <w:szCs w:val="16"/>
                <w:u w:val="thick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  <w:u w:val="thick"/>
              </w:rPr>
              <w:t></w:t>
            </w:r>
            <w:r>
              <w:rPr>
                <w:w w:val="100"/>
                <w:sz w:val="16"/>
                <w:szCs w:val="16"/>
                <w:u w:val="thick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  <w:u w:val="thick"/>
              </w:rPr>
              <w:t></w:t>
            </w:r>
          </w:p>
        </w:tc>
      </w:tr>
      <w:tr w:rsidR="00D2236D" w:rsidTr="007D2C36">
        <w:trPr>
          <w:trHeight w:val="1500"/>
          <w:jc w:val="center"/>
        </w:trPr>
        <w:tc>
          <w:tcPr>
            <w:tcW w:w="1260" w:type="dxa"/>
            <w:tcBorders>
              <w:top w:val="nil"/>
              <w:left w:val="single" w:sz="10" w:space="0" w:color="000000"/>
              <w:bottom w:val="nil"/>
              <w:right w:val="nil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2236D" w:rsidRDefault="00D2236D" w:rsidP="007D2C36">
            <w:pPr>
              <w:pStyle w:val="CellBody"/>
              <w:ind w:firstLine="200"/>
              <w:rPr>
                <w:strike/>
                <w:u w:val="thick"/>
              </w:rPr>
            </w:pPr>
            <w:r>
              <w:rPr>
                <w:w w:val="100"/>
                <w:u w:val="thick"/>
              </w:rPr>
              <w:lastRenderedPageBreak/>
              <w:t>PC9.2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2236D" w:rsidRDefault="00D2236D" w:rsidP="007D2C36">
            <w:pPr>
              <w:pStyle w:val="CellBody"/>
              <w:rPr>
                <w:strike/>
                <w:u w:val="thick"/>
              </w:rPr>
            </w:pPr>
            <w:r>
              <w:rPr>
                <w:w w:val="100"/>
                <w:u w:val="thick"/>
              </w:rPr>
              <w:t>Cropping of VHT Basic MCS Set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2236D" w:rsidRDefault="00D2236D" w:rsidP="007D2C36">
            <w:pPr>
              <w:pStyle w:val="CellBody"/>
              <w:rPr>
                <w:strike/>
                <w:u w:val="thick"/>
              </w:rPr>
            </w:pPr>
            <w:r>
              <w:rPr>
                <w:w w:val="100"/>
                <w:u w:val="thick"/>
              </w:rPr>
              <w:t>9.7.11.3 (Additional rate selection constraints for VHT PPDUs)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2236D" w:rsidRDefault="00D2236D" w:rsidP="007D2C36">
            <w:pPr>
              <w:pStyle w:val="CellBody"/>
              <w:rPr>
                <w:ins w:id="15" w:author="o00903653" w:date="2013-05-01T06:59:00Z"/>
                <w:w w:val="100"/>
                <w:u w:val="thick"/>
              </w:rPr>
            </w:pPr>
            <w:r>
              <w:rPr>
                <w:w w:val="100"/>
                <w:u w:val="thick"/>
              </w:rPr>
              <w:t>CF29:O</w:t>
            </w:r>
          </w:p>
          <w:p w:rsidR="00D2236D" w:rsidRDefault="00D2236D" w:rsidP="007D2C36">
            <w:pPr>
              <w:pStyle w:val="CellBody"/>
              <w:rPr>
                <w:strike/>
                <w:u w:val="thick"/>
              </w:rPr>
            </w:pPr>
            <w:ins w:id="16" w:author="o00903653" w:date="2013-05-01T06:59:00Z">
              <w:r>
                <w:rPr>
                  <w:w w:val="100"/>
                  <w:u w:val="thick"/>
                </w:rPr>
                <w:t>CF30:O</w:t>
              </w:r>
            </w:ins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10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:rsidR="00D2236D" w:rsidRDefault="00D2236D" w:rsidP="007D2C36">
            <w:pPr>
              <w:pStyle w:val="Acronym"/>
              <w:tabs>
                <w:tab w:val="clear" w:pos="2040"/>
              </w:tabs>
              <w:spacing w:before="0" w:after="0" w:line="160" w:lineRule="atLeast"/>
              <w:rPr>
                <w:strike/>
                <w:sz w:val="16"/>
                <w:szCs w:val="16"/>
                <w:u w:val="thick"/>
              </w:rPr>
            </w:pPr>
            <w:r>
              <w:rPr>
                <w:w w:val="100"/>
                <w:sz w:val="16"/>
                <w:szCs w:val="16"/>
                <w:u w:val="thick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  <w:u w:val="thick"/>
              </w:rPr>
              <w:t></w:t>
            </w:r>
            <w:r>
              <w:rPr>
                <w:w w:val="100"/>
                <w:sz w:val="16"/>
                <w:szCs w:val="16"/>
                <w:u w:val="thick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  <w:u w:val="thick"/>
              </w:rPr>
              <w:t></w:t>
            </w:r>
            <w:r>
              <w:rPr>
                <w:w w:val="100"/>
                <w:sz w:val="16"/>
                <w:szCs w:val="16"/>
                <w:u w:val="thick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  <w:u w:val="thick"/>
              </w:rPr>
              <w:t></w:t>
            </w:r>
          </w:p>
        </w:tc>
      </w:tr>
      <w:tr w:rsidR="00D2236D" w:rsidTr="007D2C36">
        <w:trPr>
          <w:trHeight w:val="340"/>
          <w:jc w:val="center"/>
        </w:trPr>
        <w:tc>
          <w:tcPr>
            <w:tcW w:w="1260" w:type="dxa"/>
            <w:tcBorders>
              <w:top w:val="single" w:sz="2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2236D" w:rsidRDefault="00D2236D" w:rsidP="007D2C36">
            <w:pPr>
              <w:pStyle w:val="CellBody"/>
            </w:pPr>
            <w:r>
              <w:rPr>
                <w:w w:val="100"/>
              </w:rPr>
              <w:t>...</w:t>
            </w:r>
          </w:p>
        </w:tc>
        <w:tc>
          <w:tcPr>
            <w:tcW w:w="290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2236D" w:rsidRDefault="00D2236D" w:rsidP="007D2C36">
            <w:pPr>
              <w:pStyle w:val="CellBody"/>
            </w:pP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2236D" w:rsidRDefault="00D2236D" w:rsidP="007D2C36">
            <w:pPr>
              <w:pStyle w:val="CellBody"/>
            </w:pP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2236D" w:rsidRDefault="00D2236D" w:rsidP="007D2C36">
            <w:pPr>
              <w:pStyle w:val="CellBody"/>
            </w:pP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:rsidR="00D2236D" w:rsidRDefault="00D2236D" w:rsidP="007D2C36">
            <w:pPr>
              <w:pStyle w:val="Acronym"/>
              <w:tabs>
                <w:tab w:val="clear" w:pos="2040"/>
              </w:tabs>
              <w:spacing w:before="0" w:after="0" w:line="160" w:lineRule="atLeast"/>
              <w:rPr>
                <w:sz w:val="16"/>
                <w:szCs w:val="16"/>
              </w:rPr>
            </w:pPr>
          </w:p>
        </w:tc>
      </w:tr>
    </w:tbl>
    <w:p w:rsidR="00D2236D" w:rsidRDefault="00D2236D" w:rsidP="00D729BD">
      <w:pPr>
        <w:pStyle w:val="T"/>
        <w:rPr>
          <w:w w:val="100"/>
        </w:rPr>
      </w:pPr>
    </w:p>
    <w:tbl>
      <w:tblPr>
        <w:tblW w:w="0" w:type="auto"/>
        <w:jc w:val="center"/>
        <w:tblLayout w:type="fixed"/>
        <w:tblCellMar>
          <w:top w:w="80" w:type="dxa"/>
          <w:left w:w="120" w:type="dxa"/>
          <w:bottom w:w="40" w:type="dxa"/>
          <w:right w:w="120" w:type="dxa"/>
        </w:tblCellMar>
        <w:tblLook w:val="0000"/>
      </w:tblPr>
      <w:tblGrid>
        <w:gridCol w:w="1260"/>
        <w:gridCol w:w="2900"/>
        <w:gridCol w:w="1160"/>
        <w:gridCol w:w="1400"/>
        <w:gridCol w:w="1880"/>
      </w:tblGrid>
      <w:tr w:rsidR="00D2236D" w:rsidTr="007D2C36">
        <w:trPr>
          <w:jc w:val="center"/>
        </w:trPr>
        <w:tc>
          <w:tcPr>
            <w:tcW w:w="860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:rsidR="00D2236D" w:rsidRDefault="00D2236D" w:rsidP="00D2236D">
            <w:pPr>
              <w:pStyle w:val="AH3"/>
              <w:numPr>
                <w:ilvl w:val="0"/>
                <w:numId w:val="21"/>
              </w:numPr>
            </w:pPr>
            <w:r>
              <w:rPr>
                <w:w w:val="100"/>
              </w:rPr>
              <w:t>MAC frames</w:t>
            </w:r>
            <w:r w:rsidR="00E3529C"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FILENAME </w:instrText>
            </w:r>
            <w:r w:rsidR="00E3529C">
              <w:rPr>
                <w:w w:val="100"/>
              </w:rPr>
              <w:fldChar w:fldCharType="separate"/>
            </w:r>
            <w:r>
              <w:rPr>
                <w:w w:val="100"/>
              </w:rPr>
              <w:t> </w:t>
            </w:r>
            <w:r w:rsidR="00E3529C">
              <w:rPr>
                <w:w w:val="100"/>
              </w:rPr>
              <w:fldChar w:fldCharType="end"/>
            </w:r>
          </w:p>
        </w:tc>
      </w:tr>
      <w:tr w:rsidR="00D2236D" w:rsidTr="007D2C36">
        <w:trPr>
          <w:trHeight w:val="380"/>
          <w:jc w:val="center"/>
        </w:trPr>
        <w:tc>
          <w:tcPr>
            <w:tcW w:w="12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D2236D" w:rsidRDefault="00D2236D" w:rsidP="007D2C36">
            <w:pPr>
              <w:pStyle w:val="CellHeading"/>
            </w:pPr>
            <w:r>
              <w:rPr>
                <w:w w:val="100"/>
              </w:rPr>
              <w:t>Item</w:t>
            </w:r>
          </w:p>
        </w:tc>
        <w:tc>
          <w:tcPr>
            <w:tcW w:w="29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D2236D" w:rsidRDefault="00D2236D" w:rsidP="007D2C36">
            <w:pPr>
              <w:pStyle w:val="CellHeading"/>
            </w:pPr>
            <w:r>
              <w:rPr>
                <w:w w:val="100"/>
              </w:rPr>
              <w:t>MAC frame</w:t>
            </w:r>
          </w:p>
        </w:tc>
        <w:tc>
          <w:tcPr>
            <w:tcW w:w="11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D2236D" w:rsidRDefault="00D2236D" w:rsidP="007D2C36">
            <w:pPr>
              <w:pStyle w:val="CellHeading"/>
            </w:pPr>
            <w:r>
              <w:rPr>
                <w:w w:val="100"/>
              </w:rPr>
              <w:t>References</w:t>
            </w:r>
          </w:p>
        </w:tc>
        <w:tc>
          <w:tcPr>
            <w:tcW w:w="14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D2236D" w:rsidRDefault="00D2236D" w:rsidP="007D2C36">
            <w:pPr>
              <w:pStyle w:val="CellHeading"/>
            </w:pPr>
            <w:r>
              <w:rPr>
                <w:w w:val="100"/>
              </w:rPr>
              <w:t>Status</w:t>
            </w:r>
          </w:p>
        </w:tc>
        <w:tc>
          <w:tcPr>
            <w:tcW w:w="188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D2236D" w:rsidRDefault="00D2236D" w:rsidP="007D2C36">
            <w:pPr>
              <w:pStyle w:val="CellHeading"/>
            </w:pPr>
            <w:r>
              <w:rPr>
                <w:w w:val="100"/>
              </w:rPr>
              <w:t>Support</w:t>
            </w:r>
          </w:p>
        </w:tc>
      </w:tr>
      <w:tr w:rsidR="00D2236D" w:rsidTr="007D2C36">
        <w:trPr>
          <w:trHeight w:val="500"/>
          <w:jc w:val="center"/>
        </w:trPr>
        <w:tc>
          <w:tcPr>
            <w:tcW w:w="1260" w:type="dxa"/>
            <w:tcBorders>
              <w:top w:val="single" w:sz="10" w:space="0" w:color="000000"/>
              <w:left w:val="single" w:sz="10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2236D" w:rsidRDefault="00D2236D" w:rsidP="007D2C36">
            <w:pPr>
              <w:pStyle w:val="CellBody"/>
            </w:pPr>
          </w:p>
        </w:tc>
        <w:tc>
          <w:tcPr>
            <w:tcW w:w="2900" w:type="dxa"/>
            <w:tcBorders>
              <w:top w:val="single" w:sz="10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2236D" w:rsidRDefault="00D2236D" w:rsidP="007D2C36">
            <w:pPr>
              <w:pStyle w:val="CellBody"/>
            </w:pPr>
            <w:r>
              <w:rPr>
                <w:w w:val="100"/>
              </w:rPr>
              <w:t>Is transmission of the following MAC frames supported?</w:t>
            </w:r>
          </w:p>
        </w:tc>
        <w:tc>
          <w:tcPr>
            <w:tcW w:w="1160" w:type="dxa"/>
            <w:tcBorders>
              <w:top w:val="single" w:sz="10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2236D" w:rsidRDefault="00D2236D" w:rsidP="007D2C36">
            <w:pPr>
              <w:pStyle w:val="CellBody"/>
            </w:pPr>
            <w:r>
              <w:rPr>
                <w:w w:val="100"/>
              </w:rPr>
              <w:t>Clause 8, Annex J</w:t>
            </w:r>
          </w:p>
        </w:tc>
        <w:tc>
          <w:tcPr>
            <w:tcW w:w="1400" w:type="dxa"/>
            <w:tcBorders>
              <w:top w:val="single" w:sz="10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2236D" w:rsidRDefault="00D2236D" w:rsidP="007D2C36">
            <w:pPr>
              <w:pStyle w:val="CellBody"/>
            </w:pPr>
          </w:p>
        </w:tc>
        <w:tc>
          <w:tcPr>
            <w:tcW w:w="1880" w:type="dxa"/>
            <w:tcBorders>
              <w:top w:val="single" w:sz="10" w:space="0" w:color="000000"/>
              <w:left w:val="single" w:sz="2" w:space="0" w:color="000000"/>
              <w:bottom w:val="nil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2236D" w:rsidRDefault="00D2236D" w:rsidP="007D2C36">
            <w:pPr>
              <w:pStyle w:val="CellBody"/>
            </w:pPr>
          </w:p>
        </w:tc>
      </w:tr>
      <w:tr w:rsidR="00D2236D" w:rsidTr="007D2C36">
        <w:trPr>
          <w:trHeight w:val="380"/>
          <w:jc w:val="center"/>
        </w:trPr>
        <w:tc>
          <w:tcPr>
            <w:tcW w:w="1260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2236D" w:rsidRDefault="00D2236D" w:rsidP="007D2C36">
            <w:pPr>
              <w:pStyle w:val="CellBody"/>
            </w:pPr>
            <w:r>
              <w:rPr>
                <w:w w:val="100"/>
              </w:rPr>
              <w:t>...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2236D" w:rsidRDefault="00D2236D" w:rsidP="007D2C36">
            <w:pPr>
              <w:pStyle w:val="CellBody"/>
            </w:pPr>
          </w:p>
        </w:tc>
        <w:tc>
          <w:tcPr>
            <w:tcW w:w="11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2236D" w:rsidRDefault="00D2236D" w:rsidP="007D2C36">
            <w:pPr>
              <w:pStyle w:val="CellBody"/>
            </w:pPr>
          </w:p>
        </w:tc>
        <w:tc>
          <w:tcPr>
            <w:tcW w:w="14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2236D" w:rsidRDefault="00D2236D" w:rsidP="007D2C36">
            <w:pPr>
              <w:pStyle w:val="CellBody"/>
            </w:pPr>
          </w:p>
        </w:tc>
        <w:tc>
          <w:tcPr>
            <w:tcW w:w="1880" w:type="dxa"/>
            <w:tcBorders>
              <w:top w:val="nil"/>
              <w:left w:val="single" w:sz="2" w:space="0" w:color="000000"/>
              <w:bottom w:val="nil"/>
              <w:right w:val="single" w:sz="10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:rsidR="00D2236D" w:rsidRDefault="00D2236D" w:rsidP="007D2C36">
            <w:pPr>
              <w:pStyle w:val="Acronym"/>
              <w:tabs>
                <w:tab w:val="clear" w:pos="2040"/>
              </w:tabs>
              <w:spacing w:before="0" w:after="0" w:line="200" w:lineRule="atLeast"/>
              <w:rPr>
                <w:sz w:val="18"/>
                <w:szCs w:val="18"/>
              </w:rPr>
            </w:pPr>
          </w:p>
        </w:tc>
      </w:tr>
      <w:tr w:rsidR="00D2236D" w:rsidTr="007D2C36">
        <w:trPr>
          <w:trHeight w:val="340"/>
          <w:jc w:val="center"/>
        </w:trPr>
        <w:tc>
          <w:tcPr>
            <w:tcW w:w="1260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2236D" w:rsidRDefault="00D2236D" w:rsidP="007D2C36">
            <w:pPr>
              <w:pStyle w:val="CellBody"/>
              <w:rPr>
                <w:strike/>
                <w:u w:val="thick"/>
              </w:rPr>
            </w:pPr>
            <w:r>
              <w:rPr>
                <w:w w:val="100"/>
                <w:u w:val="thick"/>
              </w:rPr>
              <w:t>FT27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2236D" w:rsidRDefault="00D2236D" w:rsidP="007D2C36">
            <w:pPr>
              <w:pStyle w:val="CellBody"/>
              <w:rPr>
                <w:strike/>
                <w:u w:val="thick"/>
              </w:rPr>
            </w:pPr>
            <w:r>
              <w:rPr>
                <w:w w:val="100"/>
                <w:u w:val="thick"/>
              </w:rPr>
              <w:t>VHT NDP Announcement</w:t>
            </w:r>
          </w:p>
        </w:tc>
        <w:tc>
          <w:tcPr>
            <w:tcW w:w="11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2236D" w:rsidRDefault="00D2236D" w:rsidP="007D2C36">
            <w:pPr>
              <w:pStyle w:val="CellBody"/>
              <w:rPr>
                <w:strike/>
                <w:u w:val="thick"/>
              </w:rPr>
            </w:pPr>
            <w:r>
              <w:rPr>
                <w:w w:val="100"/>
                <w:u w:val="thick"/>
              </w:rPr>
              <w:t>Clause 8</w:t>
            </w:r>
          </w:p>
        </w:tc>
        <w:tc>
          <w:tcPr>
            <w:tcW w:w="14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2236D" w:rsidRDefault="00D2236D" w:rsidP="007D2C36">
            <w:pPr>
              <w:pStyle w:val="CellBody"/>
              <w:rPr>
                <w:ins w:id="17" w:author="o00903653" w:date="2013-05-01T07:05:00Z"/>
                <w:w w:val="100"/>
                <w:u w:val="thick"/>
              </w:rPr>
            </w:pPr>
            <w:r>
              <w:rPr>
                <w:w w:val="100"/>
                <w:u w:val="thick"/>
              </w:rPr>
              <w:t>VHTM4.1:M</w:t>
            </w:r>
          </w:p>
          <w:p w:rsidR="00D2236D" w:rsidRPr="00D2236D" w:rsidRDefault="00D2236D" w:rsidP="007D2C36">
            <w:pPr>
              <w:pStyle w:val="CellBody"/>
              <w:rPr>
                <w:w w:val="100"/>
                <w:u w:val="thick"/>
              </w:rPr>
            </w:pPr>
            <w:ins w:id="18" w:author="o00903653" w:date="2013-05-01T07:05:00Z">
              <w:r>
                <w:rPr>
                  <w:w w:val="100"/>
                  <w:u w:val="thick"/>
                </w:rPr>
                <w:t>TVHTM4.1:M</w:t>
              </w:r>
            </w:ins>
          </w:p>
        </w:tc>
        <w:tc>
          <w:tcPr>
            <w:tcW w:w="1880" w:type="dxa"/>
            <w:tcBorders>
              <w:top w:val="nil"/>
              <w:left w:val="single" w:sz="2" w:space="0" w:color="000000"/>
              <w:bottom w:val="nil"/>
              <w:right w:val="single" w:sz="10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:rsidR="00D2236D" w:rsidRDefault="00D2236D" w:rsidP="007D2C36">
            <w:pPr>
              <w:pStyle w:val="Acronym"/>
              <w:tabs>
                <w:tab w:val="clear" w:pos="2040"/>
              </w:tabs>
              <w:spacing w:before="0" w:after="0" w:line="160" w:lineRule="atLeast"/>
              <w:rPr>
                <w:strike/>
                <w:sz w:val="16"/>
                <w:szCs w:val="16"/>
                <w:u w:val="thick"/>
              </w:rPr>
            </w:pPr>
            <w:r>
              <w:rPr>
                <w:w w:val="100"/>
                <w:sz w:val="16"/>
                <w:szCs w:val="16"/>
                <w:u w:val="thick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  <w:u w:val="thick"/>
              </w:rPr>
              <w:t></w:t>
            </w:r>
            <w:r>
              <w:rPr>
                <w:w w:val="100"/>
                <w:sz w:val="16"/>
                <w:szCs w:val="16"/>
                <w:u w:val="thick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  <w:u w:val="thick"/>
              </w:rPr>
              <w:t></w:t>
            </w:r>
            <w:r>
              <w:rPr>
                <w:w w:val="100"/>
                <w:sz w:val="16"/>
                <w:szCs w:val="16"/>
                <w:u w:val="thick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  <w:u w:val="thick"/>
              </w:rPr>
              <w:t></w:t>
            </w:r>
          </w:p>
        </w:tc>
      </w:tr>
      <w:tr w:rsidR="00D2236D" w:rsidTr="007D2C36">
        <w:trPr>
          <w:trHeight w:val="500"/>
          <w:jc w:val="center"/>
        </w:trPr>
        <w:tc>
          <w:tcPr>
            <w:tcW w:w="12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2236D" w:rsidRDefault="00D2236D" w:rsidP="007D2C36">
            <w:pPr>
              <w:pStyle w:val="CellBody"/>
              <w:rPr>
                <w:strike/>
                <w:u w:val="thick"/>
              </w:rPr>
            </w:pPr>
            <w:r>
              <w:rPr>
                <w:w w:val="100"/>
                <w:u w:val="thick"/>
              </w:rPr>
              <w:t>FT28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2236D" w:rsidRDefault="00D2236D" w:rsidP="007D2C36">
            <w:pPr>
              <w:pStyle w:val="CellBody"/>
              <w:rPr>
                <w:strike/>
                <w:u w:val="thick"/>
              </w:rPr>
            </w:pPr>
            <w:r>
              <w:rPr>
                <w:w w:val="100"/>
                <w:u w:val="thick"/>
              </w:rPr>
              <w:t>Beamforming Report Poll</w:t>
            </w:r>
          </w:p>
        </w:tc>
        <w:tc>
          <w:tcPr>
            <w:tcW w:w="11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2236D" w:rsidRDefault="00D2236D" w:rsidP="007D2C36">
            <w:pPr>
              <w:pStyle w:val="CellBody"/>
              <w:rPr>
                <w:strike/>
                <w:u w:val="thick"/>
              </w:rPr>
            </w:pPr>
            <w:r>
              <w:rPr>
                <w:w w:val="100"/>
                <w:u w:val="thick"/>
              </w:rPr>
              <w:t>Clause 8</w:t>
            </w:r>
          </w:p>
        </w:tc>
        <w:tc>
          <w:tcPr>
            <w:tcW w:w="1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2236D" w:rsidRDefault="00D2236D" w:rsidP="007D2C36">
            <w:pPr>
              <w:pStyle w:val="CellBody"/>
              <w:rPr>
                <w:w w:val="100"/>
                <w:u w:val="thick"/>
              </w:rPr>
            </w:pPr>
            <w:r>
              <w:rPr>
                <w:w w:val="100"/>
                <w:u w:val="thick"/>
              </w:rPr>
              <w:t>VHTM4.1:O</w:t>
            </w:r>
          </w:p>
          <w:p w:rsidR="00D2236D" w:rsidRDefault="00D2236D" w:rsidP="007D2C36">
            <w:pPr>
              <w:pStyle w:val="CellBody"/>
              <w:rPr>
                <w:ins w:id="19" w:author="o00903653" w:date="2013-05-01T07:06:00Z"/>
                <w:w w:val="100"/>
                <w:u w:val="thick"/>
              </w:rPr>
            </w:pPr>
            <w:r>
              <w:rPr>
                <w:w w:val="100"/>
                <w:u w:val="thick"/>
              </w:rPr>
              <w:t>VHTM4.3:M</w:t>
            </w:r>
          </w:p>
          <w:p w:rsidR="00D2236D" w:rsidRDefault="00D2236D" w:rsidP="007D2C36">
            <w:pPr>
              <w:pStyle w:val="CellBody"/>
              <w:rPr>
                <w:ins w:id="20" w:author="o00903653" w:date="2013-05-01T07:06:00Z"/>
                <w:w w:val="100"/>
                <w:u w:val="thick"/>
              </w:rPr>
            </w:pPr>
            <w:ins w:id="21" w:author="o00903653" w:date="2013-05-01T07:06:00Z">
              <w:r>
                <w:rPr>
                  <w:w w:val="100"/>
                  <w:u w:val="thick"/>
                </w:rPr>
                <w:t>TVHTM4.1:O</w:t>
              </w:r>
            </w:ins>
          </w:p>
          <w:p w:rsidR="00D2236D" w:rsidRDefault="00D2236D" w:rsidP="007D2C36">
            <w:pPr>
              <w:pStyle w:val="CellBody"/>
              <w:rPr>
                <w:strike/>
                <w:u w:val="thick"/>
              </w:rPr>
            </w:pPr>
            <w:ins w:id="22" w:author="o00903653" w:date="2013-05-01T07:06:00Z">
              <w:r>
                <w:rPr>
                  <w:w w:val="100"/>
                  <w:u w:val="thick"/>
                </w:rPr>
                <w:t>TVHTM4.3:M</w:t>
              </w:r>
            </w:ins>
          </w:p>
        </w:tc>
        <w:tc>
          <w:tcPr>
            <w:tcW w:w="18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:rsidR="00D2236D" w:rsidRDefault="00D2236D" w:rsidP="007D2C36">
            <w:pPr>
              <w:pStyle w:val="Acronym"/>
              <w:tabs>
                <w:tab w:val="clear" w:pos="2040"/>
              </w:tabs>
              <w:spacing w:before="0" w:after="0" w:line="160" w:lineRule="atLeast"/>
              <w:rPr>
                <w:strike/>
                <w:sz w:val="16"/>
                <w:szCs w:val="16"/>
                <w:u w:val="thick"/>
              </w:rPr>
            </w:pPr>
            <w:r>
              <w:rPr>
                <w:w w:val="100"/>
                <w:sz w:val="16"/>
                <w:szCs w:val="16"/>
                <w:u w:val="thick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  <w:u w:val="thick"/>
              </w:rPr>
              <w:t></w:t>
            </w:r>
            <w:r>
              <w:rPr>
                <w:w w:val="100"/>
                <w:sz w:val="16"/>
                <w:szCs w:val="16"/>
                <w:u w:val="thick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  <w:u w:val="thick"/>
              </w:rPr>
              <w:t></w:t>
            </w:r>
            <w:r>
              <w:rPr>
                <w:w w:val="100"/>
                <w:sz w:val="16"/>
                <w:szCs w:val="16"/>
                <w:u w:val="thick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  <w:u w:val="thick"/>
              </w:rPr>
              <w:t></w:t>
            </w:r>
          </w:p>
        </w:tc>
      </w:tr>
      <w:tr w:rsidR="00D2236D" w:rsidTr="007D2C36">
        <w:trPr>
          <w:trHeight w:val="3500"/>
          <w:jc w:val="center"/>
        </w:trPr>
        <w:tc>
          <w:tcPr>
            <w:tcW w:w="12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2236D" w:rsidRDefault="00D2236D" w:rsidP="007D2C36">
            <w:pPr>
              <w:pStyle w:val="CellBody"/>
              <w:suppressAutoHyphens/>
              <w:rPr>
                <w:strike/>
                <w:u w:val="thick"/>
              </w:rPr>
            </w:pPr>
            <w:r>
              <w:rPr>
                <w:w w:val="100"/>
                <w:u w:val="thick"/>
              </w:rPr>
              <w:t>FT29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2236D" w:rsidRDefault="00D2236D" w:rsidP="007D2C36">
            <w:pPr>
              <w:pStyle w:val="CellBody"/>
              <w:suppressAutoHyphens/>
              <w:rPr>
                <w:strike/>
                <w:u w:val="thick"/>
              </w:rPr>
            </w:pPr>
            <w:r>
              <w:rPr>
                <w:w w:val="100"/>
                <w:u w:val="thick"/>
              </w:rPr>
              <w:t>Transmission of Operating Mode Notification frame and Operating Mode Notification element</w:t>
            </w:r>
          </w:p>
        </w:tc>
        <w:tc>
          <w:tcPr>
            <w:tcW w:w="11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2236D" w:rsidRDefault="00D2236D" w:rsidP="007D2C36">
            <w:pPr>
              <w:pStyle w:val="CellBody"/>
              <w:suppressAutoHyphens/>
              <w:rPr>
                <w:w w:val="100"/>
                <w:u w:val="thick"/>
              </w:rPr>
            </w:pPr>
            <w:r>
              <w:rPr>
                <w:w w:val="100"/>
                <w:u w:val="thick"/>
              </w:rPr>
              <w:t>8.5.23.4 (Operating Mode Notification</w:t>
            </w:r>
          </w:p>
          <w:p w:rsidR="00D2236D" w:rsidRDefault="00D2236D" w:rsidP="007D2C36">
            <w:pPr>
              <w:pStyle w:val="CellBody"/>
              <w:suppressAutoHyphens/>
              <w:rPr>
                <w:strike/>
                <w:u w:val="thick"/>
              </w:rPr>
            </w:pPr>
            <w:r>
              <w:rPr>
                <w:w w:val="100"/>
                <w:u w:val="thick"/>
              </w:rPr>
              <w:t xml:space="preserve"> frame format), 8.4.2.168 (Operating Mode Notification element), 10.41 (Notification of operating mode changes)</w:t>
            </w:r>
          </w:p>
        </w:tc>
        <w:tc>
          <w:tcPr>
            <w:tcW w:w="1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2236D" w:rsidRDefault="00D2236D" w:rsidP="007D2C36">
            <w:pPr>
              <w:pStyle w:val="CellBody"/>
              <w:suppressAutoHyphens/>
              <w:rPr>
                <w:strike/>
                <w:u w:val="thick"/>
              </w:rPr>
            </w:pPr>
            <w:r>
              <w:rPr>
                <w:w w:val="100"/>
                <w:u w:val="thick"/>
              </w:rPr>
              <w:t>O</w:t>
            </w:r>
          </w:p>
        </w:tc>
        <w:tc>
          <w:tcPr>
            <w:tcW w:w="18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2236D" w:rsidRDefault="00D2236D" w:rsidP="007D2C36">
            <w:pPr>
              <w:pStyle w:val="CellBody"/>
              <w:suppressAutoHyphens/>
              <w:spacing w:line="160" w:lineRule="atLeast"/>
              <w:rPr>
                <w:strike/>
                <w:sz w:val="16"/>
                <w:szCs w:val="16"/>
                <w:u w:val="thick"/>
              </w:rPr>
            </w:pPr>
            <w:r>
              <w:rPr>
                <w:w w:val="100"/>
                <w:sz w:val="16"/>
                <w:szCs w:val="16"/>
                <w:u w:val="thick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  <w:u w:val="thick"/>
              </w:rPr>
              <w:t></w:t>
            </w:r>
            <w:r>
              <w:rPr>
                <w:w w:val="100"/>
                <w:sz w:val="16"/>
                <w:szCs w:val="16"/>
                <w:u w:val="thick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  <w:u w:val="thick"/>
              </w:rPr>
              <w:t></w:t>
            </w:r>
            <w:r>
              <w:rPr>
                <w:w w:val="100"/>
                <w:sz w:val="16"/>
                <w:szCs w:val="16"/>
                <w:u w:val="thick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  <w:u w:val="thick"/>
              </w:rPr>
              <w:t></w:t>
            </w:r>
          </w:p>
        </w:tc>
      </w:tr>
      <w:tr w:rsidR="00D2236D" w:rsidTr="007D2C36">
        <w:trPr>
          <w:trHeight w:val="500"/>
          <w:jc w:val="center"/>
        </w:trPr>
        <w:tc>
          <w:tcPr>
            <w:tcW w:w="1260" w:type="dxa"/>
            <w:tcBorders>
              <w:top w:val="single" w:sz="2" w:space="0" w:color="000000"/>
              <w:left w:val="single" w:sz="10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2236D" w:rsidRDefault="00D2236D" w:rsidP="007D2C36">
            <w:pPr>
              <w:pStyle w:val="CellBody"/>
            </w:pPr>
          </w:p>
        </w:tc>
        <w:tc>
          <w:tcPr>
            <w:tcW w:w="290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2236D" w:rsidRDefault="00D2236D" w:rsidP="007D2C36">
            <w:pPr>
              <w:pStyle w:val="CellBody"/>
            </w:pPr>
            <w:r>
              <w:rPr>
                <w:w w:val="100"/>
              </w:rPr>
              <w:t>Is reception of the following MAC frames supported?</w:t>
            </w: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2236D" w:rsidRDefault="00D2236D" w:rsidP="007D2C36">
            <w:pPr>
              <w:pStyle w:val="CellBody"/>
            </w:pPr>
            <w:r>
              <w:rPr>
                <w:w w:val="100"/>
              </w:rPr>
              <w:t>Clause 8, Annex J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2236D" w:rsidRDefault="00D2236D" w:rsidP="007D2C36">
            <w:pPr>
              <w:pStyle w:val="CellBody"/>
            </w:pP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2236D" w:rsidRDefault="00D2236D" w:rsidP="007D2C36">
            <w:pPr>
              <w:pStyle w:val="CellBody"/>
              <w:rPr>
                <w:strike/>
                <w:u w:val="thick"/>
              </w:rPr>
            </w:pPr>
          </w:p>
        </w:tc>
      </w:tr>
      <w:tr w:rsidR="00D2236D" w:rsidTr="007D2C36">
        <w:trPr>
          <w:trHeight w:val="300"/>
          <w:jc w:val="center"/>
        </w:trPr>
        <w:tc>
          <w:tcPr>
            <w:tcW w:w="1260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2236D" w:rsidRDefault="00D2236D" w:rsidP="007D2C36">
            <w:pPr>
              <w:pStyle w:val="CellBody"/>
            </w:pPr>
            <w:r>
              <w:rPr>
                <w:w w:val="100"/>
              </w:rPr>
              <w:t>...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2236D" w:rsidRDefault="00D2236D" w:rsidP="007D2C36">
            <w:pPr>
              <w:pStyle w:val="CellBody"/>
            </w:pPr>
          </w:p>
        </w:tc>
        <w:tc>
          <w:tcPr>
            <w:tcW w:w="11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2236D" w:rsidRDefault="00D2236D" w:rsidP="007D2C36">
            <w:pPr>
              <w:pStyle w:val="CellBody"/>
            </w:pPr>
          </w:p>
        </w:tc>
        <w:tc>
          <w:tcPr>
            <w:tcW w:w="14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2236D" w:rsidRDefault="00D2236D" w:rsidP="007D2C36">
            <w:pPr>
              <w:pStyle w:val="CellBody"/>
            </w:pPr>
          </w:p>
        </w:tc>
        <w:tc>
          <w:tcPr>
            <w:tcW w:w="1880" w:type="dxa"/>
            <w:tcBorders>
              <w:top w:val="nil"/>
              <w:left w:val="single" w:sz="2" w:space="0" w:color="000000"/>
              <w:bottom w:val="nil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2236D" w:rsidRDefault="00D2236D" w:rsidP="007D2C36">
            <w:pPr>
              <w:pStyle w:val="CellBody"/>
              <w:rPr>
                <w:strike/>
                <w:u w:val="thick"/>
              </w:rPr>
            </w:pPr>
          </w:p>
        </w:tc>
      </w:tr>
      <w:tr w:rsidR="00D2236D" w:rsidTr="007D2C36">
        <w:trPr>
          <w:trHeight w:val="300"/>
          <w:jc w:val="center"/>
        </w:trPr>
        <w:tc>
          <w:tcPr>
            <w:tcW w:w="1260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2236D" w:rsidRDefault="00D2236D" w:rsidP="007D2C36">
            <w:pPr>
              <w:pStyle w:val="CellBody"/>
              <w:rPr>
                <w:strike/>
                <w:u w:val="thick"/>
              </w:rPr>
            </w:pPr>
            <w:r>
              <w:rPr>
                <w:w w:val="100"/>
                <w:u w:val="thick"/>
              </w:rPr>
              <w:t>FR27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2236D" w:rsidRDefault="00D2236D" w:rsidP="007D2C36">
            <w:pPr>
              <w:pStyle w:val="CellBody"/>
              <w:tabs>
                <w:tab w:val="left" w:pos="160"/>
              </w:tabs>
              <w:rPr>
                <w:strike/>
                <w:u w:val="thick"/>
              </w:rPr>
            </w:pPr>
            <w:r>
              <w:rPr>
                <w:w w:val="100"/>
                <w:u w:val="thick"/>
              </w:rPr>
              <w:t>VHT NDP Announcement</w:t>
            </w:r>
          </w:p>
        </w:tc>
        <w:tc>
          <w:tcPr>
            <w:tcW w:w="11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2236D" w:rsidRDefault="00D2236D" w:rsidP="007D2C36">
            <w:pPr>
              <w:pStyle w:val="CellBody"/>
              <w:rPr>
                <w:strike/>
                <w:u w:val="thick"/>
              </w:rPr>
            </w:pPr>
            <w:r>
              <w:rPr>
                <w:w w:val="100"/>
                <w:u w:val="thick"/>
              </w:rPr>
              <w:t>Clause 8</w:t>
            </w:r>
          </w:p>
        </w:tc>
        <w:tc>
          <w:tcPr>
            <w:tcW w:w="14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2236D" w:rsidRDefault="00D2236D" w:rsidP="007D2C36">
            <w:pPr>
              <w:pStyle w:val="CellBody"/>
              <w:rPr>
                <w:ins w:id="23" w:author="o00903653" w:date="2013-05-01T07:06:00Z"/>
                <w:w w:val="100"/>
                <w:u w:val="thick"/>
              </w:rPr>
            </w:pPr>
            <w:r>
              <w:rPr>
                <w:w w:val="100"/>
                <w:u w:val="thick"/>
              </w:rPr>
              <w:t>VHTM4.2:M</w:t>
            </w:r>
          </w:p>
          <w:p w:rsidR="00D2236D" w:rsidRDefault="00D2236D" w:rsidP="007D2C36">
            <w:pPr>
              <w:pStyle w:val="CellBody"/>
              <w:rPr>
                <w:strike/>
                <w:u w:val="thick"/>
              </w:rPr>
            </w:pPr>
            <w:ins w:id="24" w:author="o00903653" w:date="2013-05-01T07:06:00Z">
              <w:r>
                <w:rPr>
                  <w:w w:val="100"/>
                  <w:u w:val="thick"/>
                </w:rPr>
                <w:t>TVHTM4.2:M</w:t>
              </w:r>
            </w:ins>
          </w:p>
        </w:tc>
        <w:tc>
          <w:tcPr>
            <w:tcW w:w="1880" w:type="dxa"/>
            <w:tcBorders>
              <w:top w:val="nil"/>
              <w:left w:val="single" w:sz="2" w:space="0" w:color="000000"/>
              <w:bottom w:val="nil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2236D" w:rsidRDefault="00D2236D" w:rsidP="007D2C36">
            <w:pPr>
              <w:pStyle w:val="CellBody"/>
              <w:spacing w:line="160" w:lineRule="atLeast"/>
              <w:rPr>
                <w:strike/>
                <w:sz w:val="16"/>
                <w:szCs w:val="16"/>
                <w:u w:val="thick"/>
              </w:rPr>
            </w:pPr>
            <w:r>
              <w:rPr>
                <w:w w:val="100"/>
                <w:sz w:val="16"/>
                <w:szCs w:val="16"/>
                <w:u w:val="thick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  <w:u w:val="thick"/>
              </w:rPr>
              <w:t></w:t>
            </w:r>
            <w:r>
              <w:rPr>
                <w:w w:val="100"/>
                <w:sz w:val="16"/>
                <w:szCs w:val="16"/>
                <w:u w:val="thick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  <w:u w:val="thick"/>
              </w:rPr>
              <w:t></w:t>
            </w:r>
            <w:r>
              <w:rPr>
                <w:w w:val="100"/>
                <w:sz w:val="16"/>
                <w:szCs w:val="16"/>
                <w:u w:val="thick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  <w:u w:val="thick"/>
              </w:rPr>
              <w:t></w:t>
            </w:r>
          </w:p>
        </w:tc>
      </w:tr>
      <w:tr w:rsidR="00D2236D" w:rsidTr="007D2C36">
        <w:trPr>
          <w:trHeight w:val="500"/>
          <w:jc w:val="center"/>
        </w:trPr>
        <w:tc>
          <w:tcPr>
            <w:tcW w:w="1260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2236D" w:rsidRDefault="00D2236D" w:rsidP="007D2C36">
            <w:pPr>
              <w:pStyle w:val="CellBody"/>
              <w:rPr>
                <w:strike/>
                <w:u w:val="thick"/>
              </w:rPr>
            </w:pPr>
            <w:r>
              <w:rPr>
                <w:w w:val="100"/>
                <w:u w:val="thick"/>
              </w:rPr>
              <w:t>FR28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2236D" w:rsidRDefault="00D2236D" w:rsidP="007D2C36">
            <w:pPr>
              <w:pStyle w:val="CellBody"/>
              <w:rPr>
                <w:strike/>
                <w:u w:val="thick"/>
              </w:rPr>
            </w:pPr>
            <w:r>
              <w:rPr>
                <w:w w:val="100"/>
                <w:u w:val="thick"/>
              </w:rPr>
              <w:t>Beamforming Report Poll</w:t>
            </w:r>
          </w:p>
        </w:tc>
        <w:tc>
          <w:tcPr>
            <w:tcW w:w="11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2236D" w:rsidRDefault="00D2236D" w:rsidP="007D2C36">
            <w:pPr>
              <w:pStyle w:val="CellBody"/>
              <w:rPr>
                <w:strike/>
                <w:u w:val="thick"/>
              </w:rPr>
            </w:pPr>
            <w:r>
              <w:rPr>
                <w:w w:val="100"/>
                <w:u w:val="thick"/>
              </w:rPr>
              <w:t>Clause 8</w:t>
            </w:r>
          </w:p>
        </w:tc>
        <w:tc>
          <w:tcPr>
            <w:tcW w:w="14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2236D" w:rsidRDefault="00D2236D" w:rsidP="007D2C36">
            <w:pPr>
              <w:pStyle w:val="CellBody"/>
              <w:rPr>
                <w:w w:val="100"/>
                <w:u w:val="thick"/>
              </w:rPr>
            </w:pPr>
            <w:r>
              <w:rPr>
                <w:w w:val="100"/>
                <w:u w:val="thick"/>
              </w:rPr>
              <w:t>VHTM4.2:O</w:t>
            </w:r>
          </w:p>
          <w:p w:rsidR="00D2236D" w:rsidRDefault="00D2236D" w:rsidP="007D2C36">
            <w:pPr>
              <w:pStyle w:val="CellBody"/>
              <w:rPr>
                <w:ins w:id="25" w:author="o00903653" w:date="2013-05-01T07:07:00Z"/>
                <w:w w:val="100"/>
                <w:u w:val="thick"/>
              </w:rPr>
            </w:pPr>
            <w:r>
              <w:rPr>
                <w:w w:val="100"/>
                <w:u w:val="thick"/>
              </w:rPr>
              <w:t>VHTM4.4:M</w:t>
            </w:r>
          </w:p>
          <w:p w:rsidR="00D2236D" w:rsidRDefault="00D2236D" w:rsidP="007D2C36">
            <w:pPr>
              <w:pStyle w:val="CellBody"/>
              <w:rPr>
                <w:ins w:id="26" w:author="o00903653" w:date="2013-05-01T07:07:00Z"/>
                <w:w w:val="100"/>
                <w:u w:val="thick"/>
              </w:rPr>
            </w:pPr>
            <w:ins w:id="27" w:author="o00903653" w:date="2013-05-01T07:07:00Z">
              <w:r>
                <w:rPr>
                  <w:w w:val="100"/>
                  <w:u w:val="thick"/>
                </w:rPr>
                <w:t>TVHTM4.2:O</w:t>
              </w:r>
            </w:ins>
          </w:p>
          <w:p w:rsidR="00D2236D" w:rsidRDefault="00D2236D" w:rsidP="007D2C36">
            <w:pPr>
              <w:pStyle w:val="CellBody"/>
              <w:rPr>
                <w:strike/>
                <w:u w:val="thick"/>
              </w:rPr>
            </w:pPr>
            <w:ins w:id="28" w:author="o00903653" w:date="2013-05-01T07:07:00Z">
              <w:r>
                <w:rPr>
                  <w:w w:val="100"/>
                  <w:u w:val="thick"/>
                </w:rPr>
                <w:t>TVHTM4.4:M</w:t>
              </w:r>
            </w:ins>
          </w:p>
        </w:tc>
        <w:tc>
          <w:tcPr>
            <w:tcW w:w="1880" w:type="dxa"/>
            <w:tcBorders>
              <w:top w:val="nil"/>
              <w:left w:val="single" w:sz="2" w:space="0" w:color="000000"/>
              <w:bottom w:val="nil"/>
              <w:right w:val="single" w:sz="10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:rsidR="00D2236D" w:rsidRDefault="00D2236D" w:rsidP="007D2C36">
            <w:pPr>
              <w:pStyle w:val="Acronym"/>
              <w:tabs>
                <w:tab w:val="clear" w:pos="2040"/>
              </w:tabs>
              <w:spacing w:before="0" w:after="0" w:line="160" w:lineRule="atLeast"/>
              <w:rPr>
                <w:strike/>
                <w:sz w:val="16"/>
                <w:szCs w:val="16"/>
                <w:u w:val="thick"/>
              </w:rPr>
            </w:pPr>
            <w:r>
              <w:rPr>
                <w:w w:val="100"/>
                <w:sz w:val="16"/>
                <w:szCs w:val="16"/>
                <w:u w:val="thick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  <w:u w:val="thick"/>
              </w:rPr>
              <w:t></w:t>
            </w:r>
            <w:r>
              <w:rPr>
                <w:w w:val="100"/>
                <w:sz w:val="16"/>
                <w:szCs w:val="16"/>
                <w:u w:val="thick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  <w:u w:val="thick"/>
              </w:rPr>
              <w:t></w:t>
            </w:r>
            <w:r>
              <w:rPr>
                <w:w w:val="100"/>
                <w:sz w:val="16"/>
                <w:szCs w:val="16"/>
                <w:u w:val="thick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  <w:u w:val="thick"/>
              </w:rPr>
              <w:t></w:t>
            </w:r>
          </w:p>
        </w:tc>
      </w:tr>
      <w:tr w:rsidR="00D2236D" w:rsidTr="007D2C36">
        <w:trPr>
          <w:trHeight w:val="3500"/>
          <w:jc w:val="center"/>
        </w:trPr>
        <w:tc>
          <w:tcPr>
            <w:tcW w:w="1260" w:type="dxa"/>
            <w:tcBorders>
              <w:top w:val="nil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2236D" w:rsidRDefault="00D2236D" w:rsidP="007D2C36">
            <w:pPr>
              <w:pStyle w:val="CellBody"/>
              <w:suppressAutoHyphens/>
              <w:rPr>
                <w:strike/>
                <w:u w:val="thick"/>
              </w:rPr>
            </w:pPr>
            <w:r>
              <w:rPr>
                <w:w w:val="100"/>
                <w:u w:val="thick"/>
              </w:rPr>
              <w:lastRenderedPageBreak/>
              <w:t>FR29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2236D" w:rsidRDefault="00D2236D" w:rsidP="007D2C36">
            <w:pPr>
              <w:pStyle w:val="CellBody"/>
              <w:suppressAutoHyphens/>
              <w:rPr>
                <w:strike/>
                <w:u w:val="thick"/>
              </w:rPr>
            </w:pPr>
            <w:r>
              <w:rPr>
                <w:w w:val="100"/>
                <w:u w:val="thick"/>
              </w:rPr>
              <w:t>Reception of Operating Mode Notification frame and Operating Mode Notification element</w:t>
            </w:r>
          </w:p>
        </w:tc>
        <w:tc>
          <w:tcPr>
            <w:tcW w:w="116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2236D" w:rsidRDefault="00D2236D" w:rsidP="007D2C36">
            <w:pPr>
              <w:pStyle w:val="CellBody"/>
              <w:suppressAutoHyphens/>
              <w:rPr>
                <w:w w:val="100"/>
                <w:u w:val="thick"/>
              </w:rPr>
            </w:pPr>
            <w:r>
              <w:rPr>
                <w:w w:val="100"/>
                <w:u w:val="thick"/>
              </w:rPr>
              <w:t>8.5.23.4 (Operating Mode Notification</w:t>
            </w:r>
          </w:p>
          <w:p w:rsidR="00D2236D" w:rsidRDefault="00D2236D" w:rsidP="007D2C36">
            <w:pPr>
              <w:pStyle w:val="CellBody"/>
              <w:suppressAutoHyphens/>
              <w:rPr>
                <w:strike/>
                <w:u w:val="thick"/>
              </w:rPr>
            </w:pPr>
            <w:r>
              <w:rPr>
                <w:w w:val="100"/>
                <w:u w:val="thick"/>
              </w:rPr>
              <w:t xml:space="preserve"> frame format), 8.4.2.168 (Operating Mode Notification element), 10.41 (Notification of operating mode changes)</w:t>
            </w:r>
          </w:p>
        </w:tc>
        <w:tc>
          <w:tcPr>
            <w:tcW w:w="140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2236D" w:rsidRDefault="00D2236D" w:rsidP="007D2C36">
            <w:pPr>
              <w:pStyle w:val="CellBody"/>
              <w:suppressAutoHyphens/>
              <w:rPr>
                <w:w w:val="100"/>
                <w:u w:val="thick"/>
              </w:rPr>
            </w:pPr>
            <w:r>
              <w:rPr>
                <w:w w:val="100"/>
                <w:u w:val="thick"/>
              </w:rPr>
              <w:t>O</w:t>
            </w:r>
          </w:p>
          <w:p w:rsidR="00D2236D" w:rsidRDefault="00D2236D" w:rsidP="007D2C36">
            <w:pPr>
              <w:pStyle w:val="CellBody"/>
              <w:suppressAutoHyphens/>
              <w:rPr>
                <w:strike/>
                <w:u w:val="thick"/>
              </w:rPr>
            </w:pPr>
            <w:r>
              <w:rPr>
                <w:w w:val="100"/>
                <w:u w:val="thick"/>
              </w:rPr>
              <w:t>CF29:M</w:t>
            </w:r>
          </w:p>
        </w:tc>
        <w:tc>
          <w:tcPr>
            <w:tcW w:w="188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2236D" w:rsidRDefault="00D2236D" w:rsidP="007D2C36">
            <w:pPr>
              <w:pStyle w:val="CellBody"/>
              <w:suppressAutoHyphens/>
              <w:spacing w:line="160" w:lineRule="atLeast"/>
              <w:rPr>
                <w:strike/>
                <w:sz w:val="16"/>
                <w:szCs w:val="16"/>
                <w:u w:val="thick"/>
              </w:rPr>
            </w:pPr>
            <w:r>
              <w:rPr>
                <w:w w:val="100"/>
                <w:sz w:val="16"/>
                <w:szCs w:val="16"/>
                <w:u w:val="thick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  <w:u w:val="thick"/>
              </w:rPr>
              <w:t></w:t>
            </w:r>
            <w:r>
              <w:rPr>
                <w:w w:val="100"/>
                <w:sz w:val="16"/>
                <w:szCs w:val="16"/>
                <w:u w:val="thick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  <w:u w:val="thick"/>
              </w:rPr>
              <w:t></w:t>
            </w:r>
            <w:r>
              <w:rPr>
                <w:w w:val="100"/>
                <w:sz w:val="16"/>
                <w:szCs w:val="16"/>
                <w:u w:val="thick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  <w:u w:val="thick"/>
              </w:rPr>
              <w:t></w:t>
            </w:r>
          </w:p>
        </w:tc>
      </w:tr>
    </w:tbl>
    <w:p w:rsidR="00D2236D" w:rsidRDefault="00D2236D" w:rsidP="00D729BD">
      <w:pPr>
        <w:pStyle w:val="T"/>
        <w:rPr>
          <w:w w:val="100"/>
        </w:rPr>
      </w:pPr>
    </w:p>
    <w:p w:rsidR="00D729BD" w:rsidRDefault="00D729BD" w:rsidP="00D729BD">
      <w:pPr>
        <w:pStyle w:val="AH2"/>
        <w:keepNext/>
        <w:numPr>
          <w:ilvl w:val="0"/>
          <w:numId w:val="10"/>
        </w:numPr>
        <w:rPr>
          <w:w w:val="100"/>
        </w:rPr>
      </w:pPr>
      <w:r>
        <w:rPr>
          <w:w w:val="100"/>
        </w:rPr>
        <w:t>High-throughput (HT) features</w:t>
      </w:r>
    </w:p>
    <w:p w:rsidR="00D729BD" w:rsidRDefault="00D729BD" w:rsidP="00D729BD">
      <w:pPr>
        <w:pStyle w:val="AH3"/>
        <w:keepNext/>
        <w:numPr>
          <w:ilvl w:val="0"/>
          <w:numId w:val="11"/>
        </w:numPr>
        <w:rPr>
          <w:w w:val="100"/>
        </w:rPr>
      </w:pPr>
      <w:r>
        <w:rPr>
          <w:w w:val="100"/>
        </w:rPr>
        <w:t>HT MAC features</w:t>
      </w:r>
    </w:p>
    <w:p w:rsidR="00D729BD" w:rsidRDefault="00D729BD" w:rsidP="00D729BD">
      <w:pPr>
        <w:pStyle w:val="T"/>
        <w:rPr>
          <w:b/>
          <w:bCs/>
          <w:i/>
          <w:iCs/>
          <w:w w:val="100"/>
        </w:rPr>
      </w:pPr>
      <w:r>
        <w:rPr>
          <w:b/>
          <w:bCs/>
          <w:i/>
          <w:iCs/>
          <w:w w:val="100"/>
        </w:rPr>
        <w:t>Change table as follows (only modified rows are shown):</w:t>
      </w:r>
    </w:p>
    <w:tbl>
      <w:tblPr>
        <w:tblW w:w="0" w:type="auto"/>
        <w:jc w:val="center"/>
        <w:tblLayout w:type="fixed"/>
        <w:tblCellMar>
          <w:top w:w="80" w:type="dxa"/>
          <w:left w:w="120" w:type="dxa"/>
          <w:bottom w:w="40" w:type="dxa"/>
          <w:right w:w="120" w:type="dxa"/>
        </w:tblCellMar>
        <w:tblLook w:val="0000"/>
      </w:tblPr>
      <w:tblGrid>
        <w:gridCol w:w="1200"/>
        <w:gridCol w:w="3100"/>
        <w:gridCol w:w="1380"/>
        <w:gridCol w:w="1380"/>
        <w:gridCol w:w="1600"/>
      </w:tblGrid>
      <w:tr w:rsidR="00230A9B" w:rsidTr="00230A9B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30A9B" w:rsidRDefault="00230A9B" w:rsidP="00230A9B">
            <w:pPr>
              <w:pStyle w:val="CellBody"/>
            </w:pPr>
            <w:r>
              <w:rPr>
                <w:w w:val="100"/>
              </w:rPr>
              <w:t>HTM3</w:t>
            </w:r>
          </w:p>
        </w:tc>
        <w:tc>
          <w:tcPr>
            <w:tcW w:w="3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30A9B" w:rsidRDefault="00230A9B" w:rsidP="00230A9B">
            <w:pPr>
              <w:pStyle w:val="CellBody"/>
            </w:pPr>
            <w:r>
              <w:rPr>
                <w:w w:val="100"/>
              </w:rPr>
              <w:t>MPDU aggregation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30A9B" w:rsidRDefault="00230A9B" w:rsidP="00230A9B">
            <w:pPr>
              <w:pStyle w:val="CellBody"/>
            </w:pP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30A9B" w:rsidRDefault="00230A9B" w:rsidP="00230A9B">
            <w:pPr>
              <w:pStyle w:val="CellBody"/>
            </w:pP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30A9B" w:rsidRDefault="00230A9B" w:rsidP="00230A9B">
            <w:pPr>
              <w:pStyle w:val="CellBody"/>
            </w:pPr>
          </w:p>
        </w:tc>
      </w:tr>
      <w:tr w:rsidR="00230A9B" w:rsidTr="00230A9B">
        <w:trPr>
          <w:trHeight w:val="2300"/>
          <w:jc w:val="center"/>
        </w:trPr>
        <w:tc>
          <w:tcPr>
            <w:tcW w:w="12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30A9B" w:rsidRDefault="00230A9B" w:rsidP="00230A9B">
            <w:pPr>
              <w:pStyle w:val="CellBody"/>
            </w:pPr>
            <w:r>
              <w:rPr>
                <w:w w:val="100"/>
              </w:rPr>
              <w:t>HTM3.1</w:t>
            </w:r>
          </w:p>
        </w:tc>
        <w:tc>
          <w:tcPr>
            <w:tcW w:w="3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30A9B" w:rsidRDefault="00230A9B" w:rsidP="00230A9B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Reception of A-MPDU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30A9B" w:rsidRDefault="00230A9B" w:rsidP="00230A9B">
            <w:pPr>
              <w:pStyle w:val="CellBody"/>
            </w:pPr>
            <w:r>
              <w:rPr>
                <w:w w:val="100"/>
              </w:rPr>
              <w:t>8.4.2.55.3 (A-MPDU Parameters field), 11.4 (RSNA confidentiality and integrity protocols), 9.12.2 (A-MPDU length limit rules)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30A9B" w:rsidRDefault="00230A9B" w:rsidP="00230A9B">
            <w:pPr>
              <w:pStyle w:val="CellBody"/>
              <w:rPr>
                <w:ins w:id="29" w:author="o00903653" w:date="2013-05-01T06:45:00Z"/>
                <w:w w:val="100"/>
              </w:rPr>
            </w:pPr>
            <w:r>
              <w:rPr>
                <w:w w:val="100"/>
              </w:rPr>
              <w:t>CF16:M</w:t>
            </w:r>
          </w:p>
          <w:p w:rsidR="00230A9B" w:rsidRDefault="00230A9B" w:rsidP="00230A9B">
            <w:pPr>
              <w:pStyle w:val="CellBody"/>
            </w:pPr>
            <w:ins w:id="30" w:author="o00903653" w:date="2013-05-01T06:45:00Z">
              <w:r>
                <w:rPr>
                  <w:w w:val="100"/>
                </w:rPr>
                <w:t>CF30:M</w:t>
              </w:r>
            </w:ins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30A9B" w:rsidRDefault="00230A9B" w:rsidP="00230A9B">
            <w:pPr>
              <w:pStyle w:val="CellBody"/>
              <w:spacing w:line="160" w:lineRule="atLeast"/>
              <w:rPr>
                <w:sz w:val="16"/>
                <w:szCs w:val="16"/>
              </w:rPr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230A9B" w:rsidTr="00230A9B">
        <w:trPr>
          <w:trHeight w:val="500"/>
          <w:jc w:val="center"/>
        </w:trPr>
        <w:tc>
          <w:tcPr>
            <w:tcW w:w="12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30A9B" w:rsidRDefault="00230A9B" w:rsidP="00230A9B">
            <w:pPr>
              <w:pStyle w:val="CellBody"/>
            </w:pPr>
            <w:r>
              <w:rPr>
                <w:w w:val="100"/>
              </w:rPr>
              <w:t>HTM3.2</w:t>
            </w:r>
          </w:p>
        </w:tc>
        <w:tc>
          <w:tcPr>
            <w:tcW w:w="3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30A9B" w:rsidRDefault="00230A9B" w:rsidP="00230A9B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A-MPDU format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30A9B" w:rsidRDefault="00230A9B" w:rsidP="00230A9B">
            <w:pPr>
              <w:pStyle w:val="CellBody"/>
            </w:pPr>
            <w:r>
              <w:rPr>
                <w:w w:val="100"/>
              </w:rPr>
              <w:t>8.6.1 (A-MPDU format)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30A9B" w:rsidRDefault="00230A9B" w:rsidP="00230A9B">
            <w:pPr>
              <w:pStyle w:val="CellBody"/>
              <w:rPr>
                <w:ins w:id="31" w:author="o00903653" w:date="2013-05-01T06:45:00Z"/>
                <w:w w:val="100"/>
              </w:rPr>
            </w:pPr>
            <w:r>
              <w:rPr>
                <w:w w:val="100"/>
              </w:rPr>
              <w:t>CF16:M</w:t>
            </w:r>
          </w:p>
          <w:p w:rsidR="00230A9B" w:rsidRDefault="00230A9B" w:rsidP="00230A9B">
            <w:pPr>
              <w:pStyle w:val="CellBody"/>
            </w:pPr>
            <w:ins w:id="32" w:author="o00903653" w:date="2013-05-01T06:45:00Z">
              <w:r>
                <w:rPr>
                  <w:w w:val="100"/>
                </w:rPr>
                <w:t>CF30:M</w:t>
              </w:r>
            </w:ins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30A9B" w:rsidRDefault="00230A9B" w:rsidP="00230A9B">
            <w:pPr>
              <w:pStyle w:val="CellBody"/>
              <w:spacing w:line="160" w:lineRule="atLeast"/>
              <w:rPr>
                <w:sz w:val="16"/>
                <w:szCs w:val="16"/>
              </w:rPr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230A9B" w:rsidTr="00230A9B">
        <w:trPr>
          <w:trHeight w:val="700"/>
          <w:jc w:val="center"/>
        </w:trPr>
        <w:tc>
          <w:tcPr>
            <w:tcW w:w="12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30A9B" w:rsidRDefault="00230A9B" w:rsidP="00230A9B">
            <w:pPr>
              <w:pStyle w:val="CellBody"/>
            </w:pPr>
            <w:r>
              <w:rPr>
                <w:w w:val="100"/>
              </w:rPr>
              <w:t>HTM3.3</w:t>
            </w:r>
          </w:p>
        </w:tc>
        <w:tc>
          <w:tcPr>
            <w:tcW w:w="3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30A9B" w:rsidRDefault="00230A9B" w:rsidP="00230A9B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A-MPDU contents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30A9B" w:rsidRDefault="00230A9B" w:rsidP="00230A9B">
            <w:pPr>
              <w:pStyle w:val="CellBody"/>
            </w:pPr>
            <w:r>
              <w:rPr>
                <w:w w:val="100"/>
              </w:rPr>
              <w:t>8.6.3 (A-MPDU contents)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30A9B" w:rsidRDefault="00230A9B" w:rsidP="00230A9B">
            <w:pPr>
              <w:pStyle w:val="CellBody"/>
              <w:rPr>
                <w:ins w:id="33" w:author="o00903653" w:date="2013-05-01T06:46:00Z"/>
                <w:w w:val="100"/>
              </w:rPr>
            </w:pPr>
            <w:r>
              <w:rPr>
                <w:w w:val="100"/>
              </w:rPr>
              <w:t>CF16:M</w:t>
            </w:r>
          </w:p>
          <w:p w:rsidR="00230A9B" w:rsidRDefault="00230A9B" w:rsidP="00230A9B">
            <w:pPr>
              <w:pStyle w:val="CellBody"/>
            </w:pPr>
            <w:ins w:id="34" w:author="o00903653" w:date="2013-05-01T06:46:00Z">
              <w:r>
                <w:rPr>
                  <w:w w:val="100"/>
                </w:rPr>
                <w:t>CF30:M</w:t>
              </w:r>
            </w:ins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30A9B" w:rsidRDefault="00230A9B" w:rsidP="00230A9B">
            <w:pPr>
              <w:pStyle w:val="CellBody"/>
              <w:spacing w:line="160" w:lineRule="atLeast"/>
              <w:rPr>
                <w:sz w:val="16"/>
                <w:szCs w:val="16"/>
              </w:rPr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230A9B" w:rsidTr="00230A9B">
        <w:trPr>
          <w:trHeight w:val="1100"/>
          <w:jc w:val="center"/>
        </w:trPr>
        <w:tc>
          <w:tcPr>
            <w:tcW w:w="12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30A9B" w:rsidRDefault="00230A9B" w:rsidP="00230A9B">
            <w:pPr>
              <w:pStyle w:val="CellBody"/>
            </w:pPr>
            <w:r>
              <w:rPr>
                <w:w w:val="100"/>
              </w:rPr>
              <w:t>HTM3.4</w:t>
            </w:r>
          </w:p>
        </w:tc>
        <w:tc>
          <w:tcPr>
            <w:tcW w:w="3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30A9B" w:rsidRDefault="00230A9B" w:rsidP="00230A9B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A-MPDU frame exchange sequences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30A9B" w:rsidRDefault="00230A9B" w:rsidP="00230A9B">
            <w:pPr>
              <w:pStyle w:val="CellBody"/>
            </w:pPr>
            <w:r>
              <w:rPr>
                <w:w w:val="100"/>
              </w:rPr>
              <w:t>9.19.2.4 (Multiple frame transmission in an EDCA TXOP)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30A9B" w:rsidRDefault="00230A9B" w:rsidP="00230A9B">
            <w:pPr>
              <w:pStyle w:val="CellBody"/>
              <w:rPr>
                <w:ins w:id="35" w:author="o00903653" w:date="2013-05-01T06:46:00Z"/>
                <w:w w:val="100"/>
              </w:rPr>
            </w:pPr>
            <w:r>
              <w:rPr>
                <w:w w:val="100"/>
              </w:rPr>
              <w:t>CF16:M</w:t>
            </w:r>
          </w:p>
          <w:p w:rsidR="00230A9B" w:rsidRDefault="00230A9B" w:rsidP="00230A9B">
            <w:pPr>
              <w:pStyle w:val="CellBody"/>
            </w:pPr>
            <w:ins w:id="36" w:author="o00903653" w:date="2013-05-01T06:46:00Z">
              <w:r>
                <w:rPr>
                  <w:w w:val="100"/>
                </w:rPr>
                <w:t>CF30:M</w:t>
              </w:r>
            </w:ins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30A9B" w:rsidRDefault="00230A9B" w:rsidP="00230A9B">
            <w:pPr>
              <w:pStyle w:val="CellBody"/>
              <w:spacing w:line="160" w:lineRule="atLeast"/>
              <w:rPr>
                <w:sz w:val="16"/>
                <w:szCs w:val="16"/>
              </w:rPr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230A9B" w:rsidTr="00230A9B">
        <w:trPr>
          <w:trHeight w:val="1700"/>
          <w:jc w:val="center"/>
        </w:trPr>
        <w:tc>
          <w:tcPr>
            <w:tcW w:w="12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30A9B" w:rsidRDefault="00230A9B" w:rsidP="00230A9B">
            <w:pPr>
              <w:pStyle w:val="CellBody"/>
            </w:pPr>
            <w:r>
              <w:rPr>
                <w:w w:val="100"/>
              </w:rPr>
              <w:t>HTM3.5</w:t>
            </w:r>
          </w:p>
        </w:tc>
        <w:tc>
          <w:tcPr>
            <w:tcW w:w="3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30A9B" w:rsidRDefault="00230A9B" w:rsidP="00230A9B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 xml:space="preserve">Transmission of A-MPDU 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30A9B" w:rsidRDefault="00230A9B" w:rsidP="00230A9B">
            <w:pPr>
              <w:pStyle w:val="CellBody"/>
            </w:pPr>
            <w:r>
              <w:rPr>
                <w:w w:val="100"/>
              </w:rPr>
              <w:t>8.4.2.55.3 (A-MPDU Parameters field), 11.4 (RSNA confidentiality and integrity protocols)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30A9B" w:rsidRDefault="00230A9B" w:rsidP="00230A9B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CF16:O</w:t>
            </w:r>
          </w:p>
          <w:p w:rsidR="00230A9B" w:rsidRDefault="00230A9B" w:rsidP="00230A9B">
            <w:pPr>
              <w:pStyle w:val="CellBody"/>
              <w:rPr>
                <w:ins w:id="37" w:author="o00903653" w:date="2013-05-01T06:46:00Z"/>
                <w:w w:val="100"/>
              </w:rPr>
            </w:pPr>
            <w:r>
              <w:rPr>
                <w:w w:val="100"/>
              </w:rPr>
              <w:t>CF29:M</w:t>
            </w:r>
          </w:p>
          <w:p w:rsidR="00230A9B" w:rsidRDefault="00230A9B" w:rsidP="00230A9B">
            <w:pPr>
              <w:pStyle w:val="CellBody"/>
            </w:pPr>
            <w:ins w:id="38" w:author="o00903653" w:date="2013-05-01T06:46:00Z">
              <w:r>
                <w:rPr>
                  <w:w w:val="100"/>
                </w:rPr>
                <w:t>CF30:M</w:t>
              </w:r>
            </w:ins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30A9B" w:rsidRDefault="00230A9B" w:rsidP="00230A9B">
            <w:pPr>
              <w:pStyle w:val="CellBody"/>
              <w:spacing w:line="160" w:lineRule="atLeast"/>
              <w:rPr>
                <w:sz w:val="16"/>
                <w:szCs w:val="16"/>
              </w:rPr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230A9B" w:rsidTr="00230A9B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30A9B" w:rsidRDefault="00230A9B" w:rsidP="00230A9B">
            <w:pPr>
              <w:pStyle w:val="CellBody"/>
            </w:pPr>
            <w:r>
              <w:rPr>
                <w:w w:val="100"/>
              </w:rPr>
              <w:t>HTM4</w:t>
            </w:r>
          </w:p>
        </w:tc>
        <w:tc>
          <w:tcPr>
            <w:tcW w:w="3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30A9B" w:rsidRDefault="00230A9B" w:rsidP="00230A9B">
            <w:pPr>
              <w:pStyle w:val="CellBody"/>
            </w:pPr>
            <w:r>
              <w:rPr>
                <w:w w:val="100"/>
              </w:rPr>
              <w:t>MSDU aggregation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30A9B" w:rsidRDefault="00230A9B" w:rsidP="00230A9B">
            <w:pPr>
              <w:pStyle w:val="CellBody"/>
            </w:pP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30A9B" w:rsidRDefault="00230A9B" w:rsidP="00230A9B">
            <w:pPr>
              <w:pStyle w:val="CellBody"/>
            </w:pP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30A9B" w:rsidRDefault="00230A9B" w:rsidP="00230A9B">
            <w:pPr>
              <w:pStyle w:val="CellBody"/>
            </w:pPr>
          </w:p>
        </w:tc>
      </w:tr>
      <w:tr w:rsidR="00230A9B" w:rsidTr="00230A9B">
        <w:trPr>
          <w:trHeight w:val="900"/>
          <w:jc w:val="center"/>
        </w:trPr>
        <w:tc>
          <w:tcPr>
            <w:tcW w:w="12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30A9B" w:rsidRDefault="00230A9B" w:rsidP="00230A9B">
            <w:pPr>
              <w:pStyle w:val="CellBody"/>
            </w:pPr>
            <w:r>
              <w:rPr>
                <w:w w:val="100"/>
              </w:rPr>
              <w:lastRenderedPageBreak/>
              <w:t>HTM4.1</w:t>
            </w:r>
          </w:p>
        </w:tc>
        <w:tc>
          <w:tcPr>
            <w:tcW w:w="3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30A9B" w:rsidRDefault="00230A9B" w:rsidP="00230A9B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Reception of A-MSDUs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30A9B" w:rsidRDefault="00230A9B" w:rsidP="00230A9B">
            <w:pPr>
              <w:pStyle w:val="CellBody"/>
            </w:pPr>
            <w:r>
              <w:rPr>
                <w:w w:val="100"/>
              </w:rPr>
              <w:t>8.2.4.5 (QoS Control field), 8.3.2.2 (A-MSDU format)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30A9B" w:rsidRDefault="00230A9B" w:rsidP="00230A9B">
            <w:pPr>
              <w:pStyle w:val="CellBody"/>
              <w:rPr>
                <w:ins w:id="39" w:author="o00903653" w:date="2013-05-01T06:46:00Z"/>
                <w:w w:val="100"/>
              </w:rPr>
            </w:pPr>
            <w:r>
              <w:rPr>
                <w:w w:val="100"/>
              </w:rPr>
              <w:t>CF16:M</w:t>
            </w:r>
          </w:p>
          <w:p w:rsidR="00230A9B" w:rsidRDefault="00230A9B" w:rsidP="00230A9B">
            <w:pPr>
              <w:pStyle w:val="CellBody"/>
            </w:pPr>
            <w:ins w:id="40" w:author="o00903653" w:date="2013-05-01T06:46:00Z">
              <w:r>
                <w:rPr>
                  <w:w w:val="100"/>
                </w:rPr>
                <w:t>CF30:M</w:t>
              </w:r>
            </w:ins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30A9B" w:rsidRDefault="00230A9B" w:rsidP="00230A9B">
            <w:pPr>
              <w:pStyle w:val="CellBody"/>
              <w:spacing w:line="160" w:lineRule="atLeast"/>
              <w:rPr>
                <w:sz w:val="16"/>
                <w:szCs w:val="16"/>
              </w:rPr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230A9B" w:rsidTr="00230A9B">
        <w:trPr>
          <w:trHeight w:val="500"/>
          <w:jc w:val="center"/>
        </w:trPr>
        <w:tc>
          <w:tcPr>
            <w:tcW w:w="12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30A9B" w:rsidRDefault="00230A9B" w:rsidP="00230A9B">
            <w:pPr>
              <w:pStyle w:val="CellBody"/>
            </w:pPr>
            <w:r>
              <w:rPr>
                <w:w w:val="100"/>
              </w:rPr>
              <w:t>HTM4.2</w:t>
            </w:r>
          </w:p>
        </w:tc>
        <w:tc>
          <w:tcPr>
            <w:tcW w:w="3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30A9B" w:rsidRDefault="00230A9B" w:rsidP="00230A9B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A-MSDU format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30A9B" w:rsidRDefault="00230A9B" w:rsidP="00230A9B">
            <w:pPr>
              <w:pStyle w:val="CellBody"/>
            </w:pPr>
            <w:r>
              <w:rPr>
                <w:w w:val="100"/>
              </w:rPr>
              <w:t>8.3.2.2 (A-MSDU format)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30A9B" w:rsidRDefault="00230A9B" w:rsidP="00230A9B">
            <w:pPr>
              <w:pStyle w:val="CellBody"/>
              <w:rPr>
                <w:ins w:id="41" w:author="o00903653" w:date="2013-05-01T06:46:00Z"/>
                <w:w w:val="100"/>
              </w:rPr>
            </w:pPr>
            <w:r>
              <w:rPr>
                <w:w w:val="100"/>
              </w:rPr>
              <w:t>CF16:M</w:t>
            </w:r>
          </w:p>
          <w:p w:rsidR="00230A9B" w:rsidRDefault="00230A9B" w:rsidP="00230A9B">
            <w:pPr>
              <w:pStyle w:val="CellBody"/>
            </w:pPr>
            <w:ins w:id="42" w:author="o00903653" w:date="2013-05-01T06:46:00Z">
              <w:r>
                <w:rPr>
                  <w:w w:val="100"/>
                </w:rPr>
                <w:t>CF30:M</w:t>
              </w:r>
            </w:ins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30A9B" w:rsidRDefault="00230A9B" w:rsidP="00230A9B">
            <w:pPr>
              <w:pStyle w:val="CellBody"/>
              <w:spacing w:line="160" w:lineRule="atLeast"/>
              <w:rPr>
                <w:sz w:val="16"/>
                <w:szCs w:val="16"/>
              </w:rPr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230A9B" w:rsidTr="00230A9B">
        <w:trPr>
          <w:trHeight w:val="500"/>
          <w:jc w:val="center"/>
        </w:trPr>
        <w:tc>
          <w:tcPr>
            <w:tcW w:w="12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30A9B" w:rsidRDefault="00230A9B" w:rsidP="00230A9B">
            <w:pPr>
              <w:pStyle w:val="CellBody"/>
            </w:pPr>
            <w:r>
              <w:rPr>
                <w:w w:val="100"/>
              </w:rPr>
              <w:t>HTM4.3</w:t>
            </w:r>
          </w:p>
        </w:tc>
        <w:tc>
          <w:tcPr>
            <w:tcW w:w="3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30A9B" w:rsidRDefault="00230A9B" w:rsidP="00230A9B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A-MSDU content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30A9B" w:rsidRDefault="00230A9B" w:rsidP="00230A9B">
            <w:pPr>
              <w:pStyle w:val="CellBody"/>
            </w:pPr>
            <w:r>
              <w:rPr>
                <w:w w:val="100"/>
              </w:rPr>
              <w:t>8.3.2.2 (A-MSDU format)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30A9B" w:rsidRDefault="00230A9B" w:rsidP="00230A9B">
            <w:pPr>
              <w:pStyle w:val="CellBody"/>
              <w:rPr>
                <w:ins w:id="43" w:author="o00903653" w:date="2013-05-01T06:46:00Z"/>
                <w:w w:val="100"/>
              </w:rPr>
            </w:pPr>
            <w:r>
              <w:rPr>
                <w:w w:val="100"/>
              </w:rPr>
              <w:t>CF16:M</w:t>
            </w:r>
          </w:p>
          <w:p w:rsidR="00230A9B" w:rsidRDefault="00230A9B" w:rsidP="00230A9B">
            <w:pPr>
              <w:pStyle w:val="CellBody"/>
            </w:pPr>
            <w:ins w:id="44" w:author="o00903653" w:date="2013-05-01T06:46:00Z">
              <w:r>
                <w:rPr>
                  <w:w w:val="100"/>
                </w:rPr>
                <w:t>CF30:M</w:t>
              </w:r>
            </w:ins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30A9B" w:rsidRDefault="00230A9B" w:rsidP="00230A9B">
            <w:pPr>
              <w:pStyle w:val="CellBody"/>
              <w:spacing w:line="160" w:lineRule="atLeast"/>
              <w:rPr>
                <w:sz w:val="16"/>
                <w:szCs w:val="16"/>
              </w:rPr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230A9B" w:rsidTr="00230A9B">
        <w:trPr>
          <w:trHeight w:val="1100"/>
          <w:jc w:val="center"/>
        </w:trPr>
        <w:tc>
          <w:tcPr>
            <w:tcW w:w="12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30A9B" w:rsidRDefault="00230A9B" w:rsidP="00230A9B">
            <w:pPr>
              <w:pStyle w:val="CellBody"/>
            </w:pPr>
            <w:r>
              <w:rPr>
                <w:w w:val="100"/>
              </w:rPr>
              <w:t>HTM4.4</w:t>
            </w:r>
          </w:p>
        </w:tc>
        <w:tc>
          <w:tcPr>
            <w:tcW w:w="3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30A9B" w:rsidRDefault="00230A9B" w:rsidP="00230A9B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Transmission of A-MSDUs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30A9B" w:rsidRDefault="00230A9B" w:rsidP="00230A9B">
            <w:pPr>
              <w:pStyle w:val="CellBody"/>
            </w:pPr>
            <w:r>
              <w:rPr>
                <w:w w:val="100"/>
              </w:rPr>
              <w:t>8.3.2.2 (A-MSDU format), 8.2.4.5 (QoS Control field)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30A9B" w:rsidRDefault="00230A9B" w:rsidP="00230A9B">
            <w:pPr>
              <w:pStyle w:val="CellBody"/>
              <w:rPr>
                <w:ins w:id="45" w:author="o00903653" w:date="2013-05-01T06:46:00Z"/>
                <w:w w:val="100"/>
              </w:rPr>
            </w:pPr>
            <w:r>
              <w:rPr>
                <w:w w:val="100"/>
              </w:rPr>
              <w:t>CF16:O</w:t>
            </w:r>
          </w:p>
          <w:p w:rsidR="00230A9B" w:rsidRDefault="00230A9B" w:rsidP="00230A9B">
            <w:pPr>
              <w:pStyle w:val="CellBody"/>
            </w:pPr>
            <w:ins w:id="46" w:author="o00903653" w:date="2013-05-01T06:46:00Z">
              <w:r>
                <w:rPr>
                  <w:w w:val="100"/>
                </w:rPr>
                <w:t>CF30:O</w:t>
              </w:r>
            </w:ins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30A9B" w:rsidRDefault="00230A9B" w:rsidP="00230A9B">
            <w:pPr>
              <w:pStyle w:val="CellBody"/>
              <w:spacing w:line="160" w:lineRule="atLeast"/>
              <w:rPr>
                <w:sz w:val="16"/>
                <w:szCs w:val="16"/>
              </w:rPr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</w:tbl>
    <w:p w:rsidR="00D729BD" w:rsidRPr="00D729BD" w:rsidRDefault="00D729BD" w:rsidP="00D729BD">
      <w:pPr>
        <w:pStyle w:val="T"/>
        <w:rPr>
          <w:bCs/>
          <w:iCs/>
          <w:w w:val="100"/>
        </w:rPr>
      </w:pPr>
    </w:p>
    <w:p w:rsidR="00537F34" w:rsidRPr="00230A9B" w:rsidRDefault="00D729BD" w:rsidP="00D729BD">
      <w:pPr>
        <w:pStyle w:val="T"/>
        <w:rPr>
          <w:b/>
          <w:bCs/>
          <w:i/>
          <w:iCs/>
          <w:w w:val="100"/>
        </w:rPr>
      </w:pPr>
      <w:r>
        <w:rPr>
          <w:b/>
          <w:bCs/>
          <w:i/>
          <w:iCs/>
          <w:w w:val="100"/>
        </w:rPr>
        <w:t>Insert new B.4.27 table at the end of B.4 as follows:</w:t>
      </w:r>
    </w:p>
    <w:p w:rsidR="00D729BD" w:rsidRDefault="00D729BD" w:rsidP="00D729BD">
      <w:pPr>
        <w:pStyle w:val="AH2"/>
        <w:numPr>
          <w:ilvl w:val="0"/>
          <w:numId w:val="8"/>
        </w:numPr>
        <w:rPr>
          <w:w w:val="100"/>
        </w:rPr>
      </w:pPr>
      <w:r>
        <w:rPr>
          <w:w w:val="100"/>
        </w:rPr>
        <w:t>TVWS functions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/>
      </w:tblPr>
      <w:tblGrid>
        <w:gridCol w:w="800"/>
        <w:gridCol w:w="2360"/>
        <w:gridCol w:w="1960"/>
        <w:gridCol w:w="1700"/>
        <w:gridCol w:w="1760"/>
      </w:tblGrid>
      <w:tr w:rsidR="00D729BD" w:rsidTr="0097476B">
        <w:trPr>
          <w:jc w:val="center"/>
        </w:trPr>
        <w:tc>
          <w:tcPr>
            <w:tcW w:w="858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D729BD" w:rsidRDefault="00D729BD" w:rsidP="0097476B">
            <w:pPr>
              <w:pStyle w:val="ATableTitle"/>
            </w:pPr>
          </w:p>
        </w:tc>
      </w:tr>
      <w:tr w:rsidR="00D729BD" w:rsidTr="0097476B">
        <w:trPr>
          <w:trHeight w:val="440"/>
          <w:jc w:val="center"/>
        </w:trPr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D729BD" w:rsidRDefault="00D729BD" w:rsidP="0097476B">
            <w:pPr>
              <w:pStyle w:val="CellHeading"/>
            </w:pPr>
            <w:r>
              <w:rPr>
                <w:w w:val="100"/>
              </w:rPr>
              <w:t>Item</w:t>
            </w:r>
          </w:p>
        </w:tc>
        <w:tc>
          <w:tcPr>
            <w:tcW w:w="23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D729BD" w:rsidRDefault="00D729BD" w:rsidP="0097476B">
            <w:pPr>
              <w:pStyle w:val="CellHeading"/>
            </w:pPr>
            <w:r>
              <w:rPr>
                <w:w w:val="100"/>
              </w:rPr>
              <w:t>Protocol capability</w:t>
            </w:r>
          </w:p>
        </w:tc>
        <w:tc>
          <w:tcPr>
            <w:tcW w:w="19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D729BD" w:rsidRDefault="00D729BD" w:rsidP="0097476B">
            <w:pPr>
              <w:pStyle w:val="CellHeading"/>
            </w:pPr>
            <w:r>
              <w:rPr>
                <w:w w:val="100"/>
              </w:rPr>
              <w:t>References</w:t>
            </w:r>
          </w:p>
        </w:tc>
        <w:tc>
          <w:tcPr>
            <w:tcW w:w="17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D729BD" w:rsidRDefault="00D729BD" w:rsidP="0097476B">
            <w:pPr>
              <w:pStyle w:val="CellHeading"/>
            </w:pPr>
            <w:r>
              <w:rPr>
                <w:w w:val="100"/>
              </w:rPr>
              <w:t>Status</w:t>
            </w:r>
          </w:p>
        </w:tc>
        <w:tc>
          <w:tcPr>
            <w:tcW w:w="17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D729BD" w:rsidRDefault="00D729BD" w:rsidP="0097476B">
            <w:pPr>
              <w:pStyle w:val="CellHeading"/>
            </w:pPr>
            <w:r>
              <w:rPr>
                <w:w w:val="100"/>
              </w:rPr>
              <w:t>Support</w:t>
            </w:r>
          </w:p>
        </w:tc>
      </w:tr>
      <w:tr w:rsidR="00D729BD" w:rsidTr="0097476B">
        <w:trPr>
          <w:trHeight w:val="1960"/>
          <w:jc w:val="center"/>
        </w:trPr>
        <w:tc>
          <w:tcPr>
            <w:tcW w:w="8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>WS1</w:t>
            </w:r>
          </w:p>
        </w:tc>
        <w:tc>
          <w:tcPr>
            <w:tcW w:w="23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>Fixed STA TVWS operation</w:t>
            </w:r>
          </w:p>
        </w:tc>
        <w:tc>
          <w:tcPr>
            <w:tcW w:w="19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E3529C" w:rsidP="0097476B">
            <w:pPr>
              <w:pStyle w:val="CellBody"/>
            </w:pPr>
            <w:r>
              <w:rPr>
                <w:w w:val="100"/>
              </w:rPr>
              <w:fldChar w:fldCharType="begin"/>
            </w:r>
            <w:r w:rsidR="00D729BD">
              <w:rPr>
                <w:w w:val="100"/>
              </w:rPr>
              <w:instrText xml:space="preserve"> REF  RTF31363430363a2048322c312e \h</w:instrText>
            </w:r>
            <w:r>
              <w:rPr>
                <w:w w:val="100"/>
              </w:rPr>
            </w:r>
            <w:r>
              <w:rPr>
                <w:w w:val="100"/>
              </w:rPr>
              <w:fldChar w:fldCharType="separate"/>
            </w:r>
            <w:r w:rsidR="00D729BD">
              <w:rPr>
                <w:w w:val="100"/>
              </w:rPr>
              <w:t>10.43 (Operation under the control of a geolocation database)</w:t>
            </w:r>
            <w:r>
              <w:rPr>
                <w:w w:val="100"/>
              </w:rPr>
              <w:fldChar w:fldCharType="end"/>
            </w:r>
            <w:r w:rsidR="00D729BD">
              <w:rPr>
                <w:w w:val="100"/>
              </w:rPr>
              <w:t xml:space="preserve">, Annex D </w:t>
            </w:r>
            <w:r>
              <w:rPr>
                <w:w w:val="100"/>
              </w:rPr>
              <w:fldChar w:fldCharType="begin"/>
            </w:r>
            <w:r w:rsidR="00D729BD">
              <w:rPr>
                <w:w w:val="100"/>
              </w:rPr>
              <w:instrText xml:space="preserve"> REF  RTF36363530313a2041542c416e \h</w:instrText>
            </w:r>
            <w:r>
              <w:rPr>
                <w:w w:val="100"/>
              </w:rPr>
            </w:r>
            <w:r>
              <w:rPr>
                <w:w w:val="100"/>
              </w:rPr>
              <w:fldChar w:fldCharType="separate"/>
            </w:r>
            <w:r w:rsidR="00D729BD">
              <w:rPr>
                <w:w w:val="100"/>
              </w:rPr>
              <w:t xml:space="preserve"> (Regulatory references)</w:t>
            </w:r>
            <w:r>
              <w:rPr>
                <w:w w:val="100"/>
              </w:rPr>
              <w:fldChar w:fldCharType="end"/>
            </w:r>
            <w:r w:rsidR="00D729BD">
              <w:rPr>
                <w:w w:val="100"/>
              </w:rPr>
              <w:t xml:space="preserve">, Annex </w:t>
            </w:r>
            <w:r>
              <w:rPr>
                <w:w w:val="100"/>
              </w:rPr>
              <w:fldChar w:fldCharType="begin"/>
            </w:r>
            <w:r w:rsidR="00D729BD">
              <w:rPr>
                <w:w w:val="100"/>
              </w:rPr>
              <w:instrText xml:space="preserve"> REF  RTF32303232303a204148322c41 \h</w:instrText>
            </w:r>
            <w:r>
              <w:rPr>
                <w:w w:val="100"/>
              </w:rPr>
            </w:r>
            <w:r>
              <w:rPr>
                <w:w w:val="100"/>
              </w:rPr>
              <w:fldChar w:fldCharType="separate"/>
            </w:r>
            <w:r w:rsidR="00D729BD">
              <w:rPr>
                <w:w w:val="100"/>
              </w:rPr>
              <w:t>E.2.5 (TVWS band in the United States and Canada (54 MHz to 698 MHz))</w:t>
            </w:r>
            <w:r>
              <w:rPr>
                <w:w w:val="100"/>
              </w:rPr>
              <w:fldChar w:fldCharType="end"/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>CF30:O</w:t>
            </w: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</w:t>
            </w:r>
            <w:r>
              <w:rPr>
                <w:rFonts w:ascii="Wingdings" w:hAnsi="Wingdings" w:cs="Wingdings"/>
                <w:w w:val="100"/>
              </w:rPr>
              <w:t></w:t>
            </w:r>
            <w:r>
              <w:rPr>
                <w:w w:val="100"/>
              </w:rPr>
              <w:t xml:space="preserve">No </w:t>
            </w:r>
            <w:r>
              <w:rPr>
                <w:rFonts w:ascii="Wingdings" w:hAnsi="Wingdings" w:cs="Wingdings"/>
                <w:w w:val="100"/>
              </w:rPr>
              <w:t></w:t>
            </w:r>
            <w:r>
              <w:rPr>
                <w:rFonts w:ascii="Wingdings" w:hAnsi="Wingdings" w:cs="Wingdings"/>
                <w:w w:val="100"/>
              </w:rPr>
              <w:t></w:t>
            </w:r>
            <w:r>
              <w:rPr>
                <w:w w:val="100"/>
              </w:rPr>
              <w:t xml:space="preserve">N/A </w:t>
            </w:r>
            <w:r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D729BD" w:rsidTr="0097476B">
        <w:trPr>
          <w:trHeight w:val="2360"/>
          <w:jc w:val="center"/>
        </w:trPr>
        <w:tc>
          <w:tcPr>
            <w:tcW w:w="8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>WS2</w:t>
            </w:r>
          </w:p>
        </w:tc>
        <w:tc>
          <w:tcPr>
            <w:tcW w:w="23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>Master STA TVWS operation</w:t>
            </w:r>
          </w:p>
        </w:tc>
        <w:tc>
          <w:tcPr>
            <w:tcW w:w="19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E3529C" w:rsidP="0097476B">
            <w:pPr>
              <w:pStyle w:val="CellBody"/>
            </w:pPr>
            <w:r>
              <w:rPr>
                <w:w w:val="100"/>
              </w:rPr>
              <w:fldChar w:fldCharType="begin"/>
            </w:r>
            <w:r w:rsidR="00D729BD">
              <w:rPr>
                <w:w w:val="100"/>
              </w:rPr>
              <w:instrText xml:space="preserve"> REF  RTF31363430363a2048322c312e \h</w:instrText>
            </w:r>
            <w:r>
              <w:rPr>
                <w:w w:val="100"/>
              </w:rPr>
            </w:r>
            <w:r>
              <w:rPr>
                <w:w w:val="100"/>
              </w:rPr>
              <w:fldChar w:fldCharType="separate"/>
            </w:r>
            <w:r w:rsidR="00D729BD">
              <w:rPr>
                <w:w w:val="100"/>
              </w:rPr>
              <w:t>10.43 (Operation under the control of a geolocation database)</w:t>
            </w:r>
            <w:r>
              <w:rPr>
                <w:w w:val="100"/>
              </w:rPr>
              <w:fldChar w:fldCharType="end"/>
            </w:r>
            <w:r w:rsidR="00D729BD">
              <w:rPr>
                <w:w w:val="100"/>
              </w:rPr>
              <w:t xml:space="preserve">, </w:t>
            </w:r>
            <w:r>
              <w:rPr>
                <w:w w:val="100"/>
              </w:rPr>
              <w:fldChar w:fldCharType="begin"/>
            </w:r>
            <w:r w:rsidR="00D729BD">
              <w:rPr>
                <w:w w:val="100"/>
              </w:rPr>
              <w:instrText xml:space="preserve"> REF  RTF32343433393a2048332c312e \h</w:instrText>
            </w:r>
            <w:r>
              <w:rPr>
                <w:w w:val="100"/>
              </w:rPr>
            </w:r>
            <w:r>
              <w:rPr>
                <w:w w:val="100"/>
              </w:rPr>
              <w:fldChar w:fldCharType="separate"/>
            </w:r>
            <w:r w:rsidR="00D729BD">
              <w:rPr>
                <w:w w:val="100"/>
              </w:rPr>
              <w:t>10.43.2 (GDD enabling STA operation)</w:t>
            </w:r>
            <w:r>
              <w:rPr>
                <w:w w:val="100"/>
              </w:rPr>
              <w:fldChar w:fldCharType="end"/>
            </w:r>
            <w:r w:rsidR="00D729BD">
              <w:rPr>
                <w:w w:val="100"/>
              </w:rPr>
              <w:t xml:space="preserve">, Annex D </w:t>
            </w:r>
            <w:r>
              <w:rPr>
                <w:w w:val="100"/>
              </w:rPr>
              <w:fldChar w:fldCharType="begin"/>
            </w:r>
            <w:r w:rsidR="00D729BD">
              <w:rPr>
                <w:w w:val="100"/>
              </w:rPr>
              <w:instrText xml:space="preserve"> REF  RTF36363530313a2041542c416e \h</w:instrText>
            </w:r>
            <w:r>
              <w:rPr>
                <w:w w:val="100"/>
              </w:rPr>
            </w:r>
            <w:r>
              <w:rPr>
                <w:w w:val="100"/>
              </w:rPr>
              <w:fldChar w:fldCharType="separate"/>
            </w:r>
            <w:r w:rsidR="00D729BD">
              <w:rPr>
                <w:w w:val="100"/>
              </w:rPr>
              <w:t xml:space="preserve"> (Regulatory references)</w:t>
            </w:r>
            <w:r>
              <w:rPr>
                <w:w w:val="100"/>
              </w:rPr>
              <w:fldChar w:fldCharType="end"/>
            </w:r>
            <w:r w:rsidR="00D729BD">
              <w:rPr>
                <w:w w:val="100"/>
              </w:rPr>
              <w:t xml:space="preserve">, Annex </w:t>
            </w:r>
            <w:r>
              <w:rPr>
                <w:w w:val="100"/>
              </w:rPr>
              <w:fldChar w:fldCharType="begin"/>
            </w:r>
            <w:r w:rsidR="00D729BD">
              <w:rPr>
                <w:w w:val="100"/>
              </w:rPr>
              <w:instrText xml:space="preserve"> REF  RTF32303232303a204148322c41 \h</w:instrText>
            </w:r>
            <w:r>
              <w:rPr>
                <w:w w:val="100"/>
              </w:rPr>
            </w:r>
            <w:r>
              <w:rPr>
                <w:w w:val="100"/>
              </w:rPr>
              <w:fldChar w:fldCharType="separate"/>
            </w:r>
            <w:r w:rsidR="00D729BD">
              <w:rPr>
                <w:w w:val="100"/>
              </w:rPr>
              <w:t>E.2.5 (TVWS band in the United States and Canada (54 MHz to 698 MHz))</w:t>
            </w:r>
            <w:r>
              <w:rPr>
                <w:w w:val="100"/>
              </w:rPr>
              <w:fldChar w:fldCharType="end"/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>CF30:O</w:t>
            </w: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</w:t>
            </w:r>
            <w:r>
              <w:rPr>
                <w:rFonts w:ascii="Wingdings" w:hAnsi="Wingdings" w:cs="Wingdings"/>
                <w:w w:val="100"/>
              </w:rPr>
              <w:t></w:t>
            </w:r>
            <w:r>
              <w:rPr>
                <w:w w:val="100"/>
              </w:rPr>
              <w:t xml:space="preserve">No </w:t>
            </w:r>
            <w:r>
              <w:rPr>
                <w:rFonts w:ascii="Wingdings" w:hAnsi="Wingdings" w:cs="Wingdings"/>
                <w:w w:val="100"/>
              </w:rPr>
              <w:t></w:t>
            </w:r>
            <w:r>
              <w:rPr>
                <w:rFonts w:ascii="Wingdings" w:hAnsi="Wingdings" w:cs="Wingdings"/>
                <w:w w:val="100"/>
              </w:rPr>
              <w:t></w:t>
            </w:r>
            <w:r>
              <w:rPr>
                <w:w w:val="100"/>
              </w:rPr>
              <w:t xml:space="preserve">N/A </w:t>
            </w:r>
            <w:r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D729BD" w:rsidTr="0097476B">
        <w:trPr>
          <w:trHeight w:val="1760"/>
          <w:jc w:val="center"/>
        </w:trPr>
        <w:tc>
          <w:tcPr>
            <w:tcW w:w="8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>*WS3</w:t>
            </w:r>
          </w:p>
        </w:tc>
        <w:tc>
          <w:tcPr>
            <w:tcW w:w="23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>Client STA TVWS operation</w:t>
            </w:r>
          </w:p>
        </w:tc>
        <w:tc>
          <w:tcPr>
            <w:tcW w:w="19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E3529C" w:rsidP="0097476B">
            <w:pPr>
              <w:pStyle w:val="CellBody"/>
            </w:pPr>
            <w:r>
              <w:rPr>
                <w:w w:val="100"/>
              </w:rPr>
              <w:fldChar w:fldCharType="begin"/>
            </w:r>
            <w:r w:rsidR="00D729BD">
              <w:rPr>
                <w:w w:val="100"/>
              </w:rPr>
              <w:instrText xml:space="preserve"> REF  RTF32303937303a2048332c312e \h</w:instrText>
            </w:r>
            <w:r>
              <w:rPr>
                <w:w w:val="100"/>
              </w:rPr>
            </w:r>
            <w:r>
              <w:rPr>
                <w:w w:val="100"/>
              </w:rPr>
              <w:fldChar w:fldCharType="separate"/>
            </w:r>
            <w:r w:rsidR="00D729BD">
              <w:rPr>
                <w:w w:val="100"/>
              </w:rPr>
              <w:t>10.43.3 (GDD dependent STA operation)</w:t>
            </w:r>
            <w:r>
              <w:rPr>
                <w:w w:val="100"/>
              </w:rPr>
              <w:fldChar w:fldCharType="end"/>
            </w:r>
            <w:r w:rsidR="00D729BD">
              <w:rPr>
                <w:w w:val="100"/>
              </w:rPr>
              <w:t xml:space="preserve">, Annex D </w:t>
            </w:r>
            <w:r>
              <w:rPr>
                <w:w w:val="100"/>
              </w:rPr>
              <w:fldChar w:fldCharType="begin"/>
            </w:r>
            <w:r w:rsidR="00D729BD">
              <w:rPr>
                <w:w w:val="100"/>
              </w:rPr>
              <w:instrText xml:space="preserve"> REF  RTF36363530313a2041542c416e \h</w:instrText>
            </w:r>
            <w:r>
              <w:rPr>
                <w:w w:val="100"/>
              </w:rPr>
            </w:r>
            <w:r>
              <w:rPr>
                <w:w w:val="100"/>
              </w:rPr>
              <w:fldChar w:fldCharType="separate"/>
            </w:r>
            <w:r w:rsidR="00D729BD">
              <w:rPr>
                <w:w w:val="100"/>
              </w:rPr>
              <w:t xml:space="preserve"> (Regulatory references)</w:t>
            </w:r>
            <w:r>
              <w:rPr>
                <w:w w:val="100"/>
              </w:rPr>
              <w:fldChar w:fldCharType="end"/>
            </w:r>
            <w:r w:rsidR="00D729BD">
              <w:rPr>
                <w:w w:val="100"/>
              </w:rPr>
              <w:t xml:space="preserve">, Annex </w:t>
            </w:r>
            <w:r>
              <w:rPr>
                <w:w w:val="100"/>
              </w:rPr>
              <w:fldChar w:fldCharType="begin"/>
            </w:r>
            <w:r w:rsidR="00D729BD">
              <w:rPr>
                <w:w w:val="100"/>
              </w:rPr>
              <w:instrText xml:space="preserve"> REF  RTF32303232303a204148322c41 \h</w:instrText>
            </w:r>
            <w:r>
              <w:rPr>
                <w:w w:val="100"/>
              </w:rPr>
            </w:r>
            <w:r>
              <w:rPr>
                <w:w w:val="100"/>
              </w:rPr>
              <w:fldChar w:fldCharType="separate"/>
            </w:r>
            <w:r w:rsidR="00D729BD">
              <w:rPr>
                <w:w w:val="100"/>
              </w:rPr>
              <w:t>E.2.5 (TVWS band in the United States and Canada (54 MHz to 698 MHz))</w:t>
            </w:r>
            <w:r>
              <w:rPr>
                <w:w w:val="100"/>
              </w:rPr>
              <w:fldChar w:fldCharType="end"/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>CF30:O</w:t>
            </w: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</w:p>
        </w:tc>
      </w:tr>
      <w:tr w:rsidR="00D729BD" w:rsidTr="0097476B">
        <w:trPr>
          <w:trHeight w:val="1760"/>
          <w:jc w:val="center"/>
        </w:trPr>
        <w:tc>
          <w:tcPr>
            <w:tcW w:w="8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lastRenderedPageBreak/>
              <w:t>WS3.1</w:t>
            </w:r>
          </w:p>
        </w:tc>
        <w:tc>
          <w:tcPr>
            <w:tcW w:w="23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>GDD Dependent STA TVWS behavior</w:t>
            </w:r>
          </w:p>
        </w:tc>
        <w:tc>
          <w:tcPr>
            <w:tcW w:w="19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E3529C" w:rsidP="0097476B">
            <w:pPr>
              <w:pStyle w:val="CellBody"/>
            </w:pPr>
            <w:r>
              <w:rPr>
                <w:w w:val="100"/>
              </w:rPr>
              <w:fldChar w:fldCharType="begin"/>
            </w:r>
            <w:r w:rsidR="00D729BD">
              <w:rPr>
                <w:w w:val="100"/>
              </w:rPr>
              <w:instrText xml:space="preserve"> REF  RTF32303937303a2048332c312e \h</w:instrText>
            </w:r>
            <w:r>
              <w:rPr>
                <w:w w:val="100"/>
              </w:rPr>
            </w:r>
            <w:r>
              <w:rPr>
                <w:w w:val="100"/>
              </w:rPr>
              <w:fldChar w:fldCharType="separate"/>
            </w:r>
            <w:r w:rsidR="00D729BD">
              <w:rPr>
                <w:w w:val="100"/>
              </w:rPr>
              <w:t>10.43.3 (GDD dependent STA operation)</w:t>
            </w:r>
            <w:r>
              <w:rPr>
                <w:w w:val="100"/>
              </w:rPr>
              <w:fldChar w:fldCharType="end"/>
            </w:r>
            <w:r w:rsidR="00D729BD">
              <w:rPr>
                <w:w w:val="100"/>
              </w:rPr>
              <w:t xml:space="preserve">, Annex D </w:t>
            </w:r>
            <w:r>
              <w:rPr>
                <w:w w:val="100"/>
              </w:rPr>
              <w:fldChar w:fldCharType="begin"/>
            </w:r>
            <w:r w:rsidR="00D729BD">
              <w:rPr>
                <w:w w:val="100"/>
              </w:rPr>
              <w:instrText xml:space="preserve"> REF  RTF36363530313a2041542c416e \h</w:instrText>
            </w:r>
            <w:r>
              <w:rPr>
                <w:w w:val="100"/>
              </w:rPr>
            </w:r>
            <w:r>
              <w:rPr>
                <w:w w:val="100"/>
              </w:rPr>
              <w:fldChar w:fldCharType="separate"/>
            </w:r>
            <w:r w:rsidR="00D729BD">
              <w:rPr>
                <w:w w:val="100"/>
              </w:rPr>
              <w:t xml:space="preserve"> (Regulatory references)</w:t>
            </w:r>
            <w:r>
              <w:rPr>
                <w:w w:val="100"/>
              </w:rPr>
              <w:fldChar w:fldCharType="end"/>
            </w:r>
            <w:r w:rsidR="00D729BD">
              <w:rPr>
                <w:w w:val="100"/>
              </w:rPr>
              <w:t xml:space="preserve">, Annex </w:t>
            </w:r>
            <w:r>
              <w:rPr>
                <w:w w:val="100"/>
              </w:rPr>
              <w:fldChar w:fldCharType="begin"/>
            </w:r>
            <w:r w:rsidR="00D729BD">
              <w:rPr>
                <w:w w:val="100"/>
              </w:rPr>
              <w:instrText xml:space="preserve"> REF  RTF32303232303a204148322c41 \h</w:instrText>
            </w:r>
            <w:r>
              <w:rPr>
                <w:w w:val="100"/>
              </w:rPr>
            </w:r>
            <w:r>
              <w:rPr>
                <w:w w:val="100"/>
              </w:rPr>
              <w:fldChar w:fldCharType="separate"/>
            </w:r>
            <w:r w:rsidR="00D729BD">
              <w:rPr>
                <w:w w:val="100"/>
              </w:rPr>
              <w:t>E.2.5 (TVWS band in the United States and Canada (54 MHz to 698 MHz))</w:t>
            </w:r>
            <w:r>
              <w:rPr>
                <w:w w:val="100"/>
              </w:rPr>
              <w:fldChar w:fldCharType="end"/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>WS3:M</w:t>
            </w: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</w:t>
            </w:r>
            <w:r>
              <w:rPr>
                <w:rFonts w:ascii="Wingdings" w:hAnsi="Wingdings" w:cs="Wingdings"/>
                <w:w w:val="100"/>
              </w:rPr>
              <w:t></w:t>
            </w:r>
            <w:r>
              <w:rPr>
                <w:w w:val="100"/>
              </w:rPr>
              <w:t xml:space="preserve">No </w:t>
            </w:r>
            <w:r>
              <w:rPr>
                <w:rFonts w:ascii="Wingdings" w:hAnsi="Wingdings" w:cs="Wingdings"/>
                <w:w w:val="100"/>
              </w:rPr>
              <w:t></w:t>
            </w:r>
            <w:r>
              <w:rPr>
                <w:rFonts w:ascii="Wingdings" w:hAnsi="Wingdings" w:cs="Wingdings"/>
                <w:w w:val="100"/>
              </w:rPr>
              <w:t></w:t>
            </w:r>
            <w:r>
              <w:rPr>
                <w:w w:val="100"/>
              </w:rPr>
              <w:t xml:space="preserve">N/A </w:t>
            </w:r>
            <w:r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D729BD" w:rsidTr="0097476B">
        <w:trPr>
          <w:trHeight w:val="1760"/>
          <w:jc w:val="center"/>
        </w:trPr>
        <w:tc>
          <w:tcPr>
            <w:tcW w:w="8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>WS4</w:t>
            </w:r>
          </w:p>
        </w:tc>
        <w:tc>
          <w:tcPr>
            <w:tcW w:w="23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>Channel Availability Query</w:t>
            </w:r>
          </w:p>
        </w:tc>
        <w:tc>
          <w:tcPr>
            <w:tcW w:w="19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E3529C" w:rsidP="0097476B">
            <w:pPr>
              <w:pStyle w:val="CellBody"/>
            </w:pPr>
            <w:r>
              <w:rPr>
                <w:w w:val="100"/>
              </w:rPr>
              <w:fldChar w:fldCharType="begin"/>
            </w:r>
            <w:r w:rsidR="00D729BD">
              <w:rPr>
                <w:w w:val="100"/>
              </w:rPr>
              <w:instrText xml:space="preserve"> REF  RTF34333432393a2048342c312e \h</w:instrText>
            </w:r>
            <w:r>
              <w:rPr>
                <w:w w:val="100"/>
              </w:rPr>
            </w:r>
            <w:r>
              <w:rPr>
                <w:w w:val="100"/>
              </w:rPr>
              <w:fldChar w:fldCharType="separate"/>
            </w:r>
            <w:r w:rsidR="00D729BD">
              <w:rPr>
                <w:w w:val="100"/>
              </w:rPr>
              <w:t>8.4.5.2 (Channel Availability Query RLQP-element)</w:t>
            </w:r>
            <w:r>
              <w:rPr>
                <w:w w:val="100"/>
              </w:rPr>
              <w:fldChar w:fldCharType="end"/>
            </w:r>
            <w:r w:rsidR="00D729BD">
              <w:rPr>
                <w:w w:val="100"/>
              </w:rPr>
              <w:t xml:space="preserve">, </w:t>
            </w:r>
            <w:r>
              <w:rPr>
                <w:w w:val="100"/>
              </w:rPr>
              <w:fldChar w:fldCharType="begin"/>
            </w:r>
            <w:r w:rsidR="00D729BD">
              <w:rPr>
                <w:w w:val="100"/>
              </w:rPr>
              <w:instrText xml:space="preserve"> REF  RTF34343731363a2048342c312e \h</w:instrText>
            </w:r>
            <w:r>
              <w:rPr>
                <w:w w:val="100"/>
              </w:rPr>
            </w:r>
            <w:r>
              <w:rPr>
                <w:w w:val="100"/>
              </w:rPr>
              <w:fldChar w:fldCharType="separate"/>
            </w:r>
            <w:r w:rsidR="00D729BD">
              <w:rPr>
                <w:w w:val="100"/>
              </w:rPr>
              <w:t>8.5.8.27 (Channel Availability Query frame format)</w:t>
            </w:r>
            <w:r>
              <w:rPr>
                <w:w w:val="100"/>
              </w:rPr>
              <w:fldChar w:fldCharType="end"/>
            </w:r>
            <w:r w:rsidR="00D729BD">
              <w:rPr>
                <w:w w:val="100"/>
              </w:rPr>
              <w:t xml:space="preserve">, </w:t>
            </w:r>
            <w:r>
              <w:rPr>
                <w:w w:val="100"/>
              </w:rPr>
              <w:fldChar w:fldCharType="begin"/>
            </w:r>
            <w:r w:rsidR="00D729BD">
              <w:rPr>
                <w:w w:val="100"/>
              </w:rPr>
              <w:instrText xml:space="preserve"> REF  RTF39383335313a2048332c312e \h</w:instrText>
            </w:r>
            <w:r>
              <w:rPr>
                <w:w w:val="100"/>
              </w:rPr>
            </w:r>
            <w:r>
              <w:rPr>
                <w:w w:val="100"/>
              </w:rPr>
              <w:fldChar w:fldCharType="separate"/>
            </w:r>
            <w:r w:rsidR="00D729BD">
              <w:rPr>
                <w:w w:val="100"/>
              </w:rPr>
              <w:t>10.43.4 (Channel availability query (CAQ) procedure)</w:t>
            </w:r>
            <w:r>
              <w:rPr>
                <w:w w:val="100"/>
              </w:rPr>
              <w:fldChar w:fldCharType="end"/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>CF30:M</w:t>
            </w: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</w:t>
            </w:r>
            <w:r>
              <w:rPr>
                <w:rFonts w:ascii="Wingdings" w:hAnsi="Wingdings" w:cs="Wingdings"/>
                <w:w w:val="100"/>
              </w:rPr>
              <w:t></w:t>
            </w:r>
            <w:r>
              <w:rPr>
                <w:w w:val="100"/>
              </w:rPr>
              <w:t xml:space="preserve">No </w:t>
            </w:r>
            <w:r>
              <w:rPr>
                <w:rFonts w:ascii="Wingdings" w:hAnsi="Wingdings" w:cs="Wingdings"/>
                <w:w w:val="100"/>
              </w:rPr>
              <w:t></w:t>
            </w:r>
            <w:r>
              <w:rPr>
                <w:rFonts w:ascii="Wingdings" w:hAnsi="Wingdings" w:cs="Wingdings"/>
                <w:w w:val="100"/>
              </w:rPr>
              <w:t></w:t>
            </w:r>
            <w:r>
              <w:rPr>
                <w:w w:val="100"/>
              </w:rPr>
              <w:t xml:space="preserve">N/A </w:t>
            </w:r>
            <w:r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D729BD" w:rsidTr="0097476B">
        <w:trPr>
          <w:trHeight w:val="2560"/>
          <w:jc w:val="center"/>
        </w:trPr>
        <w:tc>
          <w:tcPr>
            <w:tcW w:w="8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>WS5</w:t>
            </w:r>
          </w:p>
        </w:tc>
        <w:tc>
          <w:tcPr>
            <w:tcW w:w="23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>Channel Schedule Management</w:t>
            </w:r>
          </w:p>
        </w:tc>
        <w:tc>
          <w:tcPr>
            <w:tcW w:w="19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E3529C" w:rsidP="0097476B">
            <w:pPr>
              <w:pStyle w:val="CellBody"/>
            </w:pPr>
            <w:r>
              <w:rPr>
                <w:w w:val="100"/>
              </w:rPr>
              <w:fldChar w:fldCharType="begin"/>
            </w:r>
            <w:r w:rsidR="00D729BD">
              <w:rPr>
                <w:w w:val="100"/>
              </w:rPr>
              <w:instrText xml:space="preserve"> REF  RTF33353033393a2048342c312e \h</w:instrText>
            </w:r>
            <w:r>
              <w:rPr>
                <w:w w:val="100"/>
              </w:rPr>
            </w:r>
            <w:r>
              <w:rPr>
                <w:w w:val="100"/>
              </w:rPr>
              <w:fldChar w:fldCharType="separate"/>
            </w:r>
            <w:r w:rsidR="00D729BD">
              <w:rPr>
                <w:w w:val="100"/>
              </w:rPr>
              <w:t>8.4.1.53 (Channel Schedule Management element)</w:t>
            </w:r>
            <w:r>
              <w:rPr>
                <w:w w:val="100"/>
              </w:rPr>
              <w:fldChar w:fldCharType="end"/>
            </w:r>
            <w:r w:rsidR="00D729BD">
              <w:rPr>
                <w:w w:val="100"/>
              </w:rPr>
              <w:t xml:space="preserve">, </w:t>
            </w:r>
            <w:r>
              <w:rPr>
                <w:w w:val="100"/>
              </w:rPr>
              <w:fldChar w:fldCharType="begin"/>
            </w:r>
            <w:r w:rsidR="00D729BD">
              <w:rPr>
                <w:w w:val="100"/>
              </w:rPr>
              <w:instrText xml:space="preserve"> REF  RTF32333333343a2048342c312e \h</w:instrText>
            </w:r>
            <w:r>
              <w:rPr>
                <w:w w:val="100"/>
              </w:rPr>
            </w:r>
            <w:r>
              <w:rPr>
                <w:w w:val="100"/>
              </w:rPr>
              <w:fldChar w:fldCharType="separate"/>
            </w:r>
            <w:r w:rsidR="00D729BD">
              <w:rPr>
                <w:w w:val="100"/>
              </w:rPr>
              <w:t>8.4.5.3 (Channel Schedule Management element RLQP-element)</w:t>
            </w:r>
            <w:r>
              <w:rPr>
                <w:w w:val="100"/>
              </w:rPr>
              <w:fldChar w:fldCharType="end"/>
            </w:r>
            <w:r w:rsidR="00D729BD">
              <w:rPr>
                <w:w w:val="100"/>
              </w:rPr>
              <w:t xml:space="preserve">, </w:t>
            </w:r>
            <w:r>
              <w:rPr>
                <w:w w:val="100"/>
              </w:rPr>
              <w:fldChar w:fldCharType="begin"/>
            </w:r>
            <w:r w:rsidR="00D729BD">
              <w:rPr>
                <w:w w:val="100"/>
              </w:rPr>
              <w:instrText xml:space="preserve"> REF  RTF39333431313a2048342c312e \h</w:instrText>
            </w:r>
            <w:r>
              <w:rPr>
                <w:w w:val="100"/>
              </w:rPr>
            </w:r>
            <w:r>
              <w:rPr>
                <w:w w:val="100"/>
              </w:rPr>
              <w:fldChar w:fldCharType="separate"/>
            </w:r>
            <w:r w:rsidR="00D729BD">
              <w:rPr>
                <w:w w:val="100"/>
              </w:rPr>
              <w:t>8.5.8.28 (Channel Schedule Management frame format)</w:t>
            </w:r>
            <w:r>
              <w:rPr>
                <w:w w:val="100"/>
              </w:rPr>
              <w:fldChar w:fldCharType="end"/>
            </w:r>
            <w:r w:rsidR="00D729BD">
              <w:rPr>
                <w:w w:val="100"/>
              </w:rPr>
              <w:t xml:space="preserve">, </w:t>
            </w:r>
            <w:r>
              <w:rPr>
                <w:w w:val="100"/>
              </w:rPr>
              <w:fldChar w:fldCharType="begin"/>
            </w:r>
            <w:r w:rsidR="00D729BD">
              <w:rPr>
                <w:w w:val="100"/>
              </w:rPr>
              <w:instrText xml:space="preserve"> REF  RTF36343239323a2048322c312e \h</w:instrText>
            </w:r>
            <w:r>
              <w:rPr>
                <w:w w:val="100"/>
              </w:rPr>
            </w:r>
            <w:r>
              <w:rPr>
                <w:w w:val="100"/>
              </w:rPr>
              <w:fldChar w:fldCharType="separate"/>
            </w:r>
            <w:r w:rsidR="00D729BD">
              <w:rPr>
                <w:w w:val="100"/>
              </w:rPr>
              <w:t>10.43.5 (Channel schedule management (CSM) procedures)</w:t>
            </w:r>
            <w:r>
              <w:rPr>
                <w:w w:val="100"/>
              </w:rPr>
              <w:fldChar w:fldCharType="end"/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>CF30:M</w:t>
            </w: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</w:t>
            </w:r>
            <w:r>
              <w:rPr>
                <w:rFonts w:ascii="Wingdings" w:hAnsi="Wingdings" w:cs="Wingdings"/>
                <w:w w:val="100"/>
              </w:rPr>
              <w:t></w:t>
            </w:r>
            <w:r>
              <w:rPr>
                <w:w w:val="100"/>
              </w:rPr>
              <w:t xml:space="preserve">No </w:t>
            </w:r>
            <w:r>
              <w:rPr>
                <w:rFonts w:ascii="Wingdings" w:hAnsi="Wingdings" w:cs="Wingdings"/>
                <w:w w:val="100"/>
              </w:rPr>
              <w:t></w:t>
            </w:r>
            <w:r>
              <w:rPr>
                <w:rFonts w:ascii="Wingdings" w:hAnsi="Wingdings" w:cs="Wingdings"/>
                <w:w w:val="100"/>
              </w:rPr>
              <w:t></w:t>
            </w:r>
            <w:r>
              <w:rPr>
                <w:w w:val="100"/>
              </w:rPr>
              <w:t xml:space="preserve">N/A </w:t>
            </w:r>
            <w:r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D729BD" w:rsidTr="0097476B">
        <w:trPr>
          <w:trHeight w:val="1160"/>
          <w:jc w:val="center"/>
        </w:trPr>
        <w:tc>
          <w:tcPr>
            <w:tcW w:w="8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>WS6</w:t>
            </w:r>
          </w:p>
        </w:tc>
        <w:tc>
          <w:tcPr>
            <w:tcW w:w="23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>Contact Verification Signal</w:t>
            </w:r>
          </w:p>
        </w:tc>
        <w:tc>
          <w:tcPr>
            <w:tcW w:w="19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E3529C" w:rsidP="0097476B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fldChar w:fldCharType="begin"/>
            </w:r>
            <w:r w:rsidR="00D729BD">
              <w:rPr>
                <w:w w:val="100"/>
              </w:rPr>
              <w:instrText xml:space="preserve"> REF  RTF33373935393a2048342c312e \h</w:instrText>
            </w:r>
            <w:r>
              <w:rPr>
                <w:w w:val="100"/>
              </w:rPr>
            </w:r>
            <w:r>
              <w:rPr>
                <w:w w:val="100"/>
              </w:rPr>
              <w:fldChar w:fldCharType="separate"/>
            </w:r>
            <w:r w:rsidR="00D729BD">
              <w:rPr>
                <w:w w:val="100"/>
              </w:rPr>
              <w:t>8.5.8.29 (Contact Verification Signal frame format)</w:t>
            </w:r>
            <w:r>
              <w:rPr>
                <w:w w:val="100"/>
              </w:rPr>
              <w:fldChar w:fldCharType="end"/>
            </w:r>
            <w:r w:rsidR="00D729BD">
              <w:rPr>
                <w:w w:val="100"/>
              </w:rPr>
              <w:t xml:space="preserve">, </w:t>
            </w:r>
          </w:p>
          <w:p w:rsidR="00D729BD" w:rsidRDefault="00E3529C" w:rsidP="0097476B">
            <w:pPr>
              <w:pStyle w:val="CellBody"/>
            </w:pPr>
            <w:r>
              <w:rPr>
                <w:w w:val="100"/>
              </w:rPr>
              <w:fldChar w:fldCharType="begin"/>
            </w:r>
            <w:r w:rsidR="00D729BD">
              <w:rPr>
                <w:w w:val="100"/>
              </w:rPr>
              <w:instrText xml:space="preserve"> REF  RTF39323437313a2048332c312e \h</w:instrText>
            </w:r>
            <w:r>
              <w:rPr>
                <w:w w:val="100"/>
              </w:rPr>
            </w:r>
            <w:r>
              <w:rPr>
                <w:w w:val="100"/>
              </w:rPr>
              <w:fldChar w:fldCharType="separate"/>
            </w:r>
            <w:r w:rsidR="00D729BD">
              <w:rPr>
                <w:w w:val="100"/>
              </w:rPr>
              <w:t>10.43.6 (Contact verification signal (CVS))</w:t>
            </w:r>
            <w:r>
              <w:rPr>
                <w:w w:val="100"/>
              </w:rPr>
              <w:fldChar w:fldCharType="end"/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>CF30:M</w:t>
            </w: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</w:t>
            </w:r>
            <w:r>
              <w:rPr>
                <w:rFonts w:ascii="Wingdings" w:hAnsi="Wingdings" w:cs="Wingdings"/>
                <w:w w:val="100"/>
              </w:rPr>
              <w:t></w:t>
            </w:r>
            <w:r>
              <w:rPr>
                <w:w w:val="100"/>
              </w:rPr>
              <w:t xml:space="preserve">No </w:t>
            </w:r>
            <w:r>
              <w:rPr>
                <w:rFonts w:ascii="Wingdings" w:hAnsi="Wingdings" w:cs="Wingdings"/>
                <w:w w:val="100"/>
              </w:rPr>
              <w:t></w:t>
            </w:r>
            <w:r>
              <w:rPr>
                <w:rFonts w:ascii="Wingdings" w:hAnsi="Wingdings" w:cs="Wingdings"/>
                <w:w w:val="100"/>
              </w:rPr>
              <w:t></w:t>
            </w:r>
            <w:r>
              <w:rPr>
                <w:w w:val="100"/>
              </w:rPr>
              <w:t xml:space="preserve">N/A </w:t>
            </w:r>
            <w:r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D729BD" w:rsidTr="0097476B">
        <w:trPr>
          <w:trHeight w:val="2160"/>
          <w:jc w:val="center"/>
        </w:trPr>
        <w:tc>
          <w:tcPr>
            <w:tcW w:w="8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>*WS7</w:t>
            </w:r>
          </w:p>
        </w:tc>
        <w:tc>
          <w:tcPr>
            <w:tcW w:w="23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>Network Channel Control</w:t>
            </w:r>
          </w:p>
        </w:tc>
        <w:tc>
          <w:tcPr>
            <w:tcW w:w="19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E3529C" w:rsidP="0097476B">
            <w:pPr>
              <w:pStyle w:val="CellBody"/>
            </w:pPr>
            <w:r>
              <w:rPr>
                <w:w w:val="100"/>
              </w:rPr>
              <w:fldChar w:fldCharType="begin"/>
            </w:r>
            <w:r w:rsidR="00D729BD">
              <w:rPr>
                <w:w w:val="100"/>
              </w:rPr>
              <w:instrText xml:space="preserve"> REF  RTF37363533363a2048332c312e \h</w:instrText>
            </w:r>
            <w:r>
              <w:rPr>
                <w:w w:val="100"/>
              </w:rPr>
            </w:r>
            <w:r>
              <w:rPr>
                <w:w w:val="100"/>
              </w:rPr>
              <w:fldChar w:fldCharType="separate"/>
            </w:r>
            <w:r w:rsidR="00D729BD">
              <w:rPr>
                <w:w w:val="100"/>
              </w:rPr>
              <w:t>6.3.99 (Network channel control management)</w:t>
            </w:r>
            <w:r>
              <w:rPr>
                <w:w w:val="100"/>
              </w:rPr>
              <w:fldChar w:fldCharType="end"/>
            </w:r>
            <w:r w:rsidR="00D729BD">
              <w:rPr>
                <w:w w:val="100"/>
              </w:rPr>
              <w:t xml:space="preserve">, </w:t>
            </w:r>
            <w:r>
              <w:rPr>
                <w:w w:val="100"/>
              </w:rPr>
              <w:fldChar w:fldCharType="begin"/>
            </w:r>
            <w:r w:rsidR="00D729BD">
              <w:rPr>
                <w:w w:val="100"/>
              </w:rPr>
              <w:instrText xml:space="preserve"> REF  RTF31383039373a2048342c312e \h</w:instrText>
            </w:r>
            <w:r>
              <w:rPr>
                <w:w w:val="100"/>
              </w:rPr>
            </w:r>
            <w:r>
              <w:rPr>
                <w:w w:val="100"/>
              </w:rPr>
              <w:fldChar w:fldCharType="separate"/>
            </w:r>
            <w:r w:rsidR="00D729BD">
              <w:rPr>
                <w:w w:val="100"/>
              </w:rPr>
              <w:t>8.4.5.4 (Network Channel Control RLQP-element)</w:t>
            </w:r>
            <w:r>
              <w:rPr>
                <w:w w:val="100"/>
              </w:rPr>
              <w:fldChar w:fldCharType="end"/>
            </w:r>
            <w:r w:rsidR="00D729BD">
              <w:rPr>
                <w:w w:val="100"/>
              </w:rPr>
              <w:t xml:space="preserve">, </w:t>
            </w:r>
            <w:r>
              <w:rPr>
                <w:w w:val="100"/>
              </w:rPr>
              <w:fldChar w:fldCharType="begin"/>
            </w:r>
            <w:r w:rsidR="00D729BD">
              <w:rPr>
                <w:w w:val="100"/>
              </w:rPr>
              <w:instrText xml:space="preserve"> REF  RTF35343130383a2048342c312e \h</w:instrText>
            </w:r>
            <w:r>
              <w:rPr>
                <w:w w:val="100"/>
              </w:rPr>
            </w:r>
            <w:r>
              <w:rPr>
                <w:w w:val="100"/>
              </w:rPr>
              <w:fldChar w:fldCharType="separate"/>
            </w:r>
            <w:r w:rsidR="00D729BD">
              <w:rPr>
                <w:w w:val="100"/>
              </w:rPr>
              <w:t>8.5.8.32 (Network Channel Control frame format)</w:t>
            </w:r>
            <w:r>
              <w:rPr>
                <w:w w:val="100"/>
              </w:rPr>
              <w:fldChar w:fldCharType="end"/>
            </w:r>
            <w:r w:rsidR="00D729BD">
              <w:rPr>
                <w:w w:val="100"/>
              </w:rPr>
              <w:t xml:space="preserve">, </w:t>
            </w:r>
            <w:r>
              <w:rPr>
                <w:w w:val="100"/>
              </w:rPr>
              <w:fldChar w:fldCharType="begin"/>
            </w:r>
            <w:r w:rsidR="00D729BD">
              <w:rPr>
                <w:w w:val="100"/>
              </w:rPr>
              <w:instrText xml:space="preserve"> REF  RTF37323730373a2048332c312e \h</w:instrText>
            </w:r>
            <w:r>
              <w:rPr>
                <w:w w:val="100"/>
              </w:rPr>
            </w:r>
            <w:r>
              <w:rPr>
                <w:w w:val="100"/>
              </w:rPr>
              <w:fldChar w:fldCharType="separate"/>
            </w:r>
            <w:r w:rsidR="00D729BD">
              <w:rPr>
                <w:w w:val="100"/>
              </w:rPr>
              <w:t>10.43.7 (Network channel control (NCC) procedures)</w:t>
            </w:r>
            <w:r>
              <w:rPr>
                <w:w w:val="100"/>
              </w:rPr>
              <w:fldChar w:fldCharType="end"/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>CF30:M</w:t>
            </w: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</w:p>
        </w:tc>
      </w:tr>
      <w:tr w:rsidR="00D729BD" w:rsidTr="0097476B">
        <w:trPr>
          <w:trHeight w:val="560"/>
          <w:jc w:val="center"/>
        </w:trPr>
        <w:tc>
          <w:tcPr>
            <w:tcW w:w="8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>WS7.1</w:t>
            </w:r>
          </w:p>
        </w:tc>
        <w:tc>
          <w:tcPr>
            <w:tcW w:w="23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>NCC Requesting STA</w:t>
            </w:r>
          </w:p>
        </w:tc>
        <w:tc>
          <w:tcPr>
            <w:tcW w:w="19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E3529C" w:rsidP="0097476B">
            <w:pPr>
              <w:pStyle w:val="CellBody"/>
            </w:pPr>
            <w:r>
              <w:rPr>
                <w:w w:val="100"/>
              </w:rPr>
              <w:fldChar w:fldCharType="begin"/>
            </w:r>
            <w:r w:rsidR="00D729BD">
              <w:rPr>
                <w:w w:val="100"/>
              </w:rPr>
              <w:instrText xml:space="preserve"> REF  RTF34323331393a2048342c312e \h</w:instrText>
            </w:r>
            <w:r>
              <w:rPr>
                <w:w w:val="100"/>
              </w:rPr>
            </w:r>
            <w:r>
              <w:rPr>
                <w:w w:val="100"/>
              </w:rPr>
              <w:fldChar w:fldCharType="separate"/>
            </w:r>
            <w:r w:rsidR="00D729BD">
              <w:rPr>
                <w:w w:val="100"/>
              </w:rPr>
              <w:t>10.43.7.1 (NCC requesting STA)</w:t>
            </w:r>
            <w:r>
              <w:rPr>
                <w:w w:val="100"/>
              </w:rPr>
              <w:fldChar w:fldCharType="end"/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>CF30:M</w:t>
            </w: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</w:t>
            </w:r>
            <w:r>
              <w:rPr>
                <w:rFonts w:ascii="Wingdings" w:hAnsi="Wingdings" w:cs="Wingdings"/>
                <w:w w:val="100"/>
              </w:rPr>
              <w:t></w:t>
            </w:r>
            <w:r>
              <w:rPr>
                <w:w w:val="100"/>
              </w:rPr>
              <w:t xml:space="preserve">No </w:t>
            </w:r>
            <w:r>
              <w:rPr>
                <w:rFonts w:ascii="Wingdings" w:hAnsi="Wingdings" w:cs="Wingdings"/>
                <w:w w:val="100"/>
              </w:rPr>
              <w:t></w:t>
            </w:r>
            <w:r>
              <w:rPr>
                <w:rFonts w:ascii="Wingdings" w:hAnsi="Wingdings" w:cs="Wingdings"/>
                <w:w w:val="100"/>
              </w:rPr>
              <w:t></w:t>
            </w:r>
            <w:r>
              <w:rPr>
                <w:w w:val="100"/>
              </w:rPr>
              <w:t xml:space="preserve">N/A </w:t>
            </w:r>
            <w:r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D729BD" w:rsidTr="0097476B">
        <w:trPr>
          <w:trHeight w:val="560"/>
          <w:jc w:val="center"/>
        </w:trPr>
        <w:tc>
          <w:tcPr>
            <w:tcW w:w="8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>WS7.2</w:t>
            </w:r>
          </w:p>
        </w:tc>
        <w:tc>
          <w:tcPr>
            <w:tcW w:w="23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>NCC Responding STA</w:t>
            </w:r>
          </w:p>
        </w:tc>
        <w:tc>
          <w:tcPr>
            <w:tcW w:w="19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E3529C" w:rsidP="0097476B">
            <w:pPr>
              <w:pStyle w:val="CellBody"/>
            </w:pPr>
            <w:r>
              <w:rPr>
                <w:w w:val="100"/>
              </w:rPr>
              <w:fldChar w:fldCharType="begin"/>
            </w:r>
            <w:r w:rsidR="00D729BD">
              <w:rPr>
                <w:w w:val="100"/>
              </w:rPr>
              <w:instrText xml:space="preserve"> REF  RTF35393135373a2048342c312e \h</w:instrText>
            </w:r>
            <w:r>
              <w:rPr>
                <w:w w:val="100"/>
              </w:rPr>
            </w:r>
            <w:r>
              <w:rPr>
                <w:w w:val="100"/>
              </w:rPr>
              <w:fldChar w:fldCharType="separate"/>
            </w:r>
            <w:r w:rsidR="00D729BD">
              <w:rPr>
                <w:w w:val="100"/>
              </w:rPr>
              <w:t>10.43.7.2 (NCC responding STA)</w:t>
            </w:r>
            <w:r>
              <w:rPr>
                <w:w w:val="100"/>
              </w:rPr>
              <w:fldChar w:fldCharType="end"/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>CF30:O</w:t>
            </w: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</w:t>
            </w:r>
            <w:r>
              <w:rPr>
                <w:rFonts w:ascii="Wingdings" w:hAnsi="Wingdings" w:cs="Wingdings"/>
                <w:w w:val="100"/>
              </w:rPr>
              <w:t></w:t>
            </w:r>
            <w:r>
              <w:rPr>
                <w:w w:val="100"/>
              </w:rPr>
              <w:t xml:space="preserve">No </w:t>
            </w:r>
            <w:r>
              <w:rPr>
                <w:rFonts w:ascii="Wingdings" w:hAnsi="Wingdings" w:cs="Wingdings"/>
                <w:w w:val="100"/>
              </w:rPr>
              <w:t></w:t>
            </w:r>
            <w:r>
              <w:rPr>
                <w:rFonts w:ascii="Wingdings" w:hAnsi="Wingdings" w:cs="Wingdings"/>
                <w:w w:val="100"/>
              </w:rPr>
              <w:t></w:t>
            </w:r>
            <w:r>
              <w:rPr>
                <w:w w:val="100"/>
              </w:rPr>
              <w:t xml:space="preserve">N/A </w:t>
            </w:r>
            <w:r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D729BD" w:rsidTr="0097476B">
        <w:trPr>
          <w:trHeight w:val="1360"/>
          <w:jc w:val="center"/>
        </w:trPr>
        <w:tc>
          <w:tcPr>
            <w:tcW w:w="800" w:type="dxa"/>
            <w:tcBorders>
              <w:top w:val="nil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lastRenderedPageBreak/>
              <w:t>WS8</w:t>
            </w:r>
          </w:p>
        </w:tc>
        <w:tc>
          <w:tcPr>
            <w:tcW w:w="236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>White Space Map Announcement</w:t>
            </w:r>
          </w:p>
        </w:tc>
        <w:tc>
          <w:tcPr>
            <w:tcW w:w="196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E3529C" w:rsidP="0097476B">
            <w:pPr>
              <w:pStyle w:val="CellBody"/>
            </w:pPr>
            <w:r>
              <w:rPr>
                <w:w w:val="100"/>
              </w:rPr>
              <w:fldChar w:fldCharType="begin"/>
            </w:r>
            <w:r w:rsidR="00D729BD">
              <w:rPr>
                <w:w w:val="100"/>
              </w:rPr>
              <w:instrText xml:space="preserve"> REF  RTF33393036313a2048342c312e \h</w:instrText>
            </w:r>
            <w:r>
              <w:rPr>
                <w:w w:val="100"/>
              </w:rPr>
            </w:r>
            <w:r>
              <w:rPr>
                <w:w w:val="100"/>
              </w:rPr>
              <w:fldChar w:fldCharType="separate"/>
            </w:r>
            <w:r w:rsidR="00D729BD">
              <w:rPr>
                <w:w w:val="100"/>
              </w:rPr>
              <w:t>8.4.1.55 (White Space Map element)</w:t>
            </w:r>
            <w:r>
              <w:rPr>
                <w:w w:val="100"/>
              </w:rPr>
              <w:fldChar w:fldCharType="end"/>
            </w:r>
            <w:r w:rsidR="00D729BD">
              <w:rPr>
                <w:w w:val="100"/>
              </w:rPr>
              <w:t xml:space="preserve">, </w:t>
            </w:r>
            <w:r>
              <w:rPr>
                <w:w w:val="100"/>
              </w:rPr>
              <w:fldChar w:fldCharType="begin"/>
            </w:r>
            <w:r w:rsidR="00D729BD">
              <w:rPr>
                <w:w w:val="100"/>
              </w:rPr>
              <w:instrText xml:space="preserve"> REF  RTF37373631383a2048342c312e \h</w:instrText>
            </w:r>
            <w:r>
              <w:rPr>
                <w:w w:val="100"/>
              </w:rPr>
            </w:r>
            <w:r>
              <w:rPr>
                <w:w w:val="100"/>
              </w:rPr>
              <w:fldChar w:fldCharType="separate"/>
            </w:r>
            <w:r w:rsidR="00D729BD">
              <w:rPr>
                <w:w w:val="100"/>
              </w:rPr>
              <w:t>8.5.8.33 (White Space Map Announcement frame format)</w:t>
            </w:r>
            <w:r>
              <w:rPr>
                <w:w w:val="100"/>
              </w:rPr>
              <w:fldChar w:fldCharType="end"/>
            </w:r>
            <w:r w:rsidR="00D729BD">
              <w:rPr>
                <w:w w:val="100"/>
              </w:rPr>
              <w:t xml:space="preserve">, </w:t>
            </w:r>
            <w:r>
              <w:rPr>
                <w:w w:val="100"/>
              </w:rPr>
              <w:fldChar w:fldCharType="begin"/>
            </w:r>
            <w:r w:rsidR="00D729BD">
              <w:rPr>
                <w:w w:val="100"/>
              </w:rPr>
              <w:instrText xml:space="preserve"> REF RTF31363732383a2048332c312e \h</w:instrText>
            </w:r>
            <w:r>
              <w:rPr>
                <w:w w:val="100"/>
              </w:rPr>
            </w:r>
            <w:r>
              <w:rPr>
                <w:w w:val="100"/>
              </w:rPr>
              <w:fldChar w:fldCharType="separate"/>
            </w:r>
            <w:r w:rsidR="00D729BD">
              <w:rPr>
                <w:w w:val="100"/>
              </w:rPr>
              <w:t>10.43.9 (White space map (WSM))</w:t>
            </w:r>
            <w:r>
              <w:rPr>
                <w:w w:val="100"/>
              </w:rPr>
              <w:fldChar w:fldCharType="end"/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>CF30:M</w:t>
            </w: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</w:t>
            </w:r>
            <w:r>
              <w:rPr>
                <w:rFonts w:ascii="Wingdings" w:hAnsi="Wingdings" w:cs="Wingdings"/>
                <w:w w:val="100"/>
              </w:rPr>
              <w:t></w:t>
            </w:r>
            <w:r>
              <w:rPr>
                <w:w w:val="100"/>
              </w:rPr>
              <w:t xml:space="preserve">No </w:t>
            </w:r>
            <w:r>
              <w:rPr>
                <w:rFonts w:ascii="Wingdings" w:hAnsi="Wingdings" w:cs="Wingdings"/>
                <w:w w:val="100"/>
              </w:rPr>
              <w:t></w:t>
            </w:r>
            <w:r>
              <w:rPr>
                <w:rFonts w:ascii="Wingdings" w:hAnsi="Wingdings" w:cs="Wingdings"/>
                <w:w w:val="100"/>
              </w:rPr>
              <w:t></w:t>
            </w:r>
            <w:r>
              <w:rPr>
                <w:w w:val="100"/>
              </w:rPr>
              <w:t xml:space="preserve">N/A </w:t>
            </w:r>
            <w:r>
              <w:rPr>
                <w:rFonts w:ascii="Wingdings" w:hAnsi="Wingdings" w:cs="Wingdings"/>
                <w:w w:val="100"/>
              </w:rPr>
              <w:t></w:t>
            </w:r>
          </w:p>
        </w:tc>
      </w:tr>
    </w:tbl>
    <w:p w:rsidR="00D729BD" w:rsidRDefault="00D729BD" w:rsidP="00D729BD">
      <w:pPr>
        <w:pStyle w:val="T"/>
        <w:rPr>
          <w:w w:val="100"/>
        </w:rPr>
      </w:pPr>
    </w:p>
    <w:p w:rsidR="00D729BD" w:rsidRDefault="00D729BD" w:rsidP="00D729BD">
      <w:pPr>
        <w:pStyle w:val="Body"/>
        <w:spacing w:before="0" w:line="220" w:lineRule="atLeast"/>
        <w:jc w:val="left"/>
        <w:rPr>
          <w:rFonts w:ascii="Courier New" w:hAnsi="Courier New" w:cs="Courier New"/>
          <w:w w:val="100"/>
          <w:sz w:val="18"/>
          <w:szCs w:val="18"/>
        </w:rPr>
      </w:pPr>
    </w:p>
    <w:p w:rsidR="00D729BD" w:rsidRDefault="00D729BD" w:rsidP="00D729BD">
      <w:pPr>
        <w:pStyle w:val="AH3"/>
        <w:numPr>
          <w:ilvl w:val="0"/>
          <w:numId w:val="9"/>
        </w:numPr>
        <w:rPr>
          <w:w w:val="100"/>
        </w:rPr>
      </w:pPr>
      <w:r>
        <w:rPr>
          <w:w w:val="100"/>
        </w:rPr>
        <w:t>TVHT MAC features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/>
      </w:tblPr>
      <w:tblGrid>
        <w:gridCol w:w="1300"/>
        <w:gridCol w:w="2900"/>
        <w:gridCol w:w="1380"/>
        <w:gridCol w:w="1380"/>
        <w:gridCol w:w="1600"/>
      </w:tblGrid>
      <w:tr w:rsidR="00D729BD" w:rsidTr="0097476B">
        <w:trPr>
          <w:trHeight w:val="440"/>
          <w:jc w:val="center"/>
        </w:trPr>
        <w:tc>
          <w:tcPr>
            <w:tcW w:w="13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D729BD" w:rsidRDefault="00D729BD" w:rsidP="0097476B">
            <w:pPr>
              <w:pStyle w:val="CellHeading"/>
            </w:pPr>
            <w:r>
              <w:rPr>
                <w:w w:val="100"/>
              </w:rPr>
              <w:t>Item</w:t>
            </w:r>
          </w:p>
        </w:tc>
        <w:tc>
          <w:tcPr>
            <w:tcW w:w="29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D729BD" w:rsidRDefault="00D729BD" w:rsidP="0097476B">
            <w:pPr>
              <w:pStyle w:val="CellHeading"/>
            </w:pPr>
            <w:r>
              <w:rPr>
                <w:w w:val="100"/>
              </w:rPr>
              <w:t>Protocol capability</w:t>
            </w:r>
          </w:p>
        </w:tc>
        <w:tc>
          <w:tcPr>
            <w:tcW w:w="138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D729BD" w:rsidRDefault="00D729BD" w:rsidP="0097476B">
            <w:pPr>
              <w:pStyle w:val="CellHeading"/>
            </w:pPr>
            <w:r>
              <w:rPr>
                <w:w w:val="100"/>
              </w:rPr>
              <w:t>References</w:t>
            </w:r>
          </w:p>
        </w:tc>
        <w:tc>
          <w:tcPr>
            <w:tcW w:w="138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D729BD" w:rsidRDefault="00D729BD" w:rsidP="0097476B">
            <w:pPr>
              <w:pStyle w:val="CellHeading"/>
            </w:pPr>
            <w:r>
              <w:rPr>
                <w:w w:val="100"/>
              </w:rPr>
              <w:t>Status</w:t>
            </w:r>
          </w:p>
        </w:tc>
        <w:tc>
          <w:tcPr>
            <w:tcW w:w="16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D729BD" w:rsidRDefault="00D729BD" w:rsidP="0097476B">
            <w:pPr>
              <w:pStyle w:val="CellHeading"/>
            </w:pPr>
            <w:r>
              <w:rPr>
                <w:w w:val="100"/>
              </w:rPr>
              <w:t>Support</w:t>
            </w:r>
          </w:p>
        </w:tc>
      </w:tr>
      <w:tr w:rsidR="00D729BD" w:rsidTr="0097476B">
        <w:trPr>
          <w:trHeight w:val="5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>Are the following MAC protocol features supported?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</w:p>
        </w:tc>
      </w:tr>
      <w:tr w:rsidR="00D729BD" w:rsidTr="0097476B">
        <w:trPr>
          <w:trHeight w:val="3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>TVHTM1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>TVHT capabilities signaling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</w:p>
        </w:tc>
      </w:tr>
      <w:tr w:rsidR="00D729BD" w:rsidTr="0097476B">
        <w:trPr>
          <w:trHeight w:val="5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>TVHTM1.1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>VHT capabilities element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>8.4.2.160.1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>CF30:O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 xml:space="preserve">Yes </w:t>
            </w:r>
            <w:r>
              <w:rPr>
                <w:rFonts w:ascii="Wingdings 2" w:hAnsi="Wingdings 2" w:cs="Wingdings 2"/>
                <w:w w:val="100"/>
              </w:rPr>
              <w:t></w:t>
            </w:r>
            <w:r>
              <w:rPr>
                <w:w w:val="100"/>
              </w:rPr>
              <w:t xml:space="preserve"> No </w:t>
            </w:r>
            <w:r>
              <w:rPr>
                <w:rFonts w:ascii="Wingdings 2" w:hAnsi="Wingdings 2" w:cs="Wingdings 2"/>
                <w:w w:val="100"/>
              </w:rPr>
              <w:t></w:t>
            </w:r>
            <w:r>
              <w:rPr>
                <w:w w:val="100"/>
              </w:rPr>
              <w:t xml:space="preserve"> N/A </w:t>
            </w:r>
            <w:r>
              <w:rPr>
                <w:rFonts w:ascii="Wingdings 2" w:hAnsi="Wingdings 2" w:cs="Wingdings 2"/>
                <w:w w:val="100"/>
              </w:rPr>
              <w:t></w:t>
            </w:r>
          </w:p>
        </w:tc>
      </w:tr>
      <w:tr w:rsidR="00D729BD" w:rsidTr="0097476B">
        <w:trPr>
          <w:trHeight w:val="21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>TVHTM1.2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>Signaling of STA capabilities in Probe Request, (Re)Association Request frames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>8.4.2.160.1, 8.3.3.9 (Probe Request frame format), 8.3.3.5 (Association Request frame format), 8.3.3.7 (Reassociation Request frame format)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(CF30 AND CF2):O</w:t>
            </w:r>
          </w:p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>(CF30 AND CF21):O</w:t>
            </w:r>
            <w:r>
              <w:rPr>
                <w:vanish/>
                <w:w w:val="100"/>
              </w:rPr>
              <w:t>(#6138)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 xml:space="preserve">Yes </w:t>
            </w:r>
            <w:r>
              <w:rPr>
                <w:rFonts w:ascii="Wingdings 2" w:hAnsi="Wingdings 2" w:cs="Wingdings 2"/>
                <w:w w:val="100"/>
              </w:rPr>
              <w:t></w:t>
            </w:r>
            <w:r>
              <w:rPr>
                <w:w w:val="100"/>
              </w:rPr>
              <w:t xml:space="preserve"> No </w:t>
            </w:r>
            <w:r>
              <w:rPr>
                <w:rFonts w:ascii="Wingdings 2" w:hAnsi="Wingdings 2" w:cs="Wingdings 2"/>
                <w:w w:val="100"/>
              </w:rPr>
              <w:t></w:t>
            </w:r>
            <w:r>
              <w:rPr>
                <w:w w:val="100"/>
              </w:rPr>
              <w:t xml:space="preserve"> N/A </w:t>
            </w:r>
            <w:r>
              <w:rPr>
                <w:rFonts w:ascii="Wingdings 2" w:hAnsi="Wingdings 2" w:cs="Wingdings 2"/>
                <w:w w:val="100"/>
              </w:rPr>
              <w:t></w:t>
            </w:r>
          </w:p>
        </w:tc>
      </w:tr>
      <w:tr w:rsidR="00D729BD" w:rsidTr="0097476B">
        <w:trPr>
          <w:trHeight w:val="31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>TVHTM1.3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>Signaling of STA and BSS capabilities in Beacon, Probe Response, (Re)Association Response frames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>8.4.2.160, 8.3.3.2 (Beacon frame format), 8.3.3.10 (Probe Response frame format), 8.3.3.6 (Association Response frame format), 8.3.3.8 (Reassociation Response frame format)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(CF30 AND CF1):O</w:t>
            </w:r>
          </w:p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>(CF</w:t>
            </w:r>
            <w:ins w:id="47" w:author="o00903653" w:date="2013-04-30T15:43:00Z">
              <w:r w:rsidR="008D36BB">
                <w:rPr>
                  <w:w w:val="100"/>
                </w:rPr>
                <w:t>30</w:t>
              </w:r>
            </w:ins>
            <w:del w:id="48" w:author="o00903653" w:date="2013-04-30T15:43:00Z">
              <w:r w:rsidDel="008D36BB">
                <w:rPr>
                  <w:w w:val="100"/>
                </w:rPr>
                <w:delText>29</w:delText>
              </w:r>
            </w:del>
            <w:r>
              <w:rPr>
                <w:w w:val="100"/>
              </w:rPr>
              <w:t xml:space="preserve"> AND CF21):O</w:t>
            </w:r>
            <w:r>
              <w:rPr>
                <w:vanish/>
                <w:w w:val="100"/>
              </w:rPr>
              <w:t>(#6138)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 xml:space="preserve">Yes </w:t>
            </w:r>
            <w:r>
              <w:rPr>
                <w:rFonts w:ascii="Wingdings 2" w:hAnsi="Wingdings 2" w:cs="Wingdings 2"/>
                <w:w w:val="100"/>
              </w:rPr>
              <w:t></w:t>
            </w:r>
            <w:r>
              <w:rPr>
                <w:w w:val="100"/>
              </w:rPr>
              <w:t xml:space="preserve"> No </w:t>
            </w:r>
            <w:r>
              <w:rPr>
                <w:rFonts w:ascii="Wingdings 2" w:hAnsi="Wingdings 2" w:cs="Wingdings 2"/>
                <w:w w:val="100"/>
              </w:rPr>
              <w:t></w:t>
            </w:r>
            <w:r>
              <w:rPr>
                <w:w w:val="100"/>
              </w:rPr>
              <w:t xml:space="preserve"> N/A </w:t>
            </w:r>
            <w:r>
              <w:rPr>
                <w:rFonts w:ascii="Wingdings 2" w:hAnsi="Wingdings 2" w:cs="Wingdings 2"/>
                <w:w w:val="100"/>
              </w:rPr>
              <w:t></w:t>
            </w:r>
          </w:p>
        </w:tc>
      </w:tr>
      <w:tr w:rsidR="00D729BD" w:rsidTr="0097476B">
        <w:trPr>
          <w:trHeight w:val="15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>TVHTM2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>Signaling of VHT operation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>8.4.2.161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(CF30 AND CF1):O</w:t>
            </w:r>
          </w:p>
          <w:p w:rsidR="00D729BD" w:rsidRDefault="00D729BD" w:rsidP="0097476B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(CF30 AND CF21):O</w:t>
            </w:r>
          </w:p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>(CF30 AND CF2.2):O</w:t>
            </w:r>
            <w:r>
              <w:rPr>
                <w:vanish/>
                <w:w w:val="100"/>
              </w:rPr>
              <w:t>(#6139)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 xml:space="preserve">Yes </w:t>
            </w:r>
            <w:r>
              <w:rPr>
                <w:rFonts w:ascii="Wingdings 2" w:hAnsi="Wingdings 2" w:cs="Wingdings 2"/>
                <w:w w:val="100"/>
              </w:rPr>
              <w:t></w:t>
            </w:r>
            <w:r>
              <w:rPr>
                <w:w w:val="100"/>
              </w:rPr>
              <w:t xml:space="preserve"> No </w:t>
            </w:r>
            <w:r>
              <w:rPr>
                <w:rFonts w:ascii="Wingdings 2" w:hAnsi="Wingdings 2" w:cs="Wingdings 2"/>
                <w:w w:val="100"/>
              </w:rPr>
              <w:t></w:t>
            </w:r>
            <w:r>
              <w:rPr>
                <w:w w:val="100"/>
              </w:rPr>
              <w:t xml:space="preserve"> N/A </w:t>
            </w:r>
            <w:r>
              <w:rPr>
                <w:rFonts w:ascii="Wingdings 2" w:hAnsi="Wingdings 2" w:cs="Wingdings 2"/>
                <w:w w:val="100"/>
              </w:rPr>
              <w:t></w:t>
            </w:r>
          </w:p>
        </w:tc>
      </w:tr>
      <w:tr w:rsidR="00D729BD" w:rsidTr="0097476B">
        <w:trPr>
          <w:trHeight w:val="3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>TVHTM3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>Link adaptation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</w:p>
        </w:tc>
      </w:tr>
      <w:tr w:rsidR="00D729BD" w:rsidTr="0097476B">
        <w:trPr>
          <w:trHeight w:val="11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lastRenderedPageBreak/>
              <w:t>TVHTM3.1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>Use of the VHT variant HT Control field for link adaptation in immediate response exchange.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 xml:space="preserve">8.2.4.6, 8.3.3.14 (Action No Ack frame format), 9.28.3 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>CF30:O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 xml:space="preserve">Yes </w:t>
            </w:r>
            <w:r>
              <w:rPr>
                <w:rFonts w:ascii="Wingdings 2" w:hAnsi="Wingdings 2" w:cs="Wingdings 2"/>
                <w:w w:val="100"/>
              </w:rPr>
              <w:t></w:t>
            </w:r>
            <w:r>
              <w:rPr>
                <w:w w:val="100"/>
              </w:rPr>
              <w:t xml:space="preserve"> No </w:t>
            </w:r>
            <w:r>
              <w:rPr>
                <w:rFonts w:ascii="Wingdings 2" w:hAnsi="Wingdings 2" w:cs="Wingdings 2"/>
                <w:w w:val="100"/>
              </w:rPr>
              <w:t></w:t>
            </w:r>
            <w:r>
              <w:rPr>
                <w:w w:val="100"/>
              </w:rPr>
              <w:t xml:space="preserve"> N/A </w:t>
            </w:r>
            <w:r>
              <w:rPr>
                <w:rFonts w:ascii="Wingdings 2" w:hAnsi="Wingdings 2" w:cs="Wingdings 2"/>
                <w:w w:val="100"/>
              </w:rPr>
              <w:t></w:t>
            </w:r>
          </w:p>
        </w:tc>
      </w:tr>
      <w:tr w:rsidR="00D729BD" w:rsidTr="0097476B">
        <w:trPr>
          <w:trHeight w:val="3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>TVHTM4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>Transmit beamforming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</w:p>
        </w:tc>
      </w:tr>
      <w:tr w:rsidR="00D729BD" w:rsidTr="0097476B">
        <w:trPr>
          <w:trHeight w:val="5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>*TVHTM4.1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>SU Beamformer Capable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>8.4.2.160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>CF30:O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 xml:space="preserve">Yes </w:t>
            </w:r>
            <w:r>
              <w:rPr>
                <w:rFonts w:ascii="Wingdings 2" w:hAnsi="Wingdings 2" w:cs="Wingdings 2"/>
                <w:w w:val="100"/>
              </w:rPr>
              <w:t></w:t>
            </w:r>
            <w:r>
              <w:rPr>
                <w:w w:val="100"/>
              </w:rPr>
              <w:t xml:space="preserve"> No </w:t>
            </w:r>
            <w:r>
              <w:rPr>
                <w:rFonts w:ascii="Wingdings 2" w:hAnsi="Wingdings 2" w:cs="Wingdings 2"/>
                <w:w w:val="100"/>
              </w:rPr>
              <w:t></w:t>
            </w:r>
            <w:r>
              <w:rPr>
                <w:w w:val="100"/>
              </w:rPr>
              <w:t xml:space="preserve"> N/A </w:t>
            </w:r>
            <w:r>
              <w:rPr>
                <w:rFonts w:ascii="Wingdings 2" w:hAnsi="Wingdings 2" w:cs="Wingdings 2"/>
                <w:w w:val="100"/>
              </w:rPr>
              <w:t></w:t>
            </w:r>
          </w:p>
        </w:tc>
      </w:tr>
      <w:tr w:rsidR="00D729BD" w:rsidTr="0097476B">
        <w:trPr>
          <w:trHeight w:val="5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>*TVHTM4.2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>SU Beamformee Capable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>8.4.2.160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>CF30:O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 xml:space="preserve">Yes </w:t>
            </w:r>
            <w:r>
              <w:rPr>
                <w:rFonts w:ascii="Wingdings 2" w:hAnsi="Wingdings 2" w:cs="Wingdings 2"/>
                <w:w w:val="100"/>
              </w:rPr>
              <w:t></w:t>
            </w:r>
            <w:r>
              <w:rPr>
                <w:w w:val="100"/>
              </w:rPr>
              <w:t xml:space="preserve"> No </w:t>
            </w:r>
            <w:r>
              <w:rPr>
                <w:rFonts w:ascii="Wingdings 2" w:hAnsi="Wingdings 2" w:cs="Wingdings 2"/>
                <w:w w:val="100"/>
              </w:rPr>
              <w:t></w:t>
            </w:r>
            <w:r>
              <w:rPr>
                <w:w w:val="100"/>
              </w:rPr>
              <w:t xml:space="preserve"> N/A </w:t>
            </w:r>
            <w:r>
              <w:rPr>
                <w:rFonts w:ascii="Wingdings 2" w:hAnsi="Wingdings 2" w:cs="Wingdings 2"/>
                <w:w w:val="100"/>
              </w:rPr>
              <w:t></w:t>
            </w:r>
          </w:p>
        </w:tc>
      </w:tr>
      <w:tr w:rsidR="00D729BD" w:rsidTr="0097476B">
        <w:trPr>
          <w:trHeight w:val="5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>*TVHTM4.3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>MU Beamformer Capable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>8.4.2.160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>CF1 AND TVHTM4.1:O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 xml:space="preserve">Yes </w:t>
            </w:r>
            <w:r>
              <w:rPr>
                <w:rFonts w:ascii="Wingdings 2" w:hAnsi="Wingdings 2" w:cs="Wingdings 2"/>
                <w:w w:val="100"/>
              </w:rPr>
              <w:t></w:t>
            </w:r>
            <w:r>
              <w:rPr>
                <w:w w:val="100"/>
              </w:rPr>
              <w:t xml:space="preserve"> No </w:t>
            </w:r>
            <w:r>
              <w:rPr>
                <w:rFonts w:ascii="Wingdings 2" w:hAnsi="Wingdings 2" w:cs="Wingdings 2"/>
                <w:w w:val="100"/>
              </w:rPr>
              <w:t></w:t>
            </w:r>
            <w:r>
              <w:rPr>
                <w:w w:val="100"/>
              </w:rPr>
              <w:t xml:space="preserve"> N/A </w:t>
            </w:r>
            <w:r>
              <w:rPr>
                <w:rFonts w:ascii="Wingdings 2" w:hAnsi="Wingdings 2" w:cs="Wingdings 2"/>
                <w:w w:val="100"/>
              </w:rPr>
              <w:t></w:t>
            </w:r>
          </w:p>
        </w:tc>
      </w:tr>
      <w:tr w:rsidR="00D729BD" w:rsidTr="0097476B">
        <w:trPr>
          <w:trHeight w:val="5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>*TVHTM4.4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>MU Beamformee Capable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>8.4.2.160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>CF2 AND TVHTM4.2:O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 xml:space="preserve">Yes </w:t>
            </w:r>
            <w:r>
              <w:rPr>
                <w:rFonts w:ascii="Wingdings 2" w:hAnsi="Wingdings 2" w:cs="Wingdings 2"/>
                <w:w w:val="100"/>
              </w:rPr>
              <w:t></w:t>
            </w:r>
            <w:r>
              <w:rPr>
                <w:w w:val="100"/>
              </w:rPr>
              <w:t xml:space="preserve"> No </w:t>
            </w:r>
            <w:r>
              <w:rPr>
                <w:rFonts w:ascii="Wingdings 2" w:hAnsi="Wingdings 2" w:cs="Wingdings 2"/>
                <w:w w:val="100"/>
              </w:rPr>
              <w:t></w:t>
            </w:r>
            <w:r>
              <w:rPr>
                <w:w w:val="100"/>
              </w:rPr>
              <w:t xml:space="preserve"> N/A </w:t>
            </w:r>
            <w:r>
              <w:rPr>
                <w:rFonts w:ascii="Wingdings 2" w:hAnsi="Wingdings 2" w:cs="Wingdings 2"/>
                <w:w w:val="100"/>
              </w:rPr>
              <w:t></w:t>
            </w:r>
          </w:p>
        </w:tc>
      </w:tr>
      <w:tr w:rsidR="00D729BD" w:rsidTr="0097476B">
        <w:trPr>
          <w:trHeight w:val="5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>TVHTM4.5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>Transmission of Null Data packet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>9.31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>TVHTM4.1:M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 xml:space="preserve">Yes </w:t>
            </w:r>
            <w:r>
              <w:rPr>
                <w:rFonts w:ascii="Wingdings 2" w:hAnsi="Wingdings 2" w:cs="Wingdings 2"/>
                <w:w w:val="100"/>
              </w:rPr>
              <w:t></w:t>
            </w:r>
            <w:r>
              <w:rPr>
                <w:w w:val="100"/>
              </w:rPr>
              <w:t xml:space="preserve"> No </w:t>
            </w:r>
            <w:r>
              <w:rPr>
                <w:rFonts w:ascii="Wingdings 2" w:hAnsi="Wingdings 2" w:cs="Wingdings 2"/>
                <w:w w:val="100"/>
              </w:rPr>
              <w:t></w:t>
            </w:r>
            <w:r>
              <w:rPr>
                <w:w w:val="100"/>
              </w:rPr>
              <w:t xml:space="preserve"> N/A </w:t>
            </w:r>
            <w:r>
              <w:rPr>
                <w:rFonts w:ascii="Wingdings 2" w:hAnsi="Wingdings 2" w:cs="Wingdings 2"/>
                <w:w w:val="100"/>
              </w:rPr>
              <w:t></w:t>
            </w:r>
          </w:p>
        </w:tc>
      </w:tr>
      <w:tr w:rsidR="00D729BD" w:rsidTr="0097476B">
        <w:trPr>
          <w:trHeight w:val="3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>TVHTM4.6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>Reception of Null Data Packet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>9.31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>TVHTM4.2:M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</w:p>
        </w:tc>
      </w:tr>
      <w:tr w:rsidR="00D729BD" w:rsidTr="0097476B">
        <w:trPr>
          <w:trHeight w:val="3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>TVHTM5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>VHT Sounding Protocol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</w:p>
        </w:tc>
      </w:tr>
      <w:tr w:rsidR="00D729BD" w:rsidTr="0097476B">
        <w:trPr>
          <w:trHeight w:val="5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>TVHTM5.1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>VHT sounding protocol as SU beamformer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>9.31.5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>TVHTM4.1:M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 xml:space="preserve">Yes </w:t>
            </w:r>
            <w:r>
              <w:rPr>
                <w:rFonts w:ascii="Wingdings 2" w:hAnsi="Wingdings 2" w:cs="Wingdings 2"/>
                <w:w w:val="100"/>
              </w:rPr>
              <w:t></w:t>
            </w:r>
            <w:r>
              <w:rPr>
                <w:w w:val="100"/>
              </w:rPr>
              <w:t xml:space="preserve"> No </w:t>
            </w:r>
            <w:r>
              <w:rPr>
                <w:rFonts w:ascii="Wingdings 2" w:hAnsi="Wingdings 2" w:cs="Wingdings 2"/>
                <w:w w:val="100"/>
              </w:rPr>
              <w:t></w:t>
            </w:r>
            <w:r>
              <w:rPr>
                <w:w w:val="100"/>
              </w:rPr>
              <w:t xml:space="preserve"> N/A </w:t>
            </w:r>
            <w:r>
              <w:rPr>
                <w:rFonts w:ascii="Wingdings 2" w:hAnsi="Wingdings 2" w:cs="Wingdings 2"/>
                <w:w w:val="100"/>
              </w:rPr>
              <w:t></w:t>
            </w:r>
          </w:p>
        </w:tc>
      </w:tr>
      <w:tr w:rsidR="00D729BD" w:rsidTr="0097476B">
        <w:trPr>
          <w:trHeight w:val="5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>TVHTM5.2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>VHT sounding protocol as SU beamformee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>9.31.5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>TVHTM4.2:M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 xml:space="preserve">Yes </w:t>
            </w:r>
            <w:r>
              <w:rPr>
                <w:rFonts w:ascii="Wingdings 2" w:hAnsi="Wingdings 2" w:cs="Wingdings 2"/>
                <w:w w:val="100"/>
              </w:rPr>
              <w:t></w:t>
            </w:r>
            <w:r>
              <w:rPr>
                <w:w w:val="100"/>
              </w:rPr>
              <w:t xml:space="preserve"> No </w:t>
            </w:r>
            <w:r>
              <w:rPr>
                <w:rFonts w:ascii="Wingdings 2" w:hAnsi="Wingdings 2" w:cs="Wingdings 2"/>
                <w:w w:val="100"/>
              </w:rPr>
              <w:t></w:t>
            </w:r>
            <w:r>
              <w:rPr>
                <w:w w:val="100"/>
              </w:rPr>
              <w:t xml:space="preserve"> N/A </w:t>
            </w:r>
            <w:r>
              <w:rPr>
                <w:rFonts w:ascii="Wingdings 2" w:hAnsi="Wingdings 2" w:cs="Wingdings 2"/>
                <w:w w:val="100"/>
              </w:rPr>
              <w:t></w:t>
            </w:r>
          </w:p>
        </w:tc>
      </w:tr>
      <w:tr w:rsidR="00D729BD" w:rsidTr="0097476B">
        <w:trPr>
          <w:trHeight w:val="5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>TVHTM5.3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>VHT sounding protocol as MU beamformer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>9.31.5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>TVHTM4.3:M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 xml:space="preserve">Yes </w:t>
            </w:r>
            <w:r>
              <w:rPr>
                <w:rFonts w:ascii="Wingdings 2" w:hAnsi="Wingdings 2" w:cs="Wingdings 2"/>
                <w:w w:val="100"/>
              </w:rPr>
              <w:t></w:t>
            </w:r>
            <w:r>
              <w:rPr>
                <w:w w:val="100"/>
              </w:rPr>
              <w:t xml:space="preserve"> No </w:t>
            </w:r>
            <w:r>
              <w:rPr>
                <w:rFonts w:ascii="Wingdings 2" w:hAnsi="Wingdings 2" w:cs="Wingdings 2"/>
                <w:w w:val="100"/>
              </w:rPr>
              <w:t></w:t>
            </w:r>
            <w:r>
              <w:rPr>
                <w:w w:val="100"/>
              </w:rPr>
              <w:t xml:space="preserve"> N/A </w:t>
            </w:r>
            <w:r>
              <w:rPr>
                <w:rFonts w:ascii="Wingdings 2" w:hAnsi="Wingdings 2" w:cs="Wingdings 2"/>
                <w:w w:val="100"/>
              </w:rPr>
              <w:t></w:t>
            </w:r>
          </w:p>
        </w:tc>
      </w:tr>
      <w:tr w:rsidR="00D729BD" w:rsidTr="0097476B">
        <w:trPr>
          <w:trHeight w:val="5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>TVHTM5.4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>VHT sounding protocol as MU beamformee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>9.31.5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>TVHTM4.4:M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 xml:space="preserve">Yes </w:t>
            </w:r>
            <w:r>
              <w:rPr>
                <w:rFonts w:ascii="Wingdings 2" w:hAnsi="Wingdings 2" w:cs="Wingdings 2"/>
                <w:w w:val="100"/>
              </w:rPr>
              <w:t></w:t>
            </w:r>
            <w:r>
              <w:rPr>
                <w:w w:val="100"/>
              </w:rPr>
              <w:t xml:space="preserve"> No </w:t>
            </w:r>
            <w:r>
              <w:rPr>
                <w:rFonts w:ascii="Wingdings 2" w:hAnsi="Wingdings 2" w:cs="Wingdings 2"/>
                <w:w w:val="100"/>
              </w:rPr>
              <w:t></w:t>
            </w:r>
            <w:r>
              <w:rPr>
                <w:w w:val="100"/>
              </w:rPr>
              <w:t xml:space="preserve"> N/A </w:t>
            </w:r>
            <w:r>
              <w:rPr>
                <w:rFonts w:ascii="Wingdings 2" w:hAnsi="Wingdings 2" w:cs="Wingdings 2"/>
                <w:w w:val="100"/>
              </w:rPr>
              <w:t></w:t>
            </w:r>
          </w:p>
        </w:tc>
      </w:tr>
      <w:tr w:rsidR="00D729BD" w:rsidTr="0097476B">
        <w:trPr>
          <w:trHeight w:val="3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>TVHTM6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>TXOP Sharing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</w:p>
        </w:tc>
      </w:tr>
      <w:tr w:rsidR="00D729BD" w:rsidTr="0097476B">
        <w:trPr>
          <w:trHeight w:val="5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>TVHTM6.1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>Sharing of EDCA TXOP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>9.19.2.3a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>CF30:O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 xml:space="preserve">Yes </w:t>
            </w:r>
            <w:r>
              <w:rPr>
                <w:rFonts w:ascii="Wingdings 2" w:hAnsi="Wingdings 2" w:cs="Wingdings 2"/>
                <w:w w:val="100"/>
              </w:rPr>
              <w:t></w:t>
            </w:r>
            <w:r>
              <w:rPr>
                <w:w w:val="100"/>
              </w:rPr>
              <w:t xml:space="preserve"> No </w:t>
            </w:r>
            <w:r>
              <w:rPr>
                <w:rFonts w:ascii="Wingdings 2" w:hAnsi="Wingdings 2" w:cs="Wingdings 2"/>
                <w:w w:val="100"/>
              </w:rPr>
              <w:t></w:t>
            </w:r>
            <w:r>
              <w:rPr>
                <w:w w:val="100"/>
              </w:rPr>
              <w:t xml:space="preserve"> N/A </w:t>
            </w:r>
            <w:r>
              <w:rPr>
                <w:rFonts w:ascii="Wingdings 2" w:hAnsi="Wingdings 2" w:cs="Wingdings 2"/>
                <w:w w:val="100"/>
              </w:rPr>
              <w:t></w:t>
            </w:r>
          </w:p>
        </w:tc>
      </w:tr>
      <w:tr w:rsidR="00D729BD" w:rsidTr="0097476B">
        <w:trPr>
          <w:trHeight w:val="5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>TVHTM6.2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>Use of Primary and Secondary AC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>9.19.2.3a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>TVHTM6.1: M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 xml:space="preserve">Yes </w:t>
            </w:r>
            <w:r>
              <w:rPr>
                <w:rFonts w:ascii="Wingdings 2" w:hAnsi="Wingdings 2" w:cs="Wingdings 2"/>
                <w:w w:val="100"/>
              </w:rPr>
              <w:t></w:t>
            </w:r>
            <w:r>
              <w:rPr>
                <w:w w:val="100"/>
              </w:rPr>
              <w:t xml:space="preserve"> No </w:t>
            </w:r>
            <w:r>
              <w:rPr>
                <w:rFonts w:ascii="Wingdings 2" w:hAnsi="Wingdings 2" w:cs="Wingdings 2"/>
                <w:w w:val="100"/>
              </w:rPr>
              <w:t></w:t>
            </w:r>
            <w:r>
              <w:rPr>
                <w:w w:val="100"/>
              </w:rPr>
              <w:t xml:space="preserve"> N/A </w:t>
            </w:r>
            <w:r>
              <w:rPr>
                <w:rFonts w:ascii="Wingdings 2" w:hAnsi="Wingdings 2" w:cs="Wingdings 2"/>
                <w:w w:val="100"/>
              </w:rPr>
              <w:t></w:t>
            </w:r>
          </w:p>
        </w:tc>
      </w:tr>
      <w:tr w:rsidR="00D729BD" w:rsidTr="0097476B">
        <w:trPr>
          <w:trHeight w:val="5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>TVHTM7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>TXOP Power Saving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>10.2.1.4a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>CF30:O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 xml:space="preserve">Yes </w:t>
            </w:r>
            <w:r>
              <w:rPr>
                <w:rFonts w:ascii="Wingdings 2" w:hAnsi="Wingdings 2" w:cs="Wingdings 2"/>
                <w:w w:val="100"/>
              </w:rPr>
              <w:t></w:t>
            </w:r>
            <w:r>
              <w:rPr>
                <w:w w:val="100"/>
              </w:rPr>
              <w:t xml:space="preserve"> No </w:t>
            </w:r>
            <w:r>
              <w:rPr>
                <w:rFonts w:ascii="Wingdings 2" w:hAnsi="Wingdings 2" w:cs="Wingdings 2"/>
                <w:w w:val="100"/>
              </w:rPr>
              <w:t></w:t>
            </w:r>
            <w:r>
              <w:rPr>
                <w:w w:val="100"/>
              </w:rPr>
              <w:t xml:space="preserve"> N/A </w:t>
            </w:r>
            <w:r>
              <w:rPr>
                <w:rFonts w:ascii="Wingdings 2" w:hAnsi="Wingdings 2" w:cs="Wingdings 2"/>
                <w:w w:val="100"/>
              </w:rPr>
              <w:t></w:t>
            </w:r>
          </w:p>
        </w:tc>
      </w:tr>
      <w:tr w:rsidR="00D729BD" w:rsidTr="0097476B">
        <w:trPr>
          <w:trHeight w:val="3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>TVHTM8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>BSS Operation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</w:p>
        </w:tc>
      </w:tr>
      <w:tr w:rsidR="00D729BD" w:rsidTr="0097476B">
        <w:trPr>
          <w:trHeight w:val="7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lastRenderedPageBreak/>
              <w:t>TVHTM8.1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236EA5">
            <w:pPr>
              <w:pStyle w:val="CellBody"/>
            </w:pPr>
            <w:r>
              <w:rPr>
                <w:w w:val="100"/>
              </w:rPr>
              <w:t xml:space="preserve">Use of primary </w:t>
            </w:r>
            <w:del w:id="49" w:author="o00903653" w:date="2013-04-30T13:18:00Z">
              <w:r w:rsidDel="00236EA5">
                <w:rPr>
                  <w:w w:val="100"/>
                </w:rPr>
                <w:delText>20 MHz</w:delText>
              </w:r>
            </w:del>
            <w:ins w:id="50" w:author="o00903653" w:date="2013-04-30T13:18:00Z">
              <w:r w:rsidR="00236EA5">
                <w:rPr>
                  <w:w w:val="100"/>
                </w:rPr>
                <w:t>TVHT_W</w:t>
              </w:r>
            </w:ins>
            <w:r>
              <w:rPr>
                <w:w w:val="100"/>
              </w:rPr>
              <w:t xml:space="preserve">, secondary </w:t>
            </w:r>
            <w:del w:id="51" w:author="o00903653" w:date="2013-04-30T13:19:00Z">
              <w:r w:rsidDel="00236EA5">
                <w:rPr>
                  <w:w w:val="100"/>
                </w:rPr>
                <w:delText xml:space="preserve">20 </w:delText>
              </w:r>
            </w:del>
            <w:ins w:id="52" w:author="o00903653" w:date="2013-04-30T13:19:00Z">
              <w:r w:rsidR="00236EA5">
                <w:rPr>
                  <w:w w:val="100"/>
                </w:rPr>
                <w:t xml:space="preserve">TVHT_W </w:t>
              </w:r>
            </w:ins>
            <w:del w:id="53" w:author="o00903653" w:date="2013-04-30T13:20:00Z">
              <w:r w:rsidDel="00236EA5">
                <w:rPr>
                  <w:w w:val="100"/>
                </w:rPr>
                <w:delText xml:space="preserve">MHz </w:delText>
              </w:r>
            </w:del>
            <w:r>
              <w:rPr>
                <w:w w:val="100"/>
              </w:rPr>
              <w:t xml:space="preserve">and secondary </w:t>
            </w:r>
            <w:ins w:id="54" w:author="o00903653" w:date="2013-04-30T13:26:00Z">
              <w:r w:rsidR="00A5233C">
                <w:rPr>
                  <w:w w:val="100"/>
                </w:rPr>
                <w:t>TVHT_2W</w:t>
              </w:r>
            </w:ins>
            <w:del w:id="55" w:author="o00903653" w:date="2013-04-30T13:26:00Z">
              <w:r w:rsidDel="00A5233C">
                <w:rPr>
                  <w:w w:val="100"/>
                </w:rPr>
                <w:delText>40 MHz</w:delText>
              </w:r>
            </w:del>
            <w:r>
              <w:rPr>
                <w:w w:val="100"/>
              </w:rPr>
              <w:t xml:space="preserve"> channels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del w:id="56" w:author="o00903653" w:date="2013-04-30T13:16:00Z">
              <w:r w:rsidDel="00236EA5">
                <w:rPr>
                  <w:w w:val="100"/>
                </w:rPr>
                <w:delText>9.3.2.5a, 9.3.2.6</w:delText>
              </w:r>
            </w:del>
            <w:ins w:id="57" w:author="o00903653" w:date="2013-04-30T13:16:00Z">
              <w:r w:rsidR="00236EA5">
                <w:rPr>
                  <w:w w:val="100"/>
                </w:rPr>
                <w:t>10.42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>CF30:</w:t>
            </w:r>
            <w:ins w:id="58" w:author="o00903653" w:date="2013-04-30T13:34:00Z">
              <w:r w:rsidR="00A5233C">
                <w:rPr>
                  <w:w w:val="100"/>
                </w:rPr>
                <w:t>M</w:t>
              </w:r>
            </w:ins>
            <w:del w:id="59" w:author="o00903653" w:date="2013-04-30T13:34:00Z">
              <w:r w:rsidDel="00A5233C">
                <w:rPr>
                  <w:w w:val="100"/>
                </w:rPr>
                <w:delText>O</w:delText>
              </w:r>
            </w:del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 xml:space="preserve">Yes </w:t>
            </w:r>
            <w:r>
              <w:rPr>
                <w:rFonts w:ascii="Wingdings 2" w:hAnsi="Wingdings 2" w:cs="Wingdings 2"/>
                <w:w w:val="100"/>
              </w:rPr>
              <w:t></w:t>
            </w:r>
            <w:r>
              <w:rPr>
                <w:w w:val="100"/>
              </w:rPr>
              <w:t xml:space="preserve"> No </w:t>
            </w:r>
            <w:r>
              <w:rPr>
                <w:rFonts w:ascii="Wingdings 2" w:hAnsi="Wingdings 2" w:cs="Wingdings 2"/>
                <w:w w:val="100"/>
              </w:rPr>
              <w:t></w:t>
            </w:r>
            <w:r>
              <w:rPr>
                <w:w w:val="100"/>
              </w:rPr>
              <w:t xml:space="preserve"> N/A </w:t>
            </w:r>
            <w:r>
              <w:rPr>
                <w:rFonts w:ascii="Wingdings 2" w:hAnsi="Wingdings 2" w:cs="Wingdings 2"/>
                <w:w w:val="100"/>
              </w:rPr>
              <w:t></w:t>
            </w:r>
          </w:p>
        </w:tc>
      </w:tr>
      <w:tr w:rsidR="00D729BD" w:rsidDel="00A5233C" w:rsidTr="0097476B">
        <w:trPr>
          <w:trHeight w:val="760"/>
          <w:jc w:val="center"/>
          <w:del w:id="60" w:author="o00903653" w:date="2013-04-30T13:27:00Z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Del="00A5233C" w:rsidRDefault="00D729BD" w:rsidP="0097476B">
            <w:pPr>
              <w:pStyle w:val="CellBody"/>
              <w:rPr>
                <w:del w:id="61" w:author="o00903653" w:date="2013-04-30T13:27:00Z"/>
              </w:rPr>
            </w:pPr>
            <w:del w:id="62" w:author="o00903653" w:date="2013-04-30T13:27:00Z">
              <w:r w:rsidDel="00A5233C">
                <w:rPr>
                  <w:w w:val="100"/>
                </w:rPr>
                <w:delText>TVHTM8.2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Del="00A5233C" w:rsidRDefault="00D729BD" w:rsidP="0097476B">
            <w:pPr>
              <w:pStyle w:val="CellBody"/>
              <w:rPr>
                <w:del w:id="63" w:author="o00903653" w:date="2013-04-30T13:27:00Z"/>
              </w:rPr>
            </w:pPr>
            <w:del w:id="64" w:author="o00903653" w:date="2013-04-30T13:27:00Z">
              <w:r w:rsidDel="00A5233C">
                <w:rPr>
                  <w:w w:val="100"/>
                </w:rPr>
                <w:delText>Use of secondary 80 MHz channels for 160 and 80+80 MHz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Del="00A5233C" w:rsidRDefault="00D729BD" w:rsidP="0097476B">
            <w:pPr>
              <w:pStyle w:val="CellBody"/>
              <w:rPr>
                <w:del w:id="65" w:author="o00903653" w:date="2013-04-30T13:27:00Z"/>
              </w:rPr>
            </w:pPr>
            <w:del w:id="66" w:author="o00903653" w:date="2013-04-30T13:27:00Z">
              <w:r w:rsidDel="00A5233C">
                <w:rPr>
                  <w:w w:val="100"/>
                </w:rPr>
                <w:delText>10.39.1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Del="00A5233C" w:rsidRDefault="00D729BD" w:rsidP="0097476B">
            <w:pPr>
              <w:pStyle w:val="CellBody"/>
              <w:rPr>
                <w:del w:id="67" w:author="o00903653" w:date="2013-04-30T13:27:00Z"/>
              </w:rPr>
            </w:pPr>
            <w:del w:id="68" w:author="o00903653" w:date="2013-04-30T13:27:00Z">
              <w:r w:rsidDel="00A5233C">
                <w:rPr>
                  <w:w w:val="100"/>
                </w:rPr>
                <w:delText>(T</w:delText>
              </w:r>
            </w:del>
            <w:r w:rsidR="0097476B">
              <w:rPr>
                <w:w w:val="100"/>
              </w:rPr>
              <w:t>TVHTP</w:t>
            </w:r>
            <w:del w:id="69" w:author="o00903653" w:date="2013-04-30T13:27:00Z">
              <w:r w:rsidDel="00A5233C">
                <w:rPr>
                  <w:w w:val="100"/>
                </w:rPr>
                <w:delText>3.4 OR T</w:delText>
              </w:r>
            </w:del>
            <w:r w:rsidR="0097476B">
              <w:rPr>
                <w:w w:val="100"/>
              </w:rPr>
              <w:t>TVHTP</w:t>
            </w:r>
            <w:del w:id="70" w:author="o00903653" w:date="2013-04-30T13:27:00Z">
              <w:r w:rsidDel="00A5233C">
                <w:rPr>
                  <w:w w:val="100"/>
                </w:rPr>
                <w:delText>3.5):M</w:delText>
              </w:r>
            </w:del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Del="00A5233C" w:rsidRDefault="00D729BD" w:rsidP="0097476B">
            <w:pPr>
              <w:pStyle w:val="CellBody"/>
              <w:rPr>
                <w:del w:id="71" w:author="o00903653" w:date="2013-04-30T13:27:00Z"/>
              </w:rPr>
            </w:pPr>
            <w:del w:id="72" w:author="o00903653" w:date="2013-04-30T13:27:00Z">
              <w:r w:rsidDel="00A5233C">
                <w:rPr>
                  <w:w w:val="100"/>
                </w:rPr>
                <w:delText xml:space="preserve">Yes </w:delText>
              </w:r>
              <w:r w:rsidDel="00A5233C">
                <w:rPr>
                  <w:rFonts w:ascii="Wingdings 2" w:hAnsi="Wingdings 2" w:cs="Wingdings 2"/>
                  <w:w w:val="100"/>
                </w:rPr>
                <w:delText></w:delText>
              </w:r>
              <w:r w:rsidDel="00A5233C">
                <w:rPr>
                  <w:w w:val="100"/>
                </w:rPr>
                <w:delText xml:space="preserve"> No </w:delText>
              </w:r>
              <w:r w:rsidDel="00A5233C">
                <w:rPr>
                  <w:rFonts w:ascii="Wingdings 2" w:hAnsi="Wingdings 2" w:cs="Wingdings 2"/>
                  <w:w w:val="100"/>
                </w:rPr>
                <w:delText></w:delText>
              </w:r>
              <w:r w:rsidDel="00A5233C">
                <w:rPr>
                  <w:w w:val="100"/>
                </w:rPr>
                <w:delText xml:space="preserve"> N/A </w:delText>
              </w:r>
              <w:r w:rsidDel="00A5233C">
                <w:rPr>
                  <w:rFonts w:ascii="Wingdings 2" w:hAnsi="Wingdings 2" w:cs="Wingdings 2"/>
                  <w:w w:val="100"/>
                </w:rPr>
                <w:delText></w:delText>
              </w:r>
            </w:del>
          </w:p>
        </w:tc>
      </w:tr>
      <w:tr w:rsidR="00D729BD" w:rsidTr="0097476B">
        <w:trPr>
          <w:trHeight w:val="7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>TVHTM8.</w:t>
            </w:r>
            <w:ins w:id="73" w:author="o00903653" w:date="2013-04-30T13:33:00Z">
              <w:r w:rsidR="00A5233C">
                <w:rPr>
                  <w:w w:val="100"/>
                </w:rPr>
                <w:t>2</w:t>
              </w:r>
            </w:ins>
            <w:del w:id="74" w:author="o00903653" w:date="2013-04-30T13:33:00Z">
              <w:r w:rsidDel="00A5233C">
                <w:rPr>
                  <w:w w:val="100"/>
                </w:rPr>
                <w:delText>3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A5233C">
            <w:pPr>
              <w:pStyle w:val="CellBody"/>
            </w:pPr>
            <w:r>
              <w:rPr>
                <w:w w:val="100"/>
              </w:rPr>
              <w:t xml:space="preserve">CCA on primary </w:t>
            </w:r>
            <w:del w:id="75" w:author="o00903653" w:date="2013-04-30T13:28:00Z">
              <w:r w:rsidDel="00A5233C">
                <w:rPr>
                  <w:w w:val="100"/>
                </w:rPr>
                <w:delText>20 MHz</w:delText>
              </w:r>
            </w:del>
            <w:ins w:id="76" w:author="o00903653" w:date="2013-04-30T13:28:00Z">
              <w:r w:rsidR="00A5233C">
                <w:rPr>
                  <w:w w:val="100"/>
                </w:rPr>
                <w:t>TVHT_W</w:t>
              </w:r>
            </w:ins>
            <w:r>
              <w:rPr>
                <w:w w:val="100"/>
              </w:rPr>
              <w:t xml:space="preserve">, secondary </w:t>
            </w:r>
            <w:del w:id="77" w:author="o00903653" w:date="2013-04-30T13:28:00Z">
              <w:r w:rsidDel="00A5233C">
                <w:rPr>
                  <w:w w:val="100"/>
                </w:rPr>
                <w:delText>20 MHz</w:delText>
              </w:r>
            </w:del>
            <w:ins w:id="78" w:author="o00903653" w:date="2013-04-30T13:28:00Z">
              <w:r w:rsidR="00A5233C">
                <w:rPr>
                  <w:w w:val="100"/>
                </w:rPr>
                <w:t>TVHT_W</w:t>
              </w:r>
            </w:ins>
            <w:r>
              <w:rPr>
                <w:w w:val="100"/>
              </w:rPr>
              <w:t xml:space="preserve"> and secondary </w:t>
            </w:r>
            <w:del w:id="79" w:author="o00903653" w:date="2013-04-30T13:28:00Z">
              <w:r w:rsidDel="00A5233C">
                <w:rPr>
                  <w:w w:val="100"/>
                </w:rPr>
                <w:delText>40 MHz</w:delText>
              </w:r>
            </w:del>
            <w:ins w:id="80" w:author="o00903653" w:date="2013-04-30T13:28:00Z">
              <w:r w:rsidR="00A5233C">
                <w:rPr>
                  <w:w w:val="100"/>
                </w:rPr>
                <w:t>TVHT_2W</w:t>
              </w:r>
            </w:ins>
            <w:r>
              <w:rPr>
                <w:w w:val="100"/>
              </w:rPr>
              <w:t xml:space="preserve"> channels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del w:id="81" w:author="o00903653" w:date="2013-04-30T13:33:00Z">
              <w:r w:rsidDel="00A5233C">
                <w:rPr>
                  <w:w w:val="100"/>
                </w:rPr>
                <w:delText>10.39.5</w:delText>
              </w:r>
            </w:del>
            <w:ins w:id="82" w:author="o00903653" w:date="2013-04-30T13:33:00Z">
              <w:r w:rsidR="00A5233C">
                <w:rPr>
                  <w:w w:val="100"/>
                </w:rPr>
                <w:t>10.42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>CF30:</w:t>
            </w:r>
            <w:ins w:id="83" w:author="o00903653" w:date="2013-04-30T13:34:00Z">
              <w:r w:rsidR="00A5233C">
                <w:rPr>
                  <w:w w:val="100"/>
                </w:rPr>
                <w:t>M</w:t>
              </w:r>
            </w:ins>
            <w:del w:id="84" w:author="o00903653" w:date="2013-04-30T13:34:00Z">
              <w:r w:rsidDel="00A5233C">
                <w:rPr>
                  <w:w w:val="100"/>
                </w:rPr>
                <w:delText>O</w:delText>
              </w:r>
            </w:del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 xml:space="preserve">Yes </w:t>
            </w:r>
            <w:r>
              <w:rPr>
                <w:rFonts w:ascii="Wingdings 2" w:hAnsi="Wingdings 2" w:cs="Wingdings 2"/>
                <w:w w:val="100"/>
              </w:rPr>
              <w:t></w:t>
            </w:r>
            <w:r>
              <w:rPr>
                <w:w w:val="100"/>
              </w:rPr>
              <w:t xml:space="preserve"> No </w:t>
            </w:r>
            <w:r>
              <w:rPr>
                <w:rFonts w:ascii="Wingdings 2" w:hAnsi="Wingdings 2" w:cs="Wingdings 2"/>
                <w:w w:val="100"/>
              </w:rPr>
              <w:t></w:t>
            </w:r>
            <w:r>
              <w:rPr>
                <w:w w:val="100"/>
              </w:rPr>
              <w:t xml:space="preserve"> N/A </w:t>
            </w:r>
            <w:r>
              <w:rPr>
                <w:rFonts w:ascii="Wingdings 2" w:hAnsi="Wingdings 2" w:cs="Wingdings 2"/>
                <w:w w:val="100"/>
              </w:rPr>
              <w:t></w:t>
            </w:r>
          </w:p>
        </w:tc>
      </w:tr>
      <w:tr w:rsidR="00D729BD" w:rsidDel="00A5233C" w:rsidTr="0097476B">
        <w:trPr>
          <w:trHeight w:val="760"/>
          <w:jc w:val="center"/>
          <w:del w:id="85" w:author="o00903653" w:date="2013-04-30T13:29:00Z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Del="00A5233C" w:rsidRDefault="00D729BD" w:rsidP="0097476B">
            <w:pPr>
              <w:pStyle w:val="CellBody"/>
              <w:rPr>
                <w:del w:id="86" w:author="o00903653" w:date="2013-04-30T13:29:00Z"/>
              </w:rPr>
            </w:pPr>
            <w:del w:id="87" w:author="o00903653" w:date="2013-04-30T13:29:00Z">
              <w:r w:rsidDel="00A5233C">
                <w:rPr>
                  <w:w w:val="100"/>
                </w:rPr>
                <w:delText>TVHTM8.4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Del="00A5233C" w:rsidRDefault="00D729BD" w:rsidP="0097476B">
            <w:pPr>
              <w:pStyle w:val="CellBody"/>
              <w:rPr>
                <w:del w:id="88" w:author="o00903653" w:date="2013-04-30T13:29:00Z"/>
              </w:rPr>
            </w:pPr>
            <w:del w:id="89" w:author="o00903653" w:date="2013-04-30T13:29:00Z">
              <w:r w:rsidDel="00A5233C">
                <w:rPr>
                  <w:w w:val="100"/>
                </w:rPr>
                <w:delText>CCA on secondary 80 MHz channels for 160 and 80+80 MHz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Del="00A5233C" w:rsidRDefault="00D729BD" w:rsidP="0097476B">
            <w:pPr>
              <w:pStyle w:val="CellBody"/>
              <w:rPr>
                <w:del w:id="90" w:author="o00903653" w:date="2013-04-30T13:29:00Z"/>
              </w:rPr>
            </w:pPr>
            <w:del w:id="91" w:author="o00903653" w:date="2013-04-30T13:29:00Z">
              <w:r w:rsidDel="00A5233C">
                <w:rPr>
                  <w:w w:val="100"/>
                </w:rPr>
                <w:delText>10.39.5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Del="00A5233C" w:rsidRDefault="00D729BD" w:rsidP="0097476B">
            <w:pPr>
              <w:pStyle w:val="CellBody"/>
              <w:rPr>
                <w:del w:id="92" w:author="o00903653" w:date="2013-04-30T13:29:00Z"/>
              </w:rPr>
            </w:pPr>
            <w:del w:id="93" w:author="o00903653" w:date="2013-04-30T13:29:00Z">
              <w:r w:rsidDel="00A5233C">
                <w:rPr>
                  <w:w w:val="100"/>
                </w:rPr>
                <w:delText>(T</w:delText>
              </w:r>
            </w:del>
            <w:r w:rsidR="0097476B">
              <w:rPr>
                <w:w w:val="100"/>
              </w:rPr>
              <w:t>TVHTP</w:t>
            </w:r>
            <w:del w:id="94" w:author="o00903653" w:date="2013-04-30T13:29:00Z">
              <w:r w:rsidDel="00A5233C">
                <w:rPr>
                  <w:w w:val="100"/>
                </w:rPr>
                <w:delText>3.4 OR T</w:delText>
              </w:r>
            </w:del>
            <w:r w:rsidR="0097476B">
              <w:rPr>
                <w:w w:val="100"/>
              </w:rPr>
              <w:t>TVHTP</w:t>
            </w:r>
            <w:del w:id="95" w:author="o00903653" w:date="2013-04-30T13:29:00Z">
              <w:r w:rsidDel="00A5233C">
                <w:rPr>
                  <w:w w:val="100"/>
                </w:rPr>
                <w:delText>3.5):M</w:delText>
              </w:r>
            </w:del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Del="00A5233C" w:rsidRDefault="00D729BD" w:rsidP="0097476B">
            <w:pPr>
              <w:pStyle w:val="CellBody"/>
              <w:rPr>
                <w:del w:id="96" w:author="o00903653" w:date="2013-04-30T13:29:00Z"/>
              </w:rPr>
            </w:pPr>
            <w:del w:id="97" w:author="o00903653" w:date="2013-04-30T13:29:00Z">
              <w:r w:rsidDel="00A5233C">
                <w:rPr>
                  <w:w w:val="100"/>
                </w:rPr>
                <w:delText xml:space="preserve">Yes </w:delText>
              </w:r>
              <w:r w:rsidDel="00A5233C">
                <w:rPr>
                  <w:rFonts w:ascii="Wingdings 2" w:hAnsi="Wingdings 2" w:cs="Wingdings 2"/>
                  <w:w w:val="100"/>
                </w:rPr>
                <w:delText></w:delText>
              </w:r>
              <w:r w:rsidDel="00A5233C">
                <w:rPr>
                  <w:w w:val="100"/>
                </w:rPr>
                <w:delText xml:space="preserve"> No </w:delText>
              </w:r>
              <w:r w:rsidDel="00A5233C">
                <w:rPr>
                  <w:rFonts w:ascii="Wingdings 2" w:hAnsi="Wingdings 2" w:cs="Wingdings 2"/>
                  <w:w w:val="100"/>
                </w:rPr>
                <w:delText></w:delText>
              </w:r>
              <w:r w:rsidDel="00A5233C">
                <w:rPr>
                  <w:w w:val="100"/>
                </w:rPr>
                <w:delText xml:space="preserve"> N/A </w:delText>
              </w:r>
              <w:r w:rsidDel="00A5233C">
                <w:rPr>
                  <w:rFonts w:ascii="Wingdings 2" w:hAnsi="Wingdings 2" w:cs="Wingdings 2"/>
                  <w:w w:val="100"/>
                </w:rPr>
                <w:delText></w:delText>
              </w:r>
            </w:del>
          </w:p>
        </w:tc>
      </w:tr>
      <w:tr w:rsidR="00D729BD" w:rsidTr="0097476B">
        <w:trPr>
          <w:trHeight w:val="3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>TVHTM9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>Group ID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</w:p>
        </w:tc>
      </w:tr>
      <w:tr w:rsidR="00D729BD" w:rsidTr="0097476B">
        <w:trPr>
          <w:trHeight w:val="5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>TVHTM9.1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>Transmission of Group ID Management frame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>8.5.23.3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>TVHTM4.3:M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 xml:space="preserve">Yes </w:t>
            </w:r>
            <w:r>
              <w:rPr>
                <w:rFonts w:ascii="Wingdings 2" w:hAnsi="Wingdings 2" w:cs="Wingdings 2"/>
                <w:w w:val="100"/>
              </w:rPr>
              <w:t></w:t>
            </w:r>
            <w:r>
              <w:rPr>
                <w:w w:val="100"/>
              </w:rPr>
              <w:t xml:space="preserve"> No </w:t>
            </w:r>
            <w:r>
              <w:rPr>
                <w:rFonts w:ascii="Wingdings 2" w:hAnsi="Wingdings 2" w:cs="Wingdings 2"/>
                <w:w w:val="100"/>
              </w:rPr>
              <w:t></w:t>
            </w:r>
            <w:r>
              <w:rPr>
                <w:w w:val="100"/>
              </w:rPr>
              <w:t xml:space="preserve"> N/A </w:t>
            </w:r>
            <w:r>
              <w:rPr>
                <w:rFonts w:ascii="Wingdings 2" w:hAnsi="Wingdings 2" w:cs="Wingdings 2"/>
                <w:w w:val="100"/>
              </w:rPr>
              <w:t></w:t>
            </w:r>
          </w:p>
        </w:tc>
      </w:tr>
      <w:tr w:rsidR="00D729BD" w:rsidTr="0097476B">
        <w:trPr>
          <w:trHeight w:val="5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>TVHTM9.2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>Reception of Group ID Management frame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>8.5.23.3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>TVHTM4.4:M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</w:p>
        </w:tc>
      </w:tr>
      <w:tr w:rsidR="00D729BD" w:rsidTr="0097476B">
        <w:trPr>
          <w:trHeight w:val="3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>TVHTM10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>Bandwidth signaling</w:t>
            </w:r>
            <w:r>
              <w:rPr>
                <w:vanish/>
                <w:w w:val="100"/>
              </w:rPr>
              <w:t>(#6142)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</w:p>
        </w:tc>
      </w:tr>
      <w:tr w:rsidR="00D729BD" w:rsidTr="0097476B">
        <w:trPr>
          <w:trHeight w:val="5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>TVHTM10.1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>Support for non-HT bandwidth signaling and static operation</w:t>
            </w:r>
            <w:r>
              <w:rPr>
                <w:vanish/>
                <w:w w:val="100"/>
              </w:rPr>
              <w:t>(#6142)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>9.3.2.5a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>CF30:</w:t>
            </w:r>
            <w:ins w:id="98" w:author="o00903653" w:date="2013-04-30T13:31:00Z">
              <w:r w:rsidR="00A5233C">
                <w:rPr>
                  <w:w w:val="100"/>
                </w:rPr>
                <w:t>M</w:t>
              </w:r>
            </w:ins>
            <w:del w:id="99" w:author="o00903653" w:date="2013-04-30T13:31:00Z">
              <w:r w:rsidDel="00A5233C">
                <w:rPr>
                  <w:w w:val="100"/>
                </w:rPr>
                <w:delText>O</w:delText>
              </w:r>
            </w:del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 xml:space="preserve">Yes </w:t>
            </w:r>
            <w:r>
              <w:rPr>
                <w:rFonts w:ascii="Wingdings 2" w:hAnsi="Wingdings 2" w:cs="Wingdings 2"/>
                <w:w w:val="100"/>
              </w:rPr>
              <w:t></w:t>
            </w:r>
            <w:r>
              <w:rPr>
                <w:w w:val="100"/>
              </w:rPr>
              <w:t xml:space="preserve"> No </w:t>
            </w:r>
            <w:r>
              <w:rPr>
                <w:rFonts w:ascii="Wingdings 2" w:hAnsi="Wingdings 2" w:cs="Wingdings 2"/>
                <w:w w:val="100"/>
              </w:rPr>
              <w:t></w:t>
            </w:r>
            <w:r>
              <w:rPr>
                <w:w w:val="100"/>
              </w:rPr>
              <w:t xml:space="preserve"> N/A </w:t>
            </w:r>
            <w:r>
              <w:rPr>
                <w:rFonts w:ascii="Wingdings 2" w:hAnsi="Wingdings 2" w:cs="Wingdings 2"/>
                <w:w w:val="100"/>
              </w:rPr>
              <w:t></w:t>
            </w:r>
          </w:p>
        </w:tc>
      </w:tr>
      <w:tr w:rsidR="00D729BD" w:rsidTr="0097476B">
        <w:trPr>
          <w:trHeight w:val="7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>TVHTM10.2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>Support for non-HT bandwidth signaling and dynamic operation</w:t>
            </w:r>
            <w:r>
              <w:rPr>
                <w:vanish/>
                <w:w w:val="100"/>
              </w:rPr>
              <w:t>(#6142)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>9.3.2.5a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>CF30:O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 xml:space="preserve">Yes </w:t>
            </w:r>
            <w:r>
              <w:rPr>
                <w:rFonts w:ascii="Wingdings 2" w:hAnsi="Wingdings 2" w:cs="Wingdings 2"/>
                <w:w w:val="100"/>
              </w:rPr>
              <w:t></w:t>
            </w:r>
            <w:r>
              <w:rPr>
                <w:w w:val="100"/>
              </w:rPr>
              <w:t xml:space="preserve"> No </w:t>
            </w:r>
            <w:r>
              <w:rPr>
                <w:rFonts w:ascii="Wingdings 2" w:hAnsi="Wingdings 2" w:cs="Wingdings 2"/>
                <w:w w:val="100"/>
              </w:rPr>
              <w:t></w:t>
            </w:r>
            <w:r>
              <w:rPr>
                <w:w w:val="100"/>
              </w:rPr>
              <w:t xml:space="preserve"> N/A </w:t>
            </w:r>
            <w:r>
              <w:rPr>
                <w:rFonts w:ascii="Wingdings 2" w:hAnsi="Wingdings 2" w:cs="Wingdings 2"/>
                <w:w w:val="100"/>
              </w:rPr>
              <w:t></w:t>
            </w:r>
          </w:p>
        </w:tc>
      </w:tr>
      <w:tr w:rsidR="00D729BD" w:rsidTr="0097476B">
        <w:trPr>
          <w:trHeight w:val="5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>TVHTM11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>VHT single MPDU format</w:t>
            </w:r>
            <w:r>
              <w:rPr>
                <w:vanish/>
                <w:w w:val="100"/>
              </w:rPr>
              <w:t>(#6411)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>9.12.7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>CF30:</w:t>
            </w:r>
            <w:ins w:id="100" w:author="o00903653" w:date="2013-04-30T13:30:00Z">
              <w:r w:rsidR="00A5233C">
                <w:rPr>
                  <w:w w:val="100"/>
                </w:rPr>
                <w:t>M</w:t>
              </w:r>
            </w:ins>
            <w:del w:id="101" w:author="o00903653" w:date="2013-04-30T13:30:00Z">
              <w:r w:rsidDel="00A5233C">
                <w:rPr>
                  <w:w w:val="100"/>
                </w:rPr>
                <w:delText>O</w:delText>
              </w:r>
            </w:del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 xml:space="preserve">Yes </w:t>
            </w:r>
            <w:r>
              <w:rPr>
                <w:rFonts w:ascii="Wingdings 2" w:hAnsi="Wingdings 2" w:cs="Wingdings 2"/>
                <w:w w:val="100"/>
              </w:rPr>
              <w:t></w:t>
            </w:r>
            <w:r>
              <w:rPr>
                <w:w w:val="100"/>
              </w:rPr>
              <w:t xml:space="preserve"> No </w:t>
            </w:r>
            <w:r>
              <w:rPr>
                <w:rFonts w:ascii="Wingdings 2" w:hAnsi="Wingdings 2" w:cs="Wingdings 2"/>
                <w:w w:val="100"/>
              </w:rPr>
              <w:t></w:t>
            </w:r>
            <w:r>
              <w:rPr>
                <w:w w:val="100"/>
              </w:rPr>
              <w:t xml:space="preserve"> N/A </w:t>
            </w:r>
            <w:r>
              <w:rPr>
                <w:rFonts w:ascii="Wingdings 2" w:hAnsi="Wingdings 2" w:cs="Wingdings 2"/>
                <w:w w:val="100"/>
              </w:rPr>
              <w:t></w:t>
            </w:r>
          </w:p>
        </w:tc>
      </w:tr>
      <w:tr w:rsidR="00D729BD" w:rsidTr="0097476B">
        <w:trPr>
          <w:trHeight w:val="5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>TVHTM12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>Partial AID in VHT PPDU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>9.17a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>CF30:</w:t>
            </w:r>
            <w:ins w:id="102" w:author="o00903653" w:date="2013-04-30T13:34:00Z">
              <w:r w:rsidR="00A5233C">
                <w:rPr>
                  <w:w w:val="100"/>
                </w:rPr>
                <w:t>M</w:t>
              </w:r>
            </w:ins>
            <w:del w:id="103" w:author="o00903653" w:date="2013-04-30T13:34:00Z">
              <w:r w:rsidDel="00A5233C">
                <w:rPr>
                  <w:w w:val="100"/>
                </w:rPr>
                <w:delText>O</w:delText>
              </w:r>
            </w:del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 xml:space="preserve">Yes </w:t>
            </w:r>
            <w:r>
              <w:rPr>
                <w:rFonts w:ascii="Wingdings 2" w:hAnsi="Wingdings 2" w:cs="Wingdings 2"/>
                <w:w w:val="100"/>
              </w:rPr>
              <w:t></w:t>
            </w:r>
            <w:r>
              <w:rPr>
                <w:w w:val="100"/>
              </w:rPr>
              <w:t xml:space="preserve"> No </w:t>
            </w:r>
            <w:r>
              <w:rPr>
                <w:rFonts w:ascii="Wingdings 2" w:hAnsi="Wingdings 2" w:cs="Wingdings 2"/>
                <w:w w:val="100"/>
              </w:rPr>
              <w:t></w:t>
            </w:r>
            <w:r>
              <w:rPr>
                <w:w w:val="100"/>
              </w:rPr>
              <w:t xml:space="preserve"> N/A </w:t>
            </w:r>
            <w:r>
              <w:rPr>
                <w:rFonts w:ascii="Wingdings 2" w:hAnsi="Wingdings 2" w:cs="Wingdings 2"/>
                <w:w w:val="100"/>
              </w:rPr>
              <w:t></w:t>
            </w:r>
          </w:p>
        </w:tc>
      </w:tr>
      <w:tr w:rsidR="00D729BD" w:rsidTr="0097476B">
        <w:trPr>
          <w:trHeight w:val="5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>TVHTM13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>Extended BSS Load Element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>8.4.2.162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>CF30:O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 xml:space="preserve">Yes </w:t>
            </w:r>
            <w:r>
              <w:rPr>
                <w:rFonts w:ascii="Wingdings 2" w:hAnsi="Wingdings 2" w:cs="Wingdings 2"/>
                <w:w w:val="100"/>
              </w:rPr>
              <w:t></w:t>
            </w:r>
            <w:r>
              <w:rPr>
                <w:w w:val="100"/>
              </w:rPr>
              <w:t xml:space="preserve"> No </w:t>
            </w:r>
            <w:r>
              <w:rPr>
                <w:rFonts w:ascii="Wingdings 2" w:hAnsi="Wingdings 2" w:cs="Wingdings 2"/>
                <w:w w:val="100"/>
              </w:rPr>
              <w:t></w:t>
            </w:r>
            <w:r>
              <w:rPr>
                <w:w w:val="100"/>
              </w:rPr>
              <w:t xml:space="preserve"> N/A </w:t>
            </w:r>
            <w:r>
              <w:rPr>
                <w:rFonts w:ascii="Wingdings 2" w:hAnsi="Wingdings 2" w:cs="Wingdings 2"/>
                <w:w w:val="100"/>
              </w:rPr>
              <w:t></w:t>
            </w:r>
          </w:p>
        </w:tc>
      </w:tr>
      <w:tr w:rsidR="00D729BD" w:rsidTr="0097476B">
        <w:trPr>
          <w:trHeight w:val="5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>TVHTM13.1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>Transmission of the Extended BSS Load element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>8.4.2.162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>CF1 AND CF30:O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 xml:space="preserve">Yes </w:t>
            </w:r>
            <w:r>
              <w:rPr>
                <w:rFonts w:ascii="Wingdings 2" w:hAnsi="Wingdings 2" w:cs="Wingdings 2"/>
                <w:w w:val="100"/>
              </w:rPr>
              <w:t></w:t>
            </w:r>
            <w:r>
              <w:rPr>
                <w:w w:val="100"/>
              </w:rPr>
              <w:t xml:space="preserve"> No </w:t>
            </w:r>
            <w:r>
              <w:rPr>
                <w:rFonts w:ascii="Wingdings 2" w:hAnsi="Wingdings 2" w:cs="Wingdings 2"/>
                <w:w w:val="100"/>
              </w:rPr>
              <w:t></w:t>
            </w:r>
            <w:r>
              <w:rPr>
                <w:w w:val="100"/>
              </w:rPr>
              <w:t xml:space="preserve"> N/A </w:t>
            </w:r>
            <w:r>
              <w:rPr>
                <w:rFonts w:ascii="Wingdings 2" w:hAnsi="Wingdings 2" w:cs="Wingdings 2"/>
                <w:w w:val="100"/>
              </w:rPr>
              <w:t></w:t>
            </w:r>
          </w:p>
        </w:tc>
      </w:tr>
      <w:tr w:rsidR="00D729BD" w:rsidDel="00531FBC" w:rsidTr="0097476B">
        <w:trPr>
          <w:trHeight w:val="360"/>
          <w:jc w:val="center"/>
          <w:del w:id="104" w:author="o00903653" w:date="2013-05-01T06:54:00Z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Del="00531FBC" w:rsidRDefault="00D729BD" w:rsidP="0097476B">
            <w:pPr>
              <w:pStyle w:val="CellBody"/>
              <w:rPr>
                <w:del w:id="105" w:author="o00903653" w:date="2013-05-01T06:54:00Z"/>
              </w:rPr>
            </w:pPr>
            <w:del w:id="106" w:author="o00903653" w:date="2013-05-01T06:54:00Z">
              <w:r w:rsidDel="00531FBC">
                <w:rPr>
                  <w:w w:val="100"/>
                </w:rPr>
                <w:delText>TVHTM14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Del="00531FBC" w:rsidRDefault="00D729BD" w:rsidP="0097476B">
            <w:pPr>
              <w:pStyle w:val="CellBody"/>
              <w:rPr>
                <w:del w:id="107" w:author="o00903653" w:date="2013-05-01T06:54:00Z"/>
              </w:rPr>
            </w:pPr>
            <w:del w:id="108" w:author="o00903653" w:date="2013-05-01T06:54:00Z">
              <w:r w:rsidDel="00531FBC">
                <w:rPr>
                  <w:w w:val="100"/>
                </w:rPr>
                <w:delText>Quiet Channel element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Del="00531FBC" w:rsidRDefault="00D729BD" w:rsidP="0097476B">
            <w:pPr>
              <w:pStyle w:val="CellBody"/>
              <w:rPr>
                <w:del w:id="109" w:author="o00903653" w:date="2013-05-01T06:54:00Z"/>
              </w:rPr>
            </w:pP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Del="00531FBC" w:rsidRDefault="00D729BD" w:rsidP="0097476B">
            <w:pPr>
              <w:pStyle w:val="CellBody"/>
              <w:rPr>
                <w:del w:id="110" w:author="o00903653" w:date="2013-05-01T06:54:00Z"/>
              </w:rPr>
            </w:pP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Del="00531FBC" w:rsidRDefault="00D729BD" w:rsidP="0097476B">
            <w:pPr>
              <w:pStyle w:val="CellBody"/>
              <w:rPr>
                <w:del w:id="111" w:author="o00903653" w:date="2013-05-01T06:54:00Z"/>
              </w:rPr>
            </w:pPr>
          </w:p>
        </w:tc>
      </w:tr>
      <w:tr w:rsidR="00D729BD" w:rsidDel="00531FBC" w:rsidTr="0097476B">
        <w:trPr>
          <w:trHeight w:val="1160"/>
          <w:jc w:val="center"/>
          <w:del w:id="112" w:author="o00903653" w:date="2013-05-01T06:54:00Z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Del="00531FBC" w:rsidRDefault="00D729BD" w:rsidP="0097476B">
            <w:pPr>
              <w:pStyle w:val="CellBody"/>
              <w:rPr>
                <w:del w:id="113" w:author="o00903653" w:date="2013-05-01T06:54:00Z"/>
              </w:rPr>
            </w:pPr>
            <w:del w:id="114" w:author="o00903653" w:date="2013-05-01T06:54:00Z">
              <w:r w:rsidDel="00531FBC">
                <w:rPr>
                  <w:w w:val="100"/>
                </w:rPr>
                <w:delText>TVHTM14.1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Del="00531FBC" w:rsidRDefault="00D729BD" w:rsidP="0097476B">
            <w:pPr>
              <w:pStyle w:val="CellBody"/>
              <w:rPr>
                <w:del w:id="115" w:author="o00903653" w:date="2013-05-01T06:54:00Z"/>
              </w:rPr>
            </w:pPr>
            <w:del w:id="116" w:author="o00903653" w:date="2013-05-01T06:54:00Z">
              <w:r w:rsidDel="00531FBC">
                <w:rPr>
                  <w:w w:val="100"/>
                </w:rPr>
                <w:delText>Transmission of Quiet Channel element by an AP or mesh station in Beacon and Probe Response frames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Del="00531FBC" w:rsidRDefault="00D729BD" w:rsidP="0097476B">
            <w:pPr>
              <w:pStyle w:val="CellBody"/>
              <w:rPr>
                <w:del w:id="117" w:author="o00903653" w:date="2013-05-01T06:54:00Z"/>
              </w:rPr>
            </w:pPr>
            <w:del w:id="118" w:author="o00903653" w:date="2013-05-01T06:54:00Z">
              <w:r w:rsidDel="00531FBC">
                <w:rPr>
                  <w:w w:val="100"/>
                </w:rPr>
                <w:delText>8.3.3.2, 8.3.3.10, 8.4.2.167, 10.9.3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Del="00531FBC" w:rsidRDefault="00D729BD" w:rsidP="0097476B">
            <w:pPr>
              <w:pStyle w:val="CellBody"/>
              <w:rPr>
                <w:del w:id="119" w:author="o00903653" w:date="2013-05-01T06:54:00Z"/>
              </w:rPr>
            </w:pPr>
            <w:del w:id="120" w:author="o00903653" w:date="2013-05-01T06:54:00Z">
              <w:r w:rsidDel="00531FBC">
                <w:rPr>
                  <w:w w:val="100"/>
                </w:rPr>
                <w:delText>(CF1 OR CF21) AND CF10 AND CF30 AND T</w:delText>
              </w:r>
              <w:r w:rsidR="0097476B" w:rsidDel="00531FBC">
                <w:rPr>
                  <w:w w:val="100"/>
                </w:rPr>
                <w:delText>TVHTP</w:delText>
              </w:r>
              <w:r w:rsidDel="00531FBC">
                <w:rPr>
                  <w:w w:val="100"/>
                </w:rPr>
                <w:delText>3.4:O</w:delText>
              </w:r>
            </w:del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Del="00531FBC" w:rsidRDefault="00D729BD" w:rsidP="0097476B">
            <w:pPr>
              <w:pStyle w:val="CellBody"/>
              <w:rPr>
                <w:del w:id="121" w:author="o00903653" w:date="2013-05-01T06:54:00Z"/>
              </w:rPr>
            </w:pPr>
            <w:del w:id="122" w:author="o00903653" w:date="2013-05-01T06:54:00Z">
              <w:r w:rsidDel="00531FBC">
                <w:rPr>
                  <w:w w:val="100"/>
                </w:rPr>
                <w:delText xml:space="preserve">Yes </w:delText>
              </w:r>
              <w:r w:rsidDel="00531FBC">
                <w:rPr>
                  <w:rFonts w:ascii="Wingdings 2" w:hAnsi="Wingdings 2" w:cs="Wingdings 2"/>
                  <w:w w:val="100"/>
                </w:rPr>
                <w:delText></w:delText>
              </w:r>
              <w:r w:rsidDel="00531FBC">
                <w:rPr>
                  <w:w w:val="100"/>
                </w:rPr>
                <w:delText xml:space="preserve"> No </w:delText>
              </w:r>
              <w:r w:rsidDel="00531FBC">
                <w:rPr>
                  <w:rFonts w:ascii="Wingdings 2" w:hAnsi="Wingdings 2" w:cs="Wingdings 2"/>
                  <w:w w:val="100"/>
                </w:rPr>
                <w:delText></w:delText>
              </w:r>
              <w:r w:rsidDel="00531FBC">
                <w:rPr>
                  <w:w w:val="100"/>
                </w:rPr>
                <w:delText xml:space="preserve"> N/A </w:delText>
              </w:r>
              <w:r w:rsidDel="00531FBC">
                <w:rPr>
                  <w:rFonts w:ascii="Wingdings 2" w:hAnsi="Wingdings 2" w:cs="Wingdings 2"/>
                  <w:w w:val="100"/>
                </w:rPr>
                <w:delText></w:delText>
              </w:r>
            </w:del>
          </w:p>
        </w:tc>
      </w:tr>
      <w:tr w:rsidR="00D729BD" w:rsidDel="00531FBC" w:rsidTr="0097476B">
        <w:trPr>
          <w:trHeight w:val="1160"/>
          <w:jc w:val="center"/>
          <w:del w:id="123" w:author="o00903653" w:date="2013-05-01T06:54:00Z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Del="00531FBC" w:rsidRDefault="00D729BD" w:rsidP="0097476B">
            <w:pPr>
              <w:pStyle w:val="CellBody"/>
              <w:rPr>
                <w:del w:id="124" w:author="o00903653" w:date="2013-05-01T06:54:00Z"/>
              </w:rPr>
            </w:pPr>
            <w:del w:id="125" w:author="o00903653" w:date="2013-05-01T06:54:00Z">
              <w:r w:rsidDel="00531FBC">
                <w:rPr>
                  <w:w w:val="100"/>
                </w:rPr>
                <w:lastRenderedPageBreak/>
                <w:delText>TVHTM14.2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Del="00531FBC" w:rsidRDefault="00D729BD" w:rsidP="0097476B">
            <w:pPr>
              <w:pStyle w:val="CellBody"/>
              <w:rPr>
                <w:del w:id="126" w:author="o00903653" w:date="2013-05-01T06:54:00Z"/>
              </w:rPr>
            </w:pPr>
            <w:del w:id="127" w:author="o00903653" w:date="2013-05-01T06:54:00Z">
              <w:r w:rsidDel="00531FBC">
                <w:rPr>
                  <w:w w:val="100"/>
                </w:rPr>
                <w:delText>Transmission of Quiet Channel element by an independent station or mesh station in Beacon and Probe Response frames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Del="00531FBC" w:rsidRDefault="00D729BD" w:rsidP="0097476B">
            <w:pPr>
              <w:pStyle w:val="CellBody"/>
              <w:rPr>
                <w:del w:id="128" w:author="o00903653" w:date="2013-05-01T06:54:00Z"/>
              </w:rPr>
            </w:pPr>
            <w:del w:id="129" w:author="o00903653" w:date="2013-05-01T06:54:00Z">
              <w:r w:rsidDel="00531FBC">
                <w:rPr>
                  <w:w w:val="100"/>
                </w:rPr>
                <w:delText>8.3.3.2, 8.3.3.10, 8.4.2.167, 10.9.3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Del="00531FBC" w:rsidRDefault="00D729BD" w:rsidP="0097476B">
            <w:pPr>
              <w:pStyle w:val="CellBody"/>
              <w:rPr>
                <w:del w:id="130" w:author="o00903653" w:date="2013-05-01T06:54:00Z"/>
              </w:rPr>
            </w:pPr>
            <w:del w:id="131" w:author="o00903653" w:date="2013-05-01T06:54:00Z">
              <w:r w:rsidDel="00531FBC">
                <w:rPr>
                  <w:w w:val="100"/>
                </w:rPr>
                <w:delText>(CF2 OR CF21) AND CF10 AND CF30 AND T</w:delText>
              </w:r>
              <w:r w:rsidR="0097476B" w:rsidDel="00531FBC">
                <w:rPr>
                  <w:w w:val="100"/>
                </w:rPr>
                <w:delText>TVHTP</w:delText>
              </w:r>
              <w:r w:rsidDel="00531FBC">
                <w:rPr>
                  <w:w w:val="100"/>
                </w:rPr>
                <w:delText>3.4:O</w:delText>
              </w:r>
            </w:del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Del="00531FBC" w:rsidRDefault="00D729BD" w:rsidP="0097476B">
            <w:pPr>
              <w:pStyle w:val="CellBody"/>
              <w:rPr>
                <w:del w:id="132" w:author="o00903653" w:date="2013-05-01T06:54:00Z"/>
              </w:rPr>
            </w:pPr>
            <w:del w:id="133" w:author="o00903653" w:date="2013-05-01T06:54:00Z">
              <w:r w:rsidDel="00531FBC">
                <w:rPr>
                  <w:w w:val="100"/>
                </w:rPr>
                <w:delText xml:space="preserve">Yes </w:delText>
              </w:r>
              <w:r w:rsidDel="00531FBC">
                <w:rPr>
                  <w:rFonts w:ascii="Wingdings 2" w:hAnsi="Wingdings 2" w:cs="Wingdings 2"/>
                  <w:w w:val="100"/>
                </w:rPr>
                <w:delText></w:delText>
              </w:r>
              <w:r w:rsidDel="00531FBC">
                <w:rPr>
                  <w:w w:val="100"/>
                </w:rPr>
                <w:delText xml:space="preserve"> No </w:delText>
              </w:r>
              <w:r w:rsidDel="00531FBC">
                <w:rPr>
                  <w:rFonts w:ascii="Wingdings 2" w:hAnsi="Wingdings 2" w:cs="Wingdings 2"/>
                  <w:w w:val="100"/>
                </w:rPr>
                <w:delText></w:delText>
              </w:r>
              <w:r w:rsidDel="00531FBC">
                <w:rPr>
                  <w:w w:val="100"/>
                </w:rPr>
                <w:delText xml:space="preserve"> N/A </w:delText>
              </w:r>
              <w:r w:rsidDel="00531FBC">
                <w:rPr>
                  <w:rFonts w:ascii="Wingdings 2" w:hAnsi="Wingdings 2" w:cs="Wingdings 2"/>
                  <w:w w:val="100"/>
                </w:rPr>
                <w:delText></w:delText>
              </w:r>
            </w:del>
          </w:p>
        </w:tc>
      </w:tr>
      <w:tr w:rsidR="00D729BD" w:rsidDel="00531FBC" w:rsidTr="0097476B">
        <w:trPr>
          <w:trHeight w:val="960"/>
          <w:jc w:val="center"/>
          <w:del w:id="134" w:author="o00903653" w:date="2013-05-01T06:54:00Z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Del="00531FBC" w:rsidRDefault="00D729BD" w:rsidP="0097476B">
            <w:pPr>
              <w:pStyle w:val="CellBody"/>
              <w:rPr>
                <w:del w:id="135" w:author="o00903653" w:date="2013-05-01T06:54:00Z"/>
              </w:rPr>
            </w:pPr>
            <w:del w:id="136" w:author="o00903653" w:date="2013-05-01T06:54:00Z">
              <w:r w:rsidDel="00531FBC">
                <w:rPr>
                  <w:w w:val="100"/>
                </w:rPr>
                <w:delText>TVHTM14.3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Del="00531FBC" w:rsidRDefault="00D729BD" w:rsidP="0097476B">
            <w:pPr>
              <w:pStyle w:val="CellBody"/>
              <w:rPr>
                <w:del w:id="137" w:author="o00903653" w:date="2013-05-01T06:54:00Z"/>
              </w:rPr>
            </w:pPr>
            <w:del w:id="138" w:author="o00903653" w:date="2013-05-01T06:54:00Z">
              <w:r w:rsidDel="00531FBC">
                <w:rPr>
                  <w:w w:val="100"/>
                </w:rPr>
                <w:delText>Reception of Quiet Channel element by an independent station or mesh station in Beacon and Probe Response frames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Del="00531FBC" w:rsidRDefault="00D729BD" w:rsidP="0097476B">
            <w:pPr>
              <w:pStyle w:val="CellBody"/>
              <w:rPr>
                <w:del w:id="139" w:author="o00903653" w:date="2013-05-01T06:54:00Z"/>
              </w:rPr>
            </w:pPr>
            <w:del w:id="140" w:author="o00903653" w:date="2013-05-01T06:54:00Z">
              <w:r w:rsidDel="00531FBC">
                <w:rPr>
                  <w:w w:val="100"/>
                </w:rPr>
                <w:delText>8.3.3.2, 8.3.3.10, 8.4.2.167, 10.9.3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Del="00531FBC" w:rsidRDefault="00D729BD" w:rsidP="0097476B">
            <w:pPr>
              <w:pStyle w:val="CellBody"/>
              <w:rPr>
                <w:del w:id="141" w:author="o00903653" w:date="2013-05-01T06:54:00Z"/>
              </w:rPr>
            </w:pPr>
            <w:del w:id="142" w:author="o00903653" w:date="2013-05-01T06:54:00Z">
              <w:r w:rsidDel="00531FBC">
                <w:rPr>
                  <w:w w:val="100"/>
                </w:rPr>
                <w:delText>(CF2 OR CF21) AND CF10 AND CF30:O</w:delText>
              </w:r>
            </w:del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Del="00531FBC" w:rsidRDefault="00D729BD" w:rsidP="0097476B">
            <w:pPr>
              <w:pStyle w:val="CellBody"/>
              <w:rPr>
                <w:del w:id="143" w:author="o00903653" w:date="2013-05-01T06:54:00Z"/>
              </w:rPr>
            </w:pPr>
            <w:del w:id="144" w:author="o00903653" w:date="2013-05-01T06:54:00Z">
              <w:r w:rsidDel="00531FBC">
                <w:rPr>
                  <w:w w:val="100"/>
                </w:rPr>
                <w:delText xml:space="preserve">Yes </w:delText>
              </w:r>
              <w:r w:rsidDel="00531FBC">
                <w:rPr>
                  <w:rFonts w:ascii="Wingdings 2" w:hAnsi="Wingdings 2" w:cs="Wingdings 2"/>
                  <w:w w:val="100"/>
                </w:rPr>
                <w:delText></w:delText>
              </w:r>
              <w:r w:rsidDel="00531FBC">
                <w:rPr>
                  <w:w w:val="100"/>
                </w:rPr>
                <w:delText xml:space="preserve"> No </w:delText>
              </w:r>
              <w:r w:rsidDel="00531FBC">
                <w:rPr>
                  <w:rFonts w:ascii="Wingdings 2" w:hAnsi="Wingdings 2" w:cs="Wingdings 2"/>
                  <w:w w:val="100"/>
                </w:rPr>
                <w:delText></w:delText>
              </w:r>
              <w:r w:rsidDel="00531FBC">
                <w:rPr>
                  <w:w w:val="100"/>
                </w:rPr>
                <w:delText xml:space="preserve"> N/A </w:delText>
              </w:r>
              <w:r w:rsidDel="00531FBC">
                <w:rPr>
                  <w:rFonts w:ascii="Wingdings 2" w:hAnsi="Wingdings 2" w:cs="Wingdings 2"/>
                  <w:w w:val="100"/>
                </w:rPr>
                <w:delText></w:delText>
              </w:r>
            </w:del>
          </w:p>
        </w:tc>
      </w:tr>
      <w:tr w:rsidR="00D729BD" w:rsidTr="0097476B">
        <w:trPr>
          <w:trHeight w:val="3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>TVHTM15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>Space-time block coding (STBC)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</w:p>
        </w:tc>
      </w:tr>
      <w:tr w:rsidR="00D729BD" w:rsidTr="0097476B">
        <w:trPr>
          <w:trHeight w:val="5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>TVHTM15.1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>STBC operation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>8.4.2.160, 9.15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>T</w:t>
            </w:r>
            <w:r w:rsidR="0097476B">
              <w:rPr>
                <w:w w:val="100"/>
              </w:rPr>
              <w:t>TVHTP</w:t>
            </w:r>
            <w:r>
              <w:rPr>
                <w:w w:val="100"/>
              </w:rPr>
              <w:t>9:M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 xml:space="preserve">Yes </w:t>
            </w:r>
            <w:r>
              <w:rPr>
                <w:rFonts w:ascii="Wingdings 2" w:hAnsi="Wingdings 2" w:cs="Wingdings 2"/>
                <w:w w:val="100"/>
              </w:rPr>
              <w:t></w:t>
            </w:r>
            <w:r>
              <w:rPr>
                <w:w w:val="100"/>
              </w:rPr>
              <w:t xml:space="preserve"> No </w:t>
            </w:r>
            <w:r>
              <w:rPr>
                <w:rFonts w:ascii="Wingdings 2" w:hAnsi="Wingdings 2" w:cs="Wingdings 2"/>
                <w:w w:val="100"/>
              </w:rPr>
              <w:t></w:t>
            </w:r>
            <w:r>
              <w:rPr>
                <w:w w:val="100"/>
              </w:rPr>
              <w:t xml:space="preserve"> N/A </w:t>
            </w:r>
            <w:r>
              <w:rPr>
                <w:rFonts w:ascii="Wingdings 2" w:hAnsi="Wingdings 2" w:cs="Wingdings 2"/>
                <w:w w:val="100"/>
              </w:rPr>
              <w:t></w:t>
            </w:r>
          </w:p>
        </w:tc>
      </w:tr>
      <w:tr w:rsidR="00D729BD" w:rsidTr="0097476B">
        <w:trPr>
          <w:trHeight w:val="5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>TVHTM15.2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>Transmission of at least 2x1 STBC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>8.4.2.160.2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>T</w:t>
            </w:r>
            <w:r w:rsidR="0097476B">
              <w:rPr>
                <w:w w:val="100"/>
              </w:rPr>
              <w:t>TVHTP</w:t>
            </w:r>
            <w:r>
              <w:rPr>
                <w:w w:val="100"/>
              </w:rPr>
              <w:t>9:O.1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 xml:space="preserve">Yes </w:t>
            </w:r>
            <w:r>
              <w:rPr>
                <w:rFonts w:ascii="Wingdings 2" w:hAnsi="Wingdings 2" w:cs="Wingdings 2"/>
                <w:w w:val="100"/>
              </w:rPr>
              <w:t></w:t>
            </w:r>
            <w:r>
              <w:rPr>
                <w:w w:val="100"/>
              </w:rPr>
              <w:t xml:space="preserve"> No </w:t>
            </w:r>
            <w:r>
              <w:rPr>
                <w:rFonts w:ascii="Wingdings 2" w:hAnsi="Wingdings 2" w:cs="Wingdings 2"/>
                <w:w w:val="100"/>
              </w:rPr>
              <w:t></w:t>
            </w:r>
            <w:r>
              <w:rPr>
                <w:w w:val="100"/>
              </w:rPr>
              <w:t xml:space="preserve"> N/A </w:t>
            </w:r>
            <w:r>
              <w:rPr>
                <w:rFonts w:ascii="Wingdings 2" w:hAnsi="Wingdings 2" w:cs="Wingdings 2"/>
                <w:w w:val="100"/>
              </w:rPr>
              <w:t></w:t>
            </w:r>
          </w:p>
        </w:tc>
      </w:tr>
      <w:tr w:rsidR="00D729BD" w:rsidTr="0097476B">
        <w:trPr>
          <w:trHeight w:val="5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>TVHTM15.3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>Reception of 1 STBC spatial stream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>8.4.2.160.2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>T</w:t>
            </w:r>
            <w:r w:rsidR="0097476B">
              <w:rPr>
                <w:w w:val="100"/>
              </w:rPr>
              <w:t>TVHTP</w:t>
            </w:r>
            <w:r>
              <w:rPr>
                <w:w w:val="100"/>
              </w:rPr>
              <w:t>9:O.1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 xml:space="preserve">Yes </w:t>
            </w:r>
            <w:r>
              <w:rPr>
                <w:rFonts w:ascii="Wingdings 2" w:hAnsi="Wingdings 2" w:cs="Wingdings 2"/>
                <w:w w:val="100"/>
              </w:rPr>
              <w:t></w:t>
            </w:r>
            <w:r>
              <w:rPr>
                <w:w w:val="100"/>
              </w:rPr>
              <w:t xml:space="preserve"> No </w:t>
            </w:r>
            <w:r>
              <w:rPr>
                <w:rFonts w:ascii="Wingdings 2" w:hAnsi="Wingdings 2" w:cs="Wingdings 2"/>
                <w:w w:val="100"/>
              </w:rPr>
              <w:t></w:t>
            </w:r>
            <w:r>
              <w:rPr>
                <w:w w:val="100"/>
              </w:rPr>
              <w:t xml:space="preserve"> N/A </w:t>
            </w:r>
            <w:r>
              <w:rPr>
                <w:rFonts w:ascii="Wingdings 2" w:hAnsi="Wingdings 2" w:cs="Wingdings 2"/>
                <w:w w:val="100"/>
              </w:rPr>
              <w:t></w:t>
            </w:r>
          </w:p>
        </w:tc>
      </w:tr>
      <w:tr w:rsidR="00D729BD" w:rsidTr="0097476B">
        <w:trPr>
          <w:trHeight w:val="5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>TVHTM15.4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>Reception of 2 STBC spatial stream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>8.4.2.160.2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>TVHTM15.3:O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 xml:space="preserve">Yes </w:t>
            </w:r>
            <w:r>
              <w:rPr>
                <w:rFonts w:ascii="Wingdings 2" w:hAnsi="Wingdings 2" w:cs="Wingdings 2"/>
                <w:w w:val="100"/>
              </w:rPr>
              <w:t></w:t>
            </w:r>
            <w:r>
              <w:rPr>
                <w:w w:val="100"/>
              </w:rPr>
              <w:t xml:space="preserve"> No </w:t>
            </w:r>
            <w:r>
              <w:rPr>
                <w:rFonts w:ascii="Wingdings 2" w:hAnsi="Wingdings 2" w:cs="Wingdings 2"/>
                <w:w w:val="100"/>
              </w:rPr>
              <w:t></w:t>
            </w:r>
            <w:r>
              <w:rPr>
                <w:w w:val="100"/>
              </w:rPr>
              <w:t xml:space="preserve"> N/A </w:t>
            </w:r>
            <w:r>
              <w:rPr>
                <w:rFonts w:ascii="Wingdings 2" w:hAnsi="Wingdings 2" w:cs="Wingdings 2"/>
                <w:w w:val="100"/>
              </w:rPr>
              <w:t></w:t>
            </w:r>
          </w:p>
        </w:tc>
      </w:tr>
      <w:tr w:rsidR="00D729BD" w:rsidTr="0097476B">
        <w:trPr>
          <w:trHeight w:val="5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>TVHTM15.5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>Reception of 3 STBC spatial stream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>8.4.2.160.2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>TVHTM15.4:O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 xml:space="preserve">Yes </w:t>
            </w:r>
            <w:r>
              <w:rPr>
                <w:rFonts w:ascii="Wingdings 2" w:hAnsi="Wingdings 2" w:cs="Wingdings 2"/>
                <w:w w:val="100"/>
              </w:rPr>
              <w:t></w:t>
            </w:r>
            <w:r>
              <w:rPr>
                <w:w w:val="100"/>
              </w:rPr>
              <w:t xml:space="preserve"> No </w:t>
            </w:r>
            <w:r>
              <w:rPr>
                <w:rFonts w:ascii="Wingdings 2" w:hAnsi="Wingdings 2" w:cs="Wingdings 2"/>
                <w:w w:val="100"/>
              </w:rPr>
              <w:t></w:t>
            </w:r>
            <w:r>
              <w:rPr>
                <w:w w:val="100"/>
              </w:rPr>
              <w:t xml:space="preserve"> N/A </w:t>
            </w:r>
            <w:r>
              <w:rPr>
                <w:rFonts w:ascii="Wingdings 2" w:hAnsi="Wingdings 2" w:cs="Wingdings 2"/>
                <w:w w:val="100"/>
              </w:rPr>
              <w:t></w:t>
            </w:r>
          </w:p>
        </w:tc>
      </w:tr>
      <w:tr w:rsidR="00D729BD" w:rsidTr="0097476B">
        <w:trPr>
          <w:trHeight w:val="5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>TVHTM15.6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>Reception of 4 STBC spatial stream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>8.4.2.160.2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>TVHTM15.5:O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 xml:space="preserve">Yes </w:t>
            </w:r>
            <w:r>
              <w:rPr>
                <w:rFonts w:ascii="Wingdings 2" w:hAnsi="Wingdings 2" w:cs="Wingdings 2"/>
                <w:w w:val="100"/>
              </w:rPr>
              <w:t></w:t>
            </w:r>
            <w:r>
              <w:rPr>
                <w:w w:val="100"/>
              </w:rPr>
              <w:t xml:space="preserve"> No </w:t>
            </w:r>
            <w:r>
              <w:rPr>
                <w:rFonts w:ascii="Wingdings 2" w:hAnsi="Wingdings 2" w:cs="Wingdings 2"/>
                <w:w w:val="100"/>
              </w:rPr>
              <w:t></w:t>
            </w:r>
            <w:r>
              <w:rPr>
                <w:w w:val="100"/>
              </w:rPr>
              <w:t xml:space="preserve"> N/A </w:t>
            </w:r>
            <w:r>
              <w:rPr>
                <w:rFonts w:ascii="Wingdings 2" w:hAnsi="Wingdings 2" w:cs="Wingdings 2"/>
                <w:w w:val="100"/>
              </w:rPr>
              <w:t></w:t>
            </w:r>
          </w:p>
        </w:tc>
      </w:tr>
      <w:tr w:rsidR="00D729BD" w:rsidTr="0097476B">
        <w:trPr>
          <w:trHeight w:val="5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>TVHTM16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>Highest Supported Long GI Data Rate</w:t>
            </w:r>
            <w:r>
              <w:rPr>
                <w:vanish/>
                <w:w w:val="100"/>
              </w:rPr>
              <w:t>(#6430)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</w:p>
        </w:tc>
      </w:tr>
      <w:tr w:rsidR="00D729BD" w:rsidTr="0097476B">
        <w:trPr>
          <w:trHeight w:val="5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>TVHTM16.1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>Tx Highest Supported Long GI Data Rate</w:t>
            </w:r>
            <w:r>
              <w:rPr>
                <w:vanish/>
                <w:w w:val="100"/>
              </w:rPr>
              <w:t>(#6430)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>8.4.2.160.3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>CF30:O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 xml:space="preserve">Yes </w:t>
            </w:r>
            <w:r>
              <w:rPr>
                <w:rFonts w:ascii="Wingdings 2" w:hAnsi="Wingdings 2" w:cs="Wingdings 2"/>
                <w:w w:val="100"/>
              </w:rPr>
              <w:t></w:t>
            </w:r>
            <w:r>
              <w:rPr>
                <w:w w:val="100"/>
              </w:rPr>
              <w:t xml:space="preserve"> No </w:t>
            </w:r>
            <w:r>
              <w:rPr>
                <w:rFonts w:ascii="Wingdings 2" w:hAnsi="Wingdings 2" w:cs="Wingdings 2"/>
                <w:w w:val="100"/>
              </w:rPr>
              <w:t></w:t>
            </w:r>
            <w:r>
              <w:rPr>
                <w:w w:val="100"/>
              </w:rPr>
              <w:t xml:space="preserve"> N/A </w:t>
            </w:r>
            <w:r>
              <w:rPr>
                <w:rFonts w:ascii="Wingdings 2" w:hAnsi="Wingdings 2" w:cs="Wingdings 2"/>
                <w:w w:val="100"/>
              </w:rPr>
              <w:t></w:t>
            </w:r>
          </w:p>
        </w:tc>
      </w:tr>
      <w:tr w:rsidR="00D729BD" w:rsidTr="0097476B">
        <w:trPr>
          <w:trHeight w:val="5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>TVHTM16.2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>Rx Highest Supported Long GI Data Rate</w:t>
            </w:r>
            <w:r>
              <w:rPr>
                <w:vanish/>
                <w:w w:val="100"/>
              </w:rPr>
              <w:t>(#6430)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>8.4.2.160.3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>CF30:O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 xml:space="preserve">Yes </w:t>
            </w:r>
            <w:r>
              <w:rPr>
                <w:rFonts w:ascii="Wingdings 2" w:hAnsi="Wingdings 2" w:cs="Wingdings 2"/>
                <w:w w:val="100"/>
              </w:rPr>
              <w:t></w:t>
            </w:r>
            <w:r>
              <w:rPr>
                <w:w w:val="100"/>
              </w:rPr>
              <w:t xml:space="preserve"> No </w:t>
            </w:r>
            <w:r>
              <w:rPr>
                <w:rFonts w:ascii="Wingdings 2" w:hAnsi="Wingdings 2" w:cs="Wingdings 2"/>
                <w:w w:val="100"/>
              </w:rPr>
              <w:t></w:t>
            </w:r>
            <w:r>
              <w:rPr>
                <w:w w:val="100"/>
              </w:rPr>
              <w:t xml:space="preserve"> N/A </w:t>
            </w:r>
            <w:r>
              <w:rPr>
                <w:rFonts w:ascii="Wingdings 2" w:hAnsi="Wingdings 2" w:cs="Wingdings 2"/>
                <w:w w:val="100"/>
              </w:rPr>
              <w:t></w:t>
            </w:r>
          </w:p>
        </w:tc>
      </w:tr>
      <w:tr w:rsidR="00D729BD" w:rsidDel="00DD4BD4" w:rsidTr="0097476B">
        <w:trPr>
          <w:trHeight w:val="360"/>
          <w:jc w:val="center"/>
          <w:del w:id="145" w:author="o00903653" w:date="2013-04-30T13:49:00Z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Del="00DD4BD4" w:rsidRDefault="00D729BD" w:rsidP="0097476B">
            <w:pPr>
              <w:pStyle w:val="CellBody"/>
              <w:rPr>
                <w:del w:id="146" w:author="o00903653" w:date="2013-04-30T13:49:00Z"/>
              </w:rPr>
            </w:pPr>
            <w:del w:id="147" w:author="o00903653" w:date="2013-04-30T13:49:00Z">
              <w:r w:rsidDel="00DD4BD4">
                <w:rPr>
                  <w:w w:val="100"/>
                </w:rPr>
                <w:delText>TVHTM1</w:delText>
              </w:r>
            </w:del>
            <w:del w:id="148" w:author="o00903653" w:date="2013-04-30T13:48:00Z">
              <w:r w:rsidDel="00DD4BD4">
                <w:rPr>
                  <w:w w:val="100"/>
                </w:rPr>
                <w:delText>7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Del="00DD4BD4" w:rsidRDefault="00D729BD" w:rsidP="0097476B">
            <w:pPr>
              <w:pStyle w:val="CellBody"/>
              <w:rPr>
                <w:del w:id="149" w:author="o00903653" w:date="2013-04-30T13:49:00Z"/>
              </w:rPr>
            </w:pPr>
            <w:del w:id="150" w:author="o00903653" w:date="2013-04-30T13:49:00Z">
              <w:r w:rsidDel="00DD4BD4">
                <w:rPr>
                  <w:w w:val="100"/>
                </w:rPr>
                <w:delText>Link adaptation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Del="00DD4BD4" w:rsidRDefault="00D729BD" w:rsidP="0097476B">
            <w:pPr>
              <w:pStyle w:val="CellBody"/>
              <w:rPr>
                <w:del w:id="151" w:author="o00903653" w:date="2013-04-30T13:49:00Z"/>
              </w:rPr>
            </w:pP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Del="00DD4BD4" w:rsidRDefault="00D729BD" w:rsidP="0097476B">
            <w:pPr>
              <w:pStyle w:val="CellBody"/>
              <w:rPr>
                <w:del w:id="152" w:author="o00903653" w:date="2013-04-30T13:49:00Z"/>
              </w:rPr>
            </w:pP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Del="00DD4BD4" w:rsidRDefault="00D729BD" w:rsidP="0097476B">
            <w:pPr>
              <w:pStyle w:val="CellBody"/>
              <w:rPr>
                <w:del w:id="153" w:author="o00903653" w:date="2013-04-30T13:49:00Z"/>
              </w:rPr>
            </w:pPr>
          </w:p>
        </w:tc>
      </w:tr>
      <w:tr w:rsidR="00D729BD" w:rsidDel="00DD4BD4" w:rsidTr="00DD4BD4">
        <w:trPr>
          <w:trHeight w:val="560"/>
          <w:jc w:val="center"/>
          <w:del w:id="154" w:author="o00903653" w:date="2013-04-30T13:49:00Z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Del="00DD4BD4" w:rsidRDefault="00D729BD" w:rsidP="0097476B">
            <w:pPr>
              <w:pStyle w:val="CellBody"/>
              <w:rPr>
                <w:del w:id="155" w:author="o00903653" w:date="2013-04-30T13:49:00Z"/>
              </w:rPr>
            </w:pPr>
            <w:del w:id="156" w:author="o00903653" w:date="2013-04-30T13:49:00Z">
              <w:r w:rsidDel="00DD4BD4">
                <w:rPr>
                  <w:w w:val="100"/>
                </w:rPr>
                <w:delText>TVHT1</w:delText>
              </w:r>
            </w:del>
            <w:del w:id="157" w:author="o00903653" w:date="2013-04-30T13:48:00Z">
              <w:r w:rsidDel="00DD4BD4">
                <w:rPr>
                  <w:w w:val="100"/>
                </w:rPr>
                <w:delText>7</w:delText>
              </w:r>
            </w:del>
            <w:del w:id="158" w:author="o00903653" w:date="2013-04-30T13:49:00Z">
              <w:r w:rsidDel="00DD4BD4">
                <w:rPr>
                  <w:w w:val="100"/>
                </w:rPr>
                <w:delText>.1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Del="00DD4BD4" w:rsidRDefault="00D729BD" w:rsidP="0097476B">
            <w:pPr>
              <w:pStyle w:val="CellBody"/>
              <w:rPr>
                <w:del w:id="159" w:author="o00903653" w:date="2013-04-30T13:49:00Z"/>
              </w:rPr>
            </w:pPr>
            <w:del w:id="160" w:author="o00903653" w:date="2013-04-30T13:49:00Z">
              <w:r w:rsidDel="00DD4BD4">
                <w:rPr>
                  <w:w w:val="100"/>
                </w:rPr>
                <w:delText>The use of VHT variant of HT Control field for link adaptation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Del="00DD4BD4" w:rsidRDefault="00D729BD" w:rsidP="0097476B">
            <w:pPr>
              <w:pStyle w:val="CellBody"/>
              <w:rPr>
                <w:del w:id="161" w:author="o00903653" w:date="2013-04-30T13:49:00Z"/>
              </w:rPr>
            </w:pPr>
            <w:del w:id="162" w:author="o00903653" w:date="2013-04-30T13:49:00Z">
              <w:r w:rsidDel="00DD4BD4">
                <w:rPr>
                  <w:w w:val="100"/>
                </w:rPr>
                <w:delText>8.2.4.6.3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Del="00DD4BD4" w:rsidRDefault="00D729BD" w:rsidP="0097476B">
            <w:pPr>
              <w:pStyle w:val="CellBody"/>
              <w:rPr>
                <w:del w:id="163" w:author="o00903653" w:date="2013-04-30T13:49:00Z"/>
              </w:rPr>
            </w:pPr>
            <w:del w:id="164" w:author="o00903653" w:date="2013-04-30T13:49:00Z">
              <w:r w:rsidDel="00DD4BD4">
                <w:rPr>
                  <w:w w:val="100"/>
                </w:rPr>
                <w:delText>CF30:O</w:delText>
              </w:r>
            </w:del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Del="00DD4BD4" w:rsidRDefault="00D729BD" w:rsidP="0097476B">
            <w:pPr>
              <w:pStyle w:val="CellBody"/>
              <w:rPr>
                <w:del w:id="165" w:author="o00903653" w:date="2013-04-30T13:49:00Z"/>
              </w:rPr>
            </w:pPr>
            <w:del w:id="166" w:author="o00903653" w:date="2013-04-30T13:49:00Z">
              <w:r w:rsidDel="00DD4BD4">
                <w:rPr>
                  <w:w w:val="100"/>
                </w:rPr>
                <w:delText xml:space="preserve">Yes </w:delText>
              </w:r>
              <w:r w:rsidDel="00DD4BD4">
                <w:rPr>
                  <w:rFonts w:ascii="Wingdings 2" w:hAnsi="Wingdings 2" w:cs="Wingdings 2"/>
                  <w:w w:val="100"/>
                </w:rPr>
                <w:delText></w:delText>
              </w:r>
              <w:r w:rsidDel="00DD4BD4">
                <w:rPr>
                  <w:w w:val="100"/>
                </w:rPr>
                <w:delText xml:space="preserve"> No </w:delText>
              </w:r>
              <w:r w:rsidDel="00DD4BD4">
                <w:rPr>
                  <w:rFonts w:ascii="Wingdings 2" w:hAnsi="Wingdings 2" w:cs="Wingdings 2"/>
                  <w:w w:val="100"/>
                </w:rPr>
                <w:delText></w:delText>
              </w:r>
              <w:r w:rsidDel="00DD4BD4">
                <w:rPr>
                  <w:w w:val="100"/>
                </w:rPr>
                <w:delText xml:space="preserve"> N/A </w:delText>
              </w:r>
              <w:r w:rsidDel="00DD4BD4">
                <w:rPr>
                  <w:rFonts w:ascii="Wingdings 2" w:hAnsi="Wingdings 2" w:cs="Wingdings 2"/>
                  <w:w w:val="100"/>
                </w:rPr>
                <w:delText></w:delText>
              </w:r>
            </w:del>
          </w:p>
        </w:tc>
      </w:tr>
      <w:tr w:rsidR="00DD4BD4" w:rsidTr="0097476B">
        <w:trPr>
          <w:trHeight w:val="560"/>
          <w:jc w:val="center"/>
        </w:trPr>
        <w:tc>
          <w:tcPr>
            <w:tcW w:w="856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D4BD4" w:rsidRDefault="00DD4BD4" w:rsidP="0097476B">
            <w:pPr>
              <w:pStyle w:val="CellBody"/>
              <w:rPr>
                <w:w w:val="100"/>
              </w:rPr>
            </w:pPr>
            <w:ins w:id="167" w:author="o00903653" w:date="2013-04-30T13:49:00Z">
              <w:r>
                <w:rPr>
                  <w:w w:val="100"/>
                </w:rPr>
                <w:t>NOTE—Required support for MCS might be limited by the declaration of Tx and Rx Highest Supported Long GI Data Rates</w:t>
              </w:r>
            </w:ins>
          </w:p>
        </w:tc>
      </w:tr>
    </w:tbl>
    <w:p w:rsidR="00D729BD" w:rsidRDefault="00D729BD" w:rsidP="00DD4BD4">
      <w:pPr>
        <w:pStyle w:val="AH3"/>
        <w:rPr>
          <w:w w:val="100"/>
        </w:rPr>
      </w:pPr>
    </w:p>
    <w:p w:rsidR="00D729BD" w:rsidRDefault="00DD4BD4" w:rsidP="00D729BD">
      <w:pPr>
        <w:pStyle w:val="Body"/>
        <w:spacing w:before="0" w:line="220" w:lineRule="atLeast"/>
        <w:jc w:val="left"/>
        <w:rPr>
          <w:w w:val="100"/>
          <w:sz w:val="18"/>
          <w:szCs w:val="18"/>
        </w:rPr>
      </w:pPr>
      <w:ins w:id="168" w:author="o00903653" w:date="2013-04-30T13:49:00Z">
        <w:r w:rsidDel="00DD4BD4">
          <w:rPr>
            <w:w w:val="100"/>
            <w:sz w:val="18"/>
            <w:szCs w:val="18"/>
          </w:rPr>
          <w:t xml:space="preserve"> </w:t>
        </w:r>
      </w:ins>
      <w:del w:id="169" w:author="o00903653" w:date="2013-04-30T13:49:00Z">
        <w:r w:rsidR="00D729BD" w:rsidDel="00DD4BD4">
          <w:rPr>
            <w:w w:val="100"/>
            <w:sz w:val="18"/>
            <w:szCs w:val="18"/>
          </w:rPr>
          <w:delText>NOTE—Required support for MCS might be limited by the declaration of Tx and Rx Highest Supported Long GI Data Rates</w:delText>
        </w:r>
      </w:del>
      <w:r w:rsidR="00D729BD">
        <w:rPr>
          <w:vanish/>
          <w:w w:val="100"/>
          <w:sz w:val="18"/>
          <w:szCs w:val="18"/>
        </w:rPr>
        <w:t>(#6430)</w:t>
      </w:r>
      <w:r w:rsidR="00D729BD">
        <w:rPr>
          <w:w w:val="100"/>
          <w:sz w:val="18"/>
          <w:szCs w:val="18"/>
        </w:rPr>
        <w:t>.</w:t>
      </w:r>
    </w:p>
    <w:p w:rsidR="00826850" w:rsidRDefault="00826850" w:rsidP="00826850">
      <w:pPr>
        <w:rPr>
          <w:ins w:id="170" w:author="o00903653" w:date="2013-04-30T13:56:00Z"/>
          <w:lang w:val="en-US"/>
        </w:rPr>
      </w:pPr>
    </w:p>
    <w:p w:rsidR="00E75F55" w:rsidRDefault="00E75F55" w:rsidP="00E75F55">
      <w:pPr>
        <w:pStyle w:val="AH3"/>
        <w:rPr>
          <w:ins w:id="171" w:author="o00903653" w:date="2013-04-30T14:59:00Z"/>
          <w:rFonts w:ascii="Times New Roman" w:hAnsi="Times New Roman" w:cs="Times New Roman"/>
          <w:b w:val="0"/>
          <w:bCs w:val="0"/>
          <w:w w:val="100"/>
          <w:sz w:val="24"/>
          <w:szCs w:val="24"/>
        </w:rPr>
      </w:pPr>
      <w:ins w:id="172" w:author="o00903653" w:date="2013-04-30T14:59:00Z">
        <w:r>
          <w:rPr>
            <w:w w:val="100"/>
          </w:rPr>
          <w:t>B.4.27.2</w:t>
        </w:r>
        <w:r>
          <w:rPr>
            <w:w w:val="100"/>
          </w:rPr>
          <w:tab/>
          <w:t>TVHT PHY Features</w:t>
        </w:r>
      </w:ins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/>
      </w:tblPr>
      <w:tblGrid>
        <w:gridCol w:w="1300"/>
        <w:gridCol w:w="2900"/>
        <w:gridCol w:w="1380"/>
        <w:gridCol w:w="1380"/>
        <w:gridCol w:w="1600"/>
      </w:tblGrid>
      <w:tr w:rsidR="00E75F55" w:rsidTr="00230A9B">
        <w:trPr>
          <w:trHeight w:val="440"/>
          <w:jc w:val="center"/>
          <w:ins w:id="173" w:author="o00903653" w:date="2013-04-30T14:59:00Z"/>
        </w:trPr>
        <w:tc>
          <w:tcPr>
            <w:tcW w:w="13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E75F55" w:rsidRDefault="00E75F55" w:rsidP="00230A9B">
            <w:pPr>
              <w:pStyle w:val="CellHeading"/>
              <w:rPr>
                <w:ins w:id="174" w:author="o00903653" w:date="2013-04-30T14:59:00Z"/>
              </w:rPr>
            </w:pPr>
            <w:ins w:id="175" w:author="o00903653" w:date="2013-04-30T14:59:00Z">
              <w:r>
                <w:rPr>
                  <w:w w:val="100"/>
                </w:rPr>
                <w:lastRenderedPageBreak/>
                <w:t>Item</w:t>
              </w:r>
            </w:ins>
          </w:p>
        </w:tc>
        <w:tc>
          <w:tcPr>
            <w:tcW w:w="29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E75F55" w:rsidRDefault="00E75F55" w:rsidP="00230A9B">
            <w:pPr>
              <w:pStyle w:val="CellHeading"/>
              <w:rPr>
                <w:ins w:id="176" w:author="o00903653" w:date="2013-04-30T14:59:00Z"/>
              </w:rPr>
            </w:pPr>
            <w:ins w:id="177" w:author="o00903653" w:date="2013-04-30T14:59:00Z">
              <w:r>
                <w:rPr>
                  <w:w w:val="100"/>
                </w:rPr>
                <w:t>Protocol capability</w:t>
              </w:r>
            </w:ins>
          </w:p>
        </w:tc>
        <w:tc>
          <w:tcPr>
            <w:tcW w:w="138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E75F55" w:rsidRDefault="00E75F55" w:rsidP="00230A9B">
            <w:pPr>
              <w:pStyle w:val="CellHeading"/>
              <w:rPr>
                <w:ins w:id="178" w:author="o00903653" w:date="2013-04-30T14:59:00Z"/>
              </w:rPr>
            </w:pPr>
            <w:ins w:id="179" w:author="o00903653" w:date="2013-04-30T14:59:00Z">
              <w:r>
                <w:rPr>
                  <w:w w:val="100"/>
                </w:rPr>
                <w:t>References</w:t>
              </w:r>
            </w:ins>
          </w:p>
        </w:tc>
        <w:tc>
          <w:tcPr>
            <w:tcW w:w="138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E75F55" w:rsidRDefault="00E75F55" w:rsidP="00230A9B">
            <w:pPr>
              <w:pStyle w:val="CellHeading"/>
              <w:rPr>
                <w:ins w:id="180" w:author="o00903653" w:date="2013-04-30T14:59:00Z"/>
              </w:rPr>
            </w:pPr>
            <w:ins w:id="181" w:author="o00903653" w:date="2013-04-30T14:59:00Z">
              <w:r>
                <w:rPr>
                  <w:w w:val="100"/>
                </w:rPr>
                <w:t>Status</w:t>
              </w:r>
            </w:ins>
          </w:p>
        </w:tc>
        <w:tc>
          <w:tcPr>
            <w:tcW w:w="16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E75F55" w:rsidRDefault="00E75F55" w:rsidP="00230A9B">
            <w:pPr>
              <w:pStyle w:val="CellHeading"/>
              <w:rPr>
                <w:ins w:id="182" w:author="o00903653" w:date="2013-04-30T14:59:00Z"/>
              </w:rPr>
            </w:pPr>
            <w:ins w:id="183" w:author="o00903653" w:date="2013-04-30T14:59:00Z">
              <w:r>
                <w:rPr>
                  <w:w w:val="100"/>
                </w:rPr>
                <w:t>Support</w:t>
              </w:r>
            </w:ins>
          </w:p>
        </w:tc>
      </w:tr>
      <w:tr w:rsidR="00E75F55" w:rsidTr="00230A9B">
        <w:trPr>
          <w:trHeight w:val="560"/>
          <w:jc w:val="center"/>
          <w:ins w:id="184" w:author="o00903653" w:date="2013-04-30T14:59:00Z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75F55" w:rsidRDefault="00E75F55" w:rsidP="00230A9B">
            <w:pPr>
              <w:pStyle w:val="CellBody"/>
              <w:suppressAutoHyphens/>
              <w:rPr>
                <w:ins w:id="185" w:author="o00903653" w:date="2013-04-30T14:59:00Z"/>
              </w:rPr>
            </w:pP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75F55" w:rsidRDefault="00E75F55" w:rsidP="00230A9B">
            <w:pPr>
              <w:pStyle w:val="CellBody"/>
              <w:suppressAutoHyphens/>
              <w:rPr>
                <w:ins w:id="186" w:author="o00903653" w:date="2013-04-30T14:59:00Z"/>
              </w:rPr>
            </w:pPr>
            <w:ins w:id="187" w:author="o00903653" w:date="2013-04-30T14:59:00Z">
              <w:r>
                <w:rPr>
                  <w:w w:val="100"/>
                </w:rPr>
                <w:t>Are the following PHY protocol features supported?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75F55" w:rsidRDefault="00E75F55" w:rsidP="00230A9B">
            <w:pPr>
              <w:pStyle w:val="CellBody"/>
              <w:suppressAutoHyphens/>
              <w:rPr>
                <w:ins w:id="188" w:author="o00903653" w:date="2013-04-30T14:59:00Z"/>
              </w:rPr>
            </w:pP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75F55" w:rsidRDefault="00E75F55" w:rsidP="00230A9B">
            <w:pPr>
              <w:pStyle w:val="CellBody"/>
              <w:suppressAutoHyphens/>
              <w:rPr>
                <w:ins w:id="189" w:author="o00903653" w:date="2013-04-30T14:59:00Z"/>
              </w:rPr>
            </w:pP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75F55" w:rsidRDefault="00E75F55" w:rsidP="00230A9B">
            <w:pPr>
              <w:pStyle w:val="CellBody"/>
              <w:suppressAutoHyphens/>
              <w:spacing w:line="160" w:lineRule="atLeast"/>
              <w:rPr>
                <w:ins w:id="190" w:author="o00903653" w:date="2013-04-30T14:59:00Z"/>
                <w:sz w:val="16"/>
                <w:szCs w:val="16"/>
              </w:rPr>
            </w:pPr>
          </w:p>
        </w:tc>
      </w:tr>
      <w:tr w:rsidR="00E75F55" w:rsidTr="00230A9B">
        <w:trPr>
          <w:trHeight w:val="360"/>
          <w:jc w:val="center"/>
          <w:ins w:id="191" w:author="o00903653" w:date="2013-04-30T14:59:00Z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75F55" w:rsidRDefault="00E75F55" w:rsidP="00230A9B">
            <w:pPr>
              <w:pStyle w:val="CellBody"/>
              <w:suppressAutoHyphens/>
              <w:rPr>
                <w:ins w:id="192" w:author="o00903653" w:date="2013-04-30T14:59:00Z"/>
              </w:rPr>
            </w:pPr>
            <w:ins w:id="193" w:author="o00903653" w:date="2013-04-30T14:59:00Z">
              <w:r>
                <w:rPr>
                  <w:w w:val="100"/>
                </w:rPr>
                <w:t>TVHTP1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75F55" w:rsidRDefault="00E75F55" w:rsidP="00230A9B">
            <w:pPr>
              <w:pStyle w:val="CellBody"/>
              <w:suppressAutoHyphens/>
              <w:rPr>
                <w:ins w:id="194" w:author="o00903653" w:date="2013-04-30T14:59:00Z"/>
              </w:rPr>
            </w:pPr>
            <w:ins w:id="195" w:author="o00903653" w:date="2013-04-30T14:59:00Z">
              <w:r>
                <w:rPr>
                  <w:w w:val="100"/>
                </w:rPr>
                <w:t>PHY operating modes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75F55" w:rsidRDefault="00E75F55" w:rsidP="00230A9B">
            <w:pPr>
              <w:pStyle w:val="CellBody"/>
              <w:suppressAutoHyphens/>
              <w:rPr>
                <w:ins w:id="196" w:author="o00903653" w:date="2013-04-30T14:59:00Z"/>
              </w:rPr>
            </w:pP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75F55" w:rsidRDefault="00E75F55" w:rsidP="00230A9B">
            <w:pPr>
              <w:pStyle w:val="CellBody"/>
              <w:suppressAutoHyphens/>
              <w:rPr>
                <w:ins w:id="197" w:author="o00903653" w:date="2013-04-30T14:59:00Z"/>
              </w:rPr>
            </w:pP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75F55" w:rsidRDefault="00E75F55" w:rsidP="00230A9B">
            <w:pPr>
              <w:pStyle w:val="CellBody"/>
              <w:suppressAutoHyphens/>
              <w:spacing w:line="160" w:lineRule="atLeast"/>
              <w:rPr>
                <w:ins w:id="198" w:author="o00903653" w:date="2013-04-30T14:59:00Z"/>
                <w:sz w:val="16"/>
                <w:szCs w:val="16"/>
              </w:rPr>
            </w:pPr>
          </w:p>
        </w:tc>
      </w:tr>
      <w:tr w:rsidR="00E75F55" w:rsidTr="00230A9B">
        <w:trPr>
          <w:trHeight w:val="560"/>
          <w:jc w:val="center"/>
          <w:ins w:id="199" w:author="o00903653" w:date="2013-04-30T14:59:00Z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75F55" w:rsidRDefault="00E75F55" w:rsidP="00230A9B">
            <w:pPr>
              <w:pStyle w:val="CellBody"/>
              <w:suppressAutoHyphens/>
              <w:rPr>
                <w:ins w:id="200" w:author="o00903653" w:date="2013-04-30T14:59:00Z"/>
              </w:rPr>
            </w:pPr>
            <w:ins w:id="201" w:author="o00903653" w:date="2013-04-30T14:59:00Z">
              <w:r>
                <w:rPr>
                  <w:w w:val="100"/>
                </w:rPr>
                <w:t>TVHTP2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75F55" w:rsidRDefault="00E75F55" w:rsidP="00230A9B">
            <w:pPr>
              <w:pStyle w:val="CellBody"/>
              <w:suppressAutoHyphens/>
              <w:rPr>
                <w:ins w:id="202" w:author="o00903653" w:date="2013-04-30T14:59:00Z"/>
              </w:rPr>
            </w:pPr>
            <w:ins w:id="203" w:author="o00903653" w:date="2013-04-30T14:59:00Z">
              <w:r>
                <w:rPr>
                  <w:w w:val="100"/>
                </w:rPr>
                <w:t>VHT format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75F55" w:rsidRDefault="00E75F55" w:rsidP="00230A9B">
            <w:pPr>
              <w:pStyle w:val="CellBody"/>
              <w:suppressAutoHyphens/>
              <w:rPr>
                <w:ins w:id="204" w:author="o00903653" w:date="2013-04-30T14:59:00Z"/>
              </w:rPr>
            </w:pPr>
            <w:ins w:id="205" w:author="o00903653" w:date="2013-04-30T14:59:00Z">
              <w:r>
                <w:rPr>
                  <w:w w:val="100"/>
                </w:rPr>
                <w:t>22.3.2 (VHT PPDU format)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75F55" w:rsidRDefault="00E75F55" w:rsidP="00230A9B">
            <w:pPr>
              <w:pStyle w:val="CellBody"/>
              <w:suppressAutoHyphens/>
              <w:rPr>
                <w:ins w:id="206" w:author="o00903653" w:date="2013-04-30T14:59:00Z"/>
              </w:rPr>
            </w:pPr>
            <w:ins w:id="207" w:author="o00903653" w:date="2013-04-30T14:59:00Z">
              <w:r>
                <w:rPr>
                  <w:w w:val="100"/>
                </w:rPr>
                <w:t>CF30:M</w:t>
              </w:r>
            </w:ins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75F55" w:rsidRDefault="00E75F55" w:rsidP="00230A9B">
            <w:pPr>
              <w:pStyle w:val="CellBody"/>
              <w:suppressAutoHyphens/>
              <w:spacing w:line="160" w:lineRule="atLeast"/>
              <w:rPr>
                <w:ins w:id="208" w:author="o00903653" w:date="2013-04-30T14:59:00Z"/>
                <w:sz w:val="16"/>
                <w:szCs w:val="16"/>
              </w:rPr>
            </w:pPr>
            <w:ins w:id="209" w:author="o00903653" w:date="2013-04-30T14:59:00Z">
              <w:r>
                <w:rPr>
                  <w:w w:val="100"/>
                  <w:sz w:val="16"/>
                  <w:szCs w:val="16"/>
                </w:rPr>
                <w:t xml:space="preserve">Yes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No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N/A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</w:ins>
          </w:p>
        </w:tc>
      </w:tr>
      <w:tr w:rsidR="00E75F55" w:rsidTr="00230A9B">
        <w:trPr>
          <w:trHeight w:val="360"/>
          <w:jc w:val="center"/>
          <w:ins w:id="210" w:author="o00903653" w:date="2013-04-30T14:59:00Z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75F55" w:rsidRDefault="00E75F55" w:rsidP="00230A9B">
            <w:pPr>
              <w:pStyle w:val="CellBody"/>
              <w:suppressAutoHyphens/>
              <w:rPr>
                <w:ins w:id="211" w:author="o00903653" w:date="2013-04-30T14:59:00Z"/>
              </w:rPr>
            </w:pPr>
            <w:ins w:id="212" w:author="o00903653" w:date="2013-04-30T14:59:00Z">
              <w:r>
                <w:rPr>
                  <w:w w:val="100"/>
                </w:rPr>
                <w:t>TVHTP3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75F55" w:rsidRDefault="00E75F55" w:rsidP="00230A9B">
            <w:pPr>
              <w:pStyle w:val="CellBody"/>
              <w:suppressAutoHyphens/>
              <w:rPr>
                <w:ins w:id="213" w:author="o00903653" w:date="2013-04-30T14:59:00Z"/>
              </w:rPr>
            </w:pPr>
            <w:ins w:id="214" w:author="o00903653" w:date="2013-04-30T14:59:00Z">
              <w:r>
                <w:rPr>
                  <w:w w:val="100"/>
                </w:rPr>
                <w:t>BSS bandwidth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75F55" w:rsidRDefault="00E75F55" w:rsidP="00230A9B">
            <w:pPr>
              <w:pStyle w:val="CellBody"/>
              <w:suppressAutoHyphens/>
              <w:rPr>
                <w:ins w:id="215" w:author="o00903653" w:date="2013-04-30T14:59:00Z"/>
              </w:rPr>
            </w:pP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75F55" w:rsidRDefault="00E75F55" w:rsidP="00230A9B">
            <w:pPr>
              <w:pStyle w:val="CellBody"/>
              <w:suppressAutoHyphens/>
              <w:rPr>
                <w:ins w:id="216" w:author="o00903653" w:date="2013-04-30T14:59:00Z"/>
              </w:rPr>
            </w:pP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75F55" w:rsidRDefault="00E75F55" w:rsidP="00230A9B">
            <w:pPr>
              <w:pStyle w:val="CellBody"/>
              <w:suppressAutoHyphens/>
              <w:spacing w:line="160" w:lineRule="atLeast"/>
              <w:rPr>
                <w:ins w:id="217" w:author="o00903653" w:date="2013-04-30T14:59:00Z"/>
                <w:rFonts w:ascii="Wingdings 2" w:hAnsi="Wingdings 2" w:cs="Wingdings 2"/>
                <w:sz w:val="16"/>
                <w:szCs w:val="16"/>
              </w:rPr>
            </w:pPr>
          </w:p>
        </w:tc>
      </w:tr>
      <w:tr w:rsidR="00E75F55" w:rsidTr="00230A9B">
        <w:trPr>
          <w:trHeight w:val="760"/>
          <w:jc w:val="center"/>
          <w:ins w:id="218" w:author="o00903653" w:date="2013-04-30T14:59:00Z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75F55" w:rsidRDefault="00E75F55" w:rsidP="00230A9B">
            <w:pPr>
              <w:pStyle w:val="CellBody"/>
              <w:suppressAutoHyphens/>
              <w:rPr>
                <w:ins w:id="219" w:author="o00903653" w:date="2013-04-30T14:59:00Z"/>
              </w:rPr>
            </w:pPr>
            <w:ins w:id="220" w:author="o00903653" w:date="2013-04-30T14:59:00Z">
              <w:r>
                <w:rPr>
                  <w:w w:val="100"/>
                </w:rPr>
                <w:t>TVHTP3.1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75F55" w:rsidRDefault="00E75F55" w:rsidP="00230A9B">
            <w:pPr>
              <w:pStyle w:val="CellBody"/>
              <w:suppressAutoHyphens/>
              <w:rPr>
                <w:ins w:id="221" w:author="o00903653" w:date="2013-04-30T14:59:00Z"/>
              </w:rPr>
            </w:pPr>
            <w:ins w:id="222" w:author="o00903653" w:date="2013-04-30T14:59:00Z">
              <w:r>
                <w:rPr>
                  <w:w w:val="100"/>
                </w:rPr>
                <w:t>TVHT_W operation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75F55" w:rsidRDefault="00E75F55" w:rsidP="00230A9B">
            <w:pPr>
              <w:pStyle w:val="CellBody"/>
              <w:suppressAutoHyphens/>
              <w:rPr>
                <w:ins w:id="223" w:author="o00903653" w:date="2013-04-30T14:59:00Z"/>
              </w:rPr>
            </w:pPr>
            <w:ins w:id="224" w:author="o00903653" w:date="2013-04-30T14:59:00Z">
              <w:r>
                <w:rPr>
                  <w:w w:val="100"/>
                </w:rPr>
                <w:t>10.42 (Basic TVHT BSS functionality)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75F55" w:rsidRDefault="00E75F55" w:rsidP="00230A9B">
            <w:pPr>
              <w:pStyle w:val="CellBody"/>
              <w:suppressAutoHyphens/>
              <w:rPr>
                <w:ins w:id="225" w:author="o00903653" w:date="2013-04-30T14:59:00Z"/>
              </w:rPr>
            </w:pPr>
            <w:ins w:id="226" w:author="o00903653" w:date="2013-04-30T14:59:00Z">
              <w:r>
                <w:rPr>
                  <w:w w:val="100"/>
                </w:rPr>
                <w:t>CF30:M</w:t>
              </w:r>
            </w:ins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75F55" w:rsidRDefault="00E75F55" w:rsidP="00230A9B">
            <w:pPr>
              <w:pStyle w:val="CellBody"/>
              <w:suppressAutoHyphens/>
              <w:spacing w:line="160" w:lineRule="atLeast"/>
              <w:rPr>
                <w:ins w:id="227" w:author="o00903653" w:date="2013-04-30T14:59:00Z"/>
                <w:sz w:val="16"/>
                <w:szCs w:val="16"/>
              </w:rPr>
            </w:pPr>
            <w:ins w:id="228" w:author="o00903653" w:date="2013-04-30T14:59:00Z">
              <w:r>
                <w:rPr>
                  <w:w w:val="100"/>
                  <w:sz w:val="16"/>
                  <w:szCs w:val="16"/>
                </w:rPr>
                <w:t xml:space="preserve">Yes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No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N/A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</w:ins>
          </w:p>
        </w:tc>
      </w:tr>
      <w:tr w:rsidR="00E75F55" w:rsidTr="00230A9B">
        <w:trPr>
          <w:trHeight w:val="760"/>
          <w:jc w:val="center"/>
          <w:ins w:id="229" w:author="o00903653" w:date="2013-04-30T14:59:00Z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75F55" w:rsidRDefault="00E75F55" w:rsidP="00230A9B">
            <w:pPr>
              <w:pStyle w:val="CellBody"/>
              <w:suppressAutoHyphens/>
              <w:rPr>
                <w:ins w:id="230" w:author="o00903653" w:date="2013-04-30T14:59:00Z"/>
              </w:rPr>
            </w:pPr>
            <w:ins w:id="231" w:author="o00903653" w:date="2013-04-30T14:59:00Z">
              <w:r>
                <w:rPr>
                  <w:w w:val="100"/>
                </w:rPr>
                <w:t>TVHTP3.2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75F55" w:rsidRDefault="00E75F55" w:rsidP="00230A9B">
            <w:pPr>
              <w:pStyle w:val="CellBody"/>
              <w:suppressAutoHyphens/>
              <w:rPr>
                <w:ins w:id="232" w:author="o00903653" w:date="2013-04-30T14:59:00Z"/>
              </w:rPr>
            </w:pPr>
            <w:ins w:id="233" w:author="o00903653" w:date="2013-04-30T14:59:00Z">
              <w:r>
                <w:rPr>
                  <w:w w:val="100"/>
                </w:rPr>
                <w:t>TVHT_2W operation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75F55" w:rsidRDefault="00E75F55" w:rsidP="00230A9B">
            <w:pPr>
              <w:pStyle w:val="CellBody"/>
              <w:suppressAutoHyphens/>
              <w:rPr>
                <w:ins w:id="234" w:author="o00903653" w:date="2013-04-30T14:59:00Z"/>
              </w:rPr>
            </w:pPr>
            <w:ins w:id="235" w:author="o00903653" w:date="2013-04-30T14:59:00Z">
              <w:r>
                <w:rPr>
                  <w:w w:val="100"/>
                </w:rPr>
                <w:t>10.42 (Basic VHT BSS functionality)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75F55" w:rsidRDefault="00E75F55" w:rsidP="00230A9B">
            <w:pPr>
              <w:pStyle w:val="CellBody"/>
              <w:suppressAutoHyphens/>
              <w:rPr>
                <w:ins w:id="236" w:author="o00903653" w:date="2013-04-30T14:59:00Z"/>
              </w:rPr>
            </w:pPr>
            <w:ins w:id="237" w:author="o00903653" w:date="2013-04-30T14:59:00Z">
              <w:r>
                <w:rPr>
                  <w:w w:val="100"/>
                </w:rPr>
                <w:t>CF30:O</w:t>
              </w:r>
            </w:ins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75F55" w:rsidRDefault="00E75F55" w:rsidP="00230A9B">
            <w:pPr>
              <w:pStyle w:val="CellBody"/>
              <w:suppressAutoHyphens/>
              <w:spacing w:line="160" w:lineRule="atLeast"/>
              <w:rPr>
                <w:ins w:id="238" w:author="o00903653" w:date="2013-04-30T14:59:00Z"/>
                <w:sz w:val="16"/>
                <w:szCs w:val="16"/>
              </w:rPr>
            </w:pPr>
            <w:ins w:id="239" w:author="o00903653" w:date="2013-04-30T14:59:00Z">
              <w:r>
                <w:rPr>
                  <w:w w:val="100"/>
                  <w:sz w:val="16"/>
                  <w:szCs w:val="16"/>
                </w:rPr>
                <w:t xml:space="preserve">Yes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No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N/A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</w:ins>
          </w:p>
        </w:tc>
      </w:tr>
      <w:tr w:rsidR="00E75F55" w:rsidTr="00230A9B">
        <w:trPr>
          <w:trHeight w:val="760"/>
          <w:jc w:val="center"/>
          <w:ins w:id="240" w:author="o00903653" w:date="2013-04-30T14:59:00Z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75F55" w:rsidRDefault="00E75F55" w:rsidP="00230A9B">
            <w:pPr>
              <w:pStyle w:val="CellBody"/>
              <w:suppressAutoHyphens/>
              <w:rPr>
                <w:ins w:id="241" w:author="o00903653" w:date="2013-04-30T14:59:00Z"/>
              </w:rPr>
            </w:pPr>
            <w:ins w:id="242" w:author="o00903653" w:date="2013-04-30T14:59:00Z">
              <w:r>
                <w:rPr>
                  <w:w w:val="100"/>
                </w:rPr>
                <w:t>TVHTP3.3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75F55" w:rsidRDefault="00E75F55" w:rsidP="00230A9B">
            <w:pPr>
              <w:pStyle w:val="CellBody"/>
              <w:suppressAutoHyphens/>
              <w:rPr>
                <w:ins w:id="243" w:author="o00903653" w:date="2013-04-30T14:59:00Z"/>
              </w:rPr>
            </w:pPr>
            <w:ins w:id="244" w:author="o00903653" w:date="2013-04-30T14:59:00Z">
              <w:r>
                <w:rPr>
                  <w:w w:val="100"/>
                </w:rPr>
                <w:t>TVHT_W+W operation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75F55" w:rsidRDefault="00E75F55" w:rsidP="00230A9B">
            <w:pPr>
              <w:pStyle w:val="CellBody"/>
              <w:suppressAutoHyphens/>
              <w:rPr>
                <w:ins w:id="245" w:author="o00903653" w:date="2013-04-30T14:59:00Z"/>
              </w:rPr>
            </w:pPr>
            <w:ins w:id="246" w:author="o00903653" w:date="2013-04-30T14:59:00Z">
              <w:r>
                <w:rPr>
                  <w:w w:val="100"/>
                </w:rPr>
                <w:t>10.42 (Basic TVHT BSS functionality)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75F55" w:rsidRDefault="00E75F55" w:rsidP="00230A9B">
            <w:pPr>
              <w:pStyle w:val="CellBody"/>
              <w:suppressAutoHyphens/>
              <w:rPr>
                <w:ins w:id="247" w:author="o00903653" w:date="2013-04-30T14:59:00Z"/>
              </w:rPr>
            </w:pPr>
            <w:ins w:id="248" w:author="o00903653" w:date="2013-04-30T14:59:00Z">
              <w:r>
                <w:rPr>
                  <w:w w:val="100"/>
                </w:rPr>
                <w:t>CF30:O</w:t>
              </w:r>
            </w:ins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75F55" w:rsidRDefault="00E75F55" w:rsidP="00230A9B">
            <w:pPr>
              <w:pStyle w:val="CellBody"/>
              <w:suppressAutoHyphens/>
              <w:spacing w:line="160" w:lineRule="atLeast"/>
              <w:rPr>
                <w:ins w:id="249" w:author="o00903653" w:date="2013-04-30T14:59:00Z"/>
                <w:sz w:val="16"/>
                <w:szCs w:val="16"/>
              </w:rPr>
            </w:pPr>
            <w:ins w:id="250" w:author="o00903653" w:date="2013-04-30T14:59:00Z">
              <w:r>
                <w:rPr>
                  <w:w w:val="100"/>
                  <w:sz w:val="16"/>
                  <w:szCs w:val="16"/>
                </w:rPr>
                <w:t xml:space="preserve">Yes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No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N/A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</w:ins>
          </w:p>
        </w:tc>
      </w:tr>
      <w:tr w:rsidR="00E75F55" w:rsidTr="00230A9B">
        <w:trPr>
          <w:trHeight w:val="760"/>
          <w:jc w:val="center"/>
          <w:ins w:id="251" w:author="o00903653" w:date="2013-04-30T14:59:00Z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75F55" w:rsidRDefault="00E75F55" w:rsidP="00230A9B">
            <w:pPr>
              <w:pStyle w:val="CellBody"/>
              <w:suppressAutoHyphens/>
              <w:rPr>
                <w:ins w:id="252" w:author="o00903653" w:date="2013-04-30T14:59:00Z"/>
              </w:rPr>
            </w:pPr>
            <w:ins w:id="253" w:author="o00903653" w:date="2013-04-30T14:59:00Z">
              <w:r>
                <w:rPr>
                  <w:w w:val="100"/>
                </w:rPr>
                <w:t>TVHTP3.4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75F55" w:rsidRDefault="00E75F55" w:rsidP="00230A9B">
            <w:pPr>
              <w:pStyle w:val="CellBody"/>
              <w:suppressAutoHyphens/>
              <w:rPr>
                <w:ins w:id="254" w:author="o00903653" w:date="2013-04-30T14:59:00Z"/>
              </w:rPr>
            </w:pPr>
            <w:ins w:id="255" w:author="o00903653" w:date="2013-04-30T14:59:00Z">
              <w:r>
                <w:rPr>
                  <w:w w:val="100"/>
                </w:rPr>
                <w:t>TVHT_4W operation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75F55" w:rsidRDefault="00E75F55" w:rsidP="00230A9B">
            <w:pPr>
              <w:pStyle w:val="CellBody"/>
              <w:suppressAutoHyphens/>
              <w:rPr>
                <w:ins w:id="256" w:author="o00903653" w:date="2013-04-30T14:59:00Z"/>
              </w:rPr>
            </w:pPr>
            <w:ins w:id="257" w:author="o00903653" w:date="2013-04-30T14:59:00Z">
              <w:r>
                <w:rPr>
                  <w:w w:val="100"/>
                </w:rPr>
                <w:t>10.42 (Basic VHT BSS functionality)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75F55" w:rsidRDefault="00E75F55" w:rsidP="00230A9B">
            <w:pPr>
              <w:pStyle w:val="CellBody"/>
              <w:suppressAutoHyphens/>
              <w:rPr>
                <w:ins w:id="258" w:author="o00903653" w:date="2013-04-30T14:59:00Z"/>
                <w:w w:val="100"/>
              </w:rPr>
            </w:pPr>
            <w:ins w:id="259" w:author="o00903653" w:date="2013-04-30T14:59:00Z">
              <w:r>
                <w:rPr>
                  <w:w w:val="100"/>
                </w:rPr>
                <w:t>CF30:O</w:t>
              </w:r>
            </w:ins>
          </w:p>
          <w:p w:rsidR="00E75F55" w:rsidRDefault="00E75F55" w:rsidP="00230A9B">
            <w:pPr>
              <w:pStyle w:val="CellBody"/>
              <w:suppressAutoHyphens/>
              <w:rPr>
                <w:ins w:id="260" w:author="o00903653" w:date="2013-04-30T14:59:00Z"/>
              </w:rPr>
            </w:pP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75F55" w:rsidRDefault="00E75F55" w:rsidP="00230A9B">
            <w:pPr>
              <w:pStyle w:val="CellBody"/>
              <w:suppressAutoHyphens/>
              <w:spacing w:line="160" w:lineRule="atLeast"/>
              <w:rPr>
                <w:ins w:id="261" w:author="o00903653" w:date="2013-04-30T14:59:00Z"/>
                <w:sz w:val="16"/>
                <w:szCs w:val="16"/>
              </w:rPr>
            </w:pPr>
            <w:ins w:id="262" w:author="o00903653" w:date="2013-04-30T14:59:00Z">
              <w:r>
                <w:rPr>
                  <w:w w:val="100"/>
                  <w:sz w:val="16"/>
                  <w:szCs w:val="16"/>
                </w:rPr>
                <w:t xml:space="preserve">Yes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No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N/A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</w:ins>
          </w:p>
        </w:tc>
      </w:tr>
      <w:tr w:rsidR="00E75F55" w:rsidTr="00230A9B">
        <w:trPr>
          <w:trHeight w:val="760"/>
          <w:jc w:val="center"/>
          <w:ins w:id="263" w:author="o00903653" w:date="2013-04-30T14:59:00Z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75F55" w:rsidRDefault="00E75F55" w:rsidP="00230A9B">
            <w:pPr>
              <w:pStyle w:val="CellBody"/>
              <w:suppressAutoHyphens/>
              <w:rPr>
                <w:ins w:id="264" w:author="o00903653" w:date="2013-04-30T14:59:00Z"/>
              </w:rPr>
            </w:pPr>
            <w:ins w:id="265" w:author="o00903653" w:date="2013-04-30T14:59:00Z">
              <w:r>
                <w:rPr>
                  <w:w w:val="100"/>
                </w:rPr>
                <w:t>TVHTP3.5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75F55" w:rsidRDefault="00E75F55" w:rsidP="00230A9B">
            <w:pPr>
              <w:pStyle w:val="CellBody"/>
              <w:suppressAutoHyphens/>
              <w:rPr>
                <w:ins w:id="266" w:author="o00903653" w:date="2013-04-30T14:59:00Z"/>
              </w:rPr>
            </w:pPr>
            <w:ins w:id="267" w:author="o00903653" w:date="2013-04-30T14:59:00Z">
              <w:r>
                <w:rPr>
                  <w:w w:val="100"/>
                </w:rPr>
                <w:t>TVHT_2W+2W operation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75F55" w:rsidRDefault="00E75F55" w:rsidP="00230A9B">
            <w:pPr>
              <w:pStyle w:val="CellBody"/>
              <w:suppressAutoHyphens/>
              <w:rPr>
                <w:ins w:id="268" w:author="o00903653" w:date="2013-04-30T14:59:00Z"/>
              </w:rPr>
            </w:pPr>
            <w:ins w:id="269" w:author="o00903653" w:date="2013-04-30T14:59:00Z">
              <w:r>
                <w:rPr>
                  <w:w w:val="100"/>
                </w:rPr>
                <w:t>10.42 (Basic VHT BSS functionality)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75F55" w:rsidRDefault="00E75F55" w:rsidP="00230A9B">
            <w:pPr>
              <w:pStyle w:val="CellBody"/>
              <w:suppressAutoHyphens/>
              <w:rPr>
                <w:ins w:id="270" w:author="o00903653" w:date="2013-04-30T14:59:00Z"/>
              </w:rPr>
            </w:pPr>
            <w:ins w:id="271" w:author="o00903653" w:date="2013-04-30T14:59:00Z">
              <w:r>
                <w:rPr>
                  <w:w w:val="100"/>
                </w:rPr>
                <w:t>CF30:O</w:t>
              </w:r>
            </w:ins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75F55" w:rsidRDefault="00E75F55" w:rsidP="00230A9B">
            <w:pPr>
              <w:pStyle w:val="CellBody"/>
              <w:suppressAutoHyphens/>
              <w:spacing w:line="160" w:lineRule="atLeast"/>
              <w:rPr>
                <w:ins w:id="272" w:author="o00903653" w:date="2013-04-30T14:59:00Z"/>
                <w:sz w:val="16"/>
                <w:szCs w:val="16"/>
              </w:rPr>
            </w:pPr>
            <w:ins w:id="273" w:author="o00903653" w:date="2013-04-30T14:59:00Z">
              <w:r>
                <w:rPr>
                  <w:w w:val="100"/>
                  <w:sz w:val="16"/>
                  <w:szCs w:val="16"/>
                </w:rPr>
                <w:t xml:space="preserve">Yes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No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N/A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</w:ins>
          </w:p>
        </w:tc>
      </w:tr>
      <w:tr w:rsidR="00E75F55" w:rsidTr="00230A9B">
        <w:trPr>
          <w:trHeight w:val="960"/>
          <w:jc w:val="center"/>
          <w:ins w:id="274" w:author="o00903653" w:date="2013-04-30T14:59:00Z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75F55" w:rsidRDefault="00E75F55" w:rsidP="00230A9B">
            <w:pPr>
              <w:pStyle w:val="CellBody"/>
              <w:suppressAutoHyphens/>
              <w:rPr>
                <w:ins w:id="275" w:author="o00903653" w:date="2013-04-30T14:59:00Z"/>
              </w:rPr>
            </w:pPr>
            <w:ins w:id="276" w:author="o00903653" w:date="2013-04-30T14:59:00Z">
              <w:r>
                <w:rPr>
                  <w:w w:val="100"/>
                </w:rPr>
                <w:t>TVHTP4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75F55" w:rsidRDefault="00E75F55" w:rsidP="00230A9B">
            <w:pPr>
              <w:pStyle w:val="CellBody"/>
              <w:suppressAutoHyphens/>
              <w:rPr>
                <w:ins w:id="277" w:author="o00903653" w:date="2013-04-30T14:59:00Z"/>
              </w:rPr>
            </w:pPr>
            <w:ins w:id="278" w:author="o00903653" w:date="2013-04-30T14:59:00Z">
              <w:r>
                <w:rPr>
                  <w:w w:val="100"/>
                </w:rPr>
                <w:t>Bandwidth indication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75F55" w:rsidRDefault="00E75F55" w:rsidP="00230A9B">
            <w:pPr>
              <w:pStyle w:val="CellBody"/>
              <w:suppressAutoHyphens/>
              <w:rPr>
                <w:ins w:id="279" w:author="o00903653" w:date="2013-04-30T14:59:00Z"/>
              </w:rPr>
            </w:pPr>
            <w:ins w:id="280" w:author="o00903653" w:date="2013-04-30T14:59:00Z">
              <w:r>
                <w:rPr>
                  <w:w w:val="100"/>
                </w:rPr>
                <w:t>18.3.5.5 (PLCP DATA scrambler and descrambler)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75F55" w:rsidRDefault="00E75F55" w:rsidP="00230A9B">
            <w:pPr>
              <w:pStyle w:val="CellBody"/>
              <w:suppressAutoHyphens/>
              <w:rPr>
                <w:ins w:id="281" w:author="o00903653" w:date="2013-04-30T14:59:00Z"/>
              </w:rPr>
            </w:pPr>
            <w:ins w:id="282" w:author="o00903653" w:date="2013-04-30T14:59:00Z">
              <w:r>
                <w:rPr>
                  <w:w w:val="100"/>
                </w:rPr>
                <w:t>CF29:M</w:t>
              </w:r>
            </w:ins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75F55" w:rsidRDefault="00E75F55" w:rsidP="00230A9B">
            <w:pPr>
              <w:pStyle w:val="CellBody"/>
              <w:suppressAutoHyphens/>
              <w:spacing w:line="160" w:lineRule="atLeast"/>
              <w:rPr>
                <w:ins w:id="283" w:author="o00903653" w:date="2013-04-30T14:59:00Z"/>
                <w:sz w:val="16"/>
                <w:szCs w:val="16"/>
              </w:rPr>
            </w:pPr>
            <w:ins w:id="284" w:author="o00903653" w:date="2013-04-30T14:59:00Z">
              <w:r>
                <w:rPr>
                  <w:w w:val="100"/>
                  <w:sz w:val="16"/>
                  <w:szCs w:val="16"/>
                </w:rPr>
                <w:t xml:space="preserve">Yes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No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N/A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</w:ins>
          </w:p>
        </w:tc>
      </w:tr>
      <w:tr w:rsidR="00E75F55" w:rsidTr="00230A9B">
        <w:trPr>
          <w:trHeight w:val="360"/>
          <w:jc w:val="center"/>
          <w:ins w:id="285" w:author="o00903653" w:date="2013-04-30T14:59:00Z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75F55" w:rsidRDefault="00E75F55" w:rsidP="00230A9B">
            <w:pPr>
              <w:pStyle w:val="CellBody"/>
              <w:suppressAutoHyphens/>
              <w:rPr>
                <w:ins w:id="286" w:author="o00903653" w:date="2013-04-30T14:59:00Z"/>
              </w:rPr>
            </w:pPr>
            <w:ins w:id="287" w:author="o00903653" w:date="2013-04-30T14:59:00Z">
              <w:r>
                <w:rPr>
                  <w:w w:val="100"/>
                </w:rPr>
                <w:t>TVHTP5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75F55" w:rsidRDefault="00E75F55" w:rsidP="00230A9B">
            <w:pPr>
              <w:pStyle w:val="CellBody"/>
              <w:suppressAutoHyphens/>
              <w:rPr>
                <w:ins w:id="288" w:author="o00903653" w:date="2013-04-30T14:59:00Z"/>
              </w:rPr>
            </w:pPr>
            <w:ins w:id="289" w:author="o00903653" w:date="2013-04-30T14:59:00Z">
              <w:r>
                <w:rPr>
                  <w:w w:val="100"/>
                </w:rPr>
                <w:t>PHY timing parameters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75F55" w:rsidRDefault="00E75F55" w:rsidP="00230A9B">
            <w:pPr>
              <w:pStyle w:val="CellBody"/>
              <w:suppressAutoHyphens/>
              <w:rPr>
                <w:ins w:id="290" w:author="o00903653" w:date="2013-04-30T14:59:00Z"/>
              </w:rPr>
            </w:pP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75F55" w:rsidRDefault="00E75F55" w:rsidP="00230A9B">
            <w:pPr>
              <w:pStyle w:val="CellBody"/>
              <w:suppressAutoHyphens/>
              <w:rPr>
                <w:ins w:id="291" w:author="o00903653" w:date="2013-04-30T14:59:00Z"/>
              </w:rPr>
            </w:pP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75F55" w:rsidRDefault="00E75F55" w:rsidP="00230A9B">
            <w:pPr>
              <w:pStyle w:val="CellBody"/>
              <w:suppressAutoHyphens/>
              <w:spacing w:line="160" w:lineRule="atLeast"/>
              <w:rPr>
                <w:ins w:id="292" w:author="o00903653" w:date="2013-04-30T14:59:00Z"/>
                <w:rFonts w:ascii="Wingdings 2" w:hAnsi="Wingdings 2" w:cs="Wingdings 2"/>
                <w:sz w:val="16"/>
                <w:szCs w:val="16"/>
              </w:rPr>
            </w:pPr>
          </w:p>
        </w:tc>
      </w:tr>
      <w:tr w:rsidR="00E75F55" w:rsidTr="00230A9B">
        <w:trPr>
          <w:trHeight w:val="760"/>
          <w:jc w:val="center"/>
          <w:ins w:id="293" w:author="o00903653" w:date="2013-04-30T14:59:00Z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75F55" w:rsidRDefault="00E75F55" w:rsidP="00230A9B">
            <w:pPr>
              <w:pStyle w:val="CellBody"/>
              <w:suppressAutoHyphens/>
              <w:rPr>
                <w:ins w:id="294" w:author="o00903653" w:date="2013-04-30T14:59:00Z"/>
              </w:rPr>
            </w:pPr>
            <w:ins w:id="295" w:author="o00903653" w:date="2013-04-30T14:59:00Z">
              <w:r>
                <w:rPr>
                  <w:w w:val="100"/>
                </w:rPr>
                <w:t>TVHTP5.1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75F55" w:rsidRDefault="00E75F55" w:rsidP="00230A9B">
            <w:pPr>
              <w:pStyle w:val="CellBody"/>
              <w:suppressAutoHyphens/>
              <w:rPr>
                <w:ins w:id="296" w:author="o00903653" w:date="2013-04-30T14:59:00Z"/>
              </w:rPr>
            </w:pPr>
            <w:ins w:id="297" w:author="o00903653" w:date="2013-04-30T14:59:00Z">
              <w:r>
                <w:rPr>
                  <w:w w:val="100"/>
                </w:rPr>
                <w:t>Values in 6 MHz channel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75F55" w:rsidRDefault="00E75F55" w:rsidP="00230A9B">
            <w:pPr>
              <w:pStyle w:val="CellBody"/>
              <w:suppressAutoHyphens/>
              <w:rPr>
                <w:ins w:id="298" w:author="o00903653" w:date="2013-04-30T14:59:00Z"/>
              </w:rPr>
            </w:pPr>
            <w:ins w:id="299" w:author="o00903653" w:date="2013-04-30T14:59:00Z">
              <w:r>
                <w:rPr>
                  <w:w w:val="100"/>
                </w:rPr>
                <w:t>23.3.6 (Timing-related parameters)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75F55" w:rsidRDefault="00E75F55" w:rsidP="00230A9B">
            <w:pPr>
              <w:pStyle w:val="CellBody"/>
              <w:suppressAutoHyphens/>
              <w:rPr>
                <w:ins w:id="300" w:author="o00903653" w:date="2013-04-30T14:59:00Z"/>
              </w:rPr>
            </w:pPr>
            <w:ins w:id="301" w:author="o00903653" w:date="2013-04-30T14:59:00Z">
              <w:r>
                <w:rPr>
                  <w:w w:val="100"/>
                </w:rPr>
                <w:t>CF30:M</w:t>
              </w:r>
            </w:ins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75F55" w:rsidRDefault="00E75F55" w:rsidP="00230A9B">
            <w:pPr>
              <w:pStyle w:val="CellBody"/>
              <w:suppressAutoHyphens/>
              <w:spacing w:line="160" w:lineRule="atLeast"/>
              <w:rPr>
                <w:ins w:id="302" w:author="o00903653" w:date="2013-04-30T14:59:00Z"/>
                <w:sz w:val="16"/>
                <w:szCs w:val="16"/>
              </w:rPr>
            </w:pPr>
            <w:ins w:id="303" w:author="o00903653" w:date="2013-04-30T14:59:00Z">
              <w:r>
                <w:rPr>
                  <w:w w:val="100"/>
                  <w:sz w:val="16"/>
                  <w:szCs w:val="16"/>
                </w:rPr>
                <w:t xml:space="preserve">Yes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No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N/A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</w:ins>
          </w:p>
        </w:tc>
      </w:tr>
      <w:tr w:rsidR="00E75F55" w:rsidTr="00230A9B">
        <w:trPr>
          <w:trHeight w:val="760"/>
          <w:jc w:val="center"/>
          <w:ins w:id="304" w:author="o00903653" w:date="2013-04-30T14:59:00Z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75F55" w:rsidRDefault="00E75F55" w:rsidP="00230A9B">
            <w:pPr>
              <w:pStyle w:val="CellBody"/>
              <w:suppressAutoHyphens/>
              <w:rPr>
                <w:ins w:id="305" w:author="o00903653" w:date="2013-04-30T14:59:00Z"/>
              </w:rPr>
            </w:pPr>
            <w:ins w:id="306" w:author="o00903653" w:date="2013-04-30T14:59:00Z">
              <w:r>
                <w:rPr>
                  <w:w w:val="100"/>
                </w:rPr>
                <w:t>TVHTP5.2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75F55" w:rsidRDefault="00E75F55" w:rsidP="00230A9B">
            <w:pPr>
              <w:pStyle w:val="CellBody"/>
              <w:suppressAutoHyphens/>
              <w:rPr>
                <w:ins w:id="307" w:author="o00903653" w:date="2013-04-30T14:59:00Z"/>
              </w:rPr>
            </w:pPr>
            <w:ins w:id="308" w:author="o00903653" w:date="2013-04-30T14:59:00Z">
              <w:r>
                <w:rPr>
                  <w:w w:val="100"/>
                </w:rPr>
                <w:t>Values in 7 MHz channel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75F55" w:rsidRDefault="00E75F55" w:rsidP="00230A9B">
            <w:pPr>
              <w:pStyle w:val="CellBody"/>
              <w:suppressAutoHyphens/>
              <w:rPr>
                <w:ins w:id="309" w:author="o00903653" w:date="2013-04-30T14:59:00Z"/>
              </w:rPr>
            </w:pPr>
            <w:ins w:id="310" w:author="o00903653" w:date="2013-04-30T14:59:00Z">
              <w:r>
                <w:rPr>
                  <w:w w:val="100"/>
                </w:rPr>
                <w:t>23.3.6 (Timing-related parameters)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75F55" w:rsidRDefault="00E75F55" w:rsidP="00230A9B">
            <w:pPr>
              <w:pStyle w:val="CellBody"/>
              <w:suppressAutoHyphens/>
              <w:rPr>
                <w:ins w:id="311" w:author="o00903653" w:date="2013-04-30T14:59:00Z"/>
              </w:rPr>
            </w:pPr>
            <w:ins w:id="312" w:author="o00903653" w:date="2013-04-30T14:59:00Z">
              <w:r>
                <w:rPr>
                  <w:w w:val="100"/>
                </w:rPr>
                <w:t>CF30:M</w:t>
              </w:r>
            </w:ins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75F55" w:rsidRDefault="00E75F55" w:rsidP="00230A9B">
            <w:pPr>
              <w:pStyle w:val="CellBody"/>
              <w:suppressAutoHyphens/>
              <w:spacing w:line="160" w:lineRule="atLeast"/>
              <w:rPr>
                <w:ins w:id="313" w:author="o00903653" w:date="2013-04-30T14:59:00Z"/>
                <w:sz w:val="16"/>
                <w:szCs w:val="16"/>
              </w:rPr>
            </w:pPr>
            <w:ins w:id="314" w:author="o00903653" w:date="2013-04-30T14:59:00Z">
              <w:r>
                <w:rPr>
                  <w:w w:val="100"/>
                  <w:sz w:val="16"/>
                  <w:szCs w:val="16"/>
                </w:rPr>
                <w:t xml:space="preserve">Yes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No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N/A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</w:ins>
          </w:p>
        </w:tc>
      </w:tr>
      <w:tr w:rsidR="00E75F55" w:rsidTr="00230A9B">
        <w:trPr>
          <w:trHeight w:val="760"/>
          <w:jc w:val="center"/>
          <w:ins w:id="315" w:author="o00903653" w:date="2013-04-30T14:59:00Z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75F55" w:rsidRDefault="00E75F55" w:rsidP="00230A9B">
            <w:pPr>
              <w:pStyle w:val="CellBody"/>
              <w:suppressAutoHyphens/>
              <w:rPr>
                <w:ins w:id="316" w:author="o00903653" w:date="2013-04-30T14:59:00Z"/>
              </w:rPr>
            </w:pPr>
            <w:ins w:id="317" w:author="o00903653" w:date="2013-04-30T14:59:00Z">
              <w:r>
                <w:rPr>
                  <w:w w:val="100"/>
                </w:rPr>
                <w:t>TVHTP5.3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75F55" w:rsidRDefault="00E75F55" w:rsidP="00230A9B">
            <w:pPr>
              <w:pStyle w:val="CellBody"/>
              <w:suppressAutoHyphens/>
              <w:rPr>
                <w:ins w:id="318" w:author="o00903653" w:date="2013-04-30T14:59:00Z"/>
              </w:rPr>
            </w:pPr>
            <w:ins w:id="319" w:author="o00903653" w:date="2013-04-30T14:59:00Z">
              <w:r>
                <w:rPr>
                  <w:w w:val="100"/>
                </w:rPr>
                <w:t>Values in 8 MHz channel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75F55" w:rsidRDefault="00E75F55" w:rsidP="00230A9B">
            <w:pPr>
              <w:pStyle w:val="CellBody"/>
              <w:suppressAutoHyphens/>
              <w:rPr>
                <w:ins w:id="320" w:author="o00903653" w:date="2013-04-30T14:59:00Z"/>
              </w:rPr>
            </w:pPr>
            <w:ins w:id="321" w:author="o00903653" w:date="2013-04-30T14:59:00Z">
              <w:r>
                <w:rPr>
                  <w:w w:val="100"/>
                </w:rPr>
                <w:t>23.3.6 (Timing-related parameters)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75F55" w:rsidRDefault="00E75F55" w:rsidP="00230A9B">
            <w:pPr>
              <w:pStyle w:val="CellBody"/>
              <w:suppressAutoHyphens/>
              <w:rPr>
                <w:ins w:id="322" w:author="o00903653" w:date="2013-04-30T14:59:00Z"/>
              </w:rPr>
            </w:pPr>
            <w:ins w:id="323" w:author="o00903653" w:date="2013-04-30T14:59:00Z">
              <w:r>
                <w:rPr>
                  <w:w w:val="100"/>
                </w:rPr>
                <w:t>CF30:M</w:t>
              </w:r>
            </w:ins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75F55" w:rsidRDefault="00E75F55" w:rsidP="00230A9B">
            <w:pPr>
              <w:pStyle w:val="CellBody"/>
              <w:suppressAutoHyphens/>
              <w:spacing w:line="160" w:lineRule="atLeast"/>
              <w:rPr>
                <w:ins w:id="324" w:author="o00903653" w:date="2013-04-30T14:59:00Z"/>
                <w:sz w:val="16"/>
                <w:szCs w:val="16"/>
              </w:rPr>
            </w:pPr>
            <w:ins w:id="325" w:author="o00903653" w:date="2013-04-30T14:59:00Z">
              <w:r>
                <w:rPr>
                  <w:w w:val="100"/>
                  <w:sz w:val="16"/>
                  <w:szCs w:val="16"/>
                </w:rPr>
                <w:t xml:space="preserve">Yes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No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N/A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</w:ins>
          </w:p>
        </w:tc>
      </w:tr>
      <w:tr w:rsidR="00CD395B" w:rsidTr="00230A9B">
        <w:trPr>
          <w:trHeight w:val="760"/>
          <w:jc w:val="center"/>
          <w:ins w:id="326" w:author="o00903653" w:date="2013-04-30T15:10:00Z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rPr>
                <w:ins w:id="327" w:author="o00903653" w:date="2013-04-30T15:10:00Z"/>
                <w:w w:val="100"/>
              </w:rPr>
            </w:pPr>
            <w:ins w:id="328" w:author="o00903653" w:date="2013-04-30T15:10:00Z">
              <w:r>
                <w:rPr>
                  <w:w w:val="100"/>
                </w:rPr>
                <w:t>TVHTP5.4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rPr>
                <w:ins w:id="329" w:author="o00903653" w:date="2013-04-30T15:10:00Z"/>
                <w:w w:val="100"/>
              </w:rPr>
            </w:pPr>
            <w:ins w:id="330" w:author="o00903653" w:date="2013-04-30T15:10:00Z">
              <w:r>
                <w:rPr>
                  <w:w w:val="100"/>
                </w:rPr>
                <w:t xml:space="preserve">Values in non-HT </w:t>
              </w:r>
            </w:ins>
            <w:ins w:id="331" w:author="o00903653" w:date="2013-04-30T15:11:00Z">
              <w:r>
                <w:rPr>
                  <w:w w:val="100"/>
                </w:rPr>
                <w:t>6, 7, and 8</w:t>
              </w:r>
            </w:ins>
            <w:ins w:id="332" w:author="o00903653" w:date="2013-04-30T15:10:00Z">
              <w:r>
                <w:rPr>
                  <w:w w:val="100"/>
                </w:rPr>
                <w:t xml:space="preserve"> MHz channel</w:t>
              </w:r>
            </w:ins>
            <w:ins w:id="333" w:author="o00903653" w:date="2013-04-30T15:11:00Z">
              <w:r>
                <w:rPr>
                  <w:w w:val="100"/>
                </w:rPr>
                <w:t>s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rPr>
                <w:ins w:id="334" w:author="o00903653" w:date="2013-04-30T15:10:00Z"/>
                <w:w w:val="100"/>
              </w:rPr>
            </w:pPr>
            <w:ins w:id="335" w:author="o00903653" w:date="2013-04-30T15:11:00Z">
              <w:r>
                <w:rPr>
                  <w:w w:val="100"/>
                </w:rPr>
                <w:t>23.3.4</w:t>
              </w:r>
            </w:ins>
            <w:r w:rsidR="00343C9A">
              <w:rPr>
                <w:w w:val="100"/>
              </w:rPr>
              <w:t xml:space="preserve"> </w:t>
            </w:r>
            <w:ins w:id="336" w:author="o00903653" w:date="2013-04-30T15:14:00Z">
              <w:r w:rsidR="00343C9A">
                <w:rPr>
                  <w:w w:val="100"/>
                </w:rPr>
                <w:t>(Support for non-HT and HT Formats)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rPr>
                <w:ins w:id="337" w:author="o00903653" w:date="2013-04-30T15:10:00Z"/>
                <w:w w:val="100"/>
              </w:rPr>
            </w:pPr>
            <w:ins w:id="338" w:author="o00903653" w:date="2013-04-30T15:11:00Z">
              <w:r>
                <w:rPr>
                  <w:w w:val="100"/>
                </w:rPr>
                <w:t>CF30:M</w:t>
              </w:r>
            </w:ins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spacing w:line="160" w:lineRule="atLeast"/>
              <w:rPr>
                <w:ins w:id="339" w:author="o00903653" w:date="2013-04-30T15:10:00Z"/>
                <w:w w:val="100"/>
                <w:sz w:val="16"/>
                <w:szCs w:val="16"/>
              </w:rPr>
            </w:pPr>
            <w:ins w:id="340" w:author="o00903653" w:date="2013-04-30T15:11:00Z">
              <w:r>
                <w:rPr>
                  <w:w w:val="100"/>
                  <w:sz w:val="16"/>
                  <w:szCs w:val="16"/>
                </w:rPr>
                <w:t xml:space="preserve">Yes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No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N/A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</w:ins>
          </w:p>
        </w:tc>
      </w:tr>
      <w:tr w:rsidR="00CD395B" w:rsidTr="00230A9B">
        <w:trPr>
          <w:trHeight w:val="560"/>
          <w:jc w:val="center"/>
          <w:ins w:id="341" w:author="o00903653" w:date="2013-04-30T14:59:00Z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rPr>
                <w:ins w:id="342" w:author="o00903653" w:date="2013-04-30T14:59:00Z"/>
              </w:rPr>
            </w:pPr>
            <w:ins w:id="343" w:author="o00903653" w:date="2013-04-30T14:59:00Z">
              <w:r>
                <w:rPr>
                  <w:w w:val="100"/>
                </w:rPr>
                <w:lastRenderedPageBreak/>
                <w:t>TVHTP6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rPr>
                <w:ins w:id="344" w:author="o00903653" w:date="2013-04-30T14:59:00Z"/>
              </w:rPr>
            </w:pPr>
            <w:ins w:id="345" w:author="o00903653" w:date="2013-04-30T14:59:00Z">
              <w:r>
                <w:rPr>
                  <w:w w:val="100"/>
                </w:rPr>
                <w:t>TVHT preamble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rPr>
                <w:ins w:id="346" w:author="o00903653" w:date="2013-04-30T14:59:00Z"/>
              </w:rPr>
            </w:pPr>
            <w:ins w:id="347" w:author="o00903653" w:date="2013-04-30T14:59:00Z">
              <w:r>
                <w:rPr>
                  <w:w w:val="100"/>
                </w:rPr>
                <w:t>23.3.8 (VHT preamble)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rPr>
                <w:ins w:id="348" w:author="o00903653" w:date="2013-04-30T14:59:00Z"/>
              </w:rPr>
            </w:pPr>
            <w:ins w:id="349" w:author="o00903653" w:date="2013-04-30T14:59:00Z">
              <w:r>
                <w:rPr>
                  <w:w w:val="100"/>
                </w:rPr>
                <w:t>CF30:M</w:t>
              </w:r>
            </w:ins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spacing w:line="160" w:lineRule="atLeast"/>
              <w:rPr>
                <w:ins w:id="350" w:author="o00903653" w:date="2013-04-30T14:59:00Z"/>
                <w:sz w:val="16"/>
                <w:szCs w:val="16"/>
              </w:rPr>
            </w:pPr>
            <w:ins w:id="351" w:author="o00903653" w:date="2013-04-30T14:59:00Z">
              <w:r>
                <w:rPr>
                  <w:w w:val="100"/>
                  <w:sz w:val="16"/>
                  <w:szCs w:val="16"/>
                </w:rPr>
                <w:t xml:space="preserve">Yes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No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N/A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</w:ins>
          </w:p>
        </w:tc>
      </w:tr>
      <w:tr w:rsidR="00CD395B" w:rsidTr="00230A9B">
        <w:trPr>
          <w:trHeight w:val="560"/>
          <w:jc w:val="center"/>
          <w:ins w:id="352" w:author="o00903653" w:date="2013-04-30T14:59:00Z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rPr>
                <w:ins w:id="353" w:author="o00903653" w:date="2013-04-30T14:59:00Z"/>
              </w:rPr>
            </w:pPr>
            <w:ins w:id="354" w:author="o00903653" w:date="2013-04-30T14:59:00Z">
              <w:r>
                <w:rPr>
                  <w:w w:val="100"/>
                </w:rPr>
                <w:t>TVHTP7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rPr>
                <w:ins w:id="355" w:author="o00903653" w:date="2013-04-30T14:59:00Z"/>
              </w:rPr>
            </w:pPr>
            <w:ins w:id="356" w:author="o00903653" w:date="2013-04-30T14:59:00Z">
              <w:r>
                <w:rPr>
                  <w:w w:val="100"/>
                </w:rPr>
                <w:t>Use of LDPC Code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rPr>
                <w:ins w:id="357" w:author="o00903653" w:date="2013-04-30T14:59:00Z"/>
              </w:rPr>
            </w:pPr>
            <w:ins w:id="358" w:author="o00903653" w:date="2013-04-30T14:59:00Z">
              <w:r>
                <w:rPr>
                  <w:w w:val="100"/>
                </w:rPr>
                <w:t>22.3.10.5.( coding)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rPr>
                <w:ins w:id="359" w:author="o00903653" w:date="2013-04-30T14:59:00Z"/>
              </w:rPr>
            </w:pPr>
            <w:ins w:id="360" w:author="o00903653" w:date="2013-04-30T14:59:00Z">
              <w:r>
                <w:rPr>
                  <w:w w:val="100"/>
                </w:rPr>
                <w:t>CF30:O</w:t>
              </w:r>
            </w:ins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spacing w:line="160" w:lineRule="atLeast"/>
              <w:rPr>
                <w:ins w:id="361" w:author="o00903653" w:date="2013-04-30T14:59:00Z"/>
                <w:sz w:val="16"/>
                <w:szCs w:val="16"/>
              </w:rPr>
            </w:pPr>
            <w:ins w:id="362" w:author="o00903653" w:date="2013-04-30T14:59:00Z">
              <w:r>
                <w:rPr>
                  <w:w w:val="100"/>
                  <w:sz w:val="16"/>
                  <w:szCs w:val="16"/>
                </w:rPr>
                <w:t xml:space="preserve">Yes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No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N/A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</w:ins>
          </w:p>
        </w:tc>
      </w:tr>
      <w:tr w:rsidR="00CD395B" w:rsidTr="00230A9B">
        <w:trPr>
          <w:trHeight w:val="560"/>
          <w:jc w:val="center"/>
          <w:ins w:id="363" w:author="o00903653" w:date="2013-04-30T14:59:00Z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rPr>
                <w:ins w:id="364" w:author="o00903653" w:date="2013-04-30T14:59:00Z"/>
              </w:rPr>
            </w:pPr>
            <w:ins w:id="365" w:author="o00903653" w:date="2013-04-30T14:59:00Z">
              <w:r>
                <w:rPr>
                  <w:w w:val="100"/>
                </w:rPr>
                <w:t>TVHTP8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rPr>
                <w:ins w:id="366" w:author="o00903653" w:date="2013-04-30T14:59:00Z"/>
              </w:rPr>
            </w:pPr>
            <w:ins w:id="367" w:author="o00903653" w:date="2013-04-30T14:59:00Z">
              <w:r>
                <w:rPr>
                  <w:w w:val="100"/>
                </w:rPr>
                <w:t>Modulation and coding schemes (MCS)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rPr>
                <w:ins w:id="368" w:author="o00903653" w:date="2013-04-30T14:59:00Z"/>
              </w:rPr>
            </w:pP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rPr>
                <w:ins w:id="369" w:author="o00903653" w:date="2013-04-30T14:59:00Z"/>
              </w:rPr>
            </w:pP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spacing w:line="160" w:lineRule="atLeast"/>
              <w:rPr>
                <w:ins w:id="370" w:author="o00903653" w:date="2013-04-30T14:59:00Z"/>
                <w:rFonts w:ascii="Wingdings 2" w:hAnsi="Wingdings 2" w:cs="Wingdings 2"/>
                <w:sz w:val="16"/>
                <w:szCs w:val="16"/>
              </w:rPr>
            </w:pPr>
          </w:p>
        </w:tc>
      </w:tr>
      <w:tr w:rsidR="00CD395B" w:rsidTr="00230A9B">
        <w:trPr>
          <w:trHeight w:val="760"/>
          <w:jc w:val="center"/>
          <w:ins w:id="371" w:author="o00903653" w:date="2013-04-30T14:59:00Z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rPr>
                <w:ins w:id="372" w:author="o00903653" w:date="2013-04-30T14:59:00Z"/>
              </w:rPr>
            </w:pPr>
            <w:ins w:id="373" w:author="o00903653" w:date="2013-04-30T14:59:00Z">
              <w:r>
                <w:rPr>
                  <w:w w:val="100"/>
                </w:rPr>
                <w:t>TVHTP8.1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rPr>
                <w:ins w:id="374" w:author="o00903653" w:date="2013-04-30T14:59:00Z"/>
              </w:rPr>
            </w:pPr>
            <w:ins w:id="375" w:author="o00903653" w:date="2013-04-30T14:59:00Z">
              <w:r>
                <w:rPr>
                  <w:w w:val="100"/>
                </w:rPr>
                <w:t>TVHT_MODE_1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rPr>
                <w:ins w:id="376" w:author="o00903653" w:date="2013-04-30T14:59:00Z"/>
              </w:rPr>
            </w:pPr>
            <w:ins w:id="377" w:author="o00903653" w:date="2013-04-30T14:59:00Z">
              <w:r>
                <w:rPr>
                  <w:w w:val="100"/>
                </w:rPr>
                <w:t>23.5 (Parameters for TVHT-MCSs)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rPr>
                <w:ins w:id="378" w:author="o00903653" w:date="2013-04-30T14:59:00Z"/>
              </w:rPr>
            </w:pP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spacing w:line="160" w:lineRule="atLeast"/>
              <w:rPr>
                <w:ins w:id="379" w:author="o00903653" w:date="2013-04-30T14:59:00Z"/>
                <w:sz w:val="16"/>
                <w:szCs w:val="16"/>
              </w:rPr>
            </w:pPr>
          </w:p>
        </w:tc>
      </w:tr>
      <w:tr w:rsidR="00CD395B" w:rsidTr="00230A9B">
        <w:trPr>
          <w:trHeight w:val="760"/>
          <w:jc w:val="center"/>
          <w:ins w:id="380" w:author="o00903653" w:date="2013-04-30T14:59:00Z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rPr>
                <w:ins w:id="381" w:author="o00903653" w:date="2013-04-30T14:59:00Z"/>
              </w:rPr>
            </w:pPr>
            <w:ins w:id="382" w:author="o00903653" w:date="2013-04-30T14:59:00Z">
              <w:r>
                <w:rPr>
                  <w:w w:val="100"/>
                </w:rPr>
                <w:t>TVHTP8.1.1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rPr>
                <w:ins w:id="383" w:author="o00903653" w:date="2013-04-30T14:59:00Z"/>
              </w:rPr>
            </w:pPr>
            <w:ins w:id="384" w:author="o00903653" w:date="2013-04-30T14:59:00Z">
              <w:r>
                <w:rPr>
                  <w:w w:val="100"/>
                </w:rPr>
                <w:t xml:space="preserve">TVHT-MCS with Index 0-7 and </w:t>
              </w:r>
              <w:r>
                <w:rPr>
                  <w:i/>
                  <w:iCs/>
                  <w:w w:val="100"/>
                </w:rPr>
                <w:t>N</w:t>
              </w:r>
              <w:r>
                <w:rPr>
                  <w:i/>
                  <w:iCs/>
                  <w:w w:val="100"/>
                  <w:vertAlign w:val="subscript"/>
                </w:rPr>
                <w:t>SS</w:t>
              </w:r>
              <w:r>
                <w:rPr>
                  <w:w w:val="100"/>
                </w:rPr>
                <w:t> = 1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rPr>
                <w:ins w:id="385" w:author="o00903653" w:date="2013-04-30T14:59:00Z"/>
              </w:rPr>
            </w:pPr>
            <w:ins w:id="386" w:author="o00903653" w:date="2013-04-30T14:59:00Z">
              <w:r>
                <w:rPr>
                  <w:w w:val="100"/>
                </w:rPr>
                <w:t>23.5 (Parameters for TVHT-MCSs)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rPr>
                <w:ins w:id="387" w:author="o00903653" w:date="2013-04-30T14:59:00Z"/>
              </w:rPr>
            </w:pPr>
            <w:ins w:id="388" w:author="o00903653" w:date="2013-04-30T14:59:00Z">
              <w:r>
                <w:rPr>
                  <w:w w:val="100"/>
                </w:rPr>
                <w:t>CF30:M</w:t>
              </w:r>
            </w:ins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spacing w:line="160" w:lineRule="atLeast"/>
              <w:rPr>
                <w:ins w:id="389" w:author="o00903653" w:date="2013-04-30T14:59:00Z"/>
                <w:sz w:val="16"/>
                <w:szCs w:val="16"/>
              </w:rPr>
            </w:pPr>
            <w:ins w:id="390" w:author="o00903653" w:date="2013-04-30T14:59:00Z">
              <w:r>
                <w:rPr>
                  <w:w w:val="100"/>
                  <w:sz w:val="16"/>
                  <w:szCs w:val="16"/>
                </w:rPr>
                <w:t xml:space="preserve">Yes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No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N/A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</w:ins>
          </w:p>
        </w:tc>
      </w:tr>
      <w:tr w:rsidR="00CD395B" w:rsidTr="00230A9B">
        <w:trPr>
          <w:trHeight w:val="760"/>
          <w:jc w:val="center"/>
          <w:ins w:id="391" w:author="o00903653" w:date="2013-04-30T14:59:00Z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rPr>
                <w:ins w:id="392" w:author="o00903653" w:date="2013-04-30T14:59:00Z"/>
              </w:rPr>
            </w:pPr>
            <w:ins w:id="393" w:author="o00903653" w:date="2013-04-30T14:59:00Z">
              <w:r>
                <w:rPr>
                  <w:w w:val="100"/>
                </w:rPr>
                <w:t>TVHTP8.1.2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rPr>
                <w:ins w:id="394" w:author="o00903653" w:date="2013-04-30T14:59:00Z"/>
              </w:rPr>
            </w:pPr>
            <w:ins w:id="395" w:author="o00903653" w:date="2013-04-30T14:59:00Z">
              <w:r>
                <w:rPr>
                  <w:w w:val="100"/>
                </w:rPr>
                <w:t xml:space="preserve">TVHT-MCS with Index 0-8 and </w:t>
              </w:r>
              <w:r>
                <w:rPr>
                  <w:i/>
                  <w:iCs/>
                  <w:w w:val="100"/>
                </w:rPr>
                <w:t>N</w:t>
              </w:r>
              <w:r>
                <w:rPr>
                  <w:i/>
                  <w:iCs/>
                  <w:w w:val="100"/>
                  <w:vertAlign w:val="subscript"/>
                </w:rPr>
                <w:t>SS</w:t>
              </w:r>
              <w:r>
                <w:rPr>
                  <w:w w:val="100"/>
                </w:rPr>
                <w:t> = 1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rPr>
                <w:ins w:id="396" w:author="o00903653" w:date="2013-04-30T14:59:00Z"/>
              </w:rPr>
            </w:pPr>
            <w:ins w:id="397" w:author="o00903653" w:date="2013-04-30T14:59:00Z">
              <w:r>
                <w:rPr>
                  <w:w w:val="100"/>
                </w:rPr>
                <w:t>23.5 (Parameters for TVHT-MCSs)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rPr>
                <w:ins w:id="398" w:author="o00903653" w:date="2013-04-30T14:59:00Z"/>
              </w:rPr>
            </w:pPr>
            <w:ins w:id="399" w:author="o00903653" w:date="2013-04-30T14:59:00Z">
              <w:r>
                <w:rPr>
                  <w:w w:val="100"/>
                </w:rPr>
                <w:t>TVHTP8.1.1:O</w:t>
              </w:r>
            </w:ins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spacing w:line="160" w:lineRule="atLeast"/>
              <w:rPr>
                <w:ins w:id="400" w:author="o00903653" w:date="2013-04-30T14:59:00Z"/>
                <w:sz w:val="16"/>
                <w:szCs w:val="16"/>
              </w:rPr>
            </w:pPr>
            <w:ins w:id="401" w:author="o00903653" w:date="2013-04-30T14:59:00Z">
              <w:r>
                <w:rPr>
                  <w:w w:val="100"/>
                  <w:sz w:val="16"/>
                  <w:szCs w:val="16"/>
                </w:rPr>
                <w:t xml:space="preserve">Yes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No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N/A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</w:ins>
          </w:p>
        </w:tc>
      </w:tr>
      <w:tr w:rsidR="00CD395B" w:rsidTr="00230A9B">
        <w:trPr>
          <w:trHeight w:val="760"/>
          <w:jc w:val="center"/>
          <w:ins w:id="402" w:author="o00903653" w:date="2013-04-30T14:59:00Z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rPr>
                <w:ins w:id="403" w:author="o00903653" w:date="2013-04-30T14:59:00Z"/>
              </w:rPr>
            </w:pPr>
            <w:ins w:id="404" w:author="o00903653" w:date="2013-04-30T14:59:00Z">
              <w:r>
                <w:rPr>
                  <w:w w:val="100"/>
                </w:rPr>
                <w:t>TVHTP8.1.3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rPr>
                <w:ins w:id="405" w:author="o00903653" w:date="2013-04-30T14:59:00Z"/>
              </w:rPr>
            </w:pPr>
            <w:ins w:id="406" w:author="o00903653" w:date="2013-04-30T14:59:00Z">
              <w:r>
                <w:rPr>
                  <w:w w:val="100"/>
                </w:rPr>
                <w:t xml:space="preserve">TVHT-MCS with Index 0-9 and </w:t>
              </w:r>
              <w:r>
                <w:rPr>
                  <w:i/>
                  <w:iCs/>
                  <w:w w:val="100"/>
                </w:rPr>
                <w:t>N</w:t>
              </w:r>
              <w:r>
                <w:rPr>
                  <w:i/>
                  <w:iCs/>
                  <w:w w:val="100"/>
                  <w:vertAlign w:val="subscript"/>
                </w:rPr>
                <w:t>SS</w:t>
              </w:r>
              <w:r>
                <w:rPr>
                  <w:w w:val="100"/>
                </w:rPr>
                <w:t> = 1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rPr>
                <w:ins w:id="407" w:author="o00903653" w:date="2013-04-30T14:59:00Z"/>
              </w:rPr>
            </w:pPr>
            <w:ins w:id="408" w:author="o00903653" w:date="2013-04-30T14:59:00Z">
              <w:r>
                <w:rPr>
                  <w:w w:val="100"/>
                </w:rPr>
                <w:t>23.5 (Parameters for TVHT-MCSs)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rPr>
                <w:ins w:id="409" w:author="o00903653" w:date="2013-04-30T14:59:00Z"/>
              </w:rPr>
            </w:pPr>
            <w:ins w:id="410" w:author="o00903653" w:date="2013-04-30T14:59:00Z">
              <w:r>
                <w:rPr>
                  <w:w w:val="100"/>
                </w:rPr>
                <w:t>TVHTP8.1.2:O</w:t>
              </w:r>
            </w:ins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spacing w:line="160" w:lineRule="atLeast"/>
              <w:rPr>
                <w:ins w:id="411" w:author="o00903653" w:date="2013-04-30T14:59:00Z"/>
                <w:sz w:val="16"/>
                <w:szCs w:val="16"/>
              </w:rPr>
            </w:pPr>
            <w:ins w:id="412" w:author="o00903653" w:date="2013-04-30T14:59:00Z">
              <w:r>
                <w:rPr>
                  <w:w w:val="100"/>
                  <w:sz w:val="16"/>
                  <w:szCs w:val="16"/>
                </w:rPr>
                <w:t xml:space="preserve">Yes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No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N/A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</w:ins>
          </w:p>
        </w:tc>
      </w:tr>
      <w:tr w:rsidR="00CD395B" w:rsidTr="00230A9B">
        <w:trPr>
          <w:trHeight w:val="760"/>
          <w:jc w:val="center"/>
          <w:ins w:id="413" w:author="o00903653" w:date="2013-04-30T14:59:00Z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rPr>
                <w:ins w:id="414" w:author="o00903653" w:date="2013-04-30T14:59:00Z"/>
              </w:rPr>
            </w:pPr>
            <w:ins w:id="415" w:author="o00903653" w:date="2013-04-30T14:59:00Z">
              <w:r>
                <w:rPr>
                  <w:w w:val="100"/>
                </w:rPr>
                <w:t>TVHTP8.1.4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rPr>
                <w:ins w:id="416" w:author="o00903653" w:date="2013-04-30T14:59:00Z"/>
              </w:rPr>
            </w:pPr>
            <w:ins w:id="417" w:author="o00903653" w:date="2013-04-30T14:59:00Z">
              <w:r>
                <w:rPr>
                  <w:w w:val="100"/>
                </w:rPr>
                <w:t xml:space="preserve">TVHT-MCS with Index 0-7 and </w:t>
              </w:r>
              <w:r>
                <w:rPr>
                  <w:i/>
                  <w:iCs/>
                  <w:w w:val="100"/>
                </w:rPr>
                <w:t>N</w:t>
              </w:r>
              <w:r>
                <w:rPr>
                  <w:i/>
                  <w:iCs/>
                  <w:w w:val="100"/>
                  <w:vertAlign w:val="subscript"/>
                </w:rPr>
                <w:t>SS</w:t>
              </w:r>
              <w:r>
                <w:rPr>
                  <w:w w:val="100"/>
                </w:rPr>
                <w:t> = 2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rPr>
                <w:ins w:id="418" w:author="o00903653" w:date="2013-04-30T14:59:00Z"/>
              </w:rPr>
            </w:pPr>
            <w:ins w:id="419" w:author="o00903653" w:date="2013-04-30T14:59:00Z">
              <w:r>
                <w:rPr>
                  <w:w w:val="100"/>
                </w:rPr>
                <w:t>23.5 (Parameters for TVHT-MCSs)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rPr>
                <w:ins w:id="420" w:author="o00903653" w:date="2013-04-30T14:59:00Z"/>
              </w:rPr>
            </w:pPr>
            <w:ins w:id="421" w:author="o00903653" w:date="2013-04-30T14:59:00Z">
              <w:r>
                <w:rPr>
                  <w:w w:val="100"/>
                </w:rPr>
                <w:t>CF30:O</w:t>
              </w:r>
            </w:ins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spacing w:line="160" w:lineRule="atLeast"/>
              <w:rPr>
                <w:ins w:id="422" w:author="o00903653" w:date="2013-04-30T14:59:00Z"/>
                <w:sz w:val="16"/>
                <w:szCs w:val="16"/>
              </w:rPr>
            </w:pPr>
            <w:ins w:id="423" w:author="o00903653" w:date="2013-04-30T14:59:00Z">
              <w:r>
                <w:rPr>
                  <w:w w:val="100"/>
                  <w:sz w:val="16"/>
                  <w:szCs w:val="16"/>
                </w:rPr>
                <w:t xml:space="preserve">Yes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No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N/A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</w:ins>
          </w:p>
        </w:tc>
      </w:tr>
      <w:tr w:rsidR="00CD395B" w:rsidTr="00230A9B">
        <w:trPr>
          <w:trHeight w:val="760"/>
          <w:jc w:val="center"/>
          <w:ins w:id="424" w:author="o00903653" w:date="2013-04-30T14:59:00Z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rPr>
                <w:ins w:id="425" w:author="o00903653" w:date="2013-04-30T14:59:00Z"/>
              </w:rPr>
            </w:pPr>
            <w:ins w:id="426" w:author="o00903653" w:date="2013-04-30T14:59:00Z">
              <w:r>
                <w:rPr>
                  <w:w w:val="100"/>
                </w:rPr>
                <w:t>TVHTP8.1.5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rPr>
                <w:ins w:id="427" w:author="o00903653" w:date="2013-04-30T14:59:00Z"/>
              </w:rPr>
            </w:pPr>
            <w:ins w:id="428" w:author="o00903653" w:date="2013-04-30T14:59:00Z">
              <w:r>
                <w:rPr>
                  <w:w w:val="100"/>
                </w:rPr>
                <w:t xml:space="preserve">TVHT-MCS with Index 0-8 and </w:t>
              </w:r>
              <w:r>
                <w:rPr>
                  <w:i/>
                  <w:iCs/>
                  <w:w w:val="100"/>
                </w:rPr>
                <w:t>N</w:t>
              </w:r>
              <w:r>
                <w:rPr>
                  <w:i/>
                  <w:iCs/>
                  <w:w w:val="100"/>
                  <w:vertAlign w:val="subscript"/>
                </w:rPr>
                <w:t>SS</w:t>
              </w:r>
              <w:r>
                <w:rPr>
                  <w:w w:val="100"/>
                </w:rPr>
                <w:t> = 2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rPr>
                <w:ins w:id="429" w:author="o00903653" w:date="2013-04-30T14:59:00Z"/>
              </w:rPr>
            </w:pPr>
            <w:ins w:id="430" w:author="o00903653" w:date="2013-04-30T14:59:00Z">
              <w:r>
                <w:rPr>
                  <w:w w:val="100"/>
                </w:rPr>
                <w:t>23.5 (Parameters for TVHT-MCSs)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rPr>
                <w:ins w:id="431" w:author="o00903653" w:date="2013-04-30T14:59:00Z"/>
              </w:rPr>
            </w:pPr>
            <w:ins w:id="432" w:author="o00903653" w:date="2013-04-30T14:59:00Z">
              <w:r>
                <w:rPr>
                  <w:w w:val="100"/>
                </w:rPr>
                <w:t>TVHTP8.1.4:O</w:t>
              </w:r>
            </w:ins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spacing w:line="160" w:lineRule="atLeast"/>
              <w:rPr>
                <w:ins w:id="433" w:author="o00903653" w:date="2013-04-30T14:59:00Z"/>
                <w:sz w:val="16"/>
                <w:szCs w:val="16"/>
              </w:rPr>
            </w:pPr>
            <w:ins w:id="434" w:author="o00903653" w:date="2013-04-30T14:59:00Z">
              <w:r>
                <w:rPr>
                  <w:w w:val="100"/>
                  <w:sz w:val="16"/>
                  <w:szCs w:val="16"/>
                </w:rPr>
                <w:t xml:space="preserve">Yes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No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N/A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</w:ins>
          </w:p>
        </w:tc>
      </w:tr>
      <w:tr w:rsidR="00CD395B" w:rsidTr="00230A9B">
        <w:trPr>
          <w:trHeight w:val="760"/>
          <w:jc w:val="center"/>
          <w:ins w:id="435" w:author="o00903653" w:date="2013-04-30T14:59:00Z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rPr>
                <w:ins w:id="436" w:author="o00903653" w:date="2013-04-30T14:59:00Z"/>
              </w:rPr>
            </w:pPr>
            <w:ins w:id="437" w:author="o00903653" w:date="2013-04-30T14:59:00Z">
              <w:r>
                <w:rPr>
                  <w:w w:val="100"/>
                </w:rPr>
                <w:t>TVHTP8.1.6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rPr>
                <w:ins w:id="438" w:author="o00903653" w:date="2013-04-30T14:59:00Z"/>
              </w:rPr>
            </w:pPr>
            <w:ins w:id="439" w:author="o00903653" w:date="2013-04-30T14:59:00Z">
              <w:r>
                <w:rPr>
                  <w:w w:val="100"/>
                </w:rPr>
                <w:t xml:space="preserve">TVHT-MCS with Index 0-9 and </w:t>
              </w:r>
              <w:r>
                <w:rPr>
                  <w:i/>
                  <w:iCs/>
                  <w:w w:val="100"/>
                </w:rPr>
                <w:t>N</w:t>
              </w:r>
              <w:r>
                <w:rPr>
                  <w:i/>
                  <w:iCs/>
                  <w:w w:val="100"/>
                  <w:vertAlign w:val="subscript"/>
                </w:rPr>
                <w:t>SS</w:t>
              </w:r>
              <w:r>
                <w:rPr>
                  <w:w w:val="100"/>
                </w:rPr>
                <w:t> = 2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rPr>
                <w:ins w:id="440" w:author="o00903653" w:date="2013-04-30T14:59:00Z"/>
              </w:rPr>
            </w:pPr>
            <w:ins w:id="441" w:author="o00903653" w:date="2013-04-30T14:59:00Z">
              <w:r>
                <w:rPr>
                  <w:w w:val="100"/>
                </w:rPr>
                <w:t>23.5 (Parameters for TVHT-MCSs)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rPr>
                <w:ins w:id="442" w:author="o00903653" w:date="2013-04-30T14:59:00Z"/>
              </w:rPr>
            </w:pPr>
            <w:ins w:id="443" w:author="o00903653" w:date="2013-04-30T14:59:00Z">
              <w:r>
                <w:rPr>
                  <w:w w:val="100"/>
                </w:rPr>
                <w:t>TVHTP8.1.5:O</w:t>
              </w:r>
            </w:ins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spacing w:line="160" w:lineRule="atLeast"/>
              <w:rPr>
                <w:ins w:id="444" w:author="o00903653" w:date="2013-04-30T14:59:00Z"/>
                <w:sz w:val="16"/>
                <w:szCs w:val="16"/>
              </w:rPr>
            </w:pPr>
            <w:ins w:id="445" w:author="o00903653" w:date="2013-04-30T14:59:00Z">
              <w:r>
                <w:rPr>
                  <w:w w:val="100"/>
                  <w:sz w:val="16"/>
                  <w:szCs w:val="16"/>
                </w:rPr>
                <w:t xml:space="preserve">Yes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No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N/A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</w:ins>
          </w:p>
        </w:tc>
      </w:tr>
      <w:tr w:rsidR="00CD395B" w:rsidTr="00230A9B">
        <w:trPr>
          <w:trHeight w:val="760"/>
          <w:jc w:val="center"/>
          <w:ins w:id="446" w:author="o00903653" w:date="2013-04-30T14:59:00Z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rPr>
                <w:ins w:id="447" w:author="o00903653" w:date="2013-04-30T14:59:00Z"/>
              </w:rPr>
            </w:pPr>
            <w:ins w:id="448" w:author="o00903653" w:date="2013-04-30T14:59:00Z">
              <w:r>
                <w:rPr>
                  <w:w w:val="100"/>
                </w:rPr>
                <w:t>TVHTP8.1.7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rPr>
                <w:ins w:id="449" w:author="o00903653" w:date="2013-04-30T14:59:00Z"/>
              </w:rPr>
            </w:pPr>
            <w:ins w:id="450" w:author="o00903653" w:date="2013-04-30T14:59:00Z">
              <w:r>
                <w:rPr>
                  <w:w w:val="100"/>
                </w:rPr>
                <w:t xml:space="preserve">TVHT-MCS with Index 0-7 and </w:t>
              </w:r>
              <w:r>
                <w:rPr>
                  <w:i/>
                  <w:iCs/>
                  <w:w w:val="100"/>
                </w:rPr>
                <w:t>N</w:t>
              </w:r>
              <w:r>
                <w:rPr>
                  <w:i/>
                  <w:iCs/>
                  <w:w w:val="100"/>
                  <w:vertAlign w:val="subscript"/>
                </w:rPr>
                <w:t>SS</w:t>
              </w:r>
              <w:r>
                <w:rPr>
                  <w:w w:val="100"/>
                </w:rPr>
                <w:t> = 3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rPr>
                <w:ins w:id="451" w:author="o00903653" w:date="2013-04-30T14:59:00Z"/>
              </w:rPr>
            </w:pPr>
            <w:ins w:id="452" w:author="o00903653" w:date="2013-04-30T14:59:00Z">
              <w:r>
                <w:rPr>
                  <w:w w:val="100"/>
                </w:rPr>
                <w:t>23.5 (Parameters for TVHT-MCSs)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rPr>
                <w:ins w:id="453" w:author="o00903653" w:date="2013-04-30T14:59:00Z"/>
              </w:rPr>
            </w:pPr>
            <w:ins w:id="454" w:author="o00903653" w:date="2013-04-30T14:59:00Z">
              <w:r>
                <w:rPr>
                  <w:w w:val="100"/>
                </w:rPr>
                <w:t>CF30:O</w:t>
              </w:r>
            </w:ins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spacing w:line="160" w:lineRule="atLeast"/>
              <w:rPr>
                <w:ins w:id="455" w:author="o00903653" w:date="2013-04-30T14:59:00Z"/>
                <w:sz w:val="16"/>
                <w:szCs w:val="16"/>
              </w:rPr>
            </w:pPr>
            <w:ins w:id="456" w:author="o00903653" w:date="2013-04-30T14:59:00Z">
              <w:r>
                <w:rPr>
                  <w:w w:val="100"/>
                  <w:sz w:val="16"/>
                  <w:szCs w:val="16"/>
                </w:rPr>
                <w:t xml:space="preserve">Yes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No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N/A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</w:ins>
          </w:p>
        </w:tc>
      </w:tr>
      <w:tr w:rsidR="00CD395B" w:rsidTr="00230A9B">
        <w:trPr>
          <w:trHeight w:val="760"/>
          <w:jc w:val="center"/>
          <w:ins w:id="457" w:author="o00903653" w:date="2013-04-30T14:59:00Z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rPr>
                <w:ins w:id="458" w:author="o00903653" w:date="2013-04-30T14:59:00Z"/>
              </w:rPr>
            </w:pPr>
            <w:ins w:id="459" w:author="o00903653" w:date="2013-04-30T14:59:00Z">
              <w:r>
                <w:rPr>
                  <w:w w:val="100"/>
                </w:rPr>
                <w:t>TVHTP8.1.8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rPr>
                <w:ins w:id="460" w:author="o00903653" w:date="2013-04-30T14:59:00Z"/>
              </w:rPr>
            </w:pPr>
            <w:ins w:id="461" w:author="o00903653" w:date="2013-04-30T14:59:00Z">
              <w:r>
                <w:rPr>
                  <w:w w:val="100"/>
                </w:rPr>
                <w:t xml:space="preserve">TVHT-MCS with Index 0-8 and </w:t>
              </w:r>
              <w:r>
                <w:rPr>
                  <w:i/>
                  <w:iCs/>
                  <w:w w:val="100"/>
                </w:rPr>
                <w:t>N</w:t>
              </w:r>
              <w:r>
                <w:rPr>
                  <w:i/>
                  <w:iCs/>
                  <w:w w:val="100"/>
                  <w:vertAlign w:val="subscript"/>
                </w:rPr>
                <w:t>SS</w:t>
              </w:r>
              <w:r>
                <w:rPr>
                  <w:w w:val="100"/>
                </w:rPr>
                <w:t> = 3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rPr>
                <w:ins w:id="462" w:author="o00903653" w:date="2013-04-30T14:59:00Z"/>
              </w:rPr>
            </w:pPr>
            <w:ins w:id="463" w:author="o00903653" w:date="2013-04-30T14:59:00Z">
              <w:r>
                <w:rPr>
                  <w:w w:val="100"/>
                </w:rPr>
                <w:t>23.5 (Parameters for TVHT-MCSs)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rPr>
                <w:ins w:id="464" w:author="o00903653" w:date="2013-04-30T14:59:00Z"/>
              </w:rPr>
            </w:pPr>
            <w:ins w:id="465" w:author="o00903653" w:date="2013-04-30T14:59:00Z">
              <w:r>
                <w:rPr>
                  <w:w w:val="100"/>
                </w:rPr>
                <w:t>TVHTP8.1.7:O</w:t>
              </w:r>
            </w:ins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spacing w:line="160" w:lineRule="atLeast"/>
              <w:rPr>
                <w:ins w:id="466" w:author="o00903653" w:date="2013-04-30T14:59:00Z"/>
                <w:sz w:val="16"/>
                <w:szCs w:val="16"/>
              </w:rPr>
            </w:pPr>
            <w:ins w:id="467" w:author="o00903653" w:date="2013-04-30T14:59:00Z">
              <w:r>
                <w:rPr>
                  <w:w w:val="100"/>
                  <w:sz w:val="16"/>
                  <w:szCs w:val="16"/>
                </w:rPr>
                <w:t xml:space="preserve">Yes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No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N/A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</w:ins>
          </w:p>
        </w:tc>
      </w:tr>
      <w:tr w:rsidR="00CD395B" w:rsidTr="00230A9B">
        <w:trPr>
          <w:trHeight w:val="760"/>
          <w:jc w:val="center"/>
          <w:ins w:id="468" w:author="o00903653" w:date="2013-04-30T14:59:00Z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rPr>
                <w:ins w:id="469" w:author="o00903653" w:date="2013-04-30T14:59:00Z"/>
              </w:rPr>
            </w:pPr>
            <w:ins w:id="470" w:author="o00903653" w:date="2013-04-30T14:59:00Z">
              <w:r>
                <w:rPr>
                  <w:w w:val="100"/>
                </w:rPr>
                <w:t>TVHTP8.1.9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rPr>
                <w:ins w:id="471" w:author="o00903653" w:date="2013-04-30T14:59:00Z"/>
              </w:rPr>
            </w:pPr>
            <w:ins w:id="472" w:author="o00903653" w:date="2013-04-30T14:59:00Z">
              <w:r>
                <w:rPr>
                  <w:w w:val="100"/>
                </w:rPr>
                <w:t xml:space="preserve">TVHT-MCS with Index 0-9 and </w:t>
              </w:r>
              <w:r>
                <w:rPr>
                  <w:i/>
                  <w:iCs/>
                  <w:w w:val="100"/>
                </w:rPr>
                <w:t>N</w:t>
              </w:r>
              <w:r>
                <w:rPr>
                  <w:i/>
                  <w:iCs/>
                  <w:w w:val="100"/>
                  <w:vertAlign w:val="subscript"/>
                </w:rPr>
                <w:t>SS</w:t>
              </w:r>
              <w:r>
                <w:rPr>
                  <w:w w:val="100"/>
                </w:rPr>
                <w:t> = 3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rPr>
                <w:ins w:id="473" w:author="o00903653" w:date="2013-04-30T14:59:00Z"/>
              </w:rPr>
            </w:pPr>
            <w:ins w:id="474" w:author="o00903653" w:date="2013-04-30T14:59:00Z">
              <w:r>
                <w:rPr>
                  <w:w w:val="100"/>
                </w:rPr>
                <w:t>23.5 (Parameters for TVHT-MCSs)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rPr>
                <w:ins w:id="475" w:author="o00903653" w:date="2013-04-30T14:59:00Z"/>
              </w:rPr>
            </w:pPr>
            <w:ins w:id="476" w:author="o00903653" w:date="2013-04-30T14:59:00Z">
              <w:r>
                <w:rPr>
                  <w:w w:val="100"/>
                </w:rPr>
                <w:t>TVHTP8.1.7:O</w:t>
              </w:r>
            </w:ins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spacing w:line="160" w:lineRule="atLeast"/>
              <w:rPr>
                <w:ins w:id="477" w:author="o00903653" w:date="2013-04-30T14:59:00Z"/>
                <w:sz w:val="16"/>
                <w:szCs w:val="16"/>
              </w:rPr>
            </w:pPr>
            <w:ins w:id="478" w:author="o00903653" w:date="2013-04-30T14:59:00Z">
              <w:r>
                <w:rPr>
                  <w:w w:val="100"/>
                  <w:sz w:val="16"/>
                  <w:szCs w:val="16"/>
                </w:rPr>
                <w:t xml:space="preserve">Yes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No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N/A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</w:ins>
          </w:p>
        </w:tc>
      </w:tr>
      <w:tr w:rsidR="00CD395B" w:rsidTr="00230A9B">
        <w:trPr>
          <w:trHeight w:val="760"/>
          <w:jc w:val="center"/>
          <w:ins w:id="479" w:author="o00903653" w:date="2013-04-30T14:59:00Z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rPr>
                <w:ins w:id="480" w:author="o00903653" w:date="2013-04-30T14:59:00Z"/>
              </w:rPr>
            </w:pPr>
            <w:ins w:id="481" w:author="o00903653" w:date="2013-04-30T14:59:00Z">
              <w:r>
                <w:rPr>
                  <w:w w:val="100"/>
                </w:rPr>
                <w:t>TVHTP8.1.10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rPr>
                <w:ins w:id="482" w:author="o00903653" w:date="2013-04-30T14:59:00Z"/>
              </w:rPr>
            </w:pPr>
            <w:ins w:id="483" w:author="o00903653" w:date="2013-04-30T14:59:00Z">
              <w:r>
                <w:rPr>
                  <w:w w:val="100"/>
                </w:rPr>
                <w:t xml:space="preserve">TVHT-MCS with Index 0-7 and </w:t>
              </w:r>
              <w:r>
                <w:rPr>
                  <w:i/>
                  <w:iCs/>
                  <w:w w:val="100"/>
                </w:rPr>
                <w:t>N</w:t>
              </w:r>
              <w:r>
                <w:rPr>
                  <w:i/>
                  <w:iCs/>
                  <w:w w:val="100"/>
                  <w:vertAlign w:val="subscript"/>
                </w:rPr>
                <w:t>SS</w:t>
              </w:r>
              <w:r>
                <w:rPr>
                  <w:w w:val="100"/>
                </w:rPr>
                <w:t> = 4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rPr>
                <w:ins w:id="484" w:author="o00903653" w:date="2013-04-30T14:59:00Z"/>
              </w:rPr>
            </w:pPr>
            <w:ins w:id="485" w:author="o00903653" w:date="2013-04-30T14:59:00Z">
              <w:r>
                <w:rPr>
                  <w:w w:val="100"/>
                </w:rPr>
                <w:t>23.5 (Parameters for TVHT-MCSs)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rPr>
                <w:ins w:id="486" w:author="o00903653" w:date="2013-04-30T14:59:00Z"/>
              </w:rPr>
            </w:pPr>
            <w:ins w:id="487" w:author="o00903653" w:date="2013-04-30T14:59:00Z">
              <w:r>
                <w:rPr>
                  <w:w w:val="100"/>
                </w:rPr>
                <w:t>CF30:O</w:t>
              </w:r>
            </w:ins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spacing w:line="160" w:lineRule="atLeast"/>
              <w:rPr>
                <w:ins w:id="488" w:author="o00903653" w:date="2013-04-30T14:59:00Z"/>
                <w:sz w:val="16"/>
                <w:szCs w:val="16"/>
              </w:rPr>
            </w:pPr>
            <w:ins w:id="489" w:author="o00903653" w:date="2013-04-30T14:59:00Z">
              <w:r>
                <w:rPr>
                  <w:w w:val="100"/>
                  <w:sz w:val="16"/>
                  <w:szCs w:val="16"/>
                </w:rPr>
                <w:t xml:space="preserve">Yes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No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N/A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</w:ins>
          </w:p>
        </w:tc>
      </w:tr>
      <w:tr w:rsidR="00CD395B" w:rsidTr="00230A9B">
        <w:trPr>
          <w:trHeight w:val="760"/>
          <w:jc w:val="center"/>
          <w:ins w:id="490" w:author="o00903653" w:date="2013-04-30T14:59:00Z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rPr>
                <w:ins w:id="491" w:author="o00903653" w:date="2013-04-30T14:59:00Z"/>
              </w:rPr>
            </w:pPr>
            <w:ins w:id="492" w:author="o00903653" w:date="2013-04-30T14:59:00Z">
              <w:r>
                <w:rPr>
                  <w:w w:val="100"/>
                </w:rPr>
                <w:t>TVHTP8.1.11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rPr>
                <w:ins w:id="493" w:author="o00903653" w:date="2013-04-30T14:59:00Z"/>
              </w:rPr>
            </w:pPr>
            <w:ins w:id="494" w:author="o00903653" w:date="2013-04-30T14:59:00Z">
              <w:r>
                <w:rPr>
                  <w:w w:val="100"/>
                </w:rPr>
                <w:t xml:space="preserve">TVHT-MCS with Index 0-8 and </w:t>
              </w:r>
              <w:r>
                <w:rPr>
                  <w:i/>
                  <w:iCs/>
                  <w:w w:val="100"/>
                </w:rPr>
                <w:t>N</w:t>
              </w:r>
              <w:r>
                <w:rPr>
                  <w:i/>
                  <w:iCs/>
                  <w:w w:val="100"/>
                  <w:vertAlign w:val="subscript"/>
                </w:rPr>
                <w:t>SS</w:t>
              </w:r>
              <w:r>
                <w:rPr>
                  <w:w w:val="100"/>
                </w:rPr>
                <w:t> = 4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rPr>
                <w:ins w:id="495" w:author="o00903653" w:date="2013-04-30T14:59:00Z"/>
              </w:rPr>
            </w:pPr>
            <w:ins w:id="496" w:author="o00903653" w:date="2013-04-30T14:59:00Z">
              <w:r>
                <w:rPr>
                  <w:w w:val="100"/>
                </w:rPr>
                <w:t>23.5 (Parameters for TVHT-MCSs)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rPr>
                <w:ins w:id="497" w:author="o00903653" w:date="2013-04-30T14:59:00Z"/>
              </w:rPr>
            </w:pPr>
            <w:ins w:id="498" w:author="o00903653" w:date="2013-04-30T14:59:00Z">
              <w:r>
                <w:rPr>
                  <w:w w:val="100"/>
                </w:rPr>
                <w:t>TVHTP8.1.10:O</w:t>
              </w:r>
            </w:ins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spacing w:line="160" w:lineRule="atLeast"/>
              <w:rPr>
                <w:ins w:id="499" w:author="o00903653" w:date="2013-04-30T14:59:00Z"/>
                <w:sz w:val="16"/>
                <w:szCs w:val="16"/>
              </w:rPr>
            </w:pPr>
            <w:ins w:id="500" w:author="o00903653" w:date="2013-04-30T14:59:00Z">
              <w:r>
                <w:rPr>
                  <w:w w:val="100"/>
                  <w:sz w:val="16"/>
                  <w:szCs w:val="16"/>
                </w:rPr>
                <w:t xml:space="preserve">Yes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No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N/A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</w:ins>
          </w:p>
        </w:tc>
      </w:tr>
      <w:tr w:rsidR="00CD395B" w:rsidTr="00230A9B">
        <w:trPr>
          <w:trHeight w:val="760"/>
          <w:jc w:val="center"/>
          <w:ins w:id="501" w:author="o00903653" w:date="2013-04-30T14:59:00Z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rPr>
                <w:ins w:id="502" w:author="o00903653" w:date="2013-04-30T14:59:00Z"/>
              </w:rPr>
            </w:pPr>
            <w:ins w:id="503" w:author="o00903653" w:date="2013-04-30T14:59:00Z">
              <w:r>
                <w:rPr>
                  <w:w w:val="100"/>
                </w:rPr>
                <w:lastRenderedPageBreak/>
                <w:t>TVHTP8.1.12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rPr>
                <w:ins w:id="504" w:author="o00903653" w:date="2013-04-30T14:59:00Z"/>
              </w:rPr>
            </w:pPr>
            <w:ins w:id="505" w:author="o00903653" w:date="2013-04-30T14:59:00Z">
              <w:r>
                <w:rPr>
                  <w:w w:val="100"/>
                </w:rPr>
                <w:t xml:space="preserve">TVHT-MCS with Index 0-9 and </w:t>
              </w:r>
              <w:r>
                <w:rPr>
                  <w:i/>
                  <w:iCs/>
                  <w:w w:val="100"/>
                </w:rPr>
                <w:t>N</w:t>
              </w:r>
              <w:r>
                <w:rPr>
                  <w:i/>
                  <w:iCs/>
                  <w:w w:val="100"/>
                  <w:vertAlign w:val="subscript"/>
                </w:rPr>
                <w:t>SS</w:t>
              </w:r>
              <w:r>
                <w:rPr>
                  <w:w w:val="100"/>
                </w:rPr>
                <w:t> = 4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rPr>
                <w:ins w:id="506" w:author="o00903653" w:date="2013-04-30T14:59:00Z"/>
              </w:rPr>
            </w:pPr>
            <w:ins w:id="507" w:author="o00903653" w:date="2013-04-30T14:59:00Z">
              <w:r>
                <w:rPr>
                  <w:w w:val="100"/>
                </w:rPr>
                <w:t>23.5 (Parameters for TVHT-MCSs)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rPr>
                <w:ins w:id="508" w:author="o00903653" w:date="2013-04-30T14:59:00Z"/>
              </w:rPr>
            </w:pPr>
            <w:ins w:id="509" w:author="o00903653" w:date="2013-04-30T14:59:00Z">
              <w:r>
                <w:rPr>
                  <w:w w:val="100"/>
                </w:rPr>
                <w:t>TVHTP8.1.11:O</w:t>
              </w:r>
            </w:ins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spacing w:line="160" w:lineRule="atLeast"/>
              <w:rPr>
                <w:ins w:id="510" w:author="o00903653" w:date="2013-04-30T14:59:00Z"/>
                <w:sz w:val="16"/>
                <w:szCs w:val="16"/>
              </w:rPr>
            </w:pPr>
            <w:ins w:id="511" w:author="o00903653" w:date="2013-04-30T14:59:00Z">
              <w:r>
                <w:rPr>
                  <w:w w:val="100"/>
                  <w:sz w:val="16"/>
                  <w:szCs w:val="16"/>
                </w:rPr>
                <w:t xml:space="preserve">Yes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No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N/A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</w:ins>
          </w:p>
        </w:tc>
      </w:tr>
      <w:tr w:rsidR="00CD395B" w:rsidTr="00230A9B">
        <w:trPr>
          <w:trHeight w:val="760"/>
          <w:jc w:val="center"/>
          <w:ins w:id="512" w:author="o00903653" w:date="2013-04-30T14:59:00Z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rPr>
                <w:ins w:id="513" w:author="o00903653" w:date="2013-04-30T14:59:00Z"/>
              </w:rPr>
            </w:pPr>
            <w:ins w:id="514" w:author="o00903653" w:date="2013-04-30T14:59:00Z">
              <w:r>
                <w:rPr>
                  <w:w w:val="100"/>
                </w:rPr>
                <w:t>TVHTP8.2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rPr>
                <w:ins w:id="515" w:author="o00903653" w:date="2013-04-30T14:59:00Z"/>
              </w:rPr>
            </w:pPr>
            <w:ins w:id="516" w:author="o00903653" w:date="2013-04-30T14:59:00Z">
              <w:r>
                <w:rPr>
                  <w:w w:val="100"/>
                </w:rPr>
                <w:t>TVHT_MODE_2C and TVHT_MODE_2N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rPr>
                <w:ins w:id="517" w:author="o00903653" w:date="2013-04-30T14:59:00Z"/>
              </w:rPr>
            </w:pPr>
            <w:ins w:id="518" w:author="o00903653" w:date="2013-04-30T14:59:00Z">
              <w:r>
                <w:rPr>
                  <w:w w:val="100"/>
                </w:rPr>
                <w:t>23.5 (Parameters for TVHT-MCSs)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rPr>
                <w:ins w:id="519" w:author="o00903653" w:date="2013-04-30T14:59:00Z"/>
              </w:rPr>
            </w:pP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spacing w:line="160" w:lineRule="atLeast"/>
              <w:rPr>
                <w:ins w:id="520" w:author="o00903653" w:date="2013-04-30T14:59:00Z"/>
                <w:sz w:val="16"/>
                <w:szCs w:val="16"/>
              </w:rPr>
            </w:pPr>
          </w:p>
        </w:tc>
      </w:tr>
      <w:tr w:rsidR="00CD395B" w:rsidTr="00230A9B">
        <w:trPr>
          <w:trHeight w:val="760"/>
          <w:jc w:val="center"/>
          <w:ins w:id="521" w:author="o00903653" w:date="2013-04-30T14:59:00Z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rPr>
                <w:ins w:id="522" w:author="o00903653" w:date="2013-04-30T14:59:00Z"/>
              </w:rPr>
            </w:pPr>
            <w:ins w:id="523" w:author="o00903653" w:date="2013-04-30T14:59:00Z">
              <w:r>
                <w:rPr>
                  <w:w w:val="100"/>
                </w:rPr>
                <w:t>TVHTP8.2.1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rPr>
                <w:ins w:id="524" w:author="o00903653" w:date="2013-04-30T14:59:00Z"/>
              </w:rPr>
            </w:pPr>
            <w:ins w:id="525" w:author="o00903653" w:date="2013-04-30T14:59:00Z">
              <w:r>
                <w:rPr>
                  <w:w w:val="100"/>
                </w:rPr>
                <w:t xml:space="preserve">TVHT-MCS with Index 0-7 and </w:t>
              </w:r>
              <w:r>
                <w:rPr>
                  <w:i/>
                  <w:iCs/>
                  <w:w w:val="100"/>
                </w:rPr>
                <w:t>N</w:t>
              </w:r>
              <w:r>
                <w:rPr>
                  <w:i/>
                  <w:iCs/>
                  <w:w w:val="100"/>
                  <w:vertAlign w:val="subscript"/>
                </w:rPr>
                <w:t>SS</w:t>
              </w:r>
              <w:r>
                <w:rPr>
                  <w:w w:val="100"/>
                </w:rPr>
                <w:t> = 1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rPr>
                <w:ins w:id="526" w:author="o00903653" w:date="2013-04-30T14:59:00Z"/>
              </w:rPr>
            </w:pPr>
            <w:ins w:id="527" w:author="o00903653" w:date="2013-04-30T14:59:00Z">
              <w:r>
                <w:rPr>
                  <w:w w:val="100"/>
                </w:rPr>
                <w:t>23.5 (Parameters for TVHT-MCSs)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D2236D" w:rsidP="00230A9B">
            <w:pPr>
              <w:pStyle w:val="CellBody"/>
              <w:suppressAutoHyphens/>
              <w:rPr>
                <w:ins w:id="528" w:author="o00903653" w:date="2013-04-30T14:59:00Z"/>
                <w:w w:val="100"/>
              </w:rPr>
            </w:pPr>
            <w:ins w:id="529" w:author="o00903653" w:date="2013-05-01T07:02:00Z">
              <w:r>
                <w:rPr>
                  <w:w w:val="100"/>
                </w:rPr>
                <w:t>(</w:t>
              </w:r>
            </w:ins>
            <w:ins w:id="530" w:author="o00903653" w:date="2013-04-30T14:59:00Z">
              <w:r w:rsidR="00CD395B">
                <w:rPr>
                  <w:w w:val="100"/>
                </w:rPr>
                <w:t>TVHTP3.2 AND</w:t>
              </w:r>
            </w:ins>
          </w:p>
          <w:p w:rsidR="00CD395B" w:rsidRDefault="00CD395B" w:rsidP="00230A9B">
            <w:pPr>
              <w:pStyle w:val="CellBody"/>
              <w:suppressAutoHyphens/>
              <w:rPr>
                <w:ins w:id="531" w:author="o00903653" w:date="2013-04-30T14:59:00Z"/>
              </w:rPr>
            </w:pPr>
            <w:ins w:id="532" w:author="o00903653" w:date="2013-04-30T14:59:00Z">
              <w:r>
                <w:rPr>
                  <w:w w:val="100"/>
                </w:rPr>
                <w:t>TVHTP3.3):M</w:t>
              </w:r>
            </w:ins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spacing w:line="160" w:lineRule="atLeast"/>
              <w:rPr>
                <w:ins w:id="533" w:author="o00903653" w:date="2013-04-30T14:59:00Z"/>
                <w:sz w:val="16"/>
                <w:szCs w:val="16"/>
              </w:rPr>
            </w:pPr>
            <w:ins w:id="534" w:author="o00903653" w:date="2013-04-30T14:59:00Z">
              <w:r>
                <w:rPr>
                  <w:w w:val="100"/>
                  <w:sz w:val="16"/>
                  <w:szCs w:val="16"/>
                </w:rPr>
                <w:t xml:space="preserve">Yes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No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N/A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</w:ins>
          </w:p>
        </w:tc>
      </w:tr>
      <w:tr w:rsidR="00CD395B" w:rsidTr="00230A9B">
        <w:trPr>
          <w:trHeight w:val="760"/>
          <w:jc w:val="center"/>
          <w:ins w:id="535" w:author="o00903653" w:date="2013-04-30T14:59:00Z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rPr>
                <w:ins w:id="536" w:author="o00903653" w:date="2013-04-30T14:59:00Z"/>
              </w:rPr>
            </w:pPr>
            <w:ins w:id="537" w:author="o00903653" w:date="2013-04-30T14:59:00Z">
              <w:r>
                <w:rPr>
                  <w:w w:val="100"/>
                </w:rPr>
                <w:t>TVHTP8.2.2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rPr>
                <w:ins w:id="538" w:author="o00903653" w:date="2013-04-30T14:59:00Z"/>
              </w:rPr>
            </w:pPr>
            <w:ins w:id="539" w:author="o00903653" w:date="2013-04-30T14:59:00Z">
              <w:r>
                <w:rPr>
                  <w:w w:val="100"/>
                </w:rPr>
                <w:t xml:space="preserve">TVHT-MCS with Index 0-8 and </w:t>
              </w:r>
              <w:r>
                <w:rPr>
                  <w:i/>
                  <w:iCs/>
                  <w:w w:val="100"/>
                </w:rPr>
                <w:t>N</w:t>
              </w:r>
              <w:r>
                <w:rPr>
                  <w:i/>
                  <w:iCs/>
                  <w:w w:val="100"/>
                  <w:vertAlign w:val="subscript"/>
                </w:rPr>
                <w:t>SS</w:t>
              </w:r>
              <w:r>
                <w:rPr>
                  <w:w w:val="100"/>
                </w:rPr>
                <w:t> = 1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rPr>
                <w:ins w:id="540" w:author="o00903653" w:date="2013-04-30T14:59:00Z"/>
              </w:rPr>
            </w:pPr>
            <w:ins w:id="541" w:author="o00903653" w:date="2013-04-30T14:59:00Z">
              <w:r>
                <w:rPr>
                  <w:w w:val="100"/>
                </w:rPr>
                <w:t>23.5 (Parameters for TVHT-MCSs)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rPr>
                <w:ins w:id="542" w:author="o00903653" w:date="2013-04-30T14:59:00Z"/>
              </w:rPr>
            </w:pPr>
            <w:ins w:id="543" w:author="o00903653" w:date="2013-04-30T14:59:00Z">
              <w:r>
                <w:rPr>
                  <w:w w:val="100"/>
                </w:rPr>
                <w:t>TVHTP8.2.1:O</w:t>
              </w:r>
            </w:ins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spacing w:line="160" w:lineRule="atLeast"/>
              <w:rPr>
                <w:ins w:id="544" w:author="o00903653" w:date="2013-04-30T14:59:00Z"/>
                <w:sz w:val="16"/>
                <w:szCs w:val="16"/>
              </w:rPr>
            </w:pPr>
            <w:ins w:id="545" w:author="o00903653" w:date="2013-04-30T14:59:00Z">
              <w:r>
                <w:rPr>
                  <w:w w:val="100"/>
                  <w:sz w:val="16"/>
                  <w:szCs w:val="16"/>
                </w:rPr>
                <w:t xml:space="preserve">Yes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No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N/A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</w:ins>
          </w:p>
        </w:tc>
      </w:tr>
      <w:tr w:rsidR="00CD395B" w:rsidTr="00230A9B">
        <w:trPr>
          <w:trHeight w:val="760"/>
          <w:jc w:val="center"/>
          <w:ins w:id="546" w:author="o00903653" w:date="2013-04-30T14:59:00Z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rPr>
                <w:ins w:id="547" w:author="o00903653" w:date="2013-04-30T14:59:00Z"/>
              </w:rPr>
            </w:pPr>
            <w:ins w:id="548" w:author="o00903653" w:date="2013-04-30T14:59:00Z">
              <w:r>
                <w:rPr>
                  <w:w w:val="100"/>
                </w:rPr>
                <w:t>TVHTP8.2.3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rPr>
                <w:ins w:id="549" w:author="o00903653" w:date="2013-04-30T14:59:00Z"/>
              </w:rPr>
            </w:pPr>
            <w:ins w:id="550" w:author="o00903653" w:date="2013-04-30T14:59:00Z">
              <w:r>
                <w:rPr>
                  <w:w w:val="100"/>
                </w:rPr>
                <w:t xml:space="preserve">TVHT-MCS with Index 0-9 and </w:t>
              </w:r>
              <w:r>
                <w:rPr>
                  <w:i/>
                  <w:iCs/>
                  <w:w w:val="100"/>
                </w:rPr>
                <w:t>N</w:t>
              </w:r>
              <w:r>
                <w:rPr>
                  <w:i/>
                  <w:iCs/>
                  <w:w w:val="100"/>
                  <w:vertAlign w:val="subscript"/>
                </w:rPr>
                <w:t>SS</w:t>
              </w:r>
              <w:r>
                <w:rPr>
                  <w:w w:val="100"/>
                </w:rPr>
                <w:t> = 1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rPr>
                <w:ins w:id="551" w:author="o00903653" w:date="2013-04-30T14:59:00Z"/>
              </w:rPr>
            </w:pPr>
            <w:ins w:id="552" w:author="o00903653" w:date="2013-04-30T14:59:00Z">
              <w:r>
                <w:rPr>
                  <w:w w:val="100"/>
                </w:rPr>
                <w:t>23.5 (Parameters for TVHT-MCSs)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rPr>
                <w:ins w:id="553" w:author="o00903653" w:date="2013-04-30T14:59:00Z"/>
              </w:rPr>
            </w:pPr>
            <w:ins w:id="554" w:author="o00903653" w:date="2013-04-30T14:59:00Z">
              <w:r>
                <w:rPr>
                  <w:w w:val="100"/>
                </w:rPr>
                <w:t>TVHTP8.2.2:O</w:t>
              </w:r>
            </w:ins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spacing w:line="160" w:lineRule="atLeast"/>
              <w:rPr>
                <w:ins w:id="555" w:author="o00903653" w:date="2013-04-30T14:59:00Z"/>
                <w:sz w:val="16"/>
                <w:szCs w:val="16"/>
              </w:rPr>
            </w:pPr>
            <w:ins w:id="556" w:author="o00903653" w:date="2013-04-30T14:59:00Z">
              <w:r>
                <w:rPr>
                  <w:w w:val="100"/>
                  <w:sz w:val="16"/>
                  <w:szCs w:val="16"/>
                </w:rPr>
                <w:t xml:space="preserve">Yes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No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N/A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</w:ins>
          </w:p>
        </w:tc>
      </w:tr>
      <w:tr w:rsidR="00CD395B" w:rsidTr="00230A9B">
        <w:trPr>
          <w:trHeight w:val="760"/>
          <w:jc w:val="center"/>
          <w:ins w:id="557" w:author="o00903653" w:date="2013-04-30T14:59:00Z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rPr>
                <w:ins w:id="558" w:author="o00903653" w:date="2013-04-30T14:59:00Z"/>
              </w:rPr>
            </w:pPr>
            <w:ins w:id="559" w:author="o00903653" w:date="2013-04-30T14:59:00Z">
              <w:r>
                <w:rPr>
                  <w:w w:val="100"/>
                </w:rPr>
                <w:t>TVHTP8.2.4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rPr>
                <w:ins w:id="560" w:author="o00903653" w:date="2013-04-30T14:59:00Z"/>
              </w:rPr>
            </w:pPr>
            <w:ins w:id="561" w:author="o00903653" w:date="2013-04-30T14:59:00Z">
              <w:r>
                <w:rPr>
                  <w:w w:val="100"/>
                </w:rPr>
                <w:t xml:space="preserve">TVHT-MCS with Index 0-7 and </w:t>
              </w:r>
              <w:r>
                <w:rPr>
                  <w:i/>
                  <w:iCs/>
                  <w:w w:val="100"/>
                </w:rPr>
                <w:t>N</w:t>
              </w:r>
              <w:r>
                <w:rPr>
                  <w:i/>
                  <w:iCs/>
                  <w:w w:val="100"/>
                  <w:vertAlign w:val="subscript"/>
                </w:rPr>
                <w:t>SS</w:t>
              </w:r>
              <w:r>
                <w:rPr>
                  <w:w w:val="100"/>
                </w:rPr>
                <w:t> = 2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rPr>
                <w:ins w:id="562" w:author="o00903653" w:date="2013-04-30T14:59:00Z"/>
              </w:rPr>
            </w:pPr>
            <w:ins w:id="563" w:author="o00903653" w:date="2013-04-30T14:59:00Z">
              <w:r>
                <w:rPr>
                  <w:w w:val="100"/>
                </w:rPr>
                <w:t>23.5 (Parameters for TVHT-MCSs)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rPr>
                <w:ins w:id="564" w:author="o00903653" w:date="2013-04-30T14:59:00Z"/>
                <w:w w:val="100"/>
              </w:rPr>
            </w:pPr>
            <w:ins w:id="565" w:author="o00903653" w:date="2013-04-30T14:59:00Z">
              <w:r>
                <w:rPr>
                  <w:w w:val="100"/>
                </w:rPr>
                <w:t>TVHTP3.2 AND</w:t>
              </w:r>
            </w:ins>
          </w:p>
          <w:p w:rsidR="00CD395B" w:rsidRDefault="00CD395B" w:rsidP="00230A9B">
            <w:pPr>
              <w:pStyle w:val="CellBody"/>
              <w:suppressAutoHyphens/>
              <w:rPr>
                <w:ins w:id="566" w:author="o00903653" w:date="2013-04-30T14:59:00Z"/>
              </w:rPr>
            </w:pPr>
            <w:ins w:id="567" w:author="o00903653" w:date="2013-04-30T14:59:00Z">
              <w:r>
                <w:rPr>
                  <w:w w:val="100"/>
                </w:rPr>
                <w:t>TVHTP3.3):O</w:t>
              </w:r>
            </w:ins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spacing w:line="160" w:lineRule="atLeast"/>
              <w:rPr>
                <w:ins w:id="568" w:author="o00903653" w:date="2013-04-30T14:59:00Z"/>
                <w:sz w:val="16"/>
                <w:szCs w:val="16"/>
              </w:rPr>
            </w:pPr>
            <w:ins w:id="569" w:author="o00903653" w:date="2013-04-30T14:59:00Z">
              <w:r>
                <w:rPr>
                  <w:w w:val="100"/>
                  <w:sz w:val="16"/>
                  <w:szCs w:val="16"/>
                </w:rPr>
                <w:t xml:space="preserve">Yes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No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N/A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</w:ins>
          </w:p>
        </w:tc>
      </w:tr>
      <w:tr w:rsidR="00CD395B" w:rsidTr="00230A9B">
        <w:trPr>
          <w:trHeight w:val="760"/>
          <w:jc w:val="center"/>
          <w:ins w:id="570" w:author="o00903653" w:date="2013-04-30T14:59:00Z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rPr>
                <w:ins w:id="571" w:author="o00903653" w:date="2013-04-30T14:59:00Z"/>
              </w:rPr>
            </w:pPr>
            <w:ins w:id="572" w:author="o00903653" w:date="2013-04-30T14:59:00Z">
              <w:r>
                <w:rPr>
                  <w:w w:val="100"/>
                </w:rPr>
                <w:t>TVHTP8.2.5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rPr>
                <w:ins w:id="573" w:author="o00903653" w:date="2013-04-30T14:59:00Z"/>
              </w:rPr>
            </w:pPr>
            <w:ins w:id="574" w:author="o00903653" w:date="2013-04-30T14:59:00Z">
              <w:r>
                <w:rPr>
                  <w:w w:val="100"/>
                </w:rPr>
                <w:t xml:space="preserve">TVHT-MCS with Index 0-8 and </w:t>
              </w:r>
              <w:r>
                <w:rPr>
                  <w:i/>
                  <w:iCs/>
                  <w:w w:val="100"/>
                </w:rPr>
                <w:t>N</w:t>
              </w:r>
              <w:r>
                <w:rPr>
                  <w:i/>
                  <w:iCs/>
                  <w:w w:val="100"/>
                  <w:vertAlign w:val="subscript"/>
                </w:rPr>
                <w:t>SS</w:t>
              </w:r>
              <w:r>
                <w:rPr>
                  <w:w w:val="100"/>
                </w:rPr>
                <w:t> = 2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rPr>
                <w:ins w:id="575" w:author="o00903653" w:date="2013-04-30T14:59:00Z"/>
              </w:rPr>
            </w:pPr>
            <w:ins w:id="576" w:author="o00903653" w:date="2013-04-30T14:59:00Z">
              <w:r>
                <w:rPr>
                  <w:w w:val="100"/>
                </w:rPr>
                <w:t>23.5 (Parameters for TVHT-MCSs)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rPr>
                <w:ins w:id="577" w:author="o00903653" w:date="2013-04-30T14:59:00Z"/>
              </w:rPr>
            </w:pPr>
            <w:ins w:id="578" w:author="o00903653" w:date="2013-04-30T14:59:00Z">
              <w:r>
                <w:rPr>
                  <w:w w:val="100"/>
                </w:rPr>
                <w:t>TVHTP8.2.4:O</w:t>
              </w:r>
            </w:ins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spacing w:line="160" w:lineRule="atLeast"/>
              <w:rPr>
                <w:ins w:id="579" w:author="o00903653" w:date="2013-04-30T14:59:00Z"/>
                <w:sz w:val="16"/>
                <w:szCs w:val="16"/>
              </w:rPr>
            </w:pPr>
            <w:ins w:id="580" w:author="o00903653" w:date="2013-04-30T14:59:00Z">
              <w:r>
                <w:rPr>
                  <w:w w:val="100"/>
                  <w:sz w:val="16"/>
                  <w:szCs w:val="16"/>
                </w:rPr>
                <w:t xml:space="preserve">Yes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No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N/A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</w:ins>
          </w:p>
        </w:tc>
      </w:tr>
      <w:tr w:rsidR="00CD395B" w:rsidTr="00230A9B">
        <w:trPr>
          <w:trHeight w:val="760"/>
          <w:jc w:val="center"/>
          <w:ins w:id="581" w:author="o00903653" w:date="2013-04-30T14:59:00Z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rPr>
                <w:ins w:id="582" w:author="o00903653" w:date="2013-04-30T14:59:00Z"/>
              </w:rPr>
            </w:pPr>
            <w:ins w:id="583" w:author="o00903653" w:date="2013-04-30T14:59:00Z">
              <w:r>
                <w:rPr>
                  <w:w w:val="100"/>
                </w:rPr>
                <w:t>TVHTP8.2.6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rPr>
                <w:ins w:id="584" w:author="o00903653" w:date="2013-04-30T14:59:00Z"/>
              </w:rPr>
            </w:pPr>
            <w:ins w:id="585" w:author="o00903653" w:date="2013-04-30T14:59:00Z">
              <w:r>
                <w:rPr>
                  <w:w w:val="100"/>
                </w:rPr>
                <w:t xml:space="preserve">TVHT-MCS with Index 0-9 and </w:t>
              </w:r>
              <w:r>
                <w:rPr>
                  <w:i/>
                  <w:iCs/>
                  <w:w w:val="100"/>
                </w:rPr>
                <w:t>N</w:t>
              </w:r>
              <w:r>
                <w:rPr>
                  <w:i/>
                  <w:iCs/>
                  <w:w w:val="100"/>
                  <w:vertAlign w:val="subscript"/>
                </w:rPr>
                <w:t>SS</w:t>
              </w:r>
              <w:r>
                <w:rPr>
                  <w:w w:val="100"/>
                </w:rPr>
                <w:t> = 2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rPr>
                <w:ins w:id="586" w:author="o00903653" w:date="2013-04-30T14:59:00Z"/>
              </w:rPr>
            </w:pPr>
            <w:ins w:id="587" w:author="o00903653" w:date="2013-04-30T14:59:00Z">
              <w:r>
                <w:rPr>
                  <w:w w:val="100"/>
                </w:rPr>
                <w:t>23.5 (Parameters for TVHT-MCSs)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rPr>
                <w:ins w:id="588" w:author="o00903653" w:date="2013-04-30T14:59:00Z"/>
              </w:rPr>
            </w:pPr>
            <w:ins w:id="589" w:author="o00903653" w:date="2013-04-30T14:59:00Z">
              <w:r>
                <w:rPr>
                  <w:w w:val="100"/>
                </w:rPr>
                <w:t>TVHTP8.2.5:O</w:t>
              </w:r>
            </w:ins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spacing w:line="160" w:lineRule="atLeast"/>
              <w:rPr>
                <w:ins w:id="590" w:author="o00903653" w:date="2013-04-30T14:59:00Z"/>
                <w:sz w:val="16"/>
                <w:szCs w:val="16"/>
              </w:rPr>
            </w:pPr>
            <w:ins w:id="591" w:author="o00903653" w:date="2013-04-30T14:59:00Z">
              <w:r>
                <w:rPr>
                  <w:w w:val="100"/>
                  <w:sz w:val="16"/>
                  <w:szCs w:val="16"/>
                </w:rPr>
                <w:t xml:space="preserve">Yes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No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N/A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</w:ins>
          </w:p>
        </w:tc>
      </w:tr>
      <w:tr w:rsidR="00CD395B" w:rsidTr="00230A9B">
        <w:trPr>
          <w:trHeight w:val="760"/>
          <w:jc w:val="center"/>
          <w:ins w:id="592" w:author="o00903653" w:date="2013-04-30T14:59:00Z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rPr>
                <w:ins w:id="593" w:author="o00903653" w:date="2013-04-30T14:59:00Z"/>
              </w:rPr>
            </w:pPr>
            <w:ins w:id="594" w:author="o00903653" w:date="2013-04-30T14:59:00Z">
              <w:r>
                <w:rPr>
                  <w:w w:val="100"/>
                </w:rPr>
                <w:t>TVHTP8.2.7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rPr>
                <w:ins w:id="595" w:author="o00903653" w:date="2013-04-30T14:59:00Z"/>
              </w:rPr>
            </w:pPr>
            <w:ins w:id="596" w:author="o00903653" w:date="2013-04-30T14:59:00Z">
              <w:r>
                <w:rPr>
                  <w:w w:val="100"/>
                </w:rPr>
                <w:t xml:space="preserve">TVHT-MCS with Index 0-7 and </w:t>
              </w:r>
              <w:r>
                <w:rPr>
                  <w:i/>
                  <w:iCs/>
                  <w:w w:val="100"/>
                </w:rPr>
                <w:t>N</w:t>
              </w:r>
              <w:r>
                <w:rPr>
                  <w:i/>
                  <w:iCs/>
                  <w:w w:val="100"/>
                  <w:vertAlign w:val="subscript"/>
                </w:rPr>
                <w:t>SS</w:t>
              </w:r>
              <w:r>
                <w:rPr>
                  <w:w w:val="100"/>
                </w:rPr>
                <w:t> = 3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rPr>
                <w:ins w:id="597" w:author="o00903653" w:date="2013-04-30T14:59:00Z"/>
              </w:rPr>
            </w:pPr>
            <w:ins w:id="598" w:author="o00903653" w:date="2013-04-30T14:59:00Z">
              <w:r>
                <w:rPr>
                  <w:w w:val="100"/>
                </w:rPr>
                <w:t>23.5 (Parameters for TVHT-MCSs)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rPr>
                <w:ins w:id="599" w:author="o00903653" w:date="2013-04-30T14:59:00Z"/>
                <w:w w:val="100"/>
              </w:rPr>
            </w:pPr>
            <w:ins w:id="600" w:author="o00903653" w:date="2013-04-30T14:59:00Z">
              <w:r>
                <w:rPr>
                  <w:w w:val="100"/>
                </w:rPr>
                <w:t>(TVHTP3.2 AND</w:t>
              </w:r>
            </w:ins>
          </w:p>
          <w:p w:rsidR="00CD395B" w:rsidRDefault="00CD395B" w:rsidP="00230A9B">
            <w:pPr>
              <w:pStyle w:val="CellBody"/>
              <w:suppressAutoHyphens/>
              <w:rPr>
                <w:ins w:id="601" w:author="o00903653" w:date="2013-04-30T14:59:00Z"/>
              </w:rPr>
            </w:pPr>
            <w:ins w:id="602" w:author="o00903653" w:date="2013-04-30T14:59:00Z">
              <w:r>
                <w:rPr>
                  <w:w w:val="100"/>
                </w:rPr>
                <w:t>TVHTP3.3):O</w:t>
              </w:r>
            </w:ins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spacing w:line="160" w:lineRule="atLeast"/>
              <w:rPr>
                <w:ins w:id="603" w:author="o00903653" w:date="2013-04-30T14:59:00Z"/>
                <w:sz w:val="16"/>
                <w:szCs w:val="16"/>
              </w:rPr>
            </w:pPr>
            <w:ins w:id="604" w:author="o00903653" w:date="2013-04-30T14:59:00Z">
              <w:r>
                <w:rPr>
                  <w:w w:val="100"/>
                  <w:sz w:val="16"/>
                  <w:szCs w:val="16"/>
                </w:rPr>
                <w:t xml:space="preserve">Yes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No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N/A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</w:ins>
          </w:p>
        </w:tc>
      </w:tr>
      <w:tr w:rsidR="00CD395B" w:rsidTr="00230A9B">
        <w:trPr>
          <w:trHeight w:val="760"/>
          <w:jc w:val="center"/>
          <w:ins w:id="605" w:author="o00903653" w:date="2013-04-30T14:59:00Z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rPr>
                <w:ins w:id="606" w:author="o00903653" w:date="2013-04-30T14:59:00Z"/>
              </w:rPr>
            </w:pPr>
            <w:ins w:id="607" w:author="o00903653" w:date="2013-04-30T14:59:00Z">
              <w:r>
                <w:rPr>
                  <w:w w:val="100"/>
                </w:rPr>
                <w:t>TVHTP8.2.8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rPr>
                <w:ins w:id="608" w:author="o00903653" w:date="2013-04-30T14:59:00Z"/>
              </w:rPr>
            </w:pPr>
            <w:ins w:id="609" w:author="o00903653" w:date="2013-04-30T14:59:00Z">
              <w:r>
                <w:rPr>
                  <w:w w:val="100"/>
                </w:rPr>
                <w:t xml:space="preserve">TVHT-MCS with Index 0-8 and </w:t>
              </w:r>
              <w:r>
                <w:rPr>
                  <w:i/>
                  <w:iCs/>
                  <w:w w:val="100"/>
                </w:rPr>
                <w:t>N</w:t>
              </w:r>
              <w:r>
                <w:rPr>
                  <w:i/>
                  <w:iCs/>
                  <w:w w:val="100"/>
                  <w:vertAlign w:val="subscript"/>
                </w:rPr>
                <w:t>SS</w:t>
              </w:r>
              <w:r>
                <w:rPr>
                  <w:w w:val="100"/>
                </w:rPr>
                <w:t> = 3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rPr>
                <w:ins w:id="610" w:author="o00903653" w:date="2013-04-30T14:59:00Z"/>
              </w:rPr>
            </w:pPr>
            <w:ins w:id="611" w:author="o00903653" w:date="2013-04-30T14:59:00Z">
              <w:r>
                <w:rPr>
                  <w:w w:val="100"/>
                </w:rPr>
                <w:t>23.5 (Parameters for TVHT-MCSs)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rPr>
                <w:ins w:id="612" w:author="o00903653" w:date="2013-04-30T14:59:00Z"/>
              </w:rPr>
            </w:pPr>
            <w:ins w:id="613" w:author="o00903653" w:date="2013-04-30T14:59:00Z">
              <w:r>
                <w:rPr>
                  <w:w w:val="100"/>
                </w:rPr>
                <w:t>TVHTP8.2.7:O</w:t>
              </w:r>
            </w:ins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spacing w:line="160" w:lineRule="atLeast"/>
              <w:rPr>
                <w:ins w:id="614" w:author="o00903653" w:date="2013-04-30T14:59:00Z"/>
                <w:sz w:val="16"/>
                <w:szCs w:val="16"/>
              </w:rPr>
            </w:pPr>
            <w:ins w:id="615" w:author="o00903653" w:date="2013-04-30T14:59:00Z">
              <w:r>
                <w:rPr>
                  <w:w w:val="100"/>
                  <w:sz w:val="16"/>
                  <w:szCs w:val="16"/>
                </w:rPr>
                <w:t xml:space="preserve">Yes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No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N/A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</w:ins>
          </w:p>
        </w:tc>
      </w:tr>
      <w:tr w:rsidR="00CD395B" w:rsidTr="00230A9B">
        <w:trPr>
          <w:trHeight w:val="760"/>
          <w:jc w:val="center"/>
          <w:ins w:id="616" w:author="o00903653" w:date="2013-04-30T14:59:00Z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rPr>
                <w:ins w:id="617" w:author="o00903653" w:date="2013-04-30T14:59:00Z"/>
              </w:rPr>
            </w:pPr>
            <w:ins w:id="618" w:author="o00903653" w:date="2013-04-30T14:59:00Z">
              <w:r>
                <w:rPr>
                  <w:w w:val="100"/>
                </w:rPr>
                <w:t>TVHTP8.2.9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rPr>
                <w:ins w:id="619" w:author="o00903653" w:date="2013-04-30T14:59:00Z"/>
              </w:rPr>
            </w:pPr>
            <w:ins w:id="620" w:author="o00903653" w:date="2013-04-30T14:59:00Z">
              <w:r>
                <w:rPr>
                  <w:w w:val="100"/>
                </w:rPr>
                <w:t xml:space="preserve">TVHT-MCS with Index 0-9 and </w:t>
              </w:r>
              <w:r>
                <w:rPr>
                  <w:i/>
                  <w:iCs/>
                  <w:w w:val="100"/>
                </w:rPr>
                <w:t>N</w:t>
              </w:r>
              <w:r>
                <w:rPr>
                  <w:i/>
                  <w:iCs/>
                  <w:w w:val="100"/>
                  <w:vertAlign w:val="subscript"/>
                </w:rPr>
                <w:t>SS</w:t>
              </w:r>
              <w:r>
                <w:rPr>
                  <w:w w:val="100"/>
                </w:rPr>
                <w:t> = 3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rPr>
                <w:ins w:id="621" w:author="o00903653" w:date="2013-04-30T14:59:00Z"/>
              </w:rPr>
            </w:pPr>
            <w:ins w:id="622" w:author="o00903653" w:date="2013-04-30T14:59:00Z">
              <w:r>
                <w:rPr>
                  <w:w w:val="100"/>
                </w:rPr>
                <w:t>23.5 (Parameters for TVHT-MCSs)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rPr>
                <w:ins w:id="623" w:author="o00903653" w:date="2013-04-30T14:59:00Z"/>
              </w:rPr>
            </w:pPr>
            <w:ins w:id="624" w:author="o00903653" w:date="2013-04-30T14:59:00Z">
              <w:r>
                <w:rPr>
                  <w:w w:val="100"/>
                </w:rPr>
                <w:t>TVHTP8.2.8:O</w:t>
              </w:r>
            </w:ins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spacing w:line="160" w:lineRule="atLeast"/>
              <w:rPr>
                <w:ins w:id="625" w:author="o00903653" w:date="2013-04-30T14:59:00Z"/>
                <w:sz w:val="16"/>
                <w:szCs w:val="16"/>
              </w:rPr>
            </w:pPr>
            <w:ins w:id="626" w:author="o00903653" w:date="2013-04-30T14:59:00Z">
              <w:r>
                <w:rPr>
                  <w:w w:val="100"/>
                  <w:sz w:val="16"/>
                  <w:szCs w:val="16"/>
                </w:rPr>
                <w:t xml:space="preserve">Yes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No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N/A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</w:ins>
          </w:p>
        </w:tc>
      </w:tr>
      <w:tr w:rsidR="00CD395B" w:rsidTr="00230A9B">
        <w:trPr>
          <w:trHeight w:val="760"/>
          <w:jc w:val="center"/>
          <w:ins w:id="627" w:author="o00903653" w:date="2013-04-30T14:59:00Z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rPr>
                <w:ins w:id="628" w:author="o00903653" w:date="2013-04-30T14:59:00Z"/>
              </w:rPr>
            </w:pPr>
            <w:ins w:id="629" w:author="o00903653" w:date="2013-04-30T14:59:00Z">
              <w:r>
                <w:rPr>
                  <w:w w:val="100"/>
                </w:rPr>
                <w:t>TVHTP8.2.10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rPr>
                <w:ins w:id="630" w:author="o00903653" w:date="2013-04-30T14:59:00Z"/>
              </w:rPr>
            </w:pPr>
            <w:ins w:id="631" w:author="o00903653" w:date="2013-04-30T14:59:00Z">
              <w:r>
                <w:rPr>
                  <w:w w:val="100"/>
                </w:rPr>
                <w:t xml:space="preserve">TVHT-MCS with Index 0-7 and </w:t>
              </w:r>
              <w:r>
                <w:rPr>
                  <w:i/>
                  <w:iCs/>
                  <w:w w:val="100"/>
                </w:rPr>
                <w:t>N</w:t>
              </w:r>
              <w:r>
                <w:rPr>
                  <w:i/>
                  <w:iCs/>
                  <w:w w:val="100"/>
                  <w:vertAlign w:val="subscript"/>
                </w:rPr>
                <w:t>SS</w:t>
              </w:r>
              <w:r>
                <w:rPr>
                  <w:w w:val="100"/>
                </w:rPr>
                <w:t> = 4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rPr>
                <w:ins w:id="632" w:author="o00903653" w:date="2013-04-30T14:59:00Z"/>
              </w:rPr>
            </w:pPr>
            <w:ins w:id="633" w:author="o00903653" w:date="2013-04-30T14:59:00Z">
              <w:r>
                <w:rPr>
                  <w:w w:val="100"/>
                </w:rPr>
                <w:t>23.5 (Parameters for TVHT-MCSs)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rPr>
                <w:ins w:id="634" w:author="o00903653" w:date="2013-04-30T14:59:00Z"/>
                <w:w w:val="100"/>
              </w:rPr>
            </w:pPr>
            <w:ins w:id="635" w:author="o00903653" w:date="2013-04-30T14:59:00Z">
              <w:r>
                <w:rPr>
                  <w:w w:val="100"/>
                </w:rPr>
                <w:t>(TVHTP3.2 AND</w:t>
              </w:r>
            </w:ins>
          </w:p>
          <w:p w:rsidR="00CD395B" w:rsidRDefault="00CD395B" w:rsidP="00230A9B">
            <w:pPr>
              <w:pStyle w:val="CellBody"/>
              <w:suppressAutoHyphens/>
              <w:rPr>
                <w:ins w:id="636" w:author="o00903653" w:date="2013-04-30T14:59:00Z"/>
              </w:rPr>
            </w:pPr>
            <w:ins w:id="637" w:author="o00903653" w:date="2013-04-30T14:59:00Z">
              <w:r>
                <w:rPr>
                  <w:w w:val="100"/>
                </w:rPr>
                <w:t>TVHTP3.3):O</w:t>
              </w:r>
            </w:ins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spacing w:line="160" w:lineRule="atLeast"/>
              <w:rPr>
                <w:ins w:id="638" w:author="o00903653" w:date="2013-04-30T14:59:00Z"/>
                <w:sz w:val="16"/>
                <w:szCs w:val="16"/>
              </w:rPr>
            </w:pPr>
            <w:ins w:id="639" w:author="o00903653" w:date="2013-04-30T14:59:00Z">
              <w:r>
                <w:rPr>
                  <w:w w:val="100"/>
                  <w:sz w:val="16"/>
                  <w:szCs w:val="16"/>
                </w:rPr>
                <w:t xml:space="preserve">Yes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No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N/A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</w:ins>
          </w:p>
        </w:tc>
      </w:tr>
      <w:tr w:rsidR="00CD395B" w:rsidTr="00230A9B">
        <w:trPr>
          <w:trHeight w:val="760"/>
          <w:jc w:val="center"/>
          <w:ins w:id="640" w:author="o00903653" w:date="2013-04-30T14:59:00Z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rPr>
                <w:ins w:id="641" w:author="o00903653" w:date="2013-04-30T14:59:00Z"/>
              </w:rPr>
            </w:pPr>
            <w:ins w:id="642" w:author="o00903653" w:date="2013-04-30T14:59:00Z">
              <w:r>
                <w:rPr>
                  <w:w w:val="100"/>
                </w:rPr>
                <w:t>TVHTP8.2.11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rPr>
                <w:ins w:id="643" w:author="o00903653" w:date="2013-04-30T14:59:00Z"/>
              </w:rPr>
            </w:pPr>
            <w:ins w:id="644" w:author="o00903653" w:date="2013-04-30T14:59:00Z">
              <w:r>
                <w:rPr>
                  <w:w w:val="100"/>
                </w:rPr>
                <w:t xml:space="preserve">TVHT-MCS with Index 0-8 and </w:t>
              </w:r>
              <w:r>
                <w:rPr>
                  <w:i/>
                  <w:iCs/>
                  <w:w w:val="100"/>
                </w:rPr>
                <w:t>N</w:t>
              </w:r>
              <w:r>
                <w:rPr>
                  <w:i/>
                  <w:iCs/>
                  <w:w w:val="100"/>
                  <w:vertAlign w:val="subscript"/>
                </w:rPr>
                <w:t>SS</w:t>
              </w:r>
              <w:r>
                <w:rPr>
                  <w:w w:val="100"/>
                </w:rPr>
                <w:t> = 4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rPr>
                <w:ins w:id="645" w:author="o00903653" w:date="2013-04-30T14:59:00Z"/>
              </w:rPr>
            </w:pPr>
            <w:ins w:id="646" w:author="o00903653" w:date="2013-04-30T14:59:00Z">
              <w:r>
                <w:rPr>
                  <w:w w:val="100"/>
                </w:rPr>
                <w:t>23.5 (Parameters for TVHT-MCSs)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rPr>
                <w:ins w:id="647" w:author="o00903653" w:date="2013-04-30T14:59:00Z"/>
              </w:rPr>
            </w:pPr>
            <w:ins w:id="648" w:author="o00903653" w:date="2013-04-30T14:59:00Z">
              <w:r>
                <w:rPr>
                  <w:w w:val="100"/>
                </w:rPr>
                <w:t>TVHTP8.2.10:O</w:t>
              </w:r>
            </w:ins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spacing w:line="160" w:lineRule="atLeast"/>
              <w:rPr>
                <w:ins w:id="649" w:author="o00903653" w:date="2013-04-30T14:59:00Z"/>
                <w:sz w:val="16"/>
                <w:szCs w:val="16"/>
              </w:rPr>
            </w:pPr>
            <w:ins w:id="650" w:author="o00903653" w:date="2013-04-30T14:59:00Z">
              <w:r>
                <w:rPr>
                  <w:w w:val="100"/>
                  <w:sz w:val="16"/>
                  <w:szCs w:val="16"/>
                </w:rPr>
                <w:t xml:space="preserve">Yes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No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N/A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</w:ins>
          </w:p>
        </w:tc>
      </w:tr>
      <w:tr w:rsidR="00CD395B" w:rsidTr="00230A9B">
        <w:trPr>
          <w:trHeight w:val="760"/>
          <w:jc w:val="center"/>
          <w:ins w:id="651" w:author="o00903653" w:date="2013-04-30T14:59:00Z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rPr>
                <w:ins w:id="652" w:author="o00903653" w:date="2013-04-30T14:59:00Z"/>
              </w:rPr>
            </w:pPr>
            <w:ins w:id="653" w:author="o00903653" w:date="2013-04-30T14:59:00Z">
              <w:r>
                <w:rPr>
                  <w:w w:val="100"/>
                </w:rPr>
                <w:t>TVHTP8.2.12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rPr>
                <w:ins w:id="654" w:author="o00903653" w:date="2013-04-30T14:59:00Z"/>
              </w:rPr>
            </w:pPr>
            <w:ins w:id="655" w:author="o00903653" w:date="2013-04-30T14:59:00Z">
              <w:r>
                <w:rPr>
                  <w:w w:val="100"/>
                </w:rPr>
                <w:t xml:space="preserve">TVHT-MCS with Index 0-9 and </w:t>
              </w:r>
              <w:r>
                <w:rPr>
                  <w:i/>
                  <w:iCs/>
                  <w:w w:val="100"/>
                </w:rPr>
                <w:t>N</w:t>
              </w:r>
              <w:r>
                <w:rPr>
                  <w:i/>
                  <w:iCs/>
                  <w:w w:val="100"/>
                  <w:vertAlign w:val="subscript"/>
                </w:rPr>
                <w:t>SS</w:t>
              </w:r>
              <w:r>
                <w:rPr>
                  <w:w w:val="100"/>
                </w:rPr>
                <w:t> = 4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rPr>
                <w:ins w:id="656" w:author="o00903653" w:date="2013-04-30T14:59:00Z"/>
              </w:rPr>
            </w:pPr>
            <w:ins w:id="657" w:author="o00903653" w:date="2013-04-30T14:59:00Z">
              <w:r>
                <w:rPr>
                  <w:w w:val="100"/>
                </w:rPr>
                <w:t>23.5 (Parameters for TVHT-MCSs)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rPr>
                <w:ins w:id="658" w:author="o00903653" w:date="2013-04-30T14:59:00Z"/>
              </w:rPr>
            </w:pPr>
            <w:ins w:id="659" w:author="o00903653" w:date="2013-04-30T14:59:00Z">
              <w:r>
                <w:rPr>
                  <w:w w:val="100"/>
                </w:rPr>
                <w:t>TVHTP8.2.11:O</w:t>
              </w:r>
            </w:ins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spacing w:line="160" w:lineRule="atLeast"/>
              <w:rPr>
                <w:ins w:id="660" w:author="o00903653" w:date="2013-04-30T14:59:00Z"/>
                <w:sz w:val="16"/>
                <w:szCs w:val="16"/>
              </w:rPr>
            </w:pPr>
            <w:ins w:id="661" w:author="o00903653" w:date="2013-04-30T14:59:00Z">
              <w:r>
                <w:rPr>
                  <w:w w:val="100"/>
                  <w:sz w:val="16"/>
                  <w:szCs w:val="16"/>
                </w:rPr>
                <w:t xml:space="preserve">Yes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No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N/A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</w:ins>
          </w:p>
        </w:tc>
      </w:tr>
      <w:tr w:rsidR="00CD395B" w:rsidTr="00230A9B">
        <w:trPr>
          <w:trHeight w:val="760"/>
          <w:jc w:val="center"/>
          <w:ins w:id="662" w:author="o00903653" w:date="2013-04-30T14:59:00Z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rPr>
                <w:ins w:id="663" w:author="o00903653" w:date="2013-04-30T14:59:00Z"/>
              </w:rPr>
            </w:pPr>
            <w:ins w:id="664" w:author="o00903653" w:date="2013-04-30T14:59:00Z">
              <w:r>
                <w:rPr>
                  <w:w w:val="100"/>
                </w:rPr>
                <w:lastRenderedPageBreak/>
                <w:t>TVHTP8.3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rPr>
                <w:ins w:id="665" w:author="o00903653" w:date="2013-04-30T14:59:00Z"/>
              </w:rPr>
            </w:pPr>
            <w:ins w:id="666" w:author="o00903653" w:date="2013-04-30T14:59:00Z">
              <w:r>
                <w:rPr>
                  <w:w w:val="100"/>
                </w:rPr>
                <w:t>TVHT_MODE_4C and TVHT_MODE_4N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rPr>
                <w:ins w:id="667" w:author="o00903653" w:date="2013-04-30T14:59:00Z"/>
              </w:rPr>
            </w:pPr>
            <w:ins w:id="668" w:author="o00903653" w:date="2013-04-30T14:59:00Z">
              <w:r>
                <w:rPr>
                  <w:w w:val="100"/>
                </w:rPr>
                <w:t>23.5 (Parameters for TVHT-MCSs)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rPr>
                <w:ins w:id="669" w:author="o00903653" w:date="2013-04-30T14:59:00Z"/>
              </w:rPr>
            </w:pP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spacing w:line="160" w:lineRule="atLeast"/>
              <w:rPr>
                <w:ins w:id="670" w:author="o00903653" w:date="2013-04-30T14:59:00Z"/>
                <w:sz w:val="16"/>
                <w:szCs w:val="16"/>
              </w:rPr>
            </w:pPr>
          </w:p>
        </w:tc>
      </w:tr>
      <w:tr w:rsidR="00CD395B" w:rsidTr="00230A9B">
        <w:trPr>
          <w:trHeight w:val="760"/>
          <w:jc w:val="center"/>
          <w:ins w:id="671" w:author="o00903653" w:date="2013-04-30T14:59:00Z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rPr>
                <w:ins w:id="672" w:author="o00903653" w:date="2013-04-30T14:59:00Z"/>
              </w:rPr>
            </w:pPr>
            <w:ins w:id="673" w:author="o00903653" w:date="2013-04-30T14:59:00Z">
              <w:r>
                <w:rPr>
                  <w:w w:val="100"/>
                </w:rPr>
                <w:t>TVHTP8.3.1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rPr>
                <w:ins w:id="674" w:author="o00903653" w:date="2013-04-30T14:59:00Z"/>
              </w:rPr>
            </w:pPr>
            <w:ins w:id="675" w:author="o00903653" w:date="2013-04-30T14:59:00Z">
              <w:r>
                <w:rPr>
                  <w:w w:val="100"/>
                </w:rPr>
                <w:t xml:space="preserve">TVHT-MCS with Index 0-7 and </w:t>
              </w:r>
              <w:r>
                <w:rPr>
                  <w:i/>
                  <w:iCs/>
                  <w:w w:val="100"/>
                </w:rPr>
                <w:t>N</w:t>
              </w:r>
              <w:r>
                <w:rPr>
                  <w:i/>
                  <w:iCs/>
                  <w:w w:val="100"/>
                  <w:vertAlign w:val="subscript"/>
                </w:rPr>
                <w:t>SS</w:t>
              </w:r>
              <w:r>
                <w:rPr>
                  <w:w w:val="100"/>
                </w:rPr>
                <w:t> = 1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rPr>
                <w:ins w:id="676" w:author="o00903653" w:date="2013-04-30T14:59:00Z"/>
              </w:rPr>
            </w:pPr>
            <w:ins w:id="677" w:author="o00903653" w:date="2013-04-30T14:59:00Z">
              <w:r>
                <w:rPr>
                  <w:w w:val="100"/>
                </w:rPr>
                <w:t>23.5 (Parameters for TVHT-MCSs)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rPr>
                <w:ins w:id="678" w:author="o00903653" w:date="2013-04-30T14:59:00Z"/>
                <w:w w:val="100"/>
              </w:rPr>
            </w:pPr>
            <w:ins w:id="679" w:author="o00903653" w:date="2013-04-30T14:59:00Z">
              <w:r>
                <w:rPr>
                  <w:w w:val="100"/>
                </w:rPr>
                <w:t>(TVHTP3.4 AND</w:t>
              </w:r>
            </w:ins>
          </w:p>
          <w:p w:rsidR="00CD395B" w:rsidRDefault="00CD395B" w:rsidP="00230A9B">
            <w:pPr>
              <w:pStyle w:val="CellBody"/>
              <w:suppressAutoHyphens/>
              <w:rPr>
                <w:ins w:id="680" w:author="o00903653" w:date="2013-04-30T14:59:00Z"/>
              </w:rPr>
            </w:pPr>
            <w:ins w:id="681" w:author="o00903653" w:date="2013-04-30T14:59:00Z">
              <w:r>
                <w:rPr>
                  <w:w w:val="100"/>
                </w:rPr>
                <w:t>TVHTP3.5):M</w:t>
              </w:r>
            </w:ins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spacing w:line="160" w:lineRule="atLeast"/>
              <w:rPr>
                <w:ins w:id="682" w:author="o00903653" w:date="2013-04-30T14:59:00Z"/>
                <w:sz w:val="16"/>
                <w:szCs w:val="16"/>
              </w:rPr>
            </w:pPr>
            <w:ins w:id="683" w:author="o00903653" w:date="2013-04-30T14:59:00Z">
              <w:r>
                <w:rPr>
                  <w:w w:val="100"/>
                  <w:sz w:val="16"/>
                  <w:szCs w:val="16"/>
                </w:rPr>
                <w:t xml:space="preserve">Yes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No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N/A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</w:ins>
          </w:p>
        </w:tc>
      </w:tr>
      <w:tr w:rsidR="00CD395B" w:rsidTr="00230A9B">
        <w:trPr>
          <w:trHeight w:val="760"/>
          <w:jc w:val="center"/>
          <w:ins w:id="684" w:author="o00903653" w:date="2013-04-30T14:59:00Z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rPr>
                <w:ins w:id="685" w:author="o00903653" w:date="2013-04-30T14:59:00Z"/>
              </w:rPr>
            </w:pPr>
            <w:ins w:id="686" w:author="o00903653" w:date="2013-04-30T14:59:00Z">
              <w:r>
                <w:rPr>
                  <w:w w:val="100"/>
                </w:rPr>
                <w:t>TVHTP8.3.2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rPr>
                <w:ins w:id="687" w:author="o00903653" w:date="2013-04-30T14:59:00Z"/>
              </w:rPr>
            </w:pPr>
            <w:ins w:id="688" w:author="o00903653" w:date="2013-04-30T14:59:00Z">
              <w:r>
                <w:rPr>
                  <w:w w:val="100"/>
                </w:rPr>
                <w:t xml:space="preserve">TVHT-MCS with Index 0-8 and </w:t>
              </w:r>
              <w:r>
                <w:rPr>
                  <w:i/>
                  <w:iCs/>
                  <w:w w:val="100"/>
                </w:rPr>
                <w:t>N</w:t>
              </w:r>
              <w:r>
                <w:rPr>
                  <w:i/>
                  <w:iCs/>
                  <w:w w:val="100"/>
                  <w:vertAlign w:val="subscript"/>
                </w:rPr>
                <w:t>SS</w:t>
              </w:r>
              <w:r>
                <w:rPr>
                  <w:w w:val="100"/>
                </w:rPr>
                <w:t> = 1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rPr>
                <w:ins w:id="689" w:author="o00903653" w:date="2013-04-30T14:59:00Z"/>
              </w:rPr>
            </w:pPr>
            <w:ins w:id="690" w:author="o00903653" w:date="2013-04-30T14:59:00Z">
              <w:r>
                <w:rPr>
                  <w:w w:val="100"/>
                </w:rPr>
                <w:t>23.5 (Parameters for TVHT-MCSs)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rPr>
                <w:ins w:id="691" w:author="o00903653" w:date="2013-04-30T14:59:00Z"/>
              </w:rPr>
            </w:pPr>
            <w:ins w:id="692" w:author="o00903653" w:date="2013-04-30T14:59:00Z">
              <w:r>
                <w:rPr>
                  <w:w w:val="100"/>
                </w:rPr>
                <w:t>TVHTP8.3.1:O</w:t>
              </w:r>
            </w:ins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spacing w:line="160" w:lineRule="atLeast"/>
              <w:rPr>
                <w:ins w:id="693" w:author="o00903653" w:date="2013-04-30T14:59:00Z"/>
                <w:sz w:val="16"/>
                <w:szCs w:val="16"/>
              </w:rPr>
            </w:pPr>
            <w:ins w:id="694" w:author="o00903653" w:date="2013-04-30T14:59:00Z">
              <w:r>
                <w:rPr>
                  <w:w w:val="100"/>
                  <w:sz w:val="16"/>
                  <w:szCs w:val="16"/>
                </w:rPr>
                <w:t xml:space="preserve">Yes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No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N/A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</w:ins>
          </w:p>
        </w:tc>
      </w:tr>
      <w:tr w:rsidR="00CD395B" w:rsidTr="00230A9B">
        <w:trPr>
          <w:trHeight w:val="760"/>
          <w:jc w:val="center"/>
          <w:ins w:id="695" w:author="o00903653" w:date="2013-04-30T14:59:00Z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rPr>
                <w:ins w:id="696" w:author="o00903653" w:date="2013-04-30T14:59:00Z"/>
              </w:rPr>
            </w:pPr>
            <w:ins w:id="697" w:author="o00903653" w:date="2013-04-30T14:59:00Z">
              <w:r>
                <w:rPr>
                  <w:w w:val="100"/>
                </w:rPr>
                <w:t>TVHTP8.3.3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rPr>
                <w:ins w:id="698" w:author="o00903653" w:date="2013-04-30T14:59:00Z"/>
              </w:rPr>
            </w:pPr>
            <w:ins w:id="699" w:author="o00903653" w:date="2013-04-30T14:59:00Z">
              <w:r>
                <w:rPr>
                  <w:w w:val="100"/>
                </w:rPr>
                <w:t xml:space="preserve">TVHT-MCS with Index 0-9 and </w:t>
              </w:r>
              <w:r>
                <w:rPr>
                  <w:i/>
                  <w:iCs/>
                  <w:w w:val="100"/>
                </w:rPr>
                <w:t>N</w:t>
              </w:r>
              <w:r>
                <w:rPr>
                  <w:i/>
                  <w:iCs/>
                  <w:w w:val="100"/>
                  <w:vertAlign w:val="subscript"/>
                </w:rPr>
                <w:t>SS</w:t>
              </w:r>
              <w:r>
                <w:rPr>
                  <w:w w:val="100"/>
                </w:rPr>
                <w:t> = 1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rPr>
                <w:ins w:id="700" w:author="o00903653" w:date="2013-04-30T14:59:00Z"/>
              </w:rPr>
            </w:pPr>
            <w:ins w:id="701" w:author="o00903653" w:date="2013-04-30T14:59:00Z">
              <w:r>
                <w:rPr>
                  <w:w w:val="100"/>
                </w:rPr>
                <w:t>23.5 (Parameters for TVHT-MCSs)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rPr>
                <w:ins w:id="702" w:author="o00903653" w:date="2013-04-30T14:59:00Z"/>
              </w:rPr>
            </w:pPr>
            <w:ins w:id="703" w:author="o00903653" w:date="2013-04-30T14:59:00Z">
              <w:r>
                <w:rPr>
                  <w:w w:val="100"/>
                </w:rPr>
                <w:t>TVHTP8.3.2:O</w:t>
              </w:r>
            </w:ins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spacing w:line="160" w:lineRule="atLeast"/>
              <w:rPr>
                <w:ins w:id="704" w:author="o00903653" w:date="2013-04-30T14:59:00Z"/>
                <w:sz w:val="16"/>
                <w:szCs w:val="16"/>
              </w:rPr>
            </w:pPr>
            <w:ins w:id="705" w:author="o00903653" w:date="2013-04-30T14:59:00Z">
              <w:r>
                <w:rPr>
                  <w:w w:val="100"/>
                  <w:sz w:val="16"/>
                  <w:szCs w:val="16"/>
                </w:rPr>
                <w:t xml:space="preserve">Yes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No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N/A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</w:ins>
          </w:p>
        </w:tc>
      </w:tr>
      <w:tr w:rsidR="00CD395B" w:rsidTr="00230A9B">
        <w:trPr>
          <w:trHeight w:val="760"/>
          <w:jc w:val="center"/>
          <w:ins w:id="706" w:author="o00903653" w:date="2013-04-30T14:59:00Z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rPr>
                <w:ins w:id="707" w:author="o00903653" w:date="2013-04-30T14:59:00Z"/>
              </w:rPr>
            </w:pPr>
            <w:ins w:id="708" w:author="o00903653" w:date="2013-04-30T14:59:00Z">
              <w:r>
                <w:rPr>
                  <w:w w:val="100"/>
                </w:rPr>
                <w:t>TVHTP8.3.4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rPr>
                <w:ins w:id="709" w:author="o00903653" w:date="2013-04-30T14:59:00Z"/>
              </w:rPr>
            </w:pPr>
            <w:ins w:id="710" w:author="o00903653" w:date="2013-04-30T14:59:00Z">
              <w:r>
                <w:rPr>
                  <w:w w:val="100"/>
                </w:rPr>
                <w:t xml:space="preserve">TVHT-MCS with Index 0-7 and </w:t>
              </w:r>
              <w:r>
                <w:rPr>
                  <w:i/>
                  <w:iCs/>
                  <w:w w:val="100"/>
                </w:rPr>
                <w:t>N</w:t>
              </w:r>
              <w:r>
                <w:rPr>
                  <w:i/>
                  <w:iCs/>
                  <w:w w:val="100"/>
                  <w:vertAlign w:val="subscript"/>
                </w:rPr>
                <w:t>SS</w:t>
              </w:r>
              <w:r>
                <w:rPr>
                  <w:w w:val="100"/>
                </w:rPr>
                <w:t> = 2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rPr>
                <w:ins w:id="711" w:author="o00903653" w:date="2013-04-30T14:59:00Z"/>
              </w:rPr>
            </w:pPr>
            <w:ins w:id="712" w:author="o00903653" w:date="2013-04-30T14:59:00Z">
              <w:r>
                <w:rPr>
                  <w:w w:val="100"/>
                </w:rPr>
                <w:t>23.5 (Parameters for TVHT-MCSs)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rPr>
                <w:ins w:id="713" w:author="o00903653" w:date="2013-04-30T14:59:00Z"/>
                <w:w w:val="100"/>
              </w:rPr>
            </w:pPr>
            <w:ins w:id="714" w:author="o00903653" w:date="2013-04-30T14:59:00Z">
              <w:r>
                <w:rPr>
                  <w:w w:val="100"/>
                </w:rPr>
                <w:t>(TVHTP3.4 AND</w:t>
              </w:r>
            </w:ins>
          </w:p>
          <w:p w:rsidR="00CD395B" w:rsidRDefault="00CD395B" w:rsidP="00230A9B">
            <w:pPr>
              <w:pStyle w:val="CellBody"/>
              <w:suppressAutoHyphens/>
              <w:rPr>
                <w:ins w:id="715" w:author="o00903653" w:date="2013-04-30T14:59:00Z"/>
              </w:rPr>
            </w:pPr>
            <w:ins w:id="716" w:author="o00903653" w:date="2013-04-30T14:59:00Z">
              <w:r>
                <w:rPr>
                  <w:w w:val="100"/>
                </w:rPr>
                <w:t>TVHTP3.5):O</w:t>
              </w:r>
            </w:ins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spacing w:line="160" w:lineRule="atLeast"/>
              <w:rPr>
                <w:ins w:id="717" w:author="o00903653" w:date="2013-04-30T14:59:00Z"/>
                <w:sz w:val="16"/>
                <w:szCs w:val="16"/>
              </w:rPr>
            </w:pPr>
            <w:ins w:id="718" w:author="o00903653" w:date="2013-04-30T14:59:00Z">
              <w:r>
                <w:rPr>
                  <w:w w:val="100"/>
                  <w:sz w:val="16"/>
                  <w:szCs w:val="16"/>
                </w:rPr>
                <w:t xml:space="preserve">Yes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No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N/A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</w:ins>
          </w:p>
        </w:tc>
      </w:tr>
      <w:tr w:rsidR="00CD395B" w:rsidTr="00230A9B">
        <w:trPr>
          <w:trHeight w:val="760"/>
          <w:jc w:val="center"/>
          <w:ins w:id="719" w:author="o00903653" w:date="2013-04-30T14:59:00Z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rPr>
                <w:ins w:id="720" w:author="o00903653" w:date="2013-04-30T14:59:00Z"/>
              </w:rPr>
            </w:pPr>
            <w:ins w:id="721" w:author="o00903653" w:date="2013-04-30T14:59:00Z">
              <w:r>
                <w:rPr>
                  <w:w w:val="100"/>
                </w:rPr>
                <w:t>TVHTP8.3.5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rPr>
                <w:ins w:id="722" w:author="o00903653" w:date="2013-04-30T14:59:00Z"/>
              </w:rPr>
            </w:pPr>
            <w:ins w:id="723" w:author="o00903653" w:date="2013-04-30T14:59:00Z">
              <w:r>
                <w:rPr>
                  <w:w w:val="100"/>
                </w:rPr>
                <w:t xml:space="preserve">TVHT-MCS with Index 0-8 and </w:t>
              </w:r>
              <w:r>
                <w:rPr>
                  <w:i/>
                  <w:iCs/>
                  <w:w w:val="100"/>
                </w:rPr>
                <w:t>N</w:t>
              </w:r>
              <w:r>
                <w:rPr>
                  <w:i/>
                  <w:iCs/>
                  <w:w w:val="100"/>
                  <w:vertAlign w:val="subscript"/>
                </w:rPr>
                <w:t>SS</w:t>
              </w:r>
              <w:r>
                <w:rPr>
                  <w:w w:val="100"/>
                </w:rPr>
                <w:t> = 2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rPr>
                <w:ins w:id="724" w:author="o00903653" w:date="2013-04-30T14:59:00Z"/>
              </w:rPr>
            </w:pPr>
            <w:ins w:id="725" w:author="o00903653" w:date="2013-04-30T14:59:00Z">
              <w:r>
                <w:rPr>
                  <w:w w:val="100"/>
                </w:rPr>
                <w:t>23.5 (Parameters for TVHT-MCSs)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rPr>
                <w:ins w:id="726" w:author="o00903653" w:date="2013-04-30T14:59:00Z"/>
              </w:rPr>
            </w:pPr>
            <w:ins w:id="727" w:author="o00903653" w:date="2013-04-30T14:59:00Z">
              <w:r>
                <w:rPr>
                  <w:w w:val="100"/>
                </w:rPr>
                <w:t>TVHTP8.3.4:O</w:t>
              </w:r>
            </w:ins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spacing w:line="160" w:lineRule="atLeast"/>
              <w:rPr>
                <w:ins w:id="728" w:author="o00903653" w:date="2013-04-30T14:59:00Z"/>
                <w:sz w:val="16"/>
                <w:szCs w:val="16"/>
              </w:rPr>
            </w:pPr>
            <w:ins w:id="729" w:author="o00903653" w:date="2013-04-30T14:59:00Z">
              <w:r>
                <w:rPr>
                  <w:w w:val="100"/>
                  <w:sz w:val="16"/>
                  <w:szCs w:val="16"/>
                </w:rPr>
                <w:t xml:space="preserve">Yes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No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N/A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</w:ins>
          </w:p>
        </w:tc>
      </w:tr>
      <w:tr w:rsidR="00CD395B" w:rsidTr="00230A9B">
        <w:trPr>
          <w:trHeight w:val="760"/>
          <w:jc w:val="center"/>
          <w:ins w:id="730" w:author="o00903653" w:date="2013-04-30T14:59:00Z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rPr>
                <w:ins w:id="731" w:author="o00903653" w:date="2013-04-30T14:59:00Z"/>
              </w:rPr>
            </w:pPr>
            <w:ins w:id="732" w:author="o00903653" w:date="2013-04-30T14:59:00Z">
              <w:r>
                <w:rPr>
                  <w:w w:val="100"/>
                </w:rPr>
                <w:t>TVHTP8.3.6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rPr>
                <w:ins w:id="733" w:author="o00903653" w:date="2013-04-30T14:59:00Z"/>
              </w:rPr>
            </w:pPr>
            <w:ins w:id="734" w:author="o00903653" w:date="2013-04-30T14:59:00Z">
              <w:r>
                <w:rPr>
                  <w:w w:val="100"/>
                </w:rPr>
                <w:t xml:space="preserve">TVHT-MCS with Index 0-9 and </w:t>
              </w:r>
              <w:r>
                <w:rPr>
                  <w:i/>
                  <w:iCs/>
                  <w:w w:val="100"/>
                </w:rPr>
                <w:t>N</w:t>
              </w:r>
              <w:r>
                <w:rPr>
                  <w:i/>
                  <w:iCs/>
                  <w:w w:val="100"/>
                  <w:vertAlign w:val="subscript"/>
                </w:rPr>
                <w:t>SS</w:t>
              </w:r>
              <w:r>
                <w:rPr>
                  <w:w w:val="100"/>
                </w:rPr>
                <w:t> = 2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rPr>
                <w:ins w:id="735" w:author="o00903653" w:date="2013-04-30T14:59:00Z"/>
              </w:rPr>
            </w:pPr>
            <w:ins w:id="736" w:author="o00903653" w:date="2013-04-30T14:59:00Z">
              <w:r>
                <w:rPr>
                  <w:w w:val="100"/>
                </w:rPr>
                <w:t>23.5 (Parameters for TVHT-MCSs)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rPr>
                <w:ins w:id="737" w:author="o00903653" w:date="2013-04-30T14:59:00Z"/>
              </w:rPr>
            </w:pPr>
            <w:ins w:id="738" w:author="o00903653" w:date="2013-04-30T14:59:00Z">
              <w:r>
                <w:rPr>
                  <w:w w:val="100"/>
                </w:rPr>
                <w:t>TVHTP8.3.5:O</w:t>
              </w:r>
            </w:ins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spacing w:line="160" w:lineRule="atLeast"/>
              <w:rPr>
                <w:ins w:id="739" w:author="o00903653" w:date="2013-04-30T14:59:00Z"/>
                <w:sz w:val="16"/>
                <w:szCs w:val="16"/>
              </w:rPr>
            </w:pPr>
            <w:ins w:id="740" w:author="o00903653" w:date="2013-04-30T14:59:00Z">
              <w:r>
                <w:rPr>
                  <w:w w:val="100"/>
                  <w:sz w:val="16"/>
                  <w:szCs w:val="16"/>
                </w:rPr>
                <w:t xml:space="preserve">Yes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No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N/A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</w:ins>
          </w:p>
        </w:tc>
      </w:tr>
      <w:tr w:rsidR="00CD395B" w:rsidTr="00230A9B">
        <w:trPr>
          <w:trHeight w:val="760"/>
          <w:jc w:val="center"/>
          <w:ins w:id="741" w:author="o00903653" w:date="2013-04-30T14:59:00Z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rPr>
                <w:ins w:id="742" w:author="o00903653" w:date="2013-04-30T14:59:00Z"/>
              </w:rPr>
            </w:pPr>
            <w:ins w:id="743" w:author="o00903653" w:date="2013-04-30T14:59:00Z">
              <w:r>
                <w:rPr>
                  <w:w w:val="100"/>
                </w:rPr>
                <w:t>TVHTP8.3.7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rPr>
                <w:ins w:id="744" w:author="o00903653" w:date="2013-04-30T14:59:00Z"/>
              </w:rPr>
            </w:pPr>
            <w:ins w:id="745" w:author="o00903653" w:date="2013-04-30T14:59:00Z">
              <w:r>
                <w:rPr>
                  <w:w w:val="100"/>
                </w:rPr>
                <w:t xml:space="preserve">TVHT-MCS with Index 0-7 and </w:t>
              </w:r>
              <w:r>
                <w:rPr>
                  <w:i/>
                  <w:iCs/>
                  <w:w w:val="100"/>
                </w:rPr>
                <w:t>N</w:t>
              </w:r>
              <w:r>
                <w:rPr>
                  <w:i/>
                  <w:iCs/>
                  <w:w w:val="100"/>
                  <w:vertAlign w:val="subscript"/>
                </w:rPr>
                <w:t>SS</w:t>
              </w:r>
              <w:r>
                <w:rPr>
                  <w:w w:val="100"/>
                </w:rPr>
                <w:t> = 3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rPr>
                <w:ins w:id="746" w:author="o00903653" w:date="2013-04-30T14:59:00Z"/>
              </w:rPr>
            </w:pPr>
            <w:ins w:id="747" w:author="o00903653" w:date="2013-04-30T14:59:00Z">
              <w:r>
                <w:rPr>
                  <w:w w:val="100"/>
                </w:rPr>
                <w:t>23.5 (Parameters for TVHT-MCSs)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rPr>
                <w:ins w:id="748" w:author="o00903653" w:date="2013-04-30T14:59:00Z"/>
                <w:w w:val="100"/>
              </w:rPr>
            </w:pPr>
            <w:ins w:id="749" w:author="o00903653" w:date="2013-04-30T14:59:00Z">
              <w:r>
                <w:rPr>
                  <w:w w:val="100"/>
                </w:rPr>
                <w:t>(TVHTP3.4 AND</w:t>
              </w:r>
            </w:ins>
          </w:p>
          <w:p w:rsidR="00CD395B" w:rsidRDefault="00CD395B" w:rsidP="00230A9B">
            <w:pPr>
              <w:pStyle w:val="CellBody"/>
              <w:suppressAutoHyphens/>
              <w:rPr>
                <w:ins w:id="750" w:author="o00903653" w:date="2013-04-30T14:59:00Z"/>
              </w:rPr>
            </w:pPr>
            <w:ins w:id="751" w:author="o00903653" w:date="2013-04-30T14:59:00Z">
              <w:r>
                <w:rPr>
                  <w:w w:val="100"/>
                </w:rPr>
                <w:t>TVHTP3.5):O</w:t>
              </w:r>
            </w:ins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spacing w:line="160" w:lineRule="atLeast"/>
              <w:rPr>
                <w:ins w:id="752" w:author="o00903653" w:date="2013-04-30T14:59:00Z"/>
                <w:sz w:val="16"/>
                <w:szCs w:val="16"/>
              </w:rPr>
            </w:pPr>
            <w:ins w:id="753" w:author="o00903653" w:date="2013-04-30T14:59:00Z">
              <w:r>
                <w:rPr>
                  <w:w w:val="100"/>
                  <w:sz w:val="16"/>
                  <w:szCs w:val="16"/>
                </w:rPr>
                <w:t xml:space="preserve">Yes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No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N/A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</w:ins>
          </w:p>
        </w:tc>
      </w:tr>
      <w:tr w:rsidR="00CD395B" w:rsidTr="00230A9B">
        <w:trPr>
          <w:trHeight w:val="760"/>
          <w:jc w:val="center"/>
          <w:ins w:id="754" w:author="o00903653" w:date="2013-04-30T14:59:00Z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rPr>
                <w:ins w:id="755" w:author="o00903653" w:date="2013-04-30T14:59:00Z"/>
              </w:rPr>
            </w:pPr>
            <w:ins w:id="756" w:author="o00903653" w:date="2013-04-30T14:59:00Z">
              <w:r>
                <w:rPr>
                  <w:w w:val="100"/>
                </w:rPr>
                <w:t>TVHTP8.3.8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rPr>
                <w:ins w:id="757" w:author="o00903653" w:date="2013-04-30T14:59:00Z"/>
              </w:rPr>
            </w:pPr>
            <w:ins w:id="758" w:author="o00903653" w:date="2013-04-30T14:59:00Z">
              <w:r>
                <w:rPr>
                  <w:w w:val="100"/>
                </w:rPr>
                <w:t xml:space="preserve">TVHT-MCS with Index 0-8 and </w:t>
              </w:r>
              <w:r>
                <w:rPr>
                  <w:i/>
                  <w:iCs/>
                  <w:w w:val="100"/>
                </w:rPr>
                <w:t>N</w:t>
              </w:r>
              <w:r>
                <w:rPr>
                  <w:i/>
                  <w:iCs/>
                  <w:w w:val="100"/>
                  <w:vertAlign w:val="subscript"/>
                </w:rPr>
                <w:t>SS</w:t>
              </w:r>
              <w:r>
                <w:rPr>
                  <w:w w:val="100"/>
                </w:rPr>
                <w:t> = 3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rPr>
                <w:ins w:id="759" w:author="o00903653" w:date="2013-04-30T14:59:00Z"/>
              </w:rPr>
            </w:pPr>
            <w:ins w:id="760" w:author="o00903653" w:date="2013-04-30T14:59:00Z">
              <w:r>
                <w:rPr>
                  <w:w w:val="100"/>
                </w:rPr>
                <w:t>23.5 (Parameters for TVHT-MCSs)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rPr>
                <w:ins w:id="761" w:author="o00903653" w:date="2013-04-30T14:59:00Z"/>
              </w:rPr>
            </w:pPr>
            <w:ins w:id="762" w:author="o00903653" w:date="2013-04-30T14:59:00Z">
              <w:r>
                <w:rPr>
                  <w:w w:val="100"/>
                </w:rPr>
                <w:t>TVHTP8.3.7:O</w:t>
              </w:r>
            </w:ins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spacing w:line="160" w:lineRule="atLeast"/>
              <w:rPr>
                <w:ins w:id="763" w:author="o00903653" w:date="2013-04-30T14:59:00Z"/>
                <w:sz w:val="16"/>
                <w:szCs w:val="16"/>
              </w:rPr>
            </w:pPr>
            <w:ins w:id="764" w:author="o00903653" w:date="2013-04-30T14:59:00Z">
              <w:r>
                <w:rPr>
                  <w:w w:val="100"/>
                  <w:sz w:val="16"/>
                  <w:szCs w:val="16"/>
                </w:rPr>
                <w:t xml:space="preserve">Yes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No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N/A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</w:ins>
          </w:p>
        </w:tc>
      </w:tr>
      <w:tr w:rsidR="00CD395B" w:rsidTr="00230A9B">
        <w:trPr>
          <w:trHeight w:val="760"/>
          <w:jc w:val="center"/>
          <w:ins w:id="765" w:author="o00903653" w:date="2013-04-30T14:59:00Z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rPr>
                <w:ins w:id="766" w:author="o00903653" w:date="2013-04-30T14:59:00Z"/>
              </w:rPr>
            </w:pPr>
            <w:ins w:id="767" w:author="o00903653" w:date="2013-04-30T14:59:00Z">
              <w:r>
                <w:rPr>
                  <w:w w:val="100"/>
                </w:rPr>
                <w:t>TVHTP8.3.9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rPr>
                <w:ins w:id="768" w:author="o00903653" w:date="2013-04-30T14:59:00Z"/>
              </w:rPr>
            </w:pPr>
            <w:ins w:id="769" w:author="o00903653" w:date="2013-04-30T14:59:00Z">
              <w:r>
                <w:rPr>
                  <w:w w:val="100"/>
                </w:rPr>
                <w:t xml:space="preserve">TVHT-MCS with Index 0-9 and </w:t>
              </w:r>
              <w:r>
                <w:rPr>
                  <w:i/>
                  <w:iCs/>
                  <w:w w:val="100"/>
                </w:rPr>
                <w:t>N</w:t>
              </w:r>
              <w:r>
                <w:rPr>
                  <w:i/>
                  <w:iCs/>
                  <w:w w:val="100"/>
                  <w:vertAlign w:val="subscript"/>
                </w:rPr>
                <w:t>SS</w:t>
              </w:r>
              <w:r>
                <w:rPr>
                  <w:w w:val="100"/>
                </w:rPr>
                <w:t> = 3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rPr>
                <w:ins w:id="770" w:author="o00903653" w:date="2013-04-30T14:59:00Z"/>
              </w:rPr>
            </w:pPr>
            <w:ins w:id="771" w:author="o00903653" w:date="2013-04-30T14:59:00Z">
              <w:r>
                <w:rPr>
                  <w:w w:val="100"/>
                </w:rPr>
                <w:t>23.5 (Parameters for TVHT-MCSs)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rPr>
                <w:ins w:id="772" w:author="o00903653" w:date="2013-04-30T14:59:00Z"/>
              </w:rPr>
            </w:pPr>
            <w:ins w:id="773" w:author="o00903653" w:date="2013-04-30T14:59:00Z">
              <w:r>
                <w:rPr>
                  <w:w w:val="100"/>
                </w:rPr>
                <w:t>TVHTP8.3.8:O</w:t>
              </w:r>
            </w:ins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spacing w:line="160" w:lineRule="atLeast"/>
              <w:rPr>
                <w:ins w:id="774" w:author="o00903653" w:date="2013-04-30T14:59:00Z"/>
                <w:sz w:val="16"/>
                <w:szCs w:val="16"/>
              </w:rPr>
            </w:pPr>
            <w:ins w:id="775" w:author="o00903653" w:date="2013-04-30T14:59:00Z">
              <w:r>
                <w:rPr>
                  <w:w w:val="100"/>
                  <w:sz w:val="16"/>
                  <w:szCs w:val="16"/>
                </w:rPr>
                <w:t xml:space="preserve">Yes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No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N/A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</w:ins>
          </w:p>
        </w:tc>
      </w:tr>
      <w:tr w:rsidR="00CD395B" w:rsidTr="00230A9B">
        <w:trPr>
          <w:trHeight w:val="760"/>
          <w:jc w:val="center"/>
          <w:ins w:id="776" w:author="o00903653" w:date="2013-04-30T14:59:00Z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rPr>
                <w:ins w:id="777" w:author="o00903653" w:date="2013-04-30T14:59:00Z"/>
              </w:rPr>
            </w:pPr>
            <w:ins w:id="778" w:author="o00903653" w:date="2013-04-30T14:59:00Z">
              <w:r>
                <w:rPr>
                  <w:w w:val="100"/>
                </w:rPr>
                <w:t>TVHTP8.3.10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rPr>
                <w:ins w:id="779" w:author="o00903653" w:date="2013-04-30T14:59:00Z"/>
              </w:rPr>
            </w:pPr>
            <w:ins w:id="780" w:author="o00903653" w:date="2013-04-30T14:59:00Z">
              <w:r>
                <w:rPr>
                  <w:w w:val="100"/>
                </w:rPr>
                <w:t xml:space="preserve">TVHT-MCS with Index 0-7 and </w:t>
              </w:r>
              <w:r>
                <w:rPr>
                  <w:i/>
                  <w:iCs/>
                  <w:w w:val="100"/>
                </w:rPr>
                <w:t>N</w:t>
              </w:r>
              <w:r>
                <w:rPr>
                  <w:i/>
                  <w:iCs/>
                  <w:w w:val="100"/>
                  <w:vertAlign w:val="subscript"/>
                </w:rPr>
                <w:t>SS</w:t>
              </w:r>
              <w:r>
                <w:rPr>
                  <w:w w:val="100"/>
                </w:rPr>
                <w:t> = 4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rPr>
                <w:ins w:id="781" w:author="o00903653" w:date="2013-04-30T14:59:00Z"/>
              </w:rPr>
            </w:pPr>
            <w:ins w:id="782" w:author="o00903653" w:date="2013-04-30T14:59:00Z">
              <w:r>
                <w:rPr>
                  <w:w w:val="100"/>
                </w:rPr>
                <w:t>23.5 (Parameters for TVHT-MCSs)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rPr>
                <w:ins w:id="783" w:author="o00903653" w:date="2013-04-30T14:59:00Z"/>
                <w:w w:val="100"/>
              </w:rPr>
            </w:pPr>
            <w:ins w:id="784" w:author="o00903653" w:date="2013-04-30T14:59:00Z">
              <w:r>
                <w:rPr>
                  <w:w w:val="100"/>
                </w:rPr>
                <w:t>(TVHTP3.4 AND</w:t>
              </w:r>
            </w:ins>
          </w:p>
          <w:p w:rsidR="00CD395B" w:rsidRDefault="00CD395B" w:rsidP="00230A9B">
            <w:pPr>
              <w:pStyle w:val="CellBody"/>
              <w:suppressAutoHyphens/>
              <w:rPr>
                <w:ins w:id="785" w:author="o00903653" w:date="2013-04-30T14:59:00Z"/>
              </w:rPr>
            </w:pPr>
            <w:ins w:id="786" w:author="o00903653" w:date="2013-04-30T14:59:00Z">
              <w:r>
                <w:rPr>
                  <w:w w:val="100"/>
                </w:rPr>
                <w:t>TVHTP3.5):O</w:t>
              </w:r>
            </w:ins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spacing w:line="160" w:lineRule="atLeast"/>
              <w:rPr>
                <w:ins w:id="787" w:author="o00903653" w:date="2013-04-30T14:59:00Z"/>
                <w:sz w:val="16"/>
                <w:szCs w:val="16"/>
              </w:rPr>
            </w:pPr>
            <w:ins w:id="788" w:author="o00903653" w:date="2013-04-30T14:59:00Z">
              <w:r>
                <w:rPr>
                  <w:w w:val="100"/>
                  <w:sz w:val="16"/>
                  <w:szCs w:val="16"/>
                </w:rPr>
                <w:t xml:space="preserve">Yes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No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N/A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</w:ins>
          </w:p>
        </w:tc>
      </w:tr>
      <w:tr w:rsidR="00CD395B" w:rsidTr="00230A9B">
        <w:trPr>
          <w:trHeight w:val="760"/>
          <w:jc w:val="center"/>
          <w:ins w:id="789" w:author="o00903653" w:date="2013-04-30T14:59:00Z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rPr>
                <w:ins w:id="790" w:author="o00903653" w:date="2013-04-30T14:59:00Z"/>
              </w:rPr>
            </w:pPr>
            <w:ins w:id="791" w:author="o00903653" w:date="2013-04-30T14:59:00Z">
              <w:r>
                <w:rPr>
                  <w:w w:val="100"/>
                </w:rPr>
                <w:t>TVHTP8.3.11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rPr>
                <w:ins w:id="792" w:author="o00903653" w:date="2013-04-30T14:59:00Z"/>
              </w:rPr>
            </w:pPr>
            <w:ins w:id="793" w:author="o00903653" w:date="2013-04-30T14:59:00Z">
              <w:r>
                <w:rPr>
                  <w:w w:val="100"/>
                </w:rPr>
                <w:t xml:space="preserve">TVHT-MCS with Index 0-8 and </w:t>
              </w:r>
              <w:r>
                <w:rPr>
                  <w:i/>
                  <w:iCs/>
                  <w:w w:val="100"/>
                </w:rPr>
                <w:t>N</w:t>
              </w:r>
              <w:r>
                <w:rPr>
                  <w:i/>
                  <w:iCs/>
                  <w:w w:val="100"/>
                  <w:vertAlign w:val="subscript"/>
                </w:rPr>
                <w:t>SS</w:t>
              </w:r>
              <w:r>
                <w:rPr>
                  <w:w w:val="100"/>
                </w:rPr>
                <w:t> = 4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rPr>
                <w:ins w:id="794" w:author="o00903653" w:date="2013-04-30T14:59:00Z"/>
              </w:rPr>
            </w:pPr>
            <w:ins w:id="795" w:author="o00903653" w:date="2013-04-30T14:59:00Z">
              <w:r>
                <w:rPr>
                  <w:w w:val="100"/>
                </w:rPr>
                <w:t>23.5 (Parameters for TVHT-MCSs)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rPr>
                <w:ins w:id="796" w:author="o00903653" w:date="2013-04-30T14:59:00Z"/>
              </w:rPr>
            </w:pPr>
            <w:ins w:id="797" w:author="o00903653" w:date="2013-04-30T14:59:00Z">
              <w:r>
                <w:rPr>
                  <w:w w:val="100"/>
                </w:rPr>
                <w:t>TVHTP8.3.10:O</w:t>
              </w:r>
            </w:ins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spacing w:line="160" w:lineRule="atLeast"/>
              <w:rPr>
                <w:ins w:id="798" w:author="o00903653" w:date="2013-04-30T14:59:00Z"/>
                <w:sz w:val="16"/>
                <w:szCs w:val="16"/>
              </w:rPr>
            </w:pPr>
            <w:ins w:id="799" w:author="o00903653" w:date="2013-04-30T14:59:00Z">
              <w:r>
                <w:rPr>
                  <w:w w:val="100"/>
                  <w:sz w:val="16"/>
                  <w:szCs w:val="16"/>
                </w:rPr>
                <w:t xml:space="preserve">Yes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No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N/A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</w:ins>
          </w:p>
        </w:tc>
      </w:tr>
      <w:tr w:rsidR="00CD395B" w:rsidTr="00230A9B">
        <w:trPr>
          <w:trHeight w:val="760"/>
          <w:jc w:val="center"/>
          <w:ins w:id="800" w:author="o00903653" w:date="2013-04-30T14:59:00Z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rPr>
                <w:ins w:id="801" w:author="o00903653" w:date="2013-04-30T14:59:00Z"/>
              </w:rPr>
            </w:pPr>
            <w:ins w:id="802" w:author="o00903653" w:date="2013-04-30T14:59:00Z">
              <w:r>
                <w:rPr>
                  <w:w w:val="100"/>
                </w:rPr>
                <w:t>TVHTP8.3.12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rPr>
                <w:ins w:id="803" w:author="o00903653" w:date="2013-04-30T14:59:00Z"/>
              </w:rPr>
            </w:pPr>
            <w:ins w:id="804" w:author="o00903653" w:date="2013-04-30T14:59:00Z">
              <w:r>
                <w:rPr>
                  <w:w w:val="100"/>
                </w:rPr>
                <w:t xml:space="preserve">TVHT-MCS with Index 0-9 and </w:t>
              </w:r>
              <w:r>
                <w:rPr>
                  <w:i/>
                  <w:iCs/>
                  <w:w w:val="100"/>
                </w:rPr>
                <w:t>N</w:t>
              </w:r>
              <w:r>
                <w:rPr>
                  <w:i/>
                  <w:iCs/>
                  <w:w w:val="100"/>
                  <w:vertAlign w:val="subscript"/>
                </w:rPr>
                <w:t>SS</w:t>
              </w:r>
              <w:r>
                <w:rPr>
                  <w:w w:val="100"/>
                </w:rPr>
                <w:t> = 4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rPr>
                <w:ins w:id="805" w:author="o00903653" w:date="2013-04-30T14:59:00Z"/>
              </w:rPr>
            </w:pPr>
            <w:ins w:id="806" w:author="o00903653" w:date="2013-04-30T14:59:00Z">
              <w:r>
                <w:rPr>
                  <w:w w:val="100"/>
                </w:rPr>
                <w:t>23.5 (Parameters for TVHT-MCSs)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rPr>
                <w:ins w:id="807" w:author="o00903653" w:date="2013-04-30T14:59:00Z"/>
              </w:rPr>
            </w:pPr>
            <w:ins w:id="808" w:author="o00903653" w:date="2013-04-30T14:59:00Z">
              <w:r>
                <w:rPr>
                  <w:w w:val="100"/>
                </w:rPr>
                <w:t>TVHTP8.3.11:O</w:t>
              </w:r>
            </w:ins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spacing w:line="160" w:lineRule="atLeast"/>
              <w:rPr>
                <w:ins w:id="809" w:author="o00903653" w:date="2013-04-30T14:59:00Z"/>
                <w:sz w:val="16"/>
                <w:szCs w:val="16"/>
              </w:rPr>
            </w:pPr>
            <w:ins w:id="810" w:author="o00903653" w:date="2013-04-30T14:59:00Z">
              <w:r>
                <w:rPr>
                  <w:w w:val="100"/>
                  <w:sz w:val="16"/>
                  <w:szCs w:val="16"/>
                </w:rPr>
                <w:t xml:space="preserve">Yes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No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N/A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</w:ins>
          </w:p>
        </w:tc>
      </w:tr>
      <w:tr w:rsidR="00CD395B" w:rsidTr="00230A9B">
        <w:trPr>
          <w:trHeight w:val="760"/>
          <w:jc w:val="center"/>
          <w:ins w:id="811" w:author="o00903653" w:date="2013-04-30T14:59:00Z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rPr>
                <w:ins w:id="812" w:author="o00903653" w:date="2013-04-30T14:59:00Z"/>
              </w:rPr>
            </w:pPr>
            <w:ins w:id="813" w:author="o00903653" w:date="2013-04-30T14:59:00Z">
              <w:r>
                <w:rPr>
                  <w:w w:val="100"/>
                </w:rPr>
                <w:t>TVHTP8.4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rPr>
                <w:ins w:id="814" w:author="o00903653" w:date="2013-04-30T14:59:00Z"/>
              </w:rPr>
            </w:pPr>
            <w:ins w:id="815" w:author="o00903653" w:date="2013-04-30T14:59:00Z">
              <w:r>
                <w:rPr>
                  <w:w w:val="100"/>
                </w:rPr>
                <w:t>Transmit and receive support for Short GI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rPr>
                <w:ins w:id="816" w:author="o00903653" w:date="2013-04-30T14:59:00Z"/>
              </w:rPr>
            </w:pPr>
            <w:ins w:id="817" w:author="o00903653" w:date="2013-04-30T14:59:00Z">
              <w:r>
                <w:rPr>
                  <w:w w:val="100"/>
                </w:rPr>
                <w:t>23.5 (Parameters for TVHT-MCSs)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rPr>
                <w:ins w:id="818" w:author="o00903653" w:date="2013-04-30T14:59:00Z"/>
              </w:rPr>
            </w:pPr>
            <w:ins w:id="819" w:author="o00903653" w:date="2013-04-30T14:59:00Z">
              <w:r>
                <w:rPr>
                  <w:w w:val="100"/>
                </w:rPr>
                <w:t>CF30:O</w:t>
              </w:r>
            </w:ins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spacing w:line="160" w:lineRule="atLeast"/>
              <w:rPr>
                <w:ins w:id="820" w:author="o00903653" w:date="2013-04-30T14:59:00Z"/>
                <w:sz w:val="16"/>
                <w:szCs w:val="16"/>
              </w:rPr>
            </w:pPr>
            <w:ins w:id="821" w:author="o00903653" w:date="2013-04-30T14:59:00Z">
              <w:r>
                <w:rPr>
                  <w:w w:val="100"/>
                  <w:sz w:val="16"/>
                  <w:szCs w:val="16"/>
                </w:rPr>
                <w:t xml:space="preserve">Yes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No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N/A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</w:ins>
          </w:p>
        </w:tc>
      </w:tr>
      <w:tr w:rsidR="00CD395B" w:rsidTr="00230A9B">
        <w:trPr>
          <w:trHeight w:val="760"/>
          <w:jc w:val="center"/>
          <w:ins w:id="822" w:author="o00903653" w:date="2013-04-30T14:59:00Z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rPr>
                <w:ins w:id="823" w:author="o00903653" w:date="2013-04-30T14:59:00Z"/>
              </w:rPr>
            </w:pPr>
            <w:ins w:id="824" w:author="o00903653" w:date="2013-04-30T14:59:00Z">
              <w:r>
                <w:rPr>
                  <w:w w:val="100"/>
                </w:rPr>
                <w:lastRenderedPageBreak/>
                <w:t>TVHTP9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rPr>
                <w:ins w:id="825" w:author="o00903653" w:date="2013-04-30T14:59:00Z"/>
              </w:rPr>
            </w:pPr>
            <w:ins w:id="826" w:author="o00903653" w:date="2013-04-30T14:59:00Z">
              <w:r>
                <w:rPr>
                  <w:w w:val="100"/>
                </w:rPr>
                <w:t>Space-time block coding (STBC)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rPr>
                <w:ins w:id="827" w:author="o00903653" w:date="2013-04-30T14:59:00Z"/>
              </w:rPr>
            </w:pPr>
            <w:ins w:id="828" w:author="o00903653" w:date="2013-04-30T14:59:00Z">
              <w:r>
                <w:rPr>
                  <w:w w:val="100"/>
                </w:rPr>
                <w:t>23.3.10.9.4 (Space-time block coding)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rPr>
                <w:ins w:id="829" w:author="o00903653" w:date="2013-04-30T14:59:00Z"/>
              </w:rPr>
            </w:pPr>
            <w:ins w:id="830" w:author="o00903653" w:date="2013-04-30T14:59:00Z">
              <w:r>
                <w:rPr>
                  <w:w w:val="100"/>
                </w:rPr>
                <w:t>CF29:O</w:t>
              </w:r>
            </w:ins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spacing w:line="160" w:lineRule="atLeast"/>
              <w:rPr>
                <w:ins w:id="831" w:author="o00903653" w:date="2013-04-30T14:59:00Z"/>
                <w:sz w:val="16"/>
                <w:szCs w:val="16"/>
              </w:rPr>
            </w:pPr>
            <w:ins w:id="832" w:author="o00903653" w:date="2013-04-30T14:59:00Z">
              <w:r>
                <w:rPr>
                  <w:w w:val="100"/>
                  <w:sz w:val="16"/>
                  <w:szCs w:val="16"/>
                </w:rPr>
                <w:t xml:space="preserve">Yes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No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N/A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</w:ins>
          </w:p>
        </w:tc>
      </w:tr>
    </w:tbl>
    <w:p w:rsidR="00DD4BD4" w:rsidRPr="00D729BD" w:rsidRDefault="00DD4BD4" w:rsidP="00826850">
      <w:pPr>
        <w:rPr>
          <w:lang w:val="en-US"/>
        </w:rPr>
      </w:pPr>
    </w:p>
    <w:p w:rsidR="00CA09B2" w:rsidRDefault="00CA09B2"/>
    <w:p w:rsidR="00CA09B2" w:rsidRDefault="00CA09B2"/>
    <w:p w:rsidR="00CA09B2" w:rsidRDefault="00CA09B2">
      <w:pPr>
        <w:rPr>
          <w:b/>
          <w:sz w:val="24"/>
        </w:rPr>
      </w:pPr>
      <w:r>
        <w:br w:type="page"/>
      </w:r>
      <w:r>
        <w:rPr>
          <w:b/>
          <w:sz w:val="24"/>
        </w:rPr>
        <w:lastRenderedPageBreak/>
        <w:t>References:</w:t>
      </w:r>
    </w:p>
    <w:p w:rsidR="00CA09B2" w:rsidRDefault="00CA09B2"/>
    <w:sectPr w:rsidR="00CA09B2" w:rsidSect="00C352DE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6BD1" w:rsidRDefault="00956BD1">
      <w:r>
        <w:separator/>
      </w:r>
    </w:p>
  </w:endnote>
  <w:endnote w:type="continuationSeparator" w:id="0">
    <w:p w:rsidR="00956BD1" w:rsidRDefault="00956B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A9B" w:rsidRDefault="00E3529C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230A9B">
        <w:t>Submission</w:t>
      </w:r>
    </w:fldSimple>
    <w:r w:rsidR="00230A9B">
      <w:tab/>
      <w:t xml:space="preserve">page </w:t>
    </w:r>
    <w:fldSimple w:instr="page ">
      <w:r w:rsidR="003D7BFE">
        <w:rPr>
          <w:noProof/>
        </w:rPr>
        <w:t>20</w:t>
      </w:r>
    </w:fldSimple>
    <w:r w:rsidR="00230A9B">
      <w:tab/>
    </w:r>
    <w:fldSimple w:instr=" COMMENTS  \* MERGEFORMAT ">
      <w:r w:rsidR="00230A9B">
        <w:t>Osama Aboul-Magd, Huawei Technologies</w:t>
      </w:r>
    </w:fldSimple>
  </w:p>
  <w:p w:rsidR="00230A9B" w:rsidRDefault="00230A9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6BD1" w:rsidRDefault="00956BD1">
      <w:r>
        <w:separator/>
      </w:r>
    </w:p>
  </w:footnote>
  <w:footnote w:type="continuationSeparator" w:id="0">
    <w:p w:rsidR="00956BD1" w:rsidRDefault="00956B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A9B" w:rsidRDefault="00E3529C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230A9B">
        <w:t xml:space="preserve">May </w:t>
      </w:r>
    </w:fldSimple>
    <w:r w:rsidR="00230A9B">
      <w:t>2013</w:t>
    </w:r>
    <w:r w:rsidR="00230A9B">
      <w:tab/>
    </w:r>
    <w:r w:rsidR="00230A9B">
      <w:tab/>
    </w:r>
    <w:fldSimple w:instr=" TITLE  \* MERGEFORMAT ">
      <w:r w:rsidR="003D7BFE">
        <w:t>doc.: IEEE 802.11-13/0454</w:t>
      </w:r>
      <w:r w:rsidR="00230A9B">
        <w:t>r0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396D32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722A1F08"/>
    <w:lvl w:ilvl="0">
      <w:numFmt w:val="bullet"/>
      <w:lvlText w:val="*"/>
      <w:lvlJc w:val="left"/>
    </w:lvl>
  </w:abstractNum>
  <w:num w:numId="1">
    <w:abstractNumId w:val="1"/>
    <w:lvlOverride w:ilvl="0">
      <w:lvl w:ilvl="0">
        <w:start w:val="1"/>
        <w:numFmt w:val="bullet"/>
        <w:lvlText w:val="Annex B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8"/>
          <w:u w:val="none"/>
        </w:rPr>
      </w:lvl>
    </w:lvlOverride>
  </w:num>
  <w:num w:numId="2">
    <w:abstractNumId w:val="1"/>
    <w:lvlOverride w:ilvl="0">
      <w:lvl w:ilvl="0">
        <w:start w:val="1"/>
        <w:numFmt w:val="bullet"/>
        <w:lvlText w:val="(normative) "/>
        <w:legacy w:legacy="1" w:legacySpace="0" w:legacyIndent="0"/>
        <w:lvlJc w:val="left"/>
        <w:rPr>
          <w:rFonts w:ascii="Arial" w:hAnsi="Arial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3">
    <w:abstractNumId w:val="1"/>
    <w:lvlOverride w:ilvl="0">
      <w:lvl w:ilvl="0">
        <w:start w:val="1"/>
        <w:numFmt w:val="bullet"/>
        <w:lvlText w:val="B.2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4">
    <w:abstractNumId w:val="1"/>
    <w:lvlOverride w:ilvl="0">
      <w:lvl w:ilvl="0">
        <w:start w:val="1"/>
        <w:numFmt w:val="bullet"/>
        <w:lvlText w:val="B.2.2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5">
    <w:abstractNumId w:val="1"/>
    <w:lvlOverride w:ilvl="0">
      <w:lvl w:ilvl="0">
        <w:start w:val="1"/>
        <w:numFmt w:val="bullet"/>
        <w:lvlText w:val="B.4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6">
    <w:abstractNumId w:val="1"/>
    <w:lvlOverride w:ilvl="0">
      <w:lvl w:ilvl="0">
        <w:start w:val="1"/>
        <w:numFmt w:val="bullet"/>
        <w:lvlText w:val="B.4.3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7">
    <w:abstractNumId w:val="1"/>
    <w:lvlOverride w:ilvl="0">
      <w:lvl w:ilvl="0">
        <w:start w:val="1"/>
        <w:numFmt w:val="bullet"/>
        <w:lvlText w:val="Table B.4.3—"/>
        <w:legacy w:legacy="1" w:legacySpace="0" w:legacyIndent="0"/>
        <w:lvlJc w:val="center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1"/>
    <w:lvlOverride w:ilvl="0">
      <w:lvl w:ilvl="0">
        <w:start w:val="1"/>
        <w:numFmt w:val="bullet"/>
        <w:lvlText w:val="B.4.27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9">
    <w:abstractNumId w:val="1"/>
    <w:lvlOverride w:ilvl="0">
      <w:lvl w:ilvl="0">
        <w:start w:val="1"/>
        <w:numFmt w:val="bullet"/>
        <w:lvlText w:val="B.4.27.1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1"/>
    <w:lvlOverride w:ilvl="0">
      <w:lvl w:ilvl="0">
        <w:start w:val="1"/>
        <w:numFmt w:val="bullet"/>
        <w:lvlText w:val="B.4.1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1">
    <w:abstractNumId w:val="1"/>
    <w:lvlOverride w:ilvl="0">
      <w:lvl w:ilvl="0">
        <w:start w:val="1"/>
        <w:numFmt w:val="bullet"/>
        <w:lvlText w:val="B.4.19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</w:num>
  <w:num w:numId="13">
    <w:abstractNumId w:val="1"/>
    <w:lvlOverride w:ilvl="0">
      <w:lvl w:ilvl="0">
        <w:start w:val="1"/>
        <w:numFmt w:val="bullet"/>
        <w:lvlText w:val="Annex B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8"/>
          <w:u w:val="none"/>
        </w:rPr>
      </w:lvl>
    </w:lvlOverride>
  </w:num>
  <w:num w:numId="14">
    <w:abstractNumId w:val="1"/>
    <w:lvlOverride w:ilvl="0">
      <w:lvl w:ilvl="0">
        <w:start w:val="1"/>
        <w:numFmt w:val="bullet"/>
        <w:lvlText w:val="(normative)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15">
    <w:abstractNumId w:val="1"/>
    <w:lvlOverride w:ilvl="0">
      <w:lvl w:ilvl="0">
        <w:start w:val="1"/>
        <w:numFmt w:val="bullet"/>
        <w:lvlText w:val="B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16">
    <w:abstractNumId w:val="1"/>
    <w:lvlOverride w:ilvl="0">
      <w:lvl w:ilvl="0">
        <w:start w:val="1"/>
        <w:numFmt w:val="bullet"/>
        <w:lvlText w:val="B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7">
    <w:abstractNumId w:val="1"/>
    <w:lvlOverride w:ilvl="0">
      <w:lvl w:ilvl="0">
        <w:start w:val="1"/>
        <w:numFmt w:val="bullet"/>
        <w:lvlText w:val="B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18">
    <w:abstractNumId w:val="1"/>
    <w:lvlOverride w:ilvl="0">
      <w:lvl w:ilvl="0">
        <w:start w:val="1"/>
        <w:numFmt w:val="bullet"/>
        <w:lvlText w:val="B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9">
    <w:abstractNumId w:val="1"/>
    <w:lvlOverride w:ilvl="0">
      <w:lvl w:ilvl="0">
        <w:start w:val="1"/>
        <w:numFmt w:val="bullet"/>
        <w:lvlText w:val="B.4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0">
    <w:abstractNumId w:val="1"/>
    <w:lvlOverride w:ilvl="0">
      <w:lvl w:ilvl="0">
        <w:start w:val="1"/>
        <w:numFmt w:val="bullet"/>
        <w:lvlText w:val="B.4.4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1"/>
    <w:lvlOverride w:ilvl="0">
      <w:lvl w:ilvl="0">
        <w:start w:val="1"/>
        <w:numFmt w:val="bullet"/>
        <w:lvlText w:val="B.4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1"/>
    <w:lvlOverride w:ilvl="0">
      <w:lvl w:ilvl="0">
        <w:start w:val="1"/>
        <w:numFmt w:val="bullet"/>
        <w:lvlText w:val="B.4.1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3">
    <w:abstractNumId w:val="1"/>
    <w:lvlOverride w:ilvl="0">
      <w:lvl w:ilvl="0">
        <w:start w:val="1"/>
        <w:numFmt w:val="bullet"/>
        <w:lvlText w:val="B.4.1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4">
    <w:abstractNumId w:val="1"/>
    <w:lvlOverride w:ilvl="0">
      <w:lvl w:ilvl="0">
        <w:start w:val="1"/>
        <w:numFmt w:val="bullet"/>
        <w:lvlText w:val="B.4.19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1"/>
    <w:lvlOverride w:ilvl="0">
      <w:lvl w:ilvl="0">
        <w:start w:val="1"/>
        <w:numFmt w:val="bullet"/>
        <w:lvlText w:val="B.4.2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6">
    <w:abstractNumId w:val="1"/>
    <w:lvlOverride w:ilvl="0">
      <w:lvl w:ilvl="0">
        <w:start w:val="1"/>
        <w:numFmt w:val="bullet"/>
        <w:lvlText w:val="B.4.23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1"/>
    <w:lvlOverride w:ilvl="0">
      <w:lvl w:ilvl="0">
        <w:start w:val="1"/>
        <w:numFmt w:val="bullet"/>
        <w:lvlText w:val="B.4.2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mirrorMargins/>
  <w:hideSpellingErrors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826850"/>
    <w:rsid w:val="000D6839"/>
    <w:rsid w:val="000F473D"/>
    <w:rsid w:val="001D723B"/>
    <w:rsid w:val="00230A9B"/>
    <w:rsid w:val="00236EA5"/>
    <w:rsid w:val="0029020B"/>
    <w:rsid w:val="002C25C4"/>
    <w:rsid w:val="002D44BE"/>
    <w:rsid w:val="00311EF3"/>
    <w:rsid w:val="00343C9A"/>
    <w:rsid w:val="003D7BFE"/>
    <w:rsid w:val="00431EEF"/>
    <w:rsid w:val="00442037"/>
    <w:rsid w:val="004D207D"/>
    <w:rsid w:val="00531FBC"/>
    <w:rsid w:val="00537F34"/>
    <w:rsid w:val="005A3964"/>
    <w:rsid w:val="005A4A87"/>
    <w:rsid w:val="005E7661"/>
    <w:rsid w:val="00601104"/>
    <w:rsid w:val="0062440B"/>
    <w:rsid w:val="006C0727"/>
    <w:rsid w:val="006E145F"/>
    <w:rsid w:val="006E4C57"/>
    <w:rsid w:val="00770572"/>
    <w:rsid w:val="008131A5"/>
    <w:rsid w:val="00826850"/>
    <w:rsid w:val="00843E2E"/>
    <w:rsid w:val="00874380"/>
    <w:rsid w:val="008D36BB"/>
    <w:rsid w:val="00956BD1"/>
    <w:rsid w:val="0097476B"/>
    <w:rsid w:val="009F5333"/>
    <w:rsid w:val="00A251D1"/>
    <w:rsid w:val="00A5233C"/>
    <w:rsid w:val="00AA427C"/>
    <w:rsid w:val="00B12F93"/>
    <w:rsid w:val="00B2031E"/>
    <w:rsid w:val="00BE68C2"/>
    <w:rsid w:val="00C352DE"/>
    <w:rsid w:val="00CA09B2"/>
    <w:rsid w:val="00CD395B"/>
    <w:rsid w:val="00D2236D"/>
    <w:rsid w:val="00D729BD"/>
    <w:rsid w:val="00DC5A7B"/>
    <w:rsid w:val="00DD4BD4"/>
    <w:rsid w:val="00E3529C"/>
    <w:rsid w:val="00E75F55"/>
    <w:rsid w:val="00F43997"/>
    <w:rsid w:val="00FA1C34"/>
    <w:rsid w:val="00FC6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iPriority="99" w:unhideWhenUsed="1" w:qFormat="1"/>
    <w:lsdException w:name="List" w:uiPriority="99"/>
    <w:lsdException w:name="List Bullet" w:uiPriority="99"/>
    <w:lsdException w:name="List 3" w:uiPriority="99"/>
    <w:lsdException w:name="Title" w:uiPriority="99" w:qFormat="1"/>
    <w:lsdException w:name="Subtitle" w:qFormat="1"/>
    <w:lsdException w:name="Strong" w:qFormat="1"/>
    <w:lsdException w:name="Emphasis" w:uiPriority="99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99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52DE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C352DE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C352DE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C352DE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37F34"/>
    <w:pPr>
      <w:tabs>
        <w:tab w:val="left" w:pos="11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  <w:spacing w:before="240" w:after="60" w:line="260" w:lineRule="atLeast"/>
      <w:ind w:left="1140" w:hanging="1140"/>
      <w:outlineLvl w:val="5"/>
    </w:pPr>
    <w:rPr>
      <w:rFonts w:ascii="Calibri" w:eastAsiaTheme="minorEastAsia" w:hAnsi="Calibri" w:cs="Calibri"/>
      <w:b/>
      <w:bCs/>
      <w:color w:val="000000"/>
      <w:w w:val="0"/>
      <w:szCs w:val="22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352DE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uiPriority w:val="99"/>
    <w:rsid w:val="00C352DE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C352DE"/>
    <w:pPr>
      <w:jc w:val="center"/>
    </w:pPr>
    <w:rPr>
      <w:b/>
      <w:sz w:val="28"/>
    </w:rPr>
  </w:style>
  <w:style w:type="paragraph" w:customStyle="1" w:styleId="T2">
    <w:name w:val="T2"/>
    <w:basedOn w:val="T1"/>
    <w:rsid w:val="00C352DE"/>
    <w:pPr>
      <w:spacing w:after="240"/>
      <w:ind w:left="720" w:right="720"/>
    </w:pPr>
  </w:style>
  <w:style w:type="paragraph" w:customStyle="1" w:styleId="T3">
    <w:name w:val="T3"/>
    <w:basedOn w:val="T1"/>
    <w:rsid w:val="00C352DE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C352DE"/>
    <w:pPr>
      <w:ind w:left="720" w:hanging="720"/>
    </w:pPr>
  </w:style>
  <w:style w:type="character" w:styleId="Hyperlink">
    <w:name w:val="Hyperlink"/>
    <w:basedOn w:val="DefaultParagraphFont"/>
    <w:rsid w:val="00C352DE"/>
    <w:rPr>
      <w:color w:val="0000FF"/>
      <w:u w:val="single"/>
    </w:rPr>
  </w:style>
  <w:style w:type="table" w:styleId="TableGrid">
    <w:name w:val="Table Grid"/>
    <w:basedOn w:val="TableNormal"/>
    <w:rsid w:val="008268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H1">
    <w:name w:val="AH1"/>
    <w:aliases w:val="A.1"/>
    <w:next w:val="T"/>
    <w:uiPriority w:val="99"/>
    <w:rsid w:val="00D729BD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AH2">
    <w:name w:val="AH2"/>
    <w:aliases w:val="A.1.1"/>
    <w:next w:val="T"/>
    <w:uiPriority w:val="99"/>
    <w:rsid w:val="00D729B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eastAsiaTheme="minorEastAsia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AH3">
    <w:name w:val="AH3"/>
    <w:aliases w:val="A.1.1.1"/>
    <w:next w:val="T"/>
    <w:uiPriority w:val="99"/>
    <w:rsid w:val="00D729B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AT">
    <w:name w:val="AT"/>
    <w:aliases w:val="AnnexTitle"/>
    <w:next w:val="T"/>
    <w:uiPriority w:val="99"/>
    <w:rsid w:val="00D729BD"/>
    <w:pPr>
      <w:keepNext/>
      <w:autoSpaceDE w:val="0"/>
      <w:autoSpaceDN w:val="0"/>
      <w:adjustRightInd w:val="0"/>
      <w:spacing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en-US"/>
    </w:rPr>
  </w:style>
  <w:style w:type="paragraph" w:customStyle="1" w:styleId="CellHeading">
    <w:name w:val="CellHeading"/>
    <w:uiPriority w:val="99"/>
    <w:rsid w:val="00D729BD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  <w:lang w:eastAsia="en-US"/>
    </w:rPr>
  </w:style>
  <w:style w:type="paragraph" w:customStyle="1" w:styleId="Nor">
    <w:name w:val="Nor"/>
    <w:aliases w:val="Normative"/>
    <w:next w:val="AT"/>
    <w:uiPriority w:val="99"/>
    <w:rsid w:val="00D729BD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  <w:lang w:eastAsia="en-US"/>
    </w:rPr>
  </w:style>
  <w:style w:type="paragraph" w:customStyle="1" w:styleId="Body">
    <w:name w:val="Body"/>
    <w:uiPriority w:val="99"/>
    <w:rsid w:val="00D729BD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T">
    <w:name w:val="T"/>
    <w:aliases w:val="Text"/>
    <w:uiPriority w:val="99"/>
    <w:rsid w:val="00D729B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ATableTitle">
    <w:name w:val="ATableTitle"/>
    <w:next w:val="T"/>
    <w:uiPriority w:val="99"/>
    <w:rsid w:val="00D729BD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AN">
    <w:name w:val="AN"/>
    <w:aliases w:val="Annex1"/>
    <w:next w:val="Nor"/>
    <w:uiPriority w:val="99"/>
    <w:rsid w:val="00D729BD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en-US"/>
    </w:rPr>
  </w:style>
  <w:style w:type="paragraph" w:customStyle="1" w:styleId="CellBody">
    <w:name w:val="CellBody"/>
    <w:uiPriority w:val="99"/>
    <w:rsid w:val="00D729BD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en-US"/>
    </w:rPr>
  </w:style>
  <w:style w:type="paragraph" w:customStyle="1" w:styleId="Acronym">
    <w:name w:val="Acronym"/>
    <w:rsid w:val="00D729BD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</w:rPr>
  </w:style>
  <w:style w:type="character" w:customStyle="1" w:styleId="Heading6Char">
    <w:name w:val="Heading 6 Char"/>
    <w:basedOn w:val="DefaultParagraphFont"/>
    <w:link w:val="Heading6"/>
    <w:uiPriority w:val="9"/>
    <w:rsid w:val="00537F34"/>
    <w:rPr>
      <w:rFonts w:ascii="Calibri" w:eastAsiaTheme="minorEastAsia" w:hAnsi="Calibri" w:cs="Calibri"/>
      <w:b/>
      <w:bCs/>
      <w:color w:val="000000"/>
      <w:w w:val="0"/>
      <w:sz w:val="22"/>
      <w:szCs w:val="22"/>
    </w:rPr>
  </w:style>
  <w:style w:type="paragraph" w:customStyle="1" w:styleId="CellBodyCentered">
    <w:name w:val="CellBodyCentered"/>
    <w:uiPriority w:val="99"/>
    <w:rsid w:val="00537F34"/>
    <w:pPr>
      <w:widowControl w:val="0"/>
      <w:tabs>
        <w:tab w:val="left" w:pos="400"/>
      </w:tabs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Editorsnote">
    <w:name w:val="Editor’s note"/>
    <w:uiPriority w:val="99"/>
    <w:rsid w:val="00537F3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rFonts w:eastAsiaTheme="minorEastAsia"/>
      <w:b/>
      <w:bCs/>
      <w:i/>
      <w:iCs/>
      <w:color w:val="FF0000"/>
      <w:w w:val="0"/>
    </w:rPr>
  </w:style>
  <w:style w:type="paragraph" w:customStyle="1" w:styleId="Editorialnote">
    <w:name w:val="Editorial note"/>
    <w:uiPriority w:val="99"/>
    <w:rsid w:val="00537F3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rFonts w:eastAsiaTheme="minorEastAsia"/>
      <w:b/>
      <w:bCs/>
      <w:i/>
      <w:iCs/>
      <w:color w:val="FF0000"/>
      <w:w w:val="0"/>
    </w:rPr>
  </w:style>
  <w:style w:type="paragraph" w:customStyle="1" w:styleId="TableTitlea">
    <w:name w:val="TableTitle a"/>
    <w:next w:val="TableCaption"/>
    <w:uiPriority w:val="99"/>
    <w:rsid w:val="00537F34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b/>
      <w:bCs/>
      <w:color w:val="000000"/>
      <w:w w:val="0"/>
    </w:rPr>
  </w:style>
  <w:style w:type="paragraph" w:customStyle="1" w:styleId="TableTitle">
    <w:name w:val="TableTitle"/>
    <w:next w:val="TableCaption"/>
    <w:uiPriority w:val="99"/>
    <w:rsid w:val="00537F3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FigTitle">
    <w:name w:val="FigTitle"/>
    <w:uiPriority w:val="99"/>
    <w:rsid w:val="00537F34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eastAsiaTheme="minorEastAsia"/>
      <w:b/>
      <w:bCs/>
      <w:color w:val="000000"/>
      <w:w w:val="0"/>
      <w:lang w:val="en-GB"/>
    </w:rPr>
  </w:style>
  <w:style w:type="paragraph" w:customStyle="1" w:styleId="FigTitlea">
    <w:name w:val="FigTitle a"/>
    <w:uiPriority w:val="99"/>
    <w:rsid w:val="00537F34"/>
    <w:pPr>
      <w:widowControl w:val="0"/>
      <w:autoSpaceDE w:val="0"/>
      <w:autoSpaceDN w:val="0"/>
      <w:adjustRightInd w:val="0"/>
      <w:spacing w:line="280" w:lineRule="atLeast"/>
      <w:jc w:val="both"/>
    </w:pPr>
    <w:rPr>
      <w:rFonts w:eastAsiaTheme="minorEastAsia"/>
      <w:w w:val="0"/>
      <w:sz w:val="24"/>
      <w:szCs w:val="24"/>
    </w:rPr>
  </w:style>
  <w:style w:type="paragraph" w:customStyle="1" w:styleId="AH5">
    <w:name w:val="AH5"/>
    <w:aliases w:val="A.1.1.1.1.1"/>
    <w:next w:val="T"/>
    <w:uiPriority w:val="99"/>
    <w:rsid w:val="00537F3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Equation">
    <w:name w:val="Equation"/>
    <w:uiPriority w:val="99"/>
    <w:rsid w:val="00537F34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paragraph" w:customStyle="1" w:styleId="A1FigTitle">
    <w:name w:val="A1FigTitle"/>
    <w:next w:val="T"/>
    <w:uiPriority w:val="99"/>
    <w:rsid w:val="00537F34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A1TableTitle">
    <w:name w:val="A1TableTitle"/>
    <w:next w:val="T"/>
    <w:uiPriority w:val="99"/>
    <w:rsid w:val="00537F3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Ab">
    <w:name w:val="Ab"/>
    <w:aliases w:val="Abstract"/>
    <w:rsid w:val="00537F34"/>
    <w:pPr>
      <w:widowControl w:val="0"/>
      <w:autoSpaceDE w:val="0"/>
      <w:autoSpaceDN w:val="0"/>
      <w:adjustRightInd w:val="0"/>
      <w:spacing w:before="720" w:line="240" w:lineRule="atLeast"/>
      <w:jc w:val="both"/>
    </w:pPr>
    <w:rPr>
      <w:rFonts w:ascii="Arial" w:eastAsiaTheme="minorEastAsia" w:hAnsi="Arial" w:cs="Arial"/>
      <w:color w:val="000000"/>
      <w:w w:val="0"/>
    </w:rPr>
  </w:style>
  <w:style w:type="paragraph" w:customStyle="1" w:styleId="AFigTitle">
    <w:name w:val="AFigTitle"/>
    <w:uiPriority w:val="99"/>
    <w:rsid w:val="00537F34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AH4">
    <w:name w:val="AH4"/>
    <w:aliases w:val="A.1.1.1.1"/>
    <w:next w:val="T"/>
    <w:uiPriority w:val="99"/>
    <w:rsid w:val="00537F3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LPageNumber">
    <w:name w:val="LPageNumber"/>
    <w:uiPriority w:val="99"/>
    <w:rsid w:val="00537F34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rsid w:val="00537F34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AI">
    <w:name w:val="AI"/>
    <w:aliases w:val="Annex"/>
    <w:next w:val="I"/>
    <w:uiPriority w:val="99"/>
    <w:rsid w:val="00537F34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Annexes">
    <w:name w:val="Annexes"/>
    <w:next w:val="T"/>
    <w:uiPriority w:val="99"/>
    <w:rsid w:val="00537F34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styleId="Caption">
    <w:name w:val="caption"/>
    <w:basedOn w:val="Normal"/>
    <w:next w:val="Normal"/>
    <w:uiPriority w:val="99"/>
    <w:qFormat/>
    <w:rsid w:val="00537F3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120" w:after="120" w:line="260" w:lineRule="atLeast"/>
      <w:ind w:left="720"/>
      <w:jc w:val="center"/>
    </w:pPr>
    <w:rPr>
      <w:rFonts w:ascii="Arial" w:eastAsiaTheme="minorEastAsia" w:hAnsi="Arial" w:cs="Arial"/>
      <w:b/>
      <w:bCs/>
      <w:color w:val="000000"/>
      <w:w w:val="0"/>
      <w:szCs w:val="22"/>
      <w:lang w:val="en-US" w:eastAsia="zh-CN"/>
    </w:rPr>
  </w:style>
  <w:style w:type="paragraph" w:customStyle="1" w:styleId="H4">
    <w:name w:val="H4"/>
    <w:aliases w:val="1.1.1.1"/>
    <w:next w:val="T"/>
    <w:uiPriority w:val="99"/>
    <w:rsid w:val="00537F3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cellbody2">
    <w:name w:val="cellbody2"/>
    <w:uiPriority w:val="99"/>
    <w:rsid w:val="00537F34"/>
    <w:pPr>
      <w:widowControl w:val="0"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Code1">
    <w:name w:val="Code 1"/>
    <w:uiPriority w:val="99"/>
    <w:rsid w:val="00537F3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0" w:line="240" w:lineRule="atLeast"/>
    </w:pPr>
    <w:rPr>
      <w:rFonts w:ascii="Courier" w:eastAsiaTheme="minorEastAsia" w:hAnsi="Courier" w:cs="Courier"/>
      <w:color w:val="000000"/>
      <w:w w:val="0"/>
    </w:rPr>
  </w:style>
  <w:style w:type="paragraph" w:customStyle="1" w:styleId="Code2">
    <w:name w:val="Code 2"/>
    <w:uiPriority w:val="99"/>
    <w:rsid w:val="00537F34"/>
    <w:pPr>
      <w:tabs>
        <w:tab w:val="left" w:pos="28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line="240" w:lineRule="atLeast"/>
      <w:ind w:left="280"/>
    </w:pPr>
    <w:rPr>
      <w:rFonts w:ascii="Courier" w:eastAsiaTheme="minorEastAsia" w:hAnsi="Courier" w:cs="Courier"/>
      <w:color w:val="000000"/>
      <w:w w:val="0"/>
    </w:rPr>
  </w:style>
  <w:style w:type="paragraph" w:customStyle="1" w:styleId="Code3">
    <w:name w:val="Code 3"/>
    <w:uiPriority w:val="99"/>
    <w:rsid w:val="00537F34"/>
    <w:pPr>
      <w:tabs>
        <w:tab w:val="left" w:pos="5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line="240" w:lineRule="atLeast"/>
      <w:ind w:left="560"/>
    </w:pPr>
    <w:rPr>
      <w:rFonts w:ascii="Courier" w:eastAsiaTheme="minorEastAsia" w:hAnsi="Courier" w:cs="Courier"/>
      <w:color w:val="000000"/>
      <w:w w:val="0"/>
    </w:rPr>
  </w:style>
  <w:style w:type="paragraph" w:customStyle="1" w:styleId="Code4">
    <w:name w:val="Code 4"/>
    <w:uiPriority w:val="99"/>
    <w:rsid w:val="00537F34"/>
    <w:pPr>
      <w:tabs>
        <w:tab w:val="left" w:pos="5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line="240" w:lineRule="atLeast"/>
      <w:ind w:left="1120"/>
    </w:pPr>
    <w:rPr>
      <w:rFonts w:ascii="Courier" w:eastAsiaTheme="minorEastAsia" w:hAnsi="Courier" w:cs="Courier"/>
      <w:color w:val="000000"/>
      <w:w w:val="0"/>
    </w:rPr>
  </w:style>
  <w:style w:type="paragraph" w:customStyle="1" w:styleId="AU">
    <w:name w:val="AU"/>
    <w:aliases w:val="UnnumbAnnex"/>
    <w:uiPriority w:val="99"/>
    <w:rsid w:val="00537F34"/>
    <w:pPr>
      <w:keepNext/>
      <w:autoSpaceDE w:val="0"/>
      <w:autoSpaceDN w:val="0"/>
      <w:adjustRightInd w:val="0"/>
      <w:spacing w:before="480" w:after="32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D2-s">
    <w:name w:val="D2-s"/>
    <w:aliases w:val="Definitions"/>
    <w:uiPriority w:val="99"/>
    <w:rsid w:val="00537F3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L2">
    <w:name w:val="DL2"/>
    <w:aliases w:val="DashedList"/>
    <w:uiPriority w:val="99"/>
    <w:rsid w:val="00537F34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</w:rPr>
  </w:style>
  <w:style w:type="paragraph" w:customStyle="1" w:styleId="EditorialNote0">
    <w:name w:val="Editorial Note"/>
    <w:uiPriority w:val="99"/>
    <w:rsid w:val="00537F3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0" w:after="120" w:line="240" w:lineRule="atLeast"/>
    </w:pPr>
    <w:rPr>
      <w:rFonts w:eastAsiaTheme="minorEastAsia"/>
      <w:b/>
      <w:bCs/>
      <w:i/>
      <w:iCs/>
      <w:color w:val="FF0000"/>
      <w:w w:val="0"/>
    </w:rPr>
  </w:style>
  <w:style w:type="paragraph" w:customStyle="1" w:styleId="equation0">
    <w:name w:val="equation"/>
    <w:uiPriority w:val="99"/>
    <w:rsid w:val="00537F3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180" w:after="180" w:line="240" w:lineRule="atLeast"/>
    </w:pPr>
    <w:rPr>
      <w:rFonts w:eastAsiaTheme="minorEastAsia"/>
      <w:color w:val="000000"/>
      <w:w w:val="0"/>
    </w:rPr>
  </w:style>
  <w:style w:type="paragraph" w:customStyle="1" w:styleId="FigTitle-s">
    <w:name w:val="FigTitle-s"/>
    <w:uiPriority w:val="99"/>
    <w:rsid w:val="00537F34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figtitle46">
    <w:name w:val="figtitle46+"/>
    <w:uiPriority w:val="99"/>
    <w:rsid w:val="00537F34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figtitle461">
    <w:name w:val="figtitle46+1"/>
    <w:uiPriority w:val="99"/>
    <w:rsid w:val="00537F34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FigTitleLOF">
    <w:name w:val="FigTitleLOF"/>
    <w:uiPriority w:val="99"/>
    <w:rsid w:val="00537F34"/>
    <w:pPr>
      <w:widowControl w:val="0"/>
      <w:tabs>
        <w:tab w:val="right" w:leader="dot" w:pos="8640"/>
      </w:tabs>
      <w:autoSpaceDE w:val="0"/>
      <w:autoSpaceDN w:val="0"/>
      <w:adjustRightInd w:val="0"/>
      <w:spacing w:line="240" w:lineRule="atLeast"/>
    </w:pPr>
    <w:rPr>
      <w:rFonts w:eastAsiaTheme="minorEastAsia"/>
      <w:color w:val="000000"/>
      <w:w w:val="0"/>
    </w:rPr>
  </w:style>
  <w:style w:type="paragraph" w:customStyle="1" w:styleId="FigTitleLOT">
    <w:name w:val="FigTitleLOT"/>
    <w:uiPriority w:val="99"/>
    <w:rsid w:val="00537F34"/>
    <w:pPr>
      <w:widowControl w:val="0"/>
      <w:tabs>
        <w:tab w:val="right" w:leader="dot" w:pos="8640"/>
      </w:tabs>
      <w:autoSpaceDE w:val="0"/>
      <w:autoSpaceDN w:val="0"/>
      <w:adjustRightInd w:val="0"/>
      <w:spacing w:before="240" w:after="240" w:line="240" w:lineRule="atLeast"/>
    </w:pPr>
    <w:rPr>
      <w:rFonts w:eastAsiaTheme="minorEastAsia"/>
      <w:color w:val="000000"/>
      <w:w w:val="0"/>
    </w:rPr>
  </w:style>
  <w:style w:type="paragraph" w:customStyle="1" w:styleId="fugtitle46">
    <w:name w:val="fugtitle46++"/>
    <w:uiPriority w:val="99"/>
    <w:rsid w:val="00537F34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IEEEStdsEquation">
    <w:name w:val="IEEEStds Equation"/>
    <w:next w:val="IEEEStdsParagraph"/>
    <w:uiPriority w:val="99"/>
    <w:rsid w:val="00537F34"/>
    <w:pPr>
      <w:tabs>
        <w:tab w:val="right" w:pos="8640"/>
      </w:tabs>
      <w:suppressAutoHyphens/>
      <w:autoSpaceDE w:val="0"/>
      <w:autoSpaceDN w:val="0"/>
      <w:adjustRightInd w:val="0"/>
      <w:spacing w:before="240" w:after="240" w:line="240" w:lineRule="atLeast"/>
      <w:ind w:left="360" w:right="540" w:hanging="360"/>
    </w:pPr>
    <w:rPr>
      <w:rFonts w:eastAsiaTheme="minorEastAsia"/>
      <w:color w:val="000000"/>
      <w:w w:val="0"/>
    </w:rPr>
  </w:style>
  <w:style w:type="paragraph" w:customStyle="1" w:styleId="IEEEStdsParagraph">
    <w:name w:val="IEEEStds Paragraph"/>
    <w:uiPriority w:val="99"/>
    <w:rsid w:val="00537F34"/>
    <w:pPr>
      <w:tabs>
        <w:tab w:val="left" w:pos="1440"/>
        <w:tab w:val="left" w:pos="2880"/>
        <w:tab w:val="left" w:pos="4320"/>
        <w:tab w:val="left" w:pos="5760"/>
        <w:tab w:val="left" w:pos="7200"/>
        <w:tab w:val="left" w:pos="8640"/>
      </w:tabs>
      <w:suppressAutoHyphens/>
      <w:autoSpaceDE w:val="0"/>
      <w:autoSpaceDN w:val="0"/>
      <w:adjustRightInd w:val="0"/>
      <w:spacing w:before="200" w:line="240" w:lineRule="atLeast"/>
      <w:jc w:val="both"/>
    </w:pPr>
    <w:rPr>
      <w:rFonts w:eastAsiaTheme="minorEastAsia"/>
      <w:color w:val="000000"/>
      <w:w w:val="0"/>
    </w:rPr>
  </w:style>
  <w:style w:type="paragraph" w:styleId="List">
    <w:name w:val="List"/>
    <w:basedOn w:val="Normal"/>
    <w:uiPriority w:val="99"/>
    <w:rsid w:val="00537F34"/>
    <w:pPr>
      <w:tabs>
        <w:tab w:val="left" w:pos="1080"/>
      </w:tabs>
      <w:suppressAutoHyphens/>
      <w:autoSpaceDE w:val="0"/>
      <w:autoSpaceDN w:val="0"/>
      <w:adjustRightInd w:val="0"/>
      <w:spacing w:before="120" w:after="40" w:line="260" w:lineRule="atLeast"/>
      <w:ind w:left="1080" w:hanging="360"/>
    </w:pPr>
    <w:rPr>
      <w:rFonts w:eastAsiaTheme="minorEastAsia"/>
      <w:color w:val="000000"/>
      <w:w w:val="0"/>
      <w:szCs w:val="22"/>
      <w:lang w:val="en-US" w:eastAsia="zh-CN"/>
    </w:rPr>
  </w:style>
  <w:style w:type="paragraph" w:styleId="List3">
    <w:name w:val="List 3"/>
    <w:basedOn w:val="Normal"/>
    <w:uiPriority w:val="99"/>
    <w:rsid w:val="00537F34"/>
    <w:pPr>
      <w:tabs>
        <w:tab w:val="left" w:pos="1800"/>
      </w:tabs>
      <w:suppressAutoHyphens/>
      <w:autoSpaceDE w:val="0"/>
      <w:autoSpaceDN w:val="0"/>
      <w:adjustRightInd w:val="0"/>
      <w:spacing w:before="120" w:after="40" w:line="260" w:lineRule="atLeast"/>
      <w:ind w:left="1800" w:hanging="360"/>
    </w:pPr>
    <w:rPr>
      <w:rFonts w:eastAsiaTheme="minorEastAsia"/>
      <w:color w:val="000000"/>
      <w:w w:val="0"/>
      <w:szCs w:val="22"/>
      <w:lang w:val="en-US" w:eastAsia="zh-CN"/>
    </w:rPr>
  </w:style>
  <w:style w:type="paragraph" w:styleId="ListBullet">
    <w:name w:val="List Bullet"/>
    <w:basedOn w:val="Normal"/>
    <w:uiPriority w:val="99"/>
    <w:rsid w:val="00537F34"/>
    <w:pPr>
      <w:numPr>
        <w:numId w:val="12"/>
      </w:numPr>
      <w:tabs>
        <w:tab w:val="clear" w:pos="360"/>
        <w:tab w:val="left" w:pos="920"/>
      </w:tabs>
      <w:suppressAutoHyphens/>
      <w:autoSpaceDE w:val="0"/>
      <w:autoSpaceDN w:val="0"/>
      <w:adjustRightInd w:val="0"/>
      <w:spacing w:before="120" w:after="40" w:line="260" w:lineRule="atLeast"/>
      <w:ind w:left="920" w:hanging="200"/>
    </w:pPr>
    <w:rPr>
      <w:rFonts w:eastAsiaTheme="minorEastAsia"/>
      <w:color w:val="000000"/>
      <w:w w:val="0"/>
      <w:szCs w:val="22"/>
      <w:lang w:val="en-US" w:eastAsia="zh-CN"/>
    </w:rPr>
  </w:style>
  <w:style w:type="paragraph" w:styleId="Bibliography">
    <w:name w:val="Bibliography"/>
    <w:basedOn w:val="Normal"/>
    <w:next w:val="Normal"/>
    <w:uiPriority w:val="99"/>
    <w:rsid w:val="00537F34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sz w:val="20"/>
      <w:lang w:val="en-US" w:eastAsia="zh-CN"/>
    </w:rPr>
  </w:style>
  <w:style w:type="paragraph" w:customStyle="1" w:styleId="MTDisplayEquation">
    <w:name w:val="MTDisplayEquation"/>
    <w:uiPriority w:val="99"/>
    <w:rsid w:val="00537F34"/>
    <w:pPr>
      <w:tabs>
        <w:tab w:val="left" w:pos="720"/>
        <w:tab w:val="right" w:pos="9020"/>
      </w:tabs>
      <w:suppressAutoHyphens/>
      <w:autoSpaceDE w:val="0"/>
      <w:autoSpaceDN w:val="0"/>
      <w:adjustRightInd w:val="0"/>
      <w:spacing w:before="240" w:line="260" w:lineRule="atLeast"/>
    </w:pPr>
    <w:rPr>
      <w:rFonts w:ascii="Arial" w:eastAsiaTheme="minorEastAsia" w:hAnsi="Arial" w:cs="Arial"/>
      <w:color w:val="000000"/>
      <w:w w:val="0"/>
      <w:sz w:val="22"/>
      <w:szCs w:val="22"/>
    </w:rPr>
  </w:style>
  <w:style w:type="paragraph" w:customStyle="1" w:styleId="Ch">
    <w:name w:val="Ch"/>
    <w:aliases w:val="Chair"/>
    <w:uiPriority w:val="99"/>
    <w:rsid w:val="00537F34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color w:val="000000"/>
      <w:w w:val="0"/>
    </w:rPr>
  </w:style>
  <w:style w:type="paragraph" w:customStyle="1" w:styleId="TOCline">
    <w:name w:val="TOCline"/>
    <w:uiPriority w:val="99"/>
    <w:rsid w:val="00537F34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ontents">
    <w:name w:val="Contents"/>
    <w:uiPriority w:val="99"/>
    <w:rsid w:val="00537F34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contheader">
    <w:name w:val="contheader"/>
    <w:uiPriority w:val="99"/>
    <w:rsid w:val="00537F34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References">
    <w:name w:val="References"/>
    <w:uiPriority w:val="99"/>
    <w:rsid w:val="00537F34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FigCaption">
    <w:name w:val="FigCaption"/>
    <w:uiPriority w:val="99"/>
    <w:rsid w:val="00537F34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ableText">
    <w:name w:val="TableText"/>
    <w:uiPriority w:val="99"/>
    <w:rsid w:val="00537F34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Letter">
    <w:name w:val="Letter"/>
    <w:uiPriority w:val="99"/>
    <w:rsid w:val="00537F3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EU">
    <w:name w:val="EU"/>
    <w:aliases w:val="EquationUnnumbered"/>
    <w:uiPriority w:val="99"/>
    <w:rsid w:val="00537F34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</w:rPr>
  </w:style>
  <w:style w:type="paragraph" w:customStyle="1" w:styleId="CT">
    <w:name w:val="CT"/>
    <w:aliases w:val="ChapterTitle"/>
    <w:uiPriority w:val="99"/>
    <w:rsid w:val="00537F34"/>
    <w:pPr>
      <w:keepNext/>
      <w:autoSpaceDE w:val="0"/>
      <w:autoSpaceDN w:val="0"/>
      <w:adjustRightInd w:val="0"/>
      <w:spacing w:line="320" w:lineRule="atLeast"/>
      <w:ind w:firstLine="200"/>
      <w:jc w:val="center"/>
    </w:pPr>
    <w:rPr>
      <w:rFonts w:eastAsiaTheme="minorEastAsia"/>
      <w:b/>
      <w:bCs/>
      <w:color w:val="000000"/>
      <w:w w:val="0"/>
      <w:sz w:val="28"/>
      <w:szCs w:val="28"/>
    </w:rPr>
  </w:style>
  <w:style w:type="paragraph" w:customStyle="1" w:styleId="L">
    <w:name w:val="L"/>
    <w:aliases w:val="NumberedList"/>
    <w:uiPriority w:val="99"/>
    <w:rsid w:val="00537F34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D3">
    <w:name w:val="D3"/>
    <w:aliases w:val="Definitions5"/>
    <w:uiPriority w:val="99"/>
    <w:rsid w:val="00537F3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Ll">
    <w:name w:val="Ll"/>
    <w:aliases w:val="NumberedList2"/>
    <w:uiPriority w:val="99"/>
    <w:rsid w:val="00537F34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D">
    <w:name w:val="D"/>
    <w:aliases w:val="DashedList2"/>
    <w:uiPriority w:val="99"/>
    <w:rsid w:val="00537F34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Theme="minorEastAsia"/>
      <w:color w:val="000000"/>
      <w:w w:val="0"/>
    </w:rPr>
  </w:style>
  <w:style w:type="paragraph" w:customStyle="1" w:styleId="D2">
    <w:name w:val="D2"/>
    <w:aliases w:val="Definitions4"/>
    <w:uiPriority w:val="99"/>
    <w:rsid w:val="00537F3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LP">
    <w:name w:val="LP"/>
    <w:aliases w:val="ListParagraph"/>
    <w:next w:val="L"/>
    <w:uiPriority w:val="99"/>
    <w:rsid w:val="00537F34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eastAsiaTheme="minorEastAsia"/>
      <w:color w:val="000000"/>
      <w:w w:val="0"/>
    </w:rPr>
  </w:style>
  <w:style w:type="paragraph" w:customStyle="1" w:styleId="D4">
    <w:name w:val="D4"/>
    <w:aliases w:val="Definitions3"/>
    <w:uiPriority w:val="99"/>
    <w:rsid w:val="00537F3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L1">
    <w:name w:val="L1"/>
    <w:aliases w:val="NumberedList1"/>
    <w:next w:val="L"/>
    <w:uiPriority w:val="99"/>
    <w:rsid w:val="00537F34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D5">
    <w:name w:val="D5"/>
    <w:aliases w:val="Definitions2"/>
    <w:uiPriority w:val="99"/>
    <w:rsid w:val="00537F3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esignation">
    <w:name w:val="Designation"/>
    <w:next w:val="Body"/>
    <w:uiPriority w:val="99"/>
    <w:rsid w:val="00537F34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DL">
    <w:name w:val="DL"/>
    <w:aliases w:val="DashedList1"/>
    <w:uiPriority w:val="99"/>
    <w:rsid w:val="00537F34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character" w:customStyle="1" w:styleId="FooterChar">
    <w:name w:val="Footer Char"/>
    <w:basedOn w:val="DefaultParagraphFont"/>
    <w:link w:val="Footer"/>
    <w:uiPriority w:val="99"/>
    <w:rsid w:val="00537F34"/>
    <w:rPr>
      <w:sz w:val="24"/>
      <w:lang w:val="en-GB" w:eastAsia="en-US"/>
    </w:rPr>
  </w:style>
  <w:style w:type="paragraph" w:customStyle="1" w:styleId="H">
    <w:name w:val="H"/>
    <w:aliases w:val="HangingIndent"/>
    <w:uiPriority w:val="99"/>
    <w:rsid w:val="00537F34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I">
    <w:name w:val="I"/>
    <w:aliases w:val="Informative"/>
    <w:next w:val="AT"/>
    <w:uiPriority w:val="99"/>
    <w:rsid w:val="00537F34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</w:rPr>
  </w:style>
  <w:style w:type="paragraph" w:customStyle="1" w:styleId="CommitteeList">
    <w:name w:val="CommitteeList"/>
    <w:uiPriority w:val="99"/>
    <w:rsid w:val="00537F34"/>
    <w:pPr>
      <w:tabs>
        <w:tab w:val="left" w:pos="3640"/>
        <w:tab w:val="left" w:pos="6660"/>
      </w:tabs>
      <w:autoSpaceDE w:val="0"/>
      <w:autoSpaceDN w:val="0"/>
      <w:adjustRightInd w:val="0"/>
      <w:spacing w:line="200" w:lineRule="atLeast"/>
      <w:ind w:left="540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TableFootnote">
    <w:name w:val="TableFootnote"/>
    <w:uiPriority w:val="99"/>
    <w:rsid w:val="00537F34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LP3">
    <w:name w:val="LP3"/>
    <w:aliases w:val="ListParagraph3"/>
    <w:next w:val="L"/>
    <w:uiPriority w:val="99"/>
    <w:rsid w:val="00537F34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eastAsiaTheme="minorEastAsia"/>
      <w:color w:val="000000"/>
      <w:w w:val="0"/>
    </w:rPr>
  </w:style>
  <w:style w:type="paragraph" w:customStyle="1" w:styleId="ForewordDisclaimer">
    <w:name w:val="ForewordDisclaimer"/>
    <w:uiPriority w:val="99"/>
    <w:rsid w:val="00537F3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Foreword">
    <w:name w:val="Foreword"/>
    <w:next w:val="ForewordDisclaimer"/>
    <w:uiPriority w:val="99"/>
    <w:rsid w:val="00537F34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FL">
    <w:name w:val="FL"/>
    <w:aliases w:val="FlushLeft"/>
    <w:uiPriority w:val="99"/>
    <w:rsid w:val="00537F3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eastAsiaTheme="minorEastAsia" w:hAnsi="Arial" w:cs="Arial"/>
      <w:i/>
      <w:iCs/>
      <w:color w:val="000000"/>
      <w:w w:val="0"/>
      <w:sz w:val="18"/>
      <w:szCs w:val="18"/>
    </w:rPr>
  </w:style>
  <w:style w:type="paragraph" w:customStyle="1" w:styleId="H3">
    <w:name w:val="H3"/>
    <w:aliases w:val="1.1.1"/>
    <w:next w:val="T"/>
    <w:uiPriority w:val="99"/>
    <w:rsid w:val="00537F3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Glossary">
    <w:name w:val="Glossary"/>
    <w:uiPriority w:val="99"/>
    <w:rsid w:val="00537F3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H5">
    <w:name w:val="H5"/>
    <w:aliases w:val="1.1.1.1.1"/>
    <w:next w:val="T"/>
    <w:uiPriority w:val="99"/>
    <w:rsid w:val="00537F3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Int2">
    <w:name w:val="Int2"/>
    <w:aliases w:val="Intro2nd"/>
    <w:uiPriority w:val="99"/>
    <w:rsid w:val="00537F34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Revisionline">
    <w:name w:val="Revisionline"/>
    <w:uiPriority w:val="99"/>
    <w:rsid w:val="00537F34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Introduction">
    <w:name w:val="Introduction"/>
    <w:uiPriority w:val="99"/>
    <w:rsid w:val="00537F34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</w:rPr>
  </w:style>
  <w:style w:type="paragraph" w:customStyle="1" w:styleId="IntDisclaimer">
    <w:name w:val="IntDisclaimer"/>
    <w:uiPriority w:val="99"/>
    <w:rsid w:val="00537F3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styleId="Title">
    <w:name w:val="Title"/>
    <w:basedOn w:val="Normal"/>
    <w:next w:val="Body"/>
    <w:link w:val="TitleChar"/>
    <w:uiPriority w:val="99"/>
    <w:qFormat/>
    <w:rsid w:val="00537F34"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eastAsiaTheme="minorEastAsia" w:hAnsi="Arial" w:cs="Arial"/>
      <w:b/>
      <w:bCs/>
      <w:color w:val="000000"/>
      <w:w w:val="0"/>
      <w:sz w:val="48"/>
      <w:szCs w:val="48"/>
      <w:lang w:val="en-US" w:eastAsia="zh-CN"/>
    </w:rPr>
  </w:style>
  <w:style w:type="character" w:customStyle="1" w:styleId="TitleChar">
    <w:name w:val="Title Char"/>
    <w:basedOn w:val="DefaultParagraphFont"/>
    <w:link w:val="Title"/>
    <w:uiPriority w:val="10"/>
    <w:rsid w:val="00537F34"/>
    <w:rPr>
      <w:rFonts w:ascii="Arial" w:eastAsiaTheme="minorEastAsia" w:hAnsi="Arial" w:cs="Arial"/>
      <w:b/>
      <w:bCs/>
      <w:color w:val="000000"/>
      <w:w w:val="0"/>
      <w:sz w:val="48"/>
      <w:szCs w:val="48"/>
    </w:rPr>
  </w:style>
  <w:style w:type="paragraph" w:customStyle="1" w:styleId="Committee">
    <w:name w:val="Committee"/>
    <w:uiPriority w:val="99"/>
    <w:rsid w:val="00537F34"/>
    <w:pPr>
      <w:widowControl w:val="0"/>
      <w:autoSpaceDE w:val="0"/>
      <w:autoSpaceDN w:val="0"/>
      <w:adjustRightInd w:val="0"/>
      <w:spacing w:before="120" w:line="260" w:lineRule="atLeast"/>
      <w:jc w:val="both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H1">
    <w:name w:val="H1"/>
    <w:aliases w:val="1stLevelHead"/>
    <w:next w:val="T"/>
    <w:uiPriority w:val="99"/>
    <w:rsid w:val="00537F34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rsid w:val="00537F3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Note">
    <w:name w:val="Note"/>
    <w:uiPriority w:val="99"/>
    <w:rsid w:val="00537F3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Hh">
    <w:name w:val="Hh"/>
    <w:aliases w:val="HangingIndent2"/>
    <w:uiPriority w:val="99"/>
    <w:rsid w:val="00537F34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VariableList">
    <w:name w:val="VariableList"/>
    <w:uiPriority w:val="99"/>
    <w:rsid w:val="00537F34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TableCaption">
    <w:name w:val="TableCaption"/>
    <w:uiPriority w:val="99"/>
    <w:rsid w:val="00537F34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b/>
      <w:bCs/>
      <w:color w:val="000000"/>
      <w:w w:val="0"/>
    </w:rPr>
  </w:style>
  <w:style w:type="character" w:customStyle="1" w:styleId="HeaderChar">
    <w:name w:val="Header Char"/>
    <w:basedOn w:val="DefaultParagraphFont"/>
    <w:link w:val="Header"/>
    <w:uiPriority w:val="99"/>
    <w:rsid w:val="00537F34"/>
    <w:rPr>
      <w:b/>
      <w:sz w:val="28"/>
      <w:lang w:val="en-GB" w:eastAsia="en-US"/>
    </w:rPr>
  </w:style>
  <w:style w:type="paragraph" w:customStyle="1" w:styleId="Lll1">
    <w:name w:val="Lll1"/>
    <w:aliases w:val="NumberedList3"/>
    <w:uiPriority w:val="99"/>
    <w:rsid w:val="00537F34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</w:rPr>
  </w:style>
  <w:style w:type="paragraph" w:customStyle="1" w:styleId="LP2">
    <w:name w:val="LP2"/>
    <w:aliases w:val="ListParagraph2"/>
    <w:next w:val="L"/>
    <w:uiPriority w:val="99"/>
    <w:rsid w:val="00537F34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eastAsiaTheme="minorEastAsia"/>
      <w:color w:val="000000"/>
      <w:w w:val="0"/>
    </w:rPr>
  </w:style>
  <w:style w:type="paragraph" w:customStyle="1" w:styleId="Ll1">
    <w:name w:val="Ll1"/>
    <w:aliases w:val="NumberedList21"/>
    <w:uiPriority w:val="99"/>
    <w:rsid w:val="00537F34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INT">
    <w:name w:val="INT"/>
    <w:aliases w:val="Introduction1"/>
    <w:uiPriority w:val="99"/>
    <w:rsid w:val="00537F34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Definitions1">
    <w:name w:val="Definitions1"/>
    <w:uiPriority w:val="99"/>
    <w:rsid w:val="00537F3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L2">
    <w:name w:val="L2"/>
    <w:aliases w:val="LetteredList"/>
    <w:uiPriority w:val="99"/>
    <w:rsid w:val="00537F34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1">
    <w:name w:val="L11"/>
    <w:aliases w:val="LetteredList1"/>
    <w:next w:val="L2"/>
    <w:uiPriority w:val="99"/>
    <w:rsid w:val="00537F34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ll">
    <w:name w:val="Lll"/>
    <w:aliases w:val="NumberedList31"/>
    <w:uiPriority w:val="99"/>
    <w:rsid w:val="00537F34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</w:rPr>
  </w:style>
  <w:style w:type="paragraph" w:customStyle="1" w:styleId="Footnote">
    <w:name w:val="Footnote"/>
    <w:uiPriority w:val="99"/>
    <w:rsid w:val="00537F34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eastAsiaTheme="minorEastAsia"/>
      <w:color w:val="000000"/>
      <w:w w:val="0"/>
      <w:sz w:val="16"/>
      <w:szCs w:val="16"/>
    </w:rPr>
  </w:style>
  <w:style w:type="paragraph" w:customStyle="1" w:styleId="Editinginstructions">
    <w:name w:val="Editing instructions"/>
    <w:uiPriority w:val="99"/>
    <w:rsid w:val="00537F3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rFonts w:eastAsiaTheme="minorEastAsia"/>
      <w:b/>
      <w:bCs/>
      <w:i/>
      <w:iCs/>
      <w:color w:val="000000"/>
      <w:w w:val="0"/>
    </w:rPr>
  </w:style>
  <w:style w:type="paragraph" w:customStyle="1" w:styleId="AP5">
    <w:name w:val="AP5"/>
    <w:aliases w:val="1.1.1.1.11"/>
    <w:uiPriority w:val="99"/>
    <w:rsid w:val="00537F3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ind w:firstLine="600"/>
      <w:jc w:val="both"/>
    </w:pPr>
    <w:rPr>
      <w:rFonts w:eastAsiaTheme="minorEastAsia"/>
      <w:color w:val="000000"/>
      <w:w w:val="0"/>
    </w:rPr>
  </w:style>
  <w:style w:type="paragraph" w:customStyle="1" w:styleId="Equationvariable">
    <w:name w:val="Equation variable"/>
    <w:uiPriority w:val="99"/>
    <w:rsid w:val="00537F34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</w:rPr>
  </w:style>
  <w:style w:type="paragraph" w:customStyle="1" w:styleId="revisioninstructions">
    <w:name w:val="revision_instructions"/>
    <w:uiPriority w:val="99"/>
    <w:rsid w:val="00537F3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both"/>
    </w:pPr>
    <w:rPr>
      <w:rFonts w:eastAsiaTheme="minorEastAsia"/>
      <w:b/>
      <w:bCs/>
      <w:i/>
      <w:iCs/>
      <w:color w:val="000000"/>
      <w:w w:val="0"/>
    </w:rPr>
  </w:style>
  <w:style w:type="paragraph" w:customStyle="1" w:styleId="TableAnchor">
    <w:name w:val="TableAnchor"/>
    <w:uiPriority w:val="99"/>
    <w:rsid w:val="00537F34"/>
    <w:pPr>
      <w:widowControl w:val="0"/>
      <w:autoSpaceDE w:val="0"/>
      <w:autoSpaceDN w:val="0"/>
      <w:adjustRightInd w:val="0"/>
      <w:spacing w:line="160" w:lineRule="atLeast"/>
    </w:pPr>
    <w:rPr>
      <w:rFonts w:eastAsiaTheme="minorEastAsia"/>
      <w:b/>
      <w:bCs/>
      <w:color w:val="000000"/>
      <w:w w:val="0"/>
      <w:sz w:val="14"/>
      <w:szCs w:val="14"/>
    </w:rPr>
  </w:style>
  <w:style w:type="paragraph" w:customStyle="1" w:styleId="TableTitle-s">
    <w:name w:val="TableTitle-s"/>
    <w:next w:val="TableCaption"/>
    <w:uiPriority w:val="99"/>
    <w:rsid w:val="00537F3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GnDefinition">
    <w:name w:val="TGn Definition"/>
    <w:uiPriority w:val="99"/>
    <w:rsid w:val="00537F34"/>
    <w:pPr>
      <w:widowControl w:val="0"/>
      <w:tabs>
        <w:tab w:val="left" w:pos="800"/>
        <w:tab w:val="left" w:pos="1100"/>
      </w:tabs>
      <w:autoSpaceDE w:val="0"/>
      <w:autoSpaceDN w:val="0"/>
      <w:adjustRightInd w:val="0"/>
      <w:spacing w:before="240" w:line="240" w:lineRule="atLeast"/>
      <w:ind w:left="800" w:hanging="800"/>
      <w:jc w:val="both"/>
    </w:pPr>
    <w:rPr>
      <w:rFonts w:eastAsiaTheme="minorEastAsia"/>
      <w:color w:val="000000"/>
      <w:w w:val="0"/>
    </w:rPr>
  </w:style>
  <w:style w:type="paragraph" w:customStyle="1" w:styleId="TGnEquation">
    <w:name w:val="TGn Equation"/>
    <w:uiPriority w:val="99"/>
    <w:rsid w:val="00537F34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paragraph" w:customStyle="1" w:styleId="TGnEquationVariable">
    <w:name w:val="TGn Equation Variable"/>
    <w:uiPriority w:val="99"/>
    <w:rsid w:val="00537F34"/>
    <w:pPr>
      <w:tabs>
        <w:tab w:val="left" w:pos="1080"/>
        <w:tab w:val="left" w:pos="1800"/>
        <w:tab w:val="left" w:pos="584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</w:rPr>
  </w:style>
  <w:style w:type="paragraph" w:customStyle="1" w:styleId="TGnLineNumber">
    <w:name w:val="TGn Line Number"/>
    <w:uiPriority w:val="99"/>
    <w:rsid w:val="00537F34"/>
    <w:pPr>
      <w:widowControl w:val="0"/>
      <w:autoSpaceDE w:val="0"/>
      <w:autoSpaceDN w:val="0"/>
      <w:adjustRightInd w:val="0"/>
      <w:spacing w:line="200" w:lineRule="atLeast"/>
      <w:jc w:val="right"/>
    </w:pPr>
    <w:rPr>
      <w:rFonts w:eastAsiaTheme="minorEastAsia"/>
      <w:color w:val="000000"/>
      <w:w w:val="0"/>
      <w:sz w:val="18"/>
      <w:szCs w:val="18"/>
    </w:rPr>
  </w:style>
  <w:style w:type="paragraph" w:customStyle="1" w:styleId="TGnTableTitle">
    <w:name w:val="TGn TableTitle"/>
    <w:next w:val="TableCaption"/>
    <w:uiPriority w:val="99"/>
    <w:rsid w:val="00537F3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GnFigTitle">
    <w:name w:val="TGnFigTitle"/>
    <w:uiPriority w:val="99"/>
    <w:rsid w:val="00537F34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GnFigTitleLOF">
    <w:name w:val="TGnFigTitleLOF"/>
    <w:uiPriority w:val="99"/>
    <w:rsid w:val="00537F34"/>
    <w:pPr>
      <w:widowControl w:val="0"/>
      <w:tabs>
        <w:tab w:val="right" w:leader="dot" w:pos="8640"/>
      </w:tabs>
      <w:autoSpaceDE w:val="0"/>
      <w:autoSpaceDN w:val="0"/>
      <w:adjustRightInd w:val="0"/>
      <w:spacing w:line="240" w:lineRule="atLeast"/>
    </w:pPr>
    <w:rPr>
      <w:rFonts w:eastAsiaTheme="minorEastAsia"/>
      <w:color w:val="000000"/>
      <w:w w:val="0"/>
    </w:rPr>
  </w:style>
  <w:style w:type="paragraph" w:customStyle="1" w:styleId="TGnFigTitleLOT">
    <w:name w:val="TGnFigTitleLOT"/>
    <w:uiPriority w:val="99"/>
    <w:rsid w:val="00537F34"/>
    <w:pPr>
      <w:widowControl w:val="0"/>
      <w:tabs>
        <w:tab w:val="right" w:leader="dot" w:pos="8640"/>
      </w:tabs>
      <w:autoSpaceDE w:val="0"/>
      <w:autoSpaceDN w:val="0"/>
      <w:adjustRightInd w:val="0"/>
      <w:spacing w:before="240" w:after="240" w:line="240" w:lineRule="atLeast"/>
    </w:pPr>
    <w:rPr>
      <w:rFonts w:eastAsiaTheme="minorEastAsia"/>
      <w:color w:val="000000"/>
      <w:w w:val="0"/>
    </w:rPr>
  </w:style>
  <w:style w:type="character" w:customStyle="1" w:styleId="Reference">
    <w:name w:val="Reference"/>
    <w:uiPriority w:val="99"/>
    <w:rsid w:val="00537F34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styleId="Emphasis">
    <w:name w:val="Emphasis"/>
    <w:basedOn w:val="DefaultParagraphFont"/>
    <w:uiPriority w:val="99"/>
    <w:qFormat/>
    <w:rsid w:val="00537F34"/>
    <w:rPr>
      <w:i/>
      <w:iCs/>
    </w:rPr>
  </w:style>
  <w:style w:type="character" w:customStyle="1" w:styleId="Superscript">
    <w:name w:val="Superscript"/>
    <w:uiPriority w:val="99"/>
    <w:rsid w:val="00537F34"/>
    <w:rPr>
      <w:vertAlign w:val="superscript"/>
    </w:rPr>
  </w:style>
  <w:style w:type="character" w:customStyle="1" w:styleId="Subscript">
    <w:name w:val="Subscript"/>
    <w:uiPriority w:val="99"/>
    <w:rsid w:val="00537F34"/>
    <w:rPr>
      <w:vertAlign w:val="subscript"/>
    </w:rPr>
  </w:style>
  <w:style w:type="character" w:customStyle="1" w:styleId="P5">
    <w:name w:val="P5"/>
    <w:uiPriority w:val="99"/>
    <w:rsid w:val="00537F34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2">
    <w:name w:val="P2"/>
    <w:uiPriority w:val="99"/>
    <w:rsid w:val="00537F34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sid w:val="00537F34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sid w:val="00537F34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definition">
    <w:name w:val="definition"/>
    <w:uiPriority w:val="99"/>
    <w:rsid w:val="00537F34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sid w:val="00537F34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EquationVariables">
    <w:name w:val="EquationVariables"/>
    <w:uiPriority w:val="99"/>
    <w:rsid w:val="00537F34"/>
    <w:rPr>
      <w:i/>
      <w:iCs/>
    </w:rPr>
  </w:style>
  <w:style w:type="paragraph" w:styleId="BalloonText">
    <w:name w:val="Balloon Text"/>
    <w:basedOn w:val="Normal"/>
    <w:link w:val="BalloonTextChar"/>
    <w:rsid w:val="00236E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36EA5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9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00903653\Documents\IEEE%20802.11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359</TotalTime>
  <Pages>1</Pages>
  <Words>3481</Words>
  <Characters>19844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23279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o00903653</dc:creator>
  <cp:keywords>Month Year</cp:keywords>
  <dc:description>John Doe, Some Company</dc:description>
  <cp:lastModifiedBy>o00903653</cp:lastModifiedBy>
  <cp:revision>16</cp:revision>
  <cp:lastPrinted>2013-04-30T19:54:00Z</cp:lastPrinted>
  <dcterms:created xsi:type="dcterms:W3CDTF">2013-04-30T13:00:00Z</dcterms:created>
  <dcterms:modified xsi:type="dcterms:W3CDTF">2013-05-01T11:57:00Z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(2)+9Q50IhVulwsVMHg3ZzZxDOMdhMiVnDAP21Cz6F/QIoUxpB/fq70nsr0tYV0Hw/Sxz8QHTee
xAJtJgcbFNd6f8yUNs1/zRlXypYt2NzOLt78ZT8n337xX2yIAHL7NtqD7MP+tF6vOt1Kfa9W
Up79c8T2kQc686vxkkt9Ozqk7PAFyV77WWJVDaKfdKyxXxFgXnmxFuSf4OoagLbXFPj//8Vs
iX2wbde/Zhj0DsU3pszVL</vt:lpwstr>
  </property>
  <property fmtid="{D5CDD505-2E9C-101B-9397-08002B2CF9AE}" pid="3" name="_ms_pID_7253431">
    <vt:lpwstr>DKqvBthOqKvmSd+YICFv9qEhcB1MQKG6yVQlJngTijmjVgSzHe/
03FKqhxf/WTjsqlBppAgeslKv4AutDLr+pK0CH1I2aSye3pNbhQ4pg==</vt:lpwstr>
  </property>
</Properties>
</file>