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5B5DDA" w:rsidP="003401AC">
            <w:pPr>
              <w:pStyle w:val="T2"/>
            </w:pPr>
            <w:r>
              <w:t>LB193 CID 1003 topic</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DC1F32">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1003, 277, 278, 280, 283, 285</w:t>
                            </w:r>
                            <w:r w:rsidR="00523AD2">
                              <w:rPr>
                                <w:sz w:val="24"/>
                              </w:rPr>
                              <w:t>, 1646</w:t>
                            </w:r>
                            <w:r>
                              <w:rPr>
                                <w:sz w:val="24"/>
                              </w:rPr>
                              <w:t xml:space="preserve"> </w:t>
                            </w:r>
                            <w:r w:rsidRPr="00E75EC3">
                              <w:rPr>
                                <w:sz w:val="24"/>
                              </w:rPr>
                              <w:t xml:space="preserve">of </w:t>
                            </w:r>
                            <w:proofErr w:type="spellStart"/>
                            <w:r w:rsidRPr="00E75EC3">
                              <w:rPr>
                                <w:sz w:val="24"/>
                              </w:rPr>
                              <w:t>TGm</w:t>
                            </w:r>
                            <w:r>
                              <w:rPr>
                                <w:sz w:val="24"/>
                              </w:rPr>
                              <w:t>c</w:t>
                            </w:r>
                            <w:proofErr w:type="spellEnd"/>
                            <w:r w:rsidRPr="00E75EC3">
                              <w:rPr>
                                <w:sz w:val="24"/>
                              </w:rPr>
                              <w:t xml:space="preserve"> </w:t>
                            </w:r>
                            <w:r>
                              <w:rPr>
                                <w:sz w:val="24"/>
                              </w:rPr>
                              <w:t>LB 193</w:t>
                            </w:r>
                            <w:r w:rsidRPr="00E75EC3">
                              <w:rPr>
                                <w:sz w:val="24"/>
                              </w:rPr>
                              <w:t>.</w:t>
                            </w:r>
                            <w:proofErr w:type="gramEnd"/>
                          </w:p>
                          <w:p w:rsidR="00E75EC3" w:rsidRPr="00E75EC3"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Pr>
                          <w:sz w:val="24"/>
                        </w:rPr>
                        <w:t>1003, 277, 278, 280, 283, 285</w:t>
                      </w:r>
                      <w:r w:rsidR="00523AD2">
                        <w:rPr>
                          <w:sz w:val="24"/>
                        </w:rPr>
                        <w:t>, 1646</w:t>
                      </w:r>
                      <w:r>
                        <w:rPr>
                          <w:sz w:val="24"/>
                        </w:rPr>
                        <w:t xml:space="preserve"> </w:t>
                      </w:r>
                      <w:r w:rsidRPr="00E75EC3">
                        <w:rPr>
                          <w:sz w:val="24"/>
                        </w:rPr>
                        <w:t xml:space="preserve">of </w:t>
                      </w:r>
                      <w:proofErr w:type="spellStart"/>
                      <w:r w:rsidRPr="00E75EC3">
                        <w:rPr>
                          <w:sz w:val="24"/>
                        </w:rPr>
                        <w:t>TGm</w:t>
                      </w:r>
                      <w:r>
                        <w:rPr>
                          <w:sz w:val="24"/>
                        </w:rPr>
                        <w:t>c</w:t>
                      </w:r>
                      <w:proofErr w:type="spellEnd"/>
                      <w:r w:rsidRPr="00E75EC3">
                        <w:rPr>
                          <w:sz w:val="24"/>
                        </w:rPr>
                        <w:t xml:space="preserve"> </w:t>
                      </w:r>
                      <w:r>
                        <w:rPr>
                          <w:sz w:val="24"/>
                        </w:rPr>
                        <w:t>LB 193</w:t>
                      </w:r>
                      <w:r w:rsidRPr="00E75EC3">
                        <w:rPr>
                          <w:sz w:val="24"/>
                        </w:rPr>
                        <w:t>.</w:t>
                      </w:r>
                      <w:proofErr w:type="gramEnd"/>
                    </w:p>
                    <w:p w:rsidR="00E75EC3" w:rsidRPr="00E75EC3"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CID 1003</w:t>
      </w:r>
      <w:r>
        <w:rPr>
          <w:sz w:val="28"/>
        </w:rPr>
        <w:tab/>
        <w:t>Changed resolution from reject to accept.</w:t>
      </w:r>
    </w:p>
    <w:p w:rsidR="007349B2" w:rsidRDefault="007349B2" w:rsidP="007349B2">
      <w:pPr>
        <w:rPr>
          <w:sz w:val="28"/>
        </w:rPr>
      </w:pPr>
      <w:r>
        <w:rPr>
          <w:sz w:val="28"/>
        </w:rPr>
        <w:t>CID 278</w:t>
      </w:r>
      <w:r>
        <w:rPr>
          <w:sz w:val="28"/>
        </w:rPr>
        <w:tab/>
        <w:t>Added reference for document = 11-13-0449r0.</w:t>
      </w:r>
    </w:p>
    <w:p w:rsidR="00461A5C" w:rsidRDefault="00461A5C" w:rsidP="00461A5C">
      <w:pPr>
        <w:rPr>
          <w:sz w:val="28"/>
        </w:rPr>
      </w:pPr>
      <w:r>
        <w:rPr>
          <w:sz w:val="28"/>
        </w:rPr>
        <w:t>CID 283</w:t>
      </w:r>
      <w:r>
        <w:rPr>
          <w:sz w:val="28"/>
        </w:rPr>
        <w:tab/>
        <w:t>Added reference for document = 11-13-0450r0</w:t>
      </w:r>
    </w:p>
    <w:p w:rsidR="007349B2" w:rsidRDefault="007349B2" w:rsidP="006F70AD">
      <w:pPr>
        <w:rPr>
          <w:sz w:val="28"/>
        </w:rPr>
      </w:pP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B1A79" w:rsidRDefault="00EB1A79" w:rsidP="00EB1A79">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700"/>
        </w:trPr>
        <w:tc>
          <w:tcPr>
            <w:tcW w:w="661"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jc w:val="right"/>
              <w:rPr>
                <w:rFonts w:ascii="Arial" w:hAnsi="Arial" w:cs="Arial"/>
                <w:b/>
                <w:sz w:val="20"/>
                <w:lang w:val="en-US"/>
              </w:rPr>
            </w:pPr>
            <w:r w:rsidRPr="004F07A8">
              <w:rPr>
                <w:rFonts w:ascii="Arial" w:hAnsi="Arial" w:cs="Arial"/>
                <w:b/>
                <w:sz w:val="20"/>
                <w:lang w:val="en-US"/>
              </w:rPr>
              <w:t>CID</w:t>
            </w:r>
          </w:p>
        </w:tc>
        <w:tc>
          <w:tcPr>
            <w:tcW w:w="974"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Commenter Name</w:t>
            </w:r>
          </w:p>
        </w:tc>
        <w:tc>
          <w:tcPr>
            <w:tcW w:w="9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jc w:val="right"/>
              <w:rPr>
                <w:rFonts w:ascii="Arial" w:hAnsi="Arial" w:cs="Arial"/>
                <w:b/>
                <w:sz w:val="20"/>
                <w:lang w:val="en-US"/>
              </w:rPr>
            </w:pPr>
            <w:r w:rsidRPr="004F07A8">
              <w:rPr>
                <w:rFonts w:ascii="Arial" w:hAnsi="Arial" w:cs="Arial"/>
                <w:b/>
                <w:sz w:val="20"/>
                <w:lang w:val="en-US"/>
              </w:rPr>
              <w:t>P.L</w:t>
            </w:r>
          </w:p>
        </w:tc>
        <w:tc>
          <w:tcPr>
            <w:tcW w:w="9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SC</w:t>
            </w:r>
          </w:p>
        </w:tc>
        <w:tc>
          <w:tcPr>
            <w:tcW w:w="342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Comment</w:t>
            </w:r>
          </w:p>
        </w:tc>
        <w:tc>
          <w:tcPr>
            <w:tcW w:w="270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Proposed Change</w:t>
            </w:r>
          </w:p>
        </w:tc>
        <w:tc>
          <w:tcPr>
            <w:tcW w:w="3240" w:type="dxa"/>
            <w:tcBorders>
              <w:top w:val="single" w:sz="8" w:space="0" w:color="auto"/>
              <w:left w:val="single" w:sz="8" w:space="0" w:color="auto"/>
              <w:bottom w:val="single" w:sz="24" w:space="0" w:color="auto"/>
              <w:right w:val="single" w:sz="8" w:space="0" w:color="auto"/>
            </w:tcBorders>
            <w:shd w:val="clear" w:color="auto" w:fill="auto"/>
            <w:vAlign w:val="bottom"/>
          </w:tcPr>
          <w:p w:rsidR="004F07A8" w:rsidRPr="004F07A8" w:rsidRDefault="004F07A8" w:rsidP="004F07A8">
            <w:pPr>
              <w:rPr>
                <w:rFonts w:ascii="Arial" w:hAnsi="Arial" w:cs="Arial"/>
                <w:b/>
                <w:sz w:val="20"/>
                <w:lang w:val="en-US"/>
              </w:rPr>
            </w:pPr>
            <w:r w:rsidRPr="004F07A8">
              <w:rPr>
                <w:rFonts w:ascii="Arial" w:hAnsi="Arial" w:cs="Arial"/>
                <w:b/>
                <w:sz w:val="20"/>
                <w:lang w:val="en-US"/>
              </w:rPr>
              <w:t>Resolution</w:t>
            </w:r>
          </w:p>
        </w:tc>
      </w:tr>
      <w:tr w:rsidR="004F07A8" w:rsidRPr="004F07A8" w:rsidTr="004F07A8">
        <w:trPr>
          <w:trHeight w:val="4335"/>
        </w:trPr>
        <w:tc>
          <w:tcPr>
            <w:tcW w:w="661" w:type="dxa"/>
            <w:tcBorders>
              <w:top w:val="single" w:sz="24" w:space="0" w:color="auto"/>
            </w:tcBorders>
            <w:shd w:val="clear" w:color="auto" w:fill="auto"/>
            <w:hideMark/>
          </w:tcPr>
          <w:p w:rsidR="004F07A8" w:rsidRPr="009B25B5" w:rsidRDefault="004F07A8" w:rsidP="004F07A8">
            <w:pPr>
              <w:jc w:val="right"/>
              <w:rPr>
                <w:rFonts w:ascii="Arial" w:hAnsi="Arial" w:cs="Arial"/>
                <w:sz w:val="20"/>
                <w:highlight w:val="green"/>
                <w:lang w:val="en-US"/>
              </w:rPr>
            </w:pPr>
            <w:r w:rsidRPr="009B25B5">
              <w:rPr>
                <w:rFonts w:ascii="Arial" w:hAnsi="Arial" w:cs="Arial"/>
                <w:sz w:val="20"/>
                <w:highlight w:val="green"/>
                <w:lang w:val="en-US"/>
              </w:rPr>
              <w:lastRenderedPageBreak/>
              <w:t>1003</w:t>
            </w:r>
          </w:p>
        </w:tc>
        <w:tc>
          <w:tcPr>
            <w:tcW w:w="974"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Matthew Fischer</w:t>
            </w:r>
          </w:p>
        </w:tc>
        <w:tc>
          <w:tcPr>
            <w:tcW w:w="900" w:type="dxa"/>
            <w:tcBorders>
              <w:top w:val="single" w:sz="24" w:space="0" w:color="auto"/>
            </w:tcBorders>
            <w:shd w:val="clear" w:color="auto" w:fill="auto"/>
            <w:hideMark/>
          </w:tcPr>
          <w:p w:rsidR="004F07A8" w:rsidRPr="009B25B5" w:rsidRDefault="004F07A8" w:rsidP="004F07A8">
            <w:pPr>
              <w:jc w:val="right"/>
              <w:rPr>
                <w:rFonts w:ascii="Arial" w:hAnsi="Arial" w:cs="Arial"/>
                <w:sz w:val="20"/>
                <w:highlight w:val="green"/>
                <w:lang w:val="en-US"/>
              </w:rPr>
            </w:pPr>
            <w:r w:rsidRPr="009B25B5">
              <w:rPr>
                <w:rFonts w:ascii="Arial" w:hAnsi="Arial" w:cs="Arial"/>
                <w:sz w:val="20"/>
                <w:highlight w:val="green"/>
                <w:lang w:val="en-US"/>
              </w:rPr>
              <w:t>483.26</w:t>
            </w:r>
          </w:p>
        </w:tc>
        <w:tc>
          <w:tcPr>
            <w:tcW w:w="90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8.3.3.2</w:t>
            </w:r>
          </w:p>
        </w:tc>
        <w:tc>
          <w:tcPr>
            <w:tcW w:w="342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 xml:space="preserve">Why should it be "optional" to include the element? "The Extended Capabilities element is optionally present if any of the fields in this element are nonzero." - Does a STA keep checking beacons to see if anything is different? And if it does, and the </w:t>
            </w:r>
            <w:proofErr w:type="spellStart"/>
            <w:r w:rsidRPr="009B25B5">
              <w:rPr>
                <w:rFonts w:ascii="Arial" w:hAnsi="Arial" w:cs="Arial"/>
                <w:sz w:val="20"/>
                <w:highlight w:val="green"/>
                <w:lang w:val="en-US"/>
              </w:rPr>
              <w:t>ExCap</w:t>
            </w:r>
            <w:proofErr w:type="spellEnd"/>
            <w:r w:rsidRPr="009B25B5">
              <w:rPr>
                <w:rFonts w:ascii="Arial" w:hAnsi="Arial" w:cs="Arial"/>
                <w:sz w:val="20"/>
                <w:highlight w:val="green"/>
                <w:lang w:val="en-US"/>
              </w:rPr>
              <w:t xml:space="preserve"> IE is present one time, and then is not present another time, then does the capability disappear with the IE? Or is the capability still there? - see also 8.3.3.6 </w:t>
            </w:r>
            <w:proofErr w:type="spellStart"/>
            <w:r w:rsidRPr="009B25B5">
              <w:rPr>
                <w:rFonts w:ascii="Arial" w:hAnsi="Arial" w:cs="Arial"/>
                <w:sz w:val="20"/>
                <w:highlight w:val="green"/>
                <w:lang w:val="en-US"/>
              </w:rPr>
              <w:t>assoc</w:t>
            </w:r>
            <w:proofErr w:type="spellEnd"/>
            <w:r w:rsidRPr="009B25B5">
              <w:rPr>
                <w:rFonts w:ascii="Arial" w:hAnsi="Arial" w:cs="Arial"/>
                <w:sz w:val="20"/>
                <w:highlight w:val="green"/>
                <w:lang w:val="en-US"/>
              </w:rPr>
              <w:t xml:space="preserve"> response, for example.</w:t>
            </w:r>
          </w:p>
        </w:tc>
        <w:tc>
          <w:tcPr>
            <w:tcW w:w="2700" w:type="dxa"/>
            <w:tcBorders>
              <w:top w:val="single" w:sz="24" w:space="0" w:color="auto"/>
            </w:tcBorders>
            <w:shd w:val="clear" w:color="auto" w:fill="auto"/>
            <w:hideMark/>
          </w:tcPr>
          <w:p w:rsidR="004F07A8" w:rsidRPr="009B25B5" w:rsidRDefault="004F07A8" w:rsidP="004F07A8">
            <w:pPr>
              <w:rPr>
                <w:rFonts w:ascii="Arial" w:hAnsi="Arial" w:cs="Arial"/>
                <w:sz w:val="20"/>
                <w:highlight w:val="green"/>
                <w:lang w:val="en-US"/>
              </w:rPr>
            </w:pPr>
            <w:r w:rsidRPr="009B25B5">
              <w:rPr>
                <w:rFonts w:ascii="Arial" w:hAnsi="Arial" w:cs="Arial"/>
                <w:sz w:val="20"/>
                <w:highlight w:val="green"/>
                <w:lang w:val="en-US"/>
              </w:rPr>
              <w:t xml:space="preserve">Change "is optionally present" to "is present" in this </w:t>
            </w:r>
            <w:proofErr w:type="spellStart"/>
            <w:r w:rsidRPr="009B25B5">
              <w:rPr>
                <w:rFonts w:ascii="Arial" w:hAnsi="Arial" w:cs="Arial"/>
                <w:sz w:val="20"/>
                <w:highlight w:val="green"/>
                <w:lang w:val="en-US"/>
              </w:rPr>
              <w:t>subclause</w:t>
            </w:r>
            <w:proofErr w:type="spellEnd"/>
            <w:r w:rsidRPr="009B25B5">
              <w:rPr>
                <w:rFonts w:ascii="Arial" w:hAnsi="Arial" w:cs="Arial"/>
                <w:sz w:val="20"/>
                <w:highlight w:val="green"/>
                <w:lang w:val="en-US"/>
              </w:rPr>
              <w:t xml:space="preserve"> and in </w:t>
            </w:r>
            <w:proofErr w:type="spellStart"/>
            <w:r w:rsidRPr="009B25B5">
              <w:rPr>
                <w:rFonts w:ascii="Arial" w:hAnsi="Arial" w:cs="Arial"/>
                <w:sz w:val="20"/>
                <w:highlight w:val="green"/>
                <w:lang w:val="en-US"/>
              </w:rPr>
              <w:t>subclauses</w:t>
            </w:r>
            <w:proofErr w:type="spellEnd"/>
            <w:r w:rsidRPr="009B25B5">
              <w:rPr>
                <w:rFonts w:ascii="Arial" w:hAnsi="Arial" w:cs="Arial"/>
                <w:sz w:val="20"/>
                <w:highlight w:val="green"/>
                <w:lang w:val="en-US"/>
              </w:rPr>
              <w:t xml:space="preserve"> describing other </w:t>
            </w:r>
            <w:proofErr w:type="spellStart"/>
            <w:r w:rsidRPr="009B25B5">
              <w:rPr>
                <w:rFonts w:ascii="Arial" w:hAnsi="Arial" w:cs="Arial"/>
                <w:sz w:val="20"/>
                <w:highlight w:val="green"/>
                <w:lang w:val="en-US"/>
              </w:rPr>
              <w:t>mgmt</w:t>
            </w:r>
            <w:proofErr w:type="spellEnd"/>
            <w:r w:rsidRPr="009B25B5">
              <w:rPr>
                <w:rFonts w:ascii="Arial" w:hAnsi="Arial" w:cs="Arial"/>
                <w:sz w:val="20"/>
                <w:highlight w:val="green"/>
                <w:lang w:val="en-US"/>
              </w:rPr>
              <w:t xml:space="preserve"> frame formats that include the extended cap IE.</w:t>
            </w:r>
          </w:p>
        </w:tc>
        <w:tc>
          <w:tcPr>
            <w:tcW w:w="3240" w:type="dxa"/>
            <w:tcBorders>
              <w:top w:val="single" w:sz="24" w:space="0" w:color="auto"/>
            </w:tcBorders>
            <w:shd w:val="clear" w:color="auto" w:fill="auto"/>
            <w:hideMark/>
          </w:tcPr>
          <w:p w:rsidR="004F07A8" w:rsidRPr="009B25B5" w:rsidRDefault="00CF4015" w:rsidP="00E4719D">
            <w:pPr>
              <w:rPr>
                <w:rFonts w:ascii="Arial" w:hAnsi="Arial" w:cs="Arial"/>
                <w:sz w:val="20"/>
                <w:highlight w:val="green"/>
                <w:lang w:val="en-US"/>
              </w:rPr>
            </w:pPr>
            <w:r w:rsidRPr="009B25B5">
              <w:rPr>
                <w:rFonts w:ascii="Arial" w:hAnsi="Arial" w:cs="Arial"/>
                <w:sz w:val="20"/>
                <w:highlight w:val="green"/>
                <w:lang w:val="en-US"/>
              </w:rPr>
              <w:t>Accept</w:t>
            </w:r>
          </w:p>
        </w:tc>
      </w:tr>
    </w:tbl>
    <w:p w:rsidR="00E4719D" w:rsidRDefault="00E4719D"/>
    <w:p w:rsidR="00E4719D" w:rsidRDefault="00E4719D"/>
    <w:p w:rsidR="00292BAE" w:rsidRDefault="00292BAE"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r>
        <w:rPr>
          <w:sz w:val="28"/>
        </w:rPr>
        <w:t>Suppose that the commenter’s suggested change is made.</w:t>
      </w:r>
    </w:p>
    <w:p w:rsidR="00E4719D" w:rsidRDefault="00E4719D" w:rsidP="00E4719D">
      <w:pPr>
        <w:rPr>
          <w:sz w:val="28"/>
        </w:rPr>
      </w:pPr>
    </w:p>
    <w:p w:rsidR="00E4719D" w:rsidRDefault="00E4719D" w:rsidP="00E4719D">
      <w:pPr>
        <w:rPr>
          <w:sz w:val="28"/>
        </w:rPr>
      </w:pPr>
      <w:r>
        <w:rPr>
          <w:sz w:val="28"/>
        </w:rPr>
        <w:t>In that case, the language would be:</w:t>
      </w:r>
    </w:p>
    <w:p w:rsidR="00E4719D" w:rsidRDefault="00E4719D" w:rsidP="00E4719D">
      <w:pPr>
        <w:rPr>
          <w:sz w:val="28"/>
        </w:rPr>
      </w:pPr>
    </w:p>
    <w:p w:rsidR="00E4719D" w:rsidRPr="00E4719D" w:rsidRDefault="00E4719D" w:rsidP="00E4719D">
      <w:pPr>
        <w:autoSpaceDE w:val="0"/>
        <w:autoSpaceDN w:val="0"/>
        <w:adjustRightInd w:val="0"/>
        <w:rPr>
          <w:b/>
          <w:i/>
          <w:sz w:val="44"/>
        </w:rPr>
      </w:pPr>
      <w:r w:rsidRPr="00E4719D">
        <w:rPr>
          <w:rFonts w:ascii="TimesNewRoman" w:hAnsi="TimesNewRoman" w:cs="TimesNewRoman"/>
          <w:b/>
          <w:i/>
          <w:sz w:val="26"/>
          <w:szCs w:val="18"/>
          <w:lang w:val="en-US"/>
        </w:rPr>
        <w:t>The Extended Capabilities element is present if any of the fields in this element are nonzero.</w:t>
      </w:r>
    </w:p>
    <w:p w:rsidR="00E4719D" w:rsidRDefault="00E4719D" w:rsidP="00E4719D">
      <w:pPr>
        <w:rPr>
          <w:sz w:val="28"/>
        </w:rPr>
      </w:pPr>
    </w:p>
    <w:p w:rsidR="00E4719D" w:rsidRDefault="00E4719D" w:rsidP="00E4719D">
      <w:pPr>
        <w:rPr>
          <w:sz w:val="28"/>
        </w:rPr>
      </w:pPr>
      <w:r>
        <w:rPr>
          <w:sz w:val="28"/>
        </w:rPr>
        <w:t>Now we can definitively say that if the element is absent, all bits are zero.</w:t>
      </w:r>
    </w:p>
    <w:p w:rsidR="00E4719D" w:rsidRDefault="00E4719D" w:rsidP="00E4719D">
      <w:pPr>
        <w:rPr>
          <w:sz w:val="28"/>
        </w:rPr>
      </w:pPr>
    </w:p>
    <w:p w:rsidR="00E4719D" w:rsidRDefault="00E4719D" w:rsidP="00E4719D">
      <w:pPr>
        <w:rPr>
          <w:sz w:val="28"/>
        </w:rPr>
      </w:pPr>
      <w:r>
        <w:rPr>
          <w:sz w:val="28"/>
        </w:rPr>
        <w:t xml:space="preserve">Whereas, with the original language, if the element is NOT present, one cannot safely say that all of the bits are zero – that is, with the word “optionally” in the sentence, it is ok to optionally NOT include the IE even if some </w:t>
      </w:r>
      <w:r>
        <w:rPr>
          <w:sz w:val="28"/>
        </w:rPr>
        <w:lastRenderedPageBreak/>
        <w:t>bits are “1”. Therefore, the existing language provides the option for an AP to NOT include the IE in every Beacon, potentially saving some airtime by allowing the AP to only transmit the IE in some, but not all Beacons.</w:t>
      </w:r>
    </w:p>
    <w:p w:rsidR="00E4719D" w:rsidRDefault="00E4719D" w:rsidP="00E4719D">
      <w:pPr>
        <w:rPr>
          <w:sz w:val="28"/>
        </w:rPr>
      </w:pPr>
    </w:p>
    <w:p w:rsidR="00E4719D" w:rsidRPr="00E4719D" w:rsidRDefault="00E4719D" w:rsidP="00E4719D">
      <w:pPr>
        <w:rPr>
          <w:b/>
          <w:sz w:val="28"/>
          <w:u w:val="single"/>
        </w:rPr>
      </w:pPr>
      <w:r w:rsidRPr="00E4719D">
        <w:rPr>
          <w:b/>
          <w:sz w:val="28"/>
          <w:u w:val="single"/>
        </w:rPr>
        <w:t>Proposed Resolution:</w:t>
      </w:r>
    </w:p>
    <w:p w:rsidR="00E4719D" w:rsidRDefault="00E4719D"/>
    <w:p w:rsidR="00E4719D" w:rsidRDefault="00E4719D" w:rsidP="00E4719D">
      <w:pPr>
        <w:rPr>
          <w:sz w:val="28"/>
        </w:rPr>
      </w:pPr>
      <w:r>
        <w:rPr>
          <w:sz w:val="28"/>
        </w:rPr>
        <w:t>Reject.</w:t>
      </w:r>
    </w:p>
    <w:p w:rsidR="00E4719D" w:rsidRDefault="00E4719D"/>
    <w:p w:rsidR="00E4719D" w:rsidRDefault="00E4719D"/>
    <w:p w:rsidR="00E4719D" w:rsidRDefault="00E4719D"/>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6649D">
        <w:trPr>
          <w:trHeight w:val="170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jc w:val="right"/>
              <w:rPr>
                <w:rFonts w:ascii="Arial" w:hAnsi="Arial" w:cs="Arial"/>
                <w:sz w:val="20"/>
                <w:highlight w:val="green"/>
                <w:lang w:val="en-US"/>
              </w:rPr>
            </w:pPr>
            <w:r w:rsidRPr="00B76144">
              <w:rPr>
                <w:rFonts w:ascii="Arial" w:hAnsi="Arial" w:cs="Arial"/>
                <w:sz w:val="20"/>
                <w:highlight w:val="green"/>
                <w:lang w:val="en-US"/>
              </w:rPr>
              <w:t>277</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jc w:val="right"/>
              <w:rPr>
                <w:rFonts w:ascii="Arial" w:hAnsi="Arial" w:cs="Arial"/>
                <w:sz w:val="20"/>
                <w:highlight w:val="green"/>
                <w:lang w:val="en-US"/>
              </w:rPr>
            </w:pPr>
            <w:r w:rsidRPr="00B76144">
              <w:rPr>
                <w:rFonts w:ascii="Arial" w:hAnsi="Arial" w:cs="Arial"/>
                <w:sz w:val="20"/>
                <w:highlight w:val="green"/>
                <w:lang w:val="en-US"/>
              </w:rPr>
              <w:t>837.01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9.3.3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t>I believe that CW should be reset for every successful exchange, regardless of frame type.</w:t>
            </w:r>
            <w:r w:rsidRPr="00B76144">
              <w:rPr>
                <w:rFonts w:ascii="Arial" w:hAnsi="Arial" w:cs="Arial"/>
                <w:sz w:val="20"/>
                <w:highlight w:val="green"/>
                <w:lang w:val="en-US"/>
              </w:rPr>
              <w:br/>
            </w:r>
            <w:r w:rsidRPr="00B76144">
              <w:rPr>
                <w:rFonts w:ascii="Arial" w:hAnsi="Arial" w:cs="Arial"/>
                <w:sz w:val="20"/>
                <w:highlight w:val="green"/>
                <w:lang w:val="en-US"/>
              </w:rPr>
              <w:br/>
              <w:t>The intent of CW is to control the offered load to the medium at each STA and the offered load to the medium at each STA should depend on the current total offered load on the medium, that is the sum of all offered loads of all participating STAs because the intent of controlling the offered load to the medium is to reduce the collision rate to allow some traffic to be successfully transmitted onto the medium.</w:t>
            </w:r>
            <w:r w:rsidRPr="00B76144">
              <w:rPr>
                <w:rFonts w:ascii="Arial" w:hAnsi="Arial" w:cs="Arial"/>
                <w:sz w:val="20"/>
                <w:highlight w:val="green"/>
                <w:lang w:val="en-US"/>
              </w:rPr>
              <w:br/>
            </w:r>
            <w:r w:rsidRPr="00B76144">
              <w:rPr>
                <w:rFonts w:ascii="Arial" w:hAnsi="Arial" w:cs="Arial"/>
                <w:sz w:val="20"/>
                <w:highlight w:val="green"/>
                <w:lang w:val="en-US"/>
              </w:rPr>
              <w:br/>
              <w:t xml:space="preserve">The occurrence of a collision is a rough </w:t>
            </w:r>
            <w:proofErr w:type="spellStart"/>
            <w:r w:rsidRPr="00B76144">
              <w:rPr>
                <w:rFonts w:ascii="Arial" w:hAnsi="Arial" w:cs="Arial"/>
                <w:sz w:val="20"/>
                <w:highlight w:val="green"/>
                <w:lang w:val="en-US"/>
              </w:rPr>
              <w:t>guage</w:t>
            </w:r>
            <w:proofErr w:type="spellEnd"/>
            <w:r w:rsidRPr="00B76144">
              <w:rPr>
                <w:rFonts w:ascii="Arial" w:hAnsi="Arial" w:cs="Arial"/>
                <w:sz w:val="20"/>
                <w:highlight w:val="green"/>
                <w:lang w:val="en-US"/>
              </w:rPr>
              <w:t xml:space="preserve"> of the offered load on the medium, and the rate of transmission failures is a rough </w:t>
            </w:r>
            <w:proofErr w:type="spellStart"/>
            <w:r w:rsidRPr="00B76144">
              <w:rPr>
                <w:rFonts w:ascii="Arial" w:hAnsi="Arial" w:cs="Arial"/>
                <w:sz w:val="20"/>
                <w:highlight w:val="green"/>
                <w:lang w:val="en-US"/>
              </w:rPr>
              <w:t>guage</w:t>
            </w:r>
            <w:proofErr w:type="spellEnd"/>
            <w:r w:rsidRPr="00B76144">
              <w:rPr>
                <w:rFonts w:ascii="Arial" w:hAnsi="Arial" w:cs="Arial"/>
                <w:sz w:val="20"/>
                <w:highlight w:val="green"/>
                <w:lang w:val="en-US"/>
              </w:rPr>
              <w:t xml:space="preserve"> of the rate of collisions, and therefore, in the protocol, a transmission failure is the mechanism that determines when the offered load should be reduced by increasing CW.</w:t>
            </w:r>
            <w:r w:rsidRPr="00B76144">
              <w:rPr>
                <w:rFonts w:ascii="Arial" w:hAnsi="Arial" w:cs="Arial"/>
                <w:sz w:val="20"/>
                <w:highlight w:val="green"/>
                <w:lang w:val="en-US"/>
              </w:rPr>
              <w:br/>
            </w:r>
            <w:r w:rsidRPr="00B76144">
              <w:rPr>
                <w:rFonts w:ascii="Arial" w:hAnsi="Arial" w:cs="Arial"/>
                <w:sz w:val="20"/>
                <w:highlight w:val="green"/>
                <w:lang w:val="en-US"/>
              </w:rPr>
              <w:br/>
              <w:t xml:space="preserve">A transmission success causes a CW reset in the standard - but if CW was intended to set the offered </w:t>
            </w:r>
            <w:r w:rsidRPr="00B76144">
              <w:rPr>
                <w:rFonts w:ascii="Arial" w:hAnsi="Arial" w:cs="Arial"/>
                <w:sz w:val="20"/>
                <w:highlight w:val="green"/>
                <w:lang w:val="en-US"/>
              </w:rPr>
              <w:lastRenderedPageBreak/>
              <w:t xml:space="preserve">load of a STA to a value that is appropriate </w:t>
            </w:r>
            <w:proofErr w:type="spellStart"/>
            <w:r w:rsidRPr="00B76144">
              <w:rPr>
                <w:rFonts w:ascii="Arial" w:hAnsi="Arial" w:cs="Arial"/>
                <w:sz w:val="20"/>
                <w:highlight w:val="green"/>
                <w:lang w:val="en-US"/>
              </w:rPr>
              <w:t>vis</w:t>
            </w:r>
            <w:proofErr w:type="spellEnd"/>
            <w:r w:rsidRPr="00B76144">
              <w:rPr>
                <w:rFonts w:ascii="Arial" w:hAnsi="Arial" w:cs="Arial"/>
                <w:sz w:val="20"/>
                <w:highlight w:val="green"/>
                <w:lang w:val="en-US"/>
              </w:rPr>
              <w:t>-a-</w:t>
            </w:r>
            <w:proofErr w:type="spellStart"/>
            <w:r w:rsidRPr="00B76144">
              <w:rPr>
                <w:rFonts w:ascii="Arial" w:hAnsi="Arial" w:cs="Arial"/>
                <w:sz w:val="20"/>
                <w:highlight w:val="green"/>
                <w:lang w:val="en-US"/>
              </w:rPr>
              <w:t>vis</w:t>
            </w:r>
            <w:proofErr w:type="spellEnd"/>
            <w:r w:rsidRPr="00B76144">
              <w:rPr>
                <w:rFonts w:ascii="Arial" w:hAnsi="Arial" w:cs="Arial"/>
                <w:sz w:val="20"/>
                <w:highlight w:val="green"/>
                <w:lang w:val="en-US"/>
              </w:rPr>
              <w:t xml:space="preserve"> the current total offered load of the medium, then the CW achieved after a transmission failure or two should remain unaltered when a success finally occurs - i.e. CW should not reset after a success, but instead, perhaps CW should remain at whatever value it has achieved to that point. However, because the offered load on the medium is dynamic, a STA should not keep the CW at the increased value, so a better algorithm might be to reduce CW by one step after each successful transmission, instead of resetting it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w:t>
            </w:r>
            <w:r w:rsidRPr="00B76144">
              <w:rPr>
                <w:rFonts w:ascii="Arial" w:hAnsi="Arial" w:cs="Arial"/>
                <w:sz w:val="20"/>
                <w:highlight w:val="green"/>
                <w:lang w:val="en-US"/>
              </w:rPr>
              <w:br/>
            </w:r>
            <w:r w:rsidRPr="00B76144">
              <w:rPr>
                <w:rFonts w:ascii="Arial" w:hAnsi="Arial" w:cs="Arial"/>
                <w:sz w:val="20"/>
                <w:highlight w:val="green"/>
                <w:lang w:val="en-US"/>
              </w:rPr>
              <w:br/>
              <w:t xml:space="preserve">But, the algorithm that is in the 802.11 protocol is based on the 802.3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where the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after success was appropriate due to a difference in exactly how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counted in 802.3 </w:t>
            </w:r>
            <w:proofErr w:type="spellStart"/>
            <w:r w:rsidRPr="00B76144">
              <w:rPr>
                <w:rFonts w:ascii="Arial" w:hAnsi="Arial" w:cs="Arial"/>
                <w:sz w:val="20"/>
                <w:highlight w:val="green"/>
                <w:lang w:val="en-US"/>
              </w:rPr>
              <w:t>vs</w:t>
            </w:r>
            <w:proofErr w:type="spellEnd"/>
            <w:r w:rsidRPr="00B76144">
              <w:rPr>
                <w:rFonts w:ascii="Arial" w:hAnsi="Arial" w:cs="Arial"/>
                <w:sz w:val="20"/>
                <w:highlight w:val="green"/>
                <w:lang w:val="en-US"/>
              </w:rPr>
              <w:t xml:space="preserve"> 802.11 - namely, the allowance in 802.3 to count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when the medium is BUSY. I believe that no one working on 802.11 at the time that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mechanism was created really thought too hard about this difference in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with respect to this particular problem - the difference was considered and did affect other aspects of the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mechanism in 802.11, but not this one. A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is appropriate when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not suspended during BUSY. It is inappropriate when </w:t>
            </w:r>
            <w:proofErr w:type="spellStart"/>
            <w:r w:rsidRPr="00B76144">
              <w:rPr>
                <w:rFonts w:ascii="Arial" w:hAnsi="Arial" w:cs="Arial"/>
                <w:sz w:val="20"/>
                <w:highlight w:val="green"/>
                <w:lang w:val="en-US"/>
              </w:rPr>
              <w:t>backoff</w:t>
            </w:r>
            <w:proofErr w:type="spellEnd"/>
            <w:r w:rsidRPr="00B76144">
              <w:rPr>
                <w:rFonts w:ascii="Arial" w:hAnsi="Arial" w:cs="Arial"/>
                <w:sz w:val="20"/>
                <w:highlight w:val="green"/>
                <w:lang w:val="en-US"/>
              </w:rPr>
              <w:t xml:space="preserve"> is suspended.</w:t>
            </w:r>
            <w:r w:rsidRPr="00B76144">
              <w:rPr>
                <w:rFonts w:ascii="Arial" w:hAnsi="Arial" w:cs="Arial"/>
                <w:sz w:val="20"/>
                <w:highlight w:val="green"/>
                <w:lang w:val="en-US"/>
              </w:rPr>
              <w:br/>
            </w:r>
            <w:r w:rsidRPr="00B76144">
              <w:rPr>
                <w:rFonts w:ascii="Arial" w:hAnsi="Arial" w:cs="Arial"/>
                <w:sz w:val="20"/>
                <w:highlight w:val="green"/>
                <w:lang w:val="en-US"/>
              </w:rPr>
              <w:br/>
            </w:r>
            <w:r w:rsidRPr="00B76144">
              <w:rPr>
                <w:rFonts w:ascii="Arial" w:hAnsi="Arial" w:cs="Arial"/>
                <w:sz w:val="20"/>
                <w:highlight w:val="green"/>
                <w:lang w:val="en-US"/>
              </w:rPr>
              <w:lastRenderedPageBreak/>
              <w:t xml:space="preserve">But this fact was missed when 802.11 was written, so instead of maintaining CW, we have CW falling to its low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value after a successful transmission, and the indication of a successful transmission is when the MAC acknowledgement is received to an MSDU or MMPDU or part thereof.</w:t>
            </w:r>
            <w:r w:rsidRPr="00B76144">
              <w:rPr>
                <w:rFonts w:ascii="Arial" w:hAnsi="Arial" w:cs="Arial"/>
                <w:sz w:val="20"/>
                <w:highlight w:val="green"/>
                <w:lang w:val="en-US"/>
              </w:rPr>
              <w:br/>
            </w:r>
            <w:r w:rsidRPr="00B76144">
              <w:rPr>
                <w:rFonts w:ascii="Arial" w:hAnsi="Arial" w:cs="Arial"/>
                <w:sz w:val="20"/>
                <w:highlight w:val="green"/>
                <w:lang w:val="en-US"/>
              </w:rPr>
              <w:br/>
              <w:t>In any case, I can determine no reason to discriminate any particular type of frame from another when determining if a transmission was successful and therefore, that the offered load at this STA should be adjusted. Any completed exchange will verify that a collision has NOT occurred, and if a collision has not occurred, a STA should be allowed to presume that the offered load on the medium is reduced (not my choice, but 802.11's choice) so that the STA may use a reduced CW (which again, is not really the best thing to do, but that is what the protocol says to do).</w:t>
            </w:r>
            <w:r w:rsidRPr="00B76144">
              <w:rPr>
                <w:rFonts w:ascii="Arial" w:hAnsi="Arial" w:cs="Arial"/>
                <w:sz w:val="20"/>
                <w:highlight w:val="green"/>
                <w:lang w:val="en-US"/>
              </w:rPr>
              <w:br/>
            </w:r>
            <w:r w:rsidRPr="00B76144">
              <w:rPr>
                <w:rFonts w:ascii="Arial" w:hAnsi="Arial" w:cs="Arial"/>
                <w:sz w:val="20"/>
                <w:highlight w:val="green"/>
                <w:lang w:val="en-US"/>
              </w:rPr>
              <w:br/>
              <w:t xml:space="preserve">So - my comment is that the successful return of any expected response to any transmitted should be considered to have satisfied the condition that allows the CW to be reset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because the rationale for allowing the reset in the existing cases has been satisfied in the additional, currently unspecified cases.</w:t>
            </w:r>
            <w:r w:rsidRPr="00B76144">
              <w:rPr>
                <w:rFonts w:ascii="Arial" w:hAnsi="Arial" w:cs="Arial"/>
                <w:sz w:val="20"/>
                <w:highlight w:val="green"/>
                <w:lang w:val="en-US"/>
              </w:rPr>
              <w:br/>
            </w:r>
            <w:r w:rsidRPr="00B76144">
              <w:rPr>
                <w:rFonts w:ascii="Arial" w:hAnsi="Arial" w:cs="Arial"/>
                <w:sz w:val="20"/>
                <w:highlight w:val="green"/>
                <w:lang w:val="en-US"/>
              </w:rPr>
              <w:br/>
              <w:t xml:space="preserve">I.e. the existing language here indicates that the CW can only be reset in response to a successful </w:t>
            </w:r>
            <w:r w:rsidRPr="00B76144">
              <w:rPr>
                <w:rFonts w:ascii="Arial" w:hAnsi="Arial" w:cs="Arial"/>
                <w:sz w:val="20"/>
                <w:highlight w:val="green"/>
                <w:lang w:val="en-US"/>
              </w:rPr>
              <w:lastRenderedPageBreak/>
              <w:t>MSDU or MMPDU or part thereof, instead of including any frame, such as, for example, an RTS, PS-Poll, BAR or BA.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4F07A8" w:rsidP="004F07A8">
            <w:pPr>
              <w:rPr>
                <w:rFonts w:ascii="Arial" w:hAnsi="Arial" w:cs="Arial"/>
                <w:sz w:val="20"/>
                <w:highlight w:val="green"/>
                <w:lang w:val="en-US"/>
              </w:rPr>
            </w:pPr>
            <w:r w:rsidRPr="00B76144">
              <w:rPr>
                <w:rFonts w:ascii="Arial" w:hAnsi="Arial" w:cs="Arial"/>
                <w:sz w:val="20"/>
                <w:highlight w:val="green"/>
                <w:lang w:val="en-US"/>
              </w:rPr>
              <w:lastRenderedPageBreak/>
              <w:t xml:space="preserve">Allow the reset of CW to </w:t>
            </w:r>
            <w:proofErr w:type="spellStart"/>
            <w:r w:rsidRPr="00B76144">
              <w:rPr>
                <w:rFonts w:ascii="Arial" w:hAnsi="Arial" w:cs="Arial"/>
                <w:sz w:val="20"/>
                <w:highlight w:val="green"/>
                <w:lang w:val="en-US"/>
              </w:rPr>
              <w:t>CWmin</w:t>
            </w:r>
            <w:proofErr w:type="spellEnd"/>
            <w:r w:rsidRPr="00B76144">
              <w:rPr>
                <w:rFonts w:ascii="Arial" w:hAnsi="Arial" w:cs="Arial"/>
                <w:sz w:val="20"/>
                <w:highlight w:val="green"/>
                <w:lang w:val="en-US"/>
              </w:rPr>
              <w:t xml:space="preserve"> after any successful frame exchange that included a response to an initial transmission, even when no MSDU or MMPDU is included in the transaction.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B76144" w:rsidRDefault="00B76144" w:rsidP="006B3DC4">
            <w:pPr>
              <w:rPr>
                <w:rFonts w:ascii="Arial" w:hAnsi="Arial" w:cs="Arial"/>
                <w:sz w:val="20"/>
                <w:highlight w:val="green"/>
                <w:lang w:val="en-US"/>
              </w:rPr>
            </w:pPr>
            <w:r w:rsidRPr="00B76144">
              <w:rPr>
                <w:rFonts w:ascii="Arial" w:hAnsi="Arial" w:cs="Arial"/>
                <w:sz w:val="20"/>
                <w:highlight w:val="green"/>
                <w:lang w:val="en-US"/>
              </w:rPr>
              <w:t>Withdrawn by commenter.</w:t>
            </w:r>
          </w:p>
        </w:tc>
      </w:tr>
    </w:tbl>
    <w:p w:rsidR="0046649D" w:rsidRDefault="0046649D"/>
    <w:p w:rsidR="0046649D" w:rsidRDefault="0046649D"/>
    <w:p w:rsidR="006B3DC4" w:rsidRPr="00384463" w:rsidRDefault="006B3DC4" w:rsidP="0046649D">
      <w:pPr>
        <w:rPr>
          <w:b/>
          <w:sz w:val="40"/>
          <w:u w:val="single"/>
        </w:rPr>
      </w:pPr>
      <w:r w:rsidRPr="00384463">
        <w:rPr>
          <w:b/>
          <w:sz w:val="40"/>
          <w:u w:val="single"/>
        </w:rPr>
        <w:t>CID 277</w:t>
      </w:r>
    </w:p>
    <w:p w:rsidR="006B3DC4" w:rsidRPr="00384463" w:rsidRDefault="006B3DC4" w:rsidP="0046649D">
      <w:pPr>
        <w:rPr>
          <w:b/>
          <w:sz w:val="28"/>
          <w:u w:val="single"/>
        </w:rPr>
      </w:pPr>
    </w:p>
    <w:p w:rsidR="0046649D" w:rsidRPr="00384463" w:rsidRDefault="0046649D" w:rsidP="0046649D">
      <w:pPr>
        <w:rPr>
          <w:b/>
          <w:sz w:val="40"/>
          <w:u w:val="single"/>
        </w:rPr>
      </w:pPr>
      <w:r w:rsidRPr="00384463">
        <w:rPr>
          <w:b/>
          <w:sz w:val="40"/>
          <w:u w:val="single"/>
        </w:rPr>
        <w:t>Discussion</w:t>
      </w:r>
    </w:p>
    <w:p w:rsidR="0046649D" w:rsidRDefault="0046649D" w:rsidP="0046649D">
      <w:pPr>
        <w:rPr>
          <w:sz w:val="28"/>
        </w:rPr>
      </w:pPr>
    </w:p>
    <w:p w:rsidR="0046649D" w:rsidRDefault="0046649D" w:rsidP="0046649D">
      <w:pPr>
        <w:rPr>
          <w:sz w:val="28"/>
        </w:rPr>
      </w:pPr>
      <w:r>
        <w:rPr>
          <w:sz w:val="28"/>
        </w:rPr>
        <w:t>But wait! There’s more!</w:t>
      </w:r>
    </w:p>
    <w:p w:rsidR="0046649D" w:rsidRDefault="0046649D" w:rsidP="0046649D">
      <w:pPr>
        <w:rPr>
          <w:sz w:val="28"/>
        </w:rPr>
      </w:pPr>
    </w:p>
    <w:p w:rsidR="0046649D" w:rsidRDefault="0046649D" w:rsidP="0046649D">
      <w:pPr>
        <w:rPr>
          <w:sz w:val="28"/>
        </w:rPr>
      </w:pPr>
      <w:r>
        <w:rPr>
          <w:sz w:val="28"/>
        </w:rPr>
        <w:t>It turns out that there is another issue – the STA retry counters should be reset to zero whenever they reach their respective limits. I.e. the SSRC and SLRC cause a CW reset when they reach limits dot11ShortRetryLimit and dot11LongRetryLimit, but the counters themselves are not currently allowed to be reset until a frame is successfully transmitted. This effectively means that these counters can continue counting PAST the limits!</w:t>
      </w:r>
    </w:p>
    <w:p w:rsidR="006B3DC4" w:rsidRPr="00384463" w:rsidRDefault="006B3DC4" w:rsidP="006B3DC4">
      <w:pPr>
        <w:rPr>
          <w:b/>
          <w:sz w:val="28"/>
          <w:u w:val="single"/>
        </w:rPr>
      </w:pPr>
    </w:p>
    <w:p w:rsidR="0046649D" w:rsidRPr="00384463" w:rsidRDefault="006B3DC4" w:rsidP="0046649D">
      <w:pPr>
        <w:rPr>
          <w:b/>
          <w:sz w:val="40"/>
          <w:u w:val="single"/>
        </w:rPr>
      </w:pPr>
      <w:r w:rsidRPr="00384463">
        <w:rPr>
          <w:b/>
          <w:sz w:val="40"/>
          <w:u w:val="single"/>
        </w:rPr>
        <w:t>Proposed changes</w:t>
      </w:r>
    </w:p>
    <w:p w:rsidR="006B3DC4" w:rsidRDefault="006B3DC4" w:rsidP="0046649D">
      <w:pPr>
        <w:rPr>
          <w:sz w:val="28"/>
        </w:rPr>
      </w:pPr>
    </w:p>
    <w:p w:rsidR="0046649D" w:rsidRPr="0046649D" w:rsidRDefault="0046649D" w:rsidP="0046649D">
      <w:pPr>
        <w:rPr>
          <w:b/>
          <w:i/>
          <w:sz w:val="28"/>
        </w:rPr>
      </w:pPr>
      <w:proofErr w:type="spellStart"/>
      <w:r w:rsidRPr="0046649D">
        <w:rPr>
          <w:b/>
          <w:i/>
          <w:sz w:val="28"/>
        </w:rPr>
        <w:t>TGm</w:t>
      </w:r>
      <w:proofErr w:type="spellEnd"/>
      <w:r w:rsidRPr="0046649D">
        <w:rPr>
          <w:b/>
          <w:i/>
          <w:sz w:val="28"/>
        </w:rPr>
        <w:t xml:space="preserve"> editor, change the 3</w:t>
      </w:r>
      <w:r w:rsidRPr="0046649D">
        <w:rPr>
          <w:b/>
          <w:i/>
          <w:sz w:val="28"/>
          <w:vertAlign w:val="superscript"/>
        </w:rPr>
        <w:t>rd</w:t>
      </w:r>
      <w:r w:rsidRPr="0046649D">
        <w:rPr>
          <w:b/>
          <w:i/>
          <w:sz w:val="28"/>
        </w:rPr>
        <w:t xml:space="preserve"> paragraph of 9.3.3 Random </w:t>
      </w:r>
      <w:proofErr w:type="spellStart"/>
      <w:r w:rsidRPr="0046649D">
        <w:rPr>
          <w:b/>
          <w:i/>
          <w:sz w:val="28"/>
        </w:rPr>
        <w:t>backoff</w:t>
      </w:r>
      <w:proofErr w:type="spellEnd"/>
      <w:r w:rsidRPr="0046649D">
        <w:rPr>
          <w:b/>
          <w:i/>
          <w:sz w:val="28"/>
        </w:rPr>
        <w:t xml:space="preserve"> time as follows:</w:t>
      </w:r>
    </w:p>
    <w:p w:rsidR="0046649D" w:rsidRDefault="0046649D" w:rsidP="0046649D">
      <w:pPr>
        <w:rPr>
          <w:sz w:val="28"/>
        </w:rPr>
      </w:pPr>
    </w:p>
    <w:p w:rsidR="0046649D" w:rsidRPr="0046649D" w:rsidRDefault="0046649D">
      <w:pPr>
        <w:rPr>
          <w:b/>
          <w:sz w:val="36"/>
        </w:rPr>
      </w:pPr>
      <w:r w:rsidRPr="0046649D">
        <w:rPr>
          <w:rFonts w:ascii="Arial,Bold" w:hAnsi="Arial,Bold" w:cs="Arial,Bold"/>
          <w:b/>
          <w:bCs/>
          <w:sz w:val="28"/>
          <w:lang w:val="en-US"/>
        </w:rPr>
        <w:t xml:space="preserve">9.3.3 Random </w:t>
      </w:r>
      <w:proofErr w:type="spellStart"/>
      <w:r w:rsidRPr="0046649D">
        <w:rPr>
          <w:rFonts w:ascii="Arial,Bold" w:hAnsi="Arial,Bold" w:cs="Arial,Bold"/>
          <w:b/>
          <w:bCs/>
          <w:sz w:val="28"/>
          <w:lang w:val="en-US"/>
        </w:rPr>
        <w:t>backoff</w:t>
      </w:r>
      <w:proofErr w:type="spellEnd"/>
      <w:r w:rsidRPr="0046649D">
        <w:rPr>
          <w:rFonts w:ascii="Arial,Bold" w:hAnsi="Arial,Bold" w:cs="Arial,Bold"/>
          <w:b/>
          <w:bCs/>
          <w:sz w:val="28"/>
          <w:lang w:val="en-US"/>
        </w:rPr>
        <w:t xml:space="preserve"> time</w:t>
      </w:r>
    </w:p>
    <w:p w:rsidR="0046649D" w:rsidRDefault="0046649D"/>
    <w:p w:rsidR="0046649D" w:rsidRPr="0046649D" w:rsidRDefault="0046649D" w:rsidP="0046649D">
      <w:pPr>
        <w:autoSpaceDE w:val="0"/>
        <w:autoSpaceDN w:val="0"/>
        <w:adjustRightInd w:val="0"/>
        <w:rPr>
          <w:sz w:val="32"/>
        </w:rPr>
      </w:pPr>
      <w:r w:rsidRPr="0046649D">
        <w:rPr>
          <w:rFonts w:ascii="TimesNewRoman" w:hAnsi="TimesNewRoman" w:cs="TimesNewRoman"/>
          <w:color w:val="000000"/>
          <w:sz w:val="26"/>
          <w:lang w:val="en-US"/>
        </w:rPr>
        <w:t xml:space="preserve">The CW shall be reset to </w:t>
      </w:r>
      <w:proofErr w:type="spellStart"/>
      <w:r w:rsidRPr="0046649D">
        <w:rPr>
          <w:rFonts w:ascii="TimesNewRoman" w:hAnsi="TimesNewRoman" w:cs="TimesNewRoman"/>
          <w:color w:val="000000"/>
          <w:sz w:val="26"/>
          <w:lang w:val="en-US"/>
        </w:rPr>
        <w:t>aCWmin</w:t>
      </w:r>
      <w:proofErr w:type="spellEnd"/>
      <w:r w:rsidRPr="0046649D">
        <w:rPr>
          <w:rFonts w:ascii="TimesNewRoman" w:hAnsi="TimesNewRoman" w:cs="TimesNewRoman"/>
          <w:color w:val="000000"/>
          <w:sz w:val="26"/>
          <w:lang w:val="en-US"/>
        </w:rPr>
        <w:t xml:space="preserve"> after every successful attempt to transmit a frame</w:t>
      </w:r>
      <w:r w:rsidR="00770375">
        <w:rPr>
          <w:rFonts w:ascii="TimesNewRoman" w:hAnsi="TimesNewRoman" w:cs="TimesNewRoman"/>
          <w:color w:val="000000"/>
          <w:sz w:val="26"/>
          <w:lang w:val="en-US"/>
        </w:rPr>
        <w:t xml:space="preserve"> </w:t>
      </w:r>
      <w:r w:rsidRPr="0046649D">
        <w:rPr>
          <w:rFonts w:ascii="TimesNewRoman" w:hAnsi="TimesNewRoman" w:cs="TimesNewRoman"/>
          <w:color w:val="000000"/>
          <w:sz w:val="26"/>
          <w:lang w:val="en-US"/>
        </w:rPr>
        <w:t xml:space="preserve">containing all or part of an MSDU or MMPDU, when SLRC reaches dot11LongRetryLimit, or when SSRC reaches dot11ShortRetryLimit. The SSRC shall be reset to 0 when a CTS frame is received in response to an RTS frame, when a </w:t>
      </w:r>
      <w:proofErr w:type="spellStart"/>
      <w:r w:rsidRPr="0046649D">
        <w:rPr>
          <w:rFonts w:ascii="TimesNewRoman" w:hAnsi="TimesNewRoman" w:cs="TimesNewRoman"/>
          <w:color w:val="000000"/>
          <w:sz w:val="26"/>
          <w:lang w:val="en-US"/>
        </w:rPr>
        <w:t>BlockAck</w:t>
      </w:r>
      <w:proofErr w:type="spellEnd"/>
      <w:r w:rsidRPr="0046649D">
        <w:rPr>
          <w:rFonts w:ascii="TimesNewRoman" w:hAnsi="TimesNewRoman" w:cs="TimesNewRoman"/>
          <w:color w:val="000000"/>
          <w:sz w:val="26"/>
          <w:lang w:val="en-US"/>
        </w:rPr>
        <w:t xml:space="preserve"> frame is received in response to a </w:t>
      </w:r>
      <w:proofErr w:type="spellStart"/>
      <w:r w:rsidRPr="0046649D">
        <w:rPr>
          <w:rFonts w:ascii="TimesNewRoman" w:hAnsi="TimesNewRoman" w:cs="TimesNewRoman"/>
          <w:color w:val="000000"/>
          <w:sz w:val="26"/>
          <w:lang w:val="en-US"/>
        </w:rPr>
        <w:t>BlockAckReq</w:t>
      </w:r>
      <w:proofErr w:type="spellEnd"/>
      <w:r w:rsidRPr="0046649D">
        <w:rPr>
          <w:rFonts w:ascii="TimesNewRoman" w:hAnsi="TimesNewRoman" w:cs="TimesNewRoman"/>
          <w:color w:val="000000"/>
          <w:sz w:val="26"/>
          <w:lang w:val="en-US"/>
        </w:rPr>
        <w:t xml:space="preserve"> frame, when an </w:t>
      </w:r>
      <w:r w:rsidRPr="0046649D">
        <w:rPr>
          <w:rFonts w:ascii="TimesNewRoman" w:hAnsi="TimesNewRoman" w:cs="TimesNewRoman"/>
          <w:color w:val="218B21"/>
          <w:sz w:val="26"/>
          <w:lang w:val="en-US"/>
        </w:rPr>
        <w:t>(#1198</w:t>
      </w:r>
      <w:proofErr w:type="gramStart"/>
      <w:r w:rsidRPr="0046649D">
        <w:rPr>
          <w:rFonts w:ascii="TimesNewRoman" w:hAnsi="TimesNewRoman" w:cs="TimesNewRoman"/>
          <w:color w:val="218B21"/>
          <w:sz w:val="26"/>
          <w:lang w:val="en-US"/>
        </w:rPr>
        <w:t>)</w:t>
      </w:r>
      <w:proofErr w:type="spellStart"/>
      <w:r w:rsidRPr="0046649D">
        <w:rPr>
          <w:rFonts w:ascii="TimesNewRoman" w:hAnsi="TimesNewRoman" w:cs="TimesNewRoman"/>
          <w:color w:val="000000"/>
          <w:sz w:val="26"/>
          <w:lang w:val="en-US"/>
        </w:rPr>
        <w:t>Ack</w:t>
      </w:r>
      <w:proofErr w:type="spellEnd"/>
      <w:proofErr w:type="gramEnd"/>
      <w:r w:rsidRPr="0046649D">
        <w:rPr>
          <w:rFonts w:ascii="TimesNewRoman" w:hAnsi="TimesNewRoman" w:cs="TimesNewRoman"/>
          <w:color w:val="000000"/>
          <w:sz w:val="26"/>
          <w:lang w:val="en-US"/>
        </w:rPr>
        <w:t xml:space="preserve"> frame is received in response to the transmission of a frame in a PSDU</w:t>
      </w:r>
      <w:r w:rsidRPr="0046649D">
        <w:rPr>
          <w:rFonts w:ascii="TimesNewRoman" w:hAnsi="TimesNewRoman" w:cs="TimesNewRoman"/>
          <w:color w:val="218B21"/>
          <w:sz w:val="26"/>
          <w:lang w:val="en-US"/>
        </w:rPr>
        <w:t xml:space="preserve">(#358) </w:t>
      </w:r>
      <w:r w:rsidRPr="0046649D">
        <w:rPr>
          <w:rFonts w:ascii="TimesNewRoman" w:hAnsi="TimesNewRoman" w:cs="TimesNewRoman"/>
          <w:color w:val="000000"/>
          <w:sz w:val="26"/>
          <w:lang w:val="en-US"/>
        </w:rPr>
        <w:t xml:space="preserve">of length greater than dot11RTSThreshold containing all or part of an MSDU or MMPDU, </w:t>
      </w:r>
      <w:del w:id="0" w:author="mfischer" w:date="2013-03-27T14:52:00Z">
        <w:r w:rsidRPr="0046649D" w:rsidDel="006B3DC4">
          <w:rPr>
            <w:rFonts w:ascii="TimesNewRoman" w:hAnsi="TimesNewRoman" w:cs="TimesNewRoman"/>
            <w:color w:val="000000"/>
            <w:sz w:val="26"/>
            <w:lang w:val="en-US"/>
          </w:rPr>
          <w:delText xml:space="preserve">or </w:delText>
        </w:r>
      </w:del>
      <w:r w:rsidRPr="0046649D">
        <w:rPr>
          <w:rFonts w:ascii="TimesNewRoman" w:hAnsi="TimesNewRoman" w:cs="TimesNewRoman"/>
          <w:color w:val="000000"/>
          <w:sz w:val="26"/>
          <w:lang w:val="en-US"/>
        </w:rPr>
        <w:t>when a frame with a group address in the Address1 field is transmitted</w:t>
      </w:r>
      <w:ins w:id="1" w:author="mfischer" w:date="2013-03-27T14:52:00Z">
        <w:r w:rsidR="006B3DC4">
          <w:rPr>
            <w:rFonts w:ascii="TimesNewRoman" w:hAnsi="TimesNewRoman" w:cs="TimesNewRoman"/>
            <w:color w:val="000000"/>
            <w:sz w:val="26"/>
            <w:lang w:val="en-US"/>
          </w:rPr>
          <w:t xml:space="preserve"> </w:t>
        </w:r>
      </w:ins>
      <w:ins w:id="2" w:author="mfischer" w:date="2013-03-27T14:53:00Z">
        <w:r w:rsidR="006B3DC4">
          <w:rPr>
            <w:rFonts w:ascii="TimesNewRoman" w:hAnsi="TimesNewRoman" w:cs="TimesNewRoman"/>
            <w:color w:val="000000"/>
            <w:sz w:val="26"/>
            <w:lang w:val="en-US"/>
          </w:rPr>
          <w:t>or</w:t>
        </w:r>
      </w:ins>
      <w:ins w:id="3" w:author="mfischer" w:date="2013-03-27T14:52:00Z">
        <w:r w:rsidR="006B3DC4">
          <w:rPr>
            <w:rFonts w:ascii="TimesNewRoman" w:hAnsi="TimesNewRoman" w:cs="TimesNewRoman"/>
            <w:color w:val="000000"/>
            <w:sz w:val="26"/>
            <w:lang w:val="en-US"/>
          </w:rPr>
          <w:t xml:space="preserve"> when the SSRC reaches </w:t>
        </w:r>
      </w:ins>
      <w:ins w:id="4" w:author="mfischer" w:date="2013-03-27T14:53:00Z">
        <w:r w:rsidR="006B3DC4" w:rsidRPr="0046649D">
          <w:rPr>
            <w:rFonts w:ascii="TimesNewRoman" w:hAnsi="TimesNewRoman" w:cs="TimesNewRoman"/>
            <w:color w:val="000000"/>
            <w:sz w:val="26"/>
            <w:lang w:val="en-US"/>
          </w:rPr>
          <w:t>dot11ShortRetryLimit</w:t>
        </w:r>
      </w:ins>
      <w:r w:rsidRPr="0046649D">
        <w:rPr>
          <w:rFonts w:ascii="TimesNewRoman" w:hAnsi="TimesNewRoman" w:cs="TimesNewRoman"/>
          <w:color w:val="000000"/>
          <w:sz w:val="26"/>
          <w:lang w:val="en-US"/>
        </w:rPr>
        <w:t xml:space="preserve">. The SLRC shall be reset to 0 </w:t>
      </w:r>
      <w:r w:rsidRPr="0046649D">
        <w:rPr>
          <w:rFonts w:ascii="TimesNewRoman" w:hAnsi="TimesNewRoman" w:cs="TimesNewRoman"/>
          <w:color w:val="000000"/>
          <w:sz w:val="26"/>
          <w:lang w:val="en-US"/>
        </w:rPr>
        <w:lastRenderedPageBreak/>
        <w:t xml:space="preserve">when an </w:t>
      </w:r>
      <w:r w:rsidRPr="0046649D">
        <w:rPr>
          <w:rFonts w:ascii="TimesNewRoman" w:hAnsi="TimesNewRoman" w:cs="TimesNewRoman"/>
          <w:color w:val="218B21"/>
          <w:sz w:val="26"/>
          <w:lang w:val="en-US"/>
        </w:rPr>
        <w:t>(#1198</w:t>
      </w:r>
      <w:proofErr w:type="gramStart"/>
      <w:r w:rsidRPr="0046649D">
        <w:rPr>
          <w:rFonts w:ascii="TimesNewRoman" w:hAnsi="TimesNewRoman" w:cs="TimesNewRoman"/>
          <w:color w:val="218B21"/>
          <w:sz w:val="26"/>
          <w:lang w:val="en-US"/>
        </w:rPr>
        <w:t>)</w:t>
      </w:r>
      <w:proofErr w:type="spellStart"/>
      <w:r w:rsidRPr="0046649D">
        <w:rPr>
          <w:rFonts w:ascii="TimesNewRoman" w:hAnsi="TimesNewRoman" w:cs="TimesNewRoman"/>
          <w:color w:val="000000"/>
          <w:sz w:val="26"/>
          <w:lang w:val="en-US"/>
        </w:rPr>
        <w:t>Ack</w:t>
      </w:r>
      <w:proofErr w:type="spellEnd"/>
      <w:proofErr w:type="gramEnd"/>
      <w:r w:rsidRPr="0046649D">
        <w:rPr>
          <w:rFonts w:ascii="TimesNewRoman" w:hAnsi="TimesNewRoman" w:cs="TimesNewRoman"/>
          <w:color w:val="000000"/>
          <w:sz w:val="26"/>
          <w:lang w:val="en-US"/>
        </w:rPr>
        <w:t xml:space="preserve"> frame is received in response to transmission of a frame containing all or part of an MSDU or MMPDU of , </w:t>
      </w:r>
      <w:del w:id="5" w:author="mfischer" w:date="2013-03-27T14:54:00Z">
        <w:r w:rsidRPr="0046649D" w:rsidDel="006B3DC4">
          <w:rPr>
            <w:rFonts w:ascii="TimesNewRoman" w:hAnsi="TimesNewRoman" w:cs="TimesNewRoman"/>
            <w:color w:val="000000"/>
            <w:sz w:val="26"/>
            <w:lang w:val="en-US"/>
          </w:rPr>
          <w:delText xml:space="preserve">or </w:delText>
        </w:r>
      </w:del>
      <w:r w:rsidRPr="0046649D">
        <w:rPr>
          <w:rFonts w:ascii="TimesNewRoman" w:hAnsi="TimesNewRoman" w:cs="TimesNewRoman"/>
          <w:color w:val="000000"/>
          <w:sz w:val="26"/>
          <w:lang w:val="en-US"/>
        </w:rPr>
        <w:t>when a frame with a group address in the Address1 field is transmitted</w:t>
      </w:r>
      <w:ins w:id="6" w:author="mfischer" w:date="2013-03-27T14:54:00Z">
        <w:r w:rsidR="006B3DC4" w:rsidRPr="006B3DC4">
          <w:rPr>
            <w:rFonts w:ascii="TimesNewRoman" w:hAnsi="TimesNewRoman" w:cs="TimesNewRoman"/>
            <w:color w:val="000000"/>
            <w:sz w:val="26"/>
            <w:lang w:val="en-US"/>
          </w:rPr>
          <w:t xml:space="preserve"> </w:t>
        </w:r>
        <w:r w:rsidR="006B3DC4">
          <w:rPr>
            <w:rFonts w:ascii="TimesNewRoman" w:hAnsi="TimesNewRoman" w:cs="TimesNewRoman"/>
            <w:color w:val="000000"/>
            <w:sz w:val="26"/>
            <w:lang w:val="en-US"/>
          </w:rPr>
          <w:t>or when the S</w:t>
        </w:r>
      </w:ins>
      <w:ins w:id="7" w:author="mfischer" w:date="2013-05-14T19:47:00Z">
        <w:r w:rsidR="000A2B7D">
          <w:rPr>
            <w:rFonts w:ascii="TimesNewRoman" w:hAnsi="TimesNewRoman" w:cs="TimesNewRoman"/>
            <w:color w:val="000000"/>
            <w:sz w:val="26"/>
            <w:lang w:val="en-US"/>
          </w:rPr>
          <w:t>LR</w:t>
        </w:r>
      </w:ins>
      <w:ins w:id="8" w:author="mfischer" w:date="2013-03-27T14:54:00Z">
        <w:r w:rsidR="006B3DC4">
          <w:rPr>
            <w:rFonts w:ascii="TimesNewRoman" w:hAnsi="TimesNewRoman" w:cs="TimesNewRoman"/>
            <w:color w:val="000000"/>
            <w:sz w:val="26"/>
            <w:lang w:val="en-US"/>
          </w:rPr>
          <w:t>C reaches dot11Long</w:t>
        </w:r>
        <w:r w:rsidR="006B3DC4" w:rsidRPr="0046649D">
          <w:rPr>
            <w:rFonts w:ascii="TimesNewRoman" w:hAnsi="TimesNewRoman" w:cs="TimesNewRoman"/>
            <w:color w:val="000000"/>
            <w:sz w:val="26"/>
            <w:lang w:val="en-US"/>
          </w:rPr>
          <w:t>RetryLimit</w:t>
        </w:r>
      </w:ins>
      <w:r w:rsidRPr="0046649D">
        <w:rPr>
          <w:rFonts w:ascii="TimesNewRoman" w:hAnsi="TimesNewRoman" w:cs="TimesNewRoman"/>
          <w:color w:val="000000"/>
          <w:sz w:val="26"/>
          <w:lang w:val="en-US"/>
        </w:rPr>
        <w:t>.</w:t>
      </w:r>
    </w:p>
    <w:p w:rsidR="0046649D" w:rsidRPr="0046649D" w:rsidRDefault="0046649D">
      <w:pPr>
        <w:rPr>
          <w:sz w:val="32"/>
        </w:rPr>
      </w:pPr>
    </w:p>
    <w:p w:rsidR="0046649D" w:rsidRDefault="0046649D"/>
    <w:p w:rsidR="0046649D" w:rsidRDefault="0046649D"/>
    <w:p w:rsidR="0046649D" w:rsidRDefault="0046649D"/>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jc w:val="right"/>
              <w:rPr>
                <w:rFonts w:ascii="Arial" w:hAnsi="Arial" w:cs="Arial"/>
                <w:sz w:val="20"/>
                <w:highlight w:val="yellow"/>
                <w:lang w:val="en-US"/>
              </w:rPr>
            </w:pPr>
            <w:r w:rsidRPr="005738B0">
              <w:rPr>
                <w:rFonts w:ascii="Arial" w:hAnsi="Arial" w:cs="Arial"/>
                <w:sz w:val="20"/>
                <w:highlight w:val="yellow"/>
                <w:lang w:val="en-US"/>
              </w:rPr>
              <w:t>278</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jc w:val="right"/>
              <w:rPr>
                <w:rFonts w:ascii="Arial" w:hAnsi="Arial" w:cs="Arial"/>
                <w:sz w:val="20"/>
                <w:highlight w:val="yellow"/>
                <w:lang w:val="en-US"/>
              </w:rPr>
            </w:pPr>
            <w:r w:rsidRPr="005738B0">
              <w:rPr>
                <w:rFonts w:ascii="Arial" w:hAnsi="Arial" w:cs="Arial"/>
                <w:sz w:val="20"/>
                <w:highlight w:val="yellow"/>
                <w:lang w:val="en-US"/>
              </w:rPr>
              <w:t>410.01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8.3.1.9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 xml:space="preserve">The highest indicated modulation and stream combinations for some PHYs result in </w:t>
            </w:r>
            <w:proofErr w:type="spellStart"/>
            <w:r w:rsidRPr="005738B0">
              <w:rPr>
                <w:rFonts w:ascii="Arial" w:hAnsi="Arial" w:cs="Arial"/>
                <w:sz w:val="20"/>
                <w:highlight w:val="yellow"/>
                <w:lang w:val="en-US"/>
              </w:rPr>
              <w:t>phy</w:t>
            </w:r>
            <w:proofErr w:type="spellEnd"/>
            <w:r w:rsidRPr="005738B0">
              <w:rPr>
                <w:rFonts w:ascii="Arial" w:hAnsi="Arial" w:cs="Arial"/>
                <w:sz w:val="20"/>
                <w:highlight w:val="yellow"/>
                <w:lang w:val="en-US"/>
              </w:rPr>
              <w:t xml:space="preserve"> rates that will reduce throughput efficiency to exceedingly low levels if the maximum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window size is not allowed to increase beyond the existing 64.</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4F07A8" w:rsidP="004F07A8">
            <w:pPr>
              <w:rPr>
                <w:rFonts w:ascii="Arial" w:hAnsi="Arial" w:cs="Arial"/>
                <w:sz w:val="20"/>
                <w:highlight w:val="yellow"/>
                <w:lang w:val="en-US"/>
              </w:rPr>
            </w:pPr>
            <w:r w:rsidRPr="005738B0">
              <w:rPr>
                <w:rFonts w:ascii="Arial" w:hAnsi="Arial" w:cs="Arial"/>
                <w:sz w:val="20"/>
                <w:highlight w:val="yellow"/>
                <w:lang w:val="en-US"/>
              </w:rPr>
              <w:t xml:space="preserve">Increase the maximum allowed MPDUs in the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frame to 256 by creating a new form of Block </w:t>
            </w:r>
            <w:proofErr w:type="spellStart"/>
            <w:r w:rsidRPr="005738B0">
              <w:rPr>
                <w:rFonts w:ascii="Arial" w:hAnsi="Arial" w:cs="Arial"/>
                <w:sz w:val="20"/>
                <w:highlight w:val="yellow"/>
                <w:lang w:val="en-US"/>
              </w:rPr>
              <w:t>Ack</w:t>
            </w:r>
            <w:proofErr w:type="spellEnd"/>
            <w:r w:rsidRPr="005738B0">
              <w:rPr>
                <w:rFonts w:ascii="Arial" w:hAnsi="Arial" w:cs="Arial"/>
                <w:sz w:val="20"/>
                <w:highlight w:val="yellow"/>
                <w:lang w:val="en-US"/>
              </w:rPr>
              <w:t xml:space="preserve"> that supports a longer BA window and a longer BA bitmap.</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5738B0" w:rsidRDefault="00384463" w:rsidP="008963BC">
            <w:pPr>
              <w:rPr>
                <w:rFonts w:ascii="Arial" w:hAnsi="Arial" w:cs="Arial"/>
                <w:sz w:val="20"/>
                <w:highlight w:val="yellow"/>
                <w:lang w:val="en-US"/>
              </w:rPr>
            </w:pPr>
            <w:r w:rsidRPr="005738B0">
              <w:rPr>
                <w:rFonts w:ascii="Arial" w:hAnsi="Arial" w:cs="Arial"/>
                <w:sz w:val="20"/>
                <w:highlight w:val="yellow"/>
                <w:lang w:val="en-US"/>
              </w:rPr>
              <w:t>Revise – generally accept the proposed changes</w:t>
            </w:r>
            <w:r w:rsidR="00711EF6" w:rsidRPr="005738B0">
              <w:rPr>
                <w:rFonts w:ascii="Arial" w:hAnsi="Arial" w:cs="Arial"/>
                <w:sz w:val="20"/>
                <w:highlight w:val="yellow"/>
                <w:lang w:val="en-US"/>
              </w:rPr>
              <w:t xml:space="preserve"> </w:t>
            </w:r>
            <w:proofErr w:type="spellStart"/>
            <w:r w:rsidR="00711EF6" w:rsidRPr="005738B0">
              <w:rPr>
                <w:rFonts w:ascii="Arial" w:hAnsi="Arial" w:cs="Arial"/>
                <w:sz w:val="20"/>
                <w:highlight w:val="yellow"/>
                <w:lang w:val="en-US"/>
              </w:rPr>
              <w:t>tp</w:t>
            </w:r>
            <w:proofErr w:type="spellEnd"/>
            <w:r w:rsidR="00711EF6" w:rsidRPr="005738B0">
              <w:rPr>
                <w:rFonts w:ascii="Arial" w:hAnsi="Arial" w:cs="Arial"/>
                <w:sz w:val="20"/>
                <w:highlight w:val="yellow"/>
                <w:lang w:val="en-US"/>
              </w:rPr>
              <w:t xml:space="preserve"> allow a larger BA window size</w:t>
            </w:r>
            <w:r w:rsidRPr="005738B0">
              <w:rPr>
                <w:rFonts w:ascii="Arial" w:hAnsi="Arial" w:cs="Arial"/>
                <w:sz w:val="20"/>
                <w:highlight w:val="yellow"/>
                <w:lang w:val="en-US"/>
              </w:rPr>
              <w:t xml:space="preserve"> – see 11-13-</w:t>
            </w:r>
            <w:r w:rsidR="008963BC">
              <w:rPr>
                <w:rFonts w:ascii="Arial" w:hAnsi="Arial" w:cs="Arial"/>
                <w:sz w:val="20"/>
                <w:highlight w:val="yellow"/>
                <w:lang w:val="en-US"/>
              </w:rPr>
              <w:t>0449r0</w:t>
            </w:r>
            <w:r w:rsidRPr="005738B0">
              <w:rPr>
                <w:rFonts w:ascii="Arial" w:hAnsi="Arial" w:cs="Arial"/>
                <w:sz w:val="20"/>
                <w:highlight w:val="yellow"/>
                <w:lang w:val="en-US"/>
              </w:rPr>
              <w:t>.</w:t>
            </w:r>
          </w:p>
        </w:tc>
      </w:tr>
    </w:tbl>
    <w:p w:rsidR="00415AC0" w:rsidRDefault="00415AC0"/>
    <w:p w:rsidR="00384463" w:rsidRDefault="00384463" w:rsidP="00384463"/>
    <w:p w:rsidR="00384463" w:rsidRPr="00384463" w:rsidRDefault="00384463" w:rsidP="00384463">
      <w:pPr>
        <w:rPr>
          <w:b/>
          <w:sz w:val="40"/>
          <w:u w:val="single"/>
        </w:rPr>
      </w:pPr>
      <w:r w:rsidRPr="00384463">
        <w:rPr>
          <w:b/>
          <w:sz w:val="40"/>
          <w:u w:val="single"/>
        </w:rPr>
        <w:t>CID 27</w:t>
      </w:r>
      <w:r>
        <w:rPr>
          <w:b/>
          <w:sz w:val="40"/>
          <w:u w:val="single"/>
        </w:rPr>
        <w:t>8</w:t>
      </w:r>
    </w:p>
    <w:p w:rsidR="00384463" w:rsidRPr="00384463" w:rsidRDefault="00384463" w:rsidP="00384463">
      <w:pPr>
        <w:rPr>
          <w:b/>
          <w:sz w:val="28"/>
          <w:u w:val="single"/>
        </w:rPr>
      </w:pPr>
    </w:p>
    <w:p w:rsidR="00384463" w:rsidRPr="00384463" w:rsidRDefault="00384463" w:rsidP="00384463">
      <w:pPr>
        <w:rPr>
          <w:b/>
          <w:sz w:val="40"/>
          <w:u w:val="single"/>
        </w:rPr>
      </w:pPr>
      <w:r w:rsidRPr="00384463">
        <w:rPr>
          <w:b/>
          <w:sz w:val="40"/>
          <w:u w:val="single"/>
        </w:rPr>
        <w:t>Discussion</w:t>
      </w:r>
    </w:p>
    <w:p w:rsidR="00384463" w:rsidRDefault="00384463" w:rsidP="00384463">
      <w:pPr>
        <w:rPr>
          <w:sz w:val="28"/>
        </w:rPr>
      </w:pPr>
    </w:p>
    <w:p w:rsidR="00384463" w:rsidRDefault="00384463" w:rsidP="00384463">
      <w:pPr>
        <w:rPr>
          <w:sz w:val="28"/>
        </w:rPr>
      </w:pPr>
      <w:r>
        <w:rPr>
          <w:sz w:val="28"/>
        </w:rPr>
        <w:t>Sounds great!</w:t>
      </w:r>
    </w:p>
    <w:p w:rsidR="00384463" w:rsidRDefault="00384463" w:rsidP="00384463">
      <w:pPr>
        <w:rPr>
          <w:sz w:val="28"/>
        </w:rPr>
      </w:pPr>
    </w:p>
    <w:p w:rsidR="00384463" w:rsidRDefault="00384463" w:rsidP="00384463">
      <w:pPr>
        <w:rPr>
          <w:sz w:val="28"/>
        </w:rPr>
      </w:pPr>
      <w:r>
        <w:rPr>
          <w:sz w:val="28"/>
        </w:rPr>
        <w:t>See 11-13-</w:t>
      </w:r>
      <w:r w:rsidR="008963BC">
        <w:rPr>
          <w:sz w:val="28"/>
        </w:rPr>
        <w:t>0449r0</w:t>
      </w:r>
      <w:r>
        <w:rPr>
          <w:sz w:val="28"/>
        </w:rPr>
        <w:t>.</w:t>
      </w:r>
    </w:p>
    <w:p w:rsidR="00384463" w:rsidRPr="00384463" w:rsidRDefault="00384463" w:rsidP="00384463">
      <w:pPr>
        <w:rPr>
          <w:b/>
          <w:sz w:val="28"/>
          <w:u w:val="single"/>
        </w:rPr>
      </w:pPr>
    </w:p>
    <w:p w:rsidR="00384463" w:rsidRPr="00384463" w:rsidRDefault="00384463" w:rsidP="00384463">
      <w:pPr>
        <w:rPr>
          <w:b/>
          <w:sz w:val="40"/>
          <w:u w:val="single"/>
        </w:rPr>
      </w:pPr>
      <w:r w:rsidRPr="00384463">
        <w:rPr>
          <w:b/>
          <w:sz w:val="40"/>
          <w:u w:val="single"/>
        </w:rPr>
        <w:lastRenderedPageBreak/>
        <w:t>Proposed changes</w:t>
      </w:r>
    </w:p>
    <w:p w:rsidR="00415AC0" w:rsidRDefault="00415AC0"/>
    <w:p w:rsidR="00384463" w:rsidRDefault="00384463" w:rsidP="00384463">
      <w:pPr>
        <w:rPr>
          <w:sz w:val="28"/>
        </w:rPr>
      </w:pPr>
      <w:r>
        <w:rPr>
          <w:sz w:val="28"/>
        </w:rPr>
        <w:t>See 11-13-</w:t>
      </w:r>
      <w:r w:rsidR="00AE75B5">
        <w:rPr>
          <w:sz w:val="28"/>
        </w:rPr>
        <w:t>0449r0</w:t>
      </w:r>
      <w:r>
        <w:rPr>
          <w:sz w:val="28"/>
        </w:rPr>
        <w:t>.</w:t>
      </w:r>
    </w:p>
    <w:p w:rsidR="00415AC0" w:rsidRDefault="00415AC0"/>
    <w:p w:rsidR="00415AC0" w:rsidRDefault="00415AC0"/>
    <w:p w:rsidR="00415AC0" w:rsidRDefault="00415AC0"/>
    <w:p w:rsidR="00415AC0" w:rsidRDefault="00415AC0"/>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jc w:val="right"/>
              <w:rPr>
                <w:rFonts w:ascii="Arial" w:hAnsi="Arial" w:cs="Arial"/>
                <w:sz w:val="20"/>
                <w:highlight w:val="yellow"/>
                <w:lang w:val="en-US"/>
              </w:rPr>
            </w:pPr>
            <w:r w:rsidRPr="00FE7FAD">
              <w:rPr>
                <w:rFonts w:ascii="Arial" w:hAnsi="Arial" w:cs="Arial"/>
                <w:sz w:val="20"/>
                <w:highlight w:val="yellow"/>
                <w:lang w:val="en-US"/>
              </w:rPr>
              <w:t>280</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rPr>
                <w:rFonts w:ascii="Arial" w:hAnsi="Arial" w:cs="Arial"/>
                <w:sz w:val="20"/>
                <w:highlight w:val="yellow"/>
                <w:lang w:val="en-US"/>
              </w:rPr>
            </w:pPr>
            <w:r w:rsidRPr="00FE7FAD">
              <w:rPr>
                <w:rFonts w:ascii="Arial" w:hAnsi="Arial" w:cs="Arial"/>
                <w:sz w:val="20"/>
                <w:highlight w:val="yellow"/>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jc w:val="right"/>
              <w:rPr>
                <w:rFonts w:ascii="Arial" w:hAnsi="Arial" w:cs="Arial"/>
                <w:sz w:val="20"/>
                <w:highlight w:val="yellow"/>
                <w:lang w:val="en-US"/>
              </w:rPr>
            </w:pPr>
            <w:r w:rsidRPr="00FE7FAD">
              <w:rPr>
                <w:rFonts w:ascii="Arial" w:hAnsi="Arial" w:cs="Arial"/>
                <w:sz w:val="20"/>
                <w:highlight w:val="yellow"/>
                <w:lang w:val="en-US"/>
              </w:rPr>
              <w:t>1211.01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rPr>
                <w:rFonts w:ascii="Arial" w:hAnsi="Arial" w:cs="Arial"/>
                <w:sz w:val="20"/>
                <w:highlight w:val="yellow"/>
                <w:lang w:val="en-US"/>
              </w:rPr>
            </w:pPr>
            <w:r w:rsidRPr="00FE7FAD">
              <w:rPr>
                <w:rFonts w:ascii="Arial" w:hAnsi="Arial" w:cs="Arial"/>
                <w:sz w:val="20"/>
                <w:highlight w:val="yellow"/>
                <w:lang w:val="en-US"/>
              </w:rPr>
              <w:t>11.4.3.4.4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rPr>
                <w:rFonts w:ascii="Arial" w:hAnsi="Arial" w:cs="Arial"/>
                <w:sz w:val="20"/>
                <w:highlight w:val="yellow"/>
                <w:lang w:val="en-US"/>
              </w:rPr>
            </w:pPr>
            <w:r w:rsidRPr="00FE7FAD">
              <w:rPr>
                <w:rFonts w:ascii="Arial" w:hAnsi="Arial" w:cs="Arial"/>
                <w:sz w:val="20"/>
                <w:highlight w:val="yellow"/>
                <w:lang w:val="en-US"/>
              </w:rPr>
              <w:t xml:space="preserve">Part e) contains an incorrect reference - it says "priority" - now, from the MSDU perspective, it is a priority that is passed across the MAC interface, but at the receiving side of an exchange, the priority has been translated into a TID value and that is the only thing that the recipient has on hand to determine the correct PN space for comparison purposes - so </w:t>
            </w:r>
            <w:proofErr w:type="spellStart"/>
            <w:r w:rsidRPr="00FE7FAD">
              <w:rPr>
                <w:rFonts w:ascii="Arial" w:hAnsi="Arial" w:cs="Arial"/>
                <w:sz w:val="20"/>
                <w:highlight w:val="yellow"/>
                <w:lang w:val="en-US"/>
              </w:rPr>
              <w:t>i</w:t>
            </w:r>
            <w:proofErr w:type="spellEnd"/>
            <w:r w:rsidRPr="00FE7FAD">
              <w:rPr>
                <w:rFonts w:ascii="Arial" w:hAnsi="Arial" w:cs="Arial"/>
                <w:sz w:val="20"/>
                <w:highlight w:val="yellow"/>
                <w:lang w:val="en-US"/>
              </w:rPr>
              <w:t xml:space="preserve"> believe that TID should be the item of reference here and not priority. Throughout clause 11, only priority is used, and in many cases, priority is the correct term, because the reference is to the parameter of the MAC SAP. For example, in 11.4.2.1.2, there are several instances of "priority field", but correctly, this should be "priority parameter". Note that in 11.4.3.3.1, there is a line that includes fields of an MPDU, of which one named field is "priority" - again, no such field exists. 11.4.3.3.4 </w:t>
            </w:r>
            <w:proofErr w:type="gramStart"/>
            <w:r w:rsidRPr="00FE7FAD">
              <w:rPr>
                <w:rFonts w:ascii="Arial" w:hAnsi="Arial" w:cs="Arial"/>
                <w:sz w:val="20"/>
                <w:highlight w:val="yellow"/>
                <w:lang w:val="en-US"/>
              </w:rPr>
              <w:t>does</w:t>
            </w:r>
            <w:proofErr w:type="gramEnd"/>
            <w:r w:rsidRPr="00FE7FAD">
              <w:rPr>
                <w:rFonts w:ascii="Arial" w:hAnsi="Arial" w:cs="Arial"/>
                <w:sz w:val="20"/>
                <w:highlight w:val="yellow"/>
                <w:lang w:val="en-US"/>
              </w:rPr>
              <w:t xml:space="preserve"> it correctly. There are not too many instances to fix.</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4F07A8" w:rsidP="004F07A8">
            <w:pPr>
              <w:rPr>
                <w:rFonts w:ascii="Arial" w:hAnsi="Arial" w:cs="Arial"/>
                <w:sz w:val="20"/>
                <w:highlight w:val="yellow"/>
                <w:lang w:val="en-US"/>
              </w:rPr>
            </w:pPr>
            <w:r w:rsidRPr="00FE7FAD">
              <w:rPr>
                <w:rFonts w:ascii="Arial" w:hAnsi="Arial" w:cs="Arial"/>
                <w:sz w:val="20"/>
                <w:highlight w:val="yellow"/>
                <w:lang w:val="en-US"/>
              </w:rPr>
              <w:t>Examine all instances of "priority" within clause 11 and fix those that incorrectly refer to a field that does not exist, and fix those that refer to a parameter to say parameter instead of something else. Change priority to TID as appropriate.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FE7FAD" w:rsidRDefault="000C54E5" w:rsidP="00997159">
            <w:pPr>
              <w:rPr>
                <w:rFonts w:ascii="Arial" w:hAnsi="Arial" w:cs="Arial"/>
                <w:sz w:val="20"/>
                <w:highlight w:val="yellow"/>
                <w:lang w:val="en-US"/>
              </w:rPr>
            </w:pPr>
            <w:r w:rsidRPr="00FE7FAD">
              <w:rPr>
                <w:rFonts w:ascii="Arial" w:hAnsi="Arial" w:cs="Arial"/>
                <w:sz w:val="20"/>
                <w:highlight w:val="yellow"/>
                <w:lang w:val="en-US"/>
              </w:rPr>
              <w:t xml:space="preserve">Revise – </w:t>
            </w:r>
            <w:proofErr w:type="spellStart"/>
            <w:r w:rsidRPr="00FE7FAD">
              <w:rPr>
                <w:rFonts w:ascii="Arial" w:hAnsi="Arial" w:cs="Arial"/>
                <w:sz w:val="20"/>
                <w:highlight w:val="yellow"/>
                <w:lang w:val="en-US"/>
              </w:rPr>
              <w:t>tgm</w:t>
            </w:r>
            <w:proofErr w:type="spellEnd"/>
            <w:r w:rsidRPr="00FE7FAD">
              <w:rPr>
                <w:rFonts w:ascii="Arial" w:hAnsi="Arial" w:cs="Arial"/>
                <w:sz w:val="20"/>
                <w:highlight w:val="yellow"/>
                <w:lang w:val="en-US"/>
              </w:rPr>
              <w:t xml:space="preserve"> editor to make changes shown in 11-13/</w:t>
            </w:r>
            <w:proofErr w:type="spellStart"/>
            <w:r w:rsidRPr="00FE7FAD">
              <w:rPr>
                <w:rFonts w:ascii="Arial" w:hAnsi="Arial" w:cs="Arial"/>
                <w:sz w:val="20"/>
                <w:highlight w:val="yellow"/>
                <w:lang w:val="en-US"/>
              </w:rPr>
              <w:t>xxxxry</w:t>
            </w:r>
            <w:proofErr w:type="spellEnd"/>
            <w:r w:rsidRPr="00FE7FAD">
              <w:rPr>
                <w:rFonts w:ascii="Arial" w:hAnsi="Arial" w:cs="Arial"/>
                <w:sz w:val="20"/>
                <w:highlight w:val="yellow"/>
                <w:lang w:val="en-US"/>
              </w:rPr>
              <w:t xml:space="preserve"> under the heading for CID 280.</w:t>
            </w:r>
          </w:p>
        </w:tc>
      </w:tr>
    </w:tbl>
    <w:p w:rsidR="000119F8" w:rsidRDefault="000119F8"/>
    <w:p w:rsidR="000119F8" w:rsidRDefault="000119F8"/>
    <w:p w:rsidR="000119F8" w:rsidRDefault="000119F8" w:rsidP="000119F8"/>
    <w:p w:rsidR="000119F8" w:rsidRDefault="000119F8" w:rsidP="000119F8"/>
    <w:p w:rsidR="000119F8" w:rsidRPr="00384463" w:rsidRDefault="000119F8" w:rsidP="000119F8">
      <w:pPr>
        <w:rPr>
          <w:b/>
          <w:sz w:val="40"/>
          <w:u w:val="single"/>
        </w:rPr>
      </w:pPr>
      <w:r w:rsidRPr="00384463">
        <w:rPr>
          <w:b/>
          <w:sz w:val="40"/>
          <w:u w:val="single"/>
        </w:rPr>
        <w:t>CID 2</w:t>
      </w:r>
      <w:r>
        <w:rPr>
          <w:b/>
          <w:sz w:val="40"/>
          <w:u w:val="single"/>
        </w:rPr>
        <w:t>80</w:t>
      </w:r>
    </w:p>
    <w:p w:rsidR="000119F8" w:rsidRPr="00384463" w:rsidRDefault="000119F8" w:rsidP="000119F8">
      <w:pPr>
        <w:rPr>
          <w:b/>
          <w:sz w:val="28"/>
          <w:u w:val="single"/>
        </w:rPr>
      </w:pPr>
    </w:p>
    <w:p w:rsidR="000119F8" w:rsidRPr="00384463" w:rsidRDefault="000119F8" w:rsidP="000119F8">
      <w:pPr>
        <w:rPr>
          <w:b/>
          <w:sz w:val="40"/>
          <w:u w:val="single"/>
        </w:rPr>
      </w:pPr>
      <w:r w:rsidRPr="00384463">
        <w:rPr>
          <w:b/>
          <w:sz w:val="40"/>
          <w:u w:val="single"/>
        </w:rPr>
        <w:t>Discussion</w:t>
      </w:r>
    </w:p>
    <w:p w:rsidR="000119F8" w:rsidRDefault="000119F8" w:rsidP="000119F8">
      <w:pPr>
        <w:rPr>
          <w:sz w:val="28"/>
        </w:rPr>
      </w:pPr>
    </w:p>
    <w:p w:rsidR="000119F8" w:rsidRDefault="000119F8" w:rsidP="000119F8">
      <w:pPr>
        <w:rPr>
          <w:sz w:val="28"/>
        </w:rPr>
      </w:pPr>
      <w:r>
        <w:rPr>
          <w:sz w:val="28"/>
        </w:rPr>
        <w:t>Note that within 11.4.2.3.2, we find:</w:t>
      </w:r>
    </w:p>
    <w:p w:rsidR="000119F8" w:rsidRPr="000119F8" w:rsidRDefault="000119F8">
      <w:pPr>
        <w:rPr>
          <w:sz w:val="28"/>
        </w:rPr>
      </w:pPr>
    </w:p>
    <w:p w:rsidR="000119F8" w:rsidRPr="000119F8" w:rsidRDefault="000119F8">
      <w:pPr>
        <w:rPr>
          <w:rFonts w:ascii="Arial,Bold" w:hAnsi="Arial,Bold" w:cs="Arial,Bold"/>
          <w:b/>
          <w:bCs/>
          <w:sz w:val="28"/>
          <w:lang w:val="en-US"/>
        </w:rPr>
      </w:pPr>
      <w:r w:rsidRPr="000119F8">
        <w:rPr>
          <w:rFonts w:ascii="Arial,Bold" w:hAnsi="Arial,Bold" w:cs="Arial,Bold"/>
          <w:b/>
          <w:bCs/>
          <w:sz w:val="28"/>
          <w:lang w:val="en-US"/>
        </w:rPr>
        <w:t>11.4.2.3.2 Motivation for the TKIP MIC</w:t>
      </w:r>
    </w:p>
    <w:p w:rsidR="000119F8" w:rsidRPr="000119F8" w:rsidRDefault="000119F8">
      <w:pPr>
        <w:rPr>
          <w:sz w:val="28"/>
        </w:rPr>
      </w:pPr>
    </w:p>
    <w:p w:rsidR="000119F8" w:rsidRPr="000119F8" w:rsidRDefault="000119F8">
      <w:pPr>
        <w:rPr>
          <w:i/>
          <w:sz w:val="36"/>
        </w:rPr>
      </w:pPr>
      <w:r w:rsidRPr="000119F8">
        <w:rPr>
          <w:rFonts w:ascii="TimesNewRoman" w:hAnsi="TimesNewRoman" w:cs="TimesNewRoman"/>
          <w:i/>
          <w:sz w:val="28"/>
          <w:lang w:val="en-US"/>
        </w:rPr>
        <w:t>The Priority field refers to the priority parameter of the MA-</w:t>
      </w:r>
      <w:proofErr w:type="spellStart"/>
      <w:r w:rsidRPr="000119F8">
        <w:rPr>
          <w:rFonts w:ascii="TimesNewRoman" w:hAnsi="TimesNewRoman" w:cs="TimesNewRoman"/>
          <w:i/>
          <w:sz w:val="28"/>
          <w:lang w:val="en-US"/>
        </w:rPr>
        <w:t>UNITDATA.request</w:t>
      </w:r>
      <w:proofErr w:type="spellEnd"/>
      <w:r w:rsidRPr="000119F8">
        <w:rPr>
          <w:rFonts w:ascii="TimesNewRoman" w:hAnsi="TimesNewRoman" w:cs="TimesNewRoman"/>
          <w:i/>
          <w:sz w:val="28"/>
          <w:lang w:val="en-US"/>
        </w:rPr>
        <w:t xml:space="preserve"> primitive.</w:t>
      </w:r>
    </w:p>
    <w:p w:rsidR="000119F8" w:rsidRDefault="000119F8">
      <w:pPr>
        <w:rPr>
          <w:sz w:val="28"/>
        </w:rPr>
      </w:pPr>
    </w:p>
    <w:p w:rsidR="000119F8" w:rsidRDefault="000119F8">
      <w:pPr>
        <w:rPr>
          <w:sz w:val="28"/>
        </w:rPr>
      </w:pPr>
      <w:r>
        <w:rPr>
          <w:sz w:val="28"/>
        </w:rPr>
        <w:t>And this occurs when the construction of the MIC is being described and therefore, an unambiguous, correct reference does exist</w:t>
      </w:r>
      <w:r w:rsidR="00D87EB9">
        <w:rPr>
          <w:sz w:val="28"/>
        </w:rPr>
        <w:t xml:space="preserve"> where the actual generation of the MIC is being discussed</w:t>
      </w:r>
      <w:r>
        <w:rPr>
          <w:sz w:val="28"/>
        </w:rPr>
        <w:t>.</w:t>
      </w:r>
    </w:p>
    <w:p w:rsidR="000119F8" w:rsidRDefault="000119F8">
      <w:pPr>
        <w:rPr>
          <w:sz w:val="28"/>
        </w:rPr>
      </w:pPr>
    </w:p>
    <w:p w:rsidR="000119F8" w:rsidRDefault="000119F8">
      <w:pPr>
        <w:rPr>
          <w:sz w:val="28"/>
        </w:rPr>
      </w:pPr>
      <w:r>
        <w:rPr>
          <w:sz w:val="28"/>
        </w:rPr>
        <w:t xml:space="preserve">However, within the CCMP </w:t>
      </w:r>
      <w:proofErr w:type="spellStart"/>
      <w:r>
        <w:rPr>
          <w:sz w:val="28"/>
        </w:rPr>
        <w:t>subclauses</w:t>
      </w:r>
      <w:proofErr w:type="spellEnd"/>
      <w:r>
        <w:rPr>
          <w:sz w:val="28"/>
        </w:rPr>
        <w:t>, there is at least one reference to the Priority field of an MPDU, and such field does not exist.</w:t>
      </w:r>
    </w:p>
    <w:p w:rsidR="00D45D07" w:rsidRDefault="00D45D07">
      <w:pPr>
        <w:rPr>
          <w:sz w:val="28"/>
        </w:rPr>
      </w:pPr>
    </w:p>
    <w:p w:rsidR="00D45D07" w:rsidRDefault="00D45D07">
      <w:pPr>
        <w:rPr>
          <w:sz w:val="28"/>
        </w:rPr>
      </w:pPr>
      <w:r>
        <w:rPr>
          <w:sz w:val="28"/>
        </w:rPr>
        <w:t xml:space="preserve">There is a description of how to determine the value of the priority field of the NONCE, and it can be </w:t>
      </w:r>
      <w:proofErr w:type="spellStart"/>
      <w:r>
        <w:rPr>
          <w:sz w:val="28"/>
        </w:rPr>
        <w:t>genericized</w:t>
      </w:r>
      <w:proofErr w:type="spellEnd"/>
      <w:r>
        <w:rPr>
          <w:sz w:val="28"/>
        </w:rPr>
        <w:t xml:space="preserve"> for use by the rest of the </w:t>
      </w:r>
      <w:proofErr w:type="spellStart"/>
      <w:r>
        <w:rPr>
          <w:sz w:val="28"/>
        </w:rPr>
        <w:t>subclause</w:t>
      </w:r>
      <w:proofErr w:type="spellEnd"/>
      <w:r w:rsidR="00D87EB9">
        <w:rPr>
          <w:sz w:val="28"/>
        </w:rPr>
        <w:t>.</w:t>
      </w:r>
    </w:p>
    <w:p w:rsidR="00D87EB9" w:rsidRDefault="00D87EB9">
      <w:pPr>
        <w:rPr>
          <w:sz w:val="28"/>
        </w:rPr>
      </w:pPr>
    </w:p>
    <w:p w:rsidR="00D45D07" w:rsidRPr="00D45D07" w:rsidRDefault="00D45D07">
      <w:pPr>
        <w:rPr>
          <w:sz w:val="28"/>
          <w:szCs w:val="28"/>
        </w:rPr>
      </w:pPr>
    </w:p>
    <w:p w:rsidR="000119F8" w:rsidRPr="00384463" w:rsidRDefault="000119F8" w:rsidP="000119F8">
      <w:pPr>
        <w:rPr>
          <w:b/>
          <w:sz w:val="40"/>
          <w:u w:val="single"/>
        </w:rPr>
      </w:pPr>
      <w:r>
        <w:rPr>
          <w:b/>
          <w:sz w:val="40"/>
          <w:u w:val="single"/>
        </w:rPr>
        <w:t>Proposed changes</w:t>
      </w:r>
    </w:p>
    <w:p w:rsidR="000119F8" w:rsidRPr="000119F8" w:rsidRDefault="000119F8">
      <w:pPr>
        <w:rPr>
          <w:sz w:val="28"/>
          <w:szCs w:val="28"/>
        </w:rPr>
      </w:pPr>
    </w:p>
    <w:p w:rsidR="000119F8" w:rsidRPr="000119F8" w:rsidRDefault="000119F8">
      <w:pPr>
        <w:rPr>
          <w:b/>
          <w:i/>
          <w:sz w:val="28"/>
          <w:szCs w:val="28"/>
        </w:rPr>
      </w:pPr>
      <w:proofErr w:type="spellStart"/>
      <w:r w:rsidRPr="000119F8">
        <w:rPr>
          <w:b/>
          <w:i/>
          <w:sz w:val="28"/>
          <w:szCs w:val="28"/>
        </w:rPr>
        <w:t>TGm</w:t>
      </w:r>
      <w:proofErr w:type="spellEnd"/>
      <w:r w:rsidRPr="000119F8">
        <w:rPr>
          <w:b/>
          <w:i/>
          <w:sz w:val="28"/>
          <w:szCs w:val="28"/>
        </w:rPr>
        <w:t xml:space="preserve"> editor, make the changes shown:</w:t>
      </w:r>
    </w:p>
    <w:p w:rsidR="000119F8" w:rsidRPr="00F0434F" w:rsidRDefault="000119F8">
      <w:pPr>
        <w:rPr>
          <w:rFonts w:ascii="Arial,Bold" w:hAnsi="Arial,Bold" w:cs="Arial,Bold"/>
          <w:b/>
          <w:bCs/>
          <w:sz w:val="28"/>
          <w:szCs w:val="28"/>
          <w:lang w:val="en-US"/>
        </w:rPr>
      </w:pPr>
    </w:p>
    <w:p w:rsidR="00F0434F" w:rsidRPr="00F0434F" w:rsidRDefault="00F0434F">
      <w:pPr>
        <w:rPr>
          <w:rFonts w:ascii="Arial,Bold" w:hAnsi="Arial,Bold" w:cs="Arial,Bold"/>
          <w:b/>
          <w:bCs/>
          <w:sz w:val="28"/>
          <w:szCs w:val="28"/>
          <w:lang w:val="en-US"/>
        </w:rPr>
      </w:pPr>
      <w:r w:rsidRPr="00F0434F">
        <w:rPr>
          <w:rFonts w:ascii="Arial,Bold" w:hAnsi="Arial,Bold" w:cs="Arial,Bold"/>
          <w:b/>
          <w:bCs/>
          <w:sz w:val="28"/>
          <w:szCs w:val="28"/>
          <w:lang w:val="en-US"/>
        </w:rPr>
        <w:t>11.4.2.1.2 TKIP cryptographic encapsulation</w:t>
      </w:r>
    </w:p>
    <w:p w:rsidR="00F0434F" w:rsidRDefault="00F0434F" w:rsidP="00F0434F">
      <w:pPr>
        <w:autoSpaceDE w:val="0"/>
        <w:autoSpaceDN w:val="0"/>
        <w:adjustRightInd w:val="0"/>
        <w:rPr>
          <w:rFonts w:ascii="TimesNewRoman" w:hAnsi="TimesNewRoman" w:cs="TimesNewRoman"/>
          <w:sz w:val="28"/>
          <w:szCs w:val="28"/>
          <w:lang w:val="en-US"/>
        </w:rPr>
      </w:pPr>
    </w:p>
    <w:p w:rsidR="00F0434F" w:rsidRPr="00F0434F" w:rsidRDefault="00F0434F" w:rsidP="00F0434F">
      <w:pPr>
        <w:autoSpaceDE w:val="0"/>
        <w:autoSpaceDN w:val="0"/>
        <w:adjustRightInd w:val="0"/>
        <w:rPr>
          <w:rFonts w:ascii="TimesNewRoman" w:hAnsi="TimesNewRoman" w:cs="TimesNewRoman"/>
          <w:sz w:val="28"/>
          <w:szCs w:val="28"/>
          <w:lang w:val="en-US"/>
        </w:rPr>
      </w:pPr>
      <w:r w:rsidRPr="00F0434F">
        <w:rPr>
          <w:rFonts w:ascii="TimesNewRoman" w:hAnsi="TimesNewRoman" w:cs="TimesNewRoman"/>
          <w:sz w:val="28"/>
          <w:szCs w:val="28"/>
          <w:lang w:val="en-US"/>
        </w:rPr>
        <w:t>a) TKIP MIC computation protects the MSDU Data field and corresponding SA, DA, and Priority</w:t>
      </w:r>
      <w:r>
        <w:rPr>
          <w:rFonts w:ascii="TimesNewRoman" w:hAnsi="TimesNewRoman" w:cs="TimesNewRoman"/>
          <w:sz w:val="28"/>
          <w:szCs w:val="28"/>
          <w:lang w:val="en-US"/>
        </w:rPr>
        <w:t xml:space="preserve"> </w:t>
      </w:r>
      <w:del w:id="9" w:author="mfischer" w:date="2013-03-28T12:10:00Z">
        <w:r w:rsidRPr="00F0434F" w:rsidDel="00F0434F">
          <w:rPr>
            <w:rFonts w:ascii="TimesNewRoman" w:hAnsi="TimesNewRoman" w:cs="TimesNewRoman"/>
            <w:sz w:val="28"/>
            <w:szCs w:val="28"/>
            <w:lang w:val="en-US"/>
          </w:rPr>
          <w:delText>fields</w:delText>
        </w:r>
      </w:del>
      <w:ins w:id="10" w:author="mfischer" w:date="2013-03-28T12:10:00Z">
        <w:r>
          <w:rPr>
            <w:rFonts w:ascii="TimesNewRoman" w:hAnsi="TimesNewRoman" w:cs="TimesNewRoman"/>
            <w:sz w:val="28"/>
            <w:szCs w:val="28"/>
            <w:lang w:val="en-US"/>
          </w:rPr>
          <w:t>parameter values</w:t>
        </w:r>
      </w:ins>
      <w:r w:rsidRPr="00F0434F">
        <w:rPr>
          <w:rFonts w:ascii="TimesNewRoman" w:hAnsi="TimesNewRoman" w:cs="TimesNewRoman"/>
          <w:sz w:val="28"/>
          <w:szCs w:val="28"/>
          <w:lang w:val="en-US"/>
        </w:rPr>
        <w:t>. The computation of the MIC is performed on the ordered concatenation of the SA, DA,</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 xml:space="preserve">Priority, and MSDU Data </w:t>
      </w:r>
      <w:del w:id="11" w:author="mfischer" w:date="2013-03-28T12:11:00Z">
        <w:r w:rsidRPr="00F0434F" w:rsidDel="00F0434F">
          <w:rPr>
            <w:rFonts w:ascii="TimesNewRoman" w:hAnsi="TimesNewRoman" w:cs="TimesNewRoman"/>
            <w:sz w:val="28"/>
            <w:szCs w:val="28"/>
            <w:lang w:val="en-US"/>
          </w:rPr>
          <w:delText>fields</w:delText>
        </w:r>
      </w:del>
      <w:ins w:id="12" w:author="mfischer" w:date="2013-03-28T12:11:00Z">
        <w:r>
          <w:rPr>
            <w:rFonts w:ascii="TimesNewRoman" w:hAnsi="TimesNewRoman" w:cs="TimesNewRoman"/>
            <w:sz w:val="28"/>
            <w:szCs w:val="28"/>
            <w:lang w:val="en-US"/>
          </w:rPr>
          <w:t>parameters</w:t>
        </w:r>
      </w:ins>
      <w:r w:rsidRPr="00F0434F">
        <w:rPr>
          <w:rFonts w:ascii="TimesNewRoman" w:hAnsi="TimesNewRoman" w:cs="TimesNewRoman"/>
          <w:sz w:val="28"/>
          <w:szCs w:val="28"/>
          <w:lang w:val="en-US"/>
        </w:rPr>
        <w:t>. The MIC is appended to the MSDU Data field. TKIP discards any</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MIC padding prior to appending the MIC.</w:t>
      </w:r>
    </w:p>
    <w:p w:rsidR="00F0434F" w:rsidRPr="00F0434F" w:rsidRDefault="00F0434F" w:rsidP="00F0434F">
      <w:pPr>
        <w:rPr>
          <w:rFonts w:ascii="TimesNewRoman" w:hAnsi="TimesNewRoman" w:cs="TimesNewRoman"/>
          <w:sz w:val="28"/>
          <w:szCs w:val="28"/>
          <w:lang w:val="en-US"/>
        </w:rPr>
      </w:pPr>
    </w:p>
    <w:p w:rsidR="00F0434F" w:rsidRPr="00F0434F" w:rsidRDefault="00F0434F" w:rsidP="00F0434F">
      <w:pPr>
        <w:rPr>
          <w:rFonts w:ascii="Arial,Bold" w:hAnsi="Arial,Bold" w:cs="Arial,Bold"/>
          <w:b/>
          <w:bCs/>
          <w:sz w:val="28"/>
          <w:szCs w:val="28"/>
          <w:lang w:val="en-US"/>
        </w:rPr>
      </w:pPr>
      <w:r w:rsidRPr="00F0434F">
        <w:rPr>
          <w:rFonts w:ascii="Arial,Bold" w:hAnsi="Arial,Bold" w:cs="Arial,Bold"/>
          <w:b/>
          <w:bCs/>
          <w:sz w:val="28"/>
          <w:szCs w:val="28"/>
          <w:lang w:val="en-US"/>
        </w:rPr>
        <w:lastRenderedPageBreak/>
        <w:t xml:space="preserve">11.4.2.1.3 TKIP </w:t>
      </w:r>
      <w:proofErr w:type="spellStart"/>
      <w:r w:rsidRPr="00F0434F">
        <w:rPr>
          <w:rFonts w:ascii="Arial,Bold" w:hAnsi="Arial,Bold" w:cs="Arial,Bold"/>
          <w:b/>
          <w:bCs/>
          <w:sz w:val="28"/>
          <w:szCs w:val="28"/>
          <w:lang w:val="en-US"/>
        </w:rPr>
        <w:t>decapsulation</w:t>
      </w:r>
      <w:proofErr w:type="spellEnd"/>
    </w:p>
    <w:p w:rsidR="00F0434F" w:rsidRDefault="00F0434F" w:rsidP="00F0434F">
      <w:pPr>
        <w:autoSpaceDE w:val="0"/>
        <w:autoSpaceDN w:val="0"/>
        <w:adjustRightInd w:val="0"/>
        <w:rPr>
          <w:rFonts w:ascii="TimesNewRoman" w:hAnsi="TimesNewRoman" w:cs="TimesNewRoman"/>
          <w:sz w:val="28"/>
          <w:szCs w:val="28"/>
          <w:lang w:val="en-US"/>
        </w:rPr>
      </w:pPr>
    </w:p>
    <w:p w:rsidR="00F0434F" w:rsidRPr="00F0434F" w:rsidRDefault="00F0434F" w:rsidP="00F0434F">
      <w:pPr>
        <w:autoSpaceDE w:val="0"/>
        <w:autoSpaceDN w:val="0"/>
        <w:adjustRightInd w:val="0"/>
        <w:rPr>
          <w:rFonts w:ascii="TimesNewRoman" w:hAnsi="TimesNewRoman" w:cs="TimesNewRoman"/>
          <w:sz w:val="28"/>
          <w:szCs w:val="28"/>
          <w:lang w:val="en-US"/>
        </w:rPr>
      </w:pPr>
      <w:r w:rsidRPr="00F0434F">
        <w:rPr>
          <w:rFonts w:ascii="TimesNewRoman" w:hAnsi="TimesNewRoman" w:cs="TimesNewRoman"/>
          <w:sz w:val="28"/>
          <w:szCs w:val="28"/>
          <w:lang w:val="en-US"/>
        </w:rPr>
        <w:t xml:space="preserve">d) The MIC verification step </w:t>
      </w:r>
      <w:proofErr w:type="spellStart"/>
      <w:r w:rsidRPr="00F0434F">
        <w:rPr>
          <w:rFonts w:ascii="TimesNewRoman" w:hAnsi="TimesNewRoman" w:cs="TimesNewRoman"/>
          <w:sz w:val="28"/>
          <w:szCs w:val="28"/>
          <w:lang w:val="en-US"/>
        </w:rPr>
        <w:t>recomputes</w:t>
      </w:r>
      <w:proofErr w:type="spellEnd"/>
      <w:r w:rsidRPr="00F0434F">
        <w:rPr>
          <w:rFonts w:ascii="TimesNewRoman" w:hAnsi="TimesNewRoman" w:cs="TimesNewRoman"/>
          <w:sz w:val="28"/>
          <w:szCs w:val="28"/>
          <w:lang w:val="en-US"/>
        </w:rPr>
        <w:t xml:space="preserve"> the MIC over the MSDU SA, DA, Priority, and MSDU Data</w:t>
      </w:r>
      <w:r>
        <w:rPr>
          <w:rFonts w:ascii="TimesNewRoman" w:hAnsi="TimesNewRoman" w:cs="TimesNewRoman"/>
          <w:sz w:val="28"/>
          <w:szCs w:val="28"/>
          <w:lang w:val="en-US"/>
        </w:rPr>
        <w:t xml:space="preserve"> </w:t>
      </w:r>
      <w:del w:id="13" w:author="mfischer" w:date="2013-03-28T12:11:00Z">
        <w:r w:rsidRPr="00F0434F" w:rsidDel="00F0434F">
          <w:rPr>
            <w:rFonts w:ascii="TimesNewRoman" w:hAnsi="TimesNewRoman" w:cs="TimesNewRoman"/>
            <w:sz w:val="28"/>
            <w:szCs w:val="28"/>
            <w:lang w:val="en-US"/>
          </w:rPr>
          <w:delText xml:space="preserve">fields </w:delText>
        </w:r>
      </w:del>
      <w:ins w:id="14" w:author="mfischer" w:date="2013-03-28T12:11:00Z">
        <w:r>
          <w:rPr>
            <w:rFonts w:ascii="TimesNewRoman" w:hAnsi="TimesNewRoman" w:cs="TimesNewRoman"/>
            <w:sz w:val="28"/>
            <w:szCs w:val="28"/>
            <w:lang w:val="en-US"/>
          </w:rPr>
          <w:t>parameters</w:t>
        </w:r>
        <w:r w:rsidRPr="00F0434F">
          <w:rPr>
            <w:rFonts w:ascii="TimesNewRoman" w:hAnsi="TimesNewRoman" w:cs="TimesNewRoman"/>
            <w:sz w:val="28"/>
            <w:szCs w:val="28"/>
            <w:lang w:val="en-US"/>
          </w:rPr>
          <w:t xml:space="preserve"> </w:t>
        </w:r>
      </w:ins>
      <w:r w:rsidRPr="00F0434F">
        <w:rPr>
          <w:rFonts w:ascii="TimesNewRoman" w:hAnsi="TimesNewRoman" w:cs="TimesNewRoman"/>
          <w:sz w:val="28"/>
          <w:szCs w:val="28"/>
          <w:lang w:val="en-US"/>
        </w:rPr>
        <w:t>(but not the TKIP MIC field). The calculated TKIP MIC result is then compared bit-wise to</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the received MIC.</w:t>
      </w:r>
    </w:p>
    <w:p w:rsidR="00F0434F" w:rsidRPr="00F0434F" w:rsidRDefault="00F0434F" w:rsidP="00F0434F">
      <w:pPr>
        <w:rPr>
          <w:rFonts w:ascii="TimesNewRoman" w:hAnsi="TimesNewRoman" w:cs="TimesNewRoman"/>
          <w:sz w:val="28"/>
          <w:szCs w:val="28"/>
          <w:lang w:val="en-US"/>
        </w:rPr>
      </w:pPr>
    </w:p>
    <w:p w:rsidR="00F0434F" w:rsidRPr="00F0434F" w:rsidRDefault="00F0434F" w:rsidP="00F0434F">
      <w:pPr>
        <w:rPr>
          <w:rFonts w:ascii="Arial,Bold" w:hAnsi="Arial,Bold" w:cs="Arial,Bold"/>
          <w:b/>
          <w:bCs/>
          <w:sz w:val="28"/>
          <w:szCs w:val="28"/>
          <w:lang w:val="en-US"/>
        </w:rPr>
      </w:pPr>
      <w:r w:rsidRPr="00F0434F">
        <w:rPr>
          <w:rFonts w:ascii="Arial,Bold" w:hAnsi="Arial,Bold" w:cs="Arial,Bold"/>
          <w:b/>
          <w:bCs/>
          <w:sz w:val="28"/>
          <w:szCs w:val="28"/>
          <w:lang w:val="en-US"/>
        </w:rPr>
        <w:t>11.4.2.3.3 Definition of the TKIP MIC</w:t>
      </w:r>
    </w:p>
    <w:p w:rsidR="00F0434F" w:rsidRDefault="00F0434F" w:rsidP="00F0434F">
      <w:pPr>
        <w:autoSpaceDE w:val="0"/>
        <w:autoSpaceDN w:val="0"/>
        <w:adjustRightInd w:val="0"/>
        <w:rPr>
          <w:rFonts w:ascii="TimesNewRoman" w:hAnsi="TimesNewRoman" w:cs="TimesNewRoman"/>
          <w:sz w:val="28"/>
          <w:szCs w:val="28"/>
          <w:lang w:val="en-US"/>
        </w:rPr>
      </w:pPr>
    </w:p>
    <w:p w:rsidR="00F0434F" w:rsidRPr="00F0434F" w:rsidRDefault="00F0434F" w:rsidP="00F0434F">
      <w:pPr>
        <w:autoSpaceDE w:val="0"/>
        <w:autoSpaceDN w:val="0"/>
        <w:adjustRightInd w:val="0"/>
        <w:rPr>
          <w:rFonts w:ascii="Arial,Bold" w:hAnsi="Arial,Bold" w:cs="Arial,Bold"/>
          <w:b/>
          <w:bCs/>
          <w:sz w:val="28"/>
          <w:szCs w:val="28"/>
          <w:lang w:val="en-US"/>
        </w:rPr>
      </w:pPr>
      <w:r w:rsidRPr="00F0434F">
        <w:rPr>
          <w:rFonts w:ascii="TimesNewRoman" w:hAnsi="TimesNewRoman" w:cs="TimesNewRoman"/>
          <w:sz w:val="28"/>
          <w:szCs w:val="28"/>
          <w:lang w:val="en-US"/>
        </w:rPr>
        <w:t xml:space="preserve">Michael operates on each MSDU including the Priority </w:t>
      </w:r>
      <w:del w:id="15" w:author="mfischer" w:date="2013-03-28T12:14:00Z">
        <w:r w:rsidRPr="00F0434F" w:rsidDel="00F0434F">
          <w:rPr>
            <w:rFonts w:ascii="TimesNewRoman" w:hAnsi="TimesNewRoman" w:cs="TimesNewRoman"/>
            <w:sz w:val="28"/>
            <w:szCs w:val="28"/>
            <w:lang w:val="en-US"/>
          </w:rPr>
          <w:delText>field</w:delText>
        </w:r>
      </w:del>
      <w:ins w:id="16" w:author="mfischer" w:date="2013-03-28T12:14:00Z">
        <w:r>
          <w:rPr>
            <w:rFonts w:ascii="TimesNewRoman" w:hAnsi="TimesNewRoman" w:cs="TimesNewRoman"/>
            <w:sz w:val="28"/>
            <w:szCs w:val="28"/>
            <w:lang w:val="en-US"/>
          </w:rPr>
          <w:t>parameter</w:t>
        </w:r>
      </w:ins>
      <w:r w:rsidRPr="00F0434F">
        <w:rPr>
          <w:rFonts w:ascii="TimesNewRoman" w:hAnsi="TimesNewRoman" w:cs="TimesNewRoman"/>
          <w:sz w:val="28"/>
          <w:szCs w:val="28"/>
          <w:lang w:val="en-US"/>
        </w:rPr>
        <w:t xml:space="preserve">, 3 reserved octets, SA </w:t>
      </w:r>
      <w:del w:id="17" w:author="mfischer" w:date="2013-03-28T12:14:00Z">
        <w:r w:rsidRPr="00F0434F" w:rsidDel="00F0434F">
          <w:rPr>
            <w:rFonts w:ascii="TimesNewRoman" w:hAnsi="TimesNewRoman" w:cs="TimesNewRoman"/>
            <w:sz w:val="28"/>
            <w:szCs w:val="28"/>
            <w:lang w:val="en-US"/>
          </w:rPr>
          <w:delText>field</w:delText>
        </w:r>
      </w:del>
      <w:ins w:id="18" w:author="mfischer" w:date="2013-03-28T12:14:00Z">
        <w:r>
          <w:rPr>
            <w:rFonts w:ascii="TimesNewRoman" w:hAnsi="TimesNewRoman" w:cs="TimesNewRoman"/>
            <w:sz w:val="28"/>
            <w:szCs w:val="28"/>
            <w:lang w:val="en-US"/>
          </w:rPr>
          <w:t>parameter</w:t>
        </w:r>
      </w:ins>
      <w:r w:rsidRPr="00F0434F">
        <w:rPr>
          <w:rFonts w:ascii="TimesNewRoman" w:hAnsi="TimesNewRoman" w:cs="TimesNewRoman"/>
          <w:sz w:val="28"/>
          <w:szCs w:val="28"/>
          <w:lang w:val="en-US"/>
        </w:rPr>
        <w:t xml:space="preserve">, and DA </w:t>
      </w:r>
      <w:ins w:id="19" w:author="mfischer" w:date="2013-03-28T12:14:00Z">
        <w:r>
          <w:rPr>
            <w:rFonts w:ascii="TimesNewRoman" w:hAnsi="TimesNewRoman" w:cs="TimesNewRoman"/>
            <w:sz w:val="28"/>
            <w:szCs w:val="28"/>
            <w:lang w:val="en-US"/>
          </w:rPr>
          <w:t>parameter</w:t>
        </w:r>
      </w:ins>
      <w:del w:id="20" w:author="mfischer" w:date="2013-03-28T12:14:00Z">
        <w:r w:rsidRPr="00F0434F" w:rsidDel="00F0434F">
          <w:rPr>
            <w:rFonts w:ascii="TimesNewRoman" w:hAnsi="TimesNewRoman" w:cs="TimesNewRoman"/>
            <w:sz w:val="28"/>
            <w:szCs w:val="28"/>
            <w:lang w:val="en-US"/>
          </w:rPr>
          <w:delText>field</w:delText>
        </w:r>
      </w:del>
      <w:r w:rsidRPr="00F0434F">
        <w:rPr>
          <w:rFonts w:ascii="TimesNewRoman" w:hAnsi="TimesNewRoman" w:cs="TimesNewRoman"/>
          <w:sz w:val="28"/>
          <w:szCs w:val="28"/>
          <w:lang w:val="en-US"/>
        </w:rPr>
        <w:t>. An</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 xml:space="preserve">MSDU consists of octets </w:t>
      </w:r>
      <w:r w:rsidRPr="00F0434F">
        <w:rPr>
          <w:rFonts w:ascii="TimesNewRoman,Italic" w:hAnsi="TimesNewRoman,Italic" w:cs="TimesNewRoman,Italic"/>
          <w:i/>
          <w:iCs/>
          <w:sz w:val="28"/>
          <w:szCs w:val="28"/>
          <w:lang w:val="en-US"/>
        </w:rPr>
        <w:t>m</w:t>
      </w:r>
      <w:r w:rsidRPr="00F0434F">
        <w:rPr>
          <w:rFonts w:ascii="TimesNewRoman" w:hAnsi="TimesNewRoman" w:cs="TimesNewRoman"/>
          <w:sz w:val="28"/>
          <w:szCs w:val="28"/>
          <w:lang w:val="en-US"/>
        </w:rPr>
        <w:t>0...</w:t>
      </w:r>
      <w:proofErr w:type="spellStart"/>
      <w:r w:rsidRPr="00F0434F">
        <w:rPr>
          <w:rFonts w:ascii="TimesNewRoman,Italic" w:hAnsi="TimesNewRoman,Italic" w:cs="TimesNewRoman,Italic"/>
          <w:i/>
          <w:iCs/>
          <w:sz w:val="28"/>
          <w:szCs w:val="28"/>
          <w:lang w:val="en-US"/>
        </w:rPr>
        <w:t>mn</w:t>
      </w:r>
      <w:proofErr w:type="spellEnd"/>
      <w:r w:rsidRPr="00F0434F">
        <w:rPr>
          <w:rFonts w:ascii="TimesNewRoman" w:hAnsi="TimesNewRoman" w:cs="TimesNewRoman"/>
          <w:sz w:val="28"/>
          <w:szCs w:val="28"/>
          <w:lang w:val="en-US"/>
        </w:rPr>
        <w:t xml:space="preserve">–1 where </w:t>
      </w:r>
      <w:r w:rsidRPr="00F0434F">
        <w:rPr>
          <w:rFonts w:ascii="TimesNewRoman,Italic" w:hAnsi="TimesNewRoman,Italic" w:cs="TimesNewRoman,Italic"/>
          <w:i/>
          <w:iCs/>
          <w:sz w:val="28"/>
          <w:szCs w:val="28"/>
          <w:lang w:val="en-US"/>
        </w:rPr>
        <w:t xml:space="preserve">n </w:t>
      </w:r>
      <w:r w:rsidRPr="00F0434F">
        <w:rPr>
          <w:rFonts w:ascii="TimesNewRoman" w:hAnsi="TimesNewRoman" w:cs="TimesNewRoman"/>
          <w:sz w:val="28"/>
          <w:szCs w:val="28"/>
          <w:lang w:val="en-US"/>
        </w:rPr>
        <w:t>is the number of MSDU octets, including SA, DA, Priority, and</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 xml:space="preserve">Data </w:t>
      </w:r>
      <w:del w:id="21" w:author="mfischer" w:date="2013-03-28T12:14:00Z">
        <w:r w:rsidRPr="00F0434F" w:rsidDel="00F0434F">
          <w:rPr>
            <w:rFonts w:ascii="TimesNewRoman" w:hAnsi="TimesNewRoman" w:cs="TimesNewRoman"/>
            <w:sz w:val="28"/>
            <w:szCs w:val="28"/>
            <w:lang w:val="en-US"/>
          </w:rPr>
          <w:delText>fields</w:delText>
        </w:r>
      </w:del>
      <w:ins w:id="22" w:author="mfischer" w:date="2013-03-28T12:14:00Z">
        <w:r>
          <w:rPr>
            <w:rFonts w:ascii="TimesNewRoman" w:hAnsi="TimesNewRoman" w:cs="TimesNewRoman"/>
            <w:sz w:val="28"/>
            <w:szCs w:val="28"/>
            <w:lang w:val="en-US"/>
          </w:rPr>
          <w:t>parameters</w:t>
        </w:r>
      </w:ins>
      <w:r w:rsidRPr="00F0434F">
        <w:rPr>
          <w:rFonts w:ascii="TimesNewRoman" w:hAnsi="TimesNewRoman" w:cs="TimesNewRoman"/>
          <w:sz w:val="28"/>
          <w:szCs w:val="28"/>
          <w:lang w:val="en-US"/>
        </w:rPr>
        <w:t>. The message is padded at the end with a single octet with value 0x5a, followed by between 4</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and 7 zero octets. The number of zero octets is chosen so that the overall length of the padded MSDU is a</w:t>
      </w:r>
      <w:r>
        <w:rPr>
          <w:rFonts w:ascii="TimesNewRoman" w:hAnsi="TimesNewRoman" w:cs="TimesNewRoman"/>
          <w:sz w:val="28"/>
          <w:szCs w:val="28"/>
          <w:lang w:val="en-US"/>
        </w:rPr>
        <w:t xml:space="preserve"> </w:t>
      </w:r>
      <w:r w:rsidRPr="00F0434F">
        <w:rPr>
          <w:rFonts w:ascii="TimesNewRoman" w:hAnsi="TimesNewRoman" w:cs="TimesNewRoman"/>
          <w:sz w:val="28"/>
          <w:szCs w:val="28"/>
          <w:lang w:val="en-US"/>
        </w:rPr>
        <w:t>multiple of four. The padding is not transmitted with the MSDU; it is used to simplify the computation over</w:t>
      </w:r>
      <w:r>
        <w:rPr>
          <w:rFonts w:ascii="TimesNewRoman" w:hAnsi="TimesNewRoman" w:cs="TimesNewRoman"/>
          <w:sz w:val="28"/>
          <w:szCs w:val="28"/>
          <w:lang w:val="en-US"/>
        </w:rPr>
        <w:t xml:space="preserve"> </w:t>
      </w:r>
      <w:r w:rsidRPr="00F0434F">
        <w:rPr>
          <w:rFonts w:ascii="TimesNewRoman" w:hAnsi="TimesNewRoman" w:cs="TimesNewRoman"/>
          <w:color w:val="000000"/>
          <w:sz w:val="28"/>
          <w:szCs w:val="28"/>
          <w:lang w:val="en-US"/>
        </w:rPr>
        <w:t xml:space="preserve">the final block. The MSDU is then converted to a sequence of 32-bit words </w:t>
      </w:r>
      <w:r w:rsidRPr="00F0434F">
        <w:rPr>
          <w:rFonts w:ascii="TimesNewRoman,Italic" w:hAnsi="TimesNewRoman,Italic" w:cs="TimesNewRoman,Italic"/>
          <w:i/>
          <w:iCs/>
          <w:color w:val="000000"/>
          <w:sz w:val="28"/>
          <w:szCs w:val="28"/>
          <w:lang w:val="en-US"/>
        </w:rPr>
        <w:t>M</w:t>
      </w:r>
      <w:r w:rsidRPr="00F0434F">
        <w:rPr>
          <w:rFonts w:ascii="TimesNewRoman" w:hAnsi="TimesNewRoman" w:cs="TimesNewRoman"/>
          <w:color w:val="000000"/>
          <w:sz w:val="28"/>
          <w:szCs w:val="28"/>
          <w:lang w:val="en-US"/>
        </w:rPr>
        <w:t>0 ...</w:t>
      </w:r>
      <w:r w:rsidRPr="00F0434F">
        <w:rPr>
          <w:rFonts w:ascii="TimesNewRoman,Italic" w:hAnsi="TimesNewRoman,Italic" w:cs="TimesNewRoman,Italic"/>
          <w:i/>
          <w:iCs/>
          <w:color w:val="000000"/>
          <w:sz w:val="28"/>
          <w:szCs w:val="28"/>
          <w:lang w:val="en-US"/>
        </w:rPr>
        <w:t>MN</w:t>
      </w:r>
      <w:r w:rsidRPr="00F0434F">
        <w:rPr>
          <w:rFonts w:ascii="TimesNewRoman" w:hAnsi="TimesNewRoman" w:cs="TimesNewRoman"/>
          <w:color w:val="000000"/>
          <w:sz w:val="28"/>
          <w:szCs w:val="28"/>
          <w:lang w:val="en-US"/>
        </w:rPr>
        <w:t xml:space="preserve">–1, where </w:t>
      </w:r>
      <w:r w:rsidRPr="00F0434F">
        <w:rPr>
          <w:rFonts w:ascii="TimesNewRoman,Italic" w:hAnsi="TimesNewRoman,Italic" w:cs="TimesNewRoman,Italic"/>
          <w:i/>
          <w:iCs/>
          <w:color w:val="000000"/>
          <w:sz w:val="28"/>
          <w:szCs w:val="28"/>
          <w:lang w:val="en-US"/>
        </w:rPr>
        <w:t xml:space="preserve">N </w:t>
      </w:r>
      <w:r w:rsidRPr="00F0434F">
        <w:rPr>
          <w:rFonts w:ascii="TimesNewRoman" w:hAnsi="TimesNewRoman" w:cs="TimesNewRoman"/>
          <w:color w:val="000000"/>
          <w:sz w:val="28"/>
          <w:szCs w:val="28"/>
          <w:lang w:val="en-US"/>
        </w:rPr>
        <w:t xml:space="preserve">= </w:t>
      </w:r>
      <w:proofErr w:type="gramStart"/>
      <w:r w:rsidRPr="00F0434F">
        <w:rPr>
          <w:rFonts w:ascii="Symbol" w:hAnsi="Symbol" w:cs="Symbol"/>
          <w:color w:val="000000"/>
          <w:sz w:val="28"/>
          <w:szCs w:val="28"/>
          <w:lang w:val="en-US"/>
        </w:rPr>
        <w:t></w:t>
      </w:r>
      <w:r w:rsidRPr="00F0434F">
        <w:rPr>
          <w:rFonts w:ascii="TimesNewRoman" w:hAnsi="TimesNewRoman" w:cs="TimesNewRoman"/>
          <w:color w:val="000000"/>
          <w:sz w:val="28"/>
          <w:szCs w:val="28"/>
          <w:lang w:val="en-US"/>
        </w:rPr>
        <w:t>(</w:t>
      </w:r>
      <w:proofErr w:type="gramEnd"/>
      <w:r w:rsidRPr="00F0434F">
        <w:rPr>
          <w:rFonts w:ascii="TimesNewRoman,Italic" w:hAnsi="TimesNewRoman,Italic" w:cs="TimesNewRoman,Italic"/>
          <w:i/>
          <w:iCs/>
          <w:color w:val="000000"/>
          <w:sz w:val="28"/>
          <w:szCs w:val="28"/>
          <w:lang w:val="en-US"/>
        </w:rPr>
        <w:t>n</w:t>
      </w:r>
      <w:r w:rsidRPr="00F0434F">
        <w:rPr>
          <w:rFonts w:ascii="TimesNewRoman" w:hAnsi="TimesNewRoman" w:cs="TimesNewRoman"/>
          <w:color w:val="000000"/>
          <w:sz w:val="28"/>
          <w:szCs w:val="28"/>
          <w:lang w:val="en-US"/>
        </w:rPr>
        <w:t>+5)/4</w:t>
      </w:r>
      <w:r w:rsidRPr="00F0434F">
        <w:rPr>
          <w:rFonts w:ascii="Symbol" w:hAnsi="Symbol" w:cs="Symbol"/>
          <w:color w:val="000000"/>
          <w:sz w:val="28"/>
          <w:szCs w:val="28"/>
          <w:lang w:val="en-US"/>
        </w:rPr>
        <w:t></w:t>
      </w:r>
      <w:r w:rsidRPr="00F0434F">
        <w:rPr>
          <w:rFonts w:ascii="TimesNewRoman" w:hAnsi="TimesNewRoman" w:cs="TimesNewRoman"/>
          <w:color w:val="000000"/>
          <w:sz w:val="28"/>
          <w:szCs w:val="28"/>
          <w:lang w:val="en-US"/>
        </w:rPr>
        <w:t>.</w:t>
      </w:r>
      <w:r w:rsidRPr="00F0434F">
        <w:rPr>
          <w:rFonts w:ascii="TimesNewRoman" w:hAnsi="TimesNewRoman" w:cs="TimesNewRoman"/>
          <w:color w:val="218B21"/>
          <w:sz w:val="28"/>
          <w:szCs w:val="28"/>
          <w:lang w:val="en-US"/>
        </w:rPr>
        <w:t xml:space="preserve">(#272) </w:t>
      </w:r>
      <w:r w:rsidRPr="00F0434F">
        <w:rPr>
          <w:rFonts w:ascii="TimesNewRoman" w:hAnsi="TimesNewRoman" w:cs="TimesNewRoman"/>
          <w:color w:val="000000"/>
          <w:sz w:val="28"/>
          <w:szCs w:val="28"/>
          <w:lang w:val="en-US"/>
        </w:rPr>
        <w:t xml:space="preserve">By construction, </w:t>
      </w:r>
      <w:r w:rsidRPr="00F0434F">
        <w:rPr>
          <w:rFonts w:ascii="TimesNewRoman,Italic" w:hAnsi="TimesNewRoman,Italic" w:cs="TimesNewRoman,Italic"/>
          <w:i/>
          <w:iCs/>
          <w:color w:val="000000"/>
          <w:sz w:val="28"/>
          <w:szCs w:val="28"/>
          <w:lang w:val="en-US"/>
        </w:rPr>
        <w:t>MN</w:t>
      </w:r>
      <w:r w:rsidRPr="00F0434F">
        <w:rPr>
          <w:rFonts w:ascii="TimesNewRoman" w:hAnsi="TimesNewRoman" w:cs="TimesNewRoman"/>
          <w:color w:val="000000"/>
          <w:sz w:val="28"/>
          <w:szCs w:val="28"/>
          <w:lang w:val="en-US"/>
        </w:rPr>
        <w:t xml:space="preserve">–1 = 0 and </w:t>
      </w:r>
      <w:r w:rsidRPr="00F0434F">
        <w:rPr>
          <w:rFonts w:ascii="TimesNewRoman,Italic" w:hAnsi="TimesNewRoman,Italic" w:cs="TimesNewRoman,Italic"/>
          <w:i/>
          <w:iCs/>
          <w:color w:val="000000"/>
          <w:sz w:val="28"/>
          <w:szCs w:val="28"/>
          <w:lang w:val="en-US"/>
        </w:rPr>
        <w:t>MN</w:t>
      </w:r>
      <w:r w:rsidRPr="00F0434F">
        <w:rPr>
          <w:rFonts w:ascii="TimesNewRoman" w:hAnsi="TimesNewRoman" w:cs="TimesNewRoman"/>
          <w:color w:val="000000"/>
          <w:sz w:val="28"/>
          <w:szCs w:val="28"/>
          <w:lang w:val="en-US"/>
        </w:rPr>
        <w:t xml:space="preserve">–2 </w:t>
      </w:r>
      <w:r w:rsidRPr="00F0434F">
        <w:rPr>
          <w:rFonts w:ascii="Symbol" w:hAnsi="Symbol" w:cs="Symbol"/>
          <w:color w:val="000000"/>
          <w:sz w:val="28"/>
          <w:szCs w:val="28"/>
          <w:lang w:val="en-US"/>
        </w:rPr>
        <w:t>≠</w:t>
      </w:r>
      <w:r w:rsidRPr="00F0434F">
        <w:rPr>
          <w:rFonts w:ascii="Symbol" w:hAnsi="Symbol" w:cs="Symbol"/>
          <w:color w:val="000000"/>
          <w:sz w:val="28"/>
          <w:szCs w:val="28"/>
          <w:lang w:val="en-US"/>
        </w:rPr>
        <w:t></w:t>
      </w:r>
      <w:r w:rsidRPr="00F0434F">
        <w:rPr>
          <w:rFonts w:ascii="TimesNewRoman" w:hAnsi="TimesNewRoman" w:cs="TimesNewRoman"/>
          <w:color w:val="000000"/>
          <w:sz w:val="28"/>
          <w:szCs w:val="28"/>
          <w:lang w:val="en-US"/>
        </w:rPr>
        <w:t>0.</w:t>
      </w:r>
    </w:p>
    <w:p w:rsidR="00F0434F" w:rsidRPr="00F0434F" w:rsidRDefault="00F0434F" w:rsidP="00F0434F">
      <w:pPr>
        <w:rPr>
          <w:rFonts w:ascii="Arial,Bold" w:hAnsi="Arial,Bold" w:cs="Arial,Bold"/>
          <w:b/>
          <w:bCs/>
          <w:sz w:val="28"/>
          <w:szCs w:val="28"/>
          <w:lang w:val="en-US"/>
        </w:rPr>
      </w:pPr>
    </w:p>
    <w:p w:rsidR="00F0434F" w:rsidRPr="000119F8" w:rsidRDefault="00F0434F" w:rsidP="00F0434F">
      <w:pPr>
        <w:rPr>
          <w:rFonts w:ascii="Arial,Bold" w:hAnsi="Arial,Bold" w:cs="Arial,Bold"/>
          <w:b/>
          <w:bCs/>
          <w:sz w:val="28"/>
          <w:szCs w:val="28"/>
          <w:lang w:val="en-US"/>
        </w:rPr>
      </w:pPr>
    </w:p>
    <w:p w:rsidR="000119F8" w:rsidRPr="000119F8" w:rsidRDefault="000119F8" w:rsidP="000119F8">
      <w:pPr>
        <w:autoSpaceDE w:val="0"/>
        <w:autoSpaceDN w:val="0"/>
        <w:adjustRightInd w:val="0"/>
        <w:rPr>
          <w:rFonts w:ascii="Arial,Bold" w:hAnsi="Arial,Bold" w:cs="Arial,Bold"/>
          <w:b/>
          <w:bCs/>
          <w:sz w:val="28"/>
          <w:szCs w:val="28"/>
          <w:lang w:val="en-US"/>
        </w:rPr>
      </w:pPr>
      <w:r w:rsidRPr="000119F8">
        <w:rPr>
          <w:rFonts w:ascii="Arial,Bold" w:hAnsi="Arial,Bold" w:cs="Arial,Bold"/>
          <w:b/>
          <w:bCs/>
          <w:sz w:val="28"/>
          <w:szCs w:val="28"/>
          <w:lang w:val="en-US"/>
        </w:rPr>
        <w:t>11.4.3.3 CCMP cryptographic encapsulation</w:t>
      </w:r>
    </w:p>
    <w:p w:rsidR="000119F8" w:rsidRPr="000119F8" w:rsidRDefault="000119F8" w:rsidP="000119F8">
      <w:pPr>
        <w:rPr>
          <w:rFonts w:ascii="Arial,Bold" w:hAnsi="Arial,Bold" w:cs="Arial,Bold"/>
          <w:b/>
          <w:bCs/>
          <w:sz w:val="28"/>
          <w:szCs w:val="28"/>
          <w:lang w:val="en-US"/>
        </w:rPr>
      </w:pPr>
      <w:r w:rsidRPr="000119F8">
        <w:rPr>
          <w:rFonts w:ascii="Arial,Bold" w:hAnsi="Arial,Bold" w:cs="Arial,Bold"/>
          <w:b/>
          <w:bCs/>
          <w:sz w:val="28"/>
          <w:szCs w:val="28"/>
          <w:lang w:val="en-US"/>
        </w:rPr>
        <w:t>11.4.3.3.1 General</w:t>
      </w:r>
    </w:p>
    <w:p w:rsidR="000119F8" w:rsidRDefault="000119F8" w:rsidP="000119F8">
      <w:pPr>
        <w:autoSpaceDE w:val="0"/>
        <w:autoSpaceDN w:val="0"/>
        <w:adjustRightInd w:val="0"/>
        <w:rPr>
          <w:rFonts w:ascii="TimesNewRoman" w:hAnsi="TimesNewRoman" w:cs="TimesNewRoman"/>
          <w:sz w:val="28"/>
          <w:lang w:val="en-US"/>
        </w:rPr>
      </w:pPr>
    </w:p>
    <w:p w:rsidR="000119F8" w:rsidRPr="000119F8" w:rsidRDefault="000119F8" w:rsidP="000119F8">
      <w:pPr>
        <w:autoSpaceDE w:val="0"/>
        <w:autoSpaceDN w:val="0"/>
        <w:adjustRightInd w:val="0"/>
        <w:rPr>
          <w:rFonts w:ascii="TimesNewRoman" w:hAnsi="TimesNewRoman" w:cs="TimesNewRoman"/>
          <w:sz w:val="28"/>
          <w:lang w:val="en-US"/>
        </w:rPr>
      </w:pPr>
      <w:r w:rsidRPr="000119F8">
        <w:rPr>
          <w:rFonts w:ascii="TimesNewRoman" w:hAnsi="TimesNewRoman" w:cs="TimesNewRoman"/>
          <w:sz w:val="28"/>
          <w:lang w:val="en-US"/>
        </w:rPr>
        <w:t xml:space="preserve">c) Construct the CCM Nonce block from the PN, A2, and the </w:t>
      </w:r>
      <w:del w:id="23" w:author="mfischer" w:date="2013-03-28T12:04:00Z">
        <w:r w:rsidRPr="000119F8" w:rsidDel="00D87EB9">
          <w:rPr>
            <w:rFonts w:ascii="TimesNewRoman" w:hAnsi="TimesNewRoman" w:cs="TimesNewRoman"/>
            <w:sz w:val="28"/>
            <w:lang w:val="en-US"/>
          </w:rPr>
          <w:delText>P</w:delText>
        </w:r>
      </w:del>
      <w:ins w:id="24" w:author="mfischer" w:date="2013-03-28T12:04:00Z">
        <w:r w:rsidR="00D87EB9">
          <w:rPr>
            <w:rFonts w:ascii="TimesNewRoman" w:hAnsi="TimesNewRoman" w:cs="TimesNewRoman"/>
            <w:sz w:val="28"/>
            <w:lang w:val="en-US"/>
          </w:rPr>
          <w:t>p</w:t>
        </w:r>
      </w:ins>
      <w:r w:rsidRPr="000119F8">
        <w:rPr>
          <w:rFonts w:ascii="TimesNewRoman" w:hAnsi="TimesNewRoman" w:cs="TimesNewRoman"/>
          <w:sz w:val="28"/>
          <w:lang w:val="en-US"/>
        </w:rPr>
        <w:t xml:space="preserve">riority </w:t>
      </w:r>
      <w:del w:id="25" w:author="mfischer" w:date="2013-03-28T11:52:00Z">
        <w:r w:rsidRPr="000119F8" w:rsidDel="00D45D07">
          <w:rPr>
            <w:rFonts w:ascii="TimesNewRoman" w:hAnsi="TimesNewRoman" w:cs="TimesNewRoman"/>
            <w:sz w:val="28"/>
            <w:lang w:val="en-US"/>
          </w:rPr>
          <w:delText xml:space="preserve">field </w:delText>
        </w:r>
      </w:del>
      <w:ins w:id="26" w:author="mfischer" w:date="2013-03-28T11:52:00Z">
        <w:r w:rsidR="00D45D07">
          <w:rPr>
            <w:rFonts w:ascii="TimesNewRoman" w:hAnsi="TimesNewRoman" w:cs="TimesNewRoman"/>
            <w:sz w:val="28"/>
            <w:lang w:val="en-US"/>
          </w:rPr>
          <w:t>value</w:t>
        </w:r>
        <w:r w:rsidR="00D45D07" w:rsidRPr="000119F8">
          <w:rPr>
            <w:rFonts w:ascii="TimesNewRoman" w:hAnsi="TimesNewRoman" w:cs="TimesNewRoman"/>
            <w:sz w:val="28"/>
            <w:lang w:val="en-US"/>
          </w:rPr>
          <w:t xml:space="preserve"> </w:t>
        </w:r>
      </w:ins>
      <w:r w:rsidRPr="000119F8">
        <w:rPr>
          <w:rFonts w:ascii="TimesNewRoman" w:hAnsi="TimesNewRoman" w:cs="TimesNewRoman"/>
          <w:sz w:val="28"/>
          <w:lang w:val="en-US"/>
        </w:rPr>
        <w:t>of the MPDU where A2 is</w:t>
      </w:r>
    </w:p>
    <w:p w:rsidR="000119F8" w:rsidRPr="000119F8" w:rsidRDefault="000119F8" w:rsidP="000119F8">
      <w:pPr>
        <w:rPr>
          <w:sz w:val="44"/>
          <w:szCs w:val="28"/>
        </w:rPr>
      </w:pPr>
      <w:proofErr w:type="gramStart"/>
      <w:r w:rsidRPr="000119F8">
        <w:rPr>
          <w:rFonts w:ascii="TimesNewRoman" w:hAnsi="TimesNewRoman" w:cs="TimesNewRoman"/>
          <w:sz w:val="28"/>
          <w:lang w:val="en-US"/>
        </w:rPr>
        <w:t>MPDU Address 2.</w:t>
      </w:r>
      <w:proofErr w:type="gramEnd"/>
      <w:r w:rsidR="00D45D07">
        <w:rPr>
          <w:rFonts w:ascii="TimesNewRoman" w:hAnsi="TimesNewRoman" w:cs="TimesNewRoman"/>
          <w:sz w:val="28"/>
          <w:lang w:val="en-US"/>
        </w:rPr>
        <w:t xml:space="preserve"> </w:t>
      </w:r>
      <w:ins w:id="27" w:author="mfischer" w:date="2013-03-28T11:59:00Z">
        <w:r w:rsidR="00D45D07" w:rsidRPr="00D45D07">
          <w:rPr>
            <w:rFonts w:ascii="TimesNewRoman" w:hAnsi="TimesNewRoman" w:cs="TimesNewRoman"/>
            <w:color w:val="000000"/>
            <w:sz w:val="28"/>
            <w:szCs w:val="28"/>
            <w:lang w:val="en-US"/>
          </w:rPr>
          <w:t>If the Type field of the Frame Control field is 10 (Data frame) and there is a QC field present in the MPDU header,</w:t>
        </w:r>
        <w:r w:rsidR="00D45D07">
          <w:rPr>
            <w:rFonts w:ascii="TimesNewRoman" w:hAnsi="TimesNewRoman" w:cs="TimesNewRoman"/>
            <w:color w:val="000000"/>
            <w:sz w:val="28"/>
            <w:szCs w:val="28"/>
            <w:lang w:val="en-US"/>
          </w:rPr>
          <w:t xml:space="preserve"> the priority value of the MPDU is equal to the </w:t>
        </w:r>
        <w:r w:rsidR="00D45D07" w:rsidRPr="00D45D07">
          <w:rPr>
            <w:rFonts w:ascii="TimesNewRoman" w:hAnsi="TimesNewRoman" w:cs="TimesNewRoman"/>
            <w:color w:val="000000"/>
            <w:sz w:val="28"/>
            <w:szCs w:val="28"/>
            <w:lang w:val="en-US"/>
          </w:rPr>
          <w:t xml:space="preserve">value of the QC TID (bits 0 to 3 of the QC field). If the Type field of the Frame Control field is 00 (Management frame), and the frame is a QMF, the </w:t>
        </w:r>
      </w:ins>
      <w:ins w:id="28" w:author="mfischer" w:date="2013-03-28T12:00:00Z">
        <w:r w:rsidR="00D45D07">
          <w:rPr>
            <w:rFonts w:ascii="TimesNewRoman" w:hAnsi="TimesNewRoman" w:cs="TimesNewRoman"/>
            <w:color w:val="000000"/>
            <w:sz w:val="28"/>
            <w:szCs w:val="28"/>
            <w:lang w:val="en-US"/>
          </w:rPr>
          <w:t xml:space="preserve">priority value of the MPDU is equal to </w:t>
        </w:r>
      </w:ins>
      <w:ins w:id="29" w:author="mfischer" w:date="2013-03-28T11:59:00Z">
        <w:r w:rsidR="00D45D07" w:rsidRPr="00D45D07">
          <w:rPr>
            <w:rFonts w:ascii="TimesNewRoman" w:hAnsi="TimesNewRoman" w:cs="TimesNewRoman"/>
            <w:color w:val="000000"/>
            <w:sz w:val="28"/>
            <w:szCs w:val="28"/>
            <w:lang w:val="en-US"/>
          </w:rPr>
          <w:t xml:space="preserve">the value in the ACI subfield of the Sequence Number field. Otherwise, the </w:t>
        </w:r>
      </w:ins>
      <w:ins w:id="30" w:author="mfischer" w:date="2013-03-28T12:00:00Z">
        <w:r w:rsidR="00D45D07">
          <w:rPr>
            <w:rFonts w:ascii="TimesNewRoman" w:hAnsi="TimesNewRoman" w:cs="TimesNewRoman"/>
            <w:color w:val="000000"/>
            <w:sz w:val="28"/>
            <w:szCs w:val="28"/>
            <w:lang w:val="en-US"/>
          </w:rPr>
          <w:t>priority value</w:t>
        </w:r>
      </w:ins>
      <w:ins w:id="31" w:author="mfischer" w:date="2013-03-28T11:59:00Z">
        <w:r w:rsidR="00D45D07" w:rsidRPr="00D45D07">
          <w:rPr>
            <w:rFonts w:ascii="TimesNewRoman" w:hAnsi="TimesNewRoman" w:cs="TimesNewRoman"/>
            <w:color w:val="000000"/>
            <w:sz w:val="28"/>
            <w:szCs w:val="28"/>
            <w:lang w:val="en-US"/>
          </w:rPr>
          <w:t xml:space="preserve"> </w:t>
        </w:r>
      </w:ins>
      <w:ins w:id="32" w:author="mfischer" w:date="2013-03-28T12:00:00Z">
        <w:r w:rsidR="00D45D07">
          <w:rPr>
            <w:rFonts w:ascii="TimesNewRoman" w:hAnsi="TimesNewRoman" w:cs="TimesNewRoman"/>
            <w:color w:val="000000"/>
            <w:sz w:val="28"/>
            <w:szCs w:val="28"/>
            <w:lang w:val="en-US"/>
          </w:rPr>
          <w:t xml:space="preserve">of the MPDU is equal to </w:t>
        </w:r>
      </w:ins>
      <w:ins w:id="33" w:author="mfischer" w:date="2013-03-28T11:59:00Z">
        <w:r w:rsidR="00D45D07" w:rsidRPr="00D45D07">
          <w:rPr>
            <w:rFonts w:ascii="TimesNewRoman" w:hAnsi="TimesNewRoman" w:cs="TimesNewRoman"/>
            <w:color w:val="000000"/>
            <w:sz w:val="28"/>
            <w:szCs w:val="28"/>
            <w:lang w:val="en-US"/>
          </w:rPr>
          <w:t>the fixed value 0</w:t>
        </w:r>
      </w:ins>
    </w:p>
    <w:p w:rsidR="000119F8" w:rsidRDefault="000119F8" w:rsidP="000119F8">
      <w:pPr>
        <w:autoSpaceDE w:val="0"/>
        <w:autoSpaceDN w:val="0"/>
        <w:adjustRightInd w:val="0"/>
        <w:rPr>
          <w:sz w:val="28"/>
        </w:rPr>
      </w:pPr>
    </w:p>
    <w:p w:rsidR="00D45D07" w:rsidRPr="00D45D07" w:rsidRDefault="00D45D07" w:rsidP="00D45D07">
      <w:pPr>
        <w:rPr>
          <w:rFonts w:ascii="Arial,Bold" w:hAnsi="Arial,Bold" w:cs="Arial,Bold"/>
          <w:b/>
          <w:bCs/>
          <w:sz w:val="28"/>
          <w:szCs w:val="28"/>
          <w:lang w:val="en-US"/>
        </w:rPr>
      </w:pPr>
    </w:p>
    <w:p w:rsidR="00D45D07" w:rsidRPr="00D45D07" w:rsidRDefault="00D45D07" w:rsidP="00D45D07">
      <w:pPr>
        <w:rPr>
          <w:rFonts w:ascii="Arial,Bold" w:hAnsi="Arial,Bold" w:cs="Arial,Bold"/>
          <w:b/>
          <w:bCs/>
          <w:sz w:val="28"/>
          <w:szCs w:val="28"/>
          <w:lang w:val="en-US"/>
        </w:rPr>
      </w:pPr>
      <w:r w:rsidRPr="00D45D07">
        <w:rPr>
          <w:rFonts w:ascii="Arial,Bold" w:hAnsi="Arial,Bold" w:cs="Arial,Bold"/>
          <w:b/>
          <w:bCs/>
          <w:sz w:val="28"/>
          <w:szCs w:val="28"/>
          <w:lang w:val="en-US"/>
        </w:rPr>
        <w:t>11.4.3.3.4 Construct CCM nonce</w:t>
      </w:r>
    </w:p>
    <w:p w:rsidR="00D45D07" w:rsidRPr="00D45D07" w:rsidRDefault="00D45D07" w:rsidP="00D45D07">
      <w:pPr>
        <w:rPr>
          <w:sz w:val="28"/>
          <w:szCs w:val="28"/>
        </w:rPr>
      </w:pPr>
    </w:p>
    <w:p w:rsidR="00D45D07" w:rsidRPr="00D45D07" w:rsidRDefault="00D45D07" w:rsidP="00D45D07">
      <w:pPr>
        <w:autoSpaceDE w:val="0"/>
        <w:autoSpaceDN w:val="0"/>
        <w:adjustRightInd w:val="0"/>
        <w:rPr>
          <w:sz w:val="28"/>
          <w:szCs w:val="28"/>
        </w:rPr>
      </w:pPr>
      <w:del w:id="34" w:author="mfischer" w:date="2013-03-28T12:00:00Z">
        <w:r w:rsidRPr="00D45D07" w:rsidDel="00D45D07">
          <w:rPr>
            <w:rFonts w:ascii="TimesNewRoman" w:hAnsi="TimesNewRoman" w:cs="TimesNewRoman"/>
            <w:color w:val="000000"/>
            <w:sz w:val="28"/>
            <w:szCs w:val="28"/>
            <w:lang w:val="en-US"/>
          </w:rPr>
          <w:lastRenderedPageBreak/>
          <w:delText>If the Type field of the Frame Control field is 10 (Data frame) and there is a QC field present in the MPDU header, bits 0 to 3 of t</w:delText>
        </w:r>
      </w:del>
      <w:ins w:id="35" w:author="mfischer" w:date="2013-03-28T12:00:00Z">
        <w:r>
          <w:rPr>
            <w:rFonts w:ascii="TimesNewRoman" w:hAnsi="TimesNewRoman" w:cs="TimesNewRoman"/>
            <w:color w:val="000000"/>
            <w:sz w:val="28"/>
            <w:szCs w:val="28"/>
            <w:lang w:val="en-US"/>
          </w:rPr>
          <w:t>T</w:t>
        </w:r>
      </w:ins>
      <w:r w:rsidRPr="00D45D07">
        <w:rPr>
          <w:rFonts w:ascii="TimesNewRoman" w:hAnsi="TimesNewRoman" w:cs="TimesNewRoman"/>
          <w:color w:val="000000"/>
          <w:sz w:val="28"/>
          <w:szCs w:val="28"/>
          <w:lang w:val="en-US"/>
        </w:rPr>
        <w:t xml:space="preserve">he Priority subfield of the Nonce Flags field shall be set to the </w:t>
      </w:r>
      <w:ins w:id="36" w:author="mfischer" w:date="2013-03-28T12:00:00Z">
        <w:r>
          <w:rPr>
            <w:rFonts w:ascii="TimesNewRoman" w:hAnsi="TimesNewRoman" w:cs="TimesNewRoman"/>
            <w:color w:val="000000"/>
            <w:sz w:val="28"/>
            <w:szCs w:val="28"/>
            <w:lang w:val="en-US"/>
          </w:rPr>
          <w:t xml:space="preserve">priority </w:t>
        </w:r>
      </w:ins>
      <w:r w:rsidRPr="00D45D07">
        <w:rPr>
          <w:rFonts w:ascii="TimesNewRoman" w:hAnsi="TimesNewRoman" w:cs="TimesNewRoman"/>
          <w:color w:val="000000"/>
          <w:sz w:val="28"/>
          <w:szCs w:val="28"/>
          <w:lang w:val="en-US"/>
        </w:rPr>
        <w:t xml:space="preserve">value of the </w:t>
      </w:r>
      <w:ins w:id="37" w:author="mfischer" w:date="2013-03-28T12:01:00Z">
        <w:r>
          <w:rPr>
            <w:rFonts w:ascii="TimesNewRoman" w:hAnsi="TimesNewRoman" w:cs="TimesNewRoman"/>
            <w:color w:val="000000"/>
            <w:sz w:val="28"/>
            <w:szCs w:val="28"/>
            <w:lang w:val="en-US"/>
          </w:rPr>
          <w:t>MPDU</w:t>
        </w:r>
      </w:ins>
      <w:del w:id="38" w:author="mfischer" w:date="2013-03-28T12:01:00Z">
        <w:r w:rsidRPr="00D45D07" w:rsidDel="00D45D07">
          <w:rPr>
            <w:rFonts w:ascii="TimesNewRoman" w:hAnsi="TimesNewRoman" w:cs="TimesNewRoman"/>
            <w:color w:val="000000"/>
            <w:sz w:val="28"/>
            <w:szCs w:val="28"/>
            <w:lang w:val="en-US"/>
          </w:rPr>
          <w:delText>QC TID (bits 0 to 3 of the QC field). If the Type field of the Frame Control field is 00 (Management frame), and the frame is a QMF, the Priority subfield of the Nonce Flags field shall be set to the value in the ACI subfield of the Sequence Number field. Otherwise, the Priority subfield of the Nonce Flags field shall be set to the fixed value 0</w:delText>
        </w:r>
      </w:del>
      <w:proofErr w:type="gramStart"/>
      <w:r w:rsidRPr="00D45D07">
        <w:rPr>
          <w:rFonts w:ascii="TimesNewRoman" w:hAnsi="TimesNewRoman" w:cs="TimesNewRoman"/>
          <w:color w:val="000000"/>
          <w:sz w:val="28"/>
          <w:szCs w:val="28"/>
          <w:lang w:val="en-US"/>
        </w:rPr>
        <w:t>.</w:t>
      </w:r>
      <w:r w:rsidRPr="00D45D07">
        <w:rPr>
          <w:rFonts w:ascii="TimesNewRoman" w:hAnsi="TimesNewRoman" w:cs="TimesNewRoman"/>
          <w:color w:val="218B21"/>
          <w:sz w:val="28"/>
          <w:szCs w:val="28"/>
          <w:lang w:val="en-US"/>
        </w:rPr>
        <w:t>(</w:t>
      </w:r>
      <w:proofErr w:type="gramEnd"/>
      <w:r w:rsidRPr="00D45D07">
        <w:rPr>
          <w:rFonts w:ascii="TimesNewRoman" w:hAnsi="TimesNewRoman" w:cs="TimesNewRoman"/>
          <w:color w:val="218B21"/>
          <w:sz w:val="28"/>
          <w:szCs w:val="28"/>
          <w:lang w:val="en-US"/>
        </w:rPr>
        <w:t>11ae)</w:t>
      </w:r>
    </w:p>
    <w:p w:rsidR="000119F8" w:rsidRDefault="000119F8" w:rsidP="000119F8">
      <w:pPr>
        <w:autoSpaceDE w:val="0"/>
        <w:autoSpaceDN w:val="0"/>
        <w:adjustRightInd w:val="0"/>
        <w:rPr>
          <w:sz w:val="28"/>
        </w:rPr>
      </w:pPr>
    </w:p>
    <w:p w:rsidR="000119F8" w:rsidRPr="00D45D07" w:rsidRDefault="000119F8" w:rsidP="000119F8">
      <w:pPr>
        <w:autoSpaceDE w:val="0"/>
        <w:autoSpaceDN w:val="0"/>
        <w:adjustRightInd w:val="0"/>
        <w:rPr>
          <w:rFonts w:ascii="Arial,Bold" w:hAnsi="Arial,Bold" w:cs="Arial,Bold"/>
          <w:b/>
          <w:bCs/>
          <w:color w:val="218B21"/>
          <w:sz w:val="28"/>
          <w:lang w:val="en-US"/>
        </w:rPr>
      </w:pPr>
      <w:r w:rsidRPr="00D45D07">
        <w:rPr>
          <w:rFonts w:ascii="Arial,Bold" w:hAnsi="Arial,Bold" w:cs="Arial,Bold"/>
          <w:b/>
          <w:bCs/>
          <w:color w:val="000000"/>
          <w:sz w:val="28"/>
          <w:lang w:val="en-US"/>
        </w:rPr>
        <w:t xml:space="preserve">11.4.5.4.4 PN and replay </w:t>
      </w:r>
      <w:proofErr w:type="gramStart"/>
      <w:r w:rsidRPr="00D45D07">
        <w:rPr>
          <w:rFonts w:ascii="Arial,Bold" w:hAnsi="Arial,Bold" w:cs="Arial,Bold"/>
          <w:b/>
          <w:bCs/>
          <w:color w:val="000000"/>
          <w:sz w:val="28"/>
          <w:lang w:val="en-US"/>
        </w:rPr>
        <w:t>detection</w:t>
      </w:r>
      <w:r w:rsidRPr="00D45D07">
        <w:rPr>
          <w:rFonts w:ascii="Arial,Bold" w:hAnsi="Arial,Bold" w:cs="Arial,Bold"/>
          <w:b/>
          <w:bCs/>
          <w:color w:val="218B21"/>
          <w:sz w:val="28"/>
          <w:lang w:val="en-US"/>
        </w:rPr>
        <w:t>(</w:t>
      </w:r>
      <w:proofErr w:type="gramEnd"/>
      <w:r w:rsidRPr="00D45D07">
        <w:rPr>
          <w:rFonts w:ascii="Arial,Bold" w:hAnsi="Arial,Bold" w:cs="Arial,Bold"/>
          <w:b/>
          <w:bCs/>
          <w:color w:val="218B21"/>
          <w:sz w:val="28"/>
          <w:lang w:val="en-US"/>
        </w:rPr>
        <w:t>11ad)</w:t>
      </w:r>
    </w:p>
    <w:p w:rsidR="000119F8" w:rsidRPr="00D45D07" w:rsidRDefault="000119F8" w:rsidP="000119F8">
      <w:pPr>
        <w:autoSpaceDE w:val="0"/>
        <w:autoSpaceDN w:val="0"/>
        <w:adjustRightInd w:val="0"/>
        <w:rPr>
          <w:sz w:val="28"/>
          <w:szCs w:val="28"/>
        </w:rPr>
      </w:pPr>
    </w:p>
    <w:p w:rsidR="000119F8" w:rsidRDefault="000119F8" w:rsidP="00D45D07">
      <w:pPr>
        <w:autoSpaceDE w:val="0"/>
        <w:autoSpaceDN w:val="0"/>
        <w:adjustRightInd w:val="0"/>
        <w:rPr>
          <w:rFonts w:ascii="TimesNewRoman" w:hAnsi="TimesNewRoman" w:cs="TimesNewRoman"/>
          <w:sz w:val="28"/>
          <w:szCs w:val="28"/>
          <w:lang w:val="en-US"/>
        </w:rPr>
      </w:pPr>
      <w:r w:rsidRPr="00D45D07">
        <w:rPr>
          <w:rFonts w:ascii="TimesNewRoman" w:hAnsi="TimesNewRoman" w:cs="TimesNewRoman"/>
          <w:sz w:val="28"/>
          <w:szCs w:val="28"/>
          <w:lang w:val="en-US"/>
        </w:rPr>
        <w:t>d) A receiver shall discard any data MPDU that is received with its PN less than or equal to the value of</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 xml:space="preserve">the replay counter that is associated with the TA and priority </w:t>
      </w:r>
      <w:ins w:id="39" w:author="mfischer" w:date="2013-03-28T11:55:00Z">
        <w:r w:rsidR="00D45D07">
          <w:rPr>
            <w:rFonts w:ascii="TimesNewRoman" w:hAnsi="TimesNewRoman" w:cs="TimesNewRoman"/>
            <w:sz w:val="28"/>
            <w:szCs w:val="28"/>
            <w:lang w:val="en-US"/>
          </w:rPr>
          <w:t xml:space="preserve">value </w:t>
        </w:r>
      </w:ins>
      <w:r w:rsidRPr="00D45D07">
        <w:rPr>
          <w:rFonts w:ascii="TimesNewRoman" w:hAnsi="TimesNewRoman" w:cs="TimesNewRoman"/>
          <w:sz w:val="28"/>
          <w:szCs w:val="28"/>
          <w:lang w:val="en-US"/>
        </w:rPr>
        <w:t>of the received MPDU. If</w:t>
      </w:r>
      <w:r w:rsid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dot11RSNAProtectedManagementFramesActivated is true, a receiver shall discard any group</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addressed MMPDU that is received with its PN less than or equal to the value of the replay counter</w:t>
      </w:r>
      <w:r w:rsidR="00D45D07" w:rsidRPr="00D45D07">
        <w:rPr>
          <w:rFonts w:ascii="TimesNewRoman" w:hAnsi="TimesNewRoman" w:cs="TimesNewRoman"/>
          <w:sz w:val="28"/>
          <w:szCs w:val="28"/>
          <w:lang w:val="en-US"/>
        </w:rPr>
        <w:t xml:space="preserve"> </w:t>
      </w:r>
      <w:r w:rsidRPr="00D45D07">
        <w:rPr>
          <w:rFonts w:ascii="TimesNewRoman" w:hAnsi="TimesNewRoman" w:cs="TimesNewRoman"/>
          <w:sz w:val="28"/>
          <w:szCs w:val="28"/>
          <w:lang w:val="en-US"/>
        </w:rPr>
        <w:t>associated with group addressed MMPDUs. If dot11RSNAProtectedManagementFramesActivated</w:t>
      </w:r>
      <w:r w:rsidR="00D45D07" w:rsidRPr="00D45D07">
        <w:rPr>
          <w:rFonts w:ascii="TimesNewRoman" w:hAnsi="TimesNewRoman" w:cs="TimesNewRoman"/>
          <w:sz w:val="28"/>
          <w:szCs w:val="28"/>
          <w:lang w:val="en-US"/>
        </w:rPr>
        <w:t xml:space="preserve"> is true, the receiver shall discard any individually addressed robust MMPDU that is received with its PN less than or equal to the value of the replay counter associated with the TA of that individually addressed MMPDU. When discarding a frame, the receiver shall increment by 1 the value of dot11RSNAStatsGCMPReplays for data frames or dot11RSNAStatsRobustMgmtGCMPReplays for robust management frames.</w:t>
      </w:r>
    </w:p>
    <w:p w:rsidR="00D45D07" w:rsidRDefault="00D45D07" w:rsidP="00D45D07">
      <w:pPr>
        <w:autoSpaceDE w:val="0"/>
        <w:autoSpaceDN w:val="0"/>
        <w:adjustRightInd w:val="0"/>
        <w:rPr>
          <w:rFonts w:ascii="TimesNewRoman" w:hAnsi="TimesNewRoman" w:cs="TimesNewRoman"/>
          <w:sz w:val="28"/>
          <w:szCs w:val="28"/>
          <w:lang w:val="en-US"/>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lastRenderedPageBreak/>
              <w:t>283</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t>859.01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9.7.6.5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 xml:space="preserve">ACK (and other control response frames) are supposed to be sent at rates as specified in this </w:t>
            </w:r>
            <w:proofErr w:type="spellStart"/>
            <w:r w:rsidRPr="004F07A8">
              <w:rPr>
                <w:rFonts w:ascii="Arial" w:hAnsi="Arial" w:cs="Arial"/>
                <w:sz w:val="20"/>
                <w:lang w:val="en-US"/>
              </w:rPr>
              <w:t>subclause</w:t>
            </w:r>
            <w:proofErr w:type="spellEnd"/>
            <w:r w:rsidRPr="004F07A8">
              <w:rPr>
                <w:rFonts w:ascii="Arial" w:hAnsi="Arial" w:cs="Arial"/>
                <w:sz w:val="20"/>
                <w:lang w:val="en-US"/>
              </w:rPr>
              <w:t xml:space="preserve">. Generally speaking, this </w:t>
            </w:r>
            <w:proofErr w:type="spellStart"/>
            <w:r w:rsidRPr="004F07A8">
              <w:rPr>
                <w:rFonts w:ascii="Arial" w:hAnsi="Arial" w:cs="Arial"/>
                <w:sz w:val="20"/>
                <w:lang w:val="en-US"/>
              </w:rPr>
              <w:t>subclause</w:t>
            </w:r>
            <w:proofErr w:type="spellEnd"/>
            <w:r w:rsidRPr="004F07A8">
              <w:rPr>
                <w:rFonts w:ascii="Arial" w:hAnsi="Arial" w:cs="Arial"/>
                <w:sz w:val="20"/>
                <w:lang w:val="en-US"/>
              </w:rPr>
              <w:t xml:space="preserve"> prescribes ACK transmission at a Basic Rate, which is, for eliciting frames that are transmitted at higher rate or MCS values, typically a rate that is lower than the rate or MCS of the eliciting frame by at least two increments. When the eliciting frame is at one of the lower rates/MCS, then the ACK will often be at the same rate/MCS. Normally, this is ok - reliability of the ACK transmission is good or better than the eliciting frame because the eliciting frame usually has significantly more bits than the ACK.  But if the eliciting STA has a higher TX power, then the rate for the ACK can be too high and is very likely to fail. It would be nice if the eliciting STA can signal to the responder that a lower rate/MCS will be needed. This ensures a </w:t>
            </w:r>
            <w:proofErr w:type="spellStart"/>
            <w:r w:rsidRPr="004F07A8">
              <w:rPr>
                <w:rFonts w:ascii="Arial" w:hAnsi="Arial" w:cs="Arial"/>
                <w:sz w:val="20"/>
                <w:lang w:val="en-US"/>
              </w:rPr>
              <w:t>receiveable</w:t>
            </w:r>
            <w:proofErr w:type="spellEnd"/>
            <w:r w:rsidRPr="004F07A8">
              <w:rPr>
                <w:rFonts w:ascii="Arial" w:hAnsi="Arial" w:cs="Arial"/>
                <w:sz w:val="20"/>
                <w:lang w:val="en-US"/>
              </w:rPr>
              <w:t xml:space="preserve"> ACK and it allows the eliciting STA to correctly compute the ACK duration for DUR field use.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Allow a control response frame to be sent at a rate/MCS lower than otherwise allowed when there is a power difference or for other reasons. Create a mechanism that allows the eliciting STA to indicate the preferred response rate/MCS. E.g. signal in the eliciting frame, a value of step down in rate/MCS from the normally computed value for the response frame.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997159" w:rsidP="00461A5C">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tgm</w:t>
            </w:r>
            <w:proofErr w:type="spellEnd"/>
            <w:r>
              <w:rPr>
                <w:rFonts w:ascii="Arial" w:hAnsi="Arial" w:cs="Arial"/>
                <w:sz w:val="20"/>
                <w:lang w:val="en-US"/>
              </w:rPr>
              <w:t xml:space="preserve"> editor to make changes shown in 11-13/</w:t>
            </w:r>
            <w:r w:rsidR="00461A5C">
              <w:rPr>
                <w:rFonts w:ascii="Arial" w:hAnsi="Arial" w:cs="Arial"/>
                <w:sz w:val="20"/>
                <w:lang w:val="en-US"/>
              </w:rPr>
              <w:t>0448</w:t>
            </w:r>
            <w:r>
              <w:rPr>
                <w:rFonts w:ascii="Arial" w:hAnsi="Arial" w:cs="Arial"/>
                <w:sz w:val="20"/>
                <w:lang w:val="en-US"/>
              </w:rPr>
              <w:t>r</w:t>
            </w:r>
            <w:r w:rsidR="00461A5C">
              <w:rPr>
                <w:rFonts w:ascii="Arial" w:hAnsi="Arial" w:cs="Arial"/>
                <w:sz w:val="20"/>
                <w:lang w:val="en-US"/>
              </w:rPr>
              <w:t>1</w:t>
            </w:r>
            <w:r>
              <w:rPr>
                <w:rFonts w:ascii="Arial" w:hAnsi="Arial" w:cs="Arial"/>
                <w:sz w:val="20"/>
                <w:lang w:val="en-US"/>
              </w:rPr>
              <w:t xml:space="preserve"> under the heading for CID 283 which allow for a reduced response frame MCS selection</w:t>
            </w:r>
          </w:p>
        </w:tc>
      </w:tr>
    </w:tbl>
    <w:p w:rsidR="00551282" w:rsidRDefault="00551282"/>
    <w:p w:rsidR="00551282" w:rsidRDefault="00551282"/>
    <w:p w:rsidR="00551282" w:rsidRDefault="00551282" w:rsidP="00551282"/>
    <w:p w:rsidR="00551282" w:rsidRPr="00384463" w:rsidRDefault="00551282" w:rsidP="00551282">
      <w:pPr>
        <w:rPr>
          <w:b/>
          <w:sz w:val="40"/>
          <w:u w:val="single"/>
        </w:rPr>
      </w:pPr>
      <w:r w:rsidRPr="00384463">
        <w:rPr>
          <w:b/>
          <w:sz w:val="40"/>
          <w:u w:val="single"/>
        </w:rPr>
        <w:t>CID 2</w:t>
      </w:r>
      <w:r>
        <w:rPr>
          <w:b/>
          <w:sz w:val="40"/>
          <w:u w:val="single"/>
        </w:rPr>
        <w:t>83</w:t>
      </w:r>
    </w:p>
    <w:p w:rsidR="00551282" w:rsidRPr="00384463" w:rsidRDefault="00551282" w:rsidP="00551282">
      <w:pPr>
        <w:rPr>
          <w:b/>
          <w:sz w:val="28"/>
          <w:u w:val="single"/>
        </w:rPr>
      </w:pPr>
    </w:p>
    <w:p w:rsidR="00551282" w:rsidRPr="00384463" w:rsidRDefault="00551282" w:rsidP="00551282">
      <w:pPr>
        <w:rPr>
          <w:b/>
          <w:sz w:val="40"/>
          <w:u w:val="single"/>
        </w:rPr>
      </w:pPr>
      <w:r w:rsidRPr="00384463">
        <w:rPr>
          <w:b/>
          <w:sz w:val="40"/>
          <w:u w:val="single"/>
        </w:rPr>
        <w:t>Discussion</w:t>
      </w:r>
    </w:p>
    <w:p w:rsidR="00551282" w:rsidRDefault="00551282" w:rsidP="00551282">
      <w:pPr>
        <w:rPr>
          <w:sz w:val="28"/>
        </w:rPr>
      </w:pPr>
    </w:p>
    <w:p w:rsidR="001D15DA" w:rsidRDefault="001D15DA" w:rsidP="00551282">
      <w:pPr>
        <w:rPr>
          <w:sz w:val="28"/>
        </w:rPr>
      </w:pPr>
    </w:p>
    <w:p w:rsidR="001D15DA" w:rsidRDefault="001D15DA" w:rsidP="00551282">
      <w:pPr>
        <w:rPr>
          <w:sz w:val="28"/>
        </w:rPr>
      </w:pPr>
      <w:r>
        <w:rPr>
          <w:sz w:val="28"/>
        </w:rPr>
        <w:t>See 11-13-</w:t>
      </w:r>
      <w:r w:rsidR="00461A5C">
        <w:rPr>
          <w:sz w:val="28"/>
        </w:rPr>
        <w:t>0450r0</w:t>
      </w:r>
    </w:p>
    <w:p w:rsidR="001D15DA" w:rsidRDefault="001D15DA" w:rsidP="00551282">
      <w:pPr>
        <w:rPr>
          <w:sz w:val="28"/>
        </w:rPr>
      </w:pPr>
    </w:p>
    <w:p w:rsidR="00551282" w:rsidRDefault="00551282"/>
    <w:p w:rsidR="00551282" w:rsidRDefault="00551282"/>
    <w:p w:rsidR="00551282" w:rsidRDefault="00551282"/>
    <w:p w:rsidR="00551282" w:rsidRDefault="00551282"/>
    <w:p w:rsidR="00551282" w:rsidRDefault="00551282"/>
    <w:p w:rsidR="00551282" w:rsidRDefault="00551282"/>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4"/>
        <w:gridCol w:w="900"/>
        <w:gridCol w:w="900"/>
        <w:gridCol w:w="3420"/>
        <w:gridCol w:w="2700"/>
        <w:gridCol w:w="3240"/>
      </w:tblGrid>
      <w:tr w:rsidR="004F07A8" w:rsidRPr="004F07A8" w:rsidTr="004F07A8">
        <w:trPr>
          <w:trHeight w:val="433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t>285</w:t>
            </w: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Matthew Fischer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jc w:val="right"/>
              <w:rPr>
                <w:rFonts w:ascii="Arial" w:hAnsi="Arial" w:cs="Arial"/>
                <w:sz w:val="20"/>
                <w:lang w:val="en-US"/>
              </w:rPr>
            </w:pPr>
            <w:r w:rsidRPr="004F07A8">
              <w:rPr>
                <w:rFonts w:ascii="Arial" w:hAnsi="Arial" w:cs="Arial"/>
                <w:sz w:val="20"/>
                <w:lang w:val="en-US"/>
              </w:rPr>
              <w:t>878.01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9.19.2.5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In item b</w:t>
            </w:r>
            <w:proofErr w:type="gramStart"/>
            <w:r w:rsidRPr="004F07A8">
              <w:rPr>
                <w:rFonts w:ascii="Arial" w:hAnsi="Arial" w:cs="Arial"/>
                <w:sz w:val="20"/>
                <w:lang w:val="en-US"/>
              </w:rPr>
              <w:t>)</w:t>
            </w:r>
            <w:proofErr w:type="gramEnd"/>
            <w:r w:rsidRPr="004F07A8">
              <w:rPr>
                <w:rFonts w:ascii="Arial" w:hAnsi="Arial" w:cs="Arial"/>
                <w:sz w:val="20"/>
                <w:lang w:val="en-US"/>
              </w:rPr>
              <w:br/>
              <w:t xml:space="preserve">The success or failure should not matter here - there should always be a </w:t>
            </w:r>
            <w:proofErr w:type="spellStart"/>
            <w:r w:rsidRPr="004F07A8">
              <w:rPr>
                <w:rFonts w:ascii="Arial" w:hAnsi="Arial" w:cs="Arial"/>
                <w:sz w:val="20"/>
                <w:lang w:val="en-US"/>
              </w:rPr>
              <w:t>backoff</w:t>
            </w:r>
            <w:proofErr w:type="spellEnd"/>
            <w:r w:rsidRPr="004F07A8">
              <w:rPr>
                <w:rFonts w:ascii="Arial" w:hAnsi="Arial" w:cs="Arial"/>
                <w:sz w:val="20"/>
                <w:lang w:val="en-US"/>
              </w:rPr>
              <w:t xml:space="preserve"> after finishing a TXOP. And there is the question of whether one should wait for the expiration of the TXNAV value first, but </w:t>
            </w:r>
            <w:proofErr w:type="spellStart"/>
            <w:r w:rsidRPr="004F07A8">
              <w:rPr>
                <w:rFonts w:ascii="Arial" w:hAnsi="Arial" w:cs="Arial"/>
                <w:sz w:val="20"/>
                <w:lang w:val="en-US"/>
              </w:rPr>
              <w:t>i</w:t>
            </w:r>
            <w:proofErr w:type="spellEnd"/>
            <w:r w:rsidRPr="004F07A8">
              <w:rPr>
                <w:rFonts w:ascii="Arial" w:hAnsi="Arial" w:cs="Arial"/>
                <w:sz w:val="20"/>
                <w:lang w:val="en-US"/>
              </w:rPr>
              <w:t xml:space="preserve"> think that part is covered.</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4F07A8" w:rsidP="004F07A8">
            <w:pPr>
              <w:rPr>
                <w:rFonts w:ascii="Arial" w:hAnsi="Arial" w:cs="Arial"/>
                <w:sz w:val="20"/>
                <w:lang w:val="en-US"/>
              </w:rPr>
            </w:pPr>
            <w:r w:rsidRPr="004F07A8">
              <w:rPr>
                <w:rFonts w:ascii="Arial" w:hAnsi="Arial" w:cs="Arial"/>
                <w:sz w:val="20"/>
                <w:lang w:val="en-US"/>
              </w:rPr>
              <w:t>Change "was successful" to "was completed"</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4F07A8" w:rsidRPr="004F07A8" w:rsidRDefault="00D62677" w:rsidP="004F07A8">
            <w:pPr>
              <w:rPr>
                <w:rFonts w:ascii="Arial" w:hAnsi="Arial" w:cs="Arial"/>
                <w:sz w:val="20"/>
                <w:lang w:val="en-US"/>
              </w:rPr>
            </w:pPr>
            <w:r>
              <w:rPr>
                <w:rFonts w:ascii="Arial" w:hAnsi="Arial" w:cs="Arial"/>
                <w:sz w:val="20"/>
                <w:lang w:val="en-US"/>
              </w:rPr>
              <w:t>Accept.</w:t>
            </w:r>
          </w:p>
        </w:tc>
      </w:tr>
    </w:tbl>
    <w:p w:rsidR="004F07A8" w:rsidRDefault="004F07A8" w:rsidP="00EB1A79">
      <w:pPr>
        <w:rPr>
          <w:sz w:val="28"/>
        </w:rPr>
      </w:pPr>
    </w:p>
    <w:p w:rsidR="004F07A8" w:rsidRDefault="004F07A8" w:rsidP="00EB1A79">
      <w:pPr>
        <w:rPr>
          <w:sz w:val="28"/>
        </w:rPr>
      </w:pPr>
    </w:p>
    <w:p w:rsidR="00A250C3" w:rsidRDefault="00A250C3" w:rsidP="00EB1A79">
      <w:pPr>
        <w:rPr>
          <w:sz w:val="28"/>
        </w:rPr>
      </w:pPr>
    </w:p>
    <w:p w:rsidR="00D62677" w:rsidRDefault="00D62677" w:rsidP="00A250C3">
      <w:pPr>
        <w:rPr>
          <w:b/>
          <w:sz w:val="48"/>
          <w:u w:val="single"/>
        </w:rPr>
      </w:pPr>
      <w:r>
        <w:rPr>
          <w:b/>
          <w:sz w:val="48"/>
          <w:u w:val="single"/>
        </w:rPr>
        <w:t>Discussion</w:t>
      </w:r>
    </w:p>
    <w:p w:rsidR="00A250C3" w:rsidRDefault="00A250C3" w:rsidP="00EB1A79">
      <w:pPr>
        <w:rPr>
          <w:sz w:val="28"/>
        </w:rPr>
      </w:pPr>
    </w:p>
    <w:p w:rsidR="00A250C3" w:rsidRDefault="00D62677" w:rsidP="00EB1A79">
      <w:pPr>
        <w:rPr>
          <w:sz w:val="28"/>
        </w:rPr>
      </w:pPr>
      <w:r>
        <w:rPr>
          <w:sz w:val="28"/>
        </w:rPr>
        <w:t>In the original sentence:</w:t>
      </w:r>
    </w:p>
    <w:p w:rsidR="00D62677" w:rsidRDefault="00D62677" w:rsidP="00EB1A79">
      <w:pPr>
        <w:rPr>
          <w:sz w:val="28"/>
        </w:rPr>
      </w:pPr>
    </w:p>
    <w:p w:rsidR="00D62677" w:rsidRPr="00D62677" w:rsidRDefault="00D62677" w:rsidP="00D62677">
      <w:pPr>
        <w:autoSpaceDE w:val="0"/>
        <w:autoSpaceDN w:val="0"/>
        <w:adjustRightInd w:val="0"/>
        <w:rPr>
          <w:i/>
          <w:sz w:val="44"/>
        </w:rPr>
      </w:pPr>
      <w:r w:rsidRPr="00D62677">
        <w:rPr>
          <w:rFonts w:ascii="TimesNewRoman" w:hAnsi="TimesNewRoman" w:cs="TimesNewRoman"/>
          <w:i/>
          <w:sz w:val="28"/>
          <w:lang w:val="en-US"/>
        </w:rPr>
        <w:t>The final transmission by the TXOP holder initiated during the TXOP for that AC was successful and the TXNAV timer has expired.</w:t>
      </w:r>
    </w:p>
    <w:p w:rsidR="00D62677" w:rsidRDefault="00D62677" w:rsidP="00EB1A79">
      <w:pPr>
        <w:rPr>
          <w:sz w:val="28"/>
        </w:rPr>
      </w:pPr>
    </w:p>
    <w:p w:rsidR="00D62677" w:rsidRDefault="00D62677" w:rsidP="00EB1A79">
      <w:pPr>
        <w:rPr>
          <w:sz w:val="28"/>
        </w:rPr>
      </w:pPr>
      <w:r>
        <w:rPr>
          <w:sz w:val="28"/>
        </w:rPr>
        <w:t xml:space="preserve">the language attempts to differentiate the successful </w:t>
      </w:r>
      <w:proofErr w:type="spellStart"/>
      <w:r>
        <w:rPr>
          <w:sz w:val="28"/>
        </w:rPr>
        <w:t>vs</w:t>
      </w:r>
      <w:proofErr w:type="spellEnd"/>
      <w:r>
        <w:rPr>
          <w:sz w:val="28"/>
        </w:rPr>
        <w:t xml:space="preserve"> failing cases by mentioning “successful” but having a non-zero TXNAV timer is a sufficient condition and the two cases should not be separated anyway. Consider:</w:t>
      </w:r>
    </w:p>
    <w:p w:rsidR="00D62677" w:rsidRDefault="00D62677" w:rsidP="00EB1A79">
      <w:pPr>
        <w:rPr>
          <w:sz w:val="28"/>
        </w:rPr>
      </w:pPr>
    </w:p>
    <w:p w:rsidR="00D62677" w:rsidRDefault="00D62677" w:rsidP="00EB1A79">
      <w:pPr>
        <w:rPr>
          <w:sz w:val="28"/>
        </w:rPr>
      </w:pPr>
      <w:r>
        <w:rPr>
          <w:sz w:val="28"/>
        </w:rPr>
        <w:t>CASE 1:</w:t>
      </w:r>
    </w:p>
    <w:p w:rsidR="00D62677" w:rsidRDefault="00D62677" w:rsidP="00EB1A79">
      <w:pPr>
        <w:rPr>
          <w:sz w:val="28"/>
        </w:rPr>
      </w:pPr>
    </w:p>
    <w:p w:rsidR="00D62677" w:rsidRDefault="00D62677" w:rsidP="00EB1A79">
      <w:pPr>
        <w:rPr>
          <w:sz w:val="28"/>
        </w:rPr>
      </w:pPr>
      <w:r>
        <w:rPr>
          <w:sz w:val="28"/>
        </w:rPr>
        <w:t xml:space="preserve">The final frame of a TXOP was successful, included a non-zero NAV that covered MORE than the subsequently successfully received BA, and there are no more transmissions. In this case, the transmitter must wait until the end of the TXNAV timer to begin </w:t>
      </w:r>
      <w:proofErr w:type="spellStart"/>
      <w:r>
        <w:rPr>
          <w:sz w:val="28"/>
        </w:rPr>
        <w:t>backoff</w:t>
      </w:r>
      <w:proofErr w:type="spellEnd"/>
      <w:r>
        <w:rPr>
          <w:sz w:val="28"/>
        </w:rPr>
        <w:t xml:space="preserve"> in order to be fair to receivers that loaded their NAV. The sentence correctly instructs the transmitter as to the preferred behaviour.</w:t>
      </w:r>
    </w:p>
    <w:p w:rsidR="00D62677" w:rsidRDefault="00D62677" w:rsidP="00D62677">
      <w:pPr>
        <w:rPr>
          <w:sz w:val="28"/>
        </w:rPr>
      </w:pPr>
    </w:p>
    <w:p w:rsidR="00D62677" w:rsidRDefault="00D62677" w:rsidP="00D62677">
      <w:pPr>
        <w:rPr>
          <w:sz w:val="28"/>
        </w:rPr>
      </w:pPr>
      <w:r>
        <w:rPr>
          <w:sz w:val="28"/>
        </w:rPr>
        <w:t>CASE 2:</w:t>
      </w:r>
    </w:p>
    <w:p w:rsidR="00D62677" w:rsidRDefault="00D62677" w:rsidP="00D62677">
      <w:pPr>
        <w:rPr>
          <w:sz w:val="28"/>
        </w:rPr>
      </w:pPr>
    </w:p>
    <w:p w:rsidR="00D62677" w:rsidRDefault="00D62677" w:rsidP="00D62677">
      <w:pPr>
        <w:rPr>
          <w:sz w:val="28"/>
        </w:rPr>
      </w:pPr>
      <w:r>
        <w:rPr>
          <w:sz w:val="28"/>
        </w:rPr>
        <w:t xml:space="preserve">A frame of a TXOP was successful, included a non-zero NAV that covered MORE than the subsequently successfully received BA, and there are additional, failing transmissions that follow the successful exchange and the additional transmissions use all of the remaining TXNAV time. The transmitter can begin </w:t>
      </w:r>
      <w:proofErr w:type="spellStart"/>
      <w:r>
        <w:rPr>
          <w:sz w:val="28"/>
        </w:rPr>
        <w:t>backoff</w:t>
      </w:r>
      <w:proofErr w:type="spellEnd"/>
      <w:r>
        <w:rPr>
          <w:sz w:val="28"/>
        </w:rPr>
        <w:t xml:space="preserve"> after the last failing transmission, and this condition is described in text below the list of conditions, but that text uses “may”</w:t>
      </w:r>
      <w:r w:rsidR="007663AC">
        <w:rPr>
          <w:sz w:val="28"/>
        </w:rPr>
        <w:t>, or one might consider this to be a completely separate case</w:t>
      </w:r>
      <w:r>
        <w:rPr>
          <w:sz w:val="28"/>
        </w:rPr>
        <w:t>:</w:t>
      </w:r>
    </w:p>
    <w:p w:rsidR="00D62677" w:rsidRDefault="00D62677" w:rsidP="00D62677">
      <w:pPr>
        <w:rPr>
          <w:sz w:val="28"/>
        </w:rPr>
      </w:pPr>
    </w:p>
    <w:p w:rsidR="00D62677" w:rsidRPr="00D62677" w:rsidRDefault="00D62677" w:rsidP="00D62677">
      <w:pPr>
        <w:autoSpaceDE w:val="0"/>
        <w:autoSpaceDN w:val="0"/>
        <w:adjustRightInd w:val="0"/>
        <w:rPr>
          <w:rFonts w:ascii="TimesNewRoman" w:hAnsi="TimesNewRoman" w:cs="TimesNewRoman"/>
          <w:i/>
          <w:sz w:val="28"/>
          <w:lang w:val="en-US"/>
        </w:rPr>
      </w:pPr>
      <w:r w:rsidRPr="00D62677">
        <w:rPr>
          <w:rFonts w:ascii="TimesNewRoman" w:hAnsi="TimesNewRoman" w:cs="TimesNewRoman"/>
          <w:i/>
          <w:sz w:val="28"/>
          <w:lang w:val="en-US"/>
        </w:rPr>
        <w:t xml:space="preserve">In addition, the </w:t>
      </w:r>
      <w:proofErr w:type="spellStart"/>
      <w:r w:rsidRPr="00D62677">
        <w:rPr>
          <w:rFonts w:ascii="TimesNewRoman" w:hAnsi="TimesNewRoman" w:cs="TimesNewRoman"/>
          <w:i/>
          <w:sz w:val="28"/>
          <w:lang w:val="en-US"/>
        </w:rPr>
        <w:t>backoff</w:t>
      </w:r>
      <w:proofErr w:type="spellEnd"/>
      <w:r w:rsidRPr="00D62677">
        <w:rPr>
          <w:rFonts w:ascii="TimesNewRoman" w:hAnsi="TimesNewRoman" w:cs="TimesNewRoman"/>
          <w:i/>
          <w:sz w:val="28"/>
          <w:lang w:val="en-US"/>
        </w:rPr>
        <w:t xml:space="preserve"> procedure may be invoked for an EDCAF when the transmission of a non-initial frame by the TXOP holder fails.</w:t>
      </w:r>
    </w:p>
    <w:p w:rsidR="00D62677" w:rsidRDefault="00D62677" w:rsidP="00D62677">
      <w:pPr>
        <w:rPr>
          <w:sz w:val="28"/>
        </w:rPr>
      </w:pPr>
    </w:p>
    <w:p w:rsidR="00D62677" w:rsidRDefault="00D62677" w:rsidP="00EB1A79">
      <w:pPr>
        <w:rPr>
          <w:sz w:val="28"/>
        </w:rPr>
      </w:pPr>
      <w:r>
        <w:rPr>
          <w:sz w:val="28"/>
        </w:rPr>
        <w:t>CASE 3:</w:t>
      </w:r>
    </w:p>
    <w:p w:rsidR="00D62677" w:rsidRDefault="00D62677" w:rsidP="00EB1A79">
      <w:pPr>
        <w:rPr>
          <w:sz w:val="28"/>
        </w:rPr>
      </w:pPr>
    </w:p>
    <w:p w:rsidR="00D62677" w:rsidRDefault="00D62677" w:rsidP="00EB1A79">
      <w:pPr>
        <w:rPr>
          <w:sz w:val="28"/>
        </w:rPr>
      </w:pPr>
      <w:r>
        <w:rPr>
          <w:sz w:val="28"/>
        </w:rPr>
        <w:t xml:space="preserve">A frame of a TXOP was successful, included a non-zero NAV that covered MORE than the subsequently successfully received BA, and there are additional, failing transmissions that follow the successful exchange and the additional transmissions do NOT use all of the remaining TXNAV time. Ideally, the transmitter should wait for the end of TXNAV to perform </w:t>
      </w:r>
      <w:proofErr w:type="spellStart"/>
      <w:r>
        <w:rPr>
          <w:sz w:val="28"/>
        </w:rPr>
        <w:t>backoff</w:t>
      </w:r>
      <w:proofErr w:type="spellEnd"/>
      <w:r>
        <w:rPr>
          <w:sz w:val="28"/>
        </w:rPr>
        <w:t>, but the sentence does NOT capture this condition, because the final transmission of the TXOP was NOT successful.</w:t>
      </w:r>
    </w:p>
    <w:p w:rsidR="00D62677" w:rsidRDefault="00D62677" w:rsidP="00EB1A79">
      <w:pPr>
        <w:rPr>
          <w:sz w:val="28"/>
        </w:rPr>
      </w:pPr>
    </w:p>
    <w:p w:rsidR="00D62677" w:rsidRDefault="007663AC" w:rsidP="00EB1A79">
      <w:pPr>
        <w:rPr>
          <w:sz w:val="28"/>
        </w:rPr>
      </w:pPr>
      <w:r>
        <w:rPr>
          <w:sz w:val="28"/>
        </w:rPr>
        <w:t xml:space="preserve">Nowhere, is there a clear statement that the EDCAF must perform </w:t>
      </w:r>
      <w:proofErr w:type="spellStart"/>
      <w:r>
        <w:rPr>
          <w:sz w:val="28"/>
        </w:rPr>
        <w:t>backoff</w:t>
      </w:r>
      <w:proofErr w:type="spellEnd"/>
      <w:r>
        <w:rPr>
          <w:sz w:val="28"/>
        </w:rPr>
        <w:t xml:space="preserve"> after the completion of the TXOP.</w:t>
      </w:r>
    </w:p>
    <w:p w:rsidR="00D62677" w:rsidRDefault="00D62677" w:rsidP="00EB1A79">
      <w:pPr>
        <w:rPr>
          <w:sz w:val="28"/>
        </w:rPr>
      </w:pPr>
    </w:p>
    <w:p w:rsidR="00D62677" w:rsidRDefault="007663AC" w:rsidP="00EB1A79">
      <w:pPr>
        <w:rPr>
          <w:sz w:val="28"/>
        </w:rPr>
      </w:pPr>
      <w:r>
        <w:rPr>
          <w:sz w:val="28"/>
        </w:rPr>
        <w:t>Text as it would appear after the proposed modification:</w:t>
      </w:r>
    </w:p>
    <w:p w:rsidR="007663AC" w:rsidRDefault="007663AC" w:rsidP="00EB1A79">
      <w:pPr>
        <w:rPr>
          <w:sz w:val="28"/>
        </w:rPr>
      </w:pPr>
    </w:p>
    <w:p w:rsidR="007663AC" w:rsidRPr="00D62677" w:rsidRDefault="007663AC" w:rsidP="007663AC">
      <w:pPr>
        <w:autoSpaceDE w:val="0"/>
        <w:autoSpaceDN w:val="0"/>
        <w:adjustRightInd w:val="0"/>
        <w:rPr>
          <w:i/>
          <w:sz w:val="44"/>
        </w:rPr>
      </w:pPr>
      <w:r w:rsidRPr="00D62677">
        <w:rPr>
          <w:rFonts w:ascii="TimesNewRoman" w:hAnsi="TimesNewRoman" w:cs="TimesNewRoman"/>
          <w:i/>
          <w:sz w:val="28"/>
          <w:lang w:val="en-US"/>
        </w:rPr>
        <w:lastRenderedPageBreak/>
        <w:t xml:space="preserve">The final transmission by the TXOP holder initiated during the TXOP for that AC was </w:t>
      </w:r>
      <w:proofErr w:type="spellStart"/>
      <w:r w:rsidRPr="007663AC">
        <w:rPr>
          <w:rFonts w:ascii="TimesNewRoman" w:hAnsi="TimesNewRoman" w:cs="TimesNewRoman"/>
          <w:i/>
          <w:strike/>
          <w:sz w:val="28"/>
          <w:lang w:val="en-US"/>
        </w:rPr>
        <w:t>successful</w:t>
      </w:r>
      <w:r w:rsidRPr="007663AC">
        <w:rPr>
          <w:rFonts w:ascii="TimesNewRoman" w:hAnsi="TimesNewRoman" w:cs="TimesNewRoman"/>
          <w:i/>
          <w:sz w:val="28"/>
          <w:u w:val="single"/>
          <w:lang w:val="en-US"/>
        </w:rPr>
        <w:t>completed</w:t>
      </w:r>
      <w:proofErr w:type="spellEnd"/>
      <w:r>
        <w:rPr>
          <w:rFonts w:ascii="TimesNewRoman" w:hAnsi="TimesNewRoman" w:cs="TimesNewRoman"/>
          <w:i/>
          <w:sz w:val="28"/>
          <w:lang w:val="en-US"/>
        </w:rPr>
        <w:t xml:space="preserve"> </w:t>
      </w:r>
      <w:r w:rsidRPr="00D62677">
        <w:rPr>
          <w:rFonts w:ascii="TimesNewRoman" w:hAnsi="TimesNewRoman" w:cs="TimesNewRoman"/>
          <w:i/>
          <w:sz w:val="28"/>
          <w:lang w:val="en-US"/>
        </w:rPr>
        <w:t>and the TXNAV timer has expired.</w:t>
      </w:r>
    </w:p>
    <w:p w:rsidR="007663AC" w:rsidRDefault="007663AC" w:rsidP="00EB1A79">
      <w:pPr>
        <w:rPr>
          <w:sz w:val="28"/>
        </w:rPr>
      </w:pPr>
    </w:p>
    <w:p w:rsidR="00D62677" w:rsidRDefault="00D62677" w:rsidP="00EB1A79">
      <w:pPr>
        <w:rPr>
          <w:sz w:val="28"/>
        </w:rPr>
      </w:pPr>
    </w:p>
    <w:p w:rsidR="004D3E9D" w:rsidRDefault="004D3E9D" w:rsidP="004D3E9D">
      <w:pPr>
        <w:rPr>
          <w:sz w:val="28"/>
        </w:rPr>
      </w:pPr>
      <w:r>
        <w:rPr>
          <w:sz w:val="28"/>
        </w:rPr>
        <w:t>One question remains – does “transmission completed” mean that the transmitter has completed the wait for timeout for an ACK if it was not received?</w:t>
      </w:r>
    </w:p>
    <w:p w:rsidR="00EB1A79" w:rsidRDefault="00EB1A79" w:rsidP="00EB1A79">
      <w:pPr>
        <w:autoSpaceDE w:val="0"/>
        <w:autoSpaceDN w:val="0"/>
        <w:adjustRightInd w:val="0"/>
        <w:rPr>
          <w:rFonts w:ascii="TimesNewRoman" w:hAnsi="TimesNewRoman" w:cs="TimesNewRoman"/>
          <w:sz w:val="28"/>
          <w:lang w:val="en-US"/>
        </w:rPr>
      </w:pPr>
    </w:p>
    <w:p w:rsidR="001D15DA" w:rsidRDefault="001D15DA" w:rsidP="001D15DA">
      <w:pPr>
        <w:rPr>
          <w:sz w:val="28"/>
        </w:rPr>
      </w:pPr>
    </w:p>
    <w:p w:rsidR="001D15DA" w:rsidRDefault="001D15DA" w:rsidP="001D15DA">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90"/>
        <w:gridCol w:w="844"/>
        <w:gridCol w:w="956"/>
        <w:gridCol w:w="3420"/>
        <w:gridCol w:w="2700"/>
        <w:gridCol w:w="3240"/>
      </w:tblGrid>
      <w:tr w:rsidR="001D15DA" w:rsidRPr="001D15DA" w:rsidTr="00E723D1">
        <w:trPr>
          <w:trHeight w:val="2040"/>
        </w:trPr>
        <w:tc>
          <w:tcPr>
            <w:tcW w:w="645" w:type="dxa"/>
            <w:shd w:val="clear" w:color="auto" w:fill="auto"/>
            <w:hideMark/>
          </w:tcPr>
          <w:p w:rsidR="001D15DA" w:rsidRPr="001D15DA" w:rsidRDefault="001D15DA" w:rsidP="00E723D1">
            <w:pPr>
              <w:rPr>
                <w:rFonts w:ascii="Arial" w:hAnsi="Arial" w:cs="Arial"/>
                <w:sz w:val="20"/>
                <w:lang w:val="en-US"/>
              </w:rPr>
            </w:pPr>
            <w:r>
              <w:rPr>
                <w:rFonts w:ascii="Arial" w:hAnsi="Arial" w:cs="Arial"/>
                <w:sz w:val="20"/>
                <w:lang w:val="en-US"/>
              </w:rPr>
              <w:t>208</w:t>
            </w:r>
          </w:p>
        </w:tc>
        <w:tc>
          <w:tcPr>
            <w:tcW w:w="990" w:type="dxa"/>
          </w:tcPr>
          <w:p w:rsidR="001D15DA" w:rsidRPr="001D15DA" w:rsidRDefault="001D15DA" w:rsidP="00E723D1">
            <w:pPr>
              <w:rPr>
                <w:rFonts w:ascii="Arial" w:hAnsi="Arial" w:cs="Arial"/>
                <w:sz w:val="20"/>
                <w:lang w:val="en-US"/>
              </w:rPr>
            </w:pPr>
            <w:r w:rsidRPr="001D15DA">
              <w:rPr>
                <w:rFonts w:ascii="Arial" w:hAnsi="Arial" w:cs="Arial"/>
                <w:sz w:val="20"/>
                <w:lang w:val="en-US"/>
              </w:rPr>
              <w:t>Mark RISON</w:t>
            </w:r>
          </w:p>
        </w:tc>
        <w:tc>
          <w:tcPr>
            <w:tcW w:w="844" w:type="dxa"/>
            <w:shd w:val="clear" w:color="auto" w:fill="auto"/>
            <w:hideMark/>
          </w:tcPr>
          <w:p w:rsidR="001D15DA" w:rsidRPr="001D15DA" w:rsidRDefault="001D15DA" w:rsidP="00E723D1">
            <w:pPr>
              <w:rPr>
                <w:rFonts w:ascii="Arial" w:hAnsi="Arial" w:cs="Arial"/>
                <w:sz w:val="20"/>
                <w:lang w:val="en-US"/>
              </w:rPr>
            </w:pPr>
          </w:p>
        </w:tc>
        <w:tc>
          <w:tcPr>
            <w:tcW w:w="956" w:type="dxa"/>
            <w:shd w:val="clear" w:color="auto" w:fill="auto"/>
            <w:hideMark/>
          </w:tcPr>
          <w:p w:rsidR="001D15DA" w:rsidRPr="001D15DA" w:rsidRDefault="001D15DA" w:rsidP="00E723D1">
            <w:pPr>
              <w:rPr>
                <w:rFonts w:ascii="Arial" w:hAnsi="Arial" w:cs="Arial"/>
                <w:sz w:val="20"/>
                <w:lang w:val="en-US"/>
              </w:rPr>
            </w:pPr>
          </w:p>
        </w:tc>
        <w:tc>
          <w:tcPr>
            <w:tcW w:w="3420" w:type="dxa"/>
            <w:shd w:val="clear" w:color="auto" w:fill="auto"/>
            <w:hideMark/>
          </w:tcPr>
          <w:p w:rsidR="001D15DA" w:rsidRPr="001D15DA" w:rsidRDefault="001D15DA" w:rsidP="00E723D1">
            <w:pPr>
              <w:rPr>
                <w:rFonts w:ascii="Arial" w:hAnsi="Arial" w:cs="Arial"/>
                <w:sz w:val="20"/>
                <w:lang w:val="en-US"/>
              </w:rPr>
            </w:pPr>
            <w:r w:rsidRPr="001D15DA">
              <w:rPr>
                <w:rFonts w:ascii="Arial" w:hAnsi="Arial" w:cs="Arial"/>
                <w:sz w:val="20"/>
                <w:lang w:val="en-US"/>
              </w:rPr>
              <w:t xml:space="preserve">The spec appears to require that if TPMFs have a separate SN counter on </w:t>
            </w:r>
            <w:proofErr w:type="spellStart"/>
            <w:r w:rsidRPr="001D15DA">
              <w:rPr>
                <w:rFonts w:ascii="Arial" w:hAnsi="Arial" w:cs="Arial"/>
                <w:sz w:val="20"/>
                <w:lang w:val="en-US"/>
              </w:rPr>
              <w:t>rx</w:t>
            </w:r>
            <w:proofErr w:type="spellEnd"/>
            <w:r w:rsidRPr="001D15DA">
              <w:rPr>
                <w:rFonts w:ascii="Arial" w:hAnsi="Arial" w:cs="Arial"/>
                <w:sz w:val="20"/>
                <w:lang w:val="en-US"/>
              </w:rPr>
              <w:t>, one should remember the last SN used to ensure it is not used for non-TPMFs, but does not appear to require this in the other direction</w:t>
            </w:r>
          </w:p>
        </w:tc>
        <w:tc>
          <w:tcPr>
            <w:tcW w:w="2700" w:type="dxa"/>
            <w:shd w:val="clear" w:color="auto" w:fill="auto"/>
            <w:hideMark/>
          </w:tcPr>
          <w:p w:rsidR="001D15DA" w:rsidRPr="001D15DA" w:rsidRDefault="001D15DA" w:rsidP="00E723D1">
            <w:pPr>
              <w:rPr>
                <w:rFonts w:ascii="Arial" w:hAnsi="Arial" w:cs="Arial"/>
                <w:sz w:val="20"/>
                <w:lang w:val="en-US"/>
              </w:rPr>
            </w:pPr>
            <w:r w:rsidRPr="001D15DA">
              <w:rPr>
                <w:rFonts w:ascii="Arial" w:hAnsi="Arial" w:cs="Arial"/>
                <w:sz w:val="20"/>
                <w:lang w:val="en-US"/>
              </w:rPr>
              <w:t>Require it in the other direction too</w:t>
            </w:r>
          </w:p>
        </w:tc>
        <w:tc>
          <w:tcPr>
            <w:tcW w:w="3240" w:type="dxa"/>
            <w:shd w:val="clear" w:color="auto" w:fill="auto"/>
            <w:hideMark/>
          </w:tcPr>
          <w:p w:rsidR="001D15DA" w:rsidRPr="001D15DA" w:rsidRDefault="00E257FD" w:rsidP="00E723D1">
            <w:pPr>
              <w:rPr>
                <w:rFonts w:ascii="Arial" w:hAnsi="Arial" w:cs="Arial"/>
                <w:sz w:val="20"/>
                <w:lang w:val="en-US"/>
              </w:rPr>
            </w:pPr>
            <w:r>
              <w:rPr>
                <w:rFonts w:ascii="Arial" w:hAnsi="Arial" w:cs="Arial"/>
                <w:sz w:val="20"/>
                <w:lang w:val="en-US"/>
              </w:rPr>
              <w:t>?</w:t>
            </w:r>
          </w:p>
        </w:tc>
      </w:tr>
    </w:tbl>
    <w:p w:rsidR="001D15DA" w:rsidRDefault="001D15DA" w:rsidP="001D15DA">
      <w:pPr>
        <w:rPr>
          <w:sz w:val="28"/>
        </w:rPr>
      </w:pPr>
    </w:p>
    <w:p w:rsidR="00EB1A79" w:rsidRDefault="00EB1A79" w:rsidP="00367932">
      <w:pPr>
        <w:rPr>
          <w:color w:val="000000"/>
          <w:sz w:val="20"/>
          <w:lang w:val="en-US"/>
        </w:rPr>
      </w:pPr>
    </w:p>
    <w:p w:rsidR="00EF2E34" w:rsidRDefault="00EF2E34" w:rsidP="00EF2E34">
      <w:pPr>
        <w:rPr>
          <w:sz w:val="28"/>
        </w:rPr>
      </w:pPr>
    </w:p>
    <w:p w:rsidR="00EF2E34" w:rsidRDefault="00EF2E34" w:rsidP="00EF2E34">
      <w:pPr>
        <w:rPr>
          <w:b/>
          <w:sz w:val="48"/>
          <w:u w:val="single"/>
        </w:rPr>
      </w:pPr>
      <w:r>
        <w:rPr>
          <w:b/>
          <w:sz w:val="48"/>
          <w:u w:val="single"/>
        </w:rPr>
        <w:t>Discussion</w:t>
      </w:r>
    </w:p>
    <w:p w:rsidR="00EF2E34" w:rsidRDefault="00EF2E34" w:rsidP="00EF2E34">
      <w:pPr>
        <w:rPr>
          <w:sz w:val="28"/>
        </w:rPr>
      </w:pPr>
    </w:p>
    <w:p w:rsidR="00EF2E34" w:rsidRDefault="00EF2E34" w:rsidP="00EF2E34">
      <w:pPr>
        <w:rPr>
          <w:sz w:val="28"/>
        </w:rPr>
      </w:pPr>
      <w:r>
        <w:rPr>
          <w:sz w:val="28"/>
        </w:rPr>
        <w:t xml:space="preserve">I assume that direction means transmitter </w:t>
      </w:r>
      <w:proofErr w:type="spellStart"/>
      <w:r>
        <w:rPr>
          <w:sz w:val="28"/>
        </w:rPr>
        <w:t>vs</w:t>
      </w:r>
      <w:proofErr w:type="spellEnd"/>
      <w:r>
        <w:rPr>
          <w:sz w:val="28"/>
        </w:rPr>
        <w:t xml:space="preserve"> receiver.</w:t>
      </w:r>
    </w:p>
    <w:p w:rsidR="00EF2E34" w:rsidRDefault="00EF2E34" w:rsidP="00EF2E34">
      <w:pPr>
        <w:rPr>
          <w:sz w:val="28"/>
        </w:rPr>
      </w:pPr>
    </w:p>
    <w:p w:rsidR="00EF2E34" w:rsidRDefault="00EF2E34" w:rsidP="00EF2E34">
      <w:pPr>
        <w:rPr>
          <w:sz w:val="28"/>
        </w:rPr>
      </w:pPr>
      <w:r>
        <w:rPr>
          <w:sz w:val="28"/>
        </w:rPr>
        <w:t>The reason to cache the last SN per RA at the transmitter is to avoid sending two distinctly different MPDUs with the same SN. This possibility arises when a single SN number space is shared by more than one RA. This caching is only required on the part of the transmitter.</w:t>
      </w:r>
    </w:p>
    <w:p w:rsidR="00EF2E34" w:rsidRDefault="00EF2E34" w:rsidP="00EF2E34">
      <w:pPr>
        <w:rPr>
          <w:sz w:val="28"/>
        </w:rPr>
      </w:pPr>
    </w:p>
    <w:p w:rsidR="00EF2E34" w:rsidRDefault="00EF2E34" w:rsidP="00EF2E34">
      <w:pPr>
        <w:rPr>
          <w:sz w:val="28"/>
        </w:rPr>
      </w:pPr>
      <w:r>
        <w:rPr>
          <w:sz w:val="28"/>
        </w:rPr>
        <w:t>The reason to cache the last SN per RA at the receiver is to detect duplicates. The text describes the duplicate detection mechanism.</w:t>
      </w:r>
    </w:p>
    <w:p w:rsidR="00EF2E34" w:rsidRDefault="00EF2E34" w:rsidP="00EF2E34">
      <w:pPr>
        <w:rPr>
          <w:sz w:val="28"/>
        </w:rPr>
      </w:pPr>
    </w:p>
    <w:p w:rsidR="00EF2E34" w:rsidRDefault="00EF2E34" w:rsidP="00EF2E34">
      <w:pPr>
        <w:rPr>
          <w:sz w:val="28"/>
        </w:rPr>
      </w:pPr>
      <w:r>
        <w:rPr>
          <w:sz w:val="28"/>
        </w:rPr>
        <w:t>It is not clear what the commenter believes is missing.</w:t>
      </w:r>
    </w:p>
    <w:p w:rsidR="00643ABE" w:rsidRDefault="00643ABE" w:rsidP="00643ABE">
      <w:pPr>
        <w:rPr>
          <w:sz w:val="28"/>
        </w:rPr>
      </w:pPr>
    </w:p>
    <w:p w:rsidR="00643ABE" w:rsidRDefault="00643ABE" w:rsidP="00643ABE">
      <w:pPr>
        <w:rPr>
          <w:sz w:val="28"/>
        </w:rPr>
      </w:pPr>
    </w:p>
    <w:tbl>
      <w:tblPr>
        <w:tblW w:w="12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90"/>
        <w:gridCol w:w="843"/>
        <w:gridCol w:w="954"/>
        <w:gridCol w:w="3417"/>
        <w:gridCol w:w="2696"/>
        <w:gridCol w:w="3234"/>
      </w:tblGrid>
      <w:tr w:rsidR="00643ABE" w:rsidRPr="001D15DA" w:rsidTr="00353943">
        <w:trPr>
          <w:trHeight w:val="2040"/>
        </w:trPr>
        <w:tc>
          <w:tcPr>
            <w:tcW w:w="645" w:type="dxa"/>
            <w:shd w:val="clear" w:color="auto" w:fill="auto"/>
            <w:hideMark/>
          </w:tcPr>
          <w:p w:rsidR="00643ABE" w:rsidRPr="001D15DA" w:rsidRDefault="00643ABE" w:rsidP="00353943">
            <w:pPr>
              <w:rPr>
                <w:rFonts w:ascii="Arial" w:hAnsi="Arial" w:cs="Arial"/>
                <w:sz w:val="20"/>
                <w:lang w:val="en-US"/>
              </w:rPr>
            </w:pPr>
            <w:r>
              <w:rPr>
                <w:rFonts w:ascii="Arial" w:hAnsi="Arial" w:cs="Arial"/>
                <w:sz w:val="20"/>
                <w:lang w:val="en-US"/>
              </w:rPr>
              <w:t>1646</w:t>
            </w:r>
          </w:p>
        </w:tc>
        <w:tc>
          <w:tcPr>
            <w:tcW w:w="990" w:type="dxa"/>
          </w:tcPr>
          <w:p w:rsidR="00643ABE" w:rsidRPr="001D15DA" w:rsidRDefault="00643ABE" w:rsidP="00353943">
            <w:pPr>
              <w:rPr>
                <w:rFonts w:ascii="Arial" w:hAnsi="Arial" w:cs="Arial"/>
                <w:sz w:val="20"/>
                <w:lang w:val="en-US"/>
              </w:rPr>
            </w:pPr>
            <w:r w:rsidRPr="001D15DA">
              <w:rPr>
                <w:rFonts w:ascii="Arial" w:hAnsi="Arial" w:cs="Arial"/>
                <w:sz w:val="20"/>
                <w:lang w:val="en-US"/>
              </w:rPr>
              <w:t>Mark RISON</w:t>
            </w:r>
          </w:p>
        </w:tc>
        <w:tc>
          <w:tcPr>
            <w:tcW w:w="844" w:type="dxa"/>
            <w:shd w:val="clear" w:color="auto" w:fill="auto"/>
            <w:hideMark/>
          </w:tcPr>
          <w:p w:rsidR="00643ABE" w:rsidRPr="001D15DA" w:rsidRDefault="00643ABE" w:rsidP="00353943">
            <w:pPr>
              <w:rPr>
                <w:rFonts w:ascii="Arial" w:hAnsi="Arial" w:cs="Arial"/>
                <w:sz w:val="20"/>
                <w:lang w:val="en-US"/>
              </w:rPr>
            </w:pPr>
          </w:p>
        </w:tc>
        <w:tc>
          <w:tcPr>
            <w:tcW w:w="956" w:type="dxa"/>
            <w:shd w:val="clear" w:color="auto" w:fill="auto"/>
            <w:hideMark/>
          </w:tcPr>
          <w:p w:rsidR="00643ABE" w:rsidRPr="001D15DA" w:rsidRDefault="00643ABE" w:rsidP="00353943">
            <w:pPr>
              <w:rPr>
                <w:rFonts w:ascii="Arial" w:hAnsi="Arial" w:cs="Arial"/>
                <w:sz w:val="20"/>
                <w:lang w:val="en-US"/>
              </w:rPr>
            </w:pPr>
          </w:p>
        </w:tc>
        <w:tc>
          <w:tcPr>
            <w:tcW w:w="3420" w:type="dxa"/>
            <w:shd w:val="clear" w:color="auto" w:fill="auto"/>
            <w:hideMark/>
          </w:tcPr>
          <w:p w:rsidR="00643ABE" w:rsidRPr="00643ABE" w:rsidRDefault="00643ABE" w:rsidP="00643ABE">
            <w:pPr>
              <w:rPr>
                <w:rFonts w:ascii="Arial" w:hAnsi="Arial" w:cs="Arial"/>
                <w:sz w:val="20"/>
                <w:lang w:val="en-US"/>
              </w:rPr>
            </w:pPr>
            <w:r w:rsidRPr="00643ABE">
              <w:rPr>
                <w:rFonts w:ascii="Arial" w:hAnsi="Arial" w:cs="Arial"/>
                <w:sz w:val="20"/>
                <w:lang w:val="en-US"/>
              </w:rPr>
              <w:t xml:space="preserve">Can't the </w:t>
            </w:r>
            <w:proofErr w:type="spellStart"/>
            <w:r w:rsidRPr="00643ABE">
              <w:rPr>
                <w:rFonts w:ascii="Arial" w:hAnsi="Arial" w:cs="Arial"/>
                <w:sz w:val="20"/>
                <w:lang w:val="en-US"/>
              </w:rPr>
              <w:t>aAirPropagationTime</w:t>
            </w:r>
            <w:proofErr w:type="spellEnd"/>
            <w:r w:rsidRPr="00643ABE">
              <w:rPr>
                <w:rFonts w:ascii="Arial" w:hAnsi="Arial" w:cs="Arial"/>
                <w:sz w:val="20"/>
                <w:lang w:val="en-US"/>
              </w:rPr>
              <w:t xml:space="preserve"> be set in a</w:t>
            </w:r>
            <w:r w:rsidRPr="00643ABE">
              <w:rPr>
                <w:rFonts w:ascii="Arial" w:hAnsi="Arial" w:cs="Arial"/>
                <w:sz w:val="20"/>
                <w:lang w:val="en-US"/>
              </w:rPr>
              <w:cr/>
            </w:r>
          </w:p>
          <w:p w:rsidR="00643ABE" w:rsidRPr="001D15DA" w:rsidRDefault="00643ABE" w:rsidP="00643ABE">
            <w:pPr>
              <w:rPr>
                <w:rFonts w:ascii="Arial" w:hAnsi="Arial" w:cs="Arial"/>
                <w:sz w:val="20"/>
                <w:lang w:val="en-US"/>
              </w:rPr>
            </w:pPr>
            <w:r w:rsidRPr="00643ABE">
              <w:rPr>
                <w:rFonts w:ascii="Arial" w:hAnsi="Arial" w:cs="Arial"/>
                <w:sz w:val="20"/>
                <w:lang w:val="en-US"/>
              </w:rPr>
              <w:t>Coverage Class field of a Country element in an IBSS or MBSS?  More generally, some things are only specified in terms of when you're associated to an AP, but they should be more general</w:t>
            </w:r>
          </w:p>
        </w:tc>
        <w:tc>
          <w:tcPr>
            <w:tcW w:w="2700" w:type="dxa"/>
            <w:shd w:val="clear" w:color="auto" w:fill="auto"/>
            <w:hideMark/>
          </w:tcPr>
          <w:p w:rsidR="00643ABE" w:rsidRPr="001D15DA" w:rsidRDefault="00643ABE" w:rsidP="00353943">
            <w:pPr>
              <w:rPr>
                <w:rFonts w:ascii="Arial" w:hAnsi="Arial" w:cs="Arial"/>
                <w:sz w:val="20"/>
                <w:lang w:val="en-US"/>
              </w:rPr>
            </w:pPr>
            <w:r>
              <w:rPr>
                <w:rFonts w:ascii="Arial" w:hAnsi="Arial" w:cs="Arial"/>
                <w:sz w:val="20"/>
                <w:lang w:val="en-US"/>
              </w:rPr>
              <w:t>As it says</w:t>
            </w:r>
          </w:p>
        </w:tc>
        <w:tc>
          <w:tcPr>
            <w:tcW w:w="3240" w:type="dxa"/>
            <w:shd w:val="clear" w:color="auto" w:fill="auto"/>
            <w:hideMark/>
          </w:tcPr>
          <w:p w:rsidR="00643ABE" w:rsidRPr="001D15DA" w:rsidRDefault="00643ABE" w:rsidP="00353943">
            <w:pPr>
              <w:rPr>
                <w:rFonts w:ascii="Arial" w:hAnsi="Arial" w:cs="Arial"/>
                <w:sz w:val="20"/>
                <w:lang w:val="en-US"/>
              </w:rPr>
            </w:pPr>
            <w:r>
              <w:rPr>
                <w:rFonts w:ascii="Arial" w:hAnsi="Arial" w:cs="Arial"/>
                <w:sz w:val="20"/>
                <w:lang w:val="en-US"/>
              </w:rPr>
              <w:t>?</w:t>
            </w:r>
          </w:p>
        </w:tc>
      </w:tr>
    </w:tbl>
    <w:p w:rsidR="00643ABE" w:rsidRDefault="00643ABE" w:rsidP="00643ABE">
      <w:pPr>
        <w:rPr>
          <w:sz w:val="28"/>
        </w:rPr>
      </w:pPr>
    </w:p>
    <w:p w:rsidR="00643ABE" w:rsidRDefault="00643ABE" w:rsidP="00643ABE">
      <w:pPr>
        <w:rPr>
          <w:color w:val="000000"/>
          <w:sz w:val="20"/>
          <w:lang w:val="en-US"/>
        </w:rPr>
      </w:pPr>
    </w:p>
    <w:p w:rsidR="00643ABE" w:rsidRDefault="00643ABE" w:rsidP="00643ABE">
      <w:pPr>
        <w:rPr>
          <w:sz w:val="28"/>
        </w:rPr>
      </w:pPr>
    </w:p>
    <w:p w:rsidR="00AF5414" w:rsidRDefault="00AF5414" w:rsidP="00AF5414">
      <w:pPr>
        <w:rPr>
          <w:b/>
          <w:sz w:val="48"/>
          <w:u w:val="single"/>
        </w:rPr>
      </w:pPr>
      <w:r>
        <w:rPr>
          <w:b/>
          <w:sz w:val="48"/>
          <w:u w:val="single"/>
        </w:rPr>
        <w:t>CID 1646</w:t>
      </w:r>
    </w:p>
    <w:p w:rsidR="00AF5414" w:rsidRDefault="00AF5414" w:rsidP="00AF5414">
      <w:pPr>
        <w:rPr>
          <w:sz w:val="28"/>
        </w:rPr>
      </w:pPr>
    </w:p>
    <w:p w:rsidR="00AF5414" w:rsidRDefault="00AF5414" w:rsidP="00AF5414">
      <w:pPr>
        <w:rPr>
          <w:sz w:val="28"/>
        </w:rPr>
      </w:pPr>
    </w:p>
    <w:p w:rsidR="00643ABE" w:rsidRDefault="00643ABE" w:rsidP="00643ABE">
      <w:pPr>
        <w:rPr>
          <w:b/>
          <w:sz w:val="48"/>
          <w:u w:val="single"/>
        </w:rPr>
      </w:pPr>
      <w:r>
        <w:rPr>
          <w:b/>
          <w:sz w:val="48"/>
          <w:u w:val="single"/>
        </w:rPr>
        <w:t>Discussion</w:t>
      </w:r>
    </w:p>
    <w:p w:rsidR="00643ABE" w:rsidRDefault="00643ABE" w:rsidP="00643ABE">
      <w:pPr>
        <w:rPr>
          <w:sz w:val="28"/>
        </w:rPr>
      </w:pPr>
    </w:p>
    <w:p w:rsidR="005F4E9F" w:rsidRDefault="003D0B0C" w:rsidP="00643ABE">
      <w:pPr>
        <w:rPr>
          <w:sz w:val="28"/>
        </w:rPr>
      </w:pPr>
      <w:r>
        <w:rPr>
          <w:sz w:val="28"/>
        </w:rPr>
        <w:t xml:space="preserve">There is no reference to the </w:t>
      </w:r>
      <w:proofErr w:type="spellStart"/>
      <w:r>
        <w:rPr>
          <w:sz w:val="28"/>
        </w:rPr>
        <w:t>subclause</w:t>
      </w:r>
      <w:proofErr w:type="spellEnd"/>
      <w:r>
        <w:rPr>
          <w:sz w:val="28"/>
        </w:rPr>
        <w:t xml:space="preserve"> to which the commenter refers</w:t>
      </w:r>
      <w:r w:rsidR="005F4E9F">
        <w:rPr>
          <w:sz w:val="28"/>
        </w:rPr>
        <w:t>, so the author of this document has attempted to locate deficient areas of text to correct and hopes that he has discovered all such instances.</w:t>
      </w:r>
    </w:p>
    <w:p w:rsidR="00AF5414" w:rsidRDefault="00AF5414" w:rsidP="00643ABE">
      <w:pPr>
        <w:rPr>
          <w:sz w:val="28"/>
        </w:rPr>
      </w:pPr>
    </w:p>
    <w:p w:rsidR="00AF5414" w:rsidRDefault="00AF5414" w:rsidP="00643ABE">
      <w:pPr>
        <w:rPr>
          <w:sz w:val="28"/>
        </w:rPr>
      </w:pPr>
      <w:r>
        <w:rPr>
          <w:sz w:val="28"/>
        </w:rPr>
        <w:t xml:space="preserve">First, note the language in a </w:t>
      </w:r>
      <w:proofErr w:type="spellStart"/>
      <w:r>
        <w:rPr>
          <w:sz w:val="28"/>
        </w:rPr>
        <w:t>subclause</w:t>
      </w:r>
      <w:proofErr w:type="spellEnd"/>
      <w:r>
        <w:rPr>
          <w:sz w:val="28"/>
        </w:rPr>
        <w:t xml:space="preserve"> that provides the desired coverage:</w:t>
      </w:r>
    </w:p>
    <w:p w:rsidR="003D0B0C" w:rsidRDefault="003D0B0C" w:rsidP="00643ABE">
      <w:pPr>
        <w:rPr>
          <w:sz w:val="28"/>
        </w:rPr>
      </w:pPr>
    </w:p>
    <w:p w:rsidR="003D0B0C" w:rsidRPr="003D0B0C" w:rsidRDefault="003D0B0C" w:rsidP="00643ABE">
      <w:pPr>
        <w:rPr>
          <w:b/>
          <w:sz w:val="28"/>
        </w:rPr>
      </w:pPr>
      <w:r w:rsidRPr="003D0B0C">
        <w:rPr>
          <w:b/>
          <w:sz w:val="28"/>
        </w:rPr>
        <w:t>9.3.7 DCF timing relations</w:t>
      </w:r>
    </w:p>
    <w:p w:rsidR="00643ABE" w:rsidRDefault="00643ABE" w:rsidP="00643ABE">
      <w:pPr>
        <w:rPr>
          <w:sz w:val="28"/>
        </w:rPr>
      </w:pPr>
    </w:p>
    <w:p w:rsidR="003D0B0C" w:rsidRPr="00AF5414" w:rsidRDefault="003D0B0C" w:rsidP="00AF5414">
      <w:pPr>
        <w:autoSpaceDE w:val="0"/>
        <w:autoSpaceDN w:val="0"/>
        <w:adjustRightInd w:val="0"/>
        <w:rPr>
          <w:rFonts w:ascii="TimesNewRoman" w:hAnsi="TimesNewRoman" w:cs="TimesNewRoman"/>
          <w:sz w:val="28"/>
          <w:lang w:val="en-US"/>
        </w:rPr>
      </w:pPr>
      <w:proofErr w:type="spellStart"/>
      <w:proofErr w:type="gramStart"/>
      <w:r w:rsidRPr="00AF5414">
        <w:rPr>
          <w:rFonts w:ascii="TimesNewRoman" w:hAnsi="TimesNewRoman" w:cs="TimesNewRoman"/>
          <w:sz w:val="28"/>
          <w:lang w:val="en-US"/>
        </w:rPr>
        <w:t>aAirPropagationTime</w:t>
      </w:r>
      <w:proofErr w:type="spellEnd"/>
      <w:proofErr w:type="gramEnd"/>
      <w:r w:rsidRPr="00AF5414">
        <w:rPr>
          <w:rFonts w:ascii="TimesNewRoman" w:hAnsi="TimesNewRoman" w:cs="TimesNewRoman"/>
          <w:sz w:val="28"/>
          <w:lang w:val="en-US"/>
        </w:rPr>
        <w:t xml:space="preserve"> is the value indicated in the Coverage Class field of the Country element </w:t>
      </w:r>
      <w:r w:rsidRPr="005C3C4B">
        <w:rPr>
          <w:rFonts w:ascii="TimesNewRoman" w:hAnsi="TimesNewRoman" w:cs="TimesNewRoman"/>
          <w:sz w:val="28"/>
          <w:highlight w:val="yellow"/>
          <w:lang w:val="en-US"/>
        </w:rPr>
        <w:t>received</w:t>
      </w:r>
      <w:r w:rsidR="00AF5414" w:rsidRPr="005C3C4B">
        <w:rPr>
          <w:rFonts w:ascii="TimesNewRoman" w:hAnsi="TimesNewRoman" w:cs="TimesNewRoman"/>
          <w:sz w:val="28"/>
          <w:highlight w:val="yellow"/>
          <w:lang w:val="en-US"/>
        </w:rPr>
        <w:t xml:space="preserve"> </w:t>
      </w:r>
      <w:r w:rsidRPr="005C3C4B">
        <w:rPr>
          <w:rFonts w:ascii="TimesNewRoman" w:hAnsi="TimesNewRoman" w:cs="TimesNewRoman"/>
          <w:sz w:val="28"/>
          <w:highlight w:val="yellow"/>
          <w:lang w:val="en-US"/>
        </w:rPr>
        <w:t>from the AP of the BSS with which the STA is associated or the DO of the IBSS of</w:t>
      </w:r>
      <w:r w:rsidR="00AF5414" w:rsidRPr="005C3C4B">
        <w:rPr>
          <w:rFonts w:ascii="TimesNewRoman" w:hAnsi="TimesNewRoman" w:cs="TimesNewRoman"/>
          <w:sz w:val="28"/>
          <w:highlight w:val="yellow"/>
          <w:lang w:val="en-US"/>
        </w:rPr>
        <w:t xml:space="preserve"> </w:t>
      </w:r>
      <w:r w:rsidRPr="005C3C4B">
        <w:rPr>
          <w:rFonts w:ascii="TimesNewRoman" w:hAnsi="TimesNewRoman" w:cs="TimesNewRoman"/>
          <w:sz w:val="28"/>
          <w:highlight w:val="yellow"/>
          <w:lang w:val="en-US"/>
        </w:rPr>
        <w:t>which the STA is a member or from another mesh STA in the same MBSS</w:t>
      </w:r>
      <w:r w:rsidRPr="00AF5414">
        <w:rPr>
          <w:rFonts w:ascii="TimesNewRoman" w:hAnsi="TimesNewRoman" w:cs="TimesNewRoman"/>
          <w:sz w:val="28"/>
          <w:lang w:val="en-US"/>
        </w:rPr>
        <w:t>, otherwise,</w:t>
      </w:r>
      <w:r w:rsidR="00AF5414" w:rsidRPr="00AF5414">
        <w:rPr>
          <w:rFonts w:ascii="TimesNewRoman" w:hAnsi="TimesNewRoman" w:cs="TimesNewRoman"/>
          <w:sz w:val="28"/>
          <w:lang w:val="en-US"/>
        </w:rPr>
        <w:t xml:space="preserve"> </w:t>
      </w:r>
      <w:r w:rsidRPr="00AF5414">
        <w:rPr>
          <w:rFonts w:ascii="TimesNewRoman" w:hAnsi="TimesNewRoman" w:cs="TimesNewRoman"/>
          <w:sz w:val="28"/>
          <w:lang w:val="en-US"/>
        </w:rPr>
        <w:t>the value indicated in PLME-</w:t>
      </w:r>
      <w:proofErr w:type="spellStart"/>
      <w:r w:rsidRPr="00AF5414">
        <w:rPr>
          <w:rFonts w:ascii="TimesNewRoman" w:hAnsi="TimesNewRoman" w:cs="TimesNewRoman"/>
          <w:sz w:val="28"/>
          <w:lang w:val="en-US"/>
        </w:rPr>
        <w:t>CHARACTERISTICS.confirm</w:t>
      </w:r>
      <w:proofErr w:type="spellEnd"/>
    </w:p>
    <w:p w:rsidR="003D0B0C" w:rsidRDefault="005C3C4B" w:rsidP="005C3C4B">
      <w:pPr>
        <w:tabs>
          <w:tab w:val="left" w:pos="4889"/>
        </w:tabs>
        <w:rPr>
          <w:sz w:val="28"/>
        </w:rPr>
      </w:pPr>
      <w:r>
        <w:rPr>
          <w:sz w:val="28"/>
        </w:rPr>
        <w:tab/>
      </w:r>
    </w:p>
    <w:p w:rsidR="00AF5414" w:rsidRDefault="00AF5414" w:rsidP="00AF5414">
      <w:pPr>
        <w:rPr>
          <w:b/>
          <w:sz w:val="48"/>
          <w:u w:val="single"/>
        </w:rPr>
      </w:pPr>
      <w:r>
        <w:rPr>
          <w:b/>
          <w:sz w:val="48"/>
          <w:u w:val="single"/>
        </w:rPr>
        <w:t>Proposed resolution</w:t>
      </w:r>
    </w:p>
    <w:p w:rsidR="00643ABE" w:rsidRDefault="00643ABE" w:rsidP="003D0B0C">
      <w:pPr>
        <w:tabs>
          <w:tab w:val="left" w:pos="2679"/>
        </w:tabs>
        <w:rPr>
          <w:sz w:val="28"/>
        </w:rPr>
      </w:pPr>
    </w:p>
    <w:p w:rsidR="00AF5414" w:rsidRPr="00AF5414" w:rsidRDefault="00AF5414" w:rsidP="00AF5414">
      <w:pPr>
        <w:tabs>
          <w:tab w:val="left" w:pos="2679"/>
        </w:tabs>
        <w:rPr>
          <w:i/>
          <w:sz w:val="44"/>
        </w:rPr>
      </w:pPr>
      <w:proofErr w:type="spellStart"/>
      <w:r w:rsidRPr="00AF5414">
        <w:rPr>
          <w:rFonts w:ascii="Arial,Bold" w:hAnsi="Arial,Bold" w:cs="Arial,Bold"/>
          <w:b/>
          <w:bCs/>
          <w:i/>
          <w:sz w:val="28"/>
          <w:lang w:val="en-US"/>
        </w:rPr>
        <w:t>TGmc</w:t>
      </w:r>
      <w:proofErr w:type="spellEnd"/>
      <w:r w:rsidRPr="00AF5414">
        <w:rPr>
          <w:rFonts w:ascii="Arial,Bold" w:hAnsi="Arial,Bold" w:cs="Arial,Bold"/>
          <w:b/>
          <w:bCs/>
          <w:i/>
          <w:sz w:val="28"/>
          <w:lang w:val="en-US"/>
        </w:rPr>
        <w:t xml:space="preserve"> editor, change the fifth paragraph of </w:t>
      </w:r>
      <w:r w:rsidRPr="00AF5414">
        <w:rPr>
          <w:rFonts w:ascii="Arial,Bold" w:hAnsi="Arial,Bold" w:cs="Arial,Bold"/>
          <w:b/>
          <w:bCs/>
          <w:i/>
          <w:sz w:val="28"/>
          <w:lang w:val="en-US"/>
        </w:rPr>
        <w:t>9.3.2.1 CS mechanism</w:t>
      </w:r>
      <w:r w:rsidRPr="00AF5414">
        <w:rPr>
          <w:rFonts w:ascii="Arial,Bold" w:hAnsi="Arial,Bold" w:cs="Arial,Bold"/>
          <w:b/>
          <w:bCs/>
          <w:i/>
          <w:sz w:val="28"/>
          <w:lang w:val="en-US"/>
        </w:rPr>
        <w:t xml:space="preserve"> as shown:</w:t>
      </w:r>
    </w:p>
    <w:p w:rsidR="00AF5414" w:rsidRDefault="00AF5414" w:rsidP="003D0B0C">
      <w:pPr>
        <w:tabs>
          <w:tab w:val="left" w:pos="2679"/>
        </w:tabs>
        <w:rPr>
          <w:sz w:val="28"/>
        </w:rPr>
      </w:pPr>
    </w:p>
    <w:p w:rsidR="00AF5414" w:rsidRPr="00AF5414" w:rsidRDefault="00AF5414" w:rsidP="003D0B0C">
      <w:pPr>
        <w:tabs>
          <w:tab w:val="left" w:pos="2679"/>
        </w:tabs>
        <w:rPr>
          <w:sz w:val="44"/>
        </w:rPr>
      </w:pPr>
      <w:r w:rsidRPr="00AF5414">
        <w:rPr>
          <w:rFonts w:ascii="Arial,Bold" w:hAnsi="Arial,Bold" w:cs="Arial,Bold"/>
          <w:b/>
          <w:bCs/>
          <w:sz w:val="28"/>
          <w:lang w:val="en-US"/>
        </w:rPr>
        <w:t>9.3.2.1 CS mechanism</w:t>
      </w:r>
    </w:p>
    <w:p w:rsidR="00643ABE" w:rsidRDefault="00643ABE" w:rsidP="00643ABE">
      <w:pPr>
        <w:rPr>
          <w:sz w:val="28"/>
        </w:rPr>
      </w:pPr>
    </w:p>
    <w:p w:rsidR="00AF5414" w:rsidRPr="00AF5414" w:rsidRDefault="00AF5414" w:rsidP="00AF5414">
      <w:pPr>
        <w:autoSpaceDE w:val="0"/>
        <w:autoSpaceDN w:val="0"/>
        <w:adjustRightInd w:val="0"/>
        <w:rPr>
          <w:sz w:val="44"/>
        </w:rPr>
      </w:pPr>
      <w:r w:rsidRPr="00AF5414">
        <w:rPr>
          <w:rFonts w:ascii="TimesNewRoman" w:hAnsi="TimesNewRoman" w:cs="TimesNewRoman"/>
          <w:color w:val="000000"/>
          <w:sz w:val="28"/>
          <w:lang w:val="en-US"/>
        </w:rPr>
        <w:t xml:space="preserve">At </w:t>
      </w:r>
      <w:proofErr w:type="spellStart"/>
      <w:r w:rsidRPr="00AF5414">
        <w:rPr>
          <w:rFonts w:ascii="TimesNewRoman" w:hAnsi="TimesNewRoman" w:cs="TimesNewRoman"/>
          <w:color w:val="000000"/>
          <w:sz w:val="28"/>
          <w:lang w:val="en-US"/>
        </w:rPr>
        <w:t>aRxTxTurnaroundTime</w:t>
      </w:r>
      <w:proofErr w:type="spellEnd"/>
      <w:r w:rsidRPr="00AF5414">
        <w:rPr>
          <w:rFonts w:ascii="TimesNewRoman" w:hAnsi="TimesNewRoman" w:cs="TimesNewRoman"/>
          <w:color w:val="000000"/>
          <w:sz w:val="28"/>
          <w:lang w:val="en-US"/>
        </w:rPr>
        <w:t xml:space="preserve"> + </w:t>
      </w:r>
      <w:proofErr w:type="spellStart"/>
      <w:r w:rsidRPr="00AF5414">
        <w:rPr>
          <w:rFonts w:ascii="TimesNewRoman" w:hAnsi="TimesNewRoman" w:cs="TimesNewRoman"/>
          <w:color w:val="000000"/>
          <w:sz w:val="28"/>
          <w:lang w:val="en-US"/>
        </w:rPr>
        <w:t>AirDelay</w:t>
      </w:r>
      <w:proofErr w:type="spellEnd"/>
      <w:r w:rsidRPr="00AF5414">
        <w:rPr>
          <w:rFonts w:ascii="TimesNewRoman" w:hAnsi="TimesNewRoman" w:cs="TimesNewRoman"/>
          <w:color w:val="000000"/>
          <w:sz w:val="28"/>
          <w:lang w:val="en-US"/>
        </w:rPr>
        <w:t xml:space="preserve"> + </w:t>
      </w:r>
      <w:proofErr w:type="spellStart"/>
      <w:r w:rsidRPr="00AF5414">
        <w:rPr>
          <w:rFonts w:ascii="TimesNewRoman" w:hAnsi="TimesNewRoman" w:cs="TimesNewRoman"/>
          <w:color w:val="000000"/>
          <w:sz w:val="28"/>
          <w:lang w:val="en-US"/>
        </w:rPr>
        <w:t>aRxPHYDelay</w:t>
      </w:r>
      <w:proofErr w:type="spellEnd"/>
      <w:r w:rsidRPr="00AF5414">
        <w:rPr>
          <w:rFonts w:ascii="TimesNewRoman" w:hAnsi="TimesNewRoman" w:cs="TimesNewRoman"/>
          <w:color w:val="218B21"/>
          <w:sz w:val="28"/>
          <w:lang w:val="en-US"/>
        </w:rPr>
        <w:t xml:space="preserve">(#61) </w:t>
      </w:r>
      <w:r w:rsidRPr="00AF5414">
        <w:rPr>
          <w:rFonts w:ascii="TimesNewRoman" w:hAnsi="TimesNewRoman" w:cs="TimesNewRoman"/>
          <w:color w:val="000000"/>
          <w:sz w:val="28"/>
          <w:lang w:val="en-US"/>
        </w:rPr>
        <w:t xml:space="preserve">+ 10% of </w:t>
      </w:r>
      <w:proofErr w:type="spellStart"/>
      <w:r w:rsidRPr="00AF5414">
        <w:rPr>
          <w:rFonts w:ascii="TimesNewRoman" w:hAnsi="TimesNewRoman" w:cs="TimesNewRoman"/>
          <w:color w:val="000000"/>
          <w:sz w:val="28"/>
          <w:lang w:val="en-US"/>
        </w:rPr>
        <w:t>aSlotTime</w:t>
      </w:r>
      <w:proofErr w:type="spellEnd"/>
      <w:r w:rsidRPr="00AF5414">
        <w:rPr>
          <w:rFonts w:ascii="TimesNewRoman" w:hAnsi="TimesNewRoman" w:cs="TimesNewRoman"/>
          <w:color w:val="000000"/>
          <w:sz w:val="28"/>
          <w:lang w:val="en-US"/>
        </w:rPr>
        <w:t xml:space="preserve"> after each MAC slot</w:t>
      </w:r>
      <w:r w:rsidRPr="00AF5414">
        <w:rPr>
          <w:rFonts w:ascii="TimesNewRoman" w:hAnsi="TimesNewRoman" w:cs="TimesNewRoman"/>
          <w:color w:val="000000"/>
          <w:sz w:val="28"/>
          <w:lang w:val="en-US"/>
        </w:rPr>
        <w:t xml:space="preserve"> </w:t>
      </w:r>
      <w:r w:rsidRPr="00AF5414">
        <w:rPr>
          <w:rFonts w:ascii="TimesNewRoman" w:hAnsi="TimesNewRoman" w:cs="TimesNewRoman"/>
          <w:color w:val="000000"/>
          <w:sz w:val="28"/>
          <w:lang w:val="en-US"/>
        </w:rPr>
        <w:t>boundary as defined in 9.3.7 (DCF timing relations) and 9.20.2.3 (Obtaining an EDCA TXOP), the MAC shall</w:t>
      </w:r>
      <w:r w:rsidRPr="00AF5414">
        <w:rPr>
          <w:rFonts w:ascii="TimesNewRoman" w:hAnsi="TimesNewRoman" w:cs="TimesNewRoman"/>
          <w:color w:val="000000"/>
          <w:sz w:val="28"/>
          <w:lang w:val="en-US"/>
        </w:rPr>
        <w:t xml:space="preserve"> </w:t>
      </w:r>
      <w:r w:rsidRPr="00AF5414">
        <w:rPr>
          <w:rFonts w:ascii="TimesNewRoman" w:hAnsi="TimesNewRoman" w:cs="TimesNewRoman"/>
          <w:color w:val="000000"/>
          <w:sz w:val="28"/>
          <w:lang w:val="en-US"/>
        </w:rPr>
        <w:t>issue a PHY-</w:t>
      </w:r>
      <w:proofErr w:type="spellStart"/>
      <w:r w:rsidRPr="00AF5414">
        <w:rPr>
          <w:rFonts w:ascii="TimesNewRoman" w:hAnsi="TimesNewRoman" w:cs="TimesNewRoman"/>
          <w:color w:val="000000"/>
          <w:sz w:val="28"/>
          <w:lang w:val="en-US"/>
        </w:rPr>
        <w:t>CCARESET.request</w:t>
      </w:r>
      <w:proofErr w:type="spellEnd"/>
      <w:r w:rsidRPr="00AF5414">
        <w:rPr>
          <w:rFonts w:ascii="TimesNewRoman" w:hAnsi="TimesNewRoman" w:cs="TimesNewRoman"/>
          <w:color w:val="000000"/>
          <w:sz w:val="28"/>
          <w:lang w:val="en-US"/>
        </w:rPr>
        <w:t xml:space="preserve"> primitive to the PHY, where </w:t>
      </w:r>
      <w:proofErr w:type="spellStart"/>
      <w:r w:rsidRPr="00AF5414">
        <w:rPr>
          <w:rFonts w:ascii="TimesNewRoman" w:hAnsi="TimesNewRoman" w:cs="TimesNewRoman"/>
          <w:color w:val="000000"/>
          <w:sz w:val="28"/>
          <w:lang w:val="en-US"/>
        </w:rPr>
        <w:t>AirDelay</w:t>
      </w:r>
      <w:proofErr w:type="spellEnd"/>
      <w:r w:rsidRPr="00AF5414">
        <w:rPr>
          <w:rFonts w:ascii="TimesNewRoman" w:hAnsi="TimesNewRoman" w:cs="TimesNewRoman"/>
          <w:color w:val="000000"/>
          <w:sz w:val="28"/>
          <w:lang w:val="en-US"/>
        </w:rPr>
        <w:t xml:space="preserve"> is </w:t>
      </w:r>
      <w:proofErr w:type="spellStart"/>
      <w:r w:rsidRPr="00AF5414">
        <w:rPr>
          <w:rFonts w:ascii="TimesNewRoman" w:hAnsi="TimesNewRoman" w:cs="TimesNewRoman"/>
          <w:color w:val="000000"/>
          <w:sz w:val="28"/>
          <w:lang w:val="en-US"/>
        </w:rPr>
        <w:t>aAirPropagationTime</w:t>
      </w:r>
      <w:proofErr w:type="spellEnd"/>
      <w:r w:rsidRPr="00AF5414">
        <w:rPr>
          <w:rFonts w:ascii="TimesNewRoman" w:hAnsi="TimesNewRoman" w:cs="TimesNewRoman"/>
          <w:color w:val="000000"/>
          <w:sz w:val="28"/>
          <w:lang w:val="en-US"/>
        </w:rPr>
        <w:t xml:space="preserve"> indicated in</w:t>
      </w:r>
      <w:r w:rsidRPr="00AF5414">
        <w:rPr>
          <w:rFonts w:ascii="TimesNewRoman" w:hAnsi="TimesNewRoman" w:cs="TimesNewRoman"/>
          <w:color w:val="000000"/>
          <w:sz w:val="28"/>
          <w:lang w:val="en-US"/>
        </w:rPr>
        <w:t xml:space="preserve"> </w:t>
      </w:r>
      <w:r w:rsidRPr="00AF5414">
        <w:rPr>
          <w:rFonts w:ascii="TimesNewRoman" w:hAnsi="TimesNewRoman" w:cs="TimesNewRoman"/>
          <w:color w:val="000000"/>
          <w:sz w:val="28"/>
          <w:lang w:val="en-US"/>
        </w:rPr>
        <w:t>the Coverage Class field of the Country element received from the AP of the BSS with which the STA is</w:t>
      </w:r>
      <w:r w:rsidRPr="00AF5414">
        <w:rPr>
          <w:rFonts w:ascii="TimesNewRoman" w:hAnsi="TimesNewRoman" w:cs="TimesNewRoman"/>
          <w:color w:val="000000"/>
          <w:sz w:val="28"/>
          <w:lang w:val="en-US"/>
        </w:rPr>
        <w:t xml:space="preserve"> </w:t>
      </w:r>
      <w:r w:rsidRPr="00AF5414">
        <w:rPr>
          <w:rFonts w:ascii="TimesNewRoman" w:hAnsi="TimesNewRoman" w:cs="TimesNewRoman"/>
          <w:color w:val="000000"/>
          <w:sz w:val="28"/>
          <w:lang w:val="en-US"/>
        </w:rPr>
        <w:t>associated</w:t>
      </w:r>
      <w:ins w:id="40" w:author="mfischer" w:date="2013-06-25T12:28:00Z">
        <w:r>
          <w:rPr>
            <w:rFonts w:ascii="TimesNewRoman" w:hAnsi="TimesNewRoman" w:cs="TimesNewRoman"/>
            <w:color w:val="000000"/>
            <w:sz w:val="28"/>
            <w:lang w:val="en-US"/>
          </w:rPr>
          <w:t xml:space="preserve"> </w:t>
        </w:r>
        <w:r w:rsidRPr="00AF5414">
          <w:rPr>
            <w:rFonts w:ascii="TimesNewRoman" w:hAnsi="TimesNewRoman" w:cs="TimesNewRoman"/>
            <w:sz w:val="28"/>
            <w:lang w:val="en-US"/>
          </w:rPr>
          <w:t>or the DO of the IBSS of which the STA is a member or from another mesh STA in the same MBSS</w:t>
        </w:r>
      </w:ins>
      <w:r w:rsidRPr="00AF5414">
        <w:rPr>
          <w:rFonts w:ascii="TimesNewRoman" w:hAnsi="TimesNewRoman" w:cs="TimesNewRoman"/>
          <w:color w:val="000000"/>
          <w:sz w:val="28"/>
          <w:lang w:val="en-US"/>
        </w:rPr>
        <w:t>, or if no Country element has been received from the AP of the BSS with which the STA is</w:t>
      </w:r>
      <w:r w:rsidRPr="00AF5414">
        <w:rPr>
          <w:rFonts w:ascii="TimesNewRoman" w:hAnsi="TimesNewRoman" w:cs="TimesNewRoman"/>
          <w:color w:val="000000"/>
          <w:sz w:val="28"/>
          <w:lang w:val="en-US"/>
        </w:rPr>
        <w:t xml:space="preserve"> </w:t>
      </w:r>
      <w:r w:rsidRPr="00AF5414">
        <w:rPr>
          <w:rFonts w:ascii="TimesNewRoman" w:hAnsi="TimesNewRoman" w:cs="TimesNewRoman"/>
          <w:color w:val="000000"/>
          <w:sz w:val="28"/>
          <w:lang w:val="en-US"/>
        </w:rPr>
        <w:t xml:space="preserve">associated, the value of </w:t>
      </w:r>
      <w:proofErr w:type="spellStart"/>
      <w:r w:rsidRPr="00AF5414">
        <w:rPr>
          <w:rFonts w:ascii="TimesNewRoman" w:hAnsi="TimesNewRoman" w:cs="TimesNewRoman"/>
          <w:color w:val="000000"/>
          <w:sz w:val="28"/>
          <w:lang w:val="en-US"/>
        </w:rPr>
        <w:t>aAirPropagationTime</w:t>
      </w:r>
      <w:proofErr w:type="spellEnd"/>
      <w:r w:rsidRPr="00AF5414">
        <w:rPr>
          <w:rFonts w:ascii="TimesNewRoman" w:hAnsi="TimesNewRoman" w:cs="TimesNewRoman"/>
          <w:color w:val="000000"/>
          <w:sz w:val="28"/>
          <w:lang w:val="en-US"/>
        </w:rPr>
        <w:t xml:space="preserve"> indicated in PLME-</w:t>
      </w:r>
      <w:proofErr w:type="spellStart"/>
      <w:r w:rsidRPr="00AF5414">
        <w:rPr>
          <w:rFonts w:ascii="TimesNewRoman" w:hAnsi="TimesNewRoman" w:cs="TimesNewRoman"/>
          <w:color w:val="000000"/>
          <w:sz w:val="28"/>
          <w:lang w:val="en-US"/>
        </w:rPr>
        <w:t>CHARACTERISTICS.confirm</w:t>
      </w:r>
      <w:proofErr w:type="spellEnd"/>
      <w:r w:rsidRPr="00AF5414">
        <w:rPr>
          <w:rFonts w:ascii="TimesNewRoman" w:hAnsi="TimesNewRoman" w:cs="TimesNewRoman"/>
          <w:color w:val="000000"/>
          <w:sz w:val="28"/>
          <w:lang w:val="en-US"/>
        </w:rPr>
        <w:t>.</w:t>
      </w:r>
      <w:r w:rsidRPr="00AF5414">
        <w:rPr>
          <w:rFonts w:ascii="TimesNewRoman" w:hAnsi="TimesNewRoman" w:cs="TimesNewRoman"/>
          <w:color w:val="218B21"/>
          <w:sz w:val="28"/>
          <w:lang w:val="en-US"/>
        </w:rPr>
        <w:t>(#40)</w:t>
      </w:r>
    </w:p>
    <w:p w:rsidR="00AF5414" w:rsidRDefault="00AF5414" w:rsidP="00AF5414">
      <w:pPr>
        <w:rPr>
          <w:sz w:val="28"/>
        </w:rPr>
      </w:pPr>
    </w:p>
    <w:p w:rsidR="00AF5414" w:rsidRDefault="00AF5414" w:rsidP="00AF5414">
      <w:pPr>
        <w:rPr>
          <w:sz w:val="28"/>
        </w:rPr>
      </w:pPr>
    </w:p>
    <w:p w:rsidR="005C3C4B" w:rsidRPr="00AF5414" w:rsidRDefault="005C3C4B" w:rsidP="005C3C4B">
      <w:pPr>
        <w:tabs>
          <w:tab w:val="left" w:pos="2679"/>
        </w:tabs>
        <w:rPr>
          <w:i/>
          <w:sz w:val="44"/>
        </w:rPr>
      </w:pPr>
      <w:proofErr w:type="spellStart"/>
      <w:r w:rsidRPr="00AF5414">
        <w:rPr>
          <w:rFonts w:ascii="Arial,Bold" w:hAnsi="Arial,Bold" w:cs="Arial,Bold"/>
          <w:b/>
          <w:bCs/>
          <w:i/>
          <w:sz w:val="28"/>
          <w:lang w:val="en-US"/>
        </w:rPr>
        <w:t>TGmc</w:t>
      </w:r>
      <w:proofErr w:type="spellEnd"/>
      <w:r w:rsidRPr="00AF5414">
        <w:rPr>
          <w:rFonts w:ascii="Arial,Bold" w:hAnsi="Arial,Bold" w:cs="Arial,Bold"/>
          <w:b/>
          <w:bCs/>
          <w:i/>
          <w:sz w:val="28"/>
          <w:lang w:val="en-US"/>
        </w:rPr>
        <w:t xml:space="preserve"> editor, change </w:t>
      </w:r>
      <w:proofErr w:type="spellStart"/>
      <w:r>
        <w:rPr>
          <w:rFonts w:ascii="Arial,Bold" w:hAnsi="Arial,Bold" w:cs="Arial,Bold"/>
          <w:b/>
          <w:bCs/>
          <w:i/>
          <w:sz w:val="28"/>
          <w:lang w:val="en-US"/>
        </w:rPr>
        <w:t>subclause</w:t>
      </w:r>
      <w:proofErr w:type="spellEnd"/>
      <w:r w:rsidRPr="00AF5414">
        <w:rPr>
          <w:rFonts w:ascii="Arial,Bold" w:hAnsi="Arial,Bold" w:cs="Arial,Bold"/>
          <w:b/>
          <w:bCs/>
          <w:i/>
          <w:sz w:val="28"/>
          <w:lang w:val="en-US"/>
        </w:rPr>
        <w:t xml:space="preserve"> 9</w:t>
      </w:r>
      <w:r>
        <w:rPr>
          <w:rFonts w:ascii="Arial,Bold" w:hAnsi="Arial,Bold" w:cs="Arial,Bold"/>
          <w:b/>
          <w:bCs/>
          <w:i/>
          <w:sz w:val="28"/>
          <w:lang w:val="en-US"/>
        </w:rPr>
        <w:t xml:space="preserve">19.5 Operation with coverage classes </w:t>
      </w:r>
      <w:r w:rsidRPr="00AF5414">
        <w:rPr>
          <w:rFonts w:ascii="Arial,Bold" w:hAnsi="Arial,Bold" w:cs="Arial,Bold"/>
          <w:b/>
          <w:bCs/>
          <w:i/>
          <w:sz w:val="28"/>
          <w:lang w:val="en-US"/>
        </w:rPr>
        <w:t>as shown:</w:t>
      </w:r>
    </w:p>
    <w:p w:rsidR="005F4E9F" w:rsidRDefault="005F4E9F" w:rsidP="00AF5414">
      <w:pPr>
        <w:rPr>
          <w:sz w:val="28"/>
        </w:rPr>
      </w:pPr>
    </w:p>
    <w:p w:rsidR="005F4E9F" w:rsidRDefault="005F4E9F" w:rsidP="00AF5414">
      <w:pPr>
        <w:rPr>
          <w:sz w:val="28"/>
        </w:rPr>
      </w:pPr>
    </w:p>
    <w:p w:rsidR="005F4E9F" w:rsidRPr="005F4E9F" w:rsidRDefault="005F4E9F" w:rsidP="005F4E9F">
      <w:pPr>
        <w:autoSpaceDE w:val="0"/>
        <w:autoSpaceDN w:val="0"/>
        <w:adjustRightInd w:val="0"/>
        <w:rPr>
          <w:rFonts w:ascii="Arial,Bold" w:hAnsi="Arial,Bold" w:cs="Arial,Bold"/>
          <w:b/>
          <w:bCs/>
          <w:color w:val="000000"/>
          <w:sz w:val="28"/>
          <w:szCs w:val="28"/>
          <w:lang w:val="en-US"/>
        </w:rPr>
      </w:pPr>
      <w:r w:rsidRPr="005F4E9F">
        <w:rPr>
          <w:rFonts w:ascii="Arial,Bold" w:hAnsi="Arial,Bold" w:cs="Arial,Bold"/>
          <w:b/>
          <w:bCs/>
          <w:color w:val="000000"/>
          <w:sz w:val="28"/>
          <w:szCs w:val="28"/>
          <w:lang w:val="en-US"/>
        </w:rPr>
        <w:t>9.19.5 Operation with coverage classes</w:t>
      </w:r>
    </w:p>
    <w:p w:rsidR="005F4E9F" w:rsidRPr="005F4E9F" w:rsidRDefault="005F4E9F" w:rsidP="005F4E9F">
      <w:pPr>
        <w:autoSpaceDE w:val="0"/>
        <w:autoSpaceDN w:val="0"/>
        <w:adjustRightInd w:val="0"/>
        <w:rPr>
          <w:rFonts w:ascii="Arial,Bold" w:hAnsi="Arial,Bold" w:cs="Arial,Bold"/>
          <w:b/>
          <w:bCs/>
          <w:color w:val="000000"/>
          <w:sz w:val="28"/>
          <w:szCs w:val="28"/>
          <w:lang w:val="en-US"/>
        </w:rPr>
      </w:pPr>
      <w:bookmarkStart w:id="41" w:name="_GoBack"/>
      <w:bookmarkEnd w:id="41"/>
    </w:p>
    <w:p w:rsidR="005F4E9F" w:rsidRPr="005F4E9F" w:rsidRDefault="005F4E9F" w:rsidP="005F4E9F">
      <w:pPr>
        <w:autoSpaceDE w:val="0"/>
        <w:autoSpaceDN w:val="0"/>
        <w:adjustRightInd w:val="0"/>
        <w:rPr>
          <w:rFonts w:ascii="TimesNewRoman" w:hAnsi="TimesNewRoman" w:cs="TimesNewRoman"/>
          <w:color w:val="000000"/>
          <w:sz w:val="28"/>
          <w:szCs w:val="28"/>
          <w:lang w:val="en-US"/>
        </w:rPr>
      </w:pPr>
      <w:r w:rsidRPr="005F4E9F">
        <w:rPr>
          <w:rFonts w:ascii="TimesNewRoman" w:hAnsi="TimesNewRoman" w:cs="TimesNewRoman"/>
          <w:color w:val="000000"/>
          <w:sz w:val="28"/>
          <w:szCs w:val="28"/>
          <w:lang w:val="en-US"/>
        </w:rPr>
        <w:t xml:space="preserve">The default PHY parameters are based on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having a value of 0 </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 xml:space="preserve">(M8) </w:t>
      </w:r>
      <w:r w:rsidRPr="005F4E9F">
        <w:rPr>
          <w:rFonts w:ascii="TimesNewRoman" w:hAnsi="TimesNewRoman" w:cs="TimesNewRoman"/>
          <w:color w:val="000000"/>
          <w:sz w:val="28"/>
          <w:szCs w:val="28"/>
          <w:lang w:val="en-US"/>
        </w:rPr>
        <w:t xml:space="preserve">and </w:t>
      </w:r>
      <w:proofErr w:type="spellStart"/>
      <w:r w:rsidRPr="005F4E9F">
        <w:rPr>
          <w:rFonts w:ascii="TimesNewRoman" w:hAnsi="TimesNewRoman" w:cs="TimesNewRoman"/>
          <w:color w:val="000000"/>
          <w:sz w:val="28"/>
          <w:szCs w:val="28"/>
          <w:lang w:val="en-US"/>
        </w:rPr>
        <w:t>aSlotTime</w:t>
      </w:r>
      <w:proofErr w:type="spellEnd"/>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and other MAC timing are based on the PHY timing parameters, as specified in 9.3.2.3 (IFS) and 9.3.7 (DCF</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timing relations). When dot11OperatingClassesRequired is true, it is possible to manage the MAC timing of</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STAs that can receive Beacon frames, DMG Beacon frames,</w:t>
      </w:r>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or Probe Response frames that contain the</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Country element (8.4.2.9 (Country element)), to increase fairness in contending for the medium. Radio waves</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propagate at 300 m/</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 xml:space="preserve"> in free space, and, for example, 3 </w:t>
      </w:r>
      <w:proofErr w:type="spellStart"/>
      <w:r w:rsidRPr="005F4E9F">
        <w:rPr>
          <w:rFonts w:ascii="TimesNewRoman" w:hAnsi="TimesNewRoman" w:cs="TimesNewRoman"/>
          <w:color w:val="000000"/>
          <w:sz w:val="28"/>
          <w:szCs w:val="28"/>
          <w:lang w:val="en-US"/>
        </w:rPr>
        <w:t>μs</w:t>
      </w:r>
      <w:proofErr w:type="spellEnd"/>
      <w:r w:rsidRPr="005F4E9F">
        <w:rPr>
          <w:rFonts w:ascii="TimesNewRoman" w:hAnsi="TimesNewRoman" w:cs="TimesNewRoman"/>
          <w:color w:val="000000"/>
          <w:sz w:val="28"/>
          <w:szCs w:val="28"/>
          <w:lang w:val="en-US"/>
        </w:rPr>
        <w:t xml:space="preserve"> would be the ceiling for BSS maximum one-way</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distance of ~450 m (~900 m round trip). The Coverage Class field of the Country element indicates the new</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 xml:space="preserve">value of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(see Table 8-63 (Coverage Class field parameters)), and the MAC can use the</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 xml:space="preserve">new value to calculate </w:t>
      </w:r>
      <w:proofErr w:type="spellStart"/>
      <w:r w:rsidRPr="005F4E9F">
        <w:rPr>
          <w:rFonts w:ascii="TimesNewRoman" w:hAnsi="TimesNewRoman" w:cs="TimesNewRoman"/>
          <w:color w:val="000000"/>
          <w:sz w:val="28"/>
          <w:szCs w:val="28"/>
          <w:lang w:val="en-US"/>
        </w:rPr>
        <w:t>aSlotTime</w:t>
      </w:r>
      <w:proofErr w:type="spellEnd"/>
      <w:r w:rsidRPr="005F4E9F">
        <w:rPr>
          <w:rFonts w:ascii="TimesNewRoman" w:hAnsi="TimesNewRoman" w:cs="TimesNewRoman"/>
          <w:color w:val="000000"/>
          <w:sz w:val="28"/>
          <w:szCs w:val="28"/>
          <w:lang w:val="en-US"/>
        </w:rPr>
        <w:t xml:space="preserve"> (as specified in the relevant PHY </w:t>
      </w:r>
      <w:proofErr w:type="gramStart"/>
      <w:r w:rsidRPr="005F4E9F">
        <w:rPr>
          <w:rFonts w:ascii="TimesNewRoman" w:hAnsi="TimesNewRoman" w:cs="TimesNewRoman"/>
          <w:color w:val="000000"/>
          <w:sz w:val="28"/>
          <w:szCs w:val="28"/>
          <w:lang w:val="en-US"/>
        </w:rPr>
        <w:t>clause</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M8)</w:t>
      </w:r>
      <w:r w:rsidRPr="005F4E9F">
        <w:rPr>
          <w:rFonts w:ascii="TimesNewRoman" w:hAnsi="TimesNewRoman" w:cs="TimesNewRoman"/>
          <w:color w:val="000000"/>
          <w:sz w:val="28"/>
          <w:szCs w:val="28"/>
          <w:lang w:val="en-US"/>
        </w:rPr>
        <w:t>). When</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dot11OperatingClassesRequired and dot11ExtendedChannelSwitchActivated are true and Country elements</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have been received in Beacon frames, DMG Beacon frames</w:t>
      </w:r>
      <w:proofErr w:type="gramStart"/>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or Probe Response frames, an associated</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STA or a dependent STA</w:t>
      </w:r>
      <w:r w:rsidRPr="005F4E9F">
        <w:rPr>
          <w:rFonts w:ascii="TimesNewRoman" w:hAnsi="TimesNewRoman" w:cs="TimesNewRoman"/>
          <w:color w:val="218B21"/>
          <w:sz w:val="28"/>
          <w:szCs w:val="28"/>
          <w:lang w:val="en-US"/>
        </w:rPr>
        <w:t xml:space="preserve">(#1289) </w:t>
      </w:r>
      <w:ins w:id="42" w:author="mfischer" w:date="2013-06-25T12:32:00Z">
        <w:r>
          <w:rPr>
            <w:rFonts w:ascii="TimesNewRoman" w:hAnsi="TimesNewRoman" w:cs="TimesNewRoman"/>
            <w:color w:val="218B21"/>
            <w:sz w:val="28"/>
            <w:szCs w:val="28"/>
            <w:lang w:val="en-US"/>
          </w:rPr>
          <w:t xml:space="preserve"> </w:t>
        </w:r>
      </w:ins>
      <w:ins w:id="43" w:author="mfischer" w:date="2013-06-25T12:34:00Z">
        <w:r w:rsidR="005C3C4B">
          <w:rPr>
            <w:rFonts w:ascii="TimesNewRoman" w:hAnsi="TimesNewRoman" w:cs="TimesNewRoman"/>
            <w:color w:val="218B21"/>
            <w:sz w:val="28"/>
            <w:szCs w:val="28"/>
            <w:lang w:val="en-US"/>
          </w:rPr>
          <w:t xml:space="preserve">or </w:t>
        </w:r>
      </w:ins>
      <w:ins w:id="44" w:author="mfischer" w:date="2013-06-25T12:32:00Z">
        <w:r>
          <w:rPr>
            <w:rFonts w:ascii="TimesNewRoman" w:hAnsi="TimesNewRoman" w:cs="TimesNewRoman"/>
            <w:color w:val="218B21"/>
            <w:sz w:val="28"/>
            <w:szCs w:val="28"/>
            <w:lang w:val="en-US"/>
          </w:rPr>
          <w:lastRenderedPageBreak/>
          <w:t xml:space="preserve">member of an IBSS or </w:t>
        </w:r>
      </w:ins>
      <w:ins w:id="45" w:author="mfischer" w:date="2013-06-25T12:35:00Z">
        <w:r w:rsidR="005C3C4B">
          <w:rPr>
            <w:rFonts w:ascii="TimesNewRoman" w:hAnsi="TimesNewRoman" w:cs="TimesNewRoman"/>
            <w:color w:val="218B21"/>
            <w:sz w:val="28"/>
            <w:szCs w:val="28"/>
            <w:lang w:val="en-US"/>
          </w:rPr>
          <w:t xml:space="preserve">member of </w:t>
        </w:r>
      </w:ins>
      <w:ins w:id="46" w:author="mfischer" w:date="2013-06-25T12:32:00Z">
        <w:r>
          <w:rPr>
            <w:rFonts w:ascii="TimesNewRoman" w:hAnsi="TimesNewRoman" w:cs="TimesNewRoman"/>
            <w:color w:val="218B21"/>
            <w:sz w:val="28"/>
            <w:szCs w:val="28"/>
            <w:lang w:val="en-US"/>
          </w:rPr>
          <w:t xml:space="preserve">an MBSS </w:t>
        </w:r>
      </w:ins>
      <w:r w:rsidRPr="005F4E9F">
        <w:rPr>
          <w:rFonts w:ascii="TimesNewRoman" w:hAnsi="TimesNewRoman" w:cs="TimesNewRoman"/>
          <w:color w:val="000000"/>
          <w:sz w:val="28"/>
          <w:szCs w:val="28"/>
          <w:lang w:val="en-US"/>
        </w:rPr>
        <w:t>shall use MAC timing that corresponds to the new value of</w:t>
      </w:r>
      <w:r w:rsidRPr="005F4E9F">
        <w:rPr>
          <w:rFonts w:ascii="TimesNewRoman" w:hAnsi="TimesNewRoman" w:cs="TimesNewRoman"/>
          <w:color w:val="000000"/>
          <w:sz w:val="28"/>
          <w:szCs w:val="28"/>
          <w:lang w:val="en-US"/>
        </w:rPr>
        <w:t xml:space="preserve"> </w:t>
      </w:r>
      <w:proofErr w:type="spellStart"/>
      <w:r w:rsidRPr="005F4E9F">
        <w:rPr>
          <w:rFonts w:ascii="TimesNewRoman" w:hAnsi="TimesNewRoman" w:cs="TimesNewRoman"/>
          <w:color w:val="000000"/>
          <w:sz w:val="28"/>
          <w:szCs w:val="28"/>
          <w:lang w:val="en-US"/>
        </w:rPr>
        <w:t>aAirPropagationTime</w:t>
      </w:r>
      <w:proofErr w:type="spellEnd"/>
      <w:r w:rsidRPr="005F4E9F">
        <w:rPr>
          <w:rFonts w:ascii="TimesNewRoman" w:hAnsi="TimesNewRoman" w:cs="TimesNewRoman"/>
          <w:color w:val="000000"/>
          <w:sz w:val="28"/>
          <w:szCs w:val="28"/>
          <w:lang w:val="en-US"/>
        </w:rPr>
        <w:t xml:space="preserve"> (as specified in the relevant PHY clause</w:t>
      </w:r>
      <w:r w:rsidRPr="005F4E9F">
        <w:rPr>
          <w:rFonts w:ascii="TimesNewRoman" w:hAnsi="TimesNewRoman" w:cs="TimesNewRoman"/>
          <w:color w:val="218B21"/>
          <w:sz w:val="28"/>
          <w:szCs w:val="28"/>
          <w:lang w:val="en-US"/>
        </w:rPr>
        <w:t>(M8)</w:t>
      </w:r>
      <w:r w:rsidRPr="005F4E9F">
        <w:rPr>
          <w:rFonts w:ascii="TimesNewRoman" w:hAnsi="TimesNewRoman" w:cs="TimesNewRoman"/>
          <w:color w:val="000000"/>
          <w:sz w:val="28"/>
          <w:szCs w:val="28"/>
          <w:lang w:val="en-US"/>
        </w:rPr>
        <w:t>).</w:t>
      </w:r>
    </w:p>
    <w:p w:rsidR="005F4E9F" w:rsidRPr="005F4E9F" w:rsidRDefault="005F4E9F" w:rsidP="005F4E9F">
      <w:pPr>
        <w:autoSpaceDE w:val="0"/>
        <w:autoSpaceDN w:val="0"/>
        <w:adjustRightInd w:val="0"/>
        <w:rPr>
          <w:rFonts w:ascii="TimesNewRoman" w:hAnsi="TimesNewRoman" w:cs="TimesNewRoman"/>
          <w:color w:val="000000"/>
          <w:sz w:val="28"/>
          <w:szCs w:val="28"/>
          <w:lang w:val="en-US"/>
        </w:rPr>
      </w:pPr>
    </w:p>
    <w:p w:rsidR="005F4E9F" w:rsidRPr="005F4E9F" w:rsidRDefault="005F4E9F" w:rsidP="005F4E9F">
      <w:pPr>
        <w:autoSpaceDE w:val="0"/>
        <w:autoSpaceDN w:val="0"/>
        <w:adjustRightInd w:val="0"/>
        <w:rPr>
          <w:rFonts w:ascii="TimesNewRoman" w:hAnsi="TimesNewRoman" w:cs="TimesNewRoman"/>
          <w:color w:val="218B21"/>
          <w:sz w:val="28"/>
          <w:szCs w:val="28"/>
          <w:lang w:val="en-US"/>
        </w:rPr>
      </w:pPr>
      <w:r w:rsidRPr="005F4E9F">
        <w:rPr>
          <w:rFonts w:ascii="TimesNewRoman" w:hAnsi="TimesNewRoman" w:cs="TimesNewRoman"/>
          <w:color w:val="000000"/>
          <w:sz w:val="28"/>
          <w:szCs w:val="28"/>
          <w:lang w:val="en-US"/>
        </w:rPr>
        <w:t>NOTE—Operation over larger BSS diameters is facilitated by relaxing some PHY timing parameters, while maintaining</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compatibility with existing implementations in small BSS diameters</w:t>
      </w:r>
      <w:proofErr w:type="gramStart"/>
      <w:r w:rsidRPr="005F4E9F">
        <w:rPr>
          <w:rFonts w:ascii="TimesNewRoman" w:hAnsi="TimesNewRoman" w:cs="TimesNewRoman"/>
          <w:color w:val="000000"/>
          <w:sz w:val="28"/>
          <w:szCs w:val="28"/>
          <w:lang w:val="en-US"/>
        </w:rPr>
        <w:t>.</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M8)</w:t>
      </w:r>
    </w:p>
    <w:p w:rsidR="005F4E9F" w:rsidRPr="005F4E9F" w:rsidRDefault="005F4E9F" w:rsidP="005F4E9F">
      <w:pPr>
        <w:autoSpaceDE w:val="0"/>
        <w:autoSpaceDN w:val="0"/>
        <w:adjustRightInd w:val="0"/>
        <w:rPr>
          <w:rFonts w:ascii="TimesNewRoman" w:hAnsi="TimesNewRoman" w:cs="TimesNewRoman"/>
          <w:color w:val="218B21"/>
          <w:sz w:val="28"/>
          <w:szCs w:val="28"/>
          <w:lang w:val="en-US"/>
        </w:rPr>
      </w:pPr>
    </w:p>
    <w:p w:rsidR="005F4E9F" w:rsidRPr="005F4E9F" w:rsidRDefault="005F4E9F" w:rsidP="005F4E9F">
      <w:pPr>
        <w:autoSpaceDE w:val="0"/>
        <w:autoSpaceDN w:val="0"/>
        <w:adjustRightInd w:val="0"/>
        <w:rPr>
          <w:sz w:val="28"/>
          <w:szCs w:val="28"/>
        </w:rPr>
      </w:pPr>
      <w:r w:rsidRPr="005F4E9F">
        <w:rPr>
          <w:rFonts w:ascii="TimesNewRoman" w:hAnsi="TimesNewRoman" w:cs="TimesNewRoman"/>
          <w:color w:val="000000"/>
          <w:sz w:val="28"/>
          <w:szCs w:val="28"/>
          <w:lang w:val="en-US"/>
        </w:rPr>
        <w:t>Using the Country element, a PCP/</w:t>
      </w:r>
      <w:proofErr w:type="gramStart"/>
      <w:r w:rsidRPr="005F4E9F">
        <w:rPr>
          <w:rFonts w:ascii="TimesNewRoman" w:hAnsi="TimesNewRoman" w:cs="TimesNewRoman"/>
          <w:color w:val="000000"/>
          <w:sz w:val="28"/>
          <w:szCs w:val="28"/>
          <w:lang w:val="en-US"/>
        </w:rPr>
        <w:t>AP</w:t>
      </w:r>
      <w:r w:rsidRPr="005F4E9F">
        <w:rPr>
          <w:rFonts w:ascii="TimesNewRoman" w:hAnsi="TimesNewRoman" w:cs="TimesNewRoman"/>
          <w:color w:val="218B21"/>
          <w:sz w:val="28"/>
          <w:szCs w:val="28"/>
          <w:lang w:val="en-US"/>
        </w:rPr>
        <w:t>(</w:t>
      </w:r>
      <w:proofErr w:type="gramEnd"/>
      <w:r w:rsidRPr="005F4E9F">
        <w:rPr>
          <w:rFonts w:ascii="TimesNewRoman" w:hAnsi="TimesNewRoman" w:cs="TimesNewRoman"/>
          <w:color w:val="218B21"/>
          <w:sz w:val="28"/>
          <w:szCs w:val="28"/>
          <w:lang w:val="en-US"/>
        </w:rPr>
        <w:t xml:space="preserve">11ad) </w:t>
      </w:r>
      <w:r w:rsidRPr="005F4E9F">
        <w:rPr>
          <w:rFonts w:ascii="TimesNewRoman" w:hAnsi="TimesNewRoman" w:cs="TimesNewRoman"/>
          <w:color w:val="000000"/>
          <w:sz w:val="28"/>
          <w:szCs w:val="28"/>
          <w:lang w:val="en-US"/>
        </w:rPr>
        <w:t>can change coverage class and maximum transmit power level to</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enhance operation. When dot11OperatingClassesRequired and dot11ExtendedChannelSwitchActivated are</w:t>
      </w:r>
      <w:r w:rsidRPr="005F4E9F">
        <w:rPr>
          <w:rFonts w:ascii="TimesNewRoman" w:hAnsi="TimesNewRoman" w:cs="TimesNewRoman"/>
          <w:color w:val="000000"/>
          <w:sz w:val="28"/>
          <w:szCs w:val="28"/>
          <w:lang w:val="en-US"/>
        </w:rPr>
        <w:t xml:space="preserve"> </w:t>
      </w:r>
      <w:r w:rsidRPr="005F4E9F">
        <w:rPr>
          <w:rFonts w:ascii="TimesNewRoman" w:hAnsi="TimesNewRoman" w:cs="TimesNewRoman"/>
          <w:color w:val="000000"/>
          <w:sz w:val="28"/>
          <w:szCs w:val="28"/>
          <w:lang w:val="en-US"/>
        </w:rPr>
        <w:t>true and the maximum transmit power level is different from the transmit power limit indicated by the operat</w:t>
      </w:r>
      <w:r w:rsidRPr="005F4E9F">
        <w:rPr>
          <w:rFonts w:ascii="TimesNewRoman" w:hAnsi="TimesNewRoman" w:cs="TimesNewRoman"/>
          <w:sz w:val="28"/>
          <w:szCs w:val="28"/>
          <w:lang w:val="en-US"/>
        </w:rPr>
        <w:t xml:space="preserve">ing class, the associated STA or dependent STA </w:t>
      </w:r>
      <w:ins w:id="47" w:author="mfischer" w:date="2013-06-25T12:34:00Z">
        <w:r w:rsidR="005C3C4B">
          <w:rPr>
            <w:rFonts w:ascii="TimesNewRoman" w:hAnsi="TimesNewRoman" w:cs="TimesNewRoman"/>
            <w:sz w:val="28"/>
            <w:szCs w:val="28"/>
            <w:lang w:val="en-US"/>
          </w:rPr>
          <w:t xml:space="preserve">or </w:t>
        </w:r>
      </w:ins>
      <w:ins w:id="48" w:author="mfischer" w:date="2013-06-25T12:33:00Z">
        <w:r>
          <w:rPr>
            <w:rFonts w:ascii="TimesNewRoman" w:hAnsi="TimesNewRoman" w:cs="TimesNewRoman"/>
            <w:color w:val="218B21"/>
            <w:sz w:val="28"/>
            <w:szCs w:val="28"/>
            <w:lang w:val="en-US"/>
          </w:rPr>
          <w:t xml:space="preserve">member of an IBSS or </w:t>
        </w:r>
      </w:ins>
      <w:ins w:id="49" w:author="mfischer" w:date="2013-06-25T12:35:00Z">
        <w:r w:rsidR="005C3C4B">
          <w:rPr>
            <w:rFonts w:ascii="TimesNewRoman" w:hAnsi="TimesNewRoman" w:cs="TimesNewRoman"/>
            <w:color w:val="218B21"/>
            <w:sz w:val="28"/>
            <w:szCs w:val="28"/>
            <w:lang w:val="en-US"/>
          </w:rPr>
          <w:t xml:space="preserve">member of </w:t>
        </w:r>
      </w:ins>
      <w:ins w:id="50" w:author="mfischer" w:date="2013-06-25T12:33:00Z">
        <w:r>
          <w:rPr>
            <w:rFonts w:ascii="TimesNewRoman" w:hAnsi="TimesNewRoman" w:cs="TimesNewRoman"/>
            <w:color w:val="218B21"/>
            <w:sz w:val="28"/>
            <w:szCs w:val="28"/>
            <w:lang w:val="en-US"/>
          </w:rPr>
          <w:t xml:space="preserve">an MBSS </w:t>
        </w:r>
      </w:ins>
      <w:r w:rsidRPr="005F4E9F">
        <w:rPr>
          <w:rFonts w:ascii="TimesNewRoman" w:hAnsi="TimesNewRoman" w:cs="TimesNewRoman"/>
          <w:sz w:val="28"/>
          <w:szCs w:val="28"/>
          <w:lang w:val="en-US"/>
        </w:rPr>
        <w:t>shall operate at a transmit power at or below that indicated by</w:t>
      </w:r>
      <w:r w:rsidRPr="005F4E9F">
        <w:rPr>
          <w:rFonts w:ascii="TimesNewRoman" w:hAnsi="TimesNewRoman" w:cs="TimesNewRoman"/>
          <w:sz w:val="28"/>
          <w:szCs w:val="28"/>
          <w:lang w:val="en-US"/>
        </w:rPr>
        <w:t xml:space="preserve"> </w:t>
      </w:r>
      <w:r w:rsidRPr="005F4E9F">
        <w:rPr>
          <w:rFonts w:ascii="TimesNewRoman" w:hAnsi="TimesNewRoman" w:cs="TimesNewRoman"/>
          <w:sz w:val="28"/>
          <w:szCs w:val="28"/>
          <w:lang w:val="en-US"/>
        </w:rPr>
        <w:t>the lesser of the two limits.</w:t>
      </w:r>
    </w:p>
    <w:p w:rsidR="005F4E9F" w:rsidRDefault="005F4E9F" w:rsidP="00AF5414">
      <w:pPr>
        <w:rPr>
          <w:sz w:val="28"/>
        </w:rPr>
      </w:pPr>
    </w:p>
    <w:p w:rsidR="005F4E9F" w:rsidRDefault="005F4E9F" w:rsidP="00AF5414">
      <w:pPr>
        <w:rPr>
          <w:sz w:val="28"/>
        </w:rPr>
      </w:pPr>
    </w:p>
    <w:p w:rsidR="005F4E9F" w:rsidRDefault="005F4E9F"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32" w:rsidRDefault="00DC1F32">
      <w:r>
        <w:separator/>
      </w:r>
    </w:p>
  </w:endnote>
  <w:endnote w:type="continuationSeparator" w:id="0">
    <w:p w:rsidR="00DC1F32" w:rsidRDefault="00DC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DC1F32">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5C3C4B">
      <w:rPr>
        <w:noProof/>
      </w:rPr>
      <w:t>18</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32" w:rsidRDefault="00DC1F32">
      <w:r>
        <w:separator/>
      </w:r>
    </w:p>
  </w:footnote>
  <w:footnote w:type="continuationSeparator" w:id="0">
    <w:p w:rsidR="00DC1F32" w:rsidRDefault="00DC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DC1F32">
    <w:pPr>
      <w:pStyle w:val="Header"/>
      <w:rPr>
        <w:sz w:val="36"/>
      </w:rPr>
    </w:pPr>
    <w:r>
      <w:fldChar w:fldCharType="begin"/>
    </w:r>
    <w:r>
      <w:instrText xml:space="preserve"> KEYWORDS  \* MERGEFORMAT </w:instrText>
    </w:r>
    <w:r>
      <w:fldChar w:fldCharType="separate"/>
    </w:r>
    <w:r w:rsidR="00CF4769" w:rsidRPr="00CF4769">
      <w:rPr>
        <w:sz w:val="36"/>
      </w:rPr>
      <w:t>May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9B25B5" w:rsidRPr="009B25B5">
      <w:rPr>
        <w:sz w:val="36"/>
      </w:rPr>
      <w:t>doc.: IEEE 802.11-13/0448r1</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41B08"/>
    <w:rsid w:val="000A2B7D"/>
    <w:rsid w:val="000C54E5"/>
    <w:rsid w:val="000D66D3"/>
    <w:rsid w:val="000F4288"/>
    <w:rsid w:val="00110589"/>
    <w:rsid w:val="001D15DA"/>
    <w:rsid w:val="001D7F38"/>
    <w:rsid w:val="0023620D"/>
    <w:rsid w:val="00254A9A"/>
    <w:rsid w:val="00292BAE"/>
    <w:rsid w:val="002B25DC"/>
    <w:rsid w:val="002B2918"/>
    <w:rsid w:val="002E34F4"/>
    <w:rsid w:val="003217C1"/>
    <w:rsid w:val="003401AC"/>
    <w:rsid w:val="00343953"/>
    <w:rsid w:val="00367932"/>
    <w:rsid w:val="00383607"/>
    <w:rsid w:val="00384463"/>
    <w:rsid w:val="003D0B0C"/>
    <w:rsid w:val="003D2A01"/>
    <w:rsid w:val="00415AC0"/>
    <w:rsid w:val="004166CF"/>
    <w:rsid w:val="00461A5C"/>
    <w:rsid w:val="0046649D"/>
    <w:rsid w:val="004C4DC2"/>
    <w:rsid w:val="004D3E9D"/>
    <w:rsid w:val="004F07A8"/>
    <w:rsid w:val="005124C2"/>
    <w:rsid w:val="00523AD2"/>
    <w:rsid w:val="00551282"/>
    <w:rsid w:val="00563363"/>
    <w:rsid w:val="005738B0"/>
    <w:rsid w:val="00576692"/>
    <w:rsid w:val="005878DD"/>
    <w:rsid w:val="005B5DDA"/>
    <w:rsid w:val="005C3C4B"/>
    <w:rsid w:val="005F4E9F"/>
    <w:rsid w:val="00643ABE"/>
    <w:rsid w:val="00651DC9"/>
    <w:rsid w:val="006968B8"/>
    <w:rsid w:val="006B3DC4"/>
    <w:rsid w:val="006F70AD"/>
    <w:rsid w:val="00711EF6"/>
    <w:rsid w:val="0072409C"/>
    <w:rsid w:val="00730483"/>
    <w:rsid w:val="007349B2"/>
    <w:rsid w:val="007663AC"/>
    <w:rsid w:val="00770375"/>
    <w:rsid w:val="00774E24"/>
    <w:rsid w:val="007B7D05"/>
    <w:rsid w:val="007D68C6"/>
    <w:rsid w:val="00841E4E"/>
    <w:rsid w:val="00872FBA"/>
    <w:rsid w:val="008963BC"/>
    <w:rsid w:val="008C071D"/>
    <w:rsid w:val="008D1135"/>
    <w:rsid w:val="00954984"/>
    <w:rsid w:val="009701FF"/>
    <w:rsid w:val="00990B4D"/>
    <w:rsid w:val="00997159"/>
    <w:rsid w:val="009B25B5"/>
    <w:rsid w:val="009D1BF1"/>
    <w:rsid w:val="009E47AC"/>
    <w:rsid w:val="00A13DBF"/>
    <w:rsid w:val="00A150F7"/>
    <w:rsid w:val="00A20E4D"/>
    <w:rsid w:val="00A21B3F"/>
    <w:rsid w:val="00A250C3"/>
    <w:rsid w:val="00A629A6"/>
    <w:rsid w:val="00A66D99"/>
    <w:rsid w:val="00AE75B5"/>
    <w:rsid w:val="00AF0C7A"/>
    <w:rsid w:val="00AF5414"/>
    <w:rsid w:val="00B2427E"/>
    <w:rsid w:val="00B35843"/>
    <w:rsid w:val="00B63C50"/>
    <w:rsid w:val="00B75B59"/>
    <w:rsid w:val="00B76144"/>
    <w:rsid w:val="00B9302D"/>
    <w:rsid w:val="00C6661C"/>
    <w:rsid w:val="00C963C7"/>
    <w:rsid w:val="00CB365A"/>
    <w:rsid w:val="00CC3718"/>
    <w:rsid w:val="00CD7A7F"/>
    <w:rsid w:val="00CF4015"/>
    <w:rsid w:val="00CF4769"/>
    <w:rsid w:val="00D45D07"/>
    <w:rsid w:val="00D62677"/>
    <w:rsid w:val="00D731CF"/>
    <w:rsid w:val="00D83BAC"/>
    <w:rsid w:val="00D87EB9"/>
    <w:rsid w:val="00DA252B"/>
    <w:rsid w:val="00DB6802"/>
    <w:rsid w:val="00DC1F32"/>
    <w:rsid w:val="00E07DE6"/>
    <w:rsid w:val="00E257FD"/>
    <w:rsid w:val="00E4719D"/>
    <w:rsid w:val="00E51881"/>
    <w:rsid w:val="00E75EC3"/>
    <w:rsid w:val="00E812CE"/>
    <w:rsid w:val="00EB1A79"/>
    <w:rsid w:val="00EB3D75"/>
    <w:rsid w:val="00EF2E34"/>
    <w:rsid w:val="00F01F72"/>
    <w:rsid w:val="00F0434F"/>
    <w:rsid w:val="00F5474C"/>
    <w:rsid w:val="00F55211"/>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26</TotalTime>
  <Pages>19</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802.11-13/0448r1</vt:lpstr>
    </vt:vector>
  </TitlesOfParts>
  <Company>Some Company</Company>
  <LinksUpToDate>false</LinksUpToDate>
  <CharactersWithSpaces>22586</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802.11-13/0448r1</dc:title>
  <dc:subject>Submission</dc:subject>
  <dc:creator>Matthew Fischer</dc:creator>
  <cp:keywords>May 2013</cp:keywords>
  <dc:description>Matthew Fischer, Broadcom</dc:description>
  <cp:lastModifiedBy>mfischer</cp:lastModifiedBy>
  <cp:revision>7</cp:revision>
  <cp:lastPrinted>1901-01-01T07:00:00Z</cp:lastPrinted>
  <dcterms:created xsi:type="dcterms:W3CDTF">2013-06-25T19:09:00Z</dcterms:created>
  <dcterms:modified xsi:type="dcterms:W3CDTF">2013-06-25T19:36:00Z</dcterms:modified>
</cp:coreProperties>
</file>