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CA09B2">
        <w:trPr>
          <w:trHeight w:val="485"/>
          <w:jc w:val="center"/>
        </w:trPr>
        <w:tc>
          <w:tcPr>
            <w:tcW w:w="9576" w:type="dxa"/>
            <w:gridSpan w:val="5"/>
            <w:vAlign w:val="center"/>
          </w:tcPr>
          <w:p w:rsidR="00CA09B2" w:rsidRDefault="00A85F24" w:rsidP="00502B32">
            <w:pPr>
              <w:pStyle w:val="T2"/>
            </w:pPr>
            <w:r>
              <w:t>FCC 13-49 Comment</w:t>
            </w:r>
          </w:p>
        </w:tc>
      </w:tr>
      <w:tr w:rsidR="00CA09B2">
        <w:trPr>
          <w:trHeight w:val="359"/>
          <w:jc w:val="center"/>
        </w:trPr>
        <w:tc>
          <w:tcPr>
            <w:tcW w:w="9576" w:type="dxa"/>
            <w:gridSpan w:val="5"/>
            <w:vAlign w:val="center"/>
          </w:tcPr>
          <w:p w:rsidR="00CA09B2" w:rsidRDefault="00CA09B2" w:rsidP="00502B32">
            <w:pPr>
              <w:pStyle w:val="T2"/>
              <w:ind w:left="0"/>
              <w:rPr>
                <w:sz w:val="20"/>
              </w:rPr>
            </w:pPr>
            <w:r>
              <w:rPr>
                <w:sz w:val="20"/>
              </w:rPr>
              <w:t>Date:</w:t>
            </w:r>
            <w:r>
              <w:rPr>
                <w:b w:val="0"/>
                <w:sz w:val="20"/>
              </w:rPr>
              <w:t xml:space="preserve">  </w:t>
            </w:r>
            <w:r w:rsidR="00A85F24">
              <w:rPr>
                <w:b w:val="0"/>
                <w:sz w:val="20"/>
              </w:rPr>
              <w:t>2013-0</w:t>
            </w:r>
            <w:r w:rsidR="00502B32">
              <w:rPr>
                <w:b w:val="0"/>
                <w:sz w:val="20"/>
              </w:rPr>
              <w:t>4</w:t>
            </w:r>
            <w:r w:rsidR="00A85F24">
              <w:rPr>
                <w:b w:val="0"/>
                <w:sz w:val="20"/>
              </w:rPr>
              <w:t>-2</w:t>
            </w:r>
            <w:r w:rsidR="00502B32">
              <w:rPr>
                <w:b w:val="0"/>
                <w:sz w:val="20"/>
              </w:rPr>
              <w:t>6</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B6268F">
            <w:pPr>
              <w:pStyle w:val="T2"/>
              <w:spacing w:after="0"/>
              <w:ind w:left="0" w:right="0"/>
              <w:jc w:val="left"/>
              <w:rPr>
                <w:sz w:val="20"/>
              </w:rPr>
            </w:pPr>
            <w:r>
              <w:rPr>
                <w:sz w:val="20"/>
              </w:rPr>
              <w:t>E</w:t>
            </w:r>
            <w:r w:rsidR="00CA09B2">
              <w:rPr>
                <w:sz w:val="20"/>
              </w:rPr>
              <w:t>mail</w:t>
            </w:r>
          </w:p>
        </w:tc>
      </w:tr>
      <w:tr w:rsidR="00CA09B2">
        <w:trPr>
          <w:jc w:val="center"/>
        </w:trPr>
        <w:tc>
          <w:tcPr>
            <w:tcW w:w="1336" w:type="dxa"/>
            <w:vAlign w:val="center"/>
          </w:tcPr>
          <w:p w:rsidR="00CA09B2" w:rsidRDefault="00A85F24">
            <w:pPr>
              <w:pStyle w:val="T2"/>
              <w:spacing w:after="0"/>
              <w:ind w:left="0" w:right="0"/>
              <w:rPr>
                <w:b w:val="0"/>
                <w:sz w:val="20"/>
              </w:rPr>
            </w:pPr>
            <w:r>
              <w:rPr>
                <w:b w:val="0"/>
                <w:sz w:val="20"/>
              </w:rPr>
              <w:t>Peter Ecclesine</w:t>
            </w:r>
          </w:p>
        </w:tc>
        <w:tc>
          <w:tcPr>
            <w:tcW w:w="2064" w:type="dxa"/>
            <w:vAlign w:val="center"/>
          </w:tcPr>
          <w:p w:rsidR="00CA09B2" w:rsidRDefault="00A85F24">
            <w:pPr>
              <w:pStyle w:val="T2"/>
              <w:spacing w:after="0"/>
              <w:ind w:left="0" w:right="0"/>
              <w:rPr>
                <w:b w:val="0"/>
                <w:sz w:val="20"/>
              </w:rPr>
            </w:pPr>
            <w:r>
              <w:rPr>
                <w:b w:val="0"/>
                <w:sz w:val="20"/>
              </w:rPr>
              <w:t>Cisco Systems</w:t>
            </w:r>
          </w:p>
        </w:tc>
        <w:tc>
          <w:tcPr>
            <w:tcW w:w="2814" w:type="dxa"/>
            <w:vAlign w:val="center"/>
          </w:tcPr>
          <w:p w:rsidR="00CA09B2" w:rsidRDefault="00A85F24">
            <w:pPr>
              <w:pStyle w:val="T2"/>
              <w:spacing w:after="0"/>
              <w:ind w:left="0" w:right="0"/>
              <w:rPr>
                <w:b w:val="0"/>
                <w:sz w:val="20"/>
              </w:rPr>
            </w:pPr>
            <w:r>
              <w:rPr>
                <w:b w:val="0"/>
                <w:sz w:val="20"/>
              </w:rPr>
              <w:t>170 W. Tasman Dr., MS SJ-14-4, San Jose, CA 95134-1706</w:t>
            </w:r>
          </w:p>
        </w:tc>
        <w:tc>
          <w:tcPr>
            <w:tcW w:w="1715" w:type="dxa"/>
            <w:vAlign w:val="center"/>
          </w:tcPr>
          <w:p w:rsidR="00CA09B2" w:rsidRDefault="00A85F24">
            <w:pPr>
              <w:pStyle w:val="T2"/>
              <w:spacing w:after="0"/>
              <w:ind w:left="0" w:right="0"/>
              <w:rPr>
                <w:b w:val="0"/>
                <w:sz w:val="20"/>
              </w:rPr>
            </w:pPr>
            <w:r>
              <w:rPr>
                <w:b w:val="0"/>
                <w:sz w:val="20"/>
              </w:rPr>
              <w:t>+1-408-527-0815</w:t>
            </w:r>
          </w:p>
        </w:tc>
        <w:tc>
          <w:tcPr>
            <w:tcW w:w="1647" w:type="dxa"/>
            <w:vAlign w:val="center"/>
          </w:tcPr>
          <w:p w:rsidR="00CA09B2" w:rsidRDefault="005A7A35">
            <w:pPr>
              <w:pStyle w:val="T2"/>
              <w:spacing w:after="0"/>
              <w:ind w:left="0" w:right="0"/>
              <w:rPr>
                <w:b w:val="0"/>
                <w:sz w:val="16"/>
              </w:rPr>
            </w:pPr>
            <w:hyperlink r:id="rId8" w:history="1">
              <w:r w:rsidR="00A85F24" w:rsidRPr="003A4448">
                <w:rPr>
                  <w:rStyle w:val="Hyperlink"/>
                  <w:b w:val="0"/>
                  <w:sz w:val="16"/>
                </w:rPr>
                <w:t>pecclesi@cisco.com</w:t>
              </w:r>
            </w:hyperlink>
            <w:r w:rsidR="00A85F24">
              <w:rPr>
                <w:b w:val="0"/>
                <w:sz w:val="16"/>
              </w:rPr>
              <w:t xml:space="preserve">  </w:t>
            </w:r>
          </w:p>
        </w:tc>
      </w:tr>
      <w:tr w:rsidR="00CA09B2">
        <w:trPr>
          <w:jc w:val="center"/>
        </w:trPr>
        <w:tc>
          <w:tcPr>
            <w:tcW w:w="1336" w:type="dxa"/>
            <w:vAlign w:val="center"/>
          </w:tcPr>
          <w:p w:rsidR="00CA09B2" w:rsidRDefault="007B2F09">
            <w:pPr>
              <w:pStyle w:val="T2"/>
              <w:spacing w:after="0"/>
              <w:ind w:left="0" w:right="0"/>
              <w:rPr>
                <w:b w:val="0"/>
                <w:sz w:val="20"/>
              </w:rPr>
            </w:pPr>
            <w:r>
              <w:rPr>
                <w:b w:val="0"/>
                <w:sz w:val="20"/>
              </w:rPr>
              <w:t>Vinko Erceg</w:t>
            </w:r>
          </w:p>
        </w:tc>
        <w:tc>
          <w:tcPr>
            <w:tcW w:w="2064" w:type="dxa"/>
            <w:vAlign w:val="center"/>
          </w:tcPr>
          <w:p w:rsidR="00CA09B2" w:rsidRDefault="007B2F09">
            <w:pPr>
              <w:pStyle w:val="T2"/>
              <w:spacing w:after="0"/>
              <w:ind w:left="0" w:right="0"/>
              <w:rPr>
                <w:b w:val="0"/>
                <w:sz w:val="20"/>
              </w:rPr>
            </w:pPr>
            <w:r>
              <w:rPr>
                <w:b w:val="0"/>
                <w:sz w:val="20"/>
              </w:rPr>
              <w:t>Broadcom</w:t>
            </w: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r w:rsidR="007B2F09">
        <w:trPr>
          <w:jc w:val="center"/>
        </w:trPr>
        <w:tc>
          <w:tcPr>
            <w:tcW w:w="1336" w:type="dxa"/>
            <w:vAlign w:val="center"/>
          </w:tcPr>
          <w:p w:rsidR="007B2F09" w:rsidRDefault="007B2F09">
            <w:pPr>
              <w:pStyle w:val="T2"/>
              <w:spacing w:after="0"/>
              <w:ind w:left="0" w:right="0"/>
              <w:rPr>
                <w:b w:val="0"/>
                <w:sz w:val="20"/>
              </w:rPr>
            </w:pPr>
            <w:r>
              <w:rPr>
                <w:b w:val="0"/>
                <w:sz w:val="20"/>
              </w:rPr>
              <w:t>Dave Boldy</w:t>
            </w:r>
          </w:p>
        </w:tc>
        <w:tc>
          <w:tcPr>
            <w:tcW w:w="2064" w:type="dxa"/>
            <w:vAlign w:val="center"/>
          </w:tcPr>
          <w:p w:rsidR="007B2F09" w:rsidRDefault="007B2F09">
            <w:pPr>
              <w:pStyle w:val="T2"/>
              <w:spacing w:after="0"/>
              <w:ind w:left="0" w:right="0"/>
              <w:rPr>
                <w:b w:val="0"/>
                <w:sz w:val="20"/>
              </w:rPr>
            </w:pPr>
            <w:r>
              <w:rPr>
                <w:b w:val="0"/>
                <w:sz w:val="20"/>
              </w:rPr>
              <w:t>Broadcom</w:t>
            </w:r>
          </w:p>
        </w:tc>
        <w:tc>
          <w:tcPr>
            <w:tcW w:w="2814" w:type="dxa"/>
            <w:vAlign w:val="center"/>
          </w:tcPr>
          <w:p w:rsidR="007B2F09" w:rsidRDefault="007B2F09">
            <w:pPr>
              <w:pStyle w:val="T2"/>
              <w:spacing w:after="0"/>
              <w:ind w:left="0" w:right="0"/>
              <w:rPr>
                <w:b w:val="0"/>
                <w:sz w:val="20"/>
              </w:rPr>
            </w:pPr>
          </w:p>
        </w:tc>
        <w:tc>
          <w:tcPr>
            <w:tcW w:w="1715" w:type="dxa"/>
            <w:vAlign w:val="center"/>
          </w:tcPr>
          <w:p w:rsidR="007B2F09" w:rsidRDefault="007B2F09">
            <w:pPr>
              <w:pStyle w:val="T2"/>
              <w:spacing w:after="0"/>
              <w:ind w:left="0" w:right="0"/>
              <w:rPr>
                <w:b w:val="0"/>
                <w:sz w:val="20"/>
              </w:rPr>
            </w:pPr>
          </w:p>
        </w:tc>
        <w:tc>
          <w:tcPr>
            <w:tcW w:w="1647" w:type="dxa"/>
            <w:vAlign w:val="center"/>
          </w:tcPr>
          <w:p w:rsidR="007B2F09" w:rsidRDefault="007B2F09">
            <w:pPr>
              <w:pStyle w:val="T2"/>
              <w:spacing w:after="0"/>
              <w:ind w:left="0" w:right="0"/>
              <w:rPr>
                <w:b w:val="0"/>
                <w:sz w:val="16"/>
              </w:rPr>
            </w:pPr>
          </w:p>
        </w:tc>
      </w:tr>
      <w:tr w:rsidR="007B2F09">
        <w:trPr>
          <w:jc w:val="center"/>
        </w:trPr>
        <w:tc>
          <w:tcPr>
            <w:tcW w:w="1336" w:type="dxa"/>
            <w:vAlign w:val="center"/>
          </w:tcPr>
          <w:p w:rsidR="007B2F09" w:rsidRDefault="007B2F09">
            <w:pPr>
              <w:pStyle w:val="T2"/>
              <w:spacing w:after="0"/>
              <w:ind w:left="0" w:right="0"/>
              <w:rPr>
                <w:b w:val="0"/>
                <w:sz w:val="20"/>
              </w:rPr>
            </w:pPr>
            <w:r>
              <w:rPr>
                <w:b w:val="0"/>
                <w:sz w:val="20"/>
              </w:rPr>
              <w:t>Vijay Auluck</w:t>
            </w:r>
          </w:p>
        </w:tc>
        <w:tc>
          <w:tcPr>
            <w:tcW w:w="2064" w:type="dxa"/>
            <w:vAlign w:val="center"/>
          </w:tcPr>
          <w:p w:rsidR="007B2F09" w:rsidRDefault="007B2F09">
            <w:pPr>
              <w:pStyle w:val="T2"/>
              <w:spacing w:after="0"/>
              <w:ind w:left="0" w:right="0"/>
              <w:rPr>
                <w:b w:val="0"/>
                <w:sz w:val="20"/>
              </w:rPr>
            </w:pPr>
            <w:r>
              <w:rPr>
                <w:b w:val="0"/>
                <w:sz w:val="20"/>
              </w:rPr>
              <w:t>Intel</w:t>
            </w:r>
          </w:p>
        </w:tc>
        <w:tc>
          <w:tcPr>
            <w:tcW w:w="2814" w:type="dxa"/>
            <w:vAlign w:val="center"/>
          </w:tcPr>
          <w:p w:rsidR="007B2F09" w:rsidRDefault="007B2F09">
            <w:pPr>
              <w:pStyle w:val="T2"/>
              <w:spacing w:after="0"/>
              <w:ind w:left="0" w:right="0"/>
              <w:rPr>
                <w:b w:val="0"/>
                <w:sz w:val="20"/>
              </w:rPr>
            </w:pPr>
          </w:p>
        </w:tc>
        <w:tc>
          <w:tcPr>
            <w:tcW w:w="1715" w:type="dxa"/>
            <w:vAlign w:val="center"/>
          </w:tcPr>
          <w:p w:rsidR="007B2F09" w:rsidRDefault="007B2F09">
            <w:pPr>
              <w:pStyle w:val="T2"/>
              <w:spacing w:after="0"/>
              <w:ind w:left="0" w:right="0"/>
              <w:rPr>
                <w:b w:val="0"/>
                <w:sz w:val="20"/>
              </w:rPr>
            </w:pPr>
          </w:p>
        </w:tc>
        <w:tc>
          <w:tcPr>
            <w:tcW w:w="1647" w:type="dxa"/>
            <w:vAlign w:val="center"/>
          </w:tcPr>
          <w:p w:rsidR="007B2F09" w:rsidRDefault="007B2F09">
            <w:pPr>
              <w:pStyle w:val="T2"/>
              <w:spacing w:after="0"/>
              <w:ind w:left="0" w:right="0"/>
              <w:rPr>
                <w:b w:val="0"/>
                <w:sz w:val="16"/>
              </w:rPr>
            </w:pPr>
          </w:p>
        </w:tc>
      </w:tr>
      <w:tr w:rsidR="007B2F09">
        <w:trPr>
          <w:jc w:val="center"/>
        </w:trPr>
        <w:tc>
          <w:tcPr>
            <w:tcW w:w="1336" w:type="dxa"/>
            <w:vAlign w:val="center"/>
          </w:tcPr>
          <w:p w:rsidR="007B2F09" w:rsidRDefault="007B2F09">
            <w:pPr>
              <w:pStyle w:val="T2"/>
              <w:spacing w:after="0"/>
              <w:ind w:left="0" w:right="0"/>
              <w:rPr>
                <w:b w:val="0"/>
                <w:sz w:val="20"/>
              </w:rPr>
            </w:pPr>
            <w:r>
              <w:rPr>
                <w:b w:val="0"/>
                <w:sz w:val="20"/>
              </w:rPr>
              <w:t>Eldad Perahia</w:t>
            </w:r>
          </w:p>
        </w:tc>
        <w:tc>
          <w:tcPr>
            <w:tcW w:w="2064" w:type="dxa"/>
            <w:vAlign w:val="center"/>
          </w:tcPr>
          <w:p w:rsidR="007B2F09" w:rsidRDefault="007B2F09">
            <w:pPr>
              <w:pStyle w:val="T2"/>
              <w:spacing w:after="0"/>
              <w:ind w:left="0" w:right="0"/>
              <w:rPr>
                <w:b w:val="0"/>
                <w:sz w:val="20"/>
              </w:rPr>
            </w:pPr>
            <w:r>
              <w:rPr>
                <w:b w:val="0"/>
                <w:sz w:val="20"/>
              </w:rPr>
              <w:t>Intel</w:t>
            </w:r>
          </w:p>
        </w:tc>
        <w:tc>
          <w:tcPr>
            <w:tcW w:w="2814" w:type="dxa"/>
            <w:vAlign w:val="center"/>
          </w:tcPr>
          <w:p w:rsidR="007B2F09" w:rsidRDefault="007B2F09">
            <w:pPr>
              <w:pStyle w:val="T2"/>
              <w:spacing w:after="0"/>
              <w:ind w:left="0" w:right="0"/>
              <w:rPr>
                <w:b w:val="0"/>
                <w:sz w:val="20"/>
              </w:rPr>
            </w:pPr>
          </w:p>
        </w:tc>
        <w:tc>
          <w:tcPr>
            <w:tcW w:w="1715" w:type="dxa"/>
            <w:vAlign w:val="center"/>
          </w:tcPr>
          <w:p w:rsidR="007B2F09" w:rsidRDefault="007B2F09">
            <w:pPr>
              <w:pStyle w:val="T2"/>
              <w:spacing w:after="0"/>
              <w:ind w:left="0" w:right="0"/>
              <w:rPr>
                <w:b w:val="0"/>
                <w:sz w:val="20"/>
              </w:rPr>
            </w:pPr>
          </w:p>
        </w:tc>
        <w:tc>
          <w:tcPr>
            <w:tcW w:w="1647" w:type="dxa"/>
            <w:vAlign w:val="center"/>
          </w:tcPr>
          <w:p w:rsidR="007B2F09" w:rsidRDefault="007B2F09">
            <w:pPr>
              <w:pStyle w:val="T2"/>
              <w:spacing w:after="0"/>
              <w:ind w:left="0" w:right="0"/>
              <w:rPr>
                <w:b w:val="0"/>
                <w:sz w:val="16"/>
              </w:rPr>
            </w:pPr>
          </w:p>
        </w:tc>
      </w:tr>
      <w:tr w:rsidR="007B2F09">
        <w:trPr>
          <w:jc w:val="center"/>
        </w:trPr>
        <w:tc>
          <w:tcPr>
            <w:tcW w:w="1336" w:type="dxa"/>
            <w:vAlign w:val="center"/>
          </w:tcPr>
          <w:p w:rsidR="007B2F09" w:rsidRDefault="007B2F09">
            <w:pPr>
              <w:pStyle w:val="T2"/>
              <w:spacing w:after="0"/>
              <w:ind w:left="0" w:right="0"/>
              <w:rPr>
                <w:b w:val="0"/>
                <w:sz w:val="20"/>
              </w:rPr>
            </w:pPr>
            <w:r>
              <w:rPr>
                <w:b w:val="0"/>
                <w:sz w:val="20"/>
              </w:rPr>
              <w:t>Liraz Perelmooter</w:t>
            </w:r>
          </w:p>
        </w:tc>
        <w:tc>
          <w:tcPr>
            <w:tcW w:w="2064" w:type="dxa"/>
            <w:vAlign w:val="center"/>
          </w:tcPr>
          <w:p w:rsidR="007B2F09" w:rsidRDefault="007B2F09">
            <w:pPr>
              <w:pStyle w:val="T2"/>
              <w:spacing w:after="0"/>
              <w:ind w:left="0" w:right="0"/>
              <w:rPr>
                <w:b w:val="0"/>
                <w:sz w:val="20"/>
              </w:rPr>
            </w:pPr>
            <w:r>
              <w:rPr>
                <w:b w:val="0"/>
                <w:sz w:val="20"/>
              </w:rPr>
              <w:t>Intel</w:t>
            </w:r>
          </w:p>
        </w:tc>
        <w:tc>
          <w:tcPr>
            <w:tcW w:w="2814" w:type="dxa"/>
            <w:vAlign w:val="center"/>
          </w:tcPr>
          <w:p w:rsidR="007B2F09" w:rsidRDefault="007B2F09">
            <w:pPr>
              <w:pStyle w:val="T2"/>
              <w:spacing w:after="0"/>
              <w:ind w:left="0" w:right="0"/>
              <w:rPr>
                <w:b w:val="0"/>
                <w:sz w:val="20"/>
              </w:rPr>
            </w:pPr>
          </w:p>
        </w:tc>
        <w:tc>
          <w:tcPr>
            <w:tcW w:w="1715" w:type="dxa"/>
            <w:vAlign w:val="center"/>
          </w:tcPr>
          <w:p w:rsidR="007B2F09" w:rsidRDefault="007B2F09">
            <w:pPr>
              <w:pStyle w:val="T2"/>
              <w:spacing w:after="0"/>
              <w:ind w:left="0" w:right="0"/>
              <w:rPr>
                <w:b w:val="0"/>
                <w:sz w:val="20"/>
              </w:rPr>
            </w:pPr>
          </w:p>
        </w:tc>
        <w:tc>
          <w:tcPr>
            <w:tcW w:w="1647" w:type="dxa"/>
            <w:vAlign w:val="center"/>
          </w:tcPr>
          <w:p w:rsidR="007B2F09" w:rsidRDefault="007B2F09">
            <w:pPr>
              <w:pStyle w:val="T2"/>
              <w:spacing w:after="0"/>
              <w:ind w:left="0" w:right="0"/>
              <w:rPr>
                <w:b w:val="0"/>
                <w:sz w:val="16"/>
              </w:rPr>
            </w:pPr>
          </w:p>
        </w:tc>
      </w:tr>
      <w:tr w:rsidR="007B2F09">
        <w:trPr>
          <w:jc w:val="center"/>
        </w:trPr>
        <w:tc>
          <w:tcPr>
            <w:tcW w:w="1336" w:type="dxa"/>
            <w:vAlign w:val="center"/>
          </w:tcPr>
          <w:p w:rsidR="007B2F09" w:rsidRDefault="007B2F09" w:rsidP="007B2F09">
            <w:pPr>
              <w:pStyle w:val="T2"/>
              <w:spacing w:after="0"/>
              <w:ind w:left="0" w:right="0"/>
              <w:rPr>
                <w:b w:val="0"/>
                <w:sz w:val="20"/>
              </w:rPr>
            </w:pPr>
            <w:r>
              <w:rPr>
                <w:b w:val="0"/>
                <w:sz w:val="20"/>
              </w:rPr>
              <w:t>Noam Ginsberg</w:t>
            </w:r>
          </w:p>
        </w:tc>
        <w:tc>
          <w:tcPr>
            <w:tcW w:w="2064" w:type="dxa"/>
            <w:vAlign w:val="center"/>
          </w:tcPr>
          <w:p w:rsidR="007B2F09" w:rsidRDefault="007B2F09">
            <w:pPr>
              <w:pStyle w:val="T2"/>
              <w:spacing w:after="0"/>
              <w:ind w:left="0" w:right="0"/>
              <w:rPr>
                <w:b w:val="0"/>
                <w:sz w:val="20"/>
              </w:rPr>
            </w:pPr>
            <w:r>
              <w:rPr>
                <w:b w:val="0"/>
                <w:sz w:val="20"/>
              </w:rPr>
              <w:t>Intel</w:t>
            </w:r>
          </w:p>
        </w:tc>
        <w:tc>
          <w:tcPr>
            <w:tcW w:w="2814" w:type="dxa"/>
            <w:vAlign w:val="center"/>
          </w:tcPr>
          <w:p w:rsidR="007B2F09" w:rsidRDefault="007B2F09">
            <w:pPr>
              <w:pStyle w:val="T2"/>
              <w:spacing w:after="0"/>
              <w:ind w:left="0" w:right="0"/>
              <w:rPr>
                <w:b w:val="0"/>
                <w:sz w:val="20"/>
              </w:rPr>
            </w:pPr>
          </w:p>
        </w:tc>
        <w:tc>
          <w:tcPr>
            <w:tcW w:w="1715" w:type="dxa"/>
            <w:vAlign w:val="center"/>
          </w:tcPr>
          <w:p w:rsidR="007B2F09" w:rsidRDefault="007B2F09">
            <w:pPr>
              <w:pStyle w:val="T2"/>
              <w:spacing w:after="0"/>
              <w:ind w:left="0" w:right="0"/>
              <w:rPr>
                <w:b w:val="0"/>
                <w:sz w:val="20"/>
              </w:rPr>
            </w:pPr>
          </w:p>
        </w:tc>
        <w:tc>
          <w:tcPr>
            <w:tcW w:w="1647" w:type="dxa"/>
            <w:vAlign w:val="center"/>
          </w:tcPr>
          <w:p w:rsidR="007B2F09" w:rsidRDefault="007B2F09">
            <w:pPr>
              <w:pStyle w:val="T2"/>
              <w:spacing w:after="0"/>
              <w:ind w:left="0" w:right="0"/>
              <w:rPr>
                <w:b w:val="0"/>
                <w:sz w:val="16"/>
              </w:rPr>
            </w:pPr>
          </w:p>
        </w:tc>
      </w:tr>
      <w:tr w:rsidR="007B2F09">
        <w:trPr>
          <w:jc w:val="center"/>
        </w:trPr>
        <w:tc>
          <w:tcPr>
            <w:tcW w:w="1336" w:type="dxa"/>
            <w:vAlign w:val="center"/>
          </w:tcPr>
          <w:p w:rsidR="007B2F09" w:rsidRDefault="007B2F09">
            <w:pPr>
              <w:pStyle w:val="T2"/>
              <w:spacing w:after="0"/>
              <w:ind w:left="0" w:right="0"/>
              <w:rPr>
                <w:b w:val="0"/>
                <w:sz w:val="20"/>
              </w:rPr>
            </w:pPr>
            <w:r>
              <w:rPr>
                <w:b w:val="0"/>
                <w:sz w:val="20"/>
              </w:rPr>
              <w:t>Robert Paxman</w:t>
            </w:r>
          </w:p>
        </w:tc>
        <w:tc>
          <w:tcPr>
            <w:tcW w:w="2064" w:type="dxa"/>
            <w:vAlign w:val="center"/>
          </w:tcPr>
          <w:p w:rsidR="007B2F09" w:rsidRDefault="007B2F09">
            <w:pPr>
              <w:pStyle w:val="T2"/>
              <w:spacing w:after="0"/>
              <w:ind w:left="0" w:right="0"/>
              <w:rPr>
                <w:b w:val="0"/>
                <w:sz w:val="20"/>
              </w:rPr>
            </w:pPr>
            <w:r>
              <w:rPr>
                <w:b w:val="0"/>
                <w:sz w:val="20"/>
              </w:rPr>
              <w:t>Intel</w:t>
            </w:r>
          </w:p>
        </w:tc>
        <w:tc>
          <w:tcPr>
            <w:tcW w:w="2814" w:type="dxa"/>
            <w:vAlign w:val="center"/>
          </w:tcPr>
          <w:p w:rsidR="007B2F09" w:rsidRDefault="007B2F09">
            <w:pPr>
              <w:pStyle w:val="T2"/>
              <w:spacing w:after="0"/>
              <w:ind w:left="0" w:right="0"/>
              <w:rPr>
                <w:b w:val="0"/>
                <w:sz w:val="20"/>
              </w:rPr>
            </w:pPr>
          </w:p>
        </w:tc>
        <w:tc>
          <w:tcPr>
            <w:tcW w:w="1715" w:type="dxa"/>
            <w:vAlign w:val="center"/>
          </w:tcPr>
          <w:p w:rsidR="007B2F09" w:rsidRDefault="007B2F09">
            <w:pPr>
              <w:pStyle w:val="T2"/>
              <w:spacing w:after="0"/>
              <w:ind w:left="0" w:right="0"/>
              <w:rPr>
                <w:b w:val="0"/>
                <w:sz w:val="20"/>
              </w:rPr>
            </w:pPr>
          </w:p>
        </w:tc>
        <w:tc>
          <w:tcPr>
            <w:tcW w:w="1647" w:type="dxa"/>
            <w:vAlign w:val="center"/>
          </w:tcPr>
          <w:p w:rsidR="007B2F09" w:rsidRDefault="007B2F09">
            <w:pPr>
              <w:pStyle w:val="T2"/>
              <w:spacing w:after="0"/>
              <w:ind w:left="0" w:right="0"/>
              <w:rPr>
                <w:b w:val="0"/>
                <w:sz w:val="16"/>
              </w:rPr>
            </w:pPr>
          </w:p>
        </w:tc>
      </w:tr>
      <w:tr w:rsidR="007B2F09">
        <w:trPr>
          <w:jc w:val="center"/>
        </w:trPr>
        <w:tc>
          <w:tcPr>
            <w:tcW w:w="1336" w:type="dxa"/>
            <w:vAlign w:val="center"/>
          </w:tcPr>
          <w:p w:rsidR="007B2F09" w:rsidRDefault="007B2F09">
            <w:pPr>
              <w:pStyle w:val="T2"/>
              <w:spacing w:after="0"/>
              <w:ind w:left="0" w:right="0"/>
              <w:rPr>
                <w:b w:val="0"/>
                <w:sz w:val="20"/>
              </w:rPr>
            </w:pPr>
            <w:r>
              <w:rPr>
                <w:b w:val="0"/>
                <w:sz w:val="20"/>
              </w:rPr>
              <w:t>Steve Hackett</w:t>
            </w:r>
          </w:p>
        </w:tc>
        <w:tc>
          <w:tcPr>
            <w:tcW w:w="2064" w:type="dxa"/>
            <w:vAlign w:val="center"/>
          </w:tcPr>
          <w:p w:rsidR="007B2F09" w:rsidRDefault="007B2F09">
            <w:pPr>
              <w:pStyle w:val="T2"/>
              <w:spacing w:after="0"/>
              <w:ind w:left="0" w:right="0"/>
              <w:rPr>
                <w:b w:val="0"/>
                <w:sz w:val="20"/>
              </w:rPr>
            </w:pPr>
            <w:r>
              <w:rPr>
                <w:b w:val="0"/>
                <w:sz w:val="20"/>
              </w:rPr>
              <w:t>Intel</w:t>
            </w:r>
          </w:p>
        </w:tc>
        <w:tc>
          <w:tcPr>
            <w:tcW w:w="2814" w:type="dxa"/>
            <w:vAlign w:val="center"/>
          </w:tcPr>
          <w:p w:rsidR="007B2F09" w:rsidRDefault="007B2F09">
            <w:pPr>
              <w:pStyle w:val="T2"/>
              <w:spacing w:after="0"/>
              <w:ind w:left="0" w:right="0"/>
              <w:rPr>
                <w:b w:val="0"/>
                <w:sz w:val="20"/>
              </w:rPr>
            </w:pPr>
          </w:p>
        </w:tc>
        <w:tc>
          <w:tcPr>
            <w:tcW w:w="1715" w:type="dxa"/>
            <w:vAlign w:val="center"/>
          </w:tcPr>
          <w:p w:rsidR="007B2F09" w:rsidRDefault="007B2F09">
            <w:pPr>
              <w:pStyle w:val="T2"/>
              <w:spacing w:after="0"/>
              <w:ind w:left="0" w:right="0"/>
              <w:rPr>
                <w:b w:val="0"/>
                <w:sz w:val="20"/>
              </w:rPr>
            </w:pPr>
          </w:p>
        </w:tc>
        <w:tc>
          <w:tcPr>
            <w:tcW w:w="1647" w:type="dxa"/>
            <w:vAlign w:val="center"/>
          </w:tcPr>
          <w:p w:rsidR="007B2F09" w:rsidRDefault="007B2F09">
            <w:pPr>
              <w:pStyle w:val="T2"/>
              <w:spacing w:after="0"/>
              <w:ind w:left="0" w:right="0"/>
              <w:rPr>
                <w:b w:val="0"/>
                <w:sz w:val="16"/>
              </w:rPr>
            </w:pPr>
          </w:p>
        </w:tc>
      </w:tr>
      <w:tr w:rsidR="0052724D">
        <w:trPr>
          <w:jc w:val="center"/>
        </w:trPr>
        <w:tc>
          <w:tcPr>
            <w:tcW w:w="1336" w:type="dxa"/>
            <w:vAlign w:val="center"/>
          </w:tcPr>
          <w:p w:rsidR="0052724D" w:rsidRDefault="0052724D">
            <w:pPr>
              <w:pStyle w:val="T2"/>
              <w:spacing w:after="0"/>
              <w:ind w:left="0" w:right="0"/>
              <w:rPr>
                <w:b w:val="0"/>
                <w:sz w:val="20"/>
              </w:rPr>
            </w:pPr>
            <w:r>
              <w:rPr>
                <w:b w:val="0"/>
                <w:sz w:val="20"/>
              </w:rPr>
              <w:t>Tevfik Yucek</w:t>
            </w:r>
          </w:p>
        </w:tc>
        <w:tc>
          <w:tcPr>
            <w:tcW w:w="2064" w:type="dxa"/>
            <w:vAlign w:val="center"/>
          </w:tcPr>
          <w:p w:rsidR="0052724D" w:rsidRDefault="0052724D">
            <w:pPr>
              <w:pStyle w:val="T2"/>
              <w:spacing w:after="0"/>
              <w:ind w:left="0" w:right="0"/>
              <w:rPr>
                <w:b w:val="0"/>
                <w:sz w:val="20"/>
              </w:rPr>
            </w:pPr>
            <w:r>
              <w:rPr>
                <w:b w:val="0"/>
                <w:sz w:val="20"/>
              </w:rPr>
              <w:t>Qualcomm</w:t>
            </w:r>
          </w:p>
        </w:tc>
        <w:tc>
          <w:tcPr>
            <w:tcW w:w="2814" w:type="dxa"/>
            <w:vAlign w:val="center"/>
          </w:tcPr>
          <w:p w:rsidR="0052724D" w:rsidRDefault="0052724D">
            <w:pPr>
              <w:pStyle w:val="T2"/>
              <w:spacing w:after="0"/>
              <w:ind w:left="0" w:right="0"/>
              <w:rPr>
                <w:b w:val="0"/>
                <w:sz w:val="20"/>
              </w:rPr>
            </w:pPr>
          </w:p>
        </w:tc>
        <w:tc>
          <w:tcPr>
            <w:tcW w:w="1715" w:type="dxa"/>
            <w:vAlign w:val="center"/>
          </w:tcPr>
          <w:p w:rsidR="0052724D" w:rsidRDefault="0052724D">
            <w:pPr>
              <w:pStyle w:val="T2"/>
              <w:spacing w:after="0"/>
              <w:ind w:left="0" w:right="0"/>
              <w:rPr>
                <w:b w:val="0"/>
                <w:sz w:val="20"/>
              </w:rPr>
            </w:pPr>
          </w:p>
        </w:tc>
        <w:tc>
          <w:tcPr>
            <w:tcW w:w="1647" w:type="dxa"/>
            <w:vAlign w:val="center"/>
          </w:tcPr>
          <w:p w:rsidR="0052724D" w:rsidRDefault="0052724D">
            <w:pPr>
              <w:pStyle w:val="T2"/>
              <w:spacing w:after="0"/>
              <w:ind w:left="0" w:right="0"/>
              <w:rPr>
                <w:b w:val="0"/>
                <w:sz w:val="16"/>
              </w:rPr>
            </w:pPr>
          </w:p>
        </w:tc>
      </w:tr>
    </w:tbl>
    <w:p w:rsidR="00CA09B2" w:rsidRDefault="005A7A35">
      <w:pPr>
        <w:pStyle w:val="T1"/>
        <w:spacing w:after="120"/>
        <w:rPr>
          <w:sz w:val="22"/>
        </w:rPr>
      </w:pPr>
      <w:r w:rsidRPr="005A7A35">
        <w:rPr>
          <w:noProof/>
          <w:lang w:val="en-US"/>
        </w:rPr>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136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8EHggIAABA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ED8EH&#10;ggIAABAFAAAOAAAAAAAAAAAAAAAAAC4CAABkcnMvZTJvRG9jLnhtbFBLAQItABQABgAIAAAAIQBo&#10;NeM73gAAAAkBAAAPAAAAAAAAAAAAAAAAANwEAABkcnMvZG93bnJldi54bWxQSwUGAAAAAAQABADz&#10;AAAA5wUAAAAA&#10;" o:allowincell="f" stroked="f">
            <v:textbox>
              <w:txbxContent>
                <w:p w:rsidR="00E026BE" w:rsidRDefault="00E026BE">
                  <w:pPr>
                    <w:pStyle w:val="T1"/>
                    <w:spacing w:after="120"/>
                  </w:pPr>
                  <w:r>
                    <w:t>Abstract</w:t>
                  </w:r>
                </w:p>
                <w:p w:rsidR="00E026BE" w:rsidRDefault="00E026BE">
                  <w:pPr>
                    <w:jc w:val="both"/>
                  </w:pPr>
                  <w:r>
                    <w:t>Proposed Comments on FCC 13-49 Revision of Part 15 of the Commissions Rules to Permit Unlicensed National Information Infrastructure (U-NII) Devices in the 5 GHz Band.</w:t>
                  </w:r>
                </w:p>
              </w:txbxContent>
            </v:textbox>
          </v:shape>
        </w:pict>
      </w:r>
    </w:p>
    <w:p w:rsidR="00CA09B2" w:rsidRDefault="00CA09B2" w:rsidP="00A85F24">
      <w:r>
        <w:br w:type="page"/>
      </w:r>
    </w:p>
    <w:p w:rsidR="00502B32" w:rsidRPr="009E41D5" w:rsidRDefault="003E1A0D" w:rsidP="00502B32">
      <w:pPr>
        <w:rPr>
          <w:b/>
        </w:rPr>
      </w:pPr>
      <w:r w:rsidRPr="009E41D5">
        <w:rPr>
          <w:b/>
        </w:rPr>
        <w:lastRenderedPageBreak/>
        <w:t xml:space="preserve">   </w:t>
      </w:r>
      <w:ins w:id="0" w:author="pecclesi" w:date="2013-04-29T21:08:00Z">
        <w:r w:rsidR="005A7A35" w:rsidRPr="005A7A35">
          <w:rPr>
            <w:b/>
            <w:highlight w:val="yellow"/>
            <w:rPrChange w:id="1" w:author="pecclesi" w:date="2013-04-29T21:18:00Z">
              <w:rPr>
                <w:b/>
              </w:rPr>
            </w:rPrChange>
          </w:rPr>
          <w:t>IEEE 80</w:t>
        </w:r>
      </w:ins>
      <w:r w:rsidR="00502B32" w:rsidRPr="00F449AD">
        <w:rPr>
          <w:b/>
          <w:highlight w:val="yellow"/>
        </w:rPr>
        <w:t>2.1</w:t>
      </w:r>
      <w:r w:rsidR="00502B32" w:rsidRPr="00380134">
        <w:rPr>
          <w:b/>
          <w:highlight w:val="yellow"/>
        </w:rPr>
        <w:t xml:space="preserve">1 </w:t>
      </w:r>
      <w:r w:rsidR="00502B32" w:rsidRPr="007E0A51">
        <w:rPr>
          <w:b/>
          <w:highlight w:val="yellow"/>
        </w:rPr>
        <w:t xml:space="preserve">Comment Draft Version </w:t>
      </w:r>
      <w:del w:id="2" w:author="pecclesi" w:date="2013-04-29T21:08:00Z">
        <w:r w:rsidR="00502B32" w:rsidRPr="007E0A51" w:rsidDel="00A52CC3">
          <w:rPr>
            <w:b/>
            <w:highlight w:val="yellow"/>
          </w:rPr>
          <w:delText xml:space="preserve">1 </w:delText>
        </w:r>
      </w:del>
      <w:ins w:id="3" w:author="pecclesi" w:date="2013-05-14T19:11:00Z">
        <w:r w:rsidR="00AC7BF6">
          <w:rPr>
            <w:b/>
            <w:highlight w:val="yellow"/>
          </w:rPr>
          <w:t>3</w:t>
        </w:r>
      </w:ins>
      <w:ins w:id="4" w:author="pecclesi" w:date="2013-04-29T21:08:00Z">
        <w:r w:rsidR="00A52CC3" w:rsidRPr="007E0A51">
          <w:rPr>
            <w:b/>
            <w:highlight w:val="yellow"/>
          </w:rPr>
          <w:t xml:space="preserve"> </w:t>
        </w:r>
      </w:ins>
      <w:r w:rsidR="00502B32" w:rsidRPr="007E0A51">
        <w:rPr>
          <w:b/>
          <w:highlight w:val="yellow"/>
        </w:rPr>
        <w:t xml:space="preserve">Date: </w:t>
      </w:r>
      <w:del w:id="5" w:author="pecclesi" w:date="2013-05-14T19:11:00Z">
        <w:r w:rsidR="00502B32" w:rsidRPr="007E0A51" w:rsidDel="00AC7BF6">
          <w:rPr>
            <w:b/>
            <w:highlight w:val="yellow"/>
          </w:rPr>
          <w:delText>4</w:delText>
        </w:r>
      </w:del>
      <w:ins w:id="6" w:author="pecclesi" w:date="2013-05-14T19:11:00Z">
        <w:r w:rsidR="00AC7BF6">
          <w:rPr>
            <w:b/>
            <w:highlight w:val="yellow"/>
          </w:rPr>
          <w:t>5</w:t>
        </w:r>
      </w:ins>
      <w:r w:rsidR="00502B32" w:rsidRPr="007E0A51">
        <w:rPr>
          <w:b/>
          <w:highlight w:val="yellow"/>
        </w:rPr>
        <w:t>.</w:t>
      </w:r>
      <w:del w:id="7" w:author="pecclesi" w:date="2013-04-29T21:08:00Z">
        <w:r w:rsidR="00502B32" w:rsidRPr="007E0A51" w:rsidDel="00A52CC3">
          <w:rPr>
            <w:b/>
            <w:highlight w:val="yellow"/>
          </w:rPr>
          <w:delText>2</w:delText>
        </w:r>
        <w:r w:rsidR="00502B32" w:rsidDel="00A52CC3">
          <w:rPr>
            <w:b/>
            <w:highlight w:val="yellow"/>
          </w:rPr>
          <w:delText>6</w:delText>
        </w:r>
      </w:del>
      <w:ins w:id="8" w:author="pecclesi" w:date="2013-05-14T19:11:00Z">
        <w:r w:rsidR="00AC7BF6">
          <w:rPr>
            <w:b/>
            <w:highlight w:val="yellow"/>
          </w:rPr>
          <w:t>14</w:t>
        </w:r>
      </w:ins>
      <w:r w:rsidR="00502B32" w:rsidRPr="007E0A51">
        <w:rPr>
          <w:b/>
          <w:highlight w:val="yellow"/>
        </w:rPr>
        <w:t>.13</w:t>
      </w:r>
    </w:p>
    <w:p w:rsidR="00502B32" w:rsidRPr="009E41D5" w:rsidRDefault="00502B32" w:rsidP="00502B32">
      <w:pPr>
        <w:rPr>
          <w:b/>
        </w:rPr>
      </w:pPr>
    </w:p>
    <w:p w:rsidR="00502B32" w:rsidRPr="009E41D5" w:rsidRDefault="00502B32" w:rsidP="00502B32">
      <w:pPr>
        <w:rPr>
          <w:b/>
        </w:rPr>
      </w:pPr>
    </w:p>
    <w:p w:rsidR="00502B32" w:rsidRPr="00AF7318" w:rsidRDefault="00502B32" w:rsidP="00502B32">
      <w:pPr>
        <w:pStyle w:val="StyleCentered"/>
        <w:rPr>
          <w:b/>
        </w:rPr>
      </w:pPr>
      <w:r w:rsidRPr="00AF7318">
        <w:t>Before the</w:t>
      </w:r>
    </w:p>
    <w:p w:rsidR="00502B32" w:rsidRDefault="00502B32" w:rsidP="00502B32">
      <w:pPr>
        <w:pStyle w:val="StyleBoldCentered"/>
        <w:ind w:left="0" w:right="0"/>
      </w:pPr>
      <w:r>
        <w:t>Federal Communications Commission</w:t>
      </w:r>
    </w:p>
    <w:p w:rsidR="00502B32" w:rsidRDefault="00502B32" w:rsidP="00502B32">
      <w:pPr>
        <w:pStyle w:val="StyleCentered"/>
      </w:pPr>
      <w:r w:rsidRPr="00AF7318">
        <w:t>Washington, DC  20554</w:t>
      </w:r>
    </w:p>
    <w:p w:rsidR="00502B32" w:rsidRPr="009D1D2F" w:rsidRDefault="00502B32" w:rsidP="00502B32">
      <w:pPr>
        <w:pStyle w:val="StyleCentered"/>
        <w:jc w:val="left"/>
        <w:rPr>
          <w:b/>
        </w:rPr>
      </w:pPr>
    </w:p>
    <w:tbl>
      <w:tblPr>
        <w:tblW w:w="9360" w:type="dxa"/>
        <w:tblLayout w:type="fixed"/>
        <w:tblCellMar>
          <w:left w:w="0" w:type="dxa"/>
          <w:right w:w="0" w:type="dxa"/>
        </w:tblCellMar>
        <w:tblLook w:val="0000"/>
      </w:tblPr>
      <w:tblGrid>
        <w:gridCol w:w="5160"/>
        <w:gridCol w:w="288"/>
        <w:gridCol w:w="3912"/>
      </w:tblGrid>
      <w:tr w:rsidR="00502B32" w:rsidTr="00BD4B3B">
        <w:trPr>
          <w:trHeight w:hRule="exact" w:val="20"/>
        </w:trPr>
        <w:tc>
          <w:tcPr>
            <w:tcW w:w="5160" w:type="dxa"/>
            <w:shd w:val="clear" w:color="auto" w:fill="auto"/>
          </w:tcPr>
          <w:p w:rsidR="00502B32" w:rsidRDefault="00502B32" w:rsidP="00BD4B3B">
            <w:pPr>
              <w:pStyle w:val="PartyName"/>
              <w:spacing w:after="20"/>
            </w:pPr>
            <w:bookmarkStart w:id="9" w:name="cusCaptionVer20" w:colFirst="0" w:colLast="0"/>
            <w:bookmarkStart w:id="10" w:name="zZTable"/>
            <w:bookmarkStart w:id="11" w:name="swiTable"/>
          </w:p>
        </w:tc>
        <w:tc>
          <w:tcPr>
            <w:tcW w:w="288" w:type="dxa"/>
            <w:shd w:val="clear" w:color="auto" w:fill="auto"/>
          </w:tcPr>
          <w:p w:rsidR="00502B32" w:rsidRDefault="00502B32" w:rsidP="00BD4B3B">
            <w:pPr>
              <w:spacing w:after="20" w:line="240" w:lineRule="exact"/>
            </w:pPr>
          </w:p>
        </w:tc>
        <w:tc>
          <w:tcPr>
            <w:tcW w:w="3912" w:type="dxa"/>
            <w:shd w:val="clear" w:color="auto" w:fill="auto"/>
          </w:tcPr>
          <w:p w:rsidR="00502B32" w:rsidRDefault="00502B32" w:rsidP="00BD4B3B">
            <w:pPr>
              <w:pStyle w:val="CaptionRight"/>
              <w:spacing w:after="20"/>
              <w:ind w:left="0"/>
            </w:pPr>
          </w:p>
        </w:tc>
      </w:tr>
      <w:tr w:rsidR="00502B32" w:rsidTr="00BD4B3B">
        <w:tc>
          <w:tcPr>
            <w:tcW w:w="5160" w:type="dxa"/>
            <w:shd w:val="clear" w:color="auto" w:fill="auto"/>
          </w:tcPr>
          <w:p w:rsidR="00502B32" w:rsidRDefault="00502B32" w:rsidP="00BD4B3B">
            <w:pPr>
              <w:pStyle w:val="PartyName"/>
            </w:pPr>
            <w:bookmarkStart w:id="12" w:name="Caption"/>
            <w:bookmarkStart w:id="13" w:name="cusCaptionBox"/>
            <w:bookmarkEnd w:id="9"/>
            <w:r>
              <w:t>In the Matter of</w:t>
            </w:r>
          </w:p>
          <w:p w:rsidR="00502B32" w:rsidRDefault="00502B32" w:rsidP="00BD4B3B">
            <w:pPr>
              <w:pStyle w:val="PartyName"/>
            </w:pPr>
          </w:p>
          <w:p w:rsidR="00502B32" w:rsidRDefault="00502B32" w:rsidP="00BD4B3B">
            <w:pPr>
              <w:pStyle w:val="PartyName"/>
            </w:pPr>
            <w:r>
              <w:t>Revision of Part 15 of the Commission’s Rules to Permit Unlicensed National Information Infrastructure (U-NII) Devices in the 5 GHz Band</w:t>
            </w:r>
          </w:p>
        </w:tc>
        <w:tc>
          <w:tcPr>
            <w:tcW w:w="288" w:type="dxa"/>
            <w:shd w:val="clear" w:color="auto" w:fill="auto"/>
          </w:tcPr>
          <w:p w:rsidR="00502B32" w:rsidRDefault="00502B32" w:rsidP="00BD4B3B">
            <w:pPr>
              <w:spacing w:after="20" w:line="240" w:lineRule="exact"/>
            </w:pPr>
            <w:r>
              <w:t>)</w:t>
            </w:r>
          </w:p>
          <w:p w:rsidR="00502B32" w:rsidRDefault="00502B32" w:rsidP="00BD4B3B">
            <w:pPr>
              <w:spacing w:after="20" w:line="240" w:lineRule="exact"/>
            </w:pPr>
            <w:r>
              <w:t>)</w:t>
            </w:r>
          </w:p>
          <w:p w:rsidR="00502B32" w:rsidRDefault="00502B32" w:rsidP="00BD4B3B">
            <w:pPr>
              <w:spacing w:after="20" w:line="240" w:lineRule="exact"/>
            </w:pPr>
            <w:r>
              <w:t>)</w:t>
            </w:r>
          </w:p>
          <w:p w:rsidR="00502B32" w:rsidRDefault="00502B32" w:rsidP="00BD4B3B">
            <w:pPr>
              <w:spacing w:after="20" w:line="240" w:lineRule="exact"/>
            </w:pPr>
            <w:r>
              <w:t>)</w:t>
            </w:r>
          </w:p>
          <w:p w:rsidR="00502B32" w:rsidRDefault="00502B32" w:rsidP="00BD4B3B">
            <w:pPr>
              <w:spacing w:after="20" w:line="240" w:lineRule="exact"/>
            </w:pPr>
            <w:r>
              <w:t>)</w:t>
            </w:r>
          </w:p>
        </w:tc>
        <w:tc>
          <w:tcPr>
            <w:tcW w:w="3912" w:type="dxa"/>
            <w:shd w:val="clear" w:color="auto" w:fill="auto"/>
          </w:tcPr>
          <w:p w:rsidR="00502B32" w:rsidRDefault="00502B32" w:rsidP="00BD4B3B">
            <w:pPr>
              <w:pStyle w:val="CaptionRight"/>
              <w:ind w:left="0"/>
            </w:pPr>
            <w:bookmarkStart w:id="14" w:name="txtDocketNo"/>
          </w:p>
          <w:p w:rsidR="00502B32" w:rsidRDefault="00502B32" w:rsidP="00BD4B3B">
            <w:pPr>
              <w:pStyle w:val="CaptionRight"/>
              <w:ind w:left="0"/>
            </w:pPr>
          </w:p>
          <w:p w:rsidR="00502B32" w:rsidRDefault="00502B32" w:rsidP="00BD4B3B">
            <w:pPr>
              <w:pStyle w:val="CaptionRight"/>
              <w:ind w:left="0"/>
            </w:pPr>
            <w:r>
              <w:t xml:space="preserve">     ET Docket No. 13-49</w:t>
            </w:r>
            <w:bookmarkEnd w:id="14"/>
          </w:p>
        </w:tc>
      </w:tr>
      <w:tr w:rsidR="00502B32" w:rsidTr="00BD4B3B">
        <w:trPr>
          <w:trHeight w:hRule="exact" w:val="20"/>
        </w:trPr>
        <w:tc>
          <w:tcPr>
            <w:tcW w:w="5160" w:type="dxa"/>
            <w:shd w:val="clear" w:color="auto" w:fill="auto"/>
          </w:tcPr>
          <w:p w:rsidR="00502B32" w:rsidRDefault="00502B32" w:rsidP="00BD4B3B">
            <w:pPr>
              <w:pStyle w:val="PartyName"/>
              <w:spacing w:after="20"/>
            </w:pPr>
            <w:bookmarkStart w:id="15" w:name="swiLastCellLeft" w:colFirst="0" w:colLast="0"/>
          </w:p>
        </w:tc>
        <w:tc>
          <w:tcPr>
            <w:tcW w:w="288" w:type="dxa"/>
            <w:shd w:val="clear" w:color="auto" w:fill="auto"/>
          </w:tcPr>
          <w:p w:rsidR="00502B32" w:rsidRDefault="00502B32" w:rsidP="00BD4B3B">
            <w:pPr>
              <w:spacing w:after="20" w:line="240" w:lineRule="exact"/>
            </w:pPr>
          </w:p>
        </w:tc>
        <w:tc>
          <w:tcPr>
            <w:tcW w:w="3912" w:type="dxa"/>
            <w:shd w:val="clear" w:color="auto" w:fill="auto"/>
          </w:tcPr>
          <w:p w:rsidR="00502B32" w:rsidRDefault="00502B32" w:rsidP="00BD4B3B">
            <w:pPr>
              <w:pStyle w:val="CaptionRight"/>
              <w:spacing w:after="20"/>
              <w:ind w:left="0"/>
            </w:pPr>
          </w:p>
        </w:tc>
      </w:tr>
      <w:bookmarkEnd w:id="10"/>
      <w:bookmarkEnd w:id="11"/>
      <w:bookmarkEnd w:id="12"/>
      <w:bookmarkEnd w:id="13"/>
      <w:bookmarkEnd w:id="15"/>
    </w:tbl>
    <w:p w:rsidR="00502B32" w:rsidRDefault="00502B32" w:rsidP="00502B32"/>
    <w:p w:rsidR="00502B32" w:rsidRDefault="00502B32" w:rsidP="00502B32"/>
    <w:p w:rsidR="00502B32" w:rsidRDefault="00502B32" w:rsidP="00502B32"/>
    <w:p w:rsidR="00502B32" w:rsidRDefault="00502B32" w:rsidP="00502B32"/>
    <w:p w:rsidR="00502B32" w:rsidRDefault="00502B32" w:rsidP="00502B32"/>
    <w:p w:rsidR="00502B32" w:rsidRDefault="00502B32" w:rsidP="00502B32"/>
    <w:p w:rsidR="00502B32" w:rsidRDefault="00502B32" w:rsidP="00502B32"/>
    <w:p w:rsidR="00502B32" w:rsidRDefault="00502B32" w:rsidP="00502B32"/>
    <w:p w:rsidR="00502B32" w:rsidRDefault="00502B32" w:rsidP="00502B32"/>
    <w:p w:rsidR="00502B32" w:rsidRPr="0074519E" w:rsidRDefault="00502B32" w:rsidP="00502B32">
      <w:pPr>
        <w:pStyle w:val="Title"/>
        <w:ind w:left="0" w:right="0"/>
      </w:pPr>
      <w:bookmarkStart w:id="16" w:name="TXTTITLE"/>
      <w:r>
        <w:t>Comments of IEEE 802.11</w:t>
      </w:r>
    </w:p>
    <w:bookmarkEnd w:id="16"/>
    <w:p w:rsidR="00502B32" w:rsidRDefault="00502B32" w:rsidP="00502B32"/>
    <w:p w:rsidR="00502B32" w:rsidRDefault="00502B32" w:rsidP="00502B32"/>
    <w:p w:rsidR="00502B32" w:rsidRDefault="00502B32" w:rsidP="00502B32"/>
    <w:p w:rsidR="00502B32" w:rsidRDefault="00502B32" w:rsidP="00502B32"/>
    <w:p w:rsidR="00502B32" w:rsidRDefault="00502B32" w:rsidP="00502B32"/>
    <w:p w:rsidR="00502B32" w:rsidRDefault="00502B32" w:rsidP="00502B32"/>
    <w:p w:rsidR="00502B32" w:rsidRDefault="00502B32" w:rsidP="00502B32"/>
    <w:p w:rsidR="00502B32" w:rsidRDefault="00502B32" w:rsidP="00502B32"/>
    <w:p w:rsidR="00502B32" w:rsidRDefault="00502B32" w:rsidP="00502B32"/>
    <w:p w:rsidR="00502B32" w:rsidRDefault="00502B32" w:rsidP="00502B32">
      <w:pPr>
        <w:pStyle w:val="StyleLeft35"/>
        <w:ind w:left="4320" w:firstLine="720"/>
      </w:pPr>
      <w:bookmarkStart w:id="17" w:name="Attorneys"/>
      <w:r w:rsidRPr="00502B32">
        <w:rPr>
          <w:rFonts w:ascii="Calibri" w:eastAsia="Times New Roman" w:hAnsi="Calibri"/>
          <w:szCs w:val="24"/>
        </w:rPr>
        <w:t>[NAME]</w:t>
      </w:r>
    </w:p>
    <w:p w:rsidR="00502B32" w:rsidRDefault="00502B32" w:rsidP="00502B32">
      <w:pPr>
        <w:pStyle w:val="StyleLeft35"/>
      </w:pPr>
      <w:r>
        <w:t>[TITLE]</w:t>
      </w:r>
    </w:p>
    <w:p w:rsidR="00502B32" w:rsidRDefault="00502B32" w:rsidP="00502B32">
      <w:pPr>
        <w:pStyle w:val="StyleLeft35"/>
      </w:pPr>
      <w:r>
        <w:t>[MAILING ADDRESS]</w:t>
      </w:r>
    </w:p>
    <w:p w:rsidR="00502B32" w:rsidRPr="008A40D0" w:rsidRDefault="00502B32" w:rsidP="00502B32">
      <w:pPr>
        <w:pStyle w:val="StyleLeft35"/>
      </w:pPr>
      <w:r>
        <w:t xml:space="preserve">[PHONE NUMBER] </w:t>
      </w:r>
    </w:p>
    <w:bookmarkEnd w:id="17"/>
    <w:p w:rsidR="00502B32" w:rsidRDefault="00502B32" w:rsidP="00502B32"/>
    <w:p w:rsidR="00502B32" w:rsidRDefault="00FA508A" w:rsidP="00502B32">
      <w:bookmarkStart w:id="18" w:name="FilingDate"/>
      <w:r>
        <w:t>May 28</w:t>
      </w:r>
      <w:r w:rsidR="00502B32" w:rsidRPr="00FA508A">
        <w:t>,</w:t>
      </w:r>
      <w:r w:rsidR="00502B32">
        <w:t xml:space="preserve"> 2013</w:t>
      </w:r>
      <w:bookmarkEnd w:id="18"/>
    </w:p>
    <w:p w:rsidR="00CA09B2" w:rsidRDefault="00CA09B2" w:rsidP="00502B32">
      <w:pPr>
        <w:rPr>
          <w:b/>
          <w:sz w:val="24"/>
        </w:rPr>
      </w:pPr>
    </w:p>
    <w:p w:rsidR="00CA09B2" w:rsidRDefault="00CA09B2"/>
    <w:p w:rsidR="00502B32" w:rsidRDefault="00502B32"/>
    <w:p w:rsidR="00502B32" w:rsidRDefault="00502B32"/>
    <w:p w:rsidR="00502B32" w:rsidRDefault="00502B32"/>
    <w:p w:rsidR="00502B32" w:rsidRDefault="00502B32">
      <w:pPr>
        <w:rPr>
          <w:ins w:id="19" w:author="pecclesi" w:date="2013-04-29T14:33:00Z"/>
        </w:rPr>
      </w:pPr>
    </w:p>
    <w:p w:rsidR="00905368" w:rsidRDefault="00905368">
      <w:pPr>
        <w:rPr>
          <w:ins w:id="20" w:author="pecclesi" w:date="2013-04-29T14:33:00Z"/>
        </w:rPr>
      </w:pPr>
    </w:p>
    <w:p w:rsidR="00905368" w:rsidRDefault="00905368">
      <w:pPr>
        <w:rPr>
          <w:ins w:id="21" w:author="pecclesi" w:date="2013-04-29T14:33:00Z"/>
        </w:rPr>
      </w:pPr>
    </w:p>
    <w:p w:rsidR="00905368" w:rsidRDefault="00905368">
      <w:pPr>
        <w:rPr>
          <w:ins w:id="22" w:author="pecclesi" w:date="2013-04-29T14:33:00Z"/>
        </w:rPr>
      </w:pPr>
    </w:p>
    <w:p w:rsidR="00905368" w:rsidRDefault="00905368">
      <w:pPr>
        <w:rPr>
          <w:ins w:id="23" w:author="pecclesi" w:date="2013-04-29T14:33:00Z"/>
        </w:rPr>
      </w:pPr>
    </w:p>
    <w:p w:rsidR="00905368" w:rsidRDefault="00905368">
      <w:pPr>
        <w:rPr>
          <w:ins w:id="24" w:author="pecclesi" w:date="2013-04-29T14:33:00Z"/>
        </w:rPr>
      </w:pPr>
    </w:p>
    <w:p w:rsidR="00905368" w:rsidRPr="00E25EBB" w:rsidRDefault="00905368" w:rsidP="00905368">
      <w:pPr>
        <w:pStyle w:val="Subtitle"/>
        <w:ind w:left="0" w:right="0"/>
        <w:rPr>
          <w:ins w:id="25" w:author="pecclesi" w:date="2013-04-29T14:33:00Z"/>
        </w:rPr>
      </w:pPr>
      <w:ins w:id="26" w:author="pecclesi" w:date="2013-04-29T14:33:00Z">
        <w:r>
          <w:lastRenderedPageBreak/>
          <w:t>EXECUTIVE SUMMARY</w:t>
        </w:r>
      </w:ins>
    </w:p>
    <w:p w:rsidR="00905368" w:rsidRDefault="00905368" w:rsidP="00905368">
      <w:pPr>
        <w:rPr>
          <w:ins w:id="27" w:author="pecclesi" w:date="2013-04-29T14:33:00Z"/>
        </w:rPr>
      </w:pPr>
    </w:p>
    <w:p w:rsidR="00905368" w:rsidRDefault="00905368" w:rsidP="00905368">
      <w:pPr>
        <w:spacing w:line="480" w:lineRule="auto"/>
        <w:ind w:firstLine="720"/>
        <w:rPr>
          <w:ins w:id="28" w:author="pecclesi" w:date="2013-04-29T14:33:00Z"/>
        </w:rPr>
      </w:pPr>
      <w:ins w:id="29" w:author="pecclesi" w:date="2013-04-29T14:33:00Z">
        <w:r>
          <w:t xml:space="preserve">IEEE 802.11 thanks the Commission for opening this proceeding, and for doing so with an expansive set of questions that can serve to help industry update and improve 5 GHz radio local access network (RLAN marketed as “Wi-Fi”) technologies.  IEEE 802.11 is composed of several hundred voting members who participate individually in the standards-setting process, and who are employed by leading technology companies.  IEEE 802.11 is uniquely positioned to comment on the technical matters raised in this proceeding, as this is the global standards body for both commercial Wi-Fi and technology that is the candidate to become “Dedicated Short Range Communications” for vehicular safety.  </w:t>
        </w:r>
        <w:r>
          <w:tab/>
        </w:r>
      </w:ins>
    </w:p>
    <w:p w:rsidR="00905368" w:rsidRDefault="00905368" w:rsidP="00905368">
      <w:pPr>
        <w:spacing w:line="480" w:lineRule="auto"/>
        <w:ind w:firstLine="720"/>
        <w:rPr>
          <w:ins w:id="30" w:author="pecclesi" w:date="2013-04-29T14:33:00Z"/>
        </w:rPr>
      </w:pPr>
      <w:ins w:id="31" w:author="pecclesi" w:date="2013-04-29T14:33:00Z">
        <w:r>
          <w:t xml:space="preserve">IEEE 802.11 agrees with the FCC that the growing demands being placed on Wi-Fi technologies, and the evolution of the technology itself to deliver an improved user experience, warrant a close examination of the regulations for sharing the 5 GHz band with 802.11 commercial devices, with a strong focus on whether a contiguous band of spectrum can be identified to support next generation radios.  IEEE 802.11ac technology, using channels of 80 or 160 megahertz wide, is already being introduced into devices that consumers and businesses use to connect to the Internet or to move data, and that adoption is expected to continue to rise steeply in the coming years.  Having spectrum available that would allow up to nine 80-megahertz wide channels or four 160-megahertz channels will ensure that the technology can meet the foreseeable demands being placed on its by users, which today include consumers, businesses and service providers.  </w:t>
        </w:r>
      </w:ins>
    </w:p>
    <w:p w:rsidR="00905368" w:rsidRDefault="00905368" w:rsidP="00905368">
      <w:pPr>
        <w:spacing w:line="480" w:lineRule="auto"/>
        <w:ind w:firstLine="720"/>
        <w:rPr>
          <w:ins w:id="32" w:author="pecclesi" w:date="2013-04-29T14:33:00Z"/>
        </w:rPr>
      </w:pPr>
      <w:ins w:id="33" w:author="pecclesi" w:date="2013-04-29T14:33:00Z">
        <w:r>
          <w:t xml:space="preserve">To support the continued growth of this industry, IEEE 802.11 recommends that the FCC take the following actions or implement the following approaches to resolving the large number of issues raised by this Notice: </w:t>
        </w:r>
      </w:ins>
    </w:p>
    <w:p w:rsidR="00905368" w:rsidRDefault="00905368" w:rsidP="00905368">
      <w:pPr>
        <w:numPr>
          <w:ilvl w:val="0"/>
          <w:numId w:val="20"/>
        </w:numPr>
        <w:spacing w:line="480" w:lineRule="auto"/>
        <w:rPr>
          <w:ins w:id="34" w:author="pecclesi" w:date="2013-04-29T14:33:00Z"/>
        </w:rPr>
      </w:pPr>
      <w:ins w:id="35" w:author="pecclesi" w:date="2013-04-29T14:33:00Z">
        <w:r>
          <w:t xml:space="preserve">Identify and group issues into modules that can be resolved relatively quickly, as well as those that will need more time to resolve because they raise new or novel issues. Endeavor to resolve issues as quickly as possible to enable improved shared use of the 5 GHz band by commercial devices. </w:t>
        </w:r>
      </w:ins>
    </w:p>
    <w:p w:rsidR="00905368" w:rsidRDefault="00905368" w:rsidP="00905368">
      <w:pPr>
        <w:spacing w:line="480" w:lineRule="auto"/>
        <w:ind w:firstLine="720"/>
        <w:rPr>
          <w:ins w:id="36" w:author="pecclesi" w:date="2013-04-29T14:33:00Z"/>
        </w:rPr>
      </w:pPr>
    </w:p>
    <w:p w:rsidR="00905368" w:rsidRDefault="00905368" w:rsidP="00905368">
      <w:pPr>
        <w:numPr>
          <w:ilvl w:val="0"/>
          <w:numId w:val="19"/>
        </w:numPr>
        <w:spacing w:line="480" w:lineRule="auto"/>
        <w:rPr>
          <w:ins w:id="37" w:author="pecclesi" w:date="2013-04-29T14:33:00Z"/>
        </w:rPr>
      </w:pPr>
      <w:ins w:id="38" w:author="pecclesi" w:date="2013-04-29T14:33:00Z">
        <w:r>
          <w:lastRenderedPageBreak/>
          <w:t>Resolve the U-NII-2C issues in order to reopen 5600-5650 MHz to commercial use by –</w:t>
        </w:r>
      </w:ins>
    </w:p>
    <w:p w:rsidR="00905368" w:rsidRDefault="00905368" w:rsidP="00905368">
      <w:pPr>
        <w:numPr>
          <w:ilvl w:val="1"/>
          <w:numId w:val="19"/>
        </w:numPr>
        <w:spacing w:line="480" w:lineRule="auto"/>
        <w:rPr>
          <w:ins w:id="39" w:author="pecclesi" w:date="2013-04-29T14:33:00Z"/>
        </w:rPr>
      </w:pPr>
      <w:ins w:id="40" w:author="pecclesi" w:date="2013-04-29T14:33:00Z">
        <w:r>
          <w:t>Requiring manufacturers to use improved security to ensure that software and firmware governing radio emissions is not susceptible to user tampering</w:t>
        </w:r>
      </w:ins>
    </w:p>
    <w:p w:rsidR="00905368" w:rsidRDefault="00905368" w:rsidP="00905368">
      <w:pPr>
        <w:numPr>
          <w:ilvl w:val="1"/>
          <w:numId w:val="19"/>
        </w:numPr>
        <w:spacing w:line="480" w:lineRule="auto"/>
        <w:rPr>
          <w:ins w:id="41" w:author="pecclesi" w:date="2013-04-29T14:33:00Z"/>
        </w:rPr>
      </w:pPr>
      <w:ins w:id="42" w:author="pecclesi" w:date="2013-04-29T14:33:00Z">
        <w:r>
          <w:t>Adopting the revised Section 15.407 and apply it to the U-NII3 band (including 5825-5850 MHz) to guard against the types of radar interference seen to date.</w:t>
        </w:r>
      </w:ins>
    </w:p>
    <w:p w:rsidR="00905368" w:rsidRDefault="00905368" w:rsidP="00905368">
      <w:pPr>
        <w:numPr>
          <w:ilvl w:val="1"/>
          <w:numId w:val="19"/>
        </w:numPr>
        <w:spacing w:line="480" w:lineRule="auto"/>
        <w:rPr>
          <w:ins w:id="43" w:author="pecclesi" w:date="2013-04-29T14:33:00Z"/>
        </w:rPr>
      </w:pPr>
      <w:ins w:id="44" w:author="pecclesi" w:date="2013-04-29T14:33:00Z">
        <w:r>
          <w:t>Continue to maintain the requirements that limit user configuration of regulatory domain to ensure users do not choose a domain that lacks dynamic frequency selection sharing technology.</w:t>
        </w:r>
      </w:ins>
    </w:p>
    <w:p w:rsidR="00905368" w:rsidRDefault="00905368" w:rsidP="00905368">
      <w:pPr>
        <w:numPr>
          <w:ilvl w:val="1"/>
          <w:numId w:val="19"/>
        </w:numPr>
        <w:spacing w:line="480" w:lineRule="auto"/>
        <w:rPr>
          <w:ins w:id="45" w:author="pecclesi" w:date="2013-04-29T14:33:00Z"/>
        </w:rPr>
      </w:pPr>
      <w:ins w:id="46" w:author="pecclesi" w:date="2013-04-29T14:33:00Z">
        <w:r>
          <w:t xml:space="preserve">Refrain from adopting alternative approaches that are costly, increase uncertainty, or harm devices’ ability to operate – i.e., geolocational databases, more restrictive unwanted emissions requirements or frequency separation. The rule changes proposed above, or already in use as staff guidance, fully address the interference issues seen to date with Terminal Doppler Weather Radars. </w:t>
        </w:r>
      </w:ins>
    </w:p>
    <w:p w:rsidR="00905368" w:rsidRDefault="00905368" w:rsidP="00905368">
      <w:pPr>
        <w:numPr>
          <w:ilvl w:val="0"/>
          <w:numId w:val="19"/>
        </w:numPr>
        <w:spacing w:line="480" w:lineRule="auto"/>
        <w:rPr>
          <w:ins w:id="47" w:author="pecclesi" w:date="2013-04-29T14:33:00Z"/>
        </w:rPr>
      </w:pPr>
      <w:ins w:id="48" w:author="pecclesi" w:date="2013-04-29T14:33:00Z">
        <w:r>
          <w:t xml:space="preserve">Adopt the following rule changes as soon as possible:  </w:t>
        </w:r>
      </w:ins>
    </w:p>
    <w:p w:rsidR="00905368" w:rsidRDefault="00905368" w:rsidP="00905368">
      <w:pPr>
        <w:numPr>
          <w:ilvl w:val="1"/>
          <w:numId w:val="19"/>
        </w:numPr>
        <w:spacing w:line="480" w:lineRule="auto"/>
        <w:rPr>
          <w:ins w:id="49" w:author="pecclesi" w:date="2013-04-29T14:33:00Z"/>
        </w:rPr>
      </w:pPr>
      <w:ins w:id="50" w:author="pecclesi" w:date="2013-04-29T14:33:00Z">
        <w:r>
          <w:t>Codify previous guidance that forbids devices allowing users to turn DFS off;</w:t>
        </w:r>
      </w:ins>
    </w:p>
    <w:p w:rsidR="00905368" w:rsidRDefault="00905368" w:rsidP="00905368">
      <w:pPr>
        <w:numPr>
          <w:ilvl w:val="1"/>
          <w:numId w:val="19"/>
        </w:numPr>
        <w:spacing w:line="480" w:lineRule="auto"/>
        <w:rPr>
          <w:ins w:id="51" w:author="pecclesi" w:date="2013-04-29T14:33:00Z"/>
        </w:rPr>
      </w:pPr>
      <w:ins w:id="52" w:author="pecclesi" w:date="2013-04-29T14:33:00Z">
        <w:r>
          <w:t>Require DFS to be “on” when devices are on (a potential exeption for low power devices is further discussed below);</w:t>
        </w:r>
      </w:ins>
    </w:p>
    <w:p w:rsidR="00905368" w:rsidRDefault="00905368" w:rsidP="00905368">
      <w:pPr>
        <w:numPr>
          <w:ilvl w:val="1"/>
          <w:numId w:val="19"/>
        </w:numPr>
        <w:spacing w:line="480" w:lineRule="auto"/>
        <w:rPr>
          <w:ins w:id="53" w:author="pecclesi" w:date="2013-04-29T14:33:00Z"/>
        </w:rPr>
      </w:pPr>
      <w:ins w:id="54" w:author="pecclesi" w:date="2013-04-29T14:33:00Z">
        <w:r>
          <w:t>Introduce a spectral density requirement if devices are certifying under the the relaxed -62dBm standard for co-channel sensing;</w:t>
        </w:r>
      </w:ins>
    </w:p>
    <w:p w:rsidR="00905368" w:rsidRDefault="00905368" w:rsidP="00905368">
      <w:pPr>
        <w:numPr>
          <w:ilvl w:val="1"/>
          <w:numId w:val="19"/>
        </w:numPr>
        <w:spacing w:line="480" w:lineRule="auto"/>
        <w:rPr>
          <w:ins w:id="55" w:author="pecclesi" w:date="2013-04-29T14:33:00Z"/>
        </w:rPr>
      </w:pPr>
      <w:ins w:id="56" w:author="pecclesi" w:date="2013-04-29T14:33:00Z">
        <w:r>
          <w:t>Revise Bin 1 in accordance with the Notice;</w:t>
        </w:r>
      </w:ins>
    </w:p>
    <w:p w:rsidR="00905368" w:rsidRDefault="00905368" w:rsidP="00905368">
      <w:pPr>
        <w:numPr>
          <w:ilvl w:val="1"/>
          <w:numId w:val="19"/>
        </w:numPr>
        <w:spacing w:line="480" w:lineRule="auto"/>
        <w:rPr>
          <w:ins w:id="57" w:author="pecclesi" w:date="2013-04-29T14:33:00Z"/>
        </w:rPr>
      </w:pPr>
      <w:ins w:id="58" w:author="pecclesi" w:date="2013-04-29T14:33:00Z">
        <w:r>
          <w:t>Eliminate the uniform channel spreading rule, which is unnecessary in the era of wide channel technologies;</w:t>
        </w:r>
      </w:ins>
    </w:p>
    <w:p w:rsidR="00905368" w:rsidRDefault="00905368" w:rsidP="00905368">
      <w:pPr>
        <w:numPr>
          <w:ilvl w:val="1"/>
          <w:numId w:val="19"/>
        </w:numPr>
        <w:spacing w:line="480" w:lineRule="auto"/>
        <w:rPr>
          <w:ins w:id="59" w:author="pecclesi" w:date="2013-04-29T14:33:00Z"/>
        </w:rPr>
      </w:pPr>
      <w:ins w:id="60" w:author="pecclesi" w:date="2013-04-29T14:33:00Z">
        <w:r>
          <w:t>Revise the channel loading test approach to better reflect current and future loading of devices during the DFS test;</w:t>
        </w:r>
      </w:ins>
    </w:p>
    <w:p w:rsidR="00905368" w:rsidRDefault="00905368" w:rsidP="00905368">
      <w:pPr>
        <w:numPr>
          <w:ilvl w:val="1"/>
          <w:numId w:val="19"/>
        </w:numPr>
        <w:spacing w:line="480" w:lineRule="auto"/>
        <w:rPr>
          <w:ins w:id="61" w:author="pecclesi" w:date="2013-04-29T14:33:00Z"/>
        </w:rPr>
      </w:pPr>
      <w:ins w:id="62" w:author="pecclesi" w:date="2013-04-29T14:33:00Z">
        <w:r>
          <w:t>Miscellaneous rule changes proposed in the Notice;</w:t>
        </w:r>
      </w:ins>
    </w:p>
    <w:p w:rsidR="00905368" w:rsidRDefault="00905368" w:rsidP="00905368">
      <w:pPr>
        <w:numPr>
          <w:ilvl w:val="1"/>
          <w:numId w:val="19"/>
        </w:numPr>
        <w:spacing w:line="480" w:lineRule="auto"/>
        <w:rPr>
          <w:ins w:id="63" w:author="pecclesi" w:date="2013-04-29T14:33:00Z"/>
        </w:rPr>
      </w:pPr>
      <w:ins w:id="64" w:author="pecclesi" w:date="2013-04-29T14:33:00Z">
        <w:r>
          <w:lastRenderedPageBreak/>
          <w:t>The 12-month transition period from the effective date of rules to the application of the new rules to new certifications; and</w:t>
        </w:r>
      </w:ins>
    </w:p>
    <w:p w:rsidR="00905368" w:rsidRDefault="00905368" w:rsidP="00905368">
      <w:pPr>
        <w:numPr>
          <w:ilvl w:val="1"/>
          <w:numId w:val="19"/>
        </w:numPr>
        <w:spacing w:line="480" w:lineRule="auto"/>
        <w:rPr>
          <w:ins w:id="65" w:author="pecclesi" w:date="2013-04-29T14:33:00Z"/>
        </w:rPr>
      </w:pPr>
      <w:ins w:id="66" w:author="pecclesi" w:date="2013-04-29T14:33:00Z">
        <w:r>
          <w:t>Add 5825-5850 MHz to the U-NII rules.</w:t>
        </w:r>
      </w:ins>
    </w:p>
    <w:p w:rsidR="00905368" w:rsidRDefault="00905368" w:rsidP="00905368">
      <w:pPr>
        <w:numPr>
          <w:ilvl w:val="0"/>
          <w:numId w:val="19"/>
        </w:numPr>
        <w:spacing w:line="480" w:lineRule="auto"/>
        <w:rPr>
          <w:ins w:id="67" w:author="pecclesi" w:date="2013-04-29T14:33:00Z"/>
        </w:rPr>
      </w:pPr>
      <w:ins w:id="68" w:author="pecclesi" w:date="2013-04-29T14:33:00Z">
        <w:r>
          <w:t>Examine and adopt additional rule changes:</w:t>
        </w:r>
      </w:ins>
    </w:p>
    <w:p w:rsidR="00905368" w:rsidRDefault="00905368" w:rsidP="00905368">
      <w:pPr>
        <w:numPr>
          <w:ilvl w:val="1"/>
          <w:numId w:val="19"/>
        </w:numPr>
        <w:spacing w:line="480" w:lineRule="auto"/>
        <w:rPr>
          <w:ins w:id="69" w:author="pecclesi" w:date="2013-04-29T14:33:00Z"/>
        </w:rPr>
      </w:pPr>
      <w:ins w:id="70" w:author="pecclesi" w:date="2013-04-29T14:33:00Z">
        <w:r>
          <w:t>Examine if there could be a low power exemption to DFS</w:t>
        </w:r>
      </w:ins>
    </w:p>
    <w:p w:rsidR="00905368" w:rsidRDefault="00905368" w:rsidP="00905368">
      <w:pPr>
        <w:numPr>
          <w:ilvl w:val="1"/>
          <w:numId w:val="19"/>
        </w:numPr>
        <w:spacing w:line="480" w:lineRule="auto"/>
        <w:rPr>
          <w:ins w:id="71" w:author="pecclesi" w:date="2013-04-29T14:33:00Z"/>
        </w:rPr>
      </w:pPr>
      <w:ins w:id="72" w:author="pecclesi" w:date="2013-04-29T14:33:00Z">
        <w:r>
          <w:t>Harmonize the U-NII-1 rules to match the U-NII-2A rules, including elimination of  “indoor only” requirements</w:t>
        </w:r>
      </w:ins>
    </w:p>
    <w:p w:rsidR="00905368" w:rsidRDefault="00905368" w:rsidP="00905368">
      <w:pPr>
        <w:numPr>
          <w:ilvl w:val="0"/>
          <w:numId w:val="19"/>
        </w:numPr>
        <w:spacing w:line="480" w:lineRule="auto"/>
        <w:rPr>
          <w:ins w:id="73" w:author="pecclesi" w:date="2013-04-29T14:33:00Z"/>
        </w:rPr>
      </w:pPr>
      <w:ins w:id="74" w:author="pecclesi" w:date="2013-04-29T14:33:00Z">
        <w:r>
          <w:t xml:space="preserve">For U-NII-4, assist industry in determining if there is a potential sharing solution that can protect mission-critical DSRC automotive uses, and other uses of the band, and if so, ensure that the solution is thoroughly tested, certification rules are drafted and examined by all stakeholders, including potentially testing the certification rules to see if the rules work and yield predictable outcomes.  If a sharing case can be made based on this process, promptly adopt certification rules. </w:t>
        </w:r>
      </w:ins>
    </w:p>
    <w:p w:rsidR="00905368" w:rsidRDefault="00905368" w:rsidP="00905368">
      <w:pPr>
        <w:numPr>
          <w:ilvl w:val="0"/>
          <w:numId w:val="19"/>
        </w:numPr>
        <w:spacing w:line="480" w:lineRule="auto"/>
        <w:rPr>
          <w:ins w:id="75" w:author="pecclesi" w:date="2013-04-29T14:33:00Z"/>
        </w:rPr>
        <w:sectPr w:rsidR="00905368" w:rsidSect="00BD4B3B">
          <w:pgSz w:w="12240" w:h="15840"/>
          <w:pgMar w:top="1440" w:right="1440" w:bottom="1440" w:left="1440" w:header="720" w:footer="720" w:gutter="0"/>
          <w:pgNumType w:fmt="lowerRoman" w:start="1"/>
          <w:cols w:space="720"/>
          <w:titlePg/>
          <w:docGrid w:linePitch="360"/>
        </w:sectPr>
      </w:pPr>
      <w:ins w:id="76" w:author="pecclesi" w:date="2013-04-29T14:33:00Z">
        <w:r>
          <w:t xml:space="preserve">For U-NII-2B, assist industry in examining the analyses produced by NTIA to determe if there is a potential sharing solution that can protect government systems operating  in the band, and proceed as for U-NII-4, above, to determine if an actual solution can be developed and tested to the satisfaction of stakeholders. </w:t>
        </w:r>
      </w:ins>
    </w:p>
    <w:p w:rsidR="00905368" w:rsidDel="00905368" w:rsidRDefault="00905368">
      <w:pPr>
        <w:rPr>
          <w:del w:id="77" w:author="pecclesi" w:date="2013-04-29T14:34:00Z"/>
        </w:rPr>
      </w:pPr>
    </w:p>
    <w:p w:rsidR="00502B32" w:rsidDel="00905368" w:rsidRDefault="00502B32">
      <w:pPr>
        <w:rPr>
          <w:del w:id="78" w:author="pecclesi" w:date="2013-04-29T14:34:00Z"/>
        </w:rPr>
      </w:pPr>
    </w:p>
    <w:p w:rsidR="00502B32" w:rsidDel="00905368" w:rsidRDefault="00502B32">
      <w:pPr>
        <w:rPr>
          <w:del w:id="79" w:author="pecclesi" w:date="2013-04-29T14:34:00Z"/>
        </w:rPr>
      </w:pPr>
    </w:p>
    <w:p w:rsidR="00502B32" w:rsidDel="00905368" w:rsidRDefault="00502B32">
      <w:pPr>
        <w:rPr>
          <w:del w:id="80" w:author="pecclesi" w:date="2013-04-29T14:34:00Z"/>
        </w:rPr>
      </w:pPr>
    </w:p>
    <w:p w:rsidR="00502B32" w:rsidDel="00905368" w:rsidRDefault="00502B32">
      <w:pPr>
        <w:rPr>
          <w:del w:id="81" w:author="pecclesi" w:date="2013-04-29T14:34:00Z"/>
        </w:rPr>
      </w:pPr>
    </w:p>
    <w:p w:rsidR="00502B32" w:rsidDel="00905368" w:rsidRDefault="00502B32">
      <w:pPr>
        <w:rPr>
          <w:del w:id="82" w:author="pecclesi" w:date="2013-04-29T14:34:00Z"/>
        </w:rPr>
      </w:pPr>
    </w:p>
    <w:p w:rsidR="00502B32" w:rsidDel="00905368" w:rsidRDefault="00502B32">
      <w:pPr>
        <w:rPr>
          <w:del w:id="83" w:author="pecclesi" w:date="2013-04-29T14:34:00Z"/>
        </w:rPr>
      </w:pPr>
    </w:p>
    <w:p w:rsidR="00502B32" w:rsidRDefault="00502B32" w:rsidP="00502B32">
      <w:pPr>
        <w:pStyle w:val="StyleBoldCentered"/>
        <w:ind w:left="0" w:right="0"/>
      </w:pPr>
      <w:r>
        <w:t>table of contents</w:t>
      </w:r>
    </w:p>
    <w:p w:rsidR="00502B32" w:rsidRDefault="00502B32" w:rsidP="00502B32"/>
    <w:p w:rsidR="00502B32" w:rsidRDefault="00502B32" w:rsidP="00502B32"/>
    <w:p w:rsidR="00502B32" w:rsidDel="00905368" w:rsidRDefault="00502B32" w:rsidP="00502B32">
      <w:pPr>
        <w:pStyle w:val="TOCHeading1"/>
        <w:rPr>
          <w:del w:id="84" w:author="pecclesi" w:date="2013-04-29T14:35:00Z"/>
        </w:rPr>
      </w:pPr>
      <w:del w:id="85" w:author="pecclesi" w:date="2013-04-29T14:35:00Z">
        <w:r w:rsidDel="00905368">
          <w:delText>Table of Contents</w:delText>
        </w:r>
      </w:del>
    </w:p>
    <w:p w:rsidR="00502B32" w:rsidRDefault="005A7A35" w:rsidP="00502B32">
      <w:pPr>
        <w:pStyle w:val="TOC1"/>
        <w:tabs>
          <w:tab w:val="left" w:pos="368"/>
          <w:tab w:val="right" w:pos="9350"/>
        </w:tabs>
        <w:rPr>
          <w:b w:val="0"/>
          <w:caps w:val="0"/>
          <w:noProof/>
          <w:sz w:val="24"/>
          <w:szCs w:val="24"/>
          <w:u w:val="none"/>
          <w:lang w:eastAsia="ja-JP"/>
        </w:rPr>
      </w:pPr>
      <w:r w:rsidRPr="005A7A35">
        <w:rPr>
          <w:b w:val="0"/>
        </w:rPr>
        <w:fldChar w:fldCharType="begin"/>
      </w:r>
      <w:r w:rsidR="00502B32">
        <w:instrText xml:space="preserve"> TOC \o "1-3" \h \z \u </w:instrText>
      </w:r>
      <w:r w:rsidRPr="005A7A35">
        <w:rPr>
          <w:b w:val="0"/>
        </w:rPr>
        <w:fldChar w:fldCharType="separate"/>
      </w:r>
      <w:r w:rsidR="00502B32">
        <w:rPr>
          <w:noProof/>
        </w:rPr>
        <w:t>I.</w:t>
      </w:r>
      <w:r w:rsidR="00502B32">
        <w:rPr>
          <w:b w:val="0"/>
          <w:caps w:val="0"/>
          <w:noProof/>
          <w:sz w:val="24"/>
          <w:szCs w:val="24"/>
          <w:u w:val="none"/>
          <w:lang w:eastAsia="ja-JP"/>
        </w:rPr>
        <w:tab/>
      </w:r>
      <w:r w:rsidR="00502B32">
        <w:rPr>
          <w:noProof/>
        </w:rPr>
        <w:t>Introduction</w:t>
      </w:r>
      <w:r w:rsidR="00502B32">
        <w:rPr>
          <w:noProof/>
        </w:rPr>
        <w:tab/>
      </w:r>
      <w:r>
        <w:rPr>
          <w:noProof/>
        </w:rPr>
        <w:fldChar w:fldCharType="begin"/>
      </w:r>
      <w:r w:rsidR="00502B32">
        <w:rPr>
          <w:noProof/>
        </w:rPr>
        <w:instrText xml:space="preserve"> PAGEREF _Toc228615781 \h </w:instrText>
      </w:r>
      <w:r>
        <w:rPr>
          <w:noProof/>
        </w:rPr>
      </w:r>
      <w:r>
        <w:rPr>
          <w:noProof/>
        </w:rPr>
        <w:fldChar w:fldCharType="separate"/>
      </w:r>
      <w:r w:rsidR="00502B32">
        <w:rPr>
          <w:noProof/>
        </w:rPr>
        <w:t>2</w:t>
      </w:r>
      <w:r>
        <w:rPr>
          <w:noProof/>
        </w:rPr>
        <w:fldChar w:fldCharType="end"/>
      </w:r>
    </w:p>
    <w:p w:rsidR="00502B32" w:rsidRDefault="00502B32" w:rsidP="00502B32">
      <w:pPr>
        <w:pStyle w:val="TOC1"/>
        <w:tabs>
          <w:tab w:val="left" w:pos="445"/>
          <w:tab w:val="right" w:pos="9350"/>
        </w:tabs>
        <w:rPr>
          <w:b w:val="0"/>
          <w:caps w:val="0"/>
          <w:noProof/>
          <w:sz w:val="24"/>
          <w:szCs w:val="24"/>
          <w:u w:val="none"/>
          <w:lang w:eastAsia="ja-JP"/>
        </w:rPr>
      </w:pPr>
      <w:r>
        <w:rPr>
          <w:noProof/>
        </w:rPr>
        <w:t>II.</w:t>
      </w:r>
      <w:r>
        <w:rPr>
          <w:b w:val="0"/>
          <w:caps w:val="0"/>
          <w:noProof/>
          <w:sz w:val="24"/>
          <w:szCs w:val="24"/>
          <w:u w:val="none"/>
          <w:lang w:eastAsia="ja-JP"/>
        </w:rPr>
        <w:tab/>
      </w:r>
      <w:r>
        <w:rPr>
          <w:noProof/>
        </w:rPr>
        <w:t>New demands on commercial wireless broadband compel examination of 5 GHz spectrum utilization by RLANs</w:t>
      </w:r>
      <w:r>
        <w:rPr>
          <w:noProof/>
        </w:rPr>
        <w:tab/>
      </w:r>
      <w:r w:rsidR="005A7A35">
        <w:rPr>
          <w:noProof/>
        </w:rPr>
        <w:fldChar w:fldCharType="begin"/>
      </w:r>
      <w:r>
        <w:rPr>
          <w:noProof/>
        </w:rPr>
        <w:instrText xml:space="preserve"> PAGEREF _Toc228615782 \h </w:instrText>
      </w:r>
      <w:r w:rsidR="005A7A35">
        <w:rPr>
          <w:noProof/>
        </w:rPr>
      </w:r>
      <w:r w:rsidR="005A7A35">
        <w:rPr>
          <w:noProof/>
        </w:rPr>
        <w:fldChar w:fldCharType="separate"/>
      </w:r>
      <w:r>
        <w:rPr>
          <w:noProof/>
        </w:rPr>
        <w:t>3</w:t>
      </w:r>
      <w:r w:rsidR="005A7A35">
        <w:rPr>
          <w:noProof/>
        </w:rPr>
        <w:fldChar w:fldCharType="end"/>
      </w:r>
    </w:p>
    <w:p w:rsidR="00502B32" w:rsidRDefault="00502B32" w:rsidP="00502B32">
      <w:pPr>
        <w:pStyle w:val="TOC1"/>
        <w:tabs>
          <w:tab w:val="left" w:pos="522"/>
          <w:tab w:val="right" w:pos="9350"/>
        </w:tabs>
        <w:rPr>
          <w:b w:val="0"/>
          <w:caps w:val="0"/>
          <w:noProof/>
          <w:sz w:val="24"/>
          <w:szCs w:val="24"/>
          <w:u w:val="none"/>
          <w:lang w:eastAsia="ja-JP"/>
        </w:rPr>
      </w:pPr>
      <w:r>
        <w:rPr>
          <w:noProof/>
        </w:rPr>
        <w:t>III.</w:t>
      </w:r>
      <w:r>
        <w:rPr>
          <w:b w:val="0"/>
          <w:caps w:val="0"/>
          <w:noProof/>
          <w:sz w:val="24"/>
          <w:szCs w:val="24"/>
          <w:u w:val="none"/>
          <w:lang w:eastAsia="ja-JP"/>
        </w:rPr>
        <w:tab/>
      </w:r>
      <w:r>
        <w:rPr>
          <w:noProof/>
        </w:rPr>
        <w:t>The FCC should address groups of issues as soon as a decision can be reached, and not defer action until all issues can be resolved</w:t>
      </w:r>
      <w:r>
        <w:rPr>
          <w:noProof/>
        </w:rPr>
        <w:tab/>
      </w:r>
      <w:r w:rsidR="005A7A35">
        <w:rPr>
          <w:noProof/>
        </w:rPr>
        <w:fldChar w:fldCharType="begin"/>
      </w:r>
      <w:r>
        <w:rPr>
          <w:noProof/>
        </w:rPr>
        <w:instrText xml:space="preserve"> PAGEREF _Toc228615783 \h </w:instrText>
      </w:r>
      <w:r w:rsidR="005A7A35">
        <w:rPr>
          <w:noProof/>
        </w:rPr>
      </w:r>
      <w:r w:rsidR="005A7A35">
        <w:rPr>
          <w:noProof/>
        </w:rPr>
        <w:fldChar w:fldCharType="separate"/>
      </w:r>
      <w:r>
        <w:rPr>
          <w:noProof/>
        </w:rPr>
        <w:t>5</w:t>
      </w:r>
      <w:r w:rsidR="005A7A35">
        <w:rPr>
          <w:noProof/>
        </w:rPr>
        <w:fldChar w:fldCharType="end"/>
      </w:r>
    </w:p>
    <w:p w:rsidR="00502B32" w:rsidRDefault="00502B32" w:rsidP="00502B32">
      <w:pPr>
        <w:pStyle w:val="TOC1"/>
        <w:tabs>
          <w:tab w:val="left" w:pos="507"/>
          <w:tab w:val="right" w:pos="9350"/>
        </w:tabs>
        <w:rPr>
          <w:b w:val="0"/>
          <w:caps w:val="0"/>
          <w:noProof/>
          <w:sz w:val="24"/>
          <w:szCs w:val="24"/>
          <w:u w:val="none"/>
          <w:lang w:eastAsia="ja-JP"/>
        </w:rPr>
      </w:pPr>
      <w:r>
        <w:rPr>
          <w:noProof/>
        </w:rPr>
        <w:t>IV.</w:t>
      </w:r>
      <w:r>
        <w:rPr>
          <w:b w:val="0"/>
          <w:caps w:val="0"/>
          <w:noProof/>
          <w:sz w:val="24"/>
          <w:szCs w:val="24"/>
          <w:u w:val="none"/>
          <w:lang w:eastAsia="ja-JP"/>
        </w:rPr>
        <w:tab/>
      </w:r>
      <w:r>
        <w:rPr>
          <w:noProof/>
        </w:rPr>
        <w:t>The FCC should align U-NII-2 and U-NII-3 rules as proposed in the Notice</w:t>
      </w:r>
      <w:r>
        <w:rPr>
          <w:noProof/>
        </w:rPr>
        <w:tab/>
      </w:r>
      <w:r w:rsidR="005A7A35">
        <w:rPr>
          <w:noProof/>
        </w:rPr>
        <w:fldChar w:fldCharType="begin"/>
      </w:r>
      <w:r>
        <w:rPr>
          <w:noProof/>
        </w:rPr>
        <w:instrText xml:space="preserve"> PAGEREF _Toc228615784 \h </w:instrText>
      </w:r>
      <w:r w:rsidR="005A7A35">
        <w:rPr>
          <w:noProof/>
        </w:rPr>
      </w:r>
      <w:r w:rsidR="005A7A35">
        <w:rPr>
          <w:noProof/>
        </w:rPr>
        <w:fldChar w:fldCharType="separate"/>
      </w:r>
      <w:r>
        <w:rPr>
          <w:noProof/>
        </w:rPr>
        <w:t>7</w:t>
      </w:r>
      <w:r w:rsidR="005A7A35">
        <w:rPr>
          <w:noProof/>
        </w:rPr>
        <w:fldChar w:fldCharType="end"/>
      </w:r>
    </w:p>
    <w:p w:rsidR="00502B32" w:rsidRDefault="00502B32" w:rsidP="00502B32">
      <w:pPr>
        <w:pStyle w:val="TOC2"/>
        <w:tabs>
          <w:tab w:val="left" w:pos="434"/>
          <w:tab w:val="right" w:pos="9350"/>
        </w:tabs>
        <w:rPr>
          <w:b w:val="0"/>
          <w:smallCaps w:val="0"/>
          <w:noProof/>
          <w:sz w:val="24"/>
          <w:szCs w:val="24"/>
          <w:lang w:eastAsia="ja-JP"/>
        </w:rPr>
      </w:pPr>
      <w:r>
        <w:rPr>
          <w:noProof/>
        </w:rPr>
        <w:t>A.</w:t>
      </w:r>
      <w:r>
        <w:rPr>
          <w:b w:val="0"/>
          <w:smallCaps w:val="0"/>
          <w:noProof/>
          <w:sz w:val="24"/>
          <w:szCs w:val="24"/>
          <w:lang w:eastAsia="ja-JP"/>
        </w:rPr>
        <w:tab/>
      </w:r>
      <w:r>
        <w:rPr>
          <w:noProof/>
        </w:rPr>
        <w:t>Apply a consistent set of rules across the U-NII-2 and U-NII-3 bands</w:t>
      </w:r>
      <w:r>
        <w:rPr>
          <w:noProof/>
        </w:rPr>
        <w:tab/>
      </w:r>
      <w:r w:rsidR="005A7A35">
        <w:rPr>
          <w:noProof/>
        </w:rPr>
        <w:fldChar w:fldCharType="begin"/>
      </w:r>
      <w:r>
        <w:rPr>
          <w:noProof/>
        </w:rPr>
        <w:instrText xml:space="preserve"> PAGEREF _Toc228615785 \h </w:instrText>
      </w:r>
      <w:r w:rsidR="005A7A35">
        <w:rPr>
          <w:noProof/>
        </w:rPr>
      </w:r>
      <w:r w:rsidR="005A7A35">
        <w:rPr>
          <w:noProof/>
        </w:rPr>
        <w:fldChar w:fldCharType="separate"/>
      </w:r>
      <w:r>
        <w:rPr>
          <w:noProof/>
        </w:rPr>
        <w:t>7</w:t>
      </w:r>
      <w:r w:rsidR="005A7A35">
        <w:rPr>
          <w:noProof/>
        </w:rPr>
        <w:fldChar w:fldCharType="end"/>
      </w:r>
    </w:p>
    <w:p w:rsidR="00502B32" w:rsidRDefault="00502B32" w:rsidP="00502B32">
      <w:pPr>
        <w:pStyle w:val="TOC3"/>
        <w:tabs>
          <w:tab w:val="right" w:pos="9350"/>
        </w:tabs>
        <w:rPr>
          <w:smallCaps w:val="0"/>
          <w:noProof/>
          <w:sz w:val="24"/>
          <w:szCs w:val="24"/>
          <w:lang w:eastAsia="ja-JP"/>
        </w:rPr>
      </w:pPr>
      <w:r>
        <w:rPr>
          <w:noProof/>
        </w:rPr>
        <w:t>1.</w:t>
      </w:r>
      <w:del w:id="86" w:author="pecclesi" w:date="2013-04-29T21:09:00Z">
        <w:r w:rsidDel="00A52CC3">
          <w:rPr>
            <w:noProof/>
          </w:rPr>
          <w:delText xml:space="preserve">  </w:delText>
        </w:r>
      </w:del>
      <w:r>
        <w:rPr>
          <w:noProof/>
        </w:rPr>
        <w:t>Improved security will guard against unauthorized use caused by user configuration</w:t>
      </w:r>
      <w:r>
        <w:rPr>
          <w:noProof/>
        </w:rPr>
        <w:tab/>
      </w:r>
      <w:r w:rsidR="005A7A35">
        <w:rPr>
          <w:noProof/>
        </w:rPr>
        <w:fldChar w:fldCharType="begin"/>
      </w:r>
      <w:r>
        <w:rPr>
          <w:noProof/>
        </w:rPr>
        <w:instrText xml:space="preserve"> PAGEREF _Toc228615786 \h </w:instrText>
      </w:r>
      <w:r w:rsidR="005A7A35">
        <w:rPr>
          <w:noProof/>
        </w:rPr>
      </w:r>
      <w:r w:rsidR="005A7A35">
        <w:rPr>
          <w:noProof/>
        </w:rPr>
        <w:fldChar w:fldCharType="separate"/>
      </w:r>
      <w:r>
        <w:rPr>
          <w:noProof/>
        </w:rPr>
        <w:t>8</w:t>
      </w:r>
      <w:r w:rsidR="005A7A35">
        <w:rPr>
          <w:noProof/>
        </w:rPr>
        <w:fldChar w:fldCharType="end"/>
      </w:r>
    </w:p>
    <w:p w:rsidR="00502B32" w:rsidRDefault="00502B32" w:rsidP="00502B32">
      <w:pPr>
        <w:pStyle w:val="TOC3"/>
        <w:tabs>
          <w:tab w:val="left" w:pos="407"/>
          <w:tab w:val="right" w:pos="9350"/>
        </w:tabs>
        <w:rPr>
          <w:smallCaps w:val="0"/>
          <w:noProof/>
          <w:sz w:val="24"/>
          <w:szCs w:val="24"/>
          <w:lang w:eastAsia="ja-JP"/>
        </w:rPr>
      </w:pPr>
      <w:r>
        <w:rPr>
          <w:noProof/>
        </w:rPr>
        <w:t>2.</w:t>
      </w:r>
      <w:del w:id="87" w:author="pecclesi" w:date="2013-04-29T21:10:00Z">
        <w:r w:rsidDel="00A52CC3">
          <w:rPr>
            <w:smallCaps w:val="0"/>
            <w:noProof/>
            <w:sz w:val="24"/>
            <w:szCs w:val="24"/>
            <w:lang w:eastAsia="ja-JP"/>
          </w:rPr>
          <w:tab/>
        </w:r>
      </w:del>
      <w:ins w:id="88" w:author="pecclesi" w:date="2013-04-29T21:10:00Z">
        <w:r w:rsidR="00A52CC3">
          <w:rPr>
            <w:smallCaps w:val="0"/>
            <w:noProof/>
            <w:sz w:val="24"/>
            <w:szCs w:val="24"/>
            <w:lang w:eastAsia="ja-JP"/>
          </w:rPr>
          <w:t xml:space="preserve">  </w:t>
        </w:r>
      </w:ins>
      <w:r>
        <w:rPr>
          <w:noProof/>
        </w:rPr>
        <w:t>Certifying U-NII devices under the revised 15.407</w:t>
      </w:r>
      <w:r>
        <w:rPr>
          <w:noProof/>
        </w:rPr>
        <w:tab/>
      </w:r>
      <w:r w:rsidR="005A7A35">
        <w:rPr>
          <w:noProof/>
        </w:rPr>
        <w:fldChar w:fldCharType="begin"/>
      </w:r>
      <w:r>
        <w:rPr>
          <w:noProof/>
        </w:rPr>
        <w:instrText xml:space="preserve"> PAGEREF _Toc228615787 \h </w:instrText>
      </w:r>
      <w:r w:rsidR="005A7A35">
        <w:rPr>
          <w:noProof/>
        </w:rPr>
      </w:r>
      <w:r w:rsidR="005A7A35">
        <w:rPr>
          <w:noProof/>
        </w:rPr>
        <w:fldChar w:fldCharType="separate"/>
      </w:r>
      <w:r>
        <w:rPr>
          <w:noProof/>
        </w:rPr>
        <w:t>10</w:t>
      </w:r>
      <w:r w:rsidR="005A7A35">
        <w:rPr>
          <w:noProof/>
        </w:rPr>
        <w:fldChar w:fldCharType="end"/>
      </w:r>
    </w:p>
    <w:p w:rsidR="00502B32" w:rsidRDefault="00502B32" w:rsidP="00502B32">
      <w:pPr>
        <w:pStyle w:val="TOC3"/>
        <w:tabs>
          <w:tab w:val="right" w:pos="9350"/>
        </w:tabs>
        <w:rPr>
          <w:smallCaps w:val="0"/>
          <w:noProof/>
          <w:sz w:val="24"/>
          <w:szCs w:val="24"/>
          <w:lang w:eastAsia="ja-JP"/>
        </w:rPr>
      </w:pPr>
      <w:r>
        <w:rPr>
          <w:noProof/>
        </w:rPr>
        <w:t xml:space="preserve">3. </w:t>
      </w:r>
      <w:ins w:id="89" w:author="pecclesi" w:date="2013-04-29T21:09:00Z">
        <w:r w:rsidR="00A52CC3">
          <w:rPr>
            <w:noProof/>
          </w:rPr>
          <w:t xml:space="preserve"> </w:t>
        </w:r>
      </w:ins>
      <w:r>
        <w:rPr>
          <w:noProof/>
        </w:rPr>
        <w:t>Alternative proposals to address the TDWR issues are unnecessary and burdensome in light of the reforms to security, Section 15.407, and limits on user configuration</w:t>
      </w:r>
      <w:r>
        <w:rPr>
          <w:noProof/>
        </w:rPr>
        <w:tab/>
      </w:r>
      <w:r w:rsidR="005A7A35">
        <w:rPr>
          <w:noProof/>
        </w:rPr>
        <w:fldChar w:fldCharType="begin"/>
      </w:r>
      <w:r>
        <w:rPr>
          <w:noProof/>
        </w:rPr>
        <w:instrText xml:space="preserve"> PAGEREF _Toc228615788 \h </w:instrText>
      </w:r>
      <w:r w:rsidR="005A7A35">
        <w:rPr>
          <w:noProof/>
        </w:rPr>
      </w:r>
      <w:r w:rsidR="005A7A35">
        <w:rPr>
          <w:noProof/>
        </w:rPr>
        <w:fldChar w:fldCharType="separate"/>
      </w:r>
      <w:r>
        <w:rPr>
          <w:noProof/>
        </w:rPr>
        <w:t>13</w:t>
      </w:r>
      <w:r w:rsidR="005A7A35">
        <w:rPr>
          <w:noProof/>
        </w:rPr>
        <w:fldChar w:fldCharType="end"/>
      </w:r>
    </w:p>
    <w:p w:rsidR="00502B32" w:rsidRDefault="00502B32" w:rsidP="00502B32">
      <w:pPr>
        <w:pStyle w:val="TOC1"/>
        <w:tabs>
          <w:tab w:val="left" w:pos="421"/>
          <w:tab w:val="right" w:pos="9350"/>
        </w:tabs>
        <w:rPr>
          <w:b w:val="0"/>
          <w:caps w:val="0"/>
          <w:noProof/>
          <w:sz w:val="24"/>
          <w:szCs w:val="24"/>
          <w:u w:val="none"/>
          <w:lang w:eastAsia="ja-JP"/>
        </w:rPr>
      </w:pPr>
      <w:r w:rsidRPr="008F2D9C">
        <w:rPr>
          <w:i/>
          <w:noProof/>
        </w:rPr>
        <w:t>V.</w:t>
      </w:r>
      <w:r>
        <w:rPr>
          <w:b w:val="0"/>
          <w:caps w:val="0"/>
          <w:noProof/>
          <w:sz w:val="24"/>
          <w:szCs w:val="24"/>
          <w:u w:val="none"/>
          <w:lang w:eastAsia="ja-JP"/>
        </w:rPr>
        <w:tab/>
      </w:r>
      <w:r>
        <w:rPr>
          <w:noProof/>
        </w:rPr>
        <w:t>The Commission should consider prompt adoption of rule changes that will improve the utility of the 5 GHz band for all users</w:t>
      </w:r>
      <w:r>
        <w:rPr>
          <w:noProof/>
        </w:rPr>
        <w:tab/>
      </w:r>
      <w:r w:rsidR="005A7A35">
        <w:rPr>
          <w:noProof/>
        </w:rPr>
        <w:fldChar w:fldCharType="begin"/>
      </w:r>
      <w:r>
        <w:rPr>
          <w:noProof/>
        </w:rPr>
        <w:instrText xml:space="preserve"> PAGEREF _Toc228615789 \h </w:instrText>
      </w:r>
      <w:r w:rsidR="005A7A35">
        <w:rPr>
          <w:noProof/>
        </w:rPr>
      </w:r>
      <w:r w:rsidR="005A7A35">
        <w:rPr>
          <w:noProof/>
        </w:rPr>
        <w:fldChar w:fldCharType="separate"/>
      </w:r>
      <w:r>
        <w:rPr>
          <w:noProof/>
        </w:rPr>
        <w:t>16</w:t>
      </w:r>
      <w:r w:rsidR="005A7A35">
        <w:rPr>
          <w:noProof/>
        </w:rPr>
        <w:fldChar w:fldCharType="end"/>
      </w:r>
    </w:p>
    <w:p w:rsidR="00502B32" w:rsidRDefault="00502B32" w:rsidP="00502B32">
      <w:pPr>
        <w:pStyle w:val="TOC2"/>
        <w:tabs>
          <w:tab w:val="left" w:pos="434"/>
          <w:tab w:val="right" w:pos="9350"/>
        </w:tabs>
        <w:rPr>
          <w:b w:val="0"/>
          <w:smallCaps w:val="0"/>
          <w:noProof/>
          <w:sz w:val="24"/>
          <w:szCs w:val="24"/>
          <w:lang w:eastAsia="ja-JP"/>
        </w:rPr>
      </w:pPr>
      <w:r>
        <w:rPr>
          <w:noProof/>
        </w:rPr>
        <w:t>A.</w:t>
      </w:r>
      <w:r>
        <w:rPr>
          <w:b w:val="0"/>
          <w:smallCaps w:val="0"/>
          <w:noProof/>
          <w:sz w:val="24"/>
          <w:szCs w:val="24"/>
          <w:lang w:eastAsia="ja-JP"/>
        </w:rPr>
        <w:tab/>
      </w:r>
      <w:r>
        <w:rPr>
          <w:noProof/>
        </w:rPr>
        <w:t>More clearly stated and improved DFS requirements should be adopted</w:t>
      </w:r>
      <w:r>
        <w:rPr>
          <w:noProof/>
        </w:rPr>
        <w:tab/>
      </w:r>
      <w:r w:rsidR="005A7A35">
        <w:rPr>
          <w:noProof/>
        </w:rPr>
        <w:fldChar w:fldCharType="begin"/>
      </w:r>
      <w:r>
        <w:rPr>
          <w:noProof/>
        </w:rPr>
        <w:instrText xml:space="preserve"> PAGEREF _Toc228615790 \h </w:instrText>
      </w:r>
      <w:r w:rsidR="005A7A35">
        <w:rPr>
          <w:noProof/>
        </w:rPr>
      </w:r>
      <w:r w:rsidR="005A7A35">
        <w:rPr>
          <w:noProof/>
        </w:rPr>
        <w:fldChar w:fldCharType="separate"/>
      </w:r>
      <w:r>
        <w:rPr>
          <w:noProof/>
        </w:rPr>
        <w:t>16</w:t>
      </w:r>
      <w:r w:rsidR="005A7A35">
        <w:rPr>
          <w:noProof/>
        </w:rPr>
        <w:fldChar w:fldCharType="end"/>
      </w:r>
    </w:p>
    <w:p w:rsidR="00502B32" w:rsidRDefault="00502B32" w:rsidP="00502B32">
      <w:pPr>
        <w:pStyle w:val="TOC2"/>
        <w:tabs>
          <w:tab w:val="left" w:pos="434"/>
          <w:tab w:val="right" w:pos="9350"/>
        </w:tabs>
        <w:rPr>
          <w:b w:val="0"/>
          <w:smallCaps w:val="0"/>
          <w:noProof/>
          <w:sz w:val="24"/>
          <w:szCs w:val="24"/>
          <w:lang w:eastAsia="ja-JP"/>
        </w:rPr>
      </w:pPr>
      <w:r>
        <w:rPr>
          <w:noProof/>
        </w:rPr>
        <w:t>B.</w:t>
      </w:r>
      <w:r>
        <w:rPr>
          <w:b w:val="0"/>
          <w:smallCaps w:val="0"/>
          <w:noProof/>
          <w:sz w:val="24"/>
          <w:szCs w:val="24"/>
          <w:lang w:eastAsia="ja-JP"/>
        </w:rPr>
        <w:tab/>
      </w:r>
      <w:r>
        <w:rPr>
          <w:noProof/>
        </w:rPr>
        <w:t>The FCC should adopt the “miscellaneous” rule changes proposed</w:t>
      </w:r>
      <w:r>
        <w:rPr>
          <w:noProof/>
        </w:rPr>
        <w:tab/>
      </w:r>
      <w:r w:rsidR="005A7A35">
        <w:rPr>
          <w:noProof/>
        </w:rPr>
        <w:fldChar w:fldCharType="begin"/>
      </w:r>
      <w:r>
        <w:rPr>
          <w:noProof/>
        </w:rPr>
        <w:instrText xml:space="preserve"> PAGEREF _Toc228615791 \h </w:instrText>
      </w:r>
      <w:r w:rsidR="005A7A35">
        <w:rPr>
          <w:noProof/>
        </w:rPr>
      </w:r>
      <w:r w:rsidR="005A7A35">
        <w:rPr>
          <w:noProof/>
        </w:rPr>
        <w:fldChar w:fldCharType="separate"/>
      </w:r>
      <w:r>
        <w:rPr>
          <w:noProof/>
        </w:rPr>
        <w:t>17</w:t>
      </w:r>
      <w:r w:rsidR="005A7A35">
        <w:rPr>
          <w:noProof/>
        </w:rPr>
        <w:fldChar w:fldCharType="end"/>
      </w:r>
    </w:p>
    <w:p w:rsidR="00502B32" w:rsidRDefault="00502B32" w:rsidP="00502B32">
      <w:pPr>
        <w:pStyle w:val="TOC2"/>
        <w:tabs>
          <w:tab w:val="left" w:pos="417"/>
          <w:tab w:val="right" w:pos="9350"/>
        </w:tabs>
        <w:rPr>
          <w:b w:val="0"/>
          <w:smallCaps w:val="0"/>
          <w:noProof/>
          <w:sz w:val="24"/>
          <w:szCs w:val="24"/>
          <w:lang w:eastAsia="ja-JP"/>
        </w:rPr>
      </w:pPr>
      <w:r>
        <w:rPr>
          <w:noProof/>
        </w:rPr>
        <w:t>C.</w:t>
      </w:r>
      <w:r>
        <w:rPr>
          <w:b w:val="0"/>
          <w:smallCaps w:val="0"/>
          <w:noProof/>
          <w:sz w:val="24"/>
          <w:szCs w:val="24"/>
          <w:lang w:eastAsia="ja-JP"/>
        </w:rPr>
        <w:tab/>
      </w:r>
      <w:r>
        <w:rPr>
          <w:noProof/>
        </w:rPr>
        <w:t>Adopt the proposed transition period for equipment to comply with newly-enacted rules</w:t>
      </w:r>
      <w:r>
        <w:rPr>
          <w:noProof/>
        </w:rPr>
        <w:tab/>
      </w:r>
      <w:r w:rsidR="005A7A35">
        <w:rPr>
          <w:noProof/>
        </w:rPr>
        <w:fldChar w:fldCharType="begin"/>
      </w:r>
      <w:r>
        <w:rPr>
          <w:noProof/>
        </w:rPr>
        <w:instrText xml:space="preserve"> PAGEREF _Toc228615792 \h </w:instrText>
      </w:r>
      <w:r w:rsidR="005A7A35">
        <w:rPr>
          <w:noProof/>
        </w:rPr>
      </w:r>
      <w:r w:rsidR="005A7A35">
        <w:rPr>
          <w:noProof/>
        </w:rPr>
        <w:fldChar w:fldCharType="separate"/>
      </w:r>
      <w:r>
        <w:rPr>
          <w:noProof/>
        </w:rPr>
        <w:t>18</w:t>
      </w:r>
      <w:r w:rsidR="005A7A35">
        <w:rPr>
          <w:noProof/>
        </w:rPr>
        <w:fldChar w:fldCharType="end"/>
      </w:r>
    </w:p>
    <w:p w:rsidR="00502B32" w:rsidRDefault="00502B32" w:rsidP="00502B32">
      <w:pPr>
        <w:pStyle w:val="TOC2"/>
        <w:tabs>
          <w:tab w:val="left" w:pos="446"/>
          <w:tab w:val="right" w:pos="9350"/>
        </w:tabs>
        <w:rPr>
          <w:b w:val="0"/>
          <w:smallCaps w:val="0"/>
          <w:noProof/>
          <w:sz w:val="24"/>
          <w:szCs w:val="24"/>
          <w:lang w:eastAsia="ja-JP"/>
        </w:rPr>
      </w:pPr>
      <w:r>
        <w:rPr>
          <w:noProof/>
        </w:rPr>
        <w:t>D.</w:t>
      </w:r>
      <w:r>
        <w:rPr>
          <w:b w:val="0"/>
          <w:smallCaps w:val="0"/>
          <w:noProof/>
          <w:sz w:val="24"/>
          <w:szCs w:val="24"/>
          <w:lang w:eastAsia="ja-JP"/>
        </w:rPr>
        <w:tab/>
      </w:r>
      <w:r>
        <w:rPr>
          <w:noProof/>
        </w:rPr>
        <w:t>FCC should immediately add 5825-5850 MHz to Sections 15.407 and make conforming edits to Section 15.403(s)</w:t>
      </w:r>
      <w:r>
        <w:rPr>
          <w:noProof/>
        </w:rPr>
        <w:tab/>
      </w:r>
      <w:r w:rsidR="005A7A35">
        <w:rPr>
          <w:noProof/>
        </w:rPr>
        <w:fldChar w:fldCharType="begin"/>
      </w:r>
      <w:r>
        <w:rPr>
          <w:noProof/>
        </w:rPr>
        <w:instrText xml:space="preserve"> PAGEREF _Toc228615793 \h </w:instrText>
      </w:r>
      <w:r w:rsidR="005A7A35">
        <w:rPr>
          <w:noProof/>
        </w:rPr>
      </w:r>
      <w:r w:rsidR="005A7A35">
        <w:rPr>
          <w:noProof/>
        </w:rPr>
        <w:fldChar w:fldCharType="separate"/>
      </w:r>
      <w:r>
        <w:rPr>
          <w:noProof/>
        </w:rPr>
        <w:t>18</w:t>
      </w:r>
      <w:r w:rsidR="005A7A35">
        <w:rPr>
          <w:noProof/>
        </w:rPr>
        <w:fldChar w:fldCharType="end"/>
      </w:r>
    </w:p>
    <w:p w:rsidR="00502B32" w:rsidRDefault="00502B32" w:rsidP="00502B32">
      <w:pPr>
        <w:pStyle w:val="TOC1"/>
        <w:tabs>
          <w:tab w:val="left" w:pos="507"/>
          <w:tab w:val="right" w:pos="9350"/>
        </w:tabs>
        <w:rPr>
          <w:b w:val="0"/>
          <w:caps w:val="0"/>
          <w:noProof/>
          <w:sz w:val="24"/>
          <w:szCs w:val="24"/>
          <w:u w:val="none"/>
          <w:lang w:eastAsia="ja-JP"/>
        </w:rPr>
      </w:pPr>
      <w:r>
        <w:rPr>
          <w:noProof/>
        </w:rPr>
        <w:t>VI.</w:t>
      </w:r>
      <w:r>
        <w:rPr>
          <w:b w:val="0"/>
          <w:caps w:val="0"/>
          <w:noProof/>
          <w:sz w:val="24"/>
          <w:szCs w:val="24"/>
          <w:u w:val="none"/>
          <w:lang w:eastAsia="ja-JP"/>
        </w:rPr>
        <w:tab/>
      </w:r>
      <w:r>
        <w:rPr>
          <w:noProof/>
        </w:rPr>
        <w:t>Some of the proposed rule changes are likely to require additional consideration based on the record</w:t>
      </w:r>
      <w:r>
        <w:rPr>
          <w:noProof/>
        </w:rPr>
        <w:tab/>
      </w:r>
      <w:r w:rsidR="005A7A35">
        <w:rPr>
          <w:noProof/>
        </w:rPr>
        <w:fldChar w:fldCharType="begin"/>
      </w:r>
      <w:r>
        <w:rPr>
          <w:noProof/>
        </w:rPr>
        <w:instrText xml:space="preserve"> PAGEREF _Toc228615794 \h </w:instrText>
      </w:r>
      <w:r w:rsidR="005A7A35">
        <w:rPr>
          <w:noProof/>
        </w:rPr>
      </w:r>
      <w:r w:rsidR="005A7A35">
        <w:rPr>
          <w:noProof/>
        </w:rPr>
        <w:fldChar w:fldCharType="separate"/>
      </w:r>
      <w:r>
        <w:rPr>
          <w:noProof/>
        </w:rPr>
        <w:t>19</w:t>
      </w:r>
      <w:r w:rsidR="005A7A35">
        <w:rPr>
          <w:noProof/>
        </w:rPr>
        <w:fldChar w:fldCharType="end"/>
      </w:r>
    </w:p>
    <w:p w:rsidR="00502B32" w:rsidRDefault="00502B32" w:rsidP="00502B32">
      <w:pPr>
        <w:pStyle w:val="TOC2"/>
        <w:tabs>
          <w:tab w:val="left" w:pos="434"/>
          <w:tab w:val="right" w:pos="9350"/>
        </w:tabs>
        <w:rPr>
          <w:b w:val="0"/>
          <w:smallCaps w:val="0"/>
          <w:noProof/>
          <w:sz w:val="24"/>
          <w:szCs w:val="24"/>
          <w:lang w:eastAsia="ja-JP"/>
        </w:rPr>
      </w:pPr>
      <w:r>
        <w:rPr>
          <w:noProof/>
        </w:rPr>
        <w:t>A.</w:t>
      </w:r>
      <w:r>
        <w:rPr>
          <w:b w:val="0"/>
          <w:smallCaps w:val="0"/>
          <w:noProof/>
          <w:sz w:val="24"/>
          <w:szCs w:val="24"/>
          <w:lang w:eastAsia="ja-JP"/>
        </w:rPr>
        <w:tab/>
      </w:r>
      <w:r>
        <w:rPr>
          <w:noProof/>
        </w:rPr>
        <w:t>DFS and the evolution of master devices</w:t>
      </w:r>
      <w:r>
        <w:rPr>
          <w:noProof/>
        </w:rPr>
        <w:tab/>
      </w:r>
      <w:r w:rsidR="005A7A35">
        <w:rPr>
          <w:noProof/>
        </w:rPr>
        <w:fldChar w:fldCharType="begin"/>
      </w:r>
      <w:r>
        <w:rPr>
          <w:noProof/>
        </w:rPr>
        <w:instrText xml:space="preserve"> PAGEREF _Toc228615795 \h </w:instrText>
      </w:r>
      <w:r w:rsidR="005A7A35">
        <w:rPr>
          <w:noProof/>
        </w:rPr>
      </w:r>
      <w:r w:rsidR="005A7A35">
        <w:rPr>
          <w:noProof/>
        </w:rPr>
        <w:fldChar w:fldCharType="separate"/>
      </w:r>
      <w:r>
        <w:rPr>
          <w:noProof/>
        </w:rPr>
        <w:t>19</w:t>
      </w:r>
      <w:r w:rsidR="005A7A35">
        <w:rPr>
          <w:noProof/>
        </w:rPr>
        <w:fldChar w:fldCharType="end"/>
      </w:r>
    </w:p>
    <w:p w:rsidR="00502B32" w:rsidRDefault="00502B32" w:rsidP="00502B32">
      <w:pPr>
        <w:pStyle w:val="TOC2"/>
        <w:tabs>
          <w:tab w:val="left" w:pos="434"/>
          <w:tab w:val="right" w:pos="9350"/>
        </w:tabs>
        <w:rPr>
          <w:b w:val="0"/>
          <w:smallCaps w:val="0"/>
          <w:noProof/>
          <w:sz w:val="24"/>
          <w:szCs w:val="24"/>
          <w:lang w:eastAsia="ja-JP"/>
        </w:rPr>
      </w:pPr>
      <w:r>
        <w:rPr>
          <w:noProof/>
        </w:rPr>
        <w:t>B.</w:t>
      </w:r>
      <w:r>
        <w:rPr>
          <w:b w:val="0"/>
          <w:smallCaps w:val="0"/>
          <w:noProof/>
          <w:sz w:val="24"/>
          <w:szCs w:val="24"/>
          <w:lang w:eastAsia="ja-JP"/>
        </w:rPr>
        <w:tab/>
      </w:r>
      <w:r>
        <w:rPr>
          <w:noProof/>
        </w:rPr>
        <w:t>U-NII-1 proposed revisions</w:t>
      </w:r>
      <w:r>
        <w:rPr>
          <w:noProof/>
        </w:rPr>
        <w:tab/>
      </w:r>
      <w:r w:rsidR="005A7A35">
        <w:rPr>
          <w:noProof/>
        </w:rPr>
        <w:fldChar w:fldCharType="begin"/>
      </w:r>
      <w:r>
        <w:rPr>
          <w:noProof/>
        </w:rPr>
        <w:instrText xml:space="preserve"> PAGEREF _Toc228615796 \h </w:instrText>
      </w:r>
      <w:r w:rsidR="005A7A35">
        <w:rPr>
          <w:noProof/>
        </w:rPr>
      </w:r>
      <w:r w:rsidR="005A7A35">
        <w:rPr>
          <w:noProof/>
        </w:rPr>
        <w:fldChar w:fldCharType="separate"/>
      </w:r>
      <w:r>
        <w:rPr>
          <w:noProof/>
        </w:rPr>
        <w:t>20</w:t>
      </w:r>
      <w:r w:rsidR="005A7A35">
        <w:rPr>
          <w:noProof/>
        </w:rPr>
        <w:fldChar w:fldCharType="end"/>
      </w:r>
    </w:p>
    <w:p w:rsidR="00502B32" w:rsidRDefault="00502B32" w:rsidP="00502B32">
      <w:pPr>
        <w:pStyle w:val="TOC1"/>
        <w:tabs>
          <w:tab w:val="left" w:pos="584"/>
          <w:tab w:val="right" w:pos="9350"/>
        </w:tabs>
        <w:rPr>
          <w:b w:val="0"/>
          <w:caps w:val="0"/>
          <w:noProof/>
          <w:sz w:val="24"/>
          <w:szCs w:val="24"/>
          <w:u w:val="none"/>
          <w:lang w:eastAsia="ja-JP"/>
        </w:rPr>
      </w:pPr>
      <w:r>
        <w:rPr>
          <w:noProof/>
        </w:rPr>
        <w:t>VII.</w:t>
      </w:r>
      <w:r>
        <w:rPr>
          <w:b w:val="0"/>
          <w:caps w:val="0"/>
          <w:noProof/>
          <w:sz w:val="24"/>
          <w:szCs w:val="24"/>
          <w:u w:val="none"/>
          <w:lang w:eastAsia="ja-JP"/>
        </w:rPr>
        <w:tab/>
      </w:r>
      <w:r>
        <w:rPr>
          <w:noProof/>
        </w:rPr>
        <w:t>U-NII-4 Band rules should be considered before U-NII-2B rules</w:t>
      </w:r>
      <w:r>
        <w:rPr>
          <w:noProof/>
        </w:rPr>
        <w:tab/>
      </w:r>
      <w:r w:rsidR="005A7A35">
        <w:rPr>
          <w:noProof/>
        </w:rPr>
        <w:fldChar w:fldCharType="begin"/>
      </w:r>
      <w:r>
        <w:rPr>
          <w:noProof/>
        </w:rPr>
        <w:instrText xml:space="preserve"> PAGEREF _Toc228615797 \h </w:instrText>
      </w:r>
      <w:r w:rsidR="005A7A35">
        <w:rPr>
          <w:noProof/>
        </w:rPr>
      </w:r>
      <w:r w:rsidR="005A7A35">
        <w:rPr>
          <w:noProof/>
        </w:rPr>
        <w:fldChar w:fldCharType="separate"/>
      </w:r>
      <w:r>
        <w:rPr>
          <w:noProof/>
        </w:rPr>
        <w:t>21</w:t>
      </w:r>
      <w:r w:rsidR="005A7A35">
        <w:rPr>
          <w:noProof/>
        </w:rPr>
        <w:fldChar w:fldCharType="end"/>
      </w:r>
    </w:p>
    <w:p w:rsidR="00502B32" w:rsidRDefault="00502B32" w:rsidP="00502B32">
      <w:pPr>
        <w:pStyle w:val="TOC1"/>
        <w:tabs>
          <w:tab w:val="left" w:pos="661"/>
          <w:tab w:val="right" w:pos="9350"/>
        </w:tabs>
        <w:rPr>
          <w:b w:val="0"/>
          <w:caps w:val="0"/>
          <w:noProof/>
          <w:sz w:val="24"/>
          <w:szCs w:val="24"/>
          <w:u w:val="none"/>
          <w:lang w:eastAsia="ja-JP"/>
        </w:rPr>
      </w:pPr>
      <w:r>
        <w:rPr>
          <w:noProof/>
        </w:rPr>
        <w:t>VIII.</w:t>
      </w:r>
      <w:r>
        <w:rPr>
          <w:b w:val="0"/>
          <w:caps w:val="0"/>
          <w:noProof/>
          <w:sz w:val="24"/>
          <w:szCs w:val="24"/>
          <w:u w:val="none"/>
          <w:lang w:eastAsia="ja-JP"/>
        </w:rPr>
        <w:tab/>
      </w:r>
      <w:r>
        <w:rPr>
          <w:noProof/>
        </w:rPr>
        <w:t>U-NII-2B rules will require novel approaches to protect incumbent systems</w:t>
      </w:r>
      <w:r>
        <w:rPr>
          <w:noProof/>
        </w:rPr>
        <w:tab/>
      </w:r>
      <w:r w:rsidR="005A7A35">
        <w:rPr>
          <w:noProof/>
        </w:rPr>
        <w:fldChar w:fldCharType="begin"/>
      </w:r>
      <w:r>
        <w:rPr>
          <w:noProof/>
        </w:rPr>
        <w:instrText xml:space="preserve"> PAGEREF _Toc228615798 \h </w:instrText>
      </w:r>
      <w:r w:rsidR="005A7A35">
        <w:rPr>
          <w:noProof/>
        </w:rPr>
      </w:r>
      <w:r w:rsidR="005A7A35">
        <w:rPr>
          <w:noProof/>
        </w:rPr>
        <w:fldChar w:fldCharType="separate"/>
      </w:r>
      <w:r>
        <w:rPr>
          <w:noProof/>
        </w:rPr>
        <w:t>23</w:t>
      </w:r>
      <w:r w:rsidR="005A7A35">
        <w:rPr>
          <w:noProof/>
        </w:rPr>
        <w:fldChar w:fldCharType="end"/>
      </w:r>
    </w:p>
    <w:p w:rsidR="00502B32" w:rsidRDefault="00502B32" w:rsidP="00502B32">
      <w:pPr>
        <w:pStyle w:val="TOC1"/>
        <w:tabs>
          <w:tab w:val="left" w:pos="504"/>
          <w:tab w:val="right" w:pos="9350"/>
        </w:tabs>
        <w:rPr>
          <w:b w:val="0"/>
          <w:caps w:val="0"/>
          <w:noProof/>
          <w:sz w:val="24"/>
          <w:szCs w:val="24"/>
          <w:u w:val="none"/>
          <w:lang w:eastAsia="ja-JP"/>
        </w:rPr>
      </w:pPr>
      <w:r>
        <w:rPr>
          <w:noProof/>
        </w:rPr>
        <w:t>IX.</w:t>
      </w:r>
      <w:r>
        <w:rPr>
          <w:b w:val="0"/>
          <w:caps w:val="0"/>
          <w:noProof/>
          <w:sz w:val="24"/>
          <w:szCs w:val="24"/>
          <w:u w:val="none"/>
          <w:lang w:eastAsia="ja-JP"/>
        </w:rPr>
        <w:tab/>
      </w:r>
      <w:r>
        <w:rPr>
          <w:noProof/>
        </w:rPr>
        <w:t>Conclusion</w:t>
      </w:r>
      <w:r>
        <w:rPr>
          <w:noProof/>
        </w:rPr>
        <w:tab/>
      </w:r>
      <w:r w:rsidR="005A7A35">
        <w:rPr>
          <w:noProof/>
        </w:rPr>
        <w:fldChar w:fldCharType="begin"/>
      </w:r>
      <w:r>
        <w:rPr>
          <w:noProof/>
        </w:rPr>
        <w:instrText xml:space="preserve"> PAGEREF _Toc228615799 \h </w:instrText>
      </w:r>
      <w:r w:rsidR="005A7A35">
        <w:rPr>
          <w:noProof/>
        </w:rPr>
      </w:r>
      <w:r w:rsidR="005A7A35">
        <w:rPr>
          <w:noProof/>
        </w:rPr>
        <w:fldChar w:fldCharType="separate"/>
      </w:r>
      <w:r>
        <w:rPr>
          <w:noProof/>
        </w:rPr>
        <w:t>24</w:t>
      </w:r>
      <w:r w:rsidR="005A7A35">
        <w:rPr>
          <w:noProof/>
        </w:rPr>
        <w:fldChar w:fldCharType="end"/>
      </w:r>
    </w:p>
    <w:p w:rsidR="00502B32" w:rsidDel="00DA6A33" w:rsidRDefault="00502B32" w:rsidP="00502B32">
      <w:pPr>
        <w:pStyle w:val="TOC2"/>
        <w:tabs>
          <w:tab w:val="right" w:pos="9350"/>
        </w:tabs>
        <w:rPr>
          <w:del w:id="90" w:author="pecclesi" w:date="2013-04-29T14:46:00Z"/>
          <w:b w:val="0"/>
          <w:smallCaps w:val="0"/>
          <w:noProof/>
          <w:sz w:val="24"/>
          <w:szCs w:val="24"/>
          <w:lang w:eastAsia="ja-JP"/>
        </w:rPr>
      </w:pPr>
      <w:del w:id="91" w:author="pecclesi" w:date="2013-04-29T14:46:00Z">
        <w:r w:rsidDel="00DA6A33">
          <w:rPr>
            <w:noProof/>
          </w:rPr>
          <w:delText>Case 2:  Interruption of service during WFD connection</w:delText>
        </w:r>
        <w:r w:rsidDel="00DA6A33">
          <w:rPr>
            <w:noProof/>
          </w:rPr>
          <w:tab/>
        </w:r>
        <w:r w:rsidR="005A7A35" w:rsidDel="00DA6A33">
          <w:rPr>
            <w:b w:val="0"/>
            <w:smallCaps w:val="0"/>
            <w:noProof/>
          </w:rPr>
          <w:fldChar w:fldCharType="begin"/>
        </w:r>
        <w:r w:rsidDel="00DA6A33">
          <w:rPr>
            <w:noProof/>
          </w:rPr>
          <w:delInstrText xml:space="preserve"> PAGEREF _Toc228615800 \h </w:delInstrText>
        </w:r>
        <w:r w:rsidR="005A7A35" w:rsidDel="00DA6A33">
          <w:rPr>
            <w:b w:val="0"/>
            <w:smallCaps w:val="0"/>
            <w:noProof/>
          </w:rPr>
        </w:r>
        <w:r w:rsidR="005A7A35" w:rsidDel="00DA6A33">
          <w:rPr>
            <w:b w:val="0"/>
            <w:smallCaps w:val="0"/>
            <w:noProof/>
          </w:rPr>
          <w:fldChar w:fldCharType="separate"/>
        </w:r>
        <w:r w:rsidDel="00DA6A33">
          <w:rPr>
            <w:noProof/>
          </w:rPr>
          <w:delText>26</w:delText>
        </w:r>
        <w:r w:rsidR="005A7A35" w:rsidDel="00DA6A33">
          <w:rPr>
            <w:b w:val="0"/>
            <w:smallCaps w:val="0"/>
            <w:noProof/>
          </w:rPr>
          <w:fldChar w:fldCharType="end"/>
        </w:r>
      </w:del>
    </w:p>
    <w:p w:rsidR="00502B32" w:rsidDel="00DA6A33" w:rsidRDefault="00502B32" w:rsidP="00502B32">
      <w:pPr>
        <w:pStyle w:val="TOC2"/>
        <w:tabs>
          <w:tab w:val="right" w:pos="9350"/>
        </w:tabs>
        <w:rPr>
          <w:del w:id="92" w:author="pecclesi" w:date="2013-04-29T14:46:00Z"/>
          <w:b w:val="0"/>
          <w:smallCaps w:val="0"/>
          <w:noProof/>
          <w:sz w:val="24"/>
          <w:szCs w:val="24"/>
          <w:lang w:eastAsia="ja-JP"/>
        </w:rPr>
      </w:pPr>
      <w:del w:id="93" w:author="pecclesi" w:date="2013-04-29T14:46:00Z">
        <w:r w:rsidRPr="008F2D9C" w:rsidDel="00DA6A33">
          <w:rPr>
            <w:b w:val="0"/>
            <w:noProof/>
          </w:rPr>
          <w:lastRenderedPageBreak/>
          <w:delText>When an active WFD connection is in place, e.g. file transfer, radar detection might trigger in the WFD group owner (DFS master device) either due to false detect or due to an actual radar. In this case, GO needs to switch to another channel, which might be a DFS channel because of the uniform spreading rule, and do a new channel availability check. The channel availability check interrupts the WFD service for at least 60 seconds.</w:delText>
        </w:r>
        <w:r w:rsidDel="00DA6A33">
          <w:rPr>
            <w:noProof/>
          </w:rPr>
          <w:tab/>
        </w:r>
        <w:r w:rsidR="005A7A35" w:rsidDel="00DA6A33">
          <w:rPr>
            <w:b w:val="0"/>
            <w:smallCaps w:val="0"/>
            <w:noProof/>
          </w:rPr>
          <w:fldChar w:fldCharType="begin"/>
        </w:r>
        <w:r w:rsidDel="00DA6A33">
          <w:rPr>
            <w:noProof/>
          </w:rPr>
          <w:delInstrText xml:space="preserve"> PAGEREF _Toc228615801 \h </w:delInstrText>
        </w:r>
        <w:r w:rsidR="005A7A35" w:rsidDel="00DA6A33">
          <w:rPr>
            <w:b w:val="0"/>
            <w:smallCaps w:val="0"/>
            <w:noProof/>
          </w:rPr>
        </w:r>
        <w:r w:rsidR="005A7A35" w:rsidDel="00DA6A33">
          <w:rPr>
            <w:b w:val="0"/>
            <w:smallCaps w:val="0"/>
            <w:noProof/>
          </w:rPr>
          <w:fldChar w:fldCharType="separate"/>
        </w:r>
        <w:r w:rsidDel="00DA6A33">
          <w:rPr>
            <w:noProof/>
          </w:rPr>
          <w:delText>26</w:delText>
        </w:r>
        <w:r w:rsidR="005A7A35" w:rsidDel="00DA6A33">
          <w:rPr>
            <w:b w:val="0"/>
            <w:smallCaps w:val="0"/>
            <w:noProof/>
          </w:rPr>
          <w:fldChar w:fldCharType="end"/>
        </w:r>
      </w:del>
    </w:p>
    <w:p w:rsidR="00502B32" w:rsidDel="00DA6A33" w:rsidRDefault="00502B32" w:rsidP="00502B32">
      <w:pPr>
        <w:pStyle w:val="TOC2"/>
        <w:tabs>
          <w:tab w:val="right" w:pos="9350"/>
        </w:tabs>
        <w:rPr>
          <w:del w:id="94" w:author="pecclesi" w:date="2013-04-29T14:46:00Z"/>
          <w:b w:val="0"/>
          <w:smallCaps w:val="0"/>
          <w:noProof/>
          <w:sz w:val="24"/>
          <w:szCs w:val="24"/>
          <w:lang w:eastAsia="ja-JP"/>
        </w:rPr>
      </w:pPr>
      <w:del w:id="95" w:author="pecclesi" w:date="2013-04-29T14:46:00Z">
        <w:r w:rsidDel="00DA6A33">
          <w:rPr>
            <w:noProof/>
          </w:rPr>
          <w:delText>Case 3: Simultaneous connection to AP and WFD peer</w:delText>
        </w:r>
        <w:r w:rsidDel="00DA6A33">
          <w:rPr>
            <w:noProof/>
          </w:rPr>
          <w:tab/>
        </w:r>
        <w:r w:rsidR="005A7A35" w:rsidDel="00DA6A33">
          <w:rPr>
            <w:b w:val="0"/>
            <w:smallCaps w:val="0"/>
            <w:noProof/>
          </w:rPr>
          <w:fldChar w:fldCharType="begin"/>
        </w:r>
        <w:r w:rsidDel="00DA6A33">
          <w:rPr>
            <w:noProof/>
          </w:rPr>
          <w:delInstrText xml:space="preserve"> PAGEREF _Toc228615802 \h </w:delInstrText>
        </w:r>
        <w:r w:rsidR="005A7A35" w:rsidDel="00DA6A33">
          <w:rPr>
            <w:b w:val="0"/>
            <w:smallCaps w:val="0"/>
            <w:noProof/>
          </w:rPr>
        </w:r>
        <w:r w:rsidR="005A7A35" w:rsidDel="00DA6A33">
          <w:rPr>
            <w:b w:val="0"/>
            <w:smallCaps w:val="0"/>
            <w:noProof/>
          </w:rPr>
          <w:fldChar w:fldCharType="separate"/>
        </w:r>
        <w:r w:rsidDel="00DA6A33">
          <w:rPr>
            <w:noProof/>
          </w:rPr>
          <w:delText>26</w:delText>
        </w:r>
        <w:r w:rsidR="005A7A35" w:rsidDel="00DA6A33">
          <w:rPr>
            <w:b w:val="0"/>
            <w:smallCaps w:val="0"/>
            <w:noProof/>
          </w:rPr>
          <w:fldChar w:fldCharType="end"/>
        </w:r>
      </w:del>
    </w:p>
    <w:p w:rsidR="00502B32" w:rsidDel="00DA6A33" w:rsidRDefault="00502B32" w:rsidP="00502B32">
      <w:pPr>
        <w:pStyle w:val="TOC2"/>
        <w:tabs>
          <w:tab w:val="right" w:pos="9350"/>
        </w:tabs>
        <w:rPr>
          <w:del w:id="96" w:author="pecclesi" w:date="2013-04-29T14:46:00Z"/>
          <w:b w:val="0"/>
          <w:smallCaps w:val="0"/>
          <w:noProof/>
          <w:sz w:val="24"/>
          <w:szCs w:val="24"/>
          <w:lang w:eastAsia="ja-JP"/>
        </w:rPr>
      </w:pPr>
      <w:del w:id="97" w:author="pecclesi" w:date="2013-04-29T14:46:00Z">
        <w:r w:rsidDel="00DA6A33">
          <w:rPr>
            <w:noProof/>
          </w:rPr>
          <w:delText>Case 1: Legacy client (without WFD capability) may not connect to a WFD GO on UNII-1 band</w:delText>
        </w:r>
        <w:r w:rsidDel="00DA6A33">
          <w:rPr>
            <w:noProof/>
          </w:rPr>
          <w:tab/>
        </w:r>
        <w:r w:rsidR="005A7A35" w:rsidDel="00DA6A33">
          <w:rPr>
            <w:b w:val="0"/>
            <w:smallCaps w:val="0"/>
            <w:noProof/>
          </w:rPr>
          <w:fldChar w:fldCharType="begin"/>
        </w:r>
        <w:r w:rsidDel="00DA6A33">
          <w:rPr>
            <w:noProof/>
          </w:rPr>
          <w:delInstrText xml:space="preserve"> PAGEREF _Toc228615803 \h </w:delInstrText>
        </w:r>
        <w:r w:rsidR="005A7A35" w:rsidDel="00DA6A33">
          <w:rPr>
            <w:b w:val="0"/>
            <w:smallCaps w:val="0"/>
            <w:noProof/>
          </w:rPr>
        </w:r>
        <w:r w:rsidR="005A7A35" w:rsidDel="00DA6A33">
          <w:rPr>
            <w:b w:val="0"/>
            <w:smallCaps w:val="0"/>
            <w:noProof/>
          </w:rPr>
          <w:fldChar w:fldCharType="separate"/>
        </w:r>
        <w:r w:rsidDel="00DA6A33">
          <w:rPr>
            <w:noProof/>
          </w:rPr>
          <w:delText>29</w:delText>
        </w:r>
        <w:r w:rsidR="005A7A35" w:rsidDel="00DA6A33">
          <w:rPr>
            <w:b w:val="0"/>
            <w:smallCaps w:val="0"/>
            <w:noProof/>
          </w:rPr>
          <w:fldChar w:fldCharType="end"/>
        </w:r>
      </w:del>
    </w:p>
    <w:p w:rsidR="00502B32" w:rsidDel="00DA6A33" w:rsidRDefault="00502B32" w:rsidP="00502B32">
      <w:pPr>
        <w:pStyle w:val="TOC1"/>
        <w:tabs>
          <w:tab w:val="left" w:pos="427"/>
          <w:tab w:val="right" w:pos="9350"/>
        </w:tabs>
        <w:rPr>
          <w:del w:id="98" w:author="pecclesi" w:date="2013-04-29T14:46:00Z"/>
          <w:b w:val="0"/>
          <w:caps w:val="0"/>
          <w:noProof/>
          <w:sz w:val="24"/>
          <w:szCs w:val="24"/>
          <w:u w:val="none"/>
          <w:lang w:eastAsia="ja-JP"/>
        </w:rPr>
      </w:pPr>
      <w:del w:id="99" w:author="pecclesi" w:date="2013-04-29T14:46:00Z">
        <w:r w:rsidDel="00DA6A33">
          <w:rPr>
            <w:noProof/>
          </w:rPr>
          <w:delText>X.</w:delText>
        </w:r>
        <w:r w:rsidDel="00DA6A33">
          <w:rPr>
            <w:b w:val="0"/>
            <w:caps w:val="0"/>
            <w:noProof/>
            <w:sz w:val="24"/>
            <w:szCs w:val="24"/>
            <w:u w:val="none"/>
            <w:lang w:eastAsia="ja-JP"/>
          </w:rPr>
          <w:tab/>
        </w:r>
        <w:r w:rsidDel="00DA6A33">
          <w:rPr>
            <w:noProof/>
          </w:rPr>
          <w:tab/>
        </w:r>
        <w:r w:rsidR="005A7A35" w:rsidDel="00DA6A33">
          <w:rPr>
            <w:b w:val="0"/>
            <w:caps w:val="0"/>
            <w:noProof/>
          </w:rPr>
          <w:fldChar w:fldCharType="begin"/>
        </w:r>
        <w:r w:rsidDel="00DA6A33">
          <w:rPr>
            <w:noProof/>
          </w:rPr>
          <w:delInstrText xml:space="preserve"> PAGEREF _Toc228615804 \h </w:delInstrText>
        </w:r>
        <w:r w:rsidR="005A7A35" w:rsidDel="00DA6A33">
          <w:rPr>
            <w:b w:val="0"/>
            <w:caps w:val="0"/>
            <w:noProof/>
          </w:rPr>
        </w:r>
        <w:r w:rsidR="005A7A35" w:rsidDel="00DA6A33">
          <w:rPr>
            <w:b w:val="0"/>
            <w:caps w:val="0"/>
            <w:noProof/>
          </w:rPr>
          <w:fldChar w:fldCharType="separate"/>
        </w:r>
        <w:r w:rsidDel="00DA6A33">
          <w:rPr>
            <w:noProof/>
          </w:rPr>
          <w:delText>30</w:delText>
        </w:r>
        <w:r w:rsidR="005A7A35" w:rsidDel="00DA6A33">
          <w:rPr>
            <w:b w:val="0"/>
            <w:caps w:val="0"/>
            <w:noProof/>
          </w:rPr>
          <w:fldChar w:fldCharType="end"/>
        </w:r>
      </w:del>
    </w:p>
    <w:p w:rsidR="00502B32" w:rsidDel="00DA6A33" w:rsidRDefault="00502B32" w:rsidP="00502B32">
      <w:pPr>
        <w:pStyle w:val="TOC1"/>
        <w:tabs>
          <w:tab w:val="left" w:pos="504"/>
          <w:tab w:val="right" w:pos="9350"/>
        </w:tabs>
        <w:rPr>
          <w:del w:id="100" w:author="pecclesi" w:date="2013-04-29T14:46:00Z"/>
          <w:b w:val="0"/>
          <w:caps w:val="0"/>
          <w:noProof/>
          <w:sz w:val="24"/>
          <w:szCs w:val="24"/>
          <w:u w:val="none"/>
          <w:lang w:eastAsia="ja-JP"/>
        </w:rPr>
      </w:pPr>
      <w:del w:id="101" w:author="pecclesi" w:date="2013-04-29T14:46:00Z">
        <w:r w:rsidDel="00DA6A33">
          <w:rPr>
            <w:noProof/>
          </w:rPr>
          <w:delText>XI.</w:delText>
        </w:r>
        <w:r w:rsidDel="00DA6A33">
          <w:rPr>
            <w:b w:val="0"/>
            <w:caps w:val="0"/>
            <w:noProof/>
            <w:sz w:val="24"/>
            <w:szCs w:val="24"/>
            <w:u w:val="none"/>
            <w:lang w:eastAsia="ja-JP"/>
          </w:rPr>
          <w:tab/>
        </w:r>
        <w:r w:rsidDel="00DA6A33">
          <w:rPr>
            <w:noProof/>
          </w:rPr>
          <w:tab/>
        </w:r>
        <w:r w:rsidR="005A7A35" w:rsidDel="00DA6A33">
          <w:rPr>
            <w:b w:val="0"/>
            <w:caps w:val="0"/>
            <w:noProof/>
          </w:rPr>
          <w:fldChar w:fldCharType="begin"/>
        </w:r>
        <w:r w:rsidDel="00DA6A33">
          <w:rPr>
            <w:noProof/>
          </w:rPr>
          <w:delInstrText xml:space="preserve"> PAGEREF _Toc228615805 \h </w:delInstrText>
        </w:r>
        <w:r w:rsidR="005A7A35" w:rsidDel="00DA6A33">
          <w:rPr>
            <w:b w:val="0"/>
            <w:caps w:val="0"/>
            <w:noProof/>
          </w:rPr>
        </w:r>
        <w:r w:rsidR="005A7A35" w:rsidDel="00DA6A33">
          <w:rPr>
            <w:b w:val="0"/>
            <w:caps w:val="0"/>
            <w:noProof/>
          </w:rPr>
          <w:fldChar w:fldCharType="separate"/>
        </w:r>
        <w:r w:rsidDel="00DA6A33">
          <w:rPr>
            <w:noProof/>
          </w:rPr>
          <w:delText>30</w:delText>
        </w:r>
        <w:r w:rsidR="005A7A35" w:rsidDel="00DA6A33">
          <w:rPr>
            <w:b w:val="0"/>
            <w:caps w:val="0"/>
            <w:noProof/>
          </w:rPr>
          <w:fldChar w:fldCharType="end"/>
        </w:r>
      </w:del>
    </w:p>
    <w:p w:rsidR="00502B32" w:rsidDel="00DA6A33" w:rsidRDefault="00502B32" w:rsidP="00502B32">
      <w:pPr>
        <w:pStyle w:val="TOC2"/>
        <w:tabs>
          <w:tab w:val="right" w:pos="9350"/>
        </w:tabs>
        <w:rPr>
          <w:del w:id="102" w:author="pecclesi" w:date="2013-04-29T14:46:00Z"/>
          <w:b w:val="0"/>
          <w:smallCaps w:val="0"/>
          <w:noProof/>
          <w:sz w:val="24"/>
          <w:szCs w:val="24"/>
          <w:lang w:eastAsia="ja-JP"/>
        </w:rPr>
      </w:pPr>
      <w:del w:id="103" w:author="pecclesi" w:date="2013-04-29T14:46:00Z">
        <w:r w:rsidDel="00DA6A33">
          <w:rPr>
            <w:noProof/>
          </w:rPr>
          <w:delText>Case 2: P2P Device that is Battery powered and doesn’t support concurrent connection (or doesn’t support BSS connection at all)</w:delText>
        </w:r>
        <w:r w:rsidDel="00DA6A33">
          <w:rPr>
            <w:noProof/>
          </w:rPr>
          <w:tab/>
        </w:r>
        <w:r w:rsidR="005A7A35" w:rsidDel="00DA6A33">
          <w:rPr>
            <w:b w:val="0"/>
            <w:smallCaps w:val="0"/>
            <w:noProof/>
          </w:rPr>
          <w:fldChar w:fldCharType="begin"/>
        </w:r>
        <w:r w:rsidDel="00DA6A33">
          <w:rPr>
            <w:noProof/>
          </w:rPr>
          <w:delInstrText xml:space="preserve"> PAGEREF _Toc228615806 \h </w:delInstrText>
        </w:r>
        <w:r w:rsidR="005A7A35" w:rsidDel="00DA6A33">
          <w:rPr>
            <w:b w:val="0"/>
            <w:smallCaps w:val="0"/>
            <w:noProof/>
          </w:rPr>
        </w:r>
        <w:r w:rsidR="005A7A35" w:rsidDel="00DA6A33">
          <w:rPr>
            <w:b w:val="0"/>
            <w:smallCaps w:val="0"/>
            <w:noProof/>
          </w:rPr>
          <w:fldChar w:fldCharType="separate"/>
        </w:r>
        <w:r w:rsidDel="00DA6A33">
          <w:rPr>
            <w:noProof/>
          </w:rPr>
          <w:delText>31</w:delText>
        </w:r>
        <w:r w:rsidR="005A7A35" w:rsidDel="00DA6A33">
          <w:rPr>
            <w:b w:val="0"/>
            <w:smallCaps w:val="0"/>
            <w:noProof/>
          </w:rPr>
          <w:fldChar w:fldCharType="end"/>
        </w:r>
      </w:del>
    </w:p>
    <w:p w:rsidR="00502B32" w:rsidDel="00DA6A33" w:rsidRDefault="00502B32" w:rsidP="00502B32">
      <w:pPr>
        <w:pStyle w:val="TOC2"/>
        <w:tabs>
          <w:tab w:val="right" w:pos="9350"/>
        </w:tabs>
        <w:rPr>
          <w:del w:id="104" w:author="pecclesi" w:date="2013-04-29T14:46:00Z"/>
          <w:b w:val="0"/>
          <w:smallCaps w:val="0"/>
          <w:noProof/>
          <w:sz w:val="24"/>
          <w:szCs w:val="24"/>
          <w:lang w:eastAsia="ja-JP"/>
        </w:rPr>
      </w:pPr>
      <w:del w:id="105" w:author="pecclesi" w:date="2013-04-29T14:46:00Z">
        <w:r w:rsidDel="00DA6A33">
          <w:rPr>
            <w:noProof/>
          </w:rPr>
          <w:delText>Case 3: We cannot establish a GO on UNII-1 band if our BSS connection is on a different band, even though we are indoor</w:delText>
        </w:r>
        <w:r w:rsidDel="00DA6A33">
          <w:rPr>
            <w:noProof/>
          </w:rPr>
          <w:tab/>
        </w:r>
        <w:r w:rsidR="005A7A35" w:rsidDel="00DA6A33">
          <w:rPr>
            <w:b w:val="0"/>
            <w:smallCaps w:val="0"/>
            <w:noProof/>
          </w:rPr>
          <w:fldChar w:fldCharType="begin"/>
        </w:r>
        <w:r w:rsidDel="00DA6A33">
          <w:rPr>
            <w:noProof/>
          </w:rPr>
          <w:delInstrText xml:space="preserve"> PAGEREF _Toc228615807 \h </w:delInstrText>
        </w:r>
        <w:r w:rsidR="005A7A35" w:rsidDel="00DA6A33">
          <w:rPr>
            <w:b w:val="0"/>
            <w:smallCaps w:val="0"/>
            <w:noProof/>
          </w:rPr>
        </w:r>
        <w:r w:rsidR="005A7A35" w:rsidDel="00DA6A33">
          <w:rPr>
            <w:b w:val="0"/>
            <w:smallCaps w:val="0"/>
            <w:noProof/>
          </w:rPr>
          <w:fldChar w:fldCharType="separate"/>
        </w:r>
        <w:r w:rsidDel="00DA6A33">
          <w:rPr>
            <w:noProof/>
          </w:rPr>
          <w:delText>32</w:delText>
        </w:r>
        <w:r w:rsidR="005A7A35" w:rsidDel="00DA6A33">
          <w:rPr>
            <w:b w:val="0"/>
            <w:smallCaps w:val="0"/>
            <w:noProof/>
          </w:rPr>
          <w:fldChar w:fldCharType="end"/>
        </w:r>
      </w:del>
    </w:p>
    <w:p w:rsidR="00502B32" w:rsidRDefault="00502B32" w:rsidP="00502B32">
      <w:pPr>
        <w:pStyle w:val="TOC2"/>
        <w:tabs>
          <w:tab w:val="right" w:pos="9350"/>
        </w:tabs>
        <w:rPr>
          <w:b w:val="0"/>
          <w:smallCaps w:val="0"/>
          <w:noProof/>
          <w:sz w:val="24"/>
          <w:szCs w:val="24"/>
          <w:lang w:eastAsia="ja-JP"/>
        </w:rPr>
      </w:pPr>
      <w:del w:id="106" w:author="pecclesi" w:date="2013-04-29T14:46:00Z">
        <w:r w:rsidDel="00DA6A33">
          <w:rPr>
            <w:noProof/>
          </w:rPr>
          <w:delText>Case 4: We are the media center and cannot establish a GO on UNII-1 band due to any of the reasons described in previous use cases, even though we are indoor</w:delText>
        </w:r>
        <w:r w:rsidDel="00DA6A33">
          <w:rPr>
            <w:noProof/>
          </w:rPr>
          <w:tab/>
        </w:r>
        <w:r w:rsidR="005A7A35" w:rsidDel="00DA6A33">
          <w:rPr>
            <w:noProof/>
          </w:rPr>
          <w:fldChar w:fldCharType="begin"/>
        </w:r>
        <w:r w:rsidDel="00DA6A33">
          <w:rPr>
            <w:noProof/>
          </w:rPr>
          <w:delInstrText xml:space="preserve"> PAGEREF _Toc228615808 \h </w:delInstrText>
        </w:r>
        <w:r w:rsidR="005A7A35" w:rsidDel="00DA6A33">
          <w:rPr>
            <w:noProof/>
          </w:rPr>
        </w:r>
        <w:r w:rsidR="005A7A35" w:rsidDel="00DA6A33">
          <w:rPr>
            <w:noProof/>
          </w:rPr>
          <w:fldChar w:fldCharType="separate"/>
        </w:r>
        <w:r w:rsidDel="00DA6A33">
          <w:rPr>
            <w:noProof/>
          </w:rPr>
          <w:delText>33</w:delText>
        </w:r>
        <w:r w:rsidR="005A7A35" w:rsidDel="00DA6A33">
          <w:rPr>
            <w:noProof/>
          </w:rPr>
          <w:fldChar w:fldCharType="end"/>
        </w:r>
      </w:del>
    </w:p>
    <w:p w:rsidR="00502B32" w:rsidRDefault="005A7A35" w:rsidP="00502B32">
      <w:r>
        <w:rPr>
          <w:b/>
          <w:bCs/>
          <w:noProof/>
        </w:rPr>
        <w:fldChar w:fldCharType="end"/>
      </w:r>
    </w:p>
    <w:p w:rsidR="00502B32" w:rsidRDefault="00502B32"/>
    <w:p w:rsidR="00502B32" w:rsidRDefault="00502B32"/>
    <w:p w:rsidR="00502B32" w:rsidRDefault="00502B32"/>
    <w:p w:rsidR="00502B32" w:rsidRDefault="00502B32"/>
    <w:p w:rsidR="00502B32" w:rsidRDefault="00502B32"/>
    <w:p w:rsidR="00502B32" w:rsidRDefault="00502B32"/>
    <w:p w:rsidR="00502B32" w:rsidRDefault="00502B32"/>
    <w:p w:rsidR="00502B32" w:rsidRDefault="00502B32"/>
    <w:p w:rsidR="00502B32" w:rsidRDefault="00502B32"/>
    <w:p w:rsidR="00502B32" w:rsidRDefault="00502B32"/>
    <w:p w:rsidR="00502B32" w:rsidRDefault="00502B32"/>
    <w:p w:rsidR="00502B32" w:rsidRDefault="00502B32"/>
    <w:p w:rsidR="00502B32" w:rsidRDefault="00502B32"/>
    <w:p w:rsidR="00502B32" w:rsidRDefault="00502B32"/>
    <w:p w:rsidR="00502B32" w:rsidRDefault="00502B32"/>
    <w:p w:rsidR="00502B32" w:rsidRDefault="00502B32"/>
    <w:p w:rsidR="00502B32" w:rsidRDefault="00502B32"/>
    <w:p w:rsidR="00502B32" w:rsidRDefault="00502B32"/>
    <w:p w:rsidR="00502B32" w:rsidRDefault="00502B32"/>
    <w:p w:rsidR="00502B32" w:rsidRDefault="00502B32"/>
    <w:p w:rsidR="00502B32" w:rsidRDefault="00502B32"/>
    <w:p w:rsidR="00502B32" w:rsidRDefault="00502B32"/>
    <w:p w:rsidR="00502B32" w:rsidRDefault="00502B32"/>
    <w:p w:rsidR="00502B32" w:rsidRDefault="00502B32"/>
    <w:p w:rsidR="00502B32" w:rsidRDefault="00502B32"/>
    <w:p w:rsidR="00502B32" w:rsidRDefault="00502B32"/>
    <w:p w:rsidR="00502B32" w:rsidRDefault="00502B32"/>
    <w:p w:rsidR="00502B32" w:rsidRDefault="00502B32"/>
    <w:p w:rsidR="00502B32" w:rsidRDefault="00502B32"/>
    <w:p w:rsidR="00502B32" w:rsidRDefault="00502B32"/>
    <w:p w:rsidR="00502B32" w:rsidRDefault="00502B32"/>
    <w:p w:rsidR="00502B32" w:rsidRDefault="00502B32"/>
    <w:p w:rsidR="00502B32" w:rsidRDefault="00502B32"/>
    <w:p w:rsidR="00502B32" w:rsidRDefault="00502B32"/>
    <w:p w:rsidR="00502B32" w:rsidRDefault="00502B32"/>
    <w:p w:rsidR="00502B32" w:rsidRDefault="00502B32"/>
    <w:p w:rsidR="00502B32" w:rsidRDefault="00502B32"/>
    <w:p w:rsidR="00502B32" w:rsidRDefault="00502B32"/>
    <w:p w:rsidR="00502B32" w:rsidRDefault="00502B32"/>
    <w:p w:rsidR="00502B32" w:rsidRPr="00AF7318" w:rsidRDefault="00502B32" w:rsidP="00502B32">
      <w:pPr>
        <w:pStyle w:val="StyleCentered"/>
        <w:rPr>
          <w:b/>
        </w:rPr>
      </w:pPr>
      <w:bookmarkStart w:id="107" w:name="swiBeginHere"/>
      <w:bookmarkEnd w:id="107"/>
      <w:r w:rsidRPr="00AF7318">
        <w:t>Before the</w:t>
      </w:r>
    </w:p>
    <w:p w:rsidR="00502B32" w:rsidRDefault="00502B32" w:rsidP="00502B32">
      <w:pPr>
        <w:pStyle w:val="StyleBoldCentered"/>
        <w:ind w:left="0" w:right="0"/>
      </w:pPr>
      <w:r>
        <w:t>Federal Communications Commission</w:t>
      </w:r>
    </w:p>
    <w:p w:rsidR="00502B32" w:rsidRPr="00AF7318" w:rsidRDefault="00502B32" w:rsidP="00502B32">
      <w:pPr>
        <w:pStyle w:val="StyleCentered"/>
        <w:rPr>
          <w:b/>
        </w:rPr>
      </w:pPr>
      <w:r w:rsidRPr="00AF7318">
        <w:t xml:space="preserve">Washington, </w:t>
      </w:r>
      <w:r w:rsidRPr="00FE1C73">
        <w:t>DC</w:t>
      </w:r>
      <w:r w:rsidRPr="00AF7318">
        <w:t xml:space="preserve">  20554</w:t>
      </w:r>
    </w:p>
    <w:p w:rsidR="00502B32" w:rsidRDefault="00502B32" w:rsidP="00502B32"/>
    <w:tbl>
      <w:tblPr>
        <w:tblW w:w="9360" w:type="dxa"/>
        <w:tblLayout w:type="fixed"/>
        <w:tblCellMar>
          <w:left w:w="0" w:type="dxa"/>
          <w:right w:w="0" w:type="dxa"/>
        </w:tblCellMar>
        <w:tblLook w:val="0000"/>
      </w:tblPr>
      <w:tblGrid>
        <w:gridCol w:w="5160"/>
        <w:gridCol w:w="288"/>
        <w:gridCol w:w="3912"/>
      </w:tblGrid>
      <w:tr w:rsidR="00502B32" w:rsidTr="00BD4B3B">
        <w:trPr>
          <w:trHeight w:hRule="exact" w:val="20"/>
        </w:trPr>
        <w:tc>
          <w:tcPr>
            <w:tcW w:w="5160" w:type="dxa"/>
            <w:shd w:val="clear" w:color="auto" w:fill="auto"/>
          </w:tcPr>
          <w:p w:rsidR="00502B32" w:rsidRDefault="00502B32" w:rsidP="00BD4B3B">
            <w:pPr>
              <w:pStyle w:val="PartyName"/>
              <w:spacing w:after="20"/>
            </w:pPr>
          </w:p>
        </w:tc>
        <w:tc>
          <w:tcPr>
            <w:tcW w:w="288" w:type="dxa"/>
            <w:shd w:val="clear" w:color="auto" w:fill="auto"/>
          </w:tcPr>
          <w:p w:rsidR="00502B32" w:rsidRDefault="00502B32" w:rsidP="00BD4B3B">
            <w:pPr>
              <w:spacing w:after="20" w:line="240" w:lineRule="exact"/>
            </w:pPr>
          </w:p>
        </w:tc>
        <w:tc>
          <w:tcPr>
            <w:tcW w:w="3912" w:type="dxa"/>
            <w:shd w:val="clear" w:color="auto" w:fill="auto"/>
          </w:tcPr>
          <w:p w:rsidR="00502B32" w:rsidRDefault="00502B32" w:rsidP="00BD4B3B">
            <w:pPr>
              <w:pStyle w:val="CaptionRight"/>
              <w:spacing w:after="20"/>
              <w:ind w:left="0"/>
            </w:pPr>
          </w:p>
        </w:tc>
      </w:tr>
      <w:tr w:rsidR="00502B32" w:rsidTr="00BD4B3B">
        <w:tc>
          <w:tcPr>
            <w:tcW w:w="5160" w:type="dxa"/>
            <w:shd w:val="clear" w:color="auto" w:fill="auto"/>
          </w:tcPr>
          <w:p w:rsidR="00502B32" w:rsidRDefault="00502B32" w:rsidP="00BD4B3B">
            <w:pPr>
              <w:pStyle w:val="PartyName"/>
            </w:pPr>
            <w:r>
              <w:t>In the Matter of</w:t>
            </w:r>
          </w:p>
          <w:p w:rsidR="00502B32" w:rsidRDefault="00502B32" w:rsidP="00BD4B3B">
            <w:pPr>
              <w:pStyle w:val="PartyName"/>
            </w:pPr>
          </w:p>
          <w:p w:rsidR="00502B32" w:rsidRDefault="00502B32" w:rsidP="00BD4B3B">
            <w:pPr>
              <w:pStyle w:val="PartyName"/>
            </w:pPr>
            <w:r>
              <w:t>Revision of Part 15 of the Commission’s Rules to Permit Unlicensed National Information Infrastructure (U-NII) Devices in the 5 GHz Band</w:t>
            </w:r>
          </w:p>
        </w:tc>
        <w:tc>
          <w:tcPr>
            <w:tcW w:w="288" w:type="dxa"/>
            <w:shd w:val="clear" w:color="auto" w:fill="auto"/>
          </w:tcPr>
          <w:p w:rsidR="00502B32" w:rsidRDefault="00502B32" w:rsidP="00BD4B3B">
            <w:pPr>
              <w:spacing w:after="20" w:line="240" w:lineRule="exact"/>
            </w:pPr>
            <w:r>
              <w:t>)</w:t>
            </w:r>
          </w:p>
          <w:p w:rsidR="00502B32" w:rsidRDefault="00502B32" w:rsidP="00BD4B3B">
            <w:pPr>
              <w:spacing w:after="20" w:line="240" w:lineRule="exact"/>
            </w:pPr>
            <w:r>
              <w:t>)</w:t>
            </w:r>
          </w:p>
          <w:p w:rsidR="00502B32" w:rsidRDefault="00502B32" w:rsidP="00BD4B3B">
            <w:pPr>
              <w:spacing w:after="20" w:line="240" w:lineRule="exact"/>
            </w:pPr>
            <w:r>
              <w:t>)</w:t>
            </w:r>
          </w:p>
          <w:p w:rsidR="00502B32" w:rsidRDefault="00502B32" w:rsidP="00BD4B3B">
            <w:pPr>
              <w:spacing w:after="20" w:line="240" w:lineRule="exact"/>
            </w:pPr>
            <w:r>
              <w:t>)</w:t>
            </w:r>
          </w:p>
          <w:p w:rsidR="00502B32" w:rsidRDefault="00502B32" w:rsidP="00BD4B3B">
            <w:pPr>
              <w:spacing w:after="20" w:line="240" w:lineRule="exact"/>
            </w:pPr>
            <w:r>
              <w:t>)</w:t>
            </w:r>
          </w:p>
        </w:tc>
        <w:tc>
          <w:tcPr>
            <w:tcW w:w="3912" w:type="dxa"/>
            <w:shd w:val="clear" w:color="auto" w:fill="auto"/>
          </w:tcPr>
          <w:p w:rsidR="00502B32" w:rsidRDefault="00502B32" w:rsidP="00BD4B3B">
            <w:pPr>
              <w:pStyle w:val="CaptionRight"/>
              <w:ind w:left="0"/>
            </w:pPr>
          </w:p>
          <w:p w:rsidR="00502B32" w:rsidRDefault="00502B32" w:rsidP="00BD4B3B">
            <w:pPr>
              <w:pStyle w:val="CaptionRight"/>
              <w:ind w:left="0"/>
            </w:pPr>
          </w:p>
          <w:p w:rsidR="00502B32" w:rsidRDefault="00502B32" w:rsidP="00BD4B3B">
            <w:pPr>
              <w:pStyle w:val="CaptionRight"/>
              <w:ind w:left="0"/>
            </w:pPr>
            <w:r>
              <w:t xml:space="preserve">     ET Docket No. 13-49</w:t>
            </w:r>
          </w:p>
        </w:tc>
      </w:tr>
      <w:tr w:rsidR="00502B32" w:rsidTr="00BD4B3B">
        <w:trPr>
          <w:trHeight w:hRule="exact" w:val="20"/>
        </w:trPr>
        <w:tc>
          <w:tcPr>
            <w:tcW w:w="5160" w:type="dxa"/>
            <w:shd w:val="clear" w:color="auto" w:fill="auto"/>
          </w:tcPr>
          <w:p w:rsidR="00502B32" w:rsidRDefault="00502B32" w:rsidP="00BD4B3B">
            <w:pPr>
              <w:pStyle w:val="PartyName"/>
              <w:spacing w:after="20"/>
            </w:pPr>
          </w:p>
        </w:tc>
        <w:tc>
          <w:tcPr>
            <w:tcW w:w="288" w:type="dxa"/>
            <w:shd w:val="clear" w:color="auto" w:fill="auto"/>
          </w:tcPr>
          <w:p w:rsidR="00502B32" w:rsidRDefault="00502B32" w:rsidP="00BD4B3B">
            <w:pPr>
              <w:spacing w:after="20" w:line="240" w:lineRule="exact"/>
            </w:pPr>
          </w:p>
        </w:tc>
        <w:tc>
          <w:tcPr>
            <w:tcW w:w="3912" w:type="dxa"/>
            <w:shd w:val="clear" w:color="auto" w:fill="auto"/>
          </w:tcPr>
          <w:p w:rsidR="00502B32" w:rsidRDefault="00502B32" w:rsidP="00BD4B3B">
            <w:pPr>
              <w:pStyle w:val="CaptionRight"/>
              <w:spacing w:after="20"/>
              <w:ind w:left="0"/>
            </w:pPr>
          </w:p>
        </w:tc>
      </w:tr>
    </w:tbl>
    <w:p w:rsidR="00502B32" w:rsidRDefault="00502B32" w:rsidP="00502B32"/>
    <w:p w:rsidR="00502B32" w:rsidRDefault="00502B32" w:rsidP="00502B32">
      <w:pPr>
        <w:pStyle w:val="Title"/>
        <w:ind w:left="0" w:right="0"/>
      </w:pPr>
      <w:bookmarkStart w:id="108" w:name="TXTTITLE1"/>
      <w:r>
        <w:t>Comments of IEEE 802.11</w:t>
      </w:r>
    </w:p>
    <w:bookmarkEnd w:id="108"/>
    <w:p w:rsidR="00502B32" w:rsidRDefault="00502B32" w:rsidP="00502B32">
      <w:pPr>
        <w:widowControl w:val="0"/>
        <w:autoSpaceDE w:val="0"/>
        <w:autoSpaceDN w:val="0"/>
        <w:adjustRightInd w:val="0"/>
        <w:spacing w:after="240"/>
        <w:ind w:firstLine="720"/>
        <w:rPr>
          <w:rFonts w:eastAsia="ヒラギノ角ゴ Pro W3"/>
        </w:rPr>
      </w:pPr>
    </w:p>
    <w:p w:rsidR="00E026BE" w:rsidRDefault="00502B32">
      <w:pPr>
        <w:pStyle w:val="Heading1"/>
        <w:numPr>
          <w:ilvl w:val="0"/>
          <w:numId w:val="21"/>
        </w:numPr>
        <w:pPrChange w:id="109" w:author="pecclesi" w:date="2013-04-29T14:35:00Z">
          <w:pPr>
            <w:pStyle w:val="Heading1"/>
          </w:pPr>
        </w:pPrChange>
      </w:pPr>
      <w:bookmarkStart w:id="110" w:name="_Toc228615781"/>
      <w:r w:rsidRPr="00B41141">
        <w:t>Introduction</w:t>
      </w:r>
      <w:bookmarkEnd w:id="110"/>
    </w:p>
    <w:p w:rsidR="00502B32" w:rsidRDefault="00502B32" w:rsidP="00502B32">
      <w:pPr>
        <w:widowControl w:val="0"/>
        <w:autoSpaceDE w:val="0"/>
        <w:autoSpaceDN w:val="0"/>
        <w:adjustRightInd w:val="0"/>
        <w:spacing w:after="240"/>
        <w:ind w:firstLine="720"/>
        <w:rPr>
          <w:rFonts w:eastAsia="ヒラギノ角ゴ Pro W3"/>
        </w:rPr>
      </w:pPr>
    </w:p>
    <w:p w:rsidR="00502B32" w:rsidRDefault="00502B32" w:rsidP="00502B32">
      <w:pPr>
        <w:widowControl w:val="0"/>
        <w:autoSpaceDE w:val="0"/>
        <w:autoSpaceDN w:val="0"/>
        <w:adjustRightInd w:val="0"/>
        <w:spacing w:after="240" w:line="480" w:lineRule="auto"/>
        <w:ind w:firstLine="720"/>
        <w:rPr>
          <w:rFonts w:eastAsia="ヒラギノ角ゴ Pro W3"/>
        </w:rPr>
      </w:pPr>
      <w:r w:rsidRPr="00CF14C9">
        <w:rPr>
          <w:rFonts w:eastAsia="ヒラギノ角ゴ Pro W3"/>
        </w:rPr>
        <w:t>IEEE 802.11 is pleased to provide comments on the Federal Communication Commission’s Notice of Proposed Rulemaking in the above-captioned proceeding.</w:t>
      </w:r>
      <w:r w:rsidRPr="00CF14C9">
        <w:rPr>
          <w:rStyle w:val="FootnoteReference"/>
          <w:rFonts w:eastAsia="ヒラギノ角ゴ Pro W3"/>
        </w:rPr>
        <w:footnoteReference w:id="1"/>
      </w:r>
      <w:r w:rsidRPr="00CF14C9">
        <w:rPr>
          <w:rFonts w:eastAsia="ヒラギノ角ゴ Pro W3"/>
        </w:rPr>
        <w:t xml:space="preserve">   </w:t>
      </w:r>
      <w:r w:rsidRPr="00CF14C9">
        <w:t>This contribution was developed by the IEEE 802.11 working group of IEEE Project 802</w:t>
      </w:r>
      <w:r w:rsidRPr="00CF14C9">
        <w:rPr>
          <w:rFonts w:eastAsia="SimSun"/>
          <w:lang w:eastAsia="zh-CN"/>
        </w:rPr>
        <w:t>®</w:t>
      </w:r>
      <w:r w:rsidRPr="00CF14C9">
        <w:t>, the Local and Metropolitan Area Network Standards Committee (“IEEE 802”), an international standards development committee organized under the IEEE and the IEEE Standards Association (“IEEE-SA”).</w:t>
      </w:r>
      <w:r w:rsidRPr="00CF14C9">
        <w:rPr>
          <w:rFonts w:eastAsia="ヒラギノ角ゴ Pro W3"/>
        </w:rPr>
        <w:t xml:space="preserve"> IEEE 802.11 represents the part of Project 802® that develops standards for Radio Local Area Networks (RLAN) which today serve an important role in delivering wireless broadband in residential, enterprise, and public locations throughout the United States and the world.  In addition, RLANs today are being used by all types of service providers to deliver wireless broadband services to users. </w:t>
      </w:r>
    </w:p>
    <w:p w:rsidR="00502B32" w:rsidRDefault="00502B32" w:rsidP="00502B32">
      <w:pPr>
        <w:widowControl w:val="0"/>
        <w:autoSpaceDE w:val="0"/>
        <w:autoSpaceDN w:val="0"/>
        <w:adjustRightInd w:val="0"/>
        <w:spacing w:after="240" w:line="480" w:lineRule="auto"/>
        <w:ind w:firstLine="720"/>
        <w:rPr>
          <w:rFonts w:eastAsia="ヒラギノ角ゴ Pro W3"/>
        </w:rPr>
      </w:pPr>
    </w:p>
    <w:p w:rsidR="00502B32" w:rsidRDefault="00502B32" w:rsidP="00502B32">
      <w:pPr>
        <w:widowControl w:val="0"/>
        <w:autoSpaceDE w:val="0"/>
        <w:autoSpaceDN w:val="0"/>
        <w:adjustRightInd w:val="0"/>
        <w:spacing w:after="240" w:line="480" w:lineRule="auto"/>
        <w:ind w:firstLine="720"/>
        <w:rPr>
          <w:rFonts w:eastAsia="ヒラギノ角ゴ Pro W3"/>
        </w:rPr>
      </w:pPr>
    </w:p>
    <w:p w:rsidR="00502B32" w:rsidRDefault="00502B32" w:rsidP="00502B32">
      <w:pPr>
        <w:widowControl w:val="0"/>
        <w:autoSpaceDE w:val="0"/>
        <w:autoSpaceDN w:val="0"/>
        <w:adjustRightInd w:val="0"/>
        <w:spacing w:after="240" w:line="480" w:lineRule="auto"/>
        <w:ind w:firstLine="720"/>
        <w:rPr>
          <w:rFonts w:eastAsia="ヒラギノ角ゴ Pro W3"/>
        </w:rPr>
      </w:pPr>
    </w:p>
    <w:p w:rsidR="00502B32" w:rsidRDefault="00502B32" w:rsidP="00502B32">
      <w:pPr>
        <w:widowControl w:val="0"/>
        <w:autoSpaceDE w:val="0"/>
        <w:autoSpaceDN w:val="0"/>
        <w:adjustRightInd w:val="0"/>
        <w:spacing w:after="240" w:line="480" w:lineRule="auto"/>
        <w:ind w:firstLine="720"/>
        <w:rPr>
          <w:rFonts w:eastAsia="ヒラギノ角ゴ Pro W3"/>
        </w:rPr>
      </w:pPr>
    </w:p>
    <w:p w:rsidR="00502B32" w:rsidRDefault="00502B32" w:rsidP="00502B32">
      <w:pPr>
        <w:spacing w:line="480" w:lineRule="auto"/>
      </w:pPr>
      <w:r>
        <w:tab/>
        <w:t xml:space="preserve">IEEE 802.11 thanks the Commission for opening this proceeding, and for doing so with an expansive set of questions that can serve to help industry update and improve RLAN technologies.  IEEE 802.11 is composed of several hundred voting members who participate individually in the standards-setting process, and who are employed by leading technology companies all over the world.  The leading technology that IEEE 802.11 has standardized is today marketed under the trademark, Wi-Fi, which is a term owned by the Wi-Fi Alliance, an industry interoperability forum and market promotion organization. IEEE 802.11 is the organization most familiar with RLAN standards and how standards have been evolving to address multiple issues – throughput, security, enhancements to medium access control and physical layer functions, new network topologies(such as mesh), and interoperability with other networks, to name a few. </w:t>
      </w:r>
      <w:r>
        <w:rPr>
          <w:rStyle w:val="FootnoteReference"/>
        </w:rPr>
        <w:footnoteReference w:id="2"/>
      </w:r>
      <w:r>
        <w:t xml:space="preserve">  Relevant to this proceeding, IEEE 802.11 is also the standards body for 802.11p, “Wireless Access in Vehicular Environments.”  This is the technology now under consideration by the transportation industry and the US Department of Transportation for use in the U-NII-4 band</w:t>
      </w:r>
      <w:r>
        <w:rPr>
          <w:rStyle w:val="FootnoteReference"/>
        </w:rPr>
        <w:footnoteReference w:id="3"/>
      </w:r>
      <w:r>
        <w:t xml:space="preserve"> for vehicular safety applications, taking advantage of spectrum allocated to the transportation sector for “Intelligent Transportation Services.”   As a result, IEEE 802.11 is uniquely positioned to comment on the technical matters raised in this proceeding. </w:t>
      </w:r>
    </w:p>
    <w:p w:rsidR="00502B32" w:rsidRDefault="00502B32" w:rsidP="00502B32">
      <w:pPr>
        <w:widowControl w:val="0"/>
        <w:autoSpaceDE w:val="0"/>
        <w:autoSpaceDN w:val="0"/>
        <w:adjustRightInd w:val="0"/>
        <w:spacing w:after="240" w:line="480" w:lineRule="auto"/>
        <w:ind w:firstLine="720"/>
        <w:rPr>
          <w:rFonts w:eastAsia="ヒラギノ角ゴ Pro W3"/>
        </w:rPr>
      </w:pPr>
    </w:p>
    <w:p w:rsidR="00502B32" w:rsidRDefault="00502B32" w:rsidP="00502B32">
      <w:pPr>
        <w:widowControl w:val="0"/>
        <w:autoSpaceDE w:val="0"/>
        <w:autoSpaceDN w:val="0"/>
        <w:adjustRightInd w:val="0"/>
        <w:spacing w:after="240" w:line="480" w:lineRule="auto"/>
        <w:ind w:firstLine="720"/>
        <w:rPr>
          <w:rFonts w:eastAsia="ヒラギノ角ゴ Pro W3"/>
        </w:rPr>
      </w:pPr>
    </w:p>
    <w:p w:rsidR="00502B32" w:rsidRDefault="00502B32" w:rsidP="00502B32">
      <w:pPr>
        <w:widowControl w:val="0"/>
        <w:autoSpaceDE w:val="0"/>
        <w:autoSpaceDN w:val="0"/>
        <w:adjustRightInd w:val="0"/>
        <w:spacing w:after="240" w:line="480" w:lineRule="auto"/>
        <w:ind w:firstLine="720"/>
        <w:rPr>
          <w:rFonts w:eastAsia="ヒラギノ角ゴ Pro W3"/>
        </w:rPr>
      </w:pPr>
    </w:p>
    <w:p w:rsidR="00502B32" w:rsidRDefault="00502B32" w:rsidP="00502B32">
      <w:pPr>
        <w:widowControl w:val="0"/>
        <w:autoSpaceDE w:val="0"/>
        <w:autoSpaceDN w:val="0"/>
        <w:adjustRightInd w:val="0"/>
        <w:spacing w:after="240" w:line="480" w:lineRule="auto"/>
        <w:ind w:firstLine="720"/>
        <w:rPr>
          <w:rFonts w:eastAsia="ヒラギノ角ゴ Pro W3"/>
        </w:rPr>
      </w:pPr>
    </w:p>
    <w:p w:rsidR="00502B32" w:rsidRDefault="00502B32" w:rsidP="00502B32">
      <w:pPr>
        <w:widowControl w:val="0"/>
        <w:autoSpaceDE w:val="0"/>
        <w:autoSpaceDN w:val="0"/>
        <w:adjustRightInd w:val="0"/>
        <w:spacing w:after="240" w:line="480" w:lineRule="auto"/>
        <w:ind w:firstLine="720"/>
        <w:rPr>
          <w:rFonts w:eastAsia="ヒラギノ角ゴ Pro W3"/>
        </w:rPr>
      </w:pPr>
    </w:p>
    <w:p w:rsidR="00502B32" w:rsidRDefault="00502B32" w:rsidP="00502B32">
      <w:pPr>
        <w:spacing w:line="480" w:lineRule="auto"/>
      </w:pPr>
    </w:p>
    <w:p w:rsidR="00502B32" w:rsidRDefault="00502B32" w:rsidP="00502B32">
      <w:pPr>
        <w:spacing w:line="480" w:lineRule="auto"/>
      </w:pPr>
      <w:r>
        <w:tab/>
      </w:r>
      <w:del w:id="124" w:author="Mary Brown" w:date="2013-04-29T16:03:00Z">
        <w:r w:rsidDel="00834F44">
          <w:delText>[</w:delText>
        </w:r>
      </w:del>
      <w:r w:rsidR="005A7A35" w:rsidRPr="005A7A35">
        <w:rPr>
          <w:rPrChange w:id="125" w:author="Mary Brown" w:date="2013-04-29T16:03:00Z">
            <w:rPr>
              <w:highlight w:val="yellow"/>
            </w:rPr>
          </w:rPrChange>
        </w:rPr>
        <w:t xml:space="preserve">In this comment, IEEE 802.11 will discuss: </w:t>
      </w:r>
      <w:del w:id="126" w:author="pecclesi" w:date="2013-04-30T04:48:00Z">
        <w:r w:rsidR="005A7A35" w:rsidRPr="005A7A35">
          <w:rPr>
            <w:rPrChange w:id="127" w:author="Mary Brown" w:date="2013-04-29T16:03:00Z">
              <w:rPr>
                <w:highlight w:val="yellow"/>
              </w:rPr>
            </w:rPrChange>
          </w:rPr>
          <w:delText>(</w:delText>
        </w:r>
      </w:del>
      <w:del w:id="128" w:author="pecclesi" w:date="2013-04-29T21:11:00Z">
        <w:r w:rsidR="005A7A35" w:rsidRPr="005A7A35">
          <w:rPr>
            <w:rPrChange w:id="129" w:author="Mary Brown" w:date="2013-04-29T16:03:00Z">
              <w:rPr>
                <w:highlight w:val="yellow"/>
              </w:rPr>
            </w:rPrChange>
          </w:rPr>
          <w:delText>1</w:delText>
        </w:r>
      </w:del>
      <w:ins w:id="130" w:author="pecclesi" w:date="2013-04-30T04:48:00Z">
        <w:r w:rsidR="00394035">
          <w:t xml:space="preserve">in </w:t>
        </w:r>
      </w:ins>
      <w:ins w:id="131" w:author="pecclesi" w:date="2013-04-29T21:11:00Z">
        <w:r w:rsidR="00A52CC3">
          <w:t>Section II,</w:t>
        </w:r>
      </w:ins>
      <w:del w:id="132" w:author="pecclesi" w:date="2013-04-30T04:49:00Z">
        <w:r w:rsidR="005A7A35" w:rsidRPr="005A7A35">
          <w:rPr>
            <w:rPrChange w:id="133" w:author="Mary Brown" w:date="2013-04-29T16:03:00Z">
              <w:rPr>
                <w:highlight w:val="yellow"/>
              </w:rPr>
            </w:rPrChange>
          </w:rPr>
          <w:delText>)</w:delText>
        </w:r>
      </w:del>
      <w:ins w:id="134" w:author="Mary Brown" w:date="2013-04-29T16:04:00Z">
        <w:r w:rsidR="00834F44">
          <w:t xml:space="preserve"> our support for a broad examination of the rules for commercial unlicensed devices sharing the 5 GHz band, including the extent to which the FCC can provide for a contiguous block of spectrum for next generation equipment; </w:t>
        </w:r>
        <w:del w:id="135" w:author="pecclesi" w:date="2013-04-30T04:49:00Z">
          <w:r w:rsidR="00834F44" w:rsidDel="00394035">
            <w:delText>(</w:delText>
          </w:r>
        </w:del>
        <w:del w:id="136" w:author="pecclesi" w:date="2013-04-29T21:11:00Z">
          <w:r w:rsidR="00834F44" w:rsidDel="00A52CC3">
            <w:delText>2</w:delText>
          </w:r>
        </w:del>
      </w:ins>
      <w:ins w:id="137" w:author="pecclesi" w:date="2013-04-30T04:49:00Z">
        <w:r w:rsidR="00394035">
          <w:t>i</w:t>
        </w:r>
      </w:ins>
      <w:ins w:id="138" w:author="pecclesi" w:date="2013-04-29T21:11:00Z">
        <w:r w:rsidR="00A52CC3">
          <w:t>n Section III,</w:t>
        </w:r>
      </w:ins>
      <w:ins w:id="139" w:author="Mary Brown" w:date="2013-04-29T16:04:00Z">
        <w:del w:id="140" w:author="pecclesi" w:date="2013-04-30T04:49:00Z">
          <w:r w:rsidR="00834F44" w:rsidDel="00394035">
            <w:delText>)</w:delText>
          </w:r>
        </w:del>
        <w:r w:rsidR="00834F44">
          <w:t xml:space="preserve"> </w:t>
        </w:r>
      </w:ins>
      <w:ins w:id="141" w:author="Mary Brown" w:date="2013-04-29T16:05:00Z">
        <w:r w:rsidR="00834F44">
          <w:t>the importance of grouping issues and resolving those that can be resolved promptly as soon as possible</w:t>
        </w:r>
      </w:ins>
      <w:ins w:id="142" w:author="Mary Brown" w:date="2013-04-29T16:07:00Z">
        <w:r w:rsidR="00834F44">
          <w:t>;</w:t>
        </w:r>
      </w:ins>
      <w:ins w:id="143" w:author="Mary Brown" w:date="2013-04-29T16:05:00Z">
        <w:r w:rsidR="00834F44">
          <w:t xml:space="preserve"> </w:t>
        </w:r>
        <w:del w:id="144" w:author="pecclesi" w:date="2013-04-30T04:49:00Z">
          <w:r w:rsidR="00834F44" w:rsidDel="00394035">
            <w:delText>(</w:delText>
          </w:r>
        </w:del>
        <w:del w:id="145" w:author="pecclesi" w:date="2013-04-29T21:12:00Z">
          <w:r w:rsidR="00834F44" w:rsidDel="00A52CC3">
            <w:delText>3</w:delText>
          </w:r>
        </w:del>
      </w:ins>
      <w:ins w:id="146" w:author="pecclesi" w:date="2013-04-29T21:12:00Z">
        <w:r w:rsidR="00A52CC3">
          <w:t>n Section IV,</w:t>
        </w:r>
      </w:ins>
      <w:ins w:id="147" w:author="Mary Brown" w:date="2013-04-29T16:05:00Z">
        <w:del w:id="148" w:author="pecclesi" w:date="2013-04-30T04:49:00Z">
          <w:r w:rsidR="00834F44" w:rsidDel="00394035">
            <w:delText>)</w:delText>
          </w:r>
        </w:del>
        <w:r w:rsidR="00834F44">
          <w:t xml:space="preserve"> </w:t>
        </w:r>
      </w:ins>
      <w:ins w:id="149" w:author="Mary Brown" w:date="2013-04-29T16:06:00Z">
        <w:r w:rsidR="00834F44">
          <w:t>revisions to the regulation of the U-NII-2C and U-NII-3 bands, including improved security requirements, the application of the revised Section 15.407</w:t>
        </w:r>
      </w:ins>
      <w:ins w:id="150" w:author="Mary Brown" w:date="2013-04-29T16:07:00Z">
        <w:r w:rsidR="00834F44">
          <w:t xml:space="preserve"> and limitations on user configuration to guard against interference to Terminal Doppler Weather Radars (TDWR)</w:t>
        </w:r>
      </w:ins>
      <w:ins w:id="151" w:author="Mary Brown" w:date="2013-04-29T16:08:00Z">
        <w:r w:rsidR="00834F44">
          <w:t>;</w:t>
        </w:r>
      </w:ins>
      <w:ins w:id="152" w:author="Mary Brown" w:date="2013-04-29T16:07:00Z">
        <w:r w:rsidR="00834F44">
          <w:t xml:space="preserve"> </w:t>
        </w:r>
        <w:del w:id="153" w:author="pecclesi" w:date="2013-04-30T04:49:00Z">
          <w:r w:rsidR="00834F44" w:rsidDel="00394035">
            <w:delText>(</w:delText>
          </w:r>
        </w:del>
        <w:del w:id="154" w:author="pecclesi" w:date="2013-04-29T21:12:00Z">
          <w:r w:rsidR="00834F44" w:rsidDel="00A52CC3">
            <w:delText>4</w:delText>
          </w:r>
        </w:del>
      </w:ins>
      <w:ins w:id="155" w:author="pecclesi" w:date="2013-04-30T04:49:00Z">
        <w:r w:rsidR="00394035">
          <w:t>i</w:t>
        </w:r>
      </w:ins>
      <w:ins w:id="156" w:author="pecclesi" w:date="2013-04-29T21:12:00Z">
        <w:r w:rsidR="00A52CC3">
          <w:t>n Section V,</w:t>
        </w:r>
      </w:ins>
      <w:ins w:id="157" w:author="Mary Brown" w:date="2013-04-29T16:07:00Z">
        <w:del w:id="158" w:author="pecclesi" w:date="2013-04-30T04:49:00Z">
          <w:r w:rsidR="00834F44" w:rsidDel="00394035">
            <w:delText>)</w:delText>
          </w:r>
        </w:del>
        <w:r w:rsidR="00834F44">
          <w:t xml:space="preserve"> immediate rule changes to improve utility of the band and the sharing environment</w:t>
        </w:r>
      </w:ins>
      <w:ins w:id="159" w:author="Mary Brown" w:date="2013-04-29T16:08:00Z">
        <w:r w:rsidR="00834F44">
          <w:t xml:space="preserve">, including the new Bin 1, a revised channel loading test, adding 5825-5850 MHz to the U-NII rules, and many others; </w:t>
        </w:r>
        <w:del w:id="160" w:author="pecclesi" w:date="2013-04-30T04:49:00Z">
          <w:r w:rsidR="00834F44" w:rsidDel="00394035">
            <w:delText>(</w:delText>
          </w:r>
        </w:del>
        <w:del w:id="161" w:author="pecclesi" w:date="2013-04-29T21:14:00Z">
          <w:r w:rsidR="00834F44" w:rsidDel="00F449AD">
            <w:delText>5</w:delText>
          </w:r>
        </w:del>
      </w:ins>
      <w:ins w:id="162" w:author="pecclesi" w:date="2013-04-30T04:49:00Z">
        <w:r w:rsidR="00394035">
          <w:t>i</w:t>
        </w:r>
      </w:ins>
      <w:ins w:id="163" w:author="pecclesi" w:date="2013-04-29T21:16:00Z">
        <w:r w:rsidR="00F449AD">
          <w:t>n Section VI(A)</w:t>
        </w:r>
      </w:ins>
      <w:ins w:id="164" w:author="pecclesi" w:date="2013-04-29T21:17:00Z">
        <w:r w:rsidR="00F449AD">
          <w:t>,</w:t>
        </w:r>
      </w:ins>
      <w:ins w:id="165" w:author="Mary Brown" w:date="2013-04-29T16:08:00Z">
        <w:del w:id="166" w:author="pecclesi" w:date="2013-04-30T04:49:00Z">
          <w:r w:rsidR="00834F44" w:rsidDel="00394035">
            <w:delText>)</w:delText>
          </w:r>
        </w:del>
        <w:r w:rsidR="00834F44">
          <w:t xml:space="preserve"> examination of the potential to eliminate DFS for low power devices; </w:t>
        </w:r>
        <w:del w:id="167" w:author="pecclesi" w:date="2013-04-30T04:49:00Z">
          <w:r w:rsidR="00834F44" w:rsidDel="00394035">
            <w:delText>(</w:delText>
          </w:r>
        </w:del>
        <w:del w:id="168" w:author="pecclesi" w:date="2013-04-29T21:17:00Z">
          <w:r w:rsidR="00834F44" w:rsidDel="00F449AD">
            <w:delText>6</w:delText>
          </w:r>
        </w:del>
      </w:ins>
      <w:ins w:id="169" w:author="pecclesi" w:date="2013-04-30T04:49:00Z">
        <w:r w:rsidR="00394035">
          <w:t>i</w:t>
        </w:r>
      </w:ins>
      <w:ins w:id="170" w:author="pecclesi" w:date="2013-04-29T21:17:00Z">
        <w:r w:rsidR="00F449AD">
          <w:t>n Section VI(B),</w:t>
        </w:r>
      </w:ins>
      <w:ins w:id="171" w:author="Mary Brown" w:date="2013-04-29T16:08:00Z">
        <w:del w:id="172" w:author="pecclesi" w:date="2013-04-30T04:50:00Z">
          <w:r w:rsidR="00834F44" w:rsidDel="00394035">
            <w:delText>)</w:delText>
          </w:r>
        </w:del>
        <w:r w:rsidR="00834F44">
          <w:t xml:space="preserve"> improving the U-NII-1 rules to align with U-NII-2A and </w:t>
        </w:r>
      </w:ins>
      <w:ins w:id="173" w:author="Mary Brown" w:date="2013-04-29T16:10:00Z">
        <w:r w:rsidR="00834F44">
          <w:t>eliminating</w:t>
        </w:r>
      </w:ins>
      <w:ins w:id="174" w:author="Mary Brown" w:date="2013-04-29T16:08:00Z">
        <w:r w:rsidR="00834F44">
          <w:t xml:space="preserve"> </w:t>
        </w:r>
      </w:ins>
      <w:ins w:id="175" w:author="Mary Brown" w:date="2013-04-29T16:10:00Z">
        <w:r w:rsidR="00834F44">
          <w:t xml:space="preserve">the restriction on indoor-only; </w:t>
        </w:r>
        <w:del w:id="176" w:author="pecclesi" w:date="2013-04-30T04:50:00Z">
          <w:r w:rsidR="00834F44" w:rsidDel="00394035">
            <w:delText>(</w:delText>
          </w:r>
        </w:del>
        <w:del w:id="177" w:author="pecclesi" w:date="2013-04-29T21:17:00Z">
          <w:r w:rsidR="00834F44" w:rsidDel="00F449AD">
            <w:delText>7</w:delText>
          </w:r>
        </w:del>
      </w:ins>
      <w:ins w:id="178" w:author="pecclesi" w:date="2013-04-30T04:50:00Z">
        <w:r w:rsidR="00394035">
          <w:t>i</w:t>
        </w:r>
      </w:ins>
      <w:ins w:id="179" w:author="pecclesi" w:date="2013-04-29T21:17:00Z">
        <w:r w:rsidR="00F449AD">
          <w:t>n Section VII,</w:t>
        </w:r>
      </w:ins>
      <w:ins w:id="180" w:author="Mary Brown" w:date="2013-04-29T16:10:00Z">
        <w:del w:id="181" w:author="pecclesi" w:date="2013-04-30T04:50:00Z">
          <w:r w:rsidR="00834F44" w:rsidDel="00394035">
            <w:delText>)</w:delText>
          </w:r>
        </w:del>
        <w:r w:rsidR="00834F44">
          <w:t xml:space="preserve"> examining the sharing case for U-NII-4 with vehicular safety and other band users; and </w:t>
        </w:r>
        <w:del w:id="182" w:author="pecclesi" w:date="2013-04-30T04:50:00Z">
          <w:r w:rsidR="00834F44" w:rsidDel="00394035">
            <w:delText>(</w:delText>
          </w:r>
        </w:del>
        <w:del w:id="183" w:author="pecclesi" w:date="2013-04-29T21:17:00Z">
          <w:r w:rsidR="00834F44" w:rsidDel="00F449AD">
            <w:delText>8</w:delText>
          </w:r>
        </w:del>
      </w:ins>
      <w:ins w:id="184" w:author="pecclesi" w:date="2013-04-30T04:50:00Z">
        <w:r w:rsidR="00394035">
          <w:t>i</w:t>
        </w:r>
      </w:ins>
      <w:ins w:id="185" w:author="pecclesi" w:date="2013-04-29T21:17:00Z">
        <w:r w:rsidR="00F449AD">
          <w:t>n Section VIII,</w:t>
        </w:r>
      </w:ins>
      <w:ins w:id="186" w:author="Mary Brown" w:date="2013-04-29T16:10:00Z">
        <w:del w:id="187" w:author="pecclesi" w:date="2013-04-30T04:50:00Z">
          <w:r w:rsidR="00834F44" w:rsidDel="00394035">
            <w:delText>)</w:delText>
          </w:r>
        </w:del>
        <w:r w:rsidR="00834F44">
          <w:t xml:space="preserve"> examining the sharing case for U-NII-2B </w:t>
        </w:r>
      </w:ins>
      <w:ins w:id="188" w:author="Mary Brown" w:date="2013-04-29T16:11:00Z">
        <w:r w:rsidR="00FC4348">
          <w:t>with federal systems.</w:t>
        </w:r>
      </w:ins>
      <w:del w:id="189" w:author="Mary Brown" w:date="2013-04-29T16:04:00Z">
        <w:r w:rsidR="005A7A35" w:rsidRPr="005A7A35">
          <w:rPr>
            <w:rPrChange w:id="190" w:author="Mary Brown" w:date="2013-04-29T16:03:00Z">
              <w:rPr>
                <w:highlight w:val="yellow"/>
              </w:rPr>
            </w:rPrChange>
          </w:rPr>
          <w:delText xml:space="preserve"> </w:delText>
        </w:r>
      </w:del>
      <w:del w:id="191" w:author="Mary Brown" w:date="2013-04-29T16:03:00Z">
        <w:r w:rsidR="005A7A35" w:rsidRPr="005A7A35">
          <w:rPr>
            <w:rPrChange w:id="192" w:author="Mary Brown" w:date="2013-04-29T16:03:00Z">
              <w:rPr>
                <w:highlight w:val="yellow"/>
              </w:rPr>
            </w:rPrChange>
          </w:rPr>
          <w:delText>…. Summarize in a paragraph here</w:delText>
        </w:r>
        <w:r w:rsidDel="00834F44">
          <w:delText>]</w:delText>
        </w:r>
      </w:del>
    </w:p>
    <w:p w:rsidR="00502B32" w:rsidRDefault="00502B32" w:rsidP="00502B32"/>
    <w:p w:rsidR="00502B32" w:rsidRPr="00B41141" w:rsidRDefault="00502B32" w:rsidP="00502B32">
      <w:pPr>
        <w:pStyle w:val="ColorfulList-Accent11"/>
        <w:ind w:left="1440"/>
        <w:rPr>
          <w:b/>
        </w:rPr>
      </w:pPr>
    </w:p>
    <w:p w:rsidR="00E026BE" w:rsidRDefault="00502B32">
      <w:pPr>
        <w:pStyle w:val="Heading1"/>
        <w:numPr>
          <w:ilvl w:val="0"/>
          <w:numId w:val="21"/>
        </w:numPr>
        <w:pPrChange w:id="193" w:author="pecclesi" w:date="2013-04-29T14:36:00Z">
          <w:pPr>
            <w:pStyle w:val="Heading1"/>
          </w:pPr>
        </w:pPrChange>
      </w:pPr>
      <w:bookmarkStart w:id="194" w:name="_Toc228615782"/>
      <w:r w:rsidRPr="00335D13">
        <w:t>New demands on commercial wireless broadband compel examination of 5 GHz spectrum utilization by RLANs</w:t>
      </w:r>
      <w:bookmarkEnd w:id="194"/>
    </w:p>
    <w:p w:rsidR="00502B32" w:rsidRPr="009E41D5" w:rsidRDefault="00502B32" w:rsidP="00502B32">
      <w:pPr>
        <w:pStyle w:val="ColorfulList-Accent11"/>
        <w:ind w:left="1080"/>
      </w:pPr>
    </w:p>
    <w:p w:rsidR="00502B32" w:rsidRDefault="00502B32" w:rsidP="00502B32">
      <w:pPr>
        <w:spacing w:line="480" w:lineRule="auto"/>
        <w:ind w:firstLine="360"/>
      </w:pPr>
      <w:r>
        <w:t xml:space="preserve">In this proceeding, the FCC has raised a comprehensive list of questions relevant to the operation of RLANs in the 5 GHz bands.  IEEE 802.11 supports this broad examination of the band, including whether existing rules are optimized for current RLAN operations, and whether additional spectrum, on a shared basis, could be made available for RLAN use. RLANs, and in particular Wi-Fi, has evolved over the past 15 years to one of the most important broadband access technologies.  The consumer demands </w:t>
      </w:r>
      <w:r>
        <w:lastRenderedPageBreak/>
        <w:t>that are being placed upon it are growing rapidly along with consumer use of wireless data.  The technology is now routinely embedded into nearly every smartphone, tablet and laptop sold, and will be embedded into an ever increasing number of devices as manufacturers of a range of products make the decision to connect those devices to the Internet.   In the view of IEEE 802.11, the explosive use of this technology compels an examination of whether the amount of spectrum, as well as the technical rules for its use.</w:t>
      </w:r>
    </w:p>
    <w:p w:rsidR="00502B32" w:rsidRDefault="00502B32" w:rsidP="00502B32">
      <w:pPr>
        <w:spacing w:line="480" w:lineRule="auto"/>
        <w:ind w:firstLine="360"/>
      </w:pPr>
    </w:p>
    <w:p w:rsidR="00502B32" w:rsidRDefault="00502B32" w:rsidP="00502B32">
      <w:pPr>
        <w:widowControl w:val="0"/>
        <w:autoSpaceDE w:val="0"/>
        <w:autoSpaceDN w:val="0"/>
        <w:adjustRightInd w:val="0"/>
        <w:spacing w:after="240" w:line="480" w:lineRule="auto"/>
        <w:ind w:firstLine="720"/>
      </w:pPr>
      <w:r>
        <w:t xml:space="preserve">Commercial devices operating in the 5 GHz band are unlicensed devices. Pursuant to FCC rules, these unlicensed devices may not </w:t>
      </w:r>
      <w:r w:rsidRPr="009E41D5">
        <w:t xml:space="preserve">cause </w:t>
      </w:r>
      <w:r>
        <w:t xml:space="preserve">harmful </w:t>
      </w:r>
      <w:r w:rsidRPr="009E41D5">
        <w:t>interference</w:t>
      </w:r>
    </w:p>
    <w:p w:rsidR="00502B32" w:rsidRDefault="00502B32" w:rsidP="00502B32">
      <w:pPr>
        <w:widowControl w:val="0"/>
        <w:autoSpaceDE w:val="0"/>
        <w:autoSpaceDN w:val="0"/>
        <w:adjustRightInd w:val="0"/>
        <w:spacing w:after="240" w:line="480" w:lineRule="auto"/>
        <w:ind w:firstLine="720"/>
      </w:pPr>
    </w:p>
    <w:p w:rsidR="00502B32" w:rsidRDefault="00502B32" w:rsidP="00502B32">
      <w:pPr>
        <w:widowControl w:val="0"/>
        <w:autoSpaceDE w:val="0"/>
        <w:autoSpaceDN w:val="0"/>
        <w:adjustRightInd w:val="0"/>
        <w:spacing w:after="240" w:line="480" w:lineRule="auto"/>
        <w:ind w:firstLine="720"/>
      </w:pPr>
    </w:p>
    <w:p w:rsidR="00502B32" w:rsidRDefault="00502B32" w:rsidP="00502B32">
      <w:pPr>
        <w:widowControl w:val="0"/>
        <w:autoSpaceDE w:val="0"/>
        <w:autoSpaceDN w:val="0"/>
        <w:adjustRightInd w:val="0"/>
        <w:spacing w:after="240" w:line="480" w:lineRule="auto"/>
        <w:ind w:firstLine="720"/>
      </w:pPr>
    </w:p>
    <w:p w:rsidR="00502B32" w:rsidRDefault="00502B32" w:rsidP="00502B32">
      <w:pPr>
        <w:widowControl w:val="0"/>
        <w:autoSpaceDE w:val="0"/>
        <w:autoSpaceDN w:val="0"/>
        <w:adjustRightInd w:val="0"/>
        <w:spacing w:after="240" w:line="480" w:lineRule="auto"/>
        <w:ind w:firstLine="720"/>
      </w:pPr>
    </w:p>
    <w:p w:rsidR="00502B32" w:rsidRDefault="00502B32" w:rsidP="00502B32">
      <w:pPr>
        <w:widowControl w:val="0"/>
        <w:autoSpaceDE w:val="0"/>
        <w:autoSpaceDN w:val="0"/>
        <w:adjustRightInd w:val="0"/>
        <w:spacing w:after="240" w:line="480" w:lineRule="auto"/>
        <w:ind w:firstLine="720"/>
      </w:pPr>
    </w:p>
    <w:p w:rsidR="00502B32" w:rsidRDefault="00502B32" w:rsidP="00502B32">
      <w:pPr>
        <w:spacing w:line="480" w:lineRule="auto"/>
        <w:ind w:firstLine="360"/>
      </w:pPr>
      <w:r w:rsidRPr="009E41D5">
        <w:t xml:space="preserve">to </w:t>
      </w:r>
      <w:r>
        <w:t>primary systems (e.g, government, primary, or licensed systems) , and must accept all interference from those with superior spectrum rights.</w:t>
      </w:r>
      <w:r>
        <w:rPr>
          <w:rStyle w:val="FootnoteReference"/>
        </w:rPr>
        <w:footnoteReference w:id="4"/>
      </w:r>
      <w:r>
        <w:t xml:space="preserve">   Whether adjusting rules for bands in which RLANs already operate, or in creating new rules for new spectrum, it is important that the </w:t>
      </w:r>
      <w:r w:rsidRPr="009E41D5">
        <w:t xml:space="preserve">FCC and other stakeholders have confidence that </w:t>
      </w:r>
      <w:r>
        <w:t xml:space="preserve">use of unlicensed devices will not produce harmful </w:t>
      </w:r>
      <w:r w:rsidRPr="009E41D5">
        <w:t>interference</w:t>
      </w:r>
      <w:r>
        <w:t xml:space="preserve">.  </w:t>
      </w:r>
      <w:r w:rsidRPr="009E41D5">
        <w:t xml:space="preserve"> </w:t>
      </w:r>
      <w:r>
        <w:t xml:space="preserve">IEEE 802.11 also notes that the term “harmful interference” is not specifically defined.  That is useful because what constitutes harmful interference in one situation may not constitute harmful interference in another.  In the Middle Class Tax Relief Act, </w:t>
      </w:r>
      <w:r>
        <w:rPr>
          <w:rStyle w:val="FootnoteReference"/>
        </w:rPr>
        <w:footnoteReference w:id="5"/>
      </w:r>
      <w:r>
        <w:t xml:space="preserve"> Congress used the phrase, with respect to Federal systems, that “the primary mission of the Federal spectrum users…will not be compromised.”  While that portion of the Act </w:t>
      </w:r>
      <w:r>
        <w:lastRenderedPageBreak/>
        <w:t xml:space="preserve">specifically references 5350-5470 MHz, it serves as a useful way to think about the task at hand – can unlicensed devices make improved and expanded use of the band without compromising the mission of the existing or planned future uses of the band by primary systems?  </w:t>
      </w:r>
    </w:p>
    <w:p w:rsidR="00502B32" w:rsidRDefault="00502B32" w:rsidP="00502B32">
      <w:pPr>
        <w:spacing w:line="480" w:lineRule="auto"/>
        <w:ind w:firstLine="360"/>
      </w:pPr>
    </w:p>
    <w:p w:rsidR="00502B32" w:rsidRDefault="00502B32" w:rsidP="00502B32">
      <w:pPr>
        <w:widowControl w:val="0"/>
        <w:autoSpaceDE w:val="0"/>
        <w:autoSpaceDN w:val="0"/>
        <w:adjustRightInd w:val="0"/>
        <w:spacing w:after="240" w:line="480" w:lineRule="auto"/>
        <w:ind w:firstLine="720"/>
      </w:pPr>
      <w:r>
        <w:tab/>
        <w:t xml:space="preserve">The Notice makes an observation about shared spectrum that is useful to highlight here: “We believe that responsible operation of </w:t>
      </w:r>
      <w:r w:rsidRPr="009E41D5">
        <w:t>U-NII devices is a joint responsibility of both manufacturers and users</w:t>
      </w:r>
      <w:r>
        <w:t>.”</w:t>
      </w:r>
      <w:r>
        <w:rPr>
          <w:rStyle w:val="FootnoteReference"/>
        </w:rPr>
        <w:footnoteReference w:id="6"/>
      </w:r>
      <w:r>
        <w:t xml:space="preserve">  We agree, and would add that it is also a responsibility of the FCC, the NTIA and other federal agencies, including their vendors, to work with industry to make certain that decisions taken on unlicensed device use are made on the best information possible, are thorough, and therefore</w:t>
      </w:r>
    </w:p>
    <w:p w:rsidR="00502B32" w:rsidRDefault="00502B32" w:rsidP="00502B32">
      <w:pPr>
        <w:widowControl w:val="0"/>
        <w:autoSpaceDE w:val="0"/>
        <w:autoSpaceDN w:val="0"/>
        <w:adjustRightInd w:val="0"/>
        <w:spacing w:after="240" w:line="480" w:lineRule="auto"/>
        <w:ind w:firstLine="720"/>
      </w:pPr>
    </w:p>
    <w:p w:rsidR="00502B32" w:rsidRDefault="00502B32" w:rsidP="00502B32">
      <w:pPr>
        <w:widowControl w:val="0"/>
        <w:autoSpaceDE w:val="0"/>
        <w:autoSpaceDN w:val="0"/>
        <w:adjustRightInd w:val="0"/>
        <w:spacing w:after="240" w:line="480" w:lineRule="auto"/>
        <w:ind w:firstLine="720"/>
      </w:pPr>
    </w:p>
    <w:p w:rsidR="00502B32" w:rsidRDefault="00502B32" w:rsidP="00502B32">
      <w:pPr>
        <w:widowControl w:val="0"/>
        <w:autoSpaceDE w:val="0"/>
        <w:autoSpaceDN w:val="0"/>
        <w:adjustRightInd w:val="0"/>
        <w:spacing w:after="240" w:line="480" w:lineRule="auto"/>
        <w:ind w:firstLine="720"/>
      </w:pPr>
    </w:p>
    <w:p w:rsidR="00502B32" w:rsidRDefault="00502B32" w:rsidP="00502B32">
      <w:pPr>
        <w:widowControl w:val="0"/>
        <w:autoSpaceDE w:val="0"/>
        <w:autoSpaceDN w:val="0"/>
        <w:adjustRightInd w:val="0"/>
        <w:spacing w:after="240" w:line="480" w:lineRule="auto"/>
        <w:ind w:firstLine="720"/>
      </w:pPr>
    </w:p>
    <w:p w:rsidR="00502B32" w:rsidRDefault="00502B32" w:rsidP="00502B32">
      <w:pPr>
        <w:widowControl w:val="0"/>
        <w:autoSpaceDE w:val="0"/>
        <w:autoSpaceDN w:val="0"/>
        <w:adjustRightInd w:val="0"/>
        <w:spacing w:after="240" w:line="480" w:lineRule="auto"/>
        <w:ind w:firstLine="720"/>
      </w:pPr>
    </w:p>
    <w:p w:rsidR="00502B32" w:rsidRDefault="00502B32" w:rsidP="00502B32">
      <w:pPr>
        <w:spacing w:line="480" w:lineRule="auto"/>
        <w:ind w:firstLine="360"/>
      </w:pPr>
      <w:r>
        <w:t xml:space="preserve">provide certainty and stability in the spectrum sharing environment for all stakeholders. </w:t>
      </w:r>
    </w:p>
    <w:p w:rsidR="00502B32" w:rsidRDefault="00502B32" w:rsidP="00502B32">
      <w:pPr>
        <w:spacing w:line="480" w:lineRule="auto"/>
        <w:ind w:firstLine="360"/>
      </w:pPr>
    </w:p>
    <w:p w:rsidR="00502B32" w:rsidRDefault="00502B32" w:rsidP="00502B32">
      <w:pPr>
        <w:spacing w:line="480" w:lineRule="auto"/>
        <w:ind w:firstLine="360"/>
      </w:pPr>
      <w:r>
        <w:tab/>
        <w:t xml:space="preserve">IEEE 802.11 notes that there have been bumps in the road on spectrum sharing in the 5 GHz band, involving the 5600-5650 MHz band utilized by FAA Terminal Doppler Weather Radars.  The cases that have been decided by the FCC to date do not involve 802.11standard equipment.  The cases reveal issues with frame-based equipment, particularly those deployed with high gain antennas, and often involve user manipulation of the equipment, including illegal operation of non-dynamic frequency </w:t>
      </w:r>
      <w:r>
        <w:lastRenderedPageBreak/>
        <w:t>selection (non-DFS) in bands that require DFS.</w:t>
      </w:r>
      <w:r>
        <w:rPr>
          <w:rStyle w:val="FootnoteReference"/>
        </w:rPr>
        <w:footnoteReference w:id="7"/>
      </w:r>
      <w:r>
        <w:t xml:space="preserve">  Among other things, the FCC has had to update its equipment certification rules to make certain that manufacturers do not provide user flexibility to utilize spectrum for which the equipment is not legally authorized. </w:t>
      </w:r>
      <w:r w:rsidRPr="009E41D5">
        <w:t xml:space="preserve">Industry welcomes strong </w:t>
      </w:r>
      <w:r>
        <w:t>FCC role here, both proactive and post hoc using its enforcement authority, to ensure against interference and to ensure that all manufacturer</w:t>
      </w:r>
      <w:r w:rsidRPr="009E41D5">
        <w:t xml:space="preserve">s are on equal footing. </w:t>
      </w:r>
      <w:r>
        <w:t xml:space="preserve"> But one fact about the cases should not be ignored - there has been no case to date where functioning DFS has not detected radar.  Sharing works.  </w:t>
      </w:r>
      <w:del w:id="232" w:author="pecclesi" w:date="2013-05-14T19:30:00Z">
        <w:r w:rsidDel="0067525B">
          <w:delText xml:space="preserve">Cognitive </w:delText>
        </w:r>
      </w:del>
      <w:ins w:id="233" w:author="pecclesi" w:date="2013-05-14T19:30:00Z">
        <w:r w:rsidR="0067525B">
          <w:t xml:space="preserve">Sharing </w:t>
        </w:r>
      </w:ins>
      <w:r>
        <w:t>radio technology can be designed that can detect and avoid other radio systems, and that technology will continue to evolve over time.</w:t>
      </w:r>
      <w:r>
        <w:rPr>
          <w:rStyle w:val="FootnoteReference"/>
        </w:rPr>
        <w:footnoteReference w:id="8"/>
      </w:r>
    </w:p>
    <w:p w:rsidR="00502B32" w:rsidRDefault="00502B32" w:rsidP="00502B32">
      <w:pPr>
        <w:widowControl w:val="0"/>
        <w:autoSpaceDE w:val="0"/>
        <w:autoSpaceDN w:val="0"/>
        <w:adjustRightInd w:val="0"/>
        <w:spacing w:after="240" w:line="480" w:lineRule="auto"/>
        <w:ind w:firstLine="720"/>
        <w:rPr>
          <w:rFonts w:eastAsia="ヒラギノ角ゴ Pro W3"/>
        </w:rPr>
      </w:pPr>
    </w:p>
    <w:p w:rsidR="00502B32" w:rsidRDefault="00502B32" w:rsidP="00502B32">
      <w:pPr>
        <w:widowControl w:val="0"/>
        <w:autoSpaceDE w:val="0"/>
        <w:autoSpaceDN w:val="0"/>
        <w:adjustRightInd w:val="0"/>
        <w:spacing w:after="240" w:line="480" w:lineRule="auto"/>
        <w:ind w:firstLine="720"/>
        <w:rPr>
          <w:rFonts w:eastAsia="ヒラギノ角ゴ Pro W3"/>
        </w:rPr>
      </w:pPr>
    </w:p>
    <w:p w:rsidR="00502B32" w:rsidRDefault="00502B32" w:rsidP="00502B32">
      <w:pPr>
        <w:widowControl w:val="0"/>
        <w:autoSpaceDE w:val="0"/>
        <w:autoSpaceDN w:val="0"/>
        <w:adjustRightInd w:val="0"/>
        <w:spacing w:after="240" w:line="480" w:lineRule="auto"/>
        <w:ind w:firstLine="720"/>
        <w:rPr>
          <w:rFonts w:eastAsia="ヒラギノ角ゴ Pro W3"/>
        </w:rPr>
      </w:pPr>
    </w:p>
    <w:p w:rsidR="00502B32" w:rsidRDefault="00502B32" w:rsidP="00502B32">
      <w:pPr>
        <w:widowControl w:val="0"/>
        <w:autoSpaceDE w:val="0"/>
        <w:autoSpaceDN w:val="0"/>
        <w:adjustRightInd w:val="0"/>
        <w:spacing w:after="240" w:line="480" w:lineRule="auto"/>
        <w:ind w:firstLine="720"/>
        <w:rPr>
          <w:rFonts w:eastAsia="ヒラギノ角ゴ Pro W3"/>
        </w:rPr>
      </w:pPr>
    </w:p>
    <w:p w:rsidR="00502B32" w:rsidRDefault="00502B32" w:rsidP="00502B32">
      <w:pPr>
        <w:widowControl w:val="0"/>
        <w:autoSpaceDE w:val="0"/>
        <w:autoSpaceDN w:val="0"/>
        <w:adjustRightInd w:val="0"/>
        <w:spacing w:after="240" w:line="480" w:lineRule="auto"/>
        <w:ind w:firstLine="720"/>
        <w:rPr>
          <w:rFonts w:eastAsia="ヒラギノ角ゴ Pro W3"/>
        </w:rPr>
      </w:pPr>
    </w:p>
    <w:p w:rsidR="00502B32" w:rsidRDefault="00502B32" w:rsidP="00502B32">
      <w:pPr>
        <w:widowControl w:val="0"/>
        <w:autoSpaceDE w:val="0"/>
        <w:autoSpaceDN w:val="0"/>
        <w:adjustRightInd w:val="0"/>
        <w:spacing w:after="240" w:line="480" w:lineRule="auto"/>
        <w:ind w:firstLine="720"/>
        <w:rPr>
          <w:rFonts w:eastAsia="ヒラギノ角ゴ Pro W3"/>
        </w:rPr>
      </w:pPr>
    </w:p>
    <w:p w:rsidR="00502B32" w:rsidRDefault="00502B32" w:rsidP="00502B32">
      <w:pPr>
        <w:spacing w:line="480" w:lineRule="auto"/>
        <w:ind w:firstLine="360"/>
      </w:pPr>
      <w:r>
        <w:t xml:space="preserve">The explosive rise in demand for commercial wireless services demands that the FCC examine the questions around access to spectrum and come to a determination on a band by band basis, whether sharing can be supported and how.  IEEE 802.11 is constantly updating the standards for RLAN to </w:t>
      </w:r>
      <w:r>
        <w:lastRenderedPageBreak/>
        <w:t>prepare for future demands that are being placed on the technology.  Of particular relevance to this proceeding is the work done on 802.11ac, an evolution of the 802.11 that utilizes broad channelization of 80 MHz or 160 MHz to deliver multi-gigabit throughput speeds, among many other improvements.   At present, 802.11ac will be commercially deployed using existing spectrum.  The deployment plan is as follows:</w:t>
      </w:r>
    </w:p>
    <w:p w:rsidR="00502B32" w:rsidRDefault="00502B32" w:rsidP="00502B32">
      <w:pPr>
        <w:ind w:firstLine="360"/>
      </w:pPr>
    </w:p>
    <w:p w:rsidR="00502B32" w:rsidRDefault="000B4C27" w:rsidP="00502B32">
      <w:pPr>
        <w:ind w:firstLine="360"/>
      </w:pPr>
      <w:ins w:id="257" w:author="pecclesi" w:date="2013-04-29T20:24:00Z">
        <w:r>
          <w:object w:dxaOrig="8236" w:dyaOrig="21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1.8pt;height:107.6pt" o:ole="">
              <v:imagedata r:id="rId9" o:title=""/>
            </v:shape>
            <o:OLEObject Type="Embed" ProgID="Visio.Drawing.11" ShapeID="_x0000_i1025" DrawAspect="Content" ObjectID="_1430070490" r:id="rId10"/>
          </w:object>
        </w:r>
      </w:ins>
      <w:del w:id="258" w:author="pecclesi" w:date="2013-04-29T20:24:00Z">
        <w:r w:rsidR="006D0A4E" w:rsidDel="000B4C27">
          <w:object w:dxaOrig="8236" w:dyaOrig="2152">
            <v:shape id="_x0000_i1026" type="#_x0000_t75" style="width:411.8pt;height:107.6pt" o:ole="">
              <v:imagedata r:id="rId11" o:title=""/>
            </v:shape>
            <o:OLEObject Type="Embed" ProgID="Visio.Drawing.11" ShapeID="_x0000_i1026" DrawAspect="Content" ObjectID="_1430070491" r:id="rId12"/>
          </w:object>
        </w:r>
      </w:del>
    </w:p>
    <w:p w:rsidR="00502B32" w:rsidRDefault="00502B32" w:rsidP="00502B32">
      <w:pPr>
        <w:ind w:firstLine="360"/>
      </w:pPr>
    </w:p>
    <w:p w:rsidR="00502B32" w:rsidRDefault="00502B32" w:rsidP="00502B32">
      <w:pPr>
        <w:spacing w:line="480" w:lineRule="auto"/>
      </w:pPr>
      <w:r>
        <w:t xml:space="preserve">However, if a contiguous block of spectrum is available for 802.11ac, available channels increase, resulting in less congestion and improved quality.  The number of 80 MHz channels increases from </w:t>
      </w:r>
      <w:del w:id="259" w:author="pecclesi" w:date="2013-04-29T20:24:00Z">
        <w:r w:rsidDel="000B4C27">
          <w:delText xml:space="preserve">four </w:delText>
        </w:r>
      </w:del>
      <w:ins w:id="260" w:author="pecclesi" w:date="2013-04-29T20:24:00Z">
        <w:r w:rsidR="000B4C27">
          <w:t xml:space="preserve">five </w:t>
        </w:r>
      </w:ins>
      <w:r>
        <w:t xml:space="preserve">to nine, and the number of 160 MHz channels quadruples from one to four. </w:t>
      </w:r>
    </w:p>
    <w:p w:rsidR="00502B32" w:rsidRDefault="00502B32" w:rsidP="00502B32">
      <w:pPr>
        <w:widowControl w:val="0"/>
        <w:autoSpaceDE w:val="0"/>
        <w:autoSpaceDN w:val="0"/>
        <w:adjustRightInd w:val="0"/>
        <w:spacing w:after="240" w:line="480" w:lineRule="auto"/>
        <w:ind w:firstLine="720"/>
        <w:rPr>
          <w:rFonts w:eastAsia="ヒラギノ角ゴ Pro W3"/>
        </w:rPr>
      </w:pPr>
    </w:p>
    <w:p w:rsidR="00502B32" w:rsidRDefault="00502B32" w:rsidP="00502B32">
      <w:pPr>
        <w:widowControl w:val="0"/>
        <w:autoSpaceDE w:val="0"/>
        <w:autoSpaceDN w:val="0"/>
        <w:adjustRightInd w:val="0"/>
        <w:spacing w:after="240" w:line="480" w:lineRule="auto"/>
        <w:ind w:firstLine="720"/>
        <w:rPr>
          <w:rFonts w:eastAsia="ヒラギノ角ゴ Pro W3"/>
        </w:rPr>
      </w:pPr>
    </w:p>
    <w:p w:rsidR="00502B32" w:rsidRDefault="00502B32" w:rsidP="00502B32">
      <w:pPr>
        <w:widowControl w:val="0"/>
        <w:autoSpaceDE w:val="0"/>
        <w:autoSpaceDN w:val="0"/>
        <w:adjustRightInd w:val="0"/>
        <w:spacing w:after="240" w:line="480" w:lineRule="auto"/>
        <w:ind w:firstLine="720"/>
        <w:rPr>
          <w:rFonts w:eastAsia="ヒラギノ角ゴ Pro W3"/>
        </w:rPr>
      </w:pPr>
    </w:p>
    <w:p w:rsidR="00502B32" w:rsidRDefault="00502B32" w:rsidP="00502B32">
      <w:pPr>
        <w:widowControl w:val="0"/>
        <w:autoSpaceDE w:val="0"/>
        <w:autoSpaceDN w:val="0"/>
        <w:adjustRightInd w:val="0"/>
        <w:spacing w:after="240" w:line="480" w:lineRule="auto"/>
        <w:ind w:firstLine="720"/>
        <w:rPr>
          <w:rFonts w:eastAsia="ヒラギノ角ゴ Pro W3"/>
        </w:rPr>
      </w:pPr>
    </w:p>
    <w:p w:rsidR="00502B32" w:rsidRDefault="00502B32" w:rsidP="00502B32">
      <w:pPr>
        <w:widowControl w:val="0"/>
        <w:autoSpaceDE w:val="0"/>
        <w:autoSpaceDN w:val="0"/>
        <w:adjustRightInd w:val="0"/>
        <w:spacing w:after="240" w:line="480" w:lineRule="auto"/>
        <w:ind w:firstLine="720"/>
        <w:rPr>
          <w:rFonts w:eastAsia="ヒラギノ角ゴ Pro W3"/>
        </w:rPr>
      </w:pPr>
    </w:p>
    <w:p w:rsidR="00502B32" w:rsidRDefault="00502B32" w:rsidP="00502B32">
      <w:pPr>
        <w:widowControl w:val="0"/>
        <w:autoSpaceDE w:val="0"/>
        <w:autoSpaceDN w:val="0"/>
        <w:adjustRightInd w:val="0"/>
        <w:spacing w:after="240" w:line="480" w:lineRule="auto"/>
        <w:ind w:firstLine="720"/>
        <w:rPr>
          <w:rFonts w:eastAsia="ヒラギノ角ゴ Pro W3"/>
        </w:rPr>
      </w:pPr>
    </w:p>
    <w:p w:rsidR="00502B32" w:rsidRDefault="00502B32" w:rsidP="00502B32">
      <w:pPr>
        <w:widowControl w:val="0"/>
        <w:autoSpaceDE w:val="0"/>
        <w:autoSpaceDN w:val="0"/>
        <w:adjustRightInd w:val="0"/>
        <w:spacing w:after="240" w:line="480" w:lineRule="auto"/>
        <w:ind w:firstLine="720"/>
        <w:rPr>
          <w:rFonts w:eastAsia="ヒラギノ角ゴ Pro W3"/>
        </w:rPr>
      </w:pPr>
    </w:p>
    <w:p w:rsidR="00502B32" w:rsidRDefault="00502B32" w:rsidP="00502B32">
      <w:pPr>
        <w:ind w:firstLine="360"/>
      </w:pPr>
      <w:r>
        <w:object w:dxaOrig="8714" w:dyaOrig="2342">
          <v:shape id="_x0000_i1027" type="#_x0000_t75" style="width:6in;height:116.5pt" o:ole="">
            <v:imagedata r:id="rId13" o:title=""/>
          </v:shape>
          <o:OLEObject Type="Embed" ProgID="Visio.Drawing.11" ShapeID="_x0000_i1027" DrawAspect="Content" ObjectID="_1430070492" r:id="rId14"/>
        </w:object>
      </w:r>
    </w:p>
    <w:p w:rsidR="00502B32" w:rsidRDefault="00502B32" w:rsidP="00502B32">
      <w:pPr>
        <w:ind w:firstLine="360"/>
      </w:pPr>
    </w:p>
    <w:p w:rsidR="00502B32" w:rsidRDefault="00502B32" w:rsidP="00502B32">
      <w:pPr>
        <w:ind w:firstLine="360"/>
      </w:pPr>
    </w:p>
    <w:p w:rsidR="00502B32" w:rsidRDefault="00502B32" w:rsidP="00502B32">
      <w:pPr>
        <w:spacing w:line="480" w:lineRule="auto"/>
      </w:pPr>
      <w:r>
        <w:t xml:space="preserve">A contiguous footprint of spectrum therefore represents an enormous gain in the ability of 802.11 RLAN devices to meet consumer demand for wireless broadband. Whether that can be achieved is the subject of this proceeding, both with respect to making new spectrum available or in improving access to spectrum already designated for unlicensed device use. </w:t>
      </w:r>
    </w:p>
    <w:p w:rsidR="00502B32" w:rsidRDefault="00502B32" w:rsidP="00502B32">
      <w:pPr>
        <w:ind w:firstLine="360"/>
      </w:pPr>
    </w:p>
    <w:p w:rsidR="00502B32" w:rsidRPr="009E41D5" w:rsidRDefault="00502B32" w:rsidP="00502B32">
      <w:pPr>
        <w:pStyle w:val="ColorfulList-Accent11"/>
        <w:ind w:left="2160"/>
      </w:pPr>
    </w:p>
    <w:p w:rsidR="00E026BE" w:rsidRDefault="00502B32">
      <w:pPr>
        <w:pStyle w:val="Heading1"/>
        <w:numPr>
          <w:ilvl w:val="0"/>
          <w:numId w:val="21"/>
        </w:numPr>
        <w:pPrChange w:id="261" w:author="pecclesi" w:date="2013-04-29T14:36:00Z">
          <w:pPr>
            <w:pStyle w:val="Heading1"/>
          </w:pPr>
        </w:pPrChange>
      </w:pPr>
      <w:bookmarkStart w:id="262" w:name="_Toc228615783"/>
      <w:r w:rsidRPr="006E3E41">
        <w:t>The FCC should address groups of issues as soon as a decision can be reached, and not defer action until all issues can be resolved</w:t>
      </w:r>
      <w:bookmarkEnd w:id="262"/>
      <w:r w:rsidRPr="006E3E41">
        <w:t xml:space="preserve"> </w:t>
      </w:r>
    </w:p>
    <w:p w:rsidR="00502B32" w:rsidRPr="009E41D5" w:rsidRDefault="00502B32" w:rsidP="00502B32"/>
    <w:p w:rsidR="00502B32" w:rsidRDefault="00502B32" w:rsidP="00502B32">
      <w:pPr>
        <w:widowControl w:val="0"/>
        <w:autoSpaceDE w:val="0"/>
        <w:autoSpaceDN w:val="0"/>
        <w:adjustRightInd w:val="0"/>
        <w:spacing w:after="240" w:line="480" w:lineRule="auto"/>
        <w:ind w:firstLine="720"/>
      </w:pPr>
      <w:r w:rsidRPr="009E41D5">
        <w:t>Waiting until all issues raised in N</w:t>
      </w:r>
      <w:r>
        <w:t>otice</w:t>
      </w:r>
      <w:r w:rsidRPr="009E41D5">
        <w:t xml:space="preserve"> can be decided</w:t>
      </w:r>
      <w:r>
        <w:t xml:space="preserve"> would delay important benefits to broadband users.  A </w:t>
      </w:r>
      <w:r w:rsidRPr="009E41D5">
        <w:t xml:space="preserve">better </w:t>
      </w:r>
      <w:r>
        <w:t xml:space="preserve">choice is </w:t>
      </w:r>
      <w:r w:rsidRPr="009E41D5">
        <w:t xml:space="preserve">to sequence what can be decided </w:t>
      </w:r>
      <w:r>
        <w:t>and resolve those issue</w:t>
      </w:r>
      <w:ins w:id="263" w:author="pecclesi" w:date="2013-04-29T13:50:00Z">
        <w:r w:rsidR="003E1BC3">
          <w:t>s</w:t>
        </w:r>
      </w:ins>
      <w:r>
        <w:t xml:space="preserve"> first, while taking</w:t>
      </w:r>
      <w:r w:rsidRPr="009E41D5">
        <w:t xml:space="preserve"> longer to resolve issues that require an additional record development</w:t>
      </w:r>
      <w:r>
        <w:t>. There are an enormous number of issues raised in this proceeding.  They range from fairly straightforward issues, to those where there is substantial record development previously existing (and the decisional parameters are well understood by all stakeholders), to issues that require additional record development, including new NTIA analyses.   Resolving some of the new and novel issues can be expected to take some time. But the simpler issues</w:t>
      </w:r>
    </w:p>
    <w:p w:rsidR="00502B32" w:rsidRDefault="00502B32" w:rsidP="00502B32">
      <w:pPr>
        <w:widowControl w:val="0"/>
        <w:autoSpaceDE w:val="0"/>
        <w:autoSpaceDN w:val="0"/>
        <w:adjustRightInd w:val="0"/>
        <w:spacing w:after="240" w:line="480" w:lineRule="auto"/>
        <w:ind w:firstLine="720"/>
      </w:pPr>
    </w:p>
    <w:p w:rsidR="00502B32" w:rsidRDefault="00502B32" w:rsidP="00502B32">
      <w:pPr>
        <w:widowControl w:val="0"/>
        <w:autoSpaceDE w:val="0"/>
        <w:autoSpaceDN w:val="0"/>
        <w:adjustRightInd w:val="0"/>
        <w:spacing w:after="240" w:line="480" w:lineRule="auto"/>
        <w:ind w:firstLine="720"/>
      </w:pPr>
    </w:p>
    <w:p w:rsidR="00502B32" w:rsidRDefault="00502B32" w:rsidP="00502B32">
      <w:pPr>
        <w:widowControl w:val="0"/>
        <w:autoSpaceDE w:val="0"/>
        <w:autoSpaceDN w:val="0"/>
        <w:adjustRightInd w:val="0"/>
        <w:spacing w:after="240" w:line="480" w:lineRule="auto"/>
        <w:ind w:firstLine="720"/>
      </w:pPr>
    </w:p>
    <w:p w:rsidR="00502B32" w:rsidRDefault="00502B32" w:rsidP="00502B32">
      <w:pPr>
        <w:spacing w:line="480" w:lineRule="auto"/>
        <w:ind w:firstLine="360"/>
      </w:pPr>
      <w:r>
        <w:t xml:space="preserve">should not be held hostage to the most complex. IEEE 802.11 therefore recommends sequencing the decisions in groups, and releasing decisions as the FCC is positioned to make a final decision on groups of issues.  </w:t>
      </w:r>
      <w:r w:rsidRPr="009E41D5">
        <w:t>A series of partial decisions allows benefits to flow immediately</w:t>
      </w:r>
      <w:r>
        <w:t xml:space="preserve"> to consumers and business users, enabling improved broadband access for all.  For example, as will be discussed below, incorporating </w:t>
      </w:r>
      <w:del w:id="264" w:author="pecclesi" w:date="2013-04-29T13:51:00Z">
        <w:r w:rsidDel="003E1BC3">
          <w:delText>5725</w:delText>
        </w:r>
      </w:del>
      <w:ins w:id="265" w:author="pecclesi" w:date="2013-04-29T13:51:00Z">
        <w:r w:rsidR="003E1BC3">
          <w:t>5825</w:t>
        </w:r>
      </w:ins>
      <w:r>
        <w:t>-</w:t>
      </w:r>
      <w:del w:id="266" w:author="pecclesi" w:date="2013-04-29T13:51:00Z">
        <w:r w:rsidDel="003E1BC3">
          <w:delText xml:space="preserve">5750 </w:delText>
        </w:r>
      </w:del>
      <w:ins w:id="267" w:author="pecclesi" w:date="2013-04-29T13:51:00Z">
        <w:r w:rsidR="003E1BC3">
          <w:t xml:space="preserve">5850 </w:t>
        </w:r>
      </w:ins>
      <w:r>
        <w:t xml:space="preserve">MHz into the U-NII rule framework is an example of “low-hanging fruit” that should be implemented immediately. </w:t>
      </w:r>
    </w:p>
    <w:p w:rsidR="00502B32" w:rsidRDefault="00502B32" w:rsidP="00502B32">
      <w:pPr>
        <w:spacing w:line="480" w:lineRule="auto"/>
        <w:ind w:firstLine="360"/>
      </w:pPr>
    </w:p>
    <w:p w:rsidR="00502B32" w:rsidRPr="009E41D5" w:rsidRDefault="00502B32" w:rsidP="00502B32">
      <w:pPr>
        <w:spacing w:line="480" w:lineRule="auto"/>
        <w:ind w:firstLine="360"/>
      </w:pPr>
      <w:r>
        <w:t>IEEE 802.11 s</w:t>
      </w:r>
      <w:r w:rsidRPr="009E41D5">
        <w:t>uggest</w:t>
      </w:r>
      <w:r>
        <w:t>s</w:t>
      </w:r>
      <w:r w:rsidRPr="009E41D5">
        <w:t xml:space="preserve"> the following groupings, which coul</w:t>
      </w:r>
      <w:r>
        <w:t>d be resolved in “modular” way so that some modules could be decided and released at the same time</w:t>
      </w:r>
      <w:r w:rsidRPr="009E41D5">
        <w:t xml:space="preserve">: </w:t>
      </w:r>
      <w:r w:rsidRPr="009E41D5">
        <w:tab/>
      </w:r>
    </w:p>
    <w:p w:rsidR="00502B32" w:rsidRPr="000B4C27" w:rsidRDefault="005A7A35" w:rsidP="00502B32">
      <w:pPr>
        <w:pStyle w:val="ColorfulList-Accent11"/>
        <w:numPr>
          <w:ilvl w:val="2"/>
          <w:numId w:val="4"/>
        </w:numPr>
        <w:ind w:left="1440" w:hanging="630"/>
        <w:rPr>
          <w:rFonts w:ascii="Times New Roman" w:hAnsi="Times New Roman"/>
          <w:sz w:val="22"/>
          <w:szCs w:val="22"/>
          <w:rPrChange w:id="268" w:author="pecclesi" w:date="2013-04-29T20:25:00Z">
            <w:rPr/>
          </w:rPrChange>
        </w:rPr>
      </w:pPr>
      <w:r w:rsidRPr="005A7A35">
        <w:rPr>
          <w:rFonts w:ascii="Times New Roman" w:hAnsi="Times New Roman"/>
          <w:sz w:val="22"/>
          <w:szCs w:val="22"/>
          <w:rPrChange w:id="269" w:author="pecclesi" w:date="2013-04-29T20:25:00Z">
            <w:rPr/>
          </w:rPrChange>
        </w:rPr>
        <w:t xml:space="preserve">Unifying U-NII -2C and U-NII-3, including resolution of the TDWR interference issues.  There has been substantial discussion within the manufacturing community and with government stakeholders on this issue.  A significant record exists on the TDWR issues, and based on the comments filed in this proceeding, the FCC should be well-positioned to reach a final determination.  There are significant benefits if these issues can be resolved – a decision potentially eliminates a 50 MHz “notch” and provides certainty for TDWR operations.   </w:t>
      </w:r>
    </w:p>
    <w:p w:rsidR="00502B32" w:rsidRPr="000B4C27" w:rsidRDefault="005A7A35" w:rsidP="00502B32">
      <w:pPr>
        <w:pStyle w:val="ColorfulList-Accent11"/>
        <w:numPr>
          <w:ilvl w:val="2"/>
          <w:numId w:val="4"/>
        </w:numPr>
        <w:ind w:left="1440" w:hanging="630"/>
        <w:rPr>
          <w:rFonts w:ascii="Times New Roman" w:hAnsi="Times New Roman"/>
          <w:sz w:val="22"/>
          <w:szCs w:val="22"/>
          <w:rPrChange w:id="270" w:author="pecclesi" w:date="2013-04-29T20:25:00Z">
            <w:rPr/>
          </w:rPrChange>
        </w:rPr>
      </w:pPr>
      <w:r w:rsidRPr="005A7A35">
        <w:rPr>
          <w:rFonts w:ascii="Times New Roman" w:hAnsi="Times New Roman"/>
          <w:sz w:val="22"/>
          <w:szCs w:val="22"/>
          <w:rPrChange w:id="271" w:author="pecclesi" w:date="2013-04-29T20:25:00Z">
            <w:rPr/>
          </w:rPrChange>
        </w:rPr>
        <w:t xml:space="preserve"> “Low hanging” fruit from specific proposed 5 GHz changes. For example, the proposal to extend the U-NII 3 rules to the 25 MHz between 5825 and 5850 MHz should be adopted, as discussed below.  </w:t>
      </w:r>
    </w:p>
    <w:p w:rsidR="00502B32" w:rsidRPr="000B4C27" w:rsidRDefault="005A7A35" w:rsidP="00502B32">
      <w:pPr>
        <w:pStyle w:val="ColorfulList-Accent11"/>
        <w:numPr>
          <w:ilvl w:val="2"/>
          <w:numId w:val="4"/>
        </w:numPr>
        <w:ind w:left="1440" w:hanging="630"/>
        <w:rPr>
          <w:rFonts w:ascii="Times New Roman" w:hAnsi="Times New Roman"/>
          <w:sz w:val="22"/>
          <w:szCs w:val="22"/>
          <w:rPrChange w:id="272" w:author="pecclesi" w:date="2013-04-29T20:25:00Z">
            <w:rPr/>
          </w:rPrChange>
        </w:rPr>
      </w:pPr>
      <w:r w:rsidRPr="005A7A35">
        <w:rPr>
          <w:rFonts w:ascii="Times New Roman" w:hAnsi="Times New Roman"/>
          <w:sz w:val="22"/>
          <w:szCs w:val="22"/>
          <w:rPrChange w:id="273" w:author="pecclesi" w:date="2013-04-29T20:25:00Z">
            <w:rPr/>
          </w:rPrChange>
        </w:rPr>
        <w:t xml:space="preserve">Remaining rule changes to 5 GHz bands that 802.11 devices currently share. The proposed changes to U-NII-1 band should be included. </w:t>
      </w:r>
    </w:p>
    <w:p w:rsidR="00502B32" w:rsidRPr="000B4C27" w:rsidRDefault="005A7A35" w:rsidP="00502B32">
      <w:pPr>
        <w:pStyle w:val="ColorfulList-Accent11"/>
        <w:numPr>
          <w:ilvl w:val="2"/>
          <w:numId w:val="4"/>
        </w:numPr>
        <w:ind w:left="1440" w:hanging="630"/>
        <w:rPr>
          <w:rFonts w:ascii="Times New Roman" w:hAnsi="Times New Roman"/>
          <w:sz w:val="22"/>
          <w:szCs w:val="22"/>
          <w:rPrChange w:id="274" w:author="pecclesi" w:date="2013-04-29T20:25:00Z">
            <w:rPr/>
          </w:rPrChange>
        </w:rPr>
      </w:pPr>
      <w:r w:rsidRPr="005A7A35">
        <w:rPr>
          <w:rFonts w:ascii="Times New Roman" w:hAnsi="Times New Roman"/>
          <w:sz w:val="22"/>
          <w:szCs w:val="22"/>
          <w:rPrChange w:id="275" w:author="pecclesi" w:date="2013-04-29T20:25:00Z">
            <w:rPr/>
          </w:rPrChange>
        </w:rPr>
        <w:t xml:space="preserve">Potential operations in the U-NII-4 band where there are some new and novel issues, but the candidate technology there (IEEE 802.11p) is part of same technology family as 802.11ac.  Because this is a new sharing case, resolving it might take longer than items 1 or 2 above. </w:t>
      </w:r>
    </w:p>
    <w:p w:rsidR="00502B32" w:rsidRPr="000B4C27" w:rsidRDefault="005A7A35" w:rsidP="00502B32">
      <w:pPr>
        <w:pStyle w:val="ColorfulList-Accent11"/>
        <w:numPr>
          <w:ilvl w:val="2"/>
          <w:numId w:val="4"/>
        </w:numPr>
        <w:ind w:left="1440" w:hanging="630"/>
        <w:rPr>
          <w:rFonts w:ascii="Times New Roman" w:hAnsi="Times New Roman"/>
          <w:sz w:val="22"/>
          <w:szCs w:val="22"/>
          <w:rPrChange w:id="276" w:author="pecclesi" w:date="2013-04-29T20:25:00Z">
            <w:rPr/>
          </w:rPrChange>
        </w:rPr>
      </w:pPr>
      <w:r w:rsidRPr="005A7A35">
        <w:rPr>
          <w:rFonts w:ascii="Times New Roman" w:hAnsi="Times New Roman"/>
          <w:sz w:val="22"/>
          <w:szCs w:val="22"/>
          <w:rPrChange w:id="277" w:author="pecclesi" w:date="2013-04-29T20:25:00Z">
            <w:rPr/>
          </w:rPrChange>
        </w:rPr>
        <w:t xml:space="preserve">Potential operations in the U-NII 2B band where there are new and novel issues for sharing involving radio systems that 802.11 devices have not shared with before. </w:t>
      </w:r>
    </w:p>
    <w:p w:rsidR="00502B32" w:rsidRDefault="00502B32" w:rsidP="00502B32">
      <w:pPr>
        <w:widowControl w:val="0"/>
        <w:autoSpaceDE w:val="0"/>
        <w:autoSpaceDN w:val="0"/>
        <w:adjustRightInd w:val="0"/>
        <w:spacing w:after="240" w:line="480" w:lineRule="auto"/>
        <w:ind w:firstLine="720"/>
        <w:rPr>
          <w:rFonts w:eastAsia="ヒラギノ角ゴ Pro W3"/>
        </w:rPr>
      </w:pPr>
    </w:p>
    <w:p w:rsidR="00502B32" w:rsidRDefault="00502B32" w:rsidP="00502B32">
      <w:pPr>
        <w:widowControl w:val="0"/>
        <w:autoSpaceDE w:val="0"/>
        <w:autoSpaceDN w:val="0"/>
        <w:adjustRightInd w:val="0"/>
        <w:spacing w:after="240" w:line="480" w:lineRule="auto"/>
        <w:ind w:firstLine="720"/>
        <w:rPr>
          <w:rFonts w:eastAsia="ヒラギノ角ゴ Pro W3"/>
        </w:rPr>
      </w:pPr>
    </w:p>
    <w:p w:rsidR="00502B32" w:rsidRDefault="00502B32" w:rsidP="00502B32">
      <w:pPr>
        <w:widowControl w:val="0"/>
        <w:autoSpaceDE w:val="0"/>
        <w:autoSpaceDN w:val="0"/>
        <w:adjustRightInd w:val="0"/>
        <w:spacing w:after="240" w:line="480" w:lineRule="auto"/>
        <w:ind w:firstLine="720"/>
        <w:rPr>
          <w:rFonts w:eastAsia="ヒラギノ角ゴ Pro W3"/>
        </w:rPr>
      </w:pPr>
    </w:p>
    <w:p w:rsidR="00502B32" w:rsidRDefault="00502B32" w:rsidP="00502B32">
      <w:pPr>
        <w:widowControl w:val="0"/>
        <w:autoSpaceDE w:val="0"/>
        <w:autoSpaceDN w:val="0"/>
        <w:adjustRightInd w:val="0"/>
        <w:spacing w:after="240" w:line="480" w:lineRule="auto"/>
        <w:ind w:firstLine="720"/>
        <w:rPr>
          <w:rFonts w:eastAsia="ヒラギノ角ゴ Pro W3"/>
        </w:rPr>
      </w:pPr>
    </w:p>
    <w:p w:rsidR="00502B32" w:rsidRDefault="00502B32" w:rsidP="00502B32">
      <w:pPr>
        <w:widowControl w:val="0"/>
        <w:autoSpaceDE w:val="0"/>
        <w:autoSpaceDN w:val="0"/>
        <w:adjustRightInd w:val="0"/>
        <w:spacing w:after="240" w:line="480" w:lineRule="auto"/>
        <w:ind w:firstLine="720"/>
        <w:rPr>
          <w:rFonts w:eastAsia="ヒラギノ角ゴ Pro W3"/>
        </w:rPr>
      </w:pPr>
    </w:p>
    <w:p w:rsidR="00502B32" w:rsidRDefault="00502B32" w:rsidP="00502B32">
      <w:pPr>
        <w:spacing w:line="480" w:lineRule="auto"/>
      </w:pPr>
      <w:r>
        <w:lastRenderedPageBreak/>
        <w:t xml:space="preserve">IEEE 802.11ac recommends that with this approach, the FCC could be positioned to start reaching decisions on some of these matters as soon as the first calendar quarter of 2014, if not before.  More complex decisions will take longer.  The balance of these comments discusses IEEE 802.11’s view on these groups of issues. </w:t>
      </w:r>
    </w:p>
    <w:p w:rsidR="00502B32" w:rsidRPr="009E41D5" w:rsidRDefault="00502B32" w:rsidP="00502B32"/>
    <w:p w:rsidR="00E026BE" w:rsidRDefault="00502B32">
      <w:pPr>
        <w:pStyle w:val="Heading1"/>
        <w:numPr>
          <w:ilvl w:val="0"/>
          <w:numId w:val="21"/>
        </w:numPr>
        <w:pPrChange w:id="278" w:author="pecclesi" w:date="2013-04-29T14:37:00Z">
          <w:pPr>
            <w:pStyle w:val="Heading1"/>
          </w:pPr>
        </w:pPrChange>
      </w:pPr>
      <w:bookmarkStart w:id="279" w:name="_Toc228615784"/>
      <w:r w:rsidRPr="006E3E41">
        <w:t>The FCC should align U-NII-2 and U-NII-3 rules as proposed in the Notice</w:t>
      </w:r>
      <w:bookmarkEnd w:id="279"/>
      <w:r w:rsidRPr="006E3E41">
        <w:t xml:space="preserve"> </w:t>
      </w:r>
    </w:p>
    <w:p w:rsidR="00502B32" w:rsidRDefault="00502B32" w:rsidP="00502B32">
      <w:pPr>
        <w:pStyle w:val="ColorfulList-Accent11"/>
        <w:ind w:left="1080"/>
      </w:pPr>
    </w:p>
    <w:p w:rsidR="00E026BE" w:rsidRDefault="00502B32">
      <w:pPr>
        <w:pStyle w:val="Heading2"/>
        <w:numPr>
          <w:ilvl w:val="0"/>
          <w:numId w:val="22"/>
        </w:numPr>
        <w:pPrChange w:id="280" w:author="pecclesi" w:date="2013-04-29T14:37:00Z">
          <w:pPr>
            <w:pStyle w:val="Heading2"/>
          </w:pPr>
        </w:pPrChange>
      </w:pPr>
      <w:bookmarkStart w:id="281" w:name="_Toc228615785"/>
      <w:r w:rsidRPr="00B41141">
        <w:t>Apply a consistent set of rules across the U-NII-2 and U-NII-3 bands</w:t>
      </w:r>
      <w:bookmarkEnd w:id="281"/>
    </w:p>
    <w:p w:rsidR="00502B32" w:rsidRDefault="00502B32" w:rsidP="00502B32"/>
    <w:p w:rsidR="00502B32" w:rsidRDefault="00502B32" w:rsidP="00502B32">
      <w:pPr>
        <w:widowControl w:val="0"/>
        <w:autoSpaceDE w:val="0"/>
        <w:autoSpaceDN w:val="0"/>
        <w:adjustRightInd w:val="0"/>
        <w:spacing w:after="240" w:line="480" w:lineRule="auto"/>
        <w:ind w:firstLine="720"/>
      </w:pPr>
      <w:r>
        <w:t xml:space="preserve">The Notice summarizes the status of various interference cases that the FCC investigated from 2009 to present, involving unlicensed devices causing interference to FAA Terminal Doppler Weather Radars (TDWRs). </w:t>
      </w:r>
      <w:r>
        <w:rPr>
          <w:rStyle w:val="FootnoteReference"/>
        </w:rPr>
        <w:footnoteReference w:id="9"/>
      </w:r>
      <w:r>
        <w:t xml:space="preserve">  The summary notes that the devices investigated were either non-compliant with FCC requirements or were devices that were compliant, but modified for unauthorized operation by users.  In some cases, manufacturer design contributed to the ability of users to modify devices, a problem that the Notice explains has been addressed by revised certification requirements.</w:t>
      </w:r>
      <w:r>
        <w:rPr>
          <w:rStyle w:val="FootnoteReference"/>
        </w:rPr>
        <w:footnoteReference w:id="10"/>
      </w:r>
      <w:r>
        <w:t xml:space="preserve">   In addition to prior compliance issues, the Notice raises the issue of new devices, such as IEEE 802.11ac devices, that operate</w:t>
      </w:r>
    </w:p>
    <w:p w:rsidR="00502B32" w:rsidRDefault="00502B32" w:rsidP="00502B32">
      <w:pPr>
        <w:widowControl w:val="0"/>
        <w:autoSpaceDE w:val="0"/>
        <w:autoSpaceDN w:val="0"/>
        <w:adjustRightInd w:val="0"/>
        <w:spacing w:after="240" w:line="480" w:lineRule="auto"/>
        <w:ind w:firstLine="720"/>
      </w:pPr>
    </w:p>
    <w:p w:rsidR="00502B32" w:rsidRDefault="00502B32" w:rsidP="00502B32">
      <w:pPr>
        <w:widowControl w:val="0"/>
        <w:autoSpaceDE w:val="0"/>
        <w:autoSpaceDN w:val="0"/>
        <w:adjustRightInd w:val="0"/>
        <w:spacing w:after="240" w:line="480" w:lineRule="auto"/>
        <w:ind w:firstLine="720"/>
      </w:pPr>
    </w:p>
    <w:p w:rsidR="00502B32" w:rsidRDefault="00502B32" w:rsidP="00502B32">
      <w:pPr>
        <w:widowControl w:val="0"/>
        <w:autoSpaceDE w:val="0"/>
        <w:autoSpaceDN w:val="0"/>
        <w:adjustRightInd w:val="0"/>
        <w:spacing w:after="240" w:line="480" w:lineRule="auto"/>
        <w:ind w:firstLine="720"/>
      </w:pPr>
    </w:p>
    <w:p w:rsidR="00502B32" w:rsidRDefault="00502B32" w:rsidP="00502B32">
      <w:pPr>
        <w:widowControl w:val="0"/>
        <w:autoSpaceDE w:val="0"/>
        <w:autoSpaceDN w:val="0"/>
        <w:adjustRightInd w:val="0"/>
        <w:spacing w:after="240" w:line="480" w:lineRule="auto"/>
        <w:ind w:firstLine="720"/>
      </w:pPr>
    </w:p>
    <w:p w:rsidR="00502B32" w:rsidRDefault="00502B32" w:rsidP="00502B32">
      <w:pPr>
        <w:spacing w:line="480" w:lineRule="auto"/>
        <w:ind w:firstLine="720"/>
      </w:pPr>
      <w:r>
        <w:lastRenderedPageBreak/>
        <w:t>using wide bandwidths that extend across bands for which different rules exist.  The FCC states that these two issues, and in particular the unauthorized re-tuning of U-NII-3 devices approved under Section 15.247 of the Commission’s rules into the U-NII-2C band approved under Section 15.407 of the Commission’s rules, merit a revised and consistent rules approach across U-NII-2C and U-NII-3.  The FCC suggests that its rule be modified to apply Section 15.407 to all devices certified in those bands.</w:t>
      </w:r>
      <w:r>
        <w:rPr>
          <w:rStyle w:val="FootnoteReference"/>
        </w:rPr>
        <w:footnoteReference w:id="11"/>
      </w:r>
      <w:r>
        <w:t xml:space="preserve"> The FCC also proposes to require manufacturers implement security features so that third parties cannot reprogram the devices to operate outside the parameters for which the device was certified.</w:t>
      </w:r>
      <w:r>
        <w:rPr>
          <w:rStyle w:val="FootnoteReference"/>
        </w:rPr>
        <w:footnoteReference w:id="12"/>
      </w:r>
      <w:r>
        <w:t xml:space="preserve">  The Notice seeks comment on whether these two changes are sufficient to protect government radar systems, but then poses a series of questions about potential alternative solutions, such as geolocational databases, unwanted emissions limits, or sensing adjacent channels.</w:t>
      </w:r>
      <w:r>
        <w:rPr>
          <w:rStyle w:val="FootnoteReference"/>
        </w:rPr>
        <w:footnoteReference w:id="13"/>
      </w:r>
    </w:p>
    <w:p w:rsidR="00502B32" w:rsidRDefault="00502B32" w:rsidP="00502B32">
      <w:pPr>
        <w:spacing w:line="480" w:lineRule="auto"/>
        <w:ind w:firstLine="720"/>
      </w:pPr>
    </w:p>
    <w:p w:rsidR="00502B32" w:rsidRDefault="00502B32" w:rsidP="00502B32">
      <w:pPr>
        <w:widowControl w:val="0"/>
        <w:autoSpaceDE w:val="0"/>
        <w:autoSpaceDN w:val="0"/>
        <w:adjustRightInd w:val="0"/>
        <w:spacing w:after="240" w:line="480" w:lineRule="auto"/>
        <w:ind w:firstLine="720"/>
      </w:pPr>
      <w:r>
        <w:t>IEEE 802.11 agrees with the proposal in the Notice that applying 15.407 certification requirements consistently across the U-NII-2 and U-NII-3 bands, improved security requirements, and the previously announced improvements in preventing user configuration of devices, fully address the enforcement cases seen to date and are sufficient to protect incumbent radar operations.   While the 15.407 rules are more restrictive than the 15.247 rules, the history of the TDWR interference cases support the change proposed in the Notice.   In fact, the FCC’s proposals specifically address in a very targeted way the interference cases seen to</w:t>
      </w:r>
    </w:p>
    <w:p w:rsidR="00CC0996" w:rsidRDefault="00CC0996" w:rsidP="00502B32">
      <w:pPr>
        <w:widowControl w:val="0"/>
        <w:autoSpaceDE w:val="0"/>
        <w:autoSpaceDN w:val="0"/>
        <w:adjustRightInd w:val="0"/>
        <w:spacing w:after="240" w:line="480" w:lineRule="auto"/>
        <w:ind w:firstLine="720"/>
      </w:pPr>
    </w:p>
    <w:p w:rsidR="00CC0996" w:rsidRDefault="00CC0996" w:rsidP="00502B32">
      <w:pPr>
        <w:widowControl w:val="0"/>
        <w:autoSpaceDE w:val="0"/>
        <w:autoSpaceDN w:val="0"/>
        <w:adjustRightInd w:val="0"/>
        <w:spacing w:after="240" w:line="480" w:lineRule="auto"/>
        <w:ind w:firstLine="720"/>
      </w:pPr>
    </w:p>
    <w:p w:rsidR="00CC0996" w:rsidRDefault="00CC0996" w:rsidP="00502B32">
      <w:pPr>
        <w:widowControl w:val="0"/>
        <w:autoSpaceDE w:val="0"/>
        <w:autoSpaceDN w:val="0"/>
        <w:adjustRightInd w:val="0"/>
        <w:spacing w:after="240" w:line="480" w:lineRule="auto"/>
        <w:ind w:firstLine="720"/>
      </w:pPr>
    </w:p>
    <w:p w:rsidR="00CC0996" w:rsidRDefault="00CC0996" w:rsidP="00502B32">
      <w:pPr>
        <w:widowControl w:val="0"/>
        <w:autoSpaceDE w:val="0"/>
        <w:autoSpaceDN w:val="0"/>
        <w:adjustRightInd w:val="0"/>
        <w:spacing w:after="240" w:line="480" w:lineRule="auto"/>
        <w:ind w:firstLine="720"/>
      </w:pPr>
    </w:p>
    <w:p w:rsidR="00031619" w:rsidRDefault="00CC0996" w:rsidP="00031619">
      <w:pPr>
        <w:rPr>
          <w:ins w:id="300" w:author="pecclesi" w:date="2013-05-14T19:28:00Z"/>
          <w:rFonts w:ascii="Calibri" w:hAnsi="Calibri" w:cs="Calibri"/>
          <w:color w:val="1F497D"/>
          <w:u w:val="single"/>
        </w:rPr>
      </w:pPr>
      <w:r>
        <w:lastRenderedPageBreak/>
        <w:t xml:space="preserve">date.   As discussed below, IEEE 802.11 supports the FCC’s proposals to apply improved security requirements to devices in these two bands, and to apply 15.407, including the proposals to apply the more restrictive unwanted emissions requirements and antenna gain requirements from 15.407 to both the U-NII-2 and U-NII-3 bands.  </w:t>
      </w:r>
      <w:ins w:id="301" w:author="pecclesi" w:date="2013-05-14T19:28:00Z">
        <w:r w:rsidR="005A7A35" w:rsidRPr="005A7A35">
          <w:rPr>
            <w:color w:val="1F497D"/>
            <w:u w:val="single"/>
            <w:rPrChange w:id="302" w:author="pecclesi" w:date="2013-05-14T19:28:00Z">
              <w:rPr>
                <w:rFonts w:ascii="Calibri" w:hAnsi="Calibri" w:cs="Calibri"/>
                <w:color w:val="1F497D"/>
                <w:u w:val="single"/>
              </w:rPr>
            </w:rPrChange>
          </w:rPr>
          <w:t xml:space="preserve">IEEE 802.11 also presumes that the general test procedures in </w:t>
        </w:r>
        <w:r w:rsidR="005A7A35" w:rsidRPr="005A7A35">
          <w:rPr>
            <w:smallCaps/>
            <w:color w:val="1F497D"/>
            <w:u w:val="single"/>
            <w:rPrChange w:id="303" w:author="pecclesi" w:date="2013-05-14T19:28:00Z">
              <w:rPr>
                <w:rFonts w:ascii="Calibri" w:hAnsi="Calibri" w:cs="Calibri"/>
                <w:smallCaps/>
                <w:color w:val="1F497D"/>
                <w:u w:val="single"/>
              </w:rPr>
            </w:rPrChange>
          </w:rPr>
          <w:t>KDB</w:t>
        </w:r>
        <w:r w:rsidR="005A7A35" w:rsidRPr="005A7A35">
          <w:rPr>
            <w:color w:val="1F497D"/>
            <w:u w:val="single"/>
            <w:rPrChange w:id="304" w:author="pecclesi" w:date="2013-05-14T19:28:00Z">
              <w:rPr>
                <w:rFonts w:ascii="Calibri" w:hAnsi="Calibri" w:cs="Calibri"/>
                <w:color w:val="1F497D"/>
                <w:u w:val="single"/>
              </w:rPr>
            </w:rPrChange>
          </w:rPr>
          <w:t xml:space="preserve"> 789033 for measuring the emissions compliance of U-NII devices to Section 15.407 requirements will continue to apply.</w:t>
        </w:r>
      </w:ins>
    </w:p>
    <w:p w:rsidR="00CC0996" w:rsidRDefault="00CC0996" w:rsidP="00CC0996">
      <w:pPr>
        <w:spacing w:line="480" w:lineRule="auto"/>
        <w:ind w:firstLine="720"/>
      </w:pPr>
      <w:r>
        <w:t xml:space="preserve">The sections below discuss the elements of each proposal and alternative proposal made in the Notice on these issues. </w:t>
      </w:r>
    </w:p>
    <w:p w:rsidR="00CC0996" w:rsidRDefault="00CC0996" w:rsidP="00CC0996">
      <w:pPr>
        <w:ind w:firstLine="720"/>
      </w:pPr>
    </w:p>
    <w:p w:rsidR="00CC0996" w:rsidRDefault="00CC0996" w:rsidP="00CC0996">
      <w:pPr>
        <w:ind w:firstLine="720"/>
      </w:pPr>
      <w:r>
        <w:tab/>
      </w:r>
    </w:p>
    <w:p w:rsidR="00CC0996" w:rsidRPr="00D254B2" w:rsidRDefault="00CC0996" w:rsidP="00CC0996">
      <w:pPr>
        <w:pStyle w:val="Heading3"/>
      </w:pPr>
      <w:bookmarkStart w:id="305" w:name="_Toc228615786"/>
      <w:r>
        <w:t xml:space="preserve">1.  </w:t>
      </w:r>
      <w:r w:rsidRPr="00B41141">
        <w:t>Improved security will guard against unauthorized use caused by user configuration</w:t>
      </w:r>
      <w:bookmarkEnd w:id="305"/>
    </w:p>
    <w:p w:rsidR="00CC0996" w:rsidRPr="00204996" w:rsidRDefault="00CC0996" w:rsidP="00CC0996">
      <w:pPr>
        <w:pStyle w:val="ColorfulList-Accent11"/>
        <w:ind w:left="1440"/>
      </w:pPr>
    </w:p>
    <w:p w:rsidR="00CC0996" w:rsidRPr="00204996" w:rsidRDefault="00CC0996" w:rsidP="00CC0996">
      <w:pPr>
        <w:spacing w:line="480" w:lineRule="auto"/>
        <w:ind w:firstLine="720"/>
      </w:pPr>
      <w:r>
        <w:t>To help guard against interference to incumbent radar systems in the U-NII-2C band, the Notice proposes that U-NII manufacturers implement security features for equipment that will operate “in the U-NII bands” to prevent third parties (such as users) from reprogramming the devices to operate outside of the rules for which the device was certified.   The Notice states that U-NII devices are not required to be approved under Software Defined Radio (SDR) rules, which would require safeguards to prevent tampering with software.  The Notice asks if the FCC should establish a requirement that manufacturers make it difficult for third parties to reprogram the embedded transmitter chip in certified devices, and further asks if it should require that an attempt to modify software or firmware by a third party should have the result that the device is rendered inoperable.</w:t>
      </w:r>
      <w:r>
        <w:rPr>
          <w:rStyle w:val="FootnoteReference"/>
        </w:rPr>
        <w:footnoteReference w:id="14"/>
      </w:r>
    </w:p>
    <w:p w:rsidR="00CC0996" w:rsidRDefault="00CC0996" w:rsidP="00502B32">
      <w:pPr>
        <w:widowControl w:val="0"/>
        <w:autoSpaceDE w:val="0"/>
        <w:autoSpaceDN w:val="0"/>
        <w:adjustRightInd w:val="0"/>
        <w:spacing w:after="240" w:line="480" w:lineRule="auto"/>
        <w:ind w:firstLine="720"/>
        <w:rPr>
          <w:rStyle w:val="FootnoteReference"/>
        </w:rPr>
      </w:pPr>
    </w:p>
    <w:p w:rsidR="00CC0996" w:rsidRDefault="00CC0996" w:rsidP="00502B32">
      <w:pPr>
        <w:widowControl w:val="0"/>
        <w:autoSpaceDE w:val="0"/>
        <w:autoSpaceDN w:val="0"/>
        <w:adjustRightInd w:val="0"/>
        <w:spacing w:after="240" w:line="480" w:lineRule="auto"/>
        <w:ind w:firstLine="720"/>
      </w:pPr>
    </w:p>
    <w:p w:rsidR="00CC0996" w:rsidRDefault="00CC0996" w:rsidP="00502B32">
      <w:pPr>
        <w:widowControl w:val="0"/>
        <w:autoSpaceDE w:val="0"/>
        <w:autoSpaceDN w:val="0"/>
        <w:adjustRightInd w:val="0"/>
        <w:spacing w:after="240" w:line="480" w:lineRule="auto"/>
        <w:ind w:firstLine="720"/>
      </w:pPr>
    </w:p>
    <w:p w:rsidR="00CC0996" w:rsidRDefault="00CC0996" w:rsidP="00502B32">
      <w:pPr>
        <w:widowControl w:val="0"/>
        <w:autoSpaceDE w:val="0"/>
        <w:autoSpaceDN w:val="0"/>
        <w:adjustRightInd w:val="0"/>
        <w:spacing w:after="240" w:line="480" w:lineRule="auto"/>
        <w:ind w:firstLine="720"/>
      </w:pPr>
    </w:p>
    <w:p w:rsidR="00CC0996" w:rsidRDefault="00CC0996" w:rsidP="00502B32">
      <w:pPr>
        <w:widowControl w:val="0"/>
        <w:autoSpaceDE w:val="0"/>
        <w:autoSpaceDN w:val="0"/>
        <w:adjustRightInd w:val="0"/>
        <w:spacing w:after="240" w:line="480" w:lineRule="auto"/>
        <w:ind w:firstLine="720"/>
      </w:pPr>
    </w:p>
    <w:p w:rsidR="00CC0996" w:rsidRPr="000B4C27" w:rsidRDefault="005A7A35" w:rsidP="00CC0996">
      <w:pPr>
        <w:pStyle w:val="ColorfulList-Accent11"/>
        <w:spacing w:line="480" w:lineRule="auto"/>
        <w:ind w:left="0" w:firstLine="810"/>
        <w:rPr>
          <w:rFonts w:ascii="Times New Roman" w:hAnsi="Times New Roman"/>
          <w:sz w:val="22"/>
          <w:szCs w:val="22"/>
          <w:rPrChange w:id="309" w:author="pecclesi" w:date="2013-04-29T20:26:00Z">
            <w:rPr/>
          </w:rPrChange>
        </w:rPr>
      </w:pPr>
      <w:r w:rsidRPr="005A7A35">
        <w:rPr>
          <w:rFonts w:ascii="Times New Roman" w:hAnsi="Times New Roman"/>
          <w:sz w:val="22"/>
          <w:szCs w:val="22"/>
          <w:rPrChange w:id="310" w:author="pecclesi" w:date="2013-04-29T20:26:00Z">
            <w:rPr/>
          </w:rPrChange>
        </w:rPr>
        <w:lastRenderedPageBreak/>
        <w:t xml:space="preserve">IEEE 802.11 supports the FCC’s proposal, and agrees that improved security measures could help guard against unauthorized use of devices. In asserting this new regulatory requirement, the FCC should apply it to devices that are classified as “master” devices, which control the radio transmissions to and from their client devices (aka “slave” devices).   Since master devices control the radio parameters used in 802.11 communications, the security requirement should logically apply only to the class of master devices that dictate radio emissions (e.g., channel choice, emission limits, etc.) </w:t>
      </w:r>
    </w:p>
    <w:p w:rsidR="00CC0996" w:rsidRPr="000B4C27" w:rsidRDefault="00CC0996" w:rsidP="00CC0996">
      <w:pPr>
        <w:pStyle w:val="ColorfulList-Accent11"/>
        <w:spacing w:line="480" w:lineRule="auto"/>
        <w:ind w:left="0" w:firstLine="810"/>
        <w:rPr>
          <w:rFonts w:ascii="Times New Roman" w:hAnsi="Times New Roman"/>
          <w:sz w:val="22"/>
          <w:szCs w:val="22"/>
          <w:rPrChange w:id="311" w:author="pecclesi" w:date="2013-04-29T20:26:00Z">
            <w:rPr/>
          </w:rPrChange>
        </w:rPr>
      </w:pPr>
    </w:p>
    <w:p w:rsidR="00CC0996" w:rsidRPr="000B4C27" w:rsidRDefault="005A7A35" w:rsidP="00CC0996">
      <w:pPr>
        <w:pStyle w:val="ColorfulList-Accent11"/>
        <w:spacing w:line="480" w:lineRule="auto"/>
        <w:ind w:left="0" w:firstLine="810"/>
        <w:rPr>
          <w:rFonts w:ascii="Times New Roman" w:hAnsi="Times New Roman"/>
          <w:sz w:val="22"/>
          <w:szCs w:val="22"/>
          <w:rPrChange w:id="312" w:author="pecclesi" w:date="2013-04-29T20:26:00Z">
            <w:rPr>
              <w:rFonts w:cs="Calibri"/>
            </w:rPr>
          </w:rPrChange>
        </w:rPr>
      </w:pPr>
      <w:r w:rsidRPr="005A7A35">
        <w:rPr>
          <w:rFonts w:ascii="Times New Roman" w:hAnsi="Times New Roman"/>
          <w:sz w:val="22"/>
          <w:szCs w:val="22"/>
          <w:rPrChange w:id="313" w:author="pecclesi" w:date="2013-04-29T20:26:00Z">
            <w:rPr/>
          </w:rPrChange>
        </w:rPr>
        <w:t xml:space="preserve">IEEE 802.11 notes that, in other certification contexts, the FCC has developed various methods for a manufacturer to demonstrate that its device is not subject to third party alteration.  In its certification guidance KDB 442812, for example, the FCC provides several questions that applicants answer when making a security showing, and these same questions could help guide certification in this different context: </w:t>
      </w:r>
    </w:p>
    <w:p w:rsidR="00CC0996" w:rsidRPr="000B4C27" w:rsidRDefault="00CC0996" w:rsidP="00CC0996">
      <w:pPr>
        <w:widowControl w:val="0"/>
        <w:tabs>
          <w:tab w:val="left" w:pos="940"/>
          <w:tab w:val="left" w:pos="1440"/>
        </w:tabs>
        <w:autoSpaceDE w:val="0"/>
        <w:autoSpaceDN w:val="0"/>
        <w:adjustRightInd w:val="0"/>
        <w:rPr>
          <w:szCs w:val="22"/>
        </w:rPr>
      </w:pPr>
    </w:p>
    <w:p w:rsidR="00CC0996" w:rsidRPr="000B4C27" w:rsidRDefault="005A7A35" w:rsidP="00CC0996">
      <w:pPr>
        <w:pStyle w:val="ColorfulList-Accent11"/>
        <w:widowControl w:val="0"/>
        <w:numPr>
          <w:ilvl w:val="0"/>
          <w:numId w:val="5"/>
        </w:numPr>
        <w:tabs>
          <w:tab w:val="left" w:pos="940"/>
          <w:tab w:val="left" w:pos="1440"/>
        </w:tabs>
        <w:autoSpaceDE w:val="0"/>
        <w:autoSpaceDN w:val="0"/>
        <w:adjustRightInd w:val="0"/>
        <w:rPr>
          <w:rFonts w:ascii="Times New Roman" w:hAnsi="Times New Roman"/>
          <w:sz w:val="22"/>
          <w:szCs w:val="22"/>
          <w:rPrChange w:id="314" w:author="pecclesi" w:date="2013-04-29T20:26:00Z">
            <w:rPr>
              <w:rFonts w:cs="Calibri"/>
            </w:rPr>
          </w:rPrChange>
        </w:rPr>
      </w:pPr>
      <w:r w:rsidRPr="005A7A35">
        <w:rPr>
          <w:rFonts w:ascii="Times New Roman" w:hAnsi="Times New Roman"/>
          <w:sz w:val="22"/>
          <w:szCs w:val="22"/>
          <w:rPrChange w:id="315" w:author="pecclesi" w:date="2013-04-29T20:26:00Z">
            <w:rPr>
              <w:rFonts w:cs="Calibri"/>
            </w:rPr>
          </w:rPrChange>
        </w:rPr>
        <w:t>Describe the procedure that ensures 3rd parties cannot operate US sold devices on non-US frequencies or in violation of any rule.</w:t>
      </w:r>
    </w:p>
    <w:p w:rsidR="00CC0996" w:rsidRPr="000B4C27" w:rsidRDefault="005A7A35" w:rsidP="00CC0996">
      <w:pPr>
        <w:pStyle w:val="ColorfulList-Accent11"/>
        <w:widowControl w:val="0"/>
        <w:numPr>
          <w:ilvl w:val="0"/>
          <w:numId w:val="5"/>
        </w:numPr>
        <w:tabs>
          <w:tab w:val="left" w:pos="940"/>
          <w:tab w:val="left" w:pos="1440"/>
        </w:tabs>
        <w:autoSpaceDE w:val="0"/>
        <w:autoSpaceDN w:val="0"/>
        <w:adjustRightInd w:val="0"/>
        <w:rPr>
          <w:rFonts w:ascii="Times New Roman" w:hAnsi="Times New Roman"/>
          <w:sz w:val="22"/>
          <w:szCs w:val="22"/>
          <w:rPrChange w:id="316" w:author="pecclesi" w:date="2013-04-29T20:26:00Z">
            <w:rPr>
              <w:rFonts w:cs="Calibri"/>
            </w:rPr>
          </w:rPrChange>
        </w:rPr>
      </w:pPr>
      <w:r w:rsidRPr="005A7A35">
        <w:rPr>
          <w:rFonts w:ascii="Times New Roman" w:hAnsi="Times New Roman"/>
          <w:sz w:val="22"/>
          <w:szCs w:val="22"/>
          <w:rPrChange w:id="317" w:author="pecclesi" w:date="2013-04-29T20:26:00Z">
            <w:rPr>
              <w:rFonts w:cs="Calibri"/>
            </w:rPr>
          </w:rPrChange>
        </w:rPr>
        <w:t>Explain if any 3rd parties have the ability described above to change a device and operate it outside of US requirements.</w:t>
      </w:r>
    </w:p>
    <w:p w:rsidR="00CC0996" w:rsidRPr="000B4C27" w:rsidRDefault="005A7A35" w:rsidP="00CC0996">
      <w:pPr>
        <w:pStyle w:val="ColorfulList-Accent11"/>
        <w:widowControl w:val="0"/>
        <w:numPr>
          <w:ilvl w:val="0"/>
          <w:numId w:val="5"/>
        </w:numPr>
        <w:tabs>
          <w:tab w:val="left" w:pos="940"/>
          <w:tab w:val="left" w:pos="1440"/>
        </w:tabs>
        <w:autoSpaceDE w:val="0"/>
        <w:autoSpaceDN w:val="0"/>
        <w:adjustRightInd w:val="0"/>
        <w:rPr>
          <w:rFonts w:ascii="Times New Roman" w:hAnsi="Times New Roman"/>
          <w:sz w:val="22"/>
          <w:szCs w:val="22"/>
          <w:rPrChange w:id="318" w:author="pecclesi" w:date="2013-04-29T20:26:00Z">
            <w:rPr>
              <w:rFonts w:cs="Calibri"/>
            </w:rPr>
          </w:rPrChange>
        </w:rPr>
      </w:pPr>
      <w:r w:rsidRPr="005A7A35">
        <w:rPr>
          <w:rFonts w:ascii="Times New Roman" w:hAnsi="Times New Roman"/>
          <w:sz w:val="22"/>
          <w:szCs w:val="22"/>
          <w:rPrChange w:id="319" w:author="pecclesi" w:date="2013-04-29T20:26:00Z">
            <w:rPr>
              <w:rFonts w:cs="Calibri"/>
            </w:rPr>
          </w:rPrChange>
        </w:rPr>
        <w:t>Describe how the software updates are distributed for all regulatory domains and what procedures ensure that a product sold in the US can only operate under US rules.</w:t>
      </w:r>
    </w:p>
    <w:p w:rsidR="00CC0996" w:rsidRPr="000B4C27" w:rsidRDefault="005A7A35" w:rsidP="00CC0996">
      <w:pPr>
        <w:pStyle w:val="ColorfulList-Accent11"/>
        <w:widowControl w:val="0"/>
        <w:numPr>
          <w:ilvl w:val="0"/>
          <w:numId w:val="5"/>
        </w:numPr>
        <w:tabs>
          <w:tab w:val="left" w:pos="940"/>
          <w:tab w:val="left" w:pos="1440"/>
        </w:tabs>
        <w:autoSpaceDE w:val="0"/>
        <w:autoSpaceDN w:val="0"/>
        <w:adjustRightInd w:val="0"/>
        <w:rPr>
          <w:rFonts w:ascii="Times New Roman" w:hAnsi="Times New Roman"/>
          <w:sz w:val="22"/>
          <w:szCs w:val="22"/>
          <w:rPrChange w:id="320" w:author="pecclesi" w:date="2013-04-29T20:26:00Z">
            <w:rPr>
              <w:rFonts w:cs="Calibri"/>
            </w:rPr>
          </w:rPrChange>
        </w:rPr>
      </w:pPr>
      <w:r w:rsidRPr="005A7A35">
        <w:rPr>
          <w:rFonts w:ascii="Times New Roman" w:hAnsi="Times New Roman"/>
          <w:sz w:val="22"/>
          <w:szCs w:val="22"/>
          <w:rPrChange w:id="321" w:author="pecclesi" w:date="2013-04-29T20:26:00Z">
            <w:rPr>
              <w:rFonts w:cs="Calibri"/>
            </w:rPr>
          </w:rPrChange>
        </w:rPr>
        <w:t>If you assert that product can only be operated per US rules, explain how this is achieved.</w:t>
      </w:r>
    </w:p>
    <w:p w:rsidR="00CC0996" w:rsidRPr="000B4C27" w:rsidRDefault="005A7A35" w:rsidP="00CC0996">
      <w:pPr>
        <w:pStyle w:val="ColorfulList-Accent11"/>
        <w:widowControl w:val="0"/>
        <w:numPr>
          <w:ilvl w:val="0"/>
          <w:numId w:val="5"/>
        </w:numPr>
        <w:tabs>
          <w:tab w:val="left" w:pos="940"/>
          <w:tab w:val="left" w:pos="1440"/>
        </w:tabs>
        <w:autoSpaceDE w:val="0"/>
        <w:autoSpaceDN w:val="0"/>
        <w:adjustRightInd w:val="0"/>
        <w:rPr>
          <w:rFonts w:ascii="Times New Roman" w:hAnsi="Times New Roman"/>
          <w:sz w:val="22"/>
          <w:szCs w:val="22"/>
          <w:rPrChange w:id="322" w:author="pecclesi" w:date="2013-04-29T20:26:00Z">
            <w:rPr>
              <w:rFonts w:cs="Calibri"/>
            </w:rPr>
          </w:rPrChange>
        </w:rPr>
      </w:pPr>
      <w:r w:rsidRPr="005A7A35">
        <w:rPr>
          <w:rFonts w:ascii="Times New Roman" w:hAnsi="Times New Roman"/>
          <w:sz w:val="22"/>
          <w:szCs w:val="22"/>
          <w:rPrChange w:id="323" w:author="pecclesi" w:date="2013-04-29T20:26:00Z">
            <w:rPr>
              <w:rFonts w:cs="Calibri"/>
            </w:rPr>
          </w:rPrChange>
        </w:rPr>
        <w:t>What stops third parties from loading non-US versions of software on to the device? </w:t>
      </w:r>
    </w:p>
    <w:p w:rsidR="00CC0996" w:rsidRPr="000B4C27" w:rsidRDefault="005A7A35" w:rsidP="00CC0996">
      <w:pPr>
        <w:pStyle w:val="ColorfulList-Accent11"/>
        <w:widowControl w:val="0"/>
        <w:numPr>
          <w:ilvl w:val="0"/>
          <w:numId w:val="5"/>
        </w:numPr>
        <w:tabs>
          <w:tab w:val="left" w:pos="940"/>
          <w:tab w:val="left" w:pos="1440"/>
        </w:tabs>
        <w:autoSpaceDE w:val="0"/>
        <w:autoSpaceDN w:val="0"/>
        <w:adjustRightInd w:val="0"/>
        <w:rPr>
          <w:rFonts w:ascii="Times New Roman" w:hAnsi="Times New Roman"/>
          <w:sz w:val="22"/>
          <w:szCs w:val="22"/>
          <w:rPrChange w:id="324" w:author="pecclesi" w:date="2013-04-29T20:26:00Z">
            <w:rPr>
              <w:rFonts w:cs="Calibri"/>
            </w:rPr>
          </w:rPrChange>
        </w:rPr>
      </w:pPr>
      <w:r w:rsidRPr="005A7A35">
        <w:rPr>
          <w:rFonts w:ascii="Times New Roman" w:hAnsi="Times New Roman"/>
          <w:sz w:val="22"/>
          <w:szCs w:val="22"/>
          <w:rPrChange w:id="325" w:author="pecclesi" w:date="2013-04-29T20:26:00Z">
            <w:rPr>
              <w:rFonts w:cs="Calibri"/>
            </w:rPr>
          </w:rPrChange>
        </w:rPr>
        <w:t>Can third parties make factory level changes to reload non-US domain codes, etc. </w:t>
      </w:r>
    </w:p>
    <w:p w:rsidR="00CC0996" w:rsidRPr="000B4C27" w:rsidDel="00E43C09" w:rsidRDefault="005A7A35" w:rsidP="00CC0996">
      <w:pPr>
        <w:pStyle w:val="ColorfulList-Accent11"/>
        <w:widowControl w:val="0"/>
        <w:numPr>
          <w:ilvl w:val="0"/>
          <w:numId w:val="5"/>
        </w:numPr>
        <w:tabs>
          <w:tab w:val="left" w:pos="940"/>
          <w:tab w:val="left" w:pos="1440"/>
        </w:tabs>
        <w:autoSpaceDE w:val="0"/>
        <w:autoSpaceDN w:val="0"/>
        <w:adjustRightInd w:val="0"/>
        <w:rPr>
          <w:del w:id="326" w:author="Mary Brown" w:date="2013-04-29T14:29:00Z"/>
          <w:rFonts w:cs="Calibri"/>
          <w:sz w:val="22"/>
          <w:szCs w:val="22"/>
          <w:rPrChange w:id="327" w:author="pecclesi" w:date="2013-04-29T20:26:00Z">
            <w:rPr>
              <w:del w:id="328" w:author="Mary Brown" w:date="2013-04-29T14:29:00Z"/>
              <w:rFonts w:cs="Calibri"/>
            </w:rPr>
          </w:rPrChange>
        </w:rPr>
      </w:pPr>
      <w:r w:rsidRPr="005A7A35">
        <w:rPr>
          <w:rFonts w:ascii="Times New Roman" w:hAnsi="Times New Roman"/>
          <w:sz w:val="22"/>
          <w:szCs w:val="22"/>
          <w:rPrChange w:id="329" w:author="pecclesi" w:date="2013-04-29T20:26:00Z">
            <w:rPr>
              <w:rFonts w:cs="Calibri"/>
            </w:rPr>
          </w:rPrChange>
        </w:rPr>
        <w:t>How would your code would defeat or mitigate against unauthorized changes to software?</w:t>
      </w:r>
    </w:p>
    <w:p w:rsidR="00E026BE" w:rsidRDefault="00E026BE">
      <w:pPr>
        <w:pStyle w:val="ColorfulList-Accent11"/>
        <w:widowControl w:val="0"/>
        <w:numPr>
          <w:ilvl w:val="0"/>
          <w:numId w:val="5"/>
        </w:numPr>
        <w:tabs>
          <w:tab w:val="left" w:pos="940"/>
          <w:tab w:val="left" w:pos="1440"/>
        </w:tabs>
        <w:autoSpaceDE w:val="0"/>
        <w:autoSpaceDN w:val="0"/>
        <w:adjustRightInd w:val="0"/>
        <w:ind w:left="0"/>
        <w:rPr>
          <w:del w:id="330" w:author="Mary Brown" w:date="2013-04-29T14:29:00Z"/>
          <w:rFonts w:cs="Calibri"/>
        </w:rPr>
        <w:pPrChange w:id="331" w:author="Mary Brown" w:date="2013-04-29T14:29:00Z">
          <w:pPr>
            <w:pStyle w:val="ColorfulList-Accent11"/>
            <w:widowControl w:val="0"/>
            <w:tabs>
              <w:tab w:val="left" w:pos="940"/>
              <w:tab w:val="left" w:pos="1440"/>
            </w:tabs>
            <w:autoSpaceDE w:val="0"/>
            <w:autoSpaceDN w:val="0"/>
            <w:adjustRightInd w:val="0"/>
          </w:pPr>
        </w:pPrChange>
      </w:pPr>
    </w:p>
    <w:p w:rsidR="00E026BE" w:rsidRDefault="00E026BE">
      <w:pPr>
        <w:pStyle w:val="ColorfulList-Accent11"/>
        <w:widowControl w:val="0"/>
        <w:tabs>
          <w:tab w:val="left" w:pos="940"/>
          <w:tab w:val="left" w:pos="1440"/>
        </w:tabs>
        <w:autoSpaceDE w:val="0"/>
        <w:autoSpaceDN w:val="0"/>
        <w:adjustRightInd w:val="0"/>
        <w:ind w:left="0"/>
        <w:rPr>
          <w:del w:id="332" w:author="Mary Brown" w:date="2013-04-29T14:29:00Z"/>
          <w:rFonts w:cs="Calibri"/>
        </w:rPr>
        <w:pPrChange w:id="333" w:author="Mary Brown" w:date="2013-04-29T14:29:00Z">
          <w:pPr>
            <w:pStyle w:val="ColorfulList-Accent11"/>
            <w:widowControl w:val="0"/>
            <w:tabs>
              <w:tab w:val="left" w:pos="940"/>
              <w:tab w:val="left" w:pos="1440"/>
            </w:tabs>
            <w:autoSpaceDE w:val="0"/>
            <w:autoSpaceDN w:val="0"/>
            <w:adjustRightInd w:val="0"/>
          </w:pPr>
        </w:pPrChange>
      </w:pPr>
    </w:p>
    <w:p w:rsidR="00E026BE" w:rsidRDefault="00E026BE">
      <w:pPr>
        <w:pStyle w:val="ColorfulList-Accent11"/>
        <w:widowControl w:val="0"/>
        <w:tabs>
          <w:tab w:val="left" w:pos="940"/>
          <w:tab w:val="left" w:pos="1440"/>
        </w:tabs>
        <w:autoSpaceDE w:val="0"/>
        <w:autoSpaceDN w:val="0"/>
        <w:adjustRightInd w:val="0"/>
        <w:ind w:left="0"/>
        <w:rPr>
          <w:del w:id="334" w:author="Mary Brown" w:date="2013-04-29T14:29:00Z"/>
          <w:rFonts w:cs="Calibri"/>
        </w:rPr>
        <w:pPrChange w:id="335" w:author="Mary Brown" w:date="2013-04-29T14:29:00Z">
          <w:pPr>
            <w:pStyle w:val="ColorfulList-Accent11"/>
            <w:widowControl w:val="0"/>
            <w:tabs>
              <w:tab w:val="left" w:pos="940"/>
              <w:tab w:val="left" w:pos="1440"/>
            </w:tabs>
            <w:autoSpaceDE w:val="0"/>
            <w:autoSpaceDN w:val="0"/>
            <w:adjustRightInd w:val="0"/>
          </w:pPr>
        </w:pPrChange>
      </w:pPr>
    </w:p>
    <w:p w:rsidR="00E026BE" w:rsidRDefault="00E026BE">
      <w:pPr>
        <w:pStyle w:val="ColorfulList-Accent11"/>
        <w:widowControl w:val="0"/>
        <w:tabs>
          <w:tab w:val="left" w:pos="940"/>
          <w:tab w:val="left" w:pos="1440"/>
        </w:tabs>
        <w:autoSpaceDE w:val="0"/>
        <w:autoSpaceDN w:val="0"/>
        <w:adjustRightInd w:val="0"/>
        <w:ind w:left="0"/>
        <w:rPr>
          <w:del w:id="336" w:author="Mary Brown" w:date="2013-04-29T14:29:00Z"/>
          <w:rFonts w:cs="Calibri"/>
        </w:rPr>
        <w:pPrChange w:id="337" w:author="Mary Brown" w:date="2013-04-29T14:29:00Z">
          <w:pPr>
            <w:pStyle w:val="ColorfulList-Accent11"/>
            <w:widowControl w:val="0"/>
            <w:tabs>
              <w:tab w:val="left" w:pos="940"/>
              <w:tab w:val="left" w:pos="1440"/>
            </w:tabs>
            <w:autoSpaceDE w:val="0"/>
            <w:autoSpaceDN w:val="0"/>
            <w:adjustRightInd w:val="0"/>
          </w:pPr>
        </w:pPrChange>
      </w:pPr>
    </w:p>
    <w:p w:rsidR="00E026BE" w:rsidRDefault="00E026BE">
      <w:pPr>
        <w:pStyle w:val="ColorfulList-Accent11"/>
        <w:widowControl w:val="0"/>
        <w:tabs>
          <w:tab w:val="left" w:pos="940"/>
          <w:tab w:val="left" w:pos="1440"/>
        </w:tabs>
        <w:autoSpaceDE w:val="0"/>
        <w:autoSpaceDN w:val="0"/>
        <w:adjustRightInd w:val="0"/>
        <w:ind w:left="0"/>
        <w:rPr>
          <w:del w:id="338" w:author="Mary Brown" w:date="2013-04-29T14:29:00Z"/>
          <w:rFonts w:cs="Calibri"/>
        </w:rPr>
        <w:pPrChange w:id="339" w:author="Mary Brown" w:date="2013-04-29T14:29:00Z">
          <w:pPr>
            <w:pStyle w:val="ColorfulList-Accent11"/>
            <w:widowControl w:val="0"/>
            <w:tabs>
              <w:tab w:val="left" w:pos="940"/>
              <w:tab w:val="left" w:pos="1440"/>
            </w:tabs>
            <w:autoSpaceDE w:val="0"/>
            <w:autoSpaceDN w:val="0"/>
            <w:adjustRightInd w:val="0"/>
          </w:pPr>
        </w:pPrChange>
      </w:pPr>
    </w:p>
    <w:p w:rsidR="00E026BE" w:rsidRDefault="00E026BE">
      <w:pPr>
        <w:pStyle w:val="ColorfulList-Accent11"/>
        <w:widowControl w:val="0"/>
        <w:tabs>
          <w:tab w:val="left" w:pos="940"/>
          <w:tab w:val="left" w:pos="1440"/>
        </w:tabs>
        <w:autoSpaceDE w:val="0"/>
        <w:autoSpaceDN w:val="0"/>
        <w:adjustRightInd w:val="0"/>
        <w:ind w:left="0"/>
        <w:rPr>
          <w:del w:id="340" w:author="Mary Brown" w:date="2013-04-29T14:29:00Z"/>
          <w:rFonts w:cs="Calibri"/>
        </w:rPr>
        <w:pPrChange w:id="341" w:author="Mary Brown" w:date="2013-04-29T14:29:00Z">
          <w:pPr>
            <w:pStyle w:val="ColorfulList-Accent11"/>
            <w:widowControl w:val="0"/>
            <w:tabs>
              <w:tab w:val="left" w:pos="940"/>
              <w:tab w:val="left" w:pos="1440"/>
            </w:tabs>
            <w:autoSpaceDE w:val="0"/>
            <w:autoSpaceDN w:val="0"/>
            <w:adjustRightInd w:val="0"/>
          </w:pPr>
        </w:pPrChange>
      </w:pPr>
    </w:p>
    <w:p w:rsidR="00E026BE" w:rsidRDefault="00E026BE">
      <w:pPr>
        <w:pStyle w:val="ColorfulList-Accent11"/>
        <w:widowControl w:val="0"/>
        <w:tabs>
          <w:tab w:val="left" w:pos="940"/>
          <w:tab w:val="left" w:pos="1440"/>
        </w:tabs>
        <w:autoSpaceDE w:val="0"/>
        <w:autoSpaceDN w:val="0"/>
        <w:adjustRightInd w:val="0"/>
        <w:ind w:left="0"/>
        <w:rPr>
          <w:del w:id="342" w:author="Mary Brown" w:date="2013-04-29T14:29:00Z"/>
          <w:rFonts w:cs="Calibri"/>
          <w:sz w:val="22"/>
          <w:szCs w:val="22"/>
          <w:rPrChange w:id="343" w:author="pecclesi" w:date="2013-04-29T20:26:00Z">
            <w:rPr>
              <w:del w:id="344" w:author="Mary Brown" w:date="2013-04-29T14:29:00Z"/>
              <w:rFonts w:cs="Calibri"/>
            </w:rPr>
          </w:rPrChange>
        </w:rPr>
        <w:pPrChange w:id="345" w:author="Mary Brown" w:date="2013-04-29T14:29:00Z">
          <w:pPr>
            <w:pStyle w:val="ColorfulList-Accent11"/>
            <w:widowControl w:val="0"/>
            <w:tabs>
              <w:tab w:val="left" w:pos="940"/>
              <w:tab w:val="left" w:pos="1440"/>
            </w:tabs>
            <w:autoSpaceDE w:val="0"/>
            <w:autoSpaceDN w:val="0"/>
            <w:adjustRightInd w:val="0"/>
          </w:pPr>
        </w:pPrChange>
      </w:pPr>
    </w:p>
    <w:p w:rsidR="00E026BE" w:rsidRDefault="00E026BE">
      <w:pPr>
        <w:pStyle w:val="ColorfulList-Accent11"/>
        <w:widowControl w:val="0"/>
        <w:numPr>
          <w:ilvl w:val="0"/>
          <w:numId w:val="5"/>
        </w:numPr>
        <w:tabs>
          <w:tab w:val="left" w:pos="940"/>
          <w:tab w:val="left" w:pos="1440"/>
        </w:tabs>
        <w:autoSpaceDE w:val="0"/>
        <w:autoSpaceDN w:val="0"/>
        <w:adjustRightInd w:val="0"/>
        <w:rPr>
          <w:rFonts w:cs="Calibri"/>
          <w:sz w:val="22"/>
          <w:szCs w:val="22"/>
          <w:rPrChange w:id="346" w:author="pecclesi" w:date="2013-04-29T20:26:00Z">
            <w:rPr>
              <w:rFonts w:cs="Calibri"/>
            </w:rPr>
          </w:rPrChange>
        </w:rPr>
        <w:pPrChange w:id="347" w:author="Mary Brown" w:date="2013-04-29T14:29:00Z">
          <w:pPr>
            <w:pStyle w:val="ColorfulList-Accent11"/>
            <w:widowControl w:val="0"/>
            <w:tabs>
              <w:tab w:val="left" w:pos="220"/>
              <w:tab w:val="left" w:pos="720"/>
            </w:tabs>
            <w:autoSpaceDE w:val="0"/>
            <w:autoSpaceDN w:val="0"/>
            <w:adjustRightInd w:val="0"/>
          </w:pPr>
        </w:pPrChange>
      </w:pPr>
    </w:p>
    <w:p w:rsidR="00CC0996" w:rsidRPr="000B4C27" w:rsidRDefault="005A7A35" w:rsidP="00CC0996">
      <w:pPr>
        <w:pStyle w:val="ColorfulList-Accent11"/>
        <w:widowControl w:val="0"/>
        <w:numPr>
          <w:ilvl w:val="0"/>
          <w:numId w:val="5"/>
        </w:numPr>
        <w:tabs>
          <w:tab w:val="left" w:pos="220"/>
          <w:tab w:val="left" w:pos="720"/>
        </w:tabs>
        <w:autoSpaceDE w:val="0"/>
        <w:autoSpaceDN w:val="0"/>
        <w:adjustRightInd w:val="0"/>
        <w:rPr>
          <w:rFonts w:ascii="Times New Roman" w:hAnsi="Times New Roman"/>
          <w:sz w:val="22"/>
          <w:szCs w:val="22"/>
          <w:rPrChange w:id="348" w:author="pecclesi" w:date="2013-04-29T20:26:00Z">
            <w:rPr>
              <w:rFonts w:cs="Calibri"/>
            </w:rPr>
          </w:rPrChange>
        </w:rPr>
      </w:pPr>
      <w:r w:rsidRPr="005A7A35">
        <w:rPr>
          <w:rFonts w:ascii="Times New Roman" w:hAnsi="Times New Roman"/>
          <w:sz w:val="22"/>
          <w:szCs w:val="22"/>
          <w:rPrChange w:id="349" w:author="pecclesi" w:date="2013-04-29T20:26:00Z">
            <w:rPr>
              <w:rFonts w:cs="Calibri"/>
            </w:rPr>
          </w:rPrChange>
        </w:rPr>
        <w:t>Provisions for labeling and general software description (block diagram)</w:t>
      </w:r>
    </w:p>
    <w:p w:rsidR="00CC0996" w:rsidRDefault="00CC0996" w:rsidP="00CC0996">
      <w:pPr>
        <w:widowControl w:val="0"/>
        <w:tabs>
          <w:tab w:val="left" w:pos="220"/>
          <w:tab w:val="left" w:pos="720"/>
        </w:tabs>
        <w:autoSpaceDE w:val="0"/>
        <w:autoSpaceDN w:val="0"/>
        <w:adjustRightInd w:val="0"/>
        <w:ind w:left="360"/>
        <w:rPr>
          <w:rFonts w:cs="Calibri"/>
        </w:rPr>
      </w:pPr>
    </w:p>
    <w:p w:rsidR="00CC0996" w:rsidRDefault="00CC0996" w:rsidP="00CC0996">
      <w:pPr>
        <w:widowControl w:val="0"/>
        <w:tabs>
          <w:tab w:val="left" w:pos="220"/>
          <w:tab w:val="left" w:pos="720"/>
        </w:tabs>
        <w:autoSpaceDE w:val="0"/>
        <w:autoSpaceDN w:val="0"/>
        <w:adjustRightInd w:val="0"/>
        <w:spacing w:line="480" w:lineRule="auto"/>
        <w:rPr>
          <w:rFonts w:cs="Calibri"/>
        </w:rPr>
      </w:pPr>
      <w:r>
        <w:rPr>
          <w:rFonts w:cs="Calibri"/>
        </w:rPr>
        <w:t xml:space="preserve">These same types of showings, which have been utilized in other certification contexts, could be borrowed and used in this context to ensure that the U-NII device cannot be altered.   Moreover, this proposal directly addresses a significant number of enforcement cases seen to date, in which users have </w:t>
      </w:r>
      <w:r>
        <w:rPr>
          <w:rFonts w:cs="Calibri"/>
        </w:rPr>
        <w:lastRenderedPageBreak/>
        <w:t>unlawfully modified equipment to operate outside of bands for which the equipment was authorized.  As the Notice states, that illegal post-manufacturer manipulation of the radios resulted in equipment that was operated at odds with radio emission requirements, and without DFS in bands that require DFS.  Although the FCC has specifically stated that modifying radios to operate outside of their authorized bands is illegal,</w:t>
      </w:r>
      <w:r>
        <w:rPr>
          <w:rStyle w:val="FootnoteReference"/>
          <w:rFonts w:cs="Calibri"/>
        </w:rPr>
        <w:footnoteReference w:id="15"/>
      </w:r>
      <w:r>
        <w:rPr>
          <w:rFonts w:cs="Calibri"/>
        </w:rPr>
        <w:t xml:space="preserve"> that did not stop the activity that caused interference to TDWRs.  IEEE 802.11 therefore concurs that industry can do more to guard against illegal user behavior.</w:t>
      </w:r>
    </w:p>
    <w:p w:rsidR="00CC0996" w:rsidRPr="00E43C09" w:rsidRDefault="00CC0996" w:rsidP="00CC0996">
      <w:pPr>
        <w:widowControl w:val="0"/>
        <w:tabs>
          <w:tab w:val="left" w:pos="220"/>
          <w:tab w:val="left" w:pos="720"/>
        </w:tabs>
        <w:autoSpaceDE w:val="0"/>
        <w:autoSpaceDN w:val="0"/>
        <w:adjustRightInd w:val="0"/>
        <w:spacing w:line="480" w:lineRule="auto"/>
      </w:pPr>
    </w:p>
    <w:p w:rsidR="00E026BE" w:rsidRDefault="005A7A35">
      <w:pPr>
        <w:pStyle w:val="ColorfulList-Accent11"/>
        <w:widowControl w:val="0"/>
        <w:tabs>
          <w:tab w:val="left" w:pos="940"/>
          <w:tab w:val="left" w:pos="1440"/>
        </w:tabs>
        <w:autoSpaceDE w:val="0"/>
        <w:autoSpaceDN w:val="0"/>
        <w:adjustRightInd w:val="0"/>
        <w:spacing w:line="480" w:lineRule="auto"/>
        <w:ind w:left="0"/>
        <w:rPr>
          <w:del w:id="353" w:author="Mary Brown" w:date="2013-04-29T14:29:00Z"/>
          <w:rFonts w:ascii="Times New Roman" w:hAnsi="Times New Roman"/>
          <w:sz w:val="22"/>
          <w:szCs w:val="22"/>
          <w:rPrChange w:id="354" w:author="pecclesi" w:date="2013-04-29T20:27:00Z">
            <w:rPr>
              <w:del w:id="355" w:author="Mary Brown" w:date="2013-04-29T14:29:00Z"/>
              <w:rFonts w:cs="Calibri"/>
            </w:rPr>
          </w:rPrChange>
        </w:rPr>
        <w:pPrChange w:id="356" w:author="Mary Brown" w:date="2013-04-29T14:30:00Z">
          <w:pPr>
            <w:pStyle w:val="ColorfulList-Accent11"/>
            <w:widowControl w:val="0"/>
            <w:tabs>
              <w:tab w:val="left" w:pos="940"/>
              <w:tab w:val="left" w:pos="1440"/>
            </w:tabs>
            <w:autoSpaceDE w:val="0"/>
            <w:autoSpaceDN w:val="0"/>
            <w:adjustRightInd w:val="0"/>
          </w:pPr>
        </w:pPrChange>
      </w:pPr>
      <w:r w:rsidRPr="005A7A35">
        <w:rPr>
          <w:rFonts w:ascii="Times New Roman" w:hAnsi="Times New Roman"/>
          <w:sz w:val="22"/>
          <w:szCs w:val="22"/>
          <w:rPrChange w:id="357" w:author="pecclesi" w:date="2013-04-29T20:27:00Z">
            <w:rPr>
              <w:rFonts w:cs="Calibri"/>
            </w:rPr>
          </w:rPrChange>
        </w:rPr>
        <w:tab/>
      </w:r>
      <w:r w:rsidRPr="005A7A35">
        <w:rPr>
          <w:rFonts w:ascii="Times New Roman" w:hAnsi="Times New Roman"/>
          <w:sz w:val="22"/>
          <w:szCs w:val="22"/>
          <w:rPrChange w:id="358" w:author="pecclesi" w:date="2013-04-29T20:27:00Z">
            <w:rPr>
              <w:rFonts w:cs="Calibri"/>
            </w:rPr>
          </w:rPrChange>
        </w:rPr>
        <w:tab/>
        <w:t>The FCC should require an improved security showing, along the lines outlined above, for U-NII devices.</w:t>
      </w:r>
      <w:r w:rsidRPr="005A7A35">
        <w:rPr>
          <w:rStyle w:val="FootnoteReference"/>
          <w:rFonts w:ascii="Times New Roman" w:hAnsi="Times New Roman"/>
          <w:sz w:val="22"/>
          <w:szCs w:val="22"/>
          <w:rPrChange w:id="359" w:author="pecclesi" w:date="2013-04-29T20:27:00Z">
            <w:rPr>
              <w:rStyle w:val="FootnoteReference"/>
              <w:rFonts w:cs="Calibri"/>
            </w:rPr>
          </w:rPrChange>
        </w:rPr>
        <w:footnoteReference w:id="16"/>
      </w:r>
      <w:r w:rsidRPr="005A7A35">
        <w:rPr>
          <w:rFonts w:ascii="Times New Roman" w:hAnsi="Times New Roman"/>
          <w:sz w:val="22"/>
          <w:szCs w:val="22"/>
          <w:rPrChange w:id="362" w:author="pecclesi" w:date="2013-04-29T20:27:00Z">
            <w:rPr>
              <w:rFonts w:cs="Calibri"/>
              <w:vertAlign w:val="superscript"/>
            </w:rPr>
          </w:rPrChange>
        </w:rPr>
        <w:t xml:space="preserve"> Had an improved security showing been in effect for master devices in the U-NII-3 band, it would have eliminated most interference cases, based on the record of cases resolved to date. Both the FCC and industry have some experience with similar improved security rules under the SDR certification regime, since SDR certifications have been available for years. These provisions appear to work well.  There should be confidence on the part of stakeholders that requiring improved security to a broader class of master devices will yield the</w:t>
      </w:r>
      <w:ins w:id="363" w:author="Mary Brown" w:date="2013-04-29T14:29:00Z">
        <w:r w:rsidRPr="005A7A35">
          <w:rPr>
            <w:sz w:val="22"/>
            <w:szCs w:val="22"/>
            <w:rPrChange w:id="364" w:author="pecclesi" w:date="2013-04-29T20:27:00Z">
              <w:rPr>
                <w:vertAlign w:val="superscript"/>
              </w:rPr>
            </w:rPrChange>
          </w:rPr>
          <w:t xml:space="preserve"> </w:t>
        </w:r>
      </w:ins>
    </w:p>
    <w:p w:rsidR="00E026BE" w:rsidRDefault="00E026BE">
      <w:pPr>
        <w:pStyle w:val="ColorfulList-Accent11"/>
        <w:widowControl w:val="0"/>
        <w:tabs>
          <w:tab w:val="left" w:pos="940"/>
          <w:tab w:val="left" w:pos="1440"/>
        </w:tabs>
        <w:autoSpaceDE w:val="0"/>
        <w:autoSpaceDN w:val="0"/>
        <w:adjustRightInd w:val="0"/>
        <w:spacing w:line="480" w:lineRule="auto"/>
        <w:ind w:left="0"/>
        <w:rPr>
          <w:del w:id="365" w:author="Mary Brown" w:date="2013-04-29T14:29:00Z"/>
          <w:rFonts w:ascii="Times New Roman" w:hAnsi="Times New Roman"/>
        </w:rPr>
        <w:pPrChange w:id="366" w:author="Mary Brown" w:date="2013-04-29T14:30:00Z">
          <w:pPr>
            <w:pStyle w:val="ColorfulList-Accent11"/>
            <w:widowControl w:val="0"/>
            <w:tabs>
              <w:tab w:val="left" w:pos="940"/>
              <w:tab w:val="left" w:pos="1440"/>
            </w:tabs>
            <w:autoSpaceDE w:val="0"/>
            <w:autoSpaceDN w:val="0"/>
            <w:adjustRightInd w:val="0"/>
          </w:pPr>
        </w:pPrChange>
      </w:pPr>
    </w:p>
    <w:p w:rsidR="00E026BE" w:rsidRDefault="00E026BE">
      <w:pPr>
        <w:pStyle w:val="ColorfulList-Accent11"/>
        <w:widowControl w:val="0"/>
        <w:tabs>
          <w:tab w:val="left" w:pos="940"/>
          <w:tab w:val="left" w:pos="1440"/>
        </w:tabs>
        <w:autoSpaceDE w:val="0"/>
        <w:autoSpaceDN w:val="0"/>
        <w:adjustRightInd w:val="0"/>
        <w:spacing w:line="480" w:lineRule="auto"/>
        <w:ind w:left="0"/>
        <w:rPr>
          <w:del w:id="367" w:author="Mary Brown" w:date="2013-04-29T14:29:00Z"/>
          <w:rFonts w:ascii="Times New Roman" w:hAnsi="Times New Roman"/>
          <w:rPrChange w:id="368" w:author="Mary Brown" w:date="2013-04-29T14:30:00Z">
            <w:rPr>
              <w:del w:id="369" w:author="Mary Brown" w:date="2013-04-29T14:29:00Z"/>
              <w:rFonts w:cs="Calibri"/>
            </w:rPr>
          </w:rPrChange>
        </w:rPr>
        <w:pPrChange w:id="370" w:author="Mary Brown" w:date="2013-04-29T14:30:00Z">
          <w:pPr>
            <w:pStyle w:val="ColorfulList-Accent11"/>
            <w:widowControl w:val="0"/>
            <w:tabs>
              <w:tab w:val="left" w:pos="940"/>
              <w:tab w:val="left" w:pos="1440"/>
            </w:tabs>
            <w:autoSpaceDE w:val="0"/>
            <w:autoSpaceDN w:val="0"/>
            <w:adjustRightInd w:val="0"/>
          </w:pPr>
        </w:pPrChange>
      </w:pPr>
    </w:p>
    <w:p w:rsidR="00E026BE" w:rsidRDefault="00E026BE">
      <w:pPr>
        <w:pStyle w:val="ColorfulList-Accent11"/>
        <w:widowControl w:val="0"/>
        <w:tabs>
          <w:tab w:val="left" w:pos="940"/>
          <w:tab w:val="left" w:pos="1440"/>
        </w:tabs>
        <w:autoSpaceDE w:val="0"/>
        <w:autoSpaceDN w:val="0"/>
        <w:adjustRightInd w:val="0"/>
        <w:spacing w:line="480" w:lineRule="auto"/>
        <w:ind w:left="0"/>
        <w:rPr>
          <w:del w:id="371" w:author="Mary Brown" w:date="2013-04-29T14:29:00Z"/>
          <w:rFonts w:ascii="Times New Roman" w:hAnsi="Times New Roman"/>
          <w:rPrChange w:id="372" w:author="Mary Brown" w:date="2013-04-29T14:30:00Z">
            <w:rPr>
              <w:del w:id="373" w:author="Mary Brown" w:date="2013-04-29T14:29:00Z"/>
              <w:rFonts w:cs="Calibri"/>
            </w:rPr>
          </w:rPrChange>
        </w:rPr>
        <w:pPrChange w:id="374" w:author="Mary Brown" w:date="2013-04-29T14:30:00Z">
          <w:pPr>
            <w:pStyle w:val="ColorfulList-Accent11"/>
            <w:widowControl w:val="0"/>
            <w:tabs>
              <w:tab w:val="left" w:pos="940"/>
              <w:tab w:val="left" w:pos="1440"/>
            </w:tabs>
            <w:autoSpaceDE w:val="0"/>
            <w:autoSpaceDN w:val="0"/>
            <w:adjustRightInd w:val="0"/>
          </w:pPr>
        </w:pPrChange>
      </w:pPr>
    </w:p>
    <w:p w:rsidR="00E026BE" w:rsidRDefault="00E026BE">
      <w:pPr>
        <w:pStyle w:val="ColorfulList-Accent11"/>
        <w:widowControl w:val="0"/>
        <w:tabs>
          <w:tab w:val="left" w:pos="940"/>
          <w:tab w:val="left" w:pos="1440"/>
        </w:tabs>
        <w:autoSpaceDE w:val="0"/>
        <w:autoSpaceDN w:val="0"/>
        <w:adjustRightInd w:val="0"/>
        <w:spacing w:line="480" w:lineRule="auto"/>
        <w:ind w:left="0"/>
        <w:rPr>
          <w:del w:id="375" w:author="Mary Brown" w:date="2013-04-29T14:29:00Z"/>
          <w:rFonts w:ascii="Times New Roman" w:hAnsi="Times New Roman"/>
          <w:rPrChange w:id="376" w:author="Mary Brown" w:date="2013-04-29T14:30:00Z">
            <w:rPr>
              <w:del w:id="377" w:author="Mary Brown" w:date="2013-04-29T14:29:00Z"/>
              <w:rFonts w:cs="Calibri"/>
            </w:rPr>
          </w:rPrChange>
        </w:rPr>
        <w:pPrChange w:id="378" w:author="Mary Brown" w:date="2013-04-29T14:30:00Z">
          <w:pPr>
            <w:pStyle w:val="ColorfulList-Accent11"/>
            <w:widowControl w:val="0"/>
            <w:tabs>
              <w:tab w:val="left" w:pos="940"/>
              <w:tab w:val="left" w:pos="1440"/>
            </w:tabs>
            <w:autoSpaceDE w:val="0"/>
            <w:autoSpaceDN w:val="0"/>
            <w:adjustRightInd w:val="0"/>
          </w:pPr>
        </w:pPrChange>
      </w:pPr>
    </w:p>
    <w:p w:rsidR="00E026BE" w:rsidRDefault="00E026BE">
      <w:pPr>
        <w:pStyle w:val="ColorfulList-Accent11"/>
        <w:widowControl w:val="0"/>
        <w:tabs>
          <w:tab w:val="left" w:pos="940"/>
          <w:tab w:val="left" w:pos="1440"/>
        </w:tabs>
        <w:autoSpaceDE w:val="0"/>
        <w:autoSpaceDN w:val="0"/>
        <w:adjustRightInd w:val="0"/>
        <w:spacing w:line="480" w:lineRule="auto"/>
        <w:ind w:left="0"/>
        <w:rPr>
          <w:del w:id="379" w:author="Mary Brown" w:date="2013-04-29T14:29:00Z"/>
          <w:rFonts w:ascii="Times New Roman" w:hAnsi="Times New Roman"/>
          <w:rPrChange w:id="380" w:author="Mary Brown" w:date="2013-04-29T14:30:00Z">
            <w:rPr>
              <w:del w:id="381" w:author="Mary Brown" w:date="2013-04-29T14:29:00Z"/>
              <w:rFonts w:cs="Calibri"/>
            </w:rPr>
          </w:rPrChange>
        </w:rPr>
        <w:pPrChange w:id="382" w:author="Mary Brown" w:date="2013-04-29T14:30:00Z">
          <w:pPr>
            <w:pStyle w:val="ColorfulList-Accent11"/>
            <w:widowControl w:val="0"/>
            <w:tabs>
              <w:tab w:val="left" w:pos="940"/>
              <w:tab w:val="left" w:pos="1440"/>
            </w:tabs>
            <w:autoSpaceDE w:val="0"/>
            <w:autoSpaceDN w:val="0"/>
            <w:adjustRightInd w:val="0"/>
          </w:pPr>
        </w:pPrChange>
      </w:pPr>
    </w:p>
    <w:p w:rsidR="00E026BE" w:rsidRDefault="00E026BE">
      <w:pPr>
        <w:pStyle w:val="ColorfulList-Accent11"/>
        <w:widowControl w:val="0"/>
        <w:tabs>
          <w:tab w:val="left" w:pos="940"/>
          <w:tab w:val="left" w:pos="1440"/>
        </w:tabs>
        <w:autoSpaceDE w:val="0"/>
        <w:autoSpaceDN w:val="0"/>
        <w:adjustRightInd w:val="0"/>
        <w:spacing w:line="480" w:lineRule="auto"/>
        <w:ind w:left="0"/>
        <w:rPr>
          <w:del w:id="383" w:author="Mary Brown" w:date="2013-04-29T14:29:00Z"/>
          <w:rFonts w:ascii="Times New Roman" w:hAnsi="Times New Roman"/>
          <w:rPrChange w:id="384" w:author="Mary Brown" w:date="2013-04-29T14:30:00Z">
            <w:rPr>
              <w:del w:id="385" w:author="Mary Brown" w:date="2013-04-29T14:29:00Z"/>
              <w:rFonts w:cs="Calibri"/>
            </w:rPr>
          </w:rPrChange>
        </w:rPr>
        <w:pPrChange w:id="386" w:author="Mary Brown" w:date="2013-04-29T14:30:00Z">
          <w:pPr>
            <w:pStyle w:val="ColorfulList-Accent11"/>
            <w:widowControl w:val="0"/>
            <w:tabs>
              <w:tab w:val="left" w:pos="940"/>
              <w:tab w:val="left" w:pos="1440"/>
            </w:tabs>
            <w:autoSpaceDE w:val="0"/>
            <w:autoSpaceDN w:val="0"/>
            <w:adjustRightInd w:val="0"/>
          </w:pPr>
        </w:pPrChange>
      </w:pPr>
    </w:p>
    <w:p w:rsidR="00E026BE" w:rsidRDefault="00E026BE">
      <w:pPr>
        <w:pStyle w:val="ColorfulList-Accent11"/>
        <w:widowControl w:val="0"/>
        <w:tabs>
          <w:tab w:val="left" w:pos="940"/>
          <w:tab w:val="left" w:pos="1440"/>
        </w:tabs>
        <w:autoSpaceDE w:val="0"/>
        <w:autoSpaceDN w:val="0"/>
        <w:adjustRightInd w:val="0"/>
        <w:spacing w:line="480" w:lineRule="auto"/>
        <w:ind w:left="0"/>
        <w:rPr>
          <w:del w:id="387" w:author="Mary Brown" w:date="2013-04-29T14:29:00Z"/>
          <w:rFonts w:ascii="Times New Roman" w:hAnsi="Times New Roman"/>
          <w:rPrChange w:id="388" w:author="Mary Brown" w:date="2013-04-29T14:30:00Z">
            <w:rPr>
              <w:del w:id="389" w:author="Mary Brown" w:date="2013-04-29T14:29:00Z"/>
              <w:rFonts w:cs="Calibri"/>
            </w:rPr>
          </w:rPrChange>
        </w:rPr>
        <w:pPrChange w:id="390" w:author="Mary Brown" w:date="2013-04-29T14:30:00Z">
          <w:pPr>
            <w:pStyle w:val="ColorfulList-Accent11"/>
            <w:widowControl w:val="0"/>
            <w:tabs>
              <w:tab w:val="left" w:pos="940"/>
              <w:tab w:val="left" w:pos="1440"/>
            </w:tabs>
            <w:autoSpaceDE w:val="0"/>
            <w:autoSpaceDN w:val="0"/>
            <w:adjustRightInd w:val="0"/>
          </w:pPr>
        </w:pPrChange>
      </w:pPr>
    </w:p>
    <w:p w:rsidR="00E026BE" w:rsidRDefault="00E026BE">
      <w:pPr>
        <w:pStyle w:val="ColorfulList-Accent11"/>
        <w:widowControl w:val="0"/>
        <w:tabs>
          <w:tab w:val="left" w:pos="940"/>
          <w:tab w:val="left" w:pos="1440"/>
        </w:tabs>
        <w:autoSpaceDE w:val="0"/>
        <w:autoSpaceDN w:val="0"/>
        <w:adjustRightInd w:val="0"/>
        <w:spacing w:line="480" w:lineRule="auto"/>
        <w:ind w:left="0"/>
        <w:rPr>
          <w:del w:id="391" w:author="Mary Brown" w:date="2013-04-29T14:29:00Z"/>
          <w:rFonts w:ascii="Times New Roman" w:hAnsi="Times New Roman"/>
          <w:rPrChange w:id="392" w:author="Mary Brown" w:date="2013-04-29T14:30:00Z">
            <w:rPr>
              <w:del w:id="393" w:author="Mary Brown" w:date="2013-04-29T14:29:00Z"/>
              <w:rFonts w:cs="Calibri"/>
            </w:rPr>
          </w:rPrChange>
        </w:rPr>
        <w:pPrChange w:id="394" w:author="Mary Brown" w:date="2013-04-29T14:30:00Z">
          <w:pPr>
            <w:pStyle w:val="ColorfulList-Accent11"/>
            <w:widowControl w:val="0"/>
            <w:tabs>
              <w:tab w:val="left" w:pos="940"/>
              <w:tab w:val="left" w:pos="1440"/>
            </w:tabs>
            <w:autoSpaceDE w:val="0"/>
            <w:autoSpaceDN w:val="0"/>
            <w:adjustRightInd w:val="0"/>
          </w:pPr>
        </w:pPrChange>
      </w:pPr>
    </w:p>
    <w:p w:rsidR="00E026BE" w:rsidRDefault="00E026BE">
      <w:pPr>
        <w:pStyle w:val="ColorfulList-Accent11"/>
        <w:widowControl w:val="0"/>
        <w:tabs>
          <w:tab w:val="left" w:pos="940"/>
          <w:tab w:val="left" w:pos="1440"/>
        </w:tabs>
        <w:autoSpaceDE w:val="0"/>
        <w:autoSpaceDN w:val="0"/>
        <w:adjustRightInd w:val="0"/>
        <w:spacing w:line="480" w:lineRule="auto"/>
        <w:ind w:left="0"/>
        <w:rPr>
          <w:del w:id="395" w:author="Mary Brown" w:date="2013-04-29T14:29:00Z"/>
          <w:rFonts w:ascii="Times New Roman" w:hAnsi="Times New Roman"/>
          <w:rPrChange w:id="396" w:author="Mary Brown" w:date="2013-04-29T14:30:00Z">
            <w:rPr>
              <w:del w:id="397" w:author="Mary Brown" w:date="2013-04-29T14:29:00Z"/>
              <w:rFonts w:cs="Calibri"/>
            </w:rPr>
          </w:rPrChange>
        </w:rPr>
        <w:pPrChange w:id="398" w:author="Mary Brown" w:date="2013-04-29T14:30:00Z">
          <w:pPr>
            <w:pStyle w:val="ColorfulList-Accent11"/>
            <w:widowControl w:val="0"/>
            <w:tabs>
              <w:tab w:val="left" w:pos="940"/>
              <w:tab w:val="left" w:pos="1440"/>
            </w:tabs>
            <w:autoSpaceDE w:val="0"/>
            <w:autoSpaceDN w:val="0"/>
            <w:adjustRightInd w:val="0"/>
          </w:pPr>
        </w:pPrChange>
      </w:pPr>
    </w:p>
    <w:p w:rsidR="00E026BE" w:rsidRDefault="00E026BE">
      <w:pPr>
        <w:pStyle w:val="ColorfulList-Accent11"/>
        <w:widowControl w:val="0"/>
        <w:tabs>
          <w:tab w:val="left" w:pos="940"/>
          <w:tab w:val="left" w:pos="1440"/>
        </w:tabs>
        <w:autoSpaceDE w:val="0"/>
        <w:autoSpaceDN w:val="0"/>
        <w:adjustRightInd w:val="0"/>
        <w:spacing w:line="480" w:lineRule="auto"/>
        <w:ind w:left="0"/>
        <w:rPr>
          <w:del w:id="399" w:author="Mary Brown" w:date="2013-04-29T14:29:00Z"/>
          <w:rFonts w:ascii="Times New Roman" w:hAnsi="Times New Roman"/>
          <w:rPrChange w:id="400" w:author="Mary Brown" w:date="2013-04-29T14:30:00Z">
            <w:rPr>
              <w:del w:id="401" w:author="Mary Brown" w:date="2013-04-29T14:29:00Z"/>
              <w:rFonts w:cs="Calibri"/>
            </w:rPr>
          </w:rPrChange>
        </w:rPr>
        <w:pPrChange w:id="402" w:author="Mary Brown" w:date="2013-04-29T14:30:00Z">
          <w:pPr>
            <w:pStyle w:val="ColorfulList-Accent11"/>
            <w:widowControl w:val="0"/>
            <w:tabs>
              <w:tab w:val="left" w:pos="940"/>
              <w:tab w:val="left" w:pos="1440"/>
            </w:tabs>
            <w:autoSpaceDE w:val="0"/>
            <w:autoSpaceDN w:val="0"/>
            <w:adjustRightInd w:val="0"/>
          </w:pPr>
        </w:pPrChange>
      </w:pPr>
    </w:p>
    <w:p w:rsidR="00E026BE" w:rsidRDefault="00E026BE">
      <w:pPr>
        <w:pStyle w:val="ColorfulList-Accent11"/>
        <w:widowControl w:val="0"/>
        <w:tabs>
          <w:tab w:val="left" w:pos="940"/>
          <w:tab w:val="left" w:pos="1440"/>
        </w:tabs>
        <w:autoSpaceDE w:val="0"/>
        <w:autoSpaceDN w:val="0"/>
        <w:adjustRightInd w:val="0"/>
        <w:spacing w:line="480" w:lineRule="auto"/>
        <w:ind w:left="0"/>
        <w:rPr>
          <w:del w:id="403" w:author="Mary Brown" w:date="2013-04-29T14:29:00Z"/>
          <w:rFonts w:ascii="Times New Roman" w:hAnsi="Times New Roman"/>
          <w:rPrChange w:id="404" w:author="Mary Brown" w:date="2013-04-29T14:30:00Z">
            <w:rPr>
              <w:del w:id="405" w:author="Mary Brown" w:date="2013-04-29T14:29:00Z"/>
              <w:rFonts w:cs="Calibri"/>
            </w:rPr>
          </w:rPrChange>
        </w:rPr>
        <w:pPrChange w:id="406" w:author="Mary Brown" w:date="2013-04-29T14:30:00Z">
          <w:pPr>
            <w:pStyle w:val="ColorfulList-Accent11"/>
            <w:widowControl w:val="0"/>
            <w:tabs>
              <w:tab w:val="left" w:pos="940"/>
              <w:tab w:val="left" w:pos="1440"/>
            </w:tabs>
            <w:autoSpaceDE w:val="0"/>
            <w:autoSpaceDN w:val="0"/>
            <w:adjustRightInd w:val="0"/>
          </w:pPr>
        </w:pPrChange>
      </w:pPr>
    </w:p>
    <w:p w:rsidR="00E026BE" w:rsidRDefault="00E026BE">
      <w:pPr>
        <w:pStyle w:val="ColorfulList-Accent11"/>
        <w:widowControl w:val="0"/>
        <w:tabs>
          <w:tab w:val="left" w:pos="940"/>
          <w:tab w:val="left" w:pos="1440"/>
        </w:tabs>
        <w:autoSpaceDE w:val="0"/>
        <w:autoSpaceDN w:val="0"/>
        <w:adjustRightInd w:val="0"/>
        <w:spacing w:line="480" w:lineRule="auto"/>
        <w:ind w:left="0"/>
        <w:rPr>
          <w:del w:id="407" w:author="Mary Brown" w:date="2013-04-29T14:29:00Z"/>
          <w:rFonts w:ascii="Times New Roman" w:hAnsi="Times New Roman"/>
          <w:rPrChange w:id="408" w:author="Mary Brown" w:date="2013-04-29T14:30:00Z">
            <w:rPr>
              <w:del w:id="409" w:author="Mary Brown" w:date="2013-04-29T14:29:00Z"/>
              <w:rFonts w:cs="Calibri"/>
            </w:rPr>
          </w:rPrChange>
        </w:rPr>
        <w:pPrChange w:id="410" w:author="Mary Brown" w:date="2013-04-29T14:30:00Z">
          <w:pPr>
            <w:pStyle w:val="ColorfulList-Accent11"/>
            <w:widowControl w:val="0"/>
            <w:tabs>
              <w:tab w:val="left" w:pos="940"/>
              <w:tab w:val="left" w:pos="1440"/>
            </w:tabs>
            <w:autoSpaceDE w:val="0"/>
            <w:autoSpaceDN w:val="0"/>
            <w:adjustRightInd w:val="0"/>
          </w:pPr>
        </w:pPrChange>
      </w:pPr>
    </w:p>
    <w:p w:rsidR="00E026BE" w:rsidRDefault="00E026BE">
      <w:pPr>
        <w:pStyle w:val="ColorfulList-Accent11"/>
        <w:widowControl w:val="0"/>
        <w:tabs>
          <w:tab w:val="left" w:pos="940"/>
          <w:tab w:val="left" w:pos="1440"/>
        </w:tabs>
        <w:autoSpaceDE w:val="0"/>
        <w:autoSpaceDN w:val="0"/>
        <w:adjustRightInd w:val="0"/>
        <w:spacing w:line="480" w:lineRule="auto"/>
        <w:ind w:left="0"/>
        <w:rPr>
          <w:del w:id="411" w:author="Mary Brown" w:date="2013-04-29T14:29:00Z"/>
          <w:rFonts w:ascii="Times New Roman" w:hAnsi="Times New Roman"/>
          <w:rPrChange w:id="412" w:author="Mary Brown" w:date="2013-04-29T14:30:00Z">
            <w:rPr>
              <w:del w:id="413" w:author="Mary Brown" w:date="2013-04-29T14:29:00Z"/>
              <w:rFonts w:cs="Calibri"/>
            </w:rPr>
          </w:rPrChange>
        </w:rPr>
        <w:pPrChange w:id="414" w:author="Mary Brown" w:date="2013-04-29T14:30:00Z">
          <w:pPr>
            <w:pStyle w:val="ColorfulList-Accent11"/>
            <w:widowControl w:val="0"/>
            <w:tabs>
              <w:tab w:val="left" w:pos="940"/>
              <w:tab w:val="left" w:pos="1440"/>
            </w:tabs>
            <w:autoSpaceDE w:val="0"/>
            <w:autoSpaceDN w:val="0"/>
            <w:adjustRightInd w:val="0"/>
          </w:pPr>
        </w:pPrChange>
      </w:pPr>
    </w:p>
    <w:p w:rsidR="00E026BE" w:rsidRDefault="005A7A35">
      <w:pPr>
        <w:pStyle w:val="ColorfulList-Accent11"/>
        <w:widowControl w:val="0"/>
        <w:tabs>
          <w:tab w:val="left" w:pos="940"/>
          <w:tab w:val="left" w:pos="1440"/>
        </w:tabs>
        <w:autoSpaceDE w:val="0"/>
        <w:autoSpaceDN w:val="0"/>
        <w:adjustRightInd w:val="0"/>
        <w:spacing w:line="480" w:lineRule="auto"/>
        <w:ind w:left="0"/>
        <w:rPr>
          <w:szCs w:val="22"/>
        </w:rPr>
        <w:pPrChange w:id="415" w:author="Mary Brown" w:date="2013-04-29T14:30:00Z">
          <w:pPr>
            <w:widowControl w:val="0"/>
            <w:tabs>
              <w:tab w:val="left" w:pos="220"/>
              <w:tab w:val="left" w:pos="720"/>
            </w:tabs>
            <w:autoSpaceDE w:val="0"/>
            <w:autoSpaceDN w:val="0"/>
            <w:adjustRightInd w:val="0"/>
            <w:spacing w:line="480" w:lineRule="auto"/>
          </w:pPr>
        </w:pPrChange>
      </w:pPr>
      <w:r w:rsidRPr="005A7A35">
        <w:rPr>
          <w:rFonts w:ascii="Times New Roman" w:hAnsi="Times New Roman"/>
          <w:sz w:val="22"/>
          <w:szCs w:val="22"/>
          <w:rPrChange w:id="416" w:author="pecclesi" w:date="2013-04-29T20:27:00Z">
            <w:rPr>
              <w:vertAlign w:val="superscript"/>
            </w:rPr>
          </w:rPrChange>
        </w:rPr>
        <w:t>positive results the FCC seeks.  IEEE 802.11 agrees that the benefits outweigh costs.</w:t>
      </w:r>
      <w:r w:rsidRPr="005A7A35">
        <w:rPr>
          <w:rStyle w:val="FootnoteReference"/>
          <w:rFonts w:ascii="Times New Roman" w:hAnsi="Times New Roman"/>
          <w:sz w:val="22"/>
          <w:szCs w:val="22"/>
          <w:rPrChange w:id="417" w:author="pecclesi" w:date="2013-04-29T20:27:00Z">
            <w:rPr>
              <w:rStyle w:val="FootnoteReference"/>
              <w:rFonts w:cs="Calibri"/>
            </w:rPr>
          </w:rPrChange>
        </w:rPr>
        <w:footnoteReference w:id="17"/>
      </w:r>
      <w:r w:rsidRPr="005A7A35">
        <w:rPr>
          <w:rFonts w:ascii="Times New Roman" w:hAnsi="Times New Roman"/>
          <w:sz w:val="22"/>
          <w:szCs w:val="22"/>
          <w:rPrChange w:id="421" w:author="pecclesi" w:date="2013-04-29T20:27:00Z">
            <w:rPr>
              <w:vertAlign w:val="superscript"/>
            </w:rPr>
          </w:rPrChange>
        </w:rPr>
        <w:t xml:space="preserve"> </w:t>
      </w:r>
    </w:p>
    <w:p w:rsidR="00CC0996" w:rsidRDefault="00CC0996" w:rsidP="00CC0996">
      <w:pPr>
        <w:widowControl w:val="0"/>
        <w:tabs>
          <w:tab w:val="left" w:pos="220"/>
          <w:tab w:val="left" w:pos="720"/>
        </w:tabs>
        <w:autoSpaceDE w:val="0"/>
        <w:autoSpaceDN w:val="0"/>
        <w:adjustRightInd w:val="0"/>
        <w:spacing w:line="480" w:lineRule="auto"/>
        <w:rPr>
          <w:rFonts w:cs="Calibri"/>
        </w:rPr>
      </w:pPr>
    </w:p>
    <w:p w:rsidR="0067525B" w:rsidRDefault="00CC0996" w:rsidP="0067525B">
      <w:pPr>
        <w:rPr>
          <w:ins w:id="422" w:author="pecclesi" w:date="2013-05-14T19:32:00Z"/>
        </w:rPr>
      </w:pPr>
      <w:r>
        <w:rPr>
          <w:rFonts w:cs="Calibri"/>
        </w:rPr>
        <w:tab/>
      </w:r>
      <w:r>
        <w:rPr>
          <w:rFonts w:cs="Calibri"/>
        </w:rPr>
        <w:tab/>
        <w:t xml:space="preserve">The Notice also asks </w:t>
      </w:r>
      <w:r w:rsidRPr="009E41D5">
        <w:rPr>
          <w:rFonts w:cs="Calibri"/>
        </w:rPr>
        <w:t xml:space="preserve">if it should require that manufacturers ensure that modifying or reconfiguring firmware or software will make a device </w:t>
      </w:r>
      <w:r>
        <w:rPr>
          <w:rFonts w:cs="Calibri"/>
        </w:rPr>
        <w:t>interoperable in certain bands.</w:t>
      </w:r>
      <w:r>
        <w:rPr>
          <w:rStyle w:val="FootnoteReference"/>
          <w:rFonts w:cs="Calibri"/>
        </w:rPr>
        <w:footnoteReference w:id="18"/>
      </w:r>
      <w:r>
        <w:rPr>
          <w:rFonts w:cs="Calibri"/>
        </w:rPr>
        <w:t xml:space="preserve">  </w:t>
      </w:r>
    </w:p>
    <w:p w:rsidR="0067525B" w:rsidRDefault="0067525B" w:rsidP="0067525B">
      <w:pPr>
        <w:rPr>
          <w:ins w:id="426" w:author="pecclesi" w:date="2013-05-14T19:32:00Z"/>
        </w:rPr>
      </w:pPr>
      <w:ins w:id="427" w:author="pecclesi" w:date="2013-05-14T19:32:00Z">
        <w:r>
          <w:t>IEEE 802.11 agrees that manufacturers should ensure that reconfiguring firmware or software which affects regulatory compliance, by someone other than the manufacturer or authorized by the manufacturer, is made very difficult.</w:t>
        </w:r>
      </w:ins>
    </w:p>
    <w:p w:rsidR="00CC0996" w:rsidRDefault="00CC0996" w:rsidP="00CC0996">
      <w:pPr>
        <w:widowControl w:val="0"/>
        <w:tabs>
          <w:tab w:val="left" w:pos="220"/>
          <w:tab w:val="left" w:pos="720"/>
        </w:tabs>
        <w:autoSpaceDE w:val="0"/>
        <w:autoSpaceDN w:val="0"/>
        <w:adjustRightInd w:val="0"/>
        <w:spacing w:line="480" w:lineRule="auto"/>
        <w:rPr>
          <w:rFonts w:cs="Calibri"/>
        </w:rPr>
      </w:pPr>
      <w:del w:id="428" w:author="pecclesi" w:date="2013-05-14T19:32:00Z">
        <w:r w:rsidDel="0067525B">
          <w:rPr>
            <w:rFonts w:cs="Calibri"/>
          </w:rPr>
          <w:delText xml:space="preserve">IEEE 802.11 agrees. If software or firmware is modified or </w:delText>
        </w:r>
        <w:r w:rsidRPr="009E41D5" w:rsidDel="0067525B">
          <w:rPr>
            <w:rFonts w:cs="Calibri"/>
          </w:rPr>
          <w:delText>reconfigured by someone other than the authorized m</w:delText>
        </w:r>
        <w:r w:rsidDel="0067525B">
          <w:rPr>
            <w:rFonts w:cs="Calibri"/>
          </w:rPr>
          <w:delText>anufacture</w:delText>
        </w:r>
        <w:r w:rsidRPr="009E41D5" w:rsidDel="0067525B">
          <w:rPr>
            <w:rFonts w:cs="Calibri"/>
          </w:rPr>
          <w:delText xml:space="preserve">r, </w:delText>
        </w:r>
        <w:r w:rsidDel="0067525B">
          <w:rPr>
            <w:rFonts w:cs="Calibri"/>
          </w:rPr>
          <w:delText xml:space="preserve">the </w:delText>
        </w:r>
        <w:r w:rsidRPr="009E41D5" w:rsidDel="0067525B">
          <w:rPr>
            <w:rFonts w:cs="Calibri"/>
          </w:rPr>
          <w:delText xml:space="preserve">code should be written to cause device to disable or block out or notch the DFS bands. </w:delText>
        </w:r>
      </w:del>
    </w:p>
    <w:p w:rsidR="00CC0996" w:rsidRPr="00E43C09" w:rsidRDefault="00CC0996" w:rsidP="00CC0996">
      <w:pPr>
        <w:widowControl w:val="0"/>
        <w:tabs>
          <w:tab w:val="left" w:pos="220"/>
          <w:tab w:val="left" w:pos="720"/>
        </w:tabs>
        <w:autoSpaceDE w:val="0"/>
        <w:autoSpaceDN w:val="0"/>
        <w:adjustRightInd w:val="0"/>
        <w:spacing w:line="480" w:lineRule="auto"/>
      </w:pPr>
    </w:p>
    <w:p w:rsidR="00E026BE" w:rsidRDefault="005A7A35">
      <w:pPr>
        <w:pStyle w:val="ColorfulList-Accent11"/>
        <w:widowControl w:val="0"/>
        <w:autoSpaceDE w:val="0"/>
        <w:autoSpaceDN w:val="0"/>
        <w:adjustRightInd w:val="0"/>
        <w:spacing w:line="480" w:lineRule="auto"/>
        <w:ind w:left="0"/>
        <w:rPr>
          <w:del w:id="429" w:author="Mary Brown" w:date="2013-04-29T14:31:00Z"/>
          <w:rFonts w:ascii="Times New Roman" w:hAnsi="Times New Roman"/>
          <w:sz w:val="22"/>
          <w:szCs w:val="22"/>
          <w:rPrChange w:id="430" w:author="pecclesi" w:date="2013-04-29T20:27:00Z">
            <w:rPr>
              <w:del w:id="431" w:author="Mary Brown" w:date="2013-04-29T14:31:00Z"/>
              <w:rFonts w:cs="Calibri"/>
            </w:rPr>
          </w:rPrChange>
        </w:rPr>
        <w:pPrChange w:id="432" w:author="Mary Brown" w:date="2013-04-29T14:31:00Z">
          <w:pPr>
            <w:pStyle w:val="ColorfulList-Accent11"/>
            <w:widowControl w:val="0"/>
            <w:tabs>
              <w:tab w:val="left" w:pos="940"/>
              <w:tab w:val="left" w:pos="1440"/>
            </w:tabs>
            <w:autoSpaceDE w:val="0"/>
            <w:autoSpaceDN w:val="0"/>
            <w:adjustRightInd w:val="0"/>
          </w:pPr>
        </w:pPrChange>
      </w:pPr>
      <w:r w:rsidRPr="005A7A35">
        <w:rPr>
          <w:rFonts w:ascii="Times New Roman" w:hAnsi="Times New Roman"/>
          <w:sz w:val="22"/>
          <w:szCs w:val="22"/>
          <w:rPrChange w:id="433" w:author="pecclesi" w:date="2013-04-29T20:27:00Z">
            <w:rPr>
              <w:rFonts w:cs="Calibri"/>
              <w:vertAlign w:val="superscript"/>
            </w:rPr>
          </w:rPrChange>
        </w:rPr>
        <w:tab/>
      </w:r>
      <w:r w:rsidRPr="005A7A35">
        <w:rPr>
          <w:rFonts w:ascii="Times New Roman" w:hAnsi="Times New Roman"/>
          <w:sz w:val="22"/>
          <w:szCs w:val="22"/>
          <w:rPrChange w:id="434" w:author="pecclesi" w:date="2013-04-29T20:27:00Z">
            <w:rPr>
              <w:rFonts w:cs="Calibri"/>
              <w:vertAlign w:val="superscript"/>
            </w:rPr>
          </w:rPrChange>
        </w:rPr>
        <w:tab/>
        <w:t>The FCC also seeks comment on whether it should require U-NII devices to transmit identifying information so that, in the event interference to authorizes users occurs, the FCC can identify the source of the interference and its location.</w:t>
      </w:r>
      <w:r w:rsidRPr="005A7A35">
        <w:rPr>
          <w:rStyle w:val="FootnoteReference"/>
          <w:rFonts w:ascii="Times New Roman" w:hAnsi="Times New Roman"/>
          <w:sz w:val="22"/>
          <w:szCs w:val="22"/>
          <w:rPrChange w:id="435" w:author="pecclesi" w:date="2013-04-29T20:27:00Z">
            <w:rPr>
              <w:rStyle w:val="FootnoteReference"/>
              <w:rFonts w:cs="Calibri"/>
            </w:rPr>
          </w:rPrChange>
        </w:rPr>
        <w:footnoteReference w:id="19"/>
      </w:r>
      <w:r w:rsidRPr="005A7A35">
        <w:rPr>
          <w:rFonts w:ascii="Times New Roman" w:hAnsi="Times New Roman"/>
          <w:sz w:val="22"/>
          <w:szCs w:val="22"/>
          <w:rPrChange w:id="440" w:author="pecclesi" w:date="2013-04-29T20:27:00Z">
            <w:rPr>
              <w:rFonts w:cs="Calibri"/>
              <w:vertAlign w:val="superscript"/>
            </w:rPr>
          </w:rPrChange>
        </w:rPr>
        <w:t xml:space="preserve"> IEEE 802.11 is unaware of any technical capability that would allow 802.11 devices to transmit reliable identifying information for the purpose of identifying the cause of interference or its source. Unlike devices that will be built for the TV white spaces, where geolocation capability is required as a condition of certifying equipment to the TV band, there is no geolocational data available today for 802.11 5 GHz devices, and therefore there is no way to transmit geolocational data.  Nor has there been a requirement for “call signs” as there is no mechanism to record whose call sign is whose.  SSIDs are usually broadcast by Masters, but do not have to be</w:t>
      </w:r>
      <w:ins w:id="441" w:author="Mary Brown" w:date="2013-04-29T14:31:00Z">
        <w:r w:rsidRPr="005A7A35">
          <w:rPr>
            <w:sz w:val="22"/>
            <w:szCs w:val="22"/>
            <w:rPrChange w:id="442" w:author="pecclesi" w:date="2013-04-29T20:27:00Z">
              <w:rPr>
                <w:vertAlign w:val="superscript"/>
              </w:rPr>
            </w:rPrChange>
          </w:rPr>
          <w:t xml:space="preserve"> </w:t>
        </w:r>
      </w:ins>
    </w:p>
    <w:p w:rsidR="00CC0996" w:rsidRPr="00E43C09" w:rsidDel="00E43C09" w:rsidRDefault="00CC0996" w:rsidP="00CC0996">
      <w:pPr>
        <w:pStyle w:val="ColorfulList-Accent11"/>
        <w:widowControl w:val="0"/>
        <w:tabs>
          <w:tab w:val="left" w:pos="940"/>
          <w:tab w:val="left" w:pos="1440"/>
        </w:tabs>
        <w:autoSpaceDE w:val="0"/>
        <w:autoSpaceDN w:val="0"/>
        <w:adjustRightInd w:val="0"/>
        <w:rPr>
          <w:del w:id="443" w:author="Mary Brown" w:date="2013-04-29T14:31:00Z"/>
          <w:rFonts w:ascii="Times New Roman" w:hAnsi="Times New Roman"/>
          <w:rPrChange w:id="444" w:author="Mary Brown" w:date="2013-04-29T14:31:00Z">
            <w:rPr>
              <w:del w:id="445" w:author="Mary Brown" w:date="2013-04-29T14:31:00Z"/>
              <w:rFonts w:cs="Calibri"/>
            </w:rPr>
          </w:rPrChange>
        </w:rPr>
      </w:pPr>
    </w:p>
    <w:p w:rsidR="00CC0996" w:rsidRPr="00E43C09" w:rsidDel="00E43C09" w:rsidRDefault="00CC0996" w:rsidP="00CC0996">
      <w:pPr>
        <w:pStyle w:val="ColorfulList-Accent11"/>
        <w:widowControl w:val="0"/>
        <w:tabs>
          <w:tab w:val="left" w:pos="940"/>
          <w:tab w:val="left" w:pos="1440"/>
        </w:tabs>
        <w:autoSpaceDE w:val="0"/>
        <w:autoSpaceDN w:val="0"/>
        <w:adjustRightInd w:val="0"/>
        <w:rPr>
          <w:del w:id="446" w:author="Mary Brown" w:date="2013-04-29T14:31:00Z"/>
          <w:rFonts w:ascii="Times New Roman" w:hAnsi="Times New Roman"/>
          <w:rPrChange w:id="447" w:author="Mary Brown" w:date="2013-04-29T14:31:00Z">
            <w:rPr>
              <w:del w:id="448" w:author="Mary Brown" w:date="2013-04-29T14:31:00Z"/>
              <w:rFonts w:cs="Calibri"/>
            </w:rPr>
          </w:rPrChange>
        </w:rPr>
      </w:pPr>
    </w:p>
    <w:p w:rsidR="00CC0996" w:rsidRPr="00E43C09" w:rsidDel="00E43C09" w:rsidRDefault="00CC0996" w:rsidP="00CC0996">
      <w:pPr>
        <w:pStyle w:val="ColorfulList-Accent11"/>
        <w:widowControl w:val="0"/>
        <w:tabs>
          <w:tab w:val="left" w:pos="940"/>
          <w:tab w:val="left" w:pos="1440"/>
        </w:tabs>
        <w:autoSpaceDE w:val="0"/>
        <w:autoSpaceDN w:val="0"/>
        <w:adjustRightInd w:val="0"/>
        <w:rPr>
          <w:del w:id="449" w:author="Mary Brown" w:date="2013-04-29T14:30:00Z"/>
          <w:rFonts w:ascii="Times New Roman" w:hAnsi="Times New Roman"/>
          <w:rPrChange w:id="450" w:author="Mary Brown" w:date="2013-04-29T14:31:00Z">
            <w:rPr>
              <w:del w:id="451" w:author="Mary Brown" w:date="2013-04-29T14:30:00Z"/>
              <w:rFonts w:cs="Calibri"/>
            </w:rPr>
          </w:rPrChange>
        </w:rPr>
      </w:pPr>
    </w:p>
    <w:p w:rsidR="00CC0996" w:rsidRPr="00E43C09" w:rsidDel="00E43C09" w:rsidRDefault="00CC0996" w:rsidP="00CC0996">
      <w:pPr>
        <w:pStyle w:val="ColorfulList-Accent11"/>
        <w:widowControl w:val="0"/>
        <w:tabs>
          <w:tab w:val="left" w:pos="940"/>
          <w:tab w:val="left" w:pos="1440"/>
        </w:tabs>
        <w:autoSpaceDE w:val="0"/>
        <w:autoSpaceDN w:val="0"/>
        <w:adjustRightInd w:val="0"/>
        <w:rPr>
          <w:del w:id="452" w:author="Mary Brown" w:date="2013-04-29T14:30:00Z"/>
          <w:rFonts w:ascii="Times New Roman" w:hAnsi="Times New Roman"/>
          <w:rPrChange w:id="453" w:author="Mary Brown" w:date="2013-04-29T14:31:00Z">
            <w:rPr>
              <w:del w:id="454" w:author="Mary Brown" w:date="2013-04-29T14:30:00Z"/>
              <w:rFonts w:cs="Calibri"/>
            </w:rPr>
          </w:rPrChange>
        </w:rPr>
      </w:pPr>
    </w:p>
    <w:p w:rsidR="00CC0996" w:rsidRPr="00E43C09" w:rsidDel="00E43C09" w:rsidRDefault="00CC0996" w:rsidP="00CC0996">
      <w:pPr>
        <w:pStyle w:val="ColorfulList-Accent11"/>
        <w:widowControl w:val="0"/>
        <w:tabs>
          <w:tab w:val="left" w:pos="940"/>
          <w:tab w:val="left" w:pos="1440"/>
        </w:tabs>
        <w:autoSpaceDE w:val="0"/>
        <w:autoSpaceDN w:val="0"/>
        <w:adjustRightInd w:val="0"/>
        <w:rPr>
          <w:del w:id="455" w:author="Mary Brown" w:date="2013-04-29T14:30:00Z"/>
          <w:rFonts w:ascii="Times New Roman" w:hAnsi="Times New Roman"/>
          <w:rPrChange w:id="456" w:author="Mary Brown" w:date="2013-04-29T14:31:00Z">
            <w:rPr>
              <w:del w:id="457" w:author="Mary Brown" w:date="2013-04-29T14:30:00Z"/>
              <w:rFonts w:cs="Calibri"/>
            </w:rPr>
          </w:rPrChange>
        </w:rPr>
      </w:pPr>
    </w:p>
    <w:p w:rsidR="00CC0996" w:rsidRPr="00E43C09" w:rsidDel="00E43C09" w:rsidRDefault="00CC0996" w:rsidP="00CC0996">
      <w:pPr>
        <w:pStyle w:val="ColorfulList-Accent11"/>
        <w:widowControl w:val="0"/>
        <w:tabs>
          <w:tab w:val="left" w:pos="940"/>
          <w:tab w:val="left" w:pos="1440"/>
        </w:tabs>
        <w:autoSpaceDE w:val="0"/>
        <w:autoSpaceDN w:val="0"/>
        <w:adjustRightInd w:val="0"/>
        <w:rPr>
          <w:del w:id="458" w:author="Mary Brown" w:date="2013-04-29T14:30:00Z"/>
          <w:rFonts w:ascii="Times New Roman" w:hAnsi="Times New Roman"/>
          <w:rPrChange w:id="459" w:author="Mary Brown" w:date="2013-04-29T14:31:00Z">
            <w:rPr>
              <w:del w:id="460" w:author="Mary Brown" w:date="2013-04-29T14:30:00Z"/>
              <w:rFonts w:cs="Calibri"/>
            </w:rPr>
          </w:rPrChange>
        </w:rPr>
      </w:pPr>
    </w:p>
    <w:p w:rsidR="00CC0996" w:rsidRPr="00E43C09" w:rsidDel="00E43C09" w:rsidRDefault="00CC0996" w:rsidP="00CC0996">
      <w:pPr>
        <w:pStyle w:val="ColorfulList-Accent11"/>
        <w:widowControl w:val="0"/>
        <w:tabs>
          <w:tab w:val="left" w:pos="940"/>
          <w:tab w:val="left" w:pos="1440"/>
        </w:tabs>
        <w:autoSpaceDE w:val="0"/>
        <w:autoSpaceDN w:val="0"/>
        <w:adjustRightInd w:val="0"/>
        <w:rPr>
          <w:del w:id="461" w:author="Mary Brown" w:date="2013-04-29T14:30:00Z"/>
          <w:rFonts w:ascii="Times New Roman" w:hAnsi="Times New Roman"/>
          <w:rPrChange w:id="462" w:author="Mary Brown" w:date="2013-04-29T14:31:00Z">
            <w:rPr>
              <w:del w:id="463" w:author="Mary Brown" w:date="2013-04-29T14:30:00Z"/>
              <w:rFonts w:cs="Calibri"/>
            </w:rPr>
          </w:rPrChange>
        </w:rPr>
      </w:pPr>
    </w:p>
    <w:p w:rsidR="00CC0996" w:rsidRPr="00E43C09" w:rsidDel="00E43C09" w:rsidRDefault="00CC0996" w:rsidP="00CC0996">
      <w:pPr>
        <w:pStyle w:val="ColorfulList-Accent11"/>
        <w:widowControl w:val="0"/>
        <w:tabs>
          <w:tab w:val="left" w:pos="940"/>
          <w:tab w:val="left" w:pos="1440"/>
        </w:tabs>
        <w:autoSpaceDE w:val="0"/>
        <w:autoSpaceDN w:val="0"/>
        <w:adjustRightInd w:val="0"/>
        <w:rPr>
          <w:del w:id="464" w:author="Mary Brown" w:date="2013-04-29T14:30:00Z"/>
          <w:rFonts w:ascii="Times New Roman" w:hAnsi="Times New Roman"/>
          <w:rPrChange w:id="465" w:author="Mary Brown" w:date="2013-04-29T14:31:00Z">
            <w:rPr>
              <w:del w:id="466" w:author="Mary Brown" w:date="2013-04-29T14:30:00Z"/>
              <w:rFonts w:cs="Calibri"/>
            </w:rPr>
          </w:rPrChange>
        </w:rPr>
      </w:pPr>
    </w:p>
    <w:p w:rsidR="00CC0996" w:rsidRPr="00E43C09" w:rsidDel="00E43C09" w:rsidRDefault="00CC0996" w:rsidP="00CC0996">
      <w:pPr>
        <w:pStyle w:val="ColorfulList-Accent11"/>
        <w:widowControl w:val="0"/>
        <w:tabs>
          <w:tab w:val="left" w:pos="940"/>
          <w:tab w:val="left" w:pos="1440"/>
        </w:tabs>
        <w:autoSpaceDE w:val="0"/>
        <w:autoSpaceDN w:val="0"/>
        <w:adjustRightInd w:val="0"/>
        <w:rPr>
          <w:del w:id="467" w:author="Mary Brown" w:date="2013-04-29T14:30:00Z"/>
          <w:rFonts w:ascii="Times New Roman" w:hAnsi="Times New Roman"/>
          <w:rPrChange w:id="468" w:author="Mary Brown" w:date="2013-04-29T14:31:00Z">
            <w:rPr>
              <w:del w:id="469" w:author="Mary Brown" w:date="2013-04-29T14:30:00Z"/>
              <w:rFonts w:cs="Calibri"/>
            </w:rPr>
          </w:rPrChange>
        </w:rPr>
      </w:pPr>
    </w:p>
    <w:p w:rsidR="00CC0996" w:rsidRPr="00E43C09" w:rsidDel="00E43C09" w:rsidRDefault="00CC0996" w:rsidP="00CC0996">
      <w:pPr>
        <w:pStyle w:val="ColorfulList-Accent11"/>
        <w:widowControl w:val="0"/>
        <w:tabs>
          <w:tab w:val="left" w:pos="940"/>
          <w:tab w:val="left" w:pos="1440"/>
        </w:tabs>
        <w:autoSpaceDE w:val="0"/>
        <w:autoSpaceDN w:val="0"/>
        <w:adjustRightInd w:val="0"/>
        <w:rPr>
          <w:del w:id="470" w:author="Mary Brown" w:date="2013-04-29T14:30:00Z"/>
          <w:rFonts w:ascii="Times New Roman" w:hAnsi="Times New Roman"/>
          <w:rPrChange w:id="471" w:author="Mary Brown" w:date="2013-04-29T14:31:00Z">
            <w:rPr>
              <w:del w:id="472" w:author="Mary Brown" w:date="2013-04-29T14:30:00Z"/>
              <w:rFonts w:cs="Calibri"/>
            </w:rPr>
          </w:rPrChange>
        </w:rPr>
      </w:pPr>
    </w:p>
    <w:p w:rsidR="00CC0996" w:rsidRPr="00E43C09" w:rsidDel="00E43C09" w:rsidRDefault="00CC0996" w:rsidP="00CC0996">
      <w:pPr>
        <w:pStyle w:val="ColorfulList-Accent11"/>
        <w:widowControl w:val="0"/>
        <w:tabs>
          <w:tab w:val="left" w:pos="940"/>
          <w:tab w:val="left" w:pos="1440"/>
        </w:tabs>
        <w:autoSpaceDE w:val="0"/>
        <w:autoSpaceDN w:val="0"/>
        <w:adjustRightInd w:val="0"/>
        <w:rPr>
          <w:del w:id="473" w:author="Mary Brown" w:date="2013-04-29T14:30:00Z"/>
          <w:rFonts w:ascii="Times New Roman" w:hAnsi="Times New Roman"/>
          <w:rPrChange w:id="474" w:author="Mary Brown" w:date="2013-04-29T14:31:00Z">
            <w:rPr>
              <w:del w:id="475" w:author="Mary Brown" w:date="2013-04-29T14:30:00Z"/>
              <w:rFonts w:cs="Calibri"/>
            </w:rPr>
          </w:rPrChange>
        </w:rPr>
      </w:pPr>
    </w:p>
    <w:p w:rsidR="00CC0996" w:rsidRPr="00E43C09" w:rsidDel="00E43C09" w:rsidRDefault="00CC0996" w:rsidP="00CC0996">
      <w:pPr>
        <w:pStyle w:val="ColorfulList-Accent11"/>
        <w:widowControl w:val="0"/>
        <w:tabs>
          <w:tab w:val="left" w:pos="940"/>
          <w:tab w:val="left" w:pos="1440"/>
        </w:tabs>
        <w:autoSpaceDE w:val="0"/>
        <w:autoSpaceDN w:val="0"/>
        <w:adjustRightInd w:val="0"/>
        <w:rPr>
          <w:del w:id="476" w:author="Mary Brown" w:date="2013-04-29T14:30:00Z"/>
          <w:rFonts w:ascii="Times New Roman" w:hAnsi="Times New Roman"/>
          <w:rPrChange w:id="477" w:author="Mary Brown" w:date="2013-04-29T14:31:00Z">
            <w:rPr>
              <w:del w:id="478" w:author="Mary Brown" w:date="2013-04-29T14:30:00Z"/>
              <w:rFonts w:cs="Calibri"/>
            </w:rPr>
          </w:rPrChange>
        </w:rPr>
      </w:pPr>
    </w:p>
    <w:p w:rsidR="00CC0996" w:rsidRPr="00E43C09" w:rsidDel="00E43C09" w:rsidRDefault="00CC0996" w:rsidP="00CC0996">
      <w:pPr>
        <w:pStyle w:val="ColorfulList-Accent11"/>
        <w:widowControl w:val="0"/>
        <w:tabs>
          <w:tab w:val="left" w:pos="940"/>
          <w:tab w:val="left" w:pos="1440"/>
        </w:tabs>
        <w:autoSpaceDE w:val="0"/>
        <w:autoSpaceDN w:val="0"/>
        <w:adjustRightInd w:val="0"/>
        <w:rPr>
          <w:del w:id="479" w:author="Mary Brown" w:date="2013-04-29T14:30:00Z"/>
          <w:rFonts w:ascii="Times New Roman" w:hAnsi="Times New Roman"/>
          <w:rPrChange w:id="480" w:author="Mary Brown" w:date="2013-04-29T14:31:00Z">
            <w:rPr>
              <w:del w:id="481" w:author="Mary Brown" w:date="2013-04-29T14:30:00Z"/>
              <w:rFonts w:cs="Calibri"/>
            </w:rPr>
          </w:rPrChange>
        </w:rPr>
      </w:pPr>
    </w:p>
    <w:p w:rsidR="00CC0996" w:rsidRPr="00E43C09" w:rsidDel="00E43C09" w:rsidRDefault="00CC0996" w:rsidP="00CC0996">
      <w:pPr>
        <w:pStyle w:val="ColorfulList-Accent11"/>
        <w:widowControl w:val="0"/>
        <w:tabs>
          <w:tab w:val="left" w:pos="940"/>
          <w:tab w:val="left" w:pos="1440"/>
        </w:tabs>
        <w:autoSpaceDE w:val="0"/>
        <w:autoSpaceDN w:val="0"/>
        <w:adjustRightInd w:val="0"/>
        <w:rPr>
          <w:del w:id="482" w:author="Mary Brown" w:date="2013-04-29T14:30:00Z"/>
          <w:rFonts w:ascii="Times New Roman" w:hAnsi="Times New Roman"/>
          <w:rPrChange w:id="483" w:author="Mary Brown" w:date="2013-04-29T14:31:00Z">
            <w:rPr>
              <w:del w:id="484" w:author="Mary Brown" w:date="2013-04-29T14:30:00Z"/>
              <w:rFonts w:cs="Calibri"/>
            </w:rPr>
          </w:rPrChange>
        </w:rPr>
      </w:pPr>
    </w:p>
    <w:p w:rsidR="00CC0996" w:rsidRPr="00E43C09" w:rsidDel="00E43C09" w:rsidRDefault="00CC0996" w:rsidP="00CC0996">
      <w:pPr>
        <w:pStyle w:val="ColorfulList-Accent11"/>
        <w:widowControl w:val="0"/>
        <w:tabs>
          <w:tab w:val="left" w:pos="940"/>
          <w:tab w:val="left" w:pos="1440"/>
        </w:tabs>
        <w:autoSpaceDE w:val="0"/>
        <w:autoSpaceDN w:val="0"/>
        <w:adjustRightInd w:val="0"/>
        <w:rPr>
          <w:del w:id="485" w:author="Mary Brown" w:date="2013-04-29T14:30:00Z"/>
          <w:rFonts w:ascii="Times New Roman" w:hAnsi="Times New Roman"/>
          <w:rPrChange w:id="486" w:author="Mary Brown" w:date="2013-04-29T14:31:00Z">
            <w:rPr>
              <w:del w:id="487" w:author="Mary Brown" w:date="2013-04-29T14:30:00Z"/>
              <w:rFonts w:cs="Calibri"/>
            </w:rPr>
          </w:rPrChange>
        </w:rPr>
      </w:pPr>
    </w:p>
    <w:p w:rsidR="00CC0996" w:rsidRPr="000B4C27" w:rsidDel="00E43C09" w:rsidRDefault="00CC0996" w:rsidP="00CC0996">
      <w:pPr>
        <w:pStyle w:val="ColorfulList-Accent11"/>
        <w:widowControl w:val="0"/>
        <w:tabs>
          <w:tab w:val="left" w:pos="940"/>
          <w:tab w:val="left" w:pos="1440"/>
        </w:tabs>
        <w:autoSpaceDE w:val="0"/>
        <w:autoSpaceDN w:val="0"/>
        <w:adjustRightInd w:val="0"/>
        <w:rPr>
          <w:del w:id="488" w:author="Mary Brown" w:date="2013-04-29T14:30:00Z"/>
          <w:rFonts w:ascii="Times New Roman" w:hAnsi="Times New Roman"/>
          <w:sz w:val="22"/>
          <w:szCs w:val="22"/>
          <w:rPrChange w:id="489" w:author="pecclesi" w:date="2013-04-29T20:27:00Z">
            <w:rPr>
              <w:del w:id="490" w:author="Mary Brown" w:date="2013-04-29T14:30:00Z"/>
              <w:rFonts w:cs="Calibri"/>
            </w:rPr>
          </w:rPrChange>
        </w:rPr>
      </w:pPr>
    </w:p>
    <w:p w:rsidR="00CC0996" w:rsidRPr="000B4C27" w:rsidDel="00E43C09" w:rsidRDefault="00CC0996" w:rsidP="00CC0996">
      <w:pPr>
        <w:pStyle w:val="ColorfulList-Accent11"/>
        <w:widowControl w:val="0"/>
        <w:tabs>
          <w:tab w:val="left" w:pos="940"/>
          <w:tab w:val="left" w:pos="1440"/>
        </w:tabs>
        <w:autoSpaceDE w:val="0"/>
        <w:autoSpaceDN w:val="0"/>
        <w:adjustRightInd w:val="0"/>
        <w:rPr>
          <w:del w:id="491" w:author="Mary Brown" w:date="2013-04-29T14:30:00Z"/>
          <w:rFonts w:ascii="Times New Roman" w:hAnsi="Times New Roman"/>
          <w:sz w:val="22"/>
          <w:szCs w:val="22"/>
          <w:rPrChange w:id="492" w:author="pecclesi" w:date="2013-04-29T20:27:00Z">
            <w:rPr>
              <w:del w:id="493" w:author="Mary Brown" w:date="2013-04-29T14:30:00Z"/>
              <w:rFonts w:cs="Calibri"/>
            </w:rPr>
          </w:rPrChange>
        </w:rPr>
      </w:pPr>
    </w:p>
    <w:p w:rsidR="00E026BE" w:rsidRDefault="005A7A35">
      <w:pPr>
        <w:pStyle w:val="ColorfulList-Accent11"/>
        <w:widowControl w:val="0"/>
        <w:autoSpaceDE w:val="0"/>
        <w:autoSpaceDN w:val="0"/>
        <w:adjustRightInd w:val="0"/>
        <w:spacing w:line="480" w:lineRule="auto"/>
        <w:ind w:left="0"/>
        <w:rPr>
          <w:szCs w:val="22"/>
        </w:rPr>
        <w:pPrChange w:id="494" w:author="Mary Brown" w:date="2013-04-29T14:31:00Z">
          <w:pPr>
            <w:widowControl w:val="0"/>
            <w:tabs>
              <w:tab w:val="left" w:pos="220"/>
              <w:tab w:val="left" w:pos="720"/>
            </w:tabs>
            <w:autoSpaceDE w:val="0"/>
            <w:autoSpaceDN w:val="0"/>
            <w:adjustRightInd w:val="0"/>
            <w:spacing w:line="480" w:lineRule="auto"/>
          </w:pPr>
        </w:pPrChange>
      </w:pPr>
      <w:r w:rsidRPr="005A7A35">
        <w:rPr>
          <w:rFonts w:ascii="Times New Roman" w:hAnsi="Times New Roman"/>
          <w:sz w:val="22"/>
          <w:szCs w:val="22"/>
          <w:rPrChange w:id="495" w:author="pecclesi" w:date="2013-04-29T20:27:00Z">
            <w:rPr>
              <w:vertAlign w:val="superscript"/>
            </w:rPr>
          </w:rPrChange>
        </w:rPr>
        <w:t xml:space="preserve">broadcast, and often don’t provide sufficient identifying information.  Therefore, the only way to transmit locational information is to require a geolocation database and equipment that interacts with that database, as TV white spaces devices will do. The complexities and costs associated with setting up a geolocational database in a band that has significant embedded base are quite high (as will be further discussed below). Implementing stronger protections for security as outlined above, </w:t>
      </w:r>
      <w:del w:id="496" w:author="pecclesi" w:date="2013-04-29T13:57:00Z">
        <w:r w:rsidRPr="005A7A35">
          <w:rPr>
            <w:rFonts w:ascii="Times New Roman" w:hAnsi="Times New Roman"/>
            <w:sz w:val="22"/>
            <w:szCs w:val="22"/>
            <w:rPrChange w:id="497" w:author="pecclesi" w:date="2013-04-29T20:27:00Z">
              <w:rPr>
                <w:vertAlign w:val="superscript"/>
              </w:rPr>
            </w:rPrChange>
          </w:rPr>
          <w:delText xml:space="preserve"> </w:delText>
        </w:r>
      </w:del>
      <w:r w:rsidRPr="005A7A35">
        <w:rPr>
          <w:rFonts w:ascii="Times New Roman" w:hAnsi="Times New Roman"/>
          <w:sz w:val="22"/>
          <w:szCs w:val="22"/>
          <w:rPrChange w:id="498" w:author="pecclesi" w:date="2013-04-29T20:27:00Z">
            <w:rPr>
              <w:vertAlign w:val="superscript"/>
            </w:rPr>
          </w:rPrChange>
        </w:rPr>
        <w:t xml:space="preserve">along with applying 15.407 to U-NII-3,  should be more than sufficient to prevent harmful interference to government radar systems.  For this proposal, IEEE 802.11 believes the costs outweigh the benefits. </w:t>
      </w:r>
    </w:p>
    <w:p w:rsidR="00CC0996" w:rsidRDefault="00CC0996" w:rsidP="00CC0996">
      <w:pPr>
        <w:widowControl w:val="0"/>
        <w:tabs>
          <w:tab w:val="left" w:pos="220"/>
          <w:tab w:val="left" w:pos="720"/>
        </w:tabs>
        <w:autoSpaceDE w:val="0"/>
        <w:autoSpaceDN w:val="0"/>
        <w:adjustRightInd w:val="0"/>
        <w:rPr>
          <w:rFonts w:cs="Calibri"/>
        </w:rPr>
      </w:pPr>
    </w:p>
    <w:p w:rsidR="00CC0996" w:rsidRPr="008E244A" w:rsidRDefault="00CC0996" w:rsidP="00AB5AF8">
      <w:pPr>
        <w:pStyle w:val="Heading3"/>
        <w:numPr>
          <w:ilvl w:val="2"/>
          <w:numId w:val="6"/>
        </w:numPr>
        <w:spacing w:before="200" w:after="0"/>
      </w:pPr>
      <w:del w:id="499" w:author="pecclesi" w:date="2013-04-29T20:56:00Z">
        <w:r w:rsidDel="00AB5AF8">
          <w:delText xml:space="preserve"> </w:delText>
        </w:r>
      </w:del>
      <w:bookmarkStart w:id="500" w:name="_Toc228615787"/>
      <w:r w:rsidRPr="008E244A">
        <w:t xml:space="preserve">Certifying U-NII devices under </w:t>
      </w:r>
      <w:r>
        <w:t xml:space="preserve">the revised </w:t>
      </w:r>
      <w:r w:rsidRPr="008E244A">
        <w:t>15.407</w:t>
      </w:r>
      <w:bookmarkEnd w:id="500"/>
    </w:p>
    <w:p w:rsidR="00CC0996" w:rsidRPr="009E41D5" w:rsidRDefault="00CC0996" w:rsidP="00CC0996">
      <w:pPr>
        <w:widowControl w:val="0"/>
        <w:tabs>
          <w:tab w:val="left" w:pos="220"/>
          <w:tab w:val="left" w:pos="720"/>
        </w:tabs>
        <w:autoSpaceDE w:val="0"/>
        <w:autoSpaceDN w:val="0"/>
        <w:adjustRightInd w:val="0"/>
        <w:rPr>
          <w:rFonts w:cs="Calibri"/>
        </w:rPr>
      </w:pPr>
    </w:p>
    <w:p w:rsidR="00CC0996" w:rsidRPr="00667FE2" w:rsidRDefault="00CC0996" w:rsidP="00CC0996">
      <w:pPr>
        <w:spacing w:line="480" w:lineRule="auto"/>
        <w:ind w:firstLine="720"/>
        <w:rPr>
          <w:szCs w:val="22"/>
        </w:rPr>
      </w:pPr>
      <w:r w:rsidRPr="000B4C27">
        <w:rPr>
          <w:szCs w:val="22"/>
        </w:rPr>
        <w:t>The Notice proposes to revise certification rules for U-NII devices in a way that ensures the devices will be better harmonized.</w:t>
      </w:r>
      <w:r w:rsidRPr="000B4C27">
        <w:rPr>
          <w:rStyle w:val="FootnoteReference"/>
          <w:szCs w:val="22"/>
        </w:rPr>
        <w:footnoteReference w:id="20"/>
      </w:r>
      <w:r w:rsidRPr="000B4C27">
        <w:rPr>
          <w:szCs w:val="22"/>
        </w:rPr>
        <w:t xml:space="preserve">  IEEE 802.11 supports the proposed changes.   It is important to craft rules that will </w:t>
      </w:r>
      <w:r w:rsidRPr="00667FE2">
        <w:rPr>
          <w:szCs w:val="22"/>
        </w:rPr>
        <w:t xml:space="preserve">ensure that devices operating using broad channelization do not increase the risk of interference to government systems.  The revised approach also targets the issues that have been shown in the enforcement cases to be one of prime causes of interference to TDWR – very high gain antennas.  </w:t>
      </w:r>
    </w:p>
    <w:p w:rsidR="00CC0996" w:rsidRPr="00AB5AF8" w:rsidRDefault="00CC0996" w:rsidP="00CC0996">
      <w:pPr>
        <w:spacing w:line="480" w:lineRule="auto"/>
        <w:ind w:firstLine="720"/>
        <w:rPr>
          <w:szCs w:val="22"/>
        </w:rPr>
      </w:pPr>
    </w:p>
    <w:p w:rsidR="00E026BE" w:rsidRDefault="005A7A35">
      <w:pPr>
        <w:pStyle w:val="ColorfulList-Accent11"/>
        <w:widowControl w:val="0"/>
        <w:tabs>
          <w:tab w:val="left" w:pos="940"/>
          <w:tab w:val="left" w:pos="1440"/>
        </w:tabs>
        <w:autoSpaceDE w:val="0"/>
        <w:autoSpaceDN w:val="0"/>
        <w:adjustRightInd w:val="0"/>
        <w:spacing w:line="480" w:lineRule="auto"/>
        <w:ind w:left="0" w:firstLine="720"/>
        <w:rPr>
          <w:del w:id="509" w:author="Mary Brown" w:date="2013-04-29T14:32:00Z"/>
          <w:rFonts w:ascii="Times New Roman" w:hAnsi="Times New Roman"/>
          <w:sz w:val="22"/>
          <w:szCs w:val="22"/>
          <w:rPrChange w:id="510" w:author="pecclesi" w:date="2013-04-29T20:28:00Z">
            <w:rPr>
              <w:del w:id="511" w:author="Mary Brown" w:date="2013-04-29T14:32:00Z"/>
            </w:rPr>
          </w:rPrChange>
        </w:rPr>
        <w:pPrChange w:id="512" w:author="Mary Brown" w:date="2013-04-29T14:32:00Z">
          <w:pPr>
            <w:pStyle w:val="ColorfulList-Accent11"/>
            <w:widowControl w:val="0"/>
            <w:tabs>
              <w:tab w:val="left" w:pos="940"/>
              <w:tab w:val="left" w:pos="1440"/>
            </w:tabs>
            <w:autoSpaceDE w:val="0"/>
            <w:autoSpaceDN w:val="0"/>
            <w:adjustRightInd w:val="0"/>
          </w:pPr>
        </w:pPrChange>
      </w:pPr>
      <w:r w:rsidRPr="005A7A35">
        <w:rPr>
          <w:rFonts w:ascii="Times New Roman" w:hAnsi="Times New Roman"/>
          <w:sz w:val="22"/>
          <w:szCs w:val="22"/>
          <w:rPrChange w:id="513" w:author="pecclesi" w:date="2013-04-29T20:28:00Z">
            <w:rPr>
              <w:vertAlign w:val="superscript"/>
            </w:rPr>
          </w:rPrChange>
        </w:rPr>
        <w:t>First, the proposal removes Section 15.247 certification as an option for devices that will be certified in the 5.725-5.85 GHz band.</w:t>
      </w:r>
      <w:r w:rsidRPr="005A7A35">
        <w:rPr>
          <w:rStyle w:val="FootnoteReference"/>
          <w:rFonts w:ascii="Times New Roman" w:hAnsi="Times New Roman"/>
          <w:sz w:val="22"/>
          <w:szCs w:val="22"/>
          <w:rPrChange w:id="514" w:author="pecclesi" w:date="2013-04-29T20:28:00Z">
            <w:rPr>
              <w:rStyle w:val="FootnoteReference"/>
            </w:rPr>
          </w:rPrChange>
        </w:rPr>
        <w:footnoteReference w:id="21"/>
      </w:r>
      <w:r w:rsidRPr="005A7A35">
        <w:rPr>
          <w:rFonts w:ascii="Times New Roman" w:hAnsi="Times New Roman"/>
          <w:sz w:val="22"/>
          <w:szCs w:val="22"/>
          <w:rPrChange w:id="519" w:author="pecclesi" w:date="2013-04-29T20:28:00Z">
            <w:rPr>
              <w:vertAlign w:val="superscript"/>
            </w:rPr>
          </w:rPrChange>
        </w:rPr>
        <w:t xml:space="preserve"> Equipment would need to be certificated under Section 15.407.  As the Notice states, this will ensure that all</w:t>
      </w:r>
      <w:ins w:id="520" w:author="Mary Brown" w:date="2013-04-29T14:32:00Z">
        <w:r w:rsidRPr="005A7A35">
          <w:rPr>
            <w:sz w:val="22"/>
            <w:szCs w:val="22"/>
            <w:rPrChange w:id="521" w:author="pecclesi" w:date="2013-04-29T20:28:00Z">
              <w:rPr>
                <w:vertAlign w:val="superscript"/>
              </w:rPr>
            </w:rPrChange>
          </w:rPr>
          <w:t xml:space="preserve"> </w:t>
        </w:r>
      </w:ins>
    </w:p>
    <w:p w:rsidR="00CC0996" w:rsidRPr="00E43C09" w:rsidDel="00E43C09" w:rsidRDefault="00CC0996" w:rsidP="00E43C09">
      <w:pPr>
        <w:pStyle w:val="ColorfulList-Accent11"/>
        <w:widowControl w:val="0"/>
        <w:tabs>
          <w:tab w:val="left" w:pos="940"/>
          <w:tab w:val="left" w:pos="1440"/>
        </w:tabs>
        <w:autoSpaceDE w:val="0"/>
        <w:autoSpaceDN w:val="0"/>
        <w:adjustRightInd w:val="0"/>
        <w:ind w:left="0" w:firstLine="720"/>
        <w:rPr>
          <w:del w:id="522" w:author="Mary Brown" w:date="2013-04-29T14:32:00Z"/>
          <w:rFonts w:ascii="Times New Roman" w:hAnsi="Times New Roman"/>
          <w:rPrChange w:id="523" w:author="Mary Brown" w:date="2013-04-29T14:32:00Z">
            <w:rPr>
              <w:del w:id="524" w:author="Mary Brown" w:date="2013-04-29T14:32:00Z"/>
            </w:rPr>
          </w:rPrChange>
        </w:rPr>
      </w:pPr>
    </w:p>
    <w:p w:rsidR="00CC0996" w:rsidRPr="00E43C09" w:rsidDel="00E43C09" w:rsidRDefault="00CC0996" w:rsidP="00E43C09">
      <w:pPr>
        <w:pStyle w:val="ColorfulList-Accent11"/>
        <w:widowControl w:val="0"/>
        <w:tabs>
          <w:tab w:val="left" w:pos="940"/>
          <w:tab w:val="left" w:pos="1440"/>
        </w:tabs>
        <w:autoSpaceDE w:val="0"/>
        <w:autoSpaceDN w:val="0"/>
        <w:adjustRightInd w:val="0"/>
        <w:ind w:left="0" w:firstLine="720"/>
        <w:rPr>
          <w:del w:id="525" w:author="Mary Brown" w:date="2013-04-29T14:32:00Z"/>
          <w:rFonts w:ascii="Times New Roman" w:hAnsi="Times New Roman"/>
          <w:rPrChange w:id="526" w:author="Mary Brown" w:date="2013-04-29T14:32:00Z">
            <w:rPr>
              <w:del w:id="527" w:author="Mary Brown" w:date="2013-04-29T14:32:00Z"/>
            </w:rPr>
          </w:rPrChange>
        </w:rPr>
      </w:pPr>
    </w:p>
    <w:p w:rsidR="00CC0996" w:rsidRPr="00E43C09" w:rsidDel="00E43C09" w:rsidRDefault="00CC0996" w:rsidP="00E43C09">
      <w:pPr>
        <w:pStyle w:val="ColorfulList-Accent11"/>
        <w:widowControl w:val="0"/>
        <w:tabs>
          <w:tab w:val="left" w:pos="940"/>
          <w:tab w:val="left" w:pos="1440"/>
        </w:tabs>
        <w:autoSpaceDE w:val="0"/>
        <w:autoSpaceDN w:val="0"/>
        <w:adjustRightInd w:val="0"/>
        <w:ind w:left="0" w:firstLine="720"/>
        <w:rPr>
          <w:del w:id="528" w:author="Mary Brown" w:date="2013-04-29T14:32:00Z"/>
          <w:rFonts w:ascii="Times New Roman" w:hAnsi="Times New Roman"/>
          <w:rPrChange w:id="529" w:author="Mary Brown" w:date="2013-04-29T14:32:00Z">
            <w:rPr>
              <w:del w:id="530" w:author="Mary Brown" w:date="2013-04-29T14:32:00Z"/>
            </w:rPr>
          </w:rPrChange>
        </w:rPr>
      </w:pPr>
    </w:p>
    <w:p w:rsidR="00CC0996" w:rsidRPr="00E43C09" w:rsidDel="00E43C09" w:rsidRDefault="00CC0996" w:rsidP="00E43C09">
      <w:pPr>
        <w:pStyle w:val="ColorfulList-Accent11"/>
        <w:widowControl w:val="0"/>
        <w:tabs>
          <w:tab w:val="left" w:pos="940"/>
          <w:tab w:val="left" w:pos="1440"/>
        </w:tabs>
        <w:autoSpaceDE w:val="0"/>
        <w:autoSpaceDN w:val="0"/>
        <w:adjustRightInd w:val="0"/>
        <w:ind w:left="0" w:firstLine="720"/>
        <w:rPr>
          <w:del w:id="531" w:author="Mary Brown" w:date="2013-04-29T14:32:00Z"/>
          <w:rFonts w:ascii="Times New Roman" w:hAnsi="Times New Roman"/>
          <w:rPrChange w:id="532" w:author="Mary Brown" w:date="2013-04-29T14:32:00Z">
            <w:rPr>
              <w:del w:id="533" w:author="Mary Brown" w:date="2013-04-29T14:32:00Z"/>
            </w:rPr>
          </w:rPrChange>
        </w:rPr>
      </w:pPr>
    </w:p>
    <w:p w:rsidR="00CC0996" w:rsidRPr="00E43C09" w:rsidDel="00E43C09" w:rsidRDefault="00CC0996" w:rsidP="00E43C09">
      <w:pPr>
        <w:pStyle w:val="ColorfulList-Accent11"/>
        <w:widowControl w:val="0"/>
        <w:tabs>
          <w:tab w:val="left" w:pos="940"/>
          <w:tab w:val="left" w:pos="1440"/>
        </w:tabs>
        <w:autoSpaceDE w:val="0"/>
        <w:autoSpaceDN w:val="0"/>
        <w:adjustRightInd w:val="0"/>
        <w:ind w:left="0" w:firstLine="720"/>
        <w:rPr>
          <w:del w:id="534" w:author="Mary Brown" w:date="2013-04-29T14:32:00Z"/>
          <w:rFonts w:ascii="Times New Roman" w:hAnsi="Times New Roman"/>
          <w:rPrChange w:id="535" w:author="Mary Brown" w:date="2013-04-29T14:32:00Z">
            <w:rPr>
              <w:del w:id="536" w:author="Mary Brown" w:date="2013-04-29T14:32:00Z"/>
            </w:rPr>
          </w:rPrChange>
        </w:rPr>
      </w:pPr>
    </w:p>
    <w:p w:rsidR="00CC0996" w:rsidRPr="00E43C09" w:rsidDel="00E43C09" w:rsidRDefault="00CC0996" w:rsidP="00E43C09">
      <w:pPr>
        <w:pStyle w:val="ColorfulList-Accent11"/>
        <w:widowControl w:val="0"/>
        <w:tabs>
          <w:tab w:val="left" w:pos="940"/>
          <w:tab w:val="left" w:pos="1440"/>
        </w:tabs>
        <w:autoSpaceDE w:val="0"/>
        <w:autoSpaceDN w:val="0"/>
        <w:adjustRightInd w:val="0"/>
        <w:ind w:left="0" w:firstLine="720"/>
        <w:rPr>
          <w:del w:id="537" w:author="Mary Brown" w:date="2013-04-29T14:32:00Z"/>
          <w:rFonts w:ascii="Times New Roman" w:hAnsi="Times New Roman"/>
          <w:rPrChange w:id="538" w:author="Mary Brown" w:date="2013-04-29T14:32:00Z">
            <w:rPr>
              <w:del w:id="539" w:author="Mary Brown" w:date="2013-04-29T14:32:00Z"/>
            </w:rPr>
          </w:rPrChange>
        </w:rPr>
      </w:pPr>
    </w:p>
    <w:p w:rsidR="00CC0996" w:rsidRPr="00E43C09" w:rsidDel="00E43C09" w:rsidRDefault="00CC0996" w:rsidP="00E43C09">
      <w:pPr>
        <w:pStyle w:val="ColorfulList-Accent11"/>
        <w:widowControl w:val="0"/>
        <w:tabs>
          <w:tab w:val="left" w:pos="940"/>
          <w:tab w:val="left" w:pos="1440"/>
        </w:tabs>
        <w:autoSpaceDE w:val="0"/>
        <w:autoSpaceDN w:val="0"/>
        <w:adjustRightInd w:val="0"/>
        <w:ind w:left="0" w:firstLine="720"/>
        <w:rPr>
          <w:del w:id="540" w:author="Mary Brown" w:date="2013-04-29T14:32:00Z"/>
          <w:rFonts w:ascii="Times New Roman" w:hAnsi="Times New Roman"/>
          <w:rPrChange w:id="541" w:author="Mary Brown" w:date="2013-04-29T14:32:00Z">
            <w:rPr>
              <w:del w:id="542" w:author="Mary Brown" w:date="2013-04-29T14:32:00Z"/>
            </w:rPr>
          </w:rPrChange>
        </w:rPr>
      </w:pPr>
    </w:p>
    <w:p w:rsidR="00CC0996" w:rsidRPr="00E43C09" w:rsidDel="00E43C09" w:rsidRDefault="00CC0996" w:rsidP="00E43C09">
      <w:pPr>
        <w:pStyle w:val="ColorfulList-Accent11"/>
        <w:widowControl w:val="0"/>
        <w:tabs>
          <w:tab w:val="left" w:pos="940"/>
          <w:tab w:val="left" w:pos="1440"/>
        </w:tabs>
        <w:autoSpaceDE w:val="0"/>
        <w:autoSpaceDN w:val="0"/>
        <w:adjustRightInd w:val="0"/>
        <w:ind w:left="0" w:firstLine="720"/>
        <w:rPr>
          <w:del w:id="543" w:author="Mary Brown" w:date="2013-04-29T14:32:00Z"/>
          <w:rFonts w:ascii="Times New Roman" w:hAnsi="Times New Roman"/>
          <w:rPrChange w:id="544" w:author="Mary Brown" w:date="2013-04-29T14:32:00Z">
            <w:rPr>
              <w:del w:id="545" w:author="Mary Brown" w:date="2013-04-29T14:32:00Z"/>
            </w:rPr>
          </w:rPrChange>
        </w:rPr>
      </w:pPr>
    </w:p>
    <w:p w:rsidR="00CC0996" w:rsidRPr="00E43C09" w:rsidDel="00E43C09" w:rsidRDefault="00CC0996" w:rsidP="00E43C09">
      <w:pPr>
        <w:pStyle w:val="ColorfulList-Accent11"/>
        <w:widowControl w:val="0"/>
        <w:tabs>
          <w:tab w:val="left" w:pos="940"/>
          <w:tab w:val="left" w:pos="1440"/>
        </w:tabs>
        <w:autoSpaceDE w:val="0"/>
        <w:autoSpaceDN w:val="0"/>
        <w:adjustRightInd w:val="0"/>
        <w:ind w:left="0" w:firstLine="720"/>
        <w:rPr>
          <w:del w:id="546" w:author="Mary Brown" w:date="2013-04-29T14:32:00Z"/>
          <w:rFonts w:ascii="Times New Roman" w:hAnsi="Times New Roman"/>
          <w:rPrChange w:id="547" w:author="Mary Brown" w:date="2013-04-29T14:32:00Z">
            <w:rPr>
              <w:del w:id="548" w:author="Mary Brown" w:date="2013-04-29T14:32:00Z"/>
            </w:rPr>
          </w:rPrChange>
        </w:rPr>
      </w:pPr>
    </w:p>
    <w:p w:rsidR="00CC0996" w:rsidRPr="00E43C09" w:rsidDel="00E43C09" w:rsidRDefault="00CC0996" w:rsidP="00E43C09">
      <w:pPr>
        <w:pStyle w:val="ColorfulList-Accent11"/>
        <w:widowControl w:val="0"/>
        <w:tabs>
          <w:tab w:val="left" w:pos="940"/>
          <w:tab w:val="left" w:pos="1440"/>
        </w:tabs>
        <w:autoSpaceDE w:val="0"/>
        <w:autoSpaceDN w:val="0"/>
        <w:adjustRightInd w:val="0"/>
        <w:ind w:left="0" w:firstLine="720"/>
        <w:rPr>
          <w:del w:id="549" w:author="Mary Brown" w:date="2013-04-29T14:32:00Z"/>
          <w:rFonts w:ascii="Times New Roman" w:hAnsi="Times New Roman"/>
          <w:rPrChange w:id="550" w:author="Mary Brown" w:date="2013-04-29T14:32:00Z">
            <w:rPr>
              <w:del w:id="551" w:author="Mary Brown" w:date="2013-04-29T14:32:00Z"/>
            </w:rPr>
          </w:rPrChange>
        </w:rPr>
      </w:pPr>
    </w:p>
    <w:p w:rsidR="00CC0996" w:rsidRPr="00E43C09" w:rsidDel="00E43C09" w:rsidRDefault="00CC0996" w:rsidP="00E43C09">
      <w:pPr>
        <w:pStyle w:val="ColorfulList-Accent11"/>
        <w:widowControl w:val="0"/>
        <w:tabs>
          <w:tab w:val="left" w:pos="940"/>
          <w:tab w:val="left" w:pos="1440"/>
        </w:tabs>
        <w:autoSpaceDE w:val="0"/>
        <w:autoSpaceDN w:val="0"/>
        <w:adjustRightInd w:val="0"/>
        <w:ind w:left="0" w:firstLine="720"/>
        <w:rPr>
          <w:del w:id="552" w:author="Mary Brown" w:date="2013-04-29T14:32:00Z"/>
          <w:rFonts w:ascii="Times New Roman" w:hAnsi="Times New Roman"/>
          <w:rPrChange w:id="553" w:author="Mary Brown" w:date="2013-04-29T14:32:00Z">
            <w:rPr>
              <w:del w:id="554" w:author="Mary Brown" w:date="2013-04-29T14:32:00Z"/>
            </w:rPr>
          </w:rPrChange>
        </w:rPr>
      </w:pPr>
    </w:p>
    <w:p w:rsidR="00CC0996" w:rsidRPr="00E43C09" w:rsidDel="00E43C09" w:rsidRDefault="00CC0996" w:rsidP="00E43C09">
      <w:pPr>
        <w:pStyle w:val="ColorfulList-Accent11"/>
        <w:widowControl w:val="0"/>
        <w:tabs>
          <w:tab w:val="left" w:pos="940"/>
          <w:tab w:val="left" w:pos="1440"/>
        </w:tabs>
        <w:autoSpaceDE w:val="0"/>
        <w:autoSpaceDN w:val="0"/>
        <w:adjustRightInd w:val="0"/>
        <w:ind w:left="0" w:firstLine="720"/>
        <w:rPr>
          <w:del w:id="555" w:author="Mary Brown" w:date="2013-04-29T14:32:00Z"/>
          <w:rFonts w:ascii="Times New Roman" w:hAnsi="Times New Roman"/>
          <w:rPrChange w:id="556" w:author="Mary Brown" w:date="2013-04-29T14:32:00Z">
            <w:rPr>
              <w:del w:id="557" w:author="Mary Brown" w:date="2013-04-29T14:32:00Z"/>
            </w:rPr>
          </w:rPrChange>
        </w:rPr>
      </w:pPr>
    </w:p>
    <w:p w:rsidR="00CC0996" w:rsidRPr="00E43C09" w:rsidDel="00E43C09" w:rsidRDefault="00CC0996" w:rsidP="00E43C09">
      <w:pPr>
        <w:pStyle w:val="ColorfulList-Accent11"/>
        <w:widowControl w:val="0"/>
        <w:tabs>
          <w:tab w:val="left" w:pos="940"/>
          <w:tab w:val="left" w:pos="1440"/>
        </w:tabs>
        <w:autoSpaceDE w:val="0"/>
        <w:autoSpaceDN w:val="0"/>
        <w:adjustRightInd w:val="0"/>
        <w:ind w:left="0" w:firstLine="720"/>
        <w:rPr>
          <w:del w:id="558" w:author="Mary Brown" w:date="2013-04-29T14:32:00Z"/>
          <w:rFonts w:ascii="Times New Roman" w:hAnsi="Times New Roman"/>
          <w:rPrChange w:id="559" w:author="Mary Brown" w:date="2013-04-29T14:32:00Z">
            <w:rPr>
              <w:del w:id="560" w:author="Mary Brown" w:date="2013-04-29T14:32:00Z"/>
            </w:rPr>
          </w:rPrChange>
        </w:rPr>
      </w:pPr>
    </w:p>
    <w:p w:rsidR="00CC0996" w:rsidRPr="00E43C09" w:rsidDel="00E43C09" w:rsidRDefault="00CC0996" w:rsidP="00E43C09">
      <w:pPr>
        <w:pStyle w:val="ColorfulList-Accent11"/>
        <w:widowControl w:val="0"/>
        <w:tabs>
          <w:tab w:val="left" w:pos="940"/>
          <w:tab w:val="left" w:pos="1440"/>
        </w:tabs>
        <w:autoSpaceDE w:val="0"/>
        <w:autoSpaceDN w:val="0"/>
        <w:adjustRightInd w:val="0"/>
        <w:ind w:left="0" w:firstLine="720"/>
        <w:rPr>
          <w:del w:id="561" w:author="Mary Brown" w:date="2013-04-29T14:32:00Z"/>
          <w:rFonts w:ascii="Times New Roman" w:hAnsi="Times New Roman"/>
          <w:rPrChange w:id="562" w:author="Mary Brown" w:date="2013-04-29T14:32:00Z">
            <w:rPr>
              <w:del w:id="563" w:author="Mary Brown" w:date="2013-04-29T14:32:00Z"/>
            </w:rPr>
          </w:rPrChange>
        </w:rPr>
      </w:pPr>
    </w:p>
    <w:p w:rsidR="00E026BE" w:rsidRDefault="005A7A35">
      <w:pPr>
        <w:pStyle w:val="ColorfulList-Accent11"/>
        <w:widowControl w:val="0"/>
        <w:tabs>
          <w:tab w:val="left" w:pos="940"/>
          <w:tab w:val="left" w:pos="1440"/>
        </w:tabs>
        <w:autoSpaceDE w:val="0"/>
        <w:autoSpaceDN w:val="0"/>
        <w:adjustRightInd w:val="0"/>
        <w:spacing w:line="480" w:lineRule="auto"/>
        <w:ind w:left="0" w:firstLine="720"/>
        <w:rPr>
          <w:szCs w:val="22"/>
        </w:rPr>
        <w:pPrChange w:id="564" w:author="Mary Brown" w:date="2013-04-29T14:32:00Z">
          <w:pPr>
            <w:spacing w:line="480" w:lineRule="auto"/>
            <w:ind w:firstLine="720"/>
          </w:pPr>
        </w:pPrChange>
      </w:pPr>
      <w:r w:rsidRPr="005A7A35">
        <w:rPr>
          <w:rFonts w:ascii="Times New Roman" w:hAnsi="Times New Roman"/>
          <w:sz w:val="22"/>
          <w:szCs w:val="22"/>
          <w:rPrChange w:id="565" w:author="pecclesi" w:date="2013-04-29T20:28:00Z">
            <w:rPr>
              <w:vertAlign w:val="superscript"/>
            </w:rPr>
          </w:rPrChange>
        </w:rPr>
        <w:t xml:space="preserve">digitally-modulated equipment will operate using identical technical rules.  IEEE 802.11 agrees and urges adoption of this change. </w:t>
      </w:r>
    </w:p>
    <w:p w:rsidR="00BD4B3B" w:rsidRPr="000B4C27" w:rsidRDefault="00BD4B3B" w:rsidP="00BD4B3B">
      <w:pPr>
        <w:spacing w:line="480" w:lineRule="auto"/>
        <w:ind w:firstLine="720"/>
        <w:rPr>
          <w:szCs w:val="22"/>
        </w:rPr>
      </w:pPr>
    </w:p>
    <w:p w:rsidR="00BD4B3B" w:rsidRPr="00667FE2" w:rsidRDefault="00BD4B3B" w:rsidP="00BD4B3B">
      <w:pPr>
        <w:spacing w:line="480" w:lineRule="auto"/>
        <w:ind w:firstLine="720"/>
        <w:rPr>
          <w:szCs w:val="22"/>
        </w:rPr>
      </w:pPr>
      <w:r w:rsidRPr="00667FE2">
        <w:rPr>
          <w:szCs w:val="22"/>
        </w:rPr>
        <w:t>Second, the Notice also proposes to modify 15.407 to allow certification under that rule up to 5.85 GHz.</w:t>
      </w:r>
      <w:r w:rsidRPr="000B4C27">
        <w:rPr>
          <w:rStyle w:val="FootnoteReference"/>
          <w:szCs w:val="22"/>
        </w:rPr>
        <w:footnoteReference w:id="22"/>
      </w:r>
      <w:r w:rsidRPr="000B4C27">
        <w:rPr>
          <w:szCs w:val="22"/>
        </w:rPr>
        <w:t xml:space="preserve">  Previously, equipment authorized under 15.407 could only operate up to 5.825 GHz.   As a result of the proposal, devices certified under the U-NI</w:t>
      </w:r>
      <w:r w:rsidRPr="00667FE2">
        <w:rPr>
          <w:szCs w:val="22"/>
        </w:rPr>
        <w:t xml:space="preserve">I-3 band will now have full access, up to 5.85 GHz, to the band.  IEEE 802.11 agrees and urges adoption of this change. </w:t>
      </w:r>
    </w:p>
    <w:p w:rsidR="00BD4B3B" w:rsidRPr="00667FE2" w:rsidRDefault="00BD4B3B" w:rsidP="00BD4B3B">
      <w:pPr>
        <w:spacing w:line="480" w:lineRule="auto"/>
        <w:ind w:firstLine="720"/>
        <w:rPr>
          <w:szCs w:val="22"/>
        </w:rPr>
      </w:pPr>
    </w:p>
    <w:p w:rsidR="00BD4B3B" w:rsidRPr="00667FE2" w:rsidRDefault="00BD4B3B" w:rsidP="00BD4B3B">
      <w:pPr>
        <w:spacing w:line="480" w:lineRule="auto"/>
        <w:ind w:firstLine="720"/>
        <w:rPr>
          <w:szCs w:val="22"/>
        </w:rPr>
      </w:pPr>
      <w:r w:rsidRPr="00AB5AF8">
        <w:rPr>
          <w:szCs w:val="22"/>
        </w:rPr>
        <w:t xml:space="preserve">The Notice proposes to remove the Section 15.407 alternative variable power limit by removing the bandwidth dependent term (17 dBm + 10 log B). As a result, the Section 15.407 power limit would be 1W. </w:t>
      </w:r>
      <w:r w:rsidRPr="000B4C27">
        <w:rPr>
          <w:rStyle w:val="FootnoteReference"/>
          <w:szCs w:val="22"/>
        </w:rPr>
        <w:footnoteReference w:id="23"/>
      </w:r>
      <w:r w:rsidRPr="000B4C27">
        <w:rPr>
          <w:szCs w:val="22"/>
        </w:rPr>
        <w:t xml:space="preserve">  IEEE 802.11 agrees, and also agrees with the Notice that this change does not contribute to interference environment because currently </w:t>
      </w:r>
      <w:r w:rsidRPr="00667FE2">
        <w:rPr>
          <w:szCs w:val="22"/>
        </w:rPr>
        <w:t xml:space="preserve">Section 15.247 allows certification of up to 1W. </w:t>
      </w:r>
    </w:p>
    <w:p w:rsidR="00BD4B3B" w:rsidRPr="00667FE2" w:rsidRDefault="00BD4B3B" w:rsidP="00BD4B3B">
      <w:pPr>
        <w:spacing w:line="480" w:lineRule="auto"/>
        <w:ind w:firstLine="720"/>
        <w:rPr>
          <w:szCs w:val="22"/>
        </w:rPr>
      </w:pPr>
    </w:p>
    <w:p w:rsidR="00E026BE" w:rsidRDefault="005A7A35">
      <w:pPr>
        <w:pStyle w:val="ColorfulList-Accent11"/>
        <w:widowControl w:val="0"/>
        <w:tabs>
          <w:tab w:val="left" w:pos="940"/>
          <w:tab w:val="left" w:pos="1440"/>
        </w:tabs>
        <w:autoSpaceDE w:val="0"/>
        <w:autoSpaceDN w:val="0"/>
        <w:adjustRightInd w:val="0"/>
        <w:spacing w:line="480" w:lineRule="auto"/>
        <w:ind w:left="0" w:firstLine="720"/>
        <w:rPr>
          <w:del w:id="577" w:author="Mary Brown" w:date="2013-04-29T14:33:00Z"/>
          <w:rFonts w:ascii="Times New Roman" w:hAnsi="Times New Roman"/>
          <w:rPrChange w:id="578" w:author="Mary Brown" w:date="2013-04-29T14:33:00Z">
            <w:rPr>
              <w:del w:id="579" w:author="Mary Brown" w:date="2013-04-29T14:33:00Z"/>
              <w:rFonts w:cs="Calibri"/>
            </w:rPr>
          </w:rPrChange>
        </w:rPr>
        <w:pPrChange w:id="580" w:author="Mary Brown" w:date="2013-04-29T14:33:00Z">
          <w:pPr>
            <w:pStyle w:val="ColorfulList-Accent11"/>
            <w:widowControl w:val="0"/>
            <w:tabs>
              <w:tab w:val="left" w:pos="940"/>
              <w:tab w:val="left" w:pos="1440"/>
            </w:tabs>
            <w:autoSpaceDE w:val="0"/>
            <w:autoSpaceDN w:val="0"/>
            <w:adjustRightInd w:val="0"/>
          </w:pPr>
        </w:pPrChange>
      </w:pPr>
      <w:r w:rsidRPr="005A7A35">
        <w:rPr>
          <w:rFonts w:ascii="Times New Roman" w:hAnsi="Times New Roman"/>
          <w:sz w:val="22"/>
          <w:szCs w:val="22"/>
          <w:rPrChange w:id="581" w:author="pecclesi" w:date="2013-04-29T20:28:00Z">
            <w:rPr>
              <w:vertAlign w:val="superscript"/>
            </w:rPr>
          </w:rPrChange>
        </w:rPr>
        <w:t>The Notice also proposes to apply Section 15.247 Power Spectral Density (PSD) rules</w:t>
      </w:r>
      <w:ins w:id="582" w:author="Mary Brown" w:date="2013-04-29T14:33:00Z">
        <w:r w:rsidRPr="005A7A35">
          <w:rPr>
            <w:sz w:val="22"/>
            <w:szCs w:val="22"/>
            <w:rPrChange w:id="583" w:author="pecclesi" w:date="2013-04-29T20:28:00Z">
              <w:rPr>
                <w:vertAlign w:val="superscript"/>
              </w:rPr>
            </w:rPrChange>
          </w:rPr>
          <w:t xml:space="preserve"> </w:t>
        </w:r>
      </w:ins>
      <w:del w:id="584" w:author="Mary Brown" w:date="2013-04-29T14:33:00Z">
        <w:r w:rsidRPr="005A7A35">
          <w:rPr>
            <w:rFonts w:ascii="Times New Roman" w:hAnsi="Times New Roman"/>
            <w:sz w:val="22"/>
            <w:szCs w:val="22"/>
            <w:rPrChange w:id="585" w:author="pecclesi" w:date="2013-04-29T20:28:00Z">
              <w:rPr>
                <w:vertAlign w:val="superscript"/>
              </w:rPr>
            </w:rPrChange>
          </w:rPr>
          <w:delText xml:space="preserve"> </w:delText>
        </w:r>
      </w:del>
      <w:r w:rsidRPr="005A7A35">
        <w:rPr>
          <w:rFonts w:ascii="Times New Roman" w:hAnsi="Times New Roman"/>
          <w:sz w:val="22"/>
          <w:szCs w:val="22"/>
          <w:rPrChange w:id="586" w:author="pecclesi" w:date="2013-04-29T20:28:00Z">
            <w:rPr>
              <w:vertAlign w:val="superscript"/>
            </w:rPr>
          </w:rPrChange>
        </w:rPr>
        <w:t>across U-NII-3.</w:t>
      </w:r>
      <w:r w:rsidRPr="005A7A35">
        <w:rPr>
          <w:rStyle w:val="FootnoteReference"/>
          <w:rFonts w:ascii="Times New Roman" w:hAnsi="Times New Roman"/>
          <w:sz w:val="22"/>
          <w:szCs w:val="22"/>
          <w:rPrChange w:id="587" w:author="pecclesi" w:date="2013-04-29T20:28:00Z">
            <w:rPr>
              <w:rStyle w:val="FootnoteReference"/>
            </w:rPr>
          </w:rPrChange>
        </w:rPr>
        <w:footnoteReference w:id="24"/>
      </w:r>
      <w:r w:rsidRPr="005A7A35">
        <w:rPr>
          <w:rFonts w:ascii="Times New Roman" w:hAnsi="Times New Roman"/>
          <w:sz w:val="22"/>
          <w:szCs w:val="22"/>
          <w:rPrChange w:id="593" w:author="pecclesi" w:date="2013-04-29T20:28:00Z">
            <w:rPr>
              <w:vertAlign w:val="superscript"/>
            </w:rPr>
          </w:rPrChange>
        </w:rPr>
        <w:t xml:space="preserve"> As discussed in the Notice, relative to Section 15.407, Section 15.247 today allows a higher PSD when the device emission bandwidth is between 0.5 to 20 megahertz.  As the Notice states, above a 20 megahertz emission bandwidth, the 1 Watt power limit becomes the limiting parameter, and the PSD is the same for equipment certificated under either Sections 15.247 and 15.407.  The</w:t>
      </w:r>
      <w:ins w:id="594" w:author="Mary Brown" w:date="2013-04-29T14:33:00Z">
        <w:r w:rsidR="00E43C09" w:rsidRPr="006D0A4E">
          <w:rPr>
            <w:rFonts w:ascii="Times New Roman" w:hAnsi="Times New Roman"/>
          </w:rPr>
          <w:t xml:space="preserve"> </w:t>
        </w:r>
      </w:ins>
    </w:p>
    <w:p w:rsidR="00E026BE" w:rsidRDefault="00E026BE">
      <w:pPr>
        <w:pStyle w:val="ColorfulList-Accent11"/>
        <w:widowControl w:val="0"/>
        <w:tabs>
          <w:tab w:val="left" w:pos="940"/>
          <w:tab w:val="left" w:pos="1440"/>
        </w:tabs>
        <w:autoSpaceDE w:val="0"/>
        <w:autoSpaceDN w:val="0"/>
        <w:adjustRightInd w:val="0"/>
        <w:spacing w:line="480" w:lineRule="auto"/>
        <w:ind w:left="0" w:firstLine="720"/>
        <w:rPr>
          <w:del w:id="595" w:author="Mary Brown" w:date="2013-04-29T14:33:00Z"/>
          <w:rFonts w:ascii="Times New Roman" w:hAnsi="Times New Roman"/>
        </w:rPr>
        <w:pPrChange w:id="596" w:author="Mary Brown" w:date="2013-04-29T14:33:00Z">
          <w:pPr>
            <w:pStyle w:val="ColorfulList-Accent11"/>
            <w:widowControl w:val="0"/>
            <w:tabs>
              <w:tab w:val="left" w:pos="940"/>
              <w:tab w:val="left" w:pos="1440"/>
            </w:tabs>
            <w:autoSpaceDE w:val="0"/>
            <w:autoSpaceDN w:val="0"/>
            <w:adjustRightInd w:val="0"/>
          </w:pPr>
        </w:pPrChange>
      </w:pPr>
    </w:p>
    <w:p w:rsidR="00BD4B3B" w:rsidRPr="00E43C09" w:rsidDel="00E43C09" w:rsidRDefault="00BD4B3B" w:rsidP="00BD4B3B">
      <w:pPr>
        <w:pStyle w:val="ColorfulList-Accent11"/>
        <w:widowControl w:val="0"/>
        <w:tabs>
          <w:tab w:val="left" w:pos="940"/>
          <w:tab w:val="left" w:pos="1440"/>
        </w:tabs>
        <w:autoSpaceDE w:val="0"/>
        <w:autoSpaceDN w:val="0"/>
        <w:adjustRightInd w:val="0"/>
        <w:rPr>
          <w:del w:id="597" w:author="Mary Brown" w:date="2013-04-29T14:33:00Z"/>
          <w:rFonts w:ascii="Times New Roman" w:hAnsi="Times New Roman"/>
          <w:rPrChange w:id="598" w:author="Mary Brown" w:date="2013-04-29T14:33:00Z">
            <w:rPr>
              <w:del w:id="599" w:author="Mary Brown" w:date="2013-04-29T14:33:00Z"/>
              <w:rFonts w:cs="Calibri"/>
            </w:rPr>
          </w:rPrChange>
        </w:rPr>
      </w:pPr>
    </w:p>
    <w:p w:rsidR="00BD4B3B" w:rsidRPr="00E43C09" w:rsidDel="00E43C09" w:rsidRDefault="00BD4B3B" w:rsidP="00BD4B3B">
      <w:pPr>
        <w:pStyle w:val="ColorfulList-Accent11"/>
        <w:widowControl w:val="0"/>
        <w:tabs>
          <w:tab w:val="left" w:pos="940"/>
          <w:tab w:val="left" w:pos="1440"/>
        </w:tabs>
        <w:autoSpaceDE w:val="0"/>
        <w:autoSpaceDN w:val="0"/>
        <w:adjustRightInd w:val="0"/>
        <w:rPr>
          <w:del w:id="600" w:author="Mary Brown" w:date="2013-04-29T14:33:00Z"/>
          <w:rFonts w:ascii="Times New Roman" w:hAnsi="Times New Roman"/>
          <w:rPrChange w:id="601" w:author="Mary Brown" w:date="2013-04-29T14:33:00Z">
            <w:rPr>
              <w:del w:id="602" w:author="Mary Brown" w:date="2013-04-29T14:33:00Z"/>
              <w:rFonts w:cs="Calibri"/>
            </w:rPr>
          </w:rPrChange>
        </w:rPr>
      </w:pPr>
    </w:p>
    <w:p w:rsidR="00BD4B3B" w:rsidRPr="00E43C09" w:rsidDel="00E43C09" w:rsidRDefault="00BD4B3B" w:rsidP="00BD4B3B">
      <w:pPr>
        <w:pStyle w:val="ColorfulList-Accent11"/>
        <w:widowControl w:val="0"/>
        <w:tabs>
          <w:tab w:val="left" w:pos="940"/>
          <w:tab w:val="left" w:pos="1440"/>
        </w:tabs>
        <w:autoSpaceDE w:val="0"/>
        <w:autoSpaceDN w:val="0"/>
        <w:adjustRightInd w:val="0"/>
        <w:rPr>
          <w:del w:id="603" w:author="Mary Brown" w:date="2013-04-29T14:33:00Z"/>
          <w:rFonts w:ascii="Times New Roman" w:hAnsi="Times New Roman"/>
          <w:rPrChange w:id="604" w:author="Mary Brown" w:date="2013-04-29T14:33:00Z">
            <w:rPr>
              <w:del w:id="605" w:author="Mary Brown" w:date="2013-04-29T14:33:00Z"/>
              <w:rFonts w:cs="Calibri"/>
            </w:rPr>
          </w:rPrChange>
        </w:rPr>
      </w:pPr>
    </w:p>
    <w:p w:rsidR="00BD4B3B" w:rsidRPr="00E43C09" w:rsidDel="00E43C09" w:rsidRDefault="00BD4B3B" w:rsidP="00BD4B3B">
      <w:pPr>
        <w:pStyle w:val="ColorfulList-Accent11"/>
        <w:widowControl w:val="0"/>
        <w:tabs>
          <w:tab w:val="left" w:pos="940"/>
          <w:tab w:val="left" w:pos="1440"/>
        </w:tabs>
        <w:autoSpaceDE w:val="0"/>
        <w:autoSpaceDN w:val="0"/>
        <w:adjustRightInd w:val="0"/>
        <w:rPr>
          <w:del w:id="606" w:author="Mary Brown" w:date="2013-04-29T14:33:00Z"/>
          <w:rFonts w:ascii="Times New Roman" w:hAnsi="Times New Roman"/>
          <w:rPrChange w:id="607" w:author="Mary Brown" w:date="2013-04-29T14:33:00Z">
            <w:rPr>
              <w:del w:id="608" w:author="Mary Brown" w:date="2013-04-29T14:33:00Z"/>
              <w:rFonts w:cs="Calibri"/>
            </w:rPr>
          </w:rPrChange>
        </w:rPr>
      </w:pPr>
    </w:p>
    <w:p w:rsidR="00BD4B3B" w:rsidRPr="00E43C09" w:rsidDel="00E43C09" w:rsidRDefault="00BD4B3B" w:rsidP="00BD4B3B">
      <w:pPr>
        <w:pStyle w:val="ColorfulList-Accent11"/>
        <w:widowControl w:val="0"/>
        <w:tabs>
          <w:tab w:val="left" w:pos="940"/>
          <w:tab w:val="left" w:pos="1440"/>
        </w:tabs>
        <w:autoSpaceDE w:val="0"/>
        <w:autoSpaceDN w:val="0"/>
        <w:adjustRightInd w:val="0"/>
        <w:rPr>
          <w:del w:id="609" w:author="Mary Brown" w:date="2013-04-29T14:33:00Z"/>
          <w:rFonts w:ascii="Times New Roman" w:hAnsi="Times New Roman"/>
          <w:rPrChange w:id="610" w:author="Mary Brown" w:date="2013-04-29T14:33:00Z">
            <w:rPr>
              <w:del w:id="611" w:author="Mary Brown" w:date="2013-04-29T14:33:00Z"/>
              <w:rFonts w:cs="Calibri"/>
            </w:rPr>
          </w:rPrChange>
        </w:rPr>
      </w:pPr>
    </w:p>
    <w:p w:rsidR="00BD4B3B" w:rsidRPr="00E43C09" w:rsidDel="00E43C09" w:rsidRDefault="00BD4B3B" w:rsidP="00BD4B3B">
      <w:pPr>
        <w:pStyle w:val="ColorfulList-Accent11"/>
        <w:widowControl w:val="0"/>
        <w:tabs>
          <w:tab w:val="left" w:pos="940"/>
          <w:tab w:val="left" w:pos="1440"/>
        </w:tabs>
        <w:autoSpaceDE w:val="0"/>
        <w:autoSpaceDN w:val="0"/>
        <w:adjustRightInd w:val="0"/>
        <w:rPr>
          <w:del w:id="612" w:author="Mary Brown" w:date="2013-04-29T14:33:00Z"/>
          <w:rFonts w:ascii="Times New Roman" w:hAnsi="Times New Roman"/>
          <w:rPrChange w:id="613" w:author="Mary Brown" w:date="2013-04-29T14:33:00Z">
            <w:rPr>
              <w:del w:id="614" w:author="Mary Brown" w:date="2013-04-29T14:33:00Z"/>
              <w:rFonts w:cs="Calibri"/>
            </w:rPr>
          </w:rPrChange>
        </w:rPr>
      </w:pPr>
    </w:p>
    <w:p w:rsidR="00BD4B3B" w:rsidRPr="00E43C09" w:rsidDel="00E43C09" w:rsidRDefault="00BD4B3B" w:rsidP="00BD4B3B">
      <w:pPr>
        <w:pStyle w:val="ColorfulList-Accent11"/>
        <w:widowControl w:val="0"/>
        <w:tabs>
          <w:tab w:val="left" w:pos="940"/>
          <w:tab w:val="left" w:pos="1440"/>
        </w:tabs>
        <w:autoSpaceDE w:val="0"/>
        <w:autoSpaceDN w:val="0"/>
        <w:adjustRightInd w:val="0"/>
        <w:rPr>
          <w:del w:id="615" w:author="Mary Brown" w:date="2013-04-29T14:33:00Z"/>
          <w:rFonts w:ascii="Times New Roman" w:hAnsi="Times New Roman"/>
          <w:rPrChange w:id="616" w:author="Mary Brown" w:date="2013-04-29T14:33:00Z">
            <w:rPr>
              <w:del w:id="617" w:author="Mary Brown" w:date="2013-04-29T14:33:00Z"/>
              <w:rFonts w:cs="Calibri"/>
            </w:rPr>
          </w:rPrChange>
        </w:rPr>
      </w:pPr>
    </w:p>
    <w:p w:rsidR="00BD4B3B" w:rsidRPr="00E43C09" w:rsidDel="00E43C09" w:rsidRDefault="00BD4B3B" w:rsidP="00BD4B3B">
      <w:pPr>
        <w:pStyle w:val="ColorfulList-Accent11"/>
        <w:widowControl w:val="0"/>
        <w:tabs>
          <w:tab w:val="left" w:pos="940"/>
          <w:tab w:val="left" w:pos="1440"/>
        </w:tabs>
        <w:autoSpaceDE w:val="0"/>
        <w:autoSpaceDN w:val="0"/>
        <w:adjustRightInd w:val="0"/>
        <w:rPr>
          <w:del w:id="618" w:author="Mary Brown" w:date="2013-04-29T14:33:00Z"/>
          <w:rFonts w:ascii="Times New Roman" w:hAnsi="Times New Roman"/>
          <w:rPrChange w:id="619" w:author="Mary Brown" w:date="2013-04-29T14:33:00Z">
            <w:rPr>
              <w:del w:id="620" w:author="Mary Brown" w:date="2013-04-29T14:33:00Z"/>
              <w:rFonts w:cs="Calibri"/>
            </w:rPr>
          </w:rPrChange>
        </w:rPr>
      </w:pPr>
    </w:p>
    <w:p w:rsidR="00BD4B3B" w:rsidRPr="00E43C09" w:rsidDel="00E43C09" w:rsidRDefault="00BD4B3B" w:rsidP="00BD4B3B">
      <w:pPr>
        <w:pStyle w:val="ColorfulList-Accent11"/>
        <w:widowControl w:val="0"/>
        <w:tabs>
          <w:tab w:val="left" w:pos="940"/>
          <w:tab w:val="left" w:pos="1440"/>
        </w:tabs>
        <w:autoSpaceDE w:val="0"/>
        <w:autoSpaceDN w:val="0"/>
        <w:adjustRightInd w:val="0"/>
        <w:rPr>
          <w:del w:id="621" w:author="Mary Brown" w:date="2013-04-29T14:33:00Z"/>
          <w:rFonts w:ascii="Times New Roman" w:hAnsi="Times New Roman"/>
          <w:rPrChange w:id="622" w:author="Mary Brown" w:date="2013-04-29T14:33:00Z">
            <w:rPr>
              <w:del w:id="623" w:author="Mary Brown" w:date="2013-04-29T14:33:00Z"/>
              <w:rFonts w:cs="Calibri"/>
            </w:rPr>
          </w:rPrChange>
        </w:rPr>
      </w:pPr>
    </w:p>
    <w:p w:rsidR="00BD4B3B" w:rsidRPr="00E43C09" w:rsidDel="00E43C09" w:rsidRDefault="00BD4B3B" w:rsidP="00BD4B3B">
      <w:pPr>
        <w:pStyle w:val="ColorfulList-Accent11"/>
        <w:widowControl w:val="0"/>
        <w:tabs>
          <w:tab w:val="left" w:pos="940"/>
          <w:tab w:val="left" w:pos="1440"/>
        </w:tabs>
        <w:autoSpaceDE w:val="0"/>
        <w:autoSpaceDN w:val="0"/>
        <w:adjustRightInd w:val="0"/>
        <w:rPr>
          <w:del w:id="624" w:author="Mary Brown" w:date="2013-04-29T14:33:00Z"/>
          <w:rFonts w:ascii="Times New Roman" w:hAnsi="Times New Roman"/>
          <w:rPrChange w:id="625" w:author="Mary Brown" w:date="2013-04-29T14:33:00Z">
            <w:rPr>
              <w:del w:id="626" w:author="Mary Brown" w:date="2013-04-29T14:33:00Z"/>
              <w:rFonts w:cs="Calibri"/>
            </w:rPr>
          </w:rPrChange>
        </w:rPr>
      </w:pPr>
    </w:p>
    <w:p w:rsidR="00BD4B3B" w:rsidRPr="00E43C09" w:rsidDel="00E43C09" w:rsidRDefault="00BD4B3B" w:rsidP="00BD4B3B">
      <w:pPr>
        <w:pStyle w:val="ColorfulList-Accent11"/>
        <w:widowControl w:val="0"/>
        <w:tabs>
          <w:tab w:val="left" w:pos="940"/>
          <w:tab w:val="left" w:pos="1440"/>
        </w:tabs>
        <w:autoSpaceDE w:val="0"/>
        <w:autoSpaceDN w:val="0"/>
        <w:adjustRightInd w:val="0"/>
        <w:rPr>
          <w:del w:id="627" w:author="Mary Brown" w:date="2013-04-29T14:33:00Z"/>
          <w:rFonts w:ascii="Times New Roman" w:hAnsi="Times New Roman"/>
          <w:rPrChange w:id="628" w:author="Mary Brown" w:date="2013-04-29T14:33:00Z">
            <w:rPr>
              <w:del w:id="629" w:author="Mary Brown" w:date="2013-04-29T14:33:00Z"/>
              <w:rFonts w:cs="Calibri"/>
            </w:rPr>
          </w:rPrChange>
        </w:rPr>
      </w:pPr>
    </w:p>
    <w:p w:rsidR="00BD4B3B" w:rsidRPr="00E43C09" w:rsidDel="00E43C09" w:rsidRDefault="00BD4B3B" w:rsidP="00BD4B3B">
      <w:pPr>
        <w:pStyle w:val="ColorfulList-Accent11"/>
        <w:widowControl w:val="0"/>
        <w:tabs>
          <w:tab w:val="left" w:pos="940"/>
          <w:tab w:val="left" w:pos="1440"/>
        </w:tabs>
        <w:autoSpaceDE w:val="0"/>
        <w:autoSpaceDN w:val="0"/>
        <w:adjustRightInd w:val="0"/>
        <w:rPr>
          <w:del w:id="630" w:author="Mary Brown" w:date="2013-04-29T14:33:00Z"/>
          <w:rFonts w:ascii="Times New Roman" w:hAnsi="Times New Roman"/>
          <w:rPrChange w:id="631" w:author="Mary Brown" w:date="2013-04-29T14:33:00Z">
            <w:rPr>
              <w:del w:id="632" w:author="Mary Brown" w:date="2013-04-29T14:33:00Z"/>
              <w:rFonts w:cs="Calibri"/>
            </w:rPr>
          </w:rPrChange>
        </w:rPr>
      </w:pPr>
    </w:p>
    <w:p w:rsidR="00E026BE" w:rsidRDefault="005A7A35">
      <w:pPr>
        <w:pStyle w:val="ColorfulList-Accent11"/>
        <w:widowControl w:val="0"/>
        <w:tabs>
          <w:tab w:val="left" w:pos="940"/>
          <w:tab w:val="left" w:pos="1440"/>
        </w:tabs>
        <w:autoSpaceDE w:val="0"/>
        <w:autoSpaceDN w:val="0"/>
        <w:adjustRightInd w:val="0"/>
        <w:spacing w:line="480" w:lineRule="auto"/>
        <w:ind w:left="0" w:firstLine="720"/>
        <w:rPr>
          <w:szCs w:val="22"/>
        </w:rPr>
        <w:pPrChange w:id="633" w:author="Mary Brown" w:date="2013-04-29T14:33:00Z">
          <w:pPr>
            <w:spacing w:line="480" w:lineRule="auto"/>
            <w:ind w:firstLine="720"/>
          </w:pPr>
        </w:pPrChange>
      </w:pPr>
      <w:r w:rsidRPr="005A7A35">
        <w:rPr>
          <w:rFonts w:ascii="Times New Roman" w:hAnsi="Times New Roman"/>
          <w:sz w:val="22"/>
          <w:szCs w:val="22"/>
          <w:rPrChange w:id="634" w:author="pecclesi" w:date="2013-04-29T20:28:00Z">
            <w:rPr>
              <w:vertAlign w:val="superscript"/>
            </w:rPr>
          </w:rPrChange>
        </w:rPr>
        <w:t>Notice, therefore, propose to modify Section 15.407 to match the PSD limit now used in Section 15.247 (</w:t>
      </w:r>
      <w:r w:rsidRPr="005A7A35">
        <w:rPr>
          <w:rFonts w:ascii="Times New Roman" w:hAnsi="Times New Roman"/>
          <w:i/>
          <w:iCs/>
          <w:sz w:val="22"/>
          <w:szCs w:val="22"/>
          <w:rPrChange w:id="635" w:author="pecclesi" w:date="2013-04-29T20:28:00Z">
            <w:rPr>
              <w:i/>
              <w:iCs/>
              <w:vertAlign w:val="superscript"/>
            </w:rPr>
          </w:rPrChange>
        </w:rPr>
        <w:t>i.e.,</w:t>
      </w:r>
      <w:r w:rsidRPr="005A7A35">
        <w:rPr>
          <w:rFonts w:ascii="Times New Roman" w:hAnsi="Times New Roman"/>
          <w:sz w:val="22"/>
          <w:szCs w:val="22"/>
          <w:rPrChange w:id="636" w:author="pecclesi" w:date="2013-04-29T20:28:00Z">
            <w:rPr>
              <w:vertAlign w:val="superscript"/>
            </w:rPr>
          </w:rPrChange>
        </w:rPr>
        <w:t xml:space="preserve"> 33 dBm/MHz), so that digitally modulated devices designed to meet this limit will continue to comply with the new PSD requirement under a revised Section 15.407.  The Notice states that this will ease the transition of all digitally modulated devices in the 5.725-5.85 GHz band to authorization and compliance under Section 15.407.  As a result, the only change for digitally modulated devices will occur when the emission bandwidth is between 500 kilohertz and 20 megahertz.  The Notice states that the rule revision would not increase the risk of potential interference because high-bandwidth devices like those typically used in U-NII applications will still be limited by 1 Watt total power.</w:t>
      </w:r>
      <w:r w:rsidRPr="005A7A35">
        <w:rPr>
          <w:rStyle w:val="FootnoteReference"/>
          <w:rFonts w:ascii="Times New Roman" w:hAnsi="Times New Roman"/>
          <w:sz w:val="22"/>
          <w:szCs w:val="22"/>
          <w:rPrChange w:id="637" w:author="pecclesi" w:date="2013-04-29T20:28:00Z">
            <w:rPr>
              <w:rStyle w:val="FootnoteReference"/>
              <w:rFonts w:cs="Calibri"/>
            </w:rPr>
          </w:rPrChange>
        </w:rPr>
        <w:footnoteReference w:id="25"/>
      </w:r>
      <w:r w:rsidRPr="005A7A35">
        <w:rPr>
          <w:rFonts w:ascii="Times New Roman" w:hAnsi="Times New Roman"/>
          <w:sz w:val="22"/>
          <w:szCs w:val="22"/>
          <w:rPrChange w:id="641" w:author="pecclesi" w:date="2013-04-29T20:28:00Z">
            <w:rPr>
              <w:vertAlign w:val="superscript"/>
            </w:rPr>
          </w:rPrChange>
        </w:rPr>
        <w:t xml:space="preserve">  IEEE 802.11 supports the proposed changes to Section 15.407’s PSD rules and urge the adoption of the proposal. </w:t>
      </w:r>
    </w:p>
    <w:p w:rsidR="00BD4B3B" w:rsidRDefault="00BD4B3B" w:rsidP="00BD4B3B">
      <w:pPr>
        <w:spacing w:line="480" w:lineRule="auto"/>
        <w:ind w:firstLine="720"/>
        <w:rPr>
          <w:rFonts w:cs="Calibri"/>
        </w:rPr>
      </w:pPr>
    </w:p>
    <w:p w:rsidR="00BD4B3B" w:rsidRDefault="00BD4B3B" w:rsidP="00BD4B3B">
      <w:pPr>
        <w:spacing w:line="480" w:lineRule="auto"/>
        <w:ind w:firstLine="720"/>
        <w:rPr>
          <w:rFonts w:cs="Calibri"/>
        </w:rPr>
      </w:pPr>
      <w:r>
        <w:rPr>
          <w:rFonts w:cs="Calibri"/>
        </w:rPr>
        <w:t xml:space="preserve">The Notice also asks whether the FCC rules should </w:t>
      </w:r>
      <w:r w:rsidRPr="00B06106">
        <w:rPr>
          <w:rFonts w:cs="Calibri"/>
        </w:rPr>
        <w:t xml:space="preserve">increase the measurement bandwidth to 1 </w:t>
      </w:r>
      <w:r>
        <w:rPr>
          <w:rFonts w:cs="Calibri"/>
        </w:rPr>
        <w:t>megahertz to reduce complexity and</w:t>
      </w:r>
      <w:r w:rsidRPr="00B06106">
        <w:rPr>
          <w:rFonts w:cs="Calibri"/>
        </w:rPr>
        <w:t xml:space="preserve"> amount of time it takes to do measurement tests. </w:t>
      </w:r>
      <w:r>
        <w:rPr>
          <w:rFonts w:cs="Calibri"/>
        </w:rPr>
        <w:t xml:space="preserve"> R</w:t>
      </w:r>
      <w:r w:rsidRPr="00B06106">
        <w:rPr>
          <w:rFonts w:cs="Calibri"/>
        </w:rPr>
        <w:t>equiring devices that employ wider bandwidths to utilize a measurement bandwidth of 3 kHz may unnecessarily increase the time that it takes to complete measurement tests</w:t>
      </w:r>
      <w:r>
        <w:rPr>
          <w:rFonts w:cs="Calibri"/>
        </w:rPr>
        <w:t xml:space="preserve">, according to the Notice. </w:t>
      </w:r>
      <w:r w:rsidRPr="00B06106">
        <w:rPr>
          <w:rFonts w:cs="Calibri"/>
        </w:rPr>
        <w:t xml:space="preserve">  </w:t>
      </w:r>
      <w:r>
        <w:rPr>
          <w:rFonts w:cs="Calibri"/>
        </w:rPr>
        <w:t xml:space="preserve">Moreover, </w:t>
      </w:r>
      <w:r w:rsidRPr="00B06106">
        <w:rPr>
          <w:rFonts w:cs="Calibri"/>
        </w:rPr>
        <w:t>changing the measurement bandwidth would promote consistency within the U-NII rules. </w:t>
      </w:r>
      <w:r>
        <w:rPr>
          <w:rStyle w:val="FootnoteReference"/>
          <w:rFonts w:cs="Calibri"/>
        </w:rPr>
        <w:footnoteReference w:id="26"/>
      </w:r>
      <w:r>
        <w:rPr>
          <w:rFonts w:cs="Calibri"/>
        </w:rPr>
        <w:t xml:space="preserve"> IEEE 802.11 agrees and proposes 33 dBm/1 MHz to reduce the measurement time. </w:t>
      </w:r>
    </w:p>
    <w:p w:rsidR="00BD4B3B" w:rsidRDefault="00BD4B3B" w:rsidP="00BD4B3B">
      <w:pPr>
        <w:pStyle w:val="ColorfulList-Accent11"/>
        <w:widowControl w:val="0"/>
        <w:tabs>
          <w:tab w:val="left" w:pos="940"/>
          <w:tab w:val="left" w:pos="1440"/>
        </w:tabs>
        <w:autoSpaceDE w:val="0"/>
        <w:autoSpaceDN w:val="0"/>
        <w:adjustRightInd w:val="0"/>
        <w:rPr>
          <w:rFonts w:cs="Calibri"/>
        </w:rPr>
      </w:pPr>
    </w:p>
    <w:p w:rsidR="00BD4B3B" w:rsidDel="00E43C09" w:rsidRDefault="00BD4B3B" w:rsidP="00BD4B3B">
      <w:pPr>
        <w:pStyle w:val="ColorfulList-Accent11"/>
        <w:widowControl w:val="0"/>
        <w:tabs>
          <w:tab w:val="left" w:pos="940"/>
          <w:tab w:val="left" w:pos="1440"/>
        </w:tabs>
        <w:autoSpaceDE w:val="0"/>
        <w:autoSpaceDN w:val="0"/>
        <w:adjustRightInd w:val="0"/>
        <w:rPr>
          <w:del w:id="644" w:author="Mary Brown" w:date="2013-04-29T14:33:00Z"/>
          <w:rFonts w:cs="Calibri"/>
        </w:rPr>
      </w:pPr>
    </w:p>
    <w:p w:rsidR="00BD4B3B" w:rsidDel="00E43C09" w:rsidRDefault="00BD4B3B" w:rsidP="00BD4B3B">
      <w:pPr>
        <w:pStyle w:val="ColorfulList-Accent11"/>
        <w:widowControl w:val="0"/>
        <w:tabs>
          <w:tab w:val="left" w:pos="940"/>
          <w:tab w:val="left" w:pos="1440"/>
        </w:tabs>
        <w:autoSpaceDE w:val="0"/>
        <w:autoSpaceDN w:val="0"/>
        <w:adjustRightInd w:val="0"/>
        <w:rPr>
          <w:del w:id="645" w:author="Mary Brown" w:date="2013-04-29T14:33:00Z"/>
          <w:rFonts w:cs="Calibri"/>
        </w:rPr>
      </w:pPr>
    </w:p>
    <w:p w:rsidR="00BD4B3B" w:rsidDel="00E43C09" w:rsidRDefault="00BD4B3B" w:rsidP="00BD4B3B">
      <w:pPr>
        <w:pStyle w:val="ColorfulList-Accent11"/>
        <w:widowControl w:val="0"/>
        <w:tabs>
          <w:tab w:val="left" w:pos="940"/>
          <w:tab w:val="left" w:pos="1440"/>
        </w:tabs>
        <w:autoSpaceDE w:val="0"/>
        <w:autoSpaceDN w:val="0"/>
        <w:adjustRightInd w:val="0"/>
        <w:rPr>
          <w:del w:id="646" w:author="Mary Brown" w:date="2013-04-29T14:33:00Z"/>
          <w:rFonts w:cs="Calibri"/>
        </w:rPr>
      </w:pPr>
    </w:p>
    <w:p w:rsidR="00BD4B3B" w:rsidDel="00E43C09" w:rsidRDefault="00BD4B3B" w:rsidP="00BD4B3B">
      <w:pPr>
        <w:pStyle w:val="ColorfulList-Accent11"/>
        <w:widowControl w:val="0"/>
        <w:tabs>
          <w:tab w:val="left" w:pos="940"/>
          <w:tab w:val="left" w:pos="1440"/>
        </w:tabs>
        <w:autoSpaceDE w:val="0"/>
        <w:autoSpaceDN w:val="0"/>
        <w:adjustRightInd w:val="0"/>
        <w:rPr>
          <w:del w:id="647" w:author="Mary Brown" w:date="2013-04-29T14:33:00Z"/>
          <w:rFonts w:cs="Calibri"/>
        </w:rPr>
      </w:pPr>
    </w:p>
    <w:p w:rsidR="00BD4B3B" w:rsidDel="00E43C09" w:rsidRDefault="00BD4B3B" w:rsidP="00BD4B3B">
      <w:pPr>
        <w:pStyle w:val="ColorfulList-Accent11"/>
        <w:widowControl w:val="0"/>
        <w:tabs>
          <w:tab w:val="left" w:pos="940"/>
          <w:tab w:val="left" w:pos="1440"/>
        </w:tabs>
        <w:autoSpaceDE w:val="0"/>
        <w:autoSpaceDN w:val="0"/>
        <w:adjustRightInd w:val="0"/>
        <w:rPr>
          <w:del w:id="648" w:author="Mary Brown" w:date="2013-04-29T14:33:00Z"/>
          <w:rFonts w:cs="Calibri"/>
        </w:rPr>
      </w:pPr>
    </w:p>
    <w:p w:rsidR="00BD4B3B" w:rsidDel="00E43C09" w:rsidRDefault="00BD4B3B" w:rsidP="00BD4B3B">
      <w:pPr>
        <w:pStyle w:val="ColorfulList-Accent11"/>
        <w:widowControl w:val="0"/>
        <w:tabs>
          <w:tab w:val="left" w:pos="940"/>
          <w:tab w:val="left" w:pos="1440"/>
        </w:tabs>
        <w:autoSpaceDE w:val="0"/>
        <w:autoSpaceDN w:val="0"/>
        <w:adjustRightInd w:val="0"/>
        <w:rPr>
          <w:del w:id="649" w:author="Mary Brown" w:date="2013-04-29T14:33:00Z"/>
          <w:rFonts w:cs="Calibri"/>
        </w:rPr>
      </w:pPr>
    </w:p>
    <w:p w:rsidR="00BD4B3B" w:rsidDel="00E43C09" w:rsidRDefault="00BD4B3B" w:rsidP="00BD4B3B">
      <w:pPr>
        <w:pStyle w:val="ColorfulList-Accent11"/>
        <w:widowControl w:val="0"/>
        <w:tabs>
          <w:tab w:val="left" w:pos="940"/>
          <w:tab w:val="left" w:pos="1440"/>
        </w:tabs>
        <w:autoSpaceDE w:val="0"/>
        <w:autoSpaceDN w:val="0"/>
        <w:adjustRightInd w:val="0"/>
        <w:rPr>
          <w:del w:id="650" w:author="Mary Brown" w:date="2013-04-29T14:33:00Z"/>
          <w:rFonts w:cs="Calibri"/>
        </w:rPr>
      </w:pPr>
    </w:p>
    <w:p w:rsidR="00BD4B3B" w:rsidDel="00E43C09" w:rsidRDefault="00BD4B3B" w:rsidP="00BD4B3B">
      <w:pPr>
        <w:pStyle w:val="ColorfulList-Accent11"/>
        <w:widowControl w:val="0"/>
        <w:tabs>
          <w:tab w:val="left" w:pos="940"/>
          <w:tab w:val="left" w:pos="1440"/>
        </w:tabs>
        <w:autoSpaceDE w:val="0"/>
        <w:autoSpaceDN w:val="0"/>
        <w:adjustRightInd w:val="0"/>
        <w:rPr>
          <w:del w:id="651" w:author="Mary Brown" w:date="2013-04-29T14:33:00Z"/>
          <w:rFonts w:cs="Calibri"/>
        </w:rPr>
      </w:pPr>
    </w:p>
    <w:p w:rsidR="00BD4B3B" w:rsidDel="00E43C09" w:rsidRDefault="00BD4B3B" w:rsidP="00BD4B3B">
      <w:pPr>
        <w:pStyle w:val="ColorfulList-Accent11"/>
        <w:widowControl w:val="0"/>
        <w:tabs>
          <w:tab w:val="left" w:pos="940"/>
          <w:tab w:val="left" w:pos="1440"/>
        </w:tabs>
        <w:autoSpaceDE w:val="0"/>
        <w:autoSpaceDN w:val="0"/>
        <w:adjustRightInd w:val="0"/>
        <w:rPr>
          <w:del w:id="652" w:author="Mary Brown" w:date="2013-04-29T14:33:00Z"/>
          <w:rFonts w:cs="Calibri"/>
        </w:rPr>
      </w:pPr>
    </w:p>
    <w:p w:rsidR="00BD4B3B" w:rsidDel="00E43C09" w:rsidRDefault="00BD4B3B" w:rsidP="00BD4B3B">
      <w:pPr>
        <w:pStyle w:val="ColorfulList-Accent11"/>
        <w:widowControl w:val="0"/>
        <w:tabs>
          <w:tab w:val="left" w:pos="940"/>
          <w:tab w:val="left" w:pos="1440"/>
        </w:tabs>
        <w:autoSpaceDE w:val="0"/>
        <w:autoSpaceDN w:val="0"/>
        <w:adjustRightInd w:val="0"/>
        <w:rPr>
          <w:del w:id="653" w:author="Mary Brown" w:date="2013-04-29T14:33:00Z"/>
          <w:rFonts w:cs="Calibri"/>
        </w:rPr>
      </w:pPr>
    </w:p>
    <w:p w:rsidR="00BD4B3B" w:rsidDel="00E43C09" w:rsidRDefault="00BD4B3B" w:rsidP="00BD4B3B">
      <w:pPr>
        <w:pStyle w:val="ColorfulList-Accent11"/>
        <w:widowControl w:val="0"/>
        <w:tabs>
          <w:tab w:val="left" w:pos="940"/>
          <w:tab w:val="left" w:pos="1440"/>
        </w:tabs>
        <w:autoSpaceDE w:val="0"/>
        <w:autoSpaceDN w:val="0"/>
        <w:adjustRightInd w:val="0"/>
        <w:rPr>
          <w:del w:id="654" w:author="Mary Brown" w:date="2013-04-29T14:33:00Z"/>
          <w:rFonts w:cs="Calibri"/>
        </w:rPr>
      </w:pPr>
    </w:p>
    <w:p w:rsidR="00BD4B3B" w:rsidRDefault="00BD4B3B" w:rsidP="00BD4B3B">
      <w:pPr>
        <w:pStyle w:val="ColorfulList-Accent11"/>
        <w:widowControl w:val="0"/>
        <w:tabs>
          <w:tab w:val="left" w:pos="940"/>
          <w:tab w:val="left" w:pos="1440"/>
        </w:tabs>
        <w:autoSpaceDE w:val="0"/>
        <w:autoSpaceDN w:val="0"/>
        <w:adjustRightInd w:val="0"/>
        <w:rPr>
          <w:rFonts w:cs="Calibri"/>
        </w:rPr>
      </w:pPr>
    </w:p>
    <w:p w:rsidR="00BD4B3B" w:rsidRDefault="00BD4B3B" w:rsidP="00BD4B3B">
      <w:pPr>
        <w:pStyle w:val="ColorfulList-Accent11"/>
        <w:widowControl w:val="0"/>
        <w:tabs>
          <w:tab w:val="left" w:pos="940"/>
          <w:tab w:val="left" w:pos="1440"/>
        </w:tabs>
        <w:autoSpaceDE w:val="0"/>
        <w:autoSpaceDN w:val="0"/>
        <w:adjustRightInd w:val="0"/>
        <w:rPr>
          <w:rFonts w:cs="Calibri"/>
        </w:rPr>
      </w:pPr>
    </w:p>
    <w:p w:rsidR="00BD4B3B" w:rsidRDefault="00BD4B3B" w:rsidP="00BD4B3B">
      <w:pPr>
        <w:spacing w:line="480" w:lineRule="auto"/>
        <w:ind w:firstLine="720"/>
        <w:rPr>
          <w:rFonts w:cs="Calibri"/>
        </w:rPr>
      </w:pPr>
      <w:r>
        <w:rPr>
          <w:rFonts w:cs="Calibri"/>
        </w:rPr>
        <w:t xml:space="preserve">To conform with the proposal to eliminate bandwidth-dependent limits on total power (above), the FCC also proposes to change the rule in Section 15.407 for emissions bandwidth, and replace it with the Section 15.247 requirement. This would change the minimum emissions bandwidth limit from 26-dB to 6-dB. </w:t>
      </w:r>
      <w:r>
        <w:rPr>
          <w:rStyle w:val="FootnoteReference"/>
          <w:rFonts w:cs="Calibri"/>
        </w:rPr>
        <w:footnoteReference w:id="27"/>
      </w:r>
      <w:r>
        <w:rPr>
          <w:rFonts w:cs="Calibri"/>
        </w:rPr>
        <w:t xml:space="preserve">  IEEE 802.11 agrees and urges adoption of this proposal.  </w:t>
      </w:r>
    </w:p>
    <w:p w:rsidR="00BD4B3B" w:rsidRDefault="00BD4B3B" w:rsidP="00BD4B3B">
      <w:pPr>
        <w:spacing w:line="480" w:lineRule="auto"/>
        <w:ind w:firstLine="720"/>
        <w:rPr>
          <w:rFonts w:cs="Calibri"/>
        </w:rPr>
      </w:pPr>
    </w:p>
    <w:p w:rsidR="00E026BE" w:rsidRDefault="005A7A35">
      <w:pPr>
        <w:pStyle w:val="ColorfulList-Accent11"/>
        <w:widowControl w:val="0"/>
        <w:tabs>
          <w:tab w:val="left" w:pos="940"/>
          <w:tab w:val="left" w:pos="1440"/>
        </w:tabs>
        <w:autoSpaceDE w:val="0"/>
        <w:autoSpaceDN w:val="0"/>
        <w:adjustRightInd w:val="0"/>
        <w:spacing w:line="480" w:lineRule="auto"/>
        <w:ind w:left="0" w:firstLine="720"/>
        <w:rPr>
          <w:rFonts w:ascii="Times New Roman" w:hAnsi="Times New Roman"/>
          <w:rPrChange w:id="658" w:author="Mary Brown" w:date="2013-04-29T14:27:00Z">
            <w:rPr>
              <w:rFonts w:cs="Calibri"/>
            </w:rPr>
          </w:rPrChange>
        </w:rPr>
        <w:pPrChange w:id="659" w:author="Mary Brown" w:date="2013-04-29T14:27:00Z">
          <w:pPr>
            <w:pStyle w:val="ColorfulList-Accent11"/>
            <w:widowControl w:val="0"/>
            <w:tabs>
              <w:tab w:val="left" w:pos="940"/>
              <w:tab w:val="left" w:pos="1440"/>
            </w:tabs>
            <w:autoSpaceDE w:val="0"/>
            <w:autoSpaceDN w:val="0"/>
            <w:adjustRightInd w:val="0"/>
            <w:ind w:left="0" w:firstLine="720"/>
          </w:pPr>
        </w:pPrChange>
      </w:pPr>
      <w:r w:rsidRPr="005A7A35">
        <w:rPr>
          <w:rFonts w:ascii="Times New Roman" w:hAnsi="Times New Roman"/>
          <w:sz w:val="22"/>
          <w:szCs w:val="22"/>
          <w:rPrChange w:id="660" w:author="pecclesi" w:date="2013-04-29T20:29:00Z">
            <w:rPr>
              <w:rFonts w:cs="Calibri"/>
              <w:vertAlign w:val="superscript"/>
            </w:rPr>
          </w:rPrChange>
        </w:rPr>
        <w:t>The Notice also proposes to utilize the more stringent antenna gain from the existing Section 15.407 rule, instead of the Section 15.247 antenna gain that is allowable currently.</w:t>
      </w:r>
      <w:r w:rsidRPr="005A7A35">
        <w:rPr>
          <w:rStyle w:val="FootnoteReference"/>
          <w:rFonts w:ascii="Times New Roman" w:hAnsi="Times New Roman"/>
          <w:sz w:val="22"/>
          <w:szCs w:val="22"/>
          <w:rPrChange w:id="661" w:author="pecclesi" w:date="2013-04-29T20:29:00Z">
            <w:rPr>
              <w:rStyle w:val="FootnoteReference"/>
              <w:rFonts w:cs="Calibri"/>
            </w:rPr>
          </w:rPrChange>
        </w:rPr>
        <w:footnoteReference w:id="28"/>
      </w:r>
      <w:r w:rsidRPr="005A7A35">
        <w:rPr>
          <w:rFonts w:ascii="Times New Roman" w:hAnsi="Times New Roman"/>
          <w:sz w:val="22"/>
          <w:szCs w:val="22"/>
          <w:rPrChange w:id="664" w:author="pecclesi" w:date="2013-04-29T20:29:00Z">
            <w:rPr>
              <w:rFonts w:cs="Calibri"/>
              <w:vertAlign w:val="superscript"/>
            </w:rPr>
          </w:rPrChange>
        </w:rPr>
        <w:t xml:space="preserve">  As the Notice states, the only difference between the two antenna gain rules is the maximum antenna gain that can be deployed without a penalty in transmitter power.  Under Section 15.407, the rule assumes an antenna gain of 6 dBi, with 1 dB reduction in power required for every 1 dB that gain exceeds 6 dBi.  Fixed point-to-point systems are required to reduce power by 1 dB for every 1dB that the gain exceeds 23 dBi.  IEEE 802.11 agrees with this proposal, given that high gain antenna systems have been the source of many of the issues with TDWRs. While the reduction in antenna gain resulting from the adoption of Section 15.407 limits in the U-NII-3 band will reduce the range of point-to-point transmissions, the problems associated with these high gain systems have been highly disruptive to industry, resulting in a temporary suspension of certification approvals, and highly disruptive to government users and the FCC’s own enforcement resources.  Once equipment is certified and marketed under the new rule, the risk of interference to TDWRs (or other radars) should be reduced.</w:t>
      </w:r>
      <w:r w:rsidRPr="005A7A35">
        <w:rPr>
          <w:rFonts w:ascii="Times New Roman" w:hAnsi="Times New Roman"/>
          <w:rPrChange w:id="665" w:author="Mary Brown" w:date="2013-04-29T14:27:00Z">
            <w:rPr>
              <w:rFonts w:cs="Calibri"/>
              <w:vertAlign w:val="superscript"/>
            </w:rPr>
          </w:rPrChange>
        </w:rPr>
        <w:t xml:space="preserve">  </w:t>
      </w:r>
    </w:p>
    <w:p w:rsidR="00BD4B3B" w:rsidRDefault="00BD4B3B" w:rsidP="00BD4B3B">
      <w:pPr>
        <w:pStyle w:val="ColorfulList-Accent11"/>
        <w:widowControl w:val="0"/>
        <w:tabs>
          <w:tab w:val="left" w:pos="940"/>
          <w:tab w:val="left" w:pos="1440"/>
        </w:tabs>
        <w:autoSpaceDE w:val="0"/>
        <w:autoSpaceDN w:val="0"/>
        <w:adjustRightInd w:val="0"/>
        <w:rPr>
          <w:rFonts w:cs="Calibri"/>
        </w:rPr>
      </w:pPr>
    </w:p>
    <w:p w:rsidR="00BD4B3B" w:rsidRDefault="00BD4B3B" w:rsidP="00BD4B3B">
      <w:pPr>
        <w:pStyle w:val="ColorfulList-Accent11"/>
        <w:widowControl w:val="0"/>
        <w:tabs>
          <w:tab w:val="left" w:pos="940"/>
          <w:tab w:val="left" w:pos="1440"/>
        </w:tabs>
        <w:autoSpaceDE w:val="0"/>
        <w:autoSpaceDN w:val="0"/>
        <w:adjustRightInd w:val="0"/>
        <w:rPr>
          <w:rFonts w:cs="Calibri"/>
        </w:rPr>
      </w:pPr>
    </w:p>
    <w:p w:rsidR="00BD4B3B" w:rsidRDefault="00BD4B3B" w:rsidP="00BD4B3B">
      <w:pPr>
        <w:pStyle w:val="ColorfulList-Accent11"/>
        <w:widowControl w:val="0"/>
        <w:tabs>
          <w:tab w:val="left" w:pos="940"/>
          <w:tab w:val="left" w:pos="1440"/>
        </w:tabs>
        <w:autoSpaceDE w:val="0"/>
        <w:autoSpaceDN w:val="0"/>
        <w:adjustRightInd w:val="0"/>
        <w:rPr>
          <w:rFonts w:cs="Calibri"/>
        </w:rPr>
      </w:pPr>
    </w:p>
    <w:p w:rsidR="00BD4B3B" w:rsidRDefault="00BD4B3B" w:rsidP="00BD4B3B">
      <w:pPr>
        <w:pStyle w:val="ColorfulList-Accent11"/>
        <w:widowControl w:val="0"/>
        <w:tabs>
          <w:tab w:val="left" w:pos="940"/>
          <w:tab w:val="left" w:pos="1440"/>
        </w:tabs>
        <w:autoSpaceDE w:val="0"/>
        <w:autoSpaceDN w:val="0"/>
        <w:adjustRightInd w:val="0"/>
        <w:rPr>
          <w:rFonts w:cs="Calibri"/>
        </w:rPr>
      </w:pPr>
    </w:p>
    <w:p w:rsidR="00BD4B3B" w:rsidRDefault="00BD4B3B" w:rsidP="00BD4B3B">
      <w:pPr>
        <w:pStyle w:val="ColorfulList-Accent11"/>
        <w:widowControl w:val="0"/>
        <w:tabs>
          <w:tab w:val="left" w:pos="940"/>
          <w:tab w:val="left" w:pos="1440"/>
        </w:tabs>
        <w:autoSpaceDE w:val="0"/>
        <w:autoSpaceDN w:val="0"/>
        <w:adjustRightInd w:val="0"/>
        <w:rPr>
          <w:rFonts w:cs="Calibri"/>
        </w:rPr>
      </w:pPr>
    </w:p>
    <w:p w:rsidR="00BD4B3B" w:rsidRDefault="00BD4B3B" w:rsidP="00BD4B3B">
      <w:pPr>
        <w:pStyle w:val="ColorfulList-Accent11"/>
        <w:widowControl w:val="0"/>
        <w:tabs>
          <w:tab w:val="left" w:pos="940"/>
          <w:tab w:val="left" w:pos="1440"/>
        </w:tabs>
        <w:autoSpaceDE w:val="0"/>
        <w:autoSpaceDN w:val="0"/>
        <w:adjustRightInd w:val="0"/>
        <w:rPr>
          <w:rFonts w:cs="Calibri"/>
        </w:rPr>
      </w:pPr>
    </w:p>
    <w:p w:rsidR="00BD4B3B" w:rsidRDefault="00BD4B3B" w:rsidP="00BD4B3B">
      <w:pPr>
        <w:pStyle w:val="ColorfulList-Accent11"/>
        <w:widowControl w:val="0"/>
        <w:tabs>
          <w:tab w:val="left" w:pos="940"/>
          <w:tab w:val="left" w:pos="1440"/>
        </w:tabs>
        <w:autoSpaceDE w:val="0"/>
        <w:autoSpaceDN w:val="0"/>
        <w:adjustRightInd w:val="0"/>
        <w:rPr>
          <w:rFonts w:cs="Calibri"/>
        </w:rPr>
      </w:pPr>
    </w:p>
    <w:p w:rsidR="00BD4B3B" w:rsidRDefault="00BD4B3B" w:rsidP="00BD4B3B">
      <w:pPr>
        <w:pStyle w:val="ColorfulList-Accent11"/>
        <w:widowControl w:val="0"/>
        <w:tabs>
          <w:tab w:val="left" w:pos="940"/>
          <w:tab w:val="left" w:pos="1440"/>
        </w:tabs>
        <w:autoSpaceDE w:val="0"/>
        <w:autoSpaceDN w:val="0"/>
        <w:adjustRightInd w:val="0"/>
        <w:rPr>
          <w:rFonts w:cs="Calibri"/>
        </w:rPr>
      </w:pPr>
    </w:p>
    <w:p w:rsidR="00BD4B3B" w:rsidRDefault="00BD4B3B" w:rsidP="00BD4B3B">
      <w:pPr>
        <w:pStyle w:val="ColorfulList-Accent11"/>
        <w:widowControl w:val="0"/>
        <w:tabs>
          <w:tab w:val="left" w:pos="940"/>
          <w:tab w:val="left" w:pos="1440"/>
        </w:tabs>
        <w:autoSpaceDE w:val="0"/>
        <w:autoSpaceDN w:val="0"/>
        <w:adjustRightInd w:val="0"/>
        <w:rPr>
          <w:rFonts w:cs="Calibri"/>
        </w:rPr>
      </w:pPr>
    </w:p>
    <w:p w:rsidR="00BD4B3B" w:rsidRDefault="00BD4B3B" w:rsidP="00BD4B3B">
      <w:pPr>
        <w:pStyle w:val="ColorfulList-Accent11"/>
        <w:widowControl w:val="0"/>
        <w:tabs>
          <w:tab w:val="left" w:pos="940"/>
          <w:tab w:val="left" w:pos="1440"/>
        </w:tabs>
        <w:autoSpaceDE w:val="0"/>
        <w:autoSpaceDN w:val="0"/>
        <w:adjustRightInd w:val="0"/>
        <w:rPr>
          <w:rFonts w:cs="Calibri"/>
        </w:rPr>
      </w:pPr>
    </w:p>
    <w:p w:rsidR="00BD4B3B" w:rsidRDefault="00BD4B3B" w:rsidP="00BD4B3B">
      <w:pPr>
        <w:pStyle w:val="ColorfulList-Accent11"/>
        <w:widowControl w:val="0"/>
        <w:tabs>
          <w:tab w:val="left" w:pos="940"/>
          <w:tab w:val="left" w:pos="1440"/>
        </w:tabs>
        <w:autoSpaceDE w:val="0"/>
        <w:autoSpaceDN w:val="0"/>
        <w:adjustRightInd w:val="0"/>
        <w:rPr>
          <w:rFonts w:cs="Calibri"/>
        </w:rPr>
      </w:pPr>
    </w:p>
    <w:p w:rsidR="00BD4B3B" w:rsidRDefault="00BD4B3B" w:rsidP="00BD4B3B">
      <w:pPr>
        <w:pStyle w:val="ColorfulList-Accent11"/>
        <w:widowControl w:val="0"/>
        <w:tabs>
          <w:tab w:val="left" w:pos="940"/>
          <w:tab w:val="left" w:pos="1440"/>
        </w:tabs>
        <w:autoSpaceDE w:val="0"/>
        <w:autoSpaceDN w:val="0"/>
        <w:adjustRightInd w:val="0"/>
        <w:rPr>
          <w:rFonts w:cs="Calibri"/>
        </w:rPr>
      </w:pPr>
    </w:p>
    <w:p w:rsidR="00BD4B3B" w:rsidRDefault="00BD4B3B" w:rsidP="00BD4B3B">
      <w:pPr>
        <w:pStyle w:val="ColorfulList-Accent11"/>
        <w:widowControl w:val="0"/>
        <w:tabs>
          <w:tab w:val="left" w:pos="940"/>
          <w:tab w:val="left" w:pos="1440"/>
        </w:tabs>
        <w:autoSpaceDE w:val="0"/>
        <w:autoSpaceDN w:val="0"/>
        <w:adjustRightInd w:val="0"/>
        <w:rPr>
          <w:rFonts w:cs="Calibri"/>
        </w:rPr>
      </w:pPr>
    </w:p>
    <w:p w:rsidR="00BD4B3B" w:rsidRDefault="00BD4B3B" w:rsidP="00BD4B3B">
      <w:pPr>
        <w:pStyle w:val="ColorfulList-Accent11"/>
        <w:widowControl w:val="0"/>
        <w:tabs>
          <w:tab w:val="left" w:pos="940"/>
          <w:tab w:val="left" w:pos="1440"/>
        </w:tabs>
        <w:autoSpaceDE w:val="0"/>
        <w:autoSpaceDN w:val="0"/>
        <w:adjustRightInd w:val="0"/>
        <w:rPr>
          <w:rFonts w:cs="Calibri"/>
        </w:rPr>
      </w:pPr>
    </w:p>
    <w:p w:rsidR="00BD4B3B" w:rsidRDefault="00BD4B3B" w:rsidP="00BD4B3B">
      <w:pPr>
        <w:pStyle w:val="ColorfulList-Accent11"/>
        <w:widowControl w:val="0"/>
        <w:tabs>
          <w:tab w:val="left" w:pos="940"/>
          <w:tab w:val="left" w:pos="1440"/>
        </w:tabs>
        <w:autoSpaceDE w:val="0"/>
        <w:autoSpaceDN w:val="0"/>
        <w:adjustRightInd w:val="0"/>
        <w:rPr>
          <w:rFonts w:cs="Calibri"/>
        </w:rPr>
      </w:pPr>
    </w:p>
    <w:p w:rsidR="00BD4B3B" w:rsidRDefault="00BD4B3B" w:rsidP="00BD4B3B">
      <w:pPr>
        <w:pStyle w:val="ColorfulList-Accent11"/>
        <w:widowControl w:val="0"/>
        <w:tabs>
          <w:tab w:val="left" w:pos="940"/>
          <w:tab w:val="left" w:pos="1440"/>
        </w:tabs>
        <w:autoSpaceDE w:val="0"/>
        <w:autoSpaceDN w:val="0"/>
        <w:adjustRightInd w:val="0"/>
        <w:rPr>
          <w:rFonts w:cs="Calibri"/>
        </w:rPr>
      </w:pPr>
    </w:p>
    <w:p w:rsidR="00BD4B3B" w:rsidRDefault="00BD4B3B" w:rsidP="00BD4B3B">
      <w:pPr>
        <w:pStyle w:val="ColorfulList-Accent11"/>
        <w:widowControl w:val="0"/>
        <w:tabs>
          <w:tab w:val="left" w:pos="940"/>
          <w:tab w:val="left" w:pos="1440"/>
        </w:tabs>
        <w:autoSpaceDE w:val="0"/>
        <w:autoSpaceDN w:val="0"/>
        <w:adjustRightInd w:val="0"/>
        <w:rPr>
          <w:rFonts w:cs="Calibri"/>
        </w:rPr>
      </w:pPr>
    </w:p>
    <w:p w:rsidR="00BD4B3B" w:rsidRDefault="00BD4B3B" w:rsidP="00BD4B3B">
      <w:pPr>
        <w:pStyle w:val="ColorfulList-Accent11"/>
        <w:widowControl w:val="0"/>
        <w:tabs>
          <w:tab w:val="left" w:pos="940"/>
          <w:tab w:val="left" w:pos="1440"/>
        </w:tabs>
        <w:autoSpaceDE w:val="0"/>
        <w:autoSpaceDN w:val="0"/>
        <w:adjustRightInd w:val="0"/>
        <w:rPr>
          <w:rFonts w:cs="Calibri"/>
        </w:rPr>
      </w:pPr>
    </w:p>
    <w:p w:rsidR="00BD4B3B" w:rsidRDefault="00BD4B3B" w:rsidP="00BD4B3B">
      <w:pPr>
        <w:pStyle w:val="ColorfulList-Accent11"/>
        <w:widowControl w:val="0"/>
        <w:tabs>
          <w:tab w:val="left" w:pos="940"/>
          <w:tab w:val="left" w:pos="1440"/>
        </w:tabs>
        <w:autoSpaceDE w:val="0"/>
        <w:autoSpaceDN w:val="0"/>
        <w:adjustRightInd w:val="0"/>
        <w:rPr>
          <w:rFonts w:cs="Calibri"/>
        </w:rPr>
      </w:pPr>
    </w:p>
    <w:p w:rsidR="00BD4B3B" w:rsidRDefault="00BD4B3B" w:rsidP="00BD4B3B">
      <w:pPr>
        <w:spacing w:line="480" w:lineRule="auto"/>
        <w:ind w:firstLine="720"/>
        <w:rPr>
          <w:rFonts w:cs="Calibri"/>
        </w:rPr>
      </w:pPr>
      <w:r>
        <w:rPr>
          <w:rFonts w:cs="Calibri"/>
        </w:rPr>
        <w:t xml:space="preserve">Moreover, the utilization of 15.407’s antenna gain rule is not disruptive to the lion’s share of 802.11 devices now used to deliver broadband access to consumers and businesses, as those devices do not utilize high gain antennas.  </w:t>
      </w:r>
    </w:p>
    <w:p w:rsidR="00BD4B3B" w:rsidRDefault="00BD4B3B" w:rsidP="00BD4B3B">
      <w:pPr>
        <w:spacing w:line="480" w:lineRule="auto"/>
        <w:ind w:firstLine="720"/>
        <w:rPr>
          <w:rFonts w:cs="Calibri"/>
        </w:rPr>
      </w:pPr>
    </w:p>
    <w:p w:rsidR="00BD4B3B" w:rsidRDefault="00BD4B3B" w:rsidP="00BD4B3B">
      <w:pPr>
        <w:spacing w:line="480" w:lineRule="auto"/>
        <w:ind w:firstLine="720"/>
        <w:rPr>
          <w:rFonts w:cs="Calibri"/>
        </w:rPr>
      </w:pPr>
      <w:r>
        <w:rPr>
          <w:rFonts w:cs="Calibri"/>
        </w:rPr>
        <w:t>Similar to the antenna gain issue, the Notice also proposes to retain Section 15.407’s approach to unwanted emissions requirements.</w:t>
      </w:r>
      <w:r>
        <w:rPr>
          <w:rStyle w:val="FootnoteReference"/>
          <w:rFonts w:cs="Calibri"/>
        </w:rPr>
        <w:footnoteReference w:id="29"/>
      </w:r>
      <w:r>
        <w:rPr>
          <w:rFonts w:cs="Calibri"/>
        </w:rPr>
        <w:t xml:space="preserve">  </w:t>
      </w:r>
      <w:r w:rsidRPr="009E41D5">
        <w:rPr>
          <w:rFonts w:cs="Calibri"/>
        </w:rPr>
        <w:t>Section 15.407 requires unwanted emissions to be below -17 dBm/MHz within 10 MHz of the band edge, and below -27 dBm/MHz beyond 10 megahertz of the band edge.</w:t>
      </w:r>
      <w:r>
        <w:rPr>
          <w:rStyle w:val="FootnoteReference"/>
          <w:rFonts w:cs="Calibri"/>
        </w:rPr>
        <w:footnoteReference w:id="30"/>
      </w:r>
      <w:r>
        <w:rPr>
          <w:rFonts w:cs="Calibri"/>
        </w:rPr>
        <w:t xml:space="preserve">  Again, IEEE 802.11 supports this proposal and agrees that the Section 15.407 rule will better guard against unwanted emissions.  In IEEE 802.11’s view, this is another improvement in the rules that will help guard against harmful interference to TDWR. </w:t>
      </w:r>
    </w:p>
    <w:p w:rsidR="00BD4B3B" w:rsidRDefault="00BD4B3B" w:rsidP="00BD4B3B">
      <w:pPr>
        <w:spacing w:line="480" w:lineRule="auto"/>
        <w:ind w:firstLine="720"/>
        <w:rPr>
          <w:rFonts w:cs="Calibri"/>
        </w:rPr>
      </w:pPr>
    </w:p>
    <w:p w:rsidR="00BD4B3B" w:rsidRDefault="00BD4B3B" w:rsidP="00BD4B3B">
      <w:pPr>
        <w:spacing w:line="480" w:lineRule="auto"/>
        <w:ind w:firstLine="720"/>
        <w:rPr>
          <w:rFonts w:cs="Calibri"/>
        </w:rPr>
      </w:pPr>
      <w:r>
        <w:rPr>
          <w:rFonts w:cs="Calibri"/>
        </w:rPr>
        <w:lastRenderedPageBreak/>
        <w:t xml:space="preserve">Finally, the Notice proposes to utilize Section 15.407’s 13 dB peak-to-average ratio across any 1 megahertz band. </w:t>
      </w:r>
      <w:r>
        <w:rPr>
          <w:rStyle w:val="FootnoteReference"/>
          <w:rFonts w:cs="Calibri"/>
        </w:rPr>
        <w:footnoteReference w:id="31"/>
      </w:r>
      <w:r>
        <w:rPr>
          <w:rFonts w:cs="Calibri"/>
        </w:rPr>
        <w:t xml:space="preserve"> Section 15.247 contains no such requirement. IEEE 802.11 agrees and urges support of this proposal.  </w:t>
      </w:r>
    </w:p>
    <w:p w:rsidR="00BD4B3B" w:rsidRDefault="00BD4B3B" w:rsidP="00BD4B3B">
      <w:pPr>
        <w:ind w:firstLine="720"/>
        <w:rPr>
          <w:rFonts w:cs="Calibri"/>
        </w:rPr>
      </w:pPr>
    </w:p>
    <w:p w:rsidR="00BD4B3B" w:rsidRDefault="00BD4B3B" w:rsidP="00BD4B3B">
      <w:pPr>
        <w:ind w:firstLine="720"/>
        <w:rPr>
          <w:rFonts w:cs="Calibri"/>
        </w:rPr>
      </w:pPr>
    </w:p>
    <w:p w:rsidR="00BD4B3B" w:rsidRDefault="00BD4B3B" w:rsidP="00BD4B3B">
      <w:pPr>
        <w:ind w:firstLine="720"/>
        <w:rPr>
          <w:rFonts w:cs="Calibri"/>
        </w:rPr>
      </w:pPr>
    </w:p>
    <w:p w:rsidR="00BD4B3B" w:rsidRDefault="00BD4B3B" w:rsidP="00BD4B3B">
      <w:pPr>
        <w:ind w:firstLine="720"/>
        <w:rPr>
          <w:rFonts w:cs="Calibri"/>
        </w:rPr>
      </w:pPr>
    </w:p>
    <w:p w:rsidR="00E026BE" w:rsidRDefault="00BD4B3B">
      <w:pPr>
        <w:pStyle w:val="Heading3"/>
        <w:numPr>
          <w:ilvl w:val="0"/>
          <w:numId w:val="23"/>
        </w:numPr>
        <w:pPrChange w:id="679" w:author="pecclesi" w:date="2013-04-29T20:58:00Z">
          <w:pPr>
            <w:pStyle w:val="Heading3"/>
          </w:pPr>
        </w:pPrChange>
      </w:pPr>
      <w:bookmarkStart w:id="680" w:name="_Toc228615788"/>
      <w:del w:id="681" w:author="pecclesi" w:date="2013-04-29T20:58:00Z">
        <w:r w:rsidDel="00AB5AF8">
          <w:delText>3.</w:delText>
        </w:r>
        <w:r w:rsidRPr="00335D13" w:rsidDel="00AB5AF8">
          <w:delText xml:space="preserve"> </w:delText>
        </w:r>
      </w:del>
      <w:r w:rsidRPr="00335D13">
        <w:t>Alternative proposals to address the TDWR issues are unnecessary and burdensome in light of the reforms to security, Section 15.407, and limits on user configuration</w:t>
      </w:r>
      <w:bookmarkEnd w:id="680"/>
    </w:p>
    <w:p w:rsidR="00BD4B3B" w:rsidRDefault="00BD4B3B" w:rsidP="00BD4B3B">
      <w:pPr>
        <w:rPr>
          <w:rFonts w:cs="Calibri"/>
          <w:b/>
        </w:rPr>
      </w:pPr>
    </w:p>
    <w:p w:rsidR="00BD4B3B" w:rsidRDefault="00BD4B3B" w:rsidP="00BD4B3B">
      <w:pPr>
        <w:pStyle w:val="ColorfulList-Accent11"/>
        <w:widowControl w:val="0"/>
        <w:tabs>
          <w:tab w:val="left" w:pos="940"/>
          <w:tab w:val="left" w:pos="1440"/>
        </w:tabs>
        <w:autoSpaceDE w:val="0"/>
        <w:autoSpaceDN w:val="0"/>
        <w:adjustRightInd w:val="0"/>
        <w:rPr>
          <w:rFonts w:cs="Calibri"/>
        </w:rPr>
      </w:pPr>
    </w:p>
    <w:p w:rsidR="00BD4B3B" w:rsidRDefault="00BD4B3B" w:rsidP="00BD4B3B">
      <w:pPr>
        <w:pStyle w:val="ColorfulList-Accent11"/>
        <w:widowControl w:val="0"/>
        <w:tabs>
          <w:tab w:val="left" w:pos="940"/>
          <w:tab w:val="left" w:pos="1440"/>
        </w:tabs>
        <w:autoSpaceDE w:val="0"/>
        <w:autoSpaceDN w:val="0"/>
        <w:adjustRightInd w:val="0"/>
        <w:rPr>
          <w:rFonts w:cs="Calibri"/>
        </w:rPr>
      </w:pPr>
    </w:p>
    <w:p w:rsidR="00BD4B3B" w:rsidDel="00E43C09" w:rsidRDefault="00BD4B3B" w:rsidP="00BD4B3B">
      <w:pPr>
        <w:pStyle w:val="ColorfulList-Accent11"/>
        <w:widowControl w:val="0"/>
        <w:tabs>
          <w:tab w:val="left" w:pos="940"/>
          <w:tab w:val="left" w:pos="1440"/>
        </w:tabs>
        <w:autoSpaceDE w:val="0"/>
        <w:autoSpaceDN w:val="0"/>
        <w:adjustRightInd w:val="0"/>
        <w:rPr>
          <w:del w:id="682" w:author="Mary Brown" w:date="2013-04-29T14:34:00Z"/>
          <w:rFonts w:cs="Calibri"/>
        </w:rPr>
      </w:pPr>
    </w:p>
    <w:p w:rsidR="00BD4B3B" w:rsidDel="00E43C09" w:rsidRDefault="00BD4B3B" w:rsidP="00BD4B3B">
      <w:pPr>
        <w:pStyle w:val="ColorfulList-Accent11"/>
        <w:widowControl w:val="0"/>
        <w:tabs>
          <w:tab w:val="left" w:pos="940"/>
          <w:tab w:val="left" w:pos="1440"/>
        </w:tabs>
        <w:autoSpaceDE w:val="0"/>
        <w:autoSpaceDN w:val="0"/>
        <w:adjustRightInd w:val="0"/>
        <w:rPr>
          <w:del w:id="683" w:author="Mary Brown" w:date="2013-04-29T14:34:00Z"/>
          <w:rFonts w:cs="Calibri"/>
        </w:rPr>
      </w:pPr>
    </w:p>
    <w:p w:rsidR="00E026BE" w:rsidRDefault="00E43C09">
      <w:pPr>
        <w:pStyle w:val="ColorfulList-Accent11"/>
        <w:widowControl w:val="0"/>
        <w:tabs>
          <w:tab w:val="left" w:pos="940"/>
          <w:tab w:val="left" w:pos="1440"/>
        </w:tabs>
        <w:autoSpaceDE w:val="0"/>
        <w:autoSpaceDN w:val="0"/>
        <w:adjustRightInd w:val="0"/>
        <w:spacing w:line="480" w:lineRule="auto"/>
        <w:rPr>
          <w:del w:id="684" w:author="Mary Brown" w:date="2013-04-29T14:34:00Z"/>
          <w:rFonts w:ascii="Times New Roman" w:hAnsi="Times New Roman"/>
          <w:rPrChange w:id="685" w:author="Mary Brown" w:date="2013-04-29T14:34:00Z">
            <w:rPr>
              <w:del w:id="686" w:author="Mary Brown" w:date="2013-04-29T14:34:00Z"/>
              <w:rFonts w:cs="Calibri"/>
            </w:rPr>
          </w:rPrChange>
        </w:rPr>
        <w:pPrChange w:id="687" w:author="Mary Brown" w:date="2013-04-29T14:34:00Z">
          <w:pPr>
            <w:pStyle w:val="ColorfulList-Accent11"/>
            <w:widowControl w:val="0"/>
            <w:tabs>
              <w:tab w:val="left" w:pos="940"/>
              <w:tab w:val="left" w:pos="1440"/>
            </w:tabs>
            <w:autoSpaceDE w:val="0"/>
            <w:autoSpaceDN w:val="0"/>
            <w:adjustRightInd w:val="0"/>
          </w:pPr>
        </w:pPrChange>
      </w:pPr>
      <w:ins w:id="688" w:author="Mary Brown" w:date="2013-04-29T14:34:00Z">
        <w:r>
          <w:rPr>
            <w:rFonts w:cs="Calibri"/>
          </w:rPr>
          <w:tab/>
        </w:r>
      </w:ins>
    </w:p>
    <w:p w:rsidR="00E026BE" w:rsidRDefault="00E026BE">
      <w:pPr>
        <w:pStyle w:val="ColorfulList-Accent11"/>
        <w:widowControl w:val="0"/>
        <w:tabs>
          <w:tab w:val="left" w:pos="940"/>
          <w:tab w:val="left" w:pos="1440"/>
        </w:tabs>
        <w:autoSpaceDE w:val="0"/>
        <w:autoSpaceDN w:val="0"/>
        <w:adjustRightInd w:val="0"/>
        <w:spacing w:line="480" w:lineRule="auto"/>
        <w:rPr>
          <w:del w:id="689" w:author="Mary Brown" w:date="2013-04-29T14:34:00Z"/>
          <w:rFonts w:ascii="Times New Roman" w:hAnsi="Times New Roman"/>
          <w:rPrChange w:id="690" w:author="Mary Brown" w:date="2013-04-29T14:34:00Z">
            <w:rPr>
              <w:del w:id="691" w:author="Mary Brown" w:date="2013-04-29T14:34:00Z"/>
              <w:rFonts w:cs="Calibri"/>
            </w:rPr>
          </w:rPrChange>
        </w:rPr>
        <w:pPrChange w:id="692" w:author="Mary Brown" w:date="2013-04-29T14:34:00Z">
          <w:pPr>
            <w:pStyle w:val="ColorfulList-Accent11"/>
            <w:widowControl w:val="0"/>
            <w:tabs>
              <w:tab w:val="left" w:pos="940"/>
              <w:tab w:val="left" w:pos="1440"/>
            </w:tabs>
            <w:autoSpaceDE w:val="0"/>
            <w:autoSpaceDN w:val="0"/>
            <w:adjustRightInd w:val="0"/>
          </w:pPr>
        </w:pPrChange>
      </w:pPr>
    </w:p>
    <w:p w:rsidR="00E026BE" w:rsidRDefault="00E026BE">
      <w:pPr>
        <w:pStyle w:val="ColorfulList-Accent11"/>
        <w:widowControl w:val="0"/>
        <w:tabs>
          <w:tab w:val="left" w:pos="940"/>
          <w:tab w:val="left" w:pos="1440"/>
        </w:tabs>
        <w:autoSpaceDE w:val="0"/>
        <w:autoSpaceDN w:val="0"/>
        <w:adjustRightInd w:val="0"/>
        <w:spacing w:line="480" w:lineRule="auto"/>
        <w:rPr>
          <w:del w:id="693" w:author="Mary Brown" w:date="2013-04-29T14:34:00Z"/>
          <w:rFonts w:ascii="Times New Roman" w:hAnsi="Times New Roman"/>
          <w:rPrChange w:id="694" w:author="Mary Brown" w:date="2013-04-29T14:34:00Z">
            <w:rPr>
              <w:del w:id="695" w:author="Mary Brown" w:date="2013-04-29T14:34:00Z"/>
              <w:rFonts w:cs="Calibri"/>
            </w:rPr>
          </w:rPrChange>
        </w:rPr>
        <w:pPrChange w:id="696" w:author="Mary Brown" w:date="2013-04-29T14:34:00Z">
          <w:pPr>
            <w:pStyle w:val="ColorfulList-Accent11"/>
            <w:widowControl w:val="0"/>
            <w:tabs>
              <w:tab w:val="left" w:pos="940"/>
              <w:tab w:val="left" w:pos="1440"/>
            </w:tabs>
            <w:autoSpaceDE w:val="0"/>
            <w:autoSpaceDN w:val="0"/>
            <w:adjustRightInd w:val="0"/>
          </w:pPr>
        </w:pPrChange>
      </w:pPr>
    </w:p>
    <w:p w:rsidR="00E026BE" w:rsidRDefault="00E026BE">
      <w:pPr>
        <w:pStyle w:val="ColorfulList-Accent11"/>
        <w:widowControl w:val="0"/>
        <w:tabs>
          <w:tab w:val="left" w:pos="940"/>
          <w:tab w:val="left" w:pos="1440"/>
        </w:tabs>
        <w:autoSpaceDE w:val="0"/>
        <w:autoSpaceDN w:val="0"/>
        <w:adjustRightInd w:val="0"/>
        <w:spacing w:line="480" w:lineRule="auto"/>
        <w:rPr>
          <w:del w:id="697" w:author="Mary Brown" w:date="2013-04-29T14:34:00Z"/>
          <w:rFonts w:ascii="Times New Roman" w:hAnsi="Times New Roman"/>
          <w:rPrChange w:id="698" w:author="Mary Brown" w:date="2013-04-29T14:34:00Z">
            <w:rPr>
              <w:del w:id="699" w:author="Mary Brown" w:date="2013-04-29T14:34:00Z"/>
              <w:rFonts w:cs="Calibri"/>
            </w:rPr>
          </w:rPrChange>
        </w:rPr>
        <w:pPrChange w:id="700" w:author="Mary Brown" w:date="2013-04-29T14:34:00Z">
          <w:pPr>
            <w:pStyle w:val="ColorfulList-Accent11"/>
            <w:widowControl w:val="0"/>
            <w:tabs>
              <w:tab w:val="left" w:pos="940"/>
              <w:tab w:val="left" w:pos="1440"/>
            </w:tabs>
            <w:autoSpaceDE w:val="0"/>
            <w:autoSpaceDN w:val="0"/>
            <w:adjustRightInd w:val="0"/>
          </w:pPr>
        </w:pPrChange>
      </w:pPr>
    </w:p>
    <w:p w:rsidR="00E026BE" w:rsidRDefault="00E026BE">
      <w:pPr>
        <w:pStyle w:val="ColorfulList-Accent11"/>
        <w:widowControl w:val="0"/>
        <w:tabs>
          <w:tab w:val="left" w:pos="940"/>
          <w:tab w:val="left" w:pos="1440"/>
        </w:tabs>
        <w:autoSpaceDE w:val="0"/>
        <w:autoSpaceDN w:val="0"/>
        <w:adjustRightInd w:val="0"/>
        <w:spacing w:line="480" w:lineRule="auto"/>
        <w:rPr>
          <w:del w:id="701" w:author="Mary Brown" w:date="2013-04-29T14:34:00Z"/>
          <w:rFonts w:ascii="Times New Roman" w:hAnsi="Times New Roman"/>
          <w:rPrChange w:id="702" w:author="Mary Brown" w:date="2013-04-29T14:34:00Z">
            <w:rPr>
              <w:del w:id="703" w:author="Mary Brown" w:date="2013-04-29T14:34:00Z"/>
              <w:rFonts w:cs="Calibri"/>
            </w:rPr>
          </w:rPrChange>
        </w:rPr>
        <w:pPrChange w:id="704" w:author="Mary Brown" w:date="2013-04-29T14:34:00Z">
          <w:pPr>
            <w:pStyle w:val="ColorfulList-Accent11"/>
            <w:widowControl w:val="0"/>
            <w:tabs>
              <w:tab w:val="left" w:pos="940"/>
              <w:tab w:val="left" w:pos="1440"/>
            </w:tabs>
            <w:autoSpaceDE w:val="0"/>
            <w:autoSpaceDN w:val="0"/>
            <w:adjustRightInd w:val="0"/>
          </w:pPr>
        </w:pPrChange>
      </w:pPr>
    </w:p>
    <w:p w:rsidR="00E026BE" w:rsidRDefault="005A7A35">
      <w:pPr>
        <w:pStyle w:val="ColorfulList-Accent11"/>
        <w:widowControl w:val="0"/>
        <w:tabs>
          <w:tab w:val="left" w:pos="940"/>
          <w:tab w:val="left" w:pos="1440"/>
        </w:tabs>
        <w:autoSpaceDE w:val="0"/>
        <w:autoSpaceDN w:val="0"/>
        <w:adjustRightInd w:val="0"/>
        <w:spacing w:line="480" w:lineRule="auto"/>
        <w:ind w:left="0"/>
        <w:rPr>
          <w:rFonts w:cs="Calibri"/>
        </w:rPr>
        <w:pPrChange w:id="705" w:author="Mary Brown" w:date="2013-04-29T14:34:00Z">
          <w:pPr>
            <w:pStyle w:val="ColorfulList-Accent11"/>
            <w:widowControl w:val="0"/>
            <w:tabs>
              <w:tab w:val="left" w:pos="940"/>
              <w:tab w:val="left" w:pos="1440"/>
            </w:tabs>
            <w:autoSpaceDE w:val="0"/>
            <w:autoSpaceDN w:val="0"/>
            <w:adjustRightInd w:val="0"/>
          </w:pPr>
        </w:pPrChange>
      </w:pPr>
      <w:r w:rsidRPr="005A7A35">
        <w:rPr>
          <w:rFonts w:ascii="Times New Roman" w:hAnsi="Times New Roman"/>
          <w:sz w:val="22"/>
          <w:szCs w:val="22"/>
          <w:rPrChange w:id="706" w:author="pecclesi" w:date="2013-04-29T20:30:00Z">
            <w:rPr>
              <w:rFonts w:cs="Calibri"/>
              <w:vertAlign w:val="superscript"/>
            </w:rPr>
          </w:rPrChange>
        </w:rPr>
        <w:t>As discussed above, the Notice proposes to impose improved security requirements on U-NII devices that will serve to block after-market user tampering with those devices in a way that alters emissions parameters.  In addition, the Notice proposes to apply a revised Section 15.407, which has the effect of applying much more stringent requirements on U-NII-3.  These two provisions, together with the previously-announced guidance that limits user configuration capability</w:t>
      </w:r>
      <w:r w:rsidRPr="005A7A35">
        <w:rPr>
          <w:rStyle w:val="FootnoteReference"/>
          <w:rFonts w:ascii="Times New Roman" w:hAnsi="Times New Roman"/>
          <w:sz w:val="22"/>
          <w:szCs w:val="22"/>
          <w:rPrChange w:id="707" w:author="pecclesi" w:date="2013-04-29T20:30:00Z">
            <w:rPr>
              <w:rStyle w:val="FootnoteReference"/>
              <w:rFonts w:cs="Calibri"/>
            </w:rPr>
          </w:rPrChange>
        </w:rPr>
        <w:footnoteReference w:id="32"/>
      </w:r>
      <w:r w:rsidRPr="005A7A35">
        <w:rPr>
          <w:rFonts w:ascii="Times New Roman" w:hAnsi="Times New Roman"/>
          <w:sz w:val="22"/>
          <w:szCs w:val="22"/>
          <w:rPrChange w:id="725" w:author="pecclesi" w:date="2013-04-29T20:30:00Z">
            <w:rPr>
              <w:rFonts w:cs="Calibri"/>
              <w:vertAlign w:val="superscript"/>
            </w:rPr>
          </w:rPrChange>
        </w:rPr>
        <w:t xml:space="preserve"> have specifically targeted and addressed the issues that have arisen to date with U-NII devices interfering with TDWRs.  The improved security rules that the Notice proposes will have the effect of preventing users from tampering with hardware and software to adjust radio emissions.  The new Section 15.407 and specifically, its application to the U-NII-3 band, will ensure that the problems attributable to high gain point to point systems and their inability to coexist with radar will not occur. The FCC’s announced rules to eliminate user </w:t>
      </w:r>
      <w:r w:rsidRPr="005A7A35">
        <w:rPr>
          <w:rFonts w:ascii="Times New Roman" w:hAnsi="Times New Roman"/>
          <w:sz w:val="22"/>
          <w:szCs w:val="22"/>
          <w:rPrChange w:id="726" w:author="pecclesi" w:date="2013-04-29T20:30:00Z">
            <w:rPr>
              <w:rFonts w:cs="Calibri"/>
              <w:vertAlign w:val="superscript"/>
            </w:rPr>
          </w:rPrChange>
        </w:rPr>
        <w:lastRenderedPageBreak/>
        <w:t>configuration through user selection of geographic domains is another enormous improvement, as it will ensure</w:t>
      </w:r>
      <w:r w:rsidRPr="005A7A35">
        <w:rPr>
          <w:rFonts w:ascii="Times New Roman" w:hAnsi="Times New Roman"/>
          <w:rPrChange w:id="727" w:author="Mary Brown" w:date="2013-04-29T14:34:00Z">
            <w:rPr>
              <w:rFonts w:cs="Calibri"/>
              <w:vertAlign w:val="superscript"/>
            </w:rPr>
          </w:rPrChange>
        </w:rPr>
        <w:t xml:space="preserve"> </w:t>
      </w:r>
      <w:r w:rsidRPr="005A7A35">
        <w:rPr>
          <w:rFonts w:ascii="Times New Roman" w:hAnsi="Times New Roman"/>
          <w:sz w:val="22"/>
          <w:szCs w:val="22"/>
          <w:rPrChange w:id="728" w:author="pecclesi" w:date="2013-04-29T20:30:00Z">
            <w:rPr>
              <w:rFonts w:cs="Calibri"/>
              <w:vertAlign w:val="superscript"/>
            </w:rPr>
          </w:rPrChange>
        </w:rPr>
        <w:t>that DFS cannot easily be disabled post-market by the selection of a domain that does not require DFS.   As a result of these actions, which are fully supported by IEEE 802.11, the alternative ideas</w:t>
      </w:r>
      <w:r w:rsidRPr="005A7A35">
        <w:rPr>
          <w:rFonts w:ascii="Times New Roman" w:hAnsi="Times New Roman"/>
          <w:rPrChange w:id="729" w:author="Mary Brown" w:date="2013-04-29T14:34:00Z">
            <w:rPr>
              <w:rFonts w:cs="Calibri"/>
              <w:vertAlign w:val="superscript"/>
            </w:rPr>
          </w:rPrChange>
        </w:rPr>
        <w:t xml:space="preserve"> </w:t>
      </w:r>
      <w:r w:rsidRPr="005A7A35">
        <w:rPr>
          <w:rFonts w:ascii="Times New Roman" w:hAnsi="Times New Roman"/>
          <w:sz w:val="22"/>
          <w:szCs w:val="22"/>
          <w:rPrChange w:id="730" w:author="pecclesi" w:date="2013-04-29T20:30:00Z">
            <w:rPr>
              <w:rFonts w:cs="Calibri"/>
              <w:vertAlign w:val="superscript"/>
            </w:rPr>
          </w:rPrChange>
        </w:rPr>
        <w:t>presented in the Notice to resolve these issues become superfluous, unnecessary and burdensome.  IEEE 802.11 does not support the adoption of a geo-locational database in this band at this time,</w:t>
      </w:r>
      <w:r w:rsidRPr="005A7A35">
        <w:rPr>
          <w:rStyle w:val="FootnoteReference"/>
          <w:rFonts w:ascii="Times New Roman" w:hAnsi="Times New Roman"/>
          <w:sz w:val="22"/>
          <w:szCs w:val="22"/>
          <w:rPrChange w:id="731" w:author="pecclesi" w:date="2013-04-29T20:30:00Z">
            <w:rPr>
              <w:rStyle w:val="FootnoteReference"/>
              <w:rFonts w:cs="Calibri"/>
            </w:rPr>
          </w:rPrChange>
        </w:rPr>
        <w:footnoteReference w:id="33"/>
      </w:r>
      <w:r w:rsidRPr="005A7A35">
        <w:rPr>
          <w:rFonts w:ascii="Times New Roman" w:hAnsi="Times New Roman"/>
          <w:sz w:val="22"/>
          <w:szCs w:val="22"/>
          <w:rPrChange w:id="735" w:author="pecclesi" w:date="2013-04-29T20:30:00Z">
            <w:rPr>
              <w:rFonts w:cs="Calibri"/>
              <w:vertAlign w:val="superscript"/>
            </w:rPr>
          </w:rPrChange>
        </w:rPr>
        <w:t xml:space="preserve"> does not support</w:t>
      </w:r>
      <w:ins w:id="736" w:author="Mary Brown" w:date="2013-04-29T13:41:00Z">
        <w:r w:rsidRPr="005A7A35">
          <w:rPr>
            <w:rFonts w:ascii="Times New Roman" w:hAnsi="Times New Roman"/>
            <w:sz w:val="22"/>
            <w:szCs w:val="22"/>
            <w:rPrChange w:id="737" w:author="pecclesi" w:date="2013-04-29T20:30:00Z">
              <w:rPr>
                <w:rFonts w:cs="Calibri"/>
                <w:vertAlign w:val="superscript"/>
              </w:rPr>
            </w:rPrChange>
          </w:rPr>
          <w:t xml:space="preserve"> either additional regulations that address unwanted emissions or frequency separation requirements.</w:t>
        </w:r>
        <w:r w:rsidRPr="005A7A35">
          <w:rPr>
            <w:rFonts w:ascii="Times New Roman" w:hAnsi="Times New Roman"/>
            <w:rPrChange w:id="738" w:author="Mary Brown" w:date="2013-04-29T14:34:00Z">
              <w:rPr>
                <w:rFonts w:cs="Calibri"/>
                <w:vertAlign w:val="superscript"/>
              </w:rPr>
            </w:rPrChange>
          </w:rPr>
          <w:t xml:space="preserve"> </w:t>
        </w:r>
      </w:ins>
    </w:p>
    <w:p w:rsidR="00BD4B3B" w:rsidRDefault="00BD4B3B" w:rsidP="00BD4B3B">
      <w:pPr>
        <w:pStyle w:val="ColorfulList-Accent11"/>
        <w:widowControl w:val="0"/>
        <w:tabs>
          <w:tab w:val="left" w:pos="940"/>
          <w:tab w:val="left" w:pos="1440"/>
        </w:tabs>
        <w:autoSpaceDE w:val="0"/>
        <w:autoSpaceDN w:val="0"/>
        <w:adjustRightInd w:val="0"/>
        <w:rPr>
          <w:rFonts w:cs="Calibri"/>
        </w:rPr>
      </w:pPr>
    </w:p>
    <w:p w:rsidR="00BD4B3B" w:rsidRDefault="00BD4B3B" w:rsidP="00BD4B3B">
      <w:pPr>
        <w:pStyle w:val="ColorfulList-Accent11"/>
        <w:widowControl w:val="0"/>
        <w:tabs>
          <w:tab w:val="left" w:pos="940"/>
          <w:tab w:val="left" w:pos="1440"/>
        </w:tabs>
        <w:autoSpaceDE w:val="0"/>
        <w:autoSpaceDN w:val="0"/>
        <w:adjustRightInd w:val="0"/>
        <w:rPr>
          <w:rFonts w:cs="Calibri"/>
        </w:rPr>
      </w:pPr>
    </w:p>
    <w:p w:rsidR="00BD4B3B" w:rsidRDefault="00BD4B3B" w:rsidP="00BD4B3B">
      <w:pPr>
        <w:pStyle w:val="ColorfulList-Accent11"/>
        <w:widowControl w:val="0"/>
        <w:tabs>
          <w:tab w:val="left" w:pos="940"/>
          <w:tab w:val="left" w:pos="1440"/>
        </w:tabs>
        <w:autoSpaceDE w:val="0"/>
        <w:autoSpaceDN w:val="0"/>
        <w:adjustRightInd w:val="0"/>
        <w:rPr>
          <w:rFonts w:cs="Calibri"/>
        </w:rPr>
      </w:pPr>
    </w:p>
    <w:p w:rsidR="00BD4B3B" w:rsidRDefault="00BD4B3B" w:rsidP="00BD4B3B">
      <w:pPr>
        <w:pStyle w:val="ColorfulList-Accent11"/>
        <w:widowControl w:val="0"/>
        <w:tabs>
          <w:tab w:val="left" w:pos="940"/>
          <w:tab w:val="left" w:pos="1440"/>
        </w:tabs>
        <w:autoSpaceDE w:val="0"/>
        <w:autoSpaceDN w:val="0"/>
        <w:adjustRightInd w:val="0"/>
        <w:rPr>
          <w:rFonts w:cs="Calibri"/>
        </w:rPr>
      </w:pPr>
    </w:p>
    <w:p w:rsidR="00BD4B3B" w:rsidRDefault="00BD4B3B" w:rsidP="00BD4B3B">
      <w:pPr>
        <w:pStyle w:val="ColorfulList-Accent11"/>
        <w:widowControl w:val="0"/>
        <w:tabs>
          <w:tab w:val="left" w:pos="940"/>
          <w:tab w:val="left" w:pos="1440"/>
        </w:tabs>
        <w:autoSpaceDE w:val="0"/>
        <w:autoSpaceDN w:val="0"/>
        <w:adjustRightInd w:val="0"/>
        <w:rPr>
          <w:rFonts w:cs="Calibri"/>
        </w:rPr>
      </w:pPr>
    </w:p>
    <w:p w:rsidR="00BD4B3B" w:rsidRDefault="00BD4B3B" w:rsidP="00BD4B3B">
      <w:pPr>
        <w:pStyle w:val="ColorfulList-Accent11"/>
        <w:widowControl w:val="0"/>
        <w:tabs>
          <w:tab w:val="left" w:pos="940"/>
          <w:tab w:val="left" w:pos="1440"/>
        </w:tabs>
        <w:autoSpaceDE w:val="0"/>
        <w:autoSpaceDN w:val="0"/>
        <w:adjustRightInd w:val="0"/>
        <w:rPr>
          <w:rFonts w:cs="Calibri"/>
        </w:rPr>
      </w:pPr>
    </w:p>
    <w:p w:rsidR="00BD4B3B" w:rsidRDefault="00BD4B3B" w:rsidP="00BD4B3B">
      <w:pPr>
        <w:pStyle w:val="ColorfulList-Accent11"/>
        <w:widowControl w:val="0"/>
        <w:tabs>
          <w:tab w:val="left" w:pos="940"/>
          <w:tab w:val="left" w:pos="1440"/>
        </w:tabs>
        <w:autoSpaceDE w:val="0"/>
        <w:autoSpaceDN w:val="0"/>
        <w:adjustRightInd w:val="0"/>
        <w:rPr>
          <w:rFonts w:cs="Calibri"/>
        </w:rPr>
      </w:pPr>
    </w:p>
    <w:p w:rsidR="00BD4B3B" w:rsidRDefault="00BD4B3B" w:rsidP="00BD4B3B">
      <w:pPr>
        <w:pStyle w:val="ColorfulList-Accent11"/>
        <w:widowControl w:val="0"/>
        <w:tabs>
          <w:tab w:val="left" w:pos="940"/>
          <w:tab w:val="left" w:pos="1440"/>
        </w:tabs>
        <w:autoSpaceDE w:val="0"/>
        <w:autoSpaceDN w:val="0"/>
        <w:adjustRightInd w:val="0"/>
        <w:rPr>
          <w:rFonts w:cs="Calibri"/>
        </w:rPr>
      </w:pPr>
    </w:p>
    <w:p w:rsidR="00BD4B3B" w:rsidRDefault="00BD4B3B" w:rsidP="00BD4B3B">
      <w:pPr>
        <w:pStyle w:val="ColorfulList-Accent11"/>
        <w:widowControl w:val="0"/>
        <w:tabs>
          <w:tab w:val="left" w:pos="940"/>
          <w:tab w:val="left" w:pos="1440"/>
        </w:tabs>
        <w:autoSpaceDE w:val="0"/>
        <w:autoSpaceDN w:val="0"/>
        <w:adjustRightInd w:val="0"/>
        <w:rPr>
          <w:rFonts w:cs="Calibri"/>
        </w:rPr>
      </w:pPr>
    </w:p>
    <w:p w:rsidR="00BD4B3B" w:rsidRDefault="00BD4B3B" w:rsidP="00BD4B3B">
      <w:pPr>
        <w:pStyle w:val="ColorfulList-Accent11"/>
        <w:widowControl w:val="0"/>
        <w:tabs>
          <w:tab w:val="left" w:pos="940"/>
          <w:tab w:val="left" w:pos="1440"/>
        </w:tabs>
        <w:autoSpaceDE w:val="0"/>
        <w:autoSpaceDN w:val="0"/>
        <w:adjustRightInd w:val="0"/>
        <w:rPr>
          <w:rFonts w:cs="Calibri"/>
        </w:rPr>
      </w:pPr>
    </w:p>
    <w:p w:rsidR="00BD4B3B" w:rsidRDefault="00BD4B3B" w:rsidP="00BD4B3B">
      <w:pPr>
        <w:pStyle w:val="ColorfulList-Accent11"/>
        <w:widowControl w:val="0"/>
        <w:tabs>
          <w:tab w:val="left" w:pos="940"/>
          <w:tab w:val="left" w:pos="1440"/>
        </w:tabs>
        <w:autoSpaceDE w:val="0"/>
        <w:autoSpaceDN w:val="0"/>
        <w:adjustRightInd w:val="0"/>
        <w:rPr>
          <w:rFonts w:cs="Calibri"/>
        </w:rPr>
      </w:pPr>
    </w:p>
    <w:p w:rsidR="00BD4B3B" w:rsidRDefault="00BD4B3B" w:rsidP="00BD4B3B">
      <w:pPr>
        <w:pStyle w:val="ColorfulList-Accent11"/>
        <w:widowControl w:val="0"/>
        <w:tabs>
          <w:tab w:val="left" w:pos="940"/>
          <w:tab w:val="left" w:pos="1440"/>
        </w:tabs>
        <w:autoSpaceDE w:val="0"/>
        <w:autoSpaceDN w:val="0"/>
        <w:adjustRightInd w:val="0"/>
        <w:rPr>
          <w:rFonts w:cs="Calibri"/>
        </w:rPr>
      </w:pPr>
    </w:p>
    <w:p w:rsidR="00BD4B3B" w:rsidDel="00E43C09" w:rsidRDefault="00BD4B3B" w:rsidP="00BD4B3B">
      <w:pPr>
        <w:pStyle w:val="ColorfulList-Accent11"/>
        <w:widowControl w:val="0"/>
        <w:tabs>
          <w:tab w:val="left" w:pos="940"/>
          <w:tab w:val="left" w:pos="1440"/>
        </w:tabs>
        <w:autoSpaceDE w:val="0"/>
        <w:autoSpaceDN w:val="0"/>
        <w:adjustRightInd w:val="0"/>
        <w:rPr>
          <w:del w:id="739" w:author="Mary Brown" w:date="2013-04-29T14:35:00Z"/>
          <w:rFonts w:cs="Calibri"/>
        </w:rPr>
      </w:pPr>
    </w:p>
    <w:p w:rsidR="00BD4B3B" w:rsidDel="00E43C09" w:rsidRDefault="00BD4B3B" w:rsidP="00BD4B3B">
      <w:pPr>
        <w:pStyle w:val="ColorfulList-Accent11"/>
        <w:widowControl w:val="0"/>
        <w:tabs>
          <w:tab w:val="left" w:pos="940"/>
          <w:tab w:val="left" w:pos="1440"/>
        </w:tabs>
        <w:autoSpaceDE w:val="0"/>
        <w:autoSpaceDN w:val="0"/>
        <w:adjustRightInd w:val="0"/>
        <w:rPr>
          <w:del w:id="740" w:author="Mary Brown" w:date="2013-04-29T14:35:00Z"/>
          <w:rFonts w:cs="Calibri"/>
        </w:rPr>
      </w:pPr>
    </w:p>
    <w:p w:rsidR="00BD4B3B" w:rsidDel="00E43C09" w:rsidRDefault="00BD4B3B" w:rsidP="00BD4B3B">
      <w:pPr>
        <w:pStyle w:val="ColorfulList-Accent11"/>
        <w:widowControl w:val="0"/>
        <w:tabs>
          <w:tab w:val="left" w:pos="940"/>
          <w:tab w:val="left" w:pos="1440"/>
        </w:tabs>
        <w:autoSpaceDE w:val="0"/>
        <w:autoSpaceDN w:val="0"/>
        <w:adjustRightInd w:val="0"/>
        <w:rPr>
          <w:del w:id="741" w:author="Mary Brown" w:date="2013-04-29T14:35:00Z"/>
          <w:rFonts w:cs="Calibri"/>
        </w:rPr>
      </w:pPr>
    </w:p>
    <w:p w:rsidR="00BD4B3B" w:rsidDel="00E43C09" w:rsidRDefault="00BD4B3B" w:rsidP="00BD4B3B">
      <w:pPr>
        <w:pStyle w:val="ColorfulList-Accent11"/>
        <w:widowControl w:val="0"/>
        <w:tabs>
          <w:tab w:val="left" w:pos="940"/>
          <w:tab w:val="left" w:pos="1440"/>
        </w:tabs>
        <w:autoSpaceDE w:val="0"/>
        <w:autoSpaceDN w:val="0"/>
        <w:adjustRightInd w:val="0"/>
        <w:rPr>
          <w:del w:id="742" w:author="Mary Brown" w:date="2013-04-29T14:35:00Z"/>
          <w:rFonts w:cs="Calibri"/>
        </w:rPr>
      </w:pPr>
    </w:p>
    <w:p w:rsidR="00BD4B3B" w:rsidDel="00E43C09" w:rsidRDefault="00BD4B3B" w:rsidP="00BD4B3B">
      <w:pPr>
        <w:pStyle w:val="ColorfulList-Accent11"/>
        <w:widowControl w:val="0"/>
        <w:tabs>
          <w:tab w:val="left" w:pos="940"/>
          <w:tab w:val="left" w:pos="1440"/>
        </w:tabs>
        <w:autoSpaceDE w:val="0"/>
        <w:autoSpaceDN w:val="0"/>
        <w:adjustRightInd w:val="0"/>
        <w:rPr>
          <w:del w:id="743" w:author="Mary Brown" w:date="2013-04-29T14:35:00Z"/>
          <w:rFonts w:cs="Calibri"/>
        </w:rPr>
      </w:pPr>
    </w:p>
    <w:p w:rsidR="00BD4B3B" w:rsidDel="00E43C09" w:rsidRDefault="00BD4B3B" w:rsidP="00BD4B3B">
      <w:pPr>
        <w:pStyle w:val="ColorfulList-Accent11"/>
        <w:widowControl w:val="0"/>
        <w:tabs>
          <w:tab w:val="left" w:pos="940"/>
          <w:tab w:val="left" w:pos="1440"/>
        </w:tabs>
        <w:autoSpaceDE w:val="0"/>
        <w:autoSpaceDN w:val="0"/>
        <w:adjustRightInd w:val="0"/>
        <w:rPr>
          <w:del w:id="744" w:author="Mary Brown" w:date="2013-04-29T14:35:00Z"/>
          <w:rFonts w:cs="Calibri"/>
        </w:rPr>
      </w:pPr>
    </w:p>
    <w:p w:rsidR="00BD4B3B" w:rsidRDefault="00BD4B3B" w:rsidP="00BD4B3B">
      <w:pPr>
        <w:pStyle w:val="ColorfulList-Accent11"/>
        <w:widowControl w:val="0"/>
        <w:tabs>
          <w:tab w:val="left" w:pos="940"/>
          <w:tab w:val="left" w:pos="1440"/>
        </w:tabs>
        <w:autoSpaceDE w:val="0"/>
        <w:autoSpaceDN w:val="0"/>
        <w:adjustRightInd w:val="0"/>
        <w:rPr>
          <w:rFonts w:cs="Calibri"/>
        </w:rPr>
      </w:pPr>
    </w:p>
    <w:p w:rsidR="00BD4B3B" w:rsidRDefault="00BD4B3B" w:rsidP="00BD4B3B">
      <w:pPr>
        <w:pStyle w:val="ColorfulList-Accent11"/>
        <w:widowControl w:val="0"/>
        <w:tabs>
          <w:tab w:val="left" w:pos="940"/>
          <w:tab w:val="left" w:pos="1440"/>
        </w:tabs>
        <w:autoSpaceDE w:val="0"/>
        <w:autoSpaceDN w:val="0"/>
        <w:adjustRightInd w:val="0"/>
        <w:rPr>
          <w:rFonts w:cs="Calibri"/>
        </w:rPr>
      </w:pPr>
    </w:p>
    <w:p w:rsidR="00BD4B3B" w:rsidRDefault="00BD4B3B" w:rsidP="00BD4B3B">
      <w:pPr>
        <w:spacing w:line="480" w:lineRule="auto"/>
        <w:ind w:firstLine="720"/>
        <w:rPr>
          <w:rFonts w:cs="Calibri"/>
        </w:rPr>
      </w:pPr>
      <w:r>
        <w:rPr>
          <w:rFonts w:cs="Calibri"/>
        </w:rPr>
        <w:t>In the Notice, geolocational databases are presented as an alternative or supplemental solution to the Notice’s primary proposal to guard against interference to TDWR.</w:t>
      </w:r>
      <w:r>
        <w:rPr>
          <w:rStyle w:val="FootnoteReference"/>
          <w:rFonts w:cs="Calibri"/>
        </w:rPr>
        <w:footnoteReference w:id="34"/>
      </w:r>
      <w:r>
        <w:rPr>
          <w:rFonts w:cs="Calibri"/>
        </w:rPr>
        <w:t xml:space="preserve">  The Notice states that databases were discussed as a possible solution to the NTIA’s desire to maintain both geographic and frequency separation from TDWR sites, in addition to an FCC requirement that manufacturers provide frequency and geographic separation guidance with their equipment.   As part of that discussion, industry </w:t>
      </w:r>
      <w:r>
        <w:rPr>
          <w:rFonts w:cs="Calibri"/>
        </w:rPr>
        <w:lastRenderedPageBreak/>
        <w:t>representatives indicated that high power point-to-point systems, operating under Section 15.247 of the rules, should be subject to a database requirement, as these systems appeared to be the ones causing interference.</w:t>
      </w:r>
      <w:r>
        <w:rPr>
          <w:rStyle w:val="FootnoteReference"/>
          <w:rFonts w:cs="Calibri"/>
        </w:rPr>
        <w:footnoteReference w:id="35"/>
      </w:r>
      <w:r>
        <w:rPr>
          <w:rFonts w:cs="Calibri"/>
        </w:rPr>
        <w:t xml:space="preserve">   The industry proposal assumed no changes to the Section 15.247 rule that are proposed in this docket, and was based on a view that the point-to-point systems at issue are virtually always installed by a professional installer who could manage the complexities associated with database registration. The view was further informed by the fact that none of the enforcement cases released to date shows an issue with 802.11-based equipment, which is often installed by consumers or non-IT staff members.   </w:t>
      </w:r>
    </w:p>
    <w:p w:rsidR="00BD4B3B" w:rsidRDefault="00BD4B3B" w:rsidP="00BD4B3B">
      <w:pPr>
        <w:spacing w:line="480" w:lineRule="auto"/>
        <w:ind w:firstLine="720"/>
        <w:rPr>
          <w:rFonts w:cs="Calibri"/>
        </w:rPr>
      </w:pPr>
    </w:p>
    <w:p w:rsidR="00E026BE" w:rsidRDefault="005A7A35">
      <w:pPr>
        <w:pStyle w:val="ColorfulList-Accent11"/>
        <w:widowControl w:val="0"/>
        <w:tabs>
          <w:tab w:val="left" w:pos="940"/>
          <w:tab w:val="left" w:pos="1440"/>
        </w:tabs>
        <w:autoSpaceDE w:val="0"/>
        <w:autoSpaceDN w:val="0"/>
        <w:adjustRightInd w:val="0"/>
        <w:spacing w:line="480" w:lineRule="auto"/>
        <w:ind w:left="0" w:firstLine="720"/>
        <w:rPr>
          <w:del w:id="754" w:author="Mary Brown" w:date="2013-04-29T14:35:00Z"/>
          <w:rFonts w:ascii="Times New Roman" w:hAnsi="Times New Roman"/>
          <w:sz w:val="22"/>
          <w:szCs w:val="22"/>
          <w:rPrChange w:id="755" w:author="pecclesi" w:date="2013-04-29T20:31:00Z">
            <w:rPr>
              <w:del w:id="756" w:author="Mary Brown" w:date="2013-04-29T14:35:00Z"/>
              <w:rFonts w:ascii="Times New Roman" w:hAnsi="Times New Roman"/>
            </w:rPr>
          </w:rPrChange>
        </w:rPr>
        <w:pPrChange w:id="757" w:author="Mary Brown" w:date="2013-04-29T14:36:00Z">
          <w:pPr>
            <w:pStyle w:val="ColorfulList-Accent11"/>
            <w:widowControl w:val="0"/>
            <w:tabs>
              <w:tab w:val="left" w:pos="940"/>
              <w:tab w:val="left" w:pos="1440"/>
            </w:tabs>
            <w:autoSpaceDE w:val="0"/>
            <w:autoSpaceDN w:val="0"/>
            <w:adjustRightInd w:val="0"/>
          </w:pPr>
        </w:pPrChange>
      </w:pPr>
      <w:r w:rsidRPr="005A7A35">
        <w:rPr>
          <w:sz w:val="22"/>
          <w:szCs w:val="22"/>
          <w:rPrChange w:id="758" w:author="pecclesi" w:date="2013-04-29T20:31:00Z">
            <w:rPr>
              <w:vertAlign w:val="superscript"/>
            </w:rPr>
          </w:rPrChange>
        </w:rPr>
        <w:t>As stated above, IEEE 802.11 agrees with the primary proposal and believes that the proposed actions taken by the Commission – improved security and a more</w:t>
      </w:r>
    </w:p>
    <w:p w:rsidR="00E026BE" w:rsidRDefault="00E026BE">
      <w:pPr>
        <w:pStyle w:val="ColorfulList-Accent11"/>
        <w:widowControl w:val="0"/>
        <w:tabs>
          <w:tab w:val="left" w:pos="940"/>
          <w:tab w:val="left" w:pos="1440"/>
        </w:tabs>
        <w:autoSpaceDE w:val="0"/>
        <w:autoSpaceDN w:val="0"/>
        <w:adjustRightInd w:val="0"/>
        <w:spacing w:line="480" w:lineRule="auto"/>
        <w:ind w:left="0" w:firstLine="720"/>
        <w:rPr>
          <w:del w:id="759" w:author="Mary Brown" w:date="2013-04-29T14:35:00Z"/>
          <w:rFonts w:ascii="Times New Roman" w:hAnsi="Times New Roman"/>
        </w:rPr>
        <w:pPrChange w:id="760" w:author="Mary Brown" w:date="2013-04-29T14:36:00Z">
          <w:pPr>
            <w:pStyle w:val="ColorfulList-Accent11"/>
            <w:widowControl w:val="0"/>
            <w:tabs>
              <w:tab w:val="left" w:pos="940"/>
              <w:tab w:val="left" w:pos="1440"/>
            </w:tabs>
            <w:autoSpaceDE w:val="0"/>
            <w:autoSpaceDN w:val="0"/>
            <w:adjustRightInd w:val="0"/>
          </w:pPr>
        </w:pPrChange>
      </w:pPr>
    </w:p>
    <w:p w:rsidR="00E026BE" w:rsidRDefault="00E026BE">
      <w:pPr>
        <w:pStyle w:val="ColorfulList-Accent11"/>
        <w:widowControl w:val="0"/>
        <w:tabs>
          <w:tab w:val="left" w:pos="940"/>
          <w:tab w:val="left" w:pos="1440"/>
        </w:tabs>
        <w:autoSpaceDE w:val="0"/>
        <w:autoSpaceDN w:val="0"/>
        <w:adjustRightInd w:val="0"/>
        <w:spacing w:line="480" w:lineRule="auto"/>
        <w:ind w:left="0" w:firstLine="720"/>
        <w:rPr>
          <w:del w:id="761" w:author="Mary Brown" w:date="2013-04-29T14:35:00Z"/>
          <w:rFonts w:ascii="Times New Roman" w:hAnsi="Times New Roman"/>
        </w:rPr>
        <w:pPrChange w:id="762" w:author="Mary Brown" w:date="2013-04-29T14:36:00Z">
          <w:pPr>
            <w:pStyle w:val="ColorfulList-Accent11"/>
            <w:widowControl w:val="0"/>
            <w:tabs>
              <w:tab w:val="left" w:pos="940"/>
              <w:tab w:val="left" w:pos="1440"/>
            </w:tabs>
            <w:autoSpaceDE w:val="0"/>
            <w:autoSpaceDN w:val="0"/>
            <w:adjustRightInd w:val="0"/>
          </w:pPr>
        </w:pPrChange>
      </w:pPr>
    </w:p>
    <w:p w:rsidR="00E026BE" w:rsidRDefault="00E026BE">
      <w:pPr>
        <w:pStyle w:val="ColorfulList-Accent11"/>
        <w:widowControl w:val="0"/>
        <w:tabs>
          <w:tab w:val="left" w:pos="940"/>
          <w:tab w:val="left" w:pos="1440"/>
        </w:tabs>
        <w:autoSpaceDE w:val="0"/>
        <w:autoSpaceDN w:val="0"/>
        <w:adjustRightInd w:val="0"/>
        <w:spacing w:line="480" w:lineRule="auto"/>
        <w:ind w:left="0" w:firstLine="720"/>
        <w:rPr>
          <w:del w:id="763" w:author="Mary Brown" w:date="2013-04-29T14:35:00Z"/>
          <w:rFonts w:ascii="Times New Roman" w:hAnsi="Times New Roman"/>
        </w:rPr>
        <w:pPrChange w:id="764" w:author="Mary Brown" w:date="2013-04-29T14:36:00Z">
          <w:pPr>
            <w:pStyle w:val="ColorfulList-Accent11"/>
            <w:widowControl w:val="0"/>
            <w:tabs>
              <w:tab w:val="left" w:pos="940"/>
              <w:tab w:val="left" w:pos="1440"/>
            </w:tabs>
            <w:autoSpaceDE w:val="0"/>
            <w:autoSpaceDN w:val="0"/>
            <w:adjustRightInd w:val="0"/>
          </w:pPr>
        </w:pPrChange>
      </w:pPr>
    </w:p>
    <w:p w:rsidR="00E026BE" w:rsidRDefault="00E026BE">
      <w:pPr>
        <w:pStyle w:val="ColorfulList-Accent11"/>
        <w:widowControl w:val="0"/>
        <w:tabs>
          <w:tab w:val="left" w:pos="940"/>
          <w:tab w:val="left" w:pos="1440"/>
        </w:tabs>
        <w:autoSpaceDE w:val="0"/>
        <w:autoSpaceDN w:val="0"/>
        <w:adjustRightInd w:val="0"/>
        <w:spacing w:line="480" w:lineRule="auto"/>
        <w:ind w:left="0" w:firstLine="720"/>
        <w:rPr>
          <w:del w:id="765" w:author="Mary Brown" w:date="2013-04-29T14:35:00Z"/>
          <w:rFonts w:ascii="Times New Roman" w:hAnsi="Times New Roman"/>
        </w:rPr>
        <w:pPrChange w:id="766" w:author="Mary Brown" w:date="2013-04-29T14:36:00Z">
          <w:pPr>
            <w:pStyle w:val="ColorfulList-Accent11"/>
            <w:widowControl w:val="0"/>
            <w:tabs>
              <w:tab w:val="left" w:pos="940"/>
              <w:tab w:val="left" w:pos="1440"/>
            </w:tabs>
            <w:autoSpaceDE w:val="0"/>
            <w:autoSpaceDN w:val="0"/>
            <w:adjustRightInd w:val="0"/>
          </w:pPr>
        </w:pPrChange>
      </w:pPr>
    </w:p>
    <w:p w:rsidR="00E026BE" w:rsidRDefault="00E026BE">
      <w:pPr>
        <w:pStyle w:val="ColorfulList-Accent11"/>
        <w:widowControl w:val="0"/>
        <w:tabs>
          <w:tab w:val="left" w:pos="940"/>
          <w:tab w:val="left" w:pos="1440"/>
        </w:tabs>
        <w:autoSpaceDE w:val="0"/>
        <w:autoSpaceDN w:val="0"/>
        <w:adjustRightInd w:val="0"/>
        <w:spacing w:line="480" w:lineRule="auto"/>
        <w:ind w:left="0" w:firstLine="720"/>
        <w:rPr>
          <w:del w:id="767" w:author="Mary Brown" w:date="2013-04-29T14:35:00Z"/>
          <w:rFonts w:ascii="Times New Roman" w:hAnsi="Times New Roman"/>
        </w:rPr>
        <w:pPrChange w:id="768" w:author="Mary Brown" w:date="2013-04-29T14:36:00Z">
          <w:pPr>
            <w:pStyle w:val="ColorfulList-Accent11"/>
            <w:widowControl w:val="0"/>
            <w:tabs>
              <w:tab w:val="left" w:pos="940"/>
              <w:tab w:val="left" w:pos="1440"/>
            </w:tabs>
            <w:autoSpaceDE w:val="0"/>
            <w:autoSpaceDN w:val="0"/>
            <w:adjustRightInd w:val="0"/>
          </w:pPr>
        </w:pPrChange>
      </w:pPr>
    </w:p>
    <w:p w:rsidR="00E026BE" w:rsidRDefault="00E026BE">
      <w:pPr>
        <w:pStyle w:val="ColorfulList-Accent11"/>
        <w:widowControl w:val="0"/>
        <w:tabs>
          <w:tab w:val="left" w:pos="940"/>
          <w:tab w:val="left" w:pos="1440"/>
        </w:tabs>
        <w:autoSpaceDE w:val="0"/>
        <w:autoSpaceDN w:val="0"/>
        <w:adjustRightInd w:val="0"/>
        <w:spacing w:line="480" w:lineRule="auto"/>
        <w:ind w:left="0" w:firstLine="720"/>
        <w:rPr>
          <w:del w:id="769" w:author="Mary Brown" w:date="2013-04-29T14:35:00Z"/>
          <w:rFonts w:ascii="Times New Roman" w:hAnsi="Times New Roman"/>
        </w:rPr>
        <w:pPrChange w:id="770" w:author="Mary Brown" w:date="2013-04-29T14:36:00Z">
          <w:pPr>
            <w:pStyle w:val="ColorfulList-Accent11"/>
            <w:widowControl w:val="0"/>
            <w:tabs>
              <w:tab w:val="left" w:pos="940"/>
              <w:tab w:val="left" w:pos="1440"/>
            </w:tabs>
            <w:autoSpaceDE w:val="0"/>
            <w:autoSpaceDN w:val="0"/>
            <w:adjustRightInd w:val="0"/>
          </w:pPr>
        </w:pPrChange>
      </w:pPr>
    </w:p>
    <w:p w:rsidR="00E026BE" w:rsidRDefault="00E026BE">
      <w:pPr>
        <w:pStyle w:val="ColorfulList-Accent11"/>
        <w:widowControl w:val="0"/>
        <w:tabs>
          <w:tab w:val="left" w:pos="940"/>
          <w:tab w:val="left" w:pos="1440"/>
        </w:tabs>
        <w:autoSpaceDE w:val="0"/>
        <w:autoSpaceDN w:val="0"/>
        <w:adjustRightInd w:val="0"/>
        <w:spacing w:line="480" w:lineRule="auto"/>
        <w:ind w:left="0" w:firstLine="720"/>
        <w:rPr>
          <w:del w:id="771" w:author="Mary Brown" w:date="2013-04-29T14:35:00Z"/>
          <w:rFonts w:ascii="Times New Roman" w:hAnsi="Times New Roman"/>
        </w:rPr>
        <w:pPrChange w:id="772" w:author="Mary Brown" w:date="2013-04-29T14:36:00Z">
          <w:pPr>
            <w:pStyle w:val="ColorfulList-Accent11"/>
            <w:widowControl w:val="0"/>
            <w:tabs>
              <w:tab w:val="left" w:pos="940"/>
              <w:tab w:val="left" w:pos="1440"/>
            </w:tabs>
            <w:autoSpaceDE w:val="0"/>
            <w:autoSpaceDN w:val="0"/>
            <w:adjustRightInd w:val="0"/>
          </w:pPr>
        </w:pPrChange>
      </w:pPr>
    </w:p>
    <w:p w:rsidR="00E026BE" w:rsidRDefault="00E026BE">
      <w:pPr>
        <w:pStyle w:val="ColorfulList-Accent11"/>
        <w:widowControl w:val="0"/>
        <w:tabs>
          <w:tab w:val="left" w:pos="940"/>
          <w:tab w:val="left" w:pos="1440"/>
        </w:tabs>
        <w:autoSpaceDE w:val="0"/>
        <w:autoSpaceDN w:val="0"/>
        <w:adjustRightInd w:val="0"/>
        <w:spacing w:line="480" w:lineRule="auto"/>
        <w:ind w:left="0" w:firstLine="720"/>
        <w:rPr>
          <w:del w:id="773" w:author="Mary Brown" w:date="2013-04-29T14:35:00Z"/>
          <w:rFonts w:ascii="Times New Roman" w:hAnsi="Times New Roman"/>
        </w:rPr>
        <w:pPrChange w:id="774" w:author="Mary Brown" w:date="2013-04-29T14:36:00Z">
          <w:pPr>
            <w:pStyle w:val="ColorfulList-Accent11"/>
            <w:widowControl w:val="0"/>
            <w:tabs>
              <w:tab w:val="left" w:pos="940"/>
              <w:tab w:val="left" w:pos="1440"/>
            </w:tabs>
            <w:autoSpaceDE w:val="0"/>
            <w:autoSpaceDN w:val="0"/>
            <w:adjustRightInd w:val="0"/>
          </w:pPr>
        </w:pPrChange>
      </w:pPr>
    </w:p>
    <w:p w:rsidR="00E026BE" w:rsidRDefault="00E026BE">
      <w:pPr>
        <w:pStyle w:val="ColorfulList-Accent11"/>
        <w:widowControl w:val="0"/>
        <w:tabs>
          <w:tab w:val="left" w:pos="940"/>
          <w:tab w:val="left" w:pos="1440"/>
        </w:tabs>
        <w:autoSpaceDE w:val="0"/>
        <w:autoSpaceDN w:val="0"/>
        <w:adjustRightInd w:val="0"/>
        <w:spacing w:line="480" w:lineRule="auto"/>
        <w:ind w:left="0" w:firstLine="720"/>
        <w:rPr>
          <w:del w:id="775" w:author="Mary Brown" w:date="2013-04-29T14:35:00Z"/>
          <w:rFonts w:ascii="Times New Roman" w:hAnsi="Times New Roman"/>
        </w:rPr>
        <w:pPrChange w:id="776" w:author="Mary Brown" w:date="2013-04-29T14:36:00Z">
          <w:pPr>
            <w:pStyle w:val="ColorfulList-Accent11"/>
            <w:widowControl w:val="0"/>
            <w:tabs>
              <w:tab w:val="left" w:pos="940"/>
              <w:tab w:val="left" w:pos="1440"/>
            </w:tabs>
            <w:autoSpaceDE w:val="0"/>
            <w:autoSpaceDN w:val="0"/>
            <w:adjustRightInd w:val="0"/>
          </w:pPr>
        </w:pPrChange>
      </w:pPr>
    </w:p>
    <w:p w:rsidR="00E026BE" w:rsidRDefault="00E026BE">
      <w:pPr>
        <w:pStyle w:val="ColorfulList-Accent11"/>
        <w:widowControl w:val="0"/>
        <w:tabs>
          <w:tab w:val="left" w:pos="940"/>
          <w:tab w:val="left" w:pos="1440"/>
        </w:tabs>
        <w:autoSpaceDE w:val="0"/>
        <w:autoSpaceDN w:val="0"/>
        <w:adjustRightInd w:val="0"/>
        <w:spacing w:line="480" w:lineRule="auto"/>
        <w:ind w:left="0" w:firstLine="720"/>
        <w:rPr>
          <w:del w:id="777" w:author="Mary Brown" w:date="2013-04-29T14:35:00Z"/>
          <w:rFonts w:ascii="Times New Roman" w:hAnsi="Times New Roman"/>
        </w:rPr>
        <w:pPrChange w:id="778" w:author="Mary Brown" w:date="2013-04-29T14:36:00Z">
          <w:pPr>
            <w:pStyle w:val="ColorfulList-Accent11"/>
            <w:widowControl w:val="0"/>
            <w:tabs>
              <w:tab w:val="left" w:pos="940"/>
              <w:tab w:val="left" w:pos="1440"/>
            </w:tabs>
            <w:autoSpaceDE w:val="0"/>
            <w:autoSpaceDN w:val="0"/>
            <w:adjustRightInd w:val="0"/>
          </w:pPr>
        </w:pPrChange>
      </w:pPr>
    </w:p>
    <w:p w:rsidR="00E026BE" w:rsidRDefault="00E026BE">
      <w:pPr>
        <w:pStyle w:val="ColorfulList-Accent11"/>
        <w:widowControl w:val="0"/>
        <w:tabs>
          <w:tab w:val="left" w:pos="940"/>
          <w:tab w:val="left" w:pos="1440"/>
        </w:tabs>
        <w:autoSpaceDE w:val="0"/>
        <w:autoSpaceDN w:val="0"/>
        <w:adjustRightInd w:val="0"/>
        <w:spacing w:line="480" w:lineRule="auto"/>
        <w:ind w:left="0" w:firstLine="720"/>
        <w:rPr>
          <w:del w:id="779" w:author="Mary Brown" w:date="2013-04-29T14:35:00Z"/>
          <w:rFonts w:ascii="Times New Roman" w:hAnsi="Times New Roman"/>
        </w:rPr>
        <w:pPrChange w:id="780" w:author="Mary Brown" w:date="2013-04-29T14:36:00Z">
          <w:pPr>
            <w:pStyle w:val="ColorfulList-Accent11"/>
            <w:widowControl w:val="0"/>
            <w:tabs>
              <w:tab w:val="left" w:pos="940"/>
              <w:tab w:val="left" w:pos="1440"/>
            </w:tabs>
            <w:autoSpaceDE w:val="0"/>
            <w:autoSpaceDN w:val="0"/>
            <w:adjustRightInd w:val="0"/>
          </w:pPr>
        </w:pPrChange>
      </w:pPr>
    </w:p>
    <w:p w:rsidR="00E026BE" w:rsidRDefault="00E026BE">
      <w:pPr>
        <w:pStyle w:val="ColorfulList-Accent11"/>
        <w:widowControl w:val="0"/>
        <w:tabs>
          <w:tab w:val="left" w:pos="940"/>
          <w:tab w:val="left" w:pos="1440"/>
        </w:tabs>
        <w:autoSpaceDE w:val="0"/>
        <w:autoSpaceDN w:val="0"/>
        <w:adjustRightInd w:val="0"/>
        <w:spacing w:line="480" w:lineRule="auto"/>
        <w:ind w:left="0" w:firstLine="720"/>
        <w:rPr>
          <w:del w:id="781" w:author="Mary Brown" w:date="2013-04-29T14:35:00Z"/>
          <w:rFonts w:ascii="Times New Roman" w:hAnsi="Times New Roman"/>
        </w:rPr>
        <w:pPrChange w:id="782" w:author="Mary Brown" w:date="2013-04-29T14:36:00Z">
          <w:pPr>
            <w:pStyle w:val="ColorfulList-Accent11"/>
            <w:widowControl w:val="0"/>
            <w:tabs>
              <w:tab w:val="left" w:pos="940"/>
              <w:tab w:val="left" w:pos="1440"/>
            </w:tabs>
            <w:autoSpaceDE w:val="0"/>
            <w:autoSpaceDN w:val="0"/>
            <w:adjustRightInd w:val="0"/>
          </w:pPr>
        </w:pPrChange>
      </w:pPr>
    </w:p>
    <w:p w:rsidR="00E026BE" w:rsidRDefault="00E026BE">
      <w:pPr>
        <w:pStyle w:val="ColorfulList-Accent11"/>
        <w:widowControl w:val="0"/>
        <w:tabs>
          <w:tab w:val="left" w:pos="940"/>
          <w:tab w:val="left" w:pos="1440"/>
        </w:tabs>
        <w:autoSpaceDE w:val="0"/>
        <w:autoSpaceDN w:val="0"/>
        <w:adjustRightInd w:val="0"/>
        <w:spacing w:line="480" w:lineRule="auto"/>
        <w:ind w:left="0" w:firstLine="720"/>
        <w:rPr>
          <w:del w:id="783" w:author="Mary Brown" w:date="2013-04-29T14:35:00Z"/>
          <w:rFonts w:ascii="Times New Roman" w:hAnsi="Times New Roman"/>
        </w:rPr>
        <w:pPrChange w:id="784" w:author="Mary Brown" w:date="2013-04-29T14:36:00Z">
          <w:pPr>
            <w:pStyle w:val="ColorfulList-Accent11"/>
            <w:widowControl w:val="0"/>
            <w:tabs>
              <w:tab w:val="left" w:pos="940"/>
              <w:tab w:val="left" w:pos="1440"/>
            </w:tabs>
            <w:autoSpaceDE w:val="0"/>
            <w:autoSpaceDN w:val="0"/>
            <w:adjustRightInd w:val="0"/>
          </w:pPr>
        </w:pPrChange>
      </w:pPr>
    </w:p>
    <w:p w:rsidR="00E026BE" w:rsidRDefault="00E43C09">
      <w:pPr>
        <w:pStyle w:val="ColorfulList-Accent11"/>
        <w:widowControl w:val="0"/>
        <w:tabs>
          <w:tab w:val="left" w:pos="940"/>
          <w:tab w:val="left" w:pos="1440"/>
        </w:tabs>
        <w:autoSpaceDE w:val="0"/>
        <w:autoSpaceDN w:val="0"/>
        <w:adjustRightInd w:val="0"/>
        <w:spacing w:line="480" w:lineRule="auto"/>
        <w:ind w:left="0" w:firstLine="720"/>
        <w:rPr>
          <w:del w:id="785" w:author="Mary Brown" w:date="2013-04-29T14:36:00Z"/>
          <w:rFonts w:ascii="Times New Roman" w:hAnsi="Times New Roman"/>
        </w:rPr>
        <w:pPrChange w:id="786" w:author="Mary Brown" w:date="2013-04-29T14:36:00Z">
          <w:pPr>
            <w:pStyle w:val="ColorfulList-Accent11"/>
            <w:widowControl w:val="0"/>
            <w:tabs>
              <w:tab w:val="left" w:pos="940"/>
              <w:tab w:val="left" w:pos="1440"/>
            </w:tabs>
            <w:autoSpaceDE w:val="0"/>
            <w:autoSpaceDN w:val="0"/>
            <w:adjustRightInd w:val="0"/>
          </w:pPr>
        </w:pPrChange>
      </w:pPr>
      <w:ins w:id="787" w:author="Mary Brown" w:date="2013-04-29T14:36:00Z">
        <w:r>
          <w:t xml:space="preserve"> </w:t>
        </w:r>
      </w:ins>
    </w:p>
    <w:p w:rsidR="00E026BE" w:rsidRDefault="00E026BE">
      <w:pPr>
        <w:pStyle w:val="ColorfulList-Accent11"/>
        <w:widowControl w:val="0"/>
        <w:tabs>
          <w:tab w:val="left" w:pos="940"/>
          <w:tab w:val="left" w:pos="1440"/>
        </w:tabs>
        <w:autoSpaceDE w:val="0"/>
        <w:autoSpaceDN w:val="0"/>
        <w:adjustRightInd w:val="0"/>
        <w:spacing w:line="480" w:lineRule="auto"/>
        <w:ind w:left="0" w:firstLine="720"/>
        <w:rPr>
          <w:del w:id="788" w:author="Mary Brown" w:date="2013-04-29T14:35:00Z"/>
          <w:rFonts w:ascii="Times New Roman" w:hAnsi="Times New Roman"/>
        </w:rPr>
        <w:pPrChange w:id="789" w:author="Mary Brown" w:date="2013-04-29T14:36:00Z">
          <w:pPr>
            <w:pStyle w:val="ColorfulList-Accent11"/>
            <w:widowControl w:val="0"/>
            <w:tabs>
              <w:tab w:val="left" w:pos="940"/>
              <w:tab w:val="left" w:pos="1440"/>
            </w:tabs>
            <w:autoSpaceDE w:val="0"/>
            <w:autoSpaceDN w:val="0"/>
            <w:adjustRightInd w:val="0"/>
          </w:pPr>
        </w:pPrChange>
      </w:pPr>
    </w:p>
    <w:p w:rsidR="00E026BE" w:rsidRDefault="00E026BE">
      <w:pPr>
        <w:pStyle w:val="ColorfulList-Accent11"/>
        <w:widowControl w:val="0"/>
        <w:tabs>
          <w:tab w:val="left" w:pos="940"/>
          <w:tab w:val="left" w:pos="1440"/>
        </w:tabs>
        <w:autoSpaceDE w:val="0"/>
        <w:autoSpaceDN w:val="0"/>
        <w:adjustRightInd w:val="0"/>
        <w:spacing w:line="480" w:lineRule="auto"/>
        <w:ind w:left="0" w:firstLine="720"/>
        <w:rPr>
          <w:del w:id="790" w:author="Mary Brown" w:date="2013-04-29T14:35:00Z"/>
          <w:rFonts w:ascii="Times New Roman" w:hAnsi="Times New Roman"/>
        </w:rPr>
        <w:pPrChange w:id="791" w:author="Mary Brown" w:date="2013-04-29T14:36:00Z">
          <w:pPr>
            <w:pStyle w:val="ColorfulList-Accent11"/>
            <w:widowControl w:val="0"/>
            <w:tabs>
              <w:tab w:val="left" w:pos="940"/>
              <w:tab w:val="left" w:pos="1440"/>
            </w:tabs>
            <w:autoSpaceDE w:val="0"/>
            <w:autoSpaceDN w:val="0"/>
            <w:adjustRightInd w:val="0"/>
          </w:pPr>
        </w:pPrChange>
      </w:pPr>
    </w:p>
    <w:p w:rsidR="00E026BE" w:rsidRDefault="00E026BE">
      <w:pPr>
        <w:pStyle w:val="ColorfulList-Accent11"/>
        <w:widowControl w:val="0"/>
        <w:tabs>
          <w:tab w:val="left" w:pos="940"/>
          <w:tab w:val="left" w:pos="1440"/>
        </w:tabs>
        <w:autoSpaceDE w:val="0"/>
        <w:autoSpaceDN w:val="0"/>
        <w:adjustRightInd w:val="0"/>
        <w:spacing w:line="480" w:lineRule="auto"/>
        <w:ind w:left="0" w:firstLine="720"/>
        <w:rPr>
          <w:del w:id="792" w:author="Mary Brown" w:date="2013-04-29T14:35:00Z"/>
          <w:rFonts w:ascii="Times New Roman" w:hAnsi="Times New Roman"/>
        </w:rPr>
        <w:pPrChange w:id="793" w:author="Mary Brown" w:date="2013-04-29T14:36:00Z">
          <w:pPr>
            <w:pStyle w:val="ColorfulList-Accent11"/>
            <w:widowControl w:val="0"/>
            <w:tabs>
              <w:tab w:val="left" w:pos="940"/>
              <w:tab w:val="left" w:pos="1440"/>
            </w:tabs>
            <w:autoSpaceDE w:val="0"/>
            <w:autoSpaceDN w:val="0"/>
            <w:adjustRightInd w:val="0"/>
          </w:pPr>
        </w:pPrChange>
      </w:pPr>
    </w:p>
    <w:p w:rsidR="00E026BE" w:rsidRDefault="00E026BE">
      <w:pPr>
        <w:pStyle w:val="ColorfulList-Accent11"/>
        <w:widowControl w:val="0"/>
        <w:tabs>
          <w:tab w:val="left" w:pos="940"/>
          <w:tab w:val="left" w:pos="1440"/>
        </w:tabs>
        <w:autoSpaceDE w:val="0"/>
        <w:autoSpaceDN w:val="0"/>
        <w:adjustRightInd w:val="0"/>
        <w:spacing w:line="480" w:lineRule="auto"/>
        <w:ind w:left="0" w:firstLine="720"/>
        <w:rPr>
          <w:del w:id="794" w:author="Mary Brown" w:date="2013-04-29T14:35:00Z"/>
          <w:rFonts w:ascii="Times New Roman" w:hAnsi="Times New Roman"/>
        </w:rPr>
        <w:pPrChange w:id="795" w:author="Mary Brown" w:date="2013-04-29T14:36:00Z">
          <w:pPr>
            <w:pStyle w:val="ColorfulList-Accent11"/>
            <w:widowControl w:val="0"/>
            <w:tabs>
              <w:tab w:val="left" w:pos="940"/>
              <w:tab w:val="left" w:pos="1440"/>
            </w:tabs>
            <w:autoSpaceDE w:val="0"/>
            <w:autoSpaceDN w:val="0"/>
            <w:adjustRightInd w:val="0"/>
          </w:pPr>
        </w:pPrChange>
      </w:pPr>
    </w:p>
    <w:p w:rsidR="00BD4B3B" w:rsidRPr="00E43C09" w:rsidDel="00E43C09" w:rsidRDefault="00BD4B3B" w:rsidP="00E43C09">
      <w:pPr>
        <w:spacing w:line="480" w:lineRule="auto"/>
        <w:ind w:firstLine="720"/>
        <w:rPr>
          <w:del w:id="796" w:author="Mary Brown" w:date="2013-04-29T14:36:00Z"/>
        </w:rPr>
      </w:pPr>
      <w:r w:rsidRPr="00E43C09">
        <w:t xml:space="preserve">stringent set of emissions characteristics – together with actions already taken to reduce the ability of users to configure systems, are sufficient to address the issues raised by the TDWR examples.   Unlike a “greenfield” band such as TV white spaces, the 5 GHz band has been in use to varying degrees for two decades.  Imposing any database, much less a database that fully interacts with devices in the field, significantly alters equipment design, </w:t>
      </w:r>
      <w:del w:id="797" w:author="pecclesi" w:date="2013-05-14T19:34:00Z">
        <w:r w:rsidRPr="00E43C09" w:rsidDel="0067525B">
          <w:delText xml:space="preserve">significantly </w:delText>
        </w:r>
      </w:del>
      <w:r w:rsidRPr="00E43C09">
        <w:t xml:space="preserve">raises cost, </w:t>
      </w:r>
      <w:ins w:id="798" w:author="pecclesi" w:date="2013-05-14T19:34:00Z">
        <w:r w:rsidR="0067525B">
          <w:rPr>
            <w:highlight w:val="yellow"/>
            <w:u w:val="single"/>
          </w:rPr>
          <w:t>increases complexity, raises questions about database maintenance,</w:t>
        </w:r>
        <w:r w:rsidR="0067525B">
          <w:rPr>
            <w:highlight w:val="yellow"/>
          </w:rPr>
          <w:t xml:space="preserve"> </w:t>
        </w:r>
      </w:ins>
      <w:r w:rsidRPr="00E43C09">
        <w:t xml:space="preserve">and introduces </w:t>
      </w:r>
      <w:del w:id="799" w:author="pecclesi" w:date="2013-05-14T19:34:00Z">
        <w:r w:rsidRPr="00E43C09" w:rsidDel="0067525B">
          <w:delText>tremendous</w:delText>
        </w:r>
      </w:del>
      <w:ins w:id="800" w:author="pecclesi" w:date="2013-05-14T19:34:00Z">
        <w:r w:rsidR="0067525B">
          <w:t>s</w:t>
        </w:r>
      </w:ins>
      <w:ins w:id="801" w:author="pecclesi" w:date="2013-05-14T19:35:00Z">
        <w:r w:rsidR="0067525B">
          <w:t xml:space="preserve">ignificant </w:t>
        </w:r>
      </w:ins>
      <w:del w:id="802" w:author="pecclesi" w:date="2013-05-14T19:34:00Z">
        <w:r w:rsidRPr="00E43C09" w:rsidDel="0067525B">
          <w:delText xml:space="preserve"> </w:delText>
        </w:r>
      </w:del>
      <w:r w:rsidRPr="00E43C09">
        <w:t>uncertainty to an industry that today is delivering a wireless broadband access platform that by some measures accounts for over half of all IP traffic in the United States.</w:t>
      </w:r>
      <w:r w:rsidRPr="00E43C09">
        <w:rPr>
          <w:rStyle w:val="FootnoteReference"/>
        </w:rPr>
        <w:footnoteReference w:id="36"/>
      </w:r>
      <w:r w:rsidRPr="00E43C09">
        <w:t xml:space="preserve"> This is a far different proposition than when a device ecosystem is new, and there are no consumer expectations in terms of quality and price points yet built around it.  </w:t>
      </w:r>
      <w:del w:id="811" w:author="pecclesi" w:date="2013-05-14T19:33:00Z">
        <w:r w:rsidRPr="00E43C09" w:rsidDel="0067525B">
          <w:delText xml:space="preserve">For example, </w:delText>
        </w:r>
        <w:r w:rsidRPr="003E1BC3" w:rsidDel="0067525B">
          <w:delText xml:space="preserve">implementing a database requires numerous issues to be solved - issues about who pays for it, </w:delText>
        </w:r>
      </w:del>
      <w:del w:id="812" w:author="pecclesi" w:date="2013-04-29T14:02:00Z">
        <w:r w:rsidRPr="003E1BC3" w:rsidDel="003E1BC3">
          <w:delText xml:space="preserve"> </w:delText>
        </w:r>
      </w:del>
      <w:del w:id="813" w:author="pecclesi" w:date="2013-05-14T19:33:00Z">
        <w:r w:rsidRPr="003E1BC3" w:rsidDel="0067525B">
          <w:delText xml:space="preserve">the cost of implementing software in the master devices to talk to the database, who is responsible for ensuring the system works, which equipment should be subject to it, how the federal users will interact with it, particularly if their activities are not ones that they wish to share with third parties, and how to design a system that works when a consumer plugs in an access point.  These are difficult issues that could take years to sort out, and if technical and certification rules have already addressed the interference cases, then solving for a database solution becomes a needless exercise. </w:delText>
        </w:r>
      </w:del>
    </w:p>
    <w:p w:rsidR="00BD4B3B" w:rsidDel="00E43C09" w:rsidRDefault="00BD4B3B" w:rsidP="006D0A4E">
      <w:pPr>
        <w:spacing w:line="480" w:lineRule="auto"/>
        <w:ind w:firstLine="720"/>
        <w:rPr>
          <w:del w:id="814" w:author="Mary Brown" w:date="2013-04-29T14:36:00Z"/>
          <w:rFonts w:cs="Calibri"/>
        </w:rPr>
      </w:pPr>
    </w:p>
    <w:p w:rsidR="00E026BE" w:rsidRDefault="00E026BE">
      <w:pPr>
        <w:pStyle w:val="ColorfulList-Accent11"/>
        <w:widowControl w:val="0"/>
        <w:tabs>
          <w:tab w:val="left" w:pos="940"/>
          <w:tab w:val="left" w:pos="1440"/>
        </w:tabs>
        <w:autoSpaceDE w:val="0"/>
        <w:autoSpaceDN w:val="0"/>
        <w:adjustRightInd w:val="0"/>
        <w:ind w:left="0"/>
        <w:rPr>
          <w:del w:id="815" w:author="Mary Brown" w:date="2013-04-29T14:36:00Z"/>
          <w:rFonts w:cs="Calibri"/>
        </w:rPr>
        <w:pPrChange w:id="816" w:author="Mary Brown" w:date="2013-04-29T14:36:00Z">
          <w:pPr>
            <w:pStyle w:val="ColorfulList-Accent11"/>
            <w:widowControl w:val="0"/>
            <w:tabs>
              <w:tab w:val="left" w:pos="940"/>
              <w:tab w:val="left" w:pos="1440"/>
            </w:tabs>
            <w:autoSpaceDE w:val="0"/>
            <w:autoSpaceDN w:val="0"/>
            <w:adjustRightInd w:val="0"/>
          </w:pPr>
        </w:pPrChange>
      </w:pPr>
    </w:p>
    <w:p w:rsidR="00E026BE" w:rsidRDefault="00E026BE">
      <w:pPr>
        <w:pStyle w:val="ColorfulList-Accent11"/>
        <w:widowControl w:val="0"/>
        <w:tabs>
          <w:tab w:val="left" w:pos="940"/>
          <w:tab w:val="left" w:pos="1440"/>
        </w:tabs>
        <w:autoSpaceDE w:val="0"/>
        <w:autoSpaceDN w:val="0"/>
        <w:adjustRightInd w:val="0"/>
        <w:ind w:left="0"/>
        <w:rPr>
          <w:del w:id="817" w:author="Mary Brown" w:date="2013-04-29T14:36:00Z"/>
          <w:rFonts w:cs="Calibri"/>
        </w:rPr>
        <w:pPrChange w:id="818" w:author="Mary Brown" w:date="2013-04-29T14:36:00Z">
          <w:pPr>
            <w:pStyle w:val="ColorfulList-Accent11"/>
            <w:widowControl w:val="0"/>
            <w:tabs>
              <w:tab w:val="left" w:pos="940"/>
              <w:tab w:val="left" w:pos="1440"/>
            </w:tabs>
            <w:autoSpaceDE w:val="0"/>
            <w:autoSpaceDN w:val="0"/>
            <w:adjustRightInd w:val="0"/>
          </w:pPr>
        </w:pPrChange>
      </w:pPr>
    </w:p>
    <w:p w:rsidR="00E026BE" w:rsidRDefault="00E026BE">
      <w:pPr>
        <w:pStyle w:val="ColorfulList-Accent11"/>
        <w:widowControl w:val="0"/>
        <w:tabs>
          <w:tab w:val="left" w:pos="940"/>
          <w:tab w:val="left" w:pos="1440"/>
        </w:tabs>
        <w:autoSpaceDE w:val="0"/>
        <w:autoSpaceDN w:val="0"/>
        <w:adjustRightInd w:val="0"/>
        <w:ind w:left="0"/>
        <w:rPr>
          <w:del w:id="819" w:author="Mary Brown" w:date="2013-04-29T14:36:00Z"/>
          <w:rFonts w:cs="Calibri"/>
        </w:rPr>
        <w:pPrChange w:id="820" w:author="Mary Brown" w:date="2013-04-29T14:36:00Z">
          <w:pPr>
            <w:pStyle w:val="ColorfulList-Accent11"/>
            <w:widowControl w:val="0"/>
            <w:tabs>
              <w:tab w:val="left" w:pos="940"/>
              <w:tab w:val="left" w:pos="1440"/>
            </w:tabs>
            <w:autoSpaceDE w:val="0"/>
            <w:autoSpaceDN w:val="0"/>
            <w:adjustRightInd w:val="0"/>
          </w:pPr>
        </w:pPrChange>
      </w:pPr>
    </w:p>
    <w:p w:rsidR="00E026BE" w:rsidRDefault="00E026BE">
      <w:pPr>
        <w:pStyle w:val="ColorfulList-Accent11"/>
        <w:widowControl w:val="0"/>
        <w:tabs>
          <w:tab w:val="left" w:pos="940"/>
          <w:tab w:val="left" w:pos="1440"/>
        </w:tabs>
        <w:autoSpaceDE w:val="0"/>
        <w:autoSpaceDN w:val="0"/>
        <w:adjustRightInd w:val="0"/>
        <w:ind w:left="0"/>
        <w:rPr>
          <w:del w:id="821" w:author="Mary Brown" w:date="2013-04-29T14:36:00Z"/>
          <w:rFonts w:cs="Calibri"/>
        </w:rPr>
        <w:pPrChange w:id="822" w:author="Mary Brown" w:date="2013-04-29T14:36:00Z">
          <w:pPr>
            <w:pStyle w:val="ColorfulList-Accent11"/>
            <w:widowControl w:val="0"/>
            <w:tabs>
              <w:tab w:val="left" w:pos="940"/>
              <w:tab w:val="left" w:pos="1440"/>
            </w:tabs>
            <w:autoSpaceDE w:val="0"/>
            <w:autoSpaceDN w:val="0"/>
            <w:adjustRightInd w:val="0"/>
          </w:pPr>
        </w:pPrChange>
      </w:pPr>
    </w:p>
    <w:p w:rsidR="00E026BE" w:rsidRDefault="00E026BE">
      <w:pPr>
        <w:pStyle w:val="ColorfulList-Accent11"/>
        <w:widowControl w:val="0"/>
        <w:tabs>
          <w:tab w:val="left" w:pos="940"/>
          <w:tab w:val="left" w:pos="1440"/>
        </w:tabs>
        <w:autoSpaceDE w:val="0"/>
        <w:autoSpaceDN w:val="0"/>
        <w:adjustRightInd w:val="0"/>
        <w:ind w:left="0"/>
        <w:rPr>
          <w:del w:id="823" w:author="Mary Brown" w:date="2013-04-29T14:36:00Z"/>
          <w:rFonts w:cs="Calibri"/>
        </w:rPr>
        <w:pPrChange w:id="824" w:author="Mary Brown" w:date="2013-04-29T14:36:00Z">
          <w:pPr>
            <w:pStyle w:val="ColorfulList-Accent11"/>
            <w:widowControl w:val="0"/>
            <w:tabs>
              <w:tab w:val="left" w:pos="940"/>
              <w:tab w:val="left" w:pos="1440"/>
            </w:tabs>
            <w:autoSpaceDE w:val="0"/>
            <w:autoSpaceDN w:val="0"/>
            <w:adjustRightInd w:val="0"/>
          </w:pPr>
        </w:pPrChange>
      </w:pPr>
    </w:p>
    <w:p w:rsidR="00E026BE" w:rsidRDefault="00E026BE">
      <w:pPr>
        <w:pStyle w:val="ColorfulList-Accent11"/>
        <w:widowControl w:val="0"/>
        <w:tabs>
          <w:tab w:val="left" w:pos="940"/>
          <w:tab w:val="left" w:pos="1440"/>
        </w:tabs>
        <w:autoSpaceDE w:val="0"/>
        <w:autoSpaceDN w:val="0"/>
        <w:adjustRightInd w:val="0"/>
        <w:ind w:left="0"/>
        <w:rPr>
          <w:del w:id="825" w:author="Mary Brown" w:date="2013-04-29T14:36:00Z"/>
          <w:rFonts w:cs="Calibri"/>
        </w:rPr>
        <w:pPrChange w:id="826" w:author="Mary Brown" w:date="2013-04-29T14:36:00Z">
          <w:pPr>
            <w:pStyle w:val="ColorfulList-Accent11"/>
            <w:widowControl w:val="0"/>
            <w:tabs>
              <w:tab w:val="left" w:pos="940"/>
              <w:tab w:val="left" w:pos="1440"/>
            </w:tabs>
            <w:autoSpaceDE w:val="0"/>
            <w:autoSpaceDN w:val="0"/>
            <w:adjustRightInd w:val="0"/>
          </w:pPr>
        </w:pPrChange>
      </w:pPr>
    </w:p>
    <w:p w:rsidR="00E026BE" w:rsidRDefault="00E026BE">
      <w:pPr>
        <w:pStyle w:val="ColorfulList-Accent11"/>
        <w:widowControl w:val="0"/>
        <w:tabs>
          <w:tab w:val="left" w:pos="940"/>
          <w:tab w:val="left" w:pos="1440"/>
        </w:tabs>
        <w:autoSpaceDE w:val="0"/>
        <w:autoSpaceDN w:val="0"/>
        <w:adjustRightInd w:val="0"/>
        <w:ind w:left="0"/>
        <w:rPr>
          <w:del w:id="827" w:author="Mary Brown" w:date="2013-04-29T14:36:00Z"/>
          <w:rFonts w:cs="Calibri"/>
        </w:rPr>
        <w:pPrChange w:id="828" w:author="Mary Brown" w:date="2013-04-29T14:36:00Z">
          <w:pPr>
            <w:pStyle w:val="ColorfulList-Accent11"/>
            <w:widowControl w:val="0"/>
            <w:tabs>
              <w:tab w:val="left" w:pos="940"/>
              <w:tab w:val="left" w:pos="1440"/>
            </w:tabs>
            <w:autoSpaceDE w:val="0"/>
            <w:autoSpaceDN w:val="0"/>
            <w:adjustRightInd w:val="0"/>
          </w:pPr>
        </w:pPrChange>
      </w:pPr>
    </w:p>
    <w:p w:rsidR="00E026BE" w:rsidRDefault="00E026BE">
      <w:pPr>
        <w:pStyle w:val="ColorfulList-Accent11"/>
        <w:widowControl w:val="0"/>
        <w:tabs>
          <w:tab w:val="left" w:pos="940"/>
          <w:tab w:val="left" w:pos="1440"/>
        </w:tabs>
        <w:autoSpaceDE w:val="0"/>
        <w:autoSpaceDN w:val="0"/>
        <w:adjustRightInd w:val="0"/>
        <w:ind w:left="0"/>
        <w:rPr>
          <w:del w:id="829" w:author="Mary Brown" w:date="2013-04-29T14:36:00Z"/>
          <w:rFonts w:cs="Calibri"/>
        </w:rPr>
        <w:pPrChange w:id="830" w:author="Mary Brown" w:date="2013-04-29T14:36:00Z">
          <w:pPr>
            <w:pStyle w:val="ColorfulList-Accent11"/>
            <w:widowControl w:val="0"/>
            <w:tabs>
              <w:tab w:val="left" w:pos="940"/>
              <w:tab w:val="left" w:pos="1440"/>
            </w:tabs>
            <w:autoSpaceDE w:val="0"/>
            <w:autoSpaceDN w:val="0"/>
            <w:adjustRightInd w:val="0"/>
          </w:pPr>
        </w:pPrChange>
      </w:pPr>
    </w:p>
    <w:p w:rsidR="00E026BE" w:rsidRDefault="00E026BE">
      <w:pPr>
        <w:pStyle w:val="ColorfulList-Accent11"/>
        <w:widowControl w:val="0"/>
        <w:tabs>
          <w:tab w:val="left" w:pos="940"/>
          <w:tab w:val="left" w:pos="1440"/>
        </w:tabs>
        <w:autoSpaceDE w:val="0"/>
        <w:autoSpaceDN w:val="0"/>
        <w:adjustRightInd w:val="0"/>
        <w:ind w:left="0"/>
        <w:rPr>
          <w:del w:id="831" w:author="Mary Brown" w:date="2013-04-29T14:36:00Z"/>
          <w:rFonts w:cs="Calibri"/>
        </w:rPr>
        <w:pPrChange w:id="832" w:author="Mary Brown" w:date="2013-04-29T14:36:00Z">
          <w:pPr>
            <w:pStyle w:val="ColorfulList-Accent11"/>
            <w:widowControl w:val="0"/>
            <w:tabs>
              <w:tab w:val="left" w:pos="940"/>
              <w:tab w:val="left" w:pos="1440"/>
            </w:tabs>
            <w:autoSpaceDE w:val="0"/>
            <w:autoSpaceDN w:val="0"/>
            <w:adjustRightInd w:val="0"/>
          </w:pPr>
        </w:pPrChange>
      </w:pPr>
    </w:p>
    <w:p w:rsidR="00E026BE" w:rsidRDefault="00E026BE">
      <w:pPr>
        <w:pStyle w:val="ColorfulList-Accent11"/>
        <w:widowControl w:val="0"/>
        <w:tabs>
          <w:tab w:val="left" w:pos="940"/>
          <w:tab w:val="left" w:pos="1440"/>
        </w:tabs>
        <w:autoSpaceDE w:val="0"/>
        <w:autoSpaceDN w:val="0"/>
        <w:adjustRightInd w:val="0"/>
        <w:ind w:left="0"/>
        <w:rPr>
          <w:del w:id="833" w:author="Mary Brown" w:date="2013-04-29T14:36:00Z"/>
          <w:rFonts w:cs="Calibri"/>
        </w:rPr>
        <w:pPrChange w:id="834" w:author="Mary Brown" w:date="2013-04-29T14:36:00Z">
          <w:pPr>
            <w:pStyle w:val="ColorfulList-Accent11"/>
            <w:widowControl w:val="0"/>
            <w:tabs>
              <w:tab w:val="left" w:pos="940"/>
              <w:tab w:val="left" w:pos="1440"/>
            </w:tabs>
            <w:autoSpaceDE w:val="0"/>
            <w:autoSpaceDN w:val="0"/>
            <w:adjustRightInd w:val="0"/>
          </w:pPr>
        </w:pPrChange>
      </w:pPr>
    </w:p>
    <w:p w:rsidR="00E026BE" w:rsidRDefault="00E026BE">
      <w:pPr>
        <w:spacing w:line="480" w:lineRule="auto"/>
        <w:ind w:firstLine="720"/>
        <w:pPrChange w:id="835" w:author="Mary Brown" w:date="2013-04-29T14:36:00Z">
          <w:pPr>
            <w:pStyle w:val="ColorfulList-Accent11"/>
            <w:widowControl w:val="0"/>
            <w:tabs>
              <w:tab w:val="left" w:pos="940"/>
              <w:tab w:val="left" w:pos="1440"/>
            </w:tabs>
            <w:autoSpaceDE w:val="0"/>
            <w:autoSpaceDN w:val="0"/>
            <w:adjustRightInd w:val="0"/>
          </w:pPr>
        </w:pPrChange>
      </w:pPr>
    </w:p>
    <w:p w:rsidR="00BD4B3B" w:rsidRDefault="00BD4B3B" w:rsidP="00BD4B3B">
      <w:pPr>
        <w:pStyle w:val="ColorfulList-Accent11"/>
        <w:widowControl w:val="0"/>
        <w:tabs>
          <w:tab w:val="left" w:pos="940"/>
          <w:tab w:val="left" w:pos="1440"/>
        </w:tabs>
        <w:autoSpaceDE w:val="0"/>
        <w:autoSpaceDN w:val="0"/>
        <w:adjustRightInd w:val="0"/>
        <w:rPr>
          <w:rFonts w:cs="Calibri"/>
        </w:rPr>
      </w:pPr>
    </w:p>
    <w:p w:rsidR="00BD4B3B" w:rsidRDefault="00BD4B3B" w:rsidP="00BD4B3B">
      <w:pPr>
        <w:spacing w:line="480" w:lineRule="auto"/>
        <w:ind w:firstLine="720"/>
        <w:rPr>
          <w:rFonts w:cs="Calibri"/>
        </w:rPr>
      </w:pPr>
      <w:r>
        <w:rPr>
          <w:rFonts w:cs="Calibri"/>
        </w:rPr>
        <w:t xml:space="preserve">In addition, IEEE 802.11 can find no evidence of a Commerce Spectrum Management Advisory Committee (CSMAC) recommendation for a “Dynamic Database” for the 5 GHz band.  Language akin to what the FCC cites in the Notice appears in drafts leading into the July 24, 2012 meeting, but does not appear in the final recommendations of the Unlicensed Spectrum subcommittee. </w:t>
      </w:r>
      <w:r>
        <w:rPr>
          <w:rStyle w:val="FootnoteReference"/>
          <w:rFonts w:cs="Calibri"/>
        </w:rPr>
        <w:footnoteReference w:id="37"/>
      </w:r>
    </w:p>
    <w:p w:rsidR="00BD4B3B" w:rsidRDefault="00BD4B3B" w:rsidP="00BD4B3B">
      <w:pPr>
        <w:spacing w:line="480" w:lineRule="auto"/>
        <w:ind w:firstLine="720"/>
        <w:rPr>
          <w:rFonts w:cs="Calibri"/>
        </w:rPr>
      </w:pPr>
    </w:p>
    <w:p w:rsidR="00E026BE" w:rsidRDefault="005A7A35">
      <w:pPr>
        <w:pStyle w:val="ColorfulList-Accent11"/>
        <w:widowControl w:val="0"/>
        <w:tabs>
          <w:tab w:val="left" w:pos="940"/>
          <w:tab w:val="left" w:pos="1440"/>
        </w:tabs>
        <w:autoSpaceDE w:val="0"/>
        <w:autoSpaceDN w:val="0"/>
        <w:adjustRightInd w:val="0"/>
        <w:spacing w:line="480" w:lineRule="auto"/>
        <w:ind w:left="0"/>
        <w:rPr>
          <w:rFonts w:ascii="Times New Roman" w:hAnsi="Times New Roman"/>
          <w:rPrChange w:id="847" w:author="Mary Brown" w:date="2013-04-29T14:37:00Z">
            <w:rPr>
              <w:rFonts w:cs="Calibri"/>
            </w:rPr>
          </w:rPrChange>
        </w:rPr>
        <w:pPrChange w:id="848" w:author="Mary Brown" w:date="2013-04-29T14:37:00Z">
          <w:pPr>
            <w:pStyle w:val="ColorfulList-Accent11"/>
            <w:widowControl w:val="0"/>
            <w:tabs>
              <w:tab w:val="left" w:pos="940"/>
              <w:tab w:val="left" w:pos="1440"/>
            </w:tabs>
            <w:autoSpaceDE w:val="0"/>
            <w:autoSpaceDN w:val="0"/>
            <w:adjustRightInd w:val="0"/>
          </w:pPr>
        </w:pPrChange>
      </w:pPr>
      <w:ins w:id="849" w:author="Mary Brown" w:date="2013-04-29T14:37:00Z">
        <w:r w:rsidRPr="005A7A35">
          <w:rPr>
            <w:rFonts w:ascii="Times New Roman" w:hAnsi="Times New Roman"/>
            <w:sz w:val="22"/>
            <w:szCs w:val="22"/>
            <w:rPrChange w:id="850" w:author="pecclesi" w:date="2013-04-29T20:31:00Z">
              <w:rPr>
                <w:rFonts w:ascii="Times New Roman" w:hAnsi="Times New Roman"/>
                <w:vertAlign w:val="superscript"/>
              </w:rPr>
            </w:rPrChange>
          </w:rPr>
          <w:tab/>
        </w:r>
      </w:ins>
      <w:r w:rsidRPr="005A7A35">
        <w:rPr>
          <w:rFonts w:ascii="Times New Roman" w:hAnsi="Times New Roman"/>
          <w:sz w:val="22"/>
          <w:szCs w:val="22"/>
          <w:rPrChange w:id="851" w:author="pecclesi" w:date="2013-04-29T20:31:00Z">
            <w:rPr>
              <w:rFonts w:cs="Calibri"/>
              <w:vertAlign w:val="superscript"/>
            </w:rPr>
          </w:rPrChange>
        </w:rPr>
        <w:t>In addition to considering a geolocational database as a supplemental tool to protect TDWR, the Notice also raises a proposal to further restrict unwanted emissions by lowering emissions from U-NII devices at frequencies outside of the device’s operating bandwidth.</w:t>
      </w:r>
      <w:r w:rsidRPr="005A7A35">
        <w:rPr>
          <w:rStyle w:val="FootnoteReference"/>
          <w:rFonts w:ascii="Times New Roman" w:hAnsi="Times New Roman"/>
          <w:sz w:val="22"/>
          <w:szCs w:val="22"/>
          <w:rPrChange w:id="852" w:author="pecclesi" w:date="2013-04-29T20:31:00Z">
            <w:rPr>
              <w:rStyle w:val="FootnoteReference"/>
              <w:rFonts w:cs="Calibri"/>
            </w:rPr>
          </w:rPrChange>
        </w:rPr>
        <w:footnoteReference w:id="38"/>
      </w:r>
      <w:r w:rsidRPr="005A7A35">
        <w:rPr>
          <w:rFonts w:ascii="Times New Roman" w:hAnsi="Times New Roman"/>
          <w:sz w:val="22"/>
          <w:szCs w:val="22"/>
          <w:rPrChange w:id="856" w:author="pecclesi" w:date="2013-04-29T20:31:00Z">
            <w:rPr>
              <w:rFonts w:cs="Calibri"/>
              <w:vertAlign w:val="superscript"/>
            </w:rPr>
          </w:rPrChange>
        </w:rPr>
        <w:t xml:space="preserve">  The Notice recites that the implicitly allowed maximum EIRP in the U-NII-2C band is 17 dBm/MHz, and that U-NII-2C devices can produce out of band emissions of no more than -27 dBm/MHz.  The Notice states that NTIA has calculated that these limits “may not be sufficient” to protect TDWR from adjacent channel emissions from U-NII devices.   The Notice suggests retaining the existing rule with respect to “indoor” devices while tightening the out of band emissions to no more than – 41dBm/MHz for “outdoor” devices.  IEEE 802.11 disagrees with this approach, and notes that there has been no enforcement case brought to light that indicates there is an adjacent channel issue for U-NII devices.</w:t>
      </w:r>
      <w:ins w:id="857" w:author="Mary Brown" w:date="2013-04-29T13:45:00Z">
        <w:r w:rsidRPr="005A7A35">
          <w:rPr>
            <w:rFonts w:ascii="Times New Roman" w:hAnsi="Times New Roman"/>
            <w:sz w:val="22"/>
            <w:szCs w:val="22"/>
            <w:rPrChange w:id="858" w:author="pecclesi" w:date="2013-04-29T20:31:00Z">
              <w:rPr>
                <w:rFonts w:cs="Calibri"/>
                <w:vertAlign w:val="superscript"/>
              </w:rPr>
            </w:rPrChange>
          </w:rPr>
          <w:t xml:space="preserve"> Moreover, the analysis relied upon in the Notice is an NTIA analysis that has not been borne out by how 802.11 equipment is used and operates in the real world.  </w:t>
        </w:r>
      </w:ins>
      <w:ins w:id="859" w:author="Mary Brown" w:date="2013-04-29T14:16:00Z">
        <w:r w:rsidRPr="005A7A35">
          <w:rPr>
            <w:rFonts w:ascii="Times New Roman" w:hAnsi="Times New Roman"/>
            <w:sz w:val="22"/>
            <w:szCs w:val="22"/>
            <w:rPrChange w:id="860" w:author="pecclesi" w:date="2013-04-29T20:31:00Z">
              <w:rPr>
                <w:rFonts w:cs="Calibri"/>
                <w:vertAlign w:val="superscript"/>
              </w:rPr>
            </w:rPrChange>
          </w:rPr>
          <w:t xml:space="preserve">For example, the Notice states that some </w:t>
        </w:r>
        <w:r w:rsidRPr="005A7A35">
          <w:rPr>
            <w:rFonts w:ascii="Times New Roman" w:hAnsi="Times New Roman"/>
            <w:sz w:val="22"/>
            <w:szCs w:val="22"/>
            <w:rPrChange w:id="861" w:author="pecclesi" w:date="2013-04-29T20:32:00Z">
              <w:rPr>
                <w:rFonts w:cs="Calibri"/>
                <w:vertAlign w:val="superscript"/>
              </w:rPr>
            </w:rPrChange>
          </w:rPr>
          <w:t xml:space="preserve">of the TDWR interference cases were caused </w:t>
        </w:r>
        <w:r w:rsidRPr="005A7A35">
          <w:rPr>
            <w:rFonts w:ascii="Times New Roman" w:hAnsi="Times New Roman"/>
            <w:sz w:val="22"/>
            <w:szCs w:val="22"/>
            <w:rPrChange w:id="862" w:author="pecclesi" w:date="2013-04-29T20:32:00Z">
              <w:rPr>
                <w:rFonts w:cs="Calibri"/>
                <w:vertAlign w:val="superscript"/>
              </w:rPr>
            </w:rPrChange>
          </w:rPr>
          <w:lastRenderedPageBreak/>
          <w:t>by adjacent interference.</w:t>
        </w:r>
        <w:r w:rsidRPr="005A7A35">
          <w:rPr>
            <w:rStyle w:val="FootnoteReference"/>
            <w:rFonts w:ascii="Times New Roman" w:hAnsi="Times New Roman"/>
            <w:sz w:val="22"/>
            <w:szCs w:val="22"/>
            <w:rPrChange w:id="863" w:author="pecclesi" w:date="2013-04-29T20:32:00Z">
              <w:rPr>
                <w:rStyle w:val="FootnoteReference"/>
                <w:rFonts w:cs="Calibri"/>
              </w:rPr>
            </w:rPrChange>
          </w:rPr>
          <w:footnoteReference w:id="39"/>
        </w:r>
      </w:ins>
      <w:ins w:id="873" w:author="Mary Brown" w:date="2013-04-29T14:19:00Z">
        <w:r w:rsidRPr="005A7A35">
          <w:rPr>
            <w:rFonts w:ascii="Times New Roman" w:hAnsi="Times New Roman"/>
            <w:sz w:val="22"/>
            <w:szCs w:val="22"/>
            <w:rPrChange w:id="874" w:author="pecclesi" w:date="2013-04-29T20:32:00Z">
              <w:rPr>
                <w:rFonts w:cs="Calibri"/>
                <w:vertAlign w:val="superscript"/>
              </w:rPr>
            </w:rPrChange>
          </w:rPr>
          <w:t xml:space="preserve">  However, none of the enforcement cases released by the FCC to date </w:t>
        </w:r>
        <w:r w:rsidRPr="005A7A35">
          <w:rPr>
            <w:rFonts w:ascii="Times New Roman" w:hAnsi="Times New Roman"/>
            <w:sz w:val="22"/>
            <w:szCs w:val="22"/>
            <w:rPrChange w:id="875" w:author="pecclesi" w:date="2013-04-29T20:51:00Z">
              <w:rPr>
                <w:rFonts w:cs="Calibri"/>
                <w:vertAlign w:val="superscript"/>
              </w:rPr>
            </w:rPrChange>
          </w:rPr>
          <w:t>shows evidence of adjacent channel</w:t>
        </w:r>
      </w:ins>
      <w:ins w:id="876" w:author="Mary Brown" w:date="2013-04-29T14:56:00Z">
        <w:r w:rsidRPr="005A7A35">
          <w:rPr>
            <w:rFonts w:ascii="Times New Roman" w:hAnsi="Times New Roman"/>
            <w:sz w:val="22"/>
            <w:szCs w:val="22"/>
            <w:rPrChange w:id="877" w:author="pecclesi" w:date="2013-04-29T20:51:00Z">
              <w:rPr>
                <w:rFonts w:ascii="Times New Roman" w:hAnsi="Times New Roman"/>
                <w:vertAlign w:val="superscript"/>
              </w:rPr>
            </w:rPrChange>
          </w:rPr>
          <w:t xml:space="preserve"> interference</w:t>
        </w:r>
      </w:ins>
      <w:ins w:id="878" w:author="Mary Brown" w:date="2013-04-29T14:19:00Z">
        <w:r w:rsidRPr="005A7A35">
          <w:rPr>
            <w:rFonts w:ascii="Times New Roman" w:hAnsi="Times New Roman"/>
            <w:sz w:val="22"/>
            <w:szCs w:val="22"/>
            <w:rPrChange w:id="879" w:author="pecclesi" w:date="2013-04-29T20:51:00Z">
              <w:rPr>
                <w:rFonts w:cs="Calibri"/>
                <w:vertAlign w:val="superscript"/>
              </w:rPr>
            </w:rPrChange>
          </w:rPr>
          <w:t xml:space="preserve">.  The equipment at issue in those cases was operating </w:t>
        </w:r>
        <w:r w:rsidRPr="005A7A35">
          <w:rPr>
            <w:rFonts w:ascii="Times New Roman" w:hAnsi="Times New Roman"/>
            <w:sz w:val="22"/>
            <w:szCs w:val="22"/>
            <w:rPrChange w:id="880" w:author="pecclesi" w:date="2013-04-29T20:32:00Z">
              <w:rPr>
                <w:rFonts w:cs="Calibri"/>
                <w:vertAlign w:val="superscript"/>
              </w:rPr>
            </w:rPrChange>
          </w:rPr>
          <w:t xml:space="preserve">on channels that included the center frequency of the radar </w:t>
        </w:r>
      </w:ins>
      <w:ins w:id="881" w:author="Mary Brown" w:date="2013-04-29T14:20:00Z">
        <w:r w:rsidRPr="005A7A35">
          <w:rPr>
            <w:rFonts w:ascii="Times New Roman" w:hAnsi="Times New Roman"/>
            <w:sz w:val="22"/>
            <w:szCs w:val="22"/>
            <w:rPrChange w:id="882" w:author="pecclesi" w:date="2013-04-29T20:32:00Z">
              <w:rPr>
                <w:rFonts w:cs="Calibri"/>
                <w:vertAlign w:val="superscript"/>
              </w:rPr>
            </w:rPrChange>
          </w:rPr>
          <w:t>–</w:t>
        </w:r>
      </w:ins>
      <w:ins w:id="883" w:author="Mary Brown" w:date="2013-04-29T14:19:00Z">
        <w:r w:rsidRPr="005A7A35">
          <w:rPr>
            <w:rFonts w:ascii="Times New Roman" w:hAnsi="Times New Roman"/>
            <w:sz w:val="22"/>
            <w:szCs w:val="22"/>
            <w:rPrChange w:id="884" w:author="pecclesi" w:date="2013-04-29T20:32:00Z">
              <w:rPr>
                <w:rFonts w:cs="Calibri"/>
                <w:vertAlign w:val="superscript"/>
              </w:rPr>
            </w:rPrChange>
          </w:rPr>
          <w:t xml:space="preserve"> therefore,</w:t>
        </w:r>
      </w:ins>
      <w:ins w:id="885" w:author="Mary Brown" w:date="2013-04-29T14:20:00Z">
        <w:r w:rsidRPr="005A7A35">
          <w:rPr>
            <w:rFonts w:ascii="Times New Roman" w:hAnsi="Times New Roman"/>
            <w:sz w:val="22"/>
            <w:szCs w:val="22"/>
            <w:rPrChange w:id="886" w:author="pecclesi" w:date="2013-04-29T20:32:00Z">
              <w:rPr>
                <w:rFonts w:cs="Calibri"/>
                <w:vertAlign w:val="superscript"/>
              </w:rPr>
            </w:rPrChange>
          </w:rPr>
          <w:t xml:space="preserve"> the interference caused was co-channel and attributable to other causes (no DFS operating; operating outside lawful parameters; user tampering, etc.) </w:t>
        </w:r>
      </w:ins>
      <w:ins w:id="887" w:author="Mary Brown" w:date="2013-04-29T14:21:00Z">
        <w:r w:rsidRPr="005A7A35">
          <w:rPr>
            <w:rStyle w:val="FootnoteReference"/>
            <w:rFonts w:ascii="Times New Roman" w:hAnsi="Times New Roman"/>
            <w:sz w:val="22"/>
            <w:szCs w:val="22"/>
            <w:rPrChange w:id="888" w:author="pecclesi" w:date="2013-04-29T20:32:00Z">
              <w:rPr>
                <w:rStyle w:val="FootnoteReference"/>
                <w:rFonts w:cs="Calibri"/>
              </w:rPr>
            </w:rPrChange>
          </w:rPr>
          <w:footnoteReference w:id="40"/>
        </w:r>
      </w:ins>
      <w:ins w:id="895" w:author="Mary Brown" w:date="2013-04-29T14:37:00Z">
        <w:r w:rsidRPr="005A7A35">
          <w:rPr>
            <w:rFonts w:ascii="Times New Roman" w:hAnsi="Times New Roman"/>
            <w:sz w:val="22"/>
            <w:szCs w:val="22"/>
            <w:rPrChange w:id="896" w:author="pecclesi" w:date="2013-04-29T20:32:00Z">
              <w:rPr>
                <w:rFonts w:ascii="Times New Roman" w:hAnsi="Times New Roman"/>
                <w:vertAlign w:val="superscript"/>
              </w:rPr>
            </w:rPrChange>
          </w:rPr>
          <w:t xml:space="preserve">  </w:t>
        </w:r>
      </w:ins>
      <w:ins w:id="897" w:author="Mary Brown" w:date="2013-04-29T13:45:00Z">
        <w:r w:rsidRPr="005A7A35">
          <w:rPr>
            <w:rFonts w:ascii="Times New Roman" w:hAnsi="Times New Roman"/>
            <w:sz w:val="22"/>
            <w:szCs w:val="22"/>
            <w:rPrChange w:id="898" w:author="pecclesi" w:date="2013-04-29T20:32:00Z">
              <w:rPr>
                <w:rFonts w:cs="Calibri"/>
                <w:vertAlign w:val="superscript"/>
              </w:rPr>
            </w:rPrChange>
          </w:rPr>
          <w:t xml:space="preserve">Given how critical </w:t>
        </w:r>
      </w:ins>
      <w:ins w:id="899" w:author="Mary Brown" w:date="2013-04-29T13:51:00Z">
        <w:r w:rsidRPr="005A7A35">
          <w:rPr>
            <w:rFonts w:ascii="Times New Roman" w:hAnsi="Times New Roman"/>
            <w:sz w:val="22"/>
            <w:szCs w:val="22"/>
            <w:rPrChange w:id="900" w:author="pecclesi" w:date="2013-04-29T20:32:00Z">
              <w:rPr>
                <w:rFonts w:cs="Calibri"/>
                <w:vertAlign w:val="superscript"/>
              </w:rPr>
            </w:rPrChange>
          </w:rPr>
          <w:t xml:space="preserve">IEEE </w:t>
        </w:r>
      </w:ins>
      <w:ins w:id="901" w:author="Mary Brown" w:date="2013-04-29T13:45:00Z">
        <w:r w:rsidRPr="005A7A35">
          <w:rPr>
            <w:rFonts w:ascii="Times New Roman" w:hAnsi="Times New Roman"/>
            <w:sz w:val="22"/>
            <w:szCs w:val="22"/>
            <w:rPrChange w:id="902" w:author="pecclesi" w:date="2013-04-29T20:32:00Z">
              <w:rPr>
                <w:rFonts w:cs="Calibri"/>
                <w:vertAlign w:val="superscript"/>
              </w:rPr>
            </w:rPrChange>
          </w:rPr>
          <w:t xml:space="preserve">802.11 equipment is for deploying broadband, the FCC should not impose a new regulation unless there is clear evidence that the cost of the regulation does not outweigh the benefit.  In this case, </w:t>
        </w:r>
      </w:ins>
      <w:ins w:id="903" w:author="Mary Brown" w:date="2013-04-29T13:47:00Z">
        <w:r w:rsidRPr="005A7A35">
          <w:rPr>
            <w:rFonts w:ascii="Times New Roman" w:hAnsi="Times New Roman"/>
            <w:sz w:val="22"/>
            <w:szCs w:val="22"/>
            <w:rPrChange w:id="904" w:author="pecclesi" w:date="2013-04-29T20:32:00Z">
              <w:rPr>
                <w:rFonts w:cs="Calibri"/>
                <w:vertAlign w:val="superscript"/>
              </w:rPr>
            </w:rPrChange>
          </w:rPr>
          <w:t>the</w:t>
        </w:r>
      </w:ins>
      <w:ins w:id="905" w:author="Mary Brown" w:date="2013-04-29T13:45:00Z">
        <w:r w:rsidRPr="005A7A35">
          <w:rPr>
            <w:rFonts w:ascii="Times New Roman" w:hAnsi="Times New Roman"/>
            <w:sz w:val="22"/>
            <w:szCs w:val="22"/>
            <w:rPrChange w:id="906" w:author="pecclesi" w:date="2013-04-29T20:32:00Z">
              <w:rPr>
                <w:rFonts w:cs="Calibri"/>
                <w:vertAlign w:val="superscript"/>
              </w:rPr>
            </w:rPrChange>
          </w:rPr>
          <w:t xml:space="preserve"> </w:t>
        </w:r>
      </w:ins>
      <w:ins w:id="907" w:author="Mary Brown" w:date="2013-04-29T13:47:00Z">
        <w:r w:rsidRPr="005A7A35">
          <w:rPr>
            <w:rFonts w:ascii="Times New Roman" w:hAnsi="Times New Roman"/>
            <w:sz w:val="22"/>
            <w:szCs w:val="22"/>
            <w:rPrChange w:id="908" w:author="pecclesi" w:date="2013-04-29T20:32:00Z">
              <w:rPr>
                <w:rFonts w:cs="Calibri"/>
                <w:vertAlign w:val="superscript"/>
              </w:rPr>
            </w:rPrChange>
          </w:rPr>
          <w:t xml:space="preserve">benefits of new emissions limits are speculative, but the costs of restricting the equipment according to </w:t>
        </w:r>
      </w:ins>
      <w:ins w:id="909" w:author="Mary Brown" w:date="2013-04-29T13:52:00Z">
        <w:r w:rsidRPr="005A7A35">
          <w:rPr>
            <w:rFonts w:ascii="Times New Roman" w:hAnsi="Times New Roman"/>
            <w:sz w:val="22"/>
            <w:szCs w:val="22"/>
            <w:rPrChange w:id="910" w:author="pecclesi" w:date="2013-04-29T20:32:00Z">
              <w:rPr>
                <w:rFonts w:cs="Calibri"/>
                <w:vertAlign w:val="superscript"/>
              </w:rPr>
            </w:rPrChange>
          </w:rPr>
          <w:t>the</w:t>
        </w:r>
      </w:ins>
      <w:ins w:id="911" w:author="Mary Brown" w:date="2013-04-29T13:47:00Z">
        <w:r w:rsidRPr="005A7A35">
          <w:rPr>
            <w:rFonts w:ascii="Times New Roman" w:hAnsi="Times New Roman"/>
            <w:sz w:val="22"/>
            <w:szCs w:val="22"/>
            <w:rPrChange w:id="912" w:author="pecclesi" w:date="2013-04-29T20:32:00Z">
              <w:rPr>
                <w:rFonts w:cs="Calibri"/>
                <w:vertAlign w:val="superscript"/>
              </w:rPr>
            </w:rPrChange>
          </w:rPr>
          <w:t xml:space="preserve"> </w:t>
        </w:r>
      </w:ins>
      <w:ins w:id="913" w:author="Mary Brown" w:date="2013-04-29T13:52:00Z">
        <w:r w:rsidRPr="005A7A35">
          <w:rPr>
            <w:rFonts w:ascii="Times New Roman" w:hAnsi="Times New Roman"/>
            <w:sz w:val="22"/>
            <w:szCs w:val="22"/>
            <w:rPrChange w:id="914" w:author="pecclesi" w:date="2013-04-29T20:32:00Z">
              <w:rPr>
                <w:rFonts w:cs="Calibri"/>
                <w:vertAlign w:val="superscript"/>
              </w:rPr>
            </w:rPrChange>
          </w:rPr>
          <w:t xml:space="preserve">proposed </w:t>
        </w:r>
      </w:ins>
      <w:ins w:id="915" w:author="Mary Brown" w:date="2013-04-29T14:01:00Z">
        <w:r w:rsidRPr="005A7A35">
          <w:rPr>
            <w:rFonts w:ascii="Times New Roman" w:hAnsi="Times New Roman"/>
            <w:sz w:val="22"/>
            <w:szCs w:val="22"/>
            <w:rPrChange w:id="916" w:author="pecclesi" w:date="2013-04-29T20:32:00Z">
              <w:rPr>
                <w:rFonts w:cs="Calibri"/>
                <w:vertAlign w:val="superscript"/>
              </w:rPr>
            </w:rPrChange>
          </w:rPr>
          <w:t xml:space="preserve">rule are very real and will result in </w:t>
        </w:r>
      </w:ins>
      <w:ins w:id="917" w:author="Mary Brown" w:date="2013-04-29T14:02:00Z">
        <w:r w:rsidRPr="005A7A35">
          <w:rPr>
            <w:rFonts w:ascii="Times New Roman" w:hAnsi="Times New Roman"/>
            <w:sz w:val="22"/>
            <w:szCs w:val="22"/>
            <w:rPrChange w:id="918" w:author="pecclesi" w:date="2013-04-29T20:32:00Z">
              <w:rPr>
                <w:rFonts w:cs="Calibri"/>
                <w:vertAlign w:val="superscript"/>
              </w:rPr>
            </w:rPrChange>
          </w:rPr>
          <w:t>significant degradation of the utility of equipment subject to the new out of band emissions limit.</w:t>
        </w:r>
        <w:r w:rsidRPr="005A7A35">
          <w:rPr>
            <w:rFonts w:ascii="Times New Roman" w:hAnsi="Times New Roman"/>
            <w:rPrChange w:id="919" w:author="Mary Brown" w:date="2013-04-29T14:37:00Z">
              <w:rPr>
                <w:rFonts w:cs="Calibri"/>
                <w:vertAlign w:val="superscript"/>
              </w:rPr>
            </w:rPrChange>
          </w:rPr>
          <w:t xml:space="preserve"> </w:t>
        </w:r>
      </w:ins>
    </w:p>
    <w:p w:rsidR="00BD4B3B" w:rsidRDefault="00BD4B3B" w:rsidP="00BD4B3B">
      <w:pPr>
        <w:pStyle w:val="ColorfulList-Accent11"/>
        <w:widowControl w:val="0"/>
        <w:tabs>
          <w:tab w:val="left" w:pos="940"/>
          <w:tab w:val="left" w:pos="1440"/>
        </w:tabs>
        <w:autoSpaceDE w:val="0"/>
        <w:autoSpaceDN w:val="0"/>
        <w:adjustRightInd w:val="0"/>
        <w:rPr>
          <w:rFonts w:cs="Calibri"/>
        </w:rPr>
      </w:pPr>
    </w:p>
    <w:p w:rsidR="00BD4B3B" w:rsidRDefault="00BD4B3B" w:rsidP="00BD4B3B">
      <w:pPr>
        <w:pStyle w:val="ColorfulList-Accent11"/>
        <w:widowControl w:val="0"/>
        <w:tabs>
          <w:tab w:val="left" w:pos="940"/>
          <w:tab w:val="left" w:pos="1440"/>
        </w:tabs>
        <w:autoSpaceDE w:val="0"/>
        <w:autoSpaceDN w:val="0"/>
        <w:adjustRightInd w:val="0"/>
        <w:rPr>
          <w:rFonts w:cs="Calibri"/>
        </w:rPr>
      </w:pPr>
    </w:p>
    <w:p w:rsidR="00BD4B3B" w:rsidRDefault="00BD4B3B" w:rsidP="00BD4B3B">
      <w:pPr>
        <w:pStyle w:val="ColorfulList-Accent11"/>
        <w:widowControl w:val="0"/>
        <w:tabs>
          <w:tab w:val="left" w:pos="940"/>
          <w:tab w:val="left" w:pos="1440"/>
        </w:tabs>
        <w:autoSpaceDE w:val="0"/>
        <w:autoSpaceDN w:val="0"/>
        <w:adjustRightInd w:val="0"/>
        <w:rPr>
          <w:rFonts w:cs="Calibri"/>
        </w:rPr>
      </w:pPr>
    </w:p>
    <w:p w:rsidR="00BD4B3B" w:rsidRDefault="00BD4B3B" w:rsidP="00BD4B3B">
      <w:pPr>
        <w:pStyle w:val="ColorfulList-Accent11"/>
        <w:widowControl w:val="0"/>
        <w:tabs>
          <w:tab w:val="left" w:pos="940"/>
          <w:tab w:val="left" w:pos="1440"/>
        </w:tabs>
        <w:autoSpaceDE w:val="0"/>
        <w:autoSpaceDN w:val="0"/>
        <w:adjustRightInd w:val="0"/>
        <w:rPr>
          <w:rFonts w:cs="Calibri"/>
        </w:rPr>
      </w:pPr>
    </w:p>
    <w:p w:rsidR="00BD4B3B" w:rsidRDefault="00BD4B3B" w:rsidP="00BD4B3B">
      <w:pPr>
        <w:pStyle w:val="ColorfulList-Accent11"/>
        <w:widowControl w:val="0"/>
        <w:tabs>
          <w:tab w:val="left" w:pos="940"/>
          <w:tab w:val="left" w:pos="1440"/>
        </w:tabs>
        <w:autoSpaceDE w:val="0"/>
        <w:autoSpaceDN w:val="0"/>
        <w:adjustRightInd w:val="0"/>
        <w:rPr>
          <w:rFonts w:cs="Calibri"/>
        </w:rPr>
      </w:pPr>
    </w:p>
    <w:p w:rsidR="00BD4B3B" w:rsidRDefault="00BD4B3B" w:rsidP="00BD4B3B">
      <w:pPr>
        <w:pStyle w:val="ColorfulList-Accent11"/>
        <w:widowControl w:val="0"/>
        <w:tabs>
          <w:tab w:val="left" w:pos="940"/>
          <w:tab w:val="left" w:pos="1440"/>
        </w:tabs>
        <w:autoSpaceDE w:val="0"/>
        <w:autoSpaceDN w:val="0"/>
        <w:adjustRightInd w:val="0"/>
        <w:rPr>
          <w:rFonts w:cs="Calibri"/>
        </w:rPr>
      </w:pPr>
    </w:p>
    <w:p w:rsidR="00BD4B3B" w:rsidRDefault="00BD4B3B" w:rsidP="00BD4B3B">
      <w:pPr>
        <w:pStyle w:val="ColorfulList-Accent11"/>
        <w:widowControl w:val="0"/>
        <w:tabs>
          <w:tab w:val="left" w:pos="940"/>
          <w:tab w:val="left" w:pos="1440"/>
        </w:tabs>
        <w:autoSpaceDE w:val="0"/>
        <w:autoSpaceDN w:val="0"/>
        <w:adjustRightInd w:val="0"/>
        <w:rPr>
          <w:rFonts w:cs="Calibri"/>
        </w:rPr>
      </w:pPr>
    </w:p>
    <w:p w:rsidR="00BD4B3B" w:rsidRDefault="00BD4B3B" w:rsidP="00BD4B3B">
      <w:pPr>
        <w:pStyle w:val="ColorfulList-Accent11"/>
        <w:widowControl w:val="0"/>
        <w:tabs>
          <w:tab w:val="left" w:pos="940"/>
          <w:tab w:val="left" w:pos="1440"/>
        </w:tabs>
        <w:autoSpaceDE w:val="0"/>
        <w:autoSpaceDN w:val="0"/>
        <w:adjustRightInd w:val="0"/>
        <w:rPr>
          <w:rFonts w:cs="Calibri"/>
        </w:rPr>
      </w:pPr>
    </w:p>
    <w:p w:rsidR="00BD4B3B" w:rsidRDefault="00BD4B3B" w:rsidP="00BD4B3B">
      <w:pPr>
        <w:pStyle w:val="ColorfulList-Accent11"/>
        <w:widowControl w:val="0"/>
        <w:tabs>
          <w:tab w:val="left" w:pos="940"/>
          <w:tab w:val="left" w:pos="1440"/>
        </w:tabs>
        <w:autoSpaceDE w:val="0"/>
        <w:autoSpaceDN w:val="0"/>
        <w:adjustRightInd w:val="0"/>
        <w:rPr>
          <w:rFonts w:cs="Calibri"/>
        </w:rPr>
      </w:pPr>
    </w:p>
    <w:p w:rsidR="00BD4B3B" w:rsidRDefault="00BD4B3B" w:rsidP="00BD4B3B">
      <w:pPr>
        <w:pStyle w:val="ColorfulList-Accent11"/>
        <w:widowControl w:val="0"/>
        <w:tabs>
          <w:tab w:val="left" w:pos="940"/>
          <w:tab w:val="left" w:pos="1440"/>
        </w:tabs>
        <w:autoSpaceDE w:val="0"/>
        <w:autoSpaceDN w:val="0"/>
        <w:adjustRightInd w:val="0"/>
        <w:rPr>
          <w:rFonts w:cs="Calibri"/>
        </w:rPr>
      </w:pPr>
    </w:p>
    <w:p w:rsidR="00BD4B3B" w:rsidRDefault="00BD4B3B" w:rsidP="00BD4B3B">
      <w:pPr>
        <w:pStyle w:val="ColorfulList-Accent11"/>
        <w:widowControl w:val="0"/>
        <w:tabs>
          <w:tab w:val="left" w:pos="940"/>
          <w:tab w:val="left" w:pos="1440"/>
        </w:tabs>
        <w:autoSpaceDE w:val="0"/>
        <w:autoSpaceDN w:val="0"/>
        <w:adjustRightInd w:val="0"/>
        <w:rPr>
          <w:rFonts w:cs="Calibri"/>
        </w:rPr>
      </w:pPr>
    </w:p>
    <w:p w:rsidR="00BD4B3B" w:rsidRDefault="00BD4B3B" w:rsidP="00BD4B3B">
      <w:pPr>
        <w:pStyle w:val="ColorfulList-Accent11"/>
        <w:widowControl w:val="0"/>
        <w:tabs>
          <w:tab w:val="left" w:pos="940"/>
          <w:tab w:val="left" w:pos="1440"/>
        </w:tabs>
        <w:autoSpaceDE w:val="0"/>
        <w:autoSpaceDN w:val="0"/>
        <w:adjustRightInd w:val="0"/>
        <w:rPr>
          <w:rFonts w:cs="Calibri"/>
        </w:rPr>
      </w:pPr>
    </w:p>
    <w:p w:rsidR="00BD4B3B" w:rsidRDefault="00BD4B3B" w:rsidP="00BD4B3B">
      <w:pPr>
        <w:pStyle w:val="ColorfulList-Accent11"/>
        <w:widowControl w:val="0"/>
        <w:tabs>
          <w:tab w:val="left" w:pos="940"/>
          <w:tab w:val="left" w:pos="1440"/>
        </w:tabs>
        <w:autoSpaceDE w:val="0"/>
        <w:autoSpaceDN w:val="0"/>
        <w:adjustRightInd w:val="0"/>
        <w:rPr>
          <w:rFonts w:cs="Calibri"/>
        </w:rPr>
      </w:pPr>
    </w:p>
    <w:p w:rsidR="00BD4B3B" w:rsidRDefault="00BD4B3B" w:rsidP="00BD4B3B">
      <w:pPr>
        <w:pStyle w:val="ColorfulList-Accent11"/>
        <w:widowControl w:val="0"/>
        <w:tabs>
          <w:tab w:val="left" w:pos="940"/>
          <w:tab w:val="left" w:pos="1440"/>
        </w:tabs>
        <w:autoSpaceDE w:val="0"/>
        <w:autoSpaceDN w:val="0"/>
        <w:adjustRightInd w:val="0"/>
        <w:rPr>
          <w:rFonts w:cs="Calibri"/>
        </w:rPr>
      </w:pPr>
    </w:p>
    <w:p w:rsidR="00BD4B3B" w:rsidRDefault="00BD4B3B" w:rsidP="00BD4B3B">
      <w:pPr>
        <w:pStyle w:val="ColorfulList-Accent11"/>
        <w:widowControl w:val="0"/>
        <w:tabs>
          <w:tab w:val="left" w:pos="940"/>
          <w:tab w:val="left" w:pos="1440"/>
        </w:tabs>
        <w:autoSpaceDE w:val="0"/>
        <w:autoSpaceDN w:val="0"/>
        <w:adjustRightInd w:val="0"/>
        <w:rPr>
          <w:rFonts w:cs="Calibri"/>
        </w:rPr>
      </w:pPr>
    </w:p>
    <w:p w:rsidR="00BD4B3B" w:rsidRDefault="00CC4BA3" w:rsidP="00BD4B3B">
      <w:pPr>
        <w:spacing w:line="480" w:lineRule="auto"/>
        <w:ind w:firstLine="720"/>
        <w:rPr>
          <w:rFonts w:cs="Calibri"/>
        </w:rPr>
      </w:pPr>
      <w:ins w:id="920" w:author="Mary Brown" w:date="2013-04-29T14:56:00Z">
        <w:r>
          <w:rPr>
            <w:rFonts w:cs="Calibri"/>
          </w:rPr>
          <w:t>In sum, t</w:t>
        </w:r>
      </w:ins>
      <w:del w:id="921" w:author="Mary Brown" w:date="2013-04-29T14:56:00Z">
        <w:r w:rsidR="00BD4B3B" w:rsidDel="00CC4BA3">
          <w:rPr>
            <w:rFonts w:cs="Calibri"/>
          </w:rPr>
          <w:delText>T</w:delText>
        </w:r>
      </w:del>
      <w:r w:rsidR="00BD4B3B">
        <w:rPr>
          <w:rFonts w:cs="Calibri"/>
        </w:rPr>
        <w:t>he cases thus far present co-channel interference with TDWR, and are the result of user</w:t>
      </w:r>
      <w:ins w:id="922" w:author="Mary Brown" w:date="2013-04-29T14:56:00Z">
        <w:r>
          <w:rPr>
            <w:rFonts w:cs="Calibri"/>
          </w:rPr>
          <w:t>-generated issues</w:t>
        </w:r>
      </w:ins>
      <w:del w:id="923" w:author="Mary Brown" w:date="2013-04-29T14:56:00Z">
        <w:r w:rsidR="00BD4B3B" w:rsidDel="00CC4BA3">
          <w:rPr>
            <w:rFonts w:cs="Calibri"/>
          </w:rPr>
          <w:delText xml:space="preserve"> tampering</w:delText>
        </w:r>
      </w:del>
      <w:r w:rsidR="00BD4B3B">
        <w:rPr>
          <w:rFonts w:cs="Calibri"/>
        </w:rPr>
        <w:t xml:space="preserve">, sometimes enabled by an overly flexible configuration capability that the FCC has since declared off limits.   Moreover, we believe the FCC’s decision to apply Section 15.407, as revised, to the U-NII-3 band is relevant, especially since the new rules would address the high gain system issues seen in some of the enforcement cases.  In view of the other changes that the FCC is making to guard against TDWR interference the </w:t>
      </w:r>
      <w:r w:rsidR="00BD4B3B" w:rsidRPr="009E41D5">
        <w:rPr>
          <w:rFonts w:ascii="Cambria" w:hAnsi="Cambria"/>
        </w:rPr>
        <w:t xml:space="preserve">FCC should not impose new regulation unless there is </w:t>
      </w:r>
      <w:r w:rsidR="00BD4B3B" w:rsidRPr="009E41D5">
        <w:rPr>
          <w:rFonts w:ascii="Cambria" w:hAnsi="Cambria"/>
        </w:rPr>
        <w:lastRenderedPageBreak/>
        <w:t>clear evidence that the cost outweighs the benefit</w:t>
      </w:r>
      <w:r w:rsidR="00BD4B3B">
        <w:rPr>
          <w:rFonts w:ascii="Cambria" w:hAnsi="Cambria"/>
        </w:rPr>
        <w:t>, especially g</w:t>
      </w:r>
      <w:r w:rsidR="00BD4B3B" w:rsidRPr="009E41D5">
        <w:rPr>
          <w:rFonts w:ascii="Cambria" w:hAnsi="Cambria"/>
        </w:rPr>
        <w:t>iven how critical 802.11 equipment is for deploying broadband</w:t>
      </w:r>
      <w:r w:rsidR="00BD4B3B">
        <w:rPr>
          <w:rFonts w:ascii="Cambria" w:hAnsi="Cambria"/>
        </w:rPr>
        <w:t>.</w:t>
      </w:r>
    </w:p>
    <w:p w:rsidR="00BD4B3B" w:rsidRDefault="00BD4B3B" w:rsidP="00BD4B3B">
      <w:pPr>
        <w:spacing w:line="480" w:lineRule="auto"/>
        <w:rPr>
          <w:rFonts w:cs="Calibri"/>
        </w:rPr>
      </w:pPr>
    </w:p>
    <w:p w:rsidR="00E026BE" w:rsidRDefault="005A7A35">
      <w:pPr>
        <w:pStyle w:val="ColorfulList-Accent11"/>
        <w:widowControl w:val="0"/>
        <w:tabs>
          <w:tab w:val="left" w:pos="940"/>
          <w:tab w:val="left" w:pos="1440"/>
        </w:tabs>
        <w:autoSpaceDE w:val="0"/>
        <w:autoSpaceDN w:val="0"/>
        <w:adjustRightInd w:val="0"/>
        <w:spacing w:line="480" w:lineRule="auto"/>
        <w:ind w:left="0" w:firstLine="720"/>
        <w:rPr>
          <w:del w:id="924" w:author="Mary Brown" w:date="2013-04-29T14:38:00Z"/>
          <w:rFonts w:ascii="Times New Roman" w:hAnsi="Times New Roman"/>
          <w:rPrChange w:id="925" w:author="Mary Brown" w:date="2013-04-29T14:38:00Z">
            <w:rPr>
              <w:del w:id="926" w:author="Mary Brown" w:date="2013-04-29T14:38:00Z"/>
              <w:rFonts w:ascii="Cambria" w:hAnsi="Cambria"/>
            </w:rPr>
          </w:rPrChange>
        </w:rPr>
        <w:pPrChange w:id="927" w:author="Mary Brown" w:date="2013-04-29T14:38:00Z">
          <w:pPr>
            <w:pStyle w:val="ColorfulList-Accent11"/>
            <w:widowControl w:val="0"/>
            <w:tabs>
              <w:tab w:val="left" w:pos="940"/>
              <w:tab w:val="left" w:pos="1440"/>
            </w:tabs>
            <w:autoSpaceDE w:val="0"/>
            <w:autoSpaceDN w:val="0"/>
            <w:adjustRightInd w:val="0"/>
          </w:pPr>
        </w:pPrChange>
      </w:pPr>
      <w:r w:rsidRPr="005A7A35">
        <w:rPr>
          <w:sz w:val="22"/>
          <w:szCs w:val="22"/>
          <w:rPrChange w:id="928" w:author="pecclesi" w:date="2013-04-29T20:32:00Z">
            <w:rPr>
              <w:vertAlign w:val="superscript"/>
            </w:rPr>
          </w:rPrChange>
        </w:rPr>
        <w:t>The Notice also raises questions about another alternative or supplemental technique to protect</w:t>
      </w:r>
      <w:r w:rsidR="00BD4B3B" w:rsidRPr="00E43C09">
        <w:rPr>
          <w:rFonts w:ascii="Times New Roman" w:hAnsi="Times New Roman"/>
        </w:rPr>
        <w:t xml:space="preserve"> </w:t>
      </w:r>
      <w:r w:rsidRPr="005A7A35">
        <w:rPr>
          <w:sz w:val="22"/>
          <w:szCs w:val="22"/>
          <w:rPrChange w:id="929" w:author="pecclesi" w:date="2013-04-29T20:33:00Z">
            <w:rPr>
              <w:vertAlign w:val="superscript"/>
            </w:rPr>
          </w:rPrChange>
        </w:rPr>
        <w:t xml:space="preserve">TDWRs, to ensure that U-NII devices are transmitting at least 30 MHz removed from a nearby TDWR. </w:t>
      </w:r>
      <w:r w:rsidRPr="005A7A35">
        <w:rPr>
          <w:rStyle w:val="FootnoteReference"/>
          <w:sz w:val="22"/>
          <w:szCs w:val="22"/>
          <w:rPrChange w:id="930" w:author="pecclesi" w:date="2013-04-29T20:33:00Z">
            <w:rPr>
              <w:rStyle w:val="FootnoteReference"/>
            </w:rPr>
          </w:rPrChange>
        </w:rPr>
        <w:footnoteReference w:id="41"/>
      </w:r>
      <w:r w:rsidRPr="005A7A35">
        <w:rPr>
          <w:sz w:val="22"/>
          <w:szCs w:val="22"/>
          <w:rPrChange w:id="934" w:author="pecclesi" w:date="2013-04-29T20:33:00Z">
            <w:rPr>
              <w:vertAlign w:val="superscript"/>
            </w:rPr>
          </w:rPrChange>
        </w:rPr>
        <w:t xml:space="preserve">  The text notes it is possible for the U-</w:t>
      </w:r>
      <w:r w:rsidRPr="005A7A35">
        <w:rPr>
          <w:rFonts w:ascii="Times New Roman" w:hAnsi="Times New Roman"/>
          <w:sz w:val="22"/>
          <w:szCs w:val="22"/>
          <w:rPrChange w:id="935" w:author="pecclesi" w:date="2013-04-29T20:33:00Z">
            <w:rPr>
              <w:rFonts w:ascii="Cambria" w:hAnsi="Cambria"/>
              <w:vertAlign w:val="superscript"/>
            </w:rPr>
          </w:rPrChange>
        </w:rPr>
        <w:t>NII device to transmit on the same frequency as the radar when the radar signal falls within the 20 percent of occupied bandwidth that does not require sensing.  The Notice asks if the FCC should require sensing over 100% of bandwidth.  IEEE 802.11 disagrees that this should be required.   Not only is there no real world example of this situation existing, sensing over 100% of bandwidth is burdensome.  802.11 devices operating pursuant to the rules they were certified under are not causing a</w:t>
      </w:r>
    </w:p>
    <w:p w:rsidR="00E026BE" w:rsidRDefault="00E026BE">
      <w:pPr>
        <w:pStyle w:val="ColorfulList-Accent11"/>
        <w:widowControl w:val="0"/>
        <w:tabs>
          <w:tab w:val="left" w:pos="940"/>
          <w:tab w:val="left" w:pos="1440"/>
        </w:tabs>
        <w:autoSpaceDE w:val="0"/>
        <w:autoSpaceDN w:val="0"/>
        <w:adjustRightInd w:val="0"/>
        <w:spacing w:line="480" w:lineRule="auto"/>
        <w:ind w:left="0" w:firstLine="720"/>
        <w:rPr>
          <w:del w:id="936" w:author="Mary Brown" w:date="2013-04-29T14:38:00Z"/>
          <w:rFonts w:ascii="Times New Roman" w:hAnsi="Times New Roman"/>
          <w:rPrChange w:id="937" w:author="Mary Brown" w:date="2013-04-29T14:38:00Z">
            <w:rPr>
              <w:del w:id="938" w:author="Mary Brown" w:date="2013-04-29T14:38:00Z"/>
              <w:rFonts w:ascii="Cambria" w:hAnsi="Cambria"/>
            </w:rPr>
          </w:rPrChange>
        </w:rPr>
        <w:pPrChange w:id="939" w:author="Mary Brown" w:date="2013-04-29T14:38:00Z">
          <w:pPr>
            <w:pStyle w:val="ColorfulList-Accent11"/>
            <w:widowControl w:val="0"/>
            <w:tabs>
              <w:tab w:val="left" w:pos="940"/>
              <w:tab w:val="left" w:pos="1440"/>
            </w:tabs>
            <w:autoSpaceDE w:val="0"/>
            <w:autoSpaceDN w:val="0"/>
            <w:adjustRightInd w:val="0"/>
          </w:pPr>
        </w:pPrChange>
      </w:pPr>
    </w:p>
    <w:p w:rsidR="00E026BE" w:rsidRDefault="00E026BE">
      <w:pPr>
        <w:pStyle w:val="ColorfulList-Accent11"/>
        <w:widowControl w:val="0"/>
        <w:tabs>
          <w:tab w:val="left" w:pos="940"/>
          <w:tab w:val="left" w:pos="1440"/>
        </w:tabs>
        <w:autoSpaceDE w:val="0"/>
        <w:autoSpaceDN w:val="0"/>
        <w:adjustRightInd w:val="0"/>
        <w:spacing w:line="480" w:lineRule="auto"/>
        <w:ind w:left="0" w:firstLine="720"/>
        <w:rPr>
          <w:del w:id="940" w:author="Mary Brown" w:date="2013-04-29T14:38:00Z"/>
          <w:rFonts w:ascii="Times New Roman" w:hAnsi="Times New Roman"/>
          <w:rPrChange w:id="941" w:author="Mary Brown" w:date="2013-04-29T14:38:00Z">
            <w:rPr>
              <w:del w:id="942" w:author="Mary Brown" w:date="2013-04-29T14:38:00Z"/>
              <w:rFonts w:ascii="Cambria" w:hAnsi="Cambria"/>
            </w:rPr>
          </w:rPrChange>
        </w:rPr>
        <w:pPrChange w:id="943" w:author="Mary Brown" w:date="2013-04-29T14:38:00Z">
          <w:pPr>
            <w:pStyle w:val="ColorfulList-Accent11"/>
            <w:widowControl w:val="0"/>
            <w:tabs>
              <w:tab w:val="left" w:pos="940"/>
              <w:tab w:val="left" w:pos="1440"/>
            </w:tabs>
            <w:autoSpaceDE w:val="0"/>
            <w:autoSpaceDN w:val="0"/>
            <w:adjustRightInd w:val="0"/>
          </w:pPr>
        </w:pPrChange>
      </w:pPr>
    </w:p>
    <w:p w:rsidR="00E026BE" w:rsidRDefault="00E026BE">
      <w:pPr>
        <w:pStyle w:val="ColorfulList-Accent11"/>
        <w:widowControl w:val="0"/>
        <w:tabs>
          <w:tab w:val="left" w:pos="940"/>
          <w:tab w:val="left" w:pos="1440"/>
        </w:tabs>
        <w:autoSpaceDE w:val="0"/>
        <w:autoSpaceDN w:val="0"/>
        <w:adjustRightInd w:val="0"/>
        <w:spacing w:line="480" w:lineRule="auto"/>
        <w:ind w:left="0" w:firstLine="720"/>
        <w:rPr>
          <w:del w:id="944" w:author="Mary Brown" w:date="2013-04-29T14:38:00Z"/>
          <w:rFonts w:ascii="Times New Roman" w:hAnsi="Times New Roman"/>
          <w:rPrChange w:id="945" w:author="Mary Brown" w:date="2013-04-29T14:38:00Z">
            <w:rPr>
              <w:del w:id="946" w:author="Mary Brown" w:date="2013-04-29T14:38:00Z"/>
              <w:rFonts w:ascii="Cambria" w:hAnsi="Cambria"/>
            </w:rPr>
          </w:rPrChange>
        </w:rPr>
        <w:pPrChange w:id="947" w:author="Mary Brown" w:date="2013-04-29T14:38:00Z">
          <w:pPr>
            <w:pStyle w:val="ColorfulList-Accent11"/>
            <w:widowControl w:val="0"/>
            <w:tabs>
              <w:tab w:val="left" w:pos="940"/>
              <w:tab w:val="left" w:pos="1440"/>
            </w:tabs>
            <w:autoSpaceDE w:val="0"/>
            <w:autoSpaceDN w:val="0"/>
            <w:adjustRightInd w:val="0"/>
          </w:pPr>
        </w:pPrChange>
      </w:pPr>
    </w:p>
    <w:p w:rsidR="00E026BE" w:rsidRDefault="00E026BE">
      <w:pPr>
        <w:pStyle w:val="ColorfulList-Accent11"/>
        <w:widowControl w:val="0"/>
        <w:tabs>
          <w:tab w:val="left" w:pos="940"/>
          <w:tab w:val="left" w:pos="1440"/>
        </w:tabs>
        <w:autoSpaceDE w:val="0"/>
        <w:autoSpaceDN w:val="0"/>
        <w:adjustRightInd w:val="0"/>
        <w:spacing w:line="480" w:lineRule="auto"/>
        <w:ind w:left="0" w:firstLine="720"/>
        <w:rPr>
          <w:del w:id="948" w:author="Mary Brown" w:date="2013-04-29T14:38:00Z"/>
          <w:rFonts w:ascii="Times New Roman" w:hAnsi="Times New Roman"/>
          <w:rPrChange w:id="949" w:author="Mary Brown" w:date="2013-04-29T14:38:00Z">
            <w:rPr>
              <w:del w:id="950" w:author="Mary Brown" w:date="2013-04-29T14:38:00Z"/>
              <w:rFonts w:ascii="Cambria" w:hAnsi="Cambria"/>
            </w:rPr>
          </w:rPrChange>
        </w:rPr>
        <w:pPrChange w:id="951" w:author="Mary Brown" w:date="2013-04-29T14:38:00Z">
          <w:pPr>
            <w:pStyle w:val="ColorfulList-Accent11"/>
            <w:widowControl w:val="0"/>
            <w:tabs>
              <w:tab w:val="left" w:pos="940"/>
              <w:tab w:val="left" w:pos="1440"/>
            </w:tabs>
            <w:autoSpaceDE w:val="0"/>
            <w:autoSpaceDN w:val="0"/>
            <w:adjustRightInd w:val="0"/>
          </w:pPr>
        </w:pPrChange>
      </w:pPr>
    </w:p>
    <w:p w:rsidR="00E026BE" w:rsidRDefault="00E026BE">
      <w:pPr>
        <w:pStyle w:val="ColorfulList-Accent11"/>
        <w:widowControl w:val="0"/>
        <w:tabs>
          <w:tab w:val="left" w:pos="940"/>
          <w:tab w:val="left" w:pos="1440"/>
        </w:tabs>
        <w:autoSpaceDE w:val="0"/>
        <w:autoSpaceDN w:val="0"/>
        <w:adjustRightInd w:val="0"/>
        <w:spacing w:line="480" w:lineRule="auto"/>
        <w:ind w:left="0" w:firstLine="720"/>
        <w:rPr>
          <w:del w:id="952" w:author="Mary Brown" w:date="2013-04-29T14:38:00Z"/>
          <w:rFonts w:ascii="Times New Roman" w:hAnsi="Times New Roman"/>
          <w:rPrChange w:id="953" w:author="Mary Brown" w:date="2013-04-29T14:38:00Z">
            <w:rPr>
              <w:del w:id="954" w:author="Mary Brown" w:date="2013-04-29T14:38:00Z"/>
              <w:rFonts w:ascii="Cambria" w:hAnsi="Cambria"/>
            </w:rPr>
          </w:rPrChange>
        </w:rPr>
        <w:pPrChange w:id="955" w:author="Mary Brown" w:date="2013-04-29T14:38:00Z">
          <w:pPr>
            <w:pStyle w:val="ColorfulList-Accent11"/>
            <w:widowControl w:val="0"/>
            <w:tabs>
              <w:tab w:val="left" w:pos="940"/>
              <w:tab w:val="left" w:pos="1440"/>
            </w:tabs>
            <w:autoSpaceDE w:val="0"/>
            <w:autoSpaceDN w:val="0"/>
            <w:adjustRightInd w:val="0"/>
          </w:pPr>
        </w:pPrChange>
      </w:pPr>
    </w:p>
    <w:p w:rsidR="00E026BE" w:rsidRDefault="00E026BE">
      <w:pPr>
        <w:pStyle w:val="ColorfulList-Accent11"/>
        <w:widowControl w:val="0"/>
        <w:tabs>
          <w:tab w:val="left" w:pos="940"/>
          <w:tab w:val="left" w:pos="1440"/>
        </w:tabs>
        <w:autoSpaceDE w:val="0"/>
        <w:autoSpaceDN w:val="0"/>
        <w:adjustRightInd w:val="0"/>
        <w:spacing w:line="480" w:lineRule="auto"/>
        <w:ind w:left="0" w:firstLine="720"/>
        <w:rPr>
          <w:del w:id="956" w:author="Mary Brown" w:date="2013-04-29T14:38:00Z"/>
          <w:rFonts w:ascii="Times New Roman" w:hAnsi="Times New Roman"/>
          <w:rPrChange w:id="957" w:author="Mary Brown" w:date="2013-04-29T14:38:00Z">
            <w:rPr>
              <w:del w:id="958" w:author="Mary Brown" w:date="2013-04-29T14:38:00Z"/>
              <w:rFonts w:ascii="Cambria" w:hAnsi="Cambria"/>
            </w:rPr>
          </w:rPrChange>
        </w:rPr>
        <w:pPrChange w:id="959" w:author="Mary Brown" w:date="2013-04-29T14:38:00Z">
          <w:pPr>
            <w:pStyle w:val="ColorfulList-Accent11"/>
            <w:widowControl w:val="0"/>
            <w:tabs>
              <w:tab w:val="left" w:pos="940"/>
              <w:tab w:val="left" w:pos="1440"/>
            </w:tabs>
            <w:autoSpaceDE w:val="0"/>
            <w:autoSpaceDN w:val="0"/>
            <w:adjustRightInd w:val="0"/>
          </w:pPr>
        </w:pPrChange>
      </w:pPr>
    </w:p>
    <w:p w:rsidR="00E026BE" w:rsidRDefault="00E026BE">
      <w:pPr>
        <w:pStyle w:val="ColorfulList-Accent11"/>
        <w:widowControl w:val="0"/>
        <w:tabs>
          <w:tab w:val="left" w:pos="940"/>
          <w:tab w:val="left" w:pos="1440"/>
        </w:tabs>
        <w:autoSpaceDE w:val="0"/>
        <w:autoSpaceDN w:val="0"/>
        <w:adjustRightInd w:val="0"/>
        <w:spacing w:line="480" w:lineRule="auto"/>
        <w:ind w:left="0" w:firstLine="720"/>
        <w:rPr>
          <w:del w:id="960" w:author="Mary Brown" w:date="2013-04-29T14:38:00Z"/>
          <w:rFonts w:ascii="Times New Roman" w:hAnsi="Times New Roman"/>
          <w:rPrChange w:id="961" w:author="Mary Brown" w:date="2013-04-29T14:38:00Z">
            <w:rPr>
              <w:del w:id="962" w:author="Mary Brown" w:date="2013-04-29T14:38:00Z"/>
              <w:rFonts w:ascii="Cambria" w:hAnsi="Cambria"/>
            </w:rPr>
          </w:rPrChange>
        </w:rPr>
        <w:pPrChange w:id="963" w:author="Mary Brown" w:date="2013-04-29T14:38:00Z">
          <w:pPr>
            <w:pStyle w:val="ColorfulList-Accent11"/>
            <w:widowControl w:val="0"/>
            <w:tabs>
              <w:tab w:val="left" w:pos="940"/>
              <w:tab w:val="left" w:pos="1440"/>
            </w:tabs>
            <w:autoSpaceDE w:val="0"/>
            <w:autoSpaceDN w:val="0"/>
            <w:adjustRightInd w:val="0"/>
          </w:pPr>
        </w:pPrChange>
      </w:pPr>
    </w:p>
    <w:p w:rsidR="00E026BE" w:rsidRDefault="00E026BE">
      <w:pPr>
        <w:pStyle w:val="ColorfulList-Accent11"/>
        <w:widowControl w:val="0"/>
        <w:tabs>
          <w:tab w:val="left" w:pos="940"/>
          <w:tab w:val="left" w:pos="1440"/>
        </w:tabs>
        <w:autoSpaceDE w:val="0"/>
        <w:autoSpaceDN w:val="0"/>
        <w:adjustRightInd w:val="0"/>
        <w:spacing w:line="480" w:lineRule="auto"/>
        <w:ind w:left="0" w:firstLine="720"/>
        <w:rPr>
          <w:del w:id="964" w:author="Mary Brown" w:date="2013-04-29T14:38:00Z"/>
          <w:rFonts w:ascii="Times New Roman" w:hAnsi="Times New Roman"/>
          <w:rPrChange w:id="965" w:author="Mary Brown" w:date="2013-04-29T14:38:00Z">
            <w:rPr>
              <w:del w:id="966" w:author="Mary Brown" w:date="2013-04-29T14:38:00Z"/>
              <w:rFonts w:ascii="Cambria" w:hAnsi="Cambria"/>
            </w:rPr>
          </w:rPrChange>
        </w:rPr>
        <w:pPrChange w:id="967" w:author="Mary Brown" w:date="2013-04-29T14:38:00Z">
          <w:pPr>
            <w:pStyle w:val="ColorfulList-Accent11"/>
            <w:widowControl w:val="0"/>
            <w:tabs>
              <w:tab w:val="left" w:pos="940"/>
              <w:tab w:val="left" w:pos="1440"/>
            </w:tabs>
            <w:autoSpaceDE w:val="0"/>
            <w:autoSpaceDN w:val="0"/>
            <w:adjustRightInd w:val="0"/>
          </w:pPr>
        </w:pPrChange>
      </w:pPr>
    </w:p>
    <w:p w:rsidR="00E026BE" w:rsidRDefault="00E026BE">
      <w:pPr>
        <w:pStyle w:val="ColorfulList-Accent11"/>
        <w:widowControl w:val="0"/>
        <w:tabs>
          <w:tab w:val="left" w:pos="940"/>
          <w:tab w:val="left" w:pos="1440"/>
        </w:tabs>
        <w:autoSpaceDE w:val="0"/>
        <w:autoSpaceDN w:val="0"/>
        <w:adjustRightInd w:val="0"/>
        <w:spacing w:line="480" w:lineRule="auto"/>
        <w:ind w:left="0" w:firstLine="720"/>
        <w:rPr>
          <w:del w:id="968" w:author="Mary Brown" w:date="2013-04-29T14:38:00Z"/>
          <w:rFonts w:ascii="Times New Roman" w:hAnsi="Times New Roman"/>
          <w:rPrChange w:id="969" w:author="Mary Brown" w:date="2013-04-29T14:38:00Z">
            <w:rPr>
              <w:del w:id="970" w:author="Mary Brown" w:date="2013-04-29T14:38:00Z"/>
              <w:rFonts w:ascii="Cambria" w:hAnsi="Cambria"/>
            </w:rPr>
          </w:rPrChange>
        </w:rPr>
        <w:pPrChange w:id="971" w:author="Mary Brown" w:date="2013-04-29T14:38:00Z">
          <w:pPr>
            <w:pStyle w:val="ColorfulList-Accent11"/>
            <w:widowControl w:val="0"/>
            <w:tabs>
              <w:tab w:val="left" w:pos="940"/>
              <w:tab w:val="left" w:pos="1440"/>
            </w:tabs>
            <w:autoSpaceDE w:val="0"/>
            <w:autoSpaceDN w:val="0"/>
            <w:adjustRightInd w:val="0"/>
          </w:pPr>
        </w:pPrChange>
      </w:pPr>
    </w:p>
    <w:p w:rsidR="00E026BE" w:rsidRDefault="00E026BE">
      <w:pPr>
        <w:pStyle w:val="ColorfulList-Accent11"/>
        <w:widowControl w:val="0"/>
        <w:tabs>
          <w:tab w:val="left" w:pos="940"/>
          <w:tab w:val="left" w:pos="1440"/>
        </w:tabs>
        <w:autoSpaceDE w:val="0"/>
        <w:autoSpaceDN w:val="0"/>
        <w:adjustRightInd w:val="0"/>
        <w:spacing w:line="480" w:lineRule="auto"/>
        <w:ind w:left="0" w:firstLine="720"/>
        <w:rPr>
          <w:del w:id="972" w:author="Mary Brown" w:date="2013-04-29T14:38:00Z"/>
          <w:rFonts w:ascii="Times New Roman" w:hAnsi="Times New Roman"/>
          <w:rPrChange w:id="973" w:author="Mary Brown" w:date="2013-04-29T14:38:00Z">
            <w:rPr>
              <w:del w:id="974" w:author="Mary Brown" w:date="2013-04-29T14:38:00Z"/>
              <w:rFonts w:ascii="Cambria" w:hAnsi="Cambria"/>
            </w:rPr>
          </w:rPrChange>
        </w:rPr>
        <w:pPrChange w:id="975" w:author="Mary Brown" w:date="2013-04-29T14:38:00Z">
          <w:pPr>
            <w:pStyle w:val="ColorfulList-Accent11"/>
            <w:widowControl w:val="0"/>
            <w:tabs>
              <w:tab w:val="left" w:pos="940"/>
              <w:tab w:val="left" w:pos="1440"/>
            </w:tabs>
            <w:autoSpaceDE w:val="0"/>
            <w:autoSpaceDN w:val="0"/>
            <w:adjustRightInd w:val="0"/>
          </w:pPr>
        </w:pPrChange>
      </w:pPr>
    </w:p>
    <w:p w:rsidR="00E026BE" w:rsidRDefault="00E026BE">
      <w:pPr>
        <w:pStyle w:val="ColorfulList-Accent11"/>
        <w:widowControl w:val="0"/>
        <w:tabs>
          <w:tab w:val="left" w:pos="940"/>
          <w:tab w:val="left" w:pos="1440"/>
        </w:tabs>
        <w:autoSpaceDE w:val="0"/>
        <w:autoSpaceDN w:val="0"/>
        <w:adjustRightInd w:val="0"/>
        <w:spacing w:line="480" w:lineRule="auto"/>
        <w:ind w:left="0" w:firstLine="720"/>
        <w:rPr>
          <w:del w:id="976" w:author="Mary Brown" w:date="2013-04-29T14:38:00Z"/>
          <w:rFonts w:ascii="Times New Roman" w:hAnsi="Times New Roman"/>
          <w:rPrChange w:id="977" w:author="Mary Brown" w:date="2013-04-29T14:38:00Z">
            <w:rPr>
              <w:del w:id="978" w:author="Mary Brown" w:date="2013-04-29T14:38:00Z"/>
              <w:rFonts w:ascii="Cambria" w:hAnsi="Cambria"/>
            </w:rPr>
          </w:rPrChange>
        </w:rPr>
        <w:pPrChange w:id="979" w:author="Mary Brown" w:date="2013-04-29T14:38:00Z">
          <w:pPr>
            <w:pStyle w:val="ColorfulList-Accent11"/>
            <w:widowControl w:val="0"/>
            <w:tabs>
              <w:tab w:val="left" w:pos="940"/>
              <w:tab w:val="left" w:pos="1440"/>
            </w:tabs>
            <w:autoSpaceDE w:val="0"/>
            <w:autoSpaceDN w:val="0"/>
            <w:adjustRightInd w:val="0"/>
          </w:pPr>
        </w:pPrChange>
      </w:pPr>
    </w:p>
    <w:p w:rsidR="00E026BE" w:rsidRDefault="00E026BE">
      <w:pPr>
        <w:pStyle w:val="ColorfulList-Accent11"/>
        <w:widowControl w:val="0"/>
        <w:tabs>
          <w:tab w:val="left" w:pos="940"/>
          <w:tab w:val="left" w:pos="1440"/>
        </w:tabs>
        <w:autoSpaceDE w:val="0"/>
        <w:autoSpaceDN w:val="0"/>
        <w:adjustRightInd w:val="0"/>
        <w:spacing w:line="480" w:lineRule="auto"/>
        <w:ind w:left="0" w:firstLine="720"/>
        <w:rPr>
          <w:del w:id="980" w:author="Mary Brown" w:date="2013-04-29T14:38:00Z"/>
          <w:rFonts w:ascii="Times New Roman" w:hAnsi="Times New Roman"/>
          <w:rPrChange w:id="981" w:author="Mary Brown" w:date="2013-04-29T14:38:00Z">
            <w:rPr>
              <w:del w:id="982" w:author="Mary Brown" w:date="2013-04-29T14:38:00Z"/>
              <w:rFonts w:ascii="Cambria" w:hAnsi="Cambria"/>
            </w:rPr>
          </w:rPrChange>
        </w:rPr>
        <w:pPrChange w:id="983" w:author="Mary Brown" w:date="2013-04-29T14:38:00Z">
          <w:pPr>
            <w:pStyle w:val="ColorfulList-Accent11"/>
            <w:widowControl w:val="0"/>
            <w:tabs>
              <w:tab w:val="left" w:pos="940"/>
              <w:tab w:val="left" w:pos="1440"/>
            </w:tabs>
            <w:autoSpaceDE w:val="0"/>
            <w:autoSpaceDN w:val="0"/>
            <w:adjustRightInd w:val="0"/>
          </w:pPr>
        </w:pPrChange>
      </w:pPr>
    </w:p>
    <w:p w:rsidR="00E026BE" w:rsidRDefault="00E026BE">
      <w:pPr>
        <w:pStyle w:val="ColorfulList-Accent11"/>
        <w:widowControl w:val="0"/>
        <w:tabs>
          <w:tab w:val="left" w:pos="940"/>
          <w:tab w:val="left" w:pos="1440"/>
        </w:tabs>
        <w:autoSpaceDE w:val="0"/>
        <w:autoSpaceDN w:val="0"/>
        <w:adjustRightInd w:val="0"/>
        <w:spacing w:line="480" w:lineRule="auto"/>
        <w:ind w:left="0" w:firstLine="720"/>
        <w:rPr>
          <w:del w:id="984" w:author="Mary Brown" w:date="2013-04-29T14:38:00Z"/>
          <w:rFonts w:ascii="Times New Roman" w:hAnsi="Times New Roman"/>
          <w:rPrChange w:id="985" w:author="Mary Brown" w:date="2013-04-29T14:38:00Z">
            <w:rPr>
              <w:del w:id="986" w:author="Mary Brown" w:date="2013-04-29T14:38:00Z"/>
              <w:rFonts w:ascii="Cambria" w:hAnsi="Cambria"/>
            </w:rPr>
          </w:rPrChange>
        </w:rPr>
        <w:pPrChange w:id="987" w:author="Mary Brown" w:date="2013-04-29T14:38:00Z">
          <w:pPr>
            <w:pStyle w:val="ColorfulList-Accent11"/>
            <w:widowControl w:val="0"/>
            <w:tabs>
              <w:tab w:val="left" w:pos="940"/>
              <w:tab w:val="left" w:pos="1440"/>
            </w:tabs>
            <w:autoSpaceDE w:val="0"/>
            <w:autoSpaceDN w:val="0"/>
            <w:adjustRightInd w:val="0"/>
          </w:pPr>
        </w:pPrChange>
      </w:pPr>
    </w:p>
    <w:p w:rsidR="00E026BE" w:rsidRDefault="00E026BE">
      <w:pPr>
        <w:pStyle w:val="ColorfulList-Accent11"/>
        <w:widowControl w:val="0"/>
        <w:tabs>
          <w:tab w:val="left" w:pos="940"/>
          <w:tab w:val="left" w:pos="1440"/>
        </w:tabs>
        <w:autoSpaceDE w:val="0"/>
        <w:autoSpaceDN w:val="0"/>
        <w:adjustRightInd w:val="0"/>
        <w:spacing w:line="480" w:lineRule="auto"/>
        <w:ind w:left="0" w:firstLine="720"/>
        <w:rPr>
          <w:del w:id="988" w:author="Mary Brown" w:date="2013-04-29T14:38:00Z"/>
          <w:rFonts w:ascii="Times New Roman" w:hAnsi="Times New Roman"/>
          <w:rPrChange w:id="989" w:author="Mary Brown" w:date="2013-04-29T14:38:00Z">
            <w:rPr>
              <w:del w:id="990" w:author="Mary Brown" w:date="2013-04-29T14:38:00Z"/>
              <w:rFonts w:ascii="Cambria" w:hAnsi="Cambria"/>
            </w:rPr>
          </w:rPrChange>
        </w:rPr>
        <w:pPrChange w:id="991" w:author="Mary Brown" w:date="2013-04-29T14:38:00Z">
          <w:pPr>
            <w:pStyle w:val="ColorfulList-Accent11"/>
            <w:widowControl w:val="0"/>
            <w:tabs>
              <w:tab w:val="left" w:pos="940"/>
              <w:tab w:val="left" w:pos="1440"/>
            </w:tabs>
            <w:autoSpaceDE w:val="0"/>
            <w:autoSpaceDN w:val="0"/>
            <w:adjustRightInd w:val="0"/>
          </w:pPr>
        </w:pPrChange>
      </w:pPr>
    </w:p>
    <w:p w:rsidR="00E026BE" w:rsidRDefault="00E026BE">
      <w:pPr>
        <w:pStyle w:val="ColorfulList-Accent11"/>
        <w:widowControl w:val="0"/>
        <w:tabs>
          <w:tab w:val="left" w:pos="940"/>
          <w:tab w:val="left" w:pos="1440"/>
        </w:tabs>
        <w:autoSpaceDE w:val="0"/>
        <w:autoSpaceDN w:val="0"/>
        <w:adjustRightInd w:val="0"/>
        <w:spacing w:line="480" w:lineRule="auto"/>
        <w:ind w:left="0" w:firstLine="720"/>
        <w:rPr>
          <w:del w:id="992" w:author="Mary Brown" w:date="2013-04-29T14:38:00Z"/>
          <w:rFonts w:ascii="Times New Roman" w:hAnsi="Times New Roman"/>
          <w:rPrChange w:id="993" w:author="Mary Brown" w:date="2013-04-29T14:38:00Z">
            <w:rPr>
              <w:del w:id="994" w:author="Mary Brown" w:date="2013-04-29T14:38:00Z"/>
              <w:rFonts w:ascii="Cambria" w:hAnsi="Cambria"/>
            </w:rPr>
          </w:rPrChange>
        </w:rPr>
        <w:pPrChange w:id="995" w:author="Mary Brown" w:date="2013-04-29T14:38:00Z">
          <w:pPr>
            <w:pStyle w:val="ColorfulList-Accent11"/>
            <w:widowControl w:val="0"/>
            <w:tabs>
              <w:tab w:val="left" w:pos="940"/>
              <w:tab w:val="left" w:pos="1440"/>
            </w:tabs>
            <w:autoSpaceDE w:val="0"/>
            <w:autoSpaceDN w:val="0"/>
            <w:adjustRightInd w:val="0"/>
          </w:pPr>
        </w:pPrChange>
      </w:pPr>
    </w:p>
    <w:p w:rsidR="00E026BE" w:rsidRDefault="00E026BE">
      <w:pPr>
        <w:pStyle w:val="ColorfulList-Accent11"/>
        <w:widowControl w:val="0"/>
        <w:tabs>
          <w:tab w:val="left" w:pos="940"/>
          <w:tab w:val="left" w:pos="1440"/>
        </w:tabs>
        <w:autoSpaceDE w:val="0"/>
        <w:autoSpaceDN w:val="0"/>
        <w:adjustRightInd w:val="0"/>
        <w:spacing w:line="480" w:lineRule="auto"/>
        <w:ind w:left="0" w:firstLine="720"/>
        <w:rPr>
          <w:del w:id="996" w:author="Mary Brown" w:date="2013-04-29T14:38:00Z"/>
          <w:rFonts w:ascii="Times New Roman" w:hAnsi="Times New Roman"/>
          <w:rPrChange w:id="997" w:author="Mary Brown" w:date="2013-04-29T14:38:00Z">
            <w:rPr>
              <w:del w:id="998" w:author="Mary Brown" w:date="2013-04-29T14:38:00Z"/>
              <w:rFonts w:ascii="Cambria" w:hAnsi="Cambria"/>
            </w:rPr>
          </w:rPrChange>
        </w:rPr>
        <w:pPrChange w:id="999" w:author="Mary Brown" w:date="2013-04-29T14:38:00Z">
          <w:pPr>
            <w:pStyle w:val="ColorfulList-Accent11"/>
            <w:widowControl w:val="0"/>
            <w:tabs>
              <w:tab w:val="left" w:pos="940"/>
              <w:tab w:val="left" w:pos="1440"/>
            </w:tabs>
            <w:autoSpaceDE w:val="0"/>
            <w:autoSpaceDN w:val="0"/>
            <w:adjustRightInd w:val="0"/>
          </w:pPr>
        </w:pPrChange>
      </w:pPr>
    </w:p>
    <w:p w:rsidR="00E026BE" w:rsidRDefault="00E026BE">
      <w:pPr>
        <w:pStyle w:val="ColorfulList-Accent11"/>
        <w:widowControl w:val="0"/>
        <w:tabs>
          <w:tab w:val="left" w:pos="940"/>
          <w:tab w:val="left" w:pos="1440"/>
        </w:tabs>
        <w:autoSpaceDE w:val="0"/>
        <w:autoSpaceDN w:val="0"/>
        <w:adjustRightInd w:val="0"/>
        <w:spacing w:line="480" w:lineRule="auto"/>
        <w:ind w:left="0" w:firstLine="720"/>
        <w:rPr>
          <w:del w:id="1000" w:author="Mary Brown" w:date="2013-04-29T14:38:00Z"/>
          <w:rFonts w:ascii="Times New Roman" w:hAnsi="Times New Roman"/>
          <w:rPrChange w:id="1001" w:author="Mary Brown" w:date="2013-04-29T14:38:00Z">
            <w:rPr>
              <w:del w:id="1002" w:author="Mary Brown" w:date="2013-04-29T14:38:00Z"/>
              <w:rFonts w:ascii="Cambria" w:hAnsi="Cambria"/>
            </w:rPr>
          </w:rPrChange>
        </w:rPr>
        <w:pPrChange w:id="1003" w:author="Mary Brown" w:date="2013-04-29T14:38:00Z">
          <w:pPr>
            <w:pStyle w:val="ColorfulList-Accent11"/>
            <w:widowControl w:val="0"/>
            <w:tabs>
              <w:tab w:val="left" w:pos="940"/>
              <w:tab w:val="left" w:pos="1440"/>
            </w:tabs>
            <w:autoSpaceDE w:val="0"/>
            <w:autoSpaceDN w:val="0"/>
            <w:adjustRightInd w:val="0"/>
          </w:pPr>
        </w:pPrChange>
      </w:pPr>
    </w:p>
    <w:p w:rsidR="00E026BE" w:rsidRDefault="00E026BE">
      <w:pPr>
        <w:pStyle w:val="ColorfulList-Accent11"/>
        <w:widowControl w:val="0"/>
        <w:tabs>
          <w:tab w:val="left" w:pos="940"/>
          <w:tab w:val="left" w:pos="1440"/>
        </w:tabs>
        <w:autoSpaceDE w:val="0"/>
        <w:autoSpaceDN w:val="0"/>
        <w:adjustRightInd w:val="0"/>
        <w:spacing w:line="480" w:lineRule="auto"/>
        <w:ind w:left="0" w:firstLine="720"/>
        <w:rPr>
          <w:del w:id="1004" w:author="Mary Brown" w:date="2013-04-29T14:38:00Z"/>
          <w:rFonts w:ascii="Times New Roman" w:hAnsi="Times New Roman"/>
          <w:rPrChange w:id="1005" w:author="Mary Brown" w:date="2013-04-29T14:38:00Z">
            <w:rPr>
              <w:del w:id="1006" w:author="Mary Brown" w:date="2013-04-29T14:38:00Z"/>
              <w:rFonts w:ascii="Cambria" w:hAnsi="Cambria"/>
            </w:rPr>
          </w:rPrChange>
        </w:rPr>
        <w:pPrChange w:id="1007" w:author="Mary Brown" w:date="2013-04-29T14:38:00Z">
          <w:pPr>
            <w:pStyle w:val="ColorfulList-Accent11"/>
            <w:widowControl w:val="0"/>
            <w:tabs>
              <w:tab w:val="left" w:pos="940"/>
              <w:tab w:val="left" w:pos="1440"/>
            </w:tabs>
            <w:autoSpaceDE w:val="0"/>
            <w:autoSpaceDN w:val="0"/>
            <w:adjustRightInd w:val="0"/>
          </w:pPr>
        </w:pPrChange>
      </w:pPr>
    </w:p>
    <w:p w:rsidR="00E026BE" w:rsidRDefault="00E026BE">
      <w:pPr>
        <w:pStyle w:val="ColorfulList-Accent11"/>
        <w:widowControl w:val="0"/>
        <w:tabs>
          <w:tab w:val="left" w:pos="940"/>
          <w:tab w:val="left" w:pos="1440"/>
        </w:tabs>
        <w:autoSpaceDE w:val="0"/>
        <w:autoSpaceDN w:val="0"/>
        <w:adjustRightInd w:val="0"/>
        <w:spacing w:line="480" w:lineRule="auto"/>
        <w:ind w:left="0" w:firstLine="720"/>
        <w:rPr>
          <w:del w:id="1008" w:author="Mary Brown" w:date="2013-04-29T14:38:00Z"/>
          <w:rFonts w:ascii="Times New Roman" w:hAnsi="Times New Roman"/>
          <w:rPrChange w:id="1009" w:author="Mary Brown" w:date="2013-04-29T14:38:00Z">
            <w:rPr>
              <w:del w:id="1010" w:author="Mary Brown" w:date="2013-04-29T14:38:00Z"/>
              <w:rFonts w:ascii="Cambria" w:hAnsi="Cambria"/>
            </w:rPr>
          </w:rPrChange>
        </w:rPr>
        <w:pPrChange w:id="1011" w:author="Mary Brown" w:date="2013-04-29T14:38:00Z">
          <w:pPr>
            <w:pStyle w:val="ColorfulList-Accent11"/>
            <w:widowControl w:val="0"/>
            <w:tabs>
              <w:tab w:val="left" w:pos="940"/>
              <w:tab w:val="left" w:pos="1440"/>
            </w:tabs>
            <w:autoSpaceDE w:val="0"/>
            <w:autoSpaceDN w:val="0"/>
            <w:adjustRightInd w:val="0"/>
          </w:pPr>
        </w:pPrChange>
      </w:pPr>
    </w:p>
    <w:p w:rsidR="00E026BE" w:rsidRDefault="00E43C09">
      <w:pPr>
        <w:pStyle w:val="ColorfulList-Accent11"/>
        <w:widowControl w:val="0"/>
        <w:tabs>
          <w:tab w:val="left" w:pos="940"/>
          <w:tab w:val="left" w:pos="1440"/>
        </w:tabs>
        <w:autoSpaceDE w:val="0"/>
        <w:autoSpaceDN w:val="0"/>
        <w:adjustRightInd w:val="0"/>
        <w:spacing w:line="480" w:lineRule="auto"/>
        <w:ind w:left="0" w:firstLine="720"/>
        <w:rPr>
          <w:del w:id="1012" w:author="Mary Brown" w:date="2013-04-29T14:38:00Z"/>
          <w:rFonts w:ascii="Times New Roman" w:hAnsi="Times New Roman"/>
          <w:rPrChange w:id="1013" w:author="Mary Brown" w:date="2013-04-29T14:38:00Z">
            <w:rPr>
              <w:del w:id="1014" w:author="Mary Brown" w:date="2013-04-29T14:38:00Z"/>
              <w:rFonts w:ascii="Cambria" w:hAnsi="Cambria"/>
            </w:rPr>
          </w:rPrChange>
        </w:rPr>
        <w:pPrChange w:id="1015" w:author="Mary Brown" w:date="2013-04-29T14:38:00Z">
          <w:pPr>
            <w:pStyle w:val="ColorfulList-Accent11"/>
            <w:widowControl w:val="0"/>
            <w:tabs>
              <w:tab w:val="left" w:pos="940"/>
              <w:tab w:val="left" w:pos="1440"/>
            </w:tabs>
            <w:autoSpaceDE w:val="0"/>
            <w:autoSpaceDN w:val="0"/>
            <w:adjustRightInd w:val="0"/>
          </w:pPr>
        </w:pPrChange>
      </w:pPr>
      <w:ins w:id="1016" w:author="Mary Brown" w:date="2013-04-29T14:38:00Z">
        <w:r>
          <w:t xml:space="preserve"> </w:t>
        </w:r>
      </w:ins>
    </w:p>
    <w:p w:rsidR="00BD4B3B" w:rsidRPr="00E43C09" w:rsidRDefault="005A7A35" w:rsidP="00E43C09">
      <w:pPr>
        <w:spacing w:line="480" w:lineRule="auto"/>
        <w:ind w:firstLine="720"/>
      </w:pPr>
      <w:r w:rsidRPr="005A7A35">
        <w:rPr>
          <w:rPrChange w:id="1017" w:author="Mary Brown" w:date="2013-04-29T14:38:00Z">
            <w:rPr>
              <w:rFonts w:ascii="Cambria" w:hAnsi="Cambria"/>
              <w:vertAlign w:val="superscript"/>
            </w:rPr>
          </w:rPrChange>
        </w:rPr>
        <w:t>problem, and should not be burdened with further regulation without real world examples of issues.</w:t>
      </w:r>
      <w:r w:rsidR="00BD4B3B" w:rsidRPr="00E43C09">
        <w:rPr>
          <w:rStyle w:val="FootnoteReference"/>
        </w:rPr>
        <w:footnoteReference w:id="42"/>
      </w:r>
      <w:r w:rsidRPr="005A7A35">
        <w:rPr>
          <w:rPrChange w:id="1021" w:author="Mary Brown" w:date="2013-04-29T14:38:00Z">
            <w:rPr>
              <w:rFonts w:ascii="Cambria" w:hAnsi="Cambria"/>
              <w:vertAlign w:val="superscript"/>
            </w:rPr>
          </w:rPrChange>
        </w:rPr>
        <w:t xml:space="preserve"> </w:t>
      </w:r>
    </w:p>
    <w:p w:rsidR="00BD4B3B" w:rsidRDefault="00BD4B3B" w:rsidP="00BD4B3B">
      <w:pPr>
        <w:ind w:firstLine="720"/>
        <w:rPr>
          <w:rFonts w:cs="Calibri"/>
        </w:rPr>
      </w:pPr>
    </w:p>
    <w:p w:rsidR="00BD4B3B" w:rsidRPr="009E41D5" w:rsidRDefault="00BD4B3B" w:rsidP="00BD4B3B">
      <w:pPr>
        <w:pStyle w:val="ColorfulList-Accent11"/>
        <w:ind w:left="1440"/>
      </w:pPr>
    </w:p>
    <w:p w:rsidR="00E026BE" w:rsidRDefault="00BD4B3B">
      <w:pPr>
        <w:pStyle w:val="Heading1"/>
        <w:numPr>
          <w:ilvl w:val="0"/>
          <w:numId w:val="21"/>
        </w:numPr>
        <w:rPr>
          <w:i/>
        </w:rPr>
        <w:pPrChange w:id="1022" w:author="pecclesi" w:date="2013-04-29T14:38:00Z">
          <w:pPr>
            <w:pStyle w:val="Heading1"/>
          </w:pPr>
        </w:pPrChange>
      </w:pPr>
      <w:bookmarkStart w:id="1023" w:name="_Toc228615789"/>
      <w:r w:rsidRPr="001271E7">
        <w:t>The Commission should consider prompt adoption of rule changes that will improve the utility of the 5 GHz band for all users</w:t>
      </w:r>
      <w:bookmarkEnd w:id="1023"/>
    </w:p>
    <w:p w:rsidR="00BD4B3B" w:rsidRDefault="00BD4B3B" w:rsidP="00BD4B3B">
      <w:pPr>
        <w:rPr>
          <w:b/>
          <w:i/>
        </w:rPr>
      </w:pPr>
    </w:p>
    <w:p w:rsidR="00E026BE" w:rsidRDefault="00BD4B3B">
      <w:pPr>
        <w:pStyle w:val="Heading2"/>
        <w:numPr>
          <w:ilvl w:val="0"/>
          <w:numId w:val="25"/>
        </w:numPr>
        <w:pPrChange w:id="1024" w:author="pecclesi" w:date="2013-04-29T20:59:00Z">
          <w:pPr>
            <w:pStyle w:val="Heading2"/>
          </w:pPr>
        </w:pPrChange>
      </w:pPr>
      <w:bookmarkStart w:id="1025" w:name="_Toc228615790"/>
      <w:r w:rsidRPr="001271E7">
        <w:t>More clearly stated and improved DFS requirement</w:t>
      </w:r>
      <w:r>
        <w:t>s</w:t>
      </w:r>
      <w:r w:rsidRPr="001271E7">
        <w:t xml:space="preserve"> should be adopted</w:t>
      </w:r>
      <w:bookmarkEnd w:id="1025"/>
    </w:p>
    <w:p w:rsidR="00BD4B3B" w:rsidRDefault="00BD4B3B" w:rsidP="00BD4B3B"/>
    <w:p w:rsidR="00BD4B3B" w:rsidRDefault="00BD4B3B" w:rsidP="00BD4B3B">
      <w:pPr>
        <w:spacing w:line="480" w:lineRule="auto"/>
        <w:ind w:firstLine="720"/>
      </w:pPr>
      <w:r>
        <w:t xml:space="preserve">The Notice seeks to codify Office of Engineering and Technology certification guidance that has been issued to clarify DFS requirements. </w:t>
      </w:r>
      <w:r>
        <w:rPr>
          <w:rStyle w:val="FootnoteReference"/>
        </w:rPr>
        <w:footnoteReference w:id="43"/>
      </w:r>
      <w:r>
        <w:t xml:space="preserve"> First, the Notice proposes that the FCC rules state that a manufacturer prevent the DFS mechanism from being disabled in devices certified to operate in U-NII-2A and U-NII-2C, and that U-NII devices operating in this band must do so with the DFS function “on”.  Second, the Notice proposes that any U-NII device subject to DFS requirements that is capable of initiating a network must have DFS capability and be approved with that capability.  IEEE 802.11 supports this codification of DFS requirements with respect to fixed access points and urges their prompt adoption.  We agree that responsible operation of U-NII devices is a shared responsibility of </w:t>
      </w:r>
      <w:r>
        <w:lastRenderedPageBreak/>
        <w:t>manufacturers and users. In addition, and as discussed in Section VI, w</w:t>
      </w:r>
      <w:r w:rsidRPr="001E085E">
        <w:t xml:space="preserve">e recommend adding the option for a low power mode on DFS channels, meaning, devices that do not support DFS, will be able to operate on DFS channels, with </w:t>
      </w:r>
      <w:r>
        <w:t xml:space="preserve">a </w:t>
      </w:r>
      <w:r w:rsidRPr="001E085E">
        <w:t>power limitation.</w:t>
      </w:r>
      <w:r w:rsidRPr="009E41D5">
        <w:t xml:space="preserve"> </w:t>
      </w:r>
      <w:r>
        <w:t xml:space="preserve"> </w:t>
      </w:r>
    </w:p>
    <w:p w:rsidR="00BD4B3B" w:rsidRDefault="00BD4B3B" w:rsidP="00BD4B3B">
      <w:pPr>
        <w:pStyle w:val="ColorfulList-Accent11"/>
        <w:widowControl w:val="0"/>
        <w:tabs>
          <w:tab w:val="left" w:pos="940"/>
          <w:tab w:val="left" w:pos="1440"/>
        </w:tabs>
        <w:autoSpaceDE w:val="0"/>
        <w:autoSpaceDN w:val="0"/>
        <w:adjustRightInd w:val="0"/>
        <w:rPr>
          <w:rFonts w:cs="Calibri"/>
        </w:rPr>
      </w:pPr>
    </w:p>
    <w:p w:rsidR="00BD4B3B" w:rsidRDefault="00BD4B3B" w:rsidP="00BD4B3B">
      <w:pPr>
        <w:pStyle w:val="ColorfulList-Accent11"/>
        <w:widowControl w:val="0"/>
        <w:tabs>
          <w:tab w:val="left" w:pos="940"/>
          <w:tab w:val="left" w:pos="1440"/>
        </w:tabs>
        <w:autoSpaceDE w:val="0"/>
        <w:autoSpaceDN w:val="0"/>
        <w:adjustRightInd w:val="0"/>
        <w:rPr>
          <w:rFonts w:cs="Calibri"/>
        </w:rPr>
      </w:pPr>
    </w:p>
    <w:p w:rsidR="00BD4B3B" w:rsidRDefault="00BD4B3B" w:rsidP="00BD4B3B">
      <w:pPr>
        <w:pStyle w:val="ColorfulList-Accent11"/>
        <w:widowControl w:val="0"/>
        <w:tabs>
          <w:tab w:val="left" w:pos="940"/>
          <w:tab w:val="left" w:pos="1440"/>
        </w:tabs>
        <w:autoSpaceDE w:val="0"/>
        <w:autoSpaceDN w:val="0"/>
        <w:adjustRightInd w:val="0"/>
        <w:rPr>
          <w:rFonts w:cs="Calibri"/>
        </w:rPr>
      </w:pPr>
    </w:p>
    <w:p w:rsidR="00BD4B3B" w:rsidRDefault="00BD4B3B" w:rsidP="00BD4B3B">
      <w:pPr>
        <w:pStyle w:val="ColorfulList-Accent11"/>
        <w:widowControl w:val="0"/>
        <w:tabs>
          <w:tab w:val="left" w:pos="940"/>
          <w:tab w:val="left" w:pos="1440"/>
        </w:tabs>
        <w:autoSpaceDE w:val="0"/>
        <w:autoSpaceDN w:val="0"/>
        <w:adjustRightInd w:val="0"/>
        <w:rPr>
          <w:rFonts w:cs="Calibri"/>
        </w:rPr>
      </w:pPr>
    </w:p>
    <w:p w:rsidR="00BD4B3B" w:rsidRDefault="00BD4B3B" w:rsidP="00BD4B3B">
      <w:pPr>
        <w:pStyle w:val="ColorfulList-Accent11"/>
        <w:widowControl w:val="0"/>
        <w:tabs>
          <w:tab w:val="left" w:pos="940"/>
          <w:tab w:val="left" w:pos="1440"/>
        </w:tabs>
        <w:autoSpaceDE w:val="0"/>
        <w:autoSpaceDN w:val="0"/>
        <w:adjustRightInd w:val="0"/>
        <w:rPr>
          <w:rFonts w:cs="Calibri"/>
        </w:rPr>
      </w:pPr>
    </w:p>
    <w:p w:rsidR="00BD4B3B" w:rsidRDefault="00BD4B3B" w:rsidP="00BD4B3B">
      <w:pPr>
        <w:pStyle w:val="ColorfulList-Accent11"/>
        <w:widowControl w:val="0"/>
        <w:tabs>
          <w:tab w:val="left" w:pos="940"/>
          <w:tab w:val="left" w:pos="1440"/>
        </w:tabs>
        <w:autoSpaceDE w:val="0"/>
        <w:autoSpaceDN w:val="0"/>
        <w:adjustRightInd w:val="0"/>
        <w:rPr>
          <w:rFonts w:cs="Calibri"/>
        </w:rPr>
      </w:pPr>
    </w:p>
    <w:p w:rsidR="00BD4B3B" w:rsidRDefault="00BD4B3B" w:rsidP="00BD4B3B">
      <w:pPr>
        <w:pStyle w:val="ColorfulList-Accent11"/>
        <w:widowControl w:val="0"/>
        <w:tabs>
          <w:tab w:val="left" w:pos="940"/>
          <w:tab w:val="left" w:pos="1440"/>
        </w:tabs>
        <w:autoSpaceDE w:val="0"/>
        <w:autoSpaceDN w:val="0"/>
        <w:adjustRightInd w:val="0"/>
        <w:rPr>
          <w:rFonts w:cs="Calibri"/>
        </w:rPr>
      </w:pPr>
    </w:p>
    <w:p w:rsidR="00BD4B3B" w:rsidRDefault="00BD4B3B" w:rsidP="00BD4B3B">
      <w:pPr>
        <w:pStyle w:val="ColorfulList-Accent11"/>
        <w:widowControl w:val="0"/>
        <w:tabs>
          <w:tab w:val="left" w:pos="940"/>
          <w:tab w:val="left" w:pos="1440"/>
        </w:tabs>
        <w:autoSpaceDE w:val="0"/>
        <w:autoSpaceDN w:val="0"/>
        <w:adjustRightInd w:val="0"/>
        <w:rPr>
          <w:rFonts w:cs="Calibri"/>
        </w:rPr>
      </w:pPr>
    </w:p>
    <w:p w:rsidR="00BD4B3B" w:rsidRPr="00394035" w:rsidRDefault="00BD4B3B" w:rsidP="00BD4B3B">
      <w:pPr>
        <w:spacing w:line="480" w:lineRule="auto"/>
        <w:ind w:firstLine="720"/>
        <w:rPr>
          <w:szCs w:val="22"/>
        </w:rPr>
      </w:pPr>
      <w:r w:rsidRPr="00667FE2">
        <w:rPr>
          <w:szCs w:val="22"/>
        </w:rPr>
        <w:t xml:space="preserve">Next, the Notice introduces a spectral density requirement for those devices seeking to certify under the relaxed sensing detection threshold of -62 dBm used for   co-channel sensing.  The Notice proposes, for -62 dBm category of devices, an EIRP of less than 200 mW (23 dBm) and an </w:t>
      </w:r>
      <w:r w:rsidRPr="00AB5AF8">
        <w:rPr>
          <w:szCs w:val="22"/>
        </w:rPr>
        <w:t xml:space="preserve">EIRP spectral density of less than 10 dBm/MHz (10 mW/MHz).  The Notice states this is consistent with recent changes in ETSI standards used in Europe which industry complies with today. Devices that do not meet the proposed EIRP and EIRP spectral density requirements must use the -64 dBm sensing threshold. </w:t>
      </w:r>
      <w:r w:rsidRPr="00F449AD">
        <w:rPr>
          <w:szCs w:val="22"/>
        </w:rPr>
        <w:t>IEEE 802.11 supports this proposed change for this class of devices, and agrees that it will further enhance protections for radar from co</w:t>
      </w:r>
      <w:r w:rsidRPr="00394035">
        <w:rPr>
          <w:szCs w:val="22"/>
        </w:rPr>
        <w:t xml:space="preserve">-channel interference. </w:t>
      </w:r>
    </w:p>
    <w:p w:rsidR="00BD4B3B" w:rsidRPr="004E4C2E" w:rsidRDefault="00BD4B3B" w:rsidP="00BD4B3B">
      <w:pPr>
        <w:spacing w:line="480" w:lineRule="auto"/>
        <w:ind w:firstLine="720"/>
        <w:rPr>
          <w:szCs w:val="22"/>
        </w:rPr>
      </w:pPr>
    </w:p>
    <w:p w:rsidR="00E026BE" w:rsidRDefault="00BD4B3B">
      <w:pPr>
        <w:spacing w:line="480" w:lineRule="auto"/>
        <w:ind w:firstLine="720"/>
        <w:rPr>
          <w:del w:id="1028" w:author="Mary Brown" w:date="2013-04-29T14:39:00Z"/>
        </w:rPr>
        <w:pPrChange w:id="1029" w:author="pecclesi" w:date="2013-04-29T20:35:00Z">
          <w:pPr>
            <w:pStyle w:val="ColorfulList-Accent11"/>
            <w:widowControl w:val="0"/>
            <w:tabs>
              <w:tab w:val="left" w:pos="940"/>
              <w:tab w:val="left" w:pos="1440"/>
            </w:tabs>
            <w:autoSpaceDE w:val="0"/>
            <w:autoSpaceDN w:val="0"/>
            <w:adjustRightInd w:val="0"/>
          </w:pPr>
        </w:pPrChange>
      </w:pPr>
      <w:r w:rsidRPr="00667FE2">
        <w:t>Next, IEEE 802.11 supports adoption of the negotiated and revised Bin 1 test for DFS.</w:t>
      </w:r>
      <w:r w:rsidRPr="00667FE2">
        <w:rPr>
          <w:rStyle w:val="FootnoteReference"/>
          <w:szCs w:val="22"/>
        </w:rPr>
        <w:footnoteReference w:id="44"/>
      </w:r>
      <w:r w:rsidRPr="00667FE2">
        <w:t xml:space="preserve"> The revised test now includes test patterns that reflect actual TDWR operation.  IEEE 802.11 is concerned that the original</w:t>
      </w:r>
      <w:r w:rsidRPr="00AB5AF8">
        <w:t xml:space="preserve"> Bin 1 did not reflect the operational characteristics of the FAA weather radar systems.  While we can find no enforcement case illustrating that properly functioning DFS failed to detect TDWR, IEEE 802.11 appreciates that this critical test, which all U-NII devices must pass to operate in U-NII-2A and U-NII-2C, must reflect the operational parameters of government systems.   The revised Bin 1 does so, and the new test will address concerns about future interference to TDWR.   IEEE 802.11 also agree</w:t>
      </w:r>
      <w:r w:rsidRPr="00F449AD">
        <w:t>s with the Notice</w:t>
      </w:r>
      <w:r w:rsidRPr="00394035">
        <w:t xml:space="preserve"> that future adjustments to measurement procedures should not require a</w:t>
      </w:r>
    </w:p>
    <w:p w:rsidR="00E026BE" w:rsidRDefault="00E026BE">
      <w:pPr>
        <w:pStyle w:val="ColorfulList-Accent11"/>
        <w:widowControl w:val="0"/>
        <w:tabs>
          <w:tab w:val="left" w:pos="940"/>
          <w:tab w:val="left" w:pos="1440"/>
        </w:tabs>
        <w:autoSpaceDE w:val="0"/>
        <w:autoSpaceDN w:val="0"/>
        <w:adjustRightInd w:val="0"/>
        <w:ind w:left="0" w:firstLine="720"/>
        <w:rPr>
          <w:del w:id="1033" w:author="Mary Brown" w:date="2013-04-29T14:39:00Z"/>
        </w:rPr>
        <w:pPrChange w:id="1034" w:author="Mary Brown" w:date="2013-04-29T14:39:00Z">
          <w:pPr>
            <w:pStyle w:val="ColorfulList-Accent11"/>
            <w:widowControl w:val="0"/>
            <w:tabs>
              <w:tab w:val="left" w:pos="940"/>
              <w:tab w:val="left" w:pos="1440"/>
            </w:tabs>
            <w:autoSpaceDE w:val="0"/>
            <w:autoSpaceDN w:val="0"/>
            <w:adjustRightInd w:val="0"/>
          </w:pPr>
        </w:pPrChange>
      </w:pPr>
    </w:p>
    <w:p w:rsidR="00E026BE" w:rsidRDefault="00E026BE">
      <w:pPr>
        <w:pStyle w:val="ColorfulList-Accent11"/>
        <w:widowControl w:val="0"/>
        <w:tabs>
          <w:tab w:val="left" w:pos="940"/>
          <w:tab w:val="left" w:pos="1440"/>
        </w:tabs>
        <w:autoSpaceDE w:val="0"/>
        <w:autoSpaceDN w:val="0"/>
        <w:adjustRightInd w:val="0"/>
        <w:ind w:left="0" w:firstLine="720"/>
        <w:rPr>
          <w:del w:id="1035" w:author="Mary Brown" w:date="2013-04-29T14:39:00Z"/>
        </w:rPr>
        <w:pPrChange w:id="1036" w:author="Mary Brown" w:date="2013-04-29T14:39:00Z">
          <w:pPr>
            <w:pStyle w:val="ColorfulList-Accent11"/>
            <w:widowControl w:val="0"/>
            <w:tabs>
              <w:tab w:val="left" w:pos="940"/>
              <w:tab w:val="left" w:pos="1440"/>
            </w:tabs>
            <w:autoSpaceDE w:val="0"/>
            <w:autoSpaceDN w:val="0"/>
            <w:adjustRightInd w:val="0"/>
          </w:pPr>
        </w:pPrChange>
      </w:pPr>
    </w:p>
    <w:p w:rsidR="00E026BE" w:rsidRDefault="00E026BE">
      <w:pPr>
        <w:pStyle w:val="ColorfulList-Accent11"/>
        <w:widowControl w:val="0"/>
        <w:tabs>
          <w:tab w:val="left" w:pos="940"/>
          <w:tab w:val="left" w:pos="1440"/>
        </w:tabs>
        <w:autoSpaceDE w:val="0"/>
        <w:autoSpaceDN w:val="0"/>
        <w:adjustRightInd w:val="0"/>
        <w:ind w:left="0" w:firstLine="720"/>
        <w:rPr>
          <w:del w:id="1037" w:author="Mary Brown" w:date="2013-04-29T14:39:00Z"/>
        </w:rPr>
        <w:pPrChange w:id="1038" w:author="Mary Brown" w:date="2013-04-29T14:39:00Z">
          <w:pPr>
            <w:pStyle w:val="ColorfulList-Accent11"/>
            <w:widowControl w:val="0"/>
            <w:tabs>
              <w:tab w:val="left" w:pos="940"/>
              <w:tab w:val="left" w:pos="1440"/>
            </w:tabs>
            <w:autoSpaceDE w:val="0"/>
            <w:autoSpaceDN w:val="0"/>
            <w:adjustRightInd w:val="0"/>
          </w:pPr>
        </w:pPrChange>
      </w:pPr>
    </w:p>
    <w:p w:rsidR="00E026BE" w:rsidRDefault="00E026BE">
      <w:pPr>
        <w:pStyle w:val="ColorfulList-Accent11"/>
        <w:widowControl w:val="0"/>
        <w:tabs>
          <w:tab w:val="left" w:pos="940"/>
          <w:tab w:val="left" w:pos="1440"/>
        </w:tabs>
        <w:autoSpaceDE w:val="0"/>
        <w:autoSpaceDN w:val="0"/>
        <w:adjustRightInd w:val="0"/>
        <w:ind w:left="0" w:firstLine="720"/>
        <w:rPr>
          <w:del w:id="1039" w:author="Mary Brown" w:date="2013-04-29T14:39:00Z"/>
        </w:rPr>
        <w:pPrChange w:id="1040" w:author="Mary Brown" w:date="2013-04-29T14:39:00Z">
          <w:pPr>
            <w:pStyle w:val="ColorfulList-Accent11"/>
            <w:widowControl w:val="0"/>
            <w:tabs>
              <w:tab w:val="left" w:pos="940"/>
              <w:tab w:val="left" w:pos="1440"/>
            </w:tabs>
            <w:autoSpaceDE w:val="0"/>
            <w:autoSpaceDN w:val="0"/>
            <w:adjustRightInd w:val="0"/>
          </w:pPr>
        </w:pPrChange>
      </w:pPr>
    </w:p>
    <w:p w:rsidR="00E026BE" w:rsidRDefault="00E026BE">
      <w:pPr>
        <w:pStyle w:val="ColorfulList-Accent11"/>
        <w:widowControl w:val="0"/>
        <w:tabs>
          <w:tab w:val="left" w:pos="940"/>
          <w:tab w:val="left" w:pos="1440"/>
        </w:tabs>
        <w:autoSpaceDE w:val="0"/>
        <w:autoSpaceDN w:val="0"/>
        <w:adjustRightInd w:val="0"/>
        <w:ind w:left="0" w:firstLine="720"/>
        <w:rPr>
          <w:del w:id="1041" w:author="Mary Brown" w:date="2013-04-29T14:39:00Z"/>
        </w:rPr>
        <w:pPrChange w:id="1042" w:author="Mary Brown" w:date="2013-04-29T14:39:00Z">
          <w:pPr>
            <w:pStyle w:val="ColorfulList-Accent11"/>
            <w:widowControl w:val="0"/>
            <w:tabs>
              <w:tab w:val="left" w:pos="940"/>
              <w:tab w:val="left" w:pos="1440"/>
            </w:tabs>
            <w:autoSpaceDE w:val="0"/>
            <w:autoSpaceDN w:val="0"/>
            <w:adjustRightInd w:val="0"/>
          </w:pPr>
        </w:pPrChange>
      </w:pPr>
    </w:p>
    <w:p w:rsidR="00E026BE" w:rsidRDefault="00E026BE">
      <w:pPr>
        <w:pStyle w:val="ColorfulList-Accent11"/>
        <w:widowControl w:val="0"/>
        <w:tabs>
          <w:tab w:val="left" w:pos="940"/>
          <w:tab w:val="left" w:pos="1440"/>
        </w:tabs>
        <w:autoSpaceDE w:val="0"/>
        <w:autoSpaceDN w:val="0"/>
        <w:adjustRightInd w:val="0"/>
        <w:ind w:left="0" w:firstLine="720"/>
        <w:rPr>
          <w:del w:id="1043" w:author="Mary Brown" w:date="2013-04-29T14:39:00Z"/>
        </w:rPr>
        <w:pPrChange w:id="1044" w:author="Mary Brown" w:date="2013-04-29T14:39:00Z">
          <w:pPr>
            <w:pStyle w:val="ColorfulList-Accent11"/>
            <w:widowControl w:val="0"/>
            <w:tabs>
              <w:tab w:val="left" w:pos="940"/>
              <w:tab w:val="left" w:pos="1440"/>
            </w:tabs>
            <w:autoSpaceDE w:val="0"/>
            <w:autoSpaceDN w:val="0"/>
            <w:adjustRightInd w:val="0"/>
          </w:pPr>
        </w:pPrChange>
      </w:pPr>
    </w:p>
    <w:p w:rsidR="00E026BE" w:rsidRDefault="00E026BE">
      <w:pPr>
        <w:pStyle w:val="ColorfulList-Accent11"/>
        <w:widowControl w:val="0"/>
        <w:tabs>
          <w:tab w:val="left" w:pos="940"/>
          <w:tab w:val="left" w:pos="1440"/>
        </w:tabs>
        <w:autoSpaceDE w:val="0"/>
        <w:autoSpaceDN w:val="0"/>
        <w:adjustRightInd w:val="0"/>
        <w:ind w:left="0" w:firstLine="720"/>
        <w:rPr>
          <w:del w:id="1045" w:author="Mary Brown" w:date="2013-04-29T14:39:00Z"/>
        </w:rPr>
        <w:pPrChange w:id="1046" w:author="Mary Brown" w:date="2013-04-29T14:39:00Z">
          <w:pPr>
            <w:pStyle w:val="ColorfulList-Accent11"/>
            <w:widowControl w:val="0"/>
            <w:tabs>
              <w:tab w:val="left" w:pos="940"/>
              <w:tab w:val="left" w:pos="1440"/>
            </w:tabs>
            <w:autoSpaceDE w:val="0"/>
            <w:autoSpaceDN w:val="0"/>
            <w:adjustRightInd w:val="0"/>
          </w:pPr>
        </w:pPrChange>
      </w:pPr>
    </w:p>
    <w:p w:rsidR="00E026BE" w:rsidRDefault="00E026BE">
      <w:pPr>
        <w:pStyle w:val="ColorfulList-Accent11"/>
        <w:widowControl w:val="0"/>
        <w:tabs>
          <w:tab w:val="left" w:pos="940"/>
          <w:tab w:val="left" w:pos="1440"/>
        </w:tabs>
        <w:autoSpaceDE w:val="0"/>
        <w:autoSpaceDN w:val="0"/>
        <w:adjustRightInd w:val="0"/>
        <w:ind w:left="0" w:firstLine="720"/>
        <w:rPr>
          <w:del w:id="1047" w:author="Mary Brown" w:date="2013-04-29T14:39:00Z"/>
        </w:rPr>
        <w:pPrChange w:id="1048" w:author="Mary Brown" w:date="2013-04-29T14:39:00Z">
          <w:pPr>
            <w:pStyle w:val="ColorfulList-Accent11"/>
            <w:widowControl w:val="0"/>
            <w:tabs>
              <w:tab w:val="left" w:pos="940"/>
              <w:tab w:val="left" w:pos="1440"/>
            </w:tabs>
            <w:autoSpaceDE w:val="0"/>
            <w:autoSpaceDN w:val="0"/>
            <w:adjustRightInd w:val="0"/>
          </w:pPr>
        </w:pPrChange>
      </w:pPr>
    </w:p>
    <w:p w:rsidR="00E026BE" w:rsidRDefault="00E026BE">
      <w:pPr>
        <w:pStyle w:val="ColorfulList-Accent11"/>
        <w:widowControl w:val="0"/>
        <w:tabs>
          <w:tab w:val="left" w:pos="940"/>
          <w:tab w:val="left" w:pos="1440"/>
        </w:tabs>
        <w:autoSpaceDE w:val="0"/>
        <w:autoSpaceDN w:val="0"/>
        <w:adjustRightInd w:val="0"/>
        <w:ind w:left="0" w:firstLine="720"/>
        <w:rPr>
          <w:del w:id="1049" w:author="Mary Brown" w:date="2013-04-29T14:39:00Z"/>
        </w:rPr>
        <w:pPrChange w:id="1050" w:author="Mary Brown" w:date="2013-04-29T14:39:00Z">
          <w:pPr>
            <w:pStyle w:val="ColorfulList-Accent11"/>
            <w:widowControl w:val="0"/>
            <w:tabs>
              <w:tab w:val="left" w:pos="940"/>
              <w:tab w:val="left" w:pos="1440"/>
            </w:tabs>
            <w:autoSpaceDE w:val="0"/>
            <w:autoSpaceDN w:val="0"/>
            <w:adjustRightInd w:val="0"/>
          </w:pPr>
        </w:pPrChange>
      </w:pPr>
    </w:p>
    <w:p w:rsidR="00E026BE" w:rsidRDefault="00E026BE">
      <w:pPr>
        <w:pStyle w:val="ColorfulList-Accent11"/>
        <w:widowControl w:val="0"/>
        <w:tabs>
          <w:tab w:val="left" w:pos="940"/>
          <w:tab w:val="left" w:pos="1440"/>
        </w:tabs>
        <w:autoSpaceDE w:val="0"/>
        <w:autoSpaceDN w:val="0"/>
        <w:adjustRightInd w:val="0"/>
        <w:ind w:left="0" w:firstLine="720"/>
        <w:rPr>
          <w:del w:id="1051" w:author="Mary Brown" w:date="2013-04-29T14:39:00Z"/>
        </w:rPr>
        <w:pPrChange w:id="1052" w:author="Mary Brown" w:date="2013-04-29T14:39:00Z">
          <w:pPr>
            <w:pStyle w:val="ColorfulList-Accent11"/>
            <w:widowControl w:val="0"/>
            <w:tabs>
              <w:tab w:val="left" w:pos="940"/>
              <w:tab w:val="left" w:pos="1440"/>
            </w:tabs>
            <w:autoSpaceDE w:val="0"/>
            <w:autoSpaceDN w:val="0"/>
            <w:adjustRightInd w:val="0"/>
          </w:pPr>
        </w:pPrChange>
      </w:pPr>
    </w:p>
    <w:p w:rsidR="00E026BE" w:rsidRDefault="00E026BE">
      <w:pPr>
        <w:pStyle w:val="ColorfulList-Accent11"/>
        <w:widowControl w:val="0"/>
        <w:tabs>
          <w:tab w:val="left" w:pos="940"/>
          <w:tab w:val="left" w:pos="1440"/>
        </w:tabs>
        <w:autoSpaceDE w:val="0"/>
        <w:autoSpaceDN w:val="0"/>
        <w:adjustRightInd w:val="0"/>
        <w:ind w:left="0" w:firstLine="720"/>
        <w:rPr>
          <w:del w:id="1053" w:author="Mary Brown" w:date="2013-04-29T14:39:00Z"/>
        </w:rPr>
        <w:pPrChange w:id="1054" w:author="Mary Brown" w:date="2013-04-29T14:39:00Z">
          <w:pPr>
            <w:pStyle w:val="ColorfulList-Accent11"/>
            <w:widowControl w:val="0"/>
            <w:tabs>
              <w:tab w:val="left" w:pos="940"/>
              <w:tab w:val="left" w:pos="1440"/>
            </w:tabs>
            <w:autoSpaceDE w:val="0"/>
            <w:autoSpaceDN w:val="0"/>
            <w:adjustRightInd w:val="0"/>
          </w:pPr>
        </w:pPrChange>
      </w:pPr>
    </w:p>
    <w:p w:rsidR="00E026BE" w:rsidRDefault="00E026BE">
      <w:pPr>
        <w:pStyle w:val="ColorfulList-Accent11"/>
        <w:widowControl w:val="0"/>
        <w:tabs>
          <w:tab w:val="left" w:pos="940"/>
          <w:tab w:val="left" w:pos="1440"/>
        </w:tabs>
        <w:autoSpaceDE w:val="0"/>
        <w:autoSpaceDN w:val="0"/>
        <w:adjustRightInd w:val="0"/>
        <w:ind w:left="0" w:firstLine="720"/>
        <w:rPr>
          <w:del w:id="1055" w:author="Mary Brown" w:date="2013-04-29T14:39:00Z"/>
        </w:rPr>
        <w:pPrChange w:id="1056" w:author="Mary Brown" w:date="2013-04-29T14:39:00Z">
          <w:pPr>
            <w:pStyle w:val="ColorfulList-Accent11"/>
            <w:widowControl w:val="0"/>
            <w:tabs>
              <w:tab w:val="left" w:pos="940"/>
              <w:tab w:val="left" w:pos="1440"/>
            </w:tabs>
            <w:autoSpaceDE w:val="0"/>
            <w:autoSpaceDN w:val="0"/>
            <w:adjustRightInd w:val="0"/>
          </w:pPr>
        </w:pPrChange>
      </w:pPr>
    </w:p>
    <w:p w:rsidR="00E026BE" w:rsidRDefault="00E026BE">
      <w:pPr>
        <w:pStyle w:val="ColorfulList-Accent11"/>
        <w:widowControl w:val="0"/>
        <w:tabs>
          <w:tab w:val="left" w:pos="940"/>
          <w:tab w:val="left" w:pos="1440"/>
        </w:tabs>
        <w:autoSpaceDE w:val="0"/>
        <w:autoSpaceDN w:val="0"/>
        <w:adjustRightInd w:val="0"/>
        <w:ind w:left="0" w:firstLine="720"/>
        <w:rPr>
          <w:del w:id="1057" w:author="Mary Brown" w:date="2013-04-29T14:39:00Z"/>
        </w:rPr>
        <w:pPrChange w:id="1058" w:author="Mary Brown" w:date="2013-04-29T14:39:00Z">
          <w:pPr>
            <w:pStyle w:val="ColorfulList-Accent11"/>
            <w:widowControl w:val="0"/>
            <w:tabs>
              <w:tab w:val="left" w:pos="940"/>
              <w:tab w:val="left" w:pos="1440"/>
            </w:tabs>
            <w:autoSpaceDE w:val="0"/>
            <w:autoSpaceDN w:val="0"/>
            <w:adjustRightInd w:val="0"/>
          </w:pPr>
        </w:pPrChange>
      </w:pPr>
    </w:p>
    <w:p w:rsidR="00E026BE" w:rsidRDefault="00E026BE">
      <w:pPr>
        <w:pStyle w:val="ColorfulList-Accent11"/>
        <w:widowControl w:val="0"/>
        <w:tabs>
          <w:tab w:val="left" w:pos="940"/>
          <w:tab w:val="left" w:pos="1440"/>
        </w:tabs>
        <w:autoSpaceDE w:val="0"/>
        <w:autoSpaceDN w:val="0"/>
        <w:adjustRightInd w:val="0"/>
        <w:ind w:left="0" w:firstLine="720"/>
        <w:rPr>
          <w:del w:id="1059" w:author="Mary Brown" w:date="2013-04-29T14:39:00Z"/>
        </w:rPr>
        <w:pPrChange w:id="1060" w:author="Mary Brown" w:date="2013-04-29T14:39:00Z">
          <w:pPr>
            <w:pStyle w:val="ColorfulList-Accent11"/>
            <w:widowControl w:val="0"/>
            <w:tabs>
              <w:tab w:val="left" w:pos="940"/>
              <w:tab w:val="left" w:pos="1440"/>
            </w:tabs>
            <w:autoSpaceDE w:val="0"/>
            <w:autoSpaceDN w:val="0"/>
            <w:adjustRightInd w:val="0"/>
          </w:pPr>
        </w:pPrChange>
      </w:pPr>
    </w:p>
    <w:p w:rsidR="00E026BE" w:rsidRDefault="00E026BE">
      <w:pPr>
        <w:pStyle w:val="ColorfulList-Accent11"/>
        <w:widowControl w:val="0"/>
        <w:tabs>
          <w:tab w:val="left" w:pos="940"/>
          <w:tab w:val="left" w:pos="1440"/>
        </w:tabs>
        <w:autoSpaceDE w:val="0"/>
        <w:autoSpaceDN w:val="0"/>
        <w:adjustRightInd w:val="0"/>
        <w:ind w:left="0" w:firstLine="720"/>
        <w:rPr>
          <w:del w:id="1061" w:author="Mary Brown" w:date="2013-04-29T14:39:00Z"/>
        </w:rPr>
        <w:pPrChange w:id="1062" w:author="Mary Brown" w:date="2013-04-29T14:39:00Z">
          <w:pPr>
            <w:pStyle w:val="ColorfulList-Accent11"/>
            <w:widowControl w:val="0"/>
            <w:tabs>
              <w:tab w:val="left" w:pos="940"/>
              <w:tab w:val="left" w:pos="1440"/>
            </w:tabs>
            <w:autoSpaceDE w:val="0"/>
            <w:autoSpaceDN w:val="0"/>
            <w:adjustRightInd w:val="0"/>
          </w:pPr>
        </w:pPrChange>
      </w:pPr>
    </w:p>
    <w:p w:rsidR="00E026BE" w:rsidRDefault="00E026BE">
      <w:pPr>
        <w:pStyle w:val="ColorfulList-Accent11"/>
        <w:widowControl w:val="0"/>
        <w:tabs>
          <w:tab w:val="left" w:pos="940"/>
          <w:tab w:val="left" w:pos="1440"/>
        </w:tabs>
        <w:autoSpaceDE w:val="0"/>
        <w:autoSpaceDN w:val="0"/>
        <w:adjustRightInd w:val="0"/>
        <w:ind w:left="0" w:firstLine="720"/>
        <w:rPr>
          <w:del w:id="1063" w:author="Mary Brown" w:date="2013-04-29T14:39:00Z"/>
        </w:rPr>
        <w:pPrChange w:id="1064" w:author="Mary Brown" w:date="2013-04-29T14:39:00Z">
          <w:pPr>
            <w:pStyle w:val="ColorfulList-Accent11"/>
            <w:widowControl w:val="0"/>
            <w:tabs>
              <w:tab w:val="left" w:pos="940"/>
              <w:tab w:val="left" w:pos="1440"/>
            </w:tabs>
            <w:autoSpaceDE w:val="0"/>
            <w:autoSpaceDN w:val="0"/>
            <w:adjustRightInd w:val="0"/>
          </w:pPr>
        </w:pPrChange>
      </w:pPr>
    </w:p>
    <w:p w:rsidR="00E026BE" w:rsidRDefault="00E026BE">
      <w:pPr>
        <w:pStyle w:val="ColorfulList-Accent11"/>
        <w:widowControl w:val="0"/>
        <w:tabs>
          <w:tab w:val="left" w:pos="940"/>
          <w:tab w:val="left" w:pos="1440"/>
        </w:tabs>
        <w:autoSpaceDE w:val="0"/>
        <w:autoSpaceDN w:val="0"/>
        <w:adjustRightInd w:val="0"/>
        <w:ind w:left="0" w:firstLine="720"/>
        <w:rPr>
          <w:del w:id="1065" w:author="Mary Brown" w:date="2013-04-29T14:39:00Z"/>
        </w:rPr>
        <w:pPrChange w:id="1066" w:author="Mary Brown" w:date="2013-04-29T14:39:00Z">
          <w:pPr>
            <w:pStyle w:val="ColorfulList-Accent11"/>
            <w:widowControl w:val="0"/>
            <w:tabs>
              <w:tab w:val="left" w:pos="940"/>
              <w:tab w:val="left" w:pos="1440"/>
            </w:tabs>
            <w:autoSpaceDE w:val="0"/>
            <w:autoSpaceDN w:val="0"/>
            <w:adjustRightInd w:val="0"/>
          </w:pPr>
        </w:pPrChange>
      </w:pPr>
    </w:p>
    <w:p w:rsidR="00E026BE" w:rsidRDefault="00551FDE">
      <w:pPr>
        <w:pStyle w:val="ColorfulList-Accent11"/>
        <w:widowControl w:val="0"/>
        <w:tabs>
          <w:tab w:val="left" w:pos="940"/>
          <w:tab w:val="left" w:pos="1440"/>
        </w:tabs>
        <w:autoSpaceDE w:val="0"/>
        <w:autoSpaceDN w:val="0"/>
        <w:adjustRightInd w:val="0"/>
        <w:ind w:left="0" w:firstLine="720"/>
        <w:rPr>
          <w:del w:id="1067" w:author="Mary Brown" w:date="2013-04-29T14:39:00Z"/>
        </w:rPr>
        <w:pPrChange w:id="1068" w:author="Mary Brown" w:date="2013-04-29T14:39:00Z">
          <w:pPr>
            <w:pStyle w:val="ColorfulList-Accent11"/>
            <w:widowControl w:val="0"/>
            <w:tabs>
              <w:tab w:val="left" w:pos="940"/>
              <w:tab w:val="left" w:pos="1440"/>
            </w:tabs>
            <w:autoSpaceDE w:val="0"/>
            <w:autoSpaceDN w:val="0"/>
            <w:adjustRightInd w:val="0"/>
          </w:pPr>
        </w:pPrChange>
      </w:pPr>
      <w:ins w:id="1069" w:author="Mary Brown" w:date="2013-04-29T14:39:00Z">
        <w:r>
          <w:t xml:space="preserve"> </w:t>
        </w:r>
      </w:ins>
    </w:p>
    <w:p w:rsidR="00BD4B3B" w:rsidRDefault="00BD4B3B" w:rsidP="00551FDE">
      <w:pPr>
        <w:spacing w:line="480" w:lineRule="auto"/>
        <w:ind w:firstLine="720"/>
      </w:pPr>
      <w:r w:rsidRPr="009E41D5">
        <w:t xml:space="preserve">rulemaking, and could be updated by the </w:t>
      </w:r>
      <w:r>
        <w:t>Office of Engineering and Technology on delegated authority.</w:t>
      </w:r>
    </w:p>
    <w:p w:rsidR="00BD4B3B" w:rsidRDefault="00BD4B3B" w:rsidP="00BD4B3B">
      <w:pPr>
        <w:spacing w:line="480" w:lineRule="auto"/>
        <w:ind w:firstLine="720"/>
      </w:pPr>
    </w:p>
    <w:p w:rsidR="00BD4B3B" w:rsidRDefault="00BD4B3B" w:rsidP="00BD4B3B">
      <w:pPr>
        <w:spacing w:line="480" w:lineRule="auto"/>
        <w:ind w:firstLine="720"/>
      </w:pPr>
      <w:r>
        <w:t xml:space="preserve">The Notice also asks if the FCC should eliminate the uniform channel spreading rule. </w:t>
      </w:r>
      <w:r>
        <w:rPr>
          <w:rStyle w:val="FootnoteReference"/>
        </w:rPr>
        <w:footnoteReference w:id="45"/>
      </w:r>
      <w:r>
        <w:t xml:space="preserve"> IEEE 802.11 agrees.  The o</w:t>
      </w:r>
      <w:r w:rsidRPr="009E41D5">
        <w:t xml:space="preserve">riginal purpose of rule was to prevent large number of devices from starting up on one channel. </w:t>
      </w:r>
      <w:r>
        <w:t xml:space="preserve">Since that time, and with the </w:t>
      </w:r>
      <w:r w:rsidRPr="009E41D5">
        <w:t xml:space="preserve">introduction of 40, 80, and eventually 160 MHz channels, the rule no longer serves a meaningful purpose.   </w:t>
      </w:r>
      <w:r>
        <w:t xml:space="preserve">IEEE 802.11 further agrees that either random channel selection or manual selection of channels on start up should be allowed. </w:t>
      </w:r>
    </w:p>
    <w:p w:rsidR="00BD4B3B" w:rsidRDefault="00BD4B3B" w:rsidP="00BD4B3B">
      <w:pPr>
        <w:spacing w:line="480" w:lineRule="auto"/>
        <w:ind w:firstLine="720"/>
      </w:pPr>
    </w:p>
    <w:p w:rsidR="00BD4B3B" w:rsidRDefault="00BD4B3B" w:rsidP="00BD4B3B">
      <w:pPr>
        <w:spacing w:line="480" w:lineRule="auto"/>
        <w:ind w:firstLine="720"/>
      </w:pPr>
      <w:r>
        <w:t>IEEE 802.11 also supports the FCC proposal to revise the channel loading measurement approach now used with DFS testing – namely, the MPEG test file.</w:t>
      </w:r>
      <w:r>
        <w:rPr>
          <w:rStyle w:val="FootnoteReference"/>
        </w:rPr>
        <w:footnoteReference w:id="46"/>
      </w:r>
      <w:r>
        <w:t xml:space="preserve">   This test </w:t>
      </w:r>
      <w:r w:rsidRPr="009E41D5">
        <w:t>has been outmoded by the development of 802.11</w:t>
      </w:r>
      <w:r>
        <w:t xml:space="preserve"> technologies. IEEE 802.11 recommends that the current channel loading file approach be replaced with a test which consist of packet transmissions that together exceed the transmitter minimum activity ratio of 30% measured over an interval of 100 ms. The required traffic loading can be generated either via audio or video streaming, data file transfer, or using network testing </w:t>
      </w:r>
      <w:r>
        <w:lastRenderedPageBreak/>
        <w:t xml:space="preserve">tools that can generate data streams (e.g., iperf, Chariot, etc.). We note that this change would make the testing method consistent with recent European Telecommunications Standards Institute (ETSI) rules (EN 301 893). </w:t>
      </w:r>
    </w:p>
    <w:p w:rsidR="0067525B" w:rsidDel="00E026BE" w:rsidRDefault="0067525B" w:rsidP="00E026BE">
      <w:pPr>
        <w:pStyle w:val="TAL"/>
        <w:rPr>
          <w:ins w:id="1079" w:author="pecclesi" w:date="2013-05-14T19:35:00Z"/>
          <w:del w:id="1080" w:author="Windows User" w:date="2013-05-14T19:51:00Z"/>
          <w:color w:val="000000"/>
          <w:sz w:val="23"/>
          <w:szCs w:val="23"/>
        </w:rPr>
      </w:pPr>
      <w:ins w:id="1081" w:author="pecclesi" w:date="2013-05-14T19:35:00Z">
        <w:r>
          <w:rPr>
            <w:rFonts w:ascii="Calibri" w:hAnsi="Calibri" w:cs="Calibri"/>
            <w:color w:val="1F497D"/>
            <w:sz w:val="22"/>
            <w:szCs w:val="22"/>
          </w:rPr>
          <w:t>Furthermore, IEEE 802.11 working group is asking to clarify that FCC allows in the rules the following behavior by a Master device:   A Master is allowed to perform the channel availability check on multiple channels during device power up per existing Part 15 test methods to ensure that no radar is operating.  In this way a list of “available channels” may be formed and retained by the Master as long as it is powered up</w:t>
        </w:r>
      </w:ins>
      <w:ins w:id="1082" w:author="Windows User" w:date="2013-05-14T19:51:00Z">
        <w:r w:rsidR="00E026BE">
          <w:rPr>
            <w:rFonts w:ascii="Calibri" w:hAnsi="Calibri" w:cs="Calibri"/>
            <w:color w:val="1F497D"/>
            <w:sz w:val="22"/>
            <w:szCs w:val="22"/>
          </w:rPr>
          <w:t>.</w:t>
        </w:r>
      </w:ins>
      <w:ins w:id="1083" w:author="pecclesi" w:date="2013-05-14T19:35:00Z">
        <w:del w:id="1084" w:author="Windows User" w:date="2013-05-14T19:51:00Z">
          <w:r w:rsidDel="00E026BE">
            <w:rPr>
              <w:rFonts w:ascii="Calibri" w:hAnsi="Calibri" w:cs="Calibri"/>
              <w:color w:val="1F497D"/>
            </w:rPr>
            <w:delText xml:space="preserve">, and those channels are subject to the </w:delText>
          </w:r>
          <w:r w:rsidDel="00E026BE">
            <w:rPr>
              <w:i/>
              <w:iCs/>
              <w:color w:val="000000"/>
              <w:sz w:val="23"/>
              <w:szCs w:val="23"/>
            </w:rPr>
            <w:delText xml:space="preserve">Channel Closing Transmission Time </w:delText>
          </w:r>
        </w:del>
      </w:ins>
    </w:p>
    <w:p w:rsidR="0067525B" w:rsidRDefault="0067525B" w:rsidP="00E026BE">
      <w:pPr>
        <w:pStyle w:val="TAL"/>
        <w:rPr>
          <w:ins w:id="1085" w:author="pecclesi" w:date="2013-05-14T19:35:00Z"/>
          <w:rFonts w:ascii="Calibri" w:hAnsi="Calibri" w:cs="Calibri"/>
          <w:color w:val="1F497D"/>
        </w:rPr>
        <w:pPrChange w:id="1086" w:author="Windows User" w:date="2013-05-14T19:51:00Z">
          <w:pPr>
            <w:ind w:left="720"/>
          </w:pPr>
        </w:pPrChange>
      </w:pPr>
      <w:ins w:id="1087" w:author="pecclesi" w:date="2013-05-14T19:35:00Z">
        <w:del w:id="1088" w:author="Windows User" w:date="2013-05-14T19:51:00Z">
          <w:r w:rsidDel="00E026BE">
            <w:rPr>
              <w:rFonts w:ascii="Calibri" w:hAnsi="Calibri" w:cs="Calibri"/>
              <w:color w:val="1F497D"/>
            </w:rPr>
            <w:delText>limit. </w:delText>
          </w:r>
        </w:del>
        <w:r>
          <w:rPr>
            <w:rFonts w:ascii="Calibri" w:hAnsi="Calibri" w:cs="Calibri"/>
            <w:color w:val="1F497D"/>
          </w:rPr>
          <w:t xml:space="preserve"> The Master would be allowed to immediately commence operation on any available channel during operation and immediately commence in-service-monitoring</w:t>
        </w:r>
      </w:ins>
      <w:ins w:id="1089" w:author="Windows User" w:date="2013-05-14T19:53:00Z">
        <w:r w:rsidR="00E026BE">
          <w:rPr>
            <w:rFonts w:ascii="Calibri" w:hAnsi="Calibri" w:cs="Calibri"/>
            <w:color w:val="1F497D"/>
          </w:rPr>
          <w:t xml:space="preserve"> </w:t>
        </w:r>
      </w:ins>
      <w:ins w:id="1090" w:author="pecclesi" w:date="2013-05-14T19:35:00Z">
        <w:r>
          <w:rPr>
            <w:rFonts w:ascii="Calibri" w:hAnsi="Calibri" w:cs="Calibri"/>
            <w:color w:val="1F497D"/>
          </w:rPr>
          <w:t xml:space="preserve">. No new CAC would be required immediately before commencing operation on an available channel or switching to another channel in the list of “available channels”.  All other existing channel closing and non-occupancy rules remain in force.  In summary, the Master can operate in one or more of the “available channels” and change its operating channel, without repeating a new CAC before commencing operation on another available channel.  This behavior is recognized in DFS conformance rules in other regions. </w:t>
        </w:r>
      </w:ins>
    </w:p>
    <w:p w:rsidR="00BD4B3B" w:rsidRDefault="00BD4B3B" w:rsidP="00BD4B3B">
      <w:pPr>
        <w:pStyle w:val="ColorfulList-Accent11"/>
        <w:widowControl w:val="0"/>
        <w:tabs>
          <w:tab w:val="left" w:pos="940"/>
          <w:tab w:val="left" w:pos="1440"/>
        </w:tabs>
        <w:autoSpaceDE w:val="0"/>
        <w:autoSpaceDN w:val="0"/>
        <w:adjustRightInd w:val="0"/>
        <w:rPr>
          <w:rFonts w:cs="Calibri"/>
        </w:rPr>
      </w:pPr>
    </w:p>
    <w:p w:rsidR="00BD4B3B" w:rsidRDefault="00BD4B3B" w:rsidP="00BD4B3B">
      <w:pPr>
        <w:pStyle w:val="ColorfulList-Accent11"/>
        <w:widowControl w:val="0"/>
        <w:tabs>
          <w:tab w:val="left" w:pos="940"/>
          <w:tab w:val="left" w:pos="1440"/>
        </w:tabs>
        <w:autoSpaceDE w:val="0"/>
        <w:autoSpaceDN w:val="0"/>
        <w:adjustRightInd w:val="0"/>
        <w:rPr>
          <w:rFonts w:cs="Calibri"/>
        </w:rPr>
      </w:pPr>
    </w:p>
    <w:p w:rsidR="00BD4B3B" w:rsidRDefault="00BD4B3B" w:rsidP="00BD4B3B">
      <w:pPr>
        <w:pStyle w:val="ColorfulList-Accent11"/>
        <w:widowControl w:val="0"/>
        <w:tabs>
          <w:tab w:val="left" w:pos="940"/>
          <w:tab w:val="left" w:pos="1440"/>
        </w:tabs>
        <w:autoSpaceDE w:val="0"/>
        <w:autoSpaceDN w:val="0"/>
        <w:adjustRightInd w:val="0"/>
        <w:rPr>
          <w:rFonts w:cs="Calibri"/>
        </w:rPr>
      </w:pPr>
    </w:p>
    <w:p w:rsidR="00BD4B3B" w:rsidRDefault="00BD4B3B" w:rsidP="00BD4B3B">
      <w:pPr>
        <w:pStyle w:val="ColorfulList-Accent11"/>
        <w:widowControl w:val="0"/>
        <w:tabs>
          <w:tab w:val="left" w:pos="940"/>
          <w:tab w:val="left" w:pos="1440"/>
        </w:tabs>
        <w:autoSpaceDE w:val="0"/>
        <w:autoSpaceDN w:val="0"/>
        <w:adjustRightInd w:val="0"/>
        <w:rPr>
          <w:rFonts w:cs="Calibri"/>
        </w:rPr>
      </w:pPr>
    </w:p>
    <w:p w:rsidR="00BD4B3B" w:rsidRDefault="00BD4B3B" w:rsidP="00BD4B3B">
      <w:pPr>
        <w:pStyle w:val="ColorfulList-Accent11"/>
        <w:widowControl w:val="0"/>
        <w:tabs>
          <w:tab w:val="left" w:pos="940"/>
          <w:tab w:val="left" w:pos="1440"/>
        </w:tabs>
        <w:autoSpaceDE w:val="0"/>
        <w:autoSpaceDN w:val="0"/>
        <w:adjustRightInd w:val="0"/>
        <w:rPr>
          <w:rFonts w:cs="Calibri"/>
        </w:rPr>
      </w:pPr>
    </w:p>
    <w:p w:rsidR="00BD4B3B" w:rsidRDefault="00BD4B3B" w:rsidP="00BD4B3B">
      <w:pPr>
        <w:pStyle w:val="ColorfulList-Accent11"/>
        <w:widowControl w:val="0"/>
        <w:tabs>
          <w:tab w:val="left" w:pos="940"/>
          <w:tab w:val="left" w:pos="1440"/>
        </w:tabs>
        <w:autoSpaceDE w:val="0"/>
        <w:autoSpaceDN w:val="0"/>
        <w:adjustRightInd w:val="0"/>
        <w:rPr>
          <w:rFonts w:cs="Calibri"/>
        </w:rPr>
      </w:pPr>
    </w:p>
    <w:p w:rsidR="00BD4B3B" w:rsidRDefault="00BD4B3B" w:rsidP="00BD4B3B">
      <w:pPr>
        <w:pStyle w:val="ColorfulList-Accent11"/>
        <w:widowControl w:val="0"/>
        <w:tabs>
          <w:tab w:val="left" w:pos="940"/>
          <w:tab w:val="left" w:pos="1440"/>
        </w:tabs>
        <w:autoSpaceDE w:val="0"/>
        <w:autoSpaceDN w:val="0"/>
        <w:adjustRightInd w:val="0"/>
        <w:rPr>
          <w:rFonts w:cs="Calibri"/>
        </w:rPr>
      </w:pPr>
    </w:p>
    <w:p w:rsidR="00BD4B3B" w:rsidRDefault="00BD4B3B" w:rsidP="00BD4B3B">
      <w:pPr>
        <w:pStyle w:val="ColorfulList-Accent11"/>
        <w:widowControl w:val="0"/>
        <w:tabs>
          <w:tab w:val="left" w:pos="940"/>
          <w:tab w:val="left" w:pos="1440"/>
        </w:tabs>
        <w:autoSpaceDE w:val="0"/>
        <w:autoSpaceDN w:val="0"/>
        <w:adjustRightInd w:val="0"/>
        <w:rPr>
          <w:rFonts w:cs="Calibri"/>
        </w:rPr>
      </w:pPr>
    </w:p>
    <w:p w:rsidR="00BD4B3B" w:rsidRDefault="00BD4B3B" w:rsidP="00BD4B3B">
      <w:pPr>
        <w:pStyle w:val="ColorfulList-Accent11"/>
        <w:widowControl w:val="0"/>
        <w:tabs>
          <w:tab w:val="left" w:pos="940"/>
          <w:tab w:val="left" w:pos="1440"/>
        </w:tabs>
        <w:autoSpaceDE w:val="0"/>
        <w:autoSpaceDN w:val="0"/>
        <w:adjustRightInd w:val="0"/>
        <w:rPr>
          <w:rFonts w:cs="Calibri"/>
        </w:rPr>
      </w:pPr>
    </w:p>
    <w:p w:rsidR="00BD4B3B" w:rsidRDefault="00BD4B3B" w:rsidP="00BD4B3B">
      <w:pPr>
        <w:pStyle w:val="ColorfulList-Accent11"/>
        <w:widowControl w:val="0"/>
        <w:tabs>
          <w:tab w:val="left" w:pos="940"/>
          <w:tab w:val="left" w:pos="1440"/>
        </w:tabs>
        <w:autoSpaceDE w:val="0"/>
        <w:autoSpaceDN w:val="0"/>
        <w:adjustRightInd w:val="0"/>
        <w:rPr>
          <w:rFonts w:cs="Calibri"/>
        </w:rPr>
      </w:pPr>
    </w:p>
    <w:p w:rsidR="00BD4B3B" w:rsidRDefault="00BD4B3B" w:rsidP="00BD4B3B">
      <w:pPr>
        <w:pStyle w:val="ColorfulList-Accent11"/>
        <w:widowControl w:val="0"/>
        <w:tabs>
          <w:tab w:val="left" w:pos="940"/>
          <w:tab w:val="left" w:pos="1440"/>
        </w:tabs>
        <w:autoSpaceDE w:val="0"/>
        <w:autoSpaceDN w:val="0"/>
        <w:adjustRightInd w:val="0"/>
        <w:rPr>
          <w:rFonts w:cs="Calibri"/>
        </w:rPr>
      </w:pPr>
    </w:p>
    <w:p w:rsidR="00BD4B3B" w:rsidRDefault="00BD4B3B" w:rsidP="00BD4B3B">
      <w:pPr>
        <w:pStyle w:val="ColorfulList-Accent11"/>
        <w:widowControl w:val="0"/>
        <w:tabs>
          <w:tab w:val="left" w:pos="940"/>
          <w:tab w:val="left" w:pos="1440"/>
        </w:tabs>
        <w:autoSpaceDE w:val="0"/>
        <w:autoSpaceDN w:val="0"/>
        <w:adjustRightInd w:val="0"/>
        <w:rPr>
          <w:rFonts w:cs="Calibri"/>
        </w:rPr>
      </w:pPr>
    </w:p>
    <w:p w:rsidR="00BD4B3B" w:rsidRPr="00D07002" w:rsidRDefault="00BD4B3B" w:rsidP="00BD4B3B">
      <w:pPr>
        <w:pStyle w:val="Heading2"/>
        <w:numPr>
          <w:ilvl w:val="1"/>
          <w:numId w:val="6"/>
        </w:numPr>
        <w:spacing w:before="200"/>
      </w:pPr>
      <w:bookmarkStart w:id="1091" w:name="_Toc228615791"/>
      <w:r w:rsidRPr="00D07002">
        <w:t>The FCC should adopt the “miscellaneous” rule changes proposed</w:t>
      </w:r>
      <w:bookmarkEnd w:id="1091"/>
    </w:p>
    <w:p w:rsidR="00BD4B3B" w:rsidRDefault="00BD4B3B" w:rsidP="00BD4B3B">
      <w:pPr>
        <w:spacing w:line="480" w:lineRule="auto"/>
      </w:pPr>
    </w:p>
    <w:p w:rsidR="00BD4B3B" w:rsidRDefault="00BD4B3B" w:rsidP="00BD4B3B">
      <w:pPr>
        <w:spacing w:line="480" w:lineRule="auto"/>
        <w:ind w:firstLine="720"/>
      </w:pPr>
      <w:r>
        <w:t>IEEE 802.11 supports the following miscellaneous rule changes detailed in the Notice, and urges their prompt adoption:</w:t>
      </w:r>
      <w:r>
        <w:rPr>
          <w:rStyle w:val="FootnoteReference"/>
        </w:rPr>
        <w:footnoteReference w:id="47"/>
      </w:r>
      <w:r>
        <w:t xml:space="preserve"> </w:t>
      </w:r>
    </w:p>
    <w:p w:rsidR="00BD4B3B" w:rsidRPr="00667FE2" w:rsidRDefault="00BD4B3B" w:rsidP="00BD4B3B">
      <w:pPr>
        <w:ind w:firstLine="720"/>
        <w:rPr>
          <w:szCs w:val="22"/>
        </w:rPr>
      </w:pPr>
    </w:p>
    <w:p w:rsidR="00BD4B3B" w:rsidRPr="00667FE2" w:rsidRDefault="005A7A35" w:rsidP="00BD4B3B">
      <w:pPr>
        <w:pStyle w:val="ColorfulList-Accent11"/>
        <w:numPr>
          <w:ilvl w:val="0"/>
          <w:numId w:val="8"/>
        </w:numPr>
        <w:rPr>
          <w:rFonts w:ascii="Times New Roman" w:hAnsi="Times New Roman"/>
          <w:sz w:val="22"/>
          <w:szCs w:val="22"/>
          <w:rPrChange w:id="1095" w:author="pecclesi" w:date="2013-04-29T20:36:00Z">
            <w:rPr/>
          </w:rPrChange>
        </w:rPr>
      </w:pPr>
      <w:r w:rsidRPr="005A7A35">
        <w:rPr>
          <w:rFonts w:ascii="Times New Roman" w:hAnsi="Times New Roman"/>
          <w:sz w:val="22"/>
          <w:szCs w:val="22"/>
          <w:rPrChange w:id="1096" w:author="pecclesi" w:date="2013-04-29T20:36:00Z">
            <w:rPr>
              <w:vertAlign w:val="superscript"/>
            </w:rPr>
          </w:rPrChange>
        </w:rPr>
        <w:t>Section 15.403 definitions replaces “Peak Power Spectral Density” with “Maximum Power Spectrum Density.  IEE 802.11 also suggest a modification to Section 15.403(s) to include the 5.825-5.850 MHz spectrum in the definition of U-NII spectrum to help ensure that spectrum will be used by broadband technologies.</w:t>
      </w:r>
      <w:r w:rsidRPr="005A7A35">
        <w:rPr>
          <w:rStyle w:val="FootnoteReference"/>
          <w:rFonts w:ascii="Times New Roman" w:hAnsi="Times New Roman"/>
          <w:sz w:val="22"/>
          <w:szCs w:val="22"/>
          <w:rPrChange w:id="1097" w:author="pecclesi" w:date="2013-04-29T20:36:00Z">
            <w:rPr>
              <w:rStyle w:val="FootnoteReference"/>
            </w:rPr>
          </w:rPrChange>
        </w:rPr>
        <w:footnoteReference w:id="48"/>
      </w:r>
    </w:p>
    <w:p w:rsidR="00BD4B3B" w:rsidRPr="00667FE2" w:rsidRDefault="005A7A35" w:rsidP="00BD4B3B">
      <w:pPr>
        <w:pStyle w:val="ColorfulList-Accent11"/>
        <w:numPr>
          <w:ilvl w:val="0"/>
          <w:numId w:val="8"/>
        </w:numPr>
        <w:rPr>
          <w:rFonts w:ascii="Times New Roman" w:hAnsi="Times New Roman"/>
          <w:sz w:val="22"/>
          <w:szCs w:val="22"/>
          <w:rPrChange w:id="1100" w:author="pecclesi" w:date="2013-04-29T20:36:00Z">
            <w:rPr/>
          </w:rPrChange>
        </w:rPr>
      </w:pPr>
      <w:r w:rsidRPr="005A7A35">
        <w:rPr>
          <w:rFonts w:ascii="Times New Roman" w:hAnsi="Times New Roman"/>
          <w:sz w:val="22"/>
          <w:szCs w:val="22"/>
          <w:rPrChange w:id="1101" w:author="pecclesi" w:date="2013-04-29T20:36:00Z">
            <w:rPr>
              <w:vertAlign w:val="superscript"/>
            </w:rPr>
          </w:rPrChange>
        </w:rPr>
        <w:lastRenderedPageBreak/>
        <w:t xml:space="preserve">Section 15.407 – deletes the second sentence which is no longer relevant; also replaces “peak” with “maximum”; and specifies that all peak excursion measurements are to the highest average in each corresponding 1 megahertz band. </w:t>
      </w:r>
    </w:p>
    <w:p w:rsidR="00BD4B3B" w:rsidRPr="00667FE2" w:rsidRDefault="005A7A35" w:rsidP="00BD4B3B">
      <w:pPr>
        <w:pStyle w:val="ColorfulList-Accent11"/>
        <w:numPr>
          <w:ilvl w:val="0"/>
          <w:numId w:val="8"/>
        </w:numPr>
        <w:rPr>
          <w:rFonts w:ascii="Times New Roman" w:hAnsi="Times New Roman"/>
          <w:sz w:val="22"/>
          <w:szCs w:val="22"/>
          <w:rPrChange w:id="1102" w:author="pecclesi" w:date="2013-04-29T20:36:00Z">
            <w:rPr/>
          </w:rPrChange>
        </w:rPr>
      </w:pPr>
      <w:r w:rsidRPr="005A7A35">
        <w:rPr>
          <w:rFonts w:ascii="Times New Roman" w:hAnsi="Times New Roman"/>
          <w:sz w:val="22"/>
          <w:szCs w:val="22"/>
          <w:rPrChange w:id="1103" w:author="pecclesi" w:date="2013-04-29T20:36:00Z">
            <w:rPr>
              <w:vertAlign w:val="superscript"/>
            </w:rPr>
          </w:rPrChange>
        </w:rPr>
        <w:t>Section 15.215 – clarify that the 20 dB bandwidth limitation for ultrawideband devices does not apply to 15.407 devices so as to allow wide channelization of U-NII devices.</w:t>
      </w:r>
    </w:p>
    <w:p w:rsidR="00BD4B3B" w:rsidRPr="00667FE2" w:rsidRDefault="005A7A35" w:rsidP="00BD4B3B">
      <w:pPr>
        <w:pStyle w:val="ColorfulList-Accent11"/>
        <w:numPr>
          <w:ilvl w:val="0"/>
          <w:numId w:val="8"/>
        </w:numPr>
        <w:rPr>
          <w:rFonts w:ascii="Times New Roman" w:hAnsi="Times New Roman"/>
          <w:sz w:val="22"/>
          <w:szCs w:val="22"/>
          <w:rPrChange w:id="1104" w:author="pecclesi" w:date="2013-04-29T20:36:00Z">
            <w:rPr/>
          </w:rPrChange>
        </w:rPr>
      </w:pPr>
      <w:r w:rsidRPr="005A7A35">
        <w:rPr>
          <w:rFonts w:ascii="Times New Roman" w:hAnsi="Times New Roman"/>
          <w:sz w:val="22"/>
          <w:szCs w:val="22"/>
          <w:rPrChange w:id="1105" w:author="pecclesi" w:date="2013-04-29T20:36:00Z">
            <w:rPr>
              <w:vertAlign w:val="superscript"/>
            </w:rPr>
          </w:rPrChange>
        </w:rPr>
        <w:t xml:space="preserve">Section 15.247 –correcting the section numbers in paragraph (b).  </w:t>
      </w:r>
    </w:p>
    <w:p w:rsidR="00BD4B3B" w:rsidRPr="00551FDE" w:rsidRDefault="00BD4B3B" w:rsidP="00BD4B3B"/>
    <w:p w:rsidR="00E026BE" w:rsidRDefault="005A7A35">
      <w:pPr>
        <w:ind w:firstLine="360"/>
        <w:rPr>
          <w:ins w:id="1106" w:author="pecclesi" w:date="2013-05-14T19:29:00Z"/>
          <w:color w:val="1F497D"/>
          <w:u w:val="single"/>
          <w:rPrChange w:id="1107" w:author="pecclesi" w:date="2013-05-14T19:29:00Z">
            <w:rPr>
              <w:ins w:id="1108" w:author="pecclesi" w:date="2013-05-14T19:29:00Z"/>
              <w:rFonts w:ascii="Calibri" w:hAnsi="Calibri" w:cs="Calibri"/>
              <w:color w:val="1F497D"/>
            </w:rPr>
          </w:rPrChange>
        </w:rPr>
        <w:pPrChange w:id="1109" w:author="pecclesi" w:date="2013-05-14T19:29:00Z">
          <w:pPr/>
        </w:pPrChange>
      </w:pPr>
      <w:ins w:id="1110" w:author="pecclesi" w:date="2013-05-14T19:29:00Z">
        <w:r w:rsidRPr="005A7A35">
          <w:rPr>
            <w:color w:val="1F497D"/>
            <w:u w:val="single"/>
            <w:rPrChange w:id="1111" w:author="pecclesi" w:date="2013-05-14T19:29:00Z">
              <w:rPr>
                <w:rFonts w:ascii="Calibri" w:hAnsi="Calibri" w:cs="Calibri"/>
                <w:color w:val="1F497D"/>
                <w:u w:val="single"/>
                <w:vertAlign w:val="superscript"/>
              </w:rPr>
            </w:rPrChange>
          </w:rPr>
          <w:t>In addition, IEEE 802.11 proposes to change PSD requirements from 8dBm/3</w:t>
        </w:r>
        <w:del w:id="1112" w:author="Windows User" w:date="2013-05-14T20:10:00Z">
          <w:r w:rsidRPr="005A7A35" w:rsidDel="00EB4A26">
            <w:rPr>
              <w:color w:val="1F497D"/>
              <w:u w:val="single"/>
              <w:rPrChange w:id="1113" w:author="pecclesi" w:date="2013-05-14T19:29:00Z">
                <w:rPr>
                  <w:rFonts w:ascii="Calibri" w:hAnsi="Calibri" w:cs="Calibri"/>
                  <w:color w:val="1F497D"/>
                  <w:u w:val="single"/>
                  <w:vertAlign w:val="superscript"/>
                </w:rPr>
              </w:rPrChange>
            </w:rPr>
            <w:delText>K</w:delText>
          </w:r>
        </w:del>
      </w:ins>
      <w:ins w:id="1114" w:author="Windows User" w:date="2013-05-14T20:10:00Z">
        <w:r w:rsidR="00EB4A26">
          <w:rPr>
            <w:color w:val="1F497D"/>
            <w:u w:val="single"/>
          </w:rPr>
          <w:t>k</w:t>
        </w:r>
      </w:ins>
      <w:ins w:id="1115" w:author="pecclesi" w:date="2013-05-14T19:29:00Z">
        <w:r w:rsidRPr="005A7A35">
          <w:rPr>
            <w:color w:val="1F497D"/>
            <w:u w:val="single"/>
            <w:rPrChange w:id="1116" w:author="pecclesi" w:date="2013-05-14T19:29:00Z">
              <w:rPr>
                <w:rFonts w:ascii="Calibri" w:hAnsi="Calibri" w:cs="Calibri"/>
                <w:color w:val="1F497D"/>
                <w:u w:val="single"/>
                <w:vertAlign w:val="superscript"/>
              </w:rPr>
            </w:rPrChange>
          </w:rPr>
          <w:t>Hz to 23.2dBm/100KHz for the sub-1GHz unlicensed bands that are not part of the TVWS rules.</w:t>
        </w:r>
      </w:ins>
    </w:p>
    <w:p w:rsidR="00BD4B3B" w:rsidRPr="00031619" w:rsidRDefault="00BD4B3B" w:rsidP="00BD4B3B"/>
    <w:p w:rsidR="00BD4B3B" w:rsidRPr="00DD5EBB" w:rsidRDefault="00BD4B3B" w:rsidP="00BD4B3B">
      <w:pPr>
        <w:pStyle w:val="Heading2"/>
        <w:numPr>
          <w:ilvl w:val="1"/>
          <w:numId w:val="6"/>
        </w:numPr>
        <w:spacing w:before="200"/>
      </w:pPr>
      <w:bookmarkStart w:id="1117" w:name="_Toc228615792"/>
      <w:r w:rsidRPr="00DD5EBB">
        <w:t>Adopt the proposed transition period for equipment to comply with newly-enacted rules</w:t>
      </w:r>
      <w:bookmarkEnd w:id="1117"/>
    </w:p>
    <w:p w:rsidR="00BD4B3B" w:rsidRDefault="00BD4B3B" w:rsidP="00BD4B3B"/>
    <w:p w:rsidR="00E026BE" w:rsidRDefault="00551FDE">
      <w:pPr>
        <w:pStyle w:val="ColorfulList-Accent11"/>
        <w:widowControl w:val="0"/>
        <w:tabs>
          <w:tab w:val="left" w:pos="940"/>
          <w:tab w:val="left" w:pos="1440"/>
        </w:tabs>
        <w:autoSpaceDE w:val="0"/>
        <w:autoSpaceDN w:val="0"/>
        <w:adjustRightInd w:val="0"/>
        <w:spacing w:line="480" w:lineRule="auto"/>
        <w:ind w:left="0"/>
        <w:rPr>
          <w:del w:id="1118" w:author="Mary Brown" w:date="2013-04-29T14:40:00Z"/>
          <w:rFonts w:ascii="Times New Roman" w:hAnsi="Times New Roman"/>
          <w:rPrChange w:id="1119" w:author="Mary Brown" w:date="2013-04-29T14:40:00Z">
            <w:rPr>
              <w:del w:id="1120" w:author="Mary Brown" w:date="2013-04-29T14:40:00Z"/>
              <w:rFonts w:cs="Calibri"/>
            </w:rPr>
          </w:rPrChange>
        </w:rPr>
        <w:pPrChange w:id="1121" w:author="Mary Brown" w:date="2013-04-29T14:40:00Z">
          <w:pPr>
            <w:pStyle w:val="ColorfulList-Accent11"/>
            <w:widowControl w:val="0"/>
            <w:tabs>
              <w:tab w:val="left" w:pos="940"/>
              <w:tab w:val="left" w:pos="1440"/>
            </w:tabs>
            <w:autoSpaceDE w:val="0"/>
            <w:autoSpaceDN w:val="0"/>
            <w:adjustRightInd w:val="0"/>
            <w:ind w:left="0"/>
          </w:pPr>
        </w:pPrChange>
      </w:pPr>
      <w:ins w:id="1122" w:author="Mary Brown" w:date="2013-04-29T14:40:00Z">
        <w:r>
          <w:rPr>
            <w:rFonts w:ascii="Times New Roman" w:hAnsi="Times New Roman"/>
          </w:rPr>
          <w:tab/>
        </w:r>
      </w:ins>
      <w:r w:rsidR="005A7A35" w:rsidRPr="005A7A35">
        <w:rPr>
          <w:rFonts w:ascii="Times New Roman" w:hAnsi="Times New Roman"/>
          <w:sz w:val="22"/>
          <w:szCs w:val="22"/>
          <w:rPrChange w:id="1123" w:author="pecclesi" w:date="2013-04-29T20:36:00Z">
            <w:rPr>
              <w:vertAlign w:val="superscript"/>
            </w:rPr>
          </w:rPrChange>
        </w:rPr>
        <w:t xml:space="preserve">The Notice proposes a 12-month period for manufacturers to produce compliant equipment after adoption of a rule change and a two year period from the date of rule change to actual cessation of permissive changes to formerly compliant equipment. Essentially, the cessation of permissive changes functions as a “stop” date, as manufacturers can no longer evolve the formerly compliant equipment to keep up with new technology and capabilities.  The Notice proposes to grandfather existing equipment and not require that the existing equipment </w:t>
      </w:r>
      <w:r w:rsidR="005A7A35" w:rsidRPr="005A7A35">
        <w:rPr>
          <w:rFonts w:ascii="Times New Roman" w:hAnsi="Times New Roman"/>
          <w:sz w:val="22"/>
          <w:szCs w:val="22"/>
          <w:rPrChange w:id="1124" w:author="pecclesi" w:date="2013-04-29T20:37:00Z">
            <w:rPr>
              <w:vertAlign w:val="superscript"/>
            </w:rPr>
          </w:rPrChange>
        </w:rPr>
        <w:t>be replaced.</w:t>
      </w:r>
      <w:r w:rsidR="005A7A35" w:rsidRPr="005A7A35">
        <w:rPr>
          <w:rStyle w:val="FootnoteReference"/>
          <w:rFonts w:ascii="Times New Roman" w:hAnsi="Times New Roman"/>
          <w:sz w:val="22"/>
          <w:szCs w:val="22"/>
          <w:rPrChange w:id="1125" w:author="pecclesi" w:date="2013-04-29T20:37:00Z">
            <w:rPr>
              <w:rStyle w:val="FootnoteReference"/>
            </w:rPr>
          </w:rPrChange>
        </w:rPr>
        <w:footnoteReference w:id="49"/>
      </w:r>
      <w:r w:rsidR="005A7A35" w:rsidRPr="005A7A35">
        <w:rPr>
          <w:rFonts w:ascii="Times New Roman" w:hAnsi="Times New Roman"/>
          <w:sz w:val="22"/>
          <w:szCs w:val="22"/>
          <w:rPrChange w:id="1129" w:author="pecclesi" w:date="2013-04-29T20:37:00Z">
            <w:rPr>
              <w:vertAlign w:val="superscript"/>
            </w:rPr>
          </w:rPrChange>
        </w:rPr>
        <w:t xml:space="preserve">  IEEE</w:t>
      </w:r>
      <w:ins w:id="1130" w:author="Mary Brown" w:date="2013-04-29T14:40:00Z">
        <w:r w:rsidRPr="006D0A4E">
          <w:rPr>
            <w:rFonts w:ascii="Times New Roman" w:hAnsi="Times New Roman"/>
          </w:rPr>
          <w:t xml:space="preserve"> </w:t>
        </w:r>
      </w:ins>
    </w:p>
    <w:p w:rsidR="00E026BE" w:rsidRDefault="00E026BE">
      <w:pPr>
        <w:pStyle w:val="ColorfulList-Accent11"/>
        <w:widowControl w:val="0"/>
        <w:tabs>
          <w:tab w:val="left" w:pos="940"/>
          <w:tab w:val="left" w:pos="1440"/>
        </w:tabs>
        <w:autoSpaceDE w:val="0"/>
        <w:autoSpaceDN w:val="0"/>
        <w:adjustRightInd w:val="0"/>
        <w:spacing w:line="480" w:lineRule="auto"/>
        <w:ind w:left="0"/>
        <w:rPr>
          <w:del w:id="1131" w:author="Mary Brown" w:date="2013-04-29T14:40:00Z"/>
          <w:rFonts w:ascii="Times New Roman" w:hAnsi="Times New Roman"/>
        </w:rPr>
        <w:pPrChange w:id="1132" w:author="Mary Brown" w:date="2013-04-29T14:40:00Z">
          <w:pPr>
            <w:pStyle w:val="ColorfulList-Accent11"/>
            <w:widowControl w:val="0"/>
            <w:tabs>
              <w:tab w:val="left" w:pos="940"/>
              <w:tab w:val="left" w:pos="1440"/>
            </w:tabs>
            <w:autoSpaceDE w:val="0"/>
            <w:autoSpaceDN w:val="0"/>
            <w:adjustRightInd w:val="0"/>
            <w:ind w:left="0"/>
          </w:pPr>
        </w:pPrChange>
      </w:pPr>
    </w:p>
    <w:p w:rsidR="00E026BE" w:rsidRDefault="00E026BE">
      <w:pPr>
        <w:pStyle w:val="ColorfulList-Accent11"/>
        <w:widowControl w:val="0"/>
        <w:tabs>
          <w:tab w:val="left" w:pos="940"/>
          <w:tab w:val="left" w:pos="1440"/>
        </w:tabs>
        <w:autoSpaceDE w:val="0"/>
        <w:autoSpaceDN w:val="0"/>
        <w:adjustRightInd w:val="0"/>
        <w:spacing w:line="480" w:lineRule="auto"/>
        <w:ind w:left="0"/>
        <w:rPr>
          <w:del w:id="1133" w:author="Mary Brown" w:date="2013-04-29T14:40:00Z"/>
          <w:rFonts w:ascii="Times New Roman" w:hAnsi="Times New Roman"/>
        </w:rPr>
        <w:pPrChange w:id="1134" w:author="Mary Brown" w:date="2013-04-29T14:40:00Z">
          <w:pPr>
            <w:pStyle w:val="ColorfulList-Accent11"/>
            <w:widowControl w:val="0"/>
            <w:tabs>
              <w:tab w:val="left" w:pos="940"/>
              <w:tab w:val="left" w:pos="1440"/>
            </w:tabs>
            <w:autoSpaceDE w:val="0"/>
            <w:autoSpaceDN w:val="0"/>
            <w:adjustRightInd w:val="0"/>
            <w:ind w:left="0"/>
          </w:pPr>
        </w:pPrChange>
      </w:pPr>
    </w:p>
    <w:p w:rsidR="00E026BE" w:rsidRDefault="00E026BE">
      <w:pPr>
        <w:pStyle w:val="ColorfulList-Accent11"/>
        <w:widowControl w:val="0"/>
        <w:tabs>
          <w:tab w:val="left" w:pos="940"/>
          <w:tab w:val="left" w:pos="1440"/>
        </w:tabs>
        <w:autoSpaceDE w:val="0"/>
        <w:autoSpaceDN w:val="0"/>
        <w:adjustRightInd w:val="0"/>
        <w:spacing w:line="480" w:lineRule="auto"/>
        <w:ind w:left="0"/>
        <w:rPr>
          <w:del w:id="1135" w:author="Mary Brown" w:date="2013-04-29T14:40:00Z"/>
          <w:rFonts w:ascii="Times New Roman" w:hAnsi="Times New Roman"/>
        </w:rPr>
        <w:pPrChange w:id="1136" w:author="Mary Brown" w:date="2013-04-29T14:40:00Z">
          <w:pPr>
            <w:pStyle w:val="ColorfulList-Accent11"/>
            <w:widowControl w:val="0"/>
            <w:tabs>
              <w:tab w:val="left" w:pos="940"/>
              <w:tab w:val="left" w:pos="1440"/>
            </w:tabs>
            <w:autoSpaceDE w:val="0"/>
            <w:autoSpaceDN w:val="0"/>
            <w:adjustRightInd w:val="0"/>
            <w:ind w:left="0"/>
          </w:pPr>
        </w:pPrChange>
      </w:pPr>
    </w:p>
    <w:p w:rsidR="00E026BE" w:rsidRDefault="00E026BE">
      <w:pPr>
        <w:pStyle w:val="ColorfulList-Accent11"/>
        <w:widowControl w:val="0"/>
        <w:tabs>
          <w:tab w:val="left" w:pos="940"/>
          <w:tab w:val="left" w:pos="1440"/>
        </w:tabs>
        <w:autoSpaceDE w:val="0"/>
        <w:autoSpaceDN w:val="0"/>
        <w:adjustRightInd w:val="0"/>
        <w:spacing w:line="480" w:lineRule="auto"/>
        <w:ind w:left="0"/>
        <w:rPr>
          <w:del w:id="1137" w:author="Mary Brown" w:date="2013-04-29T14:40:00Z"/>
          <w:rFonts w:ascii="Times New Roman" w:hAnsi="Times New Roman"/>
        </w:rPr>
        <w:pPrChange w:id="1138" w:author="Mary Brown" w:date="2013-04-29T14:40:00Z">
          <w:pPr>
            <w:pStyle w:val="ColorfulList-Accent11"/>
            <w:widowControl w:val="0"/>
            <w:tabs>
              <w:tab w:val="left" w:pos="940"/>
              <w:tab w:val="left" w:pos="1440"/>
            </w:tabs>
            <w:autoSpaceDE w:val="0"/>
            <w:autoSpaceDN w:val="0"/>
            <w:adjustRightInd w:val="0"/>
            <w:ind w:left="0"/>
          </w:pPr>
        </w:pPrChange>
      </w:pPr>
    </w:p>
    <w:p w:rsidR="00E026BE" w:rsidRDefault="00E026BE">
      <w:pPr>
        <w:pStyle w:val="ColorfulList-Accent11"/>
        <w:widowControl w:val="0"/>
        <w:tabs>
          <w:tab w:val="left" w:pos="940"/>
          <w:tab w:val="left" w:pos="1440"/>
        </w:tabs>
        <w:autoSpaceDE w:val="0"/>
        <w:autoSpaceDN w:val="0"/>
        <w:adjustRightInd w:val="0"/>
        <w:spacing w:line="480" w:lineRule="auto"/>
        <w:ind w:left="0"/>
        <w:rPr>
          <w:del w:id="1139" w:author="Mary Brown" w:date="2013-04-29T14:40:00Z"/>
          <w:rFonts w:ascii="Times New Roman" w:hAnsi="Times New Roman"/>
        </w:rPr>
        <w:pPrChange w:id="1140" w:author="Mary Brown" w:date="2013-04-29T14:40:00Z">
          <w:pPr>
            <w:pStyle w:val="ColorfulList-Accent11"/>
            <w:widowControl w:val="0"/>
            <w:tabs>
              <w:tab w:val="left" w:pos="940"/>
              <w:tab w:val="left" w:pos="1440"/>
            </w:tabs>
            <w:autoSpaceDE w:val="0"/>
            <w:autoSpaceDN w:val="0"/>
            <w:adjustRightInd w:val="0"/>
            <w:ind w:left="0"/>
          </w:pPr>
        </w:pPrChange>
      </w:pPr>
    </w:p>
    <w:p w:rsidR="00E026BE" w:rsidRDefault="00E026BE">
      <w:pPr>
        <w:pStyle w:val="ColorfulList-Accent11"/>
        <w:widowControl w:val="0"/>
        <w:tabs>
          <w:tab w:val="left" w:pos="940"/>
          <w:tab w:val="left" w:pos="1440"/>
        </w:tabs>
        <w:autoSpaceDE w:val="0"/>
        <w:autoSpaceDN w:val="0"/>
        <w:adjustRightInd w:val="0"/>
        <w:spacing w:line="480" w:lineRule="auto"/>
        <w:ind w:left="0"/>
        <w:rPr>
          <w:del w:id="1141" w:author="Mary Brown" w:date="2013-04-29T14:40:00Z"/>
          <w:rFonts w:ascii="Times New Roman" w:hAnsi="Times New Roman"/>
        </w:rPr>
        <w:pPrChange w:id="1142" w:author="Mary Brown" w:date="2013-04-29T14:40:00Z">
          <w:pPr>
            <w:pStyle w:val="ColorfulList-Accent11"/>
            <w:widowControl w:val="0"/>
            <w:tabs>
              <w:tab w:val="left" w:pos="940"/>
              <w:tab w:val="left" w:pos="1440"/>
            </w:tabs>
            <w:autoSpaceDE w:val="0"/>
            <w:autoSpaceDN w:val="0"/>
            <w:adjustRightInd w:val="0"/>
            <w:ind w:left="0"/>
          </w:pPr>
        </w:pPrChange>
      </w:pPr>
    </w:p>
    <w:p w:rsidR="00E026BE" w:rsidRDefault="00E026BE">
      <w:pPr>
        <w:pStyle w:val="ColorfulList-Accent11"/>
        <w:widowControl w:val="0"/>
        <w:tabs>
          <w:tab w:val="left" w:pos="940"/>
          <w:tab w:val="left" w:pos="1440"/>
        </w:tabs>
        <w:autoSpaceDE w:val="0"/>
        <w:autoSpaceDN w:val="0"/>
        <w:adjustRightInd w:val="0"/>
        <w:spacing w:line="480" w:lineRule="auto"/>
        <w:ind w:left="0"/>
        <w:rPr>
          <w:del w:id="1143" w:author="Mary Brown" w:date="2013-04-29T14:40:00Z"/>
          <w:rFonts w:ascii="Times New Roman" w:hAnsi="Times New Roman"/>
        </w:rPr>
        <w:pPrChange w:id="1144" w:author="Mary Brown" w:date="2013-04-29T14:40:00Z">
          <w:pPr>
            <w:pStyle w:val="ColorfulList-Accent11"/>
            <w:widowControl w:val="0"/>
            <w:tabs>
              <w:tab w:val="left" w:pos="940"/>
              <w:tab w:val="left" w:pos="1440"/>
            </w:tabs>
            <w:autoSpaceDE w:val="0"/>
            <w:autoSpaceDN w:val="0"/>
            <w:adjustRightInd w:val="0"/>
            <w:ind w:left="0"/>
          </w:pPr>
        </w:pPrChange>
      </w:pPr>
    </w:p>
    <w:p w:rsidR="00E026BE" w:rsidRDefault="00E026BE">
      <w:pPr>
        <w:pStyle w:val="ColorfulList-Accent11"/>
        <w:widowControl w:val="0"/>
        <w:tabs>
          <w:tab w:val="left" w:pos="940"/>
          <w:tab w:val="left" w:pos="1440"/>
        </w:tabs>
        <w:autoSpaceDE w:val="0"/>
        <w:autoSpaceDN w:val="0"/>
        <w:adjustRightInd w:val="0"/>
        <w:spacing w:line="480" w:lineRule="auto"/>
        <w:ind w:left="0"/>
        <w:rPr>
          <w:del w:id="1145" w:author="Mary Brown" w:date="2013-04-29T14:40:00Z"/>
          <w:rFonts w:ascii="Times New Roman" w:hAnsi="Times New Roman"/>
        </w:rPr>
        <w:pPrChange w:id="1146" w:author="Mary Brown" w:date="2013-04-29T14:40:00Z">
          <w:pPr>
            <w:pStyle w:val="ColorfulList-Accent11"/>
            <w:widowControl w:val="0"/>
            <w:tabs>
              <w:tab w:val="left" w:pos="940"/>
              <w:tab w:val="left" w:pos="1440"/>
            </w:tabs>
            <w:autoSpaceDE w:val="0"/>
            <w:autoSpaceDN w:val="0"/>
            <w:adjustRightInd w:val="0"/>
            <w:ind w:left="0"/>
          </w:pPr>
        </w:pPrChange>
      </w:pPr>
    </w:p>
    <w:p w:rsidR="00E026BE" w:rsidRDefault="00E026BE">
      <w:pPr>
        <w:pStyle w:val="ColorfulList-Accent11"/>
        <w:widowControl w:val="0"/>
        <w:tabs>
          <w:tab w:val="left" w:pos="940"/>
          <w:tab w:val="left" w:pos="1440"/>
        </w:tabs>
        <w:autoSpaceDE w:val="0"/>
        <w:autoSpaceDN w:val="0"/>
        <w:adjustRightInd w:val="0"/>
        <w:spacing w:line="480" w:lineRule="auto"/>
        <w:ind w:left="0"/>
        <w:rPr>
          <w:del w:id="1147" w:author="Mary Brown" w:date="2013-04-29T14:40:00Z"/>
          <w:rFonts w:ascii="Times New Roman" w:hAnsi="Times New Roman"/>
        </w:rPr>
        <w:pPrChange w:id="1148" w:author="Mary Brown" w:date="2013-04-29T14:40:00Z">
          <w:pPr>
            <w:pStyle w:val="ColorfulList-Accent11"/>
            <w:widowControl w:val="0"/>
            <w:tabs>
              <w:tab w:val="left" w:pos="940"/>
              <w:tab w:val="left" w:pos="1440"/>
            </w:tabs>
            <w:autoSpaceDE w:val="0"/>
            <w:autoSpaceDN w:val="0"/>
            <w:adjustRightInd w:val="0"/>
            <w:ind w:left="0"/>
          </w:pPr>
        </w:pPrChange>
      </w:pPr>
    </w:p>
    <w:p w:rsidR="00E026BE" w:rsidRDefault="00E026BE">
      <w:pPr>
        <w:pStyle w:val="ColorfulList-Accent11"/>
        <w:widowControl w:val="0"/>
        <w:tabs>
          <w:tab w:val="left" w:pos="940"/>
          <w:tab w:val="left" w:pos="1440"/>
        </w:tabs>
        <w:autoSpaceDE w:val="0"/>
        <w:autoSpaceDN w:val="0"/>
        <w:adjustRightInd w:val="0"/>
        <w:spacing w:line="480" w:lineRule="auto"/>
        <w:ind w:left="0"/>
        <w:rPr>
          <w:del w:id="1149" w:author="Mary Brown" w:date="2013-04-29T14:40:00Z"/>
          <w:rFonts w:ascii="Times New Roman" w:hAnsi="Times New Roman"/>
        </w:rPr>
        <w:pPrChange w:id="1150" w:author="Mary Brown" w:date="2013-04-29T14:40:00Z">
          <w:pPr>
            <w:pStyle w:val="ColorfulList-Accent11"/>
            <w:widowControl w:val="0"/>
            <w:tabs>
              <w:tab w:val="left" w:pos="940"/>
              <w:tab w:val="left" w:pos="1440"/>
            </w:tabs>
            <w:autoSpaceDE w:val="0"/>
            <w:autoSpaceDN w:val="0"/>
            <w:adjustRightInd w:val="0"/>
            <w:ind w:left="0"/>
          </w:pPr>
        </w:pPrChange>
      </w:pPr>
    </w:p>
    <w:p w:rsidR="00E026BE" w:rsidRDefault="00E026BE">
      <w:pPr>
        <w:pStyle w:val="ColorfulList-Accent11"/>
        <w:widowControl w:val="0"/>
        <w:tabs>
          <w:tab w:val="left" w:pos="940"/>
          <w:tab w:val="left" w:pos="1440"/>
        </w:tabs>
        <w:autoSpaceDE w:val="0"/>
        <w:autoSpaceDN w:val="0"/>
        <w:adjustRightInd w:val="0"/>
        <w:spacing w:line="480" w:lineRule="auto"/>
        <w:ind w:left="0"/>
        <w:rPr>
          <w:del w:id="1151" w:author="Mary Brown" w:date="2013-04-29T14:40:00Z"/>
          <w:rFonts w:ascii="Times New Roman" w:hAnsi="Times New Roman"/>
        </w:rPr>
        <w:pPrChange w:id="1152" w:author="Mary Brown" w:date="2013-04-29T14:40:00Z">
          <w:pPr>
            <w:pStyle w:val="ColorfulList-Accent11"/>
            <w:widowControl w:val="0"/>
            <w:tabs>
              <w:tab w:val="left" w:pos="940"/>
              <w:tab w:val="left" w:pos="1440"/>
            </w:tabs>
            <w:autoSpaceDE w:val="0"/>
            <w:autoSpaceDN w:val="0"/>
            <w:adjustRightInd w:val="0"/>
            <w:ind w:left="0"/>
          </w:pPr>
        </w:pPrChange>
      </w:pPr>
    </w:p>
    <w:p w:rsidR="00E026BE" w:rsidRDefault="005A7A35">
      <w:pPr>
        <w:pStyle w:val="ColorfulList-Accent11"/>
        <w:widowControl w:val="0"/>
        <w:tabs>
          <w:tab w:val="left" w:pos="940"/>
          <w:tab w:val="left" w:pos="1440"/>
        </w:tabs>
        <w:autoSpaceDE w:val="0"/>
        <w:autoSpaceDN w:val="0"/>
        <w:adjustRightInd w:val="0"/>
        <w:spacing w:line="480" w:lineRule="auto"/>
        <w:ind w:left="0"/>
        <w:rPr>
          <w:szCs w:val="22"/>
        </w:rPr>
        <w:pPrChange w:id="1153" w:author="Mary Brown" w:date="2013-04-29T14:40:00Z">
          <w:pPr>
            <w:spacing w:line="480" w:lineRule="auto"/>
            <w:ind w:firstLine="540"/>
          </w:pPr>
        </w:pPrChange>
      </w:pPr>
      <w:r w:rsidRPr="005A7A35">
        <w:rPr>
          <w:rFonts w:ascii="Times New Roman" w:hAnsi="Times New Roman"/>
          <w:sz w:val="22"/>
          <w:szCs w:val="22"/>
          <w:rPrChange w:id="1154" w:author="pecclesi" w:date="2013-04-29T20:37:00Z">
            <w:rPr>
              <w:vertAlign w:val="superscript"/>
            </w:rPr>
          </w:rPrChange>
        </w:rPr>
        <w:lastRenderedPageBreak/>
        <w:t xml:space="preserve">802.11 agrees with the proposed transition rule, and notes that it closely approximates industry’s actual experience in other rules transitions.  However, IEEE 802.11 notes that the FCC should allow an exception to the two year stop date for permissive changes in one case – when the permissive change is being filed to upgrade the existing device to the new Bin 1.  This upgrade will help ensure that the embedded base of equipment is equipped with the latest technology for the detection of government radars, and only improves the operation of the band. </w:t>
      </w:r>
    </w:p>
    <w:p w:rsidR="00BD4B3B" w:rsidRDefault="00BD4B3B" w:rsidP="00BD4B3B">
      <w:pPr>
        <w:spacing w:line="480" w:lineRule="auto"/>
        <w:ind w:firstLine="540"/>
      </w:pPr>
    </w:p>
    <w:p w:rsidR="00BD4B3B" w:rsidRPr="00BD4B3B" w:rsidRDefault="00BD4B3B" w:rsidP="00BD4B3B">
      <w:pPr>
        <w:pStyle w:val="Heading2"/>
        <w:numPr>
          <w:ilvl w:val="1"/>
          <w:numId w:val="6"/>
        </w:numPr>
        <w:rPr>
          <w:i/>
        </w:rPr>
      </w:pPr>
      <w:bookmarkStart w:id="1155" w:name="_Toc228615793"/>
      <w:r w:rsidRPr="00AF48E7">
        <w:t>FCC should immediately add 5825-5850 MHz to Sections 15.407 and make conforming edits to Section 15.403(s)</w:t>
      </w:r>
      <w:bookmarkEnd w:id="1155"/>
    </w:p>
    <w:p w:rsidR="00BD4B3B" w:rsidRDefault="00BD4B3B" w:rsidP="00BD4B3B">
      <w:pPr>
        <w:ind w:left="540"/>
      </w:pPr>
    </w:p>
    <w:p w:rsidR="00BD4B3B" w:rsidRDefault="00BD4B3B" w:rsidP="00BD4B3B">
      <w:pPr>
        <w:spacing w:line="480" w:lineRule="auto"/>
      </w:pPr>
      <w:r>
        <w:tab/>
        <w:t>IEEE 802.11 supports the inclusion of 25 MHz, from 5825-5850 MHz, to the U-NII-3 band and to the U-NII rules.</w:t>
      </w:r>
      <w:r>
        <w:rPr>
          <w:rStyle w:val="FootnoteReference"/>
        </w:rPr>
        <w:footnoteReference w:id="50"/>
      </w:r>
      <w:r>
        <w:t xml:space="preserve">  As the Notice repeatedly states, crafting a more consistent set of rules across the 5 GHz band can be helpful to advance U-NII use of the band, and also better help support the sharing environment for all users.  </w:t>
      </w:r>
      <w:r w:rsidRPr="009E41D5">
        <w:t xml:space="preserve">Conforming </w:t>
      </w:r>
      <w:r>
        <w:t xml:space="preserve"> Section </w:t>
      </w:r>
      <w:r w:rsidRPr="009E41D5">
        <w:t xml:space="preserve">15.403(s) </w:t>
      </w:r>
      <w:r>
        <w:t xml:space="preserve">to the proposed change also </w:t>
      </w:r>
      <w:r w:rsidRPr="009E41D5">
        <w:t>ensures that only U-NII devices will be certified for the band and greatly mitigates the sharing concerns</w:t>
      </w:r>
      <w:r>
        <w:t>.</w:t>
      </w:r>
    </w:p>
    <w:p w:rsidR="00BD4B3B" w:rsidRPr="009E41D5" w:rsidRDefault="00BD4B3B" w:rsidP="00BD4B3B"/>
    <w:p w:rsidR="00BD4B3B" w:rsidRPr="009B28EC" w:rsidRDefault="00BD4B3B" w:rsidP="00BD4B3B">
      <w:pPr>
        <w:rPr>
          <w:b/>
        </w:rPr>
      </w:pPr>
    </w:p>
    <w:p w:rsidR="00E026BE" w:rsidRDefault="00BD4B3B">
      <w:pPr>
        <w:pStyle w:val="Heading1"/>
        <w:numPr>
          <w:ilvl w:val="0"/>
          <w:numId w:val="21"/>
        </w:numPr>
        <w:pPrChange w:id="1158" w:author="pecclesi" w:date="2013-04-29T14:43:00Z">
          <w:pPr>
            <w:pStyle w:val="Heading1"/>
          </w:pPr>
        </w:pPrChange>
      </w:pPr>
      <w:bookmarkStart w:id="1159" w:name="_Toc228615794"/>
      <w:del w:id="1160" w:author="pecclesi" w:date="2013-04-29T14:43:00Z">
        <w:r w:rsidDel="0001794A">
          <w:delText xml:space="preserve">VI </w:delText>
        </w:r>
      </w:del>
      <w:r w:rsidRPr="009B28EC">
        <w:t>Some of the proposed rule changes are likely to require additional consideration based on the record</w:t>
      </w:r>
      <w:bookmarkEnd w:id="1159"/>
      <w:r w:rsidRPr="009B28EC">
        <w:t xml:space="preserve"> </w:t>
      </w:r>
    </w:p>
    <w:p w:rsidR="00BD4B3B" w:rsidRDefault="00BD4B3B" w:rsidP="00BD4B3B">
      <w:pPr>
        <w:pStyle w:val="ColorfulList-Accent11"/>
        <w:ind w:left="1170"/>
      </w:pPr>
    </w:p>
    <w:p w:rsidR="00BD4B3B" w:rsidRPr="009B28EC" w:rsidRDefault="00BD4B3B" w:rsidP="0041226F">
      <w:pPr>
        <w:pStyle w:val="Heading2"/>
        <w:numPr>
          <w:ilvl w:val="0"/>
          <w:numId w:val="10"/>
        </w:numPr>
      </w:pPr>
      <w:bookmarkStart w:id="1161" w:name="_Toc228615795"/>
      <w:r w:rsidRPr="009B28EC">
        <w:t>DFS and the evolution of master devices</w:t>
      </w:r>
      <w:bookmarkEnd w:id="1161"/>
    </w:p>
    <w:p w:rsidR="00BD4B3B" w:rsidRDefault="00BD4B3B" w:rsidP="00BD4B3B">
      <w:pPr>
        <w:pStyle w:val="ColorfulList-Accent11"/>
        <w:widowControl w:val="0"/>
        <w:tabs>
          <w:tab w:val="left" w:pos="940"/>
          <w:tab w:val="left" w:pos="1440"/>
        </w:tabs>
        <w:autoSpaceDE w:val="0"/>
        <w:autoSpaceDN w:val="0"/>
        <w:adjustRightInd w:val="0"/>
        <w:rPr>
          <w:rFonts w:cs="Calibri"/>
        </w:rPr>
      </w:pPr>
    </w:p>
    <w:p w:rsidR="0041226F" w:rsidDel="004F4105" w:rsidRDefault="0041226F" w:rsidP="00BD4B3B">
      <w:pPr>
        <w:pStyle w:val="ColorfulList-Accent11"/>
        <w:widowControl w:val="0"/>
        <w:tabs>
          <w:tab w:val="left" w:pos="940"/>
          <w:tab w:val="left" w:pos="1440"/>
        </w:tabs>
        <w:autoSpaceDE w:val="0"/>
        <w:autoSpaceDN w:val="0"/>
        <w:adjustRightInd w:val="0"/>
        <w:rPr>
          <w:del w:id="1162" w:author="Mary Brown" w:date="2013-04-29T14:40:00Z"/>
          <w:rFonts w:cs="Calibri"/>
        </w:rPr>
      </w:pPr>
    </w:p>
    <w:p w:rsidR="0041226F" w:rsidDel="004F4105" w:rsidRDefault="0041226F" w:rsidP="00BD4B3B">
      <w:pPr>
        <w:pStyle w:val="ColorfulList-Accent11"/>
        <w:widowControl w:val="0"/>
        <w:tabs>
          <w:tab w:val="left" w:pos="940"/>
          <w:tab w:val="left" w:pos="1440"/>
        </w:tabs>
        <w:autoSpaceDE w:val="0"/>
        <w:autoSpaceDN w:val="0"/>
        <w:adjustRightInd w:val="0"/>
        <w:rPr>
          <w:del w:id="1163" w:author="Mary Brown" w:date="2013-04-29T14:40:00Z"/>
          <w:rFonts w:cs="Calibri"/>
        </w:rPr>
      </w:pPr>
    </w:p>
    <w:p w:rsidR="0041226F" w:rsidDel="004F4105" w:rsidRDefault="0041226F" w:rsidP="00BD4B3B">
      <w:pPr>
        <w:pStyle w:val="ColorfulList-Accent11"/>
        <w:widowControl w:val="0"/>
        <w:tabs>
          <w:tab w:val="left" w:pos="940"/>
          <w:tab w:val="left" w:pos="1440"/>
        </w:tabs>
        <w:autoSpaceDE w:val="0"/>
        <w:autoSpaceDN w:val="0"/>
        <w:adjustRightInd w:val="0"/>
        <w:rPr>
          <w:del w:id="1164" w:author="Mary Brown" w:date="2013-04-29T14:40:00Z"/>
          <w:rFonts w:cs="Calibri"/>
        </w:rPr>
      </w:pPr>
    </w:p>
    <w:p w:rsidR="0041226F" w:rsidDel="004F4105" w:rsidRDefault="0041226F" w:rsidP="00BD4B3B">
      <w:pPr>
        <w:pStyle w:val="ColorfulList-Accent11"/>
        <w:widowControl w:val="0"/>
        <w:tabs>
          <w:tab w:val="left" w:pos="940"/>
          <w:tab w:val="left" w:pos="1440"/>
        </w:tabs>
        <w:autoSpaceDE w:val="0"/>
        <w:autoSpaceDN w:val="0"/>
        <w:adjustRightInd w:val="0"/>
        <w:rPr>
          <w:del w:id="1165" w:author="Mary Brown" w:date="2013-04-29T14:40:00Z"/>
          <w:rFonts w:cs="Calibri"/>
        </w:rPr>
      </w:pPr>
    </w:p>
    <w:p w:rsidR="0041226F" w:rsidDel="004F4105" w:rsidRDefault="0041226F" w:rsidP="00BD4B3B">
      <w:pPr>
        <w:pStyle w:val="ColorfulList-Accent11"/>
        <w:widowControl w:val="0"/>
        <w:tabs>
          <w:tab w:val="left" w:pos="940"/>
          <w:tab w:val="left" w:pos="1440"/>
        </w:tabs>
        <w:autoSpaceDE w:val="0"/>
        <w:autoSpaceDN w:val="0"/>
        <w:adjustRightInd w:val="0"/>
        <w:rPr>
          <w:del w:id="1166" w:author="Mary Brown" w:date="2013-04-29T14:40:00Z"/>
          <w:rFonts w:cs="Calibri"/>
        </w:rPr>
      </w:pPr>
    </w:p>
    <w:p w:rsidR="0041226F" w:rsidDel="004F4105" w:rsidRDefault="0041226F" w:rsidP="00BD4B3B">
      <w:pPr>
        <w:pStyle w:val="ColorfulList-Accent11"/>
        <w:widowControl w:val="0"/>
        <w:tabs>
          <w:tab w:val="left" w:pos="940"/>
          <w:tab w:val="left" w:pos="1440"/>
        </w:tabs>
        <w:autoSpaceDE w:val="0"/>
        <w:autoSpaceDN w:val="0"/>
        <w:adjustRightInd w:val="0"/>
        <w:rPr>
          <w:del w:id="1167" w:author="Mary Brown" w:date="2013-04-29T14:40:00Z"/>
          <w:rFonts w:cs="Calibri"/>
        </w:rPr>
      </w:pPr>
    </w:p>
    <w:p w:rsidR="0041226F" w:rsidDel="004F4105" w:rsidRDefault="0041226F" w:rsidP="00BD4B3B">
      <w:pPr>
        <w:pStyle w:val="ColorfulList-Accent11"/>
        <w:widowControl w:val="0"/>
        <w:tabs>
          <w:tab w:val="left" w:pos="940"/>
          <w:tab w:val="left" w:pos="1440"/>
        </w:tabs>
        <w:autoSpaceDE w:val="0"/>
        <w:autoSpaceDN w:val="0"/>
        <w:adjustRightInd w:val="0"/>
        <w:rPr>
          <w:del w:id="1168" w:author="Mary Brown" w:date="2013-04-29T14:40:00Z"/>
          <w:rFonts w:cs="Calibri"/>
        </w:rPr>
      </w:pPr>
    </w:p>
    <w:p w:rsidR="0041226F" w:rsidDel="004F4105" w:rsidRDefault="0041226F" w:rsidP="00BD4B3B">
      <w:pPr>
        <w:pStyle w:val="ColorfulList-Accent11"/>
        <w:widowControl w:val="0"/>
        <w:tabs>
          <w:tab w:val="left" w:pos="940"/>
          <w:tab w:val="left" w:pos="1440"/>
        </w:tabs>
        <w:autoSpaceDE w:val="0"/>
        <w:autoSpaceDN w:val="0"/>
        <w:adjustRightInd w:val="0"/>
        <w:rPr>
          <w:del w:id="1169" w:author="Mary Brown" w:date="2013-04-29T14:40:00Z"/>
          <w:rFonts w:cs="Calibri"/>
        </w:rPr>
      </w:pPr>
    </w:p>
    <w:p w:rsidR="0041226F" w:rsidDel="004F4105" w:rsidRDefault="0041226F" w:rsidP="00BD4B3B">
      <w:pPr>
        <w:pStyle w:val="ColorfulList-Accent11"/>
        <w:widowControl w:val="0"/>
        <w:tabs>
          <w:tab w:val="left" w:pos="940"/>
          <w:tab w:val="left" w:pos="1440"/>
        </w:tabs>
        <w:autoSpaceDE w:val="0"/>
        <w:autoSpaceDN w:val="0"/>
        <w:adjustRightInd w:val="0"/>
        <w:rPr>
          <w:del w:id="1170" w:author="Mary Brown" w:date="2013-04-29T14:40:00Z"/>
          <w:rFonts w:cs="Calibri"/>
        </w:rPr>
      </w:pPr>
    </w:p>
    <w:p w:rsidR="0041226F" w:rsidRDefault="0041226F" w:rsidP="00BD4B3B">
      <w:pPr>
        <w:pStyle w:val="ColorfulList-Accent11"/>
        <w:widowControl w:val="0"/>
        <w:tabs>
          <w:tab w:val="left" w:pos="940"/>
          <w:tab w:val="left" w:pos="1440"/>
        </w:tabs>
        <w:autoSpaceDE w:val="0"/>
        <w:autoSpaceDN w:val="0"/>
        <w:adjustRightInd w:val="0"/>
        <w:rPr>
          <w:rFonts w:cs="Calibri"/>
        </w:rPr>
      </w:pPr>
    </w:p>
    <w:p w:rsidR="0041226F" w:rsidRPr="00667FE2" w:rsidRDefault="005A7A35" w:rsidP="0041226F">
      <w:pPr>
        <w:pStyle w:val="ColorfulList-Accent11"/>
        <w:spacing w:line="480" w:lineRule="auto"/>
        <w:ind w:left="0" w:firstLine="720"/>
        <w:rPr>
          <w:rFonts w:ascii="Times New Roman" w:hAnsi="Times New Roman"/>
          <w:sz w:val="22"/>
          <w:szCs w:val="22"/>
          <w:rPrChange w:id="1171" w:author="pecclesi" w:date="2013-04-29T20:37:00Z">
            <w:rPr/>
          </w:rPrChange>
        </w:rPr>
      </w:pPr>
      <w:r w:rsidRPr="005A7A35">
        <w:rPr>
          <w:rFonts w:ascii="Times New Roman" w:hAnsi="Times New Roman"/>
          <w:sz w:val="22"/>
          <w:szCs w:val="22"/>
          <w:rPrChange w:id="1172" w:author="pecclesi" w:date="2013-04-29T20:37:00Z">
            <w:rPr>
              <w:vertAlign w:val="superscript"/>
            </w:rPr>
          </w:rPrChange>
        </w:rPr>
        <w:lastRenderedPageBreak/>
        <w:t>As discussed in the Notice, the success of 802.11 devices and their widespread adoption by consumers and businesses is causing rapid technological innovation.</w:t>
      </w:r>
      <w:r w:rsidRPr="005A7A35">
        <w:rPr>
          <w:rStyle w:val="FootnoteReference"/>
          <w:rFonts w:ascii="Times New Roman" w:hAnsi="Times New Roman"/>
          <w:sz w:val="22"/>
          <w:szCs w:val="22"/>
          <w:rPrChange w:id="1173" w:author="pecclesi" w:date="2013-04-29T20:37:00Z">
            <w:rPr>
              <w:rStyle w:val="FootnoteReference"/>
            </w:rPr>
          </w:rPrChange>
        </w:rPr>
        <w:footnoteReference w:id="51"/>
      </w:r>
      <w:r w:rsidRPr="005A7A35">
        <w:rPr>
          <w:rFonts w:ascii="Times New Roman" w:hAnsi="Times New Roman"/>
          <w:sz w:val="22"/>
          <w:szCs w:val="22"/>
          <w:rPrChange w:id="1177" w:author="pecclesi" w:date="2013-04-29T20:37:00Z">
            <w:rPr>
              <w:vertAlign w:val="superscript"/>
            </w:rPr>
          </w:rPrChange>
        </w:rPr>
        <w:t xml:space="preserve"> Whereas a few years ago, 802.11 could be characterized as a fixed/wired access point operating as a “master” device communicating wirelessly to a “client” device, today we see wireless devices operating as “master” devices, or radios that distribute the sensing function among various “client” devices.  The Notice asks for comment on its proposed rule that certified U-NII devices operating in the U-NII-2A and U-NII-2C bands capable of initiating a network must have radar detection functionality and must be approved with that capability.  As stated in Section V, above, we support the proposal with respect to fixed/wired access points and urge its prompt adoption.  In addition, we recommend adding the option for a low power mode on DFS channels, meaning, devices that do not support DFS, will be able to operate on DFS channels, with power limitation.  </w:t>
      </w:r>
    </w:p>
    <w:p w:rsidR="0041226F" w:rsidRDefault="0041226F" w:rsidP="0041226F">
      <w:pPr>
        <w:pStyle w:val="ColorfulList-Accent11"/>
        <w:spacing w:line="480" w:lineRule="auto"/>
        <w:ind w:left="0" w:firstLine="720"/>
      </w:pPr>
    </w:p>
    <w:p w:rsidR="0041226F" w:rsidRDefault="0041226F" w:rsidP="0041226F">
      <w:pPr>
        <w:spacing w:line="480" w:lineRule="auto"/>
        <w:ind w:firstLine="720"/>
      </w:pPr>
      <w:r>
        <w:t>The Notice also inquires whether the existing DFS rules for U-NII-2A and U-NII-2C will limit the type of applications that have been or could be implemented in the bands.</w:t>
      </w:r>
      <w:r>
        <w:rPr>
          <w:rStyle w:val="FootnoteReference"/>
        </w:rPr>
        <w:footnoteReference w:id="52"/>
      </w:r>
      <w:r>
        <w:t xml:space="preserve">    IEEE 802.11 believes that the DFS rules are limiting new applications. </w:t>
      </w:r>
    </w:p>
    <w:p w:rsidR="00E026BE" w:rsidRDefault="005A7A35">
      <w:pPr>
        <w:pStyle w:val="ColorfulList-Accent11"/>
        <w:widowControl w:val="0"/>
        <w:tabs>
          <w:tab w:val="left" w:pos="940"/>
          <w:tab w:val="left" w:pos="1440"/>
        </w:tabs>
        <w:autoSpaceDE w:val="0"/>
        <w:autoSpaceDN w:val="0"/>
        <w:adjustRightInd w:val="0"/>
        <w:spacing w:line="480" w:lineRule="auto"/>
        <w:ind w:left="-90"/>
        <w:rPr>
          <w:del w:id="1181" w:author="Mary Brown" w:date="2013-04-29T14:41:00Z"/>
          <w:rFonts w:ascii="Times New Roman" w:hAnsi="Times New Roman"/>
          <w:sz w:val="22"/>
          <w:szCs w:val="22"/>
          <w:rPrChange w:id="1182" w:author="pecclesi" w:date="2013-04-29T20:38:00Z">
            <w:rPr>
              <w:del w:id="1183" w:author="Mary Brown" w:date="2013-04-29T14:41:00Z"/>
            </w:rPr>
          </w:rPrChange>
        </w:rPr>
        <w:pPrChange w:id="1184" w:author="Mary Brown" w:date="2013-04-29T14:41:00Z">
          <w:pPr>
            <w:pStyle w:val="ColorfulList-Accent11"/>
            <w:widowControl w:val="0"/>
            <w:tabs>
              <w:tab w:val="left" w:pos="940"/>
              <w:tab w:val="left" w:pos="1440"/>
            </w:tabs>
            <w:autoSpaceDE w:val="0"/>
            <w:autoSpaceDN w:val="0"/>
            <w:adjustRightInd w:val="0"/>
            <w:ind w:left="-90"/>
          </w:pPr>
        </w:pPrChange>
      </w:pPr>
      <w:ins w:id="1185" w:author="Mary Brown" w:date="2013-04-29T14:41:00Z">
        <w:r w:rsidRPr="005A7A35">
          <w:rPr>
            <w:sz w:val="22"/>
            <w:szCs w:val="22"/>
            <w:rPrChange w:id="1186" w:author="pecclesi" w:date="2013-04-29T20:38:00Z">
              <w:rPr>
                <w:vertAlign w:val="superscript"/>
              </w:rPr>
            </w:rPrChange>
          </w:rPr>
          <w:tab/>
        </w:r>
      </w:ins>
      <w:r w:rsidRPr="005A7A35">
        <w:rPr>
          <w:rFonts w:ascii="Times New Roman" w:hAnsi="Times New Roman"/>
          <w:sz w:val="22"/>
          <w:szCs w:val="22"/>
          <w:rPrChange w:id="1187" w:author="pecclesi" w:date="2013-04-29T20:38:00Z">
            <w:rPr>
              <w:vertAlign w:val="superscript"/>
            </w:rPr>
          </w:rPrChange>
        </w:rPr>
        <w:t xml:space="preserve">Historically, an access point establishes an infrastructure </w:t>
      </w:r>
      <w:ins w:id="1188" w:author="pecclesi" w:date="2013-04-29T14:08:00Z">
        <w:r w:rsidRPr="005A7A35">
          <w:rPr>
            <w:sz w:val="22"/>
            <w:szCs w:val="22"/>
            <w:rPrChange w:id="1189" w:author="pecclesi" w:date="2013-04-29T20:38:00Z">
              <w:rPr>
                <w:vertAlign w:val="superscript"/>
              </w:rPr>
            </w:rPrChange>
          </w:rPr>
          <w:t>Basic Service Set (</w:t>
        </w:r>
      </w:ins>
      <w:r w:rsidRPr="005A7A35">
        <w:rPr>
          <w:rFonts w:ascii="Times New Roman" w:hAnsi="Times New Roman"/>
          <w:sz w:val="22"/>
          <w:szCs w:val="22"/>
          <w:highlight w:val="yellow"/>
          <w:rPrChange w:id="1190" w:author="pecclesi" w:date="2013-04-29T20:38:00Z">
            <w:rPr>
              <w:highlight w:val="yellow"/>
              <w:vertAlign w:val="superscript"/>
            </w:rPr>
          </w:rPrChange>
        </w:rPr>
        <w:t>BSS</w:t>
      </w:r>
      <w:ins w:id="1191" w:author="pecclesi" w:date="2013-04-29T14:08:00Z">
        <w:r w:rsidRPr="005A7A35">
          <w:rPr>
            <w:sz w:val="22"/>
            <w:szCs w:val="22"/>
            <w:highlight w:val="yellow"/>
            <w:rPrChange w:id="1192" w:author="pecclesi" w:date="2013-04-29T20:38:00Z">
              <w:rPr>
                <w:highlight w:val="yellow"/>
                <w:vertAlign w:val="superscript"/>
              </w:rPr>
            </w:rPrChange>
          </w:rPr>
          <w:t>)</w:t>
        </w:r>
      </w:ins>
      <w:r w:rsidRPr="005A7A35">
        <w:rPr>
          <w:rFonts w:ascii="Times New Roman" w:hAnsi="Times New Roman"/>
          <w:sz w:val="22"/>
          <w:szCs w:val="22"/>
          <w:highlight w:val="yellow"/>
          <w:rPrChange w:id="1193" w:author="pecclesi" w:date="2013-04-29T20:38:00Z">
            <w:rPr>
              <w:highlight w:val="yellow"/>
              <w:vertAlign w:val="superscript"/>
            </w:rPr>
          </w:rPrChange>
        </w:rPr>
        <w:t xml:space="preserve"> </w:t>
      </w:r>
      <w:del w:id="1194" w:author="pecclesi" w:date="2013-04-29T14:08:00Z">
        <w:r w:rsidRPr="005A7A35">
          <w:rPr>
            <w:rFonts w:ascii="Times New Roman" w:hAnsi="Times New Roman"/>
            <w:sz w:val="22"/>
            <w:szCs w:val="22"/>
            <w:highlight w:val="yellow"/>
            <w:rPrChange w:id="1195" w:author="pecclesi" w:date="2013-04-29T20:38:00Z">
              <w:rPr>
                <w:highlight w:val="yellow"/>
                <w:vertAlign w:val="superscript"/>
              </w:rPr>
            </w:rPrChange>
          </w:rPr>
          <w:delText>(spell out)</w:delText>
        </w:r>
      </w:del>
      <w:r w:rsidRPr="005A7A35">
        <w:rPr>
          <w:rFonts w:ascii="Times New Roman" w:hAnsi="Times New Roman"/>
          <w:sz w:val="22"/>
          <w:szCs w:val="22"/>
          <w:rPrChange w:id="1196" w:author="pecclesi" w:date="2013-04-29T20:38:00Z">
            <w:rPr>
              <w:vertAlign w:val="superscript"/>
            </w:rPr>
          </w:rPrChange>
        </w:rPr>
        <w:t xml:space="preserve">  in U-NII-2A and U-NII-2C by assuming the role of DFS master.  As part of the process to establish the BSS, the access point performs the 60 second channel availability check (CAC) to detect whether there is radar activity on the channel.  Then during BSS operation, the access point periodically scans for radar to ensure compliance with</w:t>
      </w:r>
      <w:ins w:id="1197" w:author="Mary Brown" w:date="2013-04-29T14:41:00Z">
        <w:r w:rsidRPr="005A7A35">
          <w:rPr>
            <w:sz w:val="22"/>
            <w:szCs w:val="22"/>
            <w:rPrChange w:id="1198" w:author="pecclesi" w:date="2013-04-29T20:38:00Z">
              <w:rPr>
                <w:vertAlign w:val="superscript"/>
              </w:rPr>
            </w:rPrChange>
          </w:rPr>
          <w:t xml:space="preserve"> </w:t>
        </w:r>
      </w:ins>
    </w:p>
    <w:p w:rsidR="00E026BE" w:rsidRDefault="00E026BE">
      <w:pPr>
        <w:pStyle w:val="ColorfulList-Accent11"/>
        <w:widowControl w:val="0"/>
        <w:tabs>
          <w:tab w:val="left" w:pos="940"/>
          <w:tab w:val="left" w:pos="1440"/>
        </w:tabs>
        <w:autoSpaceDE w:val="0"/>
        <w:autoSpaceDN w:val="0"/>
        <w:adjustRightInd w:val="0"/>
        <w:spacing w:line="480" w:lineRule="auto"/>
        <w:ind w:left="-90"/>
        <w:rPr>
          <w:del w:id="1199" w:author="Mary Brown" w:date="2013-04-29T14:41:00Z"/>
          <w:rFonts w:ascii="Times New Roman" w:hAnsi="Times New Roman"/>
          <w:sz w:val="22"/>
          <w:szCs w:val="22"/>
          <w:rPrChange w:id="1200" w:author="pecclesi" w:date="2013-04-29T20:38:00Z">
            <w:rPr>
              <w:del w:id="1201" w:author="Mary Brown" w:date="2013-04-29T14:41:00Z"/>
              <w:rFonts w:ascii="Times New Roman" w:hAnsi="Times New Roman"/>
            </w:rPr>
          </w:rPrChange>
        </w:rPr>
        <w:pPrChange w:id="1202" w:author="Mary Brown" w:date="2013-04-29T14:41:00Z">
          <w:pPr>
            <w:pStyle w:val="ColorfulList-Accent11"/>
            <w:widowControl w:val="0"/>
            <w:tabs>
              <w:tab w:val="left" w:pos="940"/>
              <w:tab w:val="left" w:pos="1440"/>
            </w:tabs>
            <w:autoSpaceDE w:val="0"/>
            <w:autoSpaceDN w:val="0"/>
            <w:adjustRightInd w:val="0"/>
            <w:ind w:left="-90"/>
          </w:pPr>
        </w:pPrChange>
      </w:pPr>
    </w:p>
    <w:p w:rsidR="00E026BE" w:rsidRDefault="00E026BE">
      <w:pPr>
        <w:pStyle w:val="ColorfulList-Accent11"/>
        <w:widowControl w:val="0"/>
        <w:tabs>
          <w:tab w:val="left" w:pos="940"/>
          <w:tab w:val="left" w:pos="1440"/>
        </w:tabs>
        <w:autoSpaceDE w:val="0"/>
        <w:autoSpaceDN w:val="0"/>
        <w:adjustRightInd w:val="0"/>
        <w:spacing w:line="480" w:lineRule="auto"/>
        <w:ind w:left="-90"/>
        <w:rPr>
          <w:del w:id="1203" w:author="Mary Brown" w:date="2013-04-29T14:41:00Z"/>
          <w:rFonts w:ascii="Times New Roman" w:hAnsi="Times New Roman"/>
          <w:sz w:val="22"/>
          <w:szCs w:val="22"/>
          <w:rPrChange w:id="1204" w:author="pecclesi" w:date="2013-04-29T20:38:00Z">
            <w:rPr>
              <w:del w:id="1205" w:author="Mary Brown" w:date="2013-04-29T14:41:00Z"/>
              <w:rFonts w:ascii="Times New Roman" w:hAnsi="Times New Roman"/>
            </w:rPr>
          </w:rPrChange>
        </w:rPr>
        <w:pPrChange w:id="1206" w:author="Mary Brown" w:date="2013-04-29T14:41:00Z">
          <w:pPr>
            <w:pStyle w:val="ColorfulList-Accent11"/>
            <w:widowControl w:val="0"/>
            <w:tabs>
              <w:tab w:val="left" w:pos="940"/>
              <w:tab w:val="left" w:pos="1440"/>
            </w:tabs>
            <w:autoSpaceDE w:val="0"/>
            <w:autoSpaceDN w:val="0"/>
            <w:adjustRightInd w:val="0"/>
            <w:ind w:left="-90"/>
          </w:pPr>
        </w:pPrChange>
      </w:pPr>
    </w:p>
    <w:p w:rsidR="0041226F" w:rsidRPr="00667FE2" w:rsidDel="004F4105" w:rsidRDefault="0041226F" w:rsidP="0041226F">
      <w:pPr>
        <w:pStyle w:val="ColorfulList-Accent11"/>
        <w:widowControl w:val="0"/>
        <w:tabs>
          <w:tab w:val="left" w:pos="940"/>
          <w:tab w:val="left" w:pos="1440"/>
        </w:tabs>
        <w:autoSpaceDE w:val="0"/>
        <w:autoSpaceDN w:val="0"/>
        <w:adjustRightInd w:val="0"/>
        <w:rPr>
          <w:del w:id="1207" w:author="Mary Brown" w:date="2013-04-29T14:41:00Z"/>
          <w:rFonts w:ascii="Times New Roman" w:hAnsi="Times New Roman"/>
          <w:sz w:val="22"/>
          <w:szCs w:val="22"/>
          <w:rPrChange w:id="1208" w:author="pecclesi" w:date="2013-04-29T20:38:00Z">
            <w:rPr>
              <w:del w:id="1209" w:author="Mary Brown" w:date="2013-04-29T14:41:00Z"/>
            </w:rPr>
          </w:rPrChange>
        </w:rPr>
      </w:pPr>
    </w:p>
    <w:p w:rsidR="0041226F" w:rsidRPr="00667FE2" w:rsidDel="004F4105" w:rsidRDefault="0041226F" w:rsidP="0041226F">
      <w:pPr>
        <w:pStyle w:val="ColorfulList-Accent11"/>
        <w:widowControl w:val="0"/>
        <w:tabs>
          <w:tab w:val="left" w:pos="940"/>
          <w:tab w:val="left" w:pos="1440"/>
        </w:tabs>
        <w:autoSpaceDE w:val="0"/>
        <w:autoSpaceDN w:val="0"/>
        <w:adjustRightInd w:val="0"/>
        <w:rPr>
          <w:del w:id="1210" w:author="Mary Brown" w:date="2013-04-29T14:41:00Z"/>
          <w:rFonts w:ascii="Times New Roman" w:hAnsi="Times New Roman"/>
          <w:sz w:val="22"/>
          <w:szCs w:val="22"/>
          <w:rPrChange w:id="1211" w:author="pecclesi" w:date="2013-04-29T20:38:00Z">
            <w:rPr>
              <w:del w:id="1212" w:author="Mary Brown" w:date="2013-04-29T14:41:00Z"/>
              <w:rFonts w:cs="Calibri"/>
            </w:rPr>
          </w:rPrChange>
        </w:rPr>
      </w:pPr>
    </w:p>
    <w:p w:rsidR="0041226F" w:rsidRPr="00667FE2" w:rsidDel="004F4105" w:rsidRDefault="0041226F" w:rsidP="0041226F">
      <w:pPr>
        <w:pStyle w:val="ColorfulList-Accent11"/>
        <w:widowControl w:val="0"/>
        <w:tabs>
          <w:tab w:val="left" w:pos="940"/>
          <w:tab w:val="left" w:pos="1440"/>
        </w:tabs>
        <w:autoSpaceDE w:val="0"/>
        <w:autoSpaceDN w:val="0"/>
        <w:adjustRightInd w:val="0"/>
        <w:rPr>
          <w:del w:id="1213" w:author="Mary Brown" w:date="2013-04-29T14:41:00Z"/>
          <w:rFonts w:ascii="Times New Roman" w:hAnsi="Times New Roman"/>
          <w:sz w:val="22"/>
          <w:szCs w:val="22"/>
          <w:rPrChange w:id="1214" w:author="pecclesi" w:date="2013-04-29T20:38:00Z">
            <w:rPr>
              <w:del w:id="1215" w:author="Mary Brown" w:date="2013-04-29T14:41:00Z"/>
              <w:rFonts w:cs="Calibri"/>
            </w:rPr>
          </w:rPrChange>
        </w:rPr>
      </w:pPr>
    </w:p>
    <w:p w:rsidR="0041226F" w:rsidRPr="00667FE2" w:rsidDel="004F4105" w:rsidRDefault="0041226F" w:rsidP="0041226F">
      <w:pPr>
        <w:pStyle w:val="ColorfulList-Accent11"/>
        <w:widowControl w:val="0"/>
        <w:tabs>
          <w:tab w:val="left" w:pos="940"/>
          <w:tab w:val="left" w:pos="1440"/>
        </w:tabs>
        <w:autoSpaceDE w:val="0"/>
        <w:autoSpaceDN w:val="0"/>
        <w:adjustRightInd w:val="0"/>
        <w:rPr>
          <w:del w:id="1216" w:author="Mary Brown" w:date="2013-04-29T14:41:00Z"/>
          <w:rFonts w:ascii="Times New Roman" w:hAnsi="Times New Roman"/>
          <w:sz w:val="22"/>
          <w:szCs w:val="22"/>
          <w:rPrChange w:id="1217" w:author="pecclesi" w:date="2013-04-29T20:38:00Z">
            <w:rPr>
              <w:del w:id="1218" w:author="Mary Brown" w:date="2013-04-29T14:41:00Z"/>
              <w:rFonts w:cs="Calibri"/>
            </w:rPr>
          </w:rPrChange>
        </w:rPr>
      </w:pPr>
    </w:p>
    <w:p w:rsidR="0041226F" w:rsidRPr="00667FE2" w:rsidDel="004F4105" w:rsidRDefault="0041226F" w:rsidP="0041226F">
      <w:pPr>
        <w:pStyle w:val="ColorfulList-Accent11"/>
        <w:widowControl w:val="0"/>
        <w:tabs>
          <w:tab w:val="left" w:pos="940"/>
          <w:tab w:val="left" w:pos="1440"/>
        </w:tabs>
        <w:autoSpaceDE w:val="0"/>
        <w:autoSpaceDN w:val="0"/>
        <w:adjustRightInd w:val="0"/>
        <w:rPr>
          <w:del w:id="1219" w:author="Mary Brown" w:date="2013-04-29T14:41:00Z"/>
          <w:rFonts w:ascii="Times New Roman" w:hAnsi="Times New Roman"/>
          <w:sz w:val="22"/>
          <w:szCs w:val="22"/>
          <w:rPrChange w:id="1220" w:author="pecclesi" w:date="2013-04-29T20:38:00Z">
            <w:rPr>
              <w:del w:id="1221" w:author="Mary Brown" w:date="2013-04-29T14:41:00Z"/>
              <w:rFonts w:cs="Calibri"/>
            </w:rPr>
          </w:rPrChange>
        </w:rPr>
      </w:pPr>
    </w:p>
    <w:p w:rsidR="00E026BE" w:rsidRDefault="005A7A35">
      <w:pPr>
        <w:pStyle w:val="ColorfulList-Accent11"/>
        <w:widowControl w:val="0"/>
        <w:tabs>
          <w:tab w:val="left" w:pos="940"/>
          <w:tab w:val="left" w:pos="1440"/>
        </w:tabs>
        <w:autoSpaceDE w:val="0"/>
        <w:autoSpaceDN w:val="0"/>
        <w:adjustRightInd w:val="0"/>
        <w:spacing w:line="480" w:lineRule="auto"/>
        <w:ind w:left="-90"/>
        <w:rPr>
          <w:szCs w:val="22"/>
        </w:rPr>
        <w:pPrChange w:id="1222" w:author="Mary Brown" w:date="2013-04-29T14:41:00Z">
          <w:pPr>
            <w:spacing w:line="480" w:lineRule="auto"/>
          </w:pPr>
        </w:pPrChange>
      </w:pPr>
      <w:r w:rsidRPr="005A7A35">
        <w:rPr>
          <w:rFonts w:ascii="Times New Roman" w:hAnsi="Times New Roman"/>
          <w:sz w:val="22"/>
          <w:szCs w:val="22"/>
          <w:rPrChange w:id="1223" w:author="pecclesi" w:date="2013-04-29T20:38:00Z">
            <w:rPr>
              <w:vertAlign w:val="superscript"/>
            </w:rPr>
          </w:rPrChange>
        </w:rPr>
        <w:lastRenderedPageBreak/>
        <w:t xml:space="preserve">in-service monitoring regulations.  With new Wi-Fi Direct mobile applications, the </w:t>
      </w:r>
      <w:ins w:id="1224" w:author="pecclesi" w:date="2013-04-29T14:08:00Z">
        <w:r w:rsidRPr="005A7A35">
          <w:rPr>
            <w:rFonts w:ascii="Times New Roman" w:hAnsi="Times New Roman"/>
            <w:sz w:val="22"/>
            <w:szCs w:val="22"/>
            <w:rPrChange w:id="1225" w:author="pecclesi" w:date="2013-04-29T20:38:00Z">
              <w:rPr>
                <w:vertAlign w:val="superscript"/>
              </w:rPr>
            </w:rPrChange>
          </w:rPr>
          <w:t>Group Owner (</w:t>
        </w:r>
      </w:ins>
      <w:r w:rsidRPr="005A7A35">
        <w:rPr>
          <w:rFonts w:ascii="Times New Roman" w:hAnsi="Times New Roman"/>
          <w:sz w:val="22"/>
          <w:szCs w:val="22"/>
          <w:highlight w:val="yellow"/>
          <w:rPrChange w:id="1226" w:author="pecclesi" w:date="2013-04-29T20:38:00Z">
            <w:rPr>
              <w:highlight w:val="yellow"/>
              <w:vertAlign w:val="superscript"/>
            </w:rPr>
          </w:rPrChange>
        </w:rPr>
        <w:t>GO</w:t>
      </w:r>
      <w:ins w:id="1227" w:author="pecclesi" w:date="2013-04-29T14:08:00Z">
        <w:r w:rsidRPr="005A7A35">
          <w:rPr>
            <w:rFonts w:ascii="Times New Roman" w:hAnsi="Times New Roman"/>
            <w:sz w:val="22"/>
            <w:szCs w:val="22"/>
            <w:highlight w:val="yellow"/>
            <w:rPrChange w:id="1228" w:author="pecclesi" w:date="2013-04-29T20:38:00Z">
              <w:rPr>
                <w:highlight w:val="yellow"/>
                <w:vertAlign w:val="superscript"/>
              </w:rPr>
            </w:rPrChange>
          </w:rPr>
          <w:t>)</w:t>
        </w:r>
      </w:ins>
      <w:r w:rsidRPr="005A7A35">
        <w:rPr>
          <w:rFonts w:ascii="Times New Roman" w:hAnsi="Times New Roman"/>
          <w:sz w:val="22"/>
          <w:szCs w:val="22"/>
          <w:highlight w:val="yellow"/>
          <w:rPrChange w:id="1229" w:author="pecclesi" w:date="2013-04-29T20:38:00Z">
            <w:rPr>
              <w:highlight w:val="yellow"/>
              <w:vertAlign w:val="superscript"/>
            </w:rPr>
          </w:rPrChange>
        </w:rPr>
        <w:t xml:space="preserve"> </w:t>
      </w:r>
      <w:del w:id="1230" w:author="pecclesi" w:date="2013-04-29T14:08:00Z">
        <w:r w:rsidRPr="005A7A35">
          <w:rPr>
            <w:rFonts w:ascii="Times New Roman" w:hAnsi="Times New Roman"/>
            <w:sz w:val="22"/>
            <w:szCs w:val="22"/>
            <w:highlight w:val="yellow"/>
            <w:rPrChange w:id="1231" w:author="pecclesi" w:date="2013-04-29T20:38:00Z">
              <w:rPr>
                <w:highlight w:val="yellow"/>
                <w:vertAlign w:val="superscript"/>
              </w:rPr>
            </w:rPrChange>
          </w:rPr>
          <w:delText>(spell out)</w:delText>
        </w:r>
      </w:del>
      <w:r w:rsidRPr="005A7A35">
        <w:rPr>
          <w:rFonts w:ascii="Times New Roman" w:hAnsi="Times New Roman"/>
          <w:sz w:val="22"/>
          <w:szCs w:val="22"/>
          <w:rPrChange w:id="1232" w:author="pecclesi" w:date="2013-04-29T20:38:00Z">
            <w:rPr>
              <w:vertAlign w:val="superscript"/>
            </w:rPr>
          </w:rPrChange>
        </w:rPr>
        <w:t xml:space="preserve"> is required to act as the DFS master in the U-NII-2A and U-NII-2C bands.  These new Wi-Fi Direct applications are typically short range connections between two nearby devices.  The 60 second CAC and in-service monitoring regulations have limited the use of these bands by these short-range mobile devices.  The use cases provided in </w:t>
      </w:r>
      <w:r w:rsidRPr="005A7A35">
        <w:rPr>
          <w:rFonts w:ascii="Times New Roman" w:hAnsi="Times New Roman"/>
          <w:b/>
          <w:sz w:val="22"/>
          <w:szCs w:val="22"/>
          <w:rPrChange w:id="1233" w:author="pecclesi" w:date="2013-04-29T20:38:00Z">
            <w:rPr>
              <w:b/>
              <w:vertAlign w:val="superscript"/>
            </w:rPr>
          </w:rPrChange>
        </w:rPr>
        <w:t>ATTACHMENT 1</w:t>
      </w:r>
      <w:r w:rsidRPr="005A7A35">
        <w:rPr>
          <w:rFonts w:ascii="Times New Roman" w:hAnsi="Times New Roman"/>
          <w:sz w:val="22"/>
          <w:szCs w:val="22"/>
          <w:rPrChange w:id="1234" w:author="pecclesi" w:date="2013-04-29T20:38:00Z">
            <w:rPr>
              <w:vertAlign w:val="superscript"/>
            </w:rPr>
          </w:rPrChange>
        </w:rPr>
        <w:t xml:space="preserve"> describe two such restrictions. For that reason, IEEE 802.11 is recommending a low power mode exemption to DFS. </w:t>
      </w:r>
    </w:p>
    <w:p w:rsidR="0041226F" w:rsidRPr="009E41D5" w:rsidRDefault="0041226F" w:rsidP="0041226F"/>
    <w:p w:rsidR="0041226F" w:rsidRDefault="0041226F" w:rsidP="0041226F">
      <w:pPr>
        <w:pStyle w:val="ColorfulList-Accent11"/>
        <w:ind w:left="0" w:firstLine="720"/>
      </w:pPr>
    </w:p>
    <w:p w:rsidR="0041226F" w:rsidRDefault="0041226F" w:rsidP="0041226F">
      <w:pPr>
        <w:pStyle w:val="ColorfulList-Accent11"/>
        <w:ind w:left="0" w:firstLine="720"/>
      </w:pPr>
    </w:p>
    <w:p w:rsidR="0041226F" w:rsidRPr="001714B3" w:rsidRDefault="0041226F" w:rsidP="0041226F">
      <w:pPr>
        <w:pStyle w:val="ColorfulList-Accent11"/>
        <w:ind w:left="0" w:firstLine="720"/>
        <w:rPr>
          <w:b/>
        </w:rPr>
      </w:pPr>
    </w:p>
    <w:p w:rsidR="0041226F" w:rsidRDefault="0041226F" w:rsidP="0041226F">
      <w:pPr>
        <w:pStyle w:val="Heading2"/>
        <w:numPr>
          <w:ilvl w:val="0"/>
          <w:numId w:val="10"/>
        </w:numPr>
        <w:spacing w:before="200"/>
      </w:pPr>
      <w:bookmarkStart w:id="1235" w:name="_Toc228615796"/>
      <w:r w:rsidRPr="001714B3">
        <w:t>U-NII-1 proposed revisions</w:t>
      </w:r>
      <w:bookmarkEnd w:id="1235"/>
    </w:p>
    <w:p w:rsidR="0041226F" w:rsidRPr="009E41D5" w:rsidRDefault="0041226F" w:rsidP="0041226F">
      <w:pPr>
        <w:pStyle w:val="ColorfulList-Accent11"/>
        <w:ind w:left="1440"/>
      </w:pPr>
    </w:p>
    <w:p w:rsidR="00E026BE" w:rsidRDefault="005A7A35">
      <w:pPr>
        <w:pStyle w:val="ColorfulList-Accent11"/>
        <w:widowControl w:val="0"/>
        <w:tabs>
          <w:tab w:val="left" w:pos="940"/>
          <w:tab w:val="left" w:pos="1440"/>
        </w:tabs>
        <w:autoSpaceDE w:val="0"/>
        <w:autoSpaceDN w:val="0"/>
        <w:adjustRightInd w:val="0"/>
        <w:spacing w:line="480" w:lineRule="auto"/>
        <w:ind w:left="0"/>
        <w:rPr>
          <w:rFonts w:ascii="Times New Roman" w:hAnsi="Times New Roman"/>
          <w:rPrChange w:id="1236" w:author="Mary Brown" w:date="2013-04-29T14:42:00Z">
            <w:rPr>
              <w:rFonts w:ascii="Cambria" w:hAnsi="Cambria"/>
            </w:rPr>
          </w:rPrChange>
        </w:rPr>
        <w:pPrChange w:id="1237" w:author="Mary Brown" w:date="2013-04-29T14:42:00Z">
          <w:pPr>
            <w:pStyle w:val="ColorfulList-Accent11"/>
            <w:widowControl w:val="0"/>
            <w:tabs>
              <w:tab w:val="left" w:pos="940"/>
              <w:tab w:val="left" w:pos="1440"/>
            </w:tabs>
            <w:autoSpaceDE w:val="0"/>
            <w:autoSpaceDN w:val="0"/>
            <w:adjustRightInd w:val="0"/>
          </w:pPr>
        </w:pPrChange>
      </w:pPr>
      <w:ins w:id="1238" w:author="Mary Brown" w:date="2013-04-29T14:42:00Z">
        <w:r w:rsidRPr="005A7A35">
          <w:rPr>
            <w:rFonts w:ascii="Times New Roman" w:hAnsi="Times New Roman"/>
            <w:sz w:val="22"/>
            <w:szCs w:val="22"/>
            <w:rPrChange w:id="1239" w:author="pecclesi" w:date="2013-04-29T20:38:00Z">
              <w:rPr>
                <w:rFonts w:ascii="Times New Roman" w:hAnsi="Times New Roman"/>
                <w:vertAlign w:val="superscript"/>
              </w:rPr>
            </w:rPrChange>
          </w:rPr>
          <w:tab/>
        </w:r>
      </w:ins>
      <w:r w:rsidRPr="005A7A35">
        <w:rPr>
          <w:rFonts w:ascii="Times New Roman" w:hAnsi="Times New Roman"/>
          <w:sz w:val="22"/>
          <w:szCs w:val="22"/>
          <w:rPrChange w:id="1240" w:author="pecclesi" w:date="2013-04-29T20:38:00Z">
            <w:rPr>
              <w:rFonts w:ascii="Cambria" w:hAnsi="Cambria"/>
              <w:vertAlign w:val="superscript"/>
            </w:rPr>
          </w:rPrChange>
        </w:rPr>
        <w:t>The Notice raises a series of questions about the current rules for the U-NII-1 band, which is limited both by power and an “indoor operations only” requirement.</w:t>
      </w:r>
      <w:r w:rsidRPr="005A7A35">
        <w:rPr>
          <w:rStyle w:val="FootnoteReference"/>
          <w:rFonts w:ascii="Times New Roman" w:hAnsi="Times New Roman"/>
          <w:sz w:val="22"/>
          <w:szCs w:val="22"/>
          <w:rPrChange w:id="1241" w:author="pecclesi" w:date="2013-04-29T20:38:00Z">
            <w:rPr>
              <w:rStyle w:val="FootnoteReference"/>
            </w:rPr>
          </w:rPrChange>
        </w:rPr>
        <w:footnoteReference w:id="53"/>
      </w:r>
      <w:r w:rsidRPr="005A7A35">
        <w:rPr>
          <w:rFonts w:ascii="Times New Roman" w:hAnsi="Times New Roman"/>
          <w:sz w:val="22"/>
          <w:szCs w:val="22"/>
          <w:rPrChange w:id="1247" w:author="pecclesi" w:date="2013-04-29T20:38:00Z">
            <w:rPr>
              <w:rFonts w:ascii="Cambria" w:hAnsi="Cambria"/>
              <w:vertAlign w:val="superscript"/>
            </w:rPr>
          </w:rPrChange>
        </w:rPr>
        <w:t xml:space="preserve">  Today, the rules specify a peak transmitter output power of 50 mW with up to a 6 dBi antenna gain permitted (equivalent to 200 mW EIRP), and a transmitter peak power spectral density of 2.5 mW/MHz (or 4 dBm/MHz) for the same 6 dBi antenna gain.  Cochannel use of the band in the United States is for NGSO/Mobile Satellite feeder links, currently licensed to Globalstar. The Notice states that “the wireless device market has changed dramatically” since these rules were adopted in 1997, and that the ubiquitous and robust use of unlicensed devices often require more power than what the U-NII-1 band delivers.  The Notice therefore proposes to harmonize the U-NII-1 power rules with U-NII-2A, in addition to harmonizing the power spectral density rules and allowing outdoor operation.</w:t>
      </w:r>
      <w:r w:rsidRPr="005A7A35">
        <w:rPr>
          <w:rFonts w:ascii="Times New Roman" w:hAnsi="Times New Roman"/>
          <w:rPrChange w:id="1248" w:author="Mary Brown" w:date="2013-04-29T14:42:00Z">
            <w:rPr>
              <w:rFonts w:ascii="Cambria" w:hAnsi="Cambria"/>
              <w:vertAlign w:val="superscript"/>
            </w:rPr>
          </w:rPrChange>
        </w:rPr>
        <w:t xml:space="preserve">  </w:t>
      </w:r>
    </w:p>
    <w:p w:rsidR="00E026BE" w:rsidRDefault="00E026BE">
      <w:pPr>
        <w:pStyle w:val="ColorfulList-Accent11"/>
        <w:widowControl w:val="0"/>
        <w:tabs>
          <w:tab w:val="left" w:pos="940"/>
          <w:tab w:val="left" w:pos="1440"/>
        </w:tabs>
        <w:autoSpaceDE w:val="0"/>
        <w:autoSpaceDN w:val="0"/>
        <w:adjustRightInd w:val="0"/>
        <w:spacing w:line="480" w:lineRule="auto"/>
        <w:ind w:left="0"/>
        <w:rPr>
          <w:rFonts w:ascii="Times New Roman" w:hAnsi="Times New Roman"/>
          <w:rPrChange w:id="1249" w:author="Mary Brown" w:date="2013-04-29T14:42:00Z">
            <w:rPr>
              <w:rFonts w:ascii="Cambria" w:hAnsi="Cambria"/>
            </w:rPr>
          </w:rPrChange>
        </w:rPr>
        <w:pPrChange w:id="1250" w:author="Mary Brown" w:date="2013-04-29T14:42:00Z">
          <w:pPr>
            <w:pStyle w:val="ColorfulList-Accent11"/>
            <w:widowControl w:val="0"/>
            <w:tabs>
              <w:tab w:val="left" w:pos="940"/>
              <w:tab w:val="left" w:pos="1440"/>
            </w:tabs>
            <w:autoSpaceDE w:val="0"/>
            <w:autoSpaceDN w:val="0"/>
            <w:adjustRightInd w:val="0"/>
          </w:pPr>
        </w:pPrChange>
      </w:pPr>
    </w:p>
    <w:p w:rsidR="00E026BE" w:rsidRDefault="00E026BE">
      <w:pPr>
        <w:pStyle w:val="ColorfulList-Accent11"/>
        <w:widowControl w:val="0"/>
        <w:tabs>
          <w:tab w:val="left" w:pos="940"/>
          <w:tab w:val="left" w:pos="1440"/>
        </w:tabs>
        <w:autoSpaceDE w:val="0"/>
        <w:autoSpaceDN w:val="0"/>
        <w:adjustRightInd w:val="0"/>
        <w:spacing w:line="480" w:lineRule="auto"/>
        <w:rPr>
          <w:del w:id="1251" w:author="Mary Brown" w:date="2013-04-29T14:42:00Z"/>
          <w:rFonts w:ascii="Times New Roman" w:hAnsi="Times New Roman"/>
          <w:rPrChange w:id="1252" w:author="Mary Brown" w:date="2013-04-29T14:42:00Z">
            <w:rPr>
              <w:del w:id="1253" w:author="Mary Brown" w:date="2013-04-29T14:42:00Z"/>
              <w:rFonts w:ascii="Cambria" w:hAnsi="Cambria"/>
            </w:rPr>
          </w:rPrChange>
        </w:rPr>
        <w:pPrChange w:id="1254" w:author="Mary Brown" w:date="2013-04-29T14:42:00Z">
          <w:pPr>
            <w:pStyle w:val="ColorfulList-Accent11"/>
            <w:widowControl w:val="0"/>
            <w:tabs>
              <w:tab w:val="left" w:pos="940"/>
              <w:tab w:val="left" w:pos="1440"/>
            </w:tabs>
            <w:autoSpaceDE w:val="0"/>
            <w:autoSpaceDN w:val="0"/>
            <w:adjustRightInd w:val="0"/>
          </w:pPr>
        </w:pPrChange>
      </w:pPr>
    </w:p>
    <w:p w:rsidR="00E026BE" w:rsidRDefault="00E026BE">
      <w:pPr>
        <w:pStyle w:val="ColorfulList-Accent11"/>
        <w:widowControl w:val="0"/>
        <w:tabs>
          <w:tab w:val="left" w:pos="940"/>
          <w:tab w:val="left" w:pos="1440"/>
        </w:tabs>
        <w:autoSpaceDE w:val="0"/>
        <w:autoSpaceDN w:val="0"/>
        <w:adjustRightInd w:val="0"/>
        <w:spacing w:line="480" w:lineRule="auto"/>
        <w:rPr>
          <w:del w:id="1255" w:author="Mary Brown" w:date="2013-04-29T14:42:00Z"/>
          <w:rFonts w:ascii="Times New Roman" w:hAnsi="Times New Roman"/>
          <w:rPrChange w:id="1256" w:author="Mary Brown" w:date="2013-04-29T14:42:00Z">
            <w:rPr>
              <w:del w:id="1257" w:author="Mary Brown" w:date="2013-04-29T14:42:00Z"/>
              <w:rFonts w:ascii="Cambria" w:hAnsi="Cambria"/>
            </w:rPr>
          </w:rPrChange>
        </w:rPr>
        <w:pPrChange w:id="1258" w:author="Mary Brown" w:date="2013-04-29T14:42:00Z">
          <w:pPr>
            <w:pStyle w:val="ColorfulList-Accent11"/>
            <w:widowControl w:val="0"/>
            <w:tabs>
              <w:tab w:val="left" w:pos="940"/>
              <w:tab w:val="left" w:pos="1440"/>
            </w:tabs>
            <w:autoSpaceDE w:val="0"/>
            <w:autoSpaceDN w:val="0"/>
            <w:adjustRightInd w:val="0"/>
          </w:pPr>
        </w:pPrChange>
      </w:pPr>
    </w:p>
    <w:p w:rsidR="0041226F" w:rsidDel="004F4105" w:rsidRDefault="0041226F" w:rsidP="0041226F">
      <w:pPr>
        <w:pStyle w:val="ColorfulList-Accent11"/>
        <w:widowControl w:val="0"/>
        <w:tabs>
          <w:tab w:val="left" w:pos="940"/>
          <w:tab w:val="left" w:pos="1440"/>
        </w:tabs>
        <w:autoSpaceDE w:val="0"/>
        <w:autoSpaceDN w:val="0"/>
        <w:adjustRightInd w:val="0"/>
        <w:rPr>
          <w:del w:id="1259" w:author="Mary Brown" w:date="2013-04-29T14:42:00Z"/>
          <w:rFonts w:ascii="Cambria" w:hAnsi="Cambria"/>
        </w:rPr>
      </w:pPr>
    </w:p>
    <w:p w:rsidR="0041226F" w:rsidDel="004F4105" w:rsidRDefault="0041226F" w:rsidP="0041226F">
      <w:pPr>
        <w:pStyle w:val="ColorfulList-Accent11"/>
        <w:widowControl w:val="0"/>
        <w:tabs>
          <w:tab w:val="left" w:pos="940"/>
          <w:tab w:val="left" w:pos="1440"/>
        </w:tabs>
        <w:autoSpaceDE w:val="0"/>
        <w:autoSpaceDN w:val="0"/>
        <w:adjustRightInd w:val="0"/>
        <w:rPr>
          <w:del w:id="1260" w:author="Mary Brown" w:date="2013-04-29T14:42:00Z"/>
          <w:rFonts w:ascii="Cambria" w:hAnsi="Cambria"/>
        </w:rPr>
      </w:pPr>
    </w:p>
    <w:p w:rsidR="0041226F" w:rsidDel="004F4105" w:rsidRDefault="0041226F" w:rsidP="0041226F">
      <w:pPr>
        <w:pStyle w:val="ColorfulList-Accent11"/>
        <w:widowControl w:val="0"/>
        <w:tabs>
          <w:tab w:val="left" w:pos="940"/>
          <w:tab w:val="left" w:pos="1440"/>
        </w:tabs>
        <w:autoSpaceDE w:val="0"/>
        <w:autoSpaceDN w:val="0"/>
        <w:adjustRightInd w:val="0"/>
        <w:rPr>
          <w:del w:id="1261" w:author="Mary Brown" w:date="2013-04-29T14:42:00Z"/>
          <w:rFonts w:ascii="Cambria" w:hAnsi="Cambria"/>
        </w:rPr>
      </w:pPr>
    </w:p>
    <w:p w:rsidR="0041226F" w:rsidDel="004F4105" w:rsidRDefault="0041226F" w:rsidP="0041226F">
      <w:pPr>
        <w:pStyle w:val="ColorfulList-Accent11"/>
        <w:widowControl w:val="0"/>
        <w:tabs>
          <w:tab w:val="left" w:pos="940"/>
          <w:tab w:val="left" w:pos="1440"/>
        </w:tabs>
        <w:autoSpaceDE w:val="0"/>
        <w:autoSpaceDN w:val="0"/>
        <w:adjustRightInd w:val="0"/>
        <w:rPr>
          <w:del w:id="1262" w:author="Mary Brown" w:date="2013-04-29T14:42:00Z"/>
          <w:rFonts w:ascii="Cambria" w:hAnsi="Cambria"/>
        </w:rPr>
      </w:pPr>
    </w:p>
    <w:p w:rsidR="0041226F" w:rsidDel="004F4105" w:rsidRDefault="0041226F" w:rsidP="0041226F">
      <w:pPr>
        <w:pStyle w:val="ColorfulList-Accent11"/>
        <w:widowControl w:val="0"/>
        <w:tabs>
          <w:tab w:val="left" w:pos="940"/>
          <w:tab w:val="left" w:pos="1440"/>
        </w:tabs>
        <w:autoSpaceDE w:val="0"/>
        <w:autoSpaceDN w:val="0"/>
        <w:adjustRightInd w:val="0"/>
        <w:rPr>
          <w:del w:id="1263" w:author="Mary Brown" w:date="2013-04-29T14:42:00Z"/>
          <w:rFonts w:ascii="Cambria" w:hAnsi="Cambria"/>
        </w:rPr>
      </w:pPr>
    </w:p>
    <w:p w:rsidR="0041226F" w:rsidDel="004F4105" w:rsidRDefault="0041226F" w:rsidP="0041226F">
      <w:pPr>
        <w:pStyle w:val="ColorfulList-Accent11"/>
        <w:widowControl w:val="0"/>
        <w:tabs>
          <w:tab w:val="left" w:pos="940"/>
          <w:tab w:val="left" w:pos="1440"/>
        </w:tabs>
        <w:autoSpaceDE w:val="0"/>
        <w:autoSpaceDN w:val="0"/>
        <w:adjustRightInd w:val="0"/>
        <w:rPr>
          <w:del w:id="1264" w:author="Mary Brown" w:date="2013-04-29T14:42:00Z"/>
          <w:rFonts w:ascii="Cambria" w:hAnsi="Cambria"/>
        </w:rPr>
      </w:pPr>
    </w:p>
    <w:p w:rsidR="0041226F" w:rsidDel="004F4105" w:rsidRDefault="0041226F" w:rsidP="0041226F">
      <w:pPr>
        <w:pStyle w:val="ColorfulList-Accent11"/>
        <w:widowControl w:val="0"/>
        <w:tabs>
          <w:tab w:val="left" w:pos="940"/>
          <w:tab w:val="left" w:pos="1440"/>
        </w:tabs>
        <w:autoSpaceDE w:val="0"/>
        <w:autoSpaceDN w:val="0"/>
        <w:adjustRightInd w:val="0"/>
        <w:rPr>
          <w:del w:id="1265" w:author="Mary Brown" w:date="2013-04-29T14:42:00Z"/>
          <w:rFonts w:ascii="Cambria" w:hAnsi="Cambria"/>
        </w:rPr>
      </w:pPr>
    </w:p>
    <w:p w:rsidR="0041226F" w:rsidDel="004F4105" w:rsidRDefault="0041226F" w:rsidP="0041226F">
      <w:pPr>
        <w:pStyle w:val="ColorfulList-Accent11"/>
        <w:widowControl w:val="0"/>
        <w:tabs>
          <w:tab w:val="left" w:pos="940"/>
          <w:tab w:val="left" w:pos="1440"/>
        </w:tabs>
        <w:autoSpaceDE w:val="0"/>
        <w:autoSpaceDN w:val="0"/>
        <w:adjustRightInd w:val="0"/>
        <w:rPr>
          <w:del w:id="1266" w:author="Mary Brown" w:date="2013-04-29T14:42:00Z"/>
          <w:rFonts w:ascii="Cambria" w:hAnsi="Cambria"/>
        </w:rPr>
      </w:pPr>
    </w:p>
    <w:p w:rsidR="0041226F" w:rsidDel="004F4105" w:rsidRDefault="0041226F" w:rsidP="0041226F">
      <w:pPr>
        <w:pStyle w:val="ColorfulList-Accent11"/>
        <w:widowControl w:val="0"/>
        <w:tabs>
          <w:tab w:val="left" w:pos="940"/>
          <w:tab w:val="left" w:pos="1440"/>
        </w:tabs>
        <w:autoSpaceDE w:val="0"/>
        <w:autoSpaceDN w:val="0"/>
        <w:adjustRightInd w:val="0"/>
        <w:rPr>
          <w:del w:id="1267" w:author="Mary Brown" w:date="2013-04-29T14:42:00Z"/>
          <w:rFonts w:ascii="Cambria" w:hAnsi="Cambria"/>
        </w:rPr>
      </w:pPr>
    </w:p>
    <w:p w:rsidR="0041226F" w:rsidDel="004F4105" w:rsidRDefault="0041226F" w:rsidP="0041226F">
      <w:pPr>
        <w:pStyle w:val="ColorfulList-Accent11"/>
        <w:widowControl w:val="0"/>
        <w:tabs>
          <w:tab w:val="left" w:pos="940"/>
          <w:tab w:val="left" w:pos="1440"/>
        </w:tabs>
        <w:autoSpaceDE w:val="0"/>
        <w:autoSpaceDN w:val="0"/>
        <w:adjustRightInd w:val="0"/>
        <w:rPr>
          <w:del w:id="1268" w:author="Mary Brown" w:date="2013-04-29T14:42:00Z"/>
          <w:rFonts w:ascii="Cambria" w:hAnsi="Cambria"/>
        </w:rPr>
      </w:pPr>
    </w:p>
    <w:p w:rsidR="0041226F" w:rsidDel="004F4105" w:rsidRDefault="0041226F" w:rsidP="0041226F">
      <w:pPr>
        <w:pStyle w:val="ColorfulList-Accent11"/>
        <w:widowControl w:val="0"/>
        <w:tabs>
          <w:tab w:val="left" w:pos="940"/>
          <w:tab w:val="left" w:pos="1440"/>
        </w:tabs>
        <w:autoSpaceDE w:val="0"/>
        <w:autoSpaceDN w:val="0"/>
        <w:adjustRightInd w:val="0"/>
        <w:rPr>
          <w:del w:id="1269" w:author="Mary Brown" w:date="2013-04-29T14:42:00Z"/>
          <w:rFonts w:ascii="Cambria" w:hAnsi="Cambria"/>
        </w:rPr>
      </w:pPr>
    </w:p>
    <w:p w:rsidR="0041226F" w:rsidRDefault="0041226F" w:rsidP="0041226F">
      <w:pPr>
        <w:pStyle w:val="ColorfulList-Accent11"/>
        <w:widowControl w:val="0"/>
        <w:tabs>
          <w:tab w:val="left" w:pos="940"/>
          <w:tab w:val="left" w:pos="1440"/>
        </w:tabs>
        <w:autoSpaceDE w:val="0"/>
        <w:autoSpaceDN w:val="0"/>
        <w:adjustRightInd w:val="0"/>
        <w:rPr>
          <w:rFonts w:ascii="Cambria" w:hAnsi="Cambria"/>
        </w:rPr>
      </w:pPr>
    </w:p>
    <w:p w:rsidR="0041226F" w:rsidRDefault="0041226F" w:rsidP="0041226F">
      <w:pPr>
        <w:pStyle w:val="ColorfulList-Accent11"/>
        <w:widowControl w:val="0"/>
        <w:tabs>
          <w:tab w:val="left" w:pos="940"/>
          <w:tab w:val="left" w:pos="1440"/>
        </w:tabs>
        <w:autoSpaceDE w:val="0"/>
        <w:autoSpaceDN w:val="0"/>
        <w:adjustRightInd w:val="0"/>
        <w:rPr>
          <w:rFonts w:ascii="Cambria" w:hAnsi="Cambria"/>
        </w:rPr>
      </w:pPr>
    </w:p>
    <w:p w:rsidR="0041226F" w:rsidRDefault="0041226F" w:rsidP="0041226F">
      <w:pPr>
        <w:spacing w:line="480" w:lineRule="auto"/>
        <w:ind w:firstLine="720"/>
        <w:rPr>
          <w:rFonts w:ascii="Cambria" w:hAnsi="Cambria"/>
        </w:rPr>
      </w:pPr>
      <w:r>
        <w:rPr>
          <w:rFonts w:ascii="Cambria" w:hAnsi="Cambria"/>
        </w:rPr>
        <w:t>IEEE 802.11 agrees. As the Notice states “ [h]armonizing the power and use conditions across the lower 200 megahertz of U-NII spectrum would likely permit the introduction of a wide-range of new broadband products capable of operating at higher data rates than is now possible.”</w:t>
      </w:r>
      <w:r>
        <w:rPr>
          <w:rStyle w:val="FootnoteReference"/>
        </w:rPr>
        <w:footnoteReference w:id="54"/>
      </w:r>
      <w:r>
        <w:rPr>
          <w:rFonts w:ascii="Cambria" w:hAnsi="Cambria"/>
        </w:rPr>
        <w:t xml:space="preserve">  The broadly channelized 802.11ac technology deploying this year cannot today make full use of this spectrum, given the regulatory limitations on it. For example, those seeking to deploy at 250 mW (the U-NII-2A limit) for all or part of the U-NII-1 band cannot do so.  Service providers and other users of the technology therefore would benefit if the U-NII-1 rules can be revised to align with U-NII-2A.  </w:t>
      </w:r>
    </w:p>
    <w:p w:rsidR="0041226F" w:rsidRDefault="0041226F" w:rsidP="0041226F">
      <w:pPr>
        <w:spacing w:line="480" w:lineRule="auto"/>
        <w:ind w:firstLine="720"/>
        <w:rPr>
          <w:rFonts w:ascii="Cambria" w:hAnsi="Cambria"/>
        </w:rPr>
      </w:pPr>
    </w:p>
    <w:p w:rsidR="0041226F" w:rsidRPr="004F4105" w:rsidDel="004F4105" w:rsidRDefault="005A7A35" w:rsidP="0041226F">
      <w:pPr>
        <w:spacing w:line="480" w:lineRule="auto"/>
        <w:ind w:firstLine="720"/>
        <w:rPr>
          <w:del w:id="1273" w:author="Mary Brown" w:date="2013-04-29T14:42:00Z"/>
          <w:rPrChange w:id="1274" w:author="Mary Brown" w:date="2013-04-29T14:42:00Z">
            <w:rPr>
              <w:del w:id="1275" w:author="Mary Brown" w:date="2013-04-29T14:42:00Z"/>
              <w:rFonts w:ascii="Cambria" w:hAnsi="Cambria"/>
            </w:rPr>
          </w:rPrChange>
        </w:rPr>
      </w:pPr>
      <w:r w:rsidRPr="005A7A35">
        <w:rPr>
          <w:rPrChange w:id="1276" w:author="Mary Brown" w:date="2013-04-29T14:42:00Z">
            <w:rPr>
              <w:rFonts w:ascii="Cambria" w:hAnsi="Cambria"/>
              <w:vertAlign w:val="superscript"/>
            </w:rPr>
          </w:rPrChange>
        </w:rPr>
        <w:t xml:space="preserve">IEEE 802.11 also notes that the current rule, constraining the band to “indoor” use, is today limiting applications that can be delivered to the marketplace. </w:t>
      </w:r>
    </w:p>
    <w:p w:rsidR="00E026BE" w:rsidRDefault="0041226F">
      <w:pPr>
        <w:spacing w:line="480" w:lineRule="auto"/>
        <w:ind w:firstLine="720"/>
        <w:pPrChange w:id="1277" w:author="Mary Brown" w:date="2013-04-29T14:42:00Z">
          <w:pPr>
            <w:spacing w:line="480" w:lineRule="auto"/>
          </w:pPr>
        </w:pPrChange>
      </w:pPr>
      <w:r>
        <w:t>As discussed above, h</w:t>
      </w:r>
      <w:r w:rsidRPr="00EF2B29">
        <w:t xml:space="preserve">istorically, an infrastructure </w:t>
      </w:r>
      <w:r>
        <w:t>base station signal</w:t>
      </w:r>
      <w:r w:rsidRPr="00EF2B29">
        <w:t xml:space="preserve"> is established on a channel in the UNII-1 band with an indoor access point (AP).  </w:t>
      </w:r>
      <w:r>
        <w:t xml:space="preserve">However, the indoor restriction blocks new consumer applications where a Wi-Fi Direct device associates to a Wi-Fi Client device.  Today, because the Wi-Fi Direct device may be outdoors, the use of the band is restricted.  Examples of specific cases are provided in </w:t>
      </w:r>
      <w:r w:rsidRPr="00407DC6">
        <w:rPr>
          <w:b/>
        </w:rPr>
        <w:t xml:space="preserve">ATTACHMENT </w:t>
      </w:r>
      <w:r>
        <w:rPr>
          <w:b/>
        </w:rPr>
        <w:t>2</w:t>
      </w:r>
      <w:r>
        <w:t xml:space="preserve"> to this pleading and include diagrams of the issues confronting Wi-Fi Direct devices in the U-NII-1 band. Therefore,</w:t>
      </w:r>
      <w:ins w:id="1278" w:author="pecclesi" w:date="2013-05-14T19:37:00Z">
        <w:r w:rsidR="0067525B">
          <w:t xml:space="preserve"> the IEEE</w:t>
        </w:r>
      </w:ins>
      <w:r>
        <w:t xml:space="preserve"> 802.11 </w:t>
      </w:r>
      <w:ins w:id="1279" w:author="pecclesi" w:date="2013-05-14T19:37:00Z">
        <w:r w:rsidR="0067525B">
          <w:t xml:space="preserve">Working Group </w:t>
        </w:r>
      </w:ins>
      <w:r>
        <w:t>recommends removing the indoor requirement to enable all peer-to-peer use cases that are currently blocked even when all peers are indoor.</w:t>
      </w:r>
    </w:p>
    <w:p w:rsidR="0041226F" w:rsidRDefault="0041226F" w:rsidP="0041226F">
      <w:pPr>
        <w:pStyle w:val="ColorfulList-Accent11"/>
        <w:ind w:left="1080"/>
      </w:pPr>
    </w:p>
    <w:p w:rsidR="0041226F" w:rsidRDefault="0041226F" w:rsidP="0041226F">
      <w:pPr>
        <w:pStyle w:val="ColorfulList-Accent11"/>
        <w:widowControl w:val="0"/>
        <w:tabs>
          <w:tab w:val="left" w:pos="940"/>
          <w:tab w:val="left" w:pos="1440"/>
        </w:tabs>
        <w:autoSpaceDE w:val="0"/>
        <w:autoSpaceDN w:val="0"/>
        <w:adjustRightInd w:val="0"/>
        <w:rPr>
          <w:rFonts w:cs="Calibri"/>
        </w:rPr>
      </w:pPr>
    </w:p>
    <w:p w:rsidR="0041226F" w:rsidRDefault="0041226F" w:rsidP="0041226F">
      <w:pPr>
        <w:pStyle w:val="ColorfulList-Accent11"/>
        <w:widowControl w:val="0"/>
        <w:tabs>
          <w:tab w:val="left" w:pos="940"/>
          <w:tab w:val="left" w:pos="1440"/>
        </w:tabs>
        <w:autoSpaceDE w:val="0"/>
        <w:autoSpaceDN w:val="0"/>
        <w:adjustRightInd w:val="0"/>
        <w:rPr>
          <w:rFonts w:cs="Calibri"/>
        </w:rPr>
      </w:pPr>
    </w:p>
    <w:p w:rsidR="0041226F" w:rsidRDefault="0041226F" w:rsidP="0041226F">
      <w:pPr>
        <w:pStyle w:val="ColorfulList-Accent11"/>
        <w:widowControl w:val="0"/>
        <w:tabs>
          <w:tab w:val="left" w:pos="940"/>
          <w:tab w:val="left" w:pos="1440"/>
        </w:tabs>
        <w:autoSpaceDE w:val="0"/>
        <w:autoSpaceDN w:val="0"/>
        <w:adjustRightInd w:val="0"/>
        <w:rPr>
          <w:rFonts w:cs="Calibri"/>
        </w:rPr>
      </w:pPr>
    </w:p>
    <w:p w:rsidR="0041226F" w:rsidRDefault="0041226F" w:rsidP="0041226F">
      <w:pPr>
        <w:pStyle w:val="ColorfulList-Accent11"/>
        <w:widowControl w:val="0"/>
        <w:tabs>
          <w:tab w:val="left" w:pos="940"/>
          <w:tab w:val="left" w:pos="1440"/>
        </w:tabs>
        <w:autoSpaceDE w:val="0"/>
        <w:autoSpaceDN w:val="0"/>
        <w:adjustRightInd w:val="0"/>
        <w:rPr>
          <w:rFonts w:cs="Calibri"/>
        </w:rPr>
      </w:pPr>
    </w:p>
    <w:p w:rsidR="0041226F" w:rsidRDefault="0041226F" w:rsidP="0041226F">
      <w:pPr>
        <w:pStyle w:val="ColorfulList-Accent11"/>
        <w:widowControl w:val="0"/>
        <w:tabs>
          <w:tab w:val="left" w:pos="940"/>
          <w:tab w:val="left" w:pos="1440"/>
        </w:tabs>
        <w:autoSpaceDE w:val="0"/>
        <w:autoSpaceDN w:val="0"/>
        <w:adjustRightInd w:val="0"/>
        <w:rPr>
          <w:rFonts w:cs="Calibri"/>
        </w:rPr>
      </w:pPr>
    </w:p>
    <w:p w:rsidR="0041226F" w:rsidRDefault="0041226F" w:rsidP="0041226F">
      <w:pPr>
        <w:pStyle w:val="ColorfulList-Accent11"/>
        <w:widowControl w:val="0"/>
        <w:tabs>
          <w:tab w:val="left" w:pos="940"/>
          <w:tab w:val="left" w:pos="1440"/>
        </w:tabs>
        <w:autoSpaceDE w:val="0"/>
        <w:autoSpaceDN w:val="0"/>
        <w:adjustRightInd w:val="0"/>
        <w:rPr>
          <w:rFonts w:cs="Calibri"/>
        </w:rPr>
      </w:pPr>
    </w:p>
    <w:p w:rsidR="0041226F" w:rsidRDefault="0041226F" w:rsidP="0041226F">
      <w:pPr>
        <w:pStyle w:val="ColorfulList-Accent11"/>
        <w:widowControl w:val="0"/>
        <w:tabs>
          <w:tab w:val="left" w:pos="940"/>
          <w:tab w:val="left" w:pos="1440"/>
        </w:tabs>
        <w:autoSpaceDE w:val="0"/>
        <w:autoSpaceDN w:val="0"/>
        <w:adjustRightInd w:val="0"/>
        <w:rPr>
          <w:rFonts w:cs="Calibri"/>
        </w:rPr>
      </w:pPr>
    </w:p>
    <w:p w:rsidR="0041226F" w:rsidRDefault="0041226F" w:rsidP="0041226F">
      <w:pPr>
        <w:pStyle w:val="ColorfulList-Accent11"/>
        <w:widowControl w:val="0"/>
        <w:tabs>
          <w:tab w:val="left" w:pos="940"/>
          <w:tab w:val="left" w:pos="1440"/>
        </w:tabs>
        <w:autoSpaceDE w:val="0"/>
        <w:autoSpaceDN w:val="0"/>
        <w:adjustRightInd w:val="0"/>
        <w:rPr>
          <w:rFonts w:cs="Calibri"/>
        </w:rPr>
      </w:pPr>
    </w:p>
    <w:p w:rsidR="0041226F" w:rsidRDefault="0041226F" w:rsidP="0041226F">
      <w:pPr>
        <w:pStyle w:val="ColorfulList-Accent11"/>
        <w:widowControl w:val="0"/>
        <w:tabs>
          <w:tab w:val="left" w:pos="940"/>
          <w:tab w:val="left" w:pos="1440"/>
        </w:tabs>
        <w:autoSpaceDE w:val="0"/>
        <w:autoSpaceDN w:val="0"/>
        <w:adjustRightInd w:val="0"/>
        <w:rPr>
          <w:rFonts w:cs="Calibri"/>
        </w:rPr>
      </w:pPr>
    </w:p>
    <w:p w:rsidR="0041226F" w:rsidRDefault="0041226F" w:rsidP="0041226F">
      <w:pPr>
        <w:pStyle w:val="ColorfulList-Accent11"/>
        <w:widowControl w:val="0"/>
        <w:tabs>
          <w:tab w:val="left" w:pos="940"/>
          <w:tab w:val="left" w:pos="1440"/>
        </w:tabs>
        <w:autoSpaceDE w:val="0"/>
        <w:autoSpaceDN w:val="0"/>
        <w:adjustRightInd w:val="0"/>
        <w:rPr>
          <w:rFonts w:cs="Calibri"/>
        </w:rPr>
      </w:pPr>
    </w:p>
    <w:p w:rsidR="0041226F" w:rsidRDefault="0041226F" w:rsidP="0041226F">
      <w:pPr>
        <w:pStyle w:val="ColorfulList-Accent11"/>
        <w:widowControl w:val="0"/>
        <w:tabs>
          <w:tab w:val="left" w:pos="940"/>
          <w:tab w:val="left" w:pos="1440"/>
        </w:tabs>
        <w:autoSpaceDE w:val="0"/>
        <w:autoSpaceDN w:val="0"/>
        <w:adjustRightInd w:val="0"/>
        <w:rPr>
          <w:rFonts w:cs="Calibri"/>
        </w:rPr>
      </w:pPr>
    </w:p>
    <w:p w:rsidR="00E026BE" w:rsidRDefault="0041226F">
      <w:pPr>
        <w:pStyle w:val="Heading1"/>
        <w:numPr>
          <w:ilvl w:val="0"/>
          <w:numId w:val="21"/>
        </w:numPr>
        <w:spacing w:before="480"/>
        <w:pPrChange w:id="1280" w:author="pecclesi" w:date="2013-04-29T14:44:00Z">
          <w:pPr>
            <w:pStyle w:val="Heading1"/>
            <w:spacing w:before="480"/>
          </w:pPr>
        </w:pPrChange>
      </w:pPr>
      <w:bookmarkStart w:id="1281" w:name="_Toc228615797"/>
      <w:del w:id="1282" w:author="pecclesi" w:date="2013-04-29T14:44:00Z">
        <w:r w:rsidDel="0001794A">
          <w:delText xml:space="preserve">VII. </w:delText>
        </w:r>
      </w:del>
      <w:r w:rsidRPr="00407DC6">
        <w:t>U-NII-4 B</w:t>
      </w:r>
      <w:r>
        <w:t xml:space="preserve">and rules should be considered before </w:t>
      </w:r>
      <w:r w:rsidRPr="00407DC6">
        <w:t xml:space="preserve">U-NII-2B </w:t>
      </w:r>
      <w:r>
        <w:t>rules</w:t>
      </w:r>
      <w:bookmarkEnd w:id="1281"/>
    </w:p>
    <w:p w:rsidR="0041226F" w:rsidRPr="00407DC6" w:rsidRDefault="0041226F" w:rsidP="0041226F">
      <w:pPr>
        <w:pStyle w:val="ColorfulList-Accent11"/>
        <w:ind w:left="1170"/>
        <w:rPr>
          <w:b/>
        </w:rPr>
      </w:pPr>
    </w:p>
    <w:p w:rsidR="00AC7BF6" w:rsidRDefault="0041226F" w:rsidP="00AC7BF6">
      <w:pPr>
        <w:rPr>
          <w:ins w:id="1283" w:author="pecclesi" w:date="2013-05-14T19:16:00Z"/>
        </w:rPr>
      </w:pPr>
      <w:r>
        <w:t xml:space="preserve">As discussed above, the Notice recognizes, and we agree, that one of the motivating goals for this proceeding is the search for contiguous spectrum to support the next generation of 802.11 products.  These products use wide channels of 80 or 160 megahertz to deliver multi-gigabit throughput speeds, among many other technical innovations.  With a contiguous footprint, there will be nine 80 MHz channels or four 160 MHz channels.  Without access to contiguous spectrum, the number drops to </w:t>
      </w:r>
      <w:del w:id="1284" w:author="pecclesi" w:date="2013-04-29T14:11:00Z">
        <w:r w:rsidDel="003E1BC3">
          <w:delText xml:space="preserve">six </w:delText>
        </w:r>
      </w:del>
      <w:ins w:id="1285" w:author="pecclesi" w:date="2013-04-29T14:11:00Z">
        <w:r w:rsidR="003E1BC3">
          <w:t>f</w:t>
        </w:r>
      </w:ins>
      <w:ins w:id="1286" w:author="pecclesi" w:date="2013-04-29T21:41:00Z">
        <w:r w:rsidR="00380134">
          <w:t>ive</w:t>
        </w:r>
      </w:ins>
      <w:ins w:id="1287" w:author="pecclesi" w:date="2013-04-29T14:11:00Z">
        <w:r w:rsidR="003E1BC3">
          <w:t xml:space="preserve"> </w:t>
        </w:r>
      </w:ins>
      <w:r>
        <w:t xml:space="preserve">and </w:t>
      </w:r>
      <w:del w:id="1288" w:author="pecclesi" w:date="2013-04-29T14:11:00Z">
        <w:r w:rsidDel="003E1BC3">
          <w:delText>two</w:delText>
        </w:r>
      </w:del>
      <w:ins w:id="1289" w:author="pecclesi" w:date="2013-04-29T14:11:00Z">
        <w:r w:rsidR="003E1BC3">
          <w:t>one</w:t>
        </w:r>
      </w:ins>
      <w:r>
        <w:t xml:space="preserve">, respectively.  Future increases in traffic demand would therefore need to be accommodated on fewer channels.  For that reason, the Notice asks a series of questions about whether U-NII-4 could be shared with U-NII devices. </w:t>
      </w:r>
      <w:ins w:id="1290" w:author="pecclesi" w:date="2013-05-14T19:16:00Z">
        <w:r w:rsidR="00AC7BF6">
          <w:t>Sharing in both the U-NII-3 and U-NII-4 bands would add one 80 MHz and one 160 MHz channel.</w:t>
        </w:r>
      </w:ins>
    </w:p>
    <w:p w:rsidR="0041226F" w:rsidRDefault="0041226F" w:rsidP="0041226F">
      <w:pPr>
        <w:spacing w:line="480" w:lineRule="auto"/>
        <w:ind w:firstLine="720"/>
      </w:pPr>
      <w:r>
        <w:t xml:space="preserve"> Incumbents in the U-NII-4 band exist, both federal and non-federal.  The Notice provides a summary of the federal allocations, and specifically calls out radar operations.</w:t>
      </w:r>
      <w:r>
        <w:rPr>
          <w:rStyle w:val="FootnoteReference"/>
        </w:rPr>
        <w:footnoteReference w:id="55"/>
      </w:r>
      <w:r>
        <w:t xml:space="preserve">   Non-federal systems included in the band are earth station uplink services for international intercontinental satellite systems and an allocation for Intelligent Transportation Service (ITS) for Dedicated Short Range Communications Service (DSRC).</w:t>
      </w:r>
      <w:r>
        <w:rPr>
          <w:rStyle w:val="FootnoteReference"/>
        </w:rPr>
        <w:footnoteReference w:id="56"/>
      </w:r>
      <w:r>
        <w:t xml:space="preserve">  </w:t>
      </w:r>
    </w:p>
    <w:p w:rsidR="0041226F" w:rsidRPr="00667FE2" w:rsidRDefault="0041226F" w:rsidP="0041226F">
      <w:pPr>
        <w:spacing w:line="480" w:lineRule="auto"/>
        <w:ind w:firstLine="720"/>
        <w:rPr>
          <w:szCs w:val="22"/>
        </w:rPr>
      </w:pPr>
    </w:p>
    <w:p w:rsidR="00E026BE" w:rsidRDefault="005A7A35">
      <w:pPr>
        <w:pStyle w:val="ColorfulList-Accent11"/>
        <w:widowControl w:val="0"/>
        <w:tabs>
          <w:tab w:val="left" w:pos="940"/>
          <w:tab w:val="left" w:pos="1440"/>
        </w:tabs>
        <w:autoSpaceDE w:val="0"/>
        <w:autoSpaceDN w:val="0"/>
        <w:adjustRightInd w:val="0"/>
        <w:spacing w:line="480" w:lineRule="auto"/>
        <w:ind w:left="0" w:firstLine="720"/>
        <w:rPr>
          <w:del w:id="1297" w:author="Mary Brown" w:date="2013-04-29T14:44:00Z"/>
          <w:rFonts w:ascii="Times New Roman" w:hAnsi="Times New Roman"/>
          <w:sz w:val="22"/>
          <w:szCs w:val="22"/>
          <w:rPrChange w:id="1298" w:author="pecclesi" w:date="2013-04-29T20:39:00Z">
            <w:rPr>
              <w:del w:id="1299" w:author="Mary Brown" w:date="2013-04-29T14:44:00Z"/>
            </w:rPr>
          </w:rPrChange>
        </w:rPr>
        <w:pPrChange w:id="1300" w:author="Mary Brown" w:date="2013-04-29T14:44:00Z">
          <w:pPr>
            <w:pStyle w:val="ColorfulList-Accent11"/>
            <w:widowControl w:val="0"/>
            <w:tabs>
              <w:tab w:val="left" w:pos="940"/>
              <w:tab w:val="left" w:pos="1440"/>
            </w:tabs>
            <w:autoSpaceDE w:val="0"/>
            <w:autoSpaceDN w:val="0"/>
            <w:adjustRightInd w:val="0"/>
          </w:pPr>
        </w:pPrChange>
      </w:pPr>
      <w:ins w:id="1301" w:author="Mary Brown" w:date="2013-04-29T14:43:00Z">
        <w:r w:rsidRPr="005A7A35">
          <w:rPr>
            <w:sz w:val="22"/>
            <w:szCs w:val="22"/>
            <w:rPrChange w:id="1302" w:author="pecclesi" w:date="2013-04-29T20:39:00Z">
              <w:rPr>
                <w:vertAlign w:val="superscript"/>
              </w:rPr>
            </w:rPrChange>
          </w:rPr>
          <w:tab/>
        </w:r>
        <w:r w:rsidRPr="005A7A35">
          <w:rPr>
            <w:sz w:val="22"/>
            <w:szCs w:val="22"/>
            <w:rPrChange w:id="1303" w:author="pecclesi" w:date="2013-04-29T20:39:00Z">
              <w:rPr>
                <w:vertAlign w:val="superscript"/>
              </w:rPr>
            </w:rPrChange>
          </w:rPr>
          <w:tab/>
        </w:r>
      </w:ins>
      <w:r w:rsidRPr="005A7A35">
        <w:rPr>
          <w:rFonts w:ascii="Times New Roman" w:hAnsi="Times New Roman"/>
          <w:sz w:val="22"/>
          <w:szCs w:val="22"/>
          <w:rPrChange w:id="1304" w:author="pecclesi" w:date="2013-04-29T20:39:00Z">
            <w:rPr>
              <w:vertAlign w:val="superscript"/>
            </w:rPr>
          </w:rPrChange>
        </w:rPr>
        <w:t>IEEE 802.11 notes that with respect to federal radar systems in the band, the technology in use for managing unlicensed devices in the presence of radars is DFS. We recommend that the going-in hypothesis is that the existing or modified DFS</w:t>
      </w:r>
      <w:ins w:id="1305" w:author="Mary Brown" w:date="2013-04-29T14:44:00Z">
        <w:r w:rsidRPr="005A7A35">
          <w:rPr>
            <w:sz w:val="22"/>
            <w:szCs w:val="22"/>
            <w:rPrChange w:id="1306" w:author="pecclesi" w:date="2013-04-29T20:39:00Z">
              <w:rPr>
                <w:vertAlign w:val="superscript"/>
              </w:rPr>
            </w:rPrChange>
          </w:rPr>
          <w:t xml:space="preserve"> could</w:t>
        </w:r>
      </w:ins>
    </w:p>
    <w:p w:rsidR="00E026BE" w:rsidRDefault="00E026BE">
      <w:pPr>
        <w:pStyle w:val="ColorfulList-Accent11"/>
        <w:widowControl w:val="0"/>
        <w:tabs>
          <w:tab w:val="left" w:pos="940"/>
          <w:tab w:val="left" w:pos="1440"/>
        </w:tabs>
        <w:autoSpaceDE w:val="0"/>
        <w:autoSpaceDN w:val="0"/>
        <w:adjustRightInd w:val="0"/>
        <w:spacing w:line="480" w:lineRule="auto"/>
        <w:ind w:left="0" w:firstLine="720"/>
        <w:rPr>
          <w:del w:id="1307" w:author="Mary Brown" w:date="2013-04-29T14:44:00Z"/>
          <w:rFonts w:ascii="Times New Roman" w:hAnsi="Times New Roman"/>
          <w:sz w:val="22"/>
          <w:szCs w:val="22"/>
          <w:rPrChange w:id="1308" w:author="pecclesi" w:date="2013-04-29T20:39:00Z">
            <w:rPr>
              <w:del w:id="1309" w:author="Mary Brown" w:date="2013-04-29T14:44:00Z"/>
            </w:rPr>
          </w:rPrChange>
        </w:rPr>
        <w:pPrChange w:id="1310" w:author="Mary Brown" w:date="2013-04-29T14:44:00Z">
          <w:pPr>
            <w:pStyle w:val="ColorfulList-Accent11"/>
            <w:widowControl w:val="0"/>
            <w:tabs>
              <w:tab w:val="left" w:pos="940"/>
              <w:tab w:val="left" w:pos="1440"/>
            </w:tabs>
            <w:autoSpaceDE w:val="0"/>
            <w:autoSpaceDN w:val="0"/>
            <w:adjustRightInd w:val="0"/>
          </w:pPr>
        </w:pPrChange>
      </w:pPr>
    </w:p>
    <w:p w:rsidR="00E026BE" w:rsidRDefault="00E026BE">
      <w:pPr>
        <w:pStyle w:val="ColorfulList-Accent11"/>
        <w:widowControl w:val="0"/>
        <w:tabs>
          <w:tab w:val="left" w:pos="940"/>
          <w:tab w:val="left" w:pos="1440"/>
        </w:tabs>
        <w:autoSpaceDE w:val="0"/>
        <w:autoSpaceDN w:val="0"/>
        <w:adjustRightInd w:val="0"/>
        <w:spacing w:line="480" w:lineRule="auto"/>
        <w:ind w:left="0" w:firstLine="720"/>
        <w:rPr>
          <w:del w:id="1311" w:author="Mary Brown" w:date="2013-04-29T14:44:00Z"/>
          <w:rFonts w:ascii="Times New Roman" w:hAnsi="Times New Roman"/>
          <w:sz w:val="22"/>
          <w:szCs w:val="22"/>
          <w:rPrChange w:id="1312" w:author="pecclesi" w:date="2013-04-29T20:39:00Z">
            <w:rPr>
              <w:del w:id="1313" w:author="Mary Brown" w:date="2013-04-29T14:44:00Z"/>
            </w:rPr>
          </w:rPrChange>
        </w:rPr>
        <w:pPrChange w:id="1314" w:author="Mary Brown" w:date="2013-04-29T14:44:00Z">
          <w:pPr>
            <w:pStyle w:val="ColorfulList-Accent11"/>
            <w:widowControl w:val="0"/>
            <w:tabs>
              <w:tab w:val="left" w:pos="940"/>
              <w:tab w:val="left" w:pos="1440"/>
            </w:tabs>
            <w:autoSpaceDE w:val="0"/>
            <w:autoSpaceDN w:val="0"/>
            <w:adjustRightInd w:val="0"/>
          </w:pPr>
        </w:pPrChange>
      </w:pPr>
    </w:p>
    <w:p w:rsidR="00E026BE" w:rsidRDefault="00E026BE">
      <w:pPr>
        <w:pStyle w:val="ColorfulList-Accent11"/>
        <w:widowControl w:val="0"/>
        <w:tabs>
          <w:tab w:val="left" w:pos="940"/>
          <w:tab w:val="left" w:pos="1440"/>
        </w:tabs>
        <w:autoSpaceDE w:val="0"/>
        <w:autoSpaceDN w:val="0"/>
        <w:adjustRightInd w:val="0"/>
        <w:spacing w:line="480" w:lineRule="auto"/>
        <w:ind w:left="0" w:firstLine="720"/>
        <w:rPr>
          <w:del w:id="1315" w:author="Mary Brown" w:date="2013-04-29T14:44:00Z"/>
          <w:rFonts w:ascii="Times New Roman" w:hAnsi="Times New Roman"/>
          <w:sz w:val="22"/>
          <w:szCs w:val="22"/>
          <w:rPrChange w:id="1316" w:author="pecclesi" w:date="2013-04-29T20:39:00Z">
            <w:rPr>
              <w:del w:id="1317" w:author="Mary Brown" w:date="2013-04-29T14:44:00Z"/>
            </w:rPr>
          </w:rPrChange>
        </w:rPr>
        <w:pPrChange w:id="1318" w:author="Mary Brown" w:date="2013-04-29T14:44:00Z">
          <w:pPr>
            <w:pStyle w:val="ColorfulList-Accent11"/>
            <w:widowControl w:val="0"/>
            <w:tabs>
              <w:tab w:val="left" w:pos="940"/>
              <w:tab w:val="left" w:pos="1440"/>
            </w:tabs>
            <w:autoSpaceDE w:val="0"/>
            <w:autoSpaceDN w:val="0"/>
            <w:adjustRightInd w:val="0"/>
          </w:pPr>
        </w:pPrChange>
      </w:pPr>
    </w:p>
    <w:p w:rsidR="00E026BE" w:rsidRDefault="00E026BE">
      <w:pPr>
        <w:pStyle w:val="ColorfulList-Accent11"/>
        <w:widowControl w:val="0"/>
        <w:tabs>
          <w:tab w:val="left" w:pos="940"/>
          <w:tab w:val="left" w:pos="1440"/>
        </w:tabs>
        <w:autoSpaceDE w:val="0"/>
        <w:autoSpaceDN w:val="0"/>
        <w:adjustRightInd w:val="0"/>
        <w:spacing w:line="480" w:lineRule="auto"/>
        <w:ind w:left="0" w:firstLine="720"/>
        <w:rPr>
          <w:del w:id="1319" w:author="Mary Brown" w:date="2013-04-29T14:44:00Z"/>
          <w:rFonts w:ascii="Times New Roman" w:hAnsi="Times New Roman"/>
          <w:sz w:val="22"/>
          <w:szCs w:val="22"/>
          <w:rPrChange w:id="1320" w:author="pecclesi" w:date="2013-04-29T20:39:00Z">
            <w:rPr>
              <w:del w:id="1321" w:author="Mary Brown" w:date="2013-04-29T14:44:00Z"/>
            </w:rPr>
          </w:rPrChange>
        </w:rPr>
        <w:pPrChange w:id="1322" w:author="Mary Brown" w:date="2013-04-29T14:44:00Z">
          <w:pPr>
            <w:pStyle w:val="ColorfulList-Accent11"/>
            <w:widowControl w:val="0"/>
            <w:tabs>
              <w:tab w:val="left" w:pos="940"/>
              <w:tab w:val="left" w:pos="1440"/>
            </w:tabs>
            <w:autoSpaceDE w:val="0"/>
            <w:autoSpaceDN w:val="0"/>
            <w:adjustRightInd w:val="0"/>
          </w:pPr>
        </w:pPrChange>
      </w:pPr>
    </w:p>
    <w:p w:rsidR="00E026BE" w:rsidRDefault="00E026BE">
      <w:pPr>
        <w:pStyle w:val="ColorfulList-Accent11"/>
        <w:widowControl w:val="0"/>
        <w:tabs>
          <w:tab w:val="left" w:pos="940"/>
          <w:tab w:val="left" w:pos="1440"/>
        </w:tabs>
        <w:autoSpaceDE w:val="0"/>
        <w:autoSpaceDN w:val="0"/>
        <w:adjustRightInd w:val="0"/>
        <w:spacing w:line="480" w:lineRule="auto"/>
        <w:ind w:left="0" w:firstLine="720"/>
        <w:rPr>
          <w:del w:id="1323" w:author="Mary Brown" w:date="2013-04-29T14:44:00Z"/>
          <w:rFonts w:ascii="Times New Roman" w:hAnsi="Times New Roman"/>
          <w:sz w:val="22"/>
          <w:szCs w:val="22"/>
          <w:rPrChange w:id="1324" w:author="pecclesi" w:date="2013-04-29T20:39:00Z">
            <w:rPr>
              <w:del w:id="1325" w:author="Mary Brown" w:date="2013-04-29T14:44:00Z"/>
            </w:rPr>
          </w:rPrChange>
        </w:rPr>
        <w:pPrChange w:id="1326" w:author="Mary Brown" w:date="2013-04-29T14:44:00Z">
          <w:pPr>
            <w:pStyle w:val="ColorfulList-Accent11"/>
            <w:widowControl w:val="0"/>
            <w:tabs>
              <w:tab w:val="left" w:pos="940"/>
              <w:tab w:val="left" w:pos="1440"/>
            </w:tabs>
            <w:autoSpaceDE w:val="0"/>
            <w:autoSpaceDN w:val="0"/>
            <w:adjustRightInd w:val="0"/>
          </w:pPr>
        </w:pPrChange>
      </w:pPr>
    </w:p>
    <w:p w:rsidR="00E026BE" w:rsidRDefault="00E026BE">
      <w:pPr>
        <w:pStyle w:val="ColorfulList-Accent11"/>
        <w:widowControl w:val="0"/>
        <w:tabs>
          <w:tab w:val="left" w:pos="940"/>
          <w:tab w:val="left" w:pos="1440"/>
        </w:tabs>
        <w:autoSpaceDE w:val="0"/>
        <w:autoSpaceDN w:val="0"/>
        <w:adjustRightInd w:val="0"/>
        <w:spacing w:line="480" w:lineRule="auto"/>
        <w:ind w:left="0" w:firstLine="720"/>
        <w:rPr>
          <w:del w:id="1327" w:author="Mary Brown" w:date="2013-04-29T14:44:00Z"/>
          <w:rFonts w:ascii="Times New Roman" w:hAnsi="Times New Roman"/>
          <w:sz w:val="22"/>
          <w:szCs w:val="22"/>
          <w:rPrChange w:id="1328" w:author="pecclesi" w:date="2013-04-29T20:39:00Z">
            <w:rPr>
              <w:del w:id="1329" w:author="Mary Brown" w:date="2013-04-29T14:44:00Z"/>
            </w:rPr>
          </w:rPrChange>
        </w:rPr>
        <w:pPrChange w:id="1330" w:author="Mary Brown" w:date="2013-04-29T14:44:00Z">
          <w:pPr>
            <w:pStyle w:val="ColorfulList-Accent11"/>
            <w:widowControl w:val="0"/>
            <w:tabs>
              <w:tab w:val="left" w:pos="940"/>
              <w:tab w:val="left" w:pos="1440"/>
            </w:tabs>
            <w:autoSpaceDE w:val="0"/>
            <w:autoSpaceDN w:val="0"/>
            <w:adjustRightInd w:val="0"/>
          </w:pPr>
        </w:pPrChange>
      </w:pPr>
    </w:p>
    <w:p w:rsidR="00E026BE" w:rsidRDefault="00E026BE">
      <w:pPr>
        <w:pStyle w:val="ColorfulList-Accent11"/>
        <w:widowControl w:val="0"/>
        <w:tabs>
          <w:tab w:val="left" w:pos="940"/>
          <w:tab w:val="left" w:pos="1440"/>
        </w:tabs>
        <w:autoSpaceDE w:val="0"/>
        <w:autoSpaceDN w:val="0"/>
        <w:adjustRightInd w:val="0"/>
        <w:spacing w:line="480" w:lineRule="auto"/>
        <w:ind w:left="0" w:firstLine="720"/>
        <w:rPr>
          <w:del w:id="1331" w:author="Mary Brown" w:date="2013-04-29T14:44:00Z"/>
          <w:rFonts w:ascii="Times New Roman" w:hAnsi="Times New Roman"/>
          <w:sz w:val="22"/>
          <w:szCs w:val="22"/>
          <w:rPrChange w:id="1332" w:author="pecclesi" w:date="2013-04-29T20:39:00Z">
            <w:rPr>
              <w:del w:id="1333" w:author="Mary Brown" w:date="2013-04-29T14:44:00Z"/>
            </w:rPr>
          </w:rPrChange>
        </w:rPr>
        <w:pPrChange w:id="1334" w:author="Mary Brown" w:date="2013-04-29T14:44:00Z">
          <w:pPr>
            <w:pStyle w:val="ColorfulList-Accent11"/>
            <w:widowControl w:val="0"/>
            <w:tabs>
              <w:tab w:val="left" w:pos="940"/>
              <w:tab w:val="left" w:pos="1440"/>
            </w:tabs>
            <w:autoSpaceDE w:val="0"/>
            <w:autoSpaceDN w:val="0"/>
            <w:adjustRightInd w:val="0"/>
          </w:pPr>
        </w:pPrChange>
      </w:pPr>
    </w:p>
    <w:p w:rsidR="00E026BE" w:rsidRDefault="00E026BE">
      <w:pPr>
        <w:pStyle w:val="ColorfulList-Accent11"/>
        <w:widowControl w:val="0"/>
        <w:tabs>
          <w:tab w:val="left" w:pos="940"/>
          <w:tab w:val="left" w:pos="1440"/>
        </w:tabs>
        <w:autoSpaceDE w:val="0"/>
        <w:autoSpaceDN w:val="0"/>
        <w:adjustRightInd w:val="0"/>
        <w:spacing w:line="480" w:lineRule="auto"/>
        <w:ind w:left="0" w:firstLine="720"/>
        <w:rPr>
          <w:del w:id="1335" w:author="Mary Brown" w:date="2013-04-29T14:44:00Z"/>
          <w:rFonts w:ascii="Times New Roman" w:hAnsi="Times New Roman"/>
          <w:sz w:val="22"/>
          <w:szCs w:val="22"/>
          <w:rPrChange w:id="1336" w:author="pecclesi" w:date="2013-04-29T20:39:00Z">
            <w:rPr>
              <w:del w:id="1337" w:author="Mary Brown" w:date="2013-04-29T14:44:00Z"/>
            </w:rPr>
          </w:rPrChange>
        </w:rPr>
        <w:pPrChange w:id="1338" w:author="Mary Brown" w:date="2013-04-29T14:44:00Z">
          <w:pPr>
            <w:pStyle w:val="ColorfulList-Accent11"/>
            <w:widowControl w:val="0"/>
            <w:tabs>
              <w:tab w:val="left" w:pos="940"/>
              <w:tab w:val="left" w:pos="1440"/>
            </w:tabs>
            <w:autoSpaceDE w:val="0"/>
            <w:autoSpaceDN w:val="0"/>
            <w:adjustRightInd w:val="0"/>
          </w:pPr>
        </w:pPrChange>
      </w:pPr>
    </w:p>
    <w:p w:rsidR="00E026BE" w:rsidRDefault="00E026BE">
      <w:pPr>
        <w:pStyle w:val="ColorfulList-Accent11"/>
        <w:widowControl w:val="0"/>
        <w:tabs>
          <w:tab w:val="left" w:pos="940"/>
          <w:tab w:val="left" w:pos="1440"/>
        </w:tabs>
        <w:autoSpaceDE w:val="0"/>
        <w:autoSpaceDN w:val="0"/>
        <w:adjustRightInd w:val="0"/>
        <w:spacing w:line="480" w:lineRule="auto"/>
        <w:ind w:left="0" w:firstLine="720"/>
        <w:rPr>
          <w:del w:id="1339" w:author="Mary Brown" w:date="2013-04-29T14:44:00Z"/>
          <w:rFonts w:ascii="Times New Roman" w:hAnsi="Times New Roman"/>
          <w:sz w:val="22"/>
          <w:szCs w:val="22"/>
          <w:rPrChange w:id="1340" w:author="pecclesi" w:date="2013-04-29T20:39:00Z">
            <w:rPr>
              <w:del w:id="1341" w:author="Mary Brown" w:date="2013-04-29T14:44:00Z"/>
            </w:rPr>
          </w:rPrChange>
        </w:rPr>
        <w:pPrChange w:id="1342" w:author="Mary Brown" w:date="2013-04-29T14:44:00Z">
          <w:pPr>
            <w:pStyle w:val="ColorfulList-Accent11"/>
            <w:widowControl w:val="0"/>
            <w:tabs>
              <w:tab w:val="left" w:pos="940"/>
              <w:tab w:val="left" w:pos="1440"/>
            </w:tabs>
            <w:autoSpaceDE w:val="0"/>
            <w:autoSpaceDN w:val="0"/>
            <w:adjustRightInd w:val="0"/>
          </w:pPr>
        </w:pPrChange>
      </w:pPr>
    </w:p>
    <w:p w:rsidR="00E026BE" w:rsidRDefault="00E026BE">
      <w:pPr>
        <w:pStyle w:val="ColorfulList-Accent11"/>
        <w:widowControl w:val="0"/>
        <w:tabs>
          <w:tab w:val="left" w:pos="940"/>
          <w:tab w:val="left" w:pos="1440"/>
        </w:tabs>
        <w:autoSpaceDE w:val="0"/>
        <w:autoSpaceDN w:val="0"/>
        <w:adjustRightInd w:val="0"/>
        <w:spacing w:line="480" w:lineRule="auto"/>
        <w:ind w:left="0" w:firstLine="720"/>
        <w:rPr>
          <w:del w:id="1343" w:author="Mary Brown" w:date="2013-04-29T14:44:00Z"/>
          <w:rFonts w:ascii="Times New Roman" w:hAnsi="Times New Roman"/>
          <w:sz w:val="22"/>
          <w:szCs w:val="22"/>
          <w:rPrChange w:id="1344" w:author="pecclesi" w:date="2013-04-29T20:39:00Z">
            <w:rPr>
              <w:del w:id="1345" w:author="Mary Brown" w:date="2013-04-29T14:44:00Z"/>
            </w:rPr>
          </w:rPrChange>
        </w:rPr>
        <w:pPrChange w:id="1346" w:author="Mary Brown" w:date="2013-04-29T14:44:00Z">
          <w:pPr>
            <w:pStyle w:val="ColorfulList-Accent11"/>
            <w:widowControl w:val="0"/>
            <w:tabs>
              <w:tab w:val="left" w:pos="940"/>
              <w:tab w:val="left" w:pos="1440"/>
            </w:tabs>
            <w:autoSpaceDE w:val="0"/>
            <w:autoSpaceDN w:val="0"/>
            <w:adjustRightInd w:val="0"/>
          </w:pPr>
        </w:pPrChange>
      </w:pPr>
    </w:p>
    <w:p w:rsidR="00E026BE" w:rsidRDefault="00E026BE">
      <w:pPr>
        <w:pStyle w:val="ColorfulList-Accent11"/>
        <w:widowControl w:val="0"/>
        <w:tabs>
          <w:tab w:val="left" w:pos="940"/>
          <w:tab w:val="left" w:pos="1440"/>
        </w:tabs>
        <w:autoSpaceDE w:val="0"/>
        <w:autoSpaceDN w:val="0"/>
        <w:adjustRightInd w:val="0"/>
        <w:spacing w:line="480" w:lineRule="auto"/>
        <w:ind w:left="0" w:firstLine="720"/>
        <w:rPr>
          <w:del w:id="1347" w:author="Mary Brown" w:date="2013-04-29T14:44:00Z"/>
          <w:rFonts w:ascii="Times New Roman" w:hAnsi="Times New Roman"/>
          <w:sz w:val="22"/>
          <w:szCs w:val="22"/>
          <w:rPrChange w:id="1348" w:author="pecclesi" w:date="2013-04-29T20:39:00Z">
            <w:rPr>
              <w:del w:id="1349" w:author="Mary Brown" w:date="2013-04-29T14:44:00Z"/>
            </w:rPr>
          </w:rPrChange>
        </w:rPr>
        <w:pPrChange w:id="1350" w:author="Mary Brown" w:date="2013-04-29T14:44:00Z">
          <w:pPr>
            <w:pStyle w:val="ColorfulList-Accent11"/>
            <w:widowControl w:val="0"/>
            <w:tabs>
              <w:tab w:val="left" w:pos="940"/>
              <w:tab w:val="left" w:pos="1440"/>
            </w:tabs>
            <w:autoSpaceDE w:val="0"/>
            <w:autoSpaceDN w:val="0"/>
            <w:adjustRightInd w:val="0"/>
          </w:pPr>
        </w:pPrChange>
      </w:pPr>
    </w:p>
    <w:p w:rsidR="00E026BE" w:rsidRDefault="00E026BE">
      <w:pPr>
        <w:pStyle w:val="ColorfulList-Accent11"/>
        <w:widowControl w:val="0"/>
        <w:tabs>
          <w:tab w:val="left" w:pos="940"/>
          <w:tab w:val="left" w:pos="1440"/>
        </w:tabs>
        <w:autoSpaceDE w:val="0"/>
        <w:autoSpaceDN w:val="0"/>
        <w:adjustRightInd w:val="0"/>
        <w:spacing w:line="480" w:lineRule="auto"/>
        <w:ind w:left="0" w:firstLine="720"/>
        <w:rPr>
          <w:del w:id="1351" w:author="Mary Brown" w:date="2013-04-29T14:43:00Z"/>
          <w:rFonts w:ascii="Times New Roman" w:hAnsi="Times New Roman"/>
          <w:sz w:val="22"/>
          <w:szCs w:val="22"/>
          <w:rPrChange w:id="1352" w:author="pecclesi" w:date="2013-04-29T20:39:00Z">
            <w:rPr>
              <w:del w:id="1353" w:author="Mary Brown" w:date="2013-04-29T14:43:00Z"/>
            </w:rPr>
          </w:rPrChange>
        </w:rPr>
        <w:pPrChange w:id="1354" w:author="Mary Brown" w:date="2013-04-29T14:44:00Z">
          <w:pPr>
            <w:pStyle w:val="ColorfulList-Accent11"/>
            <w:widowControl w:val="0"/>
            <w:tabs>
              <w:tab w:val="left" w:pos="940"/>
              <w:tab w:val="left" w:pos="1440"/>
            </w:tabs>
            <w:autoSpaceDE w:val="0"/>
            <w:autoSpaceDN w:val="0"/>
            <w:adjustRightInd w:val="0"/>
          </w:pPr>
        </w:pPrChange>
      </w:pPr>
    </w:p>
    <w:p w:rsidR="00E026BE" w:rsidRDefault="00E026BE">
      <w:pPr>
        <w:pStyle w:val="ColorfulList-Accent11"/>
        <w:widowControl w:val="0"/>
        <w:tabs>
          <w:tab w:val="left" w:pos="940"/>
          <w:tab w:val="left" w:pos="1440"/>
        </w:tabs>
        <w:autoSpaceDE w:val="0"/>
        <w:autoSpaceDN w:val="0"/>
        <w:adjustRightInd w:val="0"/>
        <w:spacing w:line="480" w:lineRule="auto"/>
        <w:ind w:left="0" w:firstLine="720"/>
        <w:rPr>
          <w:del w:id="1355" w:author="Mary Brown" w:date="2013-04-29T14:43:00Z"/>
          <w:rFonts w:ascii="Times New Roman" w:hAnsi="Times New Roman"/>
          <w:sz w:val="22"/>
          <w:szCs w:val="22"/>
          <w:rPrChange w:id="1356" w:author="pecclesi" w:date="2013-04-29T20:39:00Z">
            <w:rPr>
              <w:del w:id="1357" w:author="Mary Brown" w:date="2013-04-29T14:43:00Z"/>
            </w:rPr>
          </w:rPrChange>
        </w:rPr>
        <w:pPrChange w:id="1358" w:author="Mary Brown" w:date="2013-04-29T14:44:00Z">
          <w:pPr>
            <w:pStyle w:val="ColorfulList-Accent11"/>
            <w:widowControl w:val="0"/>
            <w:tabs>
              <w:tab w:val="left" w:pos="940"/>
              <w:tab w:val="left" w:pos="1440"/>
            </w:tabs>
            <w:autoSpaceDE w:val="0"/>
            <w:autoSpaceDN w:val="0"/>
            <w:adjustRightInd w:val="0"/>
          </w:pPr>
        </w:pPrChange>
      </w:pPr>
    </w:p>
    <w:p w:rsidR="00E026BE" w:rsidRDefault="005A7A35">
      <w:pPr>
        <w:pStyle w:val="ColorfulList-Accent11"/>
        <w:widowControl w:val="0"/>
        <w:tabs>
          <w:tab w:val="left" w:pos="940"/>
          <w:tab w:val="left" w:pos="1440"/>
        </w:tabs>
        <w:autoSpaceDE w:val="0"/>
        <w:autoSpaceDN w:val="0"/>
        <w:adjustRightInd w:val="0"/>
        <w:spacing w:line="480" w:lineRule="auto"/>
        <w:ind w:left="0" w:firstLine="720"/>
        <w:rPr>
          <w:ins w:id="1359" w:author="pecclesi" w:date="2013-05-14T19:26:00Z"/>
          <w:szCs w:val="22"/>
        </w:rPr>
        <w:pPrChange w:id="1360" w:author="Mary Brown" w:date="2013-04-29T14:44:00Z">
          <w:pPr>
            <w:spacing w:line="480" w:lineRule="auto"/>
            <w:ind w:firstLine="720"/>
          </w:pPr>
        </w:pPrChange>
      </w:pPr>
      <w:del w:id="1361" w:author="Mary Brown" w:date="2013-04-29T14:44:00Z">
        <w:r w:rsidRPr="005A7A35">
          <w:rPr>
            <w:rFonts w:ascii="Times New Roman" w:hAnsi="Times New Roman"/>
            <w:sz w:val="22"/>
            <w:szCs w:val="22"/>
            <w:rPrChange w:id="1362" w:author="pecclesi" w:date="2013-04-29T20:39:00Z">
              <w:rPr>
                <w:vertAlign w:val="superscript"/>
              </w:rPr>
            </w:rPrChange>
          </w:rPr>
          <w:delText>could</w:delText>
        </w:r>
      </w:del>
      <w:r w:rsidRPr="005A7A35">
        <w:rPr>
          <w:rFonts w:ascii="Times New Roman" w:hAnsi="Times New Roman"/>
          <w:sz w:val="22"/>
          <w:szCs w:val="22"/>
          <w:rPrChange w:id="1363" w:author="pecclesi" w:date="2013-04-29T20:39:00Z">
            <w:rPr>
              <w:vertAlign w:val="superscript"/>
            </w:rPr>
          </w:rPrChange>
        </w:rPr>
        <w:t xml:space="preserve"> work to ensure that these federal radar systems do not experience harmful interference.</w:t>
      </w:r>
      <w:r w:rsidRPr="005A7A35">
        <w:rPr>
          <w:rStyle w:val="FootnoteReference"/>
          <w:rFonts w:ascii="Times New Roman" w:hAnsi="Times New Roman"/>
          <w:sz w:val="22"/>
          <w:szCs w:val="22"/>
          <w:rPrChange w:id="1364" w:author="pecclesi" w:date="2013-04-29T20:39:00Z">
            <w:rPr>
              <w:rStyle w:val="FootnoteReference"/>
            </w:rPr>
          </w:rPrChange>
        </w:rPr>
        <w:footnoteReference w:id="57"/>
      </w:r>
      <w:r w:rsidRPr="005A7A35">
        <w:rPr>
          <w:rFonts w:ascii="Times New Roman" w:hAnsi="Times New Roman"/>
          <w:sz w:val="22"/>
          <w:szCs w:val="22"/>
          <w:rPrChange w:id="1367" w:author="pecclesi" w:date="2013-04-29T20:39:00Z">
            <w:rPr>
              <w:vertAlign w:val="superscript"/>
            </w:rPr>
          </w:rPrChange>
        </w:rPr>
        <w:t xml:space="preserve">  We note that the NTIA will be performing studies, and is in a good position to recommend whether existing DFS can work or will need to be modified, as industry does not have access to much information about radar emissions parameters beyond the basic information contained in the NTIA report, indicating that the radars may have emissions that include sub-microsecond pulsewidths.  More information will need to be gleaned from NTIA’s examination of this issue to determine next steps.</w:t>
      </w:r>
      <w:r w:rsidRPr="005A7A35">
        <w:rPr>
          <w:rStyle w:val="FootnoteReference"/>
          <w:rFonts w:ascii="Times New Roman" w:hAnsi="Times New Roman"/>
          <w:sz w:val="22"/>
          <w:szCs w:val="22"/>
          <w:rPrChange w:id="1368" w:author="pecclesi" w:date="2013-04-29T20:39:00Z">
            <w:rPr>
              <w:rStyle w:val="FootnoteReference"/>
            </w:rPr>
          </w:rPrChange>
        </w:rPr>
        <w:footnoteReference w:id="58"/>
      </w:r>
      <w:r w:rsidRPr="005A7A35">
        <w:rPr>
          <w:rFonts w:ascii="Times New Roman" w:hAnsi="Times New Roman"/>
          <w:sz w:val="22"/>
          <w:szCs w:val="22"/>
          <w:rPrChange w:id="1372" w:author="pecclesi" w:date="2013-04-29T20:39:00Z">
            <w:rPr>
              <w:vertAlign w:val="superscript"/>
            </w:rPr>
          </w:rPrChange>
        </w:rPr>
        <w:t xml:space="preserve"> In response to the Notice’s question about pulsewidth detection capability, ETSI requires detection of 0.5 microsecond pulsewidths, which represents industry’s present capability.  The issue is not, of course, detection </w:t>
      </w:r>
      <w:ins w:id="1373" w:author="pecclesi" w:date="2013-05-14T19:17:00Z">
        <w:r w:rsidR="00AC7BF6">
          <w:rPr>
            <w:rFonts w:ascii="Times New Roman" w:hAnsi="Times New Roman"/>
            <w:sz w:val="22"/>
            <w:szCs w:val="22"/>
          </w:rPr>
          <w:t>o</w:t>
        </w:r>
      </w:ins>
      <w:del w:id="1374" w:author="pecclesi" w:date="2013-05-14T19:17:00Z">
        <w:r w:rsidRPr="005A7A35">
          <w:rPr>
            <w:rFonts w:ascii="Times New Roman" w:hAnsi="Times New Roman"/>
            <w:sz w:val="22"/>
            <w:szCs w:val="22"/>
            <w:rPrChange w:id="1375" w:author="pecclesi" w:date="2013-04-29T20:39:00Z">
              <w:rPr>
                <w:vertAlign w:val="superscript"/>
              </w:rPr>
            </w:rPrChange>
          </w:rPr>
          <w:delText>i</w:delText>
        </w:r>
      </w:del>
      <w:r w:rsidRPr="005A7A35">
        <w:rPr>
          <w:rFonts w:ascii="Times New Roman" w:hAnsi="Times New Roman"/>
          <w:sz w:val="22"/>
          <w:szCs w:val="22"/>
          <w:rPrChange w:id="1376" w:author="pecclesi" w:date="2013-04-29T20:39:00Z">
            <w:rPr>
              <w:vertAlign w:val="superscript"/>
            </w:rPr>
          </w:rPrChange>
        </w:rPr>
        <w:t xml:space="preserve">f one pulsewidth, but detection of the radar bursts over a test pattern to a measured probability of detection. </w:t>
      </w:r>
    </w:p>
    <w:p w:rsidR="00E026BE" w:rsidRDefault="005A7A35">
      <w:pPr>
        <w:pStyle w:val="ColorfulList-Accent11"/>
        <w:widowControl w:val="0"/>
        <w:tabs>
          <w:tab w:val="left" w:pos="940"/>
          <w:tab w:val="left" w:pos="1440"/>
        </w:tabs>
        <w:autoSpaceDE w:val="0"/>
        <w:autoSpaceDN w:val="0"/>
        <w:adjustRightInd w:val="0"/>
        <w:spacing w:line="480" w:lineRule="auto"/>
        <w:ind w:left="0" w:firstLine="720"/>
        <w:pPrChange w:id="1377" w:author="Mary Brown" w:date="2013-04-29T14:44:00Z">
          <w:pPr>
            <w:spacing w:line="480" w:lineRule="auto"/>
            <w:ind w:firstLine="720"/>
          </w:pPr>
        </w:pPrChange>
      </w:pPr>
      <w:ins w:id="1378" w:author="pecclesi" w:date="2013-05-14T19:26:00Z">
        <w:r w:rsidRPr="005A7A35">
          <w:rPr>
            <w:rFonts w:ascii="Times New Roman" w:hAnsi="Times New Roman"/>
            <w:sz w:val="22"/>
            <w:szCs w:val="22"/>
            <w:lang w:val="en-GB"/>
            <w:rPrChange w:id="1379" w:author="pecclesi" w:date="2013-05-14T19:26:00Z">
              <w:rPr>
                <w:szCs w:val="22"/>
                <w:vertAlign w:val="superscript"/>
              </w:rPr>
            </w:rPrChange>
          </w:rPr>
          <w:t>IEEE 802.11 does not agree that imposing adjacent channel sensing is necessary for the protection of radar in the band.</w:t>
        </w:r>
        <w:r>
          <w:rPr>
            <w:rStyle w:val="FootnoteReference"/>
            <w:rFonts w:ascii="Times New Roman" w:hAnsi="Times New Roman"/>
            <w:sz w:val="22"/>
            <w:szCs w:val="22"/>
            <w:lang w:val="en-GB"/>
          </w:rPr>
          <w:footnoteReference w:id="59"/>
        </w:r>
        <w:r w:rsidRPr="005A7A35">
          <w:rPr>
            <w:rFonts w:ascii="Times New Roman" w:hAnsi="Times New Roman"/>
            <w:sz w:val="22"/>
            <w:szCs w:val="22"/>
            <w:lang w:val="en-GB"/>
            <w:rPrChange w:id="1382" w:author="pecclesi" w:date="2013-05-14T19:26:00Z">
              <w:rPr>
                <w:szCs w:val="22"/>
                <w:vertAlign w:val="superscript"/>
              </w:rPr>
            </w:rPrChange>
          </w:rPr>
          <w:t xml:space="preserve">  As stated above, we believe the case for adjacent channel sensing is speculative, not borne out by real world examples, and is very costly in terms of degrading the operation of commercial Wi-Fi equipment that would operate in the band.</w:t>
        </w:r>
      </w:ins>
    </w:p>
    <w:p w:rsidR="0041226F" w:rsidRDefault="0041226F" w:rsidP="0041226F">
      <w:pPr>
        <w:spacing w:line="480" w:lineRule="auto"/>
        <w:ind w:firstLine="720"/>
      </w:pPr>
    </w:p>
    <w:p w:rsidR="0041226F" w:rsidRPr="004F4105" w:rsidRDefault="0041226F" w:rsidP="004F4105">
      <w:pPr>
        <w:spacing w:line="480" w:lineRule="auto"/>
      </w:pPr>
      <w:r>
        <w:t xml:space="preserve"> </w:t>
      </w:r>
    </w:p>
    <w:p w:rsidR="00E026BE" w:rsidRDefault="005A7A35">
      <w:pPr>
        <w:pStyle w:val="ColorfulList-Accent11"/>
        <w:widowControl w:val="0"/>
        <w:tabs>
          <w:tab w:val="left" w:pos="940"/>
          <w:tab w:val="left" w:pos="1440"/>
        </w:tabs>
        <w:autoSpaceDE w:val="0"/>
        <w:autoSpaceDN w:val="0"/>
        <w:adjustRightInd w:val="0"/>
        <w:spacing w:line="480" w:lineRule="auto"/>
        <w:ind w:left="0" w:firstLine="720"/>
        <w:rPr>
          <w:del w:id="1383" w:author="Mary Brown" w:date="2013-04-29T14:44:00Z"/>
          <w:rFonts w:ascii="Times New Roman" w:hAnsi="Times New Roman"/>
          <w:sz w:val="22"/>
          <w:szCs w:val="22"/>
          <w:rPrChange w:id="1384" w:author="pecclesi" w:date="2013-04-29T20:40:00Z">
            <w:rPr>
              <w:del w:id="1385" w:author="Mary Brown" w:date="2013-04-29T14:44:00Z"/>
              <w:rFonts w:ascii="Times New Roman" w:hAnsi="Times New Roman"/>
            </w:rPr>
          </w:rPrChange>
        </w:rPr>
        <w:pPrChange w:id="1386" w:author="Mary Brown" w:date="2013-04-29T14:45:00Z">
          <w:pPr>
            <w:pStyle w:val="ColorfulList-Accent11"/>
            <w:widowControl w:val="0"/>
            <w:tabs>
              <w:tab w:val="left" w:pos="940"/>
              <w:tab w:val="left" w:pos="1440"/>
            </w:tabs>
            <w:autoSpaceDE w:val="0"/>
            <w:autoSpaceDN w:val="0"/>
            <w:adjustRightInd w:val="0"/>
          </w:pPr>
        </w:pPrChange>
      </w:pPr>
      <w:r w:rsidRPr="005A7A35">
        <w:rPr>
          <w:sz w:val="22"/>
          <w:szCs w:val="22"/>
          <w:rPrChange w:id="1387" w:author="pecclesi" w:date="2013-04-29T20:40:00Z">
            <w:rPr>
              <w:vertAlign w:val="superscript"/>
            </w:rPr>
          </w:rPrChange>
        </w:rPr>
        <w:t xml:space="preserve">In the view of IEEE 802.11, DSRC protection is the new problem to be resolved in this proceeding.  As the transportation industry has evolved its vision of ITS, the underlying DSRC technology has been evolving. The candidate technology to become DSRC is now 802.11p, a technology that is part of the 802.11 family and borrows some of its capabilities.  From our membership, we are aware that there are many companies whose engineers </w:t>
      </w:r>
      <w:del w:id="1388" w:author="pecclesi" w:date="2013-05-14T19:18:00Z">
        <w:r w:rsidRPr="005A7A35">
          <w:rPr>
            <w:sz w:val="22"/>
            <w:szCs w:val="22"/>
            <w:rPrChange w:id="1389" w:author="pecclesi" w:date="2013-04-29T20:40:00Z">
              <w:rPr>
                <w:vertAlign w:val="superscript"/>
              </w:rPr>
            </w:rPrChange>
          </w:rPr>
          <w:delText xml:space="preserve">are </w:delText>
        </w:r>
      </w:del>
      <w:ins w:id="1390" w:author="pecclesi" w:date="2013-05-14T19:18:00Z">
        <w:r w:rsidR="00AC7BF6">
          <w:rPr>
            <w:sz w:val="22"/>
            <w:szCs w:val="22"/>
          </w:rPr>
          <w:t>were</w:t>
        </w:r>
        <w:r w:rsidRPr="005A7A35">
          <w:rPr>
            <w:sz w:val="22"/>
            <w:szCs w:val="22"/>
            <w:rPrChange w:id="1391" w:author="pecclesi" w:date="2013-04-29T20:40:00Z">
              <w:rPr>
                <w:vertAlign w:val="superscript"/>
              </w:rPr>
            </w:rPrChange>
          </w:rPr>
          <w:t xml:space="preserve"> </w:t>
        </w:r>
      </w:ins>
      <w:r w:rsidRPr="005A7A35">
        <w:rPr>
          <w:sz w:val="22"/>
          <w:szCs w:val="22"/>
          <w:rPrChange w:id="1392" w:author="pecclesi" w:date="2013-04-29T20:40:00Z">
            <w:rPr>
              <w:vertAlign w:val="superscript"/>
            </w:rPr>
          </w:rPrChange>
        </w:rPr>
        <w:t xml:space="preserve">represented in 802.11p standards </w:t>
      </w:r>
      <w:del w:id="1393" w:author="pecclesi" w:date="2013-05-14T19:18:00Z">
        <w:r w:rsidRPr="005A7A35">
          <w:rPr>
            <w:sz w:val="22"/>
            <w:szCs w:val="22"/>
            <w:rPrChange w:id="1394" w:author="pecclesi" w:date="2013-04-29T20:40:00Z">
              <w:rPr>
                <w:vertAlign w:val="superscript"/>
              </w:rPr>
            </w:rPrChange>
          </w:rPr>
          <w:delText>as well as</w:delText>
        </w:r>
      </w:del>
      <w:ins w:id="1395" w:author="pecclesi" w:date="2013-05-14T19:18:00Z">
        <w:r w:rsidR="00AC7BF6">
          <w:rPr>
            <w:sz w:val="22"/>
            <w:szCs w:val="22"/>
          </w:rPr>
          <w:t>and continue to be involved</w:t>
        </w:r>
      </w:ins>
      <w:r w:rsidRPr="005A7A35">
        <w:rPr>
          <w:sz w:val="22"/>
          <w:szCs w:val="22"/>
          <w:rPrChange w:id="1396" w:author="pecclesi" w:date="2013-04-29T20:40:00Z">
            <w:rPr>
              <w:vertAlign w:val="superscript"/>
            </w:rPr>
          </w:rPrChange>
        </w:rPr>
        <w:t xml:space="preserve"> in the other 802.11 working groups, which means much of the industry is actively</w:t>
      </w:r>
    </w:p>
    <w:p w:rsidR="00E026BE" w:rsidRDefault="00E026BE">
      <w:pPr>
        <w:pStyle w:val="ColorfulList-Accent11"/>
        <w:widowControl w:val="0"/>
        <w:tabs>
          <w:tab w:val="left" w:pos="940"/>
          <w:tab w:val="left" w:pos="1440"/>
        </w:tabs>
        <w:autoSpaceDE w:val="0"/>
        <w:autoSpaceDN w:val="0"/>
        <w:adjustRightInd w:val="0"/>
        <w:spacing w:line="480" w:lineRule="auto"/>
        <w:ind w:left="0" w:firstLine="720"/>
        <w:rPr>
          <w:del w:id="1397" w:author="Mary Brown" w:date="2013-04-29T14:44:00Z"/>
          <w:rFonts w:ascii="Times New Roman" w:hAnsi="Times New Roman"/>
        </w:rPr>
        <w:pPrChange w:id="1398" w:author="Mary Brown" w:date="2013-04-29T14:45:00Z">
          <w:pPr>
            <w:pStyle w:val="ColorfulList-Accent11"/>
            <w:widowControl w:val="0"/>
            <w:tabs>
              <w:tab w:val="left" w:pos="940"/>
              <w:tab w:val="left" w:pos="1440"/>
            </w:tabs>
            <w:autoSpaceDE w:val="0"/>
            <w:autoSpaceDN w:val="0"/>
            <w:adjustRightInd w:val="0"/>
          </w:pPr>
        </w:pPrChange>
      </w:pPr>
    </w:p>
    <w:p w:rsidR="00E026BE" w:rsidRDefault="00E026BE">
      <w:pPr>
        <w:pStyle w:val="ColorfulList-Accent11"/>
        <w:widowControl w:val="0"/>
        <w:tabs>
          <w:tab w:val="left" w:pos="940"/>
          <w:tab w:val="left" w:pos="1440"/>
        </w:tabs>
        <w:autoSpaceDE w:val="0"/>
        <w:autoSpaceDN w:val="0"/>
        <w:adjustRightInd w:val="0"/>
        <w:spacing w:line="480" w:lineRule="auto"/>
        <w:ind w:left="0" w:firstLine="720"/>
        <w:rPr>
          <w:del w:id="1399" w:author="Mary Brown" w:date="2013-04-29T14:44:00Z"/>
          <w:rFonts w:ascii="Times New Roman" w:hAnsi="Times New Roman"/>
        </w:rPr>
        <w:pPrChange w:id="1400" w:author="Mary Brown" w:date="2013-04-29T14:45:00Z">
          <w:pPr>
            <w:pStyle w:val="ColorfulList-Accent11"/>
            <w:widowControl w:val="0"/>
            <w:tabs>
              <w:tab w:val="left" w:pos="940"/>
              <w:tab w:val="left" w:pos="1440"/>
            </w:tabs>
            <w:autoSpaceDE w:val="0"/>
            <w:autoSpaceDN w:val="0"/>
            <w:adjustRightInd w:val="0"/>
          </w:pPr>
        </w:pPrChange>
      </w:pPr>
    </w:p>
    <w:p w:rsidR="00E026BE" w:rsidRDefault="00E026BE">
      <w:pPr>
        <w:pStyle w:val="ColorfulList-Accent11"/>
        <w:widowControl w:val="0"/>
        <w:tabs>
          <w:tab w:val="left" w:pos="940"/>
          <w:tab w:val="left" w:pos="1440"/>
        </w:tabs>
        <w:autoSpaceDE w:val="0"/>
        <w:autoSpaceDN w:val="0"/>
        <w:adjustRightInd w:val="0"/>
        <w:ind w:left="0" w:firstLine="720"/>
        <w:rPr>
          <w:del w:id="1401" w:author="Mary Brown" w:date="2013-04-29T14:44:00Z"/>
        </w:rPr>
        <w:pPrChange w:id="1402" w:author="Mary Brown" w:date="2013-04-29T14:45:00Z">
          <w:pPr>
            <w:pStyle w:val="ColorfulList-Accent11"/>
            <w:widowControl w:val="0"/>
            <w:tabs>
              <w:tab w:val="left" w:pos="940"/>
              <w:tab w:val="left" w:pos="1440"/>
            </w:tabs>
            <w:autoSpaceDE w:val="0"/>
            <w:autoSpaceDN w:val="0"/>
            <w:adjustRightInd w:val="0"/>
          </w:pPr>
        </w:pPrChange>
      </w:pPr>
    </w:p>
    <w:p w:rsidR="00E026BE" w:rsidRDefault="00E026BE">
      <w:pPr>
        <w:pStyle w:val="ColorfulList-Accent11"/>
        <w:widowControl w:val="0"/>
        <w:tabs>
          <w:tab w:val="left" w:pos="940"/>
          <w:tab w:val="left" w:pos="1440"/>
        </w:tabs>
        <w:autoSpaceDE w:val="0"/>
        <w:autoSpaceDN w:val="0"/>
        <w:adjustRightInd w:val="0"/>
        <w:ind w:left="0" w:firstLine="720"/>
        <w:rPr>
          <w:del w:id="1403" w:author="Mary Brown" w:date="2013-04-29T14:44:00Z"/>
        </w:rPr>
        <w:pPrChange w:id="1404" w:author="Mary Brown" w:date="2013-04-29T14:45:00Z">
          <w:pPr>
            <w:pStyle w:val="ColorfulList-Accent11"/>
            <w:widowControl w:val="0"/>
            <w:tabs>
              <w:tab w:val="left" w:pos="940"/>
              <w:tab w:val="left" w:pos="1440"/>
            </w:tabs>
            <w:autoSpaceDE w:val="0"/>
            <w:autoSpaceDN w:val="0"/>
            <w:adjustRightInd w:val="0"/>
          </w:pPr>
        </w:pPrChange>
      </w:pPr>
    </w:p>
    <w:p w:rsidR="00E026BE" w:rsidRDefault="00E026BE">
      <w:pPr>
        <w:pStyle w:val="ColorfulList-Accent11"/>
        <w:widowControl w:val="0"/>
        <w:tabs>
          <w:tab w:val="left" w:pos="940"/>
          <w:tab w:val="left" w:pos="1440"/>
        </w:tabs>
        <w:autoSpaceDE w:val="0"/>
        <w:autoSpaceDN w:val="0"/>
        <w:adjustRightInd w:val="0"/>
        <w:ind w:left="0" w:firstLine="720"/>
        <w:rPr>
          <w:del w:id="1405" w:author="Mary Brown" w:date="2013-04-29T14:44:00Z"/>
        </w:rPr>
        <w:pPrChange w:id="1406" w:author="Mary Brown" w:date="2013-04-29T14:45:00Z">
          <w:pPr>
            <w:pStyle w:val="ColorfulList-Accent11"/>
            <w:widowControl w:val="0"/>
            <w:tabs>
              <w:tab w:val="left" w:pos="940"/>
              <w:tab w:val="left" w:pos="1440"/>
            </w:tabs>
            <w:autoSpaceDE w:val="0"/>
            <w:autoSpaceDN w:val="0"/>
            <w:adjustRightInd w:val="0"/>
          </w:pPr>
        </w:pPrChange>
      </w:pPr>
    </w:p>
    <w:p w:rsidR="00E026BE" w:rsidRDefault="004F4105">
      <w:pPr>
        <w:pStyle w:val="ColorfulList-Accent11"/>
        <w:widowControl w:val="0"/>
        <w:tabs>
          <w:tab w:val="left" w:pos="940"/>
          <w:tab w:val="left" w:pos="1440"/>
        </w:tabs>
        <w:autoSpaceDE w:val="0"/>
        <w:autoSpaceDN w:val="0"/>
        <w:adjustRightInd w:val="0"/>
        <w:spacing w:line="480" w:lineRule="auto"/>
        <w:ind w:left="0" w:firstLine="720"/>
        <w:rPr>
          <w:del w:id="1407" w:author="Mary Brown" w:date="2013-04-29T14:45:00Z"/>
        </w:rPr>
        <w:pPrChange w:id="1408" w:author="Mary Brown" w:date="2013-04-29T14:45:00Z">
          <w:pPr>
            <w:pStyle w:val="ColorfulList-Accent11"/>
            <w:widowControl w:val="0"/>
            <w:tabs>
              <w:tab w:val="left" w:pos="940"/>
              <w:tab w:val="left" w:pos="1440"/>
            </w:tabs>
            <w:autoSpaceDE w:val="0"/>
            <w:autoSpaceDN w:val="0"/>
            <w:adjustRightInd w:val="0"/>
          </w:pPr>
        </w:pPrChange>
      </w:pPr>
      <w:ins w:id="1409" w:author="Mary Brown" w:date="2013-04-29T14:45:00Z">
        <w:r>
          <w:t xml:space="preserve"> </w:t>
        </w:r>
      </w:ins>
    </w:p>
    <w:p w:rsidR="00E026BE" w:rsidRDefault="00E026BE">
      <w:pPr>
        <w:pStyle w:val="ColorfulList-Accent11"/>
        <w:widowControl w:val="0"/>
        <w:tabs>
          <w:tab w:val="left" w:pos="940"/>
          <w:tab w:val="left" w:pos="1440"/>
        </w:tabs>
        <w:autoSpaceDE w:val="0"/>
        <w:autoSpaceDN w:val="0"/>
        <w:adjustRightInd w:val="0"/>
        <w:ind w:left="0" w:firstLine="720"/>
        <w:rPr>
          <w:del w:id="1410" w:author="Mary Brown" w:date="2013-04-29T14:45:00Z"/>
        </w:rPr>
        <w:pPrChange w:id="1411" w:author="Mary Brown" w:date="2013-04-29T14:45:00Z">
          <w:pPr>
            <w:pStyle w:val="ColorfulList-Accent11"/>
            <w:widowControl w:val="0"/>
            <w:tabs>
              <w:tab w:val="left" w:pos="940"/>
              <w:tab w:val="left" w:pos="1440"/>
            </w:tabs>
            <w:autoSpaceDE w:val="0"/>
            <w:autoSpaceDN w:val="0"/>
            <w:adjustRightInd w:val="0"/>
          </w:pPr>
        </w:pPrChange>
      </w:pPr>
    </w:p>
    <w:p w:rsidR="00E026BE" w:rsidRDefault="00E026BE">
      <w:pPr>
        <w:pStyle w:val="ColorfulList-Accent11"/>
        <w:widowControl w:val="0"/>
        <w:tabs>
          <w:tab w:val="left" w:pos="940"/>
          <w:tab w:val="left" w:pos="1440"/>
        </w:tabs>
        <w:autoSpaceDE w:val="0"/>
        <w:autoSpaceDN w:val="0"/>
        <w:adjustRightInd w:val="0"/>
        <w:ind w:left="0" w:firstLine="720"/>
        <w:rPr>
          <w:del w:id="1412" w:author="Mary Brown" w:date="2013-04-29T14:44:00Z"/>
        </w:rPr>
        <w:pPrChange w:id="1413" w:author="Mary Brown" w:date="2013-04-29T14:45:00Z">
          <w:pPr>
            <w:pStyle w:val="ColorfulList-Accent11"/>
            <w:widowControl w:val="0"/>
            <w:tabs>
              <w:tab w:val="left" w:pos="940"/>
              <w:tab w:val="left" w:pos="1440"/>
            </w:tabs>
            <w:autoSpaceDE w:val="0"/>
            <w:autoSpaceDN w:val="0"/>
            <w:adjustRightInd w:val="0"/>
          </w:pPr>
        </w:pPrChange>
      </w:pPr>
    </w:p>
    <w:p w:rsidR="00E026BE" w:rsidRDefault="00E026BE">
      <w:pPr>
        <w:pStyle w:val="ColorfulList-Accent11"/>
        <w:widowControl w:val="0"/>
        <w:tabs>
          <w:tab w:val="left" w:pos="940"/>
          <w:tab w:val="left" w:pos="1440"/>
        </w:tabs>
        <w:autoSpaceDE w:val="0"/>
        <w:autoSpaceDN w:val="0"/>
        <w:adjustRightInd w:val="0"/>
        <w:ind w:left="0" w:firstLine="720"/>
        <w:rPr>
          <w:del w:id="1414" w:author="Mary Brown" w:date="2013-04-29T14:44:00Z"/>
        </w:rPr>
        <w:pPrChange w:id="1415" w:author="Mary Brown" w:date="2013-04-29T14:45:00Z">
          <w:pPr>
            <w:pStyle w:val="ColorfulList-Accent11"/>
            <w:widowControl w:val="0"/>
            <w:tabs>
              <w:tab w:val="left" w:pos="940"/>
              <w:tab w:val="left" w:pos="1440"/>
            </w:tabs>
            <w:autoSpaceDE w:val="0"/>
            <w:autoSpaceDN w:val="0"/>
            <w:adjustRightInd w:val="0"/>
          </w:pPr>
        </w:pPrChange>
      </w:pPr>
    </w:p>
    <w:p w:rsidR="00E026BE" w:rsidRDefault="00E026BE">
      <w:pPr>
        <w:pStyle w:val="ColorfulList-Accent11"/>
        <w:widowControl w:val="0"/>
        <w:tabs>
          <w:tab w:val="left" w:pos="940"/>
          <w:tab w:val="left" w:pos="1440"/>
        </w:tabs>
        <w:autoSpaceDE w:val="0"/>
        <w:autoSpaceDN w:val="0"/>
        <w:adjustRightInd w:val="0"/>
        <w:ind w:left="0" w:firstLine="720"/>
        <w:rPr>
          <w:del w:id="1416" w:author="Mary Brown" w:date="2013-04-29T14:44:00Z"/>
        </w:rPr>
        <w:pPrChange w:id="1417" w:author="Mary Brown" w:date="2013-04-29T14:45:00Z">
          <w:pPr>
            <w:pStyle w:val="ColorfulList-Accent11"/>
            <w:widowControl w:val="0"/>
            <w:tabs>
              <w:tab w:val="left" w:pos="940"/>
              <w:tab w:val="left" w:pos="1440"/>
            </w:tabs>
            <w:autoSpaceDE w:val="0"/>
            <w:autoSpaceDN w:val="0"/>
            <w:adjustRightInd w:val="0"/>
          </w:pPr>
        </w:pPrChange>
      </w:pPr>
    </w:p>
    <w:p w:rsidR="00E026BE" w:rsidRDefault="00E026BE">
      <w:pPr>
        <w:pStyle w:val="ColorfulList-Accent11"/>
        <w:widowControl w:val="0"/>
        <w:tabs>
          <w:tab w:val="left" w:pos="940"/>
          <w:tab w:val="left" w:pos="1440"/>
        </w:tabs>
        <w:autoSpaceDE w:val="0"/>
        <w:autoSpaceDN w:val="0"/>
        <w:adjustRightInd w:val="0"/>
        <w:ind w:left="0" w:firstLine="720"/>
        <w:rPr>
          <w:del w:id="1418" w:author="Mary Brown" w:date="2013-04-29T14:44:00Z"/>
        </w:rPr>
        <w:pPrChange w:id="1419" w:author="Mary Brown" w:date="2013-04-29T14:45:00Z">
          <w:pPr>
            <w:pStyle w:val="ColorfulList-Accent11"/>
            <w:widowControl w:val="0"/>
            <w:tabs>
              <w:tab w:val="left" w:pos="940"/>
              <w:tab w:val="left" w:pos="1440"/>
            </w:tabs>
            <w:autoSpaceDE w:val="0"/>
            <w:autoSpaceDN w:val="0"/>
            <w:adjustRightInd w:val="0"/>
          </w:pPr>
        </w:pPrChange>
      </w:pPr>
    </w:p>
    <w:p w:rsidR="00E026BE" w:rsidRDefault="00E026BE">
      <w:pPr>
        <w:pStyle w:val="ColorfulList-Accent11"/>
        <w:widowControl w:val="0"/>
        <w:tabs>
          <w:tab w:val="left" w:pos="940"/>
          <w:tab w:val="left" w:pos="1440"/>
        </w:tabs>
        <w:autoSpaceDE w:val="0"/>
        <w:autoSpaceDN w:val="0"/>
        <w:adjustRightInd w:val="0"/>
        <w:ind w:left="0" w:firstLine="720"/>
        <w:rPr>
          <w:del w:id="1420" w:author="Mary Brown" w:date="2013-04-29T14:44:00Z"/>
        </w:rPr>
        <w:pPrChange w:id="1421" w:author="Mary Brown" w:date="2013-04-29T14:45:00Z">
          <w:pPr>
            <w:pStyle w:val="ColorfulList-Accent11"/>
            <w:widowControl w:val="0"/>
            <w:tabs>
              <w:tab w:val="left" w:pos="940"/>
              <w:tab w:val="left" w:pos="1440"/>
            </w:tabs>
            <w:autoSpaceDE w:val="0"/>
            <w:autoSpaceDN w:val="0"/>
            <w:adjustRightInd w:val="0"/>
          </w:pPr>
        </w:pPrChange>
      </w:pPr>
    </w:p>
    <w:p w:rsidR="00E026BE" w:rsidRDefault="00E026BE">
      <w:pPr>
        <w:pStyle w:val="ColorfulList-Accent11"/>
        <w:widowControl w:val="0"/>
        <w:tabs>
          <w:tab w:val="left" w:pos="940"/>
          <w:tab w:val="left" w:pos="1440"/>
        </w:tabs>
        <w:autoSpaceDE w:val="0"/>
        <w:autoSpaceDN w:val="0"/>
        <w:adjustRightInd w:val="0"/>
        <w:ind w:left="0" w:firstLine="720"/>
        <w:rPr>
          <w:del w:id="1422" w:author="Mary Brown" w:date="2013-04-29T14:44:00Z"/>
        </w:rPr>
        <w:pPrChange w:id="1423" w:author="Mary Brown" w:date="2013-04-29T14:45:00Z">
          <w:pPr>
            <w:pStyle w:val="ColorfulList-Accent11"/>
            <w:widowControl w:val="0"/>
            <w:tabs>
              <w:tab w:val="left" w:pos="940"/>
              <w:tab w:val="left" w:pos="1440"/>
            </w:tabs>
            <w:autoSpaceDE w:val="0"/>
            <w:autoSpaceDN w:val="0"/>
            <w:adjustRightInd w:val="0"/>
          </w:pPr>
        </w:pPrChange>
      </w:pPr>
    </w:p>
    <w:p w:rsidR="00E026BE" w:rsidRDefault="00E026BE">
      <w:pPr>
        <w:pStyle w:val="ColorfulList-Accent11"/>
        <w:widowControl w:val="0"/>
        <w:tabs>
          <w:tab w:val="left" w:pos="940"/>
          <w:tab w:val="left" w:pos="1440"/>
        </w:tabs>
        <w:autoSpaceDE w:val="0"/>
        <w:autoSpaceDN w:val="0"/>
        <w:adjustRightInd w:val="0"/>
        <w:ind w:left="0" w:firstLine="720"/>
        <w:rPr>
          <w:del w:id="1424" w:author="Mary Brown" w:date="2013-04-29T14:44:00Z"/>
        </w:rPr>
        <w:pPrChange w:id="1425" w:author="Mary Brown" w:date="2013-04-29T14:45:00Z">
          <w:pPr>
            <w:pStyle w:val="ColorfulList-Accent11"/>
            <w:widowControl w:val="0"/>
            <w:tabs>
              <w:tab w:val="left" w:pos="940"/>
              <w:tab w:val="left" w:pos="1440"/>
            </w:tabs>
            <w:autoSpaceDE w:val="0"/>
            <w:autoSpaceDN w:val="0"/>
            <w:adjustRightInd w:val="0"/>
          </w:pPr>
        </w:pPrChange>
      </w:pPr>
    </w:p>
    <w:p w:rsidR="00E026BE" w:rsidRDefault="00E026BE">
      <w:pPr>
        <w:pStyle w:val="ColorfulList-Accent11"/>
        <w:widowControl w:val="0"/>
        <w:tabs>
          <w:tab w:val="left" w:pos="940"/>
          <w:tab w:val="left" w:pos="1440"/>
        </w:tabs>
        <w:autoSpaceDE w:val="0"/>
        <w:autoSpaceDN w:val="0"/>
        <w:adjustRightInd w:val="0"/>
        <w:ind w:left="0" w:firstLine="720"/>
        <w:rPr>
          <w:del w:id="1426" w:author="Mary Brown" w:date="2013-04-29T14:44:00Z"/>
        </w:rPr>
        <w:pPrChange w:id="1427" w:author="Mary Brown" w:date="2013-04-29T14:45:00Z">
          <w:pPr>
            <w:pStyle w:val="ColorfulList-Accent11"/>
            <w:widowControl w:val="0"/>
            <w:tabs>
              <w:tab w:val="left" w:pos="940"/>
              <w:tab w:val="left" w:pos="1440"/>
            </w:tabs>
            <w:autoSpaceDE w:val="0"/>
            <w:autoSpaceDN w:val="0"/>
            <w:adjustRightInd w:val="0"/>
          </w:pPr>
        </w:pPrChange>
      </w:pPr>
    </w:p>
    <w:p w:rsidR="00E026BE" w:rsidRDefault="00E026BE">
      <w:pPr>
        <w:pStyle w:val="ColorfulList-Accent11"/>
        <w:widowControl w:val="0"/>
        <w:tabs>
          <w:tab w:val="left" w:pos="940"/>
          <w:tab w:val="left" w:pos="1440"/>
        </w:tabs>
        <w:autoSpaceDE w:val="0"/>
        <w:autoSpaceDN w:val="0"/>
        <w:adjustRightInd w:val="0"/>
        <w:ind w:left="0" w:firstLine="720"/>
        <w:rPr>
          <w:del w:id="1428" w:author="Mary Brown" w:date="2013-04-29T14:44:00Z"/>
        </w:rPr>
        <w:pPrChange w:id="1429" w:author="Mary Brown" w:date="2013-04-29T14:45:00Z">
          <w:pPr>
            <w:pStyle w:val="ColorfulList-Accent11"/>
            <w:widowControl w:val="0"/>
            <w:tabs>
              <w:tab w:val="left" w:pos="940"/>
              <w:tab w:val="left" w:pos="1440"/>
            </w:tabs>
            <w:autoSpaceDE w:val="0"/>
            <w:autoSpaceDN w:val="0"/>
            <w:adjustRightInd w:val="0"/>
          </w:pPr>
        </w:pPrChange>
      </w:pPr>
    </w:p>
    <w:p w:rsidR="0041226F" w:rsidRDefault="0041226F" w:rsidP="004F4105">
      <w:pPr>
        <w:tabs>
          <w:tab w:val="left" w:pos="720"/>
        </w:tabs>
        <w:spacing w:line="480" w:lineRule="auto"/>
        <w:ind w:firstLine="720"/>
      </w:pPr>
      <w:r>
        <w:t xml:space="preserve">supporting both commercial 802.11 as well as DSRC technologies.  </w:t>
      </w:r>
      <w:del w:id="1430" w:author="pecclesi" w:date="2013-05-14T19:19:00Z">
        <w:r w:rsidDel="00AC7BF6">
          <w:delText xml:space="preserve">As the standards body that oversees both, we </w:delText>
        </w:r>
      </w:del>
      <w:ins w:id="1431" w:author="pecclesi" w:date="2013-05-14T19:19:00Z">
        <w:r w:rsidR="00AC7BF6">
          <w:t xml:space="preserve">We </w:t>
        </w:r>
      </w:ins>
      <w:r>
        <w:t xml:space="preserve">strongly prefer a set of FCC rules that will allow both sets of technologies to flourish.  As the Notice states, DSRC is itself an evolving technology designed to improve safety in situations involving vehicles. The Notice lists the vehicle to vehicle communications that will warn of a dangerous condition or event, as well as vehicle-to-infrastructure communications. These implementations need secure, dependable wireless communications with low latency to perform their </w:t>
      </w:r>
      <w:r>
        <w:lastRenderedPageBreak/>
        <w:t>intended function.  802.11 notes that the onboard transmitters for DSRC are licensed by rule, and are therefore primary.  Infrastructure transmissions are licensed by the FCC</w:t>
      </w:r>
      <w:del w:id="1432" w:author="pecclesi" w:date="2013-05-14T19:20:00Z">
        <w:r w:rsidDel="00031619">
          <w:delText xml:space="preserve"> to the states </w:delText>
        </w:r>
      </w:del>
      <w:r>
        <w:t>– again, these have primary status in the band.  As IEEE 802.11 views the question posed by this proceeding, the issue is whether there will be spectrum, which at any given location at any given time, is not in use by DSRC and which could be used by U-NII devices if those devices cause no harmful interference to DSRC operations.</w:t>
      </w:r>
    </w:p>
    <w:p w:rsidR="0041226F" w:rsidRDefault="0041226F" w:rsidP="004F4105">
      <w:pPr>
        <w:tabs>
          <w:tab w:val="left" w:pos="720"/>
        </w:tabs>
        <w:spacing w:line="480" w:lineRule="auto"/>
        <w:ind w:firstLine="720"/>
      </w:pPr>
    </w:p>
    <w:p w:rsidR="0041226F" w:rsidRDefault="0041226F" w:rsidP="004F4105">
      <w:pPr>
        <w:tabs>
          <w:tab w:val="left" w:pos="720"/>
        </w:tabs>
        <w:spacing w:line="480" w:lineRule="auto"/>
        <w:ind w:firstLine="720"/>
      </w:pPr>
      <w:r>
        <w:t>Based on past experience in advising the FCC on sharing technologies, IEEE 802.11 is not of the view that the cycle of written comments and reply comments will resolve whether a sharing case exists, much less whether it can be proved out to the satisfaction of stakeholders.</w:t>
      </w:r>
      <w:r>
        <w:rPr>
          <w:rStyle w:val="FootnoteReference"/>
        </w:rPr>
        <w:footnoteReference w:id="60"/>
      </w:r>
      <w:r>
        <w:t xml:space="preserve">  Sharing is technically complex, and those designing sharing technologies need to deeply understand what is being asked of the technology.  Although DSRC has some of the 802.11 characteristics, DSRC was not designed at a standards level to share with commercial 802.11 products. </w:t>
      </w:r>
    </w:p>
    <w:p w:rsidR="0041226F" w:rsidRDefault="0041226F" w:rsidP="004F4105">
      <w:pPr>
        <w:pStyle w:val="ColorfulList-Accent11"/>
        <w:widowControl w:val="0"/>
        <w:tabs>
          <w:tab w:val="left" w:pos="720"/>
          <w:tab w:val="left" w:pos="940"/>
          <w:tab w:val="left" w:pos="1440"/>
        </w:tabs>
        <w:autoSpaceDE w:val="0"/>
        <w:autoSpaceDN w:val="0"/>
        <w:adjustRightInd w:val="0"/>
        <w:rPr>
          <w:rFonts w:cs="Calibri"/>
        </w:rPr>
      </w:pPr>
    </w:p>
    <w:p w:rsidR="0041226F" w:rsidDel="004F4105" w:rsidRDefault="0041226F" w:rsidP="004F4105">
      <w:pPr>
        <w:pStyle w:val="ColorfulList-Accent11"/>
        <w:widowControl w:val="0"/>
        <w:tabs>
          <w:tab w:val="left" w:pos="720"/>
          <w:tab w:val="left" w:pos="940"/>
          <w:tab w:val="left" w:pos="1440"/>
        </w:tabs>
        <w:autoSpaceDE w:val="0"/>
        <w:autoSpaceDN w:val="0"/>
        <w:adjustRightInd w:val="0"/>
        <w:rPr>
          <w:del w:id="1436" w:author="Mary Brown" w:date="2013-04-29T14:45:00Z"/>
          <w:rFonts w:cs="Calibri"/>
        </w:rPr>
      </w:pPr>
    </w:p>
    <w:p w:rsidR="0041226F" w:rsidDel="004F4105" w:rsidRDefault="0041226F" w:rsidP="004F4105">
      <w:pPr>
        <w:pStyle w:val="ColorfulList-Accent11"/>
        <w:widowControl w:val="0"/>
        <w:tabs>
          <w:tab w:val="left" w:pos="720"/>
          <w:tab w:val="left" w:pos="940"/>
          <w:tab w:val="left" w:pos="1440"/>
        </w:tabs>
        <w:autoSpaceDE w:val="0"/>
        <w:autoSpaceDN w:val="0"/>
        <w:adjustRightInd w:val="0"/>
        <w:rPr>
          <w:del w:id="1437" w:author="Mary Brown" w:date="2013-04-29T14:45:00Z"/>
          <w:rFonts w:cs="Calibri"/>
        </w:rPr>
      </w:pPr>
    </w:p>
    <w:p w:rsidR="0041226F" w:rsidDel="004F4105" w:rsidRDefault="0041226F" w:rsidP="004F4105">
      <w:pPr>
        <w:pStyle w:val="ColorfulList-Accent11"/>
        <w:widowControl w:val="0"/>
        <w:tabs>
          <w:tab w:val="left" w:pos="720"/>
          <w:tab w:val="left" w:pos="940"/>
          <w:tab w:val="left" w:pos="1440"/>
        </w:tabs>
        <w:autoSpaceDE w:val="0"/>
        <w:autoSpaceDN w:val="0"/>
        <w:adjustRightInd w:val="0"/>
        <w:rPr>
          <w:del w:id="1438" w:author="Mary Brown" w:date="2013-04-29T14:45:00Z"/>
          <w:rFonts w:cs="Calibri"/>
        </w:rPr>
      </w:pPr>
    </w:p>
    <w:p w:rsidR="0041226F" w:rsidDel="004F4105" w:rsidRDefault="0041226F" w:rsidP="004F4105">
      <w:pPr>
        <w:pStyle w:val="ColorfulList-Accent11"/>
        <w:widowControl w:val="0"/>
        <w:tabs>
          <w:tab w:val="left" w:pos="720"/>
          <w:tab w:val="left" w:pos="940"/>
          <w:tab w:val="left" w:pos="1440"/>
        </w:tabs>
        <w:autoSpaceDE w:val="0"/>
        <w:autoSpaceDN w:val="0"/>
        <w:adjustRightInd w:val="0"/>
        <w:rPr>
          <w:del w:id="1439" w:author="Mary Brown" w:date="2013-04-29T14:45:00Z"/>
          <w:rFonts w:cs="Calibri"/>
        </w:rPr>
      </w:pPr>
    </w:p>
    <w:p w:rsidR="0041226F" w:rsidDel="004F4105" w:rsidRDefault="0041226F" w:rsidP="004F4105">
      <w:pPr>
        <w:pStyle w:val="ColorfulList-Accent11"/>
        <w:widowControl w:val="0"/>
        <w:tabs>
          <w:tab w:val="left" w:pos="720"/>
          <w:tab w:val="left" w:pos="940"/>
          <w:tab w:val="left" w:pos="1440"/>
        </w:tabs>
        <w:autoSpaceDE w:val="0"/>
        <w:autoSpaceDN w:val="0"/>
        <w:adjustRightInd w:val="0"/>
        <w:rPr>
          <w:del w:id="1440" w:author="Mary Brown" w:date="2013-04-29T14:45:00Z"/>
          <w:rFonts w:cs="Calibri"/>
        </w:rPr>
      </w:pPr>
    </w:p>
    <w:p w:rsidR="0041226F" w:rsidDel="004F4105" w:rsidRDefault="0041226F" w:rsidP="004F4105">
      <w:pPr>
        <w:pStyle w:val="ColorfulList-Accent11"/>
        <w:widowControl w:val="0"/>
        <w:tabs>
          <w:tab w:val="left" w:pos="720"/>
          <w:tab w:val="left" w:pos="940"/>
          <w:tab w:val="left" w:pos="1440"/>
        </w:tabs>
        <w:autoSpaceDE w:val="0"/>
        <w:autoSpaceDN w:val="0"/>
        <w:adjustRightInd w:val="0"/>
        <w:rPr>
          <w:del w:id="1441" w:author="Mary Brown" w:date="2013-04-29T14:45:00Z"/>
          <w:rFonts w:cs="Calibri"/>
        </w:rPr>
      </w:pPr>
    </w:p>
    <w:p w:rsidR="0041226F" w:rsidDel="004F4105" w:rsidRDefault="0041226F" w:rsidP="004F4105">
      <w:pPr>
        <w:pStyle w:val="ColorfulList-Accent11"/>
        <w:widowControl w:val="0"/>
        <w:tabs>
          <w:tab w:val="left" w:pos="720"/>
          <w:tab w:val="left" w:pos="940"/>
          <w:tab w:val="left" w:pos="1440"/>
        </w:tabs>
        <w:autoSpaceDE w:val="0"/>
        <w:autoSpaceDN w:val="0"/>
        <w:adjustRightInd w:val="0"/>
        <w:rPr>
          <w:del w:id="1442" w:author="Mary Brown" w:date="2013-04-29T14:45:00Z"/>
          <w:rFonts w:cs="Calibri"/>
        </w:rPr>
      </w:pPr>
    </w:p>
    <w:p w:rsidR="0041226F" w:rsidDel="004F4105" w:rsidRDefault="0041226F" w:rsidP="004F4105">
      <w:pPr>
        <w:pStyle w:val="ColorfulList-Accent11"/>
        <w:widowControl w:val="0"/>
        <w:tabs>
          <w:tab w:val="left" w:pos="720"/>
          <w:tab w:val="left" w:pos="940"/>
          <w:tab w:val="left" w:pos="1440"/>
        </w:tabs>
        <w:autoSpaceDE w:val="0"/>
        <w:autoSpaceDN w:val="0"/>
        <w:adjustRightInd w:val="0"/>
        <w:rPr>
          <w:del w:id="1443" w:author="Mary Brown" w:date="2013-04-29T14:45:00Z"/>
          <w:rFonts w:cs="Calibri"/>
        </w:rPr>
      </w:pPr>
    </w:p>
    <w:p w:rsidR="0041226F" w:rsidDel="004F4105" w:rsidRDefault="0041226F" w:rsidP="004F4105">
      <w:pPr>
        <w:pStyle w:val="ColorfulList-Accent11"/>
        <w:widowControl w:val="0"/>
        <w:tabs>
          <w:tab w:val="left" w:pos="720"/>
          <w:tab w:val="left" w:pos="940"/>
          <w:tab w:val="left" w:pos="1440"/>
        </w:tabs>
        <w:autoSpaceDE w:val="0"/>
        <w:autoSpaceDN w:val="0"/>
        <w:adjustRightInd w:val="0"/>
        <w:rPr>
          <w:del w:id="1444" w:author="Mary Brown" w:date="2013-04-29T14:45:00Z"/>
          <w:rFonts w:cs="Calibri"/>
        </w:rPr>
      </w:pPr>
    </w:p>
    <w:p w:rsidR="0041226F" w:rsidDel="004F4105" w:rsidRDefault="0041226F" w:rsidP="004F4105">
      <w:pPr>
        <w:pStyle w:val="ColorfulList-Accent11"/>
        <w:widowControl w:val="0"/>
        <w:tabs>
          <w:tab w:val="left" w:pos="720"/>
          <w:tab w:val="left" w:pos="940"/>
          <w:tab w:val="left" w:pos="1440"/>
        </w:tabs>
        <w:autoSpaceDE w:val="0"/>
        <w:autoSpaceDN w:val="0"/>
        <w:adjustRightInd w:val="0"/>
        <w:rPr>
          <w:del w:id="1445" w:author="Mary Brown" w:date="2013-04-29T14:45:00Z"/>
          <w:rFonts w:cs="Calibri"/>
        </w:rPr>
      </w:pPr>
    </w:p>
    <w:p w:rsidR="0041226F" w:rsidRPr="00667FE2" w:rsidDel="004F4105" w:rsidRDefault="0041226F" w:rsidP="004F4105">
      <w:pPr>
        <w:pStyle w:val="ColorfulList-Accent11"/>
        <w:widowControl w:val="0"/>
        <w:tabs>
          <w:tab w:val="left" w:pos="720"/>
          <w:tab w:val="left" w:pos="940"/>
          <w:tab w:val="left" w:pos="1440"/>
        </w:tabs>
        <w:autoSpaceDE w:val="0"/>
        <w:autoSpaceDN w:val="0"/>
        <w:adjustRightInd w:val="0"/>
        <w:rPr>
          <w:del w:id="1446" w:author="Mary Brown" w:date="2013-04-29T14:45:00Z"/>
          <w:rFonts w:cs="Calibri"/>
          <w:sz w:val="22"/>
          <w:szCs w:val="22"/>
          <w:rPrChange w:id="1447" w:author="pecclesi" w:date="2013-04-29T20:40:00Z">
            <w:rPr>
              <w:del w:id="1448" w:author="Mary Brown" w:date="2013-04-29T14:45:00Z"/>
              <w:rFonts w:cs="Calibri"/>
            </w:rPr>
          </w:rPrChange>
        </w:rPr>
      </w:pPr>
    </w:p>
    <w:p w:rsidR="0041226F" w:rsidRPr="00667FE2" w:rsidRDefault="0041226F" w:rsidP="004F4105">
      <w:pPr>
        <w:pStyle w:val="ColorfulList-Accent11"/>
        <w:widowControl w:val="0"/>
        <w:tabs>
          <w:tab w:val="left" w:pos="720"/>
          <w:tab w:val="left" w:pos="940"/>
          <w:tab w:val="left" w:pos="1440"/>
        </w:tabs>
        <w:autoSpaceDE w:val="0"/>
        <w:autoSpaceDN w:val="0"/>
        <w:adjustRightInd w:val="0"/>
        <w:rPr>
          <w:rFonts w:cs="Calibri"/>
          <w:sz w:val="22"/>
          <w:szCs w:val="22"/>
          <w:rPrChange w:id="1449" w:author="pecclesi" w:date="2013-04-29T20:40:00Z">
            <w:rPr>
              <w:rFonts w:cs="Calibri"/>
            </w:rPr>
          </w:rPrChange>
        </w:rPr>
      </w:pPr>
    </w:p>
    <w:p w:rsidR="0041226F" w:rsidRPr="00667FE2" w:rsidRDefault="005A7A35" w:rsidP="004F4105">
      <w:pPr>
        <w:pStyle w:val="ParaNum"/>
        <w:widowControl/>
        <w:numPr>
          <w:ilvl w:val="0"/>
          <w:numId w:val="0"/>
        </w:numPr>
        <w:tabs>
          <w:tab w:val="left" w:pos="0"/>
        </w:tabs>
        <w:spacing w:line="480" w:lineRule="auto"/>
        <w:ind w:firstLine="720"/>
        <w:rPr>
          <w:szCs w:val="22"/>
          <w:lang w:val="en-GB"/>
          <w:rPrChange w:id="1450" w:author="pecclesi" w:date="2013-04-29T20:40:00Z">
            <w:rPr>
              <w:rFonts w:ascii="Calibri" w:hAnsi="Calibri"/>
              <w:sz w:val="24"/>
              <w:szCs w:val="24"/>
              <w:lang w:val="en-GB"/>
            </w:rPr>
          </w:rPrChange>
        </w:rPr>
      </w:pPr>
      <w:r w:rsidRPr="005A7A35">
        <w:rPr>
          <w:szCs w:val="22"/>
          <w:lang w:val="en-GB"/>
          <w:rPrChange w:id="1451" w:author="pecclesi" w:date="2013-04-29T20:40:00Z">
            <w:rPr>
              <w:rFonts w:ascii="Calibri" w:hAnsi="Calibri"/>
              <w:sz w:val="24"/>
              <w:szCs w:val="24"/>
              <w:vertAlign w:val="superscript"/>
              <w:lang w:val="en-GB"/>
            </w:rPr>
          </w:rPrChange>
        </w:rPr>
        <w:t xml:space="preserve">Neverthless, there is some reason to think that a sharing concept can be created and tested.  As stated, there are companies in the 802.11 community, including the silicon vendors, who would like both technologies to succeed, and have interest in offering solutions for the implementation of DSRC in the automotive market. Because the two technologies are part of a common standards family, and DSRC technology is based on an amendment to the base IEEE 802.11 specification, both commercial 802.11 and </w:t>
      </w:r>
      <w:r w:rsidRPr="005A7A35">
        <w:rPr>
          <w:szCs w:val="22"/>
          <w:lang w:val="en-GB"/>
          <w:rPrChange w:id="1452" w:author="pecclesi" w:date="2013-04-29T20:40:00Z">
            <w:rPr>
              <w:rFonts w:ascii="Calibri" w:hAnsi="Calibri"/>
              <w:sz w:val="24"/>
              <w:szCs w:val="24"/>
              <w:vertAlign w:val="superscript"/>
              <w:lang w:val="en-GB"/>
            </w:rPr>
          </w:rPrChange>
        </w:rPr>
        <w:lastRenderedPageBreak/>
        <w:t xml:space="preserve">DSRC have a common base.Since both are IEEE 802.11 based technologies, we believe that there is a way forward to address the concerns of the ITS community about potential interference to their system from commercial 802.11 devices. </w:t>
      </w:r>
    </w:p>
    <w:p w:rsidR="0041226F" w:rsidRPr="00667FE2" w:rsidRDefault="0041226F" w:rsidP="004F4105">
      <w:pPr>
        <w:tabs>
          <w:tab w:val="left" w:pos="720"/>
        </w:tabs>
        <w:spacing w:line="480" w:lineRule="auto"/>
        <w:ind w:firstLine="720"/>
        <w:rPr>
          <w:szCs w:val="22"/>
        </w:rPr>
      </w:pPr>
    </w:p>
    <w:p w:rsidR="00E026BE" w:rsidRDefault="005A7A35">
      <w:pPr>
        <w:pStyle w:val="ColorfulList-Accent11"/>
        <w:widowControl w:val="0"/>
        <w:tabs>
          <w:tab w:val="left" w:pos="0"/>
          <w:tab w:val="left" w:pos="940"/>
          <w:tab w:val="left" w:pos="1440"/>
        </w:tabs>
        <w:autoSpaceDE w:val="0"/>
        <w:autoSpaceDN w:val="0"/>
        <w:adjustRightInd w:val="0"/>
        <w:spacing w:line="480" w:lineRule="auto"/>
        <w:ind w:left="0"/>
        <w:rPr>
          <w:del w:id="1453" w:author="pecclesi" w:date="2013-05-14T19:22:00Z"/>
          <w:rFonts w:ascii="Times New Roman" w:hAnsi="Times New Roman"/>
          <w:sz w:val="22"/>
          <w:szCs w:val="22"/>
          <w:lang w:val="en-GB"/>
          <w:rPrChange w:id="1454" w:author="pecclesi" w:date="2013-04-29T20:40:00Z">
            <w:rPr>
              <w:del w:id="1455" w:author="pecclesi" w:date="2013-05-14T19:22:00Z"/>
              <w:rFonts w:ascii="Times New Roman" w:hAnsi="Times New Roman"/>
              <w:lang w:val="en-GB"/>
            </w:rPr>
          </w:rPrChange>
        </w:rPr>
        <w:pPrChange w:id="1456" w:author="Mary Brown" w:date="2013-04-29T14:46:00Z">
          <w:pPr>
            <w:pStyle w:val="ColorfulList-Accent11"/>
            <w:widowControl w:val="0"/>
            <w:tabs>
              <w:tab w:val="left" w:pos="940"/>
              <w:tab w:val="left" w:pos="1440"/>
            </w:tabs>
            <w:autoSpaceDE w:val="0"/>
            <w:autoSpaceDN w:val="0"/>
            <w:adjustRightInd w:val="0"/>
          </w:pPr>
        </w:pPrChange>
      </w:pPr>
      <w:ins w:id="1457" w:author="Mary Brown" w:date="2013-04-29T14:46:00Z">
        <w:r w:rsidRPr="005A7A35">
          <w:rPr>
            <w:sz w:val="22"/>
            <w:szCs w:val="22"/>
            <w:rPrChange w:id="1458" w:author="pecclesi" w:date="2013-04-29T20:40:00Z">
              <w:rPr>
                <w:vertAlign w:val="superscript"/>
              </w:rPr>
            </w:rPrChange>
          </w:rPr>
          <w:tab/>
        </w:r>
      </w:ins>
      <w:ins w:id="1459" w:author="Mary Brown" w:date="2013-04-29T14:47:00Z">
        <w:r w:rsidRPr="005A7A35">
          <w:rPr>
            <w:sz w:val="22"/>
            <w:szCs w:val="22"/>
            <w:rPrChange w:id="1460" w:author="pecclesi" w:date="2013-04-29T20:40:00Z">
              <w:rPr>
                <w:vertAlign w:val="superscript"/>
              </w:rPr>
            </w:rPrChange>
          </w:rPr>
          <w:tab/>
        </w:r>
      </w:ins>
      <w:r w:rsidRPr="005A7A35">
        <w:rPr>
          <w:sz w:val="22"/>
          <w:szCs w:val="22"/>
          <w:rPrChange w:id="1461" w:author="pecclesi" w:date="2013-04-29T20:40:00Z">
            <w:rPr>
              <w:vertAlign w:val="superscript"/>
            </w:rPr>
          </w:rPrChange>
        </w:rPr>
        <w:t>We recommend that stakeholder</w:t>
      </w:r>
      <w:ins w:id="1462" w:author="pecclesi" w:date="2013-05-14T19:21:00Z">
        <w:r w:rsidR="00031619">
          <w:rPr>
            <w:sz w:val="22"/>
            <w:szCs w:val="22"/>
          </w:rPr>
          <w:t>s</w:t>
        </w:r>
      </w:ins>
      <w:r w:rsidRPr="005A7A35">
        <w:rPr>
          <w:sz w:val="22"/>
          <w:szCs w:val="22"/>
          <w:rPrChange w:id="1463" w:author="pecclesi" w:date="2013-04-29T20:40:00Z">
            <w:rPr>
              <w:vertAlign w:val="superscript"/>
            </w:rPr>
          </w:rPrChange>
        </w:rPr>
        <w:t xml:space="preserve"> from both sides hold a series of meetings to (1) Exchange information on respective requirements, (2) Discuss possible mitigation solutions prepared by the technical experts from the 802.11 community, and (3) Come to an agreement on a mutually acceptable solution for testing/implementation. The follow-on step may involve development and testing of prototypes in the DRSC test bed to ensure the solution works not just in the lab, but in real life, and that it is acceptable for full implementation.  If brought to fruition, then industry participants would need to work closely with FCC and other government agencies to develop certification rules that unlicensed devices will use to gain FCC approval, including potentially additional tests to ensure the certification rules operate as intended.  </w:t>
      </w:r>
      <w:ins w:id="1464" w:author="pecclesi" w:date="2013-05-14T19:22:00Z">
        <w:r w:rsidRPr="005A7A35">
          <w:rPr>
            <w:rFonts w:ascii="Times New Roman" w:hAnsi="Times New Roman"/>
            <w:sz w:val="22"/>
            <w:szCs w:val="22"/>
            <w:rPrChange w:id="1465" w:author="pecclesi" w:date="2013-05-14T19:23:00Z">
              <w:rPr>
                <w:rFonts w:ascii="Arial" w:hAnsi="Arial" w:cs="Arial"/>
                <w:vertAlign w:val="superscript"/>
              </w:rPr>
            </w:rPrChange>
          </w:rPr>
          <w:t>802.11 recognizes its role in standardizing aspects of the solution, as appropriate, and encourages participation from stakeholders in the ITS community."</w:t>
        </w:r>
      </w:ins>
      <w:del w:id="1466" w:author="pecclesi" w:date="2013-05-14T19:22:00Z">
        <w:r w:rsidRPr="005A7A35">
          <w:rPr>
            <w:sz w:val="22"/>
            <w:szCs w:val="22"/>
            <w:rPrChange w:id="1467" w:author="pecclesi" w:date="2013-04-29T20:40:00Z">
              <w:rPr>
                <w:vertAlign w:val="superscript"/>
              </w:rPr>
            </w:rPrChange>
          </w:rPr>
          <w:delText>From a standards perspective, IEEE 802.11</w:delText>
        </w:r>
      </w:del>
    </w:p>
    <w:p w:rsidR="00E026BE" w:rsidRDefault="00E026BE">
      <w:pPr>
        <w:pStyle w:val="ColorfulList-Accent11"/>
        <w:widowControl w:val="0"/>
        <w:tabs>
          <w:tab w:val="left" w:pos="0"/>
          <w:tab w:val="left" w:pos="940"/>
          <w:tab w:val="left" w:pos="1440"/>
        </w:tabs>
        <w:autoSpaceDE w:val="0"/>
        <w:autoSpaceDN w:val="0"/>
        <w:adjustRightInd w:val="0"/>
        <w:spacing w:line="480" w:lineRule="auto"/>
        <w:ind w:left="0"/>
        <w:rPr>
          <w:del w:id="1468" w:author="pecclesi" w:date="2013-05-14T19:22:00Z"/>
          <w:rFonts w:ascii="Times New Roman" w:hAnsi="Times New Roman"/>
          <w:lang w:val="en-GB"/>
        </w:rPr>
        <w:pPrChange w:id="1469" w:author="Mary Brown" w:date="2013-04-29T14:46:00Z">
          <w:pPr>
            <w:pStyle w:val="ColorfulList-Accent11"/>
            <w:widowControl w:val="0"/>
            <w:tabs>
              <w:tab w:val="left" w:pos="940"/>
              <w:tab w:val="left" w:pos="1440"/>
            </w:tabs>
            <w:autoSpaceDE w:val="0"/>
            <w:autoSpaceDN w:val="0"/>
            <w:adjustRightInd w:val="0"/>
          </w:pPr>
        </w:pPrChange>
      </w:pPr>
    </w:p>
    <w:p w:rsidR="00E026BE" w:rsidRDefault="00E026BE">
      <w:pPr>
        <w:pStyle w:val="ColorfulList-Accent11"/>
        <w:widowControl w:val="0"/>
        <w:tabs>
          <w:tab w:val="left" w:pos="0"/>
          <w:tab w:val="left" w:pos="940"/>
          <w:tab w:val="left" w:pos="1440"/>
        </w:tabs>
        <w:autoSpaceDE w:val="0"/>
        <w:autoSpaceDN w:val="0"/>
        <w:adjustRightInd w:val="0"/>
        <w:spacing w:line="480" w:lineRule="auto"/>
        <w:ind w:left="0"/>
        <w:rPr>
          <w:del w:id="1470" w:author="pecclesi" w:date="2013-05-14T19:22:00Z"/>
          <w:rFonts w:ascii="Times New Roman" w:hAnsi="Times New Roman"/>
          <w:lang w:val="en-GB"/>
        </w:rPr>
        <w:pPrChange w:id="1471" w:author="Mary Brown" w:date="2013-04-29T14:46:00Z">
          <w:pPr>
            <w:pStyle w:val="ColorfulList-Accent11"/>
            <w:widowControl w:val="0"/>
            <w:tabs>
              <w:tab w:val="left" w:pos="940"/>
              <w:tab w:val="left" w:pos="1440"/>
            </w:tabs>
            <w:autoSpaceDE w:val="0"/>
            <w:autoSpaceDN w:val="0"/>
            <w:adjustRightInd w:val="0"/>
          </w:pPr>
        </w:pPrChange>
      </w:pPr>
    </w:p>
    <w:p w:rsidR="00E026BE" w:rsidRDefault="00E026BE">
      <w:pPr>
        <w:pStyle w:val="ColorfulList-Accent11"/>
        <w:widowControl w:val="0"/>
        <w:tabs>
          <w:tab w:val="left" w:pos="0"/>
          <w:tab w:val="left" w:pos="940"/>
          <w:tab w:val="left" w:pos="1440"/>
        </w:tabs>
        <w:autoSpaceDE w:val="0"/>
        <w:autoSpaceDN w:val="0"/>
        <w:adjustRightInd w:val="0"/>
        <w:spacing w:line="480" w:lineRule="auto"/>
        <w:ind w:left="0"/>
        <w:rPr>
          <w:del w:id="1472" w:author="pecclesi" w:date="2013-05-14T19:22:00Z"/>
          <w:rFonts w:ascii="Times New Roman" w:hAnsi="Times New Roman"/>
          <w:lang w:val="en-GB"/>
        </w:rPr>
        <w:pPrChange w:id="1473" w:author="Mary Brown" w:date="2013-04-29T14:46:00Z">
          <w:pPr>
            <w:pStyle w:val="ColorfulList-Accent11"/>
            <w:widowControl w:val="0"/>
            <w:tabs>
              <w:tab w:val="left" w:pos="940"/>
              <w:tab w:val="left" w:pos="1440"/>
            </w:tabs>
            <w:autoSpaceDE w:val="0"/>
            <w:autoSpaceDN w:val="0"/>
            <w:adjustRightInd w:val="0"/>
          </w:pPr>
        </w:pPrChange>
      </w:pPr>
    </w:p>
    <w:p w:rsidR="00E026BE" w:rsidRDefault="00E026BE">
      <w:pPr>
        <w:pStyle w:val="ColorfulList-Accent11"/>
        <w:widowControl w:val="0"/>
        <w:tabs>
          <w:tab w:val="left" w:pos="0"/>
          <w:tab w:val="left" w:pos="940"/>
          <w:tab w:val="left" w:pos="1440"/>
        </w:tabs>
        <w:autoSpaceDE w:val="0"/>
        <w:autoSpaceDN w:val="0"/>
        <w:adjustRightInd w:val="0"/>
        <w:spacing w:line="480" w:lineRule="auto"/>
        <w:ind w:left="0"/>
        <w:rPr>
          <w:del w:id="1474" w:author="pecclesi" w:date="2013-05-14T19:22:00Z"/>
          <w:rFonts w:ascii="Times New Roman" w:hAnsi="Times New Roman"/>
          <w:lang w:val="en-GB"/>
        </w:rPr>
        <w:pPrChange w:id="1475" w:author="Mary Brown" w:date="2013-04-29T14:46:00Z">
          <w:pPr>
            <w:pStyle w:val="ColorfulList-Accent11"/>
            <w:widowControl w:val="0"/>
            <w:tabs>
              <w:tab w:val="left" w:pos="940"/>
              <w:tab w:val="left" w:pos="1440"/>
            </w:tabs>
            <w:autoSpaceDE w:val="0"/>
            <w:autoSpaceDN w:val="0"/>
            <w:adjustRightInd w:val="0"/>
          </w:pPr>
        </w:pPrChange>
      </w:pPr>
    </w:p>
    <w:p w:rsidR="00E026BE" w:rsidRDefault="00E026BE">
      <w:pPr>
        <w:pStyle w:val="ColorfulList-Accent11"/>
        <w:widowControl w:val="0"/>
        <w:tabs>
          <w:tab w:val="left" w:pos="0"/>
          <w:tab w:val="left" w:pos="940"/>
          <w:tab w:val="left" w:pos="1440"/>
        </w:tabs>
        <w:autoSpaceDE w:val="0"/>
        <w:autoSpaceDN w:val="0"/>
        <w:adjustRightInd w:val="0"/>
        <w:spacing w:line="480" w:lineRule="auto"/>
        <w:ind w:left="0"/>
        <w:rPr>
          <w:del w:id="1476" w:author="pecclesi" w:date="2013-05-14T19:22:00Z"/>
          <w:rFonts w:ascii="Times New Roman" w:hAnsi="Times New Roman"/>
          <w:lang w:val="en-GB"/>
        </w:rPr>
        <w:pPrChange w:id="1477" w:author="Mary Brown" w:date="2013-04-29T14:46:00Z">
          <w:pPr>
            <w:pStyle w:val="ColorfulList-Accent11"/>
            <w:widowControl w:val="0"/>
            <w:tabs>
              <w:tab w:val="left" w:pos="940"/>
              <w:tab w:val="left" w:pos="1440"/>
            </w:tabs>
            <w:autoSpaceDE w:val="0"/>
            <w:autoSpaceDN w:val="0"/>
            <w:adjustRightInd w:val="0"/>
          </w:pPr>
        </w:pPrChange>
      </w:pPr>
    </w:p>
    <w:p w:rsidR="00E026BE" w:rsidRDefault="00E026BE">
      <w:pPr>
        <w:pStyle w:val="ColorfulList-Accent11"/>
        <w:widowControl w:val="0"/>
        <w:tabs>
          <w:tab w:val="left" w:pos="0"/>
          <w:tab w:val="left" w:pos="940"/>
          <w:tab w:val="left" w:pos="1440"/>
        </w:tabs>
        <w:autoSpaceDE w:val="0"/>
        <w:autoSpaceDN w:val="0"/>
        <w:adjustRightInd w:val="0"/>
        <w:spacing w:line="480" w:lineRule="auto"/>
        <w:ind w:left="0"/>
        <w:rPr>
          <w:del w:id="1478" w:author="pecclesi" w:date="2013-05-14T19:22:00Z"/>
          <w:rFonts w:ascii="Times New Roman" w:hAnsi="Times New Roman"/>
          <w:lang w:val="en-GB"/>
        </w:rPr>
        <w:pPrChange w:id="1479" w:author="Mary Brown" w:date="2013-04-29T14:46:00Z">
          <w:pPr>
            <w:pStyle w:val="ColorfulList-Accent11"/>
            <w:widowControl w:val="0"/>
            <w:tabs>
              <w:tab w:val="left" w:pos="940"/>
              <w:tab w:val="left" w:pos="1440"/>
            </w:tabs>
            <w:autoSpaceDE w:val="0"/>
            <w:autoSpaceDN w:val="0"/>
            <w:adjustRightInd w:val="0"/>
          </w:pPr>
        </w:pPrChange>
      </w:pPr>
    </w:p>
    <w:p w:rsidR="00E026BE" w:rsidRDefault="00E026BE">
      <w:pPr>
        <w:pStyle w:val="ColorfulList-Accent11"/>
        <w:widowControl w:val="0"/>
        <w:tabs>
          <w:tab w:val="left" w:pos="0"/>
          <w:tab w:val="left" w:pos="940"/>
          <w:tab w:val="left" w:pos="1440"/>
        </w:tabs>
        <w:autoSpaceDE w:val="0"/>
        <w:autoSpaceDN w:val="0"/>
        <w:adjustRightInd w:val="0"/>
        <w:spacing w:line="480" w:lineRule="auto"/>
        <w:ind w:left="0"/>
        <w:rPr>
          <w:del w:id="1480" w:author="pecclesi" w:date="2013-05-14T19:22:00Z"/>
          <w:rFonts w:ascii="Times New Roman" w:hAnsi="Times New Roman"/>
          <w:lang w:val="en-GB"/>
        </w:rPr>
        <w:pPrChange w:id="1481" w:author="Mary Brown" w:date="2013-04-29T14:46:00Z">
          <w:pPr>
            <w:pStyle w:val="ColorfulList-Accent11"/>
            <w:widowControl w:val="0"/>
            <w:tabs>
              <w:tab w:val="left" w:pos="940"/>
              <w:tab w:val="left" w:pos="1440"/>
            </w:tabs>
            <w:autoSpaceDE w:val="0"/>
            <w:autoSpaceDN w:val="0"/>
            <w:adjustRightInd w:val="0"/>
          </w:pPr>
        </w:pPrChange>
      </w:pPr>
    </w:p>
    <w:p w:rsidR="00E026BE" w:rsidRDefault="00E026BE">
      <w:pPr>
        <w:pStyle w:val="ColorfulList-Accent11"/>
        <w:widowControl w:val="0"/>
        <w:tabs>
          <w:tab w:val="left" w:pos="0"/>
          <w:tab w:val="left" w:pos="940"/>
          <w:tab w:val="left" w:pos="1440"/>
        </w:tabs>
        <w:autoSpaceDE w:val="0"/>
        <w:autoSpaceDN w:val="0"/>
        <w:adjustRightInd w:val="0"/>
        <w:spacing w:line="480" w:lineRule="auto"/>
        <w:ind w:left="0"/>
        <w:rPr>
          <w:del w:id="1482" w:author="pecclesi" w:date="2013-05-14T19:22:00Z"/>
          <w:rFonts w:ascii="Times New Roman" w:hAnsi="Times New Roman"/>
          <w:lang w:val="en-GB"/>
        </w:rPr>
        <w:pPrChange w:id="1483" w:author="Mary Brown" w:date="2013-04-29T14:46:00Z">
          <w:pPr>
            <w:pStyle w:val="ColorfulList-Accent11"/>
            <w:widowControl w:val="0"/>
            <w:tabs>
              <w:tab w:val="left" w:pos="940"/>
              <w:tab w:val="left" w:pos="1440"/>
            </w:tabs>
            <w:autoSpaceDE w:val="0"/>
            <w:autoSpaceDN w:val="0"/>
            <w:adjustRightInd w:val="0"/>
          </w:pPr>
        </w:pPrChange>
      </w:pPr>
    </w:p>
    <w:p w:rsidR="00E026BE" w:rsidRDefault="00E026BE">
      <w:pPr>
        <w:pStyle w:val="ColorfulList-Accent11"/>
        <w:widowControl w:val="0"/>
        <w:tabs>
          <w:tab w:val="left" w:pos="0"/>
          <w:tab w:val="left" w:pos="940"/>
          <w:tab w:val="left" w:pos="1440"/>
        </w:tabs>
        <w:autoSpaceDE w:val="0"/>
        <w:autoSpaceDN w:val="0"/>
        <w:adjustRightInd w:val="0"/>
        <w:spacing w:line="480" w:lineRule="auto"/>
        <w:ind w:left="0"/>
        <w:rPr>
          <w:del w:id="1484" w:author="pecclesi" w:date="2013-05-14T19:22:00Z"/>
          <w:rFonts w:ascii="Times New Roman" w:hAnsi="Times New Roman"/>
          <w:lang w:val="en-GB"/>
        </w:rPr>
        <w:pPrChange w:id="1485" w:author="Mary Brown" w:date="2013-04-29T14:46:00Z">
          <w:pPr>
            <w:pStyle w:val="ColorfulList-Accent11"/>
            <w:widowControl w:val="0"/>
            <w:tabs>
              <w:tab w:val="left" w:pos="940"/>
              <w:tab w:val="left" w:pos="1440"/>
            </w:tabs>
            <w:autoSpaceDE w:val="0"/>
            <w:autoSpaceDN w:val="0"/>
            <w:adjustRightInd w:val="0"/>
          </w:pPr>
        </w:pPrChange>
      </w:pPr>
    </w:p>
    <w:p w:rsidR="00E026BE" w:rsidRDefault="00E026BE">
      <w:pPr>
        <w:pStyle w:val="ColorfulList-Accent11"/>
        <w:widowControl w:val="0"/>
        <w:tabs>
          <w:tab w:val="left" w:pos="0"/>
          <w:tab w:val="left" w:pos="940"/>
          <w:tab w:val="left" w:pos="1440"/>
        </w:tabs>
        <w:autoSpaceDE w:val="0"/>
        <w:autoSpaceDN w:val="0"/>
        <w:adjustRightInd w:val="0"/>
        <w:spacing w:line="480" w:lineRule="auto"/>
        <w:ind w:left="0"/>
        <w:rPr>
          <w:del w:id="1486" w:author="pecclesi" w:date="2013-05-14T19:22:00Z"/>
          <w:rFonts w:ascii="Times New Roman" w:hAnsi="Times New Roman"/>
          <w:lang w:val="en-GB"/>
        </w:rPr>
        <w:pPrChange w:id="1487" w:author="Mary Brown" w:date="2013-04-29T14:46:00Z">
          <w:pPr>
            <w:pStyle w:val="ColorfulList-Accent11"/>
            <w:widowControl w:val="0"/>
            <w:tabs>
              <w:tab w:val="left" w:pos="940"/>
              <w:tab w:val="left" w:pos="1440"/>
            </w:tabs>
            <w:autoSpaceDE w:val="0"/>
            <w:autoSpaceDN w:val="0"/>
            <w:adjustRightInd w:val="0"/>
          </w:pPr>
        </w:pPrChange>
      </w:pPr>
    </w:p>
    <w:p w:rsidR="00E026BE" w:rsidRDefault="00E026BE">
      <w:pPr>
        <w:pStyle w:val="ColorfulList-Accent11"/>
        <w:widowControl w:val="0"/>
        <w:tabs>
          <w:tab w:val="left" w:pos="0"/>
          <w:tab w:val="left" w:pos="940"/>
          <w:tab w:val="left" w:pos="1440"/>
        </w:tabs>
        <w:autoSpaceDE w:val="0"/>
        <w:autoSpaceDN w:val="0"/>
        <w:adjustRightInd w:val="0"/>
        <w:spacing w:line="480" w:lineRule="auto"/>
        <w:ind w:left="0"/>
        <w:rPr>
          <w:del w:id="1488" w:author="pecclesi" w:date="2013-05-14T19:22:00Z"/>
          <w:rFonts w:ascii="Times New Roman" w:hAnsi="Times New Roman"/>
          <w:lang w:val="en-GB"/>
        </w:rPr>
        <w:pPrChange w:id="1489" w:author="Mary Brown" w:date="2013-04-29T14:46:00Z">
          <w:pPr>
            <w:pStyle w:val="ColorfulList-Accent11"/>
            <w:widowControl w:val="0"/>
            <w:tabs>
              <w:tab w:val="left" w:pos="940"/>
              <w:tab w:val="left" w:pos="1440"/>
            </w:tabs>
            <w:autoSpaceDE w:val="0"/>
            <w:autoSpaceDN w:val="0"/>
            <w:adjustRightInd w:val="0"/>
          </w:pPr>
        </w:pPrChange>
      </w:pPr>
    </w:p>
    <w:p w:rsidR="00E026BE" w:rsidRDefault="00E026BE">
      <w:pPr>
        <w:pStyle w:val="ColorfulList-Accent11"/>
        <w:widowControl w:val="0"/>
        <w:tabs>
          <w:tab w:val="left" w:pos="0"/>
          <w:tab w:val="left" w:pos="940"/>
          <w:tab w:val="left" w:pos="1440"/>
        </w:tabs>
        <w:autoSpaceDE w:val="0"/>
        <w:autoSpaceDN w:val="0"/>
        <w:adjustRightInd w:val="0"/>
        <w:spacing w:line="480" w:lineRule="auto"/>
        <w:ind w:left="0"/>
        <w:rPr>
          <w:del w:id="1490" w:author="pecclesi" w:date="2013-05-14T19:22:00Z"/>
          <w:rFonts w:ascii="Times New Roman" w:hAnsi="Times New Roman"/>
          <w:lang w:val="en-GB"/>
        </w:rPr>
        <w:pPrChange w:id="1491" w:author="Mary Brown" w:date="2013-04-29T14:46:00Z">
          <w:pPr>
            <w:pStyle w:val="ColorfulList-Accent11"/>
            <w:widowControl w:val="0"/>
            <w:tabs>
              <w:tab w:val="left" w:pos="940"/>
              <w:tab w:val="left" w:pos="1440"/>
            </w:tabs>
            <w:autoSpaceDE w:val="0"/>
            <w:autoSpaceDN w:val="0"/>
            <w:adjustRightInd w:val="0"/>
          </w:pPr>
        </w:pPrChange>
      </w:pPr>
    </w:p>
    <w:p w:rsidR="00E026BE" w:rsidRDefault="00E026BE">
      <w:pPr>
        <w:pStyle w:val="ColorfulList-Accent11"/>
        <w:widowControl w:val="0"/>
        <w:tabs>
          <w:tab w:val="left" w:pos="0"/>
          <w:tab w:val="left" w:pos="940"/>
          <w:tab w:val="left" w:pos="1440"/>
        </w:tabs>
        <w:autoSpaceDE w:val="0"/>
        <w:autoSpaceDN w:val="0"/>
        <w:adjustRightInd w:val="0"/>
        <w:spacing w:line="480" w:lineRule="auto"/>
        <w:ind w:left="0"/>
        <w:rPr>
          <w:del w:id="1492" w:author="pecclesi" w:date="2013-05-14T19:22:00Z"/>
          <w:rFonts w:ascii="Times New Roman" w:hAnsi="Times New Roman"/>
          <w:lang w:val="en-GB"/>
        </w:rPr>
        <w:pPrChange w:id="1493" w:author="Mary Brown" w:date="2013-04-29T14:46:00Z">
          <w:pPr>
            <w:pStyle w:val="ColorfulList-Accent11"/>
            <w:widowControl w:val="0"/>
            <w:tabs>
              <w:tab w:val="left" w:pos="940"/>
              <w:tab w:val="left" w:pos="1440"/>
            </w:tabs>
            <w:autoSpaceDE w:val="0"/>
            <w:autoSpaceDN w:val="0"/>
            <w:adjustRightInd w:val="0"/>
          </w:pPr>
        </w:pPrChange>
      </w:pPr>
    </w:p>
    <w:p w:rsidR="00E026BE" w:rsidRDefault="004F4105">
      <w:pPr>
        <w:pStyle w:val="ColorfulList-Accent11"/>
        <w:widowControl w:val="0"/>
        <w:tabs>
          <w:tab w:val="left" w:pos="0"/>
          <w:tab w:val="left" w:pos="940"/>
          <w:tab w:val="left" w:pos="1440"/>
        </w:tabs>
        <w:autoSpaceDE w:val="0"/>
        <w:autoSpaceDN w:val="0"/>
        <w:adjustRightInd w:val="0"/>
        <w:spacing w:line="480" w:lineRule="auto"/>
        <w:ind w:left="0"/>
        <w:rPr>
          <w:del w:id="1494" w:author="pecclesi" w:date="2013-05-14T19:22:00Z"/>
          <w:rFonts w:ascii="Times New Roman" w:hAnsi="Times New Roman"/>
          <w:lang w:val="en-GB"/>
        </w:rPr>
        <w:pPrChange w:id="1495" w:author="Mary Brown" w:date="2013-04-29T14:46:00Z">
          <w:pPr>
            <w:pStyle w:val="ColorfulList-Accent11"/>
            <w:widowControl w:val="0"/>
            <w:tabs>
              <w:tab w:val="left" w:pos="940"/>
              <w:tab w:val="left" w:pos="1440"/>
            </w:tabs>
            <w:autoSpaceDE w:val="0"/>
            <w:autoSpaceDN w:val="0"/>
            <w:adjustRightInd w:val="0"/>
          </w:pPr>
        </w:pPrChange>
      </w:pPr>
      <w:ins w:id="1496" w:author="Mary Brown" w:date="2013-04-29T14:47:00Z">
        <w:del w:id="1497" w:author="pecclesi" w:date="2013-05-14T19:22:00Z">
          <w:r w:rsidDel="00031619">
            <w:rPr>
              <w:lang w:val="en-GB"/>
            </w:rPr>
            <w:delText xml:space="preserve"> </w:delText>
          </w:r>
        </w:del>
      </w:ins>
    </w:p>
    <w:p w:rsidR="00E026BE" w:rsidRDefault="005A7A35">
      <w:pPr>
        <w:pStyle w:val="ColorfulList-Accent11"/>
        <w:widowControl w:val="0"/>
        <w:tabs>
          <w:tab w:val="left" w:pos="0"/>
          <w:tab w:val="left" w:pos="940"/>
          <w:tab w:val="left" w:pos="1440"/>
        </w:tabs>
        <w:autoSpaceDE w:val="0"/>
        <w:autoSpaceDN w:val="0"/>
        <w:adjustRightInd w:val="0"/>
        <w:spacing w:line="480" w:lineRule="auto"/>
        <w:ind w:left="0"/>
        <w:rPr>
          <w:ins w:id="1498" w:author="pecclesi" w:date="2013-05-14T19:39:00Z"/>
          <w:szCs w:val="22"/>
          <w:lang w:val="en-GB"/>
        </w:rPr>
        <w:pPrChange w:id="1499" w:author="Mary Brown" w:date="2013-04-29T14:47:00Z">
          <w:pPr>
            <w:pStyle w:val="ParaNum"/>
            <w:widowControl/>
            <w:numPr>
              <w:numId w:val="0"/>
            </w:numPr>
            <w:tabs>
              <w:tab w:val="clear" w:pos="1440"/>
            </w:tabs>
            <w:spacing w:line="480" w:lineRule="auto"/>
            <w:ind w:firstLine="0"/>
          </w:pPr>
        </w:pPrChange>
      </w:pPr>
      <w:del w:id="1500" w:author="pecclesi" w:date="2013-05-14T19:22:00Z">
        <w:r w:rsidRPr="005A7A35">
          <w:rPr>
            <w:rFonts w:ascii="Times New Roman" w:hAnsi="Times New Roman"/>
            <w:sz w:val="22"/>
            <w:szCs w:val="22"/>
            <w:lang w:val="en-GB"/>
            <w:rPrChange w:id="1501" w:author="pecclesi" w:date="2013-04-29T20:40:00Z">
              <w:rPr>
                <w:vertAlign w:val="superscript"/>
                <w:lang w:val="en-GB"/>
              </w:rPr>
            </w:rPrChange>
          </w:rPr>
          <w:delText>encourages the two 802.11 standards groups to work together to jointly develop a co-existence mechanism between the two technologies</w:delText>
        </w:r>
      </w:del>
      <w:r w:rsidRPr="005A7A35">
        <w:rPr>
          <w:rFonts w:ascii="Times New Roman" w:hAnsi="Times New Roman"/>
          <w:sz w:val="22"/>
          <w:szCs w:val="22"/>
          <w:lang w:val="en-GB"/>
          <w:rPrChange w:id="1502" w:author="pecclesi" w:date="2013-04-29T20:40:00Z">
            <w:rPr>
              <w:vertAlign w:val="superscript"/>
              <w:lang w:val="en-GB"/>
            </w:rPr>
          </w:rPrChange>
        </w:rPr>
        <w:t xml:space="preserve">. </w:t>
      </w:r>
      <w:ins w:id="1503" w:author="pecclesi" w:date="2013-05-14T19:23:00Z">
        <w:r w:rsidR="00031619">
          <w:rPr>
            <w:rFonts w:ascii="Times New Roman" w:hAnsi="Times New Roman"/>
            <w:sz w:val="22"/>
            <w:szCs w:val="22"/>
            <w:lang w:val="en-GB"/>
          </w:rPr>
          <w:t>It is i</w:t>
        </w:r>
      </w:ins>
      <w:del w:id="1504" w:author="pecclesi" w:date="2013-05-14T19:23:00Z">
        <w:r w:rsidRPr="005A7A35">
          <w:rPr>
            <w:rFonts w:ascii="Times New Roman" w:hAnsi="Times New Roman"/>
            <w:sz w:val="22"/>
            <w:szCs w:val="22"/>
            <w:lang w:val="en-GB"/>
            <w:rPrChange w:id="1505" w:author="pecclesi" w:date="2013-04-29T20:40:00Z">
              <w:rPr>
                <w:vertAlign w:val="superscript"/>
                <w:lang w:val="en-GB"/>
              </w:rPr>
            </w:rPrChange>
          </w:rPr>
          <w:delText>I</w:delText>
        </w:r>
      </w:del>
      <w:r w:rsidRPr="005A7A35">
        <w:rPr>
          <w:rFonts w:ascii="Times New Roman" w:hAnsi="Times New Roman"/>
          <w:sz w:val="22"/>
          <w:szCs w:val="22"/>
          <w:lang w:val="en-GB"/>
          <w:rPrChange w:id="1506" w:author="pecclesi" w:date="2013-04-29T20:40:00Z">
            <w:rPr>
              <w:vertAlign w:val="superscript"/>
              <w:lang w:val="en-GB"/>
            </w:rPr>
          </w:rPrChange>
        </w:rPr>
        <w:t>mportant to emphasize that all key stakeholders are represented in this FCC process. We encourage that the above outlined process be initiated at the earliest possible time.</w:t>
      </w:r>
    </w:p>
    <w:p w:rsidR="0041226F" w:rsidRPr="00667FE2" w:rsidRDefault="005A7A35" w:rsidP="004F4105">
      <w:pPr>
        <w:pStyle w:val="ParaNum"/>
        <w:widowControl/>
        <w:numPr>
          <w:ilvl w:val="0"/>
          <w:numId w:val="0"/>
        </w:numPr>
        <w:spacing w:line="480" w:lineRule="auto"/>
        <w:ind w:firstLine="720"/>
        <w:rPr>
          <w:szCs w:val="22"/>
          <w:lang w:val="en-GB"/>
          <w:rPrChange w:id="1507" w:author="pecclesi" w:date="2013-04-29T20:40:00Z">
            <w:rPr>
              <w:rFonts w:ascii="Calibri" w:hAnsi="Calibri"/>
              <w:sz w:val="24"/>
              <w:szCs w:val="24"/>
              <w:lang w:val="en-GB"/>
            </w:rPr>
          </w:rPrChange>
        </w:rPr>
      </w:pPr>
      <w:bookmarkStart w:id="1508" w:name="_GoBack"/>
      <w:bookmarkEnd w:id="1508"/>
      <w:r w:rsidRPr="005A7A35">
        <w:rPr>
          <w:szCs w:val="22"/>
          <w:lang w:val="en-GB"/>
          <w:rPrChange w:id="1509" w:author="pecclesi" w:date="2013-04-29T20:40:00Z">
            <w:rPr>
              <w:rFonts w:ascii="Calibri" w:hAnsi="Calibri"/>
              <w:sz w:val="24"/>
              <w:szCs w:val="24"/>
              <w:vertAlign w:val="superscript"/>
              <w:lang w:val="en-GB"/>
            </w:rPr>
          </w:rPrChange>
        </w:rPr>
        <w:t xml:space="preserve">Finally, the Notice proposes to apply the revised Section 15.407 to the U-NII-4 band for U-NII devices. </w:t>
      </w:r>
      <w:r w:rsidRPr="005A7A35">
        <w:rPr>
          <w:rStyle w:val="FootnoteReference"/>
          <w:szCs w:val="22"/>
          <w:lang w:val="en-GB"/>
          <w:rPrChange w:id="1510" w:author="pecclesi" w:date="2013-04-29T20:40:00Z">
            <w:rPr>
              <w:rStyle w:val="FootnoteReference"/>
              <w:rFonts w:ascii="Calibri" w:hAnsi="Calibri"/>
              <w:sz w:val="24"/>
              <w:szCs w:val="24"/>
              <w:lang w:val="en-GB"/>
            </w:rPr>
          </w:rPrChange>
        </w:rPr>
        <w:footnoteReference w:id="61"/>
      </w:r>
      <w:r w:rsidRPr="005A7A35">
        <w:rPr>
          <w:szCs w:val="22"/>
          <w:lang w:val="en-GB"/>
          <w:rPrChange w:id="1514" w:author="pecclesi" w:date="2013-04-29T20:40:00Z">
            <w:rPr>
              <w:rFonts w:ascii="Calibri" w:hAnsi="Calibri"/>
              <w:sz w:val="24"/>
              <w:szCs w:val="24"/>
              <w:vertAlign w:val="superscript"/>
              <w:lang w:val="en-GB"/>
            </w:rPr>
          </w:rPrChange>
        </w:rPr>
        <w:t xml:space="preserve"> If adopted, and if the 5825-5850 MHz band is added to U-NII-3 as previously discussed, devices could operate according to common technical parameters across 200 megahertz of spectrum, either indoors or outdoors.  </w:t>
      </w:r>
      <w:ins w:id="1515" w:author="pecclesi" w:date="2013-05-14T19:24:00Z">
        <w:r w:rsidRPr="005A7A35">
          <w:rPr>
            <w:lang w:val="en-GB"/>
            <w:rPrChange w:id="1516" w:author="pecclesi" w:date="2013-05-14T19:24:00Z">
              <w:rPr>
                <w:rFonts w:ascii="Arial" w:hAnsi="Arial" w:cs="Arial"/>
                <w:vertAlign w:val="superscript"/>
                <w:lang w:val="en-GB"/>
              </w:rPr>
            </w:rPrChange>
          </w:rPr>
          <w:t>While 802.11 recognizes the benefits for unlicensed devices if the revised Section 15.407 is applied to the U-NII-4 band, it also recognizes that those rules create a potential for harmful interference with DSRC devices operating at typical (10 dBm to 20 dBm) transmit power. The technical parameters for operation in U-NII-4 represent a part of the sharing solution that must be developed.</w:t>
        </w:r>
      </w:ins>
      <w:del w:id="1517" w:author="pecclesi" w:date="2013-05-14T19:24:00Z">
        <w:r w:rsidRPr="005A7A35">
          <w:rPr>
            <w:szCs w:val="22"/>
            <w:lang w:val="en-GB"/>
            <w:rPrChange w:id="1518" w:author="pecclesi" w:date="2013-04-29T20:40:00Z">
              <w:rPr>
                <w:rFonts w:ascii="Calibri" w:hAnsi="Calibri"/>
                <w:sz w:val="24"/>
                <w:szCs w:val="24"/>
                <w:vertAlign w:val="superscript"/>
                <w:lang w:val="en-GB"/>
              </w:rPr>
            </w:rPrChange>
          </w:rPr>
          <w:delText xml:space="preserve">IEEE 802.11 agrees, and endorses the harmonization of Section 15.407 with the U-NII-3 and U-NII-2C bands.  </w:delText>
        </w:r>
      </w:del>
      <w:ins w:id="1519" w:author="Mary Brown" w:date="2013-04-29T14:51:00Z">
        <w:del w:id="1520" w:author="pecclesi" w:date="2013-05-14T19:25:00Z">
          <w:r w:rsidRPr="005A7A35">
            <w:rPr>
              <w:szCs w:val="22"/>
              <w:lang w:val="en-GB"/>
              <w:rPrChange w:id="1521" w:author="pecclesi" w:date="2013-04-29T20:40:00Z">
                <w:rPr>
                  <w:sz w:val="24"/>
                  <w:szCs w:val="24"/>
                  <w:vertAlign w:val="superscript"/>
                  <w:lang w:val="en-GB"/>
                </w:rPr>
              </w:rPrChange>
            </w:rPr>
            <w:delText xml:space="preserve">IEEE 802.11 does not agree that imposing adjacent channel sensing is necessary for the protection of DSRC or of radar in </w:delText>
          </w:r>
        </w:del>
      </w:ins>
      <w:ins w:id="1522" w:author="Mary Brown" w:date="2013-04-29T14:52:00Z">
        <w:del w:id="1523" w:author="pecclesi" w:date="2013-05-14T19:25:00Z">
          <w:r w:rsidRPr="005A7A35">
            <w:rPr>
              <w:szCs w:val="22"/>
              <w:lang w:val="en-GB"/>
              <w:rPrChange w:id="1524" w:author="pecclesi" w:date="2013-04-29T20:40:00Z">
                <w:rPr>
                  <w:sz w:val="24"/>
                  <w:szCs w:val="24"/>
                  <w:vertAlign w:val="superscript"/>
                  <w:lang w:val="en-GB"/>
                </w:rPr>
              </w:rPrChange>
            </w:rPr>
            <w:delText>the</w:delText>
          </w:r>
        </w:del>
      </w:ins>
      <w:ins w:id="1525" w:author="Mary Brown" w:date="2013-04-29T14:51:00Z">
        <w:del w:id="1526" w:author="pecclesi" w:date="2013-05-14T19:25:00Z">
          <w:r w:rsidRPr="005A7A35">
            <w:rPr>
              <w:szCs w:val="22"/>
              <w:lang w:val="en-GB"/>
              <w:rPrChange w:id="1527" w:author="pecclesi" w:date="2013-04-29T20:40:00Z">
                <w:rPr>
                  <w:sz w:val="24"/>
                  <w:szCs w:val="24"/>
                  <w:vertAlign w:val="superscript"/>
                  <w:lang w:val="en-GB"/>
                </w:rPr>
              </w:rPrChange>
            </w:rPr>
            <w:delText xml:space="preserve"> </w:delText>
          </w:r>
        </w:del>
      </w:ins>
      <w:ins w:id="1528" w:author="Mary Brown" w:date="2013-04-29T14:52:00Z">
        <w:del w:id="1529" w:author="pecclesi" w:date="2013-05-14T19:25:00Z">
          <w:r w:rsidRPr="005A7A35">
            <w:rPr>
              <w:szCs w:val="22"/>
              <w:lang w:val="en-GB"/>
              <w:rPrChange w:id="1530" w:author="pecclesi" w:date="2013-04-29T20:40:00Z">
                <w:rPr>
                  <w:sz w:val="24"/>
                  <w:szCs w:val="24"/>
                  <w:vertAlign w:val="superscript"/>
                  <w:lang w:val="en-GB"/>
                </w:rPr>
              </w:rPrChange>
            </w:rPr>
            <w:delText>band.</w:delText>
          </w:r>
        </w:del>
      </w:ins>
      <w:ins w:id="1531" w:author="Mary Brown" w:date="2013-04-29T14:53:00Z">
        <w:del w:id="1532" w:author="pecclesi" w:date="2013-05-14T19:25:00Z">
          <w:r w:rsidRPr="005A7A35">
            <w:rPr>
              <w:rStyle w:val="FootnoteReference"/>
              <w:szCs w:val="22"/>
              <w:lang w:val="en-GB"/>
              <w:rPrChange w:id="1533" w:author="pecclesi" w:date="2013-04-29T20:40:00Z">
                <w:rPr>
                  <w:rStyle w:val="FootnoteReference"/>
                  <w:sz w:val="24"/>
                  <w:szCs w:val="24"/>
                  <w:lang w:val="en-GB"/>
                </w:rPr>
              </w:rPrChange>
            </w:rPr>
            <w:footnoteReference w:id="62"/>
          </w:r>
        </w:del>
      </w:ins>
      <w:ins w:id="1539" w:author="Mary Brown" w:date="2013-04-29T14:52:00Z">
        <w:del w:id="1540" w:author="pecclesi" w:date="2013-05-14T19:25:00Z">
          <w:r w:rsidRPr="005A7A35">
            <w:rPr>
              <w:szCs w:val="22"/>
              <w:lang w:val="en-GB"/>
              <w:rPrChange w:id="1541" w:author="pecclesi" w:date="2013-04-29T20:40:00Z">
                <w:rPr>
                  <w:sz w:val="24"/>
                  <w:szCs w:val="24"/>
                  <w:vertAlign w:val="superscript"/>
                  <w:lang w:val="en-GB"/>
                </w:rPr>
              </w:rPrChange>
            </w:rPr>
            <w:delText xml:space="preserve">  As stated above, we believe the case for adjacent channel sensing is speculative, not borne out by real world examples, and is very costly in terms of degrading the operation of commercial Wi-Fi equipment that would operate in </w:delText>
          </w:r>
        </w:del>
      </w:ins>
      <w:ins w:id="1542" w:author="Mary Brown" w:date="2013-04-29T14:53:00Z">
        <w:del w:id="1543" w:author="pecclesi" w:date="2013-05-14T19:25:00Z">
          <w:r w:rsidRPr="005A7A35">
            <w:rPr>
              <w:szCs w:val="22"/>
              <w:lang w:val="en-GB"/>
              <w:rPrChange w:id="1544" w:author="pecclesi" w:date="2013-04-29T20:40:00Z">
                <w:rPr>
                  <w:sz w:val="24"/>
                  <w:szCs w:val="24"/>
                  <w:vertAlign w:val="superscript"/>
                  <w:lang w:val="en-GB"/>
                </w:rPr>
              </w:rPrChange>
            </w:rPr>
            <w:delText>the</w:delText>
          </w:r>
        </w:del>
      </w:ins>
      <w:ins w:id="1545" w:author="Mary Brown" w:date="2013-04-29T14:52:00Z">
        <w:del w:id="1546" w:author="pecclesi" w:date="2013-05-14T19:25:00Z">
          <w:r w:rsidRPr="005A7A35">
            <w:rPr>
              <w:szCs w:val="22"/>
              <w:lang w:val="en-GB"/>
              <w:rPrChange w:id="1547" w:author="pecclesi" w:date="2013-04-29T20:40:00Z">
                <w:rPr>
                  <w:sz w:val="24"/>
                  <w:szCs w:val="24"/>
                  <w:vertAlign w:val="superscript"/>
                  <w:lang w:val="en-GB"/>
                </w:rPr>
              </w:rPrChange>
            </w:rPr>
            <w:delText xml:space="preserve"> </w:delText>
          </w:r>
        </w:del>
      </w:ins>
      <w:ins w:id="1548" w:author="Mary Brown" w:date="2013-04-29T14:53:00Z">
        <w:del w:id="1549" w:author="pecclesi" w:date="2013-05-14T19:25:00Z">
          <w:r w:rsidRPr="005A7A35">
            <w:rPr>
              <w:szCs w:val="22"/>
              <w:lang w:val="en-GB"/>
              <w:rPrChange w:id="1550" w:author="pecclesi" w:date="2013-04-29T20:40:00Z">
                <w:rPr>
                  <w:sz w:val="24"/>
                  <w:szCs w:val="24"/>
                  <w:vertAlign w:val="superscript"/>
                  <w:lang w:val="en-GB"/>
                </w:rPr>
              </w:rPrChange>
            </w:rPr>
            <w:delText xml:space="preserve">band. </w:delText>
          </w:r>
        </w:del>
      </w:ins>
    </w:p>
    <w:p w:rsidR="0041226F" w:rsidRPr="000F069E" w:rsidRDefault="0041226F" w:rsidP="0041226F">
      <w:pPr>
        <w:pStyle w:val="ColorfulList-Accent11"/>
        <w:ind w:left="1440"/>
        <w:rPr>
          <w:highlight w:val="yellow"/>
        </w:rPr>
      </w:pPr>
    </w:p>
    <w:p w:rsidR="0041226F" w:rsidRPr="000D6494" w:rsidRDefault="0041226F" w:rsidP="0041226F"/>
    <w:p w:rsidR="0041226F" w:rsidRPr="009E41D5" w:rsidRDefault="0041226F" w:rsidP="0041226F">
      <w:pPr>
        <w:pStyle w:val="ColorfulList-Accent11"/>
        <w:ind w:left="2160"/>
      </w:pPr>
    </w:p>
    <w:p w:rsidR="0041226F" w:rsidRPr="009E41D5" w:rsidRDefault="0041226F" w:rsidP="0041226F">
      <w:pPr>
        <w:pStyle w:val="ColorfulList-Accent11"/>
        <w:ind w:left="2160"/>
        <w:rPr>
          <w:b/>
        </w:rPr>
      </w:pPr>
      <w:r w:rsidRPr="009E41D5" w:rsidDel="00BB243F">
        <w:t xml:space="preserve"> </w:t>
      </w:r>
    </w:p>
    <w:p w:rsidR="00E026BE" w:rsidRDefault="0041226F">
      <w:pPr>
        <w:pStyle w:val="Heading1"/>
        <w:numPr>
          <w:ilvl w:val="0"/>
          <w:numId w:val="21"/>
        </w:numPr>
        <w:spacing w:before="480"/>
        <w:pPrChange w:id="1551" w:author="pecclesi" w:date="2013-04-29T14:44:00Z">
          <w:pPr>
            <w:pStyle w:val="Heading1"/>
            <w:spacing w:before="480"/>
          </w:pPr>
        </w:pPrChange>
      </w:pPr>
      <w:bookmarkStart w:id="1552" w:name="_Toc228615798"/>
      <w:del w:id="1553" w:author="pecclesi" w:date="2013-04-29T14:44:00Z">
        <w:r w:rsidDel="0001794A">
          <w:lastRenderedPageBreak/>
          <w:delText xml:space="preserve">VIII. </w:delText>
        </w:r>
      </w:del>
      <w:r w:rsidRPr="007B4B73">
        <w:t>U-NII-2B rules will require novel approaches to protect incumbent systems</w:t>
      </w:r>
      <w:bookmarkEnd w:id="1552"/>
      <w:r w:rsidRPr="007B4B73">
        <w:t xml:space="preserve"> </w:t>
      </w:r>
    </w:p>
    <w:p w:rsidR="0041226F" w:rsidRPr="009E41D5" w:rsidRDefault="0041226F" w:rsidP="0041226F">
      <w:pPr>
        <w:pStyle w:val="ColorfulList-Accent11"/>
        <w:ind w:left="1170"/>
        <w:rPr>
          <w:b/>
        </w:rPr>
      </w:pPr>
    </w:p>
    <w:p w:rsidR="00E026BE" w:rsidRDefault="005A7A35">
      <w:pPr>
        <w:pStyle w:val="ColorfulList-Accent11"/>
        <w:widowControl w:val="0"/>
        <w:tabs>
          <w:tab w:val="left" w:pos="940"/>
          <w:tab w:val="left" w:pos="1440"/>
        </w:tabs>
        <w:autoSpaceDE w:val="0"/>
        <w:autoSpaceDN w:val="0"/>
        <w:adjustRightInd w:val="0"/>
        <w:spacing w:line="480" w:lineRule="auto"/>
        <w:ind w:left="0"/>
        <w:rPr>
          <w:del w:id="1554" w:author="Mary Brown" w:date="2013-04-29T14:49:00Z"/>
          <w:rFonts w:ascii="Times New Roman" w:hAnsi="Times New Roman"/>
          <w:sz w:val="22"/>
          <w:szCs w:val="22"/>
          <w:rPrChange w:id="1555" w:author="pecclesi" w:date="2013-04-29T20:41:00Z">
            <w:rPr>
              <w:del w:id="1556" w:author="Mary Brown" w:date="2013-04-29T14:49:00Z"/>
            </w:rPr>
          </w:rPrChange>
        </w:rPr>
        <w:pPrChange w:id="1557" w:author="Mary Brown" w:date="2013-04-29T14:48:00Z">
          <w:pPr>
            <w:pStyle w:val="ColorfulList-Accent11"/>
            <w:widowControl w:val="0"/>
            <w:tabs>
              <w:tab w:val="left" w:pos="940"/>
              <w:tab w:val="left" w:pos="1440"/>
            </w:tabs>
            <w:autoSpaceDE w:val="0"/>
            <w:autoSpaceDN w:val="0"/>
            <w:adjustRightInd w:val="0"/>
            <w:ind w:left="-90"/>
          </w:pPr>
        </w:pPrChange>
      </w:pPr>
      <w:r w:rsidRPr="005A7A35">
        <w:rPr>
          <w:rFonts w:ascii="Times New Roman" w:hAnsi="Times New Roman"/>
          <w:sz w:val="22"/>
          <w:szCs w:val="22"/>
          <w:rPrChange w:id="1558" w:author="pecclesi" w:date="2013-04-29T20:41:00Z">
            <w:rPr>
              <w:rFonts w:ascii="Cambria" w:hAnsi="Cambria"/>
              <w:vertAlign w:val="superscript"/>
            </w:rPr>
          </w:rPrChange>
        </w:rPr>
        <w:t>As discussed above, the benefits to U-NII technology of achieving a contiguous band of spectrum are tremendous.  Therefore, the examination of the U-NII-2B band must be undertaken, even though the challenges identified in the NTIA report raise new and novel sharing issues.</w:t>
      </w:r>
      <w:r w:rsidRPr="005A7A35">
        <w:rPr>
          <w:rStyle w:val="FootnoteReference"/>
          <w:rFonts w:ascii="Times New Roman" w:hAnsi="Times New Roman"/>
          <w:sz w:val="22"/>
          <w:szCs w:val="22"/>
          <w:rPrChange w:id="1559" w:author="pecclesi" w:date="2013-04-29T20:41:00Z">
            <w:rPr>
              <w:rStyle w:val="FootnoteReference"/>
            </w:rPr>
          </w:rPrChange>
        </w:rPr>
        <w:footnoteReference w:id="63"/>
      </w:r>
      <w:r w:rsidRPr="005A7A35">
        <w:rPr>
          <w:rFonts w:ascii="Times New Roman" w:hAnsi="Times New Roman"/>
          <w:sz w:val="22"/>
          <w:szCs w:val="22"/>
          <w:rPrChange w:id="1563" w:author="pecclesi" w:date="2013-04-29T20:41:00Z">
            <w:rPr>
              <w:rFonts w:ascii="Cambria" w:hAnsi="Cambria"/>
              <w:vertAlign w:val="superscript"/>
            </w:rPr>
          </w:rPrChange>
        </w:rPr>
        <w:t xml:space="preserve">  From that report, we know that there are incumbent users consisting of ground-based, air, and ship-borne radar </w:t>
      </w:r>
      <w:del w:id="1564" w:author="pecclesi" w:date="2013-04-29T14:14:00Z">
        <w:r w:rsidRPr="005A7A35">
          <w:rPr>
            <w:rFonts w:ascii="Times New Roman" w:hAnsi="Times New Roman"/>
            <w:sz w:val="22"/>
            <w:szCs w:val="22"/>
            <w:rPrChange w:id="1565" w:author="pecclesi" w:date="2013-04-29T20:41:00Z">
              <w:rPr>
                <w:vertAlign w:val="superscript"/>
              </w:rPr>
            </w:rPrChange>
          </w:rPr>
          <w:delText xml:space="preserve"> </w:delText>
        </w:r>
      </w:del>
      <w:r w:rsidRPr="005A7A35">
        <w:rPr>
          <w:rFonts w:ascii="Times New Roman" w:hAnsi="Times New Roman"/>
          <w:sz w:val="22"/>
          <w:szCs w:val="22"/>
          <w:rPrChange w:id="1566" w:author="pecclesi" w:date="2013-04-29T20:41:00Z">
            <w:rPr>
              <w:vertAlign w:val="superscript"/>
            </w:rPr>
          </w:rPrChange>
        </w:rPr>
        <w:t>from a</w:t>
      </w:r>
      <w:ins w:id="1567" w:author="Mary Brown" w:date="2013-04-29T14:49:00Z">
        <w:r w:rsidRPr="005A7A35">
          <w:rPr>
            <w:sz w:val="22"/>
            <w:szCs w:val="22"/>
            <w:rPrChange w:id="1568" w:author="pecclesi" w:date="2013-04-29T20:41:00Z">
              <w:rPr>
                <w:vertAlign w:val="superscript"/>
              </w:rPr>
            </w:rPrChange>
          </w:rPr>
          <w:t xml:space="preserve"> </w:t>
        </w:r>
      </w:ins>
    </w:p>
    <w:p w:rsidR="0041226F" w:rsidRPr="00667FE2" w:rsidDel="004F4105" w:rsidRDefault="0041226F" w:rsidP="0041226F">
      <w:pPr>
        <w:pStyle w:val="ColorfulList-Accent11"/>
        <w:widowControl w:val="0"/>
        <w:tabs>
          <w:tab w:val="left" w:pos="940"/>
          <w:tab w:val="left" w:pos="1440"/>
        </w:tabs>
        <w:autoSpaceDE w:val="0"/>
        <w:autoSpaceDN w:val="0"/>
        <w:adjustRightInd w:val="0"/>
        <w:rPr>
          <w:del w:id="1569" w:author="Mary Brown" w:date="2013-04-29T14:49:00Z"/>
          <w:rFonts w:ascii="Times New Roman" w:hAnsi="Times New Roman"/>
          <w:sz w:val="22"/>
          <w:szCs w:val="22"/>
          <w:rPrChange w:id="1570" w:author="pecclesi" w:date="2013-04-29T20:41:00Z">
            <w:rPr>
              <w:del w:id="1571" w:author="Mary Brown" w:date="2013-04-29T14:49:00Z"/>
            </w:rPr>
          </w:rPrChange>
        </w:rPr>
      </w:pPr>
    </w:p>
    <w:p w:rsidR="0041226F" w:rsidRPr="00667FE2" w:rsidDel="004F4105" w:rsidRDefault="0041226F" w:rsidP="0041226F">
      <w:pPr>
        <w:pStyle w:val="ColorfulList-Accent11"/>
        <w:widowControl w:val="0"/>
        <w:tabs>
          <w:tab w:val="left" w:pos="940"/>
          <w:tab w:val="left" w:pos="1440"/>
        </w:tabs>
        <w:autoSpaceDE w:val="0"/>
        <w:autoSpaceDN w:val="0"/>
        <w:adjustRightInd w:val="0"/>
        <w:rPr>
          <w:del w:id="1572" w:author="Mary Brown" w:date="2013-04-29T14:49:00Z"/>
          <w:rFonts w:ascii="Times New Roman" w:hAnsi="Times New Roman"/>
          <w:sz w:val="22"/>
          <w:szCs w:val="22"/>
          <w:rPrChange w:id="1573" w:author="pecclesi" w:date="2013-04-29T20:41:00Z">
            <w:rPr>
              <w:del w:id="1574" w:author="Mary Brown" w:date="2013-04-29T14:49:00Z"/>
            </w:rPr>
          </w:rPrChange>
        </w:rPr>
      </w:pPr>
    </w:p>
    <w:p w:rsidR="0041226F" w:rsidRPr="00667FE2" w:rsidDel="004F4105" w:rsidRDefault="0041226F" w:rsidP="0041226F">
      <w:pPr>
        <w:pStyle w:val="ColorfulList-Accent11"/>
        <w:widowControl w:val="0"/>
        <w:tabs>
          <w:tab w:val="left" w:pos="940"/>
          <w:tab w:val="left" w:pos="1440"/>
        </w:tabs>
        <w:autoSpaceDE w:val="0"/>
        <w:autoSpaceDN w:val="0"/>
        <w:adjustRightInd w:val="0"/>
        <w:rPr>
          <w:del w:id="1575" w:author="Mary Brown" w:date="2013-04-29T14:49:00Z"/>
          <w:rFonts w:ascii="Times New Roman" w:hAnsi="Times New Roman"/>
          <w:sz w:val="22"/>
          <w:szCs w:val="22"/>
          <w:rPrChange w:id="1576" w:author="pecclesi" w:date="2013-04-29T20:41:00Z">
            <w:rPr>
              <w:del w:id="1577" w:author="Mary Brown" w:date="2013-04-29T14:49:00Z"/>
            </w:rPr>
          </w:rPrChange>
        </w:rPr>
      </w:pPr>
    </w:p>
    <w:p w:rsidR="0041226F" w:rsidRPr="00667FE2" w:rsidDel="004F4105" w:rsidRDefault="0041226F" w:rsidP="0041226F">
      <w:pPr>
        <w:pStyle w:val="ColorfulList-Accent11"/>
        <w:widowControl w:val="0"/>
        <w:tabs>
          <w:tab w:val="left" w:pos="940"/>
          <w:tab w:val="left" w:pos="1440"/>
        </w:tabs>
        <w:autoSpaceDE w:val="0"/>
        <w:autoSpaceDN w:val="0"/>
        <w:adjustRightInd w:val="0"/>
        <w:rPr>
          <w:del w:id="1578" w:author="Mary Brown" w:date="2013-04-29T14:49:00Z"/>
          <w:rFonts w:ascii="Times New Roman" w:hAnsi="Times New Roman"/>
          <w:sz w:val="22"/>
          <w:szCs w:val="22"/>
          <w:rPrChange w:id="1579" w:author="pecclesi" w:date="2013-04-29T20:41:00Z">
            <w:rPr>
              <w:del w:id="1580" w:author="Mary Brown" w:date="2013-04-29T14:49:00Z"/>
            </w:rPr>
          </w:rPrChange>
        </w:rPr>
      </w:pPr>
    </w:p>
    <w:p w:rsidR="0041226F" w:rsidRPr="00667FE2" w:rsidDel="004F4105" w:rsidRDefault="0041226F" w:rsidP="0041226F">
      <w:pPr>
        <w:pStyle w:val="ColorfulList-Accent11"/>
        <w:widowControl w:val="0"/>
        <w:tabs>
          <w:tab w:val="left" w:pos="940"/>
          <w:tab w:val="left" w:pos="1440"/>
        </w:tabs>
        <w:autoSpaceDE w:val="0"/>
        <w:autoSpaceDN w:val="0"/>
        <w:adjustRightInd w:val="0"/>
        <w:rPr>
          <w:del w:id="1581" w:author="Mary Brown" w:date="2013-04-29T14:49:00Z"/>
          <w:rFonts w:ascii="Times New Roman" w:hAnsi="Times New Roman"/>
          <w:sz w:val="22"/>
          <w:szCs w:val="22"/>
          <w:rPrChange w:id="1582" w:author="pecclesi" w:date="2013-04-29T20:41:00Z">
            <w:rPr>
              <w:del w:id="1583" w:author="Mary Brown" w:date="2013-04-29T14:49:00Z"/>
            </w:rPr>
          </w:rPrChange>
        </w:rPr>
      </w:pPr>
    </w:p>
    <w:p w:rsidR="0041226F" w:rsidRPr="00667FE2" w:rsidDel="004F4105" w:rsidRDefault="0041226F" w:rsidP="0041226F">
      <w:pPr>
        <w:pStyle w:val="ColorfulList-Accent11"/>
        <w:widowControl w:val="0"/>
        <w:tabs>
          <w:tab w:val="left" w:pos="940"/>
          <w:tab w:val="left" w:pos="1440"/>
        </w:tabs>
        <w:autoSpaceDE w:val="0"/>
        <w:autoSpaceDN w:val="0"/>
        <w:adjustRightInd w:val="0"/>
        <w:rPr>
          <w:del w:id="1584" w:author="Mary Brown" w:date="2013-04-29T14:49:00Z"/>
          <w:rFonts w:ascii="Times New Roman" w:hAnsi="Times New Roman"/>
          <w:sz w:val="22"/>
          <w:szCs w:val="22"/>
          <w:rPrChange w:id="1585" w:author="pecclesi" w:date="2013-04-29T20:41:00Z">
            <w:rPr>
              <w:del w:id="1586" w:author="Mary Brown" w:date="2013-04-29T14:49:00Z"/>
            </w:rPr>
          </w:rPrChange>
        </w:rPr>
      </w:pPr>
    </w:p>
    <w:p w:rsidR="0041226F" w:rsidRPr="00667FE2" w:rsidDel="004F4105" w:rsidRDefault="0041226F" w:rsidP="0041226F">
      <w:pPr>
        <w:pStyle w:val="ColorfulList-Accent11"/>
        <w:widowControl w:val="0"/>
        <w:tabs>
          <w:tab w:val="left" w:pos="940"/>
          <w:tab w:val="left" w:pos="1440"/>
        </w:tabs>
        <w:autoSpaceDE w:val="0"/>
        <w:autoSpaceDN w:val="0"/>
        <w:adjustRightInd w:val="0"/>
        <w:rPr>
          <w:del w:id="1587" w:author="Mary Brown" w:date="2013-04-29T14:49:00Z"/>
          <w:rFonts w:ascii="Times New Roman" w:hAnsi="Times New Roman"/>
          <w:sz w:val="22"/>
          <w:szCs w:val="22"/>
          <w:rPrChange w:id="1588" w:author="pecclesi" w:date="2013-04-29T20:41:00Z">
            <w:rPr>
              <w:del w:id="1589" w:author="Mary Brown" w:date="2013-04-29T14:49:00Z"/>
            </w:rPr>
          </w:rPrChange>
        </w:rPr>
      </w:pPr>
    </w:p>
    <w:p w:rsidR="00E026BE" w:rsidRDefault="005A7A35">
      <w:pPr>
        <w:pStyle w:val="ColorfulList-Accent11"/>
        <w:widowControl w:val="0"/>
        <w:tabs>
          <w:tab w:val="left" w:pos="940"/>
          <w:tab w:val="left" w:pos="1440"/>
        </w:tabs>
        <w:autoSpaceDE w:val="0"/>
        <w:autoSpaceDN w:val="0"/>
        <w:adjustRightInd w:val="0"/>
        <w:spacing w:line="480" w:lineRule="auto"/>
        <w:ind w:left="0"/>
        <w:rPr>
          <w:szCs w:val="22"/>
        </w:rPr>
        <w:pPrChange w:id="1590" w:author="Mary Brown" w:date="2013-04-29T14:49:00Z">
          <w:pPr>
            <w:spacing w:line="480" w:lineRule="auto"/>
            <w:ind w:firstLine="720"/>
          </w:pPr>
        </w:pPrChange>
      </w:pPr>
      <w:r w:rsidRPr="005A7A35">
        <w:rPr>
          <w:rFonts w:ascii="Times New Roman" w:hAnsi="Times New Roman"/>
          <w:sz w:val="22"/>
          <w:szCs w:val="22"/>
          <w:rPrChange w:id="1591" w:author="pecclesi" w:date="2013-04-29T20:41:00Z">
            <w:rPr>
              <w:vertAlign w:val="superscript"/>
            </w:rPr>
          </w:rPrChange>
        </w:rPr>
        <w:t>variety of agencies (DoD, Coast Guard, NASA, NOAA, DoE). There are Spaceborne Altimeter Radar Systems as well as US government use of Canadian Earth Exploration Satellite Systems. There is telemetry for unmanned airborne vehicles by several agencies, and non-federal users as well.</w:t>
      </w:r>
      <w:r w:rsidRPr="005A7A35">
        <w:rPr>
          <w:rStyle w:val="FootnoteReference"/>
          <w:rFonts w:ascii="Times New Roman" w:hAnsi="Times New Roman"/>
          <w:sz w:val="22"/>
          <w:szCs w:val="22"/>
          <w:rPrChange w:id="1592" w:author="pecclesi" w:date="2013-04-29T20:41:00Z">
            <w:rPr>
              <w:rStyle w:val="FootnoteReference"/>
            </w:rPr>
          </w:rPrChange>
        </w:rPr>
        <w:footnoteReference w:id="64"/>
      </w:r>
      <w:r w:rsidRPr="005A7A35">
        <w:rPr>
          <w:rFonts w:ascii="Times New Roman" w:hAnsi="Times New Roman"/>
          <w:sz w:val="22"/>
          <w:szCs w:val="22"/>
          <w:rPrChange w:id="1596" w:author="pecclesi" w:date="2013-04-29T20:41:00Z">
            <w:rPr>
              <w:vertAlign w:val="superscript"/>
            </w:rPr>
          </w:rPrChange>
        </w:rPr>
        <w:t xml:space="preserve"> IEEE 802.11agrees with the NTIA report that additional study is needed</w:t>
      </w:r>
      <w:r w:rsidRPr="005A7A35">
        <w:rPr>
          <w:rStyle w:val="FootnoteReference"/>
          <w:rFonts w:ascii="Times New Roman" w:hAnsi="Times New Roman"/>
          <w:sz w:val="22"/>
          <w:szCs w:val="22"/>
          <w:rPrChange w:id="1597" w:author="pecclesi" w:date="2013-04-29T20:41:00Z">
            <w:rPr>
              <w:rStyle w:val="FootnoteReference"/>
            </w:rPr>
          </w:rPrChange>
        </w:rPr>
        <w:footnoteReference w:id="65"/>
      </w:r>
      <w:r w:rsidRPr="005A7A35">
        <w:rPr>
          <w:rFonts w:ascii="Times New Roman" w:hAnsi="Times New Roman"/>
          <w:sz w:val="22"/>
          <w:szCs w:val="22"/>
          <w:rPrChange w:id="1601" w:author="pecclesi" w:date="2013-04-29T20:41:00Z">
            <w:rPr>
              <w:vertAlign w:val="superscript"/>
            </w:rPr>
          </w:rPrChange>
        </w:rPr>
        <w:t xml:space="preserve">  and agrees with NTIA characterization of mitigation techniques known today.</w:t>
      </w:r>
      <w:r w:rsidRPr="005A7A35">
        <w:rPr>
          <w:rStyle w:val="FootnoteReference"/>
          <w:rFonts w:ascii="Times New Roman" w:hAnsi="Times New Roman"/>
          <w:sz w:val="22"/>
          <w:szCs w:val="22"/>
          <w:rPrChange w:id="1602" w:author="pecclesi" w:date="2013-04-29T20:41:00Z">
            <w:rPr>
              <w:rStyle w:val="FootnoteReference"/>
            </w:rPr>
          </w:rPrChange>
        </w:rPr>
        <w:footnoteReference w:id="66"/>
      </w:r>
      <w:r w:rsidRPr="005A7A35">
        <w:rPr>
          <w:rFonts w:ascii="Times New Roman" w:hAnsi="Times New Roman"/>
          <w:sz w:val="22"/>
          <w:szCs w:val="22"/>
          <w:rPrChange w:id="1608" w:author="pecclesi" w:date="2013-04-29T20:41:00Z">
            <w:rPr>
              <w:vertAlign w:val="superscript"/>
            </w:rPr>
          </w:rPrChange>
        </w:rPr>
        <w:t xml:space="preserve">  More information will need to be known in order for the commercial industry to put forward potential sharing ideas.  We look forward to reviewing the NTIA report on this issue. </w:t>
      </w:r>
    </w:p>
    <w:p w:rsidR="0041226F" w:rsidRDefault="0041226F" w:rsidP="0041226F">
      <w:pPr>
        <w:spacing w:line="480" w:lineRule="auto"/>
        <w:ind w:firstLine="720"/>
      </w:pPr>
    </w:p>
    <w:p w:rsidR="0041226F" w:rsidRPr="009E41D5" w:rsidRDefault="0041226F" w:rsidP="0041226F">
      <w:pPr>
        <w:spacing w:line="480" w:lineRule="auto"/>
        <w:ind w:firstLine="720"/>
      </w:pPr>
      <w:r>
        <w:t xml:space="preserve">For the time being, IEEE 802.11 agrees with the Notice that if the band can be opened for sharing, then logically the technical rules should adopt Section 15.407. </w:t>
      </w:r>
      <w:r>
        <w:rPr>
          <w:rStyle w:val="FootnoteReference"/>
        </w:rPr>
        <w:footnoteReference w:id="67"/>
      </w:r>
      <w:ins w:id="1611" w:author="Mary Brown" w:date="2013-04-29T14:06:00Z">
        <w:r w:rsidR="00EE2EEB">
          <w:t xml:space="preserve"> </w:t>
        </w:r>
      </w:ins>
      <w:r>
        <w:t xml:space="preserve">This will ensure that all of the U-NII-2 bands operate under a common technical framework, and will facilitate the use of devices that have broad channelization.  </w:t>
      </w:r>
      <w:ins w:id="1612" w:author="Mary Brown" w:date="2013-04-29T14:06:00Z">
        <w:r w:rsidR="00EE2EEB">
          <w:t>IEEE 802.11 opposes, however, the imposition of a new out-of-channel emissions limit for outdoor equipment of -41dBm/MHz.</w:t>
        </w:r>
      </w:ins>
      <w:ins w:id="1613" w:author="Mary Brown" w:date="2013-04-29T14:07:00Z">
        <w:r w:rsidR="00EE2EEB">
          <w:rPr>
            <w:rStyle w:val="FootnoteReference"/>
          </w:rPr>
          <w:footnoteReference w:id="68"/>
        </w:r>
        <w:r w:rsidR="00EE2EEB">
          <w:t xml:space="preserve"> </w:t>
        </w:r>
        <w:r w:rsidR="004664F8">
          <w:t xml:space="preserve"> Such a restrictive rule would adversely affect </w:t>
        </w:r>
        <w:r w:rsidR="004664F8">
          <w:lastRenderedPageBreak/>
          <w:t xml:space="preserve">the utility of 802.11 outdoor operations, and should not be imposed at this time, and particularly in advance of specific proposals about how 802.11 commercial Wi-Fi could </w:t>
        </w:r>
      </w:ins>
      <w:ins w:id="1618" w:author="Mary Brown" w:date="2013-04-29T14:09:00Z">
        <w:r w:rsidR="004664F8">
          <w:t xml:space="preserve">successfully </w:t>
        </w:r>
      </w:ins>
      <w:ins w:id="1619" w:author="Mary Brown" w:date="2013-04-29T14:07:00Z">
        <w:r w:rsidR="004664F8">
          <w:t>share with 802.11p</w:t>
        </w:r>
      </w:ins>
      <w:ins w:id="1620" w:author="Mary Brown" w:date="2013-04-29T14:09:00Z">
        <w:r w:rsidR="004664F8">
          <w:t>.</w:t>
        </w:r>
      </w:ins>
    </w:p>
    <w:p w:rsidR="00E026BE" w:rsidRDefault="0041226F">
      <w:pPr>
        <w:pStyle w:val="Heading1"/>
        <w:numPr>
          <w:ilvl w:val="0"/>
          <w:numId w:val="21"/>
        </w:numPr>
        <w:pPrChange w:id="1621" w:author="pecclesi" w:date="2013-04-29T14:44:00Z">
          <w:pPr>
            <w:pStyle w:val="Heading1"/>
          </w:pPr>
        </w:pPrChange>
      </w:pPr>
      <w:bookmarkStart w:id="1622" w:name="_Toc228615799"/>
      <w:del w:id="1623" w:author="pecclesi" w:date="2013-04-29T14:44:00Z">
        <w:r w:rsidDel="0001794A">
          <w:delText xml:space="preserve">IX. </w:delText>
        </w:r>
      </w:del>
      <w:r w:rsidRPr="009E41D5">
        <w:t>Conclusion</w:t>
      </w:r>
      <w:bookmarkEnd w:id="1622"/>
    </w:p>
    <w:p w:rsidR="0041226F" w:rsidRDefault="0041226F" w:rsidP="0041226F">
      <w:r w:rsidRPr="009E41D5">
        <w:t xml:space="preserve"> </w:t>
      </w:r>
    </w:p>
    <w:p w:rsidR="0041226F" w:rsidRDefault="0041226F" w:rsidP="0041226F">
      <w:pPr>
        <w:spacing w:line="480" w:lineRule="auto"/>
        <w:ind w:firstLine="720"/>
      </w:pPr>
      <w:r>
        <w:t>IEEE 802.11 commends the FCC for crafting a wide-ranging notice that will create a set of operating rules and requirements to support next generation 802.11 technology.  The number of issues raised in this proceeding is large, and the difficulty of a few of the issues, is not to be underestimated.  However, the potential benefits to providing next generation 802.11 technology are important.  We look forward to working with the Commission and all stakeholders on these questions.</w:t>
      </w:r>
    </w:p>
    <w:p w:rsidR="0041226F" w:rsidRDefault="0041226F" w:rsidP="0041226F">
      <w:pPr>
        <w:pStyle w:val="ColorfulList-Accent11"/>
        <w:widowControl w:val="0"/>
        <w:tabs>
          <w:tab w:val="left" w:pos="940"/>
          <w:tab w:val="left" w:pos="1440"/>
        </w:tabs>
        <w:autoSpaceDE w:val="0"/>
        <w:autoSpaceDN w:val="0"/>
        <w:adjustRightInd w:val="0"/>
        <w:rPr>
          <w:rFonts w:cs="Calibri"/>
        </w:rPr>
      </w:pPr>
    </w:p>
    <w:p w:rsidR="0041226F" w:rsidRDefault="0041226F" w:rsidP="0041226F">
      <w:pPr>
        <w:pStyle w:val="ColorfulList-Accent11"/>
        <w:widowControl w:val="0"/>
        <w:tabs>
          <w:tab w:val="left" w:pos="940"/>
          <w:tab w:val="left" w:pos="1440"/>
        </w:tabs>
        <w:autoSpaceDE w:val="0"/>
        <w:autoSpaceDN w:val="0"/>
        <w:adjustRightInd w:val="0"/>
        <w:rPr>
          <w:rFonts w:cs="Calibri"/>
        </w:rPr>
      </w:pPr>
    </w:p>
    <w:p w:rsidR="0041226F" w:rsidRDefault="0041226F" w:rsidP="0041226F">
      <w:pPr>
        <w:pStyle w:val="ColorfulList-Accent11"/>
        <w:widowControl w:val="0"/>
        <w:tabs>
          <w:tab w:val="left" w:pos="940"/>
          <w:tab w:val="left" w:pos="1440"/>
        </w:tabs>
        <w:autoSpaceDE w:val="0"/>
        <w:autoSpaceDN w:val="0"/>
        <w:adjustRightInd w:val="0"/>
        <w:rPr>
          <w:rFonts w:cs="Calibri"/>
        </w:rPr>
      </w:pPr>
    </w:p>
    <w:p w:rsidR="0041226F" w:rsidRDefault="0041226F" w:rsidP="0041226F">
      <w:pPr>
        <w:pStyle w:val="ColorfulList-Accent11"/>
        <w:widowControl w:val="0"/>
        <w:tabs>
          <w:tab w:val="left" w:pos="940"/>
          <w:tab w:val="left" w:pos="1440"/>
        </w:tabs>
        <w:autoSpaceDE w:val="0"/>
        <w:autoSpaceDN w:val="0"/>
        <w:adjustRightInd w:val="0"/>
        <w:rPr>
          <w:rFonts w:cs="Calibri"/>
        </w:rPr>
      </w:pPr>
    </w:p>
    <w:p w:rsidR="0041226F" w:rsidRDefault="0041226F" w:rsidP="0041226F">
      <w:pPr>
        <w:pStyle w:val="ColorfulList-Accent11"/>
        <w:widowControl w:val="0"/>
        <w:tabs>
          <w:tab w:val="left" w:pos="940"/>
          <w:tab w:val="left" w:pos="1440"/>
        </w:tabs>
        <w:autoSpaceDE w:val="0"/>
        <w:autoSpaceDN w:val="0"/>
        <w:adjustRightInd w:val="0"/>
        <w:rPr>
          <w:rFonts w:cs="Calibri"/>
        </w:rPr>
      </w:pPr>
    </w:p>
    <w:p w:rsidR="0041226F" w:rsidRDefault="0041226F" w:rsidP="0041226F">
      <w:pPr>
        <w:pStyle w:val="ColorfulList-Accent11"/>
        <w:widowControl w:val="0"/>
        <w:tabs>
          <w:tab w:val="left" w:pos="940"/>
          <w:tab w:val="left" w:pos="1440"/>
        </w:tabs>
        <w:autoSpaceDE w:val="0"/>
        <w:autoSpaceDN w:val="0"/>
        <w:adjustRightInd w:val="0"/>
        <w:rPr>
          <w:rFonts w:cs="Calibri"/>
        </w:rPr>
      </w:pPr>
    </w:p>
    <w:p w:rsidR="0041226F" w:rsidRDefault="0041226F" w:rsidP="0041226F">
      <w:pPr>
        <w:pStyle w:val="ColorfulList-Accent11"/>
        <w:widowControl w:val="0"/>
        <w:tabs>
          <w:tab w:val="left" w:pos="940"/>
          <w:tab w:val="left" w:pos="1440"/>
        </w:tabs>
        <w:autoSpaceDE w:val="0"/>
        <w:autoSpaceDN w:val="0"/>
        <w:adjustRightInd w:val="0"/>
        <w:rPr>
          <w:rFonts w:cs="Calibri"/>
        </w:rPr>
      </w:pPr>
    </w:p>
    <w:p w:rsidR="0041226F" w:rsidRDefault="0041226F" w:rsidP="0041226F">
      <w:pPr>
        <w:pStyle w:val="ColorfulList-Accent11"/>
        <w:widowControl w:val="0"/>
        <w:tabs>
          <w:tab w:val="left" w:pos="940"/>
          <w:tab w:val="left" w:pos="1440"/>
        </w:tabs>
        <w:autoSpaceDE w:val="0"/>
        <w:autoSpaceDN w:val="0"/>
        <w:adjustRightInd w:val="0"/>
        <w:rPr>
          <w:rFonts w:cs="Calibri"/>
        </w:rPr>
      </w:pPr>
    </w:p>
    <w:p w:rsidR="0041226F" w:rsidRDefault="0041226F" w:rsidP="0041226F">
      <w:pPr>
        <w:ind w:left="720"/>
      </w:pPr>
      <w:r>
        <w:tab/>
        <w:t>Respectfully submitted,</w:t>
      </w:r>
    </w:p>
    <w:p w:rsidR="0041226F" w:rsidRDefault="0041226F" w:rsidP="0041226F">
      <w:pPr>
        <w:ind w:left="720"/>
      </w:pPr>
    </w:p>
    <w:p w:rsidR="0041226F" w:rsidRPr="00626ABD" w:rsidRDefault="0041226F" w:rsidP="0041226F">
      <w:pPr>
        <w:ind w:left="720"/>
        <w:rPr>
          <w:sz w:val="28"/>
          <w:szCs w:val="28"/>
        </w:rPr>
      </w:pPr>
      <w:r>
        <w:tab/>
      </w:r>
      <w:r>
        <w:tab/>
      </w:r>
      <w:r>
        <w:tab/>
      </w:r>
      <w:r>
        <w:tab/>
      </w:r>
      <w:r>
        <w:tab/>
      </w:r>
      <w:r w:rsidRPr="00626ABD">
        <w:rPr>
          <w:sz w:val="28"/>
          <w:szCs w:val="28"/>
        </w:rPr>
        <w:t>IEEE 802.11</w:t>
      </w:r>
    </w:p>
    <w:p w:rsidR="0041226F" w:rsidRDefault="0041226F" w:rsidP="0041226F">
      <w:pPr>
        <w:ind w:left="720"/>
      </w:pPr>
    </w:p>
    <w:p w:rsidR="0041226F" w:rsidRDefault="0041226F" w:rsidP="0041226F">
      <w:pPr>
        <w:ind w:left="720"/>
      </w:pPr>
      <w:r>
        <w:tab/>
      </w:r>
      <w:r>
        <w:tab/>
      </w:r>
      <w:r>
        <w:tab/>
      </w:r>
      <w:r>
        <w:tab/>
      </w:r>
      <w:r>
        <w:tab/>
        <w:t>By: [Name]</w:t>
      </w:r>
      <w:r>
        <w:tab/>
      </w:r>
      <w:r>
        <w:tab/>
      </w:r>
      <w:r>
        <w:tab/>
      </w:r>
    </w:p>
    <w:p w:rsidR="0041226F" w:rsidRDefault="0041226F" w:rsidP="0041226F">
      <w:pPr>
        <w:ind w:left="720"/>
      </w:pPr>
      <w:r>
        <w:tab/>
      </w:r>
      <w:r>
        <w:tab/>
      </w:r>
      <w:r>
        <w:tab/>
      </w:r>
      <w:r>
        <w:tab/>
      </w:r>
      <w:r>
        <w:tab/>
        <w:t>[Address]</w:t>
      </w:r>
      <w:r>
        <w:tab/>
      </w:r>
      <w:r>
        <w:tab/>
      </w:r>
    </w:p>
    <w:p w:rsidR="0041226F" w:rsidRDefault="0041226F" w:rsidP="0041226F">
      <w:pPr>
        <w:ind w:left="720"/>
      </w:pPr>
      <w:r>
        <w:tab/>
      </w:r>
      <w:r>
        <w:tab/>
      </w:r>
      <w:r>
        <w:tab/>
      </w:r>
      <w:r>
        <w:tab/>
      </w:r>
      <w:r>
        <w:tab/>
        <w:t>[Address]</w:t>
      </w:r>
    </w:p>
    <w:p w:rsidR="0041226F" w:rsidRDefault="0041226F" w:rsidP="0041226F">
      <w:pPr>
        <w:ind w:left="720"/>
      </w:pPr>
      <w:r>
        <w:tab/>
      </w:r>
      <w:r>
        <w:tab/>
      </w:r>
      <w:r>
        <w:tab/>
      </w:r>
      <w:r>
        <w:tab/>
      </w:r>
      <w:r>
        <w:tab/>
        <w:t>[Phone]</w:t>
      </w:r>
    </w:p>
    <w:p w:rsidR="0041226F" w:rsidRDefault="0041226F" w:rsidP="0041226F">
      <w:pPr>
        <w:ind w:left="720"/>
      </w:pPr>
      <w:r>
        <w:tab/>
      </w:r>
      <w:r>
        <w:tab/>
      </w:r>
      <w:r>
        <w:tab/>
      </w:r>
      <w:r>
        <w:tab/>
      </w:r>
      <w:r>
        <w:tab/>
        <w:t>[Email]</w:t>
      </w:r>
      <w:r>
        <w:br w:type="page"/>
      </w:r>
    </w:p>
    <w:p w:rsidR="0041226F" w:rsidRDefault="0041226F" w:rsidP="0041226F"/>
    <w:p w:rsidR="0041226F" w:rsidRDefault="0041226F" w:rsidP="0041226F"/>
    <w:p w:rsidR="0041226F" w:rsidRDefault="0041226F" w:rsidP="0041226F">
      <w:pPr>
        <w:pStyle w:val="Subtitle"/>
      </w:pPr>
      <w:r>
        <w:t xml:space="preserve">            ATTACHMENT 1</w:t>
      </w:r>
    </w:p>
    <w:p w:rsidR="0041226F" w:rsidRDefault="0041226F" w:rsidP="0041226F">
      <w:pPr>
        <w:ind w:left="1440" w:firstLine="720"/>
        <w:rPr>
          <w:b/>
          <w:sz w:val="32"/>
          <w:szCs w:val="32"/>
        </w:rPr>
      </w:pPr>
    </w:p>
    <w:p w:rsidR="0041226F" w:rsidRDefault="0041226F" w:rsidP="0041226F">
      <w:pPr>
        <w:jc w:val="both"/>
      </w:pPr>
      <w:r w:rsidRPr="00062FE4">
        <w:rPr>
          <w:b/>
        </w:rPr>
        <w:t>REFERENCING ¶70 AND ¶80, BELOW ARE EXAMPLE USE CASES WHICH WOULD BE ENABLED BY CREATING A CLASS OF DEVICES WHERE DFS WILL NOT BE REQUIRED IN UNII-2A AND UNII-2C BANDS</w:t>
      </w:r>
      <w:r>
        <w:rPr>
          <w:b/>
        </w:rPr>
        <w:t>.</w:t>
      </w:r>
    </w:p>
    <w:p w:rsidR="0041226F" w:rsidRDefault="0041226F" w:rsidP="0041226F">
      <w:pPr>
        <w:jc w:val="both"/>
      </w:pPr>
    </w:p>
    <w:p w:rsidR="0041226F" w:rsidRDefault="0041226F" w:rsidP="0041226F">
      <w:pPr>
        <w:jc w:val="both"/>
      </w:pPr>
    </w:p>
    <w:p w:rsidR="00E026BE" w:rsidRDefault="0041226F">
      <w:pPr>
        <w:pStyle w:val="Heading3"/>
        <w:pPrChange w:id="1624" w:author="pecclesi" w:date="2013-04-29T20:42:00Z">
          <w:pPr>
            <w:jc w:val="both"/>
          </w:pPr>
        </w:pPrChange>
      </w:pPr>
      <w:r w:rsidRPr="006874EF">
        <w:t xml:space="preserve">Case </w:t>
      </w:r>
      <w:r>
        <w:t>1</w:t>
      </w:r>
      <w:r w:rsidRPr="001E7B5D">
        <w:t xml:space="preserve">: Temporary, short-term WFD connections </w:t>
      </w:r>
    </w:p>
    <w:p w:rsidR="0041226F" w:rsidRDefault="0041226F" w:rsidP="0041226F"/>
    <w:p w:rsidR="0041226F" w:rsidRDefault="0041226F" w:rsidP="0041226F">
      <w:r w:rsidRPr="00313B2F">
        <w:t>DFS bands are not conducive to temporary</w:t>
      </w:r>
      <w:r>
        <w:t>,</w:t>
      </w:r>
      <w:r w:rsidRPr="00313B2F">
        <w:t xml:space="preserve"> </w:t>
      </w:r>
      <w:r>
        <w:t xml:space="preserve">short-term </w:t>
      </w:r>
      <w:r w:rsidRPr="00313B2F">
        <w:t>WFD connections.</w:t>
      </w:r>
    </w:p>
    <w:p w:rsidR="0041226F" w:rsidRPr="00313B2F" w:rsidRDefault="0041226F" w:rsidP="0041226F"/>
    <w:p w:rsidR="0041226F" w:rsidRDefault="0041226F" w:rsidP="0041226F">
      <w:r w:rsidRPr="00313B2F">
        <w:t xml:space="preserve">For example, a quick file transfer </w:t>
      </w:r>
      <w:r>
        <w:t xml:space="preserve">of photos </w:t>
      </w:r>
      <w:r w:rsidRPr="00313B2F">
        <w:t xml:space="preserve">between </w:t>
      </w:r>
      <w:r>
        <w:t>a laptop and camera</w:t>
      </w:r>
      <w:r w:rsidRPr="00313B2F">
        <w:t xml:space="preserve"> would have to wait for the 60 sec initial radar scan</w:t>
      </w:r>
      <w:r>
        <w:t>, significantly increasing transfer time</w:t>
      </w:r>
      <w:r w:rsidRPr="00313B2F">
        <w:t>.</w:t>
      </w:r>
    </w:p>
    <w:p w:rsidR="0041226F" w:rsidRDefault="005A7A35" w:rsidP="0041226F">
      <w:r>
        <w:rPr>
          <w:noProof/>
          <w:lang w:val="en-US"/>
        </w:rPr>
        <w:pict>
          <v:line id="Straight Connector 14" o:spid="_x0000_s1121" style="position:absolute;z-index:251616768;visibility:visible;mso-width-relative:margin;mso-height-relative:margin" from="154.25pt,54.2pt" to="228.75pt,1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" strokecolor="#be4b48">
            <o:lock v:ext="edit" shapetype="f"/>
          </v:line>
        </w:pict>
      </w:r>
      <w:r>
        <w:rPr>
          <w:noProof/>
          <w:lang w:val="en-US"/>
        </w:rPr>
        <w:pict>
          <v:line id="Straight Connector 13" o:spid="_x0000_s1120" style="position:absolute;flip:x;z-index:251617792;visibility:visible;mso-width-relative:margin;mso-height-relative:margin" from="154.25pt,52.05pt" to="224.45pt,1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" strokecolor="#be4b48">
            <o:lock v:ext="edit" shapetype="f"/>
          </v:line>
        </w:pict>
      </w:r>
      <w:r>
        <w:rPr>
          <w:noProof/>
          <w:lang w:val="en-US"/>
        </w:rPr>
        <w:pict>
          <v:shape id="Text Box 12" o:spid="_x0000_s1027" type="#_x0000_t202" style="position:absolute;margin-left:138.4pt;margin-top:75.2pt;width:111.2pt;height:22.45pt;z-index:25162086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" filled="f" stroked="f">
            <v:textbox>
              <w:txbxContent>
                <w:p w:rsidR="00E026BE" w:rsidRPr="007B2835" w:rsidRDefault="00E026BE" w:rsidP="0041226F">
                  <w:pPr>
                    <w:rPr>
                      <w:b/>
                      <w:bCs/>
                    </w:rPr>
                  </w:pPr>
                  <w:r>
                    <w:rPr>
                      <w:bCs/>
                    </w:rPr>
                    <w:t>P2P on DFS channel</w:t>
                  </w:r>
                </w:p>
              </w:txbxContent>
            </v:textbox>
          </v:shape>
        </w:pict>
      </w:r>
      <w:r>
        <w:rPr>
          <w:noProof/>
          <w:lang w:val="en-US"/>
        </w:rPr>
        <w:pict>
          <v:group id="Group 7" o:spid="_x0000_s1118" style="position:absolute;margin-left:-57.1pt;margin-top:44.2pt;width:456.95pt;height:90.3pt;z-index:251615744;mso-width-relative:margin;mso-height-relative:margin" coordorigin=",18460" coordsize="61569,1147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">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18" o:spid="_x0000_s1119" type="#_x0000_t69" style="position:absolute;left:18029;top:22514;width:32004;height:285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OB8sAA&#10;AADaAAAADwAAAGRycy9kb3ducmV2LnhtbERPTWvCQBC9C/6HZYTedKOHIqmriCD0Yls1B3ubZqdJ&#10;SHY2zW41+uudg+Dx8b4Xq9416kxdqDwbmE4SUMS5txUXBrLjdjwHFSKyxcYzGbhSgNVyOFhgav2F&#10;93Q+xEJJCIcUDZQxtqnWIS/JYZj4lli4X985jAK7QtsOLxLuGj1LklftsGJpKLGlTUl5ffh3UpLF&#10;D11vMrz9fB8/1/u/Xf11ssa8jPr1G6hIfXyKH+53a0C2yhW5AXp5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nOB8sAAAADaAAAADwAAAAAAAAAAAAAAAACYAgAAZHJzL2Rvd25y&#10;ZXYueG1sUEsFBgAAAAAEAAQA9QAAAIUDAAAAAA==&#10;" adj="1021,4473" fillcolor="#003b3b" stroked="f" strokeweight="1pt">
              <v:fill color2="teal" rotate="t" angle="90" focus="100%" type="gradient"/>
            </v:shape>
            <v:shape id="Picture 5" o:spid="_x0000_s1028" type="#_x0000_t75" alt="series product image" style="position:absolute;top:18460;width:17425;height:1147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V95TbDAAAA2gAAAA8AAABkcnMvZG93bnJldi54bWxEj0FrAjEUhO8F/0N4gjfNbrGlrkYRwaWF&#10;Hlr14u2xeW5WNy/bTarpv28KQo/DzHzDLFbRtuJKvW8cK8gnGQjiyumGawWH/Xb8AsIHZI2tY1Lw&#10;Qx5Wy8HDAgvtbvxJ112oRYKwL1CBCaErpPSVIYt+4jri5J1cbzEk2ddS93hLcNvKxyx7lhYbTgsG&#10;O9oYqi67b6sA359mcRrfynLKpvzaHPPwcc6VGg3jeg4iUAz/4Xv7VSuYwd+VdAPk8h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X3lNsMAAADaAAAADwAAAAAAAAAAAAAAAACf&#10;AgAAZHJzL2Rvd25yZXYueG1sUEsFBgAAAAAEAAQA9wAAAI8DAAAAAA==&#10;">
              <v:imagedata r:id="rId15" o:title="series product image"/>
              <v:path arrowok="t"/>
            </v:shape>
            <v:shape id="Picture 16" o:spid="_x0000_s1029" type="#_x0000_t75" style="position:absolute;left:51648;top:20617;width:9921;height:724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CKpgTFAAAA2wAAAA8AAABkcnMvZG93bnJldi54bWxEj81uwkAMhO+VeIeVkbiVDT1QlLIgBGrV&#10;QyvEz6FHkzVJRNYbZTchefv6gMTN1oxnPi/XvatUR00oPRuYTRNQxJm3JecGzqfP1wWoEJEtVp7J&#10;wEAB1qvRyxJT6+98oO4YcyUhHFI0UMRYp1qHrCCHYeprYtGuvnEYZW1ybRu8S7ir9FuSzLXDkqWh&#10;wJq2BWW3Y+sM9O9fv4e9rdt8aOly6s7Dz99ua8xk3G8+QEXq49P8uP62gi/08osMoF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QiqYExQAAANsAAAAPAAAAAAAAAAAAAAAA&#10;AJ8CAABkcnMvZG93bnJldi54bWxQSwUGAAAAAAQABAD3AAAAkQMAAAAA&#10;">
              <v:imagedata r:id="rId16" o:title="" cropbottom="2607f" cropleft="2322f" cropright="3612f" chromakey="white"/>
              <v:path arrowok="t"/>
            </v:shape>
            <w10:wrap type="topAndBottom"/>
          </v:group>
        </w:pict>
      </w:r>
      <w:r>
        <w:rPr>
          <w:noProof/>
          <w:lang w:val="en-US"/>
        </w:rPr>
        <w:pict>
          <v:rect id="Rectangle 6" o:spid="_x0000_s1117" style="position:absolute;margin-left:-60.25pt;margin-top:19.1pt;width:478.55pt;height:210.3pt;z-index:2516147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" fillcolor="window" strokecolor="#4f81bd" strokeweight="2pt">
            <v:path arrowok="t"/>
          </v:rect>
        </w:pict>
      </w:r>
    </w:p>
    <w:p w:rsidR="0041226F" w:rsidRDefault="005A7A35" w:rsidP="0041226F">
      <w:r>
        <w:rPr>
          <w:noProof/>
          <w:lang w:val="en-US"/>
        </w:rPr>
        <w:pict>
          <v:shape id="Text Box 1" o:spid="_x0000_s1116" type="#_x0000_t202" style="position:absolute;margin-left:60pt;margin-top:6.2pt;width:88.5pt;height:24.75pt;z-index:25162188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" fillcolor="window" strokeweight=".5pt">
            <v:path arrowok="t"/>
            <v:textbox>
              <w:txbxContent>
                <w:p w:rsidR="00E026BE" w:rsidRPr="00062FE4" w:rsidRDefault="00E026BE" w:rsidP="0041226F">
                  <w:pPr>
                    <w:rPr>
                      <w:b/>
                      <w:sz w:val="32"/>
                      <w:szCs w:val="32"/>
                    </w:rPr>
                  </w:pPr>
                  <w:r w:rsidRPr="00062FE4">
                    <w:rPr>
                      <w:b/>
                      <w:sz w:val="32"/>
                      <w:szCs w:val="32"/>
                    </w:rPr>
                    <w:t xml:space="preserve">Case </w:t>
                  </w:r>
                  <w:r>
                    <w:rPr>
                      <w:b/>
                      <w:sz w:val="32"/>
                      <w:szCs w:val="32"/>
                    </w:rPr>
                    <w:t>1</w:t>
                  </w:r>
                </w:p>
              </w:txbxContent>
            </v:textbox>
          </v:shape>
        </w:pict>
      </w:r>
    </w:p>
    <w:p w:rsidR="0041226F" w:rsidRDefault="0041226F" w:rsidP="0041226F"/>
    <w:p w:rsidR="0041226F" w:rsidRPr="001E7B5D" w:rsidRDefault="005A7A35" w:rsidP="0041226F">
      <w:pPr>
        <w:jc w:val="both"/>
        <w:rPr>
          <w:b/>
        </w:rPr>
      </w:pPr>
      <w:r w:rsidRPr="005A7A35">
        <w:rPr>
          <w:noProof/>
          <w:lang w:val="en-US"/>
        </w:rPr>
        <w:pict>
          <v:shape id="Text Box 317" o:spid="_x0000_s1115" type="#_x0000_t202" style="position:absolute;left:0;text-align:left;margin-left:296.55pt;margin-top:100.15pt;width:107.75pt;height:69.8pt;z-index:251619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" filled="f" strokecolor="#4f81bd">
            <v:stroke joinstyle="round" endcap="round"/>
            <v:textbox>
              <w:txbxContent>
                <w:p w:rsidR="00E026BE" w:rsidRDefault="00E026BE" w:rsidP="0041226F">
                  <w:r>
                    <w:t>Device B</w:t>
                  </w:r>
                </w:p>
                <w:p w:rsidR="00E026BE" w:rsidRDefault="00E026BE" w:rsidP="0041226F">
                  <w:r>
                    <w:t>WFD Device</w:t>
                  </w:r>
                </w:p>
                <w:p w:rsidR="00E026BE" w:rsidRDefault="00E026BE" w:rsidP="0041226F"/>
              </w:txbxContent>
            </v:textbox>
          </v:shape>
        </w:pict>
      </w:r>
      <w:r w:rsidRPr="005A7A35">
        <w:rPr>
          <w:noProof/>
          <w:lang w:val="en-US"/>
        </w:rPr>
        <w:pict>
          <v:shape id="Text Box 316" o:spid="_x0000_s1030" type="#_x0000_t202" style="position:absolute;left:0;text-align:left;margin-left:-42pt;margin-top:99.65pt;width:107.75pt;height:69.8pt;z-index:251618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" filled="f" strokecolor="#4f81bd">
            <v:stroke joinstyle="round" endcap="round"/>
            <v:textbox>
              <w:txbxContent>
                <w:p w:rsidR="00E026BE" w:rsidRDefault="00E026BE" w:rsidP="0041226F">
                  <w:r>
                    <w:t>Device A</w:t>
                  </w:r>
                </w:p>
                <w:p w:rsidR="00E026BE" w:rsidRDefault="00E026BE" w:rsidP="0041226F">
                  <w:r>
                    <w:t xml:space="preserve">WFD Device – </w:t>
                  </w:r>
                  <w:r>
                    <w:br/>
                    <w:t>GO on DFS channel</w:t>
                  </w:r>
                </w:p>
                <w:p w:rsidR="00E026BE" w:rsidRDefault="00E026BE" w:rsidP="0041226F"/>
              </w:txbxContent>
            </v:textbox>
          </v:shape>
        </w:pict>
      </w:r>
    </w:p>
    <w:p w:rsidR="0041226F" w:rsidRDefault="0041226F" w:rsidP="0041226F"/>
    <w:p w:rsidR="0041226F" w:rsidRDefault="0041226F" w:rsidP="0041226F">
      <w:pPr>
        <w:pStyle w:val="ColorfulList-Accent11"/>
        <w:widowControl w:val="0"/>
        <w:tabs>
          <w:tab w:val="left" w:pos="940"/>
          <w:tab w:val="left" w:pos="1440"/>
        </w:tabs>
        <w:autoSpaceDE w:val="0"/>
        <w:autoSpaceDN w:val="0"/>
        <w:adjustRightInd w:val="0"/>
        <w:rPr>
          <w:rFonts w:cs="Calibri"/>
        </w:rPr>
      </w:pPr>
    </w:p>
    <w:p w:rsidR="0041226F" w:rsidRDefault="0041226F" w:rsidP="0041226F">
      <w:pPr>
        <w:pStyle w:val="ColorfulList-Accent11"/>
        <w:widowControl w:val="0"/>
        <w:tabs>
          <w:tab w:val="left" w:pos="940"/>
          <w:tab w:val="left" w:pos="1440"/>
        </w:tabs>
        <w:autoSpaceDE w:val="0"/>
        <w:autoSpaceDN w:val="0"/>
        <w:adjustRightInd w:val="0"/>
        <w:rPr>
          <w:rFonts w:cs="Calibri"/>
        </w:rPr>
      </w:pPr>
    </w:p>
    <w:p w:rsidR="0041226F" w:rsidRDefault="0041226F" w:rsidP="0041226F">
      <w:pPr>
        <w:pStyle w:val="ColorfulList-Accent11"/>
        <w:widowControl w:val="0"/>
        <w:tabs>
          <w:tab w:val="left" w:pos="940"/>
          <w:tab w:val="left" w:pos="1440"/>
        </w:tabs>
        <w:autoSpaceDE w:val="0"/>
        <w:autoSpaceDN w:val="0"/>
        <w:adjustRightInd w:val="0"/>
        <w:rPr>
          <w:rFonts w:cs="Calibri"/>
        </w:rPr>
      </w:pPr>
    </w:p>
    <w:p w:rsidR="0041226F" w:rsidRDefault="0041226F" w:rsidP="0041226F">
      <w:pPr>
        <w:pStyle w:val="ColorfulList-Accent11"/>
        <w:widowControl w:val="0"/>
        <w:tabs>
          <w:tab w:val="left" w:pos="940"/>
          <w:tab w:val="left" w:pos="1440"/>
        </w:tabs>
        <w:autoSpaceDE w:val="0"/>
        <w:autoSpaceDN w:val="0"/>
        <w:adjustRightInd w:val="0"/>
        <w:rPr>
          <w:rFonts w:cs="Calibri"/>
        </w:rPr>
      </w:pPr>
    </w:p>
    <w:p w:rsidR="0041226F" w:rsidRDefault="0041226F" w:rsidP="0041226F">
      <w:pPr>
        <w:pStyle w:val="ColorfulList-Accent11"/>
        <w:widowControl w:val="0"/>
        <w:tabs>
          <w:tab w:val="left" w:pos="940"/>
          <w:tab w:val="left" w:pos="1440"/>
        </w:tabs>
        <w:autoSpaceDE w:val="0"/>
        <w:autoSpaceDN w:val="0"/>
        <w:adjustRightInd w:val="0"/>
        <w:rPr>
          <w:rFonts w:cs="Calibri"/>
        </w:rPr>
      </w:pPr>
    </w:p>
    <w:p w:rsidR="0041226F" w:rsidRDefault="0041226F" w:rsidP="0041226F">
      <w:pPr>
        <w:pStyle w:val="ColorfulList-Accent11"/>
        <w:widowControl w:val="0"/>
        <w:tabs>
          <w:tab w:val="left" w:pos="940"/>
          <w:tab w:val="left" w:pos="1440"/>
        </w:tabs>
        <w:autoSpaceDE w:val="0"/>
        <w:autoSpaceDN w:val="0"/>
        <w:adjustRightInd w:val="0"/>
        <w:rPr>
          <w:rFonts w:cs="Calibri"/>
        </w:rPr>
      </w:pPr>
    </w:p>
    <w:p w:rsidR="0041226F" w:rsidRDefault="0041226F" w:rsidP="0041226F">
      <w:pPr>
        <w:pStyle w:val="ColorfulList-Accent11"/>
        <w:widowControl w:val="0"/>
        <w:tabs>
          <w:tab w:val="left" w:pos="940"/>
          <w:tab w:val="left" w:pos="1440"/>
        </w:tabs>
        <w:autoSpaceDE w:val="0"/>
        <w:autoSpaceDN w:val="0"/>
        <w:adjustRightInd w:val="0"/>
        <w:rPr>
          <w:rFonts w:cs="Calibri"/>
        </w:rPr>
      </w:pPr>
    </w:p>
    <w:p w:rsidR="0041226F" w:rsidRDefault="0041226F" w:rsidP="0041226F">
      <w:pPr>
        <w:pStyle w:val="ColorfulList-Accent11"/>
        <w:widowControl w:val="0"/>
        <w:tabs>
          <w:tab w:val="left" w:pos="940"/>
          <w:tab w:val="left" w:pos="1440"/>
        </w:tabs>
        <w:autoSpaceDE w:val="0"/>
        <w:autoSpaceDN w:val="0"/>
        <w:adjustRightInd w:val="0"/>
        <w:rPr>
          <w:rFonts w:cs="Calibri"/>
        </w:rPr>
      </w:pPr>
    </w:p>
    <w:p w:rsidR="0041226F" w:rsidRDefault="0041226F" w:rsidP="0041226F">
      <w:pPr>
        <w:pStyle w:val="ColorfulList-Accent11"/>
        <w:widowControl w:val="0"/>
        <w:tabs>
          <w:tab w:val="left" w:pos="940"/>
          <w:tab w:val="left" w:pos="1440"/>
        </w:tabs>
        <w:autoSpaceDE w:val="0"/>
        <w:autoSpaceDN w:val="0"/>
        <w:adjustRightInd w:val="0"/>
        <w:rPr>
          <w:rFonts w:cs="Calibri"/>
        </w:rPr>
      </w:pPr>
    </w:p>
    <w:p w:rsidR="0041226F" w:rsidRDefault="0041226F" w:rsidP="0041226F">
      <w:pPr>
        <w:pStyle w:val="ColorfulList-Accent11"/>
        <w:widowControl w:val="0"/>
        <w:tabs>
          <w:tab w:val="left" w:pos="940"/>
          <w:tab w:val="left" w:pos="1440"/>
        </w:tabs>
        <w:autoSpaceDE w:val="0"/>
        <w:autoSpaceDN w:val="0"/>
        <w:adjustRightInd w:val="0"/>
        <w:rPr>
          <w:rFonts w:cs="Calibri"/>
        </w:rPr>
      </w:pPr>
    </w:p>
    <w:p w:rsidR="0041226F" w:rsidRDefault="0041226F" w:rsidP="0041226F">
      <w:pPr>
        <w:pStyle w:val="ColorfulList-Accent11"/>
        <w:widowControl w:val="0"/>
        <w:tabs>
          <w:tab w:val="left" w:pos="940"/>
          <w:tab w:val="left" w:pos="1440"/>
        </w:tabs>
        <w:autoSpaceDE w:val="0"/>
        <w:autoSpaceDN w:val="0"/>
        <w:adjustRightInd w:val="0"/>
        <w:rPr>
          <w:rFonts w:cs="Calibri"/>
        </w:rPr>
      </w:pPr>
    </w:p>
    <w:p w:rsidR="0041226F" w:rsidRDefault="0041226F" w:rsidP="0041226F">
      <w:pPr>
        <w:pStyle w:val="ColorfulList-Accent11"/>
        <w:widowControl w:val="0"/>
        <w:tabs>
          <w:tab w:val="left" w:pos="940"/>
          <w:tab w:val="left" w:pos="1440"/>
        </w:tabs>
        <w:autoSpaceDE w:val="0"/>
        <w:autoSpaceDN w:val="0"/>
        <w:adjustRightInd w:val="0"/>
        <w:rPr>
          <w:rFonts w:cs="Calibri"/>
        </w:rPr>
      </w:pPr>
    </w:p>
    <w:p w:rsidR="0041226F" w:rsidRDefault="0041226F" w:rsidP="0041226F">
      <w:pPr>
        <w:pStyle w:val="ColorfulList-Accent11"/>
        <w:widowControl w:val="0"/>
        <w:tabs>
          <w:tab w:val="left" w:pos="940"/>
          <w:tab w:val="left" w:pos="1440"/>
        </w:tabs>
        <w:autoSpaceDE w:val="0"/>
        <w:autoSpaceDN w:val="0"/>
        <w:adjustRightInd w:val="0"/>
        <w:rPr>
          <w:rFonts w:cs="Calibri"/>
        </w:rPr>
      </w:pPr>
    </w:p>
    <w:p w:rsidR="0041226F" w:rsidRDefault="0041226F" w:rsidP="0041226F">
      <w:pPr>
        <w:pStyle w:val="ColorfulList-Accent11"/>
        <w:widowControl w:val="0"/>
        <w:tabs>
          <w:tab w:val="left" w:pos="940"/>
          <w:tab w:val="left" w:pos="1440"/>
        </w:tabs>
        <w:autoSpaceDE w:val="0"/>
        <w:autoSpaceDN w:val="0"/>
        <w:adjustRightInd w:val="0"/>
        <w:rPr>
          <w:rFonts w:cs="Calibri"/>
        </w:rPr>
      </w:pPr>
    </w:p>
    <w:p w:rsidR="0041226F" w:rsidRDefault="0041226F" w:rsidP="0041226F">
      <w:pPr>
        <w:pStyle w:val="ColorfulList-Accent11"/>
        <w:widowControl w:val="0"/>
        <w:tabs>
          <w:tab w:val="left" w:pos="940"/>
          <w:tab w:val="left" w:pos="1440"/>
        </w:tabs>
        <w:autoSpaceDE w:val="0"/>
        <w:autoSpaceDN w:val="0"/>
        <w:adjustRightInd w:val="0"/>
        <w:rPr>
          <w:rFonts w:cs="Calibri"/>
        </w:rPr>
      </w:pPr>
    </w:p>
    <w:p w:rsidR="0041226F" w:rsidRDefault="0041226F" w:rsidP="0041226F">
      <w:pPr>
        <w:pStyle w:val="ColorfulList-Accent11"/>
        <w:widowControl w:val="0"/>
        <w:tabs>
          <w:tab w:val="left" w:pos="940"/>
          <w:tab w:val="left" w:pos="1440"/>
        </w:tabs>
        <w:autoSpaceDE w:val="0"/>
        <w:autoSpaceDN w:val="0"/>
        <w:adjustRightInd w:val="0"/>
        <w:rPr>
          <w:rFonts w:cs="Calibri"/>
        </w:rPr>
      </w:pPr>
    </w:p>
    <w:p w:rsidR="0041226F" w:rsidRDefault="0041226F" w:rsidP="0041226F">
      <w:pPr>
        <w:pStyle w:val="ColorfulList-Accent11"/>
        <w:widowControl w:val="0"/>
        <w:tabs>
          <w:tab w:val="left" w:pos="940"/>
          <w:tab w:val="left" w:pos="1440"/>
        </w:tabs>
        <w:autoSpaceDE w:val="0"/>
        <w:autoSpaceDN w:val="0"/>
        <w:adjustRightInd w:val="0"/>
        <w:rPr>
          <w:rFonts w:cs="Calibri"/>
        </w:rPr>
      </w:pPr>
    </w:p>
    <w:p w:rsidR="0041226F" w:rsidRDefault="0041226F" w:rsidP="0041226F">
      <w:pPr>
        <w:pStyle w:val="ColorfulList-Accent11"/>
        <w:widowControl w:val="0"/>
        <w:tabs>
          <w:tab w:val="left" w:pos="940"/>
          <w:tab w:val="left" w:pos="1440"/>
        </w:tabs>
        <w:autoSpaceDE w:val="0"/>
        <w:autoSpaceDN w:val="0"/>
        <w:adjustRightInd w:val="0"/>
        <w:rPr>
          <w:rFonts w:cs="Calibri"/>
        </w:rPr>
      </w:pPr>
    </w:p>
    <w:p w:rsidR="0041226F" w:rsidRDefault="0041226F" w:rsidP="0041226F">
      <w:pPr>
        <w:pStyle w:val="ColorfulList-Accent11"/>
        <w:widowControl w:val="0"/>
        <w:tabs>
          <w:tab w:val="left" w:pos="940"/>
          <w:tab w:val="left" w:pos="1440"/>
        </w:tabs>
        <w:autoSpaceDE w:val="0"/>
        <w:autoSpaceDN w:val="0"/>
        <w:adjustRightInd w:val="0"/>
        <w:rPr>
          <w:rFonts w:cs="Calibri"/>
        </w:rPr>
      </w:pPr>
    </w:p>
    <w:p w:rsidR="0041226F" w:rsidRDefault="0041226F" w:rsidP="0041226F">
      <w:pPr>
        <w:pStyle w:val="ColorfulList-Accent11"/>
        <w:widowControl w:val="0"/>
        <w:tabs>
          <w:tab w:val="left" w:pos="940"/>
          <w:tab w:val="left" w:pos="1440"/>
        </w:tabs>
        <w:autoSpaceDE w:val="0"/>
        <w:autoSpaceDN w:val="0"/>
        <w:adjustRightInd w:val="0"/>
        <w:rPr>
          <w:rFonts w:cs="Calibri"/>
        </w:rPr>
      </w:pPr>
    </w:p>
    <w:p w:rsidR="00E026BE" w:rsidRDefault="0041226F">
      <w:pPr>
        <w:pStyle w:val="Heading3"/>
        <w:pPrChange w:id="1625" w:author="pecclesi" w:date="2013-04-29T20:42:00Z">
          <w:pPr>
            <w:pStyle w:val="Heading2"/>
          </w:pPr>
        </w:pPrChange>
      </w:pPr>
      <w:bookmarkStart w:id="1626" w:name="_Toc228615800"/>
      <w:r w:rsidRPr="00062FE4">
        <w:lastRenderedPageBreak/>
        <w:t>Case 2:  Interruption of service during WFD connection</w:t>
      </w:r>
      <w:bookmarkEnd w:id="1626"/>
      <w:r w:rsidRPr="00062FE4">
        <w:t xml:space="preserve"> </w:t>
      </w:r>
    </w:p>
    <w:p w:rsidR="00E026BE" w:rsidRDefault="0041226F">
      <w:pPr>
        <w:ind w:firstLine="720"/>
        <w:rPr>
          <w:sz w:val="32"/>
          <w:szCs w:val="32"/>
        </w:rPr>
        <w:pPrChange w:id="1627" w:author="pecclesi" w:date="2013-04-29T20:43:00Z">
          <w:pPr>
            <w:pStyle w:val="Heading2"/>
          </w:pPr>
        </w:pPrChange>
      </w:pPr>
      <w:bookmarkStart w:id="1628" w:name="_Toc228615801"/>
      <w:r w:rsidRPr="00062FE4">
        <w:t>When an active WFD connection is in place, e.g. file transfer, radar detection might trigger in the WFD group owner (DFS master device) either due to false detect or due to an actual radar. In this case, GO needs to switch to another channel, which might be a DFS channel because of the uniform spreading rule, and do a new channel availability check. The channel availability check interrupts the WFD service for at least 60 seconds.</w:t>
      </w:r>
      <w:bookmarkEnd w:id="1628"/>
    </w:p>
    <w:p w:rsidR="0041226F" w:rsidRDefault="0041226F" w:rsidP="0041226F">
      <w:pPr>
        <w:pStyle w:val="Heading2"/>
        <w:rPr>
          <w:sz w:val="32"/>
          <w:szCs w:val="32"/>
        </w:rPr>
      </w:pPr>
    </w:p>
    <w:p w:rsidR="00E026BE" w:rsidRDefault="0041226F">
      <w:pPr>
        <w:pStyle w:val="Heading3"/>
        <w:pPrChange w:id="1629" w:author="pecclesi" w:date="2013-04-29T20:43:00Z">
          <w:pPr>
            <w:pStyle w:val="Heading2"/>
          </w:pPr>
        </w:pPrChange>
      </w:pPr>
      <w:bookmarkStart w:id="1630" w:name="_Toc228615802"/>
      <w:r>
        <w:t>C</w:t>
      </w:r>
      <w:r w:rsidRPr="001E7B5D">
        <w:t xml:space="preserve">ase </w:t>
      </w:r>
      <w:r>
        <w:t>3</w:t>
      </w:r>
      <w:r w:rsidRPr="001E7B5D">
        <w:t>: Simultaneous connection to AP and WFD peer</w:t>
      </w:r>
      <w:bookmarkEnd w:id="1630"/>
    </w:p>
    <w:p w:rsidR="0041226F" w:rsidRDefault="0041226F" w:rsidP="0041226F"/>
    <w:p w:rsidR="0041226F" w:rsidRPr="00AC1EE4" w:rsidRDefault="0041226F" w:rsidP="0041226F">
      <w:pPr>
        <w:rPr>
          <w:u w:val="single"/>
        </w:rPr>
      </w:pPr>
      <w:r w:rsidRPr="001E7B5D">
        <w:rPr>
          <w:b/>
          <w:u w:val="single"/>
        </w:rPr>
        <w:t>Use Case</w:t>
      </w:r>
      <w:r w:rsidRPr="00AC1EE4">
        <w:rPr>
          <w:u w:val="single"/>
        </w:rPr>
        <w:t>:</w:t>
      </w:r>
    </w:p>
    <w:p w:rsidR="0041226F" w:rsidRPr="00667FE2" w:rsidRDefault="005A7A35" w:rsidP="0041226F">
      <w:pPr>
        <w:pStyle w:val="ColorfulList-Accent11"/>
        <w:numPr>
          <w:ilvl w:val="0"/>
          <w:numId w:val="11"/>
        </w:numPr>
        <w:ind w:hanging="357"/>
        <w:rPr>
          <w:rFonts w:ascii="Times New Roman" w:hAnsi="Times New Roman"/>
          <w:sz w:val="22"/>
          <w:szCs w:val="22"/>
          <w:rPrChange w:id="1631" w:author="pecclesi" w:date="2013-04-29T20:44:00Z">
            <w:rPr/>
          </w:rPrChange>
        </w:rPr>
      </w:pPr>
      <w:r w:rsidRPr="005A7A35">
        <w:rPr>
          <w:rFonts w:ascii="Times New Roman" w:hAnsi="Times New Roman"/>
          <w:sz w:val="22"/>
          <w:szCs w:val="22"/>
          <w:rPrChange w:id="1632" w:author="pecclesi" w:date="2013-04-29T20:44:00Z">
            <w:rPr>
              <w:vertAlign w:val="superscript"/>
            </w:rPr>
          </w:rPrChange>
        </w:rPr>
        <w:t>AP established BSS in the 2.4GHz band</w:t>
      </w:r>
    </w:p>
    <w:p w:rsidR="0041226F" w:rsidRPr="00667FE2" w:rsidRDefault="005A7A35" w:rsidP="0041226F">
      <w:pPr>
        <w:pStyle w:val="ColorfulList-Accent11"/>
        <w:numPr>
          <w:ilvl w:val="0"/>
          <w:numId w:val="11"/>
        </w:numPr>
        <w:ind w:hanging="357"/>
        <w:rPr>
          <w:rFonts w:ascii="Times New Roman" w:hAnsi="Times New Roman"/>
          <w:sz w:val="22"/>
          <w:szCs w:val="22"/>
          <w:rPrChange w:id="1633" w:author="pecclesi" w:date="2013-04-29T20:44:00Z">
            <w:rPr/>
          </w:rPrChange>
        </w:rPr>
      </w:pPr>
      <w:r w:rsidRPr="005A7A35">
        <w:rPr>
          <w:rFonts w:ascii="Times New Roman" w:hAnsi="Times New Roman"/>
          <w:sz w:val="22"/>
          <w:szCs w:val="22"/>
          <w:rPrChange w:id="1634" w:author="pecclesi" w:date="2013-04-29T20:44:00Z">
            <w:rPr>
              <w:vertAlign w:val="superscript"/>
            </w:rPr>
          </w:rPrChange>
        </w:rPr>
        <w:t>Device A</w:t>
      </w:r>
    </w:p>
    <w:p w:rsidR="0041226F" w:rsidRPr="00667FE2" w:rsidRDefault="005A7A35" w:rsidP="0041226F">
      <w:pPr>
        <w:pStyle w:val="ColorfulList-Accent11"/>
        <w:numPr>
          <w:ilvl w:val="1"/>
          <w:numId w:val="11"/>
        </w:numPr>
        <w:ind w:hanging="357"/>
        <w:rPr>
          <w:rFonts w:ascii="Times New Roman" w:hAnsi="Times New Roman"/>
          <w:sz w:val="22"/>
          <w:szCs w:val="22"/>
          <w:rPrChange w:id="1635" w:author="pecclesi" w:date="2013-04-29T20:44:00Z">
            <w:rPr/>
          </w:rPrChange>
        </w:rPr>
      </w:pPr>
      <w:r w:rsidRPr="005A7A35">
        <w:rPr>
          <w:rFonts w:ascii="Times New Roman" w:hAnsi="Times New Roman"/>
          <w:sz w:val="22"/>
          <w:szCs w:val="22"/>
          <w:rPrChange w:id="1636" w:author="pecclesi" w:date="2013-04-29T20:44:00Z">
            <w:rPr>
              <w:vertAlign w:val="superscript"/>
            </w:rPr>
          </w:rPrChange>
        </w:rPr>
        <w:t>associated with AP for LAN/internet connectivity</w:t>
      </w:r>
    </w:p>
    <w:p w:rsidR="0041226F" w:rsidRPr="00667FE2" w:rsidRDefault="005A7A35" w:rsidP="0041226F">
      <w:pPr>
        <w:pStyle w:val="ColorfulList-Accent11"/>
        <w:numPr>
          <w:ilvl w:val="1"/>
          <w:numId w:val="11"/>
        </w:numPr>
        <w:ind w:hanging="357"/>
        <w:rPr>
          <w:rFonts w:ascii="Times New Roman" w:hAnsi="Times New Roman"/>
          <w:sz w:val="22"/>
          <w:szCs w:val="22"/>
          <w:rPrChange w:id="1637" w:author="pecclesi" w:date="2013-04-29T20:44:00Z">
            <w:rPr/>
          </w:rPrChange>
        </w:rPr>
      </w:pPr>
      <w:r w:rsidRPr="005A7A35">
        <w:rPr>
          <w:rFonts w:ascii="Times New Roman" w:hAnsi="Times New Roman"/>
          <w:sz w:val="22"/>
          <w:szCs w:val="22"/>
          <w:rPrChange w:id="1638" w:author="pecclesi" w:date="2013-04-29T20:44:00Z">
            <w:rPr>
              <w:vertAlign w:val="superscript"/>
            </w:rPr>
          </w:rPrChange>
        </w:rPr>
        <w:t>capable of WFD GO</w:t>
      </w:r>
    </w:p>
    <w:p w:rsidR="0041226F" w:rsidRPr="00667FE2" w:rsidRDefault="005A7A35" w:rsidP="0041226F">
      <w:pPr>
        <w:pStyle w:val="ColorfulList-Accent11"/>
        <w:numPr>
          <w:ilvl w:val="1"/>
          <w:numId w:val="11"/>
        </w:numPr>
        <w:ind w:hanging="357"/>
        <w:rPr>
          <w:rFonts w:ascii="Times New Roman" w:hAnsi="Times New Roman"/>
          <w:sz w:val="22"/>
          <w:szCs w:val="22"/>
          <w:rPrChange w:id="1639" w:author="pecclesi" w:date="2013-04-29T20:44:00Z">
            <w:rPr/>
          </w:rPrChange>
        </w:rPr>
      </w:pPr>
      <w:r w:rsidRPr="005A7A35">
        <w:rPr>
          <w:rFonts w:ascii="Times New Roman" w:hAnsi="Times New Roman"/>
          <w:sz w:val="22"/>
          <w:szCs w:val="22"/>
          <w:rPrChange w:id="1640" w:author="pecclesi" w:date="2013-04-29T20:44:00Z">
            <w:rPr>
              <w:vertAlign w:val="superscript"/>
            </w:rPr>
          </w:rPrChange>
        </w:rPr>
        <w:t>DFS Master Capability</w:t>
      </w:r>
    </w:p>
    <w:p w:rsidR="0041226F" w:rsidRPr="00667FE2" w:rsidRDefault="005A7A35" w:rsidP="0041226F">
      <w:pPr>
        <w:pStyle w:val="ColorfulList-Accent11"/>
        <w:numPr>
          <w:ilvl w:val="0"/>
          <w:numId w:val="11"/>
        </w:numPr>
        <w:ind w:hanging="357"/>
        <w:rPr>
          <w:rFonts w:ascii="Times New Roman" w:hAnsi="Times New Roman"/>
          <w:sz w:val="22"/>
          <w:szCs w:val="22"/>
          <w:rPrChange w:id="1641" w:author="pecclesi" w:date="2013-04-29T20:44:00Z">
            <w:rPr/>
          </w:rPrChange>
        </w:rPr>
      </w:pPr>
      <w:r w:rsidRPr="005A7A35">
        <w:rPr>
          <w:rFonts w:ascii="Times New Roman" w:hAnsi="Times New Roman"/>
          <w:sz w:val="22"/>
          <w:szCs w:val="22"/>
          <w:rPrChange w:id="1642" w:author="pecclesi" w:date="2013-04-29T20:44:00Z">
            <w:rPr>
              <w:vertAlign w:val="superscript"/>
            </w:rPr>
          </w:rPrChange>
        </w:rPr>
        <w:t>Device B:</w:t>
      </w:r>
    </w:p>
    <w:p w:rsidR="0041226F" w:rsidRPr="00667FE2" w:rsidRDefault="005A7A35" w:rsidP="0041226F">
      <w:pPr>
        <w:pStyle w:val="ColorfulList-Accent11"/>
        <w:numPr>
          <w:ilvl w:val="1"/>
          <w:numId w:val="11"/>
        </w:numPr>
        <w:ind w:hanging="357"/>
        <w:rPr>
          <w:rFonts w:ascii="Times New Roman" w:hAnsi="Times New Roman"/>
          <w:sz w:val="22"/>
          <w:szCs w:val="22"/>
          <w:rPrChange w:id="1643" w:author="pecclesi" w:date="2013-04-29T20:44:00Z">
            <w:rPr/>
          </w:rPrChange>
        </w:rPr>
      </w:pPr>
      <w:r w:rsidRPr="005A7A35">
        <w:rPr>
          <w:rFonts w:ascii="Times New Roman" w:hAnsi="Times New Roman"/>
          <w:sz w:val="22"/>
          <w:szCs w:val="22"/>
          <w:rPrChange w:id="1644" w:author="pecclesi" w:date="2013-04-29T20:44:00Z">
            <w:rPr>
              <w:vertAlign w:val="superscript"/>
            </w:rPr>
          </w:rPrChange>
        </w:rPr>
        <w:t>WFD Device with DFS Client capability</w:t>
      </w:r>
    </w:p>
    <w:p w:rsidR="0041226F" w:rsidRPr="00667FE2" w:rsidRDefault="005A7A35" w:rsidP="0041226F">
      <w:pPr>
        <w:pStyle w:val="ColorfulList-Accent11"/>
        <w:numPr>
          <w:ilvl w:val="0"/>
          <w:numId w:val="11"/>
        </w:numPr>
        <w:ind w:hanging="357"/>
        <w:rPr>
          <w:rFonts w:ascii="Times New Roman" w:hAnsi="Times New Roman"/>
          <w:sz w:val="22"/>
          <w:szCs w:val="22"/>
          <w:rPrChange w:id="1645" w:author="pecclesi" w:date="2013-04-29T20:44:00Z">
            <w:rPr/>
          </w:rPrChange>
        </w:rPr>
      </w:pPr>
      <w:r w:rsidRPr="005A7A35">
        <w:rPr>
          <w:rFonts w:ascii="Times New Roman" w:hAnsi="Times New Roman"/>
          <w:sz w:val="22"/>
          <w:szCs w:val="22"/>
          <w:rPrChange w:id="1646" w:author="pecclesi" w:date="2013-04-29T20:44:00Z">
            <w:rPr>
              <w:vertAlign w:val="superscript"/>
            </w:rPr>
          </w:rPrChange>
        </w:rPr>
        <w:t>Device A wishes to establish a direct peer-to-peer link with Device B for file transfer</w:t>
      </w:r>
    </w:p>
    <w:p w:rsidR="0041226F" w:rsidRDefault="0041226F" w:rsidP="0041226F">
      <w:pPr>
        <w:pStyle w:val="ColorfulList-Accent11"/>
      </w:pPr>
    </w:p>
    <w:p w:rsidR="0041226F" w:rsidRDefault="0041226F" w:rsidP="0041226F">
      <w:pPr>
        <w:pStyle w:val="ColorfulList-Accent11"/>
      </w:pPr>
    </w:p>
    <w:p w:rsidR="0041226F" w:rsidRDefault="0041226F" w:rsidP="0041226F">
      <w:pPr>
        <w:rPr>
          <w:b/>
          <w:u w:val="single"/>
        </w:rPr>
      </w:pPr>
      <w:r w:rsidRPr="001E7B5D">
        <w:rPr>
          <w:b/>
          <w:u w:val="single"/>
        </w:rPr>
        <w:t>Assumptions:</w:t>
      </w:r>
    </w:p>
    <w:p w:rsidR="0041226F" w:rsidRPr="001E7B5D" w:rsidRDefault="0041226F" w:rsidP="0041226F">
      <w:pPr>
        <w:rPr>
          <w:b/>
          <w:u w:val="single"/>
        </w:rPr>
      </w:pPr>
    </w:p>
    <w:p w:rsidR="0041226F" w:rsidRPr="00667FE2" w:rsidRDefault="005A7A35" w:rsidP="0041226F">
      <w:pPr>
        <w:pStyle w:val="ColorfulList-Accent11"/>
        <w:numPr>
          <w:ilvl w:val="0"/>
          <w:numId w:val="12"/>
        </w:numPr>
        <w:rPr>
          <w:rFonts w:ascii="Times New Roman" w:hAnsi="Times New Roman"/>
          <w:sz w:val="22"/>
          <w:szCs w:val="22"/>
          <w:rPrChange w:id="1647" w:author="pecclesi" w:date="2013-04-29T20:44:00Z">
            <w:rPr/>
          </w:rPrChange>
        </w:rPr>
      </w:pPr>
      <w:r w:rsidRPr="005A7A35">
        <w:rPr>
          <w:rFonts w:ascii="Times New Roman" w:hAnsi="Times New Roman"/>
          <w:sz w:val="22"/>
          <w:szCs w:val="22"/>
          <w:rPrChange w:id="1648" w:author="pecclesi" w:date="2013-04-29T20:44:00Z">
            <w:rPr>
              <w:vertAlign w:val="superscript"/>
            </w:rPr>
          </w:rPrChange>
        </w:rPr>
        <w:t>Device A supports DFS master capability and can operate as a GO on DFS channel</w:t>
      </w:r>
    </w:p>
    <w:p w:rsidR="0041226F" w:rsidRDefault="0041226F" w:rsidP="0041226F">
      <w:pPr>
        <w:pStyle w:val="ColorfulList-Accent11"/>
        <w:ind w:left="360"/>
      </w:pPr>
    </w:p>
    <w:p w:rsidR="0041226F" w:rsidRPr="001E7B5D" w:rsidRDefault="0041226F" w:rsidP="0041226F">
      <w:pPr>
        <w:rPr>
          <w:b/>
          <w:u w:val="single"/>
        </w:rPr>
      </w:pPr>
      <w:r w:rsidRPr="001E7B5D">
        <w:rPr>
          <w:b/>
          <w:u w:val="single"/>
        </w:rPr>
        <w:t>Cost effective implementation:</w:t>
      </w:r>
    </w:p>
    <w:p w:rsidR="0041226F" w:rsidRPr="00E167D9" w:rsidRDefault="0041226F" w:rsidP="0041226F">
      <w:pPr>
        <w:rPr>
          <w:u w:val="single"/>
        </w:rPr>
      </w:pPr>
    </w:p>
    <w:p w:rsidR="0041226F" w:rsidRDefault="0041226F" w:rsidP="0041226F">
      <w:r>
        <w:t xml:space="preserve">The most cost effective way for a mobile device to support a simultaneous connection to an AP and WFD peer is with multi-virtual MACs (support virtually several MACs with only one HW) and to time multiplex RF/baseband hardware between different channels.  However “different channel” support is problematic, as a WFD GO on a DFS channel must stay on the channel to perform in-service monitoring.  If the GO leaves the channel (power save, other channel activity, scanning for WiFi discovery, etc), when returning to the channel the GO is required to re-do CAC and scan the channel for radar activity for 60 sec.  </w:t>
      </w:r>
    </w:p>
    <w:p w:rsidR="0041226F" w:rsidRDefault="0041226F" w:rsidP="0041226F"/>
    <w:p w:rsidR="0041226F" w:rsidRDefault="0041226F" w:rsidP="0041226F">
      <w:pPr>
        <w:pStyle w:val="ColorfulList-Accent11"/>
        <w:widowControl w:val="0"/>
        <w:tabs>
          <w:tab w:val="left" w:pos="940"/>
          <w:tab w:val="left" w:pos="1440"/>
        </w:tabs>
        <w:autoSpaceDE w:val="0"/>
        <w:autoSpaceDN w:val="0"/>
        <w:adjustRightInd w:val="0"/>
        <w:rPr>
          <w:rFonts w:cs="Calibri"/>
        </w:rPr>
      </w:pPr>
    </w:p>
    <w:p w:rsidR="0041226F" w:rsidRDefault="0041226F" w:rsidP="0041226F">
      <w:pPr>
        <w:pStyle w:val="ColorfulList-Accent11"/>
        <w:widowControl w:val="0"/>
        <w:tabs>
          <w:tab w:val="left" w:pos="940"/>
          <w:tab w:val="left" w:pos="1440"/>
        </w:tabs>
        <w:autoSpaceDE w:val="0"/>
        <w:autoSpaceDN w:val="0"/>
        <w:adjustRightInd w:val="0"/>
        <w:rPr>
          <w:rFonts w:cs="Calibri"/>
        </w:rPr>
      </w:pPr>
    </w:p>
    <w:p w:rsidR="0041226F" w:rsidRDefault="0041226F" w:rsidP="0041226F">
      <w:pPr>
        <w:pStyle w:val="ColorfulList-Accent11"/>
        <w:widowControl w:val="0"/>
        <w:tabs>
          <w:tab w:val="left" w:pos="940"/>
          <w:tab w:val="left" w:pos="1440"/>
        </w:tabs>
        <w:autoSpaceDE w:val="0"/>
        <w:autoSpaceDN w:val="0"/>
        <w:adjustRightInd w:val="0"/>
        <w:rPr>
          <w:rFonts w:cs="Calibri"/>
        </w:rPr>
      </w:pPr>
    </w:p>
    <w:p w:rsidR="0041226F" w:rsidRDefault="0041226F" w:rsidP="0041226F">
      <w:pPr>
        <w:pStyle w:val="ColorfulList-Accent11"/>
        <w:widowControl w:val="0"/>
        <w:tabs>
          <w:tab w:val="left" w:pos="940"/>
          <w:tab w:val="left" w:pos="1440"/>
        </w:tabs>
        <w:autoSpaceDE w:val="0"/>
        <w:autoSpaceDN w:val="0"/>
        <w:adjustRightInd w:val="0"/>
        <w:rPr>
          <w:rFonts w:cs="Calibri"/>
        </w:rPr>
      </w:pPr>
    </w:p>
    <w:p w:rsidR="0041226F" w:rsidRDefault="0041226F" w:rsidP="0041226F">
      <w:pPr>
        <w:pStyle w:val="ColorfulList-Accent11"/>
        <w:widowControl w:val="0"/>
        <w:tabs>
          <w:tab w:val="left" w:pos="940"/>
          <w:tab w:val="left" w:pos="1440"/>
        </w:tabs>
        <w:autoSpaceDE w:val="0"/>
        <w:autoSpaceDN w:val="0"/>
        <w:adjustRightInd w:val="0"/>
        <w:rPr>
          <w:rFonts w:cs="Calibri"/>
        </w:rPr>
      </w:pPr>
    </w:p>
    <w:p w:rsidR="0041226F" w:rsidRDefault="0041226F" w:rsidP="0041226F">
      <w:pPr>
        <w:pStyle w:val="ColorfulList-Accent11"/>
        <w:widowControl w:val="0"/>
        <w:tabs>
          <w:tab w:val="left" w:pos="940"/>
          <w:tab w:val="left" w:pos="1440"/>
        </w:tabs>
        <w:autoSpaceDE w:val="0"/>
        <w:autoSpaceDN w:val="0"/>
        <w:adjustRightInd w:val="0"/>
        <w:rPr>
          <w:rFonts w:cs="Calibri"/>
        </w:rPr>
      </w:pPr>
    </w:p>
    <w:p w:rsidR="0041226F" w:rsidRDefault="0041226F" w:rsidP="0041226F">
      <w:pPr>
        <w:pStyle w:val="ColorfulList-Accent11"/>
        <w:widowControl w:val="0"/>
        <w:tabs>
          <w:tab w:val="left" w:pos="940"/>
          <w:tab w:val="left" w:pos="1440"/>
        </w:tabs>
        <w:autoSpaceDE w:val="0"/>
        <w:autoSpaceDN w:val="0"/>
        <w:adjustRightInd w:val="0"/>
        <w:rPr>
          <w:rFonts w:cs="Calibri"/>
        </w:rPr>
      </w:pPr>
    </w:p>
    <w:p w:rsidR="0041226F" w:rsidRDefault="0041226F" w:rsidP="0041226F">
      <w:r>
        <w:t>Therefore performing CAC before any transition to the DFS band, while a GO is connected with WFD Clients, and also has an active BSS connection to the AP on a different channel, will have several negative effects:</w:t>
      </w:r>
    </w:p>
    <w:p w:rsidR="0041226F" w:rsidRPr="00667FE2" w:rsidRDefault="005A7A35" w:rsidP="0041226F">
      <w:pPr>
        <w:pStyle w:val="ColorfulList-Accent11"/>
        <w:numPr>
          <w:ilvl w:val="0"/>
          <w:numId w:val="13"/>
        </w:numPr>
        <w:spacing w:after="200" w:line="276" w:lineRule="auto"/>
        <w:rPr>
          <w:rFonts w:ascii="Times New Roman" w:hAnsi="Times New Roman"/>
          <w:sz w:val="22"/>
          <w:szCs w:val="22"/>
          <w:rPrChange w:id="1649" w:author="pecclesi" w:date="2013-04-29T20:44:00Z">
            <w:rPr/>
          </w:rPrChange>
        </w:rPr>
      </w:pPr>
      <w:r w:rsidRPr="005A7A35">
        <w:rPr>
          <w:rFonts w:ascii="Times New Roman" w:hAnsi="Times New Roman"/>
          <w:sz w:val="22"/>
          <w:szCs w:val="22"/>
          <w:rPrChange w:id="1650" w:author="pecclesi" w:date="2013-04-29T20:44:00Z">
            <w:rPr>
              <w:vertAlign w:val="superscript"/>
            </w:rPr>
          </w:rPrChange>
        </w:rPr>
        <w:t>The GO is not allowed to transmit anything (including beacons) until the CAC is over, therefore, all WFD clients that are connected to the GO will probably get disconnected since they would not have received a beacon for at least 60sec.</w:t>
      </w:r>
    </w:p>
    <w:p w:rsidR="0041226F" w:rsidRPr="00667FE2" w:rsidRDefault="005A7A35" w:rsidP="0041226F">
      <w:pPr>
        <w:pStyle w:val="ColorfulList-Accent11"/>
        <w:numPr>
          <w:ilvl w:val="0"/>
          <w:numId w:val="13"/>
        </w:numPr>
        <w:spacing w:after="200" w:line="276" w:lineRule="auto"/>
        <w:rPr>
          <w:rFonts w:ascii="Times New Roman" w:hAnsi="Times New Roman"/>
          <w:sz w:val="22"/>
          <w:szCs w:val="22"/>
          <w:rPrChange w:id="1651" w:author="pecclesi" w:date="2013-04-29T20:44:00Z">
            <w:rPr/>
          </w:rPrChange>
        </w:rPr>
      </w:pPr>
      <w:r w:rsidRPr="005A7A35">
        <w:rPr>
          <w:rFonts w:ascii="Times New Roman" w:hAnsi="Times New Roman"/>
          <w:sz w:val="22"/>
          <w:szCs w:val="22"/>
          <w:rPrChange w:id="1652" w:author="pecclesi" w:date="2013-04-29T20:44:00Z">
            <w:rPr>
              <w:vertAlign w:val="superscript"/>
            </w:rPr>
          </w:rPrChange>
        </w:rPr>
        <w:lastRenderedPageBreak/>
        <w:t>The connection to the AP on the other channel (other MAC) will probably get disconnected as well since the device disappeared for at least 60 sec.</w:t>
      </w:r>
    </w:p>
    <w:p w:rsidR="0041226F" w:rsidRDefault="0041226F" w:rsidP="0041226F">
      <w:r>
        <w:t>This means that devices that support DFS as such are not really capable of supporting multiple virtual Macs on different channels on DFS channels.</w:t>
      </w:r>
    </w:p>
    <w:p w:rsidR="0041226F" w:rsidRDefault="0041226F" w:rsidP="0041226F"/>
    <w:p w:rsidR="0041226F" w:rsidRPr="001E7B5D" w:rsidRDefault="0041226F" w:rsidP="0041226F">
      <w:pPr>
        <w:rPr>
          <w:b/>
          <w:u w:val="single"/>
        </w:rPr>
      </w:pPr>
      <w:r w:rsidRPr="001E7B5D">
        <w:rPr>
          <w:b/>
          <w:u w:val="single"/>
        </w:rPr>
        <w:t>Resulting use case restrictions:</w:t>
      </w:r>
    </w:p>
    <w:p w:rsidR="0041226F" w:rsidRPr="00AC1EE4" w:rsidRDefault="0041226F" w:rsidP="0041226F">
      <w:pPr>
        <w:rPr>
          <w:u w:val="single"/>
        </w:rPr>
      </w:pPr>
    </w:p>
    <w:p w:rsidR="0041226F" w:rsidRDefault="0041226F" w:rsidP="0041226F">
      <w:r>
        <w:t>To avoid congestion and interference in the 2.4 GHz band, Device A desires to establish a GO on a DFS channel to perform the file transfer.  However according to the description above, if it does so, both connections will be lost.</w:t>
      </w:r>
    </w:p>
    <w:p w:rsidR="0041226F" w:rsidRDefault="0041226F" w:rsidP="0041226F"/>
    <w:p w:rsidR="0041226F" w:rsidRDefault="0041226F" w:rsidP="0041226F">
      <w:r>
        <w:t>The restrictions on DFS channels blocks valid low range usages since, even where Device A supports DFS as a GO, it is not effective to operate as such due to the disconnection implications, and they must communicate on other non-DFS bands.</w:t>
      </w:r>
    </w:p>
    <w:p w:rsidR="0041226F" w:rsidRDefault="0041226F" w:rsidP="0041226F"/>
    <w:p w:rsidR="0041226F" w:rsidRDefault="0041226F" w:rsidP="0041226F"/>
    <w:p w:rsidR="0041226F" w:rsidRDefault="005A7A35" w:rsidP="0041226F">
      <w:r>
        <w:rPr>
          <w:noProof/>
          <w:lang w:val="en-US"/>
        </w:rPr>
        <w:pict>
          <v:rect id="Rectangle 7280" o:spid="_x0000_s1031" style="position:absolute;margin-left:-54.7pt;margin-top:10.95pt;width:478.55pt;height:354.35pt;z-index:2516229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" fillcolor="window" strokecolor="#4f81bd" strokeweight="2pt">
            <v:path arrowok="t"/>
            <v:textbox>
              <w:txbxContent>
                <w:p w:rsidR="00E026BE" w:rsidRDefault="00E026BE" w:rsidP="0041226F"/>
              </w:txbxContent>
            </v:textbox>
          </v:rect>
        </w:pict>
      </w:r>
      <w:r w:rsidR="003E1BC3">
        <w:rPr>
          <w:noProof/>
          <w:lang w:val="en-US"/>
        </w:rPr>
        <w:drawing>
          <wp:anchor distT="0" distB="0" distL="114300" distR="114300" simplePos="0" relativeHeight="251624960" behindDoc="0" locked="0" layoutInCell="1" allowOverlap="1">
            <wp:simplePos x="0" y="0"/>
            <wp:positionH relativeFrom="column">
              <wp:posOffset>2073275</wp:posOffset>
            </wp:positionH>
            <wp:positionV relativeFrom="paragraph">
              <wp:posOffset>436880</wp:posOffset>
            </wp:positionV>
            <wp:extent cx="861695" cy="1129665"/>
            <wp:effectExtent l="0" t="0" r="0" b="0"/>
            <wp:wrapTopAndBottom/>
            <wp:docPr id="135" name="Picture 44" descr="Linksys 300Mbps 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Linksys 300Mbps AP"/>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2888" t="22501" r="21112" b="8167"/>
                    <a:stretch>
                      <a:fillRect/>
                    </a:stretch>
                  </pic:blipFill>
                  <pic:spPr bwMode="auto">
                    <a:xfrm>
                      <a:off x="0" y="0"/>
                      <a:ext cx="861695" cy="1129665"/>
                    </a:xfrm>
                    <a:prstGeom prst="rect">
                      <a:avLst/>
                    </a:prstGeom>
                    <a:noFill/>
                    <a:ln>
                      <a:noFill/>
                    </a:ln>
                  </pic:spPr>
                </pic:pic>
              </a:graphicData>
            </a:graphic>
          </wp:anchor>
        </w:drawing>
      </w:r>
      <w:r>
        <w:rPr>
          <w:noProof/>
          <w:lang w:val="en-US"/>
        </w:rPr>
        <w:pict>
          <v:shape id="Text Box 7278" o:spid="_x0000_s1032" type="#_x0000_t202" style="position:absolute;margin-left:268.7pt;margin-top:46.2pt;width:89.65pt;height:53.45pt;z-index:25163008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" filled="f" strokecolor="#4f81bd">
            <v:stroke joinstyle="round" endcap="round"/>
            <v:textbox>
              <w:txbxContent>
                <w:p w:rsidR="00E026BE" w:rsidRDefault="00E026BE" w:rsidP="0041226F">
                  <w:r>
                    <w:t>AP on 2.4GHz</w:t>
                  </w:r>
                  <w:r>
                    <w:br/>
                  </w:r>
                </w:p>
                <w:p w:rsidR="00E026BE" w:rsidRDefault="00E026BE" w:rsidP="0041226F">
                  <w:r>
                    <w:br/>
                  </w:r>
                </w:p>
                <w:p w:rsidR="00E026BE" w:rsidRDefault="00E026BE" w:rsidP="0041226F"/>
              </w:txbxContent>
            </v:textbox>
          </v:shape>
        </w:pict>
      </w:r>
      <w:r>
        <w:rPr>
          <w:noProof/>
          <w:lang w:val="en-US"/>
        </w:rPr>
        <w:pict>
          <v:shape id="Text Box 7277" o:spid="_x0000_s1033" type="#_x0000_t202" style="position:absolute;margin-left:98.35pt;margin-top:129.25pt;width:48.2pt;height:22.45pt;rotation:-831468fd;z-index:2516280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" filled="f" stroked="f">
            <v:textbox>
              <w:txbxContent>
                <w:p w:rsidR="00E026BE" w:rsidRPr="007B2835" w:rsidRDefault="00E026BE" w:rsidP="0041226F">
                  <w:pPr>
                    <w:rPr>
                      <w:b/>
                      <w:bCs/>
                    </w:rPr>
                  </w:pPr>
                  <w:r>
                    <w:rPr>
                      <w:bCs/>
                    </w:rPr>
                    <w:t>BSS</w:t>
                  </w:r>
                </w:p>
              </w:txbxContent>
            </v:textbox>
          </v:shape>
        </w:pict>
      </w:r>
      <w:r w:rsidR="003E1BC3">
        <w:rPr>
          <w:noProof/>
          <w:lang w:val="en-US"/>
        </w:rPr>
        <w:drawing>
          <wp:anchor distT="0" distB="0" distL="114300" distR="114300" simplePos="0" relativeHeight="251631104" behindDoc="1" locked="0" layoutInCell="1" allowOverlap="1">
            <wp:simplePos x="0" y="0"/>
            <wp:positionH relativeFrom="column">
              <wp:posOffset>2102485</wp:posOffset>
            </wp:positionH>
            <wp:positionV relativeFrom="paragraph">
              <wp:posOffset>2874645</wp:posOffset>
            </wp:positionV>
            <wp:extent cx="1023620" cy="715010"/>
            <wp:effectExtent l="0" t="0" r="5080" b="8890"/>
            <wp:wrapThrough wrapText="bothSides">
              <wp:wrapPolygon edited="0">
                <wp:start x="0" y="0"/>
                <wp:lineTo x="0" y="21293"/>
                <wp:lineTo x="21305" y="21293"/>
                <wp:lineTo x="21305" y="0"/>
                <wp:lineTo x="0" y="0"/>
              </wp:wrapPolygon>
            </wp:wrapThrough>
            <wp:docPr id="132" name="Picture 5" descr="series product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ries product image"/>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23620" cy="715010"/>
                    </a:xfrm>
                    <a:prstGeom prst="rect">
                      <a:avLst/>
                    </a:prstGeom>
                    <a:noFill/>
                    <a:ln>
                      <a:noFill/>
                    </a:ln>
                  </pic:spPr>
                </pic:pic>
              </a:graphicData>
            </a:graphic>
          </wp:anchor>
        </w:drawing>
      </w:r>
      <w:r>
        <w:rPr>
          <w:noProof/>
          <w:lang w:val="en-US"/>
        </w:rPr>
        <w:pict>
          <v:shape id="Text Box 7276" o:spid="_x0000_s1034" type="#_x0000_t202" style="position:absolute;margin-left:-42pt;margin-top:272.6pt;width:107.75pt;height:69.8pt;z-index:2516290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" filled="f" strokecolor="#4f81bd">
            <v:stroke joinstyle="round" endcap="round"/>
            <v:textbox>
              <w:txbxContent>
                <w:p w:rsidR="00E026BE" w:rsidRDefault="00E026BE" w:rsidP="0041226F">
                  <w:r>
                    <w:t>Device A</w:t>
                  </w:r>
                </w:p>
                <w:p w:rsidR="00E026BE" w:rsidRDefault="00E026BE" w:rsidP="0041226F">
                  <w:r>
                    <w:t xml:space="preserve">WFD Device – </w:t>
                  </w:r>
                  <w:r>
                    <w:br/>
                    <w:t>GO on DFS channel</w:t>
                  </w:r>
                </w:p>
                <w:p w:rsidR="00E026BE" w:rsidRDefault="00E026BE" w:rsidP="0041226F"/>
              </w:txbxContent>
            </v:textbox>
          </v:shape>
        </w:pict>
      </w:r>
    </w:p>
    <w:p w:rsidR="0041226F" w:rsidRDefault="005A7A35" w:rsidP="0041226F">
      <w:r>
        <w:rPr>
          <w:noProof/>
          <w:lang w:val="en-US"/>
        </w:rPr>
        <w:pict>
          <v:shape id="_x0000_s1035" type="#_x0000_t202" style="position:absolute;margin-left:-38.25pt;margin-top:7pt;width:88.5pt;height:24.75pt;z-index:25163724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" fillcolor="window" strokeweight=".5pt">
            <v:path arrowok="t"/>
            <v:textbox>
              <w:txbxContent>
                <w:p w:rsidR="00E026BE" w:rsidRPr="00062FE4" w:rsidRDefault="00E026BE" w:rsidP="0041226F">
                  <w:pPr>
                    <w:rPr>
                      <w:b/>
                      <w:sz w:val="32"/>
                      <w:szCs w:val="32"/>
                    </w:rPr>
                  </w:pPr>
                  <w:r w:rsidRPr="00062FE4">
                    <w:rPr>
                      <w:b/>
                      <w:sz w:val="32"/>
                      <w:szCs w:val="32"/>
                    </w:rPr>
                    <w:t xml:space="preserve">Case </w:t>
                  </w:r>
                  <w:r>
                    <w:rPr>
                      <w:b/>
                      <w:sz w:val="32"/>
                      <w:szCs w:val="32"/>
                    </w:rPr>
                    <w:t>3</w:t>
                  </w:r>
                </w:p>
              </w:txbxContent>
            </v:textbox>
          </v:shape>
        </w:pict>
      </w:r>
      <w:r>
        <w:rPr>
          <w:noProof/>
          <w:lang w:val="en-US"/>
        </w:rPr>
        <w:pict>
          <v:shape id="Left-Right Arrow 7279" o:spid="_x0000_s1114" type="#_x0000_t69" style="position:absolute;margin-left:59.25pt;margin-top:115.8pt;width:119.35pt;height:21.45pt;rotation:10732178fd;z-index:2516270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" adj="2055,4473" fillcolor="#003b3b" stroked="f" strokeweight="1pt">
            <v:fill color2="teal" rotate="t" angle="90" focus="100%" type="gradient"/>
            <w10:wrap type="topAndBottom"/>
          </v:shape>
        </w:pict>
      </w:r>
      <w:r w:rsidR="003E1BC3">
        <w:rPr>
          <w:noProof/>
          <w:lang w:val="en-US"/>
        </w:rPr>
        <w:drawing>
          <wp:anchor distT="0" distB="0" distL="114300" distR="114300" simplePos="0" relativeHeight="251632128" behindDoc="0" locked="0" layoutInCell="1" allowOverlap="1">
            <wp:simplePos x="0" y="0"/>
            <wp:positionH relativeFrom="column">
              <wp:posOffset>3601085</wp:posOffset>
            </wp:positionH>
            <wp:positionV relativeFrom="paragraph">
              <wp:posOffset>1931035</wp:posOffset>
            </wp:positionV>
            <wp:extent cx="1642110" cy="1146810"/>
            <wp:effectExtent l="0" t="0" r="0" b="0"/>
            <wp:wrapTopAndBottom/>
            <wp:docPr id="128" name="Picture 5" descr="series product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ries product image"/>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42110" cy="1146810"/>
                    </a:xfrm>
                    <a:prstGeom prst="rect">
                      <a:avLst/>
                    </a:prstGeom>
                    <a:noFill/>
                    <a:ln>
                      <a:noFill/>
                    </a:ln>
                  </pic:spPr>
                </pic:pic>
              </a:graphicData>
            </a:graphic>
          </wp:anchor>
        </w:drawing>
      </w:r>
      <w:r>
        <w:rPr>
          <w:noProof/>
          <w:lang w:val="en-US"/>
        </w:rPr>
        <w:pict>
          <v:shape id="Left-Right Arrow 7271" o:spid="_x0000_s1113" type="#_x0000_t69" style="position:absolute;margin-left:83.9pt;margin-top:186.25pt;width:199.9pt;height:22.5pt;z-index:25162393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" adj="1287,4473" fillcolor="#003b3b" stroked="f" strokeweight="1pt">
            <v:fill color2="teal" rotate="t" angle="90" focus="100%" type="gradient"/>
            <w10:wrap type="topAndBottom"/>
          </v:shape>
        </w:pict>
      </w:r>
      <w:r w:rsidR="003E1BC3">
        <w:rPr>
          <w:noProof/>
          <w:lang w:val="en-US"/>
        </w:rPr>
        <w:drawing>
          <wp:anchor distT="0" distB="0" distL="114300" distR="114300" simplePos="0" relativeHeight="251625984" behindDoc="0" locked="0" layoutInCell="1" allowOverlap="1">
            <wp:simplePos x="0" y="0"/>
            <wp:positionH relativeFrom="column">
              <wp:posOffset>-633730</wp:posOffset>
            </wp:positionH>
            <wp:positionV relativeFrom="paragraph">
              <wp:posOffset>1960245</wp:posOffset>
            </wp:positionV>
            <wp:extent cx="1642110" cy="1146810"/>
            <wp:effectExtent l="0" t="0" r="0" b="0"/>
            <wp:wrapTopAndBottom/>
            <wp:docPr id="126" name="Picture 5" descr="series product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ries product image"/>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42110" cy="1146810"/>
                    </a:xfrm>
                    <a:prstGeom prst="rect">
                      <a:avLst/>
                    </a:prstGeom>
                    <a:noFill/>
                    <a:ln>
                      <a:noFill/>
                    </a:ln>
                  </pic:spPr>
                </pic:pic>
              </a:graphicData>
            </a:graphic>
          </wp:anchor>
        </w:drawing>
      </w:r>
    </w:p>
    <w:p w:rsidR="0041226F" w:rsidRDefault="005A7A35" w:rsidP="0041226F">
      <w:r>
        <w:rPr>
          <w:noProof/>
          <w:lang w:val="en-US"/>
        </w:rPr>
        <w:pict>
          <v:line id="Straight Connector 7274" o:spid="_x0000_s1112" style="position:absolute;z-index:251634176;visibility:visible" from="138.05pt,147.3pt" to="223.4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" strokecolor="#be4b48">
            <o:lock v:ext="edit" shapetype="f"/>
          </v:line>
        </w:pict>
      </w:r>
      <w:r>
        <w:rPr>
          <w:noProof/>
          <w:lang w:val="en-US"/>
        </w:rPr>
        <w:pict>
          <v:line id="Straight Connector 7275" o:spid="_x0000_s1111" style="position:absolute;flip:x;z-index:251635200;visibility:visible" from="136.85pt,147.1pt" to="222.2pt,2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" strokecolor="#be4b48">
            <o:lock v:ext="edit" shapetype="f"/>
          </v:line>
        </w:pict>
      </w:r>
      <w:r>
        <w:rPr>
          <w:noProof/>
          <w:lang w:val="en-US"/>
        </w:rPr>
        <w:pict>
          <v:shape id="Text Box 7281" o:spid="_x0000_s1036" type="#_x0000_t202" style="position:absolute;margin-left:126pt;margin-top:172.05pt;width:150.2pt;height:27.75pt;z-index:251636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" filled="f" stroked="f">
            <v:textbox>
              <w:txbxContent>
                <w:p w:rsidR="00E026BE" w:rsidRPr="007B2835" w:rsidRDefault="00E026BE" w:rsidP="0041226F">
                  <w:pPr>
                    <w:rPr>
                      <w:b/>
                      <w:bCs/>
                    </w:rPr>
                  </w:pPr>
                  <w:r>
                    <w:rPr>
                      <w:bCs/>
                    </w:rPr>
                    <w:t>P2P on DFS Channel</w:t>
                  </w:r>
                </w:p>
              </w:txbxContent>
            </v:textbox>
          </v:shape>
        </w:pict>
      </w:r>
    </w:p>
    <w:p w:rsidR="0041226F" w:rsidRDefault="005A7A35" w:rsidP="0041226F">
      <w:r>
        <w:rPr>
          <w:noProof/>
          <w:lang w:val="en-US"/>
        </w:rPr>
        <w:pict>
          <v:shape id="Text Box 7272" o:spid="_x0000_s1037" type="#_x0000_t202" style="position:absolute;margin-left:289.25pt;margin-top:-.05pt;width:107.75pt;height:69.8pt;z-index:251633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" filled="f" strokecolor="#4f81bd">
            <v:stroke joinstyle="round" endcap="round"/>
            <v:textbox>
              <w:txbxContent>
                <w:p w:rsidR="00E026BE" w:rsidRDefault="00E026BE" w:rsidP="0041226F">
                  <w:r>
                    <w:t>Device B</w:t>
                  </w:r>
                </w:p>
                <w:p w:rsidR="00E026BE" w:rsidRDefault="00E026BE" w:rsidP="0041226F">
                  <w:r>
                    <w:t xml:space="preserve">WFD Device – </w:t>
                  </w:r>
                  <w:r>
                    <w:br/>
                  </w:r>
                </w:p>
                <w:p w:rsidR="00E026BE" w:rsidRDefault="00E026BE" w:rsidP="0041226F"/>
              </w:txbxContent>
            </v:textbox>
          </v:shape>
        </w:pict>
      </w:r>
    </w:p>
    <w:p w:rsidR="0041226F" w:rsidRDefault="0041226F" w:rsidP="0041226F"/>
    <w:p w:rsidR="0041226F" w:rsidRDefault="0041226F" w:rsidP="0041226F">
      <w:pPr>
        <w:pStyle w:val="ColorfulList-Accent11"/>
        <w:widowControl w:val="0"/>
        <w:tabs>
          <w:tab w:val="left" w:pos="940"/>
          <w:tab w:val="left" w:pos="1440"/>
        </w:tabs>
        <w:autoSpaceDE w:val="0"/>
        <w:autoSpaceDN w:val="0"/>
        <w:adjustRightInd w:val="0"/>
        <w:rPr>
          <w:rFonts w:cs="Calibri"/>
        </w:rPr>
      </w:pPr>
    </w:p>
    <w:p w:rsidR="0041226F" w:rsidRDefault="0041226F" w:rsidP="0041226F">
      <w:pPr>
        <w:pStyle w:val="ColorfulList-Accent11"/>
        <w:widowControl w:val="0"/>
        <w:tabs>
          <w:tab w:val="left" w:pos="940"/>
          <w:tab w:val="left" w:pos="1440"/>
        </w:tabs>
        <w:autoSpaceDE w:val="0"/>
        <w:autoSpaceDN w:val="0"/>
        <w:adjustRightInd w:val="0"/>
        <w:rPr>
          <w:rFonts w:cs="Calibri"/>
        </w:rPr>
      </w:pPr>
    </w:p>
    <w:p w:rsidR="0041226F" w:rsidRDefault="0041226F" w:rsidP="0041226F">
      <w:pPr>
        <w:pStyle w:val="ColorfulList-Accent11"/>
        <w:widowControl w:val="0"/>
        <w:tabs>
          <w:tab w:val="left" w:pos="940"/>
          <w:tab w:val="left" w:pos="1440"/>
        </w:tabs>
        <w:autoSpaceDE w:val="0"/>
        <w:autoSpaceDN w:val="0"/>
        <w:adjustRightInd w:val="0"/>
        <w:rPr>
          <w:rFonts w:cs="Calibri"/>
        </w:rPr>
      </w:pPr>
    </w:p>
    <w:p w:rsidR="0041226F" w:rsidRDefault="0041226F" w:rsidP="0041226F">
      <w:pPr>
        <w:pStyle w:val="ColorfulList-Accent11"/>
        <w:widowControl w:val="0"/>
        <w:tabs>
          <w:tab w:val="left" w:pos="940"/>
          <w:tab w:val="left" w:pos="1440"/>
        </w:tabs>
        <w:autoSpaceDE w:val="0"/>
        <w:autoSpaceDN w:val="0"/>
        <w:adjustRightInd w:val="0"/>
        <w:rPr>
          <w:rFonts w:cs="Calibri"/>
        </w:rPr>
      </w:pPr>
    </w:p>
    <w:p w:rsidR="0041226F" w:rsidRPr="0041226F" w:rsidRDefault="0041226F" w:rsidP="0041226F">
      <w:pPr>
        <w:rPr>
          <w:rFonts w:ascii="Cambria" w:hAnsi="Cambria"/>
          <w:b/>
          <w:bCs/>
          <w:color w:val="4F81BD"/>
          <w:sz w:val="26"/>
          <w:szCs w:val="26"/>
        </w:rPr>
      </w:pPr>
      <w:r>
        <w:t>An alternative implementation to time multiplex RF/baseband hardware is to implement dual-band/channel simultaneous support.  This adds substantial hardware cost and battery consumption to mobile devices and severely limits commercial acceptability.</w:t>
      </w:r>
    </w:p>
    <w:p w:rsidR="0041226F" w:rsidRPr="009E41D5" w:rsidRDefault="0041226F" w:rsidP="0041226F">
      <w:pPr>
        <w:pStyle w:val="Heading2"/>
      </w:pPr>
    </w:p>
    <w:p w:rsidR="0041226F" w:rsidRDefault="0041226F" w:rsidP="0041226F"/>
    <w:p w:rsidR="0041226F" w:rsidRDefault="0041226F" w:rsidP="0041226F">
      <w:r>
        <w:br w:type="page"/>
      </w:r>
    </w:p>
    <w:p w:rsidR="0041226F" w:rsidRPr="00307AAF" w:rsidRDefault="0041226F" w:rsidP="0041226F">
      <w:pPr>
        <w:pStyle w:val="Subtitle"/>
      </w:pPr>
      <w:r w:rsidRPr="00307AAF">
        <w:lastRenderedPageBreak/>
        <w:t>ATTACHMENT</w:t>
      </w:r>
      <w:r>
        <w:t xml:space="preserve"> 2</w:t>
      </w:r>
    </w:p>
    <w:p w:rsidR="0041226F" w:rsidRDefault="0041226F" w:rsidP="0041226F"/>
    <w:p w:rsidR="0041226F" w:rsidRPr="00307AAF" w:rsidRDefault="0041226F" w:rsidP="0041226F">
      <w:pPr>
        <w:rPr>
          <w:b/>
        </w:rPr>
      </w:pPr>
      <w:r w:rsidRPr="00307AAF">
        <w:rPr>
          <w:b/>
        </w:rPr>
        <w:t xml:space="preserve">REFERENCE ¶39, BELOW ARE EXAMPLE USE CASES WHICH WOULD BE ENABLED BY ELIMINATING OUTDOOR REQUIREMENT IN UNII-1 BAND.   </w:t>
      </w:r>
    </w:p>
    <w:p w:rsidR="0041226F" w:rsidRPr="0041226F" w:rsidRDefault="0041226F" w:rsidP="0041226F">
      <w:pPr>
        <w:pStyle w:val="Heading2"/>
        <w:rPr>
          <w:rFonts w:ascii="Calibri" w:hAnsi="Calibri"/>
          <w:b w:val="0"/>
          <w:bCs/>
          <w:sz w:val="24"/>
          <w:szCs w:val="24"/>
        </w:rPr>
      </w:pPr>
    </w:p>
    <w:p w:rsidR="00E026BE" w:rsidRDefault="0041226F">
      <w:pPr>
        <w:pStyle w:val="Heading3"/>
        <w:pPrChange w:id="1653" w:author="pecclesi" w:date="2013-04-29T20:44:00Z">
          <w:pPr>
            <w:pStyle w:val="Heading2"/>
          </w:pPr>
        </w:pPrChange>
      </w:pPr>
      <w:bookmarkStart w:id="1654" w:name="_Toc228615803"/>
      <w:r w:rsidRPr="00307AAF">
        <w:t>Case 1: Legacy client (without WFD capability) may not connect to a WFD GO on UNII-1 band</w:t>
      </w:r>
      <w:bookmarkEnd w:id="1654"/>
    </w:p>
    <w:p w:rsidR="0041226F" w:rsidRDefault="0041226F" w:rsidP="0041226F">
      <w:pPr>
        <w:rPr>
          <w:b/>
          <w:u w:val="single"/>
        </w:rPr>
      </w:pPr>
    </w:p>
    <w:p w:rsidR="0041226F" w:rsidRPr="00307AAF" w:rsidRDefault="0041226F" w:rsidP="0041226F">
      <w:pPr>
        <w:rPr>
          <w:b/>
          <w:u w:val="single"/>
        </w:rPr>
      </w:pPr>
      <w:r w:rsidRPr="00307AAF">
        <w:rPr>
          <w:b/>
          <w:u w:val="single"/>
        </w:rPr>
        <w:t>Use Case:</w:t>
      </w:r>
    </w:p>
    <w:p w:rsidR="0041226F" w:rsidRPr="00667FE2" w:rsidRDefault="005A7A35" w:rsidP="0041226F">
      <w:pPr>
        <w:pStyle w:val="ColorfulList-Accent11"/>
        <w:numPr>
          <w:ilvl w:val="0"/>
          <w:numId w:val="11"/>
        </w:numPr>
        <w:ind w:hanging="357"/>
        <w:rPr>
          <w:rFonts w:ascii="Times New Roman" w:hAnsi="Times New Roman"/>
          <w:sz w:val="22"/>
          <w:szCs w:val="22"/>
          <w:rPrChange w:id="1655" w:author="pecclesi" w:date="2013-04-29T20:45:00Z">
            <w:rPr/>
          </w:rPrChange>
        </w:rPr>
      </w:pPr>
      <w:r w:rsidRPr="005A7A35">
        <w:rPr>
          <w:rFonts w:ascii="Times New Roman" w:hAnsi="Times New Roman"/>
          <w:sz w:val="22"/>
          <w:szCs w:val="22"/>
          <w:rPrChange w:id="1656" w:author="pecclesi" w:date="2013-04-29T20:45:00Z">
            <w:rPr>
              <w:vertAlign w:val="superscript"/>
            </w:rPr>
          </w:rPrChange>
        </w:rPr>
        <w:t>Indoor AP established BSS on UNII-1</w:t>
      </w:r>
    </w:p>
    <w:p w:rsidR="0041226F" w:rsidRPr="00667FE2" w:rsidRDefault="005A7A35" w:rsidP="0041226F">
      <w:pPr>
        <w:pStyle w:val="ColorfulList-Accent11"/>
        <w:numPr>
          <w:ilvl w:val="0"/>
          <w:numId w:val="11"/>
        </w:numPr>
        <w:ind w:hanging="357"/>
        <w:rPr>
          <w:rFonts w:ascii="Times New Roman" w:hAnsi="Times New Roman"/>
          <w:sz w:val="22"/>
          <w:szCs w:val="22"/>
          <w:rPrChange w:id="1657" w:author="pecclesi" w:date="2013-04-29T20:45:00Z">
            <w:rPr/>
          </w:rPrChange>
        </w:rPr>
      </w:pPr>
      <w:r w:rsidRPr="005A7A35">
        <w:rPr>
          <w:rFonts w:ascii="Times New Roman" w:hAnsi="Times New Roman"/>
          <w:sz w:val="22"/>
          <w:szCs w:val="22"/>
          <w:rPrChange w:id="1658" w:author="pecclesi" w:date="2013-04-29T20:45:00Z">
            <w:rPr>
              <w:vertAlign w:val="superscript"/>
            </w:rPr>
          </w:rPrChange>
        </w:rPr>
        <w:t>Device A</w:t>
      </w:r>
    </w:p>
    <w:p w:rsidR="0041226F" w:rsidRPr="00667FE2" w:rsidRDefault="005A7A35" w:rsidP="0041226F">
      <w:pPr>
        <w:pStyle w:val="ColorfulList-Accent11"/>
        <w:numPr>
          <w:ilvl w:val="1"/>
          <w:numId w:val="11"/>
        </w:numPr>
        <w:ind w:hanging="357"/>
        <w:rPr>
          <w:rFonts w:ascii="Times New Roman" w:hAnsi="Times New Roman"/>
          <w:sz w:val="22"/>
          <w:szCs w:val="22"/>
          <w:rPrChange w:id="1659" w:author="pecclesi" w:date="2013-04-29T20:45:00Z">
            <w:rPr/>
          </w:rPrChange>
        </w:rPr>
      </w:pPr>
      <w:r w:rsidRPr="005A7A35">
        <w:rPr>
          <w:rFonts w:ascii="Times New Roman" w:hAnsi="Times New Roman"/>
          <w:sz w:val="22"/>
          <w:szCs w:val="22"/>
          <w:rPrChange w:id="1660" w:author="pecclesi" w:date="2013-04-29T20:45:00Z">
            <w:rPr>
              <w:vertAlign w:val="superscript"/>
            </w:rPr>
          </w:rPrChange>
        </w:rPr>
        <w:t>associated with AP</w:t>
      </w:r>
    </w:p>
    <w:p w:rsidR="0041226F" w:rsidRPr="00667FE2" w:rsidRDefault="005A7A35" w:rsidP="0041226F">
      <w:pPr>
        <w:pStyle w:val="ColorfulList-Accent11"/>
        <w:numPr>
          <w:ilvl w:val="1"/>
          <w:numId w:val="11"/>
        </w:numPr>
        <w:ind w:hanging="357"/>
        <w:rPr>
          <w:rFonts w:ascii="Times New Roman" w:hAnsi="Times New Roman"/>
          <w:sz w:val="22"/>
          <w:szCs w:val="22"/>
          <w:rPrChange w:id="1661" w:author="pecclesi" w:date="2013-04-29T20:45:00Z">
            <w:rPr/>
          </w:rPrChange>
        </w:rPr>
      </w:pPr>
      <w:r w:rsidRPr="005A7A35">
        <w:rPr>
          <w:rFonts w:ascii="Times New Roman" w:hAnsi="Times New Roman"/>
          <w:sz w:val="22"/>
          <w:szCs w:val="22"/>
          <w:rPrChange w:id="1662" w:author="pecclesi" w:date="2013-04-29T20:45:00Z">
            <w:rPr>
              <w:vertAlign w:val="superscript"/>
            </w:rPr>
          </w:rPrChange>
        </w:rPr>
        <w:t>capable of WFD</w:t>
      </w:r>
    </w:p>
    <w:p w:rsidR="0041226F" w:rsidRPr="00667FE2" w:rsidRDefault="005A7A35" w:rsidP="0041226F">
      <w:pPr>
        <w:pStyle w:val="ColorfulList-Accent11"/>
        <w:numPr>
          <w:ilvl w:val="0"/>
          <w:numId w:val="11"/>
        </w:numPr>
        <w:ind w:hanging="357"/>
        <w:rPr>
          <w:rFonts w:ascii="Times New Roman" w:hAnsi="Times New Roman"/>
          <w:sz w:val="22"/>
          <w:szCs w:val="22"/>
          <w:rPrChange w:id="1663" w:author="pecclesi" w:date="2013-04-29T20:45:00Z">
            <w:rPr/>
          </w:rPrChange>
        </w:rPr>
      </w:pPr>
      <w:r w:rsidRPr="005A7A35">
        <w:rPr>
          <w:rFonts w:ascii="Times New Roman" w:hAnsi="Times New Roman"/>
          <w:sz w:val="22"/>
          <w:szCs w:val="22"/>
          <w:rPrChange w:id="1664" w:author="pecclesi" w:date="2013-04-29T20:45:00Z">
            <w:rPr>
              <w:vertAlign w:val="superscript"/>
            </w:rPr>
          </w:rPrChange>
        </w:rPr>
        <w:t>Device B:</w:t>
      </w:r>
    </w:p>
    <w:p w:rsidR="0041226F" w:rsidRPr="00667FE2" w:rsidRDefault="005A7A35" w:rsidP="0041226F">
      <w:pPr>
        <w:pStyle w:val="ColorfulList-Accent11"/>
        <w:numPr>
          <w:ilvl w:val="1"/>
          <w:numId w:val="11"/>
        </w:numPr>
        <w:ind w:hanging="357"/>
        <w:rPr>
          <w:rFonts w:ascii="Times New Roman" w:hAnsi="Times New Roman"/>
          <w:sz w:val="22"/>
          <w:szCs w:val="22"/>
          <w:rPrChange w:id="1665" w:author="pecclesi" w:date="2013-04-29T20:45:00Z">
            <w:rPr/>
          </w:rPrChange>
        </w:rPr>
      </w:pPr>
      <w:r w:rsidRPr="005A7A35">
        <w:rPr>
          <w:rFonts w:ascii="Times New Roman" w:hAnsi="Times New Roman"/>
          <w:sz w:val="22"/>
          <w:szCs w:val="22"/>
          <w:rPrChange w:id="1666" w:author="pecclesi" w:date="2013-04-29T20:45:00Z">
            <w:rPr>
              <w:vertAlign w:val="superscript"/>
            </w:rPr>
          </w:rPrChange>
        </w:rPr>
        <w:t>not associated with AP</w:t>
      </w:r>
    </w:p>
    <w:p w:rsidR="0041226F" w:rsidRPr="00667FE2" w:rsidRDefault="005A7A35" w:rsidP="0041226F">
      <w:pPr>
        <w:pStyle w:val="ColorfulList-Accent11"/>
        <w:numPr>
          <w:ilvl w:val="1"/>
          <w:numId w:val="11"/>
        </w:numPr>
        <w:ind w:hanging="357"/>
        <w:rPr>
          <w:rFonts w:ascii="Times New Roman" w:hAnsi="Times New Roman"/>
          <w:sz w:val="22"/>
          <w:szCs w:val="22"/>
          <w:rPrChange w:id="1667" w:author="pecclesi" w:date="2013-04-29T20:45:00Z">
            <w:rPr/>
          </w:rPrChange>
        </w:rPr>
      </w:pPr>
      <w:r w:rsidRPr="005A7A35">
        <w:rPr>
          <w:rFonts w:ascii="Times New Roman" w:hAnsi="Times New Roman"/>
          <w:sz w:val="22"/>
          <w:szCs w:val="22"/>
          <w:rPrChange w:id="1668" w:author="pecclesi" w:date="2013-04-29T20:45:00Z">
            <w:rPr>
              <w:vertAlign w:val="superscript"/>
            </w:rPr>
          </w:rPrChange>
        </w:rPr>
        <w:t>legacy device not capable of WFD</w:t>
      </w:r>
    </w:p>
    <w:p w:rsidR="0041226F" w:rsidRPr="00667FE2" w:rsidRDefault="005A7A35" w:rsidP="0041226F">
      <w:pPr>
        <w:pStyle w:val="ColorfulList-Accent11"/>
        <w:numPr>
          <w:ilvl w:val="0"/>
          <w:numId w:val="11"/>
        </w:numPr>
        <w:ind w:hanging="357"/>
        <w:rPr>
          <w:rFonts w:ascii="Times New Roman" w:hAnsi="Times New Roman"/>
          <w:sz w:val="22"/>
          <w:szCs w:val="22"/>
          <w:rPrChange w:id="1669" w:author="pecclesi" w:date="2013-04-29T20:45:00Z">
            <w:rPr/>
          </w:rPrChange>
        </w:rPr>
      </w:pPr>
      <w:r w:rsidRPr="005A7A35">
        <w:rPr>
          <w:rFonts w:ascii="Times New Roman" w:hAnsi="Times New Roman"/>
          <w:sz w:val="22"/>
          <w:szCs w:val="22"/>
          <w:rPrChange w:id="1670" w:author="pecclesi" w:date="2013-04-29T20:45:00Z">
            <w:rPr>
              <w:vertAlign w:val="superscript"/>
            </w:rPr>
          </w:rPrChange>
        </w:rPr>
        <w:t>Device A wishes to establish a direct peer-to-peer link with Device B for file transfer</w:t>
      </w:r>
    </w:p>
    <w:p w:rsidR="0041226F" w:rsidRPr="00307AAF" w:rsidRDefault="0041226F" w:rsidP="0041226F">
      <w:pPr>
        <w:rPr>
          <w:b/>
          <w:u w:val="single"/>
        </w:rPr>
      </w:pPr>
      <w:r w:rsidRPr="00307AAF">
        <w:rPr>
          <w:b/>
          <w:u w:val="single"/>
        </w:rPr>
        <w:t>Assumptions:</w:t>
      </w:r>
    </w:p>
    <w:p w:rsidR="0041226F" w:rsidRPr="00667FE2" w:rsidRDefault="005A7A35" w:rsidP="0041226F">
      <w:pPr>
        <w:pStyle w:val="ColorfulList-Accent11"/>
        <w:numPr>
          <w:ilvl w:val="1"/>
          <w:numId w:val="14"/>
        </w:numPr>
        <w:rPr>
          <w:rFonts w:ascii="Times New Roman" w:hAnsi="Times New Roman"/>
          <w:sz w:val="22"/>
          <w:szCs w:val="22"/>
          <w:rPrChange w:id="1671" w:author="pecclesi" w:date="2013-04-29T20:45:00Z">
            <w:rPr/>
          </w:rPrChange>
        </w:rPr>
      </w:pPr>
      <w:r w:rsidRPr="005A7A35">
        <w:rPr>
          <w:rFonts w:ascii="Times New Roman" w:hAnsi="Times New Roman"/>
          <w:sz w:val="22"/>
          <w:szCs w:val="22"/>
          <w:rPrChange w:id="1672" w:author="pecclesi" w:date="2013-04-29T20:45:00Z">
            <w:rPr>
              <w:vertAlign w:val="superscript"/>
            </w:rPr>
          </w:rPrChange>
        </w:rPr>
        <w:t>Device A is allowed to establish a P2P BSS on UNII-1 if it is connected to an AP on UNII-1 band, ensuring it is indoors.</w:t>
      </w:r>
    </w:p>
    <w:p w:rsidR="0041226F" w:rsidRPr="00667FE2" w:rsidRDefault="005A7A35" w:rsidP="0041226F">
      <w:pPr>
        <w:pStyle w:val="ColorfulList-Accent11"/>
        <w:numPr>
          <w:ilvl w:val="1"/>
          <w:numId w:val="14"/>
        </w:numPr>
        <w:rPr>
          <w:rFonts w:ascii="Times New Roman" w:hAnsi="Times New Roman"/>
          <w:sz w:val="22"/>
          <w:szCs w:val="22"/>
          <w:rPrChange w:id="1673" w:author="pecclesi" w:date="2013-04-29T20:45:00Z">
            <w:rPr/>
          </w:rPrChange>
        </w:rPr>
      </w:pPr>
      <w:r w:rsidRPr="005A7A35">
        <w:rPr>
          <w:rFonts w:ascii="Times New Roman" w:hAnsi="Times New Roman"/>
          <w:sz w:val="22"/>
          <w:szCs w:val="22"/>
          <w:rPrChange w:id="1674" w:author="pecclesi" w:date="2013-04-29T20:45:00Z">
            <w:rPr>
              <w:vertAlign w:val="superscript"/>
            </w:rPr>
          </w:rPrChange>
        </w:rPr>
        <w:t>Device A, operating as a WFD GO, will appear to Device B (legacy client) as an indoor fixed AP.</w:t>
      </w:r>
    </w:p>
    <w:p w:rsidR="0041226F" w:rsidRPr="00667FE2" w:rsidRDefault="005A7A35" w:rsidP="0041226F">
      <w:pPr>
        <w:pStyle w:val="ColorfulList-Accent11"/>
        <w:numPr>
          <w:ilvl w:val="1"/>
          <w:numId w:val="14"/>
        </w:numPr>
        <w:rPr>
          <w:rFonts w:ascii="Times New Roman" w:hAnsi="Times New Roman"/>
          <w:sz w:val="22"/>
          <w:szCs w:val="22"/>
          <w:rPrChange w:id="1675" w:author="pecclesi" w:date="2013-04-29T20:45:00Z">
            <w:rPr/>
          </w:rPrChange>
        </w:rPr>
      </w:pPr>
      <w:r w:rsidRPr="005A7A35">
        <w:rPr>
          <w:rFonts w:ascii="Times New Roman" w:hAnsi="Times New Roman"/>
          <w:sz w:val="22"/>
          <w:szCs w:val="22"/>
          <w:rPrChange w:id="1676" w:author="pecclesi" w:date="2013-04-29T20:45:00Z">
            <w:rPr>
              <w:vertAlign w:val="superscript"/>
            </w:rPr>
          </w:rPrChange>
        </w:rPr>
        <w:t>Device A does not know whether Device B is indoors or outdoors.</w:t>
      </w:r>
    </w:p>
    <w:p w:rsidR="0041226F" w:rsidRDefault="0041226F" w:rsidP="0041226F">
      <w:pPr>
        <w:pStyle w:val="ColorfulList-Accent11"/>
        <w:numPr>
          <w:ilvl w:val="1"/>
          <w:numId w:val="14"/>
        </w:numPr>
      </w:pPr>
    </w:p>
    <w:p w:rsidR="0041226F" w:rsidRPr="00307AAF" w:rsidRDefault="0041226F" w:rsidP="0041226F">
      <w:pPr>
        <w:rPr>
          <w:b/>
          <w:u w:val="single"/>
        </w:rPr>
      </w:pPr>
      <w:r w:rsidRPr="00307AAF">
        <w:rPr>
          <w:b/>
          <w:u w:val="single"/>
        </w:rPr>
        <w:t>Resulting use case restrictions:</w:t>
      </w:r>
    </w:p>
    <w:p w:rsidR="0041226F" w:rsidRDefault="0041226F" w:rsidP="0041226F">
      <w:r>
        <w:t xml:space="preserve">Since Device B may be twice as far from the AP as Device A, the probability of it being outdoors is increased.  As such, Device A must refuse a connection attempt from Device B   to ensure that outdoor devices are not allowed to operate on the indoor band.  </w:t>
      </w:r>
    </w:p>
    <w:p w:rsidR="0041226F" w:rsidRDefault="0041226F" w:rsidP="0041226F">
      <w:r>
        <w:t xml:space="preserve">The restriction on outdoor operation blocks valid indoor usages since, even where both Device A and Device B are indoors, Device A must refuse a connection attempt from Device B.  </w:t>
      </w:r>
    </w:p>
    <w:p w:rsidR="0041226F" w:rsidRDefault="0041226F" w:rsidP="0041226F"/>
    <w:p w:rsidR="0041226F" w:rsidRDefault="0041226F" w:rsidP="0041226F"/>
    <w:p w:rsidR="0041226F" w:rsidRDefault="0041226F" w:rsidP="0041226F"/>
    <w:p w:rsidR="0041226F" w:rsidRDefault="0041226F" w:rsidP="0041226F"/>
    <w:p w:rsidR="0041226F" w:rsidRDefault="0041226F" w:rsidP="0041226F"/>
    <w:p w:rsidR="0041226F" w:rsidRDefault="0041226F" w:rsidP="0041226F"/>
    <w:p w:rsidR="0041226F" w:rsidRDefault="0041226F" w:rsidP="0041226F"/>
    <w:p w:rsidR="0041226F" w:rsidRDefault="0041226F" w:rsidP="0041226F"/>
    <w:p w:rsidR="0041226F" w:rsidRDefault="0041226F" w:rsidP="0041226F">
      <w:pPr>
        <w:pStyle w:val="ColorfulList-Accent11"/>
        <w:widowControl w:val="0"/>
        <w:tabs>
          <w:tab w:val="left" w:pos="940"/>
          <w:tab w:val="left" w:pos="1440"/>
        </w:tabs>
        <w:autoSpaceDE w:val="0"/>
        <w:autoSpaceDN w:val="0"/>
        <w:adjustRightInd w:val="0"/>
        <w:rPr>
          <w:ins w:id="1677" w:author="pecclesi" w:date="2013-04-29T21:01:00Z"/>
          <w:rFonts w:cs="Calibri"/>
        </w:rPr>
      </w:pPr>
    </w:p>
    <w:p w:rsidR="00AB5AF8" w:rsidRDefault="00AB5AF8" w:rsidP="0041226F">
      <w:pPr>
        <w:pStyle w:val="ColorfulList-Accent11"/>
        <w:widowControl w:val="0"/>
        <w:tabs>
          <w:tab w:val="left" w:pos="940"/>
          <w:tab w:val="left" w:pos="1440"/>
        </w:tabs>
        <w:autoSpaceDE w:val="0"/>
        <w:autoSpaceDN w:val="0"/>
        <w:adjustRightInd w:val="0"/>
        <w:rPr>
          <w:ins w:id="1678" w:author="pecclesi" w:date="2013-04-29T21:01:00Z"/>
          <w:rFonts w:cs="Calibri"/>
        </w:rPr>
      </w:pPr>
    </w:p>
    <w:p w:rsidR="00AB5AF8" w:rsidRDefault="00AB5AF8" w:rsidP="0041226F">
      <w:pPr>
        <w:pStyle w:val="ColorfulList-Accent11"/>
        <w:widowControl w:val="0"/>
        <w:tabs>
          <w:tab w:val="left" w:pos="940"/>
          <w:tab w:val="left" w:pos="1440"/>
        </w:tabs>
        <w:autoSpaceDE w:val="0"/>
        <w:autoSpaceDN w:val="0"/>
        <w:adjustRightInd w:val="0"/>
        <w:rPr>
          <w:rFonts w:cs="Calibri"/>
        </w:rPr>
      </w:pPr>
    </w:p>
    <w:p w:rsidR="0041226F" w:rsidRDefault="0041226F" w:rsidP="0041226F">
      <w:pPr>
        <w:pStyle w:val="ColorfulList-Accent11"/>
        <w:widowControl w:val="0"/>
        <w:tabs>
          <w:tab w:val="left" w:pos="940"/>
          <w:tab w:val="left" w:pos="1440"/>
        </w:tabs>
        <w:autoSpaceDE w:val="0"/>
        <w:autoSpaceDN w:val="0"/>
        <w:adjustRightInd w:val="0"/>
        <w:rPr>
          <w:rFonts w:cs="Calibri"/>
        </w:rPr>
      </w:pPr>
    </w:p>
    <w:p w:rsidR="0041226F" w:rsidRDefault="0041226F" w:rsidP="0041226F">
      <w:pPr>
        <w:pStyle w:val="ColorfulList-Accent11"/>
        <w:widowControl w:val="0"/>
        <w:tabs>
          <w:tab w:val="left" w:pos="940"/>
          <w:tab w:val="left" w:pos="1440"/>
        </w:tabs>
        <w:autoSpaceDE w:val="0"/>
        <w:autoSpaceDN w:val="0"/>
        <w:adjustRightInd w:val="0"/>
        <w:rPr>
          <w:rFonts w:cs="Calibri"/>
        </w:rPr>
      </w:pPr>
    </w:p>
    <w:p w:rsidR="0041226F" w:rsidRDefault="0041226F" w:rsidP="0041226F">
      <w:pPr>
        <w:pStyle w:val="ColorfulList-Accent11"/>
        <w:widowControl w:val="0"/>
        <w:tabs>
          <w:tab w:val="left" w:pos="940"/>
          <w:tab w:val="left" w:pos="1440"/>
        </w:tabs>
        <w:autoSpaceDE w:val="0"/>
        <w:autoSpaceDN w:val="0"/>
        <w:adjustRightInd w:val="0"/>
        <w:rPr>
          <w:rFonts w:cs="Calibri"/>
        </w:rPr>
      </w:pPr>
    </w:p>
    <w:p w:rsidR="0041226F" w:rsidRDefault="0041226F" w:rsidP="0041226F">
      <w:pPr>
        <w:pStyle w:val="ColorfulList-Accent11"/>
        <w:widowControl w:val="0"/>
        <w:tabs>
          <w:tab w:val="left" w:pos="940"/>
          <w:tab w:val="left" w:pos="1440"/>
        </w:tabs>
        <w:autoSpaceDE w:val="0"/>
        <w:autoSpaceDN w:val="0"/>
        <w:adjustRightInd w:val="0"/>
        <w:rPr>
          <w:rFonts w:cs="Calibri"/>
        </w:rPr>
      </w:pPr>
    </w:p>
    <w:p w:rsidR="0041226F" w:rsidRDefault="0041226F" w:rsidP="0041226F">
      <w:pPr>
        <w:pStyle w:val="ColorfulList-Accent11"/>
        <w:widowControl w:val="0"/>
        <w:tabs>
          <w:tab w:val="left" w:pos="940"/>
          <w:tab w:val="left" w:pos="1440"/>
        </w:tabs>
        <w:autoSpaceDE w:val="0"/>
        <w:autoSpaceDN w:val="0"/>
        <w:adjustRightInd w:val="0"/>
        <w:rPr>
          <w:rFonts w:cs="Calibri"/>
        </w:rPr>
      </w:pPr>
    </w:p>
    <w:p w:rsidR="0041226F" w:rsidRDefault="0041226F" w:rsidP="0041226F">
      <w:pPr>
        <w:pStyle w:val="ColorfulList-Accent11"/>
        <w:widowControl w:val="0"/>
        <w:tabs>
          <w:tab w:val="left" w:pos="940"/>
          <w:tab w:val="left" w:pos="1440"/>
        </w:tabs>
        <w:autoSpaceDE w:val="0"/>
        <w:autoSpaceDN w:val="0"/>
        <w:adjustRightInd w:val="0"/>
        <w:rPr>
          <w:rFonts w:cs="Calibri"/>
        </w:rPr>
      </w:pPr>
    </w:p>
    <w:p w:rsidR="0041226F" w:rsidRDefault="0041226F" w:rsidP="0041226F"/>
    <w:p w:rsidR="0041226F" w:rsidRDefault="005A7A35" w:rsidP="0041226F">
      <w:r>
        <w:rPr>
          <w:noProof/>
          <w:lang w:val="en-US"/>
        </w:rPr>
        <w:lastRenderedPageBreak/>
        <w:pict>
          <v:rect id="Rectangle 7223" o:spid="_x0000_s1110" style="position:absolute;margin-left:-51.75pt;margin-top:4.85pt;width:478.55pt;height:354.35pt;z-index:2516382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" fillcolor="window" strokecolor="#4f81bd" strokeweight="2pt">
            <v:path arrowok="t"/>
          </v:rect>
        </w:pict>
      </w:r>
      <w:r>
        <w:rPr>
          <w:noProof/>
          <w:lang w:val="en-US"/>
        </w:rPr>
        <w:pict>
          <v:shape id="Text Box 7224" o:spid="_x0000_s1038" type="#_x0000_t202" style="position:absolute;margin-left:233.25pt;margin-top:12.6pt;width:178.85pt;height:25.4pt;z-index:2516495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" filled="f" strokecolor="window">
            <v:stroke joinstyle="round" endcap="round"/>
            <v:textbox>
              <w:txbxContent>
                <w:p w:rsidR="00E026BE" w:rsidRDefault="00E026BE" w:rsidP="0041226F">
                  <w:pPr>
                    <w:pStyle w:val="NormalWeb"/>
                    <w:spacing w:before="0" w:beforeAutospacing="0" w:after="0" w:afterAutospacing="0"/>
                    <w:textAlignment w:val="baseline"/>
                  </w:pPr>
                  <w:r w:rsidRPr="0041226F">
                    <w:rPr>
                      <w:rFonts w:ascii="Verdana" w:hAnsi="Verdana" w:cs="Arial"/>
                      <w:color w:val="000000"/>
                      <w:kern w:val="24"/>
                    </w:rPr>
                    <w:t>UNII-1 : 5.15 – 5.25GHz</w:t>
                  </w:r>
                </w:p>
                <w:p w:rsidR="00E026BE" w:rsidRDefault="00E026BE" w:rsidP="0041226F">
                  <w:r>
                    <w:br/>
                  </w:r>
                </w:p>
                <w:p w:rsidR="00E026BE" w:rsidRDefault="00E026BE" w:rsidP="0041226F"/>
              </w:txbxContent>
            </v:textbox>
          </v:shape>
        </w:pict>
      </w:r>
    </w:p>
    <w:p w:rsidR="0041226F" w:rsidRDefault="005A7A35" w:rsidP="0041226F">
      <w:r>
        <w:rPr>
          <w:noProof/>
          <w:lang w:val="en-US"/>
        </w:rPr>
        <w:pict>
          <v:shape id="Text Box 7225" o:spid="_x0000_s1039" type="#_x0000_t202" style="position:absolute;margin-left:-35.25pt;margin-top:.6pt;width:88.5pt;height:24.75pt;z-index:25165056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" fillcolor="window" strokeweight=".5pt">
            <v:path arrowok="t"/>
            <v:textbox>
              <w:txbxContent>
                <w:p w:rsidR="00E026BE" w:rsidRPr="00307AAF" w:rsidRDefault="00E026BE" w:rsidP="0041226F">
                  <w:pPr>
                    <w:rPr>
                      <w:b/>
                      <w:sz w:val="32"/>
                      <w:szCs w:val="32"/>
                    </w:rPr>
                  </w:pPr>
                  <w:r w:rsidRPr="00307AAF">
                    <w:rPr>
                      <w:b/>
                      <w:sz w:val="32"/>
                      <w:szCs w:val="32"/>
                    </w:rPr>
                    <w:t xml:space="preserve">Case </w:t>
                  </w:r>
                  <w:r>
                    <w:rPr>
                      <w:b/>
                      <w:sz w:val="32"/>
                      <w:szCs w:val="32"/>
                    </w:rPr>
                    <w:t>1</w:t>
                  </w:r>
                </w:p>
              </w:txbxContent>
            </v:textbox>
          </v:shape>
        </w:pict>
      </w:r>
    </w:p>
    <w:p w:rsidR="0041226F" w:rsidRDefault="0041226F" w:rsidP="0041226F"/>
    <w:p w:rsidR="0041226F" w:rsidRDefault="005A7A35" w:rsidP="0041226F">
      <w:del w:id="1679" w:author="pecclesi" w:date="2013-04-29T21:01:00Z">
        <w:r>
          <w:rPr>
            <w:noProof/>
            <w:lang w:val="en-US"/>
          </w:rPr>
          <w:pict>
            <v:shape id="Text Box 7221" o:spid="_x0000_s1040" type="#_x0000_t202" style="position:absolute;margin-left:290.7pt;margin-top:-10.9pt;width:164.25pt;height:21.8pt;z-index:-251676160;visibility:visible;mso-wrap-style:non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" filled="f" stroked="f">
              <v:path arrowok="t"/>
              <v:textbox style="mso-fit-shape-to-text:t">
                <w:txbxContent>
                  <w:p w:rsidR="00E026BE" w:rsidRDefault="00E026BE" w:rsidP="0041226F">
                    <w:pPr>
                      <w:pStyle w:val="NormalWeb"/>
                      <w:spacing w:before="0" w:beforeAutospacing="0" w:after="0" w:afterAutospacing="0"/>
                      <w:textAlignment w:val="baseline"/>
                    </w:pPr>
                    <w:del w:id="1680" w:author="pecclesi" w:date="2013-04-29T21:02:00Z">
                      <w:r w:rsidRPr="0041226F" w:rsidDel="00AB5AF8">
                        <w:rPr>
                          <w:rFonts w:ascii="Verdana" w:hAnsi="Verdana" w:cs="Arial"/>
                          <w:color w:val="000000"/>
                          <w:kern w:val="24"/>
                        </w:rPr>
                        <w:delText>UNII-1 : 5.15 – 5.</w:delText>
                      </w:r>
                    </w:del>
                    <w:del w:id="1681" w:author="pecclesi" w:date="2013-04-29T21:01:00Z">
                      <w:r w:rsidRPr="0041226F" w:rsidDel="00AB5AF8">
                        <w:rPr>
                          <w:rFonts w:ascii="Verdana" w:hAnsi="Verdana" w:cs="Arial"/>
                          <w:color w:val="000000"/>
                          <w:kern w:val="24"/>
                        </w:rPr>
                        <w:delText>25GHz</w:delText>
                      </w:r>
                    </w:del>
                  </w:p>
                </w:txbxContent>
              </v:textbox>
              <w10:wrap type="through"/>
            </v:shape>
          </w:pict>
        </w:r>
      </w:del>
      <w:r>
        <w:rPr>
          <w:noProof/>
          <w:lang w:val="en-US"/>
        </w:rPr>
        <w:pict>
          <v:shape id="Text Box 7222" o:spid="_x0000_s1041" type="#_x0000_t202" style="position:absolute;margin-left:244.1pt;margin-top:3.95pt;width:67.25pt;height:44.4pt;z-index:2516485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" filled="f" strokecolor="#4f81bd">
            <v:stroke joinstyle="round" endcap="round"/>
            <v:textbox>
              <w:txbxContent>
                <w:p w:rsidR="00E026BE" w:rsidRDefault="00E026BE" w:rsidP="0041226F">
                  <w:r>
                    <w:t>Indoor AP on UNII-1</w:t>
                  </w:r>
                </w:p>
                <w:p w:rsidR="00E026BE" w:rsidRDefault="00E026BE" w:rsidP="0041226F">
                  <w:r>
                    <w:br/>
                  </w:r>
                </w:p>
                <w:p w:rsidR="00E026BE" w:rsidRDefault="00E026BE" w:rsidP="0041226F"/>
              </w:txbxContent>
            </v:textbox>
          </v:shape>
        </w:pict>
      </w:r>
      <w:r w:rsidR="003E1BC3">
        <w:rPr>
          <w:noProof/>
          <w:lang w:val="en-US"/>
        </w:rPr>
        <w:drawing>
          <wp:anchor distT="0" distB="0" distL="114300" distR="114300" simplePos="0" relativeHeight="251647488" behindDoc="0" locked="0" layoutInCell="1" allowOverlap="1">
            <wp:simplePos x="0" y="0"/>
            <wp:positionH relativeFrom="column">
              <wp:posOffset>2048510</wp:posOffset>
            </wp:positionH>
            <wp:positionV relativeFrom="paragraph">
              <wp:posOffset>45085</wp:posOffset>
            </wp:positionV>
            <wp:extent cx="861695" cy="1129665"/>
            <wp:effectExtent l="0" t="0" r="0" b="0"/>
            <wp:wrapNone/>
            <wp:docPr id="153" name="Picture 44" descr="Linksys 300Mbps 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Linksys 300Mbps AP"/>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2888" t="22501" r="21112" b="8167"/>
                    <a:stretch>
                      <a:fillRect/>
                    </a:stretch>
                  </pic:blipFill>
                  <pic:spPr bwMode="auto">
                    <a:xfrm>
                      <a:off x="0" y="0"/>
                      <a:ext cx="861695" cy="1129665"/>
                    </a:xfrm>
                    <a:prstGeom prst="rect">
                      <a:avLst/>
                    </a:prstGeom>
                    <a:noFill/>
                    <a:ln>
                      <a:noFill/>
                    </a:ln>
                  </pic:spPr>
                </pic:pic>
              </a:graphicData>
            </a:graphic>
          </wp:anchor>
        </w:drawing>
      </w:r>
      <w:r>
        <w:rPr>
          <w:noProof/>
          <w:lang w:val="en-US"/>
        </w:rPr>
        <w:pict>
          <v:shape id="Text Box 7220" o:spid="_x0000_s1042" type="#_x0000_t202" style="position:absolute;margin-left:168pt;margin-top:-569.55pt;width:48pt;height:19.35pt;z-index:2516392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" filled="f" stroked="f">
            <v:textbox style="mso-fit-shape-to-text:t">
              <w:txbxContent>
                <w:p w:rsidR="00E026BE" w:rsidRDefault="00E026BE" w:rsidP="0041226F">
                  <w:pPr>
                    <w:pStyle w:val="NormalWeb"/>
                    <w:spacing w:before="0" w:beforeAutospacing="0" w:after="0" w:afterAutospacing="0"/>
                    <w:textAlignment w:val="baseline"/>
                  </w:pPr>
                  <w:r w:rsidRPr="0041226F">
                    <w:rPr>
                      <w:rFonts w:ascii="Verdana" w:hAnsi="Verdana" w:cs="Arial"/>
                      <w:b/>
                      <w:bCs/>
                      <w:color w:val="FFFFFF"/>
                      <w:kern w:val="24"/>
                      <w:sz w:val="20"/>
                      <w:szCs w:val="20"/>
                    </w:rPr>
                    <w:t>P2P</w:t>
                  </w:r>
                </w:p>
              </w:txbxContent>
            </v:textbox>
          </v:shape>
        </w:pict>
      </w:r>
    </w:p>
    <w:p w:rsidR="0041226F" w:rsidRDefault="0041226F" w:rsidP="0041226F"/>
    <w:p w:rsidR="0041226F" w:rsidRDefault="0041226F" w:rsidP="0041226F"/>
    <w:p w:rsidR="0041226F" w:rsidRPr="00313B2F" w:rsidRDefault="0041226F" w:rsidP="0041226F"/>
    <w:p w:rsidR="0041226F" w:rsidRDefault="005A7A35" w:rsidP="0041226F">
      <w:pPr>
        <w:rPr>
          <w:color w:val="1F497D"/>
        </w:rPr>
      </w:pPr>
      <w:r w:rsidRPr="005A7A35">
        <w:rPr>
          <w:noProof/>
          <w:lang w:val="en-US"/>
        </w:rPr>
        <w:pict>
          <v:group id="Group 7217" o:spid="_x0000_s1043" style="position:absolute;margin-left:46.4pt;margin-top:9.85pt;width:113.75pt;height:23.85pt;z-index:251644416" coordsize="14446,3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">
            <v:shape id="AutoShape 18" o:spid="_x0000_s1044" type="#_x0000_t69" style="position:absolute;top:172;width:14446;height:2858;rotation:10732178fd;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Cci8MA&#10;AADdAAAADwAAAGRycy9kb3ducmV2LnhtbERPz2vCMBS+D/wfwhN2GZrWg5NqFBmIw9Omotdn82yK&#10;zUuXZLbbX78cBh4/vt+LVW8bcScfascK8nEGgrh0uuZKwfGwGc1AhIissXFMCn4owGo5eFpgoV3H&#10;n3Tfx0qkEA4FKjAxtoWUoTRkMYxdS5y4q/MWY4K+ktpjl8JtIydZNpUWa04NBlt6M1Te9t9WwcfL&#10;hba5M1U8dl/nQznd+d/TTqnnYb+eg4jUx4f43/2uFbxO8jQ3vUlP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DCci8MAAADdAAAADwAAAAAAAAAAAAAAAACYAgAAZHJzL2Rv&#10;d25yZXYueG1sUEsFBgAAAAAEAAQA9QAAAIgDAAAAAA==&#10;" adj="2262,4473" fillcolor="#003b3b" stroked="f" strokeweight="1pt">
              <v:fill color2="teal" rotate="t" angle="90" focus="100%" type="gradient"/>
            </v:shape>
            <v:shape id="_x0000_s1045" type="#_x0000_t202" style="position:absolute;left:5403;width:6121;height:28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MqMQA&#10;AADdAAAADwAAAGRycy9kb3ducmV2LnhtbESPQWsCMRSE74L/IbxCb5oo1dbVKNIieFK0VfD22Dx3&#10;l25elk10139vBMHjMDPfMLNFa0txpdoXjjUM+goEcepMwZmGv99V7wuED8gGS8ek4UYeFvNuZ4aJ&#10;cQ3v6LoPmYgQ9glqyEOoEil9mpNF33cVcfTOrrYYoqwzaWpsItyWcqjUWFosOC7kWNF3Tun//mI1&#10;HDbn0/FDbbMfO6oa1yrJdiK1fn9rl1MQgdrwCj/ba6PhcziYwONNfAJy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azKjEAAAA3QAAAA8AAAAAAAAAAAAAAAAAmAIAAGRycy9k&#10;b3ducmV2LnhtbFBLBQYAAAAABAAEAPUAAACJAwAAAAA=&#10;" filled="f" stroked="f">
              <v:textbox>
                <w:txbxContent>
                  <w:p w:rsidR="00E026BE" w:rsidRPr="007B2835" w:rsidRDefault="00E026BE" w:rsidP="0041226F">
                    <w:pPr>
                      <w:rPr>
                        <w:b/>
                        <w:bCs/>
                      </w:rPr>
                    </w:pPr>
                    <w:r>
                      <w:rPr>
                        <w:bCs/>
                      </w:rPr>
                      <w:t>BSS</w:t>
                    </w:r>
                  </w:p>
                </w:txbxContent>
              </v:textbox>
            </v:shape>
          </v:group>
        </w:pict>
      </w:r>
    </w:p>
    <w:p w:rsidR="0041226F" w:rsidRDefault="005A7A35" w:rsidP="0041226F">
      <w:pPr>
        <w:pStyle w:val="Heading1"/>
      </w:pPr>
      <w:bookmarkStart w:id="1682" w:name="_Toc228615804"/>
      <w:r>
        <w:rPr>
          <w:noProof/>
          <w:lang w:val="en-US"/>
        </w:rPr>
        <w:pict>
          <v:group id="Group 7214" o:spid="_x0000_s1046" style="position:absolute;margin-left:290.8pt;margin-top:32.75pt;width:131.05pt;height:171.15pt;z-index:251642368;mso-height-relative:margin" coordsize="16648,21743"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">
            <v:shape id="Picture 15" o:spid="_x0000_s1047" type="#_x0000_t75" style="position:absolute;width:16648;height:1259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l5qp7GAAAA3QAAAA8AAABkcnMvZG93bnJldi54bWxEj09rwkAUxO8Fv8PyBG91Y8BWoqsEsSj0&#10;EOof9PjIPpPg7tuQ3Wr67buFgsdhZn7DLFa9NeJOnW8cK5iMExDEpdMNVwqOh4/XGQgfkDUax6Tg&#10;hzysloOXBWbaPfiL7vtQiQhhn6GCOoQ2k9KXNVn0Y9cSR+/qOoshyq6SusNHhFsj0yR5kxYbjgs1&#10;trSuqbztv62Ci8XzOf9M2+PWFAeTbwp9wkKp0bDP5yAC9eEZ/m/vtIL3dDKFvzfxCcjlL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yXmqnsYAAADdAAAADwAAAAAAAAAAAAAA&#10;AACfAgAAZHJzL2Rvd25yZXYueG1sUEsFBgAAAAAEAAQA9wAAAJIDAAAAAA==&#10;">
              <v:stroke joinstyle="round"/>
              <v:imagedata r:id="rId19" o:title=""/>
              <v:path arrowok="t"/>
            </v:shape>
            <v:shape id="Text Box 2" o:spid="_x0000_s1048" type="#_x0000_t202" style="position:absolute;left:2754;top:15265;width:12072;height:64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9ky8YA&#10;AADdAAAADwAAAGRycy9kb3ducmV2LnhtbESPzWrDMBCE74W+g9hAbo0cH9LiRgkm0DTtoTQ/D7BY&#10;G9vUWhlrG6t9+qoQyHGYmW+Y5Tq6Tl1oCK1nA/NZBoq48rbl2sDp+PLwBCoIssXOMxn4oQDr1f3d&#10;EgvrR97T5SC1ShAOBRpoRPpC61A15DDMfE+cvLMfHEqSQ63tgGOCu07nWbbQDltOCw32tGmo+jp8&#10;OwPn8vMY3sfqQ35lW8a3kL/G/daY6SSWz6CEotzC1/bOGnjM5wv4f5OegF7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z9ky8YAAADdAAAADwAAAAAAAAAAAAAAAACYAgAAZHJz&#10;L2Rvd25yZXYueG1sUEsFBgAAAAAEAAQA9QAAAIsDAAAAAA==&#10;" fillcolor="window" strokecolor="#4f81bd">
              <v:textbox>
                <w:txbxContent>
                  <w:p w:rsidR="00E026BE" w:rsidRDefault="00E026BE" w:rsidP="0041226F">
                    <w:r>
                      <w:t>Device B</w:t>
                    </w:r>
                  </w:p>
                  <w:p w:rsidR="00E026BE" w:rsidRDefault="00E026BE" w:rsidP="0041226F">
                    <w:r>
                      <w:t xml:space="preserve">Legacy Client </w:t>
                    </w:r>
                  </w:p>
                  <w:p w:rsidR="00E026BE" w:rsidRDefault="00E026BE" w:rsidP="0041226F"/>
                </w:txbxContent>
              </v:textbox>
            </v:shape>
          </v:group>
        </w:pict>
      </w:r>
      <w:r>
        <w:rPr>
          <w:noProof/>
          <w:lang w:val="en-US"/>
        </w:rPr>
        <w:pict>
          <v:group id="Group 7211" o:spid="_x0000_s1049" style="position:absolute;margin-left:-51.4pt;margin-top:34.1pt;width:137.2pt;height:169.65pt;z-index:251641344;mso-height-relative:margin" coordsize="17425,2155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">
            <v:shape id="Picture 5" o:spid="_x0000_s1050" type="#_x0000_t75" alt="series product image" style="position:absolute;width:17425;height:1147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jg/eDHAAAA3QAAAA8AAABkcnMvZG93bnJldi54bWxEj09rAjEUxO8Fv0N4hd40u4v9tzWKCC4V&#10;erDWi7fH5nWz7eZl3aQav31TEHocZuY3zGwRbSdONPjWsYJ8koEgrp1uuVGw/1iPn0D4gKyxc0wK&#10;LuRhMR/dzLDU7szvdNqFRiQI+xIVmBD6UkpfG7LoJ64nTt6nGyyGJIdG6gHPCW47WWTZg7TYclow&#10;2NPKUP29+7EK8O3+OU7jpqqmbKrj6pCH7Veu1N1tXL6ACBTDf/jaftUKHou8gL836QnI+S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Ljg/eDHAAAA3QAAAA8AAAAAAAAAAAAA&#10;AAAAnwIAAGRycy9kb3ducmV2LnhtbFBLBQYAAAAABAAEAPcAAACTAwAAAAA=&#10;">
              <v:imagedata r:id="rId15" o:title="series product image"/>
              <v:path arrowok="t"/>
            </v:shape>
            <v:shape id="Text Box 2" o:spid="_x0000_s1051" type="#_x0000_t202" style="position:absolute;left:1380;top:12677;width:13690;height:88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xXhcYA&#10;AADdAAAADwAAAGRycy9kb3ducmV2LnhtbESPT2vCQBTE7wW/w/IEb3WjpVVSVwlCMT1Z/xx6fGRf&#10;k9Ds27i7mvjtXUHwOMzMb5jFqjeNuJDztWUFk3ECgriwuuZSwfHw9ToH4QOyxsYyKbiSh9Vy8LLA&#10;VNuOd3TZh1JECPsUFVQhtKmUvqjIoB/bljh6f9YZDFG6UmqHXYSbRk6T5EMarDkuVNjSuqLif382&#10;Ckz3szl85+E9m23PmTvmp992g0qNhn32CSJQH57hRzvXCmbTyRvc38QnI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kxXhcYAAADdAAAADwAAAAAAAAAAAAAAAACYAgAAZHJz&#10;L2Rvd25yZXYueG1sUEsFBgAAAAAEAAQA9QAAAIsDAAAAAA==&#10;" strokecolor="#4f81bd">
              <v:textbox>
                <w:txbxContent>
                  <w:p w:rsidR="00E026BE" w:rsidRDefault="00E026BE" w:rsidP="0041226F">
                    <w:r>
                      <w:t>Device A</w:t>
                    </w:r>
                  </w:p>
                  <w:p w:rsidR="00E026BE" w:rsidRDefault="00E026BE" w:rsidP="0041226F">
                    <w:r>
                      <w:t xml:space="preserve">WFD Device – </w:t>
                    </w:r>
                    <w:r>
                      <w:br/>
                      <w:t>GO on UNII-1</w:t>
                    </w:r>
                  </w:p>
                  <w:p w:rsidR="00E026BE" w:rsidRDefault="00E026BE" w:rsidP="0041226F"/>
                </w:txbxContent>
              </v:textbox>
            </v:shape>
          </v:group>
        </w:pict>
      </w:r>
      <w:bookmarkEnd w:id="1682"/>
    </w:p>
    <w:p w:rsidR="0041226F" w:rsidRDefault="005A7A35" w:rsidP="0041226F">
      <w:pPr>
        <w:pStyle w:val="Heading1"/>
      </w:pPr>
      <w:bookmarkStart w:id="1683" w:name="_Toc228615805"/>
      <w:r>
        <w:rPr>
          <w:noProof/>
          <w:lang w:val="en-US"/>
        </w:rPr>
        <w:pict>
          <v:line id="Straight Connector 7209" o:spid="_x0000_s1109" style="position:absolute;flip:x;z-index:251646464;visibility:visible;mso-width-relative:margin;mso-height-relative:margin" from="145.6pt,13.25pt" to="215.8pt,8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" strokecolor="#be4b48">
            <o:lock v:ext="edit" shapetype="f"/>
          </v:line>
        </w:pict>
      </w:r>
      <w:r>
        <w:rPr>
          <w:noProof/>
          <w:lang w:val="en-US"/>
        </w:rPr>
        <w:pict>
          <v:line id="Straight Connector 7210" o:spid="_x0000_s1108" style="position:absolute;z-index:251645440;visibility:visible;mso-width-relative:margin;mso-height-relative:margin" from="145.55pt,15.4pt" to="220.05pt,8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" strokecolor="#be4b48">
            <o:lock v:ext="edit" shapetype="f"/>
          </v:line>
        </w:pict>
      </w:r>
      <w:bookmarkEnd w:id="1683"/>
    </w:p>
    <w:p w:rsidR="0041226F" w:rsidRDefault="005A7A35" w:rsidP="0041226F">
      <w:r>
        <w:rPr>
          <w:noProof/>
          <w:lang w:val="en-US"/>
        </w:rPr>
        <w:pict>
          <v:group id="Group 7206" o:spid="_x0000_s1052" style="position:absolute;margin-left:78pt;margin-top:1.95pt;width:220.75pt;height:23.85pt;z-index:251643392;mso-width-relative:margin" coordsize="32004,3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">
            <v:shape id="AutoShape 18" o:spid="_x0000_s1053" type="#_x0000_t69" style="position:absolute;top:172;width:32004;height:285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5Hki8UA&#10;AADdAAAADwAAAGRycy9kb3ducmV2LnhtbESPS4vCMBSF98L8h3AFd5rqYhyqUUQYcOP46mLcXZtr&#10;W9rc1CZq9debAWGWh/P4ONN5aypxo8YVlhUMBxEI4tTqgjMFyeG7/wXCeWSNlWVS8CAH89lHZ4qx&#10;tnfe0W3vMxFG2MWoIPe+jqV0aU4G3cDWxME728agD7LJpG7wHsZNJUdR9CkNFhwIOda0zCkt91cT&#10;IIn/keUywefpeNgsdpd1uf3VSvW67WICwlPr/8Pv9korGI+iMfy9CU9Az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keSLxQAAAN0AAAAPAAAAAAAAAAAAAAAAAJgCAABkcnMv&#10;ZG93bnJldi54bWxQSwUGAAAAAAQABAD1AAAAigMAAAAA&#10;" adj="1021,4473" fillcolor="#003b3b" stroked="f" strokeweight="1pt">
              <v:fill color2="teal" rotate="t" angle="90" focus="100%" type="gradient"/>
            </v:shape>
            <v:shape id="Text Box 2" o:spid="_x0000_s1054" type="#_x0000_t202" style="position:absolute;left:7937;width:17724;height:28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7sEA&#10;AADdAAAADwAAAGRycy9kb3ducmV2LnhtbERPTYvCMBC9C/6HMIK3NVHcda1GEUXwpOjuCt6GZmyL&#10;zaQ00Xb/vTkIHh/ve75sbSkeVPvCsYbhQIEgTp0pONPw+7P9+AbhA7LB0jFp+CcPy0W3M8fEuIaP&#10;9DiFTMQQ9glqyEOoEil9mpNFP3AVceSurrYYIqwzaWpsYrgt5UipL2mx4NiQY0XrnNLb6W41/O2v&#10;l/NYHbKN/awa1yrJdiq17vfa1QxEoDa8xS/3zmiYjFScG9/EJyA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P/+7BAAAA3QAAAA8AAAAAAAAAAAAAAAAAmAIAAGRycy9kb3du&#10;cmV2LnhtbFBLBQYAAAAABAAEAPUAAACGAwAAAAA=&#10;" filled="f" stroked="f">
              <v:textbox>
                <w:txbxContent>
                  <w:p w:rsidR="00E026BE" w:rsidRPr="007B2835" w:rsidRDefault="00E026BE" w:rsidP="0041226F">
                    <w:pPr>
                      <w:rPr>
                        <w:b/>
                        <w:bCs/>
                      </w:rPr>
                    </w:pPr>
                    <w:r w:rsidRPr="007B2835">
                      <w:rPr>
                        <w:bCs/>
                      </w:rPr>
                      <w:t>P2P</w:t>
                    </w:r>
                    <w:r>
                      <w:rPr>
                        <w:bCs/>
                      </w:rPr>
                      <w:t>\BSS on UNII-1 UNII1</w:t>
                    </w:r>
                  </w:p>
                </w:txbxContent>
              </v:textbox>
            </v:shape>
          </v:group>
        </w:pict>
      </w:r>
    </w:p>
    <w:p w:rsidR="00E026BE" w:rsidRDefault="0041226F">
      <w:pPr>
        <w:pStyle w:val="Heading3"/>
        <w:pPrChange w:id="1684" w:author="pecclesi" w:date="2013-04-29T20:46:00Z">
          <w:pPr>
            <w:pStyle w:val="Heading2"/>
          </w:pPr>
        </w:pPrChange>
      </w:pPr>
      <w:r>
        <w:br w:type="page"/>
      </w:r>
      <w:bookmarkStart w:id="1685" w:name="_Toc228615806"/>
      <w:r w:rsidRPr="00307AAF">
        <w:lastRenderedPageBreak/>
        <w:t>Case 2: P2P Device that is Battery powered and doesn’t support concurrent connection (or doesn’t support BSS connection at all)</w:t>
      </w:r>
      <w:bookmarkEnd w:id="1685"/>
      <w:r w:rsidRPr="00307AAF">
        <w:t xml:space="preserve"> </w:t>
      </w:r>
    </w:p>
    <w:p w:rsidR="0041226F" w:rsidRDefault="0041226F" w:rsidP="0041226F">
      <w:pPr>
        <w:rPr>
          <w:u w:val="single"/>
        </w:rPr>
      </w:pPr>
    </w:p>
    <w:p w:rsidR="0041226F" w:rsidRPr="00307AAF" w:rsidRDefault="0041226F" w:rsidP="0041226F">
      <w:pPr>
        <w:rPr>
          <w:b/>
          <w:u w:val="single"/>
        </w:rPr>
      </w:pPr>
      <w:r w:rsidRPr="00307AAF">
        <w:rPr>
          <w:b/>
          <w:u w:val="single"/>
        </w:rPr>
        <w:t>Use Case:</w:t>
      </w:r>
    </w:p>
    <w:p w:rsidR="0041226F" w:rsidRPr="00667FE2" w:rsidRDefault="005A7A35" w:rsidP="0041226F">
      <w:pPr>
        <w:pStyle w:val="ColorfulList-Accent11"/>
        <w:numPr>
          <w:ilvl w:val="0"/>
          <w:numId w:val="11"/>
        </w:numPr>
        <w:ind w:hanging="357"/>
        <w:rPr>
          <w:rFonts w:ascii="Times New Roman" w:hAnsi="Times New Roman"/>
          <w:sz w:val="22"/>
          <w:szCs w:val="22"/>
          <w:rPrChange w:id="1686" w:author="pecclesi" w:date="2013-04-29T20:46:00Z">
            <w:rPr/>
          </w:rPrChange>
        </w:rPr>
      </w:pPr>
      <w:r w:rsidRPr="005A7A35">
        <w:rPr>
          <w:rFonts w:ascii="Times New Roman" w:hAnsi="Times New Roman"/>
          <w:sz w:val="22"/>
          <w:szCs w:val="22"/>
          <w:rPrChange w:id="1687" w:author="pecclesi" w:date="2013-04-29T20:46:00Z">
            <w:rPr>
              <w:vertAlign w:val="superscript"/>
            </w:rPr>
          </w:rPrChange>
        </w:rPr>
        <w:t>Indoor AP established BSS on UNII-1</w:t>
      </w:r>
    </w:p>
    <w:p w:rsidR="0041226F" w:rsidRPr="00667FE2" w:rsidRDefault="005A7A35" w:rsidP="0041226F">
      <w:pPr>
        <w:pStyle w:val="ColorfulList-Accent11"/>
        <w:numPr>
          <w:ilvl w:val="0"/>
          <w:numId w:val="11"/>
        </w:numPr>
        <w:ind w:hanging="357"/>
        <w:rPr>
          <w:rFonts w:ascii="Times New Roman" w:hAnsi="Times New Roman"/>
          <w:sz w:val="22"/>
          <w:szCs w:val="22"/>
          <w:rPrChange w:id="1688" w:author="pecclesi" w:date="2013-04-29T20:46:00Z">
            <w:rPr/>
          </w:rPrChange>
        </w:rPr>
      </w:pPr>
      <w:r w:rsidRPr="005A7A35">
        <w:rPr>
          <w:rFonts w:ascii="Times New Roman" w:hAnsi="Times New Roman"/>
          <w:sz w:val="22"/>
          <w:szCs w:val="22"/>
          <w:rPrChange w:id="1689" w:author="pecclesi" w:date="2013-04-29T20:46:00Z">
            <w:rPr>
              <w:vertAlign w:val="superscript"/>
            </w:rPr>
          </w:rPrChange>
        </w:rPr>
        <w:t>Device A</w:t>
      </w:r>
    </w:p>
    <w:p w:rsidR="0041226F" w:rsidRPr="00667FE2" w:rsidRDefault="005A7A35" w:rsidP="0041226F">
      <w:pPr>
        <w:pStyle w:val="ColorfulList-Accent11"/>
        <w:numPr>
          <w:ilvl w:val="1"/>
          <w:numId w:val="11"/>
        </w:numPr>
        <w:ind w:hanging="357"/>
        <w:rPr>
          <w:rFonts w:ascii="Times New Roman" w:hAnsi="Times New Roman"/>
          <w:sz w:val="22"/>
          <w:szCs w:val="22"/>
          <w:rPrChange w:id="1690" w:author="pecclesi" w:date="2013-04-29T20:46:00Z">
            <w:rPr/>
          </w:rPrChange>
        </w:rPr>
      </w:pPr>
      <w:r w:rsidRPr="005A7A35">
        <w:rPr>
          <w:rFonts w:ascii="Times New Roman" w:hAnsi="Times New Roman"/>
          <w:sz w:val="22"/>
          <w:szCs w:val="22"/>
          <w:rPrChange w:id="1691" w:author="pecclesi" w:date="2013-04-29T20:46:00Z">
            <w:rPr>
              <w:vertAlign w:val="superscript"/>
            </w:rPr>
          </w:rPrChange>
        </w:rPr>
        <w:t>associated with AP</w:t>
      </w:r>
    </w:p>
    <w:p w:rsidR="0041226F" w:rsidRPr="00667FE2" w:rsidRDefault="005A7A35" w:rsidP="0041226F">
      <w:pPr>
        <w:pStyle w:val="ColorfulList-Accent11"/>
        <w:numPr>
          <w:ilvl w:val="1"/>
          <w:numId w:val="11"/>
        </w:numPr>
        <w:ind w:hanging="357"/>
        <w:rPr>
          <w:rFonts w:ascii="Times New Roman" w:hAnsi="Times New Roman"/>
          <w:sz w:val="22"/>
          <w:szCs w:val="22"/>
          <w:rPrChange w:id="1692" w:author="pecclesi" w:date="2013-04-29T20:46:00Z">
            <w:rPr/>
          </w:rPrChange>
        </w:rPr>
      </w:pPr>
      <w:r w:rsidRPr="005A7A35">
        <w:rPr>
          <w:rFonts w:ascii="Times New Roman" w:hAnsi="Times New Roman"/>
          <w:sz w:val="22"/>
          <w:szCs w:val="22"/>
          <w:rPrChange w:id="1693" w:author="pecclesi" w:date="2013-04-29T20:46:00Z">
            <w:rPr>
              <w:vertAlign w:val="superscript"/>
            </w:rPr>
          </w:rPrChange>
        </w:rPr>
        <w:t>capable of WFD</w:t>
      </w:r>
    </w:p>
    <w:p w:rsidR="0041226F" w:rsidRPr="00667FE2" w:rsidRDefault="005A7A35" w:rsidP="0041226F">
      <w:pPr>
        <w:pStyle w:val="ColorfulList-Accent11"/>
        <w:numPr>
          <w:ilvl w:val="0"/>
          <w:numId w:val="11"/>
        </w:numPr>
        <w:ind w:hanging="357"/>
        <w:rPr>
          <w:rFonts w:ascii="Times New Roman" w:hAnsi="Times New Roman"/>
          <w:sz w:val="22"/>
          <w:szCs w:val="22"/>
          <w:rPrChange w:id="1694" w:author="pecclesi" w:date="2013-04-29T20:46:00Z">
            <w:rPr/>
          </w:rPrChange>
        </w:rPr>
      </w:pPr>
      <w:r w:rsidRPr="005A7A35">
        <w:rPr>
          <w:rFonts w:ascii="Times New Roman" w:hAnsi="Times New Roman"/>
          <w:sz w:val="22"/>
          <w:szCs w:val="22"/>
          <w:rPrChange w:id="1695" w:author="pecclesi" w:date="2013-04-29T20:46:00Z">
            <w:rPr>
              <w:vertAlign w:val="superscript"/>
            </w:rPr>
          </w:rPrChange>
        </w:rPr>
        <w:t>Device B:</w:t>
      </w:r>
    </w:p>
    <w:p w:rsidR="0041226F" w:rsidRPr="00667FE2" w:rsidRDefault="005A7A35" w:rsidP="0041226F">
      <w:pPr>
        <w:pStyle w:val="ColorfulList-Accent11"/>
        <w:numPr>
          <w:ilvl w:val="1"/>
          <w:numId w:val="11"/>
        </w:numPr>
        <w:ind w:hanging="357"/>
        <w:rPr>
          <w:rFonts w:ascii="Times New Roman" w:hAnsi="Times New Roman"/>
          <w:sz w:val="22"/>
          <w:szCs w:val="22"/>
          <w:rPrChange w:id="1696" w:author="pecclesi" w:date="2013-04-29T20:46:00Z">
            <w:rPr/>
          </w:rPrChange>
        </w:rPr>
      </w:pPr>
      <w:r w:rsidRPr="005A7A35">
        <w:rPr>
          <w:rFonts w:ascii="Times New Roman" w:hAnsi="Times New Roman"/>
          <w:sz w:val="22"/>
          <w:szCs w:val="22"/>
          <w:rPrChange w:id="1697" w:author="pecclesi" w:date="2013-04-29T20:46:00Z">
            <w:rPr>
              <w:vertAlign w:val="superscript"/>
            </w:rPr>
          </w:rPrChange>
        </w:rPr>
        <w:t>not associated with AP</w:t>
      </w:r>
    </w:p>
    <w:p w:rsidR="0041226F" w:rsidRPr="00667FE2" w:rsidRDefault="005A7A35" w:rsidP="0041226F">
      <w:pPr>
        <w:pStyle w:val="ColorfulList-Accent11"/>
        <w:numPr>
          <w:ilvl w:val="1"/>
          <w:numId w:val="11"/>
        </w:numPr>
        <w:ind w:hanging="357"/>
        <w:rPr>
          <w:rFonts w:ascii="Times New Roman" w:hAnsi="Times New Roman"/>
          <w:sz w:val="22"/>
          <w:szCs w:val="22"/>
          <w:rPrChange w:id="1698" w:author="pecclesi" w:date="2013-04-29T20:46:00Z">
            <w:rPr/>
          </w:rPrChange>
        </w:rPr>
      </w:pPr>
      <w:r w:rsidRPr="005A7A35">
        <w:rPr>
          <w:rFonts w:ascii="Times New Roman" w:hAnsi="Times New Roman"/>
          <w:sz w:val="22"/>
          <w:szCs w:val="22"/>
          <w:rPrChange w:id="1699" w:author="pecclesi" w:date="2013-04-29T20:46:00Z">
            <w:rPr>
              <w:vertAlign w:val="superscript"/>
            </w:rPr>
          </w:rPrChange>
        </w:rPr>
        <w:t>Capable of WFD and not connected to the AP</w:t>
      </w:r>
    </w:p>
    <w:p w:rsidR="0041226F" w:rsidRPr="00667FE2" w:rsidRDefault="005A7A35" w:rsidP="0041226F">
      <w:pPr>
        <w:pStyle w:val="ColorfulList-Accent11"/>
        <w:numPr>
          <w:ilvl w:val="0"/>
          <w:numId w:val="11"/>
        </w:numPr>
        <w:ind w:hanging="357"/>
        <w:rPr>
          <w:rFonts w:ascii="Times New Roman" w:hAnsi="Times New Roman"/>
          <w:sz w:val="22"/>
          <w:szCs w:val="22"/>
          <w:rPrChange w:id="1700" w:author="pecclesi" w:date="2013-04-29T20:46:00Z">
            <w:rPr/>
          </w:rPrChange>
        </w:rPr>
      </w:pPr>
      <w:r w:rsidRPr="005A7A35">
        <w:rPr>
          <w:rFonts w:ascii="Times New Roman" w:hAnsi="Times New Roman"/>
          <w:sz w:val="22"/>
          <w:szCs w:val="22"/>
          <w:rPrChange w:id="1701" w:author="pecclesi" w:date="2013-04-29T20:46:00Z">
            <w:rPr>
              <w:vertAlign w:val="superscript"/>
            </w:rPr>
          </w:rPrChange>
        </w:rPr>
        <w:t>Device B wishes to establish a direct peer-to-peer link with Device A for file transfer</w:t>
      </w:r>
    </w:p>
    <w:p w:rsidR="0041226F" w:rsidRDefault="0041226F" w:rsidP="0041226F">
      <w:pPr>
        <w:pStyle w:val="ColorfulList-Accent11"/>
      </w:pPr>
    </w:p>
    <w:p w:rsidR="0041226F" w:rsidRPr="00307AAF" w:rsidRDefault="0041226F" w:rsidP="0041226F">
      <w:pPr>
        <w:rPr>
          <w:b/>
          <w:u w:val="single"/>
        </w:rPr>
      </w:pPr>
      <w:r w:rsidRPr="00307AAF">
        <w:rPr>
          <w:b/>
          <w:u w:val="single"/>
        </w:rPr>
        <w:t>Assumptions:</w:t>
      </w:r>
    </w:p>
    <w:p w:rsidR="0041226F" w:rsidRPr="00667FE2" w:rsidRDefault="005A7A35" w:rsidP="0041226F">
      <w:pPr>
        <w:pStyle w:val="ColorfulList-Accent11"/>
        <w:numPr>
          <w:ilvl w:val="0"/>
          <w:numId w:val="15"/>
        </w:numPr>
        <w:rPr>
          <w:rFonts w:ascii="Times New Roman" w:hAnsi="Times New Roman"/>
          <w:sz w:val="22"/>
          <w:szCs w:val="22"/>
          <w:rPrChange w:id="1702" w:author="pecclesi" w:date="2013-04-29T20:46:00Z">
            <w:rPr/>
          </w:rPrChange>
        </w:rPr>
      </w:pPr>
      <w:r w:rsidRPr="005A7A35">
        <w:rPr>
          <w:rFonts w:ascii="Times New Roman" w:hAnsi="Times New Roman"/>
          <w:sz w:val="22"/>
          <w:szCs w:val="22"/>
          <w:rPrChange w:id="1703" w:author="pecclesi" w:date="2013-04-29T20:46:00Z">
            <w:rPr>
              <w:vertAlign w:val="superscript"/>
            </w:rPr>
          </w:rPrChange>
        </w:rPr>
        <w:t>Device A is allowed to establish a P2P BSS on UNII-1 if it is connected to an AP on UNII-1 band, ensuring it is indoors.</w:t>
      </w:r>
    </w:p>
    <w:p w:rsidR="0041226F" w:rsidRPr="00667FE2" w:rsidRDefault="005A7A35" w:rsidP="0041226F">
      <w:pPr>
        <w:pStyle w:val="ColorfulList-Accent11"/>
        <w:numPr>
          <w:ilvl w:val="0"/>
          <w:numId w:val="15"/>
        </w:numPr>
        <w:rPr>
          <w:rFonts w:ascii="Times New Roman" w:hAnsi="Times New Roman"/>
          <w:sz w:val="22"/>
          <w:szCs w:val="22"/>
          <w:rPrChange w:id="1704" w:author="pecclesi" w:date="2013-04-29T20:46:00Z">
            <w:rPr/>
          </w:rPrChange>
        </w:rPr>
      </w:pPr>
      <w:r w:rsidRPr="005A7A35">
        <w:rPr>
          <w:rFonts w:ascii="Times New Roman" w:hAnsi="Times New Roman"/>
          <w:sz w:val="22"/>
          <w:szCs w:val="22"/>
          <w:rPrChange w:id="1705" w:author="pecclesi" w:date="2013-04-29T20:46:00Z">
            <w:rPr>
              <w:vertAlign w:val="superscript"/>
            </w:rPr>
          </w:rPrChange>
        </w:rPr>
        <w:t>Device A, operating as a WFD GO, will appear to Device B as a P2P GO</w:t>
      </w:r>
    </w:p>
    <w:p w:rsidR="0041226F" w:rsidRPr="00667FE2" w:rsidRDefault="005A7A35" w:rsidP="0041226F">
      <w:pPr>
        <w:pStyle w:val="ColorfulList-Accent11"/>
        <w:numPr>
          <w:ilvl w:val="0"/>
          <w:numId w:val="15"/>
        </w:numPr>
        <w:rPr>
          <w:rFonts w:ascii="Times New Roman" w:hAnsi="Times New Roman"/>
          <w:sz w:val="22"/>
          <w:szCs w:val="22"/>
          <w:rPrChange w:id="1706" w:author="pecclesi" w:date="2013-04-29T20:46:00Z">
            <w:rPr/>
          </w:rPrChange>
        </w:rPr>
      </w:pPr>
      <w:r w:rsidRPr="005A7A35">
        <w:rPr>
          <w:rFonts w:ascii="Times New Roman" w:hAnsi="Times New Roman"/>
          <w:sz w:val="22"/>
          <w:szCs w:val="22"/>
          <w:rPrChange w:id="1707" w:author="pecclesi" w:date="2013-04-29T20:46:00Z">
            <w:rPr>
              <w:vertAlign w:val="superscript"/>
            </w:rPr>
          </w:rPrChange>
        </w:rPr>
        <w:t>Device A does not know whether Device B is indoors or outdoors.</w:t>
      </w:r>
    </w:p>
    <w:p w:rsidR="0041226F" w:rsidRPr="00667FE2" w:rsidRDefault="005A7A35" w:rsidP="0041226F">
      <w:pPr>
        <w:pStyle w:val="ColorfulList-Accent11"/>
        <w:numPr>
          <w:ilvl w:val="0"/>
          <w:numId w:val="15"/>
        </w:numPr>
        <w:rPr>
          <w:rFonts w:ascii="Times New Roman" w:hAnsi="Times New Roman"/>
          <w:sz w:val="22"/>
          <w:szCs w:val="22"/>
          <w:rPrChange w:id="1708" w:author="pecclesi" w:date="2013-04-29T20:46:00Z">
            <w:rPr/>
          </w:rPrChange>
        </w:rPr>
      </w:pPr>
      <w:r w:rsidRPr="005A7A35">
        <w:rPr>
          <w:rFonts w:ascii="Times New Roman" w:hAnsi="Times New Roman"/>
          <w:sz w:val="22"/>
          <w:szCs w:val="22"/>
          <w:rPrChange w:id="1709" w:author="pecclesi" w:date="2013-04-29T20:46:00Z">
            <w:rPr>
              <w:vertAlign w:val="superscript"/>
            </w:rPr>
          </w:rPrChange>
        </w:rPr>
        <w:t xml:space="preserve">Device B cannot be the GO on indoor band since it’s not AC powered and not connected to indoor AP </w:t>
      </w:r>
    </w:p>
    <w:p w:rsidR="0041226F" w:rsidRDefault="0041226F" w:rsidP="0041226F">
      <w:pPr>
        <w:rPr>
          <w:u w:val="single"/>
        </w:rPr>
      </w:pPr>
    </w:p>
    <w:p w:rsidR="0041226F" w:rsidRPr="009C1BE3" w:rsidRDefault="0041226F" w:rsidP="0041226F">
      <w:pPr>
        <w:rPr>
          <w:b/>
          <w:u w:val="single"/>
        </w:rPr>
      </w:pPr>
      <w:r w:rsidRPr="009C1BE3">
        <w:rPr>
          <w:b/>
          <w:u w:val="single"/>
        </w:rPr>
        <w:t>Resulting use case restrictions:</w:t>
      </w:r>
    </w:p>
    <w:p w:rsidR="0041226F" w:rsidRDefault="0041226F" w:rsidP="0041226F">
      <w:r>
        <w:t xml:space="preserve">Since Device B may be twice as far from the AP as Device A, the probability of it being outdoors is increased.  As such, Device A must refuse a connection attempt from Device B   to ensure that outdoor devices are not allowed to operate on the indoor band.  </w:t>
      </w:r>
    </w:p>
    <w:p w:rsidR="0041226F" w:rsidRDefault="0041226F" w:rsidP="0041226F">
      <w:r>
        <w:t>The restriction on outdoor operation blocks valid indoor usages since, even where both Device A and Device B are indoors, Device A must refuse a connection attempt from Device B.</w:t>
      </w:r>
    </w:p>
    <w:p w:rsidR="0041226F" w:rsidRDefault="0041226F" w:rsidP="0041226F">
      <w:r>
        <w:t>For example: a camera that supports only P2P connection to a computer for downloading pictures</w:t>
      </w:r>
    </w:p>
    <w:p w:rsidR="0041226F" w:rsidRDefault="0041226F" w:rsidP="0041226F">
      <w:pPr>
        <w:rPr>
          <w:rFonts w:ascii="Cambria" w:hAnsi="Cambria"/>
          <w:b/>
          <w:bCs/>
          <w:color w:val="4F81BD"/>
          <w:sz w:val="26"/>
          <w:szCs w:val="26"/>
        </w:rPr>
      </w:pPr>
    </w:p>
    <w:p w:rsidR="0041226F" w:rsidRDefault="0041226F" w:rsidP="0041226F">
      <w:pPr>
        <w:rPr>
          <w:rFonts w:ascii="Cambria" w:hAnsi="Cambria"/>
          <w:b/>
          <w:bCs/>
          <w:color w:val="4F81BD"/>
          <w:sz w:val="26"/>
          <w:szCs w:val="26"/>
        </w:rPr>
      </w:pPr>
    </w:p>
    <w:p w:rsidR="0041226F" w:rsidRDefault="0041226F" w:rsidP="0041226F">
      <w:pPr>
        <w:rPr>
          <w:rFonts w:ascii="Cambria" w:hAnsi="Cambria"/>
          <w:b/>
          <w:bCs/>
          <w:color w:val="4F81BD"/>
          <w:sz w:val="26"/>
          <w:szCs w:val="26"/>
        </w:rPr>
      </w:pPr>
    </w:p>
    <w:p w:rsidR="0041226F" w:rsidRDefault="0041226F" w:rsidP="0041226F">
      <w:pPr>
        <w:rPr>
          <w:rFonts w:ascii="Cambria" w:hAnsi="Cambria"/>
          <w:b/>
          <w:bCs/>
          <w:color w:val="4F81BD"/>
          <w:sz w:val="26"/>
          <w:szCs w:val="26"/>
        </w:rPr>
      </w:pPr>
    </w:p>
    <w:p w:rsidR="0041226F" w:rsidRDefault="0041226F" w:rsidP="0041226F">
      <w:pPr>
        <w:rPr>
          <w:rFonts w:ascii="Cambria" w:hAnsi="Cambria"/>
          <w:b/>
          <w:bCs/>
          <w:color w:val="4F81BD"/>
          <w:sz w:val="26"/>
          <w:szCs w:val="26"/>
        </w:rPr>
      </w:pPr>
    </w:p>
    <w:p w:rsidR="0041226F" w:rsidRDefault="0041226F" w:rsidP="0041226F">
      <w:pPr>
        <w:rPr>
          <w:rFonts w:ascii="Cambria" w:hAnsi="Cambria"/>
          <w:b/>
          <w:bCs/>
          <w:color w:val="4F81BD"/>
          <w:sz w:val="26"/>
          <w:szCs w:val="26"/>
        </w:rPr>
      </w:pPr>
    </w:p>
    <w:p w:rsidR="0041226F" w:rsidRDefault="0041226F" w:rsidP="0041226F">
      <w:pPr>
        <w:rPr>
          <w:rFonts w:ascii="Cambria" w:hAnsi="Cambria"/>
          <w:b/>
          <w:bCs/>
          <w:color w:val="4F81BD"/>
          <w:sz w:val="26"/>
          <w:szCs w:val="26"/>
        </w:rPr>
      </w:pPr>
    </w:p>
    <w:p w:rsidR="0041226F" w:rsidRDefault="0041226F" w:rsidP="0041226F">
      <w:pPr>
        <w:rPr>
          <w:rFonts w:ascii="Cambria" w:hAnsi="Cambria"/>
          <w:b/>
          <w:bCs/>
          <w:color w:val="4F81BD"/>
          <w:sz w:val="26"/>
          <w:szCs w:val="26"/>
        </w:rPr>
      </w:pPr>
    </w:p>
    <w:p w:rsidR="0041226F" w:rsidRDefault="0041226F" w:rsidP="0041226F">
      <w:pPr>
        <w:rPr>
          <w:rFonts w:ascii="Cambria" w:hAnsi="Cambria"/>
          <w:b/>
          <w:bCs/>
          <w:color w:val="4F81BD"/>
          <w:sz w:val="26"/>
          <w:szCs w:val="26"/>
        </w:rPr>
      </w:pPr>
    </w:p>
    <w:p w:rsidR="0041226F" w:rsidRDefault="0041226F" w:rsidP="0041226F">
      <w:pPr>
        <w:rPr>
          <w:rFonts w:ascii="Cambria" w:hAnsi="Cambria"/>
          <w:b/>
          <w:bCs/>
          <w:color w:val="4F81BD"/>
          <w:sz w:val="26"/>
          <w:szCs w:val="26"/>
        </w:rPr>
      </w:pPr>
    </w:p>
    <w:p w:rsidR="0041226F" w:rsidRDefault="0041226F" w:rsidP="0041226F">
      <w:pPr>
        <w:rPr>
          <w:rFonts w:ascii="Cambria" w:hAnsi="Cambria"/>
          <w:b/>
          <w:bCs/>
          <w:color w:val="4F81BD"/>
          <w:sz w:val="26"/>
          <w:szCs w:val="26"/>
        </w:rPr>
      </w:pPr>
    </w:p>
    <w:p w:rsidR="0041226F" w:rsidRDefault="0041226F" w:rsidP="0041226F">
      <w:pPr>
        <w:rPr>
          <w:rFonts w:ascii="Cambria" w:hAnsi="Cambria"/>
          <w:b/>
          <w:bCs/>
          <w:color w:val="4F81BD"/>
          <w:sz w:val="26"/>
          <w:szCs w:val="26"/>
        </w:rPr>
      </w:pPr>
    </w:p>
    <w:p w:rsidR="0041226F" w:rsidRDefault="0041226F" w:rsidP="0041226F">
      <w:pPr>
        <w:rPr>
          <w:rFonts w:ascii="Cambria" w:hAnsi="Cambria"/>
          <w:b/>
          <w:bCs/>
          <w:color w:val="4F81BD"/>
          <w:sz w:val="26"/>
          <w:szCs w:val="26"/>
        </w:rPr>
      </w:pPr>
    </w:p>
    <w:p w:rsidR="0041226F" w:rsidRDefault="0041226F" w:rsidP="0041226F">
      <w:pPr>
        <w:rPr>
          <w:rFonts w:ascii="Cambria" w:hAnsi="Cambria"/>
          <w:b/>
          <w:bCs/>
          <w:color w:val="4F81BD"/>
          <w:sz w:val="26"/>
          <w:szCs w:val="26"/>
        </w:rPr>
      </w:pPr>
    </w:p>
    <w:p w:rsidR="0041226F" w:rsidRDefault="0041226F" w:rsidP="0041226F">
      <w:pPr>
        <w:rPr>
          <w:rFonts w:ascii="Cambria" w:hAnsi="Cambria"/>
          <w:b/>
          <w:bCs/>
          <w:color w:val="4F81BD"/>
          <w:sz w:val="26"/>
          <w:szCs w:val="26"/>
        </w:rPr>
      </w:pPr>
    </w:p>
    <w:p w:rsidR="0041226F" w:rsidRDefault="0041226F" w:rsidP="0041226F">
      <w:pPr>
        <w:rPr>
          <w:rFonts w:ascii="Cambria" w:hAnsi="Cambria"/>
          <w:b/>
          <w:bCs/>
          <w:color w:val="4F81BD"/>
          <w:sz w:val="26"/>
          <w:szCs w:val="26"/>
        </w:rPr>
      </w:pPr>
    </w:p>
    <w:p w:rsidR="0041226F" w:rsidRDefault="005A7A35" w:rsidP="0041226F">
      <w:r>
        <w:rPr>
          <w:noProof/>
          <w:lang w:val="en-US"/>
        </w:rPr>
        <w:lastRenderedPageBreak/>
        <w:pict>
          <v:shape id="Text Box 7226" o:spid="_x0000_s1055" type="#_x0000_t202" style="position:absolute;margin-left:-46.5pt;margin-top:18.55pt;width:88.5pt;height:24.75pt;z-index:25166182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" fillcolor="window" strokeweight=".5pt">
            <v:path arrowok="t"/>
            <v:textbox>
              <w:txbxContent>
                <w:p w:rsidR="00E026BE" w:rsidRPr="00307AAF" w:rsidRDefault="00E026BE" w:rsidP="0041226F">
                  <w:pPr>
                    <w:rPr>
                      <w:b/>
                      <w:sz w:val="32"/>
                      <w:szCs w:val="32"/>
                    </w:rPr>
                  </w:pPr>
                  <w:r w:rsidRPr="00307AAF">
                    <w:rPr>
                      <w:b/>
                      <w:sz w:val="32"/>
                      <w:szCs w:val="32"/>
                    </w:rPr>
                    <w:t xml:space="preserve">Case </w:t>
                  </w:r>
                  <w:r>
                    <w:rPr>
                      <w:b/>
                      <w:sz w:val="32"/>
                      <w:szCs w:val="32"/>
                    </w:rPr>
                    <w:t>2</w:t>
                  </w:r>
                </w:p>
              </w:txbxContent>
            </v:textbox>
          </v:shape>
        </w:pict>
      </w:r>
      <w:r>
        <w:rPr>
          <w:noProof/>
          <w:lang w:val="en-US"/>
        </w:rPr>
        <w:pict>
          <v:group id="Group 6170" o:spid="_x0000_s1102" style="position:absolute;margin-left:-50.25pt;margin-top:33.75pt;width:456.95pt;height:234.9pt;z-index:251652608;mso-width-relative:margin" coordorigin=",95" coordsize="61569,2983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">
            <v:shape id="AutoShape 18" o:spid="_x0000_s1107" type="#_x0000_t69" style="position:absolute;left:18029;top:22514;width:32004;height:285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ww3MYA&#10;AADdAAAADwAAAGRycy9kb3ducmV2LnhtbESPS4vCMBSF94L/IVxhdjbtLJyhGkUEYTbzULvQ3bW5&#10;tqXNTW0y2vHXmwHB5eE8Ps5s0ZtGXKhzlWUFSRSDIM6trrhQkO3W43cQziNrbCyTgj9ysJgPBzNM&#10;tb3yhi5bX4gwwi5FBaX3bSqly0sy6CLbEgfvZDuDPsiukLrDaxg3jXyN44k0WHEglNjSqqS83v6a&#10;AMn8l6xXGd6Oh933cnP+rH/2WqmXUb+cgvDU+2f40f7QCibJWwL/b8ITkP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Mww3MYAAADdAAAADwAAAAAAAAAAAAAAAACYAgAAZHJz&#10;L2Rvd25yZXYueG1sUEsFBgAAAAAEAAQA9QAAAIsDAAAAAA==&#10;" adj="1021,4473" fillcolor="#003b3b" stroked="f" strokeweight="1pt">
              <v:fill color2="teal" rotate="t" angle="90" focus="100%" type="gradient"/>
            </v:shape>
            <v:shape id="Picture 44" o:spid="_x0000_s1106" type="#_x0000_t75" alt="Linksys 300Mbps AP" style="position:absolute;left:28725;top:95;width:9144;height:1130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WnfbHEAAAA3QAAAA8AAABkcnMvZG93bnJldi54bWxEj0FrAjEUhO8F/0N4Qm816yJ2WY2i2wpe&#10;1VKvj81zs7h5WZJUt/31TUHocZiZb5jlerCduJEPrWMF00kGgrh2uuVGwcdp91KACBFZY+eYFHxT&#10;gPVq9LTEUrs7H+h2jI1IEA4lKjAx9qWUoTZkMUxcT5y8i/MWY5K+kdrjPcFtJ/Msm0uLLacFgz1V&#10;hurr8csq2H6ac1HxfhezetYV+fubr2Y/Sj2Ph80CRKQh/ocf7b1WMJ++5vD3Jj0Bufo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WnfbHEAAAA3QAAAA8AAAAAAAAAAAAAAAAA&#10;nwIAAGRycy9kb3ducmV2LnhtbFBLBQYAAAAABAAEAPcAAACQAwAAAAA=&#10;">
              <v:imagedata r:id="rId20" o:title="Linksys 300Mbps AP" croptop="14746f" cropbottom="5352f" cropleft="15000f" cropright="13836f"/>
              <v:path arrowok="t"/>
            </v:shape>
            <v:shape id="Picture 5" o:spid="_x0000_s1105" type="#_x0000_t75" alt="series product image" style="position:absolute;top:18460;width:17425;height:1147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mNJx7HAAAA3QAAAA8AAABkcnMvZG93bnJldi54bWxEj0FPAjEUhO8k/IfmmXCD7gqirBRiSNhg&#10;4kHRC7eX7XO7sn1dtgXqv7cmJh4nM/NNZrmOthUX6n3jWEE+yUAQV043XCv4eN+OH0D4gKyxdUwK&#10;vsnDejUcLLHQ7spvdNmHWiQI+wIVmBC6QkpfGbLoJ64jTt6n6y2GJPta6h6vCW5beZtlc2mx4bRg&#10;sKONoeq4P1sF+HK3iLP4XJYzNuVpc8jD61eu1OgmPj2CCBTDf/ivvdMK5vn9FH7fpCcgVz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DmNJx7HAAAA3QAAAA8AAAAAAAAAAAAA&#10;AAAAnwIAAGRycy9kb3ducmV2LnhtbFBLBQYAAAAABAAEAPcAAACTAwAAAAA=&#10;">
              <v:imagedata r:id="rId15" o:title="series product image"/>
              <v:path arrowok="t"/>
            </v:shape>
            <v:shape id="AutoShape 18" o:spid="_x0000_s1104" type="#_x0000_t69" style="position:absolute;left:14664;top:12249;width:14447;height:2858;rotation:10732178fd;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zp68YA&#10;AADdAAAADwAAAGRycy9kb3ducmV2LnhtbESPQUvDQBSE74L/YXlCL9JuIiVKzKaIIJaetC32+sw+&#10;s8Hs27i7baK/3hUKHoeZ+YapVpPtxYl86BwryBcZCOLG6Y5bBfvd0/wORIjIGnvHpOCbAqzqy4sK&#10;S+1GfqXTNrYiQTiUqMDEOJRShsaQxbBwA3HyPpy3GJP0rdQexwS3vbzJskJa7DgtGBzo0VDzuT1a&#10;BS/X7/ScO9PG/fh12DXFxv+8bZSaXU0P9yAiTfE/fG6vtYIiv13C35v0BGT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1zp68YAAADdAAAADwAAAAAAAAAAAAAAAACYAgAAZHJz&#10;L2Rvd25yZXYueG1sUEsFBgAAAAAEAAQA9QAAAIsDAAAAAA==&#10;" adj="2262,4473" fillcolor="#003b3b" stroked="f" strokeweight="1pt">
              <v:fill color2="teal" rotate="t" angle="90" focus="100%" type="gradient"/>
            </v:shape>
            <v:shape id="Picture 16" o:spid="_x0000_s1103" type="#_x0000_t75" style="position:absolute;left:51648;top:20617;width:9921;height:724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Xt2YTGAAAA3QAAAA8AAABkcnMvZG93bnJldi54bWxEj0+LwjAUxO/CfofwFrxpqrC6VKMsLi4e&#10;FPHPYY/P5tkWm5fSpLX99kYQPA4z8xtmvmxNIRqqXG5ZwWgYgSBOrM45VXA+rQffIJxH1lhYJgUd&#10;OVguPnpzjLW984Gao09FgLCLUUHmfRlL6ZKMDLqhLYmDd7WVQR9klUpd4T3ATSHHUTSRBnMOCxmW&#10;tMoouR1ro6Cd/u0Oe13WaVfT5dScu+3/70qp/mf7MwPhqfXv8Ku90Qomo+kXPN+EJyAXD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9e3ZhMYAAADdAAAADwAAAAAAAAAAAAAA&#10;AACfAgAAZHJzL2Rvd25yZXYueG1sUEsFBgAAAAAEAAQA9wAAAJIDAAAAAA==&#10;">
              <v:imagedata r:id="rId16" o:title="" cropbottom="2607f" cropleft="2322f" cropright="3612f" chromakey="white"/>
              <v:path arrowok="t"/>
            </v:shape>
            <w10:wrap type="topAndBottom"/>
          </v:group>
        </w:pict>
      </w:r>
      <w:r>
        <w:rPr>
          <w:noProof/>
          <w:lang w:val="en-US"/>
        </w:rPr>
        <w:pict>
          <v:shape id="Text Box 7205" o:spid="_x0000_s1056" type="#_x0000_t202" style="position:absolute;margin-left:238.9pt;margin-top:18.3pt;width:178.85pt;height:25.4pt;z-index:2516597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" filled="f" strokecolor="window">
            <v:stroke joinstyle="round" endcap="round"/>
            <v:textbox>
              <w:txbxContent>
                <w:p w:rsidR="00E026BE" w:rsidRDefault="00E026BE" w:rsidP="0041226F">
                  <w:pPr>
                    <w:pStyle w:val="NormalWeb"/>
                    <w:spacing w:before="0" w:beforeAutospacing="0" w:after="0" w:afterAutospacing="0"/>
                    <w:textAlignment w:val="baseline"/>
                  </w:pPr>
                  <w:r w:rsidRPr="0041226F">
                    <w:rPr>
                      <w:rFonts w:ascii="Verdana" w:hAnsi="Verdana" w:cs="Arial"/>
                      <w:color w:val="000000"/>
                      <w:kern w:val="24"/>
                    </w:rPr>
                    <w:t>UNII-1 : 5.15 – 5.25GHz</w:t>
                  </w:r>
                </w:p>
                <w:p w:rsidR="00E026BE" w:rsidRDefault="00E026BE" w:rsidP="0041226F">
                  <w:r>
                    <w:br/>
                  </w:r>
                </w:p>
                <w:p w:rsidR="00E026BE" w:rsidRDefault="00E026BE" w:rsidP="0041226F"/>
              </w:txbxContent>
            </v:textbox>
          </v:shape>
        </w:pict>
      </w:r>
      <w:r>
        <w:rPr>
          <w:noProof/>
          <w:lang w:val="en-US"/>
        </w:rPr>
        <w:pict>
          <v:shape id="Text Box 7204" o:spid="_x0000_s1057" type="#_x0000_t202" style="position:absolute;margin-left:98.35pt;margin-top:129.25pt;width:48.2pt;height:22.4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" filled="f" stroked="f">
            <v:textbox>
              <w:txbxContent>
                <w:p w:rsidR="00E026BE" w:rsidRPr="007B2835" w:rsidRDefault="00E026BE" w:rsidP="0041226F">
                  <w:pPr>
                    <w:rPr>
                      <w:b/>
                      <w:bCs/>
                    </w:rPr>
                  </w:pPr>
                  <w:r>
                    <w:rPr>
                      <w:bCs/>
                    </w:rPr>
                    <w:t>BSS</w:t>
                  </w:r>
                </w:p>
              </w:txbxContent>
            </v:textbox>
          </v:shape>
        </w:pict>
      </w:r>
      <w:r>
        <w:rPr>
          <w:noProof/>
          <w:lang w:val="en-US"/>
        </w:rPr>
        <w:pict>
          <v:rect id="Rectangle 7203" o:spid="_x0000_s1101" style="position:absolute;margin-left:-56pt;margin-top:8.7pt;width:478.55pt;height:354.35pt;z-index:2516515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" fillcolor="window" strokecolor="#4f81bd" strokeweight="2pt">
            <v:path arrowok="t"/>
          </v:rect>
        </w:pict>
      </w:r>
      <w:r>
        <w:rPr>
          <w:noProof/>
          <w:lang w:val="en-US"/>
        </w:rPr>
        <w:pict>
          <v:shape id="Text Box 7202" o:spid="_x0000_s1058" type="#_x0000_t202" style="position:absolute;margin-left:268.7pt;margin-top:46.3pt;width:67.25pt;height:44.4pt;z-index:2516608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" filled="f" strokecolor="#4f81bd">
            <v:stroke joinstyle="round" endcap="round"/>
            <v:textbox>
              <w:txbxContent>
                <w:p w:rsidR="00E026BE" w:rsidRDefault="00E026BE" w:rsidP="0041226F">
                  <w:r>
                    <w:t>Indoor AP on UNII-1</w:t>
                  </w:r>
                </w:p>
                <w:p w:rsidR="00E026BE" w:rsidRDefault="00E026BE" w:rsidP="0041226F">
                  <w:r>
                    <w:br/>
                  </w:r>
                </w:p>
                <w:p w:rsidR="00E026BE" w:rsidRDefault="00E026BE" w:rsidP="0041226F"/>
              </w:txbxContent>
            </v:textbox>
          </v:shape>
        </w:pict>
      </w:r>
      <w:r>
        <w:rPr>
          <w:noProof/>
          <w:lang w:val="en-US"/>
        </w:rPr>
        <w:pict>
          <v:shape id="Text Box 7201" o:spid="_x0000_s1059" type="#_x0000_t202" style="position:absolute;margin-left:-42pt;margin-top:272.6pt;width:107.75pt;height:69.8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" filled="f" strokecolor="#4f81bd">
            <v:stroke joinstyle="round" endcap="round"/>
            <v:textbox>
              <w:txbxContent>
                <w:p w:rsidR="00E026BE" w:rsidRDefault="00E026BE" w:rsidP="0041226F">
                  <w:r>
                    <w:t>Device A</w:t>
                  </w:r>
                </w:p>
                <w:p w:rsidR="00E026BE" w:rsidRDefault="00E026BE" w:rsidP="0041226F">
                  <w:r>
                    <w:t xml:space="preserve">WFD Device – </w:t>
                  </w:r>
                  <w:r>
                    <w:br/>
                    <w:t>GO on UNII-1</w:t>
                  </w:r>
                </w:p>
                <w:p w:rsidR="00E026BE" w:rsidRDefault="00E026BE" w:rsidP="0041226F"/>
              </w:txbxContent>
            </v:textbox>
          </v:shape>
        </w:pict>
      </w:r>
      <w:r>
        <w:rPr>
          <w:noProof/>
          <w:lang w:val="en-US"/>
        </w:rPr>
        <w:pict>
          <v:shape id="Text Box 7200" o:spid="_x0000_s1060" type="#_x0000_t202" style="position:absolute;margin-left:293.15pt;margin-top:266.45pt;width:107.75pt;height:69.8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" filled="f" strokecolor="#4f81bd">
            <v:stroke joinstyle="round" endcap="round"/>
            <v:textbox>
              <w:txbxContent>
                <w:p w:rsidR="00E026BE" w:rsidRDefault="00E026BE" w:rsidP="0041226F">
                  <w:r>
                    <w:t>Device B</w:t>
                  </w:r>
                </w:p>
                <w:p w:rsidR="00E026BE" w:rsidRDefault="00E026BE" w:rsidP="0041226F">
                  <w:r>
                    <w:t>Battery powered WFD Device</w:t>
                  </w:r>
                </w:p>
                <w:p w:rsidR="00E026BE" w:rsidRDefault="00E026BE" w:rsidP="0041226F"/>
              </w:txbxContent>
            </v:textbox>
          </v:shape>
        </w:pict>
      </w:r>
    </w:p>
    <w:p w:rsidR="0041226F" w:rsidRDefault="005A7A35" w:rsidP="0041226F">
      <w:pPr>
        <w:pStyle w:val="Heading2"/>
      </w:pPr>
      <w:r>
        <w:rPr>
          <w:noProof/>
          <w:lang w:val="en-US"/>
        </w:rPr>
        <w:pict>
          <v:line id="Straight Connector 6167" o:spid="_x0000_s1100" style="position:absolute;z-index:251653632;visibility:visible;mso-width-relative:margin;mso-height-relative:margin" from="165pt,153.65pt" to="239.5pt,2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" strokecolor="#be4b48">
            <o:lock v:ext="edit" shapetype="f"/>
          </v:line>
        </w:pict>
      </w:r>
      <w:r>
        <w:rPr>
          <w:noProof/>
          <w:lang w:val="en-US"/>
        </w:rPr>
        <w:pict>
          <v:line id="Straight Connector 6168" o:spid="_x0000_s1099" style="position:absolute;flip:x;z-index:251654656;visibility:visible;mso-width-relative:margin;mso-height-relative:margin" from="165pt,151.45pt" to="235.2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" strokecolor="#be4b48">
            <o:lock v:ext="edit" shapetype="f"/>
          </v:line>
        </w:pict>
      </w:r>
      <w:r>
        <w:rPr>
          <w:noProof/>
          <w:lang w:val="en-US"/>
        </w:rPr>
        <w:pict>
          <v:shape id="Text Box 6169" o:spid="_x0000_s1061" type="#_x0000_t202" style="position:absolute;margin-left:169.5pt;margin-top:177.75pt;width:88.75pt;height:22.45pt;z-index:25165875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" filled="f" stroked="f">
            <v:textbox>
              <w:txbxContent>
                <w:p w:rsidR="00E026BE" w:rsidRPr="007B2835" w:rsidRDefault="00E026BE" w:rsidP="0041226F">
                  <w:pPr>
                    <w:rPr>
                      <w:b/>
                      <w:bCs/>
                    </w:rPr>
                  </w:pPr>
                  <w:r>
                    <w:rPr>
                      <w:bCs/>
                    </w:rPr>
                    <w:t>P2P on UNII-1 UNII1</w:t>
                  </w:r>
                </w:p>
              </w:txbxContent>
            </v:textbox>
          </v:shape>
        </w:pict>
      </w:r>
    </w:p>
    <w:p w:rsidR="0041226F" w:rsidRDefault="0041226F" w:rsidP="0041226F">
      <w:pPr>
        <w:pStyle w:val="Heading2"/>
      </w:pPr>
    </w:p>
    <w:p w:rsidR="0041226F" w:rsidRDefault="0041226F" w:rsidP="0041226F">
      <w:pPr>
        <w:pStyle w:val="Heading2"/>
      </w:pPr>
    </w:p>
    <w:p w:rsidR="0041226F" w:rsidRDefault="0041226F" w:rsidP="0041226F">
      <w:pPr>
        <w:pStyle w:val="Heading2"/>
      </w:pPr>
    </w:p>
    <w:p w:rsidR="0041226F" w:rsidRDefault="0041226F" w:rsidP="0041226F">
      <w:pPr>
        <w:pStyle w:val="Heading2"/>
      </w:pPr>
    </w:p>
    <w:p w:rsidR="00E026BE" w:rsidRDefault="0041226F">
      <w:pPr>
        <w:pStyle w:val="Heading3"/>
        <w:pPrChange w:id="1710" w:author="pecclesi" w:date="2013-04-29T20:47:00Z">
          <w:pPr>
            <w:pStyle w:val="Heading2"/>
          </w:pPr>
        </w:pPrChange>
      </w:pPr>
      <w:bookmarkStart w:id="1711" w:name="_Toc228615807"/>
      <w:r w:rsidRPr="00307AAF">
        <w:t>Case 3: We cannot establish a GO on UNII-1 band if our BSS connection is on a different band, even though we are indoor</w:t>
      </w:r>
      <w:bookmarkEnd w:id="1711"/>
      <w:ins w:id="1712" w:author="pecclesi" w:date="2013-04-29T20:47:00Z">
        <w:r w:rsidR="00667FE2">
          <w:t>s</w:t>
        </w:r>
      </w:ins>
      <w:r w:rsidRPr="00307AAF">
        <w:t xml:space="preserve"> </w:t>
      </w:r>
    </w:p>
    <w:p w:rsidR="0041226F" w:rsidRPr="00AC1EE4" w:rsidRDefault="0041226F" w:rsidP="0041226F">
      <w:pPr>
        <w:rPr>
          <w:u w:val="single"/>
        </w:rPr>
      </w:pPr>
      <w:r w:rsidRPr="00AC1EE4">
        <w:rPr>
          <w:u w:val="single"/>
        </w:rPr>
        <w:t>Use Case:</w:t>
      </w:r>
    </w:p>
    <w:p w:rsidR="0041226F" w:rsidRPr="00667FE2" w:rsidRDefault="005A7A35" w:rsidP="0041226F">
      <w:pPr>
        <w:pStyle w:val="ColorfulList-Accent11"/>
        <w:numPr>
          <w:ilvl w:val="0"/>
          <w:numId w:val="11"/>
        </w:numPr>
        <w:ind w:hanging="357"/>
        <w:rPr>
          <w:rFonts w:ascii="Times New Roman" w:hAnsi="Times New Roman"/>
          <w:sz w:val="22"/>
          <w:szCs w:val="22"/>
          <w:rPrChange w:id="1713" w:author="pecclesi" w:date="2013-04-29T20:47:00Z">
            <w:rPr/>
          </w:rPrChange>
        </w:rPr>
      </w:pPr>
      <w:r w:rsidRPr="005A7A35">
        <w:rPr>
          <w:rFonts w:ascii="Times New Roman" w:hAnsi="Times New Roman"/>
          <w:sz w:val="22"/>
          <w:szCs w:val="22"/>
          <w:rPrChange w:id="1714" w:author="pecclesi" w:date="2013-04-29T20:47:00Z">
            <w:rPr>
              <w:vertAlign w:val="superscript"/>
            </w:rPr>
          </w:rPrChange>
        </w:rPr>
        <w:t>Indoor AP established BSS on the low band 2.4GHz or any non-UNII-1 band</w:t>
      </w:r>
    </w:p>
    <w:p w:rsidR="0041226F" w:rsidRPr="00667FE2" w:rsidRDefault="005A7A35" w:rsidP="0041226F">
      <w:pPr>
        <w:pStyle w:val="ColorfulList-Accent11"/>
        <w:numPr>
          <w:ilvl w:val="0"/>
          <w:numId w:val="11"/>
        </w:numPr>
        <w:ind w:hanging="357"/>
        <w:rPr>
          <w:rFonts w:ascii="Times New Roman" w:hAnsi="Times New Roman"/>
          <w:sz w:val="22"/>
          <w:szCs w:val="22"/>
          <w:rPrChange w:id="1715" w:author="pecclesi" w:date="2013-04-29T20:47:00Z">
            <w:rPr/>
          </w:rPrChange>
        </w:rPr>
      </w:pPr>
      <w:r w:rsidRPr="005A7A35">
        <w:rPr>
          <w:rFonts w:ascii="Times New Roman" w:hAnsi="Times New Roman"/>
          <w:sz w:val="22"/>
          <w:szCs w:val="22"/>
          <w:rPrChange w:id="1716" w:author="pecclesi" w:date="2013-04-29T20:47:00Z">
            <w:rPr>
              <w:vertAlign w:val="superscript"/>
            </w:rPr>
          </w:rPrChange>
        </w:rPr>
        <w:t>Device A</w:t>
      </w:r>
    </w:p>
    <w:p w:rsidR="0041226F" w:rsidRPr="00667FE2" w:rsidRDefault="005A7A35" w:rsidP="0041226F">
      <w:pPr>
        <w:pStyle w:val="ColorfulList-Accent11"/>
        <w:numPr>
          <w:ilvl w:val="1"/>
          <w:numId w:val="11"/>
        </w:numPr>
        <w:ind w:hanging="357"/>
        <w:rPr>
          <w:rFonts w:ascii="Times New Roman" w:hAnsi="Times New Roman"/>
          <w:sz w:val="22"/>
          <w:szCs w:val="22"/>
          <w:rPrChange w:id="1717" w:author="pecclesi" w:date="2013-04-29T20:47:00Z">
            <w:rPr/>
          </w:rPrChange>
        </w:rPr>
      </w:pPr>
      <w:r w:rsidRPr="005A7A35">
        <w:rPr>
          <w:rFonts w:ascii="Times New Roman" w:hAnsi="Times New Roman"/>
          <w:sz w:val="22"/>
          <w:szCs w:val="22"/>
          <w:rPrChange w:id="1718" w:author="pecclesi" w:date="2013-04-29T20:47:00Z">
            <w:rPr>
              <w:vertAlign w:val="superscript"/>
            </w:rPr>
          </w:rPrChange>
        </w:rPr>
        <w:t>associated with AP</w:t>
      </w:r>
    </w:p>
    <w:p w:rsidR="0041226F" w:rsidRPr="00667FE2" w:rsidRDefault="005A7A35" w:rsidP="0041226F">
      <w:pPr>
        <w:pStyle w:val="ColorfulList-Accent11"/>
        <w:numPr>
          <w:ilvl w:val="1"/>
          <w:numId w:val="11"/>
        </w:numPr>
        <w:ind w:hanging="357"/>
        <w:rPr>
          <w:rFonts w:ascii="Times New Roman" w:hAnsi="Times New Roman"/>
          <w:sz w:val="22"/>
          <w:szCs w:val="22"/>
          <w:rPrChange w:id="1719" w:author="pecclesi" w:date="2013-04-29T20:47:00Z">
            <w:rPr/>
          </w:rPrChange>
        </w:rPr>
      </w:pPr>
      <w:r w:rsidRPr="005A7A35">
        <w:rPr>
          <w:rFonts w:ascii="Times New Roman" w:hAnsi="Times New Roman"/>
          <w:sz w:val="22"/>
          <w:szCs w:val="22"/>
          <w:rPrChange w:id="1720" w:author="pecclesi" w:date="2013-04-29T20:47:00Z">
            <w:rPr>
              <w:vertAlign w:val="superscript"/>
            </w:rPr>
          </w:rPrChange>
        </w:rPr>
        <w:t>capable of WFD</w:t>
      </w:r>
    </w:p>
    <w:p w:rsidR="0041226F" w:rsidRPr="00667FE2" w:rsidRDefault="005A7A35" w:rsidP="0041226F">
      <w:pPr>
        <w:pStyle w:val="ColorfulList-Accent11"/>
        <w:numPr>
          <w:ilvl w:val="0"/>
          <w:numId w:val="11"/>
        </w:numPr>
        <w:ind w:hanging="357"/>
        <w:rPr>
          <w:rFonts w:ascii="Times New Roman" w:hAnsi="Times New Roman"/>
          <w:sz w:val="22"/>
          <w:szCs w:val="22"/>
          <w:rPrChange w:id="1721" w:author="pecclesi" w:date="2013-04-29T20:47:00Z">
            <w:rPr/>
          </w:rPrChange>
        </w:rPr>
      </w:pPr>
      <w:r w:rsidRPr="005A7A35">
        <w:rPr>
          <w:rFonts w:ascii="Times New Roman" w:hAnsi="Times New Roman"/>
          <w:sz w:val="22"/>
          <w:szCs w:val="22"/>
          <w:rPrChange w:id="1722" w:author="pecclesi" w:date="2013-04-29T20:47:00Z">
            <w:rPr>
              <w:vertAlign w:val="superscript"/>
            </w:rPr>
          </w:rPrChange>
        </w:rPr>
        <w:t>Device B:</w:t>
      </w:r>
    </w:p>
    <w:p w:rsidR="0041226F" w:rsidRPr="00667FE2" w:rsidRDefault="005A7A35" w:rsidP="0041226F">
      <w:pPr>
        <w:pStyle w:val="ColorfulList-Accent11"/>
        <w:numPr>
          <w:ilvl w:val="1"/>
          <w:numId w:val="11"/>
        </w:numPr>
        <w:ind w:hanging="357"/>
        <w:rPr>
          <w:rFonts w:ascii="Times New Roman" w:hAnsi="Times New Roman"/>
          <w:sz w:val="22"/>
          <w:szCs w:val="22"/>
          <w:rPrChange w:id="1723" w:author="pecclesi" w:date="2013-04-29T20:47:00Z">
            <w:rPr/>
          </w:rPrChange>
        </w:rPr>
      </w:pPr>
      <w:r w:rsidRPr="005A7A35">
        <w:rPr>
          <w:rFonts w:ascii="Times New Roman" w:hAnsi="Times New Roman"/>
          <w:sz w:val="22"/>
          <w:szCs w:val="22"/>
          <w:rPrChange w:id="1724" w:author="pecclesi" w:date="2013-04-29T20:47:00Z">
            <w:rPr>
              <w:vertAlign w:val="superscript"/>
            </w:rPr>
          </w:rPrChange>
        </w:rPr>
        <w:t>WFD Device not connected to UNII-1 band AP</w:t>
      </w:r>
    </w:p>
    <w:p w:rsidR="0041226F" w:rsidRPr="00667FE2" w:rsidRDefault="005A7A35" w:rsidP="0041226F">
      <w:pPr>
        <w:pStyle w:val="ColorfulList-Accent11"/>
        <w:numPr>
          <w:ilvl w:val="0"/>
          <w:numId w:val="11"/>
        </w:numPr>
        <w:ind w:hanging="357"/>
        <w:rPr>
          <w:rFonts w:ascii="Times New Roman" w:hAnsi="Times New Roman"/>
          <w:sz w:val="22"/>
          <w:szCs w:val="22"/>
          <w:rPrChange w:id="1725" w:author="pecclesi" w:date="2013-04-29T20:47:00Z">
            <w:rPr/>
          </w:rPrChange>
        </w:rPr>
      </w:pPr>
      <w:r w:rsidRPr="005A7A35">
        <w:rPr>
          <w:rFonts w:ascii="Times New Roman" w:hAnsi="Times New Roman"/>
          <w:sz w:val="22"/>
          <w:szCs w:val="22"/>
          <w:rPrChange w:id="1726" w:author="pecclesi" w:date="2013-04-29T20:47:00Z">
            <w:rPr>
              <w:vertAlign w:val="superscript"/>
            </w:rPr>
          </w:rPrChange>
        </w:rPr>
        <w:t>Device B wishes to establish a direct peer-to-peer link with Device A for file transfer</w:t>
      </w:r>
    </w:p>
    <w:p w:rsidR="0041226F" w:rsidRPr="00AC1EE4" w:rsidRDefault="0041226F" w:rsidP="0041226F">
      <w:pPr>
        <w:rPr>
          <w:u w:val="single"/>
        </w:rPr>
      </w:pPr>
      <w:r w:rsidRPr="00AC1EE4">
        <w:rPr>
          <w:u w:val="single"/>
        </w:rPr>
        <w:t>Assumptions:</w:t>
      </w:r>
    </w:p>
    <w:p w:rsidR="0041226F" w:rsidRPr="00667FE2" w:rsidRDefault="005A7A35" w:rsidP="0041226F">
      <w:pPr>
        <w:pStyle w:val="ColorfulList-Accent11"/>
        <w:numPr>
          <w:ilvl w:val="0"/>
          <w:numId w:val="16"/>
        </w:numPr>
        <w:rPr>
          <w:rFonts w:ascii="Times New Roman" w:hAnsi="Times New Roman"/>
          <w:sz w:val="22"/>
          <w:szCs w:val="22"/>
          <w:rPrChange w:id="1727" w:author="pecclesi" w:date="2013-04-29T20:47:00Z">
            <w:rPr/>
          </w:rPrChange>
        </w:rPr>
      </w:pPr>
      <w:r w:rsidRPr="005A7A35">
        <w:rPr>
          <w:rFonts w:ascii="Times New Roman" w:hAnsi="Times New Roman"/>
          <w:sz w:val="22"/>
          <w:szCs w:val="22"/>
          <w:rPrChange w:id="1728" w:author="pecclesi" w:date="2013-04-29T20:47:00Z">
            <w:rPr>
              <w:vertAlign w:val="superscript"/>
            </w:rPr>
          </w:rPrChange>
        </w:rPr>
        <w:t xml:space="preserve">Device A HW support UNII-1 </w:t>
      </w:r>
    </w:p>
    <w:p w:rsidR="0041226F" w:rsidRPr="00667FE2" w:rsidRDefault="005A7A35" w:rsidP="0041226F">
      <w:pPr>
        <w:pStyle w:val="ColorfulList-Accent11"/>
        <w:numPr>
          <w:ilvl w:val="0"/>
          <w:numId w:val="16"/>
        </w:numPr>
        <w:rPr>
          <w:rFonts w:ascii="Times New Roman" w:hAnsi="Times New Roman"/>
          <w:sz w:val="22"/>
          <w:szCs w:val="22"/>
          <w:rPrChange w:id="1729" w:author="pecclesi" w:date="2013-04-29T20:47:00Z">
            <w:rPr/>
          </w:rPrChange>
        </w:rPr>
      </w:pPr>
      <w:r w:rsidRPr="005A7A35">
        <w:rPr>
          <w:rFonts w:ascii="Times New Roman" w:hAnsi="Times New Roman"/>
          <w:sz w:val="22"/>
          <w:szCs w:val="22"/>
          <w:rPrChange w:id="1730" w:author="pecclesi" w:date="2013-04-29T20:47:00Z">
            <w:rPr>
              <w:vertAlign w:val="superscript"/>
            </w:rPr>
          </w:rPrChange>
        </w:rPr>
        <w:t>It is unkown if Device A and Device B are indoor or outdoor</w:t>
      </w:r>
    </w:p>
    <w:p w:rsidR="0041226F" w:rsidRPr="00AC1EE4" w:rsidRDefault="0041226F" w:rsidP="0041226F">
      <w:pPr>
        <w:rPr>
          <w:u w:val="single"/>
        </w:rPr>
      </w:pPr>
      <w:r w:rsidRPr="00AC1EE4">
        <w:rPr>
          <w:u w:val="single"/>
        </w:rPr>
        <w:t>Resulting use case restrictions:</w:t>
      </w:r>
    </w:p>
    <w:p w:rsidR="0041226F" w:rsidRDefault="0041226F" w:rsidP="0041226F">
      <w:pPr>
        <w:rPr>
          <w:rFonts w:ascii="Cambria" w:hAnsi="Cambria"/>
          <w:b/>
          <w:bCs/>
          <w:color w:val="4F81BD"/>
          <w:sz w:val="26"/>
          <w:szCs w:val="26"/>
        </w:rPr>
      </w:pPr>
    </w:p>
    <w:p w:rsidR="0041226F" w:rsidRDefault="0041226F" w:rsidP="0041226F">
      <w:pPr>
        <w:rPr>
          <w:rFonts w:ascii="Cambria" w:hAnsi="Cambria"/>
          <w:b/>
          <w:bCs/>
          <w:color w:val="4F81BD"/>
          <w:sz w:val="26"/>
          <w:szCs w:val="26"/>
        </w:rPr>
      </w:pPr>
    </w:p>
    <w:p w:rsidR="0041226F" w:rsidRDefault="0041226F" w:rsidP="0041226F">
      <w:r>
        <w:lastRenderedPageBreak/>
        <w:t>Since Device A and B are not connected to AP on UNII-1 band they may be outdoor. As such they cannot establish a connection on UNII-1 band and can only communicate on the low band channels or UNII-3 in specific regions.</w:t>
      </w:r>
    </w:p>
    <w:p w:rsidR="0041226F" w:rsidRDefault="0041226F" w:rsidP="0041226F">
      <w:r>
        <w:t>Since 2.4GHz band is usually very busy with other WiFi communication and other technologies (BT, Microwave…) the communication may be slow and not stable.</w:t>
      </w:r>
    </w:p>
    <w:p w:rsidR="0041226F" w:rsidRDefault="0041226F" w:rsidP="0041226F">
      <w:r>
        <w:t>The restriction on outdoor operation blocks valid indoor usages since, even where both Device A and Device B are indoors, none of them can establish a GO on the indoor band and they must communicate on other bands.</w:t>
      </w:r>
    </w:p>
    <w:p w:rsidR="0041226F" w:rsidRDefault="0041226F" w:rsidP="0041226F"/>
    <w:p w:rsidR="0041226F" w:rsidRDefault="005A7A35" w:rsidP="0041226F">
      <w:r>
        <w:rPr>
          <w:noProof/>
          <w:lang w:val="en-US"/>
        </w:rPr>
        <w:pict>
          <v:rect id="Rectangle 6157" o:spid="_x0000_s1098" style="position:absolute;margin-left:-56pt;margin-top:13.2pt;width:478.55pt;height:354.35pt;z-index:2516628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" fillcolor="window" strokecolor="#4f81bd" strokeweight="2pt">
            <v:path arrowok="t"/>
          </v:rect>
        </w:pict>
      </w:r>
      <w:r>
        <w:rPr>
          <w:noProof/>
          <w:lang w:val="en-US"/>
        </w:rPr>
        <w:pict>
          <v:group id="Group 6162" o:spid="_x0000_s1093" style="position:absolute;margin-left:-49.95pt;margin-top:34.25pt;width:333.7pt;height:235.65pt;z-index:251663872;mso-width-relative:margin" coordsize="44966,299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">
            <v:shape id="AutoShape 18" o:spid="_x0000_s1097" type="#_x0000_t69" style="position:absolute;left:18029;top:22514;width:26937;height:285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PpcsQA&#10;AADdAAAADwAAAGRycy9kb3ducmV2LnhtbESPQYvCMBSE7wv+h/AEb2tahSLVKCIsLoKHrR48Pppn&#10;W2xeapJq/fdmYWGPw8x8w6w2g2nFg5xvLCtIpwkI4tLqhisF59PX5wKED8gaW8uk4EUeNuvRxwpz&#10;bZ/8Q48iVCJC2OeooA6hy6X0ZU0G/dR2xNG7WmcwROkqqR0+I9y0cpYkmTTYcFyosaNdTeWt6I2C&#10;08Id92l/7Qrq3WF/abNZn9yVmoyH7RJEoCH8h//a31pBlmZz+H0Tn4Bc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T6XLEAAAA3QAAAA8AAAAAAAAAAAAAAAAAmAIAAGRycy9k&#10;b3ducmV2LnhtbFBLBQYAAAAABAAEAPUAAACJAwAAAAA=&#10;" adj="1213,4473" fillcolor="#003b3b" stroked="f" strokeweight="1pt">
              <v:fill color2="teal" rotate="t" angle="90" focus="100%" type="gradient"/>
            </v:shape>
            <v:shape id="Picture 44" o:spid="_x0000_s1096" type="#_x0000_t75" alt="Linksys 300Mbps AP" style="position:absolute;left:28725;width:9144;height:1130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Db1oPEAAAA3QAAAA8AAABkcnMvZG93bnJldi54bWxEj0FrwkAUhO9C/8PyCr3pRgkhpK7SphW8&#10;qqW9PrLPbDD7NuxuNe2vdwXB4zAz3zDL9Wh7cSYfOscK5rMMBHHjdMetgq/DZlqCCBFZY++YFPxR&#10;gPXqabLESrsL7+i8j61IEA4VKjAxDpWUoTFkMczcQJy8o/MWY5K+ldrjJcFtLxdZVkiLHacFgwPV&#10;hprT/tcqeP82P2XN203MmrwvF58fvs7/lXp5Ht9eQUQa4yN8b2+1gmJe5HB7k56AXF0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Db1oPEAAAA3QAAAA8AAAAAAAAAAAAAAAAA&#10;nwIAAGRycy9kb3ducmV2LnhtbFBLBQYAAAAABAAEAPcAAACQAwAAAAA=&#10;">
              <v:imagedata r:id="rId20" o:title="Linksys 300Mbps AP" croptop="14746f" cropbottom="5352f" cropleft="15000f" cropright="13836f"/>
              <v:path arrowok="t"/>
            </v:shape>
            <v:shape id="Picture 5" o:spid="_x0000_s1095" type="#_x0000_t75" alt="series product image" style="position:absolute;top:18460;width:17425;height:1147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zxjCzGAAAA3QAAAA8AAABkcnMvZG93bnJldi54bWxEj0FrAjEUhO8F/0N4BW+a3aKLXY0igksL&#10;PVTtxdtj87rZdvOy3aSa/vumIPQ4zMw3zGoTbScuNPjWsYJ8moEgrp1uuVHwdtpPFiB8QNbYOSYF&#10;P+Rhsx7drbDU7soHuhxDIxKEfYkKTAh9KaWvDVn0U9cTJ+/dDRZDkkMj9YDXBLedfMiyQlpsOS0Y&#10;7GlnqP48flsF+DJ/jLP4XFUzNtXX7pyH149cqfF93C5BBIrhP3xrP2kFRV7M4e9NegJy/Qs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XPGMLMYAAADdAAAADwAAAAAAAAAAAAAA&#10;AACfAgAAZHJzL2Rvd25yZXYueG1sUEsFBgAAAAAEAAQA9wAAAJIDAAAAAA==&#10;">
              <v:imagedata r:id="rId15" o:title="series product image"/>
              <v:path arrowok="t"/>
            </v:shape>
            <v:shape id="AutoShape 18" o:spid="_x0000_s1094" type="#_x0000_t69" style="position:absolute;left:14664;top:12249;width:14447;height:2858;rotation:10732178fd;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tE2sYA&#10;AADdAAAADwAAAGRycy9kb3ducmV2LnhtbESPQUsDMRSE74L/ITyhF7HZ7SGUtWkRQSw9aVv0+tw8&#10;N4ublzVJu6u/vikUehxm5htmsRpdJ44UYutZQzktQBDX3rTcaNjvXh7mIGJCNth5Jg1/FGG1vL1Z&#10;YGX8wO903KZGZAjHCjXYlPpKylhbchinvifO3rcPDlOWoZEm4JDhrpOzolDSYct5wWJPz5bqn+3B&#10;aXi7/6LX0tsm7Yffz12tNuH/Y6P15G58egSRaEzX8KW9NhpUqRSc3+QnIJc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RtE2sYAAADdAAAADwAAAAAAAAAAAAAAAACYAgAAZHJz&#10;L2Rvd25yZXYueG1sUEsFBgAAAAAEAAQA9QAAAIsDAAAAAA==&#10;" adj="2262,4473" fillcolor="#003b3b" stroked="f" strokeweight="1pt">
              <v:fill color2="teal" rotate="t" angle="90" focus="100%" type="gradient"/>
            </v:shape>
            <w10:wrap type="topAndBottom"/>
          </v:group>
        </w:pict>
      </w:r>
      <w:r>
        <w:rPr>
          <w:noProof/>
          <w:lang w:val="en-US"/>
        </w:rPr>
        <w:pict>
          <v:shape id="Text Box 6161" o:spid="_x0000_s1062" type="#_x0000_t202" style="position:absolute;margin-left:268.7pt;margin-top:46.2pt;width:89.65pt;height:53.45pt;z-index:2516720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" filled="f" strokecolor="#4f81bd">
            <v:stroke joinstyle="round" endcap="round"/>
            <v:textbox>
              <w:txbxContent>
                <w:p w:rsidR="00E026BE" w:rsidRDefault="00E026BE" w:rsidP="0041226F">
                  <w:r>
                    <w:t>Indoor AP on band different than UNII-1</w:t>
                  </w:r>
                  <w:r>
                    <w:br/>
                  </w:r>
                </w:p>
                <w:p w:rsidR="00E026BE" w:rsidRDefault="00E026BE" w:rsidP="0041226F">
                  <w:r>
                    <w:br/>
                  </w:r>
                </w:p>
                <w:p w:rsidR="00E026BE" w:rsidRDefault="00E026BE" w:rsidP="0041226F"/>
              </w:txbxContent>
            </v:textbox>
          </v:shape>
        </w:pict>
      </w:r>
      <w:r>
        <w:rPr>
          <w:noProof/>
          <w:lang w:val="en-US"/>
        </w:rPr>
        <w:pict>
          <v:shape id="Text Box 6160" o:spid="_x0000_s1063" type="#_x0000_t202" style="position:absolute;margin-left:238.9pt;margin-top:18.3pt;width:178.85pt;height:25.4pt;z-index:2516710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" filled="f" strokecolor="window">
            <v:stroke joinstyle="round" endcap="round"/>
            <v:textbox>
              <w:txbxContent>
                <w:p w:rsidR="00E026BE" w:rsidRDefault="00E026BE" w:rsidP="0041226F">
                  <w:pPr>
                    <w:pStyle w:val="NormalWeb"/>
                    <w:spacing w:before="0" w:beforeAutospacing="0" w:after="0" w:afterAutospacing="0"/>
                    <w:textAlignment w:val="baseline"/>
                  </w:pPr>
                  <w:r w:rsidRPr="0041226F">
                    <w:rPr>
                      <w:rFonts w:ascii="Verdana" w:hAnsi="Verdana" w:cs="Arial"/>
                      <w:color w:val="000000"/>
                      <w:kern w:val="24"/>
                    </w:rPr>
                    <w:t>UNII-1 : 5.15 – 5.25GHz</w:t>
                  </w:r>
                </w:p>
                <w:p w:rsidR="00E026BE" w:rsidRDefault="00E026BE" w:rsidP="0041226F">
                  <w:r>
                    <w:br/>
                  </w:r>
                </w:p>
                <w:p w:rsidR="00E026BE" w:rsidRDefault="00E026BE" w:rsidP="0041226F"/>
              </w:txbxContent>
            </v:textbox>
          </v:shape>
        </w:pict>
      </w:r>
      <w:r>
        <w:rPr>
          <w:noProof/>
          <w:lang w:val="en-US"/>
        </w:rPr>
        <w:pict>
          <v:shape id="Text Box 6159" o:spid="_x0000_s1064" type="#_x0000_t202" style="position:absolute;margin-left:98.35pt;margin-top:129.25pt;width:48.2pt;height:22.45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" filled="f" stroked="f">
            <v:textbox>
              <w:txbxContent>
                <w:p w:rsidR="00E026BE" w:rsidRPr="007B2835" w:rsidRDefault="00E026BE" w:rsidP="0041226F">
                  <w:pPr>
                    <w:rPr>
                      <w:b/>
                      <w:bCs/>
                    </w:rPr>
                  </w:pPr>
                  <w:r>
                    <w:rPr>
                      <w:bCs/>
                    </w:rPr>
                    <w:t>BSS</w:t>
                  </w:r>
                </w:p>
              </w:txbxContent>
            </v:textbox>
          </v:shape>
        </w:pict>
      </w:r>
      <w:r>
        <w:rPr>
          <w:noProof/>
          <w:lang w:val="en-US"/>
        </w:rPr>
        <w:pict>
          <v:shape id="Text Box 6154" o:spid="_x0000_s1065" type="#_x0000_t202" style="position:absolute;margin-left:-42pt;margin-top:272.6pt;width:107.75pt;height:69.8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" filled="f" strokecolor="#4f81bd">
            <v:stroke joinstyle="round" endcap="round"/>
            <v:textbox>
              <w:txbxContent>
                <w:p w:rsidR="00E026BE" w:rsidRDefault="00E026BE" w:rsidP="0041226F">
                  <w:r>
                    <w:t>Device A</w:t>
                  </w:r>
                </w:p>
                <w:p w:rsidR="00E026BE" w:rsidRDefault="00E026BE" w:rsidP="0041226F">
                  <w:r>
                    <w:t xml:space="preserve">WFD Device – </w:t>
                  </w:r>
                  <w:r>
                    <w:br/>
                    <w:t>GO on UNII-1</w:t>
                  </w:r>
                </w:p>
                <w:p w:rsidR="00E026BE" w:rsidRDefault="00E026BE" w:rsidP="0041226F"/>
              </w:txbxContent>
            </v:textbox>
          </v:shape>
        </w:pict>
      </w:r>
    </w:p>
    <w:p w:rsidR="0041226F" w:rsidRDefault="005A7A35" w:rsidP="0041226F">
      <w:r>
        <w:rPr>
          <w:noProof/>
          <w:lang w:val="en-US"/>
        </w:rPr>
        <w:pict>
          <v:shape id="Text Box 7227" o:spid="_x0000_s1066" type="#_x0000_t202" style="position:absolute;margin-left:-45.75pt;margin-top:9.95pt;width:88.5pt;height:24.75pt;z-index:25167411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" fillcolor="window" strokeweight=".5pt">
            <v:path arrowok="t"/>
            <v:textbox>
              <w:txbxContent>
                <w:p w:rsidR="00E026BE" w:rsidRPr="001E7B5D" w:rsidRDefault="00E026BE" w:rsidP="0041226F">
                  <w:pPr>
                    <w:rPr>
                      <w:b/>
                      <w:sz w:val="32"/>
                      <w:szCs w:val="32"/>
                    </w:rPr>
                  </w:pPr>
                  <w:r w:rsidRPr="001E7B5D">
                    <w:rPr>
                      <w:b/>
                      <w:sz w:val="32"/>
                      <w:szCs w:val="32"/>
                    </w:rPr>
                    <w:t xml:space="preserve">Case </w:t>
                  </w:r>
                  <w:r>
                    <w:rPr>
                      <w:b/>
                      <w:sz w:val="32"/>
                      <w:szCs w:val="32"/>
                    </w:rPr>
                    <w:t>3</w:t>
                  </w:r>
                </w:p>
              </w:txbxContent>
            </v:textbox>
          </v:shape>
        </w:pict>
      </w:r>
      <w:r>
        <w:rPr>
          <w:noProof/>
          <w:lang w:val="en-US"/>
        </w:rPr>
        <w:pict>
          <v:shape id="Text Box 6153" o:spid="_x0000_s1067" type="#_x0000_t202" style="position:absolute;margin-left:293.15pt;margin-top:250.25pt;width:107.75pt;height:69.8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" filled="f" strokecolor="#4f81bd">
            <v:stroke joinstyle="round" endcap="round"/>
            <v:textbox>
              <w:txbxContent>
                <w:p w:rsidR="00E026BE" w:rsidRDefault="00E026BE" w:rsidP="0041226F">
                  <w:r>
                    <w:t>Device B</w:t>
                  </w:r>
                </w:p>
                <w:p w:rsidR="00E026BE" w:rsidRDefault="00E026BE" w:rsidP="0041226F">
                  <w:r>
                    <w:t>WFD Device</w:t>
                  </w:r>
                </w:p>
              </w:txbxContent>
            </v:textbox>
          </v:shape>
        </w:pict>
      </w:r>
      <w:r w:rsidR="003E1BC3">
        <w:rPr>
          <w:noProof/>
          <w:lang w:val="en-US"/>
        </w:rPr>
        <w:drawing>
          <wp:anchor distT="0" distB="0" distL="114300" distR="114300" simplePos="0" relativeHeight="251673088" behindDoc="0" locked="0" layoutInCell="1" allowOverlap="1">
            <wp:simplePos x="0" y="0"/>
            <wp:positionH relativeFrom="column">
              <wp:posOffset>3602355</wp:posOffset>
            </wp:positionH>
            <wp:positionV relativeFrom="paragraph">
              <wp:posOffset>1993900</wp:posOffset>
            </wp:positionV>
            <wp:extent cx="1642110" cy="1146810"/>
            <wp:effectExtent l="0" t="0" r="0" b="0"/>
            <wp:wrapNone/>
            <wp:docPr id="177" name="Picture 5" descr="series product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ries product image"/>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42110" cy="1146810"/>
                    </a:xfrm>
                    <a:prstGeom prst="rect">
                      <a:avLst/>
                    </a:prstGeom>
                    <a:noFill/>
                    <a:ln>
                      <a:noFill/>
                    </a:ln>
                  </pic:spPr>
                </pic:pic>
              </a:graphicData>
            </a:graphic>
          </wp:anchor>
        </w:drawing>
      </w:r>
    </w:p>
    <w:p w:rsidR="0041226F" w:rsidRDefault="005A7A35" w:rsidP="0041226F">
      <w:r>
        <w:rPr>
          <w:noProof/>
          <w:lang w:val="en-US"/>
        </w:rPr>
        <w:pict>
          <v:line id="Straight Connector 6149" o:spid="_x0000_s1092" style="position:absolute;flip:x;z-index:251665920;visibility:visible;mso-width-relative:margin;mso-height-relative:margin" from="152.95pt,157.8pt" to="223.15pt,2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" strokecolor="#be4b48">
            <o:lock v:ext="edit" shapetype="f"/>
          </v:line>
        </w:pict>
      </w:r>
      <w:r>
        <w:rPr>
          <w:noProof/>
          <w:lang w:val="en-US"/>
        </w:rPr>
        <w:pict>
          <v:line id="Straight Connector 6152" o:spid="_x0000_s1091" style="position:absolute;z-index:251664896;visibility:visible;mso-width-relative:margin;mso-height-relative:margin" from="152.95pt,159.95pt" to="227.45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" strokecolor="#be4b48">
            <o:lock v:ext="edit" shapetype="f"/>
          </v:line>
        </w:pict>
      </w:r>
      <w:r>
        <w:rPr>
          <w:noProof/>
          <w:lang w:val="en-US"/>
        </w:rPr>
        <w:pict>
          <v:shape id="Text Box 6148" o:spid="_x0000_s1068" type="#_x0000_t202" style="position:absolute;margin-left:138.75pt;margin-top:182.75pt;width:92.05pt;height:22.45pt;z-index:25167001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" filled="f" stroked="f">
            <v:textbox>
              <w:txbxContent>
                <w:p w:rsidR="00E026BE" w:rsidRPr="007B2835" w:rsidRDefault="00E026BE" w:rsidP="0041226F">
                  <w:pPr>
                    <w:rPr>
                      <w:b/>
                      <w:bCs/>
                    </w:rPr>
                  </w:pPr>
                  <w:r>
                    <w:rPr>
                      <w:bCs/>
                    </w:rPr>
                    <w:t>P2P on UNII-1UNII1</w:t>
                  </w:r>
                </w:p>
              </w:txbxContent>
            </v:textbox>
          </v:shape>
        </w:pict>
      </w:r>
    </w:p>
    <w:p w:rsidR="0041226F" w:rsidRDefault="0041226F" w:rsidP="0041226F">
      <w:pPr>
        <w:rPr>
          <w:noProof/>
        </w:rPr>
      </w:pPr>
    </w:p>
    <w:p w:rsidR="0041226F" w:rsidRDefault="0041226F" w:rsidP="0041226F">
      <w:pPr>
        <w:pStyle w:val="Heading2"/>
        <w:ind w:left="720"/>
      </w:pPr>
    </w:p>
    <w:p w:rsidR="0041226F" w:rsidRDefault="0041226F" w:rsidP="0041226F">
      <w:pPr>
        <w:pStyle w:val="Heading2"/>
        <w:ind w:left="720"/>
      </w:pPr>
    </w:p>
    <w:p w:rsidR="0041226F" w:rsidRDefault="0041226F" w:rsidP="0041226F">
      <w:pPr>
        <w:pStyle w:val="Heading2"/>
        <w:ind w:left="720"/>
      </w:pPr>
    </w:p>
    <w:p w:rsidR="0041226F" w:rsidRDefault="0041226F" w:rsidP="0041226F">
      <w:pPr>
        <w:pStyle w:val="Heading2"/>
      </w:pPr>
    </w:p>
    <w:p w:rsidR="00E026BE" w:rsidRDefault="0041226F">
      <w:pPr>
        <w:pStyle w:val="Heading3"/>
        <w:pPrChange w:id="1731" w:author="pecclesi" w:date="2013-04-29T20:48:00Z">
          <w:pPr>
            <w:pStyle w:val="Heading2"/>
          </w:pPr>
        </w:pPrChange>
      </w:pPr>
      <w:bookmarkStart w:id="1732" w:name="_Toc228615808"/>
      <w:r w:rsidRPr="001E7B5D">
        <w:t>Case 4: We are the media center and cannot establish a GO on UNII-1 band due to any of the reasons described in previous use cases, even though we are indoor</w:t>
      </w:r>
      <w:bookmarkEnd w:id="1732"/>
      <w:ins w:id="1733" w:author="pecclesi" w:date="2013-04-29T20:48:00Z">
        <w:r w:rsidR="00667FE2">
          <w:t>s</w:t>
        </w:r>
      </w:ins>
    </w:p>
    <w:p w:rsidR="0041226F" w:rsidRPr="001E7B5D" w:rsidRDefault="0041226F" w:rsidP="0041226F">
      <w:pPr>
        <w:pStyle w:val="Heading2"/>
        <w:rPr>
          <w:sz w:val="32"/>
          <w:szCs w:val="32"/>
        </w:rPr>
      </w:pPr>
      <w:r w:rsidRPr="001E7B5D">
        <w:rPr>
          <w:sz w:val="32"/>
          <w:szCs w:val="32"/>
        </w:rPr>
        <w:t xml:space="preserve"> </w:t>
      </w:r>
    </w:p>
    <w:p w:rsidR="0041226F" w:rsidRPr="001E7B5D" w:rsidRDefault="0041226F" w:rsidP="0041226F">
      <w:pPr>
        <w:rPr>
          <w:b/>
          <w:u w:val="single"/>
        </w:rPr>
      </w:pPr>
      <w:r w:rsidRPr="001E7B5D">
        <w:rPr>
          <w:b/>
          <w:u w:val="single"/>
        </w:rPr>
        <w:t>Use Case:</w:t>
      </w:r>
    </w:p>
    <w:p w:rsidR="0041226F" w:rsidRDefault="0041226F" w:rsidP="0041226F">
      <w:pPr>
        <w:rPr>
          <w:rFonts w:ascii="Cambria" w:hAnsi="Cambria"/>
          <w:b/>
          <w:bCs/>
          <w:color w:val="4F81BD"/>
          <w:sz w:val="26"/>
          <w:szCs w:val="26"/>
        </w:rPr>
      </w:pPr>
    </w:p>
    <w:p w:rsidR="0041226F" w:rsidRDefault="0041226F" w:rsidP="0041226F">
      <w:pPr>
        <w:rPr>
          <w:rFonts w:ascii="Cambria" w:hAnsi="Cambria"/>
          <w:b/>
          <w:bCs/>
          <w:color w:val="4F81BD"/>
          <w:sz w:val="26"/>
          <w:szCs w:val="26"/>
        </w:rPr>
      </w:pPr>
    </w:p>
    <w:p w:rsidR="0041226F" w:rsidRPr="00667FE2" w:rsidRDefault="005A7A35" w:rsidP="0041226F">
      <w:pPr>
        <w:pStyle w:val="ColorfulList-Accent11"/>
        <w:numPr>
          <w:ilvl w:val="0"/>
          <w:numId w:val="11"/>
        </w:numPr>
        <w:ind w:hanging="357"/>
        <w:rPr>
          <w:rFonts w:ascii="Times New Roman" w:hAnsi="Times New Roman"/>
          <w:sz w:val="22"/>
          <w:szCs w:val="22"/>
          <w:rPrChange w:id="1734" w:author="pecclesi" w:date="2013-04-29T20:48:00Z">
            <w:rPr/>
          </w:rPrChange>
        </w:rPr>
      </w:pPr>
      <w:r w:rsidRPr="005A7A35">
        <w:rPr>
          <w:rFonts w:ascii="Times New Roman" w:hAnsi="Times New Roman"/>
          <w:sz w:val="22"/>
          <w:szCs w:val="22"/>
          <w:rPrChange w:id="1735" w:author="pecclesi" w:date="2013-04-29T20:48:00Z">
            <w:rPr>
              <w:vertAlign w:val="superscript"/>
            </w:rPr>
          </w:rPrChange>
        </w:rPr>
        <w:t>Indoor AP established BSS on UNII-1</w:t>
      </w:r>
    </w:p>
    <w:p w:rsidR="0041226F" w:rsidRPr="00667FE2" w:rsidRDefault="005A7A35" w:rsidP="0041226F">
      <w:pPr>
        <w:pStyle w:val="ColorfulList-Accent11"/>
        <w:numPr>
          <w:ilvl w:val="0"/>
          <w:numId w:val="11"/>
        </w:numPr>
        <w:ind w:hanging="357"/>
        <w:rPr>
          <w:rFonts w:ascii="Times New Roman" w:hAnsi="Times New Roman"/>
          <w:sz w:val="22"/>
          <w:szCs w:val="22"/>
          <w:rPrChange w:id="1736" w:author="pecclesi" w:date="2013-04-29T20:48:00Z">
            <w:rPr/>
          </w:rPrChange>
        </w:rPr>
      </w:pPr>
      <w:r w:rsidRPr="005A7A35">
        <w:rPr>
          <w:rFonts w:ascii="Times New Roman" w:hAnsi="Times New Roman"/>
          <w:sz w:val="22"/>
          <w:szCs w:val="22"/>
          <w:rPrChange w:id="1737" w:author="pecclesi" w:date="2013-04-29T20:48:00Z">
            <w:rPr>
              <w:vertAlign w:val="superscript"/>
            </w:rPr>
          </w:rPrChange>
        </w:rPr>
        <w:t>Device A</w:t>
      </w:r>
    </w:p>
    <w:p w:rsidR="0041226F" w:rsidRPr="00667FE2" w:rsidRDefault="005A7A35" w:rsidP="0041226F">
      <w:pPr>
        <w:pStyle w:val="ColorfulList-Accent11"/>
        <w:numPr>
          <w:ilvl w:val="1"/>
          <w:numId w:val="11"/>
        </w:numPr>
        <w:ind w:hanging="357"/>
        <w:rPr>
          <w:rFonts w:ascii="Times New Roman" w:hAnsi="Times New Roman"/>
          <w:sz w:val="22"/>
          <w:szCs w:val="22"/>
          <w:rPrChange w:id="1738" w:author="pecclesi" w:date="2013-04-29T20:48:00Z">
            <w:rPr/>
          </w:rPrChange>
        </w:rPr>
      </w:pPr>
      <w:r w:rsidRPr="005A7A35">
        <w:rPr>
          <w:rFonts w:ascii="Times New Roman" w:hAnsi="Times New Roman"/>
          <w:sz w:val="22"/>
          <w:szCs w:val="22"/>
          <w:rPrChange w:id="1739" w:author="pecclesi" w:date="2013-04-29T20:48:00Z">
            <w:rPr>
              <w:vertAlign w:val="superscript"/>
            </w:rPr>
          </w:rPrChange>
        </w:rPr>
        <w:lastRenderedPageBreak/>
        <w:t>associated with AP</w:t>
      </w:r>
    </w:p>
    <w:p w:rsidR="0041226F" w:rsidRPr="00667FE2" w:rsidRDefault="005A7A35" w:rsidP="0041226F">
      <w:pPr>
        <w:pStyle w:val="ColorfulList-Accent11"/>
        <w:numPr>
          <w:ilvl w:val="1"/>
          <w:numId w:val="11"/>
        </w:numPr>
        <w:ind w:hanging="357"/>
        <w:rPr>
          <w:rFonts w:ascii="Times New Roman" w:hAnsi="Times New Roman"/>
          <w:sz w:val="22"/>
          <w:szCs w:val="22"/>
          <w:rPrChange w:id="1740" w:author="pecclesi" w:date="2013-04-29T20:48:00Z">
            <w:rPr/>
          </w:rPrChange>
        </w:rPr>
      </w:pPr>
      <w:r w:rsidRPr="005A7A35">
        <w:rPr>
          <w:rFonts w:ascii="Times New Roman" w:hAnsi="Times New Roman"/>
          <w:sz w:val="22"/>
          <w:szCs w:val="22"/>
          <w:rPrChange w:id="1741" w:author="pecclesi" w:date="2013-04-29T20:48:00Z">
            <w:rPr>
              <w:vertAlign w:val="superscript"/>
            </w:rPr>
          </w:rPrChange>
        </w:rPr>
        <w:t>capable of WFD</w:t>
      </w:r>
    </w:p>
    <w:p w:rsidR="0041226F" w:rsidRPr="00667FE2" w:rsidRDefault="005A7A35" w:rsidP="0041226F">
      <w:pPr>
        <w:pStyle w:val="ColorfulList-Accent11"/>
        <w:numPr>
          <w:ilvl w:val="0"/>
          <w:numId w:val="11"/>
        </w:numPr>
        <w:ind w:hanging="357"/>
        <w:rPr>
          <w:rFonts w:ascii="Times New Roman" w:hAnsi="Times New Roman"/>
          <w:sz w:val="22"/>
          <w:szCs w:val="22"/>
          <w:rPrChange w:id="1742" w:author="pecclesi" w:date="2013-04-29T20:48:00Z">
            <w:rPr/>
          </w:rPrChange>
        </w:rPr>
      </w:pPr>
      <w:r w:rsidRPr="005A7A35">
        <w:rPr>
          <w:rFonts w:ascii="Times New Roman" w:hAnsi="Times New Roman"/>
          <w:sz w:val="22"/>
          <w:szCs w:val="22"/>
          <w:rPrChange w:id="1743" w:author="pecclesi" w:date="2013-04-29T20:48:00Z">
            <w:rPr>
              <w:vertAlign w:val="superscript"/>
            </w:rPr>
          </w:rPrChange>
        </w:rPr>
        <w:t>Device B:</w:t>
      </w:r>
    </w:p>
    <w:p w:rsidR="0041226F" w:rsidRPr="00667FE2" w:rsidRDefault="005A7A35" w:rsidP="0041226F">
      <w:pPr>
        <w:pStyle w:val="ColorfulList-Accent11"/>
        <w:numPr>
          <w:ilvl w:val="1"/>
          <w:numId w:val="11"/>
        </w:numPr>
        <w:ind w:hanging="357"/>
        <w:rPr>
          <w:rFonts w:ascii="Times New Roman" w:hAnsi="Times New Roman"/>
          <w:sz w:val="22"/>
          <w:szCs w:val="22"/>
          <w:rPrChange w:id="1744" w:author="pecclesi" w:date="2013-04-29T20:48:00Z">
            <w:rPr/>
          </w:rPrChange>
        </w:rPr>
      </w:pPr>
      <w:r w:rsidRPr="005A7A35">
        <w:rPr>
          <w:rFonts w:ascii="Times New Roman" w:hAnsi="Times New Roman"/>
          <w:sz w:val="22"/>
          <w:szCs w:val="22"/>
          <w:rPrChange w:id="1745" w:author="pecclesi" w:date="2013-04-29T20:48:00Z">
            <w:rPr>
              <w:vertAlign w:val="superscript"/>
            </w:rPr>
          </w:rPrChange>
        </w:rPr>
        <w:t>Battery powered device that support WFD and is not connected to the AP</w:t>
      </w:r>
    </w:p>
    <w:p w:rsidR="0041226F" w:rsidRPr="00667FE2" w:rsidRDefault="005A7A35" w:rsidP="0041226F">
      <w:pPr>
        <w:pStyle w:val="ColorfulList-Accent11"/>
        <w:numPr>
          <w:ilvl w:val="0"/>
          <w:numId w:val="11"/>
        </w:numPr>
        <w:ind w:hanging="357"/>
        <w:rPr>
          <w:rFonts w:ascii="Times New Roman" w:hAnsi="Times New Roman"/>
          <w:sz w:val="22"/>
          <w:szCs w:val="22"/>
          <w:rPrChange w:id="1746" w:author="pecclesi" w:date="2013-04-29T20:48:00Z">
            <w:rPr/>
          </w:rPrChange>
        </w:rPr>
      </w:pPr>
      <w:r w:rsidRPr="005A7A35">
        <w:rPr>
          <w:rFonts w:ascii="Times New Roman" w:hAnsi="Times New Roman"/>
          <w:sz w:val="22"/>
          <w:szCs w:val="22"/>
          <w:rPrChange w:id="1747" w:author="pecclesi" w:date="2013-04-29T20:48:00Z">
            <w:rPr>
              <w:vertAlign w:val="superscript"/>
            </w:rPr>
          </w:rPrChange>
        </w:rPr>
        <w:t>Device B wishes to establish a direct peer-to-peer link with Device A for file transfer (pictures)</w:t>
      </w:r>
    </w:p>
    <w:p w:rsidR="0041226F" w:rsidRPr="00667FE2" w:rsidRDefault="005A7A35" w:rsidP="0041226F">
      <w:pPr>
        <w:pStyle w:val="ColorfulList-Accent11"/>
        <w:numPr>
          <w:ilvl w:val="0"/>
          <w:numId w:val="11"/>
        </w:numPr>
        <w:ind w:hanging="357"/>
        <w:rPr>
          <w:rFonts w:ascii="Times New Roman" w:hAnsi="Times New Roman"/>
          <w:sz w:val="22"/>
          <w:szCs w:val="22"/>
          <w:rPrChange w:id="1748" w:author="pecclesi" w:date="2013-04-29T20:48:00Z">
            <w:rPr/>
          </w:rPrChange>
        </w:rPr>
      </w:pPr>
      <w:r w:rsidRPr="005A7A35">
        <w:rPr>
          <w:rFonts w:ascii="Times New Roman" w:hAnsi="Times New Roman"/>
          <w:sz w:val="22"/>
          <w:szCs w:val="22"/>
          <w:rPrChange w:id="1749" w:author="pecclesi" w:date="2013-04-29T20:48:00Z">
            <w:rPr>
              <w:vertAlign w:val="superscript"/>
            </w:rPr>
          </w:rPrChange>
        </w:rPr>
        <w:t>Device C:</w:t>
      </w:r>
    </w:p>
    <w:p w:rsidR="0041226F" w:rsidRPr="00667FE2" w:rsidRDefault="005A7A35" w:rsidP="0041226F">
      <w:pPr>
        <w:pStyle w:val="ColorfulList-Accent11"/>
        <w:numPr>
          <w:ilvl w:val="1"/>
          <w:numId w:val="11"/>
        </w:numPr>
        <w:ind w:hanging="357"/>
        <w:rPr>
          <w:rFonts w:ascii="Times New Roman" w:hAnsi="Times New Roman"/>
          <w:sz w:val="22"/>
          <w:szCs w:val="22"/>
          <w:rPrChange w:id="1750" w:author="pecclesi" w:date="2013-04-29T20:48:00Z">
            <w:rPr/>
          </w:rPrChange>
        </w:rPr>
      </w:pPr>
      <w:r w:rsidRPr="005A7A35">
        <w:rPr>
          <w:rFonts w:ascii="Times New Roman" w:hAnsi="Times New Roman"/>
          <w:sz w:val="22"/>
          <w:szCs w:val="22"/>
          <w:rPrChange w:id="1751" w:author="pecclesi" w:date="2013-04-29T20:48:00Z">
            <w:rPr>
              <w:vertAlign w:val="superscript"/>
            </w:rPr>
          </w:rPrChange>
        </w:rPr>
        <w:t>AV Powered TV that is not connected to the AP</w:t>
      </w:r>
    </w:p>
    <w:p w:rsidR="0041226F" w:rsidRPr="00667FE2" w:rsidRDefault="005A7A35" w:rsidP="0041226F">
      <w:pPr>
        <w:pStyle w:val="ColorfulList-Accent11"/>
        <w:numPr>
          <w:ilvl w:val="0"/>
          <w:numId w:val="11"/>
        </w:numPr>
        <w:ind w:hanging="357"/>
        <w:rPr>
          <w:rFonts w:ascii="Times New Roman" w:hAnsi="Times New Roman"/>
          <w:sz w:val="22"/>
          <w:szCs w:val="22"/>
          <w:rPrChange w:id="1752" w:author="pecclesi" w:date="2013-04-29T20:48:00Z">
            <w:rPr/>
          </w:rPrChange>
        </w:rPr>
      </w:pPr>
      <w:r w:rsidRPr="005A7A35">
        <w:rPr>
          <w:rFonts w:ascii="Times New Roman" w:hAnsi="Times New Roman"/>
          <w:sz w:val="22"/>
          <w:szCs w:val="22"/>
          <w:rPrChange w:id="1753" w:author="pecclesi" w:date="2013-04-29T20:48:00Z">
            <w:rPr>
              <w:vertAlign w:val="superscript"/>
            </w:rPr>
          </w:rPrChange>
        </w:rPr>
        <w:t>Device A wishes to establish a direct peer-to-peer link with Device C for Wireless display</w:t>
      </w:r>
    </w:p>
    <w:p w:rsidR="0041226F" w:rsidRPr="00667FE2" w:rsidRDefault="005A7A35" w:rsidP="0041226F">
      <w:pPr>
        <w:pStyle w:val="ColorfulList-Accent11"/>
        <w:numPr>
          <w:ilvl w:val="0"/>
          <w:numId w:val="11"/>
        </w:numPr>
        <w:ind w:hanging="357"/>
        <w:rPr>
          <w:rFonts w:ascii="Times New Roman" w:hAnsi="Times New Roman"/>
          <w:sz w:val="22"/>
          <w:szCs w:val="22"/>
          <w:rPrChange w:id="1754" w:author="pecclesi" w:date="2013-04-29T20:48:00Z">
            <w:rPr/>
          </w:rPrChange>
        </w:rPr>
      </w:pPr>
      <w:r w:rsidRPr="005A7A35">
        <w:rPr>
          <w:rFonts w:ascii="Times New Roman" w:hAnsi="Times New Roman"/>
          <w:sz w:val="22"/>
          <w:szCs w:val="22"/>
          <w:rPrChange w:id="1755" w:author="pecclesi" w:date="2013-04-29T20:48:00Z">
            <w:rPr>
              <w:vertAlign w:val="superscript"/>
            </w:rPr>
          </w:rPrChange>
        </w:rPr>
        <w:t>Device D</w:t>
      </w:r>
    </w:p>
    <w:p w:rsidR="0041226F" w:rsidRPr="00667FE2" w:rsidRDefault="005A7A35" w:rsidP="0041226F">
      <w:pPr>
        <w:pStyle w:val="ColorfulList-Accent11"/>
        <w:numPr>
          <w:ilvl w:val="1"/>
          <w:numId w:val="11"/>
        </w:numPr>
        <w:ind w:hanging="357"/>
        <w:rPr>
          <w:rFonts w:ascii="Times New Roman" w:hAnsi="Times New Roman"/>
          <w:sz w:val="22"/>
          <w:szCs w:val="22"/>
          <w:rPrChange w:id="1756" w:author="pecclesi" w:date="2013-04-29T20:48:00Z">
            <w:rPr/>
          </w:rPrChange>
        </w:rPr>
      </w:pPr>
      <w:r w:rsidRPr="005A7A35">
        <w:rPr>
          <w:rFonts w:ascii="Times New Roman" w:hAnsi="Times New Roman"/>
          <w:sz w:val="22"/>
          <w:szCs w:val="22"/>
          <w:rPrChange w:id="1757" w:author="pecclesi" w:date="2013-04-29T20:48:00Z">
            <w:rPr>
              <w:vertAlign w:val="superscript"/>
            </w:rPr>
          </w:rPrChange>
        </w:rPr>
        <w:t>capable of WFD</w:t>
      </w:r>
    </w:p>
    <w:p w:rsidR="0041226F" w:rsidRPr="00667FE2" w:rsidRDefault="005A7A35" w:rsidP="0041226F">
      <w:pPr>
        <w:pStyle w:val="ColorfulList-Accent11"/>
        <w:numPr>
          <w:ilvl w:val="0"/>
          <w:numId w:val="11"/>
        </w:numPr>
        <w:ind w:hanging="357"/>
        <w:rPr>
          <w:rFonts w:ascii="Times New Roman" w:hAnsi="Times New Roman"/>
          <w:sz w:val="22"/>
          <w:szCs w:val="22"/>
          <w:rPrChange w:id="1758" w:author="pecclesi" w:date="2013-04-29T20:48:00Z">
            <w:rPr/>
          </w:rPrChange>
        </w:rPr>
      </w:pPr>
      <w:r w:rsidRPr="005A7A35">
        <w:rPr>
          <w:rFonts w:ascii="Times New Roman" w:hAnsi="Times New Roman"/>
          <w:sz w:val="22"/>
          <w:szCs w:val="22"/>
          <w:rPrChange w:id="1759" w:author="pecclesi" w:date="2013-04-29T20:48:00Z">
            <w:rPr>
              <w:vertAlign w:val="superscript"/>
            </w:rPr>
          </w:rPrChange>
        </w:rPr>
        <w:t>Device A wishes to establish a direct peer-to-peer link with Device D for file transfer</w:t>
      </w:r>
    </w:p>
    <w:p w:rsidR="0041226F" w:rsidRDefault="0041226F" w:rsidP="0041226F">
      <w:pPr>
        <w:pStyle w:val="ColorfulList-Accent11"/>
      </w:pPr>
    </w:p>
    <w:p w:rsidR="0041226F" w:rsidRPr="001E7B5D" w:rsidRDefault="0041226F" w:rsidP="0041226F">
      <w:pPr>
        <w:rPr>
          <w:b/>
          <w:u w:val="single"/>
        </w:rPr>
      </w:pPr>
      <w:r w:rsidRPr="001E7B5D">
        <w:rPr>
          <w:b/>
          <w:u w:val="single"/>
        </w:rPr>
        <w:t>Assumptions:</w:t>
      </w:r>
    </w:p>
    <w:p w:rsidR="0041226F" w:rsidRPr="00667FE2" w:rsidRDefault="005A7A35" w:rsidP="0041226F">
      <w:pPr>
        <w:pStyle w:val="ColorfulList-Accent11"/>
        <w:numPr>
          <w:ilvl w:val="0"/>
          <w:numId w:val="17"/>
        </w:numPr>
        <w:rPr>
          <w:rFonts w:ascii="Times New Roman" w:hAnsi="Times New Roman"/>
          <w:sz w:val="22"/>
          <w:szCs w:val="22"/>
          <w:rPrChange w:id="1760" w:author="pecclesi" w:date="2013-04-29T20:48:00Z">
            <w:rPr/>
          </w:rPrChange>
        </w:rPr>
      </w:pPr>
      <w:r w:rsidRPr="005A7A35">
        <w:rPr>
          <w:rFonts w:ascii="Times New Roman" w:hAnsi="Times New Roman"/>
          <w:sz w:val="22"/>
          <w:szCs w:val="22"/>
          <w:rPrChange w:id="1761" w:author="pecclesi" w:date="2013-04-29T20:48:00Z">
            <w:rPr>
              <w:vertAlign w:val="superscript"/>
            </w:rPr>
          </w:rPrChange>
        </w:rPr>
        <w:t xml:space="preserve">Device A,B,C,D HW support UNII-1 </w:t>
      </w:r>
    </w:p>
    <w:p w:rsidR="0041226F" w:rsidRPr="00667FE2" w:rsidRDefault="005A7A35" w:rsidP="0041226F">
      <w:pPr>
        <w:pStyle w:val="ColorfulList-Accent11"/>
        <w:numPr>
          <w:ilvl w:val="0"/>
          <w:numId w:val="17"/>
        </w:numPr>
        <w:rPr>
          <w:rFonts w:ascii="Times New Roman" w:hAnsi="Times New Roman"/>
          <w:sz w:val="22"/>
          <w:szCs w:val="22"/>
          <w:rPrChange w:id="1762" w:author="pecclesi" w:date="2013-04-29T20:48:00Z">
            <w:rPr/>
          </w:rPrChange>
        </w:rPr>
      </w:pPr>
      <w:r w:rsidRPr="005A7A35">
        <w:rPr>
          <w:rFonts w:ascii="Times New Roman" w:hAnsi="Times New Roman"/>
          <w:sz w:val="22"/>
          <w:szCs w:val="22"/>
          <w:rPrChange w:id="1763" w:author="pecclesi" w:date="2013-04-29T20:48:00Z">
            <w:rPr>
              <w:vertAlign w:val="superscript"/>
            </w:rPr>
          </w:rPrChange>
        </w:rPr>
        <w:t>It is unkown if Device A,B,C,D are indoor or outdoor</w:t>
      </w:r>
    </w:p>
    <w:p w:rsidR="0041226F" w:rsidRDefault="0041226F" w:rsidP="0041226F">
      <w:pPr>
        <w:pStyle w:val="ColorfulList-Accent11"/>
        <w:ind w:left="1440"/>
      </w:pPr>
    </w:p>
    <w:p w:rsidR="0041226F" w:rsidRPr="001E7B5D" w:rsidRDefault="0041226F" w:rsidP="0041226F">
      <w:pPr>
        <w:rPr>
          <w:b/>
          <w:u w:val="single"/>
        </w:rPr>
      </w:pPr>
      <w:r w:rsidRPr="001E7B5D">
        <w:rPr>
          <w:b/>
          <w:u w:val="single"/>
        </w:rPr>
        <w:t>Resulting use case restrictions:</w:t>
      </w:r>
    </w:p>
    <w:p w:rsidR="0041226F" w:rsidRDefault="0041226F" w:rsidP="0041226F">
      <w:r>
        <w:t>Since Device A has several peer to peer connections simultaneously, it is optional only if device A is the GO and devices B,C and D are connected to the same group. Since Device B,C,D are not connected to AP on UNII-1 band they may be outdoor. As such they cannot establish a connection on UNII-1 band and can only communicate on the low band channels or UNII-3 on specific regions.</w:t>
      </w:r>
    </w:p>
    <w:p w:rsidR="0041226F" w:rsidRDefault="0041226F" w:rsidP="0041226F">
      <w:r>
        <w:t>Since 2.4GHz band is usually very busy with other WiFi communication and other technologies (BT, Microwave…) the communication may be slow and not stable.</w:t>
      </w:r>
    </w:p>
    <w:p w:rsidR="0041226F" w:rsidRDefault="0041226F" w:rsidP="0041226F">
      <w:r>
        <w:t xml:space="preserve">The restriction on outdoor operation blocks valid indoor usages since, even where all 4 devices A,B,C and D are indoors, They cannot be on the same group and have simultaniouse connection on UNII-1 band. </w:t>
      </w:r>
    </w:p>
    <w:p w:rsidR="0041226F" w:rsidRDefault="0041226F" w:rsidP="0041226F">
      <w:r>
        <w:t>Since the TV is AC powered it is allowed to activate a GO on UNII-1 band, but if that will happen then Device A will be a WFD Client and the other devices (B and D) will not be able to connect to it, or they will be able to connect to it on a different group (that will probably be on the low band) causing a non-optimal connection that is both on the low band and use different channels operation that split each channel time.</w:t>
      </w:r>
    </w:p>
    <w:p w:rsidR="0041226F" w:rsidRDefault="0041226F" w:rsidP="0041226F">
      <w:pPr>
        <w:rPr>
          <w:rFonts w:ascii="Cambria" w:hAnsi="Cambria"/>
          <w:b/>
          <w:bCs/>
          <w:color w:val="4F81BD"/>
          <w:sz w:val="26"/>
          <w:szCs w:val="26"/>
        </w:rPr>
      </w:pPr>
    </w:p>
    <w:p w:rsidR="0041226F" w:rsidRDefault="0041226F" w:rsidP="0041226F">
      <w:pPr>
        <w:rPr>
          <w:rFonts w:ascii="Cambria" w:hAnsi="Cambria"/>
          <w:b/>
          <w:bCs/>
          <w:color w:val="4F81BD"/>
          <w:sz w:val="26"/>
          <w:szCs w:val="26"/>
        </w:rPr>
      </w:pPr>
    </w:p>
    <w:p w:rsidR="0041226F" w:rsidRDefault="0041226F" w:rsidP="0041226F">
      <w:pPr>
        <w:rPr>
          <w:rFonts w:ascii="Cambria" w:hAnsi="Cambria"/>
          <w:b/>
          <w:bCs/>
          <w:color w:val="4F81BD"/>
          <w:sz w:val="26"/>
          <w:szCs w:val="26"/>
        </w:rPr>
      </w:pPr>
    </w:p>
    <w:p w:rsidR="0041226F" w:rsidRDefault="0041226F" w:rsidP="0041226F">
      <w:pPr>
        <w:rPr>
          <w:rFonts w:ascii="Cambria" w:hAnsi="Cambria"/>
          <w:b/>
          <w:bCs/>
          <w:color w:val="4F81BD"/>
          <w:sz w:val="26"/>
          <w:szCs w:val="26"/>
        </w:rPr>
      </w:pPr>
    </w:p>
    <w:p w:rsidR="0041226F" w:rsidRDefault="0041226F" w:rsidP="0041226F">
      <w:pPr>
        <w:rPr>
          <w:rFonts w:ascii="Cambria" w:hAnsi="Cambria"/>
          <w:b/>
          <w:bCs/>
          <w:color w:val="4F81BD"/>
          <w:sz w:val="26"/>
          <w:szCs w:val="26"/>
        </w:rPr>
      </w:pPr>
    </w:p>
    <w:p w:rsidR="0041226F" w:rsidRDefault="0041226F" w:rsidP="0041226F">
      <w:pPr>
        <w:rPr>
          <w:rFonts w:ascii="Cambria" w:hAnsi="Cambria"/>
          <w:b/>
          <w:bCs/>
          <w:color w:val="4F81BD"/>
          <w:sz w:val="26"/>
          <w:szCs w:val="26"/>
        </w:rPr>
      </w:pPr>
    </w:p>
    <w:p w:rsidR="0041226F" w:rsidRDefault="0041226F" w:rsidP="0041226F">
      <w:pPr>
        <w:rPr>
          <w:rFonts w:ascii="Cambria" w:hAnsi="Cambria"/>
          <w:b/>
          <w:bCs/>
          <w:color w:val="4F81BD"/>
          <w:sz w:val="26"/>
          <w:szCs w:val="26"/>
        </w:rPr>
      </w:pPr>
    </w:p>
    <w:p w:rsidR="0041226F" w:rsidRDefault="0041226F" w:rsidP="0041226F">
      <w:pPr>
        <w:rPr>
          <w:rFonts w:ascii="Cambria" w:hAnsi="Cambria"/>
          <w:b/>
          <w:bCs/>
          <w:color w:val="4F81BD"/>
          <w:sz w:val="26"/>
          <w:szCs w:val="26"/>
        </w:rPr>
      </w:pPr>
    </w:p>
    <w:p w:rsidR="0041226F" w:rsidRDefault="0041226F" w:rsidP="0041226F">
      <w:pPr>
        <w:rPr>
          <w:rFonts w:ascii="Cambria" w:hAnsi="Cambria"/>
          <w:b/>
          <w:bCs/>
          <w:color w:val="4F81BD"/>
          <w:sz w:val="26"/>
          <w:szCs w:val="26"/>
        </w:rPr>
      </w:pPr>
    </w:p>
    <w:p w:rsidR="0041226F" w:rsidRDefault="0041226F" w:rsidP="0041226F">
      <w:pPr>
        <w:rPr>
          <w:rFonts w:ascii="Cambria" w:hAnsi="Cambria"/>
          <w:b/>
          <w:bCs/>
          <w:color w:val="4F81BD"/>
          <w:sz w:val="26"/>
          <w:szCs w:val="26"/>
        </w:rPr>
      </w:pPr>
    </w:p>
    <w:p w:rsidR="0041226F" w:rsidRDefault="0041226F" w:rsidP="0041226F">
      <w:pPr>
        <w:rPr>
          <w:rFonts w:ascii="Cambria" w:hAnsi="Cambria"/>
          <w:b/>
          <w:bCs/>
          <w:color w:val="4F81BD"/>
          <w:sz w:val="26"/>
          <w:szCs w:val="26"/>
        </w:rPr>
      </w:pPr>
    </w:p>
    <w:p w:rsidR="0041226F" w:rsidRDefault="0041226F" w:rsidP="0041226F">
      <w:pPr>
        <w:rPr>
          <w:rFonts w:ascii="Cambria" w:hAnsi="Cambria"/>
          <w:b/>
          <w:bCs/>
          <w:color w:val="4F81BD"/>
          <w:sz w:val="26"/>
          <w:szCs w:val="26"/>
        </w:rPr>
      </w:pPr>
    </w:p>
    <w:p w:rsidR="0041226F" w:rsidRDefault="0041226F" w:rsidP="0041226F">
      <w:pPr>
        <w:rPr>
          <w:rFonts w:ascii="Cambria" w:hAnsi="Cambria"/>
          <w:b/>
          <w:bCs/>
          <w:color w:val="4F81BD"/>
          <w:sz w:val="26"/>
          <w:szCs w:val="26"/>
        </w:rPr>
      </w:pPr>
    </w:p>
    <w:p w:rsidR="0041226F" w:rsidRDefault="0041226F" w:rsidP="0041226F">
      <w:pPr>
        <w:rPr>
          <w:rFonts w:ascii="Cambria" w:hAnsi="Cambria"/>
          <w:b/>
          <w:bCs/>
          <w:color w:val="4F81BD"/>
          <w:sz w:val="26"/>
          <w:szCs w:val="26"/>
        </w:rPr>
      </w:pPr>
    </w:p>
    <w:p w:rsidR="0041226F" w:rsidRDefault="0041226F" w:rsidP="0041226F"/>
    <w:p w:rsidR="0041226F" w:rsidRDefault="0041226F" w:rsidP="0041226F"/>
    <w:p w:rsidR="0041226F" w:rsidRDefault="0041226F" w:rsidP="0041226F"/>
    <w:p w:rsidR="0041226F" w:rsidRDefault="0041226F" w:rsidP="0041226F"/>
    <w:p w:rsidR="0041226F" w:rsidRDefault="0041226F" w:rsidP="0041226F"/>
    <w:p w:rsidR="0041226F" w:rsidRDefault="0041226F" w:rsidP="0041226F"/>
    <w:p w:rsidR="0041226F" w:rsidRDefault="003E1BC3" w:rsidP="0041226F">
      <w:r>
        <w:rPr>
          <w:noProof/>
          <w:lang w:val="en-US"/>
        </w:rPr>
        <w:drawing>
          <wp:anchor distT="0" distB="0" distL="114300" distR="114300" simplePos="0" relativeHeight="251677184" behindDoc="1" locked="0" layoutInCell="1" allowOverlap="1">
            <wp:simplePos x="0" y="0"/>
            <wp:positionH relativeFrom="column">
              <wp:posOffset>2070735</wp:posOffset>
            </wp:positionH>
            <wp:positionV relativeFrom="paragraph">
              <wp:posOffset>436245</wp:posOffset>
            </wp:positionV>
            <wp:extent cx="861695" cy="1129665"/>
            <wp:effectExtent l="0" t="0" r="0" b="0"/>
            <wp:wrapThrough wrapText="bothSides">
              <wp:wrapPolygon edited="0">
                <wp:start x="0" y="0"/>
                <wp:lineTo x="0" y="21126"/>
                <wp:lineTo x="21011" y="21126"/>
                <wp:lineTo x="21011" y="0"/>
                <wp:lineTo x="0" y="0"/>
              </wp:wrapPolygon>
            </wp:wrapThrough>
            <wp:docPr id="216" name="Picture 44" descr="Linksys 300Mbps 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Linksys 300Mbps AP"/>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2888" t="22501" r="21112" b="8167"/>
                    <a:stretch>
                      <a:fillRect/>
                    </a:stretch>
                  </pic:blipFill>
                  <pic:spPr bwMode="auto">
                    <a:xfrm>
                      <a:off x="0" y="0"/>
                      <a:ext cx="861695" cy="1129665"/>
                    </a:xfrm>
                    <a:prstGeom prst="rect">
                      <a:avLst/>
                    </a:prstGeom>
                    <a:noFill/>
                    <a:ln>
                      <a:noFill/>
                    </a:ln>
                  </pic:spPr>
                </pic:pic>
              </a:graphicData>
            </a:graphic>
          </wp:anchor>
        </w:drawing>
      </w:r>
      <w:r w:rsidR="005A7A35">
        <w:rPr>
          <w:noProof/>
          <w:lang w:val="en-US"/>
        </w:rPr>
        <w:pict>
          <v:shape id="Text Box 7258" o:spid="_x0000_s1069" type="#_x0000_t202" style="position:absolute;margin-left:238.95pt;margin-top:18.4pt;width:178.85pt;height:25.4pt;z-index:-251629056;visibility:visible;mso-position-horizontal-relative:text;mso-position-vertical-relative:text;mso-width-relative:margin;mso-height-relative:margin" wrapcoords="-91 -635 -91 20965 21691 20965 21691 -635 -91 -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" filled="f" strokecolor="window">
            <v:stroke joinstyle="round" endcap="round"/>
            <v:textbox>
              <w:txbxContent>
                <w:p w:rsidR="00E026BE" w:rsidRDefault="00E026BE" w:rsidP="0041226F">
                  <w:pPr>
                    <w:pStyle w:val="NormalWeb"/>
                    <w:spacing w:before="0" w:beforeAutospacing="0" w:after="0" w:afterAutospacing="0"/>
                    <w:textAlignment w:val="baseline"/>
                  </w:pPr>
                  <w:r w:rsidRPr="0041226F">
                    <w:rPr>
                      <w:rFonts w:ascii="Verdana" w:hAnsi="Verdana" w:cs="Arial"/>
                      <w:color w:val="000000"/>
                      <w:kern w:val="24"/>
                    </w:rPr>
                    <w:t>UNII-1 : 5.15 – 5.25GHz</w:t>
                  </w:r>
                </w:p>
                <w:p w:rsidR="00E026BE" w:rsidRDefault="00E026BE" w:rsidP="0041226F">
                  <w:r>
                    <w:br/>
                  </w:r>
                </w:p>
                <w:p w:rsidR="00E026BE" w:rsidRDefault="00E026BE" w:rsidP="0041226F"/>
              </w:txbxContent>
            </v:textbox>
            <w10:wrap type="through"/>
          </v:shape>
        </w:pict>
      </w:r>
      <w:r w:rsidR="005A7A35">
        <w:rPr>
          <w:noProof/>
          <w:lang w:val="en-US"/>
        </w:rPr>
        <w:pict>
          <v:rect id="Rectangle 7257" o:spid="_x0000_s1090" style="position:absolute;margin-left:-56pt;margin-top:8.7pt;width:478.55pt;height:354.35pt;z-index:25167513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" filled="f" strokecolor="#4f81bd" strokeweight="2pt">
            <v:path arrowok="t"/>
          </v:rect>
        </w:pict>
      </w:r>
      <w:r w:rsidR="005A7A35">
        <w:rPr>
          <w:noProof/>
          <w:lang w:val="en-US"/>
        </w:rPr>
        <w:pict>
          <v:shape id="Text Box 7256" o:spid="_x0000_s1070" type="#_x0000_t202" style="position:absolute;margin-left:293.15pt;margin-top:266.45pt;width:107.75pt;height:69.8pt;z-index:2516853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" filled="f" strokecolor="#4f81bd">
            <v:stroke joinstyle="round" endcap="round"/>
            <v:textbox>
              <w:txbxContent>
                <w:p w:rsidR="00E026BE" w:rsidRDefault="00E026BE" w:rsidP="0041226F">
                  <w:r>
                    <w:t>Device B</w:t>
                  </w:r>
                </w:p>
                <w:p w:rsidR="00E026BE" w:rsidRDefault="00E026BE" w:rsidP="0041226F">
                  <w:r>
                    <w:t>Battery powered WFD Device</w:t>
                  </w:r>
                </w:p>
                <w:p w:rsidR="00E026BE" w:rsidRDefault="00E026BE" w:rsidP="0041226F"/>
              </w:txbxContent>
            </v:textbox>
          </v:shape>
        </w:pict>
      </w:r>
    </w:p>
    <w:p w:rsidR="0041226F" w:rsidRDefault="005A7A35" w:rsidP="0041226F">
      <w:r>
        <w:rPr>
          <w:noProof/>
          <w:lang w:val="en-US"/>
        </w:rPr>
        <w:pict>
          <v:shape id="Text Box 7260" o:spid="_x0000_s1071" type="#_x0000_t202" style="position:absolute;margin-left:-48.75pt;margin-top:7.75pt;width:88.5pt;height:24.75pt;z-index:25170176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" fillcolor="window" strokeweight=".5pt">
            <v:path arrowok="t"/>
            <v:textbox>
              <w:txbxContent>
                <w:p w:rsidR="00E026BE" w:rsidRPr="00062FE4" w:rsidRDefault="00E026BE" w:rsidP="0041226F">
                  <w:pPr>
                    <w:rPr>
                      <w:b/>
                      <w:sz w:val="32"/>
                      <w:szCs w:val="32"/>
                    </w:rPr>
                  </w:pPr>
                  <w:r w:rsidRPr="00062FE4">
                    <w:rPr>
                      <w:b/>
                      <w:sz w:val="32"/>
                      <w:szCs w:val="32"/>
                    </w:rPr>
                    <w:t xml:space="preserve">Case </w:t>
                  </w:r>
                  <w:r>
                    <w:rPr>
                      <w:b/>
                      <w:sz w:val="32"/>
                      <w:szCs w:val="32"/>
                    </w:rPr>
                    <w:t>4</w:t>
                  </w:r>
                </w:p>
              </w:txbxContent>
            </v:textbox>
          </v:shape>
        </w:pict>
      </w:r>
      <w:r w:rsidR="003E1BC3">
        <w:rPr>
          <w:noProof/>
          <w:lang w:val="en-US"/>
        </w:rPr>
        <w:drawing>
          <wp:anchor distT="0" distB="0" distL="114300" distR="114300" simplePos="0" relativeHeight="251689472" behindDoc="1" locked="0" layoutInCell="1" allowOverlap="1">
            <wp:simplePos x="0" y="0"/>
            <wp:positionH relativeFrom="column">
              <wp:posOffset>-393700</wp:posOffset>
            </wp:positionH>
            <wp:positionV relativeFrom="paragraph">
              <wp:posOffset>1840230</wp:posOffset>
            </wp:positionV>
            <wp:extent cx="1483360" cy="1101090"/>
            <wp:effectExtent l="0" t="0" r="2540" b="3810"/>
            <wp:wrapThrough wrapText="bothSides">
              <wp:wrapPolygon edited="0">
                <wp:start x="0" y="0"/>
                <wp:lineTo x="0" y="21301"/>
                <wp:lineTo x="21360" y="21301"/>
                <wp:lineTo x="21360" y="0"/>
                <wp:lineTo x="0" y="0"/>
              </wp:wrapPolygon>
            </wp:wrapThrough>
            <wp:docPr id="211" name="Picture 7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35"/>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83360" cy="1101090"/>
                    </a:xfrm>
                    <a:prstGeom prst="rect">
                      <a:avLst/>
                    </a:prstGeom>
                    <a:noFill/>
                    <a:ln>
                      <a:noFill/>
                    </a:ln>
                  </pic:spPr>
                </pic:pic>
              </a:graphicData>
            </a:graphic>
          </wp:anchor>
        </w:drawing>
      </w:r>
      <w:r w:rsidR="003E1BC3">
        <w:rPr>
          <w:noProof/>
          <w:lang w:val="en-US"/>
        </w:rPr>
        <w:drawing>
          <wp:anchor distT="0" distB="0" distL="114300" distR="114300" simplePos="0" relativeHeight="251680256" behindDoc="0" locked="0" layoutInCell="1" allowOverlap="1">
            <wp:simplePos x="0" y="0"/>
            <wp:positionH relativeFrom="column">
              <wp:posOffset>4234180</wp:posOffset>
            </wp:positionH>
            <wp:positionV relativeFrom="paragraph">
              <wp:posOffset>2174875</wp:posOffset>
            </wp:positionV>
            <wp:extent cx="935355" cy="724535"/>
            <wp:effectExtent l="0" t="0" r="0" b="0"/>
            <wp:wrapTopAndBottom/>
            <wp:docPr id="210"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543" r="5511" b="3978"/>
                    <a:stretch>
                      <a:fillRect/>
                    </a:stretch>
                  </pic:blipFill>
                  <pic:spPr bwMode="auto">
                    <a:xfrm>
                      <a:off x="0" y="0"/>
                      <a:ext cx="935355" cy="724535"/>
                    </a:xfrm>
                    <a:prstGeom prst="rect">
                      <a:avLst/>
                    </a:prstGeom>
                    <a:noFill/>
                    <a:ln>
                      <a:noFill/>
                    </a:ln>
                  </pic:spPr>
                </pic:pic>
              </a:graphicData>
            </a:graphic>
          </wp:anchor>
        </w:drawing>
      </w:r>
    </w:p>
    <w:p w:rsidR="0041226F" w:rsidRDefault="0041226F" w:rsidP="0041226F"/>
    <w:p w:rsidR="0041226F" w:rsidRDefault="005A7A35" w:rsidP="0041226F">
      <w:pPr>
        <w:rPr>
          <w:noProof/>
        </w:rPr>
      </w:pPr>
      <w:r>
        <w:rPr>
          <w:noProof/>
          <w:lang w:val="en-US"/>
        </w:rPr>
        <w:pict>
          <v:shape id="Text Box 7259" o:spid="_x0000_s1072" type="#_x0000_t202" style="position:absolute;margin-left:73.3pt;margin-top:4.55pt;width:89.65pt;height:53.45pt;z-index:-251628032;visibility:visible;mso-width-relative:margin;mso-height-relative:margin" wrapcoords="-180 -304 -180 21296 21780 21296 21780 -304 -180 -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" filled="f" strokecolor="#4f81bd">
            <v:stroke joinstyle="round" endcap="round"/>
            <v:textbox>
              <w:txbxContent>
                <w:p w:rsidR="00E026BE" w:rsidRDefault="00E026BE" w:rsidP="0041226F">
                  <w:r>
                    <w:t>Indoor AP on than UNII-1 band</w:t>
                  </w:r>
                  <w:r>
                    <w:br/>
                  </w:r>
                </w:p>
                <w:p w:rsidR="00E026BE" w:rsidRDefault="00E026BE" w:rsidP="0041226F">
                  <w:r>
                    <w:br/>
                  </w:r>
                </w:p>
                <w:p w:rsidR="00E026BE" w:rsidRDefault="00E026BE" w:rsidP="0041226F"/>
              </w:txbxContent>
            </v:textbox>
            <w10:wrap type="through"/>
          </v:shape>
        </w:pict>
      </w:r>
    </w:p>
    <w:p w:rsidR="0041226F" w:rsidRDefault="0041226F" w:rsidP="0041226F"/>
    <w:p w:rsidR="0041226F" w:rsidRDefault="005A7A35" w:rsidP="0041226F">
      <w:r>
        <w:rPr>
          <w:noProof/>
          <w:lang w:val="en-US"/>
        </w:rPr>
        <w:pict>
          <v:shape id="Text Box 7255" o:spid="_x0000_s1073" type="#_x0000_t202" style="position:absolute;margin-left:349.75pt;margin-top:.15pt;width:70.25pt;height:53.45pt;z-index:2517007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" filled="f" strokecolor="#4f81bd">
            <v:stroke joinstyle="round" endcap="round"/>
            <v:textbox>
              <w:txbxContent>
                <w:p w:rsidR="00E026BE" w:rsidRDefault="00E026BE" w:rsidP="0041226F">
                  <w:r>
                    <w:t>Device D</w:t>
                  </w:r>
                </w:p>
                <w:p w:rsidR="00E026BE" w:rsidRDefault="00E026BE" w:rsidP="0041226F">
                  <w:r>
                    <w:t>WFD Device</w:t>
                  </w:r>
                </w:p>
                <w:p w:rsidR="00E026BE" w:rsidRDefault="00E026BE" w:rsidP="0041226F"/>
              </w:txbxContent>
            </v:textbox>
          </v:shape>
        </w:pict>
      </w:r>
      <w:r w:rsidR="003E1BC3">
        <w:rPr>
          <w:noProof/>
          <w:lang w:val="en-US"/>
        </w:rPr>
        <w:drawing>
          <wp:anchor distT="0" distB="0" distL="114300" distR="114300" simplePos="0" relativeHeight="251695616" behindDoc="1" locked="0" layoutInCell="1" allowOverlap="1">
            <wp:simplePos x="0" y="0"/>
            <wp:positionH relativeFrom="column">
              <wp:posOffset>3449320</wp:posOffset>
            </wp:positionH>
            <wp:positionV relativeFrom="paragraph">
              <wp:posOffset>13335</wp:posOffset>
            </wp:positionV>
            <wp:extent cx="1023620" cy="715010"/>
            <wp:effectExtent l="0" t="0" r="5080" b="8890"/>
            <wp:wrapThrough wrapText="bothSides">
              <wp:wrapPolygon edited="0">
                <wp:start x="0" y="0"/>
                <wp:lineTo x="0" y="21293"/>
                <wp:lineTo x="21305" y="21293"/>
                <wp:lineTo x="21305" y="0"/>
                <wp:lineTo x="0" y="0"/>
              </wp:wrapPolygon>
            </wp:wrapThrough>
            <wp:docPr id="207" name="Picture 5" descr="series product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ries product image"/>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23620" cy="715010"/>
                    </a:xfrm>
                    <a:prstGeom prst="rect">
                      <a:avLst/>
                    </a:prstGeom>
                    <a:noFill/>
                    <a:ln>
                      <a:noFill/>
                    </a:ln>
                  </pic:spPr>
                </pic:pic>
              </a:graphicData>
            </a:graphic>
          </wp:anchor>
        </w:drawing>
      </w:r>
    </w:p>
    <w:p w:rsidR="0041226F" w:rsidRDefault="005A7A35" w:rsidP="0041226F">
      <w:r>
        <w:rPr>
          <w:noProof/>
          <w:lang w:val="en-US"/>
        </w:rPr>
        <w:pict>
          <v:line id="Straight Connector 7252" o:spid="_x0000_s1089" style="position:absolute;z-index:251698688;visibility:visible;mso-width-relative:margin;mso-height-relative:margin" from="226.45pt,35pt" to="271.65pt,4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" strokecolor="#be4b48">
            <o:lock v:ext="edit" shapetype="f"/>
          </v:line>
        </w:pict>
      </w:r>
      <w:r>
        <w:rPr>
          <w:noProof/>
          <w:lang w:val="en-US"/>
        </w:rPr>
        <w:pict>
          <v:line id="Straight Connector 7251" o:spid="_x0000_s1088" style="position:absolute;z-index:251699712;visibility:visible;mso-width-relative:margin;mso-height-relative:margin" from="247.55pt,19.95pt" to="250.6pt,6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" strokecolor="#be4b48">
            <o:lock v:ext="edit" shapetype="f"/>
          </v:line>
        </w:pict>
      </w:r>
      <w:r>
        <w:rPr>
          <w:noProof/>
          <w:lang w:val="en-US"/>
        </w:rPr>
        <w:pict>
          <v:shape id="Left-Right Arrow 7250" o:spid="_x0000_s1087" type="#_x0000_t69" style="position:absolute;margin-left:216.95pt;margin-top:31.25pt;width:69.4pt;height:22.45pt;rotation:8912756fd;z-index:-251619840;visibility:visible;mso-width-relative:margin;v-text-anchor:middle" wrapcoords="3019 0 -232 10800 2787 20880 3019 20880 18348 20880 18581 20880 21600 10800 18348 0 3019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" adj="3699,4473" fillcolor="#003b3b" stroked="f" strokeweight="1pt">
            <v:fill color2="teal" rotate="t" angle="90" focus="100%" type="gradient"/>
            <w10:wrap type="through"/>
          </v:shape>
        </w:pict>
      </w:r>
      <w:r>
        <w:rPr>
          <w:noProof/>
          <w:lang w:val="en-US"/>
        </w:rPr>
        <w:pict>
          <v:shape id="Text Box 7249" o:spid="_x0000_s1074" type="#_x0000_t202" style="position:absolute;margin-left:213.85pt;margin-top:26.25pt;width:82.65pt;height:22.45pt;rotation:-2794059fd;z-index:-251618816;visibility:visible;mso-width-relative:margin"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" filled="f" stroked="f">
            <v:textbox>
              <w:txbxContent>
                <w:p w:rsidR="00E026BE" w:rsidRPr="007B2835" w:rsidRDefault="00E026BE" w:rsidP="0041226F">
                  <w:pPr>
                    <w:rPr>
                      <w:b/>
                      <w:bCs/>
                    </w:rPr>
                  </w:pPr>
                  <w:r>
                    <w:rPr>
                      <w:bCs/>
                    </w:rPr>
                    <w:t>P2P on UNII1</w:t>
                  </w:r>
                </w:p>
              </w:txbxContent>
            </v:textbox>
            <w10:wrap type="through"/>
          </v:shape>
        </w:pict>
      </w:r>
    </w:p>
    <w:p w:rsidR="0041226F" w:rsidRPr="00051E47" w:rsidRDefault="0041226F" w:rsidP="0041226F"/>
    <w:p w:rsidR="0041226F" w:rsidRDefault="005A7A35" w:rsidP="0041226F">
      <w:r>
        <w:rPr>
          <w:noProof/>
          <w:lang w:val="en-US"/>
        </w:rPr>
        <w:pict>
          <v:shape id="Text Box 7254" o:spid="_x0000_s1075" type="#_x0000_t202" style="position:absolute;margin-left:173.75pt;margin-top:15.2pt;width:48.2pt;height:22.45pt;rotation:-90;z-index:-251633152;visibility:visibl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" filled="f" stroked="f">
            <v:textbox>
              <w:txbxContent>
                <w:p w:rsidR="00E026BE" w:rsidRPr="007B2835" w:rsidRDefault="00E026BE" w:rsidP="0041226F">
                  <w:pPr>
                    <w:rPr>
                      <w:b/>
                      <w:bCs/>
                    </w:rPr>
                  </w:pPr>
                  <w:r>
                    <w:rPr>
                      <w:bCs/>
                    </w:rPr>
                    <w:t>BSS</w:t>
                  </w:r>
                </w:p>
              </w:txbxContent>
            </v:textbox>
            <w10:wrap type="through"/>
          </v:shape>
        </w:pict>
      </w:r>
      <w:r>
        <w:rPr>
          <w:noProof/>
          <w:lang w:val="en-US"/>
        </w:rPr>
        <w:pict>
          <v:shape id="Left-Right Arrow 7253" o:spid="_x0000_s1086" type="#_x0000_t69" style="position:absolute;margin-left:163.15pt;margin-top:18.55pt;width:69.4pt;height:22.45pt;rotation:90;z-index:-251637248;visibility:visible;mso-width-relative:margin;v-text-anchor:middle" wrapcoords="3019 0 0 10080 0 12240 2787 20880 3019 20880 18348 20880 18581 20880 21600 10800 18348 0 3019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" adj="3699,4473" fillcolor="#003b3b" stroked="f" strokeweight="1pt">
            <v:fill color2="teal" rotate="t" angle="90" focus="100%" type="gradient"/>
            <w10:wrap type="through"/>
          </v:shape>
        </w:pict>
      </w:r>
    </w:p>
    <w:p w:rsidR="0041226F" w:rsidRDefault="005A7A35" w:rsidP="0041226F">
      <w:r>
        <w:rPr>
          <w:noProof/>
          <w:lang w:val="en-US"/>
        </w:rPr>
        <w:pict>
          <v:line id="Straight Connector 7247" o:spid="_x0000_s1085" style="position:absolute;z-index:251693568;visibility:visible;mso-width-relative:margin;mso-height-relative:margin" from="85.45pt,38.75pt" to="159.95pt,1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" strokecolor="#be4b48">
            <o:lock v:ext="edit" shapetype="f"/>
          </v:line>
        </w:pict>
      </w:r>
      <w:r>
        <w:rPr>
          <w:noProof/>
          <w:lang w:val="en-US"/>
        </w:rPr>
        <w:pict>
          <v:line id="Straight Connector 7248" o:spid="_x0000_s1084" style="position:absolute;flip:x;z-index:251694592;visibility:visible;mso-width-relative:margin;mso-height-relative:margin" from="85.4pt,36.6pt" to="155.6pt,10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" strokecolor="#be4b48">
            <o:lock v:ext="edit" shapetype="f"/>
          </v:line>
        </w:pict>
      </w:r>
      <w:r>
        <w:rPr>
          <w:noProof/>
          <w:lang w:val="en-US"/>
        </w:rPr>
        <w:pict>
          <v:line id="Straight Connector 7245" o:spid="_x0000_s1083" style="position:absolute;flip:x;z-index:251682304;visibility:visible;mso-width-relative:margin;mso-height-relative:margin" from="255.65pt,35.15pt" to="325.85pt,10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" strokecolor="#be4b48">
            <o:lock v:ext="edit" shapetype="f"/>
          </v:line>
        </w:pict>
      </w:r>
      <w:r>
        <w:rPr>
          <w:noProof/>
          <w:lang w:val="en-US"/>
        </w:rPr>
        <w:pict>
          <v:line id="Straight Connector 7246" o:spid="_x0000_s1082" style="position:absolute;z-index:251681280;visibility:visible;mso-width-relative:margin;mso-height-relative:margin" from="255.65pt,37.3pt" to="330.15pt,1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" strokecolor="#be4b48">
            <o:lock v:ext="edit" shapetype="f"/>
          </v:line>
        </w:pict>
      </w:r>
      <w:r w:rsidR="003E1BC3">
        <w:rPr>
          <w:noProof/>
          <w:lang w:val="en-US"/>
        </w:rPr>
        <w:drawing>
          <wp:anchor distT="0" distB="0" distL="114300" distR="114300" simplePos="0" relativeHeight="251678208" behindDoc="1" locked="0" layoutInCell="1" allowOverlap="1">
            <wp:simplePos x="0" y="0"/>
            <wp:positionH relativeFrom="column">
              <wp:posOffset>2022475</wp:posOffset>
            </wp:positionH>
            <wp:positionV relativeFrom="paragraph">
              <wp:posOffset>577850</wp:posOffset>
            </wp:positionV>
            <wp:extent cx="1023620" cy="715010"/>
            <wp:effectExtent l="0" t="0" r="5080" b="8890"/>
            <wp:wrapThrough wrapText="bothSides">
              <wp:wrapPolygon edited="0">
                <wp:start x="0" y="0"/>
                <wp:lineTo x="0" y="21293"/>
                <wp:lineTo x="21305" y="21293"/>
                <wp:lineTo x="21305" y="0"/>
                <wp:lineTo x="0" y="0"/>
              </wp:wrapPolygon>
            </wp:wrapThrough>
            <wp:docPr id="196" name="Picture 5" descr="series product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ries product image"/>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23620" cy="715010"/>
                    </a:xfrm>
                    <a:prstGeom prst="rect">
                      <a:avLst/>
                    </a:prstGeom>
                    <a:noFill/>
                    <a:ln>
                      <a:noFill/>
                    </a:ln>
                  </pic:spPr>
                </pic:pic>
              </a:graphicData>
            </a:graphic>
          </wp:anchor>
        </w:drawing>
      </w:r>
    </w:p>
    <w:p w:rsidR="0041226F" w:rsidRDefault="0041226F" w:rsidP="0041226F"/>
    <w:p w:rsidR="0041226F" w:rsidRDefault="005A7A35" w:rsidP="0041226F">
      <w:r>
        <w:rPr>
          <w:noProof/>
          <w:lang w:val="en-US"/>
        </w:rPr>
        <w:pict>
          <v:shape id="Left-Right Arrow 7242" o:spid="_x0000_s1081" type="#_x0000_t69" style="position:absolute;margin-left:157.1pt;margin-top:36.65pt;width:79.4pt;height:17.8pt;z-index:-251640320;visibility:visible;mso-width-relative:margin;v-text-anchor:middle" wrapcoords="2038 0 -204 10800 1834 20700 2038 20700 19358 20700 19562 20700 21600 10800 19358 0 2038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" adj="2564,4473" fillcolor="#003b3b" stroked="f" strokeweight="1pt">
            <v:fill color2="teal" rotate="t" angle="90" focus="100%" type="gradient"/>
            <w10:wrap type="through"/>
          </v:shape>
        </w:pict>
      </w:r>
      <w:r>
        <w:rPr>
          <w:noProof/>
          <w:lang w:val="en-US"/>
        </w:rPr>
        <w:pict>
          <v:shape id="Text Box 7240" o:spid="_x0000_s1076" type="#_x0000_t202" style="position:absolute;margin-left:170.6pt;margin-top:34.2pt;width:82.65pt;height:22.45pt;z-index:-251630080;visibility:visible;mso-width-relative:margin"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" filled="f" stroked="f">
            <v:textbox>
              <w:txbxContent>
                <w:p w:rsidR="00E026BE" w:rsidRPr="007B2835" w:rsidRDefault="00E026BE" w:rsidP="0041226F">
                  <w:pPr>
                    <w:rPr>
                      <w:b/>
                      <w:bCs/>
                    </w:rPr>
                  </w:pPr>
                  <w:r>
                    <w:rPr>
                      <w:bCs/>
                    </w:rPr>
                    <w:t>P2P on UNII1</w:t>
                  </w:r>
                </w:p>
              </w:txbxContent>
            </v:textbox>
            <w10:wrap type="through"/>
          </v:shape>
        </w:pict>
      </w:r>
      <w:r>
        <w:rPr>
          <w:noProof/>
          <w:lang w:val="en-US"/>
        </w:rPr>
        <w:pict>
          <v:shape id="Left-Right Arrow 7241" o:spid="_x0000_s1080" type="#_x0000_t69" style="position:absolute;margin-left:-10.45pt;margin-top:36.45pt;width:79.4pt;height:17.8pt;z-index:-251624960;visibility:visible;mso-width-relative:margin;v-text-anchor:middle" wrapcoords="2038 0 -204 10800 1834 20700 2038 20700 19358 20700 19562 20700 21600 10800 19358 0 2038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" adj="2564,4473" fillcolor="#003b3b" stroked="f" strokeweight="1pt">
            <v:fill color2="teal" rotate="t" angle="90" focus="100%" type="gradient"/>
            <w10:wrap type="through"/>
          </v:shape>
        </w:pict>
      </w:r>
      <w:r>
        <w:rPr>
          <w:noProof/>
          <w:lang w:val="en-US"/>
        </w:rPr>
        <w:pict>
          <v:shape id="Text Box 7239" o:spid="_x0000_s1077" type="#_x0000_t202" style="position:absolute;margin-left:4.05pt;margin-top:34.25pt;width:82.65pt;height:22.45pt;z-index:-251623936;visibility:visible;mso-width-relative:margin"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" filled="f" stroked="f">
            <v:textbox>
              <w:txbxContent>
                <w:p w:rsidR="00E026BE" w:rsidRPr="007B2835" w:rsidRDefault="00E026BE" w:rsidP="0041226F">
                  <w:pPr>
                    <w:rPr>
                      <w:b/>
                      <w:bCs/>
                    </w:rPr>
                  </w:pPr>
                  <w:r>
                    <w:rPr>
                      <w:bCs/>
                    </w:rPr>
                    <w:t>P2P on UNII1</w:t>
                  </w:r>
                </w:p>
              </w:txbxContent>
            </v:textbox>
            <w10:wrap type="through"/>
          </v:shape>
        </w:pict>
      </w:r>
    </w:p>
    <w:p w:rsidR="0041226F" w:rsidRDefault="0041226F" w:rsidP="0041226F"/>
    <w:p w:rsidR="0041226F" w:rsidRDefault="005A7A35" w:rsidP="0041226F">
      <w:r>
        <w:rPr>
          <w:noProof/>
          <w:lang w:val="en-US"/>
        </w:rPr>
        <w:pict>
          <v:shape id="Text Box 7243" o:spid="_x0000_s1078" type="#_x0000_t202" style="position:absolute;margin-left:156.35pt;margin-top:10.1pt;width:107.75pt;height:69.8pt;z-index:251684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" filled="f" strokecolor="#4f81bd">
            <v:stroke joinstyle="round" endcap="round"/>
            <v:textbox>
              <w:txbxContent>
                <w:p w:rsidR="00E026BE" w:rsidRDefault="00E026BE" w:rsidP="0041226F">
                  <w:r>
                    <w:t>Device A</w:t>
                  </w:r>
                </w:p>
                <w:p w:rsidR="00E026BE" w:rsidRDefault="00E026BE" w:rsidP="0041226F">
                  <w:r>
                    <w:t xml:space="preserve">WFD Device – </w:t>
                  </w:r>
                  <w:r>
                    <w:br/>
                    <w:t>GO on UNII-1</w:t>
                  </w:r>
                </w:p>
                <w:p w:rsidR="00E026BE" w:rsidRDefault="00E026BE" w:rsidP="0041226F"/>
              </w:txbxContent>
            </v:textbox>
          </v:shape>
        </w:pict>
      </w:r>
      <w:r>
        <w:rPr>
          <w:noProof/>
          <w:lang w:val="en-US"/>
        </w:rPr>
        <w:pict>
          <v:shape id="Text Box 7244" o:spid="_x0000_s1079" type="#_x0000_t202" style="position:absolute;margin-left:-30.9pt;margin-top:10.6pt;width:107.75pt;height:69.8pt;z-index:251690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" filled="f" strokecolor="#4f81bd">
            <v:stroke joinstyle="round" endcap="round"/>
            <v:textbox>
              <w:txbxContent>
                <w:p w:rsidR="00E026BE" w:rsidRDefault="00E026BE" w:rsidP="0041226F">
                  <w:r>
                    <w:t>Device C</w:t>
                  </w:r>
                </w:p>
                <w:p w:rsidR="00E026BE" w:rsidRDefault="00E026BE" w:rsidP="0041226F">
                  <w:r>
                    <w:t>AC powered TV that support WFD</w:t>
                  </w:r>
                </w:p>
                <w:p w:rsidR="00E026BE" w:rsidRDefault="00E026BE" w:rsidP="0041226F"/>
              </w:txbxContent>
            </v:textbox>
          </v:shape>
        </w:pict>
      </w:r>
    </w:p>
    <w:p w:rsidR="0041226F" w:rsidRDefault="0041226F" w:rsidP="0041226F"/>
    <w:p w:rsidR="0041226F" w:rsidRDefault="0041226F" w:rsidP="0041226F"/>
    <w:p w:rsidR="0041226F" w:rsidRDefault="0041226F" w:rsidP="0041226F"/>
    <w:p w:rsidR="0041226F" w:rsidRDefault="0041226F" w:rsidP="0041226F"/>
    <w:p w:rsidR="0041226F" w:rsidRDefault="0041226F" w:rsidP="0041226F"/>
    <w:p w:rsidR="0041226F" w:rsidRDefault="0041226F" w:rsidP="0041226F"/>
    <w:p w:rsidR="0041226F" w:rsidRDefault="0041226F" w:rsidP="0041226F"/>
    <w:p w:rsidR="0041226F" w:rsidRDefault="0041226F" w:rsidP="0041226F">
      <w:pPr>
        <w:ind w:left="1440" w:firstLine="720"/>
        <w:rPr>
          <w:b/>
          <w:sz w:val="32"/>
          <w:szCs w:val="32"/>
        </w:rPr>
      </w:pPr>
    </w:p>
    <w:p w:rsidR="0041226F" w:rsidRDefault="0041226F" w:rsidP="0041226F">
      <w:pPr>
        <w:ind w:left="1440" w:firstLine="720"/>
        <w:rPr>
          <w:b/>
          <w:sz w:val="32"/>
          <w:szCs w:val="32"/>
        </w:rPr>
      </w:pPr>
    </w:p>
    <w:p w:rsidR="0041226F" w:rsidRDefault="0041226F" w:rsidP="0041226F">
      <w:pPr>
        <w:ind w:left="1440" w:firstLine="720"/>
        <w:rPr>
          <w:b/>
          <w:sz w:val="32"/>
          <w:szCs w:val="32"/>
        </w:rPr>
      </w:pPr>
    </w:p>
    <w:p w:rsidR="0041226F" w:rsidRDefault="0041226F" w:rsidP="0041226F">
      <w:pPr>
        <w:ind w:left="1440" w:firstLine="720"/>
        <w:rPr>
          <w:b/>
          <w:sz w:val="32"/>
          <w:szCs w:val="32"/>
        </w:rPr>
      </w:pPr>
    </w:p>
    <w:p w:rsidR="0041226F" w:rsidRDefault="0041226F" w:rsidP="0041226F">
      <w:pPr>
        <w:ind w:left="1440" w:firstLine="720"/>
        <w:rPr>
          <w:b/>
          <w:sz w:val="32"/>
          <w:szCs w:val="32"/>
        </w:rPr>
      </w:pPr>
    </w:p>
    <w:p w:rsidR="0041226F" w:rsidRDefault="0041226F" w:rsidP="0041226F">
      <w:pPr>
        <w:ind w:left="1440" w:firstLine="720"/>
        <w:rPr>
          <w:b/>
          <w:sz w:val="32"/>
          <w:szCs w:val="32"/>
        </w:rPr>
      </w:pPr>
    </w:p>
    <w:p w:rsidR="0041226F" w:rsidRDefault="0041226F" w:rsidP="0041226F">
      <w:pPr>
        <w:ind w:left="1440" w:firstLine="720"/>
        <w:rPr>
          <w:b/>
          <w:sz w:val="32"/>
          <w:szCs w:val="32"/>
        </w:rPr>
      </w:pPr>
    </w:p>
    <w:p w:rsidR="0041226F" w:rsidRDefault="0041226F" w:rsidP="0041226F">
      <w:pPr>
        <w:ind w:left="1440" w:firstLine="720"/>
        <w:rPr>
          <w:b/>
          <w:sz w:val="32"/>
          <w:szCs w:val="32"/>
        </w:rPr>
      </w:pPr>
    </w:p>
    <w:p w:rsidR="0041226F" w:rsidRDefault="0041226F" w:rsidP="0041226F">
      <w:pPr>
        <w:rPr>
          <w:rFonts w:ascii="Cambria" w:hAnsi="Cambria"/>
          <w:b/>
          <w:bCs/>
          <w:color w:val="4F81BD"/>
          <w:sz w:val="26"/>
          <w:szCs w:val="26"/>
        </w:rPr>
      </w:pPr>
    </w:p>
    <w:p w:rsidR="0041226F" w:rsidRDefault="0041226F" w:rsidP="0041226F">
      <w:pPr>
        <w:rPr>
          <w:rFonts w:ascii="Cambria" w:hAnsi="Cambria"/>
          <w:b/>
          <w:bCs/>
          <w:color w:val="4F81BD"/>
          <w:sz w:val="26"/>
          <w:szCs w:val="26"/>
        </w:rPr>
      </w:pPr>
    </w:p>
    <w:p w:rsidR="0041226F" w:rsidRDefault="0041226F" w:rsidP="0041226F">
      <w:pPr>
        <w:rPr>
          <w:rFonts w:ascii="Cambria" w:hAnsi="Cambria"/>
          <w:b/>
          <w:bCs/>
          <w:color w:val="4F81BD"/>
          <w:sz w:val="26"/>
          <w:szCs w:val="26"/>
        </w:rPr>
      </w:pPr>
    </w:p>
    <w:p w:rsidR="0041226F" w:rsidRDefault="0041226F" w:rsidP="0041226F">
      <w:pPr>
        <w:rPr>
          <w:rFonts w:ascii="Cambria" w:hAnsi="Cambria"/>
          <w:b/>
          <w:bCs/>
          <w:color w:val="4F81BD"/>
          <w:sz w:val="26"/>
          <w:szCs w:val="26"/>
        </w:rPr>
      </w:pPr>
    </w:p>
    <w:p w:rsidR="0041226F" w:rsidRDefault="0041226F" w:rsidP="0041226F">
      <w:pPr>
        <w:rPr>
          <w:rFonts w:ascii="Cambria" w:hAnsi="Cambria"/>
          <w:b/>
          <w:bCs/>
          <w:color w:val="4F81BD"/>
          <w:sz w:val="26"/>
          <w:szCs w:val="26"/>
        </w:rPr>
      </w:pPr>
    </w:p>
    <w:p w:rsidR="0041226F" w:rsidRPr="0041226F" w:rsidRDefault="0041226F" w:rsidP="0041226F">
      <w:pPr>
        <w:rPr>
          <w:rFonts w:ascii="Cambria" w:hAnsi="Cambria"/>
          <w:b/>
          <w:bCs/>
          <w:color w:val="4F81BD"/>
          <w:sz w:val="26"/>
          <w:szCs w:val="26"/>
        </w:rPr>
      </w:pPr>
    </w:p>
    <w:sectPr w:rsidR="0041226F" w:rsidRPr="0041226F" w:rsidSect="004F4105">
      <w:headerReference w:type="default" r:id="rId23"/>
      <w:footerReference w:type="default" r:id="rId24"/>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35F4" w:rsidRDefault="003B35F4">
      <w:r>
        <w:separator/>
      </w:r>
    </w:p>
  </w:endnote>
  <w:endnote w:type="continuationSeparator" w:id="0">
    <w:p w:rsidR="003B35F4" w:rsidRDefault="003B35F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ヒラギノ角ゴ Pro W3">
    <w:charset w:val="80"/>
    <w:family w:val="auto"/>
    <w:pitch w:val="variable"/>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6BE" w:rsidRDefault="00E026BE">
    <w:pPr>
      <w:pStyle w:val="Footer"/>
      <w:tabs>
        <w:tab w:val="clear" w:pos="6480"/>
        <w:tab w:val="center" w:pos="4680"/>
        <w:tab w:val="right" w:pos="9360"/>
      </w:tabs>
    </w:pPr>
    <w:fldSimple w:instr=" SUBJECT  \* MERGEFORMAT ">
      <w:r>
        <w:t>Submission</w:t>
      </w:r>
    </w:fldSimple>
    <w:r>
      <w:tab/>
      <w:t xml:space="preserve">page </w:t>
    </w:r>
    <w:fldSimple w:instr="page ">
      <w:r w:rsidR="00971F6B">
        <w:rPr>
          <w:noProof/>
        </w:rPr>
        <w:t>46</w:t>
      </w:r>
    </w:fldSimple>
    <w:r>
      <w:tab/>
    </w:r>
    <w:fldSimple w:instr=" COMMENTS  \* MERGEFORMAT ">
      <w:r>
        <w:t>Peter Ecclesine, Cisco Systems</w:t>
      </w:r>
    </w:fldSimple>
  </w:p>
  <w:p w:rsidR="00E026BE" w:rsidRDefault="00E026BE"/>
  <w:p w:rsidR="00E026BE" w:rsidRDefault="00E026B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35F4" w:rsidRDefault="003B35F4">
      <w:r>
        <w:separator/>
      </w:r>
    </w:p>
  </w:footnote>
  <w:footnote w:type="continuationSeparator" w:id="0">
    <w:p w:rsidR="003B35F4" w:rsidRDefault="003B35F4">
      <w:r>
        <w:continuationSeparator/>
      </w:r>
    </w:p>
  </w:footnote>
  <w:footnote w:id="1">
    <w:p w:rsidR="00E026BE" w:rsidRPr="000523F0" w:rsidRDefault="00E026BE" w:rsidP="00502B32">
      <w:pPr>
        <w:widowControl w:val="0"/>
        <w:autoSpaceDE w:val="0"/>
        <w:autoSpaceDN w:val="0"/>
        <w:adjustRightInd w:val="0"/>
        <w:spacing w:after="240"/>
        <w:rPr>
          <w:rFonts w:ascii="Times" w:hAnsi="Times" w:cs="Times"/>
        </w:rPr>
      </w:pPr>
      <w:r>
        <w:rPr>
          <w:rStyle w:val="FootnoteReference"/>
        </w:rPr>
        <w:footnoteRef/>
      </w:r>
      <w:r>
        <w:t xml:space="preserve"> In the Matter of Revision of Part 15 of the Commission’s Rules to Permit Unlicensed National Information Infrastructure (U-NII) Devices in the 5 GHz Band, ET Docket No. 13-49, Notice of Proposed Rulemaking, released Feb. 20, 2013. </w:t>
      </w:r>
    </w:p>
  </w:footnote>
  <w:footnote w:id="2">
    <w:p w:rsidR="00E026BE" w:rsidRPr="000B4C27" w:rsidRDefault="00E026BE" w:rsidP="00502B32">
      <w:pPr>
        <w:pStyle w:val="FootnoteText"/>
        <w:rPr>
          <w:rFonts w:ascii="Times New Roman" w:hAnsi="Times New Roman"/>
          <w:sz w:val="22"/>
          <w:szCs w:val="22"/>
          <w:rPrChange w:id="111" w:author="pecclesi" w:date="2013-04-29T20:22:00Z">
            <w:rPr/>
          </w:rPrChange>
        </w:rPr>
      </w:pPr>
      <w:r w:rsidRPr="005A7A35">
        <w:rPr>
          <w:rStyle w:val="FootnoteReference"/>
          <w:rFonts w:ascii="Times New Roman" w:hAnsi="Times New Roman"/>
          <w:sz w:val="22"/>
          <w:szCs w:val="22"/>
          <w:rPrChange w:id="112" w:author="pecclesi" w:date="2013-04-29T20:22:00Z">
            <w:rPr>
              <w:rStyle w:val="FootnoteReference"/>
            </w:rPr>
          </w:rPrChange>
        </w:rPr>
        <w:footnoteRef/>
      </w:r>
      <w:r w:rsidRPr="005A7A35">
        <w:rPr>
          <w:rFonts w:ascii="Times New Roman" w:hAnsi="Times New Roman"/>
          <w:sz w:val="22"/>
          <w:szCs w:val="22"/>
          <w:rPrChange w:id="113" w:author="pecclesi" w:date="2013-04-29T20:22:00Z">
            <w:rPr>
              <w:vertAlign w:val="superscript"/>
            </w:rPr>
          </w:rPrChange>
        </w:rPr>
        <w:t xml:space="preserve"> IEEE 802 standards are available for free download at: </w:t>
      </w:r>
      <w:bookmarkStart w:id="114" w:name="OLE_LINK1"/>
      <w:bookmarkStart w:id="115" w:name="OLE_LINK2"/>
      <w:r w:rsidRPr="005A7A35">
        <w:rPr>
          <w:rFonts w:ascii="Times New Roman" w:hAnsi="Times New Roman"/>
          <w:sz w:val="22"/>
          <w:szCs w:val="22"/>
          <w:rPrChange w:id="116" w:author="pecclesi" w:date="2013-04-29T20:22:00Z">
            <w:rPr>
              <w:rStyle w:val="Hyperlink"/>
            </w:rPr>
          </w:rPrChange>
        </w:rPr>
        <w:fldChar w:fldCharType="begin"/>
      </w:r>
      <w:r w:rsidRPr="005A7A35">
        <w:rPr>
          <w:rFonts w:ascii="Times New Roman" w:hAnsi="Times New Roman"/>
          <w:sz w:val="22"/>
          <w:szCs w:val="22"/>
          <w:rPrChange w:id="117" w:author="pecclesi" w:date="2013-04-29T20:22:00Z">
            <w:rPr>
              <w:color w:val="0000FF"/>
              <w:u w:val="single"/>
            </w:rPr>
          </w:rPrChange>
        </w:rPr>
        <w:instrText xml:space="preserve"> HYPERLINK "http://standards.ieee.org/about/get/802/802.11.html" </w:instrText>
      </w:r>
      <w:r w:rsidRPr="005A7A35">
        <w:rPr>
          <w:rFonts w:ascii="Times New Roman" w:hAnsi="Times New Roman"/>
          <w:sz w:val="22"/>
          <w:szCs w:val="22"/>
          <w:rPrChange w:id="118" w:author="pecclesi" w:date="2013-04-29T20:22:00Z">
            <w:rPr>
              <w:rStyle w:val="Hyperlink"/>
            </w:rPr>
          </w:rPrChange>
        </w:rPr>
        <w:fldChar w:fldCharType="separate"/>
      </w:r>
      <w:r w:rsidRPr="005A7A35">
        <w:rPr>
          <w:rStyle w:val="Hyperlink"/>
          <w:rFonts w:ascii="Times New Roman" w:hAnsi="Times New Roman"/>
          <w:sz w:val="22"/>
          <w:szCs w:val="22"/>
          <w:rPrChange w:id="119" w:author="pecclesi" w:date="2013-04-29T20:22:00Z">
            <w:rPr>
              <w:rStyle w:val="Hyperlink"/>
            </w:rPr>
          </w:rPrChange>
        </w:rPr>
        <w:t>http://standards.ieee.org/about/get/802/802.11.html</w:t>
      </w:r>
      <w:r w:rsidRPr="005A7A35">
        <w:rPr>
          <w:rStyle w:val="Hyperlink"/>
          <w:rFonts w:ascii="Times New Roman" w:hAnsi="Times New Roman"/>
          <w:sz w:val="22"/>
          <w:szCs w:val="22"/>
          <w:rPrChange w:id="120" w:author="pecclesi" w:date="2013-04-29T20:22:00Z">
            <w:rPr>
              <w:rStyle w:val="Hyperlink"/>
            </w:rPr>
          </w:rPrChange>
        </w:rPr>
        <w:fldChar w:fldCharType="end"/>
      </w:r>
      <w:bookmarkEnd w:id="114"/>
      <w:bookmarkEnd w:id="115"/>
    </w:p>
    <w:p w:rsidR="00E026BE" w:rsidRDefault="00E026BE" w:rsidP="00502B32">
      <w:pPr>
        <w:pStyle w:val="FootnoteText"/>
      </w:pPr>
    </w:p>
  </w:footnote>
  <w:footnote w:id="3">
    <w:p w:rsidR="00E026BE" w:rsidRPr="00BD0005" w:rsidRDefault="00E026BE" w:rsidP="00502B32">
      <w:r>
        <w:rPr>
          <w:rStyle w:val="FootnoteReference"/>
        </w:rPr>
        <w:footnoteRef/>
      </w:r>
      <w:r>
        <w:t xml:space="preserve"> This comment will utilize the U-NII classification system announced in the FCC’s NPRM: U-NII-1 is</w:t>
      </w:r>
      <w:r w:rsidRPr="00BD0005">
        <w:t xml:space="preserve"> 5150-5250</w:t>
      </w:r>
      <w:r>
        <w:t xml:space="preserve"> MHz</w:t>
      </w:r>
      <w:r w:rsidRPr="00BD0005">
        <w:t>; U-NII-2A</w:t>
      </w:r>
      <w:del w:id="121" w:author="pecclesi" w:date="2013-04-29T20:19:00Z">
        <w:r w:rsidRPr="00BD0005" w:rsidDel="000B4C27">
          <w:delText xml:space="preserve"> </w:delText>
        </w:r>
      </w:del>
      <w:r w:rsidRPr="00BD0005">
        <w:t xml:space="preserve"> </w:t>
      </w:r>
      <w:r>
        <w:t xml:space="preserve">is </w:t>
      </w:r>
      <w:r w:rsidRPr="00BD0005">
        <w:t>5250-5350</w:t>
      </w:r>
      <w:r>
        <w:t xml:space="preserve"> MHz; U-NII-2B is </w:t>
      </w:r>
      <w:r w:rsidRPr="00BD0005">
        <w:t>5350-5470</w:t>
      </w:r>
      <w:del w:id="122" w:author="pecclesi" w:date="2013-04-29T21:19:00Z">
        <w:r w:rsidRPr="00BD0005" w:rsidDel="00F449AD">
          <w:delText xml:space="preserve"> </w:delText>
        </w:r>
      </w:del>
      <w:r>
        <w:t xml:space="preserve"> MHz; </w:t>
      </w:r>
      <w:r w:rsidRPr="00BD0005">
        <w:t xml:space="preserve">U-NII-2C </w:t>
      </w:r>
      <w:r>
        <w:t xml:space="preserve">is </w:t>
      </w:r>
      <w:r w:rsidRPr="00BD0005">
        <w:t xml:space="preserve">5470-5725 </w:t>
      </w:r>
      <w:r>
        <w:t>MHz; U-NII-3 is</w:t>
      </w:r>
      <w:r w:rsidRPr="00BD0005">
        <w:t xml:space="preserve"> 5725-5825 </w:t>
      </w:r>
      <w:r>
        <w:t xml:space="preserve">MHz </w:t>
      </w:r>
      <w:r w:rsidRPr="00BD0005">
        <w:t>(</w:t>
      </w:r>
      <w:r>
        <w:t>with a p</w:t>
      </w:r>
      <w:r w:rsidRPr="00BD0005">
        <w:t xml:space="preserve">roposal to extend </w:t>
      </w:r>
      <w:r>
        <w:t xml:space="preserve">this </w:t>
      </w:r>
      <w:r w:rsidRPr="00BD0005">
        <w:t>to 5850</w:t>
      </w:r>
      <w:r>
        <w:t xml:space="preserve"> MHz</w:t>
      </w:r>
      <w:r w:rsidRPr="00BD0005">
        <w:t>)</w:t>
      </w:r>
      <w:r>
        <w:t xml:space="preserve">; </w:t>
      </w:r>
      <w:del w:id="123" w:author="pecclesi" w:date="2013-04-30T04:52:00Z">
        <w:r w:rsidDel="004E4C2E">
          <w:delText xml:space="preserve"> </w:delText>
        </w:r>
      </w:del>
      <w:r>
        <w:t xml:space="preserve">and </w:t>
      </w:r>
      <w:r w:rsidRPr="00BD0005">
        <w:t xml:space="preserve">U-NII-4 </w:t>
      </w:r>
      <w:r>
        <w:t xml:space="preserve"> is</w:t>
      </w:r>
      <w:r w:rsidRPr="00BD0005">
        <w:t xml:space="preserve"> 5850-5925 </w:t>
      </w:r>
      <w:r>
        <w:t xml:space="preserve">MHz. </w:t>
      </w:r>
    </w:p>
    <w:p w:rsidR="00E026BE" w:rsidRDefault="00E026BE" w:rsidP="00502B32">
      <w:pPr>
        <w:pStyle w:val="FootnoteText"/>
      </w:pPr>
    </w:p>
  </w:footnote>
  <w:footnote w:id="4">
    <w:p w:rsidR="00E026BE" w:rsidRPr="000B4C27" w:rsidRDefault="00E026BE" w:rsidP="00502B32">
      <w:pPr>
        <w:pStyle w:val="FootnoteText"/>
        <w:rPr>
          <w:rFonts w:ascii="Times New Roman" w:hAnsi="Times New Roman"/>
          <w:sz w:val="22"/>
          <w:szCs w:val="22"/>
          <w:rPrChange w:id="195" w:author="pecclesi" w:date="2013-04-29T20:22:00Z">
            <w:rPr/>
          </w:rPrChange>
        </w:rPr>
      </w:pPr>
      <w:r w:rsidRPr="005A7A35">
        <w:rPr>
          <w:rStyle w:val="FootnoteReference"/>
          <w:rFonts w:ascii="Times New Roman" w:hAnsi="Times New Roman"/>
          <w:sz w:val="22"/>
          <w:szCs w:val="22"/>
          <w:rPrChange w:id="196" w:author="pecclesi" w:date="2013-04-29T20:22:00Z">
            <w:rPr>
              <w:rStyle w:val="FootnoteReference"/>
            </w:rPr>
          </w:rPrChange>
        </w:rPr>
        <w:footnoteRef/>
      </w:r>
      <w:r w:rsidRPr="005A7A35">
        <w:rPr>
          <w:rFonts w:ascii="Times New Roman" w:hAnsi="Times New Roman"/>
          <w:sz w:val="22"/>
          <w:szCs w:val="22"/>
          <w:rPrChange w:id="197" w:author="pecclesi" w:date="2013-04-29T20:22:00Z">
            <w:rPr>
              <w:vertAlign w:val="superscript"/>
            </w:rPr>
          </w:rPrChange>
        </w:rPr>
        <w:t xml:space="preserve"> Section 15.15 of the Commission’s Rules, 47 C.F.R.§15.15. </w:t>
      </w:r>
    </w:p>
  </w:footnote>
  <w:footnote w:id="5">
    <w:p w:rsidR="00E026BE" w:rsidRDefault="00E026BE" w:rsidP="00502B32">
      <w:pPr>
        <w:pStyle w:val="FootnoteText"/>
      </w:pPr>
      <w:r w:rsidRPr="005A7A35">
        <w:rPr>
          <w:rStyle w:val="FootnoteReference"/>
          <w:rFonts w:ascii="Times New Roman" w:hAnsi="Times New Roman"/>
          <w:sz w:val="22"/>
          <w:szCs w:val="22"/>
          <w:rPrChange w:id="198" w:author="pecclesi" w:date="2013-04-29T20:22:00Z">
            <w:rPr>
              <w:rStyle w:val="FootnoteReference"/>
            </w:rPr>
          </w:rPrChange>
        </w:rPr>
        <w:footnoteRef/>
      </w:r>
      <w:r w:rsidRPr="005A7A35">
        <w:rPr>
          <w:rFonts w:ascii="Times New Roman" w:hAnsi="Times New Roman"/>
          <w:sz w:val="22"/>
          <w:szCs w:val="22"/>
          <w:rPrChange w:id="199" w:author="pecclesi" w:date="2013-04-29T20:22:00Z">
            <w:rPr>
              <w:vertAlign w:val="superscript"/>
            </w:rPr>
          </w:rPrChange>
        </w:rPr>
        <w:t xml:space="preserve"> Middle Class Tax Relief</w:t>
      </w:r>
      <w:ins w:id="200" w:author="pecclesi" w:date="2013-04-29T21:21:00Z">
        <w:r>
          <w:rPr>
            <w:rFonts w:ascii="Times New Roman" w:hAnsi="Times New Roman"/>
            <w:sz w:val="22"/>
            <w:szCs w:val="22"/>
          </w:rPr>
          <w:t xml:space="preserve"> and Job Creation</w:t>
        </w:r>
      </w:ins>
      <w:r w:rsidRPr="005A7A35">
        <w:rPr>
          <w:rFonts w:ascii="Times New Roman" w:hAnsi="Times New Roman"/>
          <w:sz w:val="22"/>
          <w:szCs w:val="22"/>
          <w:rPrChange w:id="201" w:author="pecclesi" w:date="2013-04-29T20:22:00Z">
            <w:rPr>
              <w:vertAlign w:val="superscript"/>
            </w:rPr>
          </w:rPrChange>
        </w:rPr>
        <w:t xml:space="preserve"> Act</w:t>
      </w:r>
      <w:ins w:id="202" w:author="pecclesi" w:date="2013-04-29T21:21:00Z">
        <w:r>
          <w:rPr>
            <w:rFonts w:ascii="Times New Roman" w:hAnsi="Times New Roman"/>
            <w:sz w:val="22"/>
            <w:szCs w:val="22"/>
          </w:rPr>
          <w:t xml:space="preserve"> of 2012</w:t>
        </w:r>
      </w:ins>
      <w:r w:rsidRPr="005A7A35">
        <w:rPr>
          <w:rFonts w:ascii="Times New Roman" w:hAnsi="Times New Roman"/>
          <w:sz w:val="22"/>
          <w:szCs w:val="22"/>
          <w:rPrChange w:id="203" w:author="pecclesi" w:date="2013-04-29T20:22:00Z">
            <w:rPr>
              <w:vertAlign w:val="superscript"/>
            </w:rPr>
          </w:rPrChange>
        </w:rPr>
        <w:t xml:space="preserve">, </w:t>
      </w:r>
      <w:del w:id="204" w:author="pecclesi" w:date="2013-04-29T21:22:00Z">
        <w:r w:rsidRPr="005A7A35">
          <w:rPr>
            <w:rFonts w:ascii="Times New Roman" w:hAnsi="Times New Roman"/>
            <w:sz w:val="22"/>
            <w:szCs w:val="22"/>
            <w:rPrChange w:id="205" w:author="pecclesi" w:date="2013-04-29T20:22:00Z">
              <w:rPr>
                <w:vertAlign w:val="superscript"/>
              </w:rPr>
            </w:rPrChange>
          </w:rPr>
          <w:delText>HR 3630 [ADD REMAINDER OF CITATION]</w:delText>
        </w:r>
      </w:del>
      <w:ins w:id="206" w:author="pecclesi" w:date="2013-04-29T21:22:00Z">
        <w:r>
          <w:rPr>
            <w:rFonts w:ascii="Times New Roman" w:hAnsi="Times New Roman"/>
            <w:sz w:val="22"/>
            <w:szCs w:val="22"/>
          </w:rPr>
          <w:t>Pub. L. No. 112-96</w:t>
        </w:r>
      </w:ins>
      <w:ins w:id="207" w:author="pecclesi" w:date="2013-04-29T21:23:00Z">
        <w:r>
          <w:rPr>
            <w:rFonts w:ascii="Times New Roman" w:hAnsi="Times New Roman"/>
            <w:sz w:val="22"/>
            <w:szCs w:val="22"/>
          </w:rPr>
          <w:t>.</w:t>
        </w:r>
      </w:ins>
    </w:p>
  </w:footnote>
  <w:footnote w:id="6">
    <w:p w:rsidR="00E026BE" w:rsidRPr="000B4C27" w:rsidRDefault="00E026BE" w:rsidP="00502B32">
      <w:pPr>
        <w:pStyle w:val="FootnoteText"/>
        <w:rPr>
          <w:rFonts w:ascii="Times New Roman" w:hAnsi="Times New Roman"/>
          <w:sz w:val="22"/>
          <w:szCs w:val="22"/>
          <w:rPrChange w:id="208" w:author="pecclesi" w:date="2013-04-29T20:23:00Z">
            <w:rPr/>
          </w:rPrChange>
        </w:rPr>
      </w:pPr>
      <w:r w:rsidRPr="005A7A35">
        <w:rPr>
          <w:rStyle w:val="FootnoteReference"/>
          <w:rFonts w:ascii="Times New Roman" w:hAnsi="Times New Roman"/>
          <w:sz w:val="22"/>
          <w:szCs w:val="22"/>
          <w:rPrChange w:id="209" w:author="pecclesi" w:date="2013-04-29T20:23:00Z">
            <w:rPr>
              <w:rStyle w:val="FootnoteReference"/>
            </w:rPr>
          </w:rPrChange>
        </w:rPr>
        <w:footnoteRef/>
      </w:r>
      <w:r w:rsidRPr="005A7A35">
        <w:rPr>
          <w:rFonts w:ascii="Times New Roman" w:hAnsi="Times New Roman"/>
          <w:sz w:val="22"/>
          <w:szCs w:val="22"/>
          <w:rPrChange w:id="210" w:author="pecclesi" w:date="2013-04-29T20:23:00Z">
            <w:rPr>
              <w:vertAlign w:val="superscript"/>
            </w:rPr>
          </w:rPrChange>
        </w:rPr>
        <w:t xml:space="preserve"> Notice at ¶</w:t>
      </w:r>
      <w:ins w:id="211" w:author="pecclesi" w:date="2013-04-30T04:52:00Z">
        <w:r>
          <w:rPr>
            <w:rFonts w:ascii="Times New Roman" w:hAnsi="Times New Roman"/>
            <w:sz w:val="22"/>
            <w:szCs w:val="22"/>
          </w:rPr>
          <w:t xml:space="preserve"> </w:t>
        </w:r>
      </w:ins>
      <w:r w:rsidRPr="005A7A35">
        <w:rPr>
          <w:rFonts w:ascii="Times New Roman" w:hAnsi="Times New Roman"/>
          <w:sz w:val="22"/>
          <w:szCs w:val="22"/>
          <w:rPrChange w:id="212" w:author="pecclesi" w:date="2013-04-29T20:23:00Z">
            <w:rPr>
              <w:vertAlign w:val="superscript"/>
            </w:rPr>
          </w:rPrChange>
        </w:rPr>
        <w:t>70.</w:t>
      </w:r>
    </w:p>
  </w:footnote>
  <w:footnote w:id="7">
    <w:p w:rsidR="00E026BE" w:rsidRDefault="00E026BE" w:rsidP="00502B32">
      <w:pPr>
        <w:pStyle w:val="FootnoteText"/>
      </w:pPr>
      <w:r w:rsidRPr="005A7A35">
        <w:rPr>
          <w:rStyle w:val="FootnoteReference"/>
          <w:rFonts w:ascii="Times New Roman" w:hAnsi="Times New Roman"/>
          <w:sz w:val="22"/>
          <w:szCs w:val="22"/>
          <w:rPrChange w:id="213" w:author="pecclesi" w:date="2013-04-30T04:44:00Z">
            <w:rPr>
              <w:rStyle w:val="FootnoteReference"/>
            </w:rPr>
          </w:rPrChange>
        </w:rPr>
        <w:footnoteRef/>
      </w:r>
      <w:r w:rsidRPr="005A7A35">
        <w:rPr>
          <w:rFonts w:ascii="Times New Roman" w:hAnsi="Times New Roman"/>
          <w:sz w:val="22"/>
          <w:szCs w:val="22"/>
          <w:rPrChange w:id="214" w:author="pecclesi" w:date="2013-04-30T04:44:00Z">
            <w:rPr>
              <w:vertAlign w:val="superscript"/>
            </w:rPr>
          </w:rPrChange>
        </w:rPr>
        <w:t xml:space="preserve"> </w:t>
      </w:r>
      <w:ins w:id="215" w:author="pecclesi" w:date="2013-04-30T04:44:00Z">
        <w:r w:rsidRPr="005A7A35">
          <w:rPr>
            <w:rFonts w:ascii="Times New Roman" w:hAnsi="Times New Roman"/>
            <w:i/>
            <w:sz w:val="22"/>
            <w:szCs w:val="22"/>
            <w:rPrChange w:id="216" w:author="pecclesi" w:date="2013-04-30T04:44:00Z">
              <w:rPr>
                <w:i/>
                <w:vertAlign w:val="superscript"/>
              </w:rPr>
            </w:rPrChange>
          </w:rPr>
          <w:t>See VPNet, Inc.</w:t>
        </w:r>
        <w:r w:rsidRPr="005A7A35">
          <w:rPr>
            <w:rFonts w:ascii="Times New Roman" w:hAnsi="Times New Roman"/>
            <w:sz w:val="22"/>
            <w:szCs w:val="22"/>
            <w:rPrChange w:id="217" w:author="pecclesi" w:date="2013-04-30T04:44:00Z">
              <w:rPr>
                <w:vertAlign w:val="superscript"/>
              </w:rPr>
            </w:rPrChange>
          </w:rPr>
          <w:t xml:space="preserve">, Notice of Apparent Liability for Forfeiture and Order, 27 FCC Rcd 2879 (Enf. Bur. 2012); </w:t>
        </w:r>
        <w:r w:rsidRPr="005A7A35">
          <w:rPr>
            <w:rFonts w:ascii="Times New Roman" w:hAnsi="Times New Roman"/>
            <w:i/>
            <w:sz w:val="22"/>
            <w:szCs w:val="22"/>
            <w:rPrChange w:id="218" w:author="pecclesi" w:date="2013-04-30T04:44:00Z">
              <w:rPr>
                <w:i/>
                <w:vertAlign w:val="superscript"/>
              </w:rPr>
            </w:rPrChange>
          </w:rPr>
          <w:t>Argos Net, Inc.</w:t>
        </w:r>
        <w:r w:rsidRPr="005A7A35">
          <w:rPr>
            <w:rFonts w:ascii="Times New Roman" w:hAnsi="Times New Roman"/>
            <w:sz w:val="22"/>
            <w:szCs w:val="22"/>
            <w:rPrChange w:id="219" w:author="pecclesi" w:date="2013-04-30T04:44:00Z">
              <w:rPr>
                <w:vertAlign w:val="superscript"/>
              </w:rPr>
            </w:rPrChange>
          </w:rPr>
          <w:t xml:space="preserve">, Notice of Apparent Liability for Forfeiture and Order, 27 FCC Rcd 2786 (Enf. Bur. 2012); </w:t>
        </w:r>
        <w:r w:rsidRPr="005A7A35">
          <w:rPr>
            <w:rFonts w:ascii="Times New Roman" w:hAnsi="Times New Roman"/>
            <w:i/>
            <w:spacing w:val="-2"/>
            <w:sz w:val="22"/>
            <w:szCs w:val="22"/>
            <w:rPrChange w:id="220" w:author="pecclesi" w:date="2013-04-30T04:44:00Z">
              <w:rPr>
                <w:i/>
                <w:spacing w:val="-2"/>
                <w:vertAlign w:val="superscript"/>
              </w:rPr>
            </w:rPrChange>
          </w:rPr>
          <w:t>Insight Consulting Group of Kansas City, LLC</w:t>
        </w:r>
        <w:r w:rsidRPr="005A7A35">
          <w:rPr>
            <w:rFonts w:ascii="Times New Roman" w:hAnsi="Times New Roman"/>
            <w:spacing w:val="-2"/>
            <w:sz w:val="22"/>
            <w:szCs w:val="22"/>
            <w:rPrChange w:id="221" w:author="pecclesi" w:date="2013-04-30T04:44:00Z">
              <w:rPr>
                <w:spacing w:val="-2"/>
                <w:vertAlign w:val="superscript"/>
              </w:rPr>
            </w:rPrChange>
          </w:rPr>
          <w:t xml:space="preserve">, Notice of Apparent Liability of Forfeiture and Order, 26 FCC Rcd 10699 (Enf. Bur. 2011); </w:t>
        </w:r>
        <w:r w:rsidRPr="005A7A35">
          <w:rPr>
            <w:rFonts w:ascii="Times New Roman" w:hAnsi="Times New Roman"/>
            <w:i/>
            <w:sz w:val="22"/>
            <w:szCs w:val="22"/>
            <w:rPrChange w:id="222" w:author="pecclesi" w:date="2013-04-30T04:44:00Z">
              <w:rPr>
                <w:i/>
                <w:vertAlign w:val="superscript"/>
              </w:rPr>
            </w:rPrChange>
          </w:rPr>
          <w:t xml:space="preserve">Ayustar Corp., </w:t>
        </w:r>
        <w:r w:rsidRPr="005A7A35">
          <w:rPr>
            <w:rFonts w:ascii="Times New Roman" w:hAnsi="Times New Roman"/>
            <w:sz w:val="22"/>
            <w:szCs w:val="22"/>
            <w:rPrChange w:id="223" w:author="pecclesi" w:date="2013-04-30T04:44:00Z">
              <w:rPr>
                <w:vertAlign w:val="superscript"/>
              </w:rPr>
            </w:rPrChange>
          </w:rPr>
          <w:t>Notice of Apparent Liability for Forfeiture and Order, 26 FCC Rcd 10693 (Enf. Bur. 2011)</w:t>
        </w:r>
        <w:r w:rsidRPr="005A7A35">
          <w:rPr>
            <w:rFonts w:ascii="Times New Roman" w:hAnsi="Times New Roman"/>
            <w:spacing w:val="-2"/>
            <w:sz w:val="22"/>
            <w:szCs w:val="22"/>
            <w:rPrChange w:id="224" w:author="pecclesi" w:date="2013-04-30T04:44:00Z">
              <w:rPr>
                <w:spacing w:val="-2"/>
                <w:vertAlign w:val="superscript"/>
              </w:rPr>
            </w:rPrChange>
          </w:rPr>
          <w:t>;</w:t>
        </w:r>
        <w:r w:rsidRPr="005A7A35">
          <w:rPr>
            <w:rFonts w:ascii="Times New Roman" w:hAnsi="Times New Roman"/>
            <w:sz w:val="22"/>
            <w:szCs w:val="22"/>
            <w:rPrChange w:id="225" w:author="pecclesi" w:date="2013-04-30T04:44:00Z">
              <w:rPr>
                <w:vertAlign w:val="superscript"/>
              </w:rPr>
            </w:rPrChange>
          </w:rPr>
          <w:t xml:space="preserve"> </w:t>
        </w:r>
        <w:r w:rsidRPr="005A7A35">
          <w:rPr>
            <w:rFonts w:ascii="Times New Roman" w:hAnsi="Times New Roman"/>
            <w:i/>
            <w:sz w:val="22"/>
            <w:szCs w:val="22"/>
            <w:rPrChange w:id="226" w:author="pecclesi" w:date="2013-04-30T04:44:00Z">
              <w:rPr>
                <w:i/>
                <w:vertAlign w:val="superscript"/>
              </w:rPr>
            </w:rPrChange>
          </w:rPr>
          <w:t>Rapidwave, LLC</w:t>
        </w:r>
        <w:r w:rsidRPr="005A7A35">
          <w:rPr>
            <w:rFonts w:ascii="Times New Roman" w:hAnsi="Times New Roman"/>
            <w:sz w:val="22"/>
            <w:szCs w:val="22"/>
            <w:rPrChange w:id="227" w:author="pecclesi" w:date="2013-04-30T04:44:00Z">
              <w:rPr>
                <w:vertAlign w:val="superscript"/>
              </w:rPr>
            </w:rPrChange>
          </w:rPr>
          <w:t>, Notice of Apparent Liability for Forfeiture and Order, 26 FCC Rcd 10678 (Enf. Bur. 2011)</w:t>
        </w:r>
        <w:r w:rsidRPr="005A7A35">
          <w:rPr>
            <w:rFonts w:ascii="Times New Roman" w:hAnsi="Times New Roman"/>
            <w:color w:val="000000"/>
            <w:sz w:val="22"/>
            <w:szCs w:val="22"/>
            <w:rPrChange w:id="228" w:author="pecclesi" w:date="2013-04-30T04:44:00Z">
              <w:rPr>
                <w:color w:val="000000"/>
                <w:vertAlign w:val="superscript"/>
              </w:rPr>
            </w:rPrChange>
          </w:rPr>
          <w:t xml:space="preserve">.  </w:t>
        </w:r>
      </w:ins>
      <w:del w:id="229" w:author="pecclesi" w:date="2013-04-30T04:44:00Z">
        <w:r w:rsidRPr="005A7A35">
          <w:rPr>
            <w:rFonts w:ascii="Times New Roman" w:hAnsi="Times New Roman"/>
            <w:sz w:val="22"/>
            <w:szCs w:val="22"/>
            <w:rPrChange w:id="230" w:author="pecclesi" w:date="2013-04-30T04:44:00Z">
              <w:rPr>
                <w:vertAlign w:val="superscript"/>
              </w:rPr>
            </w:rPrChange>
          </w:rPr>
          <w:delText>[</w:delText>
        </w:r>
        <w:r w:rsidRPr="005A7A35">
          <w:rPr>
            <w:rFonts w:ascii="Times New Roman" w:hAnsi="Times New Roman"/>
            <w:sz w:val="22"/>
            <w:szCs w:val="22"/>
            <w:rPrChange w:id="231" w:author="pecclesi" w:date="2013-04-29T20:23:00Z">
              <w:rPr>
                <w:vertAlign w:val="superscript"/>
              </w:rPr>
            </w:rPrChange>
          </w:rPr>
          <w:delText>Insert 4-5 FCC cases as an e.g.]</w:delText>
        </w:r>
      </w:del>
    </w:p>
  </w:footnote>
  <w:footnote w:id="8">
    <w:p w:rsidR="00E026BE" w:rsidRPr="00F449AD" w:rsidRDefault="00E026BE" w:rsidP="00F449AD">
      <w:pPr>
        <w:rPr>
          <w:ins w:id="234" w:author="pecclesi" w:date="2013-04-29T21:31:00Z"/>
          <w:szCs w:val="22"/>
          <w:lang w:val="en-US"/>
          <w:rPrChange w:id="235" w:author="pecclesi" w:date="2013-04-29T21:32:00Z">
            <w:rPr>
              <w:ins w:id="236" w:author="pecclesi" w:date="2013-04-29T21:31:00Z"/>
              <w:rFonts w:ascii="Arial" w:hAnsi="Arial" w:cs="Arial"/>
              <w:sz w:val="24"/>
              <w:szCs w:val="24"/>
              <w:lang w:val="en-US"/>
            </w:rPr>
          </w:rPrChange>
        </w:rPr>
      </w:pPr>
      <w:r w:rsidRPr="00F449AD">
        <w:rPr>
          <w:rStyle w:val="FootnoteReference"/>
          <w:szCs w:val="22"/>
        </w:rPr>
        <w:footnoteRef/>
      </w:r>
      <w:r w:rsidRPr="00F449AD">
        <w:rPr>
          <w:szCs w:val="22"/>
        </w:rPr>
        <w:t xml:space="preserve"> Moreover, </w:t>
      </w:r>
      <w:del w:id="237" w:author="pecclesi" w:date="2013-05-14T19:31:00Z">
        <w:r w:rsidRPr="00F449AD" w:rsidDel="0067525B">
          <w:rPr>
            <w:szCs w:val="22"/>
          </w:rPr>
          <w:delText xml:space="preserve">cognitive </w:delText>
        </w:r>
      </w:del>
      <w:r w:rsidRPr="00F449AD">
        <w:rPr>
          <w:szCs w:val="22"/>
        </w:rPr>
        <w:t>spectrum sensing is not the only way in which spectrum can be shared, as the Notice identifies.  Sharing can be enabled by various kinds of databases, from the one now used to share federal spectrum in the millimeter wave bands [</w:t>
      </w:r>
      <w:del w:id="238" w:author="pecclesi" w:date="2013-04-29T21:26:00Z">
        <w:r w:rsidRPr="00F449AD" w:rsidDel="00F449AD">
          <w:rPr>
            <w:szCs w:val="22"/>
          </w:rPr>
          <w:delText>cite to NTIA website</w:delText>
        </w:r>
      </w:del>
      <w:ins w:id="239" w:author="pecclesi" w:date="2013-04-29T21:26:00Z">
        <w:r>
          <w:rPr>
            <w:i/>
            <w:szCs w:val="22"/>
          </w:rPr>
          <w:t xml:space="preserve">See </w:t>
        </w:r>
      </w:ins>
      <w:ins w:id="240" w:author="pecclesi" w:date="2013-04-29T21:27:00Z">
        <w:r>
          <w:rPr>
            <w:szCs w:val="22"/>
          </w:rPr>
          <w:fldChar w:fldCharType="begin"/>
        </w:r>
        <w:r>
          <w:rPr>
            <w:szCs w:val="22"/>
          </w:rPr>
          <w:instrText xml:space="preserve"> HYPERLINK "</w:instrText>
        </w:r>
        <w:r w:rsidRPr="005A7A35">
          <w:rPr>
            <w:szCs w:val="22"/>
            <w:rPrChange w:id="241" w:author="pecclesi" w:date="2013-04-29T21:27:00Z">
              <w:rPr>
                <w:i/>
                <w:szCs w:val="22"/>
              </w:rPr>
            </w:rPrChange>
          </w:rPr>
          <w:instrText>http://freqcoord.ntia.doc.gov/</w:instrText>
        </w:r>
        <w:r>
          <w:rPr>
            <w:szCs w:val="22"/>
          </w:rPr>
          <w:instrText xml:space="preserve">" </w:instrText>
        </w:r>
        <w:r>
          <w:rPr>
            <w:szCs w:val="22"/>
          </w:rPr>
          <w:fldChar w:fldCharType="separate"/>
        </w:r>
        <w:r w:rsidRPr="005A7A35">
          <w:rPr>
            <w:rStyle w:val="Hyperlink"/>
            <w:rPrChange w:id="242" w:author="pecclesi" w:date="2013-04-29T21:27:00Z">
              <w:rPr>
                <w:i/>
                <w:szCs w:val="22"/>
              </w:rPr>
            </w:rPrChange>
          </w:rPr>
          <w:t>http://freqcoord.ntia.doc.gov/</w:t>
        </w:r>
        <w:r>
          <w:rPr>
            <w:szCs w:val="22"/>
          </w:rPr>
          <w:fldChar w:fldCharType="end"/>
        </w:r>
        <w:r>
          <w:rPr>
            <w:szCs w:val="22"/>
          </w:rPr>
          <w:t xml:space="preserve"> </w:t>
        </w:r>
      </w:ins>
      <w:r w:rsidRPr="00F449AD">
        <w:rPr>
          <w:szCs w:val="22"/>
        </w:rPr>
        <w:t>] to the one designed to support device use in the TV white spaces band. [</w:t>
      </w:r>
      <w:del w:id="243" w:author="pecclesi" w:date="2013-04-29T21:31:00Z">
        <w:r w:rsidRPr="005A7A35">
          <w:rPr>
            <w:i/>
            <w:szCs w:val="22"/>
            <w:rPrChange w:id="244" w:author="pecclesi" w:date="2013-04-29T21:31:00Z">
              <w:rPr/>
            </w:rPrChange>
          </w:rPr>
          <w:delText>cite most recent FCC order</w:delText>
        </w:r>
      </w:del>
      <w:ins w:id="245" w:author="pecclesi" w:date="2013-04-29T21:31:00Z">
        <w:r>
          <w:rPr>
            <w:i/>
            <w:szCs w:val="22"/>
          </w:rPr>
          <w:t xml:space="preserve">See </w:t>
        </w:r>
        <w:r w:rsidRPr="005A7A35">
          <w:rPr>
            <w:szCs w:val="22"/>
            <w:lang w:val="en-US"/>
            <w:rPrChange w:id="246" w:author="pecclesi" w:date="2013-04-29T21:32:00Z">
              <w:rPr>
                <w:rFonts w:ascii="Arial" w:hAnsi="Arial" w:cs="Arial"/>
                <w:sz w:val="24"/>
                <w:szCs w:val="24"/>
                <w:lang w:val="en-US"/>
              </w:rPr>
            </w:rPrChange>
          </w:rPr>
          <w:t xml:space="preserve">Office of Engineering and Technology Authorizes TV White Space Database </w:t>
        </w:r>
      </w:ins>
    </w:p>
    <w:p w:rsidR="00E026BE" w:rsidRPr="00F449AD" w:rsidRDefault="00E026BE" w:rsidP="00F449AD">
      <w:pPr>
        <w:rPr>
          <w:ins w:id="247" w:author="pecclesi" w:date="2013-04-29T21:31:00Z"/>
          <w:szCs w:val="22"/>
          <w:lang w:val="en-US"/>
          <w:rPrChange w:id="248" w:author="pecclesi" w:date="2013-04-29T21:32:00Z">
            <w:rPr>
              <w:ins w:id="249" w:author="pecclesi" w:date="2013-04-29T21:31:00Z"/>
              <w:rFonts w:ascii="Arial" w:hAnsi="Arial" w:cs="Arial"/>
              <w:sz w:val="24"/>
              <w:szCs w:val="24"/>
              <w:lang w:val="en-US"/>
            </w:rPr>
          </w:rPrChange>
        </w:rPr>
      </w:pPr>
      <w:ins w:id="250" w:author="pecclesi" w:date="2013-04-29T21:31:00Z">
        <w:r w:rsidRPr="005A7A35">
          <w:rPr>
            <w:szCs w:val="22"/>
            <w:lang w:val="en-US"/>
            <w:rPrChange w:id="251" w:author="pecclesi" w:date="2013-04-29T21:32:00Z">
              <w:rPr>
                <w:rFonts w:ascii="Arial" w:hAnsi="Arial" w:cs="Arial"/>
                <w:sz w:val="24"/>
                <w:szCs w:val="24"/>
                <w:lang w:val="en-US"/>
              </w:rPr>
            </w:rPrChange>
          </w:rPr>
          <w:t xml:space="preserve">Administrators to Provide Service to Unlicensed Devices Operating on Unused TV </w:t>
        </w:r>
      </w:ins>
    </w:p>
    <w:p w:rsidR="00E026BE" w:rsidRDefault="00E026BE">
      <w:pPr>
        <w:rPr>
          <w:szCs w:val="22"/>
        </w:rPr>
        <w:pPrChange w:id="252" w:author="pecclesi" w:date="2013-04-29T21:33:00Z">
          <w:pPr>
            <w:pStyle w:val="FootnoteText"/>
          </w:pPr>
        </w:pPrChange>
      </w:pPr>
      <w:ins w:id="253" w:author="pecclesi" w:date="2013-04-29T21:31:00Z">
        <w:r w:rsidRPr="005A7A35">
          <w:rPr>
            <w:szCs w:val="22"/>
            <w:lang w:val="en-US"/>
            <w:rPrChange w:id="254" w:author="pecclesi" w:date="2013-04-29T21:32:00Z">
              <w:rPr>
                <w:rFonts w:ascii="Arial" w:hAnsi="Arial" w:cs="Arial"/>
              </w:rPr>
            </w:rPrChange>
          </w:rPr>
          <w:t>Spectrum Nationwide</w:t>
        </w:r>
      </w:ins>
      <w:ins w:id="255" w:author="pecclesi" w:date="2013-04-29T21:32:00Z">
        <w:r>
          <w:rPr>
            <w:szCs w:val="22"/>
            <w:lang w:val="en-US"/>
          </w:rPr>
          <w:t xml:space="preserve">, DA 13-324, </w:t>
        </w:r>
      </w:ins>
      <w:ins w:id="256" w:author="pecclesi" w:date="2013-04-29T21:33:00Z">
        <w:r>
          <w:rPr>
            <w:szCs w:val="22"/>
            <w:lang w:val="en-US"/>
          </w:rPr>
          <w:t>March 1, 2013.</w:t>
        </w:r>
      </w:ins>
      <w:r w:rsidRPr="00380134">
        <w:rPr>
          <w:szCs w:val="22"/>
        </w:rPr>
        <w:t>]</w:t>
      </w:r>
    </w:p>
  </w:footnote>
  <w:footnote w:id="9">
    <w:p w:rsidR="00E026BE" w:rsidRPr="000B4C27" w:rsidRDefault="00E026BE" w:rsidP="00502B32">
      <w:pPr>
        <w:pStyle w:val="FootnoteText"/>
        <w:rPr>
          <w:rFonts w:ascii="Times New Roman" w:hAnsi="Times New Roman"/>
          <w:sz w:val="22"/>
          <w:szCs w:val="22"/>
          <w:rPrChange w:id="282" w:author="pecclesi" w:date="2013-04-29T20:25:00Z">
            <w:rPr/>
          </w:rPrChange>
        </w:rPr>
      </w:pPr>
      <w:r w:rsidRPr="005A7A35">
        <w:rPr>
          <w:rStyle w:val="FootnoteReference"/>
          <w:rFonts w:ascii="Times New Roman" w:hAnsi="Times New Roman"/>
          <w:sz w:val="22"/>
          <w:szCs w:val="22"/>
          <w:rPrChange w:id="283" w:author="pecclesi" w:date="2013-04-29T20:25:00Z">
            <w:rPr>
              <w:rStyle w:val="FootnoteReference"/>
            </w:rPr>
          </w:rPrChange>
        </w:rPr>
        <w:footnoteRef/>
      </w:r>
      <w:r w:rsidRPr="005A7A35">
        <w:rPr>
          <w:rFonts w:ascii="Times New Roman" w:hAnsi="Times New Roman"/>
          <w:sz w:val="22"/>
          <w:szCs w:val="22"/>
          <w:rPrChange w:id="284" w:author="pecclesi" w:date="2013-04-29T20:25:00Z">
            <w:rPr>
              <w:vertAlign w:val="superscript"/>
            </w:rPr>
          </w:rPrChange>
        </w:rPr>
        <w:t xml:space="preserve"> </w:t>
      </w:r>
      <w:ins w:id="285" w:author="pecclesi" w:date="2013-04-30T04:51:00Z">
        <w:r>
          <w:rPr>
            <w:rFonts w:ascii="Times New Roman" w:hAnsi="Times New Roman"/>
            <w:sz w:val="22"/>
            <w:szCs w:val="22"/>
          </w:rPr>
          <w:t xml:space="preserve"> </w:t>
        </w:r>
      </w:ins>
      <w:r w:rsidRPr="005A7A35">
        <w:rPr>
          <w:rFonts w:ascii="Times New Roman" w:hAnsi="Times New Roman"/>
          <w:sz w:val="22"/>
          <w:szCs w:val="22"/>
          <w:rPrChange w:id="286" w:author="pecclesi" w:date="2013-04-29T20:25:00Z">
            <w:rPr>
              <w:vertAlign w:val="superscript"/>
            </w:rPr>
          </w:rPrChange>
        </w:rPr>
        <w:t>Notice at ¶</w:t>
      </w:r>
      <w:ins w:id="287" w:author="pecclesi" w:date="2013-04-30T04:52:00Z">
        <w:r>
          <w:rPr>
            <w:rFonts w:ascii="Times New Roman" w:hAnsi="Times New Roman"/>
            <w:sz w:val="22"/>
            <w:szCs w:val="22"/>
          </w:rPr>
          <w:t xml:space="preserve"> </w:t>
        </w:r>
      </w:ins>
      <w:r w:rsidRPr="005A7A35">
        <w:rPr>
          <w:rFonts w:ascii="Times New Roman" w:hAnsi="Times New Roman"/>
          <w:sz w:val="22"/>
          <w:szCs w:val="22"/>
          <w:rPrChange w:id="288" w:author="pecclesi" w:date="2013-04-29T20:25:00Z">
            <w:rPr>
              <w:vertAlign w:val="superscript"/>
            </w:rPr>
          </w:rPrChange>
        </w:rPr>
        <w:t xml:space="preserve">42-47. </w:t>
      </w:r>
    </w:p>
  </w:footnote>
  <w:footnote w:id="10">
    <w:p w:rsidR="00E026BE" w:rsidRDefault="00E026BE" w:rsidP="00502B32">
      <w:pPr>
        <w:pStyle w:val="FootnoteText"/>
      </w:pPr>
      <w:r w:rsidRPr="005A7A35">
        <w:rPr>
          <w:rStyle w:val="FootnoteReference"/>
          <w:rFonts w:ascii="Times New Roman" w:hAnsi="Times New Roman"/>
          <w:sz w:val="22"/>
          <w:szCs w:val="22"/>
          <w:rPrChange w:id="289" w:author="pecclesi" w:date="2013-04-29T20:25:00Z">
            <w:rPr>
              <w:rStyle w:val="FootnoteReference"/>
            </w:rPr>
          </w:rPrChange>
        </w:rPr>
        <w:footnoteRef/>
      </w:r>
      <w:r w:rsidRPr="005A7A35">
        <w:rPr>
          <w:rFonts w:ascii="Times New Roman" w:hAnsi="Times New Roman"/>
          <w:sz w:val="22"/>
          <w:szCs w:val="22"/>
          <w:rPrChange w:id="290" w:author="pecclesi" w:date="2013-04-29T20:25:00Z">
            <w:rPr>
              <w:vertAlign w:val="superscript"/>
            </w:rPr>
          </w:rPrChange>
        </w:rPr>
        <w:t xml:space="preserve"> At present, the FCC requires equipment certified for the U-NII-2C band to notch the TDWR frequencies, include specific instructions to separate center frequency by at least 30 megahertz if a device is located within 35 kilometers of a TDWR, the applicant demonstrates there are no configuration controls accessible to the user and that there are no software configurations that allow users to select ad hoc networking, country codes or other modes that would disable dynamic frequency selection (DFS). See Notice at ¶45.</w:t>
      </w:r>
      <w:r>
        <w:t xml:space="preserve"> </w:t>
      </w:r>
    </w:p>
  </w:footnote>
  <w:footnote w:id="11">
    <w:p w:rsidR="00E026BE" w:rsidRPr="000B4C27" w:rsidRDefault="00E026BE" w:rsidP="00502B32">
      <w:pPr>
        <w:pStyle w:val="FootnoteText"/>
        <w:rPr>
          <w:rFonts w:ascii="Times New Roman" w:hAnsi="Times New Roman"/>
          <w:sz w:val="22"/>
          <w:szCs w:val="22"/>
          <w:rPrChange w:id="291" w:author="pecclesi" w:date="2013-04-29T20:25:00Z">
            <w:rPr/>
          </w:rPrChange>
        </w:rPr>
      </w:pPr>
      <w:r w:rsidRPr="005A7A35">
        <w:rPr>
          <w:rStyle w:val="FootnoteReference"/>
          <w:rFonts w:ascii="Times New Roman" w:hAnsi="Times New Roman"/>
          <w:sz w:val="22"/>
          <w:szCs w:val="22"/>
          <w:rPrChange w:id="292" w:author="pecclesi" w:date="2013-04-29T20:25:00Z">
            <w:rPr>
              <w:rStyle w:val="FootnoteReference"/>
            </w:rPr>
          </w:rPrChange>
        </w:rPr>
        <w:footnoteRef/>
      </w:r>
      <w:ins w:id="293" w:author="pecclesi" w:date="2013-04-30T04:51:00Z">
        <w:r>
          <w:rPr>
            <w:rFonts w:ascii="Times New Roman" w:hAnsi="Times New Roman"/>
            <w:sz w:val="22"/>
            <w:szCs w:val="22"/>
          </w:rPr>
          <w:t xml:space="preserve"> </w:t>
        </w:r>
      </w:ins>
      <w:r w:rsidRPr="005A7A35">
        <w:rPr>
          <w:rFonts w:ascii="Times New Roman" w:hAnsi="Times New Roman"/>
          <w:sz w:val="22"/>
          <w:szCs w:val="22"/>
          <w:rPrChange w:id="294" w:author="pecclesi" w:date="2013-04-29T20:25:00Z">
            <w:rPr>
              <w:vertAlign w:val="superscript"/>
            </w:rPr>
          </w:rPrChange>
        </w:rPr>
        <w:t xml:space="preserve"> Notice at ¶ 49. </w:t>
      </w:r>
    </w:p>
  </w:footnote>
  <w:footnote w:id="12">
    <w:p w:rsidR="00E026BE" w:rsidRPr="000B4C27" w:rsidRDefault="00E026BE" w:rsidP="00502B32">
      <w:pPr>
        <w:pStyle w:val="FootnoteText"/>
        <w:rPr>
          <w:rFonts w:ascii="Times New Roman" w:hAnsi="Times New Roman"/>
          <w:sz w:val="22"/>
          <w:szCs w:val="22"/>
          <w:rPrChange w:id="295" w:author="pecclesi" w:date="2013-04-29T20:25:00Z">
            <w:rPr/>
          </w:rPrChange>
        </w:rPr>
      </w:pPr>
      <w:r w:rsidRPr="005A7A35">
        <w:rPr>
          <w:rStyle w:val="FootnoteReference"/>
          <w:rFonts w:ascii="Times New Roman" w:hAnsi="Times New Roman"/>
          <w:sz w:val="22"/>
          <w:szCs w:val="22"/>
          <w:rPrChange w:id="296" w:author="pecclesi" w:date="2013-04-29T20:25:00Z">
            <w:rPr>
              <w:rStyle w:val="FootnoteReference"/>
            </w:rPr>
          </w:rPrChange>
        </w:rPr>
        <w:footnoteRef/>
      </w:r>
      <w:r w:rsidRPr="005A7A35">
        <w:rPr>
          <w:rFonts w:ascii="Times New Roman" w:hAnsi="Times New Roman"/>
          <w:sz w:val="22"/>
          <w:szCs w:val="22"/>
          <w:rPrChange w:id="297" w:author="pecclesi" w:date="2013-04-29T20:25:00Z">
            <w:rPr>
              <w:vertAlign w:val="superscript"/>
            </w:rPr>
          </w:rPrChange>
        </w:rPr>
        <w:t xml:space="preserve">  Notice at ¶ 51.</w:t>
      </w:r>
    </w:p>
  </w:footnote>
  <w:footnote w:id="13">
    <w:p w:rsidR="00E026BE" w:rsidRDefault="00E026BE" w:rsidP="00502B32">
      <w:pPr>
        <w:pStyle w:val="FootnoteText"/>
      </w:pPr>
      <w:r w:rsidRPr="005A7A35">
        <w:rPr>
          <w:rStyle w:val="FootnoteReference"/>
          <w:rFonts w:ascii="Times New Roman" w:hAnsi="Times New Roman"/>
          <w:sz w:val="22"/>
          <w:szCs w:val="22"/>
          <w:rPrChange w:id="298" w:author="pecclesi" w:date="2013-04-29T20:25:00Z">
            <w:rPr>
              <w:rStyle w:val="FootnoteReference"/>
            </w:rPr>
          </w:rPrChange>
        </w:rPr>
        <w:footnoteRef/>
      </w:r>
      <w:r w:rsidRPr="005A7A35">
        <w:rPr>
          <w:rFonts w:ascii="Times New Roman" w:hAnsi="Times New Roman"/>
          <w:sz w:val="22"/>
          <w:szCs w:val="22"/>
          <w:rPrChange w:id="299" w:author="pecclesi" w:date="2013-04-29T20:25:00Z">
            <w:rPr>
              <w:vertAlign w:val="superscript"/>
            </w:rPr>
          </w:rPrChange>
        </w:rPr>
        <w:t xml:space="preserve">  Notice at ¶ 53, 54-56, 57-61, 62-65.</w:t>
      </w:r>
    </w:p>
  </w:footnote>
  <w:footnote w:id="14">
    <w:p w:rsidR="00E026BE" w:rsidRPr="000B4C27" w:rsidRDefault="00E026BE" w:rsidP="00CC0996">
      <w:pPr>
        <w:pStyle w:val="FootnoteText"/>
        <w:rPr>
          <w:rFonts w:ascii="Times New Roman" w:hAnsi="Times New Roman"/>
          <w:sz w:val="22"/>
          <w:szCs w:val="22"/>
          <w:rPrChange w:id="306" w:author="pecclesi" w:date="2013-04-29T20:26:00Z">
            <w:rPr/>
          </w:rPrChange>
        </w:rPr>
      </w:pPr>
      <w:r w:rsidRPr="005A7A35">
        <w:rPr>
          <w:rStyle w:val="FootnoteReference"/>
          <w:rFonts w:ascii="Times New Roman" w:hAnsi="Times New Roman"/>
          <w:sz w:val="22"/>
          <w:szCs w:val="22"/>
          <w:rPrChange w:id="307" w:author="pecclesi" w:date="2013-04-29T20:26:00Z">
            <w:rPr>
              <w:rStyle w:val="FootnoteReference"/>
            </w:rPr>
          </w:rPrChange>
        </w:rPr>
        <w:footnoteRef/>
      </w:r>
      <w:r w:rsidRPr="005A7A35">
        <w:rPr>
          <w:rFonts w:ascii="Times New Roman" w:hAnsi="Times New Roman"/>
          <w:sz w:val="22"/>
          <w:szCs w:val="22"/>
          <w:rPrChange w:id="308" w:author="pecclesi" w:date="2013-04-29T20:26:00Z">
            <w:rPr>
              <w:vertAlign w:val="superscript"/>
            </w:rPr>
          </w:rPrChange>
        </w:rPr>
        <w:t xml:space="preserve"> The Notice does not propose that U-NII devices be certified as SDR, but that the devices are engineered to prevent users from tampering with the radio operations in a way that would lead to unauthorized and illegal use. Notice at ¶ 51. </w:t>
      </w:r>
    </w:p>
  </w:footnote>
  <w:footnote w:id="15">
    <w:p w:rsidR="00E026BE" w:rsidRPr="000B4C27" w:rsidRDefault="00E026BE" w:rsidP="00CC0996">
      <w:pPr>
        <w:pStyle w:val="FootnoteText"/>
        <w:rPr>
          <w:rFonts w:ascii="Times New Roman" w:hAnsi="Times New Roman"/>
          <w:sz w:val="22"/>
          <w:szCs w:val="22"/>
          <w:rPrChange w:id="350" w:author="pecclesi" w:date="2013-04-29T20:27:00Z">
            <w:rPr/>
          </w:rPrChange>
        </w:rPr>
      </w:pPr>
      <w:r w:rsidRPr="005A7A35">
        <w:rPr>
          <w:rStyle w:val="FootnoteReference"/>
          <w:rFonts w:ascii="Times New Roman" w:hAnsi="Times New Roman"/>
          <w:sz w:val="22"/>
          <w:szCs w:val="22"/>
          <w:rPrChange w:id="351" w:author="pecclesi" w:date="2013-04-29T20:27:00Z">
            <w:rPr>
              <w:rStyle w:val="FootnoteReference"/>
            </w:rPr>
          </w:rPrChange>
        </w:rPr>
        <w:footnoteRef/>
      </w:r>
      <w:r w:rsidRPr="005A7A35">
        <w:rPr>
          <w:rFonts w:ascii="Times New Roman" w:hAnsi="Times New Roman"/>
          <w:sz w:val="22"/>
          <w:szCs w:val="22"/>
          <w:rPrChange w:id="352" w:author="pecclesi" w:date="2013-04-29T20:27:00Z">
            <w:rPr>
              <w:vertAlign w:val="superscript"/>
            </w:rPr>
          </w:rPrChange>
        </w:rPr>
        <w:t xml:space="preserve"> KDB 594280. </w:t>
      </w:r>
    </w:p>
  </w:footnote>
  <w:footnote w:id="16">
    <w:p w:rsidR="00E026BE" w:rsidRDefault="00E026BE" w:rsidP="00CC0996">
      <w:pPr>
        <w:pStyle w:val="FootnoteText"/>
      </w:pPr>
      <w:r w:rsidRPr="005A7A35">
        <w:rPr>
          <w:rStyle w:val="FootnoteReference"/>
          <w:rFonts w:ascii="Times New Roman" w:hAnsi="Times New Roman"/>
          <w:sz w:val="22"/>
          <w:szCs w:val="22"/>
          <w:rPrChange w:id="360" w:author="pecclesi" w:date="2013-04-29T20:27:00Z">
            <w:rPr>
              <w:rStyle w:val="FootnoteReference"/>
            </w:rPr>
          </w:rPrChange>
        </w:rPr>
        <w:footnoteRef/>
      </w:r>
      <w:r w:rsidRPr="005A7A35">
        <w:rPr>
          <w:rFonts w:ascii="Times New Roman" w:hAnsi="Times New Roman"/>
          <w:sz w:val="22"/>
          <w:szCs w:val="22"/>
          <w:rPrChange w:id="361" w:author="pecclesi" w:date="2013-04-29T20:27:00Z">
            <w:rPr>
              <w:vertAlign w:val="superscript"/>
            </w:rPr>
          </w:rPrChange>
        </w:rPr>
        <w:t xml:space="preserve"> The FCC should not require U-NII devices to be certified as SDRs, an outcome that would raise other issues unrelated to the interference concerns at issue here.</w:t>
      </w:r>
      <w:r>
        <w:t xml:space="preserve"> </w:t>
      </w:r>
    </w:p>
  </w:footnote>
  <w:footnote w:id="17">
    <w:p w:rsidR="00E026BE" w:rsidRPr="000B4C27" w:rsidRDefault="00E026BE" w:rsidP="00CC0996">
      <w:pPr>
        <w:pStyle w:val="FootnoteText"/>
        <w:rPr>
          <w:rFonts w:ascii="Times New Roman" w:hAnsi="Times New Roman"/>
          <w:sz w:val="22"/>
          <w:szCs w:val="22"/>
          <w:rPrChange w:id="418" w:author="pecclesi" w:date="2013-04-29T20:27:00Z">
            <w:rPr/>
          </w:rPrChange>
        </w:rPr>
      </w:pPr>
      <w:r w:rsidRPr="005A7A35">
        <w:rPr>
          <w:rStyle w:val="FootnoteReference"/>
          <w:rFonts w:ascii="Times New Roman" w:hAnsi="Times New Roman"/>
          <w:sz w:val="22"/>
          <w:szCs w:val="22"/>
          <w:rPrChange w:id="419" w:author="pecclesi" w:date="2013-04-29T20:27:00Z">
            <w:rPr>
              <w:rStyle w:val="FootnoteReference"/>
            </w:rPr>
          </w:rPrChange>
        </w:rPr>
        <w:footnoteRef/>
      </w:r>
      <w:r w:rsidRPr="005A7A35">
        <w:rPr>
          <w:rFonts w:ascii="Times New Roman" w:hAnsi="Times New Roman"/>
          <w:sz w:val="22"/>
          <w:szCs w:val="22"/>
          <w:rPrChange w:id="420" w:author="pecclesi" w:date="2013-04-29T20:27:00Z">
            <w:rPr>
              <w:vertAlign w:val="superscript"/>
            </w:rPr>
          </w:rPrChange>
        </w:rPr>
        <w:t xml:space="preserve"> The FCC may consider providing further guidance offering additional specificity as to the detail of the security showing,  or perhaps an illustrative example. That would help industry present a more uniform set of materials in support of its applications. </w:t>
      </w:r>
    </w:p>
  </w:footnote>
  <w:footnote w:id="18">
    <w:p w:rsidR="00E026BE" w:rsidRPr="000B4C27" w:rsidRDefault="00E026BE" w:rsidP="00CC0996">
      <w:pPr>
        <w:pStyle w:val="FootnoteText"/>
        <w:rPr>
          <w:rFonts w:ascii="Times New Roman" w:hAnsi="Times New Roman"/>
          <w:sz w:val="22"/>
          <w:szCs w:val="22"/>
          <w:rPrChange w:id="423" w:author="pecclesi" w:date="2013-04-29T20:27:00Z">
            <w:rPr/>
          </w:rPrChange>
        </w:rPr>
      </w:pPr>
      <w:r w:rsidRPr="005A7A35">
        <w:rPr>
          <w:rStyle w:val="FootnoteReference"/>
          <w:rFonts w:ascii="Times New Roman" w:hAnsi="Times New Roman"/>
          <w:sz w:val="22"/>
          <w:szCs w:val="22"/>
          <w:rPrChange w:id="424" w:author="pecclesi" w:date="2013-04-29T20:27:00Z">
            <w:rPr>
              <w:rStyle w:val="FootnoteReference"/>
            </w:rPr>
          </w:rPrChange>
        </w:rPr>
        <w:footnoteRef/>
      </w:r>
      <w:r w:rsidRPr="005A7A35">
        <w:rPr>
          <w:rFonts w:ascii="Times New Roman" w:hAnsi="Times New Roman"/>
          <w:sz w:val="22"/>
          <w:szCs w:val="22"/>
          <w:rPrChange w:id="425" w:author="pecclesi" w:date="2013-04-29T20:27:00Z">
            <w:rPr>
              <w:vertAlign w:val="superscript"/>
            </w:rPr>
          </w:rPrChange>
        </w:rPr>
        <w:t xml:space="preserve"> Notice at ¶ 51.</w:t>
      </w:r>
    </w:p>
  </w:footnote>
  <w:footnote w:id="19">
    <w:p w:rsidR="00E026BE" w:rsidRDefault="00E026BE" w:rsidP="00CC0996">
      <w:pPr>
        <w:pStyle w:val="FootnoteText"/>
      </w:pPr>
      <w:r w:rsidRPr="005A7A35">
        <w:rPr>
          <w:rStyle w:val="FootnoteReference"/>
          <w:rFonts w:ascii="Times New Roman" w:hAnsi="Times New Roman"/>
          <w:sz w:val="22"/>
          <w:szCs w:val="22"/>
          <w:rPrChange w:id="436" w:author="pecclesi" w:date="2013-04-29T20:27:00Z">
            <w:rPr>
              <w:rStyle w:val="FootnoteReference"/>
            </w:rPr>
          </w:rPrChange>
        </w:rPr>
        <w:footnoteRef/>
      </w:r>
      <w:r w:rsidRPr="005A7A35">
        <w:rPr>
          <w:rFonts w:ascii="Times New Roman" w:hAnsi="Times New Roman"/>
          <w:sz w:val="22"/>
          <w:szCs w:val="22"/>
          <w:rPrChange w:id="437" w:author="pecclesi" w:date="2013-04-29T20:27:00Z">
            <w:rPr>
              <w:vertAlign w:val="superscript"/>
            </w:rPr>
          </w:rPrChange>
        </w:rPr>
        <w:t xml:space="preserve"> Notice at ¶</w:t>
      </w:r>
      <w:ins w:id="438" w:author="pecclesi" w:date="2013-04-30T04:52:00Z">
        <w:r>
          <w:rPr>
            <w:rFonts w:ascii="Times New Roman" w:hAnsi="Times New Roman"/>
            <w:sz w:val="22"/>
            <w:szCs w:val="22"/>
          </w:rPr>
          <w:t xml:space="preserve"> </w:t>
        </w:r>
      </w:ins>
      <w:r w:rsidRPr="005A7A35">
        <w:rPr>
          <w:rFonts w:ascii="Times New Roman" w:hAnsi="Times New Roman"/>
          <w:sz w:val="22"/>
          <w:szCs w:val="22"/>
          <w:rPrChange w:id="439" w:author="pecclesi" w:date="2013-04-29T20:27:00Z">
            <w:rPr>
              <w:vertAlign w:val="superscript"/>
            </w:rPr>
          </w:rPrChange>
        </w:rPr>
        <w:t>51.</w:t>
      </w:r>
    </w:p>
  </w:footnote>
  <w:footnote w:id="20">
    <w:p w:rsidR="00E026BE" w:rsidRPr="000B4C27" w:rsidRDefault="00E026BE" w:rsidP="00CC0996">
      <w:pPr>
        <w:pStyle w:val="FootnoteText"/>
        <w:rPr>
          <w:rFonts w:ascii="Times New Roman" w:hAnsi="Times New Roman"/>
          <w:sz w:val="22"/>
          <w:szCs w:val="22"/>
          <w:rPrChange w:id="501" w:author="pecclesi" w:date="2013-04-29T20:28:00Z">
            <w:rPr/>
          </w:rPrChange>
        </w:rPr>
      </w:pPr>
      <w:r w:rsidRPr="005A7A35">
        <w:rPr>
          <w:rStyle w:val="FootnoteReference"/>
          <w:rFonts w:ascii="Times New Roman" w:hAnsi="Times New Roman"/>
          <w:sz w:val="22"/>
          <w:szCs w:val="22"/>
          <w:rPrChange w:id="502" w:author="pecclesi" w:date="2013-04-29T20:28:00Z">
            <w:rPr>
              <w:rStyle w:val="FootnoteReference"/>
            </w:rPr>
          </w:rPrChange>
        </w:rPr>
        <w:footnoteRef/>
      </w:r>
      <w:r w:rsidRPr="005A7A35">
        <w:rPr>
          <w:rFonts w:ascii="Times New Roman" w:hAnsi="Times New Roman"/>
          <w:sz w:val="22"/>
          <w:szCs w:val="22"/>
          <w:rPrChange w:id="503" w:author="pecclesi" w:date="2013-04-29T20:28:00Z">
            <w:rPr>
              <w:vertAlign w:val="superscript"/>
            </w:rPr>
          </w:rPrChange>
        </w:rPr>
        <w:t xml:space="preserve"> </w:t>
      </w:r>
      <w:del w:id="504" w:author="pecclesi" w:date="2013-04-29T21:34:00Z">
        <w:r w:rsidRPr="005A7A35">
          <w:rPr>
            <w:rFonts w:ascii="Times New Roman" w:hAnsi="Times New Roman"/>
            <w:sz w:val="22"/>
            <w:szCs w:val="22"/>
            <w:rPrChange w:id="505" w:author="pecclesi" w:date="2013-04-29T20:28:00Z">
              <w:rPr>
                <w:vertAlign w:val="superscript"/>
              </w:rPr>
            </w:rPrChange>
          </w:rPr>
          <w:delText xml:space="preserve"> </w:delText>
        </w:r>
      </w:del>
      <w:r w:rsidRPr="005A7A35">
        <w:rPr>
          <w:rFonts w:ascii="Times New Roman" w:hAnsi="Times New Roman"/>
          <w:sz w:val="22"/>
          <w:szCs w:val="22"/>
          <w:rPrChange w:id="506" w:author="pecclesi" w:date="2013-04-29T20:28:00Z">
            <w:rPr>
              <w:vertAlign w:val="superscript"/>
            </w:rPr>
          </w:rPrChange>
        </w:rPr>
        <w:t>Notice at ¶</w:t>
      </w:r>
      <w:ins w:id="507" w:author="pecclesi" w:date="2013-04-30T04:53:00Z">
        <w:r>
          <w:rPr>
            <w:rFonts w:ascii="Times New Roman" w:hAnsi="Times New Roman"/>
            <w:sz w:val="22"/>
            <w:szCs w:val="22"/>
          </w:rPr>
          <w:t xml:space="preserve"> </w:t>
        </w:r>
      </w:ins>
      <w:r w:rsidRPr="005A7A35">
        <w:rPr>
          <w:rFonts w:ascii="Times New Roman" w:hAnsi="Times New Roman"/>
          <w:sz w:val="22"/>
          <w:szCs w:val="22"/>
          <w:rPrChange w:id="508" w:author="pecclesi" w:date="2013-04-29T20:28:00Z">
            <w:rPr>
              <w:vertAlign w:val="superscript"/>
            </w:rPr>
          </w:rPrChange>
        </w:rPr>
        <w:t xml:space="preserve">28-35. </w:t>
      </w:r>
    </w:p>
  </w:footnote>
  <w:footnote w:id="21">
    <w:p w:rsidR="00E026BE" w:rsidRDefault="00E026BE" w:rsidP="00CC0996">
      <w:pPr>
        <w:pStyle w:val="FootnoteText"/>
      </w:pPr>
      <w:r w:rsidRPr="005A7A35">
        <w:rPr>
          <w:rStyle w:val="FootnoteReference"/>
          <w:rFonts w:ascii="Times New Roman" w:hAnsi="Times New Roman"/>
          <w:sz w:val="22"/>
          <w:szCs w:val="22"/>
          <w:rPrChange w:id="515" w:author="pecclesi" w:date="2013-04-29T20:28:00Z">
            <w:rPr>
              <w:rStyle w:val="FootnoteReference"/>
            </w:rPr>
          </w:rPrChange>
        </w:rPr>
        <w:footnoteRef/>
      </w:r>
      <w:r w:rsidRPr="005A7A35">
        <w:rPr>
          <w:rFonts w:ascii="Times New Roman" w:hAnsi="Times New Roman"/>
          <w:sz w:val="22"/>
          <w:szCs w:val="22"/>
          <w:rPrChange w:id="516" w:author="pecclesi" w:date="2013-04-29T20:28:00Z">
            <w:rPr>
              <w:vertAlign w:val="superscript"/>
            </w:rPr>
          </w:rPrChange>
        </w:rPr>
        <w:t xml:space="preserve"> Notice at ¶</w:t>
      </w:r>
      <w:ins w:id="517" w:author="pecclesi" w:date="2013-04-30T04:53:00Z">
        <w:r>
          <w:rPr>
            <w:rFonts w:ascii="Times New Roman" w:hAnsi="Times New Roman"/>
            <w:sz w:val="22"/>
            <w:szCs w:val="22"/>
          </w:rPr>
          <w:t xml:space="preserve"> </w:t>
        </w:r>
      </w:ins>
      <w:r w:rsidRPr="005A7A35">
        <w:rPr>
          <w:rFonts w:ascii="Times New Roman" w:hAnsi="Times New Roman"/>
          <w:sz w:val="22"/>
          <w:szCs w:val="22"/>
          <w:rPrChange w:id="518" w:author="pecclesi" w:date="2013-04-29T20:28:00Z">
            <w:rPr>
              <w:vertAlign w:val="superscript"/>
            </w:rPr>
          </w:rPrChange>
        </w:rPr>
        <w:t>28.</w:t>
      </w:r>
    </w:p>
  </w:footnote>
  <w:footnote w:id="22">
    <w:p w:rsidR="00E026BE" w:rsidRPr="000B4C27" w:rsidRDefault="00E026BE" w:rsidP="00BD4B3B">
      <w:pPr>
        <w:pStyle w:val="FootnoteText"/>
        <w:rPr>
          <w:rFonts w:ascii="Times New Roman" w:hAnsi="Times New Roman"/>
          <w:sz w:val="22"/>
          <w:szCs w:val="22"/>
          <w:rPrChange w:id="566" w:author="pecclesi" w:date="2013-04-29T20:28:00Z">
            <w:rPr/>
          </w:rPrChange>
        </w:rPr>
      </w:pPr>
      <w:r w:rsidRPr="005A7A35">
        <w:rPr>
          <w:rStyle w:val="FootnoteReference"/>
          <w:rFonts w:ascii="Times New Roman" w:hAnsi="Times New Roman"/>
          <w:sz w:val="22"/>
          <w:szCs w:val="22"/>
          <w:rPrChange w:id="567" w:author="pecclesi" w:date="2013-04-29T20:28:00Z">
            <w:rPr>
              <w:rStyle w:val="FootnoteReference"/>
            </w:rPr>
          </w:rPrChange>
        </w:rPr>
        <w:footnoteRef/>
      </w:r>
      <w:r w:rsidRPr="005A7A35">
        <w:rPr>
          <w:rFonts w:ascii="Times New Roman" w:hAnsi="Times New Roman"/>
          <w:sz w:val="22"/>
          <w:szCs w:val="22"/>
          <w:rPrChange w:id="568" w:author="pecclesi" w:date="2013-04-29T20:28:00Z">
            <w:rPr>
              <w:vertAlign w:val="superscript"/>
            </w:rPr>
          </w:rPrChange>
        </w:rPr>
        <w:t xml:space="preserve"> </w:t>
      </w:r>
      <w:del w:id="569" w:author="pecclesi" w:date="2013-04-29T21:34:00Z">
        <w:r w:rsidRPr="005A7A35">
          <w:rPr>
            <w:rFonts w:ascii="Times New Roman" w:hAnsi="Times New Roman"/>
            <w:sz w:val="22"/>
            <w:szCs w:val="22"/>
            <w:rPrChange w:id="570" w:author="pecclesi" w:date="2013-04-29T20:28:00Z">
              <w:rPr>
                <w:vertAlign w:val="superscript"/>
              </w:rPr>
            </w:rPrChange>
          </w:rPr>
          <w:delText xml:space="preserve"> </w:delText>
        </w:r>
      </w:del>
      <w:r w:rsidRPr="005A7A35">
        <w:rPr>
          <w:rFonts w:ascii="Times New Roman" w:hAnsi="Times New Roman"/>
          <w:sz w:val="22"/>
          <w:szCs w:val="22"/>
          <w:rPrChange w:id="571" w:author="pecclesi" w:date="2013-04-29T20:28:00Z">
            <w:rPr>
              <w:vertAlign w:val="superscript"/>
            </w:rPr>
          </w:rPrChange>
        </w:rPr>
        <w:t>Notice at ¶</w:t>
      </w:r>
      <w:ins w:id="572" w:author="pecclesi" w:date="2013-04-30T04:53:00Z">
        <w:r>
          <w:rPr>
            <w:rFonts w:ascii="Times New Roman" w:hAnsi="Times New Roman"/>
            <w:sz w:val="22"/>
            <w:szCs w:val="22"/>
          </w:rPr>
          <w:t xml:space="preserve"> </w:t>
        </w:r>
      </w:ins>
      <w:r w:rsidRPr="005A7A35">
        <w:rPr>
          <w:rFonts w:ascii="Times New Roman" w:hAnsi="Times New Roman"/>
          <w:sz w:val="22"/>
          <w:szCs w:val="22"/>
          <w:rPrChange w:id="573" w:author="pecclesi" w:date="2013-04-29T20:28:00Z">
            <w:rPr>
              <w:vertAlign w:val="superscript"/>
            </w:rPr>
          </w:rPrChange>
        </w:rPr>
        <w:t>29.</w:t>
      </w:r>
    </w:p>
  </w:footnote>
  <w:footnote w:id="23">
    <w:p w:rsidR="00E026BE" w:rsidRPr="000B4C27" w:rsidRDefault="00E026BE" w:rsidP="00BD4B3B">
      <w:pPr>
        <w:pStyle w:val="FootnoteText"/>
        <w:rPr>
          <w:rFonts w:ascii="Times New Roman" w:hAnsi="Times New Roman"/>
          <w:sz w:val="22"/>
          <w:szCs w:val="22"/>
          <w:rPrChange w:id="574" w:author="pecclesi" w:date="2013-04-29T20:28:00Z">
            <w:rPr/>
          </w:rPrChange>
        </w:rPr>
      </w:pPr>
      <w:r w:rsidRPr="005A7A35">
        <w:rPr>
          <w:rStyle w:val="FootnoteReference"/>
          <w:rFonts w:ascii="Times New Roman" w:hAnsi="Times New Roman"/>
          <w:sz w:val="22"/>
          <w:szCs w:val="22"/>
          <w:rPrChange w:id="575" w:author="pecclesi" w:date="2013-04-29T20:28:00Z">
            <w:rPr>
              <w:rStyle w:val="FootnoteReference"/>
            </w:rPr>
          </w:rPrChange>
        </w:rPr>
        <w:footnoteRef/>
      </w:r>
      <w:r w:rsidRPr="005A7A35">
        <w:rPr>
          <w:rFonts w:ascii="Times New Roman" w:hAnsi="Times New Roman"/>
          <w:sz w:val="22"/>
          <w:szCs w:val="22"/>
          <w:rPrChange w:id="576" w:author="pecclesi" w:date="2013-04-29T20:28:00Z">
            <w:rPr>
              <w:vertAlign w:val="superscript"/>
            </w:rPr>
          </w:rPrChange>
        </w:rPr>
        <w:t xml:space="preserve"> Notice at ¶ 30.</w:t>
      </w:r>
    </w:p>
  </w:footnote>
  <w:footnote w:id="24">
    <w:p w:rsidR="00E026BE" w:rsidRDefault="00E026BE" w:rsidP="00BD4B3B">
      <w:pPr>
        <w:pStyle w:val="FootnoteText"/>
      </w:pPr>
      <w:r w:rsidRPr="005A7A35">
        <w:rPr>
          <w:rStyle w:val="FootnoteReference"/>
          <w:rFonts w:ascii="Times New Roman" w:hAnsi="Times New Roman"/>
          <w:sz w:val="22"/>
          <w:szCs w:val="22"/>
          <w:rPrChange w:id="588" w:author="pecclesi" w:date="2013-04-29T20:28:00Z">
            <w:rPr>
              <w:rStyle w:val="FootnoteReference"/>
            </w:rPr>
          </w:rPrChange>
        </w:rPr>
        <w:footnoteRef/>
      </w:r>
      <w:r w:rsidRPr="005A7A35">
        <w:rPr>
          <w:rFonts w:ascii="Times New Roman" w:hAnsi="Times New Roman"/>
          <w:sz w:val="22"/>
          <w:szCs w:val="22"/>
          <w:rPrChange w:id="589" w:author="pecclesi" w:date="2013-04-29T20:28:00Z">
            <w:rPr>
              <w:vertAlign w:val="superscript"/>
            </w:rPr>
          </w:rPrChange>
        </w:rPr>
        <w:t xml:space="preserve"> </w:t>
      </w:r>
      <w:del w:id="590" w:author="pecclesi" w:date="2013-04-29T21:35:00Z">
        <w:r w:rsidRPr="005A7A35">
          <w:rPr>
            <w:rFonts w:ascii="Times New Roman" w:hAnsi="Times New Roman"/>
            <w:sz w:val="22"/>
            <w:szCs w:val="22"/>
            <w:rPrChange w:id="591" w:author="pecclesi" w:date="2013-04-29T20:28:00Z">
              <w:rPr>
                <w:vertAlign w:val="superscript"/>
              </w:rPr>
            </w:rPrChange>
          </w:rPr>
          <w:delText xml:space="preserve"> </w:delText>
        </w:r>
      </w:del>
      <w:r w:rsidRPr="005A7A35">
        <w:rPr>
          <w:rFonts w:ascii="Times New Roman" w:hAnsi="Times New Roman"/>
          <w:sz w:val="22"/>
          <w:szCs w:val="22"/>
          <w:rPrChange w:id="592" w:author="pecclesi" w:date="2013-04-29T20:28:00Z">
            <w:rPr>
              <w:vertAlign w:val="superscript"/>
            </w:rPr>
          </w:rPrChange>
        </w:rPr>
        <w:t>Notice at ¶ 31.</w:t>
      </w:r>
    </w:p>
  </w:footnote>
  <w:footnote w:id="25">
    <w:p w:rsidR="00E026BE" w:rsidRPr="000B4C27" w:rsidRDefault="00E026BE" w:rsidP="00BD4B3B">
      <w:pPr>
        <w:pStyle w:val="FootnoteText"/>
        <w:rPr>
          <w:rFonts w:ascii="Times New Roman" w:hAnsi="Times New Roman"/>
          <w:sz w:val="22"/>
          <w:szCs w:val="22"/>
          <w:rPrChange w:id="638" w:author="pecclesi" w:date="2013-04-29T20:29:00Z">
            <w:rPr/>
          </w:rPrChange>
        </w:rPr>
      </w:pPr>
      <w:r w:rsidRPr="005A7A35">
        <w:rPr>
          <w:rStyle w:val="FootnoteReference"/>
          <w:rFonts w:ascii="Times New Roman" w:hAnsi="Times New Roman"/>
          <w:sz w:val="22"/>
          <w:szCs w:val="22"/>
          <w:rPrChange w:id="639" w:author="pecclesi" w:date="2013-04-29T20:29:00Z">
            <w:rPr>
              <w:rStyle w:val="FootnoteReference"/>
            </w:rPr>
          </w:rPrChange>
        </w:rPr>
        <w:footnoteRef/>
      </w:r>
      <w:r w:rsidRPr="005A7A35">
        <w:rPr>
          <w:rFonts w:ascii="Times New Roman" w:hAnsi="Times New Roman"/>
          <w:sz w:val="22"/>
          <w:szCs w:val="22"/>
          <w:rPrChange w:id="640" w:author="pecclesi" w:date="2013-04-29T20:29:00Z">
            <w:rPr>
              <w:vertAlign w:val="superscript"/>
            </w:rPr>
          </w:rPrChange>
        </w:rPr>
        <w:t xml:space="preserve">  The Notice notes that limiting the PSD to 8 dBm/kHz (33dBm/MHz) would result in a PSD that is higher than the total power limit of 1 watt (30dBm). Notice at ¶ 31.</w:t>
      </w:r>
    </w:p>
  </w:footnote>
  <w:footnote w:id="26">
    <w:p w:rsidR="00E026BE" w:rsidRDefault="00E026BE" w:rsidP="00BD4B3B">
      <w:pPr>
        <w:pStyle w:val="FootnoteText"/>
      </w:pPr>
      <w:r w:rsidRPr="005A7A35">
        <w:rPr>
          <w:rStyle w:val="FootnoteReference"/>
          <w:rFonts w:ascii="Times New Roman" w:hAnsi="Times New Roman"/>
          <w:sz w:val="22"/>
          <w:szCs w:val="22"/>
          <w:rPrChange w:id="642" w:author="pecclesi" w:date="2013-04-29T20:29:00Z">
            <w:rPr>
              <w:rStyle w:val="FootnoteReference"/>
            </w:rPr>
          </w:rPrChange>
        </w:rPr>
        <w:footnoteRef/>
      </w:r>
      <w:r w:rsidRPr="005A7A35">
        <w:rPr>
          <w:rFonts w:ascii="Times New Roman" w:hAnsi="Times New Roman"/>
          <w:sz w:val="22"/>
          <w:szCs w:val="22"/>
          <w:rPrChange w:id="643" w:author="pecclesi" w:date="2013-04-29T20:29:00Z">
            <w:rPr>
              <w:vertAlign w:val="superscript"/>
            </w:rPr>
          </w:rPrChange>
        </w:rPr>
        <w:t xml:space="preserve">  Notice at ¶ 31.</w:t>
      </w:r>
    </w:p>
  </w:footnote>
  <w:footnote w:id="27">
    <w:p w:rsidR="00E026BE" w:rsidRPr="000B4C27" w:rsidRDefault="00E026BE" w:rsidP="00BD4B3B">
      <w:pPr>
        <w:pStyle w:val="FootnoteText"/>
        <w:rPr>
          <w:rFonts w:ascii="Times New Roman" w:hAnsi="Times New Roman"/>
          <w:sz w:val="22"/>
          <w:szCs w:val="22"/>
          <w:rPrChange w:id="655" w:author="pecclesi" w:date="2013-04-29T20:29:00Z">
            <w:rPr/>
          </w:rPrChange>
        </w:rPr>
      </w:pPr>
      <w:r w:rsidRPr="005A7A35">
        <w:rPr>
          <w:rStyle w:val="FootnoteReference"/>
          <w:rFonts w:ascii="Times New Roman" w:hAnsi="Times New Roman"/>
          <w:sz w:val="22"/>
          <w:szCs w:val="22"/>
          <w:rPrChange w:id="656" w:author="pecclesi" w:date="2013-04-29T20:29:00Z">
            <w:rPr>
              <w:rStyle w:val="FootnoteReference"/>
            </w:rPr>
          </w:rPrChange>
        </w:rPr>
        <w:footnoteRef/>
      </w:r>
      <w:r w:rsidRPr="005A7A35">
        <w:rPr>
          <w:rFonts w:ascii="Times New Roman" w:hAnsi="Times New Roman"/>
          <w:sz w:val="22"/>
          <w:szCs w:val="22"/>
          <w:rPrChange w:id="657" w:author="pecclesi" w:date="2013-04-29T20:29:00Z">
            <w:rPr>
              <w:vertAlign w:val="superscript"/>
            </w:rPr>
          </w:rPrChange>
        </w:rPr>
        <w:t xml:space="preserve"> Notice at ¶ 32.</w:t>
      </w:r>
    </w:p>
  </w:footnote>
  <w:footnote w:id="28">
    <w:p w:rsidR="00E026BE" w:rsidRDefault="00E026BE" w:rsidP="00BD4B3B">
      <w:pPr>
        <w:pStyle w:val="FootnoteText"/>
      </w:pPr>
      <w:r w:rsidRPr="005A7A35">
        <w:rPr>
          <w:rStyle w:val="FootnoteReference"/>
          <w:rFonts w:ascii="Times New Roman" w:hAnsi="Times New Roman"/>
          <w:sz w:val="22"/>
          <w:szCs w:val="22"/>
          <w:rPrChange w:id="662" w:author="pecclesi" w:date="2013-04-29T20:29:00Z">
            <w:rPr>
              <w:rStyle w:val="FootnoteReference"/>
            </w:rPr>
          </w:rPrChange>
        </w:rPr>
        <w:footnoteRef/>
      </w:r>
      <w:r w:rsidRPr="005A7A35">
        <w:rPr>
          <w:rFonts w:ascii="Times New Roman" w:hAnsi="Times New Roman"/>
          <w:sz w:val="22"/>
          <w:szCs w:val="22"/>
          <w:rPrChange w:id="663" w:author="pecclesi" w:date="2013-04-29T20:29:00Z">
            <w:rPr>
              <w:vertAlign w:val="superscript"/>
            </w:rPr>
          </w:rPrChange>
        </w:rPr>
        <w:t xml:space="preserve"> Notice at ¶ 33.</w:t>
      </w:r>
    </w:p>
  </w:footnote>
  <w:footnote w:id="29">
    <w:p w:rsidR="00E026BE" w:rsidRPr="000B4C27" w:rsidRDefault="00E026BE" w:rsidP="00BD4B3B">
      <w:pPr>
        <w:pStyle w:val="FootnoteText"/>
        <w:rPr>
          <w:rFonts w:ascii="Times New Roman" w:hAnsi="Times New Roman"/>
          <w:sz w:val="22"/>
          <w:szCs w:val="22"/>
          <w:rPrChange w:id="666" w:author="pecclesi" w:date="2013-04-29T20:29:00Z">
            <w:rPr/>
          </w:rPrChange>
        </w:rPr>
      </w:pPr>
      <w:r w:rsidRPr="005A7A35">
        <w:rPr>
          <w:rStyle w:val="FootnoteReference"/>
          <w:rFonts w:ascii="Times New Roman" w:hAnsi="Times New Roman"/>
          <w:sz w:val="22"/>
          <w:szCs w:val="22"/>
          <w:rPrChange w:id="667" w:author="pecclesi" w:date="2013-04-29T20:29:00Z">
            <w:rPr>
              <w:rStyle w:val="FootnoteReference"/>
            </w:rPr>
          </w:rPrChange>
        </w:rPr>
        <w:footnoteRef/>
      </w:r>
      <w:r w:rsidRPr="005A7A35">
        <w:rPr>
          <w:rFonts w:ascii="Times New Roman" w:hAnsi="Times New Roman"/>
          <w:sz w:val="22"/>
          <w:szCs w:val="22"/>
          <w:rPrChange w:id="668" w:author="pecclesi" w:date="2013-04-29T20:29:00Z">
            <w:rPr>
              <w:vertAlign w:val="superscript"/>
            </w:rPr>
          </w:rPrChange>
        </w:rPr>
        <w:t xml:space="preserve"> Notice at ¶ 34.</w:t>
      </w:r>
    </w:p>
  </w:footnote>
  <w:footnote w:id="30">
    <w:p w:rsidR="00E026BE" w:rsidRPr="000B4C27" w:rsidRDefault="00E026BE" w:rsidP="00BD4B3B">
      <w:pPr>
        <w:pStyle w:val="FootnoteText"/>
        <w:rPr>
          <w:rFonts w:ascii="Times New Roman" w:hAnsi="Times New Roman"/>
          <w:sz w:val="22"/>
          <w:szCs w:val="22"/>
          <w:rPrChange w:id="669" w:author="pecclesi" w:date="2013-04-29T20:29:00Z">
            <w:rPr/>
          </w:rPrChange>
        </w:rPr>
      </w:pPr>
      <w:r w:rsidRPr="005A7A35">
        <w:rPr>
          <w:rStyle w:val="FootnoteReference"/>
          <w:rFonts w:ascii="Times New Roman" w:hAnsi="Times New Roman"/>
          <w:sz w:val="22"/>
          <w:szCs w:val="22"/>
          <w:rPrChange w:id="670" w:author="pecclesi" w:date="2013-04-29T20:29:00Z">
            <w:rPr>
              <w:rStyle w:val="FootnoteReference"/>
            </w:rPr>
          </w:rPrChange>
        </w:rPr>
        <w:footnoteRef/>
      </w:r>
      <w:r w:rsidRPr="005A7A35">
        <w:rPr>
          <w:rFonts w:ascii="Times New Roman" w:hAnsi="Times New Roman"/>
          <w:sz w:val="22"/>
          <w:szCs w:val="22"/>
          <w:rPrChange w:id="671" w:author="pecclesi" w:date="2013-04-29T20:29:00Z">
            <w:rPr>
              <w:vertAlign w:val="superscript"/>
            </w:rPr>
          </w:rPrChange>
        </w:rPr>
        <w:t xml:space="preserve"> </w:t>
      </w:r>
      <w:r w:rsidRPr="005A7A35">
        <w:rPr>
          <w:rFonts w:ascii="Times New Roman" w:hAnsi="Times New Roman"/>
          <w:i/>
          <w:sz w:val="22"/>
          <w:szCs w:val="22"/>
          <w:rPrChange w:id="672" w:author="pecclesi" w:date="2013-04-29T21:38:00Z">
            <w:rPr>
              <w:vertAlign w:val="superscript"/>
            </w:rPr>
          </w:rPrChange>
        </w:rPr>
        <w:t>See</w:t>
      </w:r>
      <w:r w:rsidRPr="005A7A35">
        <w:rPr>
          <w:rFonts w:ascii="Times New Roman" w:hAnsi="Times New Roman"/>
          <w:sz w:val="22"/>
          <w:szCs w:val="22"/>
          <w:rPrChange w:id="673" w:author="pecclesi" w:date="2013-04-29T20:29:00Z">
            <w:rPr>
              <w:vertAlign w:val="superscript"/>
            </w:rPr>
          </w:rPrChange>
        </w:rPr>
        <w:t xml:space="preserve"> KDB 789033 D01- UNIII General Test Procedures v</w:t>
      </w:r>
      <w:del w:id="674" w:author="pecclesi" w:date="2013-04-29T21:37:00Z">
        <w:r w:rsidRPr="005A7A35">
          <w:rPr>
            <w:rFonts w:ascii="Times New Roman" w:hAnsi="Times New Roman"/>
            <w:sz w:val="22"/>
            <w:szCs w:val="22"/>
            <w:rPrChange w:id="675" w:author="pecclesi" w:date="2013-04-29T20:29:00Z">
              <w:rPr>
                <w:vertAlign w:val="superscript"/>
              </w:rPr>
            </w:rPrChange>
          </w:rPr>
          <w:delText>.</w:delText>
        </w:r>
      </w:del>
      <w:r w:rsidRPr="005A7A35">
        <w:rPr>
          <w:rFonts w:ascii="Times New Roman" w:hAnsi="Times New Roman"/>
          <w:sz w:val="22"/>
          <w:szCs w:val="22"/>
          <w:rPrChange w:id="676" w:author="pecclesi" w:date="2013-04-29T20:29:00Z">
            <w:rPr>
              <w:vertAlign w:val="superscript"/>
            </w:rPr>
          </w:rPrChange>
        </w:rPr>
        <w:t xml:space="preserve">01r02. </w:t>
      </w:r>
    </w:p>
  </w:footnote>
  <w:footnote w:id="31">
    <w:p w:rsidR="00E026BE" w:rsidRDefault="00E026BE" w:rsidP="00BD4B3B">
      <w:pPr>
        <w:pStyle w:val="FootnoteText"/>
      </w:pPr>
      <w:r w:rsidRPr="005A7A35">
        <w:rPr>
          <w:rStyle w:val="FootnoteReference"/>
          <w:rFonts w:ascii="Times New Roman" w:hAnsi="Times New Roman"/>
          <w:sz w:val="22"/>
          <w:szCs w:val="22"/>
          <w:rPrChange w:id="677" w:author="pecclesi" w:date="2013-04-29T20:29:00Z">
            <w:rPr>
              <w:rStyle w:val="FootnoteReference"/>
            </w:rPr>
          </w:rPrChange>
        </w:rPr>
        <w:footnoteRef/>
      </w:r>
      <w:r w:rsidRPr="005A7A35">
        <w:rPr>
          <w:rFonts w:ascii="Times New Roman" w:hAnsi="Times New Roman"/>
          <w:sz w:val="22"/>
          <w:szCs w:val="22"/>
          <w:rPrChange w:id="678" w:author="pecclesi" w:date="2013-04-29T20:29:00Z">
            <w:rPr>
              <w:vertAlign w:val="superscript"/>
            </w:rPr>
          </w:rPrChange>
        </w:rPr>
        <w:t xml:space="preserve"> Notice at ¶ 35.</w:t>
      </w:r>
    </w:p>
  </w:footnote>
  <w:footnote w:id="32">
    <w:p w:rsidR="00E026BE" w:rsidRPr="000B4C27" w:rsidRDefault="00E026BE" w:rsidP="00BD4B3B">
      <w:pPr>
        <w:pStyle w:val="FootnoteText"/>
        <w:rPr>
          <w:rFonts w:ascii="Times New Roman" w:hAnsi="Times New Roman"/>
          <w:sz w:val="22"/>
          <w:szCs w:val="22"/>
          <w:rPrChange w:id="708" w:author="pecclesi" w:date="2013-04-29T20:30:00Z">
            <w:rPr/>
          </w:rPrChange>
        </w:rPr>
      </w:pPr>
      <w:r w:rsidRPr="005A7A35">
        <w:rPr>
          <w:rStyle w:val="FootnoteReference"/>
          <w:rFonts w:ascii="Times New Roman" w:hAnsi="Times New Roman"/>
          <w:sz w:val="22"/>
          <w:szCs w:val="22"/>
          <w:rPrChange w:id="709" w:author="pecclesi" w:date="2013-04-29T20:30:00Z">
            <w:rPr>
              <w:rStyle w:val="FootnoteReference"/>
            </w:rPr>
          </w:rPrChange>
        </w:rPr>
        <w:footnoteRef/>
      </w:r>
      <w:r w:rsidRPr="005A7A35">
        <w:rPr>
          <w:rFonts w:ascii="Times New Roman" w:hAnsi="Times New Roman"/>
          <w:sz w:val="22"/>
          <w:szCs w:val="22"/>
          <w:rPrChange w:id="710" w:author="pecclesi" w:date="2013-04-29T20:30:00Z">
            <w:rPr>
              <w:vertAlign w:val="superscript"/>
            </w:rPr>
          </w:rPrChange>
        </w:rPr>
        <w:t xml:space="preserve"> [</w:t>
      </w:r>
      <w:del w:id="711" w:author="pecclesi" w:date="2013-04-29T14:54:00Z">
        <w:r w:rsidRPr="005A7A35">
          <w:rPr>
            <w:rFonts w:ascii="Times New Roman" w:hAnsi="Times New Roman"/>
            <w:sz w:val="22"/>
            <w:szCs w:val="22"/>
            <w:highlight w:val="yellow"/>
            <w:rPrChange w:id="712" w:author="pecclesi" w:date="2013-04-29T20:30:00Z">
              <w:rPr>
                <w:highlight w:val="yellow"/>
                <w:vertAlign w:val="superscript"/>
              </w:rPr>
            </w:rPrChange>
          </w:rPr>
          <w:delText xml:space="preserve">CITE KDBs on country codes, </w:delText>
        </w:r>
        <w:r w:rsidRPr="005A7A35">
          <w:rPr>
            <w:rFonts w:ascii="Times New Roman" w:hAnsi="Times New Roman"/>
            <w:i/>
            <w:sz w:val="22"/>
            <w:szCs w:val="22"/>
            <w:highlight w:val="yellow"/>
            <w:rPrChange w:id="713" w:author="pecclesi" w:date="2013-04-29T21:38:00Z">
              <w:rPr>
                <w:highlight w:val="yellow"/>
                <w:vertAlign w:val="superscript"/>
              </w:rPr>
            </w:rPrChange>
          </w:rPr>
          <w:delText>etc</w:delText>
        </w:r>
      </w:del>
      <w:ins w:id="714" w:author="pecclesi" w:date="2013-04-29T21:38:00Z">
        <w:r>
          <w:rPr>
            <w:rFonts w:ascii="Times New Roman" w:hAnsi="Times New Roman"/>
            <w:i/>
            <w:sz w:val="22"/>
            <w:szCs w:val="22"/>
          </w:rPr>
          <w:t xml:space="preserve">See </w:t>
        </w:r>
      </w:ins>
      <w:ins w:id="715" w:author="pecclesi" w:date="2013-04-29T21:39:00Z">
        <w:r>
          <w:rPr>
            <w:rFonts w:ascii="Times New Roman" w:hAnsi="Times New Roman"/>
            <w:sz w:val="22"/>
            <w:szCs w:val="22"/>
          </w:rPr>
          <w:t>KDB 5</w:t>
        </w:r>
      </w:ins>
      <w:ins w:id="716" w:author="pecclesi" w:date="2013-04-29T14:54:00Z">
        <w:r w:rsidRPr="005A7A35">
          <w:rPr>
            <w:rFonts w:ascii="Times New Roman" w:hAnsi="Times New Roman"/>
            <w:sz w:val="22"/>
            <w:szCs w:val="22"/>
            <w:rPrChange w:id="717" w:author="pecclesi" w:date="2013-04-29T21:38:00Z">
              <w:rPr>
                <w:vertAlign w:val="superscript"/>
              </w:rPr>
            </w:rPrChange>
          </w:rPr>
          <w:t>94280</w:t>
        </w:r>
        <w:r w:rsidRPr="005A7A35">
          <w:rPr>
            <w:rFonts w:ascii="Times New Roman" w:hAnsi="Times New Roman"/>
            <w:sz w:val="22"/>
            <w:szCs w:val="22"/>
            <w:rPrChange w:id="718" w:author="pecclesi" w:date="2013-04-29T20:30:00Z">
              <w:rPr>
                <w:vertAlign w:val="superscript"/>
              </w:rPr>
            </w:rPrChange>
          </w:rPr>
          <w:t xml:space="preserve"> D</w:t>
        </w:r>
      </w:ins>
      <w:ins w:id="719" w:author="pecclesi" w:date="2013-04-29T14:55:00Z">
        <w:r w:rsidRPr="005A7A35">
          <w:rPr>
            <w:rFonts w:ascii="Times New Roman" w:hAnsi="Times New Roman"/>
            <w:sz w:val="22"/>
            <w:szCs w:val="22"/>
            <w:rPrChange w:id="720" w:author="pecclesi" w:date="2013-04-29T20:30:00Z">
              <w:rPr>
                <w:vertAlign w:val="superscript"/>
              </w:rPr>
            </w:rPrChange>
          </w:rPr>
          <w:t>01</w:t>
        </w:r>
      </w:ins>
      <w:ins w:id="721" w:author="pecclesi" w:date="2013-04-29T21:39:00Z">
        <w:r>
          <w:rPr>
            <w:rFonts w:ascii="Times New Roman" w:hAnsi="Times New Roman"/>
            <w:sz w:val="22"/>
            <w:szCs w:val="22"/>
          </w:rPr>
          <w:t xml:space="preserve"> Software Configuration Control</w:t>
        </w:r>
      </w:ins>
      <w:ins w:id="722" w:author="pecclesi" w:date="2013-04-29T14:55:00Z">
        <w:r w:rsidRPr="005A7A35">
          <w:rPr>
            <w:rFonts w:ascii="Times New Roman" w:hAnsi="Times New Roman"/>
            <w:sz w:val="22"/>
            <w:szCs w:val="22"/>
            <w:rPrChange w:id="723" w:author="pecclesi" w:date="2013-04-29T20:30:00Z">
              <w:rPr>
                <w:vertAlign w:val="superscript"/>
              </w:rPr>
            </w:rPrChange>
          </w:rPr>
          <w:t xml:space="preserve"> v01r02</w:t>
        </w:r>
      </w:ins>
      <w:r w:rsidRPr="005A7A35">
        <w:rPr>
          <w:rFonts w:ascii="Times New Roman" w:hAnsi="Times New Roman"/>
          <w:sz w:val="22"/>
          <w:szCs w:val="22"/>
          <w:rPrChange w:id="724" w:author="pecclesi" w:date="2013-04-29T20:30:00Z">
            <w:rPr>
              <w:vertAlign w:val="superscript"/>
            </w:rPr>
          </w:rPrChange>
        </w:rPr>
        <w:t>]</w:t>
      </w:r>
    </w:p>
  </w:footnote>
  <w:footnote w:id="33">
    <w:p w:rsidR="00E026BE" w:rsidRPr="000B4C27" w:rsidRDefault="00E026BE" w:rsidP="00BD4B3B">
      <w:pPr>
        <w:pStyle w:val="FootnoteText"/>
        <w:rPr>
          <w:rFonts w:ascii="Times New Roman" w:hAnsi="Times New Roman"/>
          <w:sz w:val="22"/>
          <w:szCs w:val="22"/>
          <w:rPrChange w:id="732" w:author="pecclesi" w:date="2013-04-29T20:30:00Z">
            <w:rPr/>
          </w:rPrChange>
        </w:rPr>
      </w:pPr>
      <w:r w:rsidRPr="005A7A35">
        <w:rPr>
          <w:rStyle w:val="FootnoteReference"/>
          <w:rFonts w:ascii="Times New Roman" w:hAnsi="Times New Roman"/>
          <w:sz w:val="22"/>
          <w:szCs w:val="22"/>
          <w:rPrChange w:id="733" w:author="pecclesi" w:date="2013-04-29T20:30:00Z">
            <w:rPr>
              <w:rStyle w:val="FootnoteReference"/>
            </w:rPr>
          </w:rPrChange>
        </w:rPr>
        <w:footnoteRef/>
      </w:r>
      <w:r w:rsidRPr="005A7A35">
        <w:rPr>
          <w:rFonts w:ascii="Times New Roman" w:hAnsi="Times New Roman"/>
          <w:sz w:val="22"/>
          <w:szCs w:val="22"/>
          <w:rPrChange w:id="734" w:author="pecclesi" w:date="2013-04-29T20:30:00Z">
            <w:rPr>
              <w:vertAlign w:val="superscript"/>
            </w:rPr>
          </w:rPrChange>
        </w:rPr>
        <w:t xml:space="preserve">  IEEE 802.11 notes that the sharing issues associated with the 5350-5470 MHz band are difficult ones, the details of which NTIA is only now bringing to light.  IEEE 802.11 reserves judgment on whether a database is a useful sharing mechanism for this band.  IEEE 802.11 also takes no position in these comments on the ultimate solution for a sharing mechanism for 5850-5925 MHz. </w:t>
      </w:r>
    </w:p>
  </w:footnote>
  <w:footnote w:id="34">
    <w:p w:rsidR="00E026BE" w:rsidRDefault="00E026BE" w:rsidP="00BD4B3B">
      <w:pPr>
        <w:pStyle w:val="FootnoteText"/>
      </w:pPr>
      <w:r w:rsidRPr="005A7A35">
        <w:rPr>
          <w:rStyle w:val="FootnoteReference"/>
          <w:rFonts w:ascii="Times New Roman" w:hAnsi="Times New Roman"/>
          <w:sz w:val="22"/>
          <w:szCs w:val="22"/>
          <w:rPrChange w:id="745" w:author="pecclesi" w:date="2013-04-29T20:30:00Z">
            <w:rPr>
              <w:rStyle w:val="FootnoteReference"/>
            </w:rPr>
          </w:rPrChange>
        </w:rPr>
        <w:footnoteRef/>
      </w:r>
      <w:r w:rsidRPr="005A7A35">
        <w:rPr>
          <w:rFonts w:ascii="Times New Roman" w:hAnsi="Times New Roman"/>
          <w:sz w:val="22"/>
          <w:szCs w:val="22"/>
          <w:rPrChange w:id="746" w:author="pecclesi" w:date="2013-04-29T20:30:00Z">
            <w:rPr>
              <w:vertAlign w:val="superscript"/>
            </w:rPr>
          </w:rPrChange>
        </w:rPr>
        <w:t xml:space="preserve"> Notice at ¶</w:t>
      </w:r>
      <w:ins w:id="747" w:author="pecclesi" w:date="2013-04-30T04:53:00Z">
        <w:r>
          <w:rPr>
            <w:rFonts w:ascii="Times New Roman" w:hAnsi="Times New Roman"/>
            <w:sz w:val="22"/>
            <w:szCs w:val="22"/>
          </w:rPr>
          <w:t xml:space="preserve"> </w:t>
        </w:r>
      </w:ins>
      <w:r w:rsidRPr="005A7A35">
        <w:rPr>
          <w:rFonts w:ascii="Times New Roman" w:hAnsi="Times New Roman"/>
          <w:sz w:val="22"/>
          <w:szCs w:val="22"/>
          <w:rPrChange w:id="748" w:author="pecclesi" w:date="2013-04-29T20:30:00Z">
            <w:rPr>
              <w:vertAlign w:val="superscript"/>
            </w:rPr>
          </w:rPrChange>
        </w:rPr>
        <w:t>54-61.</w:t>
      </w:r>
    </w:p>
  </w:footnote>
  <w:footnote w:id="35">
    <w:p w:rsidR="00E026BE" w:rsidRPr="000B4C27" w:rsidRDefault="00E026BE" w:rsidP="00BD4B3B">
      <w:pPr>
        <w:pStyle w:val="FootnoteText"/>
        <w:rPr>
          <w:rFonts w:ascii="Times New Roman" w:hAnsi="Times New Roman"/>
          <w:sz w:val="22"/>
          <w:szCs w:val="22"/>
          <w:rPrChange w:id="749" w:author="pecclesi" w:date="2013-04-29T20:31:00Z">
            <w:rPr/>
          </w:rPrChange>
        </w:rPr>
      </w:pPr>
      <w:r w:rsidRPr="005A7A35">
        <w:rPr>
          <w:rStyle w:val="FootnoteReference"/>
          <w:rFonts w:ascii="Times New Roman" w:hAnsi="Times New Roman"/>
          <w:sz w:val="22"/>
          <w:szCs w:val="22"/>
          <w:rPrChange w:id="750" w:author="pecclesi" w:date="2013-04-29T20:31:00Z">
            <w:rPr>
              <w:rStyle w:val="FootnoteReference"/>
            </w:rPr>
          </w:rPrChange>
        </w:rPr>
        <w:footnoteRef/>
      </w:r>
      <w:r w:rsidRPr="005A7A35">
        <w:rPr>
          <w:rFonts w:ascii="Times New Roman" w:hAnsi="Times New Roman"/>
          <w:sz w:val="22"/>
          <w:szCs w:val="22"/>
          <w:rPrChange w:id="751" w:author="pecclesi" w:date="2013-04-29T20:31:00Z">
            <w:rPr>
              <w:vertAlign w:val="superscript"/>
            </w:rPr>
          </w:rPrChange>
        </w:rPr>
        <w:t xml:space="preserve"> Notice at ¶</w:t>
      </w:r>
      <w:ins w:id="752" w:author="pecclesi" w:date="2013-04-30T04:53:00Z">
        <w:r>
          <w:rPr>
            <w:rFonts w:ascii="Times New Roman" w:hAnsi="Times New Roman"/>
            <w:sz w:val="22"/>
            <w:szCs w:val="22"/>
          </w:rPr>
          <w:t xml:space="preserve"> </w:t>
        </w:r>
      </w:ins>
      <w:r w:rsidRPr="005A7A35">
        <w:rPr>
          <w:rFonts w:ascii="Times New Roman" w:hAnsi="Times New Roman"/>
          <w:sz w:val="22"/>
          <w:szCs w:val="22"/>
          <w:rPrChange w:id="753" w:author="pecclesi" w:date="2013-04-29T20:31:00Z">
            <w:rPr>
              <w:vertAlign w:val="superscript"/>
            </w:rPr>
          </w:rPrChange>
        </w:rPr>
        <w:t>54.</w:t>
      </w:r>
    </w:p>
  </w:footnote>
  <w:footnote w:id="36">
    <w:p w:rsidR="00E026BE" w:rsidRPr="000B4C27" w:rsidRDefault="00E026BE" w:rsidP="00BD4B3B">
      <w:pPr>
        <w:pStyle w:val="FootnoteText"/>
        <w:rPr>
          <w:rFonts w:ascii="Times New Roman" w:hAnsi="Times New Roman"/>
          <w:sz w:val="22"/>
          <w:szCs w:val="22"/>
          <w:rPrChange w:id="803" w:author="pecclesi" w:date="2013-04-29T20:31:00Z">
            <w:rPr/>
          </w:rPrChange>
        </w:rPr>
      </w:pPr>
      <w:r w:rsidRPr="005A7A35">
        <w:rPr>
          <w:rStyle w:val="FootnoteReference"/>
          <w:rFonts w:ascii="Times New Roman" w:hAnsi="Times New Roman"/>
          <w:sz w:val="22"/>
          <w:szCs w:val="22"/>
          <w:rPrChange w:id="804" w:author="pecclesi" w:date="2013-04-29T20:31:00Z">
            <w:rPr>
              <w:rStyle w:val="FootnoteReference"/>
            </w:rPr>
          </w:rPrChange>
        </w:rPr>
        <w:footnoteRef/>
      </w:r>
      <w:r w:rsidRPr="005A7A35">
        <w:rPr>
          <w:rFonts w:ascii="Times New Roman" w:hAnsi="Times New Roman"/>
          <w:sz w:val="22"/>
          <w:szCs w:val="22"/>
          <w:rPrChange w:id="805" w:author="pecclesi" w:date="2013-04-29T20:31:00Z">
            <w:rPr>
              <w:vertAlign w:val="superscript"/>
            </w:rPr>
          </w:rPrChange>
        </w:rPr>
        <w:t xml:space="preserve"> See Cisco Visual Networking Index (June 2012), estimating that after 2016, the majority of all IP traffic will originate or terminate on Wi-Fi. </w:t>
      </w:r>
      <w:r w:rsidRPr="005A7A35">
        <w:rPr>
          <w:rFonts w:ascii="Times New Roman" w:hAnsi="Times New Roman"/>
          <w:sz w:val="22"/>
          <w:szCs w:val="22"/>
          <w:rPrChange w:id="806" w:author="pecclesi" w:date="2013-04-29T20:31:00Z">
            <w:rPr>
              <w:rStyle w:val="Hyperlink"/>
            </w:rPr>
          </w:rPrChange>
        </w:rPr>
        <w:fldChar w:fldCharType="begin"/>
      </w:r>
      <w:r w:rsidRPr="005A7A35">
        <w:rPr>
          <w:rFonts w:ascii="Times New Roman" w:hAnsi="Times New Roman"/>
          <w:sz w:val="22"/>
          <w:szCs w:val="22"/>
          <w:rPrChange w:id="807" w:author="pecclesi" w:date="2013-04-29T20:31:00Z">
            <w:rPr>
              <w:color w:val="0000FF"/>
              <w:u w:val="single"/>
            </w:rPr>
          </w:rPrChange>
        </w:rPr>
        <w:instrText xml:space="preserve"> HYPERLINK "http://www.cisco/go/vni" </w:instrText>
      </w:r>
      <w:r w:rsidRPr="005A7A35">
        <w:rPr>
          <w:rFonts w:ascii="Times New Roman" w:hAnsi="Times New Roman"/>
          <w:sz w:val="22"/>
          <w:szCs w:val="22"/>
          <w:rPrChange w:id="808" w:author="pecclesi" w:date="2013-04-29T20:31:00Z">
            <w:rPr>
              <w:rStyle w:val="Hyperlink"/>
            </w:rPr>
          </w:rPrChange>
        </w:rPr>
        <w:fldChar w:fldCharType="separate"/>
      </w:r>
      <w:r w:rsidRPr="005A7A35">
        <w:rPr>
          <w:rStyle w:val="Hyperlink"/>
          <w:rFonts w:ascii="Times New Roman" w:hAnsi="Times New Roman"/>
          <w:sz w:val="22"/>
          <w:szCs w:val="22"/>
          <w:rPrChange w:id="809" w:author="pecclesi" w:date="2013-04-29T20:31:00Z">
            <w:rPr>
              <w:rStyle w:val="Hyperlink"/>
            </w:rPr>
          </w:rPrChange>
        </w:rPr>
        <w:t>www.cisco/go/vni</w:t>
      </w:r>
      <w:r w:rsidRPr="005A7A35">
        <w:rPr>
          <w:rStyle w:val="Hyperlink"/>
          <w:rFonts w:ascii="Times New Roman" w:hAnsi="Times New Roman"/>
          <w:sz w:val="22"/>
          <w:szCs w:val="22"/>
          <w:rPrChange w:id="810" w:author="pecclesi" w:date="2013-04-29T20:31:00Z">
            <w:rPr>
              <w:rStyle w:val="Hyperlink"/>
            </w:rPr>
          </w:rPrChange>
        </w:rPr>
        <w:fldChar w:fldCharType="end"/>
      </w:r>
    </w:p>
    <w:p w:rsidR="00E026BE" w:rsidRDefault="00E026BE" w:rsidP="00BD4B3B">
      <w:pPr>
        <w:pStyle w:val="FootnoteText"/>
      </w:pPr>
    </w:p>
  </w:footnote>
  <w:footnote w:id="37">
    <w:p w:rsidR="00E026BE" w:rsidRPr="000B4C27" w:rsidRDefault="00E026BE" w:rsidP="00BD4B3B">
      <w:pPr>
        <w:pStyle w:val="FootnoteText"/>
        <w:rPr>
          <w:rFonts w:ascii="Times New Roman" w:hAnsi="Times New Roman"/>
          <w:sz w:val="22"/>
          <w:szCs w:val="22"/>
          <w:rPrChange w:id="836" w:author="pecclesi" w:date="2013-04-29T20:32:00Z">
            <w:rPr/>
          </w:rPrChange>
        </w:rPr>
      </w:pPr>
      <w:r w:rsidRPr="005A7A35">
        <w:rPr>
          <w:rStyle w:val="FootnoteReference"/>
          <w:rFonts w:ascii="Times New Roman" w:hAnsi="Times New Roman"/>
          <w:sz w:val="22"/>
          <w:szCs w:val="22"/>
          <w:rPrChange w:id="837" w:author="pecclesi" w:date="2013-04-29T20:32:00Z">
            <w:rPr>
              <w:rStyle w:val="FootnoteReference"/>
            </w:rPr>
          </w:rPrChange>
        </w:rPr>
        <w:footnoteRef/>
      </w:r>
      <w:r w:rsidRPr="005A7A35">
        <w:rPr>
          <w:rFonts w:ascii="Times New Roman" w:hAnsi="Times New Roman"/>
          <w:sz w:val="22"/>
          <w:szCs w:val="22"/>
          <w:rPrChange w:id="838" w:author="pecclesi" w:date="2013-04-29T20:32:00Z">
            <w:rPr>
              <w:vertAlign w:val="superscript"/>
            </w:rPr>
          </w:rPrChange>
        </w:rPr>
        <w:t xml:space="preserve"> The language as adopted allows for different approaches and </w:t>
      </w:r>
      <w:r w:rsidRPr="005A7A35">
        <w:rPr>
          <w:rFonts w:ascii="Times New Roman" w:hAnsi="Times New Roman"/>
          <w:sz w:val="22"/>
          <w:szCs w:val="22"/>
          <w:u w:val="single"/>
          <w:rPrChange w:id="839" w:author="pecclesi" w:date="2013-04-29T20:32:00Z">
            <w:rPr>
              <w:u w:val="single"/>
              <w:vertAlign w:val="superscript"/>
            </w:rPr>
          </w:rPrChange>
        </w:rPr>
        <w:t>does not specify a database</w:t>
      </w:r>
      <w:r w:rsidRPr="005A7A35">
        <w:rPr>
          <w:rFonts w:ascii="Times New Roman" w:hAnsi="Times New Roman"/>
          <w:sz w:val="22"/>
          <w:szCs w:val="22"/>
          <w:rPrChange w:id="840" w:author="pecclesi" w:date="2013-04-29T20:32:00Z">
            <w:rPr>
              <w:vertAlign w:val="superscript"/>
            </w:rPr>
          </w:rPrChange>
        </w:rPr>
        <w:t xml:space="preserve">: “in all new unlicensed bands, or in shared Federal bands designated for unlicensed access, that devices should be “connected devices,” which are required periodically to “call home” to: (1) Renew the authorization to operate in the band (2) Obtain a firmware update, to be remotely disabled in a particular frequency, and/or (3) Receive direction to move to another frequency band when necessary.” Proposed Recommendation #2, Unlicensed Subcommittee Final Report, CSMAC Meeting July 24, 2012 </w:t>
      </w:r>
      <w:r w:rsidRPr="005A7A35">
        <w:rPr>
          <w:rFonts w:ascii="Times New Roman" w:hAnsi="Times New Roman"/>
          <w:sz w:val="22"/>
          <w:szCs w:val="22"/>
          <w:rPrChange w:id="841" w:author="pecclesi" w:date="2013-04-29T20:32:00Z">
            <w:rPr>
              <w:rStyle w:val="Hyperlink"/>
            </w:rPr>
          </w:rPrChange>
        </w:rPr>
        <w:fldChar w:fldCharType="begin"/>
      </w:r>
      <w:r w:rsidRPr="005A7A35">
        <w:rPr>
          <w:rFonts w:ascii="Times New Roman" w:hAnsi="Times New Roman"/>
          <w:sz w:val="22"/>
          <w:szCs w:val="22"/>
          <w:rPrChange w:id="842" w:author="pecclesi" w:date="2013-04-29T20:32:00Z">
            <w:rPr>
              <w:color w:val="0000FF"/>
              <w:u w:val="single"/>
            </w:rPr>
          </w:rPrChange>
        </w:rPr>
        <w:instrText xml:space="preserve"> HYPERLINK "http://www.ntia.doc.gov/meetings/CSMAC" </w:instrText>
      </w:r>
      <w:r w:rsidRPr="005A7A35">
        <w:rPr>
          <w:rFonts w:ascii="Times New Roman" w:hAnsi="Times New Roman"/>
          <w:sz w:val="22"/>
          <w:szCs w:val="22"/>
          <w:rPrChange w:id="843" w:author="pecclesi" w:date="2013-04-29T20:32:00Z">
            <w:rPr>
              <w:rStyle w:val="Hyperlink"/>
            </w:rPr>
          </w:rPrChange>
        </w:rPr>
        <w:fldChar w:fldCharType="separate"/>
      </w:r>
      <w:r w:rsidRPr="005A7A35">
        <w:rPr>
          <w:rStyle w:val="Hyperlink"/>
          <w:rFonts w:ascii="Times New Roman" w:hAnsi="Times New Roman"/>
          <w:sz w:val="22"/>
          <w:szCs w:val="22"/>
          <w:rPrChange w:id="844" w:author="pecclesi" w:date="2013-04-29T20:32:00Z">
            <w:rPr>
              <w:rStyle w:val="Hyperlink"/>
            </w:rPr>
          </w:rPrChange>
        </w:rPr>
        <w:t>http://www.ntia.doc.gov/meetings/CSMAC</w:t>
      </w:r>
      <w:r w:rsidRPr="005A7A35">
        <w:rPr>
          <w:rStyle w:val="Hyperlink"/>
          <w:rFonts w:ascii="Times New Roman" w:hAnsi="Times New Roman"/>
          <w:sz w:val="22"/>
          <w:szCs w:val="22"/>
          <w:rPrChange w:id="845" w:author="pecclesi" w:date="2013-04-29T20:32:00Z">
            <w:rPr>
              <w:rStyle w:val="Hyperlink"/>
            </w:rPr>
          </w:rPrChange>
        </w:rPr>
        <w:fldChar w:fldCharType="end"/>
      </w:r>
    </w:p>
    <w:p w:rsidR="00E026BE" w:rsidRPr="000B4C27" w:rsidRDefault="00E026BE" w:rsidP="00BD4B3B">
      <w:pPr>
        <w:pStyle w:val="FootnoteText"/>
        <w:rPr>
          <w:rFonts w:ascii="Times New Roman" w:hAnsi="Times New Roman"/>
          <w:sz w:val="22"/>
          <w:szCs w:val="22"/>
          <w:rPrChange w:id="846" w:author="pecclesi" w:date="2013-04-29T20:32:00Z">
            <w:rPr/>
          </w:rPrChange>
        </w:rPr>
      </w:pPr>
    </w:p>
  </w:footnote>
  <w:footnote w:id="38">
    <w:p w:rsidR="00E026BE" w:rsidRPr="000B4C27" w:rsidRDefault="00E026BE" w:rsidP="00BD4B3B">
      <w:pPr>
        <w:pStyle w:val="FootnoteText"/>
        <w:rPr>
          <w:rFonts w:ascii="Times New Roman" w:hAnsi="Times New Roman"/>
          <w:sz w:val="22"/>
          <w:szCs w:val="22"/>
          <w:rPrChange w:id="853" w:author="pecclesi" w:date="2013-04-29T20:32:00Z">
            <w:rPr/>
          </w:rPrChange>
        </w:rPr>
      </w:pPr>
      <w:r w:rsidRPr="005A7A35">
        <w:rPr>
          <w:rStyle w:val="FootnoteReference"/>
          <w:rFonts w:ascii="Times New Roman" w:hAnsi="Times New Roman"/>
          <w:sz w:val="22"/>
          <w:szCs w:val="22"/>
          <w:rPrChange w:id="854" w:author="pecclesi" w:date="2013-04-29T20:32:00Z">
            <w:rPr>
              <w:rStyle w:val="FootnoteReference"/>
            </w:rPr>
          </w:rPrChange>
        </w:rPr>
        <w:footnoteRef/>
      </w:r>
      <w:r w:rsidRPr="005A7A35">
        <w:rPr>
          <w:rFonts w:ascii="Times New Roman" w:hAnsi="Times New Roman"/>
          <w:sz w:val="22"/>
          <w:szCs w:val="22"/>
          <w:rPrChange w:id="855" w:author="pecclesi" w:date="2013-04-29T20:32:00Z">
            <w:rPr>
              <w:vertAlign w:val="superscript"/>
            </w:rPr>
          </w:rPrChange>
        </w:rPr>
        <w:t xml:space="preserve"> Notice at ¶ 57-61.</w:t>
      </w:r>
    </w:p>
  </w:footnote>
  <w:footnote w:id="39">
    <w:p w:rsidR="00E026BE" w:rsidRDefault="00E026BE">
      <w:pPr>
        <w:pStyle w:val="FootnoteText"/>
      </w:pPr>
      <w:ins w:id="864" w:author="Mary Brown" w:date="2013-04-29T14:16:00Z">
        <w:r w:rsidRPr="005A7A35">
          <w:rPr>
            <w:rStyle w:val="FootnoteReference"/>
            <w:rFonts w:ascii="Times New Roman" w:hAnsi="Times New Roman"/>
            <w:sz w:val="22"/>
            <w:szCs w:val="22"/>
            <w:rPrChange w:id="865" w:author="pecclesi" w:date="2013-04-29T20:32:00Z">
              <w:rPr>
                <w:rStyle w:val="FootnoteReference"/>
              </w:rPr>
            </w:rPrChange>
          </w:rPr>
          <w:footnoteRef/>
        </w:r>
        <w:r w:rsidRPr="005A7A35">
          <w:rPr>
            <w:rFonts w:ascii="Times New Roman" w:hAnsi="Times New Roman"/>
            <w:sz w:val="22"/>
            <w:szCs w:val="22"/>
            <w:rPrChange w:id="866" w:author="pecclesi" w:date="2013-04-29T20:32:00Z">
              <w:rPr>
                <w:vertAlign w:val="superscript"/>
              </w:rPr>
            </w:rPrChange>
          </w:rPr>
          <w:t xml:space="preserve"> Notice at ¶ 42</w:t>
        </w:r>
      </w:ins>
      <w:ins w:id="867" w:author="Mary Brown" w:date="2013-04-29T14:17:00Z">
        <w:r w:rsidRPr="005A7A35">
          <w:rPr>
            <w:rFonts w:ascii="Times New Roman" w:hAnsi="Times New Roman"/>
            <w:sz w:val="22"/>
            <w:szCs w:val="22"/>
            <w:rPrChange w:id="868" w:author="pecclesi" w:date="2013-04-29T20:32:00Z">
              <w:rPr>
                <w:rFonts w:ascii="Cambria" w:hAnsi="Cambria"/>
                <w:vertAlign w:val="superscript"/>
              </w:rPr>
            </w:rPrChange>
          </w:rPr>
          <w:t xml:space="preserve"> (“there are some instances where the interference is caused by adjacent channel emissions</w:t>
        </w:r>
      </w:ins>
      <w:ins w:id="869" w:author="Mary Brown" w:date="2013-04-29T14:18:00Z">
        <w:r w:rsidRPr="005A7A35">
          <w:rPr>
            <w:rFonts w:ascii="Times New Roman" w:hAnsi="Times New Roman"/>
            <w:sz w:val="22"/>
            <w:szCs w:val="22"/>
            <w:rPrChange w:id="870" w:author="pecclesi" w:date="2013-04-29T20:32:00Z">
              <w:rPr>
                <w:rFonts w:ascii="Cambria" w:hAnsi="Cambria"/>
                <w:vertAlign w:val="superscript"/>
              </w:rPr>
            </w:rPrChange>
          </w:rPr>
          <w:t>”); Notice at ¶ 44 (“interference studies conducted by NTIA and FAA indicate that there may be some potential for interference from U-NII devices operating in frequencies</w:t>
        </w:r>
      </w:ins>
      <w:ins w:id="871" w:author="Mary Brown" w:date="2013-04-29T14:19:00Z">
        <w:r w:rsidRPr="005A7A35">
          <w:rPr>
            <w:rFonts w:ascii="Times New Roman" w:hAnsi="Times New Roman"/>
            <w:sz w:val="22"/>
            <w:szCs w:val="22"/>
            <w:rPrChange w:id="872" w:author="pecclesi" w:date="2013-04-29T20:32:00Z">
              <w:rPr>
                <w:rFonts w:ascii="Cambria" w:hAnsi="Cambria"/>
                <w:vertAlign w:val="superscript"/>
              </w:rPr>
            </w:rPrChange>
          </w:rPr>
          <w:t>…adjacent to radar systems).</w:t>
        </w:r>
        <w:r>
          <w:rPr>
            <w:rFonts w:ascii="Cambria" w:hAnsi="Cambria"/>
          </w:rPr>
          <w:t xml:space="preserve">  </w:t>
        </w:r>
      </w:ins>
    </w:p>
  </w:footnote>
  <w:footnote w:id="40">
    <w:p w:rsidR="00E026BE" w:rsidRPr="00667FE2" w:rsidRDefault="00E026BE">
      <w:pPr>
        <w:pStyle w:val="FootnoteText"/>
        <w:rPr>
          <w:rFonts w:ascii="Times New Roman" w:hAnsi="Times New Roman"/>
          <w:sz w:val="22"/>
          <w:szCs w:val="22"/>
          <w:rPrChange w:id="889" w:author="pecclesi" w:date="2013-04-29T20:32:00Z">
            <w:rPr/>
          </w:rPrChange>
        </w:rPr>
      </w:pPr>
      <w:ins w:id="890" w:author="Mary Brown" w:date="2013-04-29T14:21:00Z">
        <w:r w:rsidRPr="005A7A35">
          <w:rPr>
            <w:rStyle w:val="FootnoteReference"/>
            <w:rFonts w:ascii="Times New Roman" w:hAnsi="Times New Roman"/>
            <w:sz w:val="22"/>
            <w:szCs w:val="22"/>
            <w:rPrChange w:id="891" w:author="pecclesi" w:date="2013-04-29T20:32:00Z">
              <w:rPr>
                <w:rStyle w:val="FootnoteReference"/>
              </w:rPr>
            </w:rPrChange>
          </w:rPr>
          <w:footnoteRef/>
        </w:r>
        <w:r w:rsidRPr="005A7A35">
          <w:rPr>
            <w:rFonts w:ascii="Times New Roman" w:hAnsi="Times New Roman"/>
            <w:sz w:val="22"/>
            <w:szCs w:val="22"/>
            <w:rPrChange w:id="892" w:author="pecclesi" w:date="2013-04-29T20:32:00Z">
              <w:rPr>
                <w:vertAlign w:val="superscript"/>
              </w:rPr>
            </w:rPrChange>
          </w:rPr>
          <w:t xml:space="preserve"> IEEE 802.11 therefore disagrees with the finding in its January 2013 evaluation report to Congress, that adjacent channel interference is a concern. Notice at </w:t>
        </w:r>
      </w:ins>
      <w:ins w:id="893" w:author="Mary Brown" w:date="2013-04-29T14:23:00Z">
        <w:r w:rsidRPr="005A7A35">
          <w:rPr>
            <w:rFonts w:ascii="Times New Roman" w:hAnsi="Times New Roman"/>
            <w:sz w:val="22"/>
            <w:szCs w:val="22"/>
            <w:rPrChange w:id="894" w:author="pecclesi" w:date="2013-04-29T20:32:00Z">
              <w:rPr>
                <w:rFonts w:ascii="Cambria" w:hAnsi="Cambria"/>
                <w:vertAlign w:val="superscript"/>
              </w:rPr>
            </w:rPrChange>
          </w:rPr>
          <w:t>¶ 110.</w:t>
        </w:r>
      </w:ins>
    </w:p>
  </w:footnote>
  <w:footnote w:id="41">
    <w:p w:rsidR="00E026BE" w:rsidRPr="00667FE2" w:rsidRDefault="00E026BE" w:rsidP="00BD4B3B">
      <w:pPr>
        <w:pStyle w:val="FootnoteText"/>
        <w:rPr>
          <w:rFonts w:ascii="Times New Roman" w:hAnsi="Times New Roman"/>
          <w:sz w:val="22"/>
          <w:szCs w:val="22"/>
          <w:rPrChange w:id="931" w:author="pecclesi" w:date="2013-04-29T20:33:00Z">
            <w:rPr/>
          </w:rPrChange>
        </w:rPr>
      </w:pPr>
      <w:r w:rsidRPr="005A7A35">
        <w:rPr>
          <w:rStyle w:val="FootnoteReference"/>
          <w:rFonts w:ascii="Times New Roman" w:hAnsi="Times New Roman"/>
          <w:sz w:val="22"/>
          <w:szCs w:val="22"/>
          <w:rPrChange w:id="932" w:author="pecclesi" w:date="2013-04-29T20:33:00Z">
            <w:rPr>
              <w:rStyle w:val="FootnoteReference"/>
            </w:rPr>
          </w:rPrChange>
        </w:rPr>
        <w:footnoteRef/>
      </w:r>
      <w:r w:rsidRPr="005A7A35">
        <w:rPr>
          <w:rFonts w:ascii="Times New Roman" w:hAnsi="Times New Roman"/>
          <w:sz w:val="22"/>
          <w:szCs w:val="22"/>
          <w:rPrChange w:id="933" w:author="pecclesi" w:date="2013-04-29T20:33:00Z">
            <w:rPr>
              <w:vertAlign w:val="superscript"/>
            </w:rPr>
          </w:rPrChange>
        </w:rPr>
        <w:t xml:space="preserve"> Notice at ¶ 62-65. </w:t>
      </w:r>
    </w:p>
  </w:footnote>
  <w:footnote w:id="42">
    <w:p w:rsidR="00E026BE" w:rsidRPr="00667FE2" w:rsidRDefault="00E026BE" w:rsidP="00BD4B3B">
      <w:pPr>
        <w:pStyle w:val="FootnoteText"/>
        <w:rPr>
          <w:rFonts w:ascii="Times New Roman" w:hAnsi="Times New Roman"/>
          <w:sz w:val="22"/>
          <w:szCs w:val="22"/>
          <w:rPrChange w:id="1018" w:author="pecclesi" w:date="2013-04-29T20:33:00Z">
            <w:rPr/>
          </w:rPrChange>
        </w:rPr>
      </w:pPr>
      <w:r w:rsidRPr="005A7A35">
        <w:rPr>
          <w:rStyle w:val="FootnoteReference"/>
          <w:rFonts w:ascii="Times New Roman" w:hAnsi="Times New Roman"/>
          <w:sz w:val="22"/>
          <w:szCs w:val="22"/>
          <w:rPrChange w:id="1019" w:author="pecclesi" w:date="2013-04-29T20:33:00Z">
            <w:rPr>
              <w:rStyle w:val="FootnoteReference"/>
            </w:rPr>
          </w:rPrChange>
        </w:rPr>
        <w:footnoteRef/>
      </w:r>
      <w:r w:rsidRPr="005A7A35">
        <w:rPr>
          <w:rFonts w:ascii="Times New Roman" w:hAnsi="Times New Roman"/>
          <w:sz w:val="22"/>
          <w:szCs w:val="22"/>
          <w:rPrChange w:id="1020" w:author="pecclesi" w:date="2013-04-29T20:33:00Z">
            <w:rPr>
              <w:vertAlign w:val="superscript"/>
            </w:rPr>
          </w:rPrChange>
        </w:rPr>
        <w:t xml:space="preserve"> IEEE 802.11 is also supporting the proposed introduction of spectral density rules for devices approved under the relaxed sensing detection threshold of -62 dBm. See V.A., below. </w:t>
      </w:r>
    </w:p>
  </w:footnote>
  <w:footnote w:id="43">
    <w:p w:rsidR="00E026BE" w:rsidRDefault="00E026BE" w:rsidP="00BD4B3B">
      <w:pPr>
        <w:pStyle w:val="FootnoteText"/>
      </w:pPr>
      <w:r w:rsidRPr="005A7A35">
        <w:rPr>
          <w:rStyle w:val="FootnoteReference"/>
          <w:rFonts w:ascii="Times New Roman" w:hAnsi="Times New Roman"/>
          <w:sz w:val="22"/>
          <w:szCs w:val="22"/>
          <w:rPrChange w:id="1026" w:author="pecclesi" w:date="2013-04-29T20:33:00Z">
            <w:rPr>
              <w:rStyle w:val="FootnoteReference"/>
            </w:rPr>
          </w:rPrChange>
        </w:rPr>
        <w:footnoteRef/>
      </w:r>
      <w:r w:rsidRPr="005A7A35">
        <w:rPr>
          <w:rFonts w:ascii="Times New Roman" w:hAnsi="Times New Roman"/>
          <w:sz w:val="22"/>
          <w:szCs w:val="22"/>
          <w:rPrChange w:id="1027" w:author="pecclesi" w:date="2013-04-29T20:33:00Z">
            <w:rPr>
              <w:vertAlign w:val="superscript"/>
            </w:rPr>
          </w:rPrChange>
        </w:rPr>
        <w:t xml:space="preserve"> Notice at ¶ 68-70.</w:t>
      </w:r>
      <w:r>
        <w:t xml:space="preserve"> </w:t>
      </w:r>
    </w:p>
  </w:footnote>
  <w:footnote w:id="44">
    <w:p w:rsidR="00E026BE" w:rsidRPr="00667FE2" w:rsidRDefault="00E026BE" w:rsidP="00BD4B3B">
      <w:pPr>
        <w:pStyle w:val="FootnoteText"/>
        <w:rPr>
          <w:rFonts w:ascii="Times New Roman" w:hAnsi="Times New Roman"/>
          <w:sz w:val="22"/>
          <w:szCs w:val="22"/>
          <w:rPrChange w:id="1030" w:author="pecclesi" w:date="2013-04-29T20:36:00Z">
            <w:rPr/>
          </w:rPrChange>
        </w:rPr>
      </w:pPr>
      <w:r w:rsidRPr="005A7A35">
        <w:rPr>
          <w:rStyle w:val="FootnoteReference"/>
          <w:rFonts w:ascii="Times New Roman" w:hAnsi="Times New Roman"/>
          <w:sz w:val="22"/>
          <w:szCs w:val="22"/>
          <w:rPrChange w:id="1031" w:author="pecclesi" w:date="2013-04-29T20:36:00Z">
            <w:rPr>
              <w:rStyle w:val="FootnoteReference"/>
            </w:rPr>
          </w:rPrChange>
        </w:rPr>
        <w:footnoteRef/>
      </w:r>
      <w:r w:rsidRPr="005A7A35">
        <w:rPr>
          <w:rFonts w:ascii="Times New Roman" w:hAnsi="Times New Roman"/>
          <w:sz w:val="22"/>
          <w:szCs w:val="22"/>
          <w:rPrChange w:id="1032" w:author="pecclesi" w:date="2013-04-29T20:36:00Z">
            <w:rPr>
              <w:vertAlign w:val="superscript"/>
            </w:rPr>
          </w:rPrChange>
        </w:rPr>
        <w:t xml:space="preserve">  Notice at ¶ 73.</w:t>
      </w:r>
    </w:p>
  </w:footnote>
  <w:footnote w:id="45">
    <w:p w:rsidR="00E026BE" w:rsidRPr="00667FE2" w:rsidRDefault="00E026BE" w:rsidP="00BD4B3B">
      <w:pPr>
        <w:pStyle w:val="FootnoteText"/>
        <w:rPr>
          <w:rFonts w:ascii="Times New Roman" w:hAnsi="Times New Roman"/>
          <w:sz w:val="22"/>
          <w:szCs w:val="22"/>
          <w:rPrChange w:id="1070" w:author="pecclesi" w:date="2013-04-29T20:36:00Z">
            <w:rPr/>
          </w:rPrChange>
        </w:rPr>
      </w:pPr>
      <w:r w:rsidRPr="005A7A35">
        <w:rPr>
          <w:rStyle w:val="FootnoteReference"/>
          <w:rFonts w:ascii="Times New Roman" w:hAnsi="Times New Roman"/>
          <w:sz w:val="22"/>
          <w:szCs w:val="22"/>
          <w:rPrChange w:id="1071" w:author="pecclesi" w:date="2013-04-29T20:36:00Z">
            <w:rPr>
              <w:rStyle w:val="FootnoteReference"/>
            </w:rPr>
          </w:rPrChange>
        </w:rPr>
        <w:footnoteRef/>
      </w:r>
      <w:r w:rsidRPr="005A7A35">
        <w:rPr>
          <w:rFonts w:ascii="Times New Roman" w:hAnsi="Times New Roman"/>
          <w:sz w:val="22"/>
          <w:szCs w:val="22"/>
          <w:rPrChange w:id="1072" w:author="pecclesi" w:date="2013-04-29T20:36:00Z">
            <w:rPr>
              <w:vertAlign w:val="superscript"/>
            </w:rPr>
          </w:rPrChange>
        </w:rPr>
        <w:t xml:space="preserve">  Notice at ¶ 74.</w:t>
      </w:r>
    </w:p>
  </w:footnote>
  <w:footnote w:id="46">
    <w:p w:rsidR="00E026BE" w:rsidRDefault="00E026BE" w:rsidP="00BD4B3B">
      <w:pPr>
        <w:pStyle w:val="FootnoteText"/>
      </w:pPr>
      <w:r w:rsidRPr="005A7A35">
        <w:rPr>
          <w:rStyle w:val="FootnoteReference"/>
          <w:rFonts w:ascii="Times New Roman" w:hAnsi="Times New Roman"/>
          <w:sz w:val="22"/>
          <w:szCs w:val="22"/>
          <w:rPrChange w:id="1073" w:author="pecclesi" w:date="2013-04-29T20:36:00Z">
            <w:rPr>
              <w:rStyle w:val="FootnoteReference"/>
            </w:rPr>
          </w:rPrChange>
        </w:rPr>
        <w:footnoteRef/>
      </w:r>
      <w:r w:rsidRPr="005A7A35">
        <w:rPr>
          <w:rFonts w:ascii="Times New Roman" w:hAnsi="Times New Roman"/>
          <w:sz w:val="22"/>
          <w:szCs w:val="22"/>
          <w:rPrChange w:id="1074" w:author="pecclesi" w:date="2013-04-29T20:36:00Z">
            <w:rPr>
              <w:vertAlign w:val="superscript"/>
            </w:rPr>
          </w:rPrChange>
        </w:rPr>
        <w:t xml:space="preserve"> </w:t>
      </w:r>
      <w:ins w:id="1075" w:author="pecclesi" w:date="2013-04-30T04:54:00Z">
        <w:r>
          <w:rPr>
            <w:rFonts w:ascii="Times New Roman" w:hAnsi="Times New Roman"/>
            <w:sz w:val="22"/>
            <w:szCs w:val="22"/>
          </w:rPr>
          <w:t xml:space="preserve"> </w:t>
        </w:r>
      </w:ins>
      <w:r w:rsidRPr="005A7A35">
        <w:rPr>
          <w:rFonts w:ascii="Times New Roman" w:hAnsi="Times New Roman"/>
          <w:sz w:val="22"/>
          <w:szCs w:val="22"/>
          <w:rPrChange w:id="1076" w:author="pecclesi" w:date="2013-04-29T20:36:00Z">
            <w:rPr>
              <w:vertAlign w:val="superscript"/>
            </w:rPr>
          </w:rPrChange>
        </w:rPr>
        <w:t>Notice at ¶</w:t>
      </w:r>
      <w:ins w:id="1077" w:author="pecclesi" w:date="2013-04-30T04:53:00Z">
        <w:r>
          <w:rPr>
            <w:rFonts w:ascii="Times New Roman" w:hAnsi="Times New Roman"/>
            <w:sz w:val="22"/>
            <w:szCs w:val="22"/>
          </w:rPr>
          <w:t xml:space="preserve"> </w:t>
        </w:r>
      </w:ins>
      <w:r w:rsidRPr="005A7A35">
        <w:rPr>
          <w:rFonts w:ascii="Times New Roman" w:hAnsi="Times New Roman"/>
          <w:sz w:val="22"/>
          <w:szCs w:val="22"/>
          <w:rPrChange w:id="1078" w:author="pecclesi" w:date="2013-04-29T20:36:00Z">
            <w:rPr>
              <w:vertAlign w:val="superscript"/>
            </w:rPr>
          </w:rPrChange>
        </w:rPr>
        <w:t>74.</w:t>
      </w:r>
    </w:p>
  </w:footnote>
  <w:footnote w:id="47">
    <w:p w:rsidR="00E026BE" w:rsidRPr="00667FE2" w:rsidRDefault="00E026BE" w:rsidP="00BD4B3B">
      <w:pPr>
        <w:pStyle w:val="FootnoteText"/>
        <w:rPr>
          <w:rFonts w:ascii="Times New Roman" w:hAnsi="Times New Roman"/>
          <w:sz w:val="22"/>
          <w:szCs w:val="22"/>
          <w:rPrChange w:id="1092" w:author="pecclesi" w:date="2013-04-29T20:37:00Z">
            <w:rPr/>
          </w:rPrChange>
        </w:rPr>
      </w:pPr>
      <w:r w:rsidRPr="005A7A35">
        <w:rPr>
          <w:rStyle w:val="FootnoteReference"/>
          <w:rFonts w:ascii="Times New Roman" w:hAnsi="Times New Roman"/>
          <w:sz w:val="22"/>
          <w:szCs w:val="22"/>
          <w:rPrChange w:id="1093" w:author="pecclesi" w:date="2013-04-29T20:37:00Z">
            <w:rPr>
              <w:rStyle w:val="FootnoteReference"/>
            </w:rPr>
          </w:rPrChange>
        </w:rPr>
        <w:footnoteRef/>
      </w:r>
      <w:r w:rsidRPr="005A7A35">
        <w:rPr>
          <w:rFonts w:ascii="Times New Roman" w:hAnsi="Times New Roman"/>
          <w:sz w:val="22"/>
          <w:szCs w:val="22"/>
          <w:rPrChange w:id="1094" w:author="pecclesi" w:date="2013-04-29T20:37:00Z">
            <w:rPr>
              <w:vertAlign w:val="superscript"/>
            </w:rPr>
          </w:rPrChange>
        </w:rPr>
        <w:t xml:space="preserve"> Notice at ¶ 113.</w:t>
      </w:r>
    </w:p>
  </w:footnote>
  <w:footnote w:id="48">
    <w:p w:rsidR="00E026BE" w:rsidRDefault="00E026BE" w:rsidP="00BD4B3B">
      <w:pPr>
        <w:pStyle w:val="FootnoteText"/>
      </w:pPr>
      <w:r w:rsidRPr="005A7A35">
        <w:rPr>
          <w:rStyle w:val="FootnoteReference"/>
          <w:rFonts w:ascii="Times New Roman" w:hAnsi="Times New Roman"/>
          <w:sz w:val="22"/>
          <w:szCs w:val="22"/>
          <w:rPrChange w:id="1098" w:author="pecclesi" w:date="2013-04-29T20:37:00Z">
            <w:rPr>
              <w:rStyle w:val="FootnoteReference"/>
            </w:rPr>
          </w:rPrChange>
        </w:rPr>
        <w:footnoteRef/>
      </w:r>
      <w:r w:rsidRPr="005A7A35">
        <w:rPr>
          <w:rFonts w:ascii="Times New Roman" w:hAnsi="Times New Roman"/>
          <w:sz w:val="22"/>
          <w:szCs w:val="22"/>
          <w:rPrChange w:id="1099" w:author="pecclesi" w:date="2013-04-29T20:37:00Z">
            <w:rPr>
              <w:vertAlign w:val="superscript"/>
            </w:rPr>
          </w:rPrChange>
        </w:rPr>
        <w:t xml:space="preserve"> This rule change and proposed change following align with ANSI C 63.10 Rev 2.</w:t>
      </w:r>
    </w:p>
  </w:footnote>
  <w:footnote w:id="49">
    <w:p w:rsidR="00E026BE" w:rsidRPr="00667FE2" w:rsidRDefault="00E026BE" w:rsidP="00BD4B3B">
      <w:pPr>
        <w:pStyle w:val="FootnoteText"/>
        <w:rPr>
          <w:rFonts w:ascii="Times New Roman" w:hAnsi="Times New Roman"/>
          <w:sz w:val="22"/>
          <w:szCs w:val="22"/>
          <w:rPrChange w:id="1126" w:author="pecclesi" w:date="2013-04-29T20:37:00Z">
            <w:rPr/>
          </w:rPrChange>
        </w:rPr>
      </w:pPr>
      <w:r w:rsidRPr="005A7A35">
        <w:rPr>
          <w:rStyle w:val="FootnoteReference"/>
          <w:rFonts w:ascii="Times New Roman" w:hAnsi="Times New Roman"/>
          <w:sz w:val="22"/>
          <w:szCs w:val="22"/>
          <w:rPrChange w:id="1127" w:author="pecclesi" w:date="2013-04-29T20:37:00Z">
            <w:rPr>
              <w:rStyle w:val="FootnoteReference"/>
            </w:rPr>
          </w:rPrChange>
        </w:rPr>
        <w:footnoteRef/>
      </w:r>
      <w:r w:rsidRPr="005A7A35">
        <w:rPr>
          <w:rFonts w:ascii="Times New Roman" w:hAnsi="Times New Roman"/>
          <w:sz w:val="22"/>
          <w:szCs w:val="22"/>
          <w:rPrChange w:id="1128" w:author="pecclesi" w:date="2013-04-29T20:37:00Z">
            <w:rPr>
              <w:vertAlign w:val="superscript"/>
            </w:rPr>
          </w:rPrChange>
        </w:rPr>
        <w:t xml:space="preserve"> Notice at ¶ 114-115.</w:t>
      </w:r>
    </w:p>
  </w:footnote>
  <w:footnote w:id="50">
    <w:p w:rsidR="00E026BE" w:rsidRDefault="00E026BE" w:rsidP="00BD4B3B">
      <w:pPr>
        <w:pStyle w:val="FootnoteText"/>
      </w:pPr>
      <w:r w:rsidRPr="005A7A35">
        <w:rPr>
          <w:rStyle w:val="FootnoteReference"/>
          <w:rFonts w:ascii="Times New Roman" w:hAnsi="Times New Roman"/>
          <w:sz w:val="22"/>
          <w:szCs w:val="22"/>
          <w:rPrChange w:id="1156" w:author="pecclesi" w:date="2013-04-29T20:37:00Z">
            <w:rPr>
              <w:rStyle w:val="FootnoteReference"/>
            </w:rPr>
          </w:rPrChange>
        </w:rPr>
        <w:footnoteRef/>
      </w:r>
      <w:r w:rsidRPr="005A7A35">
        <w:rPr>
          <w:rFonts w:ascii="Times New Roman" w:hAnsi="Times New Roman"/>
          <w:sz w:val="22"/>
          <w:szCs w:val="22"/>
          <w:rPrChange w:id="1157" w:author="pecclesi" w:date="2013-04-29T20:37:00Z">
            <w:rPr>
              <w:vertAlign w:val="superscript"/>
            </w:rPr>
          </w:rPrChange>
        </w:rPr>
        <w:t xml:space="preserve">  Notice at ¶ 29.</w:t>
      </w:r>
    </w:p>
  </w:footnote>
  <w:footnote w:id="51">
    <w:p w:rsidR="00E026BE" w:rsidRPr="00667FE2" w:rsidRDefault="00E026BE" w:rsidP="0041226F">
      <w:pPr>
        <w:pStyle w:val="FootnoteText"/>
        <w:rPr>
          <w:rFonts w:ascii="Times New Roman" w:hAnsi="Times New Roman"/>
          <w:sz w:val="22"/>
          <w:szCs w:val="22"/>
          <w:rPrChange w:id="1174" w:author="pecclesi" w:date="2013-04-29T20:38:00Z">
            <w:rPr/>
          </w:rPrChange>
        </w:rPr>
      </w:pPr>
      <w:r w:rsidRPr="005A7A35">
        <w:rPr>
          <w:rStyle w:val="FootnoteReference"/>
          <w:rFonts w:ascii="Times New Roman" w:hAnsi="Times New Roman"/>
          <w:sz w:val="22"/>
          <w:szCs w:val="22"/>
          <w:rPrChange w:id="1175" w:author="pecclesi" w:date="2013-04-29T20:38:00Z">
            <w:rPr>
              <w:rStyle w:val="FootnoteReference"/>
            </w:rPr>
          </w:rPrChange>
        </w:rPr>
        <w:footnoteRef/>
      </w:r>
      <w:r w:rsidRPr="005A7A35">
        <w:rPr>
          <w:rFonts w:ascii="Times New Roman" w:hAnsi="Times New Roman"/>
          <w:sz w:val="22"/>
          <w:szCs w:val="22"/>
          <w:rPrChange w:id="1176" w:author="pecclesi" w:date="2013-04-29T20:38:00Z">
            <w:rPr>
              <w:vertAlign w:val="superscript"/>
            </w:rPr>
          </w:rPrChange>
        </w:rPr>
        <w:t xml:space="preserve"> Notice at ¶ 69.</w:t>
      </w:r>
    </w:p>
  </w:footnote>
  <w:footnote w:id="52">
    <w:p w:rsidR="00E026BE" w:rsidRPr="00667FE2" w:rsidRDefault="00E026BE" w:rsidP="0041226F">
      <w:pPr>
        <w:pStyle w:val="FootnoteText"/>
        <w:rPr>
          <w:rFonts w:ascii="Times New Roman" w:hAnsi="Times New Roman"/>
          <w:sz w:val="22"/>
          <w:szCs w:val="22"/>
          <w:rPrChange w:id="1178" w:author="pecclesi" w:date="2013-04-29T20:38:00Z">
            <w:rPr/>
          </w:rPrChange>
        </w:rPr>
      </w:pPr>
      <w:r w:rsidRPr="005A7A35">
        <w:rPr>
          <w:rStyle w:val="FootnoteReference"/>
          <w:rFonts w:ascii="Times New Roman" w:hAnsi="Times New Roman"/>
          <w:sz w:val="22"/>
          <w:szCs w:val="22"/>
          <w:rPrChange w:id="1179" w:author="pecclesi" w:date="2013-04-29T20:38:00Z">
            <w:rPr>
              <w:rStyle w:val="FootnoteReference"/>
            </w:rPr>
          </w:rPrChange>
        </w:rPr>
        <w:footnoteRef/>
      </w:r>
      <w:r w:rsidRPr="005A7A35">
        <w:rPr>
          <w:rFonts w:ascii="Times New Roman" w:hAnsi="Times New Roman"/>
          <w:sz w:val="22"/>
          <w:szCs w:val="22"/>
          <w:rPrChange w:id="1180" w:author="pecclesi" w:date="2013-04-29T20:38:00Z">
            <w:rPr>
              <w:vertAlign w:val="superscript"/>
            </w:rPr>
          </w:rPrChange>
        </w:rPr>
        <w:t xml:space="preserve"> Notice at ¶ 70, 80. </w:t>
      </w:r>
    </w:p>
  </w:footnote>
  <w:footnote w:id="53">
    <w:p w:rsidR="00E026BE" w:rsidRDefault="00E026BE" w:rsidP="0041226F">
      <w:pPr>
        <w:pStyle w:val="FootnoteText"/>
      </w:pPr>
      <w:r w:rsidRPr="005A7A35">
        <w:rPr>
          <w:rStyle w:val="FootnoteReference"/>
          <w:rFonts w:ascii="Times New Roman" w:hAnsi="Times New Roman"/>
          <w:sz w:val="22"/>
          <w:szCs w:val="22"/>
          <w:rPrChange w:id="1242" w:author="pecclesi" w:date="2013-04-29T20:38:00Z">
            <w:rPr>
              <w:rStyle w:val="FootnoteReference"/>
            </w:rPr>
          </w:rPrChange>
        </w:rPr>
        <w:footnoteRef/>
      </w:r>
      <w:r w:rsidRPr="005A7A35">
        <w:rPr>
          <w:rFonts w:ascii="Times New Roman" w:hAnsi="Times New Roman"/>
          <w:sz w:val="22"/>
          <w:szCs w:val="22"/>
          <w:rPrChange w:id="1243" w:author="pecclesi" w:date="2013-04-29T20:38:00Z">
            <w:rPr>
              <w:vertAlign w:val="superscript"/>
            </w:rPr>
          </w:rPrChange>
        </w:rPr>
        <w:t xml:space="preserve"> </w:t>
      </w:r>
      <w:del w:id="1244" w:author="pecclesi" w:date="2013-04-29T20:38:00Z">
        <w:r w:rsidRPr="005A7A35">
          <w:rPr>
            <w:rFonts w:ascii="Times New Roman" w:hAnsi="Times New Roman"/>
            <w:sz w:val="22"/>
            <w:szCs w:val="22"/>
            <w:rPrChange w:id="1245" w:author="pecclesi" w:date="2013-04-29T20:38:00Z">
              <w:rPr>
                <w:vertAlign w:val="superscript"/>
              </w:rPr>
            </w:rPrChange>
          </w:rPr>
          <w:delText xml:space="preserve"> </w:delText>
        </w:r>
      </w:del>
      <w:r w:rsidRPr="005A7A35">
        <w:rPr>
          <w:rFonts w:ascii="Times New Roman" w:hAnsi="Times New Roman"/>
          <w:sz w:val="22"/>
          <w:szCs w:val="22"/>
          <w:rPrChange w:id="1246" w:author="pecclesi" w:date="2013-04-29T20:38:00Z">
            <w:rPr>
              <w:vertAlign w:val="superscript"/>
            </w:rPr>
          </w:rPrChange>
        </w:rPr>
        <w:t>Notice at ¶ 36-41.</w:t>
      </w:r>
      <w:r>
        <w:t xml:space="preserve"> </w:t>
      </w:r>
    </w:p>
  </w:footnote>
  <w:footnote w:id="54">
    <w:p w:rsidR="00E026BE" w:rsidRPr="00667FE2" w:rsidRDefault="00E026BE" w:rsidP="0041226F">
      <w:pPr>
        <w:pStyle w:val="FootnoteText"/>
        <w:rPr>
          <w:rFonts w:ascii="Times New Roman" w:hAnsi="Times New Roman"/>
          <w:sz w:val="22"/>
          <w:szCs w:val="22"/>
          <w:rPrChange w:id="1270" w:author="pecclesi" w:date="2013-04-29T20:39:00Z">
            <w:rPr/>
          </w:rPrChange>
        </w:rPr>
      </w:pPr>
      <w:r w:rsidRPr="005A7A35">
        <w:rPr>
          <w:rStyle w:val="FootnoteReference"/>
          <w:rFonts w:ascii="Times New Roman" w:hAnsi="Times New Roman"/>
          <w:sz w:val="22"/>
          <w:szCs w:val="22"/>
          <w:rPrChange w:id="1271" w:author="pecclesi" w:date="2013-04-29T20:39:00Z">
            <w:rPr>
              <w:rStyle w:val="FootnoteReference"/>
            </w:rPr>
          </w:rPrChange>
        </w:rPr>
        <w:footnoteRef/>
      </w:r>
      <w:r w:rsidRPr="005A7A35">
        <w:rPr>
          <w:rFonts w:ascii="Times New Roman" w:hAnsi="Times New Roman"/>
          <w:sz w:val="22"/>
          <w:szCs w:val="22"/>
          <w:rPrChange w:id="1272" w:author="pecclesi" w:date="2013-04-29T20:39:00Z">
            <w:rPr>
              <w:vertAlign w:val="superscript"/>
            </w:rPr>
          </w:rPrChange>
        </w:rPr>
        <w:t xml:space="preserve"> Notice at ¶ 39.</w:t>
      </w:r>
    </w:p>
  </w:footnote>
  <w:footnote w:id="55">
    <w:p w:rsidR="00E026BE" w:rsidRPr="00667FE2" w:rsidRDefault="00E026BE" w:rsidP="0041226F">
      <w:pPr>
        <w:pStyle w:val="FootnoteText"/>
        <w:rPr>
          <w:rFonts w:ascii="Times New Roman" w:hAnsi="Times New Roman"/>
          <w:sz w:val="22"/>
          <w:szCs w:val="22"/>
          <w:rPrChange w:id="1291" w:author="pecclesi" w:date="2013-04-29T20:40:00Z">
            <w:rPr/>
          </w:rPrChange>
        </w:rPr>
      </w:pPr>
      <w:r w:rsidRPr="005A7A35">
        <w:rPr>
          <w:rStyle w:val="FootnoteReference"/>
          <w:rFonts w:ascii="Times New Roman" w:hAnsi="Times New Roman"/>
          <w:sz w:val="22"/>
          <w:szCs w:val="22"/>
          <w:rPrChange w:id="1292" w:author="pecclesi" w:date="2013-04-29T20:40:00Z">
            <w:rPr>
              <w:rStyle w:val="FootnoteReference"/>
            </w:rPr>
          </w:rPrChange>
        </w:rPr>
        <w:footnoteRef/>
      </w:r>
      <w:r w:rsidRPr="005A7A35">
        <w:rPr>
          <w:rFonts w:ascii="Times New Roman" w:hAnsi="Times New Roman"/>
          <w:sz w:val="22"/>
          <w:szCs w:val="22"/>
          <w:rPrChange w:id="1293" w:author="pecclesi" w:date="2013-04-29T20:40:00Z">
            <w:rPr>
              <w:vertAlign w:val="superscript"/>
            </w:rPr>
          </w:rPrChange>
        </w:rPr>
        <w:t xml:space="preserve"> Notice at ¶ 88-89.</w:t>
      </w:r>
    </w:p>
  </w:footnote>
  <w:footnote w:id="56">
    <w:p w:rsidR="00E026BE" w:rsidRPr="00667FE2" w:rsidRDefault="00E026BE" w:rsidP="0041226F">
      <w:pPr>
        <w:pStyle w:val="FootnoteText"/>
        <w:rPr>
          <w:rFonts w:ascii="Times New Roman" w:hAnsi="Times New Roman"/>
          <w:sz w:val="22"/>
          <w:szCs w:val="22"/>
          <w:rPrChange w:id="1294" w:author="pecclesi" w:date="2013-04-29T20:40:00Z">
            <w:rPr/>
          </w:rPrChange>
        </w:rPr>
      </w:pPr>
      <w:r w:rsidRPr="005A7A35">
        <w:rPr>
          <w:rStyle w:val="FootnoteReference"/>
          <w:rFonts w:ascii="Times New Roman" w:hAnsi="Times New Roman"/>
          <w:sz w:val="22"/>
          <w:szCs w:val="22"/>
          <w:rPrChange w:id="1295" w:author="pecclesi" w:date="2013-04-29T20:40:00Z">
            <w:rPr>
              <w:rStyle w:val="FootnoteReference"/>
            </w:rPr>
          </w:rPrChange>
        </w:rPr>
        <w:footnoteRef/>
      </w:r>
      <w:r w:rsidRPr="005A7A35">
        <w:rPr>
          <w:rFonts w:ascii="Times New Roman" w:hAnsi="Times New Roman"/>
          <w:sz w:val="22"/>
          <w:szCs w:val="22"/>
          <w:rPrChange w:id="1296" w:author="pecclesi" w:date="2013-04-29T20:40:00Z">
            <w:rPr>
              <w:vertAlign w:val="superscript"/>
            </w:rPr>
          </w:rPrChange>
        </w:rPr>
        <w:t xml:space="preserve"> Notice at ¶ 90-93. The Notice also notes that Amateur Services may use the U-NII-4 band. Notice at ¶ 94.</w:t>
      </w:r>
    </w:p>
  </w:footnote>
  <w:footnote w:id="57">
    <w:p w:rsidR="00E026BE" w:rsidRDefault="00E026BE" w:rsidP="0041226F">
      <w:pPr>
        <w:pStyle w:val="FootnoteText"/>
      </w:pPr>
      <w:r w:rsidRPr="005A7A35">
        <w:rPr>
          <w:rStyle w:val="FootnoteReference"/>
          <w:rFonts w:ascii="Times New Roman" w:hAnsi="Times New Roman"/>
          <w:sz w:val="22"/>
          <w:szCs w:val="22"/>
          <w:rPrChange w:id="1365" w:author="pecclesi" w:date="2013-04-29T20:40:00Z">
            <w:rPr>
              <w:rStyle w:val="FootnoteReference"/>
            </w:rPr>
          </w:rPrChange>
        </w:rPr>
        <w:footnoteRef/>
      </w:r>
      <w:r w:rsidRPr="005A7A35">
        <w:rPr>
          <w:rFonts w:ascii="Times New Roman" w:hAnsi="Times New Roman"/>
          <w:sz w:val="22"/>
          <w:szCs w:val="22"/>
          <w:rPrChange w:id="1366" w:author="pecclesi" w:date="2013-04-29T20:40:00Z">
            <w:rPr>
              <w:vertAlign w:val="superscript"/>
            </w:rPr>
          </w:rPrChange>
        </w:rPr>
        <w:t xml:space="preserve"> Notice at ¶ 98.</w:t>
      </w:r>
    </w:p>
  </w:footnote>
  <w:footnote w:id="58">
    <w:p w:rsidR="00E026BE" w:rsidRPr="00667FE2" w:rsidRDefault="00E026BE" w:rsidP="0041226F">
      <w:pPr>
        <w:pStyle w:val="FootnoteText"/>
        <w:rPr>
          <w:rFonts w:ascii="Times New Roman" w:hAnsi="Times New Roman"/>
          <w:sz w:val="22"/>
          <w:szCs w:val="22"/>
          <w:rPrChange w:id="1369" w:author="pecclesi" w:date="2013-04-29T20:40:00Z">
            <w:rPr/>
          </w:rPrChange>
        </w:rPr>
      </w:pPr>
      <w:r w:rsidRPr="005A7A35">
        <w:rPr>
          <w:rStyle w:val="FootnoteReference"/>
          <w:rFonts w:ascii="Times New Roman" w:hAnsi="Times New Roman"/>
          <w:sz w:val="22"/>
          <w:szCs w:val="22"/>
          <w:rPrChange w:id="1370" w:author="pecclesi" w:date="2013-04-29T20:40:00Z">
            <w:rPr>
              <w:rStyle w:val="FootnoteReference"/>
            </w:rPr>
          </w:rPrChange>
        </w:rPr>
        <w:footnoteRef/>
      </w:r>
      <w:r w:rsidRPr="005A7A35">
        <w:rPr>
          <w:rFonts w:ascii="Times New Roman" w:hAnsi="Times New Roman"/>
          <w:sz w:val="22"/>
          <w:szCs w:val="22"/>
          <w:rPrChange w:id="1371" w:author="pecclesi" w:date="2013-04-29T20:40:00Z">
            <w:rPr>
              <w:vertAlign w:val="superscript"/>
            </w:rPr>
          </w:rPrChange>
        </w:rPr>
        <w:t xml:space="preserve">  IEEE 802.11 does not mean to minimize the coexistence issues with satellite uplinks, but does note that these are geographically isolated .  </w:t>
      </w:r>
    </w:p>
  </w:footnote>
  <w:footnote w:id="59">
    <w:p w:rsidR="00E026BE" w:rsidRDefault="00E026BE" w:rsidP="00031619">
      <w:pPr>
        <w:pStyle w:val="FootnoteText"/>
        <w:rPr>
          <w:ins w:id="1380" w:author="pecclesi" w:date="2013-05-14T19:26:00Z"/>
        </w:rPr>
      </w:pPr>
      <w:ins w:id="1381" w:author="pecclesi" w:date="2013-05-14T19:26:00Z">
        <w:r w:rsidRPr="006B5638">
          <w:rPr>
            <w:rStyle w:val="FootnoteReference"/>
            <w:rFonts w:ascii="Times New Roman" w:hAnsi="Times New Roman"/>
            <w:sz w:val="22"/>
            <w:szCs w:val="22"/>
          </w:rPr>
          <w:footnoteRef/>
        </w:r>
        <w:r w:rsidRPr="006B5638">
          <w:rPr>
            <w:rFonts w:ascii="Times New Roman" w:hAnsi="Times New Roman"/>
            <w:sz w:val="22"/>
            <w:szCs w:val="22"/>
          </w:rPr>
          <w:t xml:space="preserve"> Notice at ¶ 98.</w:t>
        </w:r>
      </w:ins>
    </w:p>
  </w:footnote>
  <w:footnote w:id="60">
    <w:p w:rsidR="00E026BE" w:rsidRPr="00667FE2" w:rsidRDefault="00E026BE" w:rsidP="0041226F">
      <w:pPr>
        <w:pStyle w:val="FootnoteText"/>
        <w:rPr>
          <w:rFonts w:ascii="Times New Roman" w:hAnsi="Times New Roman"/>
          <w:sz w:val="22"/>
          <w:szCs w:val="22"/>
          <w:rPrChange w:id="1433" w:author="pecclesi" w:date="2013-04-29T20:40:00Z">
            <w:rPr/>
          </w:rPrChange>
        </w:rPr>
      </w:pPr>
      <w:r w:rsidRPr="005A7A35">
        <w:rPr>
          <w:rStyle w:val="FootnoteReference"/>
          <w:rFonts w:ascii="Times New Roman" w:hAnsi="Times New Roman"/>
          <w:sz w:val="22"/>
          <w:szCs w:val="22"/>
          <w:rPrChange w:id="1434" w:author="pecclesi" w:date="2013-04-29T20:40:00Z">
            <w:rPr>
              <w:rStyle w:val="FootnoteReference"/>
            </w:rPr>
          </w:rPrChange>
        </w:rPr>
        <w:footnoteRef/>
      </w:r>
      <w:r w:rsidRPr="005A7A35">
        <w:rPr>
          <w:rFonts w:ascii="Times New Roman" w:hAnsi="Times New Roman"/>
          <w:sz w:val="22"/>
          <w:szCs w:val="22"/>
          <w:rPrChange w:id="1435" w:author="pecclesi" w:date="2013-04-29T20:40:00Z">
            <w:rPr>
              <w:vertAlign w:val="superscript"/>
            </w:rPr>
          </w:rPrChange>
        </w:rPr>
        <w:t xml:space="preserve"> Notice at ¶ 101.</w:t>
      </w:r>
    </w:p>
  </w:footnote>
  <w:footnote w:id="61">
    <w:p w:rsidR="00E026BE" w:rsidRPr="00667FE2" w:rsidRDefault="00E026BE" w:rsidP="0041226F">
      <w:pPr>
        <w:pStyle w:val="FootnoteText"/>
        <w:rPr>
          <w:rFonts w:ascii="Times New Roman" w:hAnsi="Times New Roman"/>
          <w:sz w:val="22"/>
          <w:szCs w:val="22"/>
          <w:rPrChange w:id="1511" w:author="pecclesi" w:date="2013-04-29T20:41:00Z">
            <w:rPr/>
          </w:rPrChange>
        </w:rPr>
      </w:pPr>
      <w:r w:rsidRPr="005A7A35">
        <w:rPr>
          <w:rStyle w:val="FootnoteReference"/>
          <w:rFonts w:ascii="Times New Roman" w:hAnsi="Times New Roman"/>
          <w:sz w:val="22"/>
          <w:szCs w:val="22"/>
          <w:rPrChange w:id="1512" w:author="pecclesi" w:date="2013-04-29T20:41:00Z">
            <w:rPr>
              <w:rStyle w:val="FootnoteReference"/>
            </w:rPr>
          </w:rPrChange>
        </w:rPr>
        <w:footnoteRef/>
      </w:r>
      <w:r w:rsidRPr="005A7A35">
        <w:rPr>
          <w:rFonts w:ascii="Times New Roman" w:hAnsi="Times New Roman"/>
          <w:sz w:val="22"/>
          <w:szCs w:val="22"/>
          <w:rPrChange w:id="1513" w:author="pecclesi" w:date="2013-04-29T20:41:00Z">
            <w:rPr>
              <w:vertAlign w:val="superscript"/>
            </w:rPr>
          </w:rPrChange>
        </w:rPr>
        <w:t xml:space="preserve"> Notice at ¶ 97. The Notice specifically refers to Section 15.407(b)(4) of the Commission’s Rules, 47 C.F.R. § 15.407(b)(4).</w:t>
      </w:r>
    </w:p>
  </w:footnote>
  <w:footnote w:id="62">
    <w:p w:rsidR="00E026BE" w:rsidDel="00031619" w:rsidRDefault="00E026BE">
      <w:pPr>
        <w:pStyle w:val="FootnoteText"/>
        <w:rPr>
          <w:del w:id="1534" w:author="pecclesi" w:date="2013-05-14T19:25:00Z"/>
        </w:rPr>
      </w:pPr>
      <w:ins w:id="1535" w:author="Mary Brown" w:date="2013-04-29T14:53:00Z">
        <w:del w:id="1536" w:author="pecclesi" w:date="2013-05-14T19:25:00Z">
          <w:r w:rsidRPr="005A7A35">
            <w:rPr>
              <w:rStyle w:val="FootnoteReference"/>
              <w:rFonts w:ascii="Times New Roman" w:hAnsi="Times New Roman"/>
              <w:sz w:val="22"/>
              <w:szCs w:val="22"/>
              <w:rPrChange w:id="1537" w:author="pecclesi" w:date="2013-04-29T20:41:00Z">
                <w:rPr>
                  <w:rStyle w:val="FootnoteReference"/>
                </w:rPr>
              </w:rPrChange>
            </w:rPr>
            <w:footnoteRef/>
          </w:r>
          <w:r w:rsidRPr="005A7A35">
            <w:rPr>
              <w:rFonts w:ascii="Times New Roman" w:hAnsi="Times New Roman"/>
              <w:sz w:val="22"/>
              <w:szCs w:val="22"/>
              <w:rPrChange w:id="1538" w:author="pecclesi" w:date="2013-04-29T20:41:00Z">
                <w:rPr>
                  <w:vertAlign w:val="superscript"/>
                </w:rPr>
              </w:rPrChange>
            </w:rPr>
            <w:delText xml:space="preserve"> Notice at ¶ 98.</w:delText>
          </w:r>
        </w:del>
      </w:ins>
    </w:p>
  </w:footnote>
  <w:footnote w:id="63">
    <w:p w:rsidR="00E026BE" w:rsidRPr="00667FE2" w:rsidRDefault="00E026BE" w:rsidP="0041226F">
      <w:pPr>
        <w:pStyle w:val="FootnoteText"/>
        <w:rPr>
          <w:rFonts w:ascii="Times New Roman" w:hAnsi="Times New Roman"/>
          <w:sz w:val="22"/>
          <w:szCs w:val="22"/>
          <w:rPrChange w:id="1560" w:author="pecclesi" w:date="2013-04-29T20:41:00Z">
            <w:rPr/>
          </w:rPrChange>
        </w:rPr>
      </w:pPr>
      <w:r w:rsidRPr="005A7A35">
        <w:rPr>
          <w:rStyle w:val="FootnoteReference"/>
          <w:rFonts w:ascii="Times New Roman" w:hAnsi="Times New Roman"/>
          <w:sz w:val="22"/>
          <w:szCs w:val="22"/>
          <w:rPrChange w:id="1561" w:author="pecclesi" w:date="2013-04-29T20:41:00Z">
            <w:rPr>
              <w:rStyle w:val="FootnoteReference"/>
            </w:rPr>
          </w:rPrChange>
        </w:rPr>
        <w:footnoteRef/>
      </w:r>
      <w:r w:rsidRPr="005A7A35">
        <w:rPr>
          <w:rFonts w:ascii="Times New Roman" w:hAnsi="Times New Roman"/>
          <w:sz w:val="22"/>
          <w:szCs w:val="22"/>
          <w:rPrChange w:id="1562" w:author="pecclesi" w:date="2013-04-29T20:41:00Z">
            <w:rPr>
              <w:vertAlign w:val="superscript"/>
            </w:rPr>
          </w:rPrChange>
        </w:rPr>
        <w:t xml:space="preserve"> Evaluation of the 5350-5470 MHz and 5850-5925 MHz Bands Pursuant to Section 6406(b) of the Middle Class Tax Relief and Job Creation Act of 2012, US Department of Commerce, January 2013. </w:t>
      </w:r>
    </w:p>
  </w:footnote>
  <w:footnote w:id="64">
    <w:p w:rsidR="00E026BE" w:rsidRPr="00667FE2" w:rsidRDefault="00E026BE" w:rsidP="0041226F">
      <w:pPr>
        <w:pStyle w:val="FootnoteText"/>
        <w:rPr>
          <w:rFonts w:ascii="Times New Roman" w:hAnsi="Times New Roman"/>
          <w:sz w:val="22"/>
          <w:szCs w:val="22"/>
          <w:rPrChange w:id="1593" w:author="pecclesi" w:date="2013-04-29T20:41:00Z">
            <w:rPr/>
          </w:rPrChange>
        </w:rPr>
      </w:pPr>
      <w:r w:rsidRPr="005A7A35">
        <w:rPr>
          <w:rStyle w:val="FootnoteReference"/>
          <w:rFonts w:ascii="Times New Roman" w:hAnsi="Times New Roman"/>
          <w:sz w:val="22"/>
          <w:szCs w:val="22"/>
          <w:rPrChange w:id="1594" w:author="pecclesi" w:date="2013-04-29T20:41:00Z">
            <w:rPr>
              <w:rStyle w:val="FootnoteReference"/>
            </w:rPr>
          </w:rPrChange>
        </w:rPr>
        <w:footnoteRef/>
      </w:r>
      <w:r w:rsidRPr="005A7A35">
        <w:rPr>
          <w:rFonts w:ascii="Times New Roman" w:hAnsi="Times New Roman"/>
          <w:sz w:val="22"/>
          <w:szCs w:val="22"/>
          <w:rPrChange w:id="1595" w:author="pecclesi" w:date="2013-04-29T20:41:00Z">
            <w:rPr>
              <w:vertAlign w:val="superscript"/>
            </w:rPr>
          </w:rPrChange>
        </w:rPr>
        <w:t xml:space="preserve"> Notice at ¶ 83-87.</w:t>
      </w:r>
    </w:p>
  </w:footnote>
  <w:footnote w:id="65">
    <w:p w:rsidR="00E026BE" w:rsidRPr="00667FE2" w:rsidRDefault="00E026BE" w:rsidP="0041226F">
      <w:pPr>
        <w:pStyle w:val="FootnoteText"/>
        <w:rPr>
          <w:rFonts w:ascii="Times New Roman" w:hAnsi="Times New Roman"/>
          <w:sz w:val="22"/>
          <w:szCs w:val="22"/>
          <w:rPrChange w:id="1598" w:author="pecclesi" w:date="2013-04-29T20:41:00Z">
            <w:rPr/>
          </w:rPrChange>
        </w:rPr>
      </w:pPr>
      <w:r w:rsidRPr="005A7A35">
        <w:rPr>
          <w:rStyle w:val="FootnoteReference"/>
          <w:rFonts w:ascii="Times New Roman" w:hAnsi="Times New Roman"/>
          <w:sz w:val="22"/>
          <w:szCs w:val="22"/>
          <w:rPrChange w:id="1599" w:author="pecclesi" w:date="2013-04-29T20:41:00Z">
            <w:rPr>
              <w:rStyle w:val="FootnoteReference"/>
            </w:rPr>
          </w:rPrChange>
        </w:rPr>
        <w:footnoteRef/>
      </w:r>
      <w:r w:rsidRPr="005A7A35">
        <w:rPr>
          <w:rFonts w:ascii="Times New Roman" w:hAnsi="Times New Roman"/>
          <w:sz w:val="22"/>
          <w:szCs w:val="22"/>
          <w:rPrChange w:id="1600" w:author="pecclesi" w:date="2013-04-29T20:41:00Z">
            <w:rPr>
              <w:vertAlign w:val="superscript"/>
            </w:rPr>
          </w:rPrChange>
        </w:rPr>
        <w:t xml:space="preserve"> Notice at ¶ 103. </w:t>
      </w:r>
    </w:p>
  </w:footnote>
  <w:footnote w:id="66">
    <w:p w:rsidR="00E026BE" w:rsidRPr="00667FE2" w:rsidRDefault="00E026BE" w:rsidP="0041226F">
      <w:pPr>
        <w:pStyle w:val="FootnoteText"/>
        <w:rPr>
          <w:rFonts w:ascii="Times New Roman" w:hAnsi="Times New Roman"/>
          <w:sz w:val="22"/>
          <w:szCs w:val="22"/>
          <w:rPrChange w:id="1603" w:author="pecclesi" w:date="2013-04-29T20:41:00Z">
            <w:rPr/>
          </w:rPrChange>
        </w:rPr>
      </w:pPr>
      <w:r w:rsidRPr="005A7A35">
        <w:rPr>
          <w:rStyle w:val="FootnoteReference"/>
          <w:rFonts w:ascii="Times New Roman" w:hAnsi="Times New Roman"/>
          <w:sz w:val="22"/>
          <w:szCs w:val="22"/>
          <w:rPrChange w:id="1604" w:author="pecclesi" w:date="2013-04-29T20:41:00Z">
            <w:rPr>
              <w:rStyle w:val="FootnoteReference"/>
            </w:rPr>
          </w:rPrChange>
        </w:rPr>
        <w:footnoteRef/>
      </w:r>
      <w:r w:rsidRPr="005A7A35">
        <w:rPr>
          <w:rFonts w:ascii="Times New Roman" w:hAnsi="Times New Roman"/>
          <w:sz w:val="22"/>
          <w:szCs w:val="22"/>
          <w:rPrChange w:id="1605" w:author="pecclesi" w:date="2013-04-29T20:41:00Z">
            <w:rPr>
              <w:vertAlign w:val="superscript"/>
            </w:rPr>
          </w:rPrChange>
        </w:rPr>
        <w:t xml:space="preserve"> Notice at ¶</w:t>
      </w:r>
      <w:ins w:id="1606" w:author="pecclesi" w:date="2013-04-30T04:54:00Z">
        <w:r>
          <w:rPr>
            <w:rFonts w:ascii="Times New Roman" w:hAnsi="Times New Roman"/>
            <w:sz w:val="22"/>
            <w:szCs w:val="22"/>
          </w:rPr>
          <w:t xml:space="preserve"> </w:t>
        </w:r>
      </w:ins>
      <w:r w:rsidRPr="005A7A35">
        <w:rPr>
          <w:rFonts w:ascii="Times New Roman" w:hAnsi="Times New Roman"/>
          <w:sz w:val="22"/>
          <w:szCs w:val="22"/>
          <w:rPrChange w:id="1607" w:author="pecclesi" w:date="2013-04-29T20:41:00Z">
            <w:rPr>
              <w:vertAlign w:val="superscript"/>
            </w:rPr>
          </w:rPrChange>
        </w:rPr>
        <w:t>106-108.</w:t>
      </w:r>
    </w:p>
  </w:footnote>
  <w:footnote w:id="67">
    <w:p w:rsidR="00E026BE" w:rsidRDefault="00E026BE" w:rsidP="0041226F">
      <w:pPr>
        <w:pStyle w:val="FootnoteText"/>
      </w:pPr>
      <w:r w:rsidRPr="005A7A35">
        <w:rPr>
          <w:rStyle w:val="FootnoteReference"/>
          <w:rFonts w:ascii="Times New Roman" w:hAnsi="Times New Roman"/>
          <w:sz w:val="22"/>
          <w:szCs w:val="22"/>
          <w:rPrChange w:id="1609" w:author="pecclesi" w:date="2013-04-29T20:41:00Z">
            <w:rPr>
              <w:rStyle w:val="FootnoteReference"/>
            </w:rPr>
          </w:rPrChange>
        </w:rPr>
        <w:footnoteRef/>
      </w:r>
      <w:r w:rsidRPr="005A7A35">
        <w:rPr>
          <w:rFonts w:ascii="Times New Roman" w:hAnsi="Times New Roman"/>
          <w:sz w:val="22"/>
          <w:szCs w:val="22"/>
          <w:rPrChange w:id="1610" w:author="pecclesi" w:date="2013-04-29T20:41:00Z">
            <w:rPr>
              <w:vertAlign w:val="superscript"/>
            </w:rPr>
          </w:rPrChange>
        </w:rPr>
        <w:t xml:space="preserve"> Notice at ¶ 98.</w:t>
      </w:r>
    </w:p>
  </w:footnote>
  <w:footnote w:id="68">
    <w:p w:rsidR="00E026BE" w:rsidRPr="00667FE2" w:rsidRDefault="00E026BE">
      <w:pPr>
        <w:pStyle w:val="FootnoteText"/>
        <w:rPr>
          <w:rFonts w:ascii="Times New Roman" w:hAnsi="Times New Roman"/>
          <w:sz w:val="22"/>
          <w:szCs w:val="22"/>
          <w:rPrChange w:id="1614" w:author="pecclesi" w:date="2013-04-29T20:41:00Z">
            <w:rPr/>
          </w:rPrChange>
        </w:rPr>
      </w:pPr>
      <w:ins w:id="1615" w:author="Mary Brown" w:date="2013-04-29T14:07:00Z">
        <w:r w:rsidRPr="005A7A35">
          <w:rPr>
            <w:rStyle w:val="FootnoteReference"/>
            <w:rFonts w:ascii="Times New Roman" w:hAnsi="Times New Roman"/>
            <w:sz w:val="22"/>
            <w:szCs w:val="22"/>
            <w:rPrChange w:id="1616" w:author="pecclesi" w:date="2013-04-29T20:41:00Z">
              <w:rPr>
                <w:rStyle w:val="FootnoteReference"/>
              </w:rPr>
            </w:rPrChange>
          </w:rPr>
          <w:footnoteRef/>
        </w:r>
        <w:r w:rsidRPr="005A7A35">
          <w:rPr>
            <w:rFonts w:ascii="Times New Roman" w:hAnsi="Times New Roman"/>
            <w:sz w:val="22"/>
            <w:szCs w:val="22"/>
            <w:rPrChange w:id="1617" w:author="pecclesi" w:date="2013-04-29T20:41:00Z">
              <w:rPr>
                <w:vertAlign w:val="superscript"/>
              </w:rPr>
            </w:rPrChange>
          </w:rPr>
          <w:t xml:space="preserve"> Notice at ¶ 96.</w:t>
        </w:r>
      </w:ins>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6BE" w:rsidRDefault="00E026BE">
    <w:pPr>
      <w:pStyle w:val="Header"/>
      <w:tabs>
        <w:tab w:val="clear" w:pos="6480"/>
        <w:tab w:val="center" w:pos="4680"/>
        <w:tab w:val="right" w:pos="9360"/>
      </w:tabs>
    </w:pPr>
    <w:fldSimple w:instr=" KEYWORDS  \* MERGEFORMAT ">
      <w:r>
        <w:t>April 2013</w:t>
      </w:r>
    </w:fldSimple>
    <w:r>
      <w:tab/>
    </w:r>
    <w:r>
      <w:tab/>
    </w:r>
    <w:fldSimple w:instr=" TITLE  \* MERGEFORMAT ">
      <w:r>
        <w:t>doc.: IEEE 802.11-13/0444r</w:t>
      </w:r>
      <w:ins w:id="1764" w:author="pecclesi" w:date="2013-04-30T04:55:00Z">
        <w:r>
          <w:t>1</w:t>
        </w:r>
      </w:ins>
      <w:del w:id="1765" w:author="pecclesi" w:date="2013-04-30T04:55:00Z">
        <w:r w:rsidDel="00D75C1F">
          <w:delText>0</w:delText>
        </w:r>
      </w:del>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102AE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6D34B0A"/>
    <w:multiLevelType w:val="hybridMultilevel"/>
    <w:tmpl w:val="B3F8A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46654B"/>
    <w:multiLevelType w:val="hybridMultilevel"/>
    <w:tmpl w:val="69486BC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B871AC5"/>
    <w:multiLevelType w:val="hybridMultilevel"/>
    <w:tmpl w:val="2436AB3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8514EC"/>
    <w:multiLevelType w:val="hybridMultilevel"/>
    <w:tmpl w:val="7010A9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C022A3"/>
    <w:multiLevelType w:val="hybridMultilevel"/>
    <w:tmpl w:val="2C46C4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ED2D50"/>
    <w:multiLevelType w:val="hybridMultilevel"/>
    <w:tmpl w:val="3D4AC714"/>
    <w:lvl w:ilvl="0" w:tplc="5C6AB4B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040ADB"/>
    <w:multiLevelType w:val="hybridMultilevel"/>
    <w:tmpl w:val="670CBC6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A411034"/>
    <w:multiLevelType w:val="hybridMultilevel"/>
    <w:tmpl w:val="B962586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C205C80"/>
    <w:multiLevelType w:val="hybridMultilevel"/>
    <w:tmpl w:val="B002CCA4"/>
    <w:lvl w:ilvl="0" w:tplc="7D78049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0D21DF"/>
    <w:multiLevelType w:val="hybridMultilevel"/>
    <w:tmpl w:val="44721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7A6E9A"/>
    <w:multiLevelType w:val="hybridMultilevel"/>
    <w:tmpl w:val="9FB6A486"/>
    <w:lvl w:ilvl="0" w:tplc="640A2876">
      <w:start w:val="2"/>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1">
      <w:start w:val="1"/>
      <w:numFmt w:val="decimal"/>
      <w:lvlText w:val="%3)"/>
      <w:lvlJc w:val="lef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37A8B4FE">
      <w:start w:val="1"/>
      <w:numFmt w:val="upperLetter"/>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53D7B57"/>
    <w:multiLevelType w:val="hybridMultilevel"/>
    <w:tmpl w:val="CE148F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C80F7C"/>
    <w:multiLevelType w:val="hybridMultilevel"/>
    <w:tmpl w:val="69486BC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ECD6246"/>
    <w:multiLevelType w:val="hybridMultilevel"/>
    <w:tmpl w:val="E824452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22E69DE"/>
    <w:multiLevelType w:val="hybridMultilevel"/>
    <w:tmpl w:val="8FD20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88C39FB"/>
    <w:multiLevelType w:val="hybridMultilevel"/>
    <w:tmpl w:val="C562DD5E"/>
    <w:lvl w:ilvl="0" w:tplc="0284F5C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07269F8">
      <w:start w:val="1"/>
      <w:numFmt w:val="lowerRoman"/>
      <w:lvlText w:val="%3."/>
      <w:lvlJc w:val="right"/>
      <w:pPr>
        <w:ind w:left="2160" w:hanging="180"/>
      </w:pPr>
      <w:rPr>
        <w:i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0A43D69"/>
    <w:multiLevelType w:val="hybridMultilevel"/>
    <w:tmpl w:val="38C089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19">
    <w:nsid w:val="68171A38"/>
    <w:multiLevelType w:val="hybridMultilevel"/>
    <w:tmpl w:val="2A94D4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6C3D3FD2"/>
    <w:multiLevelType w:val="hybridMultilevel"/>
    <w:tmpl w:val="69486BC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71F6282D"/>
    <w:multiLevelType w:val="multilevel"/>
    <w:tmpl w:val="33DAC130"/>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i w:val="0"/>
      </w:rPr>
    </w:lvl>
    <w:lvl w:ilvl="2">
      <w:start w:val="2"/>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abstractNumId w:val="16"/>
  </w:num>
  <w:num w:numId="2">
    <w:abstractNumId w:val="18"/>
  </w:num>
  <w:num w:numId="3">
    <w:abstractNumId w:val="21"/>
  </w:num>
  <w:num w:numId="4">
    <w:abstractNumId w:val="11"/>
  </w:num>
  <w:num w:numId="5">
    <w:abstractNumId w:val="10"/>
  </w:num>
  <w:num w:numId="6">
    <w:abstractNumId w:val="21"/>
  </w:num>
  <w:num w:numId="7">
    <w:abstractNumId w:val="21"/>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21"/>
  </w:num>
  <w:num w:numId="10">
    <w:abstractNumId w:val="4"/>
  </w:num>
  <w:num w:numId="11">
    <w:abstractNumId w:val="19"/>
  </w:num>
  <w:num w:numId="12">
    <w:abstractNumId w:val="13"/>
  </w:num>
  <w:num w:numId="13">
    <w:abstractNumId w:val="1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2"/>
  </w:num>
  <w:num w:numId="17">
    <w:abstractNumId w:val="20"/>
  </w:num>
  <w:num w:numId="18">
    <w:abstractNumId w:val="0"/>
  </w:num>
  <w:num w:numId="19">
    <w:abstractNumId w:val="7"/>
  </w:num>
  <w:num w:numId="20">
    <w:abstractNumId w:val="17"/>
  </w:num>
  <w:num w:numId="21">
    <w:abstractNumId w:val="3"/>
  </w:num>
  <w:num w:numId="22">
    <w:abstractNumId w:val="12"/>
  </w:num>
  <w:num w:numId="23">
    <w:abstractNumId w:val="6"/>
  </w:num>
  <w:num w:numId="24">
    <w:abstractNumId w:val="8"/>
  </w:num>
  <w:num w:numId="2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3"/>
  <w:printFractionalCharacterWidth/>
  <w:mirrorMargins/>
  <w:hideSpellingErrors/>
  <w:attachedTemplate r:id="rId1"/>
  <w:stylePaneFormatFilter w:val="3F01"/>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5122"/>
  </w:hdrShapeDefaults>
  <w:footnotePr>
    <w:footnote w:id="-1"/>
    <w:footnote w:id="0"/>
  </w:footnotePr>
  <w:endnotePr>
    <w:endnote w:id="-1"/>
    <w:endnote w:id="0"/>
  </w:endnotePr>
  <w:compat/>
  <w:rsids>
    <w:rsidRoot w:val="003B670C"/>
    <w:rsid w:val="0001794A"/>
    <w:rsid w:val="00031619"/>
    <w:rsid w:val="00094B83"/>
    <w:rsid w:val="000B4C27"/>
    <w:rsid w:val="000C7076"/>
    <w:rsid w:val="000D64C0"/>
    <w:rsid w:val="000D6709"/>
    <w:rsid w:val="000E0C7F"/>
    <w:rsid w:val="001012B0"/>
    <w:rsid w:val="00164135"/>
    <w:rsid w:val="001C544E"/>
    <w:rsid w:val="001D723B"/>
    <w:rsid w:val="001E1B92"/>
    <w:rsid w:val="002069A9"/>
    <w:rsid w:val="0029020B"/>
    <w:rsid w:val="00297E4D"/>
    <w:rsid w:val="002D44BE"/>
    <w:rsid w:val="00380134"/>
    <w:rsid w:val="00394035"/>
    <w:rsid w:val="003B35F4"/>
    <w:rsid w:val="003B670C"/>
    <w:rsid w:val="003E1A0D"/>
    <w:rsid w:val="003E1BC3"/>
    <w:rsid w:val="003F602A"/>
    <w:rsid w:val="003F7A75"/>
    <w:rsid w:val="0041226F"/>
    <w:rsid w:val="00434CDC"/>
    <w:rsid w:val="00442037"/>
    <w:rsid w:val="004664F8"/>
    <w:rsid w:val="004B064B"/>
    <w:rsid w:val="004C5B8E"/>
    <w:rsid w:val="004E4AB4"/>
    <w:rsid w:val="004E4C2E"/>
    <w:rsid w:val="004E5E79"/>
    <w:rsid w:val="004F4105"/>
    <w:rsid w:val="00502B32"/>
    <w:rsid w:val="0052724D"/>
    <w:rsid w:val="00551FDE"/>
    <w:rsid w:val="00585246"/>
    <w:rsid w:val="005A7A35"/>
    <w:rsid w:val="005C0675"/>
    <w:rsid w:val="0062440B"/>
    <w:rsid w:val="00667FE2"/>
    <w:rsid w:val="0067525B"/>
    <w:rsid w:val="006B41DF"/>
    <w:rsid w:val="006C0727"/>
    <w:rsid w:val="006D0A4E"/>
    <w:rsid w:val="006E145F"/>
    <w:rsid w:val="00761BD1"/>
    <w:rsid w:val="00770572"/>
    <w:rsid w:val="007708B2"/>
    <w:rsid w:val="00797782"/>
    <w:rsid w:val="007B2F09"/>
    <w:rsid w:val="007C5471"/>
    <w:rsid w:val="00834F44"/>
    <w:rsid w:val="00876255"/>
    <w:rsid w:val="008F3467"/>
    <w:rsid w:val="00905368"/>
    <w:rsid w:val="00971F6B"/>
    <w:rsid w:val="009A1DD5"/>
    <w:rsid w:val="009C7054"/>
    <w:rsid w:val="009F2FBC"/>
    <w:rsid w:val="00A16452"/>
    <w:rsid w:val="00A446E5"/>
    <w:rsid w:val="00A52CC3"/>
    <w:rsid w:val="00A85F24"/>
    <w:rsid w:val="00A87704"/>
    <w:rsid w:val="00AA427C"/>
    <w:rsid w:val="00AB5AF8"/>
    <w:rsid w:val="00AC7BF6"/>
    <w:rsid w:val="00AD514A"/>
    <w:rsid w:val="00B61B4E"/>
    <w:rsid w:val="00B6268F"/>
    <w:rsid w:val="00B86EE7"/>
    <w:rsid w:val="00BA767C"/>
    <w:rsid w:val="00BD4B3B"/>
    <w:rsid w:val="00BE68C2"/>
    <w:rsid w:val="00C02358"/>
    <w:rsid w:val="00C2005E"/>
    <w:rsid w:val="00C43794"/>
    <w:rsid w:val="00CA09B2"/>
    <w:rsid w:val="00CC0996"/>
    <w:rsid w:val="00CC304C"/>
    <w:rsid w:val="00CC4BA3"/>
    <w:rsid w:val="00CD378A"/>
    <w:rsid w:val="00D664D3"/>
    <w:rsid w:val="00D75C1F"/>
    <w:rsid w:val="00DA6A33"/>
    <w:rsid w:val="00DC5A7B"/>
    <w:rsid w:val="00E026BE"/>
    <w:rsid w:val="00E43C09"/>
    <w:rsid w:val="00EB4A26"/>
    <w:rsid w:val="00EB6696"/>
    <w:rsid w:val="00EE2EEB"/>
    <w:rsid w:val="00F00403"/>
    <w:rsid w:val="00F449AD"/>
    <w:rsid w:val="00F642E4"/>
    <w:rsid w:val="00F97700"/>
    <w:rsid w:val="00FA508A"/>
    <w:rsid w:val="00FC4348"/>
    <w:rsid w:val="00FF3E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caption" w:semiHidden="1" w:unhideWhenUsed="1" w:qFormat="1"/>
    <w:lsdException w:name="Title" w:uiPriority="1" w:qFormat="1"/>
    <w:lsdException w:name="Subtitle" w:uiPriority="11"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7A35"/>
    <w:rPr>
      <w:sz w:val="22"/>
      <w:lang w:val="en-GB"/>
    </w:rPr>
  </w:style>
  <w:style w:type="paragraph" w:styleId="Heading1">
    <w:name w:val="heading 1"/>
    <w:basedOn w:val="Normal"/>
    <w:next w:val="Normal"/>
    <w:uiPriority w:val="9"/>
    <w:qFormat/>
    <w:rsid w:val="005A7A35"/>
    <w:pPr>
      <w:keepNext/>
      <w:keepLines/>
      <w:spacing w:before="320"/>
      <w:outlineLvl w:val="0"/>
    </w:pPr>
    <w:rPr>
      <w:rFonts w:ascii="Arial" w:hAnsi="Arial"/>
      <w:b/>
      <w:sz w:val="32"/>
      <w:u w:val="single"/>
    </w:rPr>
  </w:style>
  <w:style w:type="paragraph" w:styleId="Heading2">
    <w:name w:val="heading 2"/>
    <w:basedOn w:val="Normal"/>
    <w:next w:val="Normal"/>
    <w:uiPriority w:val="9"/>
    <w:qFormat/>
    <w:rsid w:val="005A7A35"/>
    <w:pPr>
      <w:keepNext/>
      <w:keepLines/>
      <w:spacing w:before="280"/>
      <w:outlineLvl w:val="1"/>
    </w:pPr>
    <w:rPr>
      <w:rFonts w:ascii="Arial" w:hAnsi="Arial"/>
      <w:b/>
      <w:sz w:val="28"/>
      <w:u w:val="single"/>
    </w:rPr>
  </w:style>
  <w:style w:type="paragraph" w:styleId="Heading3">
    <w:name w:val="heading 3"/>
    <w:basedOn w:val="Normal"/>
    <w:next w:val="Normal"/>
    <w:uiPriority w:val="9"/>
    <w:qFormat/>
    <w:rsid w:val="005A7A35"/>
    <w:pPr>
      <w:keepNext/>
      <w:keepLines/>
      <w:spacing w:before="240" w:after="60"/>
      <w:outlineLvl w:val="2"/>
    </w:pPr>
    <w:rPr>
      <w:rFonts w:ascii="Arial" w:hAnsi="Arial"/>
      <w:b/>
      <w:sz w:val="24"/>
    </w:rPr>
  </w:style>
  <w:style w:type="paragraph" w:styleId="Heading4">
    <w:name w:val="heading 4"/>
    <w:basedOn w:val="Normal"/>
    <w:next w:val="Normal"/>
    <w:link w:val="Heading4Char"/>
    <w:uiPriority w:val="9"/>
    <w:qFormat/>
    <w:rsid w:val="003E1A0D"/>
    <w:pPr>
      <w:keepNext/>
      <w:keepLines/>
      <w:spacing w:before="200"/>
      <w:ind w:left="2160"/>
      <w:outlineLvl w:val="3"/>
    </w:pPr>
    <w:rPr>
      <w:rFonts w:ascii="Cambria" w:hAnsi="Cambria"/>
      <w:b/>
      <w:bCs/>
      <w:i/>
      <w:iCs/>
      <w:color w:val="4F81BD"/>
      <w:sz w:val="24"/>
      <w:szCs w:val="24"/>
      <w:lang w:val="en-US"/>
    </w:rPr>
  </w:style>
  <w:style w:type="paragraph" w:styleId="Heading5">
    <w:name w:val="heading 5"/>
    <w:basedOn w:val="Normal"/>
    <w:next w:val="Normal"/>
    <w:link w:val="Heading5Char"/>
    <w:uiPriority w:val="9"/>
    <w:qFormat/>
    <w:rsid w:val="003E1A0D"/>
    <w:pPr>
      <w:keepNext/>
      <w:keepLines/>
      <w:spacing w:before="200"/>
      <w:ind w:left="2880"/>
      <w:outlineLvl w:val="4"/>
    </w:pPr>
    <w:rPr>
      <w:rFonts w:ascii="Cambria" w:hAnsi="Cambria"/>
      <w:color w:val="243F60"/>
      <w:sz w:val="24"/>
      <w:szCs w:val="24"/>
      <w:lang w:val="en-US"/>
    </w:rPr>
  </w:style>
  <w:style w:type="paragraph" w:styleId="Heading6">
    <w:name w:val="heading 6"/>
    <w:basedOn w:val="Normal"/>
    <w:next w:val="Normal"/>
    <w:link w:val="Heading6Char"/>
    <w:uiPriority w:val="9"/>
    <w:qFormat/>
    <w:rsid w:val="003E1A0D"/>
    <w:pPr>
      <w:keepNext/>
      <w:keepLines/>
      <w:spacing w:before="200"/>
      <w:ind w:left="3600"/>
      <w:outlineLvl w:val="5"/>
    </w:pPr>
    <w:rPr>
      <w:rFonts w:ascii="Cambria" w:hAnsi="Cambria"/>
      <w:i/>
      <w:iCs/>
      <w:color w:val="243F60"/>
      <w:sz w:val="24"/>
      <w:szCs w:val="24"/>
      <w:lang w:val="en-US"/>
    </w:rPr>
  </w:style>
  <w:style w:type="paragraph" w:styleId="Heading7">
    <w:name w:val="heading 7"/>
    <w:basedOn w:val="Normal"/>
    <w:next w:val="Normal"/>
    <w:link w:val="Heading7Char"/>
    <w:uiPriority w:val="9"/>
    <w:qFormat/>
    <w:rsid w:val="003E1A0D"/>
    <w:pPr>
      <w:keepNext/>
      <w:keepLines/>
      <w:spacing w:before="200"/>
      <w:ind w:left="4320"/>
      <w:outlineLvl w:val="6"/>
    </w:pPr>
    <w:rPr>
      <w:rFonts w:ascii="Cambria" w:hAnsi="Cambria"/>
      <w:i/>
      <w:iCs/>
      <w:color w:val="404040"/>
      <w:sz w:val="24"/>
      <w:szCs w:val="24"/>
      <w:lang w:val="en-US"/>
    </w:rPr>
  </w:style>
  <w:style w:type="paragraph" w:styleId="Heading8">
    <w:name w:val="heading 8"/>
    <w:basedOn w:val="Normal"/>
    <w:next w:val="Normal"/>
    <w:link w:val="Heading8Char"/>
    <w:uiPriority w:val="9"/>
    <w:qFormat/>
    <w:rsid w:val="003E1A0D"/>
    <w:pPr>
      <w:keepNext/>
      <w:keepLines/>
      <w:spacing w:before="200"/>
      <w:ind w:left="5040"/>
      <w:outlineLvl w:val="7"/>
    </w:pPr>
    <w:rPr>
      <w:rFonts w:ascii="Cambria" w:hAnsi="Cambria"/>
      <w:color w:val="404040"/>
      <w:sz w:val="20"/>
      <w:lang w:val="en-US"/>
    </w:rPr>
  </w:style>
  <w:style w:type="paragraph" w:styleId="Heading9">
    <w:name w:val="heading 9"/>
    <w:basedOn w:val="Normal"/>
    <w:next w:val="Normal"/>
    <w:link w:val="Heading9Char"/>
    <w:uiPriority w:val="9"/>
    <w:qFormat/>
    <w:rsid w:val="003E1A0D"/>
    <w:pPr>
      <w:keepNext/>
      <w:keepLines/>
      <w:spacing w:before="200"/>
      <w:ind w:left="5760"/>
      <w:outlineLvl w:val="8"/>
    </w:pPr>
    <w:rPr>
      <w:rFonts w:ascii="Cambria" w:hAnsi="Cambria"/>
      <w:i/>
      <w:iCs/>
      <w:color w:val="404040"/>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A7A35"/>
    <w:pPr>
      <w:pBdr>
        <w:top w:val="single" w:sz="6" w:space="1" w:color="auto"/>
      </w:pBdr>
      <w:tabs>
        <w:tab w:val="center" w:pos="6480"/>
        <w:tab w:val="right" w:pos="12960"/>
      </w:tabs>
    </w:pPr>
    <w:rPr>
      <w:sz w:val="24"/>
    </w:rPr>
  </w:style>
  <w:style w:type="paragraph" w:styleId="Header">
    <w:name w:val="header"/>
    <w:basedOn w:val="Normal"/>
    <w:rsid w:val="005A7A35"/>
    <w:pPr>
      <w:pBdr>
        <w:bottom w:val="single" w:sz="6" w:space="2" w:color="auto"/>
      </w:pBdr>
      <w:tabs>
        <w:tab w:val="center" w:pos="6480"/>
        <w:tab w:val="right" w:pos="12960"/>
      </w:tabs>
    </w:pPr>
    <w:rPr>
      <w:b/>
      <w:sz w:val="28"/>
    </w:rPr>
  </w:style>
  <w:style w:type="paragraph" w:customStyle="1" w:styleId="T1">
    <w:name w:val="T1"/>
    <w:basedOn w:val="Normal"/>
    <w:rsid w:val="005A7A35"/>
    <w:pPr>
      <w:jc w:val="center"/>
    </w:pPr>
    <w:rPr>
      <w:b/>
      <w:sz w:val="28"/>
    </w:rPr>
  </w:style>
  <w:style w:type="paragraph" w:customStyle="1" w:styleId="T2">
    <w:name w:val="T2"/>
    <w:basedOn w:val="T1"/>
    <w:rsid w:val="005A7A35"/>
    <w:pPr>
      <w:spacing w:after="240"/>
      <w:ind w:left="720" w:right="720"/>
    </w:pPr>
  </w:style>
  <w:style w:type="paragraph" w:customStyle="1" w:styleId="T3">
    <w:name w:val="T3"/>
    <w:basedOn w:val="T1"/>
    <w:rsid w:val="005A7A35"/>
    <w:pPr>
      <w:pBdr>
        <w:bottom w:val="single" w:sz="6" w:space="1" w:color="auto"/>
      </w:pBdr>
      <w:tabs>
        <w:tab w:val="center" w:pos="4680"/>
      </w:tabs>
      <w:spacing w:after="240"/>
      <w:jc w:val="left"/>
    </w:pPr>
    <w:rPr>
      <w:b w:val="0"/>
      <w:sz w:val="24"/>
    </w:rPr>
  </w:style>
  <w:style w:type="paragraph" w:styleId="BodyTextIndent">
    <w:name w:val="Body Text Indent"/>
    <w:basedOn w:val="Normal"/>
    <w:rsid w:val="005A7A35"/>
    <w:pPr>
      <w:ind w:left="720" w:hanging="720"/>
    </w:pPr>
  </w:style>
  <w:style w:type="character" w:styleId="Hyperlink">
    <w:name w:val="Hyperlink"/>
    <w:rsid w:val="005A7A35"/>
    <w:rPr>
      <w:color w:val="0000FF"/>
      <w:u w:val="single"/>
    </w:rPr>
  </w:style>
  <w:style w:type="character" w:styleId="Emphasis">
    <w:name w:val="Emphasis"/>
    <w:qFormat/>
    <w:rsid w:val="003B670C"/>
    <w:rPr>
      <w:i/>
      <w:iCs/>
    </w:rPr>
  </w:style>
  <w:style w:type="character" w:customStyle="1" w:styleId="Heading4Char">
    <w:name w:val="Heading 4 Char"/>
    <w:link w:val="Heading4"/>
    <w:uiPriority w:val="9"/>
    <w:semiHidden/>
    <w:rsid w:val="003E1A0D"/>
    <w:rPr>
      <w:rFonts w:ascii="Cambria" w:eastAsia="Times New Roman" w:hAnsi="Cambria" w:cs="Times New Roman"/>
      <w:b/>
      <w:bCs/>
      <w:i/>
      <w:iCs/>
      <w:color w:val="4F81BD"/>
      <w:sz w:val="24"/>
      <w:szCs w:val="24"/>
    </w:rPr>
  </w:style>
  <w:style w:type="character" w:customStyle="1" w:styleId="Heading5Char">
    <w:name w:val="Heading 5 Char"/>
    <w:link w:val="Heading5"/>
    <w:uiPriority w:val="9"/>
    <w:rsid w:val="003E1A0D"/>
    <w:rPr>
      <w:rFonts w:ascii="Cambria" w:eastAsia="Times New Roman" w:hAnsi="Cambria" w:cs="Times New Roman"/>
      <w:color w:val="243F60"/>
      <w:sz w:val="24"/>
      <w:szCs w:val="24"/>
    </w:rPr>
  </w:style>
  <w:style w:type="character" w:customStyle="1" w:styleId="Heading6Char">
    <w:name w:val="Heading 6 Char"/>
    <w:link w:val="Heading6"/>
    <w:uiPriority w:val="9"/>
    <w:semiHidden/>
    <w:rsid w:val="003E1A0D"/>
    <w:rPr>
      <w:rFonts w:ascii="Cambria" w:eastAsia="Times New Roman" w:hAnsi="Cambria" w:cs="Times New Roman"/>
      <w:i/>
      <w:iCs/>
      <w:color w:val="243F60"/>
      <w:sz w:val="24"/>
      <w:szCs w:val="24"/>
    </w:rPr>
  </w:style>
  <w:style w:type="character" w:customStyle="1" w:styleId="Heading7Char">
    <w:name w:val="Heading 7 Char"/>
    <w:link w:val="Heading7"/>
    <w:uiPriority w:val="9"/>
    <w:rsid w:val="003E1A0D"/>
    <w:rPr>
      <w:rFonts w:ascii="Cambria" w:eastAsia="Times New Roman" w:hAnsi="Cambria" w:cs="Times New Roman"/>
      <w:i/>
      <w:iCs/>
      <w:color w:val="404040"/>
      <w:sz w:val="24"/>
      <w:szCs w:val="24"/>
    </w:rPr>
  </w:style>
  <w:style w:type="character" w:customStyle="1" w:styleId="Heading8Char">
    <w:name w:val="Heading 8 Char"/>
    <w:link w:val="Heading8"/>
    <w:uiPriority w:val="9"/>
    <w:semiHidden/>
    <w:rsid w:val="003E1A0D"/>
    <w:rPr>
      <w:rFonts w:ascii="Cambria" w:eastAsia="Times New Roman" w:hAnsi="Cambria" w:cs="Times New Roman"/>
      <w:color w:val="404040"/>
    </w:rPr>
  </w:style>
  <w:style w:type="character" w:customStyle="1" w:styleId="Heading9Char">
    <w:name w:val="Heading 9 Char"/>
    <w:link w:val="Heading9"/>
    <w:uiPriority w:val="9"/>
    <w:semiHidden/>
    <w:rsid w:val="003E1A0D"/>
    <w:rPr>
      <w:rFonts w:ascii="Cambria" w:eastAsia="Times New Roman" w:hAnsi="Cambria" w:cs="Times New Roman"/>
      <w:i/>
      <w:iCs/>
      <w:color w:val="404040"/>
    </w:rPr>
  </w:style>
  <w:style w:type="paragraph" w:customStyle="1" w:styleId="ColorfulList-Accent11">
    <w:name w:val="Colorful List - Accent 11"/>
    <w:basedOn w:val="Normal"/>
    <w:uiPriority w:val="34"/>
    <w:qFormat/>
    <w:rsid w:val="003E1A0D"/>
    <w:pPr>
      <w:ind w:left="720"/>
      <w:contextualSpacing/>
    </w:pPr>
    <w:rPr>
      <w:rFonts w:ascii="Calibri" w:hAnsi="Calibri"/>
      <w:sz w:val="24"/>
      <w:szCs w:val="24"/>
      <w:lang w:val="en-US"/>
    </w:rPr>
  </w:style>
  <w:style w:type="paragraph" w:styleId="FootnoteText">
    <w:name w:val="footnote text"/>
    <w:basedOn w:val="Normal"/>
    <w:link w:val="FootnoteTextChar"/>
    <w:unhideWhenUsed/>
    <w:rsid w:val="003E1A0D"/>
    <w:rPr>
      <w:rFonts w:ascii="Calibri" w:hAnsi="Calibri"/>
      <w:sz w:val="24"/>
      <w:szCs w:val="24"/>
      <w:lang w:val="en-US"/>
    </w:rPr>
  </w:style>
  <w:style w:type="character" w:customStyle="1" w:styleId="FootnoteTextChar">
    <w:name w:val="Footnote Text Char"/>
    <w:link w:val="FootnoteText"/>
    <w:rsid w:val="003E1A0D"/>
    <w:rPr>
      <w:rFonts w:ascii="Calibri" w:eastAsia="Times New Roman" w:hAnsi="Calibri" w:cs="Times New Roman"/>
      <w:sz w:val="24"/>
      <w:szCs w:val="24"/>
    </w:rPr>
  </w:style>
  <w:style w:type="character" w:styleId="FootnoteReference">
    <w:name w:val="footnote reference"/>
    <w:unhideWhenUsed/>
    <w:rsid w:val="003E1A0D"/>
    <w:rPr>
      <w:vertAlign w:val="superscript"/>
    </w:rPr>
  </w:style>
  <w:style w:type="paragraph" w:customStyle="1" w:styleId="ParaNum">
    <w:name w:val="ParaNum"/>
    <w:basedOn w:val="Normal"/>
    <w:link w:val="ParaNumChar"/>
    <w:rsid w:val="003E1A0D"/>
    <w:pPr>
      <w:widowControl w:val="0"/>
      <w:numPr>
        <w:numId w:val="2"/>
      </w:numPr>
      <w:tabs>
        <w:tab w:val="clear" w:pos="1080"/>
        <w:tab w:val="num" w:pos="1440"/>
      </w:tabs>
      <w:spacing w:after="120"/>
    </w:pPr>
    <w:rPr>
      <w:snapToGrid w:val="0"/>
      <w:kern w:val="28"/>
      <w:lang w:val="en-US"/>
    </w:rPr>
  </w:style>
  <w:style w:type="character" w:customStyle="1" w:styleId="ParaNumChar">
    <w:name w:val="ParaNum Char"/>
    <w:link w:val="ParaNum"/>
    <w:rsid w:val="003E1A0D"/>
    <w:rPr>
      <w:snapToGrid w:val="0"/>
      <w:kern w:val="28"/>
      <w:sz w:val="22"/>
    </w:rPr>
  </w:style>
  <w:style w:type="paragraph" w:styleId="BalloonText">
    <w:name w:val="Balloon Text"/>
    <w:basedOn w:val="Normal"/>
    <w:link w:val="BalloonTextChar"/>
    <w:rsid w:val="007C5471"/>
    <w:rPr>
      <w:rFonts w:ascii="Tahoma" w:hAnsi="Tahoma" w:cs="Tahoma"/>
      <w:sz w:val="16"/>
      <w:szCs w:val="16"/>
    </w:rPr>
  </w:style>
  <w:style w:type="character" w:customStyle="1" w:styleId="BalloonTextChar">
    <w:name w:val="Balloon Text Char"/>
    <w:link w:val="BalloonText"/>
    <w:rsid w:val="007C5471"/>
    <w:rPr>
      <w:rFonts w:ascii="Tahoma" w:hAnsi="Tahoma" w:cs="Tahoma"/>
      <w:sz w:val="16"/>
      <w:szCs w:val="16"/>
      <w:lang w:val="en-GB"/>
    </w:rPr>
  </w:style>
  <w:style w:type="paragraph" w:styleId="Title">
    <w:name w:val="Title"/>
    <w:basedOn w:val="Normal"/>
    <w:next w:val="Normal"/>
    <w:link w:val="TitleChar"/>
    <w:uiPriority w:val="1"/>
    <w:qFormat/>
    <w:rsid w:val="00502B32"/>
    <w:pPr>
      <w:keepNext/>
      <w:spacing w:after="360"/>
      <w:ind w:left="1440" w:right="1440"/>
      <w:contextualSpacing/>
      <w:jc w:val="center"/>
    </w:pPr>
    <w:rPr>
      <w:rFonts w:ascii="Times New Roman Bold" w:eastAsia="MS Gothic" w:hAnsi="Times New Roman Bold"/>
      <w:b/>
      <w:caps/>
      <w:sz w:val="24"/>
      <w:szCs w:val="52"/>
      <w:lang w:val="en-US"/>
    </w:rPr>
  </w:style>
  <w:style w:type="character" w:customStyle="1" w:styleId="TitleChar">
    <w:name w:val="Title Char"/>
    <w:link w:val="Title"/>
    <w:uiPriority w:val="1"/>
    <w:rsid w:val="00502B32"/>
    <w:rPr>
      <w:rFonts w:ascii="Times New Roman Bold" w:eastAsia="MS Gothic" w:hAnsi="Times New Roman Bold"/>
      <w:b/>
      <w:caps/>
      <w:sz w:val="24"/>
      <w:szCs w:val="52"/>
    </w:rPr>
  </w:style>
  <w:style w:type="paragraph" w:customStyle="1" w:styleId="StyleCentered">
    <w:name w:val="Style Centered"/>
    <w:basedOn w:val="Normal"/>
    <w:link w:val="StyleCenteredChar"/>
    <w:rsid w:val="00502B32"/>
    <w:pPr>
      <w:jc w:val="center"/>
    </w:pPr>
    <w:rPr>
      <w:rFonts w:eastAsia="Cambria"/>
      <w:sz w:val="24"/>
      <w:lang w:val="en-US"/>
    </w:rPr>
  </w:style>
  <w:style w:type="paragraph" w:customStyle="1" w:styleId="StyleBoldCentered">
    <w:name w:val="Style Bold Centered"/>
    <w:basedOn w:val="Normal"/>
    <w:rsid w:val="00502B32"/>
    <w:pPr>
      <w:ind w:left="720" w:right="720"/>
      <w:jc w:val="center"/>
    </w:pPr>
    <w:rPr>
      <w:rFonts w:ascii="Times New Roman Bold" w:eastAsia="Cambria" w:hAnsi="Times New Roman Bold"/>
      <w:b/>
      <w:bCs/>
      <w:caps/>
      <w:sz w:val="24"/>
      <w:lang w:val="en-US"/>
    </w:rPr>
  </w:style>
  <w:style w:type="paragraph" w:customStyle="1" w:styleId="PartyName">
    <w:name w:val="Party Name"/>
    <w:basedOn w:val="Normal"/>
    <w:rsid w:val="00502B32"/>
    <w:pPr>
      <w:spacing w:line="240" w:lineRule="exact"/>
    </w:pPr>
    <w:rPr>
      <w:rFonts w:eastAsia="Cambria"/>
      <w:sz w:val="24"/>
      <w:lang w:val="en-US"/>
    </w:rPr>
  </w:style>
  <w:style w:type="paragraph" w:customStyle="1" w:styleId="CaptionRight">
    <w:name w:val="CaptionRight"/>
    <w:basedOn w:val="Normal"/>
    <w:rsid w:val="00502B32"/>
    <w:pPr>
      <w:spacing w:line="240" w:lineRule="exact"/>
      <w:ind w:left="288"/>
    </w:pPr>
    <w:rPr>
      <w:rFonts w:eastAsia="Cambria"/>
      <w:sz w:val="24"/>
      <w:szCs w:val="22"/>
      <w:lang w:val="en-US"/>
    </w:rPr>
  </w:style>
  <w:style w:type="paragraph" w:customStyle="1" w:styleId="StyleLeft35">
    <w:name w:val="Style Left:  3.5&quot;"/>
    <w:basedOn w:val="Normal"/>
    <w:rsid w:val="00502B32"/>
    <w:pPr>
      <w:ind w:left="5040"/>
    </w:pPr>
    <w:rPr>
      <w:rFonts w:eastAsia="Cambria"/>
      <w:sz w:val="24"/>
      <w:lang w:val="en-US"/>
    </w:rPr>
  </w:style>
  <w:style w:type="character" w:customStyle="1" w:styleId="StyleCenteredChar">
    <w:name w:val="Style Centered Char"/>
    <w:link w:val="StyleCentered"/>
    <w:rsid w:val="00502B32"/>
    <w:rPr>
      <w:rFonts w:eastAsia="Cambria"/>
      <w:sz w:val="24"/>
    </w:rPr>
  </w:style>
  <w:style w:type="paragraph" w:styleId="TOC1">
    <w:name w:val="toc 1"/>
    <w:basedOn w:val="Normal"/>
    <w:next w:val="Normal"/>
    <w:autoRedefine/>
    <w:uiPriority w:val="39"/>
    <w:unhideWhenUsed/>
    <w:rsid w:val="00502B32"/>
    <w:pPr>
      <w:spacing w:before="240" w:after="120"/>
    </w:pPr>
    <w:rPr>
      <w:rFonts w:ascii="Cambria" w:eastAsia="MS Mincho" w:hAnsi="Cambria"/>
      <w:b/>
      <w:caps/>
      <w:szCs w:val="22"/>
      <w:u w:val="single"/>
      <w:lang w:val="en-US"/>
    </w:rPr>
  </w:style>
  <w:style w:type="paragraph" w:customStyle="1" w:styleId="TOCHeading1">
    <w:name w:val="TOC Heading1"/>
    <w:basedOn w:val="Heading1"/>
    <w:next w:val="Normal"/>
    <w:uiPriority w:val="39"/>
    <w:unhideWhenUsed/>
    <w:qFormat/>
    <w:rsid w:val="00502B32"/>
    <w:pPr>
      <w:spacing w:before="480" w:line="276" w:lineRule="auto"/>
      <w:outlineLvl w:val="9"/>
    </w:pPr>
    <w:rPr>
      <w:rFonts w:ascii="Calibri" w:eastAsia="MS Gothic" w:hAnsi="Calibri"/>
      <w:bCs/>
      <w:color w:val="365F91"/>
      <w:sz w:val="28"/>
      <w:szCs w:val="28"/>
      <w:u w:val="none"/>
      <w:lang w:val="en-US"/>
    </w:rPr>
  </w:style>
  <w:style w:type="paragraph" w:styleId="TOC2">
    <w:name w:val="toc 2"/>
    <w:basedOn w:val="Normal"/>
    <w:next w:val="Normal"/>
    <w:autoRedefine/>
    <w:uiPriority w:val="39"/>
    <w:unhideWhenUsed/>
    <w:rsid w:val="00502B32"/>
    <w:rPr>
      <w:rFonts w:ascii="Cambria" w:eastAsia="MS Mincho" w:hAnsi="Cambria"/>
      <w:b/>
      <w:smallCaps/>
      <w:szCs w:val="22"/>
      <w:lang w:val="en-US"/>
    </w:rPr>
  </w:style>
  <w:style w:type="paragraph" w:styleId="TOC3">
    <w:name w:val="toc 3"/>
    <w:basedOn w:val="Normal"/>
    <w:next w:val="Normal"/>
    <w:autoRedefine/>
    <w:uiPriority w:val="39"/>
    <w:unhideWhenUsed/>
    <w:rsid w:val="00502B32"/>
    <w:rPr>
      <w:rFonts w:ascii="Cambria" w:eastAsia="MS Mincho" w:hAnsi="Cambria"/>
      <w:smallCaps/>
      <w:szCs w:val="22"/>
      <w:lang w:val="en-US"/>
    </w:rPr>
  </w:style>
  <w:style w:type="paragraph" w:styleId="Subtitle">
    <w:name w:val="Subtitle"/>
    <w:basedOn w:val="Normal"/>
    <w:next w:val="Normal"/>
    <w:link w:val="SubtitleChar"/>
    <w:uiPriority w:val="11"/>
    <w:qFormat/>
    <w:rsid w:val="00502B32"/>
    <w:pPr>
      <w:keepNext/>
      <w:numPr>
        <w:ilvl w:val="1"/>
      </w:numPr>
      <w:ind w:left="1440" w:right="1440"/>
      <w:jc w:val="center"/>
    </w:pPr>
    <w:rPr>
      <w:rFonts w:ascii="Times New Roman Bold" w:eastAsia="MS Gothic" w:hAnsi="Times New Roman Bold"/>
      <w:b/>
      <w:iCs/>
      <w:sz w:val="24"/>
      <w:szCs w:val="24"/>
      <w:lang w:val="en-US"/>
    </w:rPr>
  </w:style>
  <w:style w:type="character" w:customStyle="1" w:styleId="SubtitleChar">
    <w:name w:val="Subtitle Char"/>
    <w:link w:val="Subtitle"/>
    <w:uiPriority w:val="11"/>
    <w:rsid w:val="00502B32"/>
    <w:rPr>
      <w:rFonts w:ascii="Times New Roman Bold" w:eastAsia="MS Gothic" w:hAnsi="Times New Roman Bold"/>
      <w:b/>
      <w:iCs/>
      <w:sz w:val="24"/>
      <w:szCs w:val="24"/>
    </w:rPr>
  </w:style>
  <w:style w:type="paragraph" w:styleId="NormalWeb">
    <w:name w:val="Normal (Web)"/>
    <w:basedOn w:val="Normal"/>
    <w:uiPriority w:val="99"/>
    <w:unhideWhenUsed/>
    <w:rsid w:val="0041226F"/>
    <w:pPr>
      <w:spacing w:before="100" w:beforeAutospacing="1" w:after="100" w:afterAutospacing="1"/>
    </w:pPr>
    <w:rPr>
      <w:rFonts w:eastAsia="MS Mincho"/>
      <w:sz w:val="24"/>
      <w:szCs w:val="24"/>
      <w:lang w:val="en-US" w:bidi="he-IL"/>
    </w:rPr>
  </w:style>
  <w:style w:type="character" w:styleId="CommentReference">
    <w:name w:val="annotation reference"/>
    <w:rsid w:val="00FC4348"/>
    <w:rPr>
      <w:sz w:val="18"/>
      <w:szCs w:val="18"/>
    </w:rPr>
  </w:style>
  <w:style w:type="paragraph" w:styleId="CommentText">
    <w:name w:val="annotation text"/>
    <w:basedOn w:val="Normal"/>
    <w:link w:val="CommentTextChar"/>
    <w:rsid w:val="00FC4348"/>
    <w:rPr>
      <w:sz w:val="24"/>
      <w:szCs w:val="24"/>
    </w:rPr>
  </w:style>
  <w:style w:type="character" w:customStyle="1" w:styleId="CommentTextChar">
    <w:name w:val="Comment Text Char"/>
    <w:link w:val="CommentText"/>
    <w:rsid w:val="00FC4348"/>
    <w:rPr>
      <w:sz w:val="24"/>
      <w:szCs w:val="24"/>
      <w:lang w:val="en-GB"/>
    </w:rPr>
  </w:style>
  <w:style w:type="paragraph" w:styleId="CommentSubject">
    <w:name w:val="annotation subject"/>
    <w:basedOn w:val="CommentText"/>
    <w:next w:val="CommentText"/>
    <w:link w:val="CommentSubjectChar"/>
    <w:rsid w:val="00FC4348"/>
    <w:rPr>
      <w:b/>
      <w:bCs/>
      <w:sz w:val="20"/>
      <w:szCs w:val="20"/>
    </w:rPr>
  </w:style>
  <w:style w:type="character" w:customStyle="1" w:styleId="CommentSubjectChar">
    <w:name w:val="Comment Subject Char"/>
    <w:link w:val="CommentSubject"/>
    <w:rsid w:val="00FC4348"/>
    <w:rPr>
      <w:b/>
      <w:bCs/>
      <w:sz w:val="24"/>
      <w:szCs w:val="24"/>
      <w:lang w:val="en-GB"/>
    </w:rPr>
  </w:style>
  <w:style w:type="paragraph" w:customStyle="1" w:styleId="TAL">
    <w:name w:val="TAL"/>
    <w:basedOn w:val="Normal"/>
    <w:next w:val="Normal"/>
    <w:uiPriority w:val="99"/>
    <w:rsid w:val="0067525B"/>
    <w:pPr>
      <w:autoSpaceDE w:val="0"/>
      <w:autoSpaceDN w:val="0"/>
      <w:adjustRightInd w:val="0"/>
    </w:pPr>
    <w:rPr>
      <w:rFonts w:eastAsiaTheme="minorHAnsi"/>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caption" w:semiHidden="1" w:unhideWhenUsed="1" w:qFormat="1"/>
    <w:lsdException w:name="Title" w:uiPriority="1" w:qFormat="1"/>
    <w:lsdException w:name="Subtitle" w:uiPriority="11"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uiPriority w:val="9"/>
    <w:qFormat/>
    <w:pPr>
      <w:keepNext/>
      <w:keepLines/>
      <w:spacing w:before="320"/>
      <w:outlineLvl w:val="0"/>
    </w:pPr>
    <w:rPr>
      <w:rFonts w:ascii="Arial" w:hAnsi="Arial"/>
      <w:b/>
      <w:sz w:val="32"/>
      <w:u w:val="single"/>
    </w:rPr>
  </w:style>
  <w:style w:type="paragraph" w:styleId="Heading2">
    <w:name w:val="heading 2"/>
    <w:basedOn w:val="Normal"/>
    <w:next w:val="Normal"/>
    <w:uiPriority w:val="9"/>
    <w:qFormat/>
    <w:pPr>
      <w:keepNext/>
      <w:keepLines/>
      <w:spacing w:before="280"/>
      <w:outlineLvl w:val="1"/>
    </w:pPr>
    <w:rPr>
      <w:rFonts w:ascii="Arial" w:hAnsi="Arial"/>
      <w:b/>
      <w:sz w:val="28"/>
      <w:u w:val="single"/>
    </w:rPr>
  </w:style>
  <w:style w:type="paragraph" w:styleId="Heading3">
    <w:name w:val="heading 3"/>
    <w:basedOn w:val="Normal"/>
    <w:next w:val="Normal"/>
    <w:uiPriority w:val="9"/>
    <w:qFormat/>
    <w:pPr>
      <w:keepNext/>
      <w:keepLines/>
      <w:spacing w:before="240" w:after="60"/>
      <w:outlineLvl w:val="2"/>
    </w:pPr>
    <w:rPr>
      <w:rFonts w:ascii="Arial" w:hAnsi="Arial"/>
      <w:b/>
      <w:sz w:val="24"/>
    </w:rPr>
  </w:style>
  <w:style w:type="paragraph" w:styleId="Heading4">
    <w:name w:val="heading 4"/>
    <w:basedOn w:val="Normal"/>
    <w:next w:val="Normal"/>
    <w:link w:val="Heading4Char"/>
    <w:uiPriority w:val="9"/>
    <w:qFormat/>
    <w:rsid w:val="003E1A0D"/>
    <w:pPr>
      <w:keepNext/>
      <w:keepLines/>
      <w:spacing w:before="200"/>
      <w:ind w:left="2160"/>
      <w:outlineLvl w:val="3"/>
    </w:pPr>
    <w:rPr>
      <w:rFonts w:ascii="Cambria" w:hAnsi="Cambria"/>
      <w:b/>
      <w:bCs/>
      <w:i/>
      <w:iCs/>
      <w:color w:val="4F81BD"/>
      <w:sz w:val="24"/>
      <w:szCs w:val="24"/>
      <w:lang w:val="en-US"/>
    </w:rPr>
  </w:style>
  <w:style w:type="paragraph" w:styleId="Heading5">
    <w:name w:val="heading 5"/>
    <w:basedOn w:val="Normal"/>
    <w:next w:val="Normal"/>
    <w:link w:val="Heading5Char"/>
    <w:uiPriority w:val="9"/>
    <w:qFormat/>
    <w:rsid w:val="003E1A0D"/>
    <w:pPr>
      <w:keepNext/>
      <w:keepLines/>
      <w:spacing w:before="200"/>
      <w:ind w:left="2880"/>
      <w:outlineLvl w:val="4"/>
    </w:pPr>
    <w:rPr>
      <w:rFonts w:ascii="Cambria" w:hAnsi="Cambria"/>
      <w:color w:val="243F60"/>
      <w:sz w:val="24"/>
      <w:szCs w:val="24"/>
      <w:lang w:val="en-US"/>
    </w:rPr>
  </w:style>
  <w:style w:type="paragraph" w:styleId="Heading6">
    <w:name w:val="heading 6"/>
    <w:basedOn w:val="Normal"/>
    <w:next w:val="Normal"/>
    <w:link w:val="Heading6Char"/>
    <w:uiPriority w:val="9"/>
    <w:qFormat/>
    <w:rsid w:val="003E1A0D"/>
    <w:pPr>
      <w:keepNext/>
      <w:keepLines/>
      <w:spacing w:before="200"/>
      <w:ind w:left="3600"/>
      <w:outlineLvl w:val="5"/>
    </w:pPr>
    <w:rPr>
      <w:rFonts w:ascii="Cambria" w:hAnsi="Cambria"/>
      <w:i/>
      <w:iCs/>
      <w:color w:val="243F60"/>
      <w:sz w:val="24"/>
      <w:szCs w:val="24"/>
      <w:lang w:val="en-US"/>
    </w:rPr>
  </w:style>
  <w:style w:type="paragraph" w:styleId="Heading7">
    <w:name w:val="heading 7"/>
    <w:basedOn w:val="Normal"/>
    <w:next w:val="Normal"/>
    <w:link w:val="Heading7Char"/>
    <w:uiPriority w:val="9"/>
    <w:qFormat/>
    <w:rsid w:val="003E1A0D"/>
    <w:pPr>
      <w:keepNext/>
      <w:keepLines/>
      <w:spacing w:before="200"/>
      <w:ind w:left="4320"/>
      <w:outlineLvl w:val="6"/>
    </w:pPr>
    <w:rPr>
      <w:rFonts w:ascii="Cambria" w:hAnsi="Cambria"/>
      <w:i/>
      <w:iCs/>
      <w:color w:val="404040"/>
      <w:sz w:val="24"/>
      <w:szCs w:val="24"/>
      <w:lang w:val="en-US"/>
    </w:rPr>
  </w:style>
  <w:style w:type="paragraph" w:styleId="Heading8">
    <w:name w:val="heading 8"/>
    <w:basedOn w:val="Normal"/>
    <w:next w:val="Normal"/>
    <w:link w:val="Heading8Char"/>
    <w:uiPriority w:val="9"/>
    <w:qFormat/>
    <w:rsid w:val="003E1A0D"/>
    <w:pPr>
      <w:keepNext/>
      <w:keepLines/>
      <w:spacing w:before="200"/>
      <w:ind w:left="5040"/>
      <w:outlineLvl w:val="7"/>
    </w:pPr>
    <w:rPr>
      <w:rFonts w:ascii="Cambria" w:hAnsi="Cambria"/>
      <w:color w:val="404040"/>
      <w:sz w:val="20"/>
      <w:lang w:val="en-US"/>
    </w:rPr>
  </w:style>
  <w:style w:type="paragraph" w:styleId="Heading9">
    <w:name w:val="heading 9"/>
    <w:basedOn w:val="Normal"/>
    <w:next w:val="Normal"/>
    <w:link w:val="Heading9Char"/>
    <w:uiPriority w:val="9"/>
    <w:qFormat/>
    <w:rsid w:val="003E1A0D"/>
    <w:pPr>
      <w:keepNext/>
      <w:keepLines/>
      <w:spacing w:before="200"/>
      <w:ind w:left="5760"/>
      <w:outlineLvl w:val="8"/>
    </w:pPr>
    <w:rPr>
      <w:rFonts w:ascii="Cambria" w:hAnsi="Cambria"/>
      <w:i/>
      <w:iCs/>
      <w:color w:val="404040"/>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Emphasis">
    <w:name w:val="Emphasis"/>
    <w:qFormat/>
    <w:rsid w:val="003B670C"/>
    <w:rPr>
      <w:i/>
      <w:iCs/>
    </w:rPr>
  </w:style>
  <w:style w:type="character" w:customStyle="1" w:styleId="Heading4Char">
    <w:name w:val="Heading 4 Char"/>
    <w:link w:val="Heading4"/>
    <w:uiPriority w:val="9"/>
    <w:semiHidden/>
    <w:rsid w:val="003E1A0D"/>
    <w:rPr>
      <w:rFonts w:ascii="Cambria" w:eastAsia="Times New Roman" w:hAnsi="Cambria" w:cs="Times New Roman"/>
      <w:b/>
      <w:bCs/>
      <w:i/>
      <w:iCs/>
      <w:color w:val="4F81BD"/>
      <w:sz w:val="24"/>
      <w:szCs w:val="24"/>
    </w:rPr>
  </w:style>
  <w:style w:type="character" w:customStyle="1" w:styleId="Heading5Char">
    <w:name w:val="Heading 5 Char"/>
    <w:link w:val="Heading5"/>
    <w:uiPriority w:val="9"/>
    <w:rsid w:val="003E1A0D"/>
    <w:rPr>
      <w:rFonts w:ascii="Cambria" w:eastAsia="Times New Roman" w:hAnsi="Cambria" w:cs="Times New Roman"/>
      <w:color w:val="243F60"/>
      <w:sz w:val="24"/>
      <w:szCs w:val="24"/>
    </w:rPr>
  </w:style>
  <w:style w:type="character" w:customStyle="1" w:styleId="Heading6Char">
    <w:name w:val="Heading 6 Char"/>
    <w:link w:val="Heading6"/>
    <w:uiPriority w:val="9"/>
    <w:semiHidden/>
    <w:rsid w:val="003E1A0D"/>
    <w:rPr>
      <w:rFonts w:ascii="Cambria" w:eastAsia="Times New Roman" w:hAnsi="Cambria" w:cs="Times New Roman"/>
      <w:i/>
      <w:iCs/>
      <w:color w:val="243F60"/>
      <w:sz w:val="24"/>
      <w:szCs w:val="24"/>
    </w:rPr>
  </w:style>
  <w:style w:type="character" w:customStyle="1" w:styleId="Heading7Char">
    <w:name w:val="Heading 7 Char"/>
    <w:link w:val="Heading7"/>
    <w:uiPriority w:val="9"/>
    <w:rsid w:val="003E1A0D"/>
    <w:rPr>
      <w:rFonts w:ascii="Cambria" w:eastAsia="Times New Roman" w:hAnsi="Cambria" w:cs="Times New Roman"/>
      <w:i/>
      <w:iCs/>
      <w:color w:val="404040"/>
      <w:sz w:val="24"/>
      <w:szCs w:val="24"/>
    </w:rPr>
  </w:style>
  <w:style w:type="character" w:customStyle="1" w:styleId="Heading8Char">
    <w:name w:val="Heading 8 Char"/>
    <w:link w:val="Heading8"/>
    <w:uiPriority w:val="9"/>
    <w:semiHidden/>
    <w:rsid w:val="003E1A0D"/>
    <w:rPr>
      <w:rFonts w:ascii="Cambria" w:eastAsia="Times New Roman" w:hAnsi="Cambria" w:cs="Times New Roman"/>
      <w:color w:val="404040"/>
    </w:rPr>
  </w:style>
  <w:style w:type="character" w:customStyle="1" w:styleId="Heading9Char">
    <w:name w:val="Heading 9 Char"/>
    <w:link w:val="Heading9"/>
    <w:uiPriority w:val="9"/>
    <w:semiHidden/>
    <w:rsid w:val="003E1A0D"/>
    <w:rPr>
      <w:rFonts w:ascii="Cambria" w:eastAsia="Times New Roman" w:hAnsi="Cambria" w:cs="Times New Roman"/>
      <w:i/>
      <w:iCs/>
      <w:color w:val="404040"/>
    </w:rPr>
  </w:style>
  <w:style w:type="paragraph" w:customStyle="1" w:styleId="ColorfulList-Accent11">
    <w:name w:val="Colorful List - Accent 11"/>
    <w:basedOn w:val="Normal"/>
    <w:uiPriority w:val="34"/>
    <w:qFormat/>
    <w:rsid w:val="003E1A0D"/>
    <w:pPr>
      <w:ind w:left="720"/>
      <w:contextualSpacing/>
    </w:pPr>
    <w:rPr>
      <w:rFonts w:ascii="Calibri" w:hAnsi="Calibri"/>
      <w:sz w:val="24"/>
      <w:szCs w:val="24"/>
      <w:lang w:val="en-US"/>
    </w:rPr>
  </w:style>
  <w:style w:type="paragraph" w:styleId="FootnoteText">
    <w:name w:val="footnote text"/>
    <w:basedOn w:val="Normal"/>
    <w:link w:val="FootnoteTextChar"/>
    <w:unhideWhenUsed/>
    <w:rsid w:val="003E1A0D"/>
    <w:rPr>
      <w:rFonts w:ascii="Calibri" w:hAnsi="Calibri"/>
      <w:sz w:val="24"/>
      <w:szCs w:val="24"/>
      <w:lang w:val="en-US"/>
    </w:rPr>
  </w:style>
  <w:style w:type="character" w:customStyle="1" w:styleId="FootnoteTextChar">
    <w:name w:val="Footnote Text Char"/>
    <w:link w:val="FootnoteText"/>
    <w:rsid w:val="003E1A0D"/>
    <w:rPr>
      <w:rFonts w:ascii="Calibri" w:eastAsia="Times New Roman" w:hAnsi="Calibri" w:cs="Times New Roman"/>
      <w:sz w:val="24"/>
      <w:szCs w:val="24"/>
    </w:rPr>
  </w:style>
  <w:style w:type="character" w:styleId="FootnoteReference">
    <w:name w:val="footnote reference"/>
    <w:unhideWhenUsed/>
    <w:rsid w:val="003E1A0D"/>
    <w:rPr>
      <w:vertAlign w:val="superscript"/>
    </w:rPr>
  </w:style>
  <w:style w:type="paragraph" w:customStyle="1" w:styleId="ParaNum">
    <w:name w:val="ParaNum"/>
    <w:basedOn w:val="Normal"/>
    <w:link w:val="ParaNumChar"/>
    <w:rsid w:val="003E1A0D"/>
    <w:pPr>
      <w:widowControl w:val="0"/>
      <w:numPr>
        <w:numId w:val="2"/>
      </w:numPr>
      <w:tabs>
        <w:tab w:val="clear" w:pos="1080"/>
        <w:tab w:val="num" w:pos="1440"/>
      </w:tabs>
      <w:spacing w:after="120"/>
    </w:pPr>
    <w:rPr>
      <w:snapToGrid w:val="0"/>
      <w:kern w:val="28"/>
      <w:lang w:val="en-US"/>
    </w:rPr>
  </w:style>
  <w:style w:type="character" w:customStyle="1" w:styleId="ParaNumChar">
    <w:name w:val="ParaNum Char"/>
    <w:link w:val="ParaNum"/>
    <w:rsid w:val="003E1A0D"/>
    <w:rPr>
      <w:snapToGrid w:val="0"/>
      <w:kern w:val="28"/>
      <w:sz w:val="22"/>
    </w:rPr>
  </w:style>
  <w:style w:type="paragraph" w:styleId="BalloonText">
    <w:name w:val="Balloon Text"/>
    <w:basedOn w:val="Normal"/>
    <w:link w:val="BalloonTextChar"/>
    <w:rsid w:val="007C5471"/>
    <w:rPr>
      <w:rFonts w:ascii="Tahoma" w:hAnsi="Tahoma" w:cs="Tahoma"/>
      <w:sz w:val="16"/>
      <w:szCs w:val="16"/>
    </w:rPr>
  </w:style>
  <w:style w:type="character" w:customStyle="1" w:styleId="BalloonTextChar">
    <w:name w:val="Balloon Text Char"/>
    <w:link w:val="BalloonText"/>
    <w:rsid w:val="007C5471"/>
    <w:rPr>
      <w:rFonts w:ascii="Tahoma" w:hAnsi="Tahoma" w:cs="Tahoma"/>
      <w:sz w:val="16"/>
      <w:szCs w:val="16"/>
      <w:lang w:val="en-GB"/>
    </w:rPr>
  </w:style>
  <w:style w:type="paragraph" w:styleId="Title">
    <w:name w:val="Title"/>
    <w:basedOn w:val="Normal"/>
    <w:next w:val="Normal"/>
    <w:link w:val="TitleChar"/>
    <w:uiPriority w:val="1"/>
    <w:qFormat/>
    <w:rsid w:val="00502B32"/>
    <w:pPr>
      <w:keepNext/>
      <w:spacing w:after="360"/>
      <w:ind w:left="1440" w:right="1440"/>
      <w:contextualSpacing/>
      <w:jc w:val="center"/>
    </w:pPr>
    <w:rPr>
      <w:rFonts w:ascii="Times New Roman Bold" w:eastAsia="MS Gothic" w:hAnsi="Times New Roman Bold"/>
      <w:b/>
      <w:caps/>
      <w:sz w:val="24"/>
      <w:szCs w:val="52"/>
      <w:lang w:val="en-US"/>
    </w:rPr>
  </w:style>
  <w:style w:type="character" w:customStyle="1" w:styleId="TitleChar">
    <w:name w:val="Title Char"/>
    <w:link w:val="Title"/>
    <w:uiPriority w:val="1"/>
    <w:rsid w:val="00502B32"/>
    <w:rPr>
      <w:rFonts w:ascii="Times New Roman Bold" w:eastAsia="MS Gothic" w:hAnsi="Times New Roman Bold"/>
      <w:b/>
      <w:caps/>
      <w:sz w:val="24"/>
      <w:szCs w:val="52"/>
    </w:rPr>
  </w:style>
  <w:style w:type="paragraph" w:customStyle="1" w:styleId="StyleCentered">
    <w:name w:val="Style Centered"/>
    <w:basedOn w:val="Normal"/>
    <w:link w:val="StyleCenteredChar"/>
    <w:rsid w:val="00502B32"/>
    <w:pPr>
      <w:jc w:val="center"/>
    </w:pPr>
    <w:rPr>
      <w:rFonts w:eastAsia="Cambria"/>
      <w:sz w:val="24"/>
      <w:lang w:val="en-US"/>
    </w:rPr>
  </w:style>
  <w:style w:type="paragraph" w:customStyle="1" w:styleId="StyleBoldCentered">
    <w:name w:val="Style Bold Centered"/>
    <w:basedOn w:val="Normal"/>
    <w:rsid w:val="00502B32"/>
    <w:pPr>
      <w:ind w:left="720" w:right="720"/>
      <w:jc w:val="center"/>
    </w:pPr>
    <w:rPr>
      <w:rFonts w:ascii="Times New Roman Bold" w:eastAsia="Cambria" w:hAnsi="Times New Roman Bold"/>
      <w:b/>
      <w:bCs/>
      <w:caps/>
      <w:sz w:val="24"/>
      <w:lang w:val="en-US"/>
    </w:rPr>
  </w:style>
  <w:style w:type="paragraph" w:customStyle="1" w:styleId="PartyName">
    <w:name w:val="Party Name"/>
    <w:basedOn w:val="Normal"/>
    <w:rsid w:val="00502B32"/>
    <w:pPr>
      <w:spacing w:line="240" w:lineRule="exact"/>
    </w:pPr>
    <w:rPr>
      <w:rFonts w:eastAsia="Cambria"/>
      <w:sz w:val="24"/>
      <w:lang w:val="en-US"/>
    </w:rPr>
  </w:style>
  <w:style w:type="paragraph" w:customStyle="1" w:styleId="CaptionRight">
    <w:name w:val="CaptionRight"/>
    <w:basedOn w:val="Normal"/>
    <w:rsid w:val="00502B32"/>
    <w:pPr>
      <w:spacing w:line="240" w:lineRule="exact"/>
      <w:ind w:left="288"/>
    </w:pPr>
    <w:rPr>
      <w:rFonts w:eastAsia="Cambria"/>
      <w:sz w:val="24"/>
      <w:szCs w:val="22"/>
      <w:lang w:val="en-US"/>
    </w:rPr>
  </w:style>
  <w:style w:type="paragraph" w:customStyle="1" w:styleId="StyleLeft35">
    <w:name w:val="Style Left:  3.5&quot;"/>
    <w:basedOn w:val="Normal"/>
    <w:rsid w:val="00502B32"/>
    <w:pPr>
      <w:ind w:left="5040"/>
    </w:pPr>
    <w:rPr>
      <w:rFonts w:eastAsia="Cambria"/>
      <w:sz w:val="24"/>
      <w:lang w:val="en-US"/>
    </w:rPr>
  </w:style>
  <w:style w:type="character" w:customStyle="1" w:styleId="StyleCenteredChar">
    <w:name w:val="Style Centered Char"/>
    <w:link w:val="StyleCentered"/>
    <w:rsid w:val="00502B32"/>
    <w:rPr>
      <w:rFonts w:eastAsia="Cambria"/>
      <w:sz w:val="24"/>
    </w:rPr>
  </w:style>
  <w:style w:type="paragraph" w:styleId="TOC1">
    <w:name w:val="toc 1"/>
    <w:basedOn w:val="Normal"/>
    <w:next w:val="Normal"/>
    <w:autoRedefine/>
    <w:uiPriority w:val="39"/>
    <w:unhideWhenUsed/>
    <w:rsid w:val="00502B32"/>
    <w:pPr>
      <w:spacing w:before="240" w:after="120"/>
    </w:pPr>
    <w:rPr>
      <w:rFonts w:ascii="Cambria" w:eastAsia="MS Mincho" w:hAnsi="Cambria"/>
      <w:b/>
      <w:caps/>
      <w:szCs w:val="22"/>
      <w:u w:val="single"/>
      <w:lang w:val="en-US"/>
    </w:rPr>
  </w:style>
  <w:style w:type="paragraph" w:customStyle="1" w:styleId="TOCHeading1">
    <w:name w:val="TOC Heading1"/>
    <w:basedOn w:val="Heading1"/>
    <w:next w:val="Normal"/>
    <w:uiPriority w:val="39"/>
    <w:unhideWhenUsed/>
    <w:qFormat/>
    <w:rsid w:val="00502B32"/>
    <w:pPr>
      <w:spacing w:before="480" w:line="276" w:lineRule="auto"/>
      <w:outlineLvl w:val="9"/>
    </w:pPr>
    <w:rPr>
      <w:rFonts w:ascii="Calibri" w:eastAsia="MS Gothic" w:hAnsi="Calibri"/>
      <w:bCs/>
      <w:color w:val="365F91"/>
      <w:sz w:val="28"/>
      <w:szCs w:val="28"/>
      <w:u w:val="none"/>
      <w:lang w:val="en-US"/>
    </w:rPr>
  </w:style>
  <w:style w:type="paragraph" w:styleId="TOC2">
    <w:name w:val="toc 2"/>
    <w:basedOn w:val="Normal"/>
    <w:next w:val="Normal"/>
    <w:autoRedefine/>
    <w:uiPriority w:val="39"/>
    <w:unhideWhenUsed/>
    <w:rsid w:val="00502B32"/>
    <w:rPr>
      <w:rFonts w:ascii="Cambria" w:eastAsia="MS Mincho" w:hAnsi="Cambria"/>
      <w:b/>
      <w:smallCaps/>
      <w:szCs w:val="22"/>
      <w:lang w:val="en-US"/>
    </w:rPr>
  </w:style>
  <w:style w:type="paragraph" w:styleId="TOC3">
    <w:name w:val="toc 3"/>
    <w:basedOn w:val="Normal"/>
    <w:next w:val="Normal"/>
    <w:autoRedefine/>
    <w:uiPriority w:val="39"/>
    <w:unhideWhenUsed/>
    <w:rsid w:val="00502B32"/>
    <w:rPr>
      <w:rFonts w:ascii="Cambria" w:eastAsia="MS Mincho" w:hAnsi="Cambria"/>
      <w:smallCaps/>
      <w:szCs w:val="22"/>
      <w:lang w:val="en-US"/>
    </w:rPr>
  </w:style>
  <w:style w:type="paragraph" w:styleId="Subtitle">
    <w:name w:val="Subtitle"/>
    <w:basedOn w:val="Normal"/>
    <w:next w:val="Normal"/>
    <w:link w:val="SubtitleChar"/>
    <w:uiPriority w:val="11"/>
    <w:qFormat/>
    <w:rsid w:val="00502B32"/>
    <w:pPr>
      <w:keepNext/>
      <w:numPr>
        <w:ilvl w:val="1"/>
      </w:numPr>
      <w:ind w:left="1440" w:right="1440"/>
      <w:jc w:val="center"/>
    </w:pPr>
    <w:rPr>
      <w:rFonts w:ascii="Times New Roman Bold" w:eastAsia="MS Gothic" w:hAnsi="Times New Roman Bold"/>
      <w:b/>
      <w:iCs/>
      <w:sz w:val="24"/>
      <w:szCs w:val="24"/>
      <w:lang w:val="en-US"/>
    </w:rPr>
  </w:style>
  <w:style w:type="character" w:customStyle="1" w:styleId="SubtitleChar">
    <w:name w:val="Subtitle Char"/>
    <w:link w:val="Subtitle"/>
    <w:uiPriority w:val="11"/>
    <w:rsid w:val="00502B32"/>
    <w:rPr>
      <w:rFonts w:ascii="Times New Roman Bold" w:eastAsia="MS Gothic" w:hAnsi="Times New Roman Bold"/>
      <w:b/>
      <w:iCs/>
      <w:sz w:val="24"/>
      <w:szCs w:val="24"/>
    </w:rPr>
  </w:style>
  <w:style w:type="paragraph" w:styleId="NormalWeb">
    <w:name w:val="Normal (Web)"/>
    <w:basedOn w:val="Normal"/>
    <w:uiPriority w:val="99"/>
    <w:unhideWhenUsed/>
    <w:rsid w:val="0041226F"/>
    <w:pPr>
      <w:spacing w:before="100" w:beforeAutospacing="1" w:after="100" w:afterAutospacing="1"/>
    </w:pPr>
    <w:rPr>
      <w:rFonts w:eastAsia="MS Mincho"/>
      <w:sz w:val="24"/>
      <w:szCs w:val="24"/>
      <w:lang w:val="en-US" w:bidi="he-IL"/>
    </w:rPr>
  </w:style>
  <w:style w:type="character" w:styleId="CommentReference">
    <w:name w:val="annotation reference"/>
    <w:rsid w:val="00FC4348"/>
    <w:rPr>
      <w:sz w:val="18"/>
      <w:szCs w:val="18"/>
    </w:rPr>
  </w:style>
  <w:style w:type="paragraph" w:styleId="CommentText">
    <w:name w:val="annotation text"/>
    <w:basedOn w:val="Normal"/>
    <w:link w:val="CommentTextChar"/>
    <w:rsid w:val="00FC4348"/>
    <w:rPr>
      <w:sz w:val="24"/>
      <w:szCs w:val="24"/>
    </w:rPr>
  </w:style>
  <w:style w:type="character" w:customStyle="1" w:styleId="CommentTextChar">
    <w:name w:val="Comment Text Char"/>
    <w:link w:val="CommentText"/>
    <w:rsid w:val="00FC4348"/>
    <w:rPr>
      <w:sz w:val="24"/>
      <w:szCs w:val="24"/>
      <w:lang w:val="en-GB"/>
    </w:rPr>
  </w:style>
  <w:style w:type="paragraph" w:styleId="CommentSubject">
    <w:name w:val="annotation subject"/>
    <w:basedOn w:val="CommentText"/>
    <w:next w:val="CommentText"/>
    <w:link w:val="CommentSubjectChar"/>
    <w:rsid w:val="00FC4348"/>
    <w:rPr>
      <w:b/>
      <w:bCs/>
      <w:sz w:val="20"/>
      <w:szCs w:val="20"/>
    </w:rPr>
  </w:style>
  <w:style w:type="character" w:customStyle="1" w:styleId="CommentSubjectChar">
    <w:name w:val="Comment Subject Char"/>
    <w:link w:val="CommentSubject"/>
    <w:rsid w:val="00FC4348"/>
    <w:rPr>
      <w:b/>
      <w:bCs/>
      <w:sz w:val="24"/>
      <w:szCs w:val="24"/>
      <w:lang w:val="en-GB"/>
    </w:rPr>
  </w:style>
  <w:style w:type="paragraph" w:customStyle="1" w:styleId="TAL">
    <w:name w:val="TAL"/>
    <w:basedOn w:val="Normal"/>
    <w:next w:val="Normal"/>
    <w:uiPriority w:val="99"/>
    <w:rsid w:val="0067525B"/>
    <w:pPr>
      <w:autoSpaceDE w:val="0"/>
      <w:autoSpaceDN w:val="0"/>
      <w:adjustRightInd w:val="0"/>
    </w:pPr>
    <w:rPr>
      <w:rFonts w:eastAsiaTheme="minorHAnsi"/>
      <w:sz w:val="24"/>
      <w:szCs w:val="24"/>
      <w:lang w:val="en-US"/>
    </w:rPr>
  </w:style>
</w:styles>
</file>

<file path=word/webSettings.xml><?xml version="1.0" encoding="utf-8"?>
<w:webSettings xmlns:r="http://schemas.openxmlformats.org/officeDocument/2006/relationships" xmlns:w="http://schemas.openxmlformats.org/wordprocessingml/2006/main">
  <w:divs>
    <w:div w:id="480850519">
      <w:bodyDiv w:val="1"/>
      <w:marLeft w:val="0"/>
      <w:marRight w:val="0"/>
      <w:marTop w:val="0"/>
      <w:marBottom w:val="0"/>
      <w:divBdr>
        <w:top w:val="none" w:sz="0" w:space="0" w:color="auto"/>
        <w:left w:val="none" w:sz="0" w:space="0" w:color="auto"/>
        <w:bottom w:val="none" w:sz="0" w:space="0" w:color="auto"/>
        <w:right w:val="none" w:sz="0" w:space="0" w:color="auto"/>
      </w:divBdr>
    </w:div>
    <w:div w:id="799491952">
      <w:bodyDiv w:val="1"/>
      <w:marLeft w:val="0"/>
      <w:marRight w:val="0"/>
      <w:marTop w:val="0"/>
      <w:marBottom w:val="0"/>
      <w:divBdr>
        <w:top w:val="none" w:sz="0" w:space="0" w:color="auto"/>
        <w:left w:val="none" w:sz="0" w:space="0" w:color="auto"/>
        <w:bottom w:val="none" w:sz="0" w:space="0" w:color="auto"/>
        <w:right w:val="none" w:sz="0" w:space="0" w:color="auto"/>
      </w:divBdr>
    </w:div>
    <w:div w:id="994381006">
      <w:bodyDiv w:val="1"/>
      <w:marLeft w:val="0"/>
      <w:marRight w:val="0"/>
      <w:marTop w:val="0"/>
      <w:marBottom w:val="0"/>
      <w:divBdr>
        <w:top w:val="none" w:sz="0" w:space="0" w:color="auto"/>
        <w:left w:val="none" w:sz="0" w:space="0" w:color="auto"/>
        <w:bottom w:val="none" w:sz="0" w:space="0" w:color="auto"/>
        <w:right w:val="none" w:sz="0" w:space="0" w:color="auto"/>
      </w:divBdr>
    </w:div>
    <w:div w:id="1438713179">
      <w:bodyDiv w:val="1"/>
      <w:marLeft w:val="0"/>
      <w:marRight w:val="0"/>
      <w:marTop w:val="0"/>
      <w:marBottom w:val="0"/>
      <w:divBdr>
        <w:top w:val="none" w:sz="0" w:space="0" w:color="auto"/>
        <w:left w:val="none" w:sz="0" w:space="0" w:color="auto"/>
        <w:bottom w:val="none" w:sz="0" w:space="0" w:color="auto"/>
        <w:right w:val="none" w:sz="0" w:space="0" w:color="auto"/>
      </w:divBdr>
    </w:div>
    <w:div w:id="1759327884">
      <w:bodyDiv w:val="1"/>
      <w:marLeft w:val="0"/>
      <w:marRight w:val="0"/>
      <w:marTop w:val="0"/>
      <w:marBottom w:val="0"/>
      <w:divBdr>
        <w:top w:val="none" w:sz="0" w:space="0" w:color="auto"/>
        <w:left w:val="none" w:sz="0" w:space="0" w:color="auto"/>
        <w:bottom w:val="none" w:sz="0" w:space="0" w:color="auto"/>
        <w:right w:val="none" w:sz="0" w:space="0" w:color="auto"/>
      </w:divBdr>
    </w:div>
    <w:div w:id="2014188537">
      <w:bodyDiv w:val="1"/>
      <w:marLeft w:val="0"/>
      <w:marRight w:val="0"/>
      <w:marTop w:val="0"/>
      <w:marBottom w:val="0"/>
      <w:divBdr>
        <w:top w:val="none" w:sz="0" w:space="0" w:color="auto"/>
        <w:left w:val="none" w:sz="0" w:space="0" w:color="auto"/>
        <w:bottom w:val="none" w:sz="0" w:space="0" w:color="auto"/>
        <w:right w:val="none" w:sz="0" w:space="0" w:color="auto"/>
      </w:divBdr>
      <w:divsChild>
        <w:div w:id="685447839">
          <w:marLeft w:val="0"/>
          <w:marRight w:val="0"/>
          <w:marTop w:val="0"/>
          <w:marBottom w:val="0"/>
          <w:divBdr>
            <w:top w:val="none" w:sz="0" w:space="0" w:color="auto"/>
            <w:left w:val="none" w:sz="0" w:space="0" w:color="auto"/>
            <w:bottom w:val="none" w:sz="0" w:space="0" w:color="auto"/>
            <w:right w:val="none" w:sz="0" w:space="0" w:color="auto"/>
          </w:divBdr>
        </w:div>
        <w:div w:id="1388454179">
          <w:marLeft w:val="0"/>
          <w:marRight w:val="0"/>
          <w:marTop w:val="0"/>
          <w:marBottom w:val="0"/>
          <w:divBdr>
            <w:top w:val="none" w:sz="0" w:space="0" w:color="auto"/>
            <w:left w:val="none" w:sz="0" w:space="0" w:color="auto"/>
            <w:bottom w:val="none" w:sz="0" w:space="0" w:color="auto"/>
            <w:right w:val="none" w:sz="0" w:space="0" w:color="auto"/>
          </w:divBdr>
        </w:div>
        <w:div w:id="1453674257">
          <w:marLeft w:val="0"/>
          <w:marRight w:val="0"/>
          <w:marTop w:val="0"/>
          <w:marBottom w:val="0"/>
          <w:divBdr>
            <w:top w:val="none" w:sz="0" w:space="0" w:color="auto"/>
            <w:left w:val="none" w:sz="0" w:space="0" w:color="auto"/>
            <w:bottom w:val="none" w:sz="0" w:space="0" w:color="auto"/>
            <w:right w:val="none" w:sz="0" w:space="0" w:color="auto"/>
          </w:divBdr>
        </w:div>
        <w:div w:id="1700930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ecclesi@cisco.com" TargetMode="External"/><Relationship Id="rId13" Type="http://schemas.openxmlformats.org/officeDocument/2006/relationships/image" Target="media/image3.emf"/><Relationship Id="rId18" Type="http://schemas.openxmlformats.org/officeDocument/2006/relationships/image" Target="media/image7.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6.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header" Target="header1.xml"/><Relationship Id="rId10" Type="http://schemas.openxmlformats.org/officeDocument/2006/relationships/oleObject" Target="embeddings/oleObject1.bin"/><Relationship Id="rId19" Type="http://schemas.openxmlformats.org/officeDocument/2006/relationships/image" Target="media/image8.w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oleObject" Target="embeddings/oleObject3.bin"/><Relationship Id="rId22" Type="http://schemas.openxmlformats.org/officeDocument/2006/relationships/image" Target="media/image11.png"/><Relationship Id="rId27"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cclesi\Documents\2013\iee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24D44E-AB35-4520-B44C-0D3AE7952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51</TotalTime>
  <Pages>61</Pages>
  <Words>12128</Words>
  <Characters>69132</Characters>
  <Application>Microsoft Office Word</Application>
  <DocSecurity>0</DocSecurity>
  <Lines>576</Lines>
  <Paragraphs>162</Paragraphs>
  <ScaleCrop>false</ScaleCrop>
  <HeadingPairs>
    <vt:vector size="2" baseType="variant">
      <vt:variant>
        <vt:lpstr>Title</vt:lpstr>
      </vt:variant>
      <vt:variant>
        <vt:i4>1</vt:i4>
      </vt:variant>
    </vt:vector>
  </HeadingPairs>
  <TitlesOfParts>
    <vt:vector size="1" baseType="lpstr">
      <vt:lpstr>doc.: IEEE 802.11-13/0353r0</vt:lpstr>
    </vt:vector>
  </TitlesOfParts>
  <Company>Some Company</Company>
  <LinksUpToDate>false</LinksUpToDate>
  <CharactersWithSpaces>81098</CharactersWithSpaces>
  <SharedDoc>false</SharedDoc>
  <HLinks>
    <vt:vector size="24" baseType="variant">
      <vt:variant>
        <vt:i4>6619228</vt:i4>
      </vt:variant>
      <vt:variant>
        <vt:i4>0</vt:i4>
      </vt:variant>
      <vt:variant>
        <vt:i4>0</vt:i4>
      </vt:variant>
      <vt:variant>
        <vt:i4>5</vt:i4>
      </vt:variant>
      <vt:variant>
        <vt:lpwstr>mailto:pecclesi@cisco.com</vt:lpwstr>
      </vt:variant>
      <vt:variant>
        <vt:lpwstr/>
      </vt:variant>
      <vt:variant>
        <vt:i4>6422632</vt:i4>
      </vt:variant>
      <vt:variant>
        <vt:i4>6</vt:i4>
      </vt:variant>
      <vt:variant>
        <vt:i4>0</vt:i4>
      </vt:variant>
      <vt:variant>
        <vt:i4>5</vt:i4>
      </vt:variant>
      <vt:variant>
        <vt:lpwstr>http://www.ntia.doc.gov/meetings/CSMAC</vt:lpwstr>
      </vt:variant>
      <vt:variant>
        <vt:lpwstr/>
      </vt:variant>
      <vt:variant>
        <vt:i4>7471212</vt:i4>
      </vt:variant>
      <vt:variant>
        <vt:i4>3</vt:i4>
      </vt:variant>
      <vt:variant>
        <vt:i4>0</vt:i4>
      </vt:variant>
      <vt:variant>
        <vt:i4>5</vt:i4>
      </vt:variant>
      <vt:variant>
        <vt:lpwstr>http://www.cisco/go/vni</vt:lpwstr>
      </vt:variant>
      <vt:variant>
        <vt:lpwstr/>
      </vt:variant>
      <vt:variant>
        <vt:i4>6553650</vt:i4>
      </vt:variant>
      <vt:variant>
        <vt:i4>0</vt:i4>
      </vt:variant>
      <vt:variant>
        <vt:i4>0</vt:i4>
      </vt:variant>
      <vt:variant>
        <vt:i4>5</vt:i4>
      </vt:variant>
      <vt:variant>
        <vt:lpwstr>http://standards.ieee.org/about/get/802/802.11.html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802.11-13/0353r0</dc:title>
  <dc:subject>Submission</dc:subject>
  <dc:creator>pecclesi</dc:creator>
  <cp:keywords>March 2013</cp:keywords>
  <dc:description>Peter Ecclesine, Cisco Systems</dc:description>
  <cp:lastModifiedBy>Windows User</cp:lastModifiedBy>
  <cp:revision>2</cp:revision>
  <cp:lastPrinted>2013-04-29T21:46:00Z</cp:lastPrinted>
  <dcterms:created xsi:type="dcterms:W3CDTF">2013-05-15T07:02:00Z</dcterms:created>
  <dcterms:modified xsi:type="dcterms:W3CDTF">2013-05-15T07:02:00Z</dcterms:modified>
</cp:coreProperties>
</file>