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A20D8">
            <w:pPr>
              <w:pStyle w:val="T2"/>
            </w:pPr>
            <w:r>
              <w:t>Resolution of Some Security Comments from LB193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A20D8">
              <w:rPr>
                <w:b w:val="0"/>
                <w:sz w:val="20"/>
              </w:rPr>
              <w:t>2013-04-22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5A20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:rsidR="00CA09B2" w:rsidRDefault="005A20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:rsidR="00CA09B2" w:rsidRDefault="005A20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</w:t>
            </w:r>
            <w:proofErr w:type="spellStart"/>
            <w:r>
              <w:rPr>
                <w:b w:val="0"/>
                <w:sz w:val="20"/>
              </w:rPr>
              <w:t>ave</w:t>
            </w:r>
            <w:proofErr w:type="spellEnd"/>
            <w:r>
              <w:rPr>
                <w:b w:val="0"/>
                <w:sz w:val="20"/>
              </w:rPr>
              <w:t>, Sunnyvale, CA</w:t>
            </w:r>
          </w:p>
        </w:tc>
        <w:tc>
          <w:tcPr>
            <w:tcW w:w="1715" w:type="dxa"/>
            <w:vAlign w:val="center"/>
          </w:tcPr>
          <w:p w:rsidR="00CA09B2" w:rsidRDefault="005A20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+1 408 227 4500</w:t>
            </w:r>
          </w:p>
        </w:tc>
        <w:tc>
          <w:tcPr>
            <w:tcW w:w="1647" w:type="dxa"/>
            <w:vAlign w:val="center"/>
          </w:tcPr>
          <w:p w:rsidR="00CA09B2" w:rsidRDefault="005A20D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dharkins</w:t>
            </w:r>
            <w:proofErr w:type="spellEnd"/>
            <w:r>
              <w:rPr>
                <w:b w:val="0"/>
                <w:sz w:val="16"/>
              </w:rPr>
              <w:t xml:space="preserve"> at </w:t>
            </w:r>
            <w:proofErr w:type="spellStart"/>
            <w:r>
              <w:rPr>
                <w:b w:val="0"/>
                <w:sz w:val="16"/>
              </w:rPr>
              <w:t>aruba</w:t>
            </w:r>
            <w:proofErr w:type="spellEnd"/>
            <w:r>
              <w:rPr>
                <w:b w:val="0"/>
                <w:sz w:val="16"/>
              </w:rPr>
              <w:t xml:space="preserve"> networks dot com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A09B2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:rsidR="00901BA7" w:rsidRDefault="00901BA7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901BA7" w:rsidRDefault="005A20D8">
                  <w:pPr>
                    <w:jc w:val="both"/>
                  </w:pPr>
                  <w:r>
                    <w:t>This document proposes resolutions to CIDs 1075 and 1552</w:t>
                  </w:r>
                </w:p>
              </w:txbxContent>
            </v:textbox>
          </v:shape>
        </w:pict>
      </w:r>
    </w:p>
    <w:p w:rsidR="00CA09B2" w:rsidRDefault="00CA09B2" w:rsidP="005A20D8"/>
    <w:p w:rsidR="00CA09B2" w:rsidRPr="00C023AD" w:rsidRDefault="00CA09B2">
      <w:pPr>
        <w:rPr>
          <w:b/>
          <w:i/>
        </w:rPr>
      </w:pPr>
      <w:r>
        <w:br w:type="page"/>
      </w:r>
      <w:r w:rsidR="00C023AD">
        <w:rPr>
          <w:b/>
          <w:i/>
        </w:rPr>
        <w:lastRenderedPageBreak/>
        <w:t>Instruct the editor to modify section 11.10.2 as indicated:</w:t>
      </w:r>
    </w:p>
    <w:p w:rsidR="00901BA7" w:rsidRDefault="00901BA7"/>
    <w:p w:rsidR="00901BA7" w:rsidRDefault="00901BA7" w:rsidP="00901BA7">
      <w:pPr>
        <w:pStyle w:val="Heading3"/>
      </w:pPr>
      <w:r>
        <w:t xml:space="preserve">11.10.2 AP </w:t>
      </w:r>
      <w:proofErr w:type="spellStart"/>
      <w:r>
        <w:t>PeerKey</w:t>
      </w:r>
      <w:proofErr w:type="spellEnd"/>
      <w:r>
        <w:t xml:space="preserve"> protocol</w:t>
      </w:r>
    </w:p>
    <w:p w:rsidR="00901BA7" w:rsidRDefault="00901BA7" w:rsidP="00901BA7"/>
    <w:p w:rsidR="00901BA7" w:rsidRDefault="00901BA7" w:rsidP="00901BA7">
      <w:r>
        <w:t>The PMK shall be derived using the key derivation function (KDF) from 11.6.1.7.2 (Key derivation function (KDF)) using Equation (11-4):</w:t>
      </w:r>
    </w:p>
    <w:p w:rsidR="00901BA7" w:rsidRDefault="00901BA7" w:rsidP="00901BA7"/>
    <w:p w:rsidR="00901BA7" w:rsidRDefault="00901BA7" w:rsidP="00901BA7">
      <w:pPr>
        <w:ind w:left="720"/>
      </w:pPr>
      <w:r>
        <w:t>PMK = KDF-256(</w:t>
      </w:r>
      <w:proofErr w:type="spellStart"/>
      <w:r w:rsidRPr="00901BA7">
        <w:rPr>
          <w:i/>
        </w:rPr>
        <w:t>keyseed</w:t>
      </w:r>
      <w:proofErr w:type="spellEnd"/>
      <w:r>
        <w:t xml:space="preserve">, “AP </w:t>
      </w:r>
      <w:proofErr w:type="spellStart"/>
      <w:r>
        <w:t>Peerkey</w:t>
      </w:r>
      <w:proofErr w:type="spellEnd"/>
      <w:r>
        <w:t xml:space="preserve"> Protocol”,</w:t>
      </w:r>
    </w:p>
    <w:p w:rsidR="00901BA7" w:rsidRPr="00901BA7" w:rsidRDefault="00901BA7" w:rsidP="00901BA7">
      <w:r>
        <w:t xml:space="preserve"> </w:t>
      </w:r>
      <w:r>
        <w:tab/>
      </w:r>
      <w:r>
        <w:tab/>
        <w:t xml:space="preserve">  0x00 || </w:t>
      </w:r>
      <w:proofErr w:type="gramStart"/>
      <w:r>
        <w:t>Max(</w:t>
      </w:r>
      <w:proofErr w:type="gramEnd"/>
      <w:r>
        <w:t>LOCAL-MAC, PEER-MAC) || Min (LOCAL-MAC, PEER-MAC))   (11-4)</w:t>
      </w:r>
    </w:p>
    <w:p w:rsidR="00901BA7" w:rsidRDefault="00901BA7" w:rsidP="00901BA7"/>
    <w:p w:rsidR="00901BA7" w:rsidRDefault="00901BA7" w:rsidP="00901BA7">
      <w:proofErr w:type="gramStart"/>
      <w:r>
        <w:t>where</w:t>
      </w:r>
      <w:proofErr w:type="gramEnd"/>
    </w:p>
    <w:p w:rsidR="00901BA7" w:rsidRDefault="00901BA7" w:rsidP="00901BA7"/>
    <w:p w:rsidR="00901BA7" w:rsidRDefault="00901BA7" w:rsidP="00901BA7">
      <w:pPr>
        <w:ind w:firstLine="720"/>
      </w:pPr>
      <w:r>
        <w:t>0x00</w:t>
      </w:r>
      <w:r>
        <w:tab/>
      </w:r>
      <w:r>
        <w:tab/>
      </w:r>
      <w:r>
        <w:tab/>
        <w:t>is a single octet with a value of zero</w:t>
      </w:r>
    </w:p>
    <w:p w:rsidR="00901BA7" w:rsidRDefault="00901BA7" w:rsidP="00901BA7">
      <w:pPr>
        <w:ind w:left="720"/>
      </w:pPr>
      <w:r>
        <w:t>LOCAL-MAC</w:t>
      </w:r>
      <w:r>
        <w:tab/>
      </w:r>
      <w:r>
        <w:tab/>
        <w:t>is the AP’s BSSID</w:t>
      </w:r>
    </w:p>
    <w:p w:rsidR="00901BA7" w:rsidRDefault="00901BA7" w:rsidP="00901BA7">
      <w:pPr>
        <w:ind w:left="720"/>
      </w:pPr>
      <w:r>
        <w:t>PEER-MAC</w:t>
      </w:r>
      <w:r>
        <w:tab/>
      </w:r>
      <w:r>
        <w:tab/>
        <w:t>is the peer AP’s BSSID</w:t>
      </w:r>
    </w:p>
    <w:p w:rsidR="00901BA7" w:rsidRDefault="00901BA7" w:rsidP="00901BA7"/>
    <w:p w:rsidR="00B65B6E" w:rsidRPr="00B65B6E" w:rsidRDefault="00901BA7" w:rsidP="00901BA7">
      <w:ins w:id="0" w:author="Dan Harkins" w:date="2013-04-19T13:19:00Z">
        <w:r>
          <w:t xml:space="preserve">The Max and Min operations for IEEE 802 addresses are with the address converted to a positive integer treating the first octet as the most significant octet of the integer. </w:t>
        </w:r>
      </w:ins>
      <w:proofErr w:type="spellStart"/>
      <w:r>
        <w:t>Keyseed</w:t>
      </w:r>
      <w:proofErr w:type="spellEnd"/>
      <w:r>
        <w:t xml:space="preserve"> shall be </w:t>
      </w:r>
      <w:proofErr w:type="spellStart"/>
      <w:r>
        <w:t>irretrievabley</w:t>
      </w:r>
      <w:proofErr w:type="spellEnd"/>
      <w:r>
        <w:t xml:space="preserve"> destroyed after the PMK is generated.</w:t>
      </w:r>
    </w:p>
    <w:p w:rsidR="00B65B6E" w:rsidRDefault="00B65B6E" w:rsidP="00901BA7">
      <w:pPr>
        <w:rPr>
          <w:b/>
          <w:i/>
        </w:rPr>
      </w:pPr>
    </w:p>
    <w:p w:rsidR="00B65B6E" w:rsidRDefault="00B65B6E" w:rsidP="00901BA7">
      <w:pPr>
        <w:rPr>
          <w:b/>
          <w:i/>
        </w:rPr>
      </w:pPr>
      <w:bookmarkStart w:id="1" w:name="_GoBack"/>
      <w:bookmarkEnd w:id="1"/>
    </w:p>
    <w:p w:rsidR="00B65B6E" w:rsidRDefault="00B65B6E" w:rsidP="00901BA7">
      <w:pPr>
        <w:rPr>
          <w:b/>
          <w:i/>
        </w:rPr>
      </w:pPr>
      <w:r>
        <w:rPr>
          <w:b/>
          <w:i/>
        </w:rPr>
        <w:t>Instruct the editor to modify figures 11-42, 11-44, 11-46, 12-14, and 12-17 as indicated:</w:t>
      </w:r>
    </w:p>
    <w:p w:rsidR="00B65B6E" w:rsidRDefault="00B65B6E" w:rsidP="00901BA7">
      <w:pPr>
        <w:rPr>
          <w:b/>
          <w:i/>
        </w:rPr>
      </w:pPr>
    </w:p>
    <w:p w:rsidR="00901BA7" w:rsidRDefault="00901BA7" w:rsidP="00901BA7">
      <w:pPr>
        <w:rPr>
          <w:b/>
          <w:i/>
        </w:rPr>
      </w:pPr>
      <w:r>
        <w:rPr>
          <w:b/>
          <w:i/>
        </w:rPr>
        <w:t xml:space="preserve">In figure 11-42 change </w:t>
      </w:r>
      <w:proofErr w:type="gramStart"/>
      <w:r>
        <w:rPr>
          <w:b/>
          <w:i/>
        </w:rPr>
        <w:t>EAPOL(</w:t>
      </w:r>
      <w:proofErr w:type="gramEnd"/>
      <w:r>
        <w:rPr>
          <w:b/>
          <w:i/>
        </w:rPr>
        <w:t>) to EAPOL-Key() in the following boxes: SMKNEGOTIATING1, SMKNEGOTIATING2, STKSTART, STKCALCNEGOTIATING2, STKCALCNEGOTIATING3, and STKCALCNEGOTIATING4.</w:t>
      </w:r>
    </w:p>
    <w:p w:rsidR="00901BA7" w:rsidRDefault="00901BA7" w:rsidP="00901BA7">
      <w:pPr>
        <w:rPr>
          <w:b/>
          <w:i/>
        </w:rPr>
      </w:pPr>
    </w:p>
    <w:p w:rsidR="00901BA7" w:rsidRDefault="00901BA7" w:rsidP="00901BA7">
      <w:pPr>
        <w:rPr>
          <w:b/>
          <w:i/>
        </w:rPr>
      </w:pPr>
      <w:r>
        <w:rPr>
          <w:b/>
          <w:i/>
        </w:rPr>
        <w:t xml:space="preserve">In figure 11-44 change </w:t>
      </w:r>
      <w:proofErr w:type="gramStart"/>
      <w:r>
        <w:rPr>
          <w:b/>
          <w:i/>
        </w:rPr>
        <w:t>EAPOL(</w:t>
      </w:r>
      <w:proofErr w:type="gramEnd"/>
      <w:r>
        <w:rPr>
          <w:b/>
          <w:i/>
        </w:rPr>
        <w:t>) to EAPOL-Key() in the following boxes: PTKSTART, and PTKINITNEGOTIATING.</w:t>
      </w:r>
    </w:p>
    <w:p w:rsidR="00901BA7" w:rsidRDefault="00901BA7" w:rsidP="00901BA7">
      <w:pPr>
        <w:rPr>
          <w:b/>
          <w:i/>
        </w:rPr>
      </w:pPr>
    </w:p>
    <w:p w:rsidR="00901BA7" w:rsidRDefault="00901BA7" w:rsidP="00901BA7">
      <w:pPr>
        <w:rPr>
          <w:b/>
          <w:i/>
        </w:rPr>
      </w:pPr>
      <w:r>
        <w:rPr>
          <w:b/>
          <w:i/>
        </w:rPr>
        <w:t xml:space="preserve">In figure 11-46 change </w:t>
      </w:r>
      <w:proofErr w:type="gramStart"/>
      <w:r>
        <w:rPr>
          <w:b/>
          <w:i/>
        </w:rPr>
        <w:t>EAPOL(</w:t>
      </w:r>
      <w:proofErr w:type="gramEnd"/>
      <w:r>
        <w:rPr>
          <w:b/>
          <w:i/>
        </w:rPr>
        <w:t>) to EAPOL-Key() in the following box: REKENEGOTIATING.</w:t>
      </w:r>
    </w:p>
    <w:p w:rsidR="00901BA7" w:rsidRDefault="00901BA7" w:rsidP="00901BA7">
      <w:pPr>
        <w:rPr>
          <w:b/>
          <w:i/>
        </w:rPr>
      </w:pPr>
    </w:p>
    <w:p w:rsidR="00901BA7" w:rsidRDefault="00901BA7" w:rsidP="00901BA7">
      <w:pPr>
        <w:rPr>
          <w:b/>
          <w:i/>
        </w:rPr>
      </w:pPr>
      <w:r>
        <w:rPr>
          <w:b/>
          <w:i/>
        </w:rPr>
        <w:t xml:space="preserve">In figure 12-14 change </w:t>
      </w:r>
      <w:proofErr w:type="gramStart"/>
      <w:r>
        <w:rPr>
          <w:b/>
          <w:i/>
        </w:rPr>
        <w:t>EAPOL(</w:t>
      </w:r>
      <w:proofErr w:type="gramEnd"/>
      <w:r>
        <w:rPr>
          <w:b/>
          <w:i/>
        </w:rPr>
        <w:t>) to EAPOL-Key() in the following boxes: FT-PTK-START, and FT-PTK-CALC-NEGOTIATING3.</w:t>
      </w:r>
    </w:p>
    <w:p w:rsidR="00901BA7" w:rsidRDefault="00901BA7" w:rsidP="00901BA7">
      <w:pPr>
        <w:rPr>
          <w:b/>
          <w:i/>
        </w:rPr>
      </w:pPr>
    </w:p>
    <w:p w:rsidR="00901BA7" w:rsidRDefault="00901BA7" w:rsidP="00901BA7">
      <w:pPr>
        <w:rPr>
          <w:b/>
          <w:i/>
        </w:rPr>
      </w:pPr>
      <w:r>
        <w:rPr>
          <w:b/>
          <w:i/>
        </w:rPr>
        <w:t xml:space="preserve">In figure 12-17 change </w:t>
      </w:r>
      <w:proofErr w:type="gramStart"/>
      <w:r>
        <w:rPr>
          <w:b/>
          <w:i/>
        </w:rPr>
        <w:t>EAPOL(</w:t>
      </w:r>
      <w:proofErr w:type="gramEnd"/>
      <w:r>
        <w:rPr>
          <w:b/>
          <w:i/>
        </w:rPr>
        <w:t>) to EAPOL-Key() in the following boxes: FT-PTK-START and FT-PTK-CALC-NEGOTIATING3.</w:t>
      </w:r>
    </w:p>
    <w:p w:rsidR="00901BA7" w:rsidRPr="00901BA7" w:rsidRDefault="00901BA7" w:rsidP="00901BA7">
      <w:pPr>
        <w:rPr>
          <w:b/>
          <w:i/>
        </w:rPr>
      </w:pPr>
    </w:p>
    <w:p w:rsidR="00901BA7" w:rsidRDefault="00901BA7" w:rsidP="00901BA7"/>
    <w:p w:rsidR="00901BA7" w:rsidRDefault="00901BA7" w:rsidP="00901BA7"/>
    <w:p w:rsidR="00901BA7" w:rsidRPr="00901BA7" w:rsidRDefault="00901BA7" w:rsidP="00901BA7"/>
    <w:p w:rsidR="00CA09B2" w:rsidRDefault="00CA09B2"/>
    <w:p w:rsidR="00CA09B2" w:rsidRDefault="00CA09B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840" w:rsidRDefault="00E10840">
      <w:r>
        <w:separator/>
      </w:r>
    </w:p>
  </w:endnote>
  <w:endnote w:type="continuationSeparator" w:id="0">
    <w:p w:rsidR="00E10840" w:rsidRDefault="00E1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A7" w:rsidRDefault="00901BA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65B6E">
      <w:rPr>
        <w:noProof/>
      </w:rPr>
      <w:t>1</w:t>
    </w:r>
    <w:r>
      <w:fldChar w:fldCharType="end"/>
    </w:r>
    <w:r>
      <w:tab/>
    </w:r>
    <w:r w:rsidR="005A20D8">
      <w:t>Dan Harkins, Aruba Networks</w:t>
    </w:r>
  </w:p>
  <w:p w:rsidR="00901BA7" w:rsidRDefault="00901B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840" w:rsidRDefault="00E10840">
      <w:r>
        <w:separator/>
      </w:r>
    </w:p>
  </w:footnote>
  <w:footnote w:type="continuationSeparator" w:id="0">
    <w:p w:rsidR="00E10840" w:rsidRDefault="00E10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A7" w:rsidRDefault="00901BA7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5A20D8">
        <w:t>April 2013</w:t>
      </w:r>
    </w:fldSimple>
    <w:r>
      <w:tab/>
    </w:r>
    <w:r>
      <w:tab/>
    </w:r>
    <w:fldSimple w:instr=" TITLE  \* MERGEFORMAT ">
      <w:r w:rsidR="005A20D8">
        <w:t>doc.: IEEE 802.11-</w:t>
      </w:r>
      <w:r w:rsidR="00B65B6E">
        <w:t>13/0432</w:t>
      </w:r>
      <w:r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12DA8"/>
    <w:multiLevelType w:val="hybridMultilevel"/>
    <w:tmpl w:val="72B407CA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F86"/>
    <w:rsid w:val="001D723B"/>
    <w:rsid w:val="0029020B"/>
    <w:rsid w:val="002D44BE"/>
    <w:rsid w:val="00442037"/>
    <w:rsid w:val="004B064B"/>
    <w:rsid w:val="005A20D8"/>
    <w:rsid w:val="0062440B"/>
    <w:rsid w:val="006C0727"/>
    <w:rsid w:val="006E145F"/>
    <w:rsid w:val="00770572"/>
    <w:rsid w:val="00901BA7"/>
    <w:rsid w:val="009F2FBC"/>
    <w:rsid w:val="00AA427C"/>
    <w:rsid w:val="00B65B6E"/>
    <w:rsid w:val="00BE68C2"/>
    <w:rsid w:val="00C023AD"/>
    <w:rsid w:val="00C53F86"/>
    <w:rsid w:val="00CA09B2"/>
    <w:rsid w:val="00DC5A7B"/>
    <w:rsid w:val="00E1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1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1BA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rkins\AppData\Local\Temp\802-11-Submission-Portrait-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802-11-Submission-Portrait-4</Template>
  <TotalTime>6807</TotalTime>
  <Pages>3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Dan Harkins</dc:creator>
  <cp:keywords>Month Year</cp:keywords>
  <dc:description>John Doe, Some Company</dc:description>
  <cp:lastModifiedBy>Dan Harkins</cp:lastModifiedBy>
  <cp:revision>1</cp:revision>
  <cp:lastPrinted>1601-01-01T00:00:00Z</cp:lastPrinted>
  <dcterms:created xsi:type="dcterms:W3CDTF">2013-04-18T00:17:00Z</dcterms:created>
  <dcterms:modified xsi:type="dcterms:W3CDTF">2013-04-22T17:44:00Z</dcterms:modified>
</cp:coreProperties>
</file>