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B3C1C" w:rsidP="001407D4">
            <w:pPr>
              <w:pStyle w:val="T2"/>
            </w:pPr>
            <w:r>
              <w:t>Additional MAC comment resolutions - II</w:t>
            </w:r>
            <w:r w:rsidR="00CB290B">
              <w:t>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07D4">
              <w:rPr>
                <w:b w:val="0"/>
                <w:sz w:val="20"/>
              </w:rPr>
              <w:t>2013-0</w:t>
            </w:r>
            <w:r w:rsidR="00DA2720">
              <w:rPr>
                <w:b w:val="0"/>
                <w:sz w:val="20"/>
              </w:rPr>
              <w:t>4</w:t>
            </w:r>
            <w:r w:rsidR="002E62E3">
              <w:rPr>
                <w:b w:val="0"/>
                <w:sz w:val="20"/>
              </w:rPr>
              <w:t>-</w:t>
            </w:r>
            <w:r w:rsidR="000B3C1C">
              <w:rPr>
                <w:b w:val="0"/>
                <w:sz w:val="20"/>
              </w:rPr>
              <w:t>1</w:t>
            </w:r>
            <w:r w:rsidR="00BE67F1">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A10567">
            <w:pPr>
              <w:pStyle w:val="T2"/>
              <w:spacing w:after="0"/>
              <w:ind w:left="0" w:right="0"/>
              <w:rPr>
                <w:b w:val="0"/>
                <w:sz w:val="16"/>
              </w:rPr>
            </w:pPr>
            <w:hyperlink r:id="rId8"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914B92" w:rsidRDefault="00914B92" w:rsidP="00490F42">
                            <w:r>
                              <w:t xml:space="preserve">1172, 1006, 1062, 1049, 1051, </w:t>
                            </w:r>
                            <w:r w:rsidR="00987E20">
                              <w:t xml:space="preserve">1055, 1056, 1057, </w:t>
                            </w:r>
                            <w:proofErr w:type="gramStart"/>
                            <w:r w:rsidR="00987E20">
                              <w:t>1058</w:t>
                            </w:r>
                            <w:proofErr w:type="gramEnd"/>
                            <w:r w:rsidR="00987E20">
                              <w:t xml:space="preserve"> – Discussed, resolutions agreed/updated per -01 revision</w:t>
                            </w:r>
                          </w:p>
                          <w:p w:rsidR="00987E20" w:rsidRDefault="00987E20" w:rsidP="00490F42"/>
                          <w:p w:rsidR="00914B92" w:rsidRDefault="00987E20" w:rsidP="00490F42">
                            <w:r>
                              <w:t>1054 – Get Alex Ashley’s opinion</w:t>
                            </w:r>
                          </w:p>
                          <w:p w:rsidR="00914B92" w:rsidRDefault="00914B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914B92" w:rsidRDefault="00914B92" w:rsidP="00490F42">
                      <w:r>
                        <w:t xml:space="preserve">1172, 1006, 1062, 1049, 1051, </w:t>
                      </w:r>
                      <w:r w:rsidR="00987E20">
                        <w:t xml:space="preserve">1055, 1056, 1057, </w:t>
                      </w:r>
                      <w:proofErr w:type="gramStart"/>
                      <w:r w:rsidR="00987E20">
                        <w:t>1058</w:t>
                      </w:r>
                      <w:proofErr w:type="gramEnd"/>
                      <w:r w:rsidR="00987E20">
                        <w:t xml:space="preserve"> – Discussed, resolutions agreed/updated per -01 revision</w:t>
                      </w:r>
                    </w:p>
                    <w:p w:rsidR="00987E20" w:rsidRDefault="00987E20" w:rsidP="00490F42"/>
                    <w:p w:rsidR="00914B92" w:rsidRDefault="00987E20" w:rsidP="00490F42">
                      <w:r>
                        <w:t>1054 – Get Alex Ashley’s opinion</w:t>
                      </w:r>
                    </w:p>
                    <w:p w:rsidR="00914B92" w:rsidRDefault="00914B92">
                      <w:pPr>
                        <w:jc w:val="both"/>
                      </w:pPr>
                    </w:p>
                  </w:txbxContent>
                </v:textbox>
              </v:shape>
            </w:pict>
          </mc:Fallback>
        </mc:AlternateContent>
      </w:r>
    </w:p>
    <w:p w:rsidR="00F60C6D" w:rsidRDefault="00CA09B2" w:rsidP="00F60C6D">
      <w:pPr>
        <w:rPr>
          <w:b/>
          <w:i/>
        </w:rPr>
      </w:pPr>
      <w:r>
        <w:br w:type="page"/>
      </w:r>
    </w:p>
    <w:p w:rsidR="001407D4" w:rsidRPr="001407D4" w:rsidRDefault="00490F42">
      <w:pPr>
        <w:rPr>
          <w:b/>
        </w:rPr>
      </w:pPr>
      <w:r>
        <w:rPr>
          <w:b/>
        </w:rPr>
        <w:lastRenderedPageBreak/>
        <w:t>CID 1172</w:t>
      </w:r>
    </w:p>
    <w:p w:rsidR="001407D4" w:rsidRPr="001407D4" w:rsidRDefault="001407D4"/>
    <w:tbl>
      <w:tblPr>
        <w:tblW w:w="9662" w:type="dxa"/>
        <w:tblInd w:w="93" w:type="dxa"/>
        <w:tblLook w:val="04A0" w:firstRow="1" w:lastRow="0" w:firstColumn="1" w:lastColumn="0" w:noHBand="0" w:noVBand="1"/>
      </w:tblPr>
      <w:tblGrid>
        <w:gridCol w:w="661"/>
        <w:gridCol w:w="939"/>
        <w:gridCol w:w="1051"/>
        <w:gridCol w:w="1067"/>
        <w:gridCol w:w="671"/>
        <w:gridCol w:w="2644"/>
        <w:gridCol w:w="2629"/>
      </w:tblGrid>
      <w:tr w:rsidR="00490F42" w:rsidTr="00490F42">
        <w:trPr>
          <w:trHeight w:val="2805"/>
        </w:trPr>
        <w:tc>
          <w:tcPr>
            <w:tcW w:w="661" w:type="dxa"/>
            <w:tcBorders>
              <w:top w:val="nil"/>
              <w:left w:val="nil"/>
              <w:bottom w:val="nil"/>
              <w:right w:val="nil"/>
            </w:tcBorders>
            <w:shd w:val="clear" w:color="auto" w:fill="auto"/>
            <w:hideMark/>
          </w:tcPr>
          <w:p w:rsidR="00490F42" w:rsidRDefault="00490F42">
            <w:pPr>
              <w:jc w:val="right"/>
              <w:rPr>
                <w:rFonts w:ascii="Arial" w:hAnsi="Arial" w:cs="Arial"/>
                <w:sz w:val="20"/>
              </w:rPr>
            </w:pPr>
            <w:r>
              <w:rPr>
                <w:rFonts w:ascii="Arial" w:hAnsi="Arial" w:cs="Arial"/>
                <w:sz w:val="20"/>
              </w:rPr>
              <w:t>1172</w:t>
            </w:r>
          </w:p>
        </w:tc>
        <w:tc>
          <w:tcPr>
            <w:tcW w:w="939" w:type="dxa"/>
            <w:tcBorders>
              <w:top w:val="nil"/>
              <w:left w:val="nil"/>
              <w:bottom w:val="nil"/>
              <w:right w:val="nil"/>
            </w:tcBorders>
            <w:shd w:val="clear" w:color="auto" w:fill="auto"/>
            <w:hideMark/>
          </w:tcPr>
          <w:p w:rsidR="00490F42" w:rsidRDefault="00490F42">
            <w:pPr>
              <w:jc w:val="right"/>
              <w:rPr>
                <w:rFonts w:ascii="Arial" w:hAnsi="Arial" w:cs="Arial"/>
                <w:sz w:val="20"/>
              </w:rPr>
            </w:pPr>
            <w:r>
              <w:rPr>
                <w:rFonts w:ascii="Arial" w:hAnsi="Arial" w:cs="Arial"/>
                <w:sz w:val="20"/>
              </w:rPr>
              <w:t>1295.24</w:t>
            </w:r>
          </w:p>
        </w:tc>
        <w:tc>
          <w:tcPr>
            <w:tcW w:w="1051"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10.26.2.1</w:t>
            </w:r>
          </w:p>
        </w:tc>
        <w:tc>
          <w:tcPr>
            <w:tcW w:w="1067" w:type="dxa"/>
            <w:tcBorders>
              <w:top w:val="nil"/>
              <w:left w:val="nil"/>
              <w:bottom w:val="nil"/>
              <w:right w:val="nil"/>
            </w:tcBorders>
            <w:shd w:val="clear" w:color="auto" w:fill="auto"/>
            <w:hideMark/>
          </w:tcPr>
          <w:p w:rsidR="00490F42" w:rsidRDefault="00490F42">
            <w:pPr>
              <w:rPr>
                <w:rFonts w:ascii="Arial" w:hAnsi="Arial" w:cs="Arial"/>
                <w:sz w:val="20"/>
              </w:rPr>
            </w:pPr>
          </w:p>
        </w:tc>
        <w:tc>
          <w:tcPr>
            <w:tcW w:w="671" w:type="dxa"/>
            <w:tcBorders>
              <w:top w:val="nil"/>
              <w:left w:val="nil"/>
              <w:bottom w:val="nil"/>
              <w:right w:val="nil"/>
            </w:tcBorders>
            <w:shd w:val="clear" w:color="auto" w:fill="auto"/>
            <w:hideMark/>
          </w:tcPr>
          <w:p w:rsidR="00490F42" w:rsidRDefault="00490F42">
            <w:pPr>
              <w:rPr>
                <w:rFonts w:ascii="Arial" w:hAnsi="Arial" w:cs="Arial"/>
                <w:sz w:val="20"/>
              </w:rPr>
            </w:pPr>
          </w:p>
        </w:tc>
        <w:tc>
          <w:tcPr>
            <w:tcW w:w="2644"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Clause 10.26.2 states "QMF policy advertisement...</w:t>
            </w:r>
            <w:proofErr w:type="gramStart"/>
            <w:r>
              <w:rPr>
                <w:rFonts w:ascii="Arial" w:hAnsi="Arial" w:cs="Arial"/>
                <w:sz w:val="20"/>
              </w:rPr>
              <w:t>",</w:t>
            </w:r>
            <w:proofErr w:type="gramEnd"/>
            <w:r>
              <w:rPr>
                <w:rFonts w:ascii="Arial" w:hAnsi="Arial" w:cs="Arial"/>
                <w:sz w:val="20"/>
              </w:rPr>
              <w:t xml:space="preserve"> the overview (10.26.2.1) doesn't mention anything about advertising the QMF Policy.</w:t>
            </w:r>
          </w:p>
        </w:tc>
        <w:tc>
          <w:tcPr>
            <w:tcW w:w="2629" w:type="dxa"/>
            <w:tcBorders>
              <w:top w:val="nil"/>
              <w:left w:val="nil"/>
              <w:bottom w:val="nil"/>
              <w:right w:val="nil"/>
            </w:tcBorders>
            <w:shd w:val="clear" w:color="auto" w:fill="auto"/>
            <w:hideMark/>
          </w:tcPr>
          <w:p w:rsidR="00490F42" w:rsidRDefault="00490F42">
            <w:pPr>
              <w:rPr>
                <w:rFonts w:ascii="Arial" w:hAnsi="Arial" w:cs="Arial"/>
                <w:sz w:val="20"/>
              </w:rPr>
            </w:pPr>
            <w:r>
              <w:rPr>
                <w:rFonts w:ascii="Arial" w:hAnsi="Arial" w:cs="Arial"/>
                <w:sz w:val="20"/>
              </w:rPr>
              <w:t>Change the following text "QMF policy is communicated</w:t>
            </w:r>
            <w:r>
              <w:rPr>
                <w:rFonts w:ascii="Arial" w:hAnsi="Arial" w:cs="Arial"/>
                <w:sz w:val="20"/>
              </w:rPr>
              <w:br/>
            </w:r>
            <w:r>
              <w:rPr>
                <w:rFonts w:ascii="Arial" w:hAnsi="Arial" w:cs="Arial"/>
                <w:sz w:val="20"/>
              </w:rPr>
              <w:br/>
              <w:t>through the QMF Policy element as described in 8.4.2.119."</w:t>
            </w:r>
            <w:r>
              <w:rPr>
                <w:rFonts w:ascii="Arial" w:hAnsi="Arial" w:cs="Arial"/>
                <w:sz w:val="20"/>
              </w:rPr>
              <w:br/>
            </w:r>
            <w:r>
              <w:rPr>
                <w:rFonts w:ascii="Arial" w:hAnsi="Arial" w:cs="Arial"/>
                <w:sz w:val="20"/>
              </w:rPr>
              <w:br/>
            </w:r>
            <w:proofErr w:type="gramStart"/>
            <w:r>
              <w:rPr>
                <w:rFonts w:ascii="Arial" w:hAnsi="Arial" w:cs="Arial"/>
                <w:sz w:val="20"/>
              </w:rPr>
              <w:t>to</w:t>
            </w:r>
            <w:proofErr w:type="gramEnd"/>
            <w:r>
              <w:rPr>
                <w:rFonts w:ascii="Arial" w:hAnsi="Arial" w:cs="Arial"/>
                <w:sz w:val="20"/>
              </w:rPr>
              <w:br/>
            </w:r>
            <w:r>
              <w:rPr>
                <w:rFonts w:ascii="Arial" w:hAnsi="Arial" w:cs="Arial"/>
                <w:sz w:val="20"/>
              </w:rPr>
              <w:br/>
              <w:t>"QMF policy is advertised and exchanged using  the QMF Policy element as described in 8.4.2.119."</w:t>
            </w:r>
          </w:p>
        </w:tc>
      </w:tr>
    </w:tbl>
    <w:p w:rsidR="001407D4" w:rsidRPr="001407D4" w:rsidRDefault="001407D4">
      <w:pPr>
        <w:rPr>
          <w:b/>
        </w:rPr>
      </w:pPr>
      <w:r w:rsidRPr="001407D4">
        <w:rPr>
          <w:b/>
        </w:rPr>
        <w:t>Discussion:</w:t>
      </w:r>
    </w:p>
    <w:p w:rsidR="001407D4" w:rsidRDefault="001407D4"/>
    <w:p w:rsidR="006F59A8" w:rsidRDefault="001407D4" w:rsidP="00490F42">
      <w:r>
        <w:t xml:space="preserve">The comment is on the </w:t>
      </w:r>
      <w:r w:rsidR="00490F42">
        <w:t xml:space="preserve">QMF policy advertisement and configuration procedures – </w:t>
      </w:r>
      <w:r w:rsidR="00B3085A">
        <w:t>“</w:t>
      </w:r>
      <w:r w:rsidR="00490F42">
        <w:t>Overview</w:t>
      </w:r>
      <w:r w:rsidR="00B3085A">
        <w:t>”</w:t>
      </w:r>
      <w:r w:rsidR="00490F42">
        <w:t xml:space="preserve"> section</w:t>
      </w:r>
      <w:r w:rsidR="00B3085A">
        <w:t xml:space="preserve">, </w:t>
      </w:r>
      <w:proofErr w:type="gramStart"/>
      <w:r w:rsidR="00B3085A">
        <w:t>see</w:t>
      </w:r>
      <w:proofErr w:type="gramEnd"/>
      <w:r w:rsidR="00B3085A">
        <w:t xml:space="preserve"> the text below. The commenter notes that although the title of the section includes “advertisement”, the current text in the first paragraph does not inc</w:t>
      </w:r>
      <w:r w:rsidR="00A70F6E">
        <w:t xml:space="preserve">lude mention of “advertisement”, and asks that the introductory text be modified. </w:t>
      </w:r>
    </w:p>
    <w:p w:rsidR="00490F42" w:rsidRPr="00983964" w:rsidRDefault="00490F42" w:rsidP="00490F42">
      <w:pPr>
        <w:rPr>
          <w:szCs w:val="22"/>
        </w:rPr>
      </w:pPr>
      <w:r>
        <w:rPr>
          <w:noProof/>
          <w:szCs w:val="22"/>
          <w:lang w:val="en-US"/>
        </w:rPr>
        <w:drawing>
          <wp:inline distT="0" distB="0" distL="0" distR="0">
            <wp:extent cx="5943600" cy="27163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16362"/>
                    </a:xfrm>
                    <a:prstGeom prst="rect">
                      <a:avLst/>
                    </a:prstGeom>
                    <a:noFill/>
                    <a:ln>
                      <a:noFill/>
                    </a:ln>
                  </pic:spPr>
                </pic:pic>
              </a:graphicData>
            </a:graphic>
          </wp:inline>
        </w:drawing>
      </w:r>
    </w:p>
    <w:p w:rsidR="000A4216" w:rsidRPr="00B3085A" w:rsidRDefault="00490F42" w:rsidP="00F8491E">
      <w:pPr>
        <w:rPr>
          <w:szCs w:val="22"/>
          <w:lang w:val="en-US"/>
        </w:rPr>
      </w:pPr>
      <w:r w:rsidRPr="00B3085A">
        <w:rPr>
          <w:szCs w:val="22"/>
          <w:lang w:val="en-US"/>
        </w:rPr>
        <w:t>The commenter asks for the following change:</w:t>
      </w:r>
    </w:p>
    <w:p w:rsidR="00B3085A" w:rsidRPr="00B3085A" w:rsidRDefault="00B3085A" w:rsidP="00F8491E">
      <w:pPr>
        <w:rPr>
          <w:szCs w:val="22"/>
          <w:lang w:val="en-US"/>
        </w:rPr>
      </w:pPr>
      <w:r w:rsidRPr="00B3085A">
        <w:rPr>
          <w:szCs w:val="22"/>
          <w:lang w:val="en-US"/>
        </w:rPr>
        <w:t xml:space="preserve">From </w:t>
      </w:r>
    </w:p>
    <w:p w:rsidR="00490F42" w:rsidRPr="00B3085A" w:rsidRDefault="00CB4A0A" w:rsidP="00B3085A">
      <w:pPr>
        <w:autoSpaceDE w:val="0"/>
        <w:autoSpaceDN w:val="0"/>
        <w:adjustRightInd w:val="0"/>
        <w:rPr>
          <w:szCs w:val="22"/>
          <w:lang w:val="en-US"/>
        </w:rPr>
      </w:pPr>
      <w:r>
        <w:rPr>
          <w:szCs w:val="22"/>
          <w:lang w:val="en-US"/>
        </w:rPr>
        <w:t>“</w:t>
      </w:r>
      <w:r w:rsidR="00490F42" w:rsidRPr="00B3085A">
        <w:rPr>
          <w:szCs w:val="22"/>
          <w:lang w:val="en-US"/>
        </w:rPr>
        <w:t>QMF policy is communicated</w:t>
      </w:r>
      <w:r w:rsidR="00B3085A" w:rsidRPr="00B3085A">
        <w:rPr>
          <w:szCs w:val="22"/>
          <w:lang w:val="en-US"/>
        </w:rPr>
        <w:t xml:space="preserve"> </w:t>
      </w:r>
      <w:r w:rsidR="00490F42" w:rsidRPr="00B3085A">
        <w:rPr>
          <w:szCs w:val="22"/>
          <w:lang w:val="en-US"/>
        </w:rPr>
        <w:t>through the QMF Policy element as described in 8.4.2.119 (Quality-of-Service Management Frame Policy</w:t>
      </w:r>
      <w:r w:rsidR="00B3085A" w:rsidRPr="00B3085A">
        <w:rPr>
          <w:szCs w:val="22"/>
          <w:lang w:val="en-US"/>
        </w:rPr>
        <w:t xml:space="preserve"> </w:t>
      </w:r>
      <w:r w:rsidR="00490F42" w:rsidRPr="00B3085A">
        <w:rPr>
          <w:szCs w:val="22"/>
          <w:lang w:val="en-US"/>
        </w:rPr>
        <w:t xml:space="preserve">element). </w:t>
      </w:r>
    </w:p>
    <w:p w:rsidR="00490F42" w:rsidRPr="00B3085A" w:rsidRDefault="00B3085A" w:rsidP="00490F42">
      <w:pPr>
        <w:rPr>
          <w:szCs w:val="22"/>
          <w:lang w:val="en-US"/>
        </w:rPr>
      </w:pPr>
      <w:r w:rsidRPr="00B3085A">
        <w:rPr>
          <w:szCs w:val="22"/>
          <w:lang w:val="en-US"/>
        </w:rPr>
        <w:t>To</w:t>
      </w:r>
    </w:p>
    <w:p w:rsidR="00B3085A" w:rsidRPr="00B3085A" w:rsidRDefault="00B3085A" w:rsidP="00490F42">
      <w:pPr>
        <w:rPr>
          <w:szCs w:val="22"/>
          <w:lang w:val="en-US"/>
        </w:rPr>
      </w:pPr>
      <w:r w:rsidRPr="00B3085A">
        <w:rPr>
          <w:szCs w:val="22"/>
        </w:rPr>
        <w:t xml:space="preserve">“QMF policy is </w:t>
      </w:r>
      <w:r w:rsidR="00CB4A0A">
        <w:rPr>
          <w:szCs w:val="22"/>
        </w:rPr>
        <w:t xml:space="preserve">advertised and exchanged using </w:t>
      </w:r>
      <w:r w:rsidRPr="00B3085A">
        <w:rPr>
          <w:szCs w:val="22"/>
        </w:rPr>
        <w:t>the QMF Policy element as described in 8.4.2.119."</w:t>
      </w:r>
    </w:p>
    <w:p w:rsidR="00CB4A0A" w:rsidRDefault="00CB4A0A" w:rsidP="00F8491E"/>
    <w:p w:rsidR="00CB4A0A" w:rsidRDefault="00CB4A0A" w:rsidP="00F8491E">
      <w:r>
        <w:t>The commenter’s change seems reasonable, “advertised and exchanged” is a more detailed description than “communicated. Suggest also including mention of the STA in the second sentence.</w:t>
      </w:r>
    </w:p>
    <w:p w:rsidR="00CB4A0A" w:rsidRPr="00CB4A0A" w:rsidRDefault="00CB4A0A" w:rsidP="00F8491E"/>
    <w:p w:rsidR="00CB4A0A" w:rsidRDefault="00CB4A0A" w:rsidP="00F8491E">
      <w:pPr>
        <w:rPr>
          <w:b/>
        </w:rPr>
      </w:pPr>
      <w:r>
        <w:rPr>
          <w:b/>
        </w:rPr>
        <w:t>Proposed resolution: Revised</w:t>
      </w:r>
    </w:p>
    <w:p w:rsidR="00CB4A0A" w:rsidRDefault="00CB4A0A" w:rsidP="00F8491E">
      <w:pPr>
        <w:rPr>
          <w:b/>
        </w:rPr>
      </w:pPr>
    </w:p>
    <w:p w:rsidR="00CB4A0A" w:rsidRPr="00CB4A0A" w:rsidRDefault="00CB4A0A" w:rsidP="00F8491E">
      <w:r w:rsidRPr="00CB4A0A">
        <w:t xml:space="preserve">Change from </w:t>
      </w:r>
    </w:p>
    <w:p w:rsidR="00CB4A0A" w:rsidRDefault="00CB4A0A" w:rsidP="00F8491E">
      <w:pPr>
        <w:rPr>
          <w:b/>
        </w:rPr>
      </w:pPr>
    </w:p>
    <w:p w:rsidR="00CB4A0A" w:rsidRDefault="00CB4A0A" w:rsidP="00CB4A0A">
      <w:pPr>
        <w:autoSpaceDE w:val="0"/>
        <w:autoSpaceDN w:val="0"/>
        <w:adjustRightInd w:val="0"/>
        <w:rPr>
          <w:rFonts w:ascii="TimesNewRoman" w:hAnsi="TimesNewRoman" w:cs="TimesNewRoman"/>
          <w:sz w:val="20"/>
          <w:lang w:val="en-US"/>
        </w:rPr>
      </w:pPr>
      <w:r>
        <w:rPr>
          <w:rFonts w:ascii="TimesNewRoman" w:hAnsi="TimesNewRoman" w:cs="TimesNewRoman"/>
          <w:sz w:val="20"/>
          <w:lang w:val="en-US"/>
        </w:rPr>
        <w:t>“QMF policies are exchanged and implemented between two QMF STAs. QMF policy is communicated</w:t>
      </w:r>
    </w:p>
    <w:p w:rsidR="00CB4A0A" w:rsidRDefault="00CB4A0A" w:rsidP="00CB4A0A">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through</w:t>
      </w:r>
      <w:proofErr w:type="gramEnd"/>
      <w:r>
        <w:rPr>
          <w:rFonts w:ascii="TimesNewRoman" w:hAnsi="TimesNewRoman" w:cs="TimesNewRoman"/>
          <w:sz w:val="20"/>
          <w:lang w:val="en-US"/>
        </w:rPr>
        <w:t xml:space="preserve"> the QMF Policy element as described in 8.4.2.119 (Quality-of-Service Management Frame Policy</w:t>
      </w:r>
    </w:p>
    <w:p w:rsidR="00CB4A0A" w:rsidRDefault="00CB4A0A" w:rsidP="00CB4A0A">
      <w:pPr>
        <w:rPr>
          <w:rFonts w:ascii="TimesNewRoman" w:hAnsi="TimesNewRoman" w:cs="TimesNewRoman"/>
          <w:sz w:val="20"/>
          <w:lang w:val="en-US"/>
        </w:rPr>
      </w:pPr>
      <w:proofErr w:type="gramStart"/>
      <w:r>
        <w:rPr>
          <w:rFonts w:ascii="TimesNewRoman" w:hAnsi="TimesNewRoman" w:cs="TimesNewRoman"/>
          <w:sz w:val="20"/>
          <w:lang w:val="en-US"/>
        </w:rPr>
        <w:lastRenderedPageBreak/>
        <w:t>element</w:t>
      </w:r>
      <w:proofErr w:type="gramEnd"/>
      <w:r>
        <w:rPr>
          <w:rFonts w:ascii="TimesNewRoman" w:hAnsi="TimesNewRoman" w:cs="TimesNewRoman"/>
          <w:sz w:val="20"/>
          <w:lang w:val="en-US"/>
        </w:rPr>
        <w:t>).”</w:t>
      </w:r>
    </w:p>
    <w:p w:rsidR="00CB4A0A" w:rsidRDefault="00CB4A0A" w:rsidP="00CB4A0A">
      <w:pPr>
        <w:rPr>
          <w:rFonts w:ascii="TimesNewRoman" w:hAnsi="TimesNewRoman" w:cs="TimesNewRoman"/>
          <w:sz w:val="20"/>
          <w:lang w:val="en-US"/>
        </w:rPr>
      </w:pPr>
    </w:p>
    <w:p w:rsidR="00CB4A0A" w:rsidRDefault="00CB4A0A" w:rsidP="00CB4A0A">
      <w:pPr>
        <w:rPr>
          <w:rFonts w:ascii="TimesNewRoman" w:hAnsi="TimesNewRoman" w:cs="TimesNewRoman"/>
          <w:sz w:val="20"/>
          <w:lang w:val="en-US"/>
        </w:rPr>
      </w:pPr>
      <w:r>
        <w:rPr>
          <w:rFonts w:ascii="TimesNewRoman" w:hAnsi="TimesNewRoman" w:cs="TimesNewRoman"/>
          <w:sz w:val="20"/>
          <w:lang w:val="en-US"/>
        </w:rPr>
        <w:t>To</w:t>
      </w:r>
    </w:p>
    <w:p w:rsidR="00CB4A0A" w:rsidRDefault="00CB4A0A" w:rsidP="00CB4A0A">
      <w:pPr>
        <w:rPr>
          <w:rFonts w:ascii="TimesNewRoman" w:hAnsi="TimesNewRoman" w:cs="TimesNewRoman"/>
          <w:sz w:val="20"/>
          <w:lang w:val="en-US"/>
        </w:rPr>
      </w:pPr>
    </w:p>
    <w:p w:rsidR="00CB4A0A" w:rsidRPr="00F8491E" w:rsidRDefault="00CB4A0A" w:rsidP="00CB4A0A">
      <w:pPr>
        <w:autoSpaceDE w:val="0"/>
        <w:autoSpaceDN w:val="0"/>
        <w:adjustRightInd w:val="0"/>
        <w:rPr>
          <w:b/>
        </w:rPr>
      </w:pPr>
      <w:r>
        <w:rPr>
          <w:rFonts w:ascii="TimesNewRoman" w:hAnsi="TimesNewRoman" w:cs="TimesNewRoman"/>
          <w:sz w:val="20"/>
          <w:lang w:val="en-US"/>
        </w:rPr>
        <w:t>“QMF policies are exchanged and implemented between two QMF STAs. A STA’s QMF policy is advertised and exchanged using the QMF Policy element described in 8.4.2.119 (Quality-of-Service Management Frame Policy element).”</w:t>
      </w:r>
    </w:p>
    <w:p w:rsidR="00F8491E" w:rsidRDefault="00F8491E" w:rsidP="00F8491E"/>
    <w:p w:rsidR="00F8491E" w:rsidRPr="001407D4" w:rsidRDefault="00F8491E" w:rsidP="00F8491E"/>
    <w:p w:rsidR="000C0193" w:rsidRDefault="000C0193">
      <w:r>
        <w:br w:type="page"/>
      </w:r>
    </w:p>
    <w:p w:rsidR="00F8491E" w:rsidRDefault="00F8491E"/>
    <w:p w:rsidR="00F8491E" w:rsidRPr="001407D4" w:rsidRDefault="00F8491E" w:rsidP="00F8491E">
      <w:pPr>
        <w:rPr>
          <w:b/>
        </w:rPr>
      </w:pPr>
      <w:r>
        <w:rPr>
          <w:b/>
        </w:rPr>
        <w:t xml:space="preserve">CID </w:t>
      </w:r>
      <w:r w:rsidR="00BE0D2E">
        <w:rPr>
          <w:b/>
        </w:rPr>
        <w:t>1006</w:t>
      </w:r>
    </w:p>
    <w:p w:rsidR="00F8491E" w:rsidRDefault="00F8491E" w:rsidP="00F8491E"/>
    <w:tbl>
      <w:tblPr>
        <w:tblW w:w="9660" w:type="dxa"/>
        <w:tblInd w:w="93" w:type="dxa"/>
        <w:tblLook w:val="04A0" w:firstRow="1" w:lastRow="0" w:firstColumn="1" w:lastColumn="0" w:noHBand="0" w:noVBand="1"/>
      </w:tblPr>
      <w:tblGrid>
        <w:gridCol w:w="661"/>
        <w:gridCol w:w="939"/>
        <w:gridCol w:w="1105"/>
        <w:gridCol w:w="1067"/>
        <w:gridCol w:w="672"/>
        <w:gridCol w:w="2619"/>
        <w:gridCol w:w="2597"/>
      </w:tblGrid>
      <w:tr w:rsidR="00BE0D2E" w:rsidRPr="00EE199D" w:rsidTr="00BE0D2E">
        <w:trPr>
          <w:trHeight w:val="1755"/>
        </w:trPr>
        <w:tc>
          <w:tcPr>
            <w:tcW w:w="661" w:type="dxa"/>
            <w:tcBorders>
              <w:top w:val="nil"/>
              <w:left w:val="nil"/>
              <w:bottom w:val="nil"/>
              <w:right w:val="nil"/>
            </w:tcBorders>
            <w:shd w:val="clear" w:color="auto" w:fill="auto"/>
            <w:hideMark/>
          </w:tcPr>
          <w:p w:rsidR="00BE0D2E" w:rsidRDefault="00BE0D2E">
            <w:pPr>
              <w:jc w:val="right"/>
              <w:rPr>
                <w:rFonts w:ascii="Arial" w:hAnsi="Arial" w:cs="Arial"/>
                <w:sz w:val="20"/>
              </w:rPr>
            </w:pPr>
            <w:r>
              <w:rPr>
                <w:rFonts w:ascii="Arial" w:hAnsi="Arial" w:cs="Arial"/>
                <w:sz w:val="20"/>
              </w:rPr>
              <w:t>1006</w:t>
            </w:r>
          </w:p>
        </w:tc>
        <w:tc>
          <w:tcPr>
            <w:tcW w:w="914" w:type="dxa"/>
            <w:tcBorders>
              <w:top w:val="nil"/>
              <w:left w:val="nil"/>
              <w:bottom w:val="nil"/>
              <w:right w:val="nil"/>
            </w:tcBorders>
            <w:shd w:val="clear" w:color="auto" w:fill="auto"/>
            <w:hideMark/>
          </w:tcPr>
          <w:p w:rsidR="00BE0D2E" w:rsidRDefault="00BE0D2E">
            <w:pPr>
              <w:jc w:val="right"/>
              <w:rPr>
                <w:rFonts w:ascii="Arial" w:hAnsi="Arial" w:cs="Arial"/>
                <w:sz w:val="20"/>
              </w:rPr>
            </w:pPr>
            <w:r>
              <w:rPr>
                <w:rFonts w:ascii="Arial" w:hAnsi="Arial" w:cs="Arial"/>
                <w:sz w:val="20"/>
              </w:rPr>
              <w:t>1101.31</w:t>
            </w:r>
          </w:p>
        </w:tc>
        <w:tc>
          <w:tcPr>
            <w:tcW w:w="1106"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10.2.2.6</w:t>
            </w:r>
          </w:p>
        </w:tc>
        <w:tc>
          <w:tcPr>
            <w:tcW w:w="1072" w:type="dxa"/>
            <w:tcBorders>
              <w:top w:val="nil"/>
              <w:left w:val="nil"/>
              <w:bottom w:val="nil"/>
              <w:right w:val="nil"/>
            </w:tcBorders>
            <w:shd w:val="clear" w:color="auto" w:fill="auto"/>
            <w:hideMark/>
          </w:tcPr>
          <w:p w:rsidR="00BE0D2E" w:rsidRDefault="00BE0D2E">
            <w:pPr>
              <w:rPr>
                <w:rFonts w:ascii="Arial" w:hAnsi="Arial" w:cs="Arial"/>
                <w:sz w:val="20"/>
              </w:rPr>
            </w:pPr>
          </w:p>
        </w:tc>
        <w:tc>
          <w:tcPr>
            <w:tcW w:w="674" w:type="dxa"/>
            <w:tcBorders>
              <w:top w:val="nil"/>
              <w:left w:val="nil"/>
              <w:bottom w:val="nil"/>
              <w:right w:val="nil"/>
            </w:tcBorders>
            <w:shd w:val="clear" w:color="auto" w:fill="auto"/>
            <w:hideMark/>
          </w:tcPr>
          <w:p w:rsidR="00BE0D2E" w:rsidRDefault="00BE0D2E">
            <w:pPr>
              <w:rPr>
                <w:rFonts w:ascii="Arial" w:hAnsi="Arial" w:cs="Arial"/>
                <w:sz w:val="20"/>
              </w:rPr>
            </w:pPr>
          </w:p>
        </w:tc>
        <w:tc>
          <w:tcPr>
            <w:tcW w:w="2627"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AP operation during the CP - item g) says "When all ACs</w:t>
            </w:r>
            <w:r>
              <w:rPr>
                <w:rFonts w:ascii="Arial" w:hAnsi="Arial" w:cs="Arial"/>
                <w:sz w:val="20"/>
              </w:rPr>
              <w:br/>
            </w:r>
            <w:r>
              <w:rPr>
                <w:rFonts w:ascii="Arial" w:hAnsi="Arial" w:cs="Arial"/>
                <w:sz w:val="20"/>
              </w:rPr>
              <w:br/>
              <w:t>associated with the STA are delivery-enabled, AP transmits one BU from the highest priority AC." - should be "one BU from the highest priority AC that has a BU"</w:t>
            </w:r>
          </w:p>
        </w:tc>
        <w:tc>
          <w:tcPr>
            <w:tcW w:w="2606" w:type="dxa"/>
            <w:tcBorders>
              <w:top w:val="nil"/>
              <w:left w:val="nil"/>
              <w:bottom w:val="nil"/>
              <w:right w:val="nil"/>
            </w:tcBorders>
            <w:shd w:val="clear" w:color="auto" w:fill="auto"/>
            <w:hideMark/>
          </w:tcPr>
          <w:p w:rsidR="00BE0D2E" w:rsidRDefault="00BE0D2E">
            <w:pPr>
              <w:rPr>
                <w:rFonts w:ascii="Arial" w:hAnsi="Arial" w:cs="Arial"/>
                <w:sz w:val="20"/>
              </w:rPr>
            </w:pPr>
            <w:r>
              <w:rPr>
                <w:rFonts w:ascii="Arial" w:hAnsi="Arial" w:cs="Arial"/>
                <w:sz w:val="20"/>
              </w:rPr>
              <w:t>Change "one BU from the highest priority AC." to "one BU from the highest priority AC that has a BU"</w:t>
            </w:r>
          </w:p>
        </w:tc>
      </w:tr>
    </w:tbl>
    <w:p w:rsidR="00F8491E" w:rsidRPr="001407D4" w:rsidRDefault="00F8491E" w:rsidP="00F8491E">
      <w:pPr>
        <w:rPr>
          <w:b/>
        </w:rPr>
      </w:pPr>
      <w:r w:rsidRPr="001407D4">
        <w:rPr>
          <w:b/>
        </w:rPr>
        <w:t>Discussion:</w:t>
      </w:r>
    </w:p>
    <w:p w:rsidR="00F8491E" w:rsidRDefault="00F8491E" w:rsidP="00F8491E"/>
    <w:p w:rsidR="00983964" w:rsidRPr="00983964" w:rsidRDefault="00F8491E" w:rsidP="00BE0D2E">
      <w:pPr>
        <w:rPr>
          <w:szCs w:val="22"/>
          <w:lang w:val="en-US"/>
        </w:rPr>
      </w:pPr>
      <w:r w:rsidRPr="00983964">
        <w:rPr>
          <w:szCs w:val="22"/>
        </w:rPr>
        <w:t>The comment is on</w:t>
      </w:r>
      <w:r w:rsidR="001445BF">
        <w:rPr>
          <w:szCs w:val="22"/>
        </w:rPr>
        <w:t xml:space="preserve"> 10.2.2.6 (AP operation during the CP)</w:t>
      </w:r>
      <w:r w:rsidRPr="00983964">
        <w:rPr>
          <w:szCs w:val="22"/>
        </w:rPr>
        <w:t xml:space="preserve"> </w:t>
      </w:r>
      <w:r w:rsidR="001445BF">
        <w:rPr>
          <w:szCs w:val="22"/>
        </w:rPr>
        <w:t xml:space="preserve">list item g, third sentence: </w:t>
      </w:r>
    </w:p>
    <w:p w:rsidR="00983964" w:rsidRPr="00983964" w:rsidRDefault="001445BF" w:rsidP="00F8491E">
      <w:pPr>
        <w:rPr>
          <w:b/>
          <w:szCs w:val="22"/>
        </w:rPr>
      </w:pPr>
      <w:r>
        <w:rPr>
          <w:b/>
          <w:noProof/>
          <w:szCs w:val="22"/>
          <w:lang w:val="en-US"/>
        </w:rPr>
        <w:drawing>
          <wp:inline distT="0" distB="0" distL="0" distR="0">
            <wp:extent cx="5943600" cy="9686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68665"/>
                    </a:xfrm>
                    <a:prstGeom prst="rect">
                      <a:avLst/>
                    </a:prstGeom>
                    <a:noFill/>
                    <a:ln>
                      <a:noFill/>
                    </a:ln>
                  </pic:spPr>
                </pic:pic>
              </a:graphicData>
            </a:graphic>
          </wp:inline>
        </w:drawing>
      </w:r>
    </w:p>
    <w:p w:rsidR="001445BF" w:rsidRDefault="001445BF" w:rsidP="00F8491E">
      <w:pPr>
        <w:rPr>
          <w:b/>
          <w:szCs w:val="22"/>
        </w:rPr>
      </w:pPr>
    </w:p>
    <w:p w:rsidR="001445BF" w:rsidRDefault="001445BF" w:rsidP="00F8491E">
      <w:pPr>
        <w:rPr>
          <w:b/>
          <w:szCs w:val="22"/>
        </w:rPr>
      </w:pPr>
      <w:r>
        <w:rPr>
          <w:b/>
          <w:szCs w:val="22"/>
        </w:rPr>
        <w:t>The current text says:</w:t>
      </w:r>
    </w:p>
    <w:p w:rsidR="001445BF" w:rsidRDefault="001445BF" w:rsidP="00F8491E">
      <w:pPr>
        <w:rPr>
          <w:b/>
          <w:szCs w:val="22"/>
        </w:rPr>
      </w:pPr>
    </w:p>
    <w:p w:rsidR="001445BF" w:rsidRDefault="001445BF" w:rsidP="001445BF">
      <w:pPr>
        <w:autoSpaceDE w:val="0"/>
        <w:autoSpaceDN w:val="0"/>
        <w:adjustRightInd w:val="0"/>
        <w:rPr>
          <w:rFonts w:ascii="TimesNewRoman" w:hAnsi="TimesNewRoman" w:cs="TimesNewRoman"/>
          <w:sz w:val="20"/>
          <w:lang w:val="en-US"/>
        </w:rPr>
      </w:pPr>
      <w:r>
        <w:rPr>
          <w:b/>
          <w:szCs w:val="22"/>
        </w:rPr>
        <w:t>“</w:t>
      </w:r>
      <w:r>
        <w:rPr>
          <w:rFonts w:ascii="TimesNewRoman" w:hAnsi="TimesNewRoman" w:cs="TimesNewRoman"/>
          <w:sz w:val="20"/>
          <w:lang w:val="en-US"/>
        </w:rPr>
        <w:t>When all ACs associated with the STA are delivery-enabled, AP transmits one BU from the highest priority AC.</w:t>
      </w:r>
    </w:p>
    <w:p w:rsidR="001445BF" w:rsidRDefault="001445BF" w:rsidP="001445BF">
      <w:pPr>
        <w:rPr>
          <w:rFonts w:ascii="TimesNewRoman" w:hAnsi="TimesNewRoman" w:cs="TimesNewRoman"/>
          <w:sz w:val="20"/>
          <w:lang w:val="en-US"/>
        </w:rPr>
      </w:pPr>
    </w:p>
    <w:p w:rsidR="001445BF" w:rsidRDefault="001445BF" w:rsidP="001445BF">
      <w:pPr>
        <w:rPr>
          <w:b/>
          <w:szCs w:val="22"/>
        </w:rPr>
      </w:pPr>
      <w:r>
        <w:rPr>
          <w:rFonts w:ascii="TimesNewRoman" w:hAnsi="TimesNewRoman" w:cs="TimesNewRoman"/>
          <w:sz w:val="20"/>
          <w:lang w:val="en-US"/>
        </w:rPr>
        <w:t xml:space="preserve">The commenter’s proposed change is to: </w:t>
      </w:r>
    </w:p>
    <w:p w:rsidR="001445BF" w:rsidRDefault="001445BF" w:rsidP="00F8491E">
      <w:pPr>
        <w:rPr>
          <w:b/>
          <w:szCs w:val="22"/>
        </w:rPr>
      </w:pPr>
    </w:p>
    <w:p w:rsidR="001445BF" w:rsidRDefault="001445BF" w:rsidP="001445BF">
      <w:pPr>
        <w:autoSpaceDE w:val="0"/>
        <w:autoSpaceDN w:val="0"/>
        <w:adjustRightInd w:val="0"/>
        <w:rPr>
          <w:b/>
          <w:szCs w:val="22"/>
        </w:rPr>
      </w:pPr>
      <w:r>
        <w:rPr>
          <w:rFonts w:ascii="TimesNewRoman" w:hAnsi="TimesNewRoman" w:cs="TimesNewRoman"/>
          <w:sz w:val="20"/>
          <w:lang w:val="en-US"/>
        </w:rPr>
        <w:t>When all ACs associated with the STA are delivery-enabled, AP transmits one BU from the highest priority AC</w:t>
      </w:r>
      <w:ins w:id="1" w:author="Dorothy Stanley" w:date="2013-04-17T15:36:00Z">
        <w:r w:rsidR="00291253">
          <w:rPr>
            <w:rFonts w:ascii="TimesNewRoman" w:hAnsi="TimesNewRoman" w:cs="TimesNewRoman"/>
            <w:sz w:val="20"/>
            <w:lang w:val="en-US"/>
          </w:rPr>
          <w:t xml:space="preserve"> that has a BU</w:t>
        </w:r>
      </w:ins>
      <w:r>
        <w:rPr>
          <w:rFonts w:ascii="TimesNewRoman" w:hAnsi="TimesNewRoman" w:cs="TimesNewRoman"/>
          <w:sz w:val="20"/>
          <w:lang w:val="en-US"/>
        </w:rPr>
        <w:t xml:space="preserve">. </w:t>
      </w:r>
    </w:p>
    <w:p w:rsidR="001445BF" w:rsidRDefault="001445BF" w:rsidP="00F8491E">
      <w:pPr>
        <w:rPr>
          <w:b/>
          <w:szCs w:val="22"/>
        </w:rPr>
      </w:pPr>
    </w:p>
    <w:p w:rsidR="001445BF" w:rsidRPr="001445BF" w:rsidRDefault="001445BF" w:rsidP="00F8491E">
      <w:pPr>
        <w:rPr>
          <w:szCs w:val="22"/>
        </w:rPr>
      </w:pPr>
      <w:r w:rsidRPr="001445BF">
        <w:rPr>
          <w:szCs w:val="22"/>
        </w:rPr>
        <w:t>Agree with the commenter. The highest priority AC may not have a BU to send.</w:t>
      </w:r>
      <w:r>
        <w:rPr>
          <w:szCs w:val="22"/>
        </w:rPr>
        <w:t xml:space="preserve"> Add minor editorial fix while we’re here.</w:t>
      </w:r>
    </w:p>
    <w:p w:rsidR="001445BF" w:rsidRDefault="001445BF" w:rsidP="00F8491E">
      <w:pPr>
        <w:rPr>
          <w:b/>
          <w:szCs w:val="22"/>
        </w:rPr>
      </w:pPr>
    </w:p>
    <w:p w:rsidR="00F8491E" w:rsidRPr="00983964" w:rsidRDefault="00F8491E" w:rsidP="00F8491E">
      <w:pPr>
        <w:rPr>
          <w:b/>
          <w:szCs w:val="22"/>
        </w:rPr>
      </w:pPr>
      <w:r w:rsidRPr="00983964">
        <w:rPr>
          <w:b/>
          <w:szCs w:val="22"/>
        </w:rPr>
        <w:t xml:space="preserve">Proposed resolution: </w:t>
      </w:r>
      <w:r w:rsidR="00793891" w:rsidRPr="00983964">
        <w:rPr>
          <w:b/>
          <w:szCs w:val="22"/>
        </w:rPr>
        <w:t>R</w:t>
      </w:r>
      <w:r w:rsidR="002C0475">
        <w:rPr>
          <w:b/>
          <w:szCs w:val="22"/>
        </w:rPr>
        <w:t>evised</w:t>
      </w:r>
    </w:p>
    <w:p w:rsidR="001445BF" w:rsidRDefault="001445BF">
      <w:r>
        <w:t xml:space="preserve">Change from: </w:t>
      </w:r>
    </w:p>
    <w:p w:rsidR="001445BF" w:rsidRDefault="001445BF"/>
    <w:p w:rsidR="001445BF" w:rsidRDefault="001445BF" w:rsidP="001445BF">
      <w:pPr>
        <w:autoSpaceDE w:val="0"/>
        <w:autoSpaceDN w:val="0"/>
        <w:adjustRightInd w:val="0"/>
        <w:rPr>
          <w:rFonts w:ascii="TimesNewRoman" w:hAnsi="TimesNewRoman" w:cs="TimesNewRoman"/>
          <w:sz w:val="20"/>
          <w:lang w:val="en-US"/>
        </w:rPr>
      </w:pPr>
      <w:r>
        <w:rPr>
          <w:b/>
          <w:szCs w:val="22"/>
        </w:rPr>
        <w:t>“</w:t>
      </w:r>
      <w:r>
        <w:rPr>
          <w:rFonts w:ascii="TimesNewRoman" w:hAnsi="TimesNewRoman" w:cs="TimesNewRoman"/>
          <w:sz w:val="20"/>
          <w:lang w:val="en-US"/>
        </w:rPr>
        <w:t>When all ACs associated with the STA are delivery-enabled, AP transmits one BU from the highest priority AC.</w:t>
      </w:r>
    </w:p>
    <w:p w:rsidR="001445BF" w:rsidRDefault="001445BF" w:rsidP="001445BF">
      <w:pPr>
        <w:rPr>
          <w:rFonts w:ascii="TimesNewRoman" w:hAnsi="TimesNewRoman" w:cs="TimesNewRoman"/>
          <w:sz w:val="20"/>
          <w:lang w:val="en-US"/>
        </w:rPr>
      </w:pPr>
    </w:p>
    <w:p w:rsidR="001445BF" w:rsidRDefault="001445BF" w:rsidP="001445BF">
      <w:pPr>
        <w:rPr>
          <w:b/>
          <w:szCs w:val="22"/>
        </w:rPr>
      </w:pPr>
      <w:r>
        <w:rPr>
          <w:rFonts w:ascii="TimesNewRoman" w:hAnsi="TimesNewRoman" w:cs="TimesNewRoman"/>
          <w:sz w:val="20"/>
          <w:lang w:val="en-US"/>
        </w:rPr>
        <w:t>To:</w:t>
      </w:r>
    </w:p>
    <w:p w:rsidR="001445BF" w:rsidRDefault="001445BF" w:rsidP="001445BF">
      <w:pPr>
        <w:rPr>
          <w:b/>
          <w:szCs w:val="22"/>
        </w:rPr>
      </w:pPr>
    </w:p>
    <w:p w:rsidR="001445BF" w:rsidRDefault="001445BF" w:rsidP="001445BF">
      <w:pPr>
        <w:autoSpaceDE w:val="0"/>
        <w:autoSpaceDN w:val="0"/>
        <w:adjustRightInd w:val="0"/>
        <w:rPr>
          <w:b/>
          <w:szCs w:val="22"/>
        </w:rPr>
      </w:pPr>
      <w:r>
        <w:rPr>
          <w:rFonts w:ascii="TimesNewRoman" w:hAnsi="TimesNewRoman" w:cs="TimesNewRoman"/>
          <w:sz w:val="20"/>
          <w:lang w:val="en-US"/>
        </w:rPr>
        <w:t>When all ACs associated with the STA are delivery-enabled,</w:t>
      </w:r>
      <w:r w:rsidRPr="00291253">
        <w:rPr>
          <w:rFonts w:ascii="TimesNewRoman" w:hAnsi="TimesNewRoman" w:cs="TimesNewRoman"/>
          <w:sz w:val="20"/>
          <w:lang w:val="en-US"/>
        </w:rPr>
        <w:t xml:space="preserve"> </w:t>
      </w:r>
      <w:r w:rsidR="00291253">
        <w:rPr>
          <w:rFonts w:ascii="TimesNewRoman" w:hAnsi="TimesNewRoman" w:cs="TimesNewRoman"/>
          <w:sz w:val="20"/>
          <w:lang w:val="en-US"/>
        </w:rPr>
        <w:t xml:space="preserve">the </w:t>
      </w:r>
      <w:r>
        <w:rPr>
          <w:rFonts w:ascii="TimesNewRoman" w:hAnsi="TimesNewRoman" w:cs="TimesNewRoman"/>
          <w:sz w:val="20"/>
          <w:lang w:val="en-US"/>
        </w:rPr>
        <w:t xml:space="preserve">AP transmits one BU from the highest priority </w:t>
      </w:r>
      <w:r w:rsidRPr="00291253">
        <w:rPr>
          <w:rFonts w:ascii="TimesNewRoman" w:hAnsi="TimesNewRoman" w:cs="TimesNewRoman"/>
          <w:sz w:val="20"/>
          <w:lang w:val="en-US"/>
        </w:rPr>
        <w:t>AC that has a BU</w:t>
      </w:r>
      <w:r>
        <w:rPr>
          <w:rFonts w:ascii="TimesNewRoman" w:hAnsi="TimesNewRoman" w:cs="TimesNewRoman"/>
          <w:sz w:val="20"/>
          <w:lang w:val="en-US"/>
        </w:rPr>
        <w:t xml:space="preserve">. </w:t>
      </w:r>
    </w:p>
    <w:p w:rsidR="00F8491E" w:rsidRDefault="00F8491E">
      <w:r>
        <w:br w:type="page"/>
      </w:r>
    </w:p>
    <w:p w:rsidR="000C0193" w:rsidRPr="001407D4" w:rsidRDefault="000C0193" w:rsidP="000C0193">
      <w:pPr>
        <w:rPr>
          <w:b/>
        </w:rPr>
      </w:pPr>
      <w:r>
        <w:rPr>
          <w:b/>
        </w:rPr>
        <w:lastRenderedPageBreak/>
        <w:t xml:space="preserve">CID </w:t>
      </w:r>
      <w:r w:rsidR="00793891">
        <w:rPr>
          <w:b/>
        </w:rPr>
        <w:t>1</w:t>
      </w:r>
      <w:r w:rsidR="001445BF">
        <w:rPr>
          <w:b/>
        </w:rPr>
        <w:t>062</w:t>
      </w:r>
    </w:p>
    <w:p w:rsidR="000C0193" w:rsidRPr="001407D4" w:rsidRDefault="000C0193" w:rsidP="000C0193"/>
    <w:tbl>
      <w:tblPr>
        <w:tblW w:w="9674" w:type="dxa"/>
        <w:tblInd w:w="93" w:type="dxa"/>
        <w:tblLook w:val="04A0" w:firstRow="1" w:lastRow="0" w:firstColumn="1" w:lastColumn="0" w:noHBand="0" w:noVBand="1"/>
      </w:tblPr>
      <w:tblGrid>
        <w:gridCol w:w="662"/>
        <w:gridCol w:w="939"/>
        <w:gridCol w:w="939"/>
        <w:gridCol w:w="1101"/>
        <w:gridCol w:w="690"/>
        <w:gridCol w:w="2673"/>
        <w:gridCol w:w="2670"/>
      </w:tblGrid>
      <w:tr w:rsidR="001445BF" w:rsidTr="00793891">
        <w:trPr>
          <w:trHeight w:val="2040"/>
        </w:trPr>
        <w:tc>
          <w:tcPr>
            <w:tcW w:w="662" w:type="dxa"/>
            <w:tcBorders>
              <w:top w:val="nil"/>
              <w:left w:val="nil"/>
              <w:bottom w:val="nil"/>
              <w:right w:val="nil"/>
            </w:tcBorders>
            <w:shd w:val="clear" w:color="auto" w:fill="auto"/>
            <w:hideMark/>
          </w:tcPr>
          <w:p w:rsidR="001445BF" w:rsidRDefault="001445BF">
            <w:pPr>
              <w:jc w:val="right"/>
              <w:rPr>
                <w:rFonts w:ascii="Arial" w:hAnsi="Arial" w:cs="Arial"/>
                <w:sz w:val="20"/>
              </w:rPr>
            </w:pPr>
            <w:r>
              <w:rPr>
                <w:rFonts w:ascii="Arial" w:hAnsi="Arial" w:cs="Arial"/>
                <w:sz w:val="20"/>
              </w:rPr>
              <w:t>1062</w:t>
            </w:r>
          </w:p>
        </w:tc>
        <w:tc>
          <w:tcPr>
            <w:tcW w:w="918" w:type="dxa"/>
            <w:tcBorders>
              <w:top w:val="nil"/>
              <w:left w:val="nil"/>
              <w:bottom w:val="nil"/>
              <w:right w:val="nil"/>
            </w:tcBorders>
            <w:shd w:val="clear" w:color="auto" w:fill="auto"/>
            <w:hideMark/>
          </w:tcPr>
          <w:p w:rsidR="001445BF" w:rsidRDefault="001445BF">
            <w:pPr>
              <w:jc w:val="right"/>
              <w:rPr>
                <w:rFonts w:ascii="Arial" w:hAnsi="Arial" w:cs="Arial"/>
                <w:sz w:val="20"/>
              </w:rPr>
            </w:pPr>
            <w:r>
              <w:rPr>
                <w:rFonts w:ascii="Arial" w:hAnsi="Arial" w:cs="Arial"/>
                <w:sz w:val="20"/>
              </w:rPr>
              <w:t>1097.64</w:t>
            </w:r>
          </w:p>
        </w:tc>
        <w:tc>
          <w:tcPr>
            <w:tcW w:w="93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10.2.2.5</w:t>
            </w:r>
          </w:p>
        </w:tc>
        <w:tc>
          <w:tcPr>
            <w:tcW w:w="1105" w:type="dxa"/>
            <w:tcBorders>
              <w:top w:val="nil"/>
              <w:left w:val="nil"/>
              <w:bottom w:val="nil"/>
              <w:right w:val="nil"/>
            </w:tcBorders>
            <w:shd w:val="clear" w:color="auto" w:fill="auto"/>
            <w:hideMark/>
          </w:tcPr>
          <w:p w:rsidR="001445BF" w:rsidRDefault="001445BF">
            <w:pPr>
              <w:rPr>
                <w:rFonts w:ascii="Arial" w:hAnsi="Arial" w:cs="Arial"/>
                <w:sz w:val="20"/>
              </w:rPr>
            </w:pPr>
          </w:p>
        </w:tc>
        <w:tc>
          <w:tcPr>
            <w:tcW w:w="692" w:type="dxa"/>
            <w:tcBorders>
              <w:top w:val="nil"/>
              <w:left w:val="nil"/>
              <w:bottom w:val="nil"/>
              <w:right w:val="nil"/>
            </w:tcBorders>
            <w:shd w:val="clear" w:color="auto" w:fill="auto"/>
            <w:hideMark/>
          </w:tcPr>
          <w:p w:rsidR="001445BF" w:rsidRDefault="001445BF">
            <w:pPr>
              <w:rPr>
                <w:rFonts w:ascii="Arial" w:hAnsi="Arial" w:cs="Arial"/>
                <w:sz w:val="20"/>
              </w:rPr>
            </w:pPr>
          </w:p>
        </w:tc>
        <w:tc>
          <w:tcPr>
            <w:tcW w:w="267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 xml:space="preserve">Change of article a-&gt;the in "If the SI is nonzero, </w:t>
            </w:r>
            <w:proofErr w:type="gramStart"/>
            <w:r>
              <w:rPr>
                <w:rFonts w:ascii="Arial" w:hAnsi="Arial" w:cs="Arial"/>
                <w:sz w:val="20"/>
              </w:rPr>
              <w:t>the(</w:t>
            </w:r>
            <w:proofErr w:type="gramEnd"/>
            <w:r>
              <w:rPr>
                <w:rFonts w:ascii="Arial" w:hAnsi="Arial" w:cs="Arial"/>
                <w:sz w:val="20"/>
              </w:rPr>
              <w:t xml:space="preserve">11aa)STA" is wrong because there is no clear antecedent. Oh, and congratulations on making an already overlong </w:t>
            </w:r>
            <w:proofErr w:type="spellStart"/>
            <w:r>
              <w:rPr>
                <w:rFonts w:ascii="Arial" w:hAnsi="Arial" w:cs="Arial"/>
                <w:sz w:val="20"/>
              </w:rPr>
              <w:t>para</w:t>
            </w:r>
            <w:proofErr w:type="spellEnd"/>
            <w:r>
              <w:rPr>
                <w:rFonts w:ascii="Arial" w:hAnsi="Arial" w:cs="Arial"/>
                <w:sz w:val="20"/>
              </w:rPr>
              <w:t xml:space="preserve"> even </w:t>
            </w:r>
            <w:proofErr w:type="spellStart"/>
            <w:r>
              <w:rPr>
                <w:rFonts w:ascii="Arial" w:hAnsi="Arial" w:cs="Arial"/>
                <w:sz w:val="20"/>
              </w:rPr>
              <w:t>overlonger</w:t>
            </w:r>
            <w:proofErr w:type="spellEnd"/>
            <w:r>
              <w:rPr>
                <w:rFonts w:ascii="Arial" w:hAnsi="Arial" w:cs="Arial"/>
                <w:sz w:val="20"/>
              </w:rPr>
              <w:t xml:space="preserve"> :0).</w:t>
            </w:r>
          </w:p>
        </w:tc>
        <w:tc>
          <w:tcPr>
            <w:tcW w:w="2679" w:type="dxa"/>
            <w:tcBorders>
              <w:top w:val="nil"/>
              <w:left w:val="nil"/>
              <w:bottom w:val="nil"/>
              <w:right w:val="nil"/>
            </w:tcBorders>
            <w:shd w:val="clear" w:color="auto" w:fill="auto"/>
            <w:hideMark/>
          </w:tcPr>
          <w:p w:rsidR="001445BF" w:rsidRDefault="001445BF">
            <w:pPr>
              <w:rPr>
                <w:rFonts w:ascii="Arial" w:hAnsi="Arial" w:cs="Arial"/>
                <w:sz w:val="20"/>
              </w:rPr>
            </w:pPr>
            <w:r>
              <w:rPr>
                <w:rFonts w:ascii="Arial" w:hAnsi="Arial" w:cs="Arial"/>
                <w:sz w:val="20"/>
              </w:rPr>
              <w:t>Change the-&gt;</w:t>
            </w:r>
            <w:proofErr w:type="gramStart"/>
            <w:r>
              <w:rPr>
                <w:rFonts w:ascii="Arial" w:hAnsi="Arial" w:cs="Arial"/>
                <w:sz w:val="20"/>
              </w:rPr>
              <w:t>a</w:t>
            </w:r>
            <w:proofErr w:type="gramEnd"/>
            <w:r>
              <w:rPr>
                <w:rFonts w:ascii="Arial" w:hAnsi="Arial" w:cs="Arial"/>
                <w:sz w:val="20"/>
              </w:rPr>
              <w:t xml:space="preserve"> in cited text.</w:t>
            </w:r>
          </w:p>
        </w:tc>
      </w:tr>
    </w:tbl>
    <w:p w:rsidR="000C0193" w:rsidRPr="001407D4" w:rsidRDefault="000C0193" w:rsidP="000C0193">
      <w:pPr>
        <w:rPr>
          <w:b/>
        </w:rPr>
      </w:pPr>
      <w:r w:rsidRPr="001407D4">
        <w:rPr>
          <w:b/>
        </w:rPr>
        <w:t>Discussion:</w:t>
      </w:r>
    </w:p>
    <w:p w:rsidR="000C0193" w:rsidRDefault="000C0193" w:rsidP="000C0193"/>
    <w:p w:rsidR="002022AA" w:rsidRDefault="006B65DD" w:rsidP="000C0193">
      <w:pPr>
        <w:rPr>
          <w:szCs w:val="22"/>
        </w:rPr>
      </w:pPr>
      <w:r>
        <w:t xml:space="preserve">The </w:t>
      </w:r>
      <w:r w:rsidR="00DE6C51">
        <w:t>comment is</w:t>
      </w:r>
      <w:r>
        <w:t xml:space="preserve"> on </w:t>
      </w:r>
      <w:r w:rsidRPr="006B65DD">
        <w:t xml:space="preserve">10.2.2.5.1 </w:t>
      </w:r>
      <w:r w:rsidRPr="006B65DD">
        <w:rPr>
          <w:szCs w:val="22"/>
        </w:rPr>
        <w:t>(</w:t>
      </w:r>
      <w:r w:rsidRPr="006B65DD">
        <w:rPr>
          <w:bCs/>
          <w:szCs w:val="22"/>
          <w:lang w:val="en-US"/>
        </w:rPr>
        <w:t>Power Management with APSD procedures)</w:t>
      </w:r>
      <w:r w:rsidRPr="006B65DD">
        <w:rPr>
          <w:szCs w:val="22"/>
        </w:rPr>
        <w:t xml:space="preserve"> </w:t>
      </w:r>
      <w:r>
        <w:rPr>
          <w:szCs w:val="22"/>
        </w:rPr>
        <w:t>in a paragraph describing “scheduled AP start” procedures. The cited text</w:t>
      </w:r>
      <w:r w:rsidR="00DE6C51">
        <w:rPr>
          <w:szCs w:val="22"/>
        </w:rPr>
        <w:t xml:space="preserve"> in context</w:t>
      </w:r>
      <w:r>
        <w:rPr>
          <w:szCs w:val="22"/>
        </w:rPr>
        <w:t xml:space="preserve"> is:</w:t>
      </w:r>
    </w:p>
    <w:p w:rsidR="006B65DD" w:rsidRDefault="006B65DD" w:rsidP="000C0193">
      <w:pPr>
        <w:rPr>
          <w:szCs w:val="22"/>
        </w:rPr>
      </w:pPr>
    </w:p>
    <w:p w:rsidR="006B65DD" w:rsidRPr="006B65DD" w:rsidRDefault="006B65DD" w:rsidP="00DE6C51">
      <w:pPr>
        <w:autoSpaceDE w:val="0"/>
        <w:autoSpaceDN w:val="0"/>
        <w:adjustRightInd w:val="0"/>
        <w:rPr>
          <w:szCs w:val="22"/>
        </w:rPr>
      </w:pPr>
      <w:r>
        <w:rPr>
          <w:rFonts w:ascii="TimesNewRoman" w:hAnsi="TimesNewRoman" w:cs="TimesNewRoman"/>
          <w:sz w:val="20"/>
          <w:lang w:val="en-US"/>
        </w:rPr>
        <w:t xml:space="preserve">The first scheduled SP starts when the lower order 4 </w:t>
      </w:r>
      <w:proofErr w:type="gramStart"/>
      <w:r>
        <w:rPr>
          <w:rFonts w:ascii="TimesNewRoman" w:hAnsi="TimesNewRoman" w:cs="TimesNewRoman"/>
          <w:sz w:val="20"/>
          <w:lang w:val="en-US"/>
        </w:rPr>
        <w:t>octets of the TSF</w:t>
      </w:r>
      <w:r w:rsidR="00DE6C51">
        <w:rPr>
          <w:rFonts w:ascii="TimesNewRoman" w:hAnsi="TimesNewRoman" w:cs="TimesNewRoman"/>
          <w:sz w:val="20"/>
          <w:lang w:val="en-US"/>
        </w:rPr>
        <w:t xml:space="preserve"> </w:t>
      </w:r>
      <w:r>
        <w:rPr>
          <w:rFonts w:ascii="TimesNewRoman" w:hAnsi="TimesNewRoman" w:cs="TimesNewRoman"/>
          <w:sz w:val="20"/>
          <w:lang w:val="en-US"/>
        </w:rPr>
        <w:t>timer equals</w:t>
      </w:r>
      <w:proofErr w:type="gramEnd"/>
      <w:r>
        <w:rPr>
          <w:rFonts w:ascii="TimesNewRoman" w:hAnsi="TimesNewRoman" w:cs="TimesNewRoman"/>
          <w:sz w:val="20"/>
          <w:lang w:val="en-US"/>
        </w:rPr>
        <w:t xml:space="preserve"> the value specified in the Service Start </w:t>
      </w:r>
      <w:r w:rsidRPr="006B65DD">
        <w:rPr>
          <w:rFonts w:ascii="TimesNewRoman" w:hAnsi="TimesNewRoman" w:cs="TimesNewRoman"/>
          <w:sz w:val="20"/>
          <w:lang w:val="en-US"/>
        </w:rPr>
        <w:t>Time field. If the SI is nonzero</w:t>
      </w:r>
      <w:r w:rsidRPr="00DE6C51">
        <w:rPr>
          <w:rFonts w:ascii="TimesNewRoman" w:hAnsi="TimesNewRoman" w:cs="TimesNewRoman"/>
          <w:sz w:val="20"/>
          <w:highlight w:val="yellow"/>
          <w:lang w:val="en-US"/>
        </w:rPr>
        <w:t>, the STA</w:t>
      </w:r>
      <w:r w:rsidRPr="006B65DD">
        <w:rPr>
          <w:rFonts w:ascii="TimesNewRoman" w:hAnsi="TimesNewRoman" w:cs="TimesNewRoman"/>
          <w:sz w:val="20"/>
          <w:lang w:val="en-US"/>
        </w:rPr>
        <w:t xml:space="preserve"> using scheduled</w:t>
      </w:r>
      <w:r w:rsidR="00DE6C51">
        <w:rPr>
          <w:rFonts w:ascii="TimesNewRoman" w:hAnsi="TimesNewRoman" w:cs="TimesNewRoman"/>
          <w:sz w:val="20"/>
          <w:lang w:val="en-US"/>
        </w:rPr>
        <w:t xml:space="preserve"> </w:t>
      </w:r>
      <w:r w:rsidRPr="006B65DD">
        <w:rPr>
          <w:rFonts w:ascii="TimesNewRoman" w:hAnsi="TimesNewRoman" w:cs="TimesNewRoman"/>
          <w:sz w:val="20"/>
          <w:lang w:val="en-US"/>
        </w:rPr>
        <w:t>SP shall first wake up at the service start time to receive downlink individually addressed and/or GCR-SP</w:t>
      </w:r>
      <w:r w:rsidR="00DE6C51">
        <w:rPr>
          <w:rFonts w:ascii="TimesNewRoman" w:hAnsi="TimesNewRoman" w:cs="TimesNewRoman"/>
          <w:sz w:val="20"/>
          <w:lang w:val="en-US"/>
        </w:rPr>
        <w:t xml:space="preserve"> </w:t>
      </w:r>
      <w:r w:rsidRPr="006B65DD">
        <w:rPr>
          <w:rFonts w:ascii="TimesNewRoman" w:hAnsi="TimesNewRoman" w:cs="TimesNewRoman"/>
          <w:sz w:val="20"/>
          <w:lang w:val="en-US"/>
        </w:rPr>
        <w:t>group addressed BUs buffered and/or to receive polls from the AP/HC. If the SI is nonzero, the STA shall wake up subsequently at a fixed time interval equal to the SI.</w:t>
      </w:r>
    </w:p>
    <w:p w:rsidR="002022AA" w:rsidRPr="006B65DD" w:rsidRDefault="002022AA" w:rsidP="000C0193">
      <w:pPr>
        <w:rPr>
          <w:b/>
        </w:rPr>
      </w:pPr>
    </w:p>
    <w:p w:rsidR="006B65DD" w:rsidRPr="006B65DD" w:rsidRDefault="006B65DD" w:rsidP="00142954">
      <w:pPr>
        <w:pStyle w:val="ListParagraph"/>
        <w:numPr>
          <w:ilvl w:val="0"/>
          <w:numId w:val="6"/>
        </w:numPr>
        <w:autoSpaceDE w:val="0"/>
        <w:autoSpaceDN w:val="0"/>
        <w:adjustRightInd w:val="0"/>
        <w:rPr>
          <w:rFonts w:ascii="TimesNewRoman" w:hAnsi="TimesNewRoman" w:cs="TimesNewRoman"/>
          <w:sz w:val="20"/>
          <w:lang w:val="en-US"/>
        </w:rPr>
      </w:pPr>
      <w:r w:rsidRPr="00E34952">
        <w:rPr>
          <w:szCs w:val="22"/>
          <w:lang w:val="en-US"/>
        </w:rPr>
        <w:t xml:space="preserve">The commenter proposes to change </w:t>
      </w:r>
      <w:r w:rsidR="00142954">
        <w:rPr>
          <w:szCs w:val="22"/>
          <w:lang w:val="en-US"/>
        </w:rPr>
        <w:t>to</w:t>
      </w:r>
    </w:p>
    <w:p w:rsidR="006B65DD" w:rsidRPr="006B65DD" w:rsidRDefault="006B65DD" w:rsidP="006B65DD">
      <w:pPr>
        <w:autoSpaceDE w:val="0"/>
        <w:autoSpaceDN w:val="0"/>
        <w:adjustRightInd w:val="0"/>
        <w:rPr>
          <w:rFonts w:ascii="TimesNewRoman" w:hAnsi="TimesNewRoman" w:cs="TimesNewRoman"/>
          <w:sz w:val="20"/>
          <w:lang w:val="en-US"/>
        </w:rPr>
      </w:pPr>
    </w:p>
    <w:p w:rsidR="006B65DD" w:rsidRDefault="006B65DD" w:rsidP="006B65DD">
      <w:pPr>
        <w:autoSpaceDE w:val="0"/>
        <w:autoSpaceDN w:val="0"/>
        <w:adjustRightInd w:val="0"/>
        <w:rPr>
          <w:rFonts w:ascii="TimesNewRoman" w:hAnsi="TimesNewRoman" w:cs="TimesNewRoman"/>
          <w:sz w:val="20"/>
          <w:lang w:val="en-US"/>
        </w:rPr>
      </w:pPr>
      <w:r w:rsidRPr="006B65DD">
        <w:rPr>
          <w:rFonts w:ascii="TimesNewRoman" w:hAnsi="TimesNewRoman" w:cs="TimesNewRoman"/>
          <w:sz w:val="20"/>
          <w:lang w:val="en-US"/>
        </w:rPr>
        <w:t xml:space="preserve">If the SI is nonzero, </w:t>
      </w:r>
      <w:del w:id="2" w:author="Dorothy Stanley" w:date="2013-04-17T09:22:00Z">
        <w:r w:rsidRPr="006B65DD" w:rsidDel="006B65DD">
          <w:rPr>
            <w:rFonts w:ascii="TimesNewRoman" w:hAnsi="TimesNewRoman" w:cs="TimesNewRoman"/>
            <w:sz w:val="20"/>
            <w:lang w:val="en-US"/>
          </w:rPr>
          <w:delText xml:space="preserve">the </w:delText>
        </w:r>
      </w:del>
      <w:ins w:id="3" w:author="Dorothy Stanley" w:date="2013-04-17T09:22:00Z">
        <w:r>
          <w:rPr>
            <w:rFonts w:ascii="TimesNewRoman" w:hAnsi="TimesNewRoman" w:cs="TimesNewRoman"/>
            <w:sz w:val="20"/>
            <w:lang w:val="en-US"/>
          </w:rPr>
          <w:t>a</w:t>
        </w:r>
      </w:ins>
      <w:r>
        <w:rPr>
          <w:rFonts w:ascii="TimesNewRoman" w:hAnsi="TimesNewRoman" w:cs="TimesNewRoman"/>
          <w:sz w:val="20"/>
          <w:lang w:val="en-US"/>
        </w:rPr>
        <w:t xml:space="preserve"> </w:t>
      </w:r>
      <w:r w:rsidRPr="006B65DD">
        <w:rPr>
          <w:rFonts w:ascii="TimesNewRoman" w:hAnsi="TimesNewRoman" w:cs="TimesNewRoman"/>
          <w:sz w:val="20"/>
          <w:lang w:val="en-US"/>
        </w:rPr>
        <w:t>STA using scheduled</w:t>
      </w:r>
      <w:r>
        <w:rPr>
          <w:rFonts w:ascii="TimesNewRoman" w:hAnsi="TimesNewRoman" w:cs="TimesNewRoman"/>
          <w:sz w:val="20"/>
          <w:lang w:val="en-US"/>
        </w:rPr>
        <w:t xml:space="preserve"> </w:t>
      </w:r>
      <w:r w:rsidRPr="006B65DD">
        <w:rPr>
          <w:rFonts w:ascii="TimesNewRoman" w:hAnsi="TimesNewRoman" w:cs="TimesNewRoman"/>
          <w:sz w:val="20"/>
          <w:lang w:val="en-US"/>
        </w:rPr>
        <w:t>SP shall first wake up at the service start time to receive downlink individually addressed and/or GCR-SP</w:t>
      </w:r>
      <w:r>
        <w:rPr>
          <w:rFonts w:ascii="TimesNewRoman" w:hAnsi="TimesNewRoman" w:cs="TimesNewRoman"/>
          <w:sz w:val="20"/>
          <w:lang w:val="en-US"/>
        </w:rPr>
        <w:t xml:space="preserve"> </w:t>
      </w:r>
      <w:r w:rsidRPr="006B65DD">
        <w:rPr>
          <w:rFonts w:ascii="TimesNewRoman" w:hAnsi="TimesNewRoman" w:cs="TimesNewRoman"/>
          <w:sz w:val="20"/>
          <w:lang w:val="en-US"/>
        </w:rPr>
        <w:t>group addressed BUs buffered and/or to receive polls from the AP/HC.</w:t>
      </w:r>
    </w:p>
    <w:p w:rsidR="006B65DD" w:rsidRDefault="006B65DD" w:rsidP="006B65DD">
      <w:pPr>
        <w:autoSpaceDE w:val="0"/>
        <w:autoSpaceDN w:val="0"/>
        <w:adjustRightInd w:val="0"/>
        <w:rPr>
          <w:szCs w:val="22"/>
          <w:lang w:val="en-US"/>
        </w:rPr>
      </w:pPr>
    </w:p>
    <w:p w:rsidR="006B65DD" w:rsidRDefault="006B65DD" w:rsidP="006B65DD">
      <w:pPr>
        <w:autoSpaceDE w:val="0"/>
        <w:autoSpaceDN w:val="0"/>
        <w:adjustRightInd w:val="0"/>
        <w:rPr>
          <w:szCs w:val="22"/>
          <w:lang w:val="en-US"/>
        </w:rPr>
      </w:pPr>
      <w:r>
        <w:rPr>
          <w:szCs w:val="22"/>
          <w:lang w:val="en-US"/>
        </w:rPr>
        <w:t>Agree with this proposed change.</w:t>
      </w:r>
    </w:p>
    <w:p w:rsidR="006B65DD" w:rsidRDefault="006B65DD" w:rsidP="006B65DD">
      <w:pPr>
        <w:autoSpaceDE w:val="0"/>
        <w:autoSpaceDN w:val="0"/>
        <w:adjustRightInd w:val="0"/>
        <w:rPr>
          <w:szCs w:val="22"/>
          <w:lang w:val="en-US"/>
        </w:rPr>
      </w:pPr>
    </w:p>
    <w:p w:rsidR="00E34952" w:rsidRPr="00E34952" w:rsidRDefault="00E34952" w:rsidP="00E34952">
      <w:pPr>
        <w:pStyle w:val="ListParagraph"/>
        <w:numPr>
          <w:ilvl w:val="0"/>
          <w:numId w:val="6"/>
        </w:numPr>
      </w:pPr>
      <w:r w:rsidRPr="00E34952">
        <w:t xml:space="preserve">The commenter also notes that the cited text is in a long paragraph, now made </w:t>
      </w:r>
      <w:proofErr w:type="spellStart"/>
      <w:r w:rsidRPr="00E34952">
        <w:t>longet</w:t>
      </w:r>
      <w:proofErr w:type="spellEnd"/>
      <w:r w:rsidRPr="00E34952">
        <w:t xml:space="preserve"> with the a</w:t>
      </w:r>
      <w:r w:rsidR="00DE6C51">
        <w:t>ddition of the 11aa text. True; s</w:t>
      </w:r>
      <w:r>
        <w:t xml:space="preserve">ee the </w:t>
      </w:r>
      <w:r w:rsidR="00DE6C51">
        <w:t xml:space="preserve">full </w:t>
      </w:r>
      <w:r>
        <w:t>paragraph below:</w:t>
      </w:r>
    </w:p>
    <w:p w:rsidR="006B65DD" w:rsidRPr="00F8491E" w:rsidRDefault="006B65DD" w:rsidP="006B65DD">
      <w:pPr>
        <w:autoSpaceDE w:val="0"/>
        <w:autoSpaceDN w:val="0"/>
        <w:adjustRightInd w:val="0"/>
        <w:rPr>
          <w:szCs w:val="22"/>
          <w:lang w:val="en-US"/>
        </w:rPr>
      </w:pP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scheduled SP starts at fixed intervals of time specified in the Service Interval field. If the scheduled</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Service Interval field equals 0 (for example, with the GCR-A delivery method), the scheduled SP starts from</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service start time without a fixed delivery interval. In order to use a scheduled SP for a TS when the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access</w:t>
      </w:r>
      <w:proofErr w:type="gramEnd"/>
      <w:r>
        <w:rPr>
          <w:rFonts w:ascii="TimesNewRoman" w:hAnsi="TimesNewRoman" w:cs="TimesNewRoman"/>
          <w:sz w:val="20"/>
          <w:lang w:val="en-US"/>
        </w:rPr>
        <w:t xml:space="preserve"> policy is controlled channel access, a STA shall send an ADDTS Request frame to the AP with the</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APSD subfield of the TS Info field in the TSPEC element set to 1. To use a scheduled SP for a TS for a AC</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when</w:t>
      </w:r>
      <w:proofErr w:type="gramEnd"/>
      <w:r>
        <w:rPr>
          <w:rFonts w:ascii="TimesNewRoman" w:hAnsi="TimesNewRoman" w:cs="TimesNewRoman"/>
          <w:sz w:val="20"/>
          <w:lang w:val="en-US"/>
        </w:rPr>
        <w:t xml:space="preserve"> the access policy is contention-based channel access, a STA shall send an ADDTS Request frame to</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AP with the APSD and Schedule subfields of the TS Info field in the TSPEC element both set to 1. If the</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APSD mechanism is supported by the AP and the AP accepts the corresponding ADDTS Request frame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from</w:t>
      </w:r>
      <w:proofErr w:type="gramEnd"/>
      <w:r>
        <w:rPr>
          <w:rFonts w:ascii="TimesNewRoman" w:hAnsi="TimesNewRoman" w:cs="TimesNewRoman"/>
          <w:sz w:val="20"/>
          <w:lang w:val="en-US"/>
        </w:rPr>
        <w:t xml:space="preserve"> the STA, the AP shall respond to the ADDTS Request frame with a response containing the Schedule</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element</w:t>
      </w:r>
      <w:proofErr w:type="gramEnd"/>
      <w:r>
        <w:rPr>
          <w:rFonts w:ascii="TimesNewRoman" w:hAnsi="TimesNewRoman" w:cs="TimesNewRoman"/>
          <w:sz w:val="20"/>
          <w:lang w:val="en-US"/>
        </w:rPr>
        <w:t xml:space="preserve"> indicating that the requested service can be accommodated by the AP. When the access policy is</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contention-based</w:t>
      </w:r>
      <w:proofErr w:type="gramEnd"/>
      <w:r>
        <w:rPr>
          <w:rFonts w:ascii="TimesNewRoman" w:hAnsi="TimesNewRoman" w:cs="TimesNewRoman"/>
          <w:sz w:val="20"/>
          <w:lang w:val="en-US"/>
        </w:rPr>
        <w:t xml:space="preserve"> channel access for a GCR group addressed stream, a scheduled SP is set up according to</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10.24.16.3.3 (GCR setup procedures). The first scheduled SP starts when the lower order 4 octets of the TSF</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timer</w:t>
      </w:r>
      <w:proofErr w:type="gramEnd"/>
      <w:r>
        <w:rPr>
          <w:rFonts w:ascii="TimesNewRoman" w:hAnsi="TimesNewRoman" w:cs="TimesNewRoman"/>
          <w:sz w:val="20"/>
          <w:lang w:val="en-US"/>
        </w:rPr>
        <w:t xml:space="preserve"> equals the value specified in the Service Start Time field. If the SI is nonzero, the STA using scheduled</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 shall first wake up at the service start time to receive downlink individually addressed and/or GCR-SP</w:t>
      </w:r>
    </w:p>
    <w:p w:rsidR="006B65DD" w:rsidRDefault="006B65DD" w:rsidP="006B65DD">
      <w:pPr>
        <w:rPr>
          <w:rFonts w:ascii="TimesNewRoman" w:hAnsi="TimesNewRoman" w:cs="TimesNewRoman"/>
          <w:sz w:val="20"/>
          <w:lang w:val="en-US"/>
        </w:rPr>
      </w:pPr>
      <w:proofErr w:type="gramStart"/>
      <w:r>
        <w:rPr>
          <w:rFonts w:ascii="TimesNewRoman" w:hAnsi="TimesNewRoman" w:cs="TimesNewRoman"/>
          <w:sz w:val="20"/>
          <w:lang w:val="en-US"/>
        </w:rPr>
        <w:t>group</w:t>
      </w:r>
      <w:proofErr w:type="gramEnd"/>
      <w:r>
        <w:rPr>
          <w:rFonts w:ascii="TimesNewRoman" w:hAnsi="TimesNewRoman" w:cs="TimesNewRoman"/>
          <w:sz w:val="20"/>
          <w:lang w:val="en-US"/>
        </w:rPr>
        <w:t xml:space="preserve"> addressed BUs buffered and/or to receive polls from the AP/HC. If the SI is nonzero, the STA shall</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wake</w:t>
      </w:r>
      <w:proofErr w:type="gramEnd"/>
      <w:r>
        <w:rPr>
          <w:rFonts w:ascii="TimesNewRoman" w:hAnsi="TimesNewRoman" w:cs="TimesNewRoman"/>
          <w:sz w:val="20"/>
          <w:lang w:val="en-US"/>
        </w:rPr>
        <w:t xml:space="preserve"> up subsequently at a fixed time interval equal to the SI. The AP may modify the non-GCR service start</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time</w:t>
      </w:r>
      <w:proofErr w:type="gramEnd"/>
      <w:r>
        <w:rPr>
          <w:rFonts w:ascii="TimesNewRoman" w:hAnsi="TimesNewRoman" w:cs="TimesNewRoman"/>
          <w:sz w:val="20"/>
          <w:lang w:val="en-US"/>
        </w:rPr>
        <w:t xml:space="preserve"> by indicating so in the Schedule element in a successful ADDTS Response frame (which is sent in</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response</w:t>
      </w:r>
      <w:proofErr w:type="gramEnd"/>
      <w:r>
        <w:rPr>
          <w:rFonts w:ascii="TimesNewRoman" w:hAnsi="TimesNewRoman" w:cs="TimesNewRoman"/>
          <w:sz w:val="20"/>
          <w:lang w:val="en-US"/>
        </w:rPr>
        <w:t xml:space="preserve"> to an ADDTS Request frame) and in Schedule frames (which are sent at other times). The AP may</w:t>
      </w:r>
    </w:p>
    <w:p w:rsidR="006B65DD" w:rsidRDefault="006B65DD" w:rsidP="006B65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modify</w:t>
      </w:r>
      <w:proofErr w:type="gramEnd"/>
      <w:r>
        <w:rPr>
          <w:rFonts w:ascii="TimesNewRoman" w:hAnsi="TimesNewRoman" w:cs="TimesNewRoman"/>
          <w:sz w:val="20"/>
          <w:lang w:val="en-US"/>
        </w:rPr>
        <w:t xml:space="preserve"> the GCR service start time by indicating so in the Schedule element in the GCR Response</w:t>
      </w:r>
    </w:p>
    <w:p w:rsidR="006B65DD" w:rsidRDefault="006B65DD" w:rsidP="006B65D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subelements</w:t>
      </w:r>
      <w:proofErr w:type="spellEnd"/>
      <w:proofErr w:type="gramEnd"/>
      <w:r>
        <w:rPr>
          <w:rFonts w:ascii="TimesNewRoman" w:hAnsi="TimesNewRoman" w:cs="TimesNewRoman"/>
          <w:sz w:val="20"/>
          <w:lang w:val="en-US"/>
        </w:rPr>
        <w:t xml:space="preserve"> (see 8.4.2.88 (DMS Response element) and 10.24.16.3.4 (GCR frame exchange procedures)).</w:t>
      </w:r>
    </w:p>
    <w:p w:rsidR="006B65DD" w:rsidRDefault="006B65DD" w:rsidP="006B65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both non-GCR and GCR cases, the service start time shall be updated (using the previously described</w:t>
      </w:r>
    </w:p>
    <w:p w:rsidR="006B65DD" w:rsidRDefault="006B65DD" w:rsidP="006B65DD">
      <w:pPr>
        <w:rPr>
          <w:rFonts w:ascii="TimesNewRoman" w:hAnsi="TimesNewRoman" w:cs="TimesNewRoman"/>
          <w:sz w:val="20"/>
          <w:lang w:val="en-US"/>
        </w:rPr>
      </w:pPr>
      <w:proofErr w:type="gramStart"/>
      <w:r>
        <w:rPr>
          <w:rFonts w:ascii="TimesNewRoman" w:hAnsi="TimesNewRoman" w:cs="TimesNewRoman"/>
          <w:sz w:val="20"/>
          <w:lang w:val="en-US"/>
        </w:rPr>
        <w:t>service</w:t>
      </w:r>
      <w:proofErr w:type="gramEnd"/>
      <w:r>
        <w:rPr>
          <w:rFonts w:ascii="TimesNewRoman" w:hAnsi="TimesNewRoman" w:cs="TimesNewRoman"/>
          <w:sz w:val="20"/>
          <w:lang w:val="en-US"/>
        </w:rPr>
        <w:t xml:space="preserve"> start time modification procedures) whenever the upper 4 octets of the TSF timer change.</w:t>
      </w:r>
    </w:p>
    <w:p w:rsidR="006B65DD" w:rsidRDefault="006B65DD" w:rsidP="006B65DD">
      <w:pPr>
        <w:rPr>
          <w:rFonts w:ascii="TimesNewRoman" w:hAnsi="TimesNewRoman" w:cs="TimesNewRoman"/>
          <w:sz w:val="20"/>
          <w:lang w:val="en-US"/>
        </w:rPr>
      </w:pPr>
    </w:p>
    <w:p w:rsidR="00E34952" w:rsidRDefault="00142954" w:rsidP="006B65DD">
      <w:pPr>
        <w:rPr>
          <w:rFonts w:ascii="TimesNewRoman" w:hAnsi="TimesNewRoman" w:cs="TimesNewRoman"/>
          <w:sz w:val="20"/>
          <w:lang w:val="en-US"/>
        </w:rPr>
      </w:pPr>
      <w:r>
        <w:rPr>
          <w:rFonts w:ascii="TimesNewRoman" w:hAnsi="TimesNewRoman" w:cs="TimesNewRoman"/>
          <w:sz w:val="20"/>
          <w:lang w:val="en-US"/>
        </w:rPr>
        <w:t xml:space="preserve">Agree that </w:t>
      </w:r>
      <w:r w:rsidR="00E34952">
        <w:rPr>
          <w:rFonts w:ascii="TimesNewRoman" w:hAnsi="TimesNewRoman" w:cs="TimesNewRoman"/>
          <w:sz w:val="20"/>
          <w:lang w:val="en-US"/>
        </w:rPr>
        <w:t xml:space="preserve">some editing </w:t>
      </w:r>
      <w:r>
        <w:rPr>
          <w:rFonts w:ascii="TimesNewRoman" w:hAnsi="TimesNewRoman" w:cs="TimesNewRoman"/>
          <w:sz w:val="20"/>
          <w:lang w:val="en-US"/>
        </w:rPr>
        <w:t>would help the reader to parse the text in the long paragraph; propose a list.</w:t>
      </w:r>
    </w:p>
    <w:p w:rsidR="00142954" w:rsidRDefault="00142954" w:rsidP="006B65DD">
      <w:pPr>
        <w:rPr>
          <w:rFonts w:ascii="TimesNewRoman" w:hAnsi="TimesNewRoman" w:cs="TimesNewRoman"/>
          <w:sz w:val="20"/>
          <w:lang w:val="en-US"/>
        </w:rPr>
      </w:pPr>
    </w:p>
    <w:p w:rsidR="006B65DD" w:rsidRDefault="006B65DD" w:rsidP="006B65DD">
      <w:pPr>
        <w:rPr>
          <w:b/>
        </w:rPr>
      </w:pPr>
      <w:r w:rsidRPr="00F8491E">
        <w:rPr>
          <w:b/>
        </w:rPr>
        <w:t xml:space="preserve">Proposed resolution: </w:t>
      </w:r>
      <w:r w:rsidR="00DE6C51">
        <w:rPr>
          <w:b/>
        </w:rPr>
        <w:t>Revised</w:t>
      </w:r>
    </w:p>
    <w:p w:rsidR="006B65DD" w:rsidRPr="00F8491E" w:rsidRDefault="006B65DD" w:rsidP="006B65DD">
      <w:pPr>
        <w:rPr>
          <w:b/>
        </w:rPr>
      </w:pPr>
    </w:p>
    <w:p w:rsidR="006B65DD" w:rsidRDefault="00DE6C51" w:rsidP="006B65DD">
      <w:pPr>
        <w:autoSpaceDE w:val="0"/>
        <w:autoSpaceDN w:val="0"/>
        <w:adjustRightInd w:val="0"/>
        <w:rPr>
          <w:szCs w:val="22"/>
          <w:lang w:val="en-US"/>
        </w:rPr>
      </w:pPr>
      <w:r>
        <w:t>Replace the paragraph at 1097.47 through 1098.9 with the following text:</w:t>
      </w:r>
    </w:p>
    <w:p w:rsidR="00DE6C51" w:rsidRDefault="00DE6C51" w:rsidP="006B65DD"/>
    <w:p w:rsidR="00DE6C51" w:rsidRDefault="00DE6C51" w:rsidP="00DE6C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scheduled SP starts at fixed intervals of time specified in the Service Interval field. </w:t>
      </w:r>
      <w:ins w:id="4" w:author="Dorothy Stanley" w:date="2013-04-17T09:29:00Z">
        <w:r>
          <w:rPr>
            <w:rFonts w:ascii="TimesNewRoman" w:hAnsi="TimesNewRoman" w:cs="TimesNewRoman"/>
            <w:sz w:val="20"/>
            <w:lang w:val="en-US"/>
          </w:rPr>
          <w:t>The following rules describe scheduled S</w:t>
        </w:r>
      </w:ins>
      <w:ins w:id="5" w:author="Dorothy Stanley" w:date="2013-04-17T09:39:00Z">
        <w:r>
          <w:rPr>
            <w:rFonts w:ascii="TimesNewRoman" w:hAnsi="TimesNewRoman" w:cs="TimesNewRoman"/>
            <w:sz w:val="20"/>
            <w:lang w:val="en-US"/>
          </w:rPr>
          <w:t>P</w:t>
        </w:r>
      </w:ins>
      <w:ins w:id="6" w:author="Dorothy Stanley" w:date="2013-04-17T09:29:00Z">
        <w:r>
          <w:rPr>
            <w:rFonts w:ascii="TimesNewRoman" w:hAnsi="TimesNewRoman" w:cs="TimesNewRoman"/>
            <w:sz w:val="20"/>
            <w:lang w:val="en-US"/>
          </w:rPr>
          <w:t xml:space="preserve"> operation:</w:t>
        </w:r>
      </w:ins>
    </w:p>
    <w:p w:rsidR="00DE6C51" w:rsidRDefault="00DE6C51" w:rsidP="00DE6C51">
      <w:pPr>
        <w:autoSpaceDE w:val="0"/>
        <w:autoSpaceDN w:val="0"/>
        <w:adjustRightInd w:val="0"/>
        <w:rPr>
          <w:rFonts w:ascii="TimesNewRoman" w:hAnsi="TimesNewRoman" w:cs="TimesNewRoman"/>
          <w:sz w:val="20"/>
          <w:lang w:val="en-US"/>
        </w:rPr>
      </w:pP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If the scheduled Service Interval field equals 0 (for example, with the GCR-A delivery method), the scheduled SP starts from the service start time without a fixed delivery interval.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del w:id="7" w:author="Dorothy Stanley" w:date="2013-04-17T09:30:00Z">
        <w:r w:rsidRPr="00E34952" w:rsidDel="00E34952">
          <w:rPr>
            <w:rFonts w:ascii="TimesNewRoman" w:hAnsi="TimesNewRoman" w:cs="TimesNewRoman"/>
            <w:sz w:val="20"/>
            <w:lang w:val="en-US"/>
          </w:rPr>
          <w:delText xml:space="preserve">In order </w:delText>
        </w:r>
      </w:del>
      <w:ins w:id="8" w:author="Dorothy Stanley" w:date="2013-04-17T09:30:00Z">
        <w:r>
          <w:rPr>
            <w:rFonts w:ascii="TimesNewRoman" w:hAnsi="TimesNewRoman" w:cs="TimesNewRoman"/>
            <w:sz w:val="20"/>
            <w:lang w:val="en-US"/>
          </w:rPr>
          <w:t>T</w:t>
        </w:r>
      </w:ins>
      <w:del w:id="9" w:author="Dorothy Stanley" w:date="2013-04-17T09:30:00Z">
        <w:r w:rsidRPr="00E34952" w:rsidDel="00E34952">
          <w:rPr>
            <w:rFonts w:ascii="TimesNewRoman" w:hAnsi="TimesNewRoman" w:cs="TimesNewRoman"/>
            <w:sz w:val="20"/>
            <w:lang w:val="en-US"/>
          </w:rPr>
          <w:delText>t</w:delText>
        </w:r>
      </w:del>
      <w:r w:rsidRPr="00E34952">
        <w:rPr>
          <w:rFonts w:ascii="TimesNewRoman" w:hAnsi="TimesNewRoman" w:cs="TimesNewRoman"/>
          <w:sz w:val="20"/>
          <w:lang w:val="en-US"/>
        </w:rPr>
        <w:t xml:space="preserve">o use a scheduled SP for a TS when the access policy is controlled channel access, a STA shall send an ADDTS Request frame to the AP with the APSD subfield of the TS Info field in the TSPEC element set to 1.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To use a scheduled SP </w:t>
      </w:r>
      <w:proofErr w:type="gramStart"/>
      <w:r w:rsidRPr="00E34952">
        <w:rPr>
          <w:rFonts w:ascii="TimesNewRoman" w:hAnsi="TimesNewRoman" w:cs="TimesNewRoman"/>
          <w:sz w:val="20"/>
          <w:lang w:val="en-US"/>
        </w:rPr>
        <w:t>for a</w:t>
      </w:r>
      <w:proofErr w:type="gramEnd"/>
      <w:r w:rsidRPr="00E34952">
        <w:rPr>
          <w:rFonts w:ascii="TimesNewRoman" w:hAnsi="TimesNewRoman" w:cs="TimesNewRoman"/>
          <w:sz w:val="20"/>
          <w:lang w:val="en-US"/>
        </w:rPr>
        <w:t xml:space="preserve"> TS for a</w:t>
      </w:r>
      <w:ins w:id="10" w:author="Dorothy Stanley" w:date="2013-04-19T07:33:00Z">
        <w:r w:rsidR="00BA28A6">
          <w:rPr>
            <w:rFonts w:ascii="TimesNewRoman" w:hAnsi="TimesNewRoman" w:cs="TimesNewRoman"/>
            <w:sz w:val="20"/>
            <w:lang w:val="en-US"/>
          </w:rPr>
          <w:t>n</w:t>
        </w:r>
      </w:ins>
      <w:r w:rsidRPr="00E34952">
        <w:rPr>
          <w:rFonts w:ascii="TimesNewRoman" w:hAnsi="TimesNewRoman" w:cs="TimesNewRoman"/>
          <w:sz w:val="20"/>
          <w:lang w:val="en-US"/>
        </w:rPr>
        <w:t xml:space="preserve"> AC when the access policy is contention-based channel access, a STA shall send an ADDTS Request frame to the AP with the APSD and Schedule subfields of the TS Info field in the TSPEC element both set to 1. If the APSD mechanism is supported by the AP and the AP accepts the corresponding ADDTS Request frame from the STA, the AP shall respond to the ADDTS Request frame with a response containing the Schedule element indicating that the requested service can be accommodated by the AP. </w:t>
      </w:r>
    </w:p>
    <w:p w:rsidR="00DE6C51" w:rsidRP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DE6C51">
        <w:rPr>
          <w:rFonts w:ascii="TimesNewRoman" w:hAnsi="TimesNewRoman" w:cs="TimesNewRoman"/>
          <w:sz w:val="20"/>
          <w:lang w:val="en-US"/>
        </w:rPr>
        <w:t xml:space="preserve">When the access policy is contention-based channel access for a GCR group addressed stream, a scheduled SP is set up according to 10.24.16.3.3 (GCR setup procedures). The first scheduled SP starts when the lower order 4 </w:t>
      </w:r>
      <w:proofErr w:type="gramStart"/>
      <w:r w:rsidRPr="00DE6C51">
        <w:rPr>
          <w:rFonts w:ascii="TimesNewRoman" w:hAnsi="TimesNewRoman" w:cs="TimesNewRoman"/>
          <w:sz w:val="20"/>
          <w:lang w:val="en-US"/>
        </w:rPr>
        <w:t>octets of the TSF timer equals</w:t>
      </w:r>
      <w:proofErr w:type="gramEnd"/>
      <w:r w:rsidRPr="00DE6C51">
        <w:rPr>
          <w:rFonts w:ascii="TimesNewRoman" w:hAnsi="TimesNewRoman" w:cs="TimesNewRoman"/>
          <w:sz w:val="20"/>
          <w:lang w:val="en-US"/>
        </w:rPr>
        <w:t xml:space="preserve"> the value specified in the Service Start Time field.</w:t>
      </w:r>
    </w:p>
    <w:p w:rsidR="00DE6C51" w:rsidRP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DE6C51">
        <w:rPr>
          <w:rFonts w:ascii="TimesNewRoman" w:hAnsi="TimesNewRoman" w:cs="TimesNewRoman"/>
          <w:sz w:val="20"/>
          <w:lang w:val="en-US"/>
        </w:rPr>
        <w:t xml:space="preserve">If the SI is nonzero, </w:t>
      </w:r>
      <w:del w:id="11" w:author="Dorothy Stanley" w:date="2013-04-17T09:28:00Z">
        <w:r w:rsidRPr="00DE6C51" w:rsidDel="00E34952">
          <w:rPr>
            <w:rFonts w:ascii="TimesNewRoman" w:hAnsi="TimesNewRoman" w:cs="TimesNewRoman"/>
            <w:sz w:val="20"/>
            <w:lang w:val="en-US"/>
          </w:rPr>
          <w:delText xml:space="preserve">the </w:delText>
        </w:r>
      </w:del>
      <w:ins w:id="12" w:author="Dorothy Stanley" w:date="2013-04-17T09:28:00Z">
        <w:r w:rsidRPr="00DE6C51">
          <w:rPr>
            <w:rFonts w:ascii="TimesNewRoman" w:hAnsi="TimesNewRoman" w:cs="TimesNewRoman"/>
            <w:sz w:val="20"/>
            <w:lang w:val="en-US"/>
          </w:rPr>
          <w:t xml:space="preserve">a </w:t>
        </w:r>
      </w:ins>
      <w:r w:rsidRPr="00DE6C51">
        <w:rPr>
          <w:rFonts w:ascii="TimesNewRoman" w:hAnsi="TimesNewRoman" w:cs="TimesNewRoman"/>
          <w:sz w:val="20"/>
          <w:lang w:val="en-US"/>
        </w:rPr>
        <w:t xml:space="preserve">STA using scheduled SP shall first wake up at the service start time to receive downlink individually addressed and/or GCR-SP group addressed BUs buffered and/or to receive polls from the AP/HC.  </w:t>
      </w:r>
      <w:del w:id="13" w:author="Dorothy Stanley" w:date="2013-04-17T09:34:00Z">
        <w:r w:rsidRPr="00DE6C51" w:rsidDel="00DE6C51">
          <w:rPr>
            <w:rFonts w:ascii="TimesNewRoman" w:hAnsi="TimesNewRoman" w:cs="TimesNewRoman"/>
            <w:sz w:val="20"/>
            <w:lang w:val="en-US"/>
          </w:rPr>
          <w:delText>If the SI is nonzero, the</w:delText>
        </w:r>
      </w:del>
      <w:ins w:id="14" w:author="Dorothy Stanley" w:date="2013-04-17T09:34:00Z">
        <w:r>
          <w:rPr>
            <w:rFonts w:ascii="TimesNewRoman" w:hAnsi="TimesNewRoman" w:cs="TimesNewRoman"/>
            <w:sz w:val="20"/>
            <w:lang w:val="en-US"/>
          </w:rPr>
          <w:t>The</w:t>
        </w:r>
      </w:ins>
      <w:r w:rsidRPr="00DE6C51">
        <w:rPr>
          <w:rFonts w:ascii="TimesNewRoman" w:hAnsi="TimesNewRoman" w:cs="TimesNewRoman"/>
          <w:sz w:val="20"/>
          <w:lang w:val="en-US"/>
        </w:rPr>
        <w:t xml:space="preserve"> STA shall wake up subsequently at a fixed time interval equal to the SI.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The AP may modify the non-GCR service start time by indicating so in the Schedule element in a successful ADDTS Response frame (which is sent in response to an ADDTS Request frame) and in Schedule frames (which are sent at other times). </w:t>
      </w:r>
    </w:p>
    <w:p w:rsidR="00DE6C51"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 xml:space="preserve">The AP may modify the GCR service start time by indicating so in the Schedule element in the GCR Response </w:t>
      </w:r>
      <w:proofErr w:type="spellStart"/>
      <w:r w:rsidRPr="00E34952">
        <w:rPr>
          <w:rFonts w:ascii="TimesNewRoman" w:hAnsi="TimesNewRoman" w:cs="TimesNewRoman"/>
          <w:sz w:val="20"/>
          <w:lang w:val="en-US"/>
        </w:rPr>
        <w:t>subelements</w:t>
      </w:r>
      <w:proofErr w:type="spellEnd"/>
      <w:r w:rsidRPr="00E34952">
        <w:rPr>
          <w:rFonts w:ascii="TimesNewRoman" w:hAnsi="TimesNewRoman" w:cs="TimesNewRoman"/>
          <w:sz w:val="20"/>
          <w:lang w:val="en-US"/>
        </w:rPr>
        <w:t xml:space="preserve"> (see 8.4.2.88 (DMS Response element) and 10.24.16.3.4 (GCR frame exchange procedures)). </w:t>
      </w:r>
    </w:p>
    <w:p w:rsidR="00DE6C51" w:rsidRPr="00E34952" w:rsidRDefault="00DE6C51" w:rsidP="00DE6C51">
      <w:pPr>
        <w:pStyle w:val="ListParagraph"/>
        <w:numPr>
          <w:ilvl w:val="0"/>
          <w:numId w:val="9"/>
        </w:numPr>
        <w:autoSpaceDE w:val="0"/>
        <w:autoSpaceDN w:val="0"/>
        <w:adjustRightInd w:val="0"/>
        <w:rPr>
          <w:rFonts w:ascii="TimesNewRoman" w:hAnsi="TimesNewRoman" w:cs="TimesNewRoman"/>
          <w:sz w:val="20"/>
          <w:lang w:val="en-US"/>
        </w:rPr>
      </w:pPr>
      <w:r w:rsidRPr="00E34952">
        <w:rPr>
          <w:rFonts w:ascii="TimesNewRoman" w:hAnsi="TimesNewRoman" w:cs="TimesNewRoman"/>
          <w:sz w:val="20"/>
          <w:lang w:val="en-US"/>
        </w:rPr>
        <w:t>In both non-GCR and GCR cases, the service start time shall be updated (using the previously described service start time modification procedures) whenever the upper 4 octets of the TSF timer change.</w:t>
      </w:r>
    </w:p>
    <w:p w:rsidR="000C0193" w:rsidRDefault="000C0193" w:rsidP="006B65DD">
      <w:r>
        <w:br w:type="page"/>
      </w:r>
    </w:p>
    <w:p w:rsidR="00862EB4" w:rsidRPr="001407D4" w:rsidRDefault="00856E34" w:rsidP="00862EB4">
      <w:pPr>
        <w:rPr>
          <w:b/>
        </w:rPr>
      </w:pPr>
      <w:r>
        <w:rPr>
          <w:b/>
        </w:rPr>
        <w:lastRenderedPageBreak/>
        <w:t>CID 104</w:t>
      </w:r>
      <w:r w:rsidR="002022AA">
        <w:rPr>
          <w:b/>
        </w:rPr>
        <w:t>9</w:t>
      </w:r>
    </w:p>
    <w:p w:rsidR="00862EB4" w:rsidRPr="001407D4" w:rsidRDefault="00862EB4" w:rsidP="00862EB4"/>
    <w:tbl>
      <w:tblPr>
        <w:tblW w:w="9659" w:type="dxa"/>
        <w:tblInd w:w="93" w:type="dxa"/>
        <w:tblLook w:val="04A0" w:firstRow="1" w:lastRow="0" w:firstColumn="1" w:lastColumn="0" w:noHBand="0" w:noVBand="1"/>
      </w:tblPr>
      <w:tblGrid>
        <w:gridCol w:w="661"/>
        <w:gridCol w:w="916"/>
        <w:gridCol w:w="918"/>
        <w:gridCol w:w="1109"/>
        <w:gridCol w:w="694"/>
        <w:gridCol w:w="2684"/>
        <w:gridCol w:w="2677"/>
      </w:tblGrid>
      <w:tr w:rsidR="00856E34" w:rsidTr="00856E34">
        <w:trPr>
          <w:trHeight w:val="2496"/>
        </w:trPr>
        <w:tc>
          <w:tcPr>
            <w:tcW w:w="660" w:type="dxa"/>
            <w:tcBorders>
              <w:top w:val="nil"/>
              <w:left w:val="nil"/>
              <w:bottom w:val="nil"/>
              <w:right w:val="nil"/>
            </w:tcBorders>
            <w:shd w:val="clear" w:color="auto" w:fill="auto"/>
            <w:hideMark/>
          </w:tcPr>
          <w:p w:rsidR="00856E34" w:rsidRDefault="00856E34">
            <w:pPr>
              <w:jc w:val="right"/>
              <w:rPr>
                <w:rFonts w:ascii="Arial" w:hAnsi="Arial" w:cs="Arial"/>
                <w:sz w:val="20"/>
              </w:rPr>
            </w:pPr>
            <w:r>
              <w:rPr>
                <w:rFonts w:ascii="Arial" w:hAnsi="Arial" w:cs="Arial"/>
                <w:sz w:val="20"/>
              </w:rPr>
              <w:t>1049</w:t>
            </w:r>
          </w:p>
        </w:tc>
        <w:tc>
          <w:tcPr>
            <w:tcW w:w="917" w:type="dxa"/>
            <w:tcBorders>
              <w:top w:val="nil"/>
              <w:left w:val="nil"/>
              <w:bottom w:val="nil"/>
              <w:right w:val="nil"/>
            </w:tcBorders>
            <w:shd w:val="clear" w:color="auto" w:fill="auto"/>
            <w:hideMark/>
          </w:tcPr>
          <w:p w:rsidR="00856E34" w:rsidRDefault="00856E34">
            <w:pPr>
              <w:jc w:val="right"/>
              <w:rPr>
                <w:rFonts w:ascii="Arial" w:hAnsi="Arial" w:cs="Arial"/>
                <w:sz w:val="20"/>
              </w:rPr>
            </w:pPr>
            <w:r>
              <w:rPr>
                <w:rFonts w:ascii="Arial" w:hAnsi="Arial" w:cs="Arial"/>
                <w:sz w:val="20"/>
              </w:rPr>
              <w:t>935.60</w:t>
            </w:r>
          </w:p>
        </w:tc>
        <w:tc>
          <w:tcPr>
            <w:tcW w:w="918"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9.3.2.8</w:t>
            </w:r>
          </w:p>
        </w:tc>
        <w:tc>
          <w:tcPr>
            <w:tcW w:w="1109" w:type="dxa"/>
            <w:tcBorders>
              <w:top w:val="nil"/>
              <w:left w:val="nil"/>
              <w:bottom w:val="nil"/>
              <w:right w:val="nil"/>
            </w:tcBorders>
            <w:shd w:val="clear" w:color="auto" w:fill="auto"/>
            <w:hideMark/>
          </w:tcPr>
          <w:p w:rsidR="00856E34" w:rsidRDefault="00856E34">
            <w:pPr>
              <w:rPr>
                <w:rFonts w:ascii="Arial" w:hAnsi="Arial" w:cs="Arial"/>
                <w:sz w:val="20"/>
              </w:rPr>
            </w:pPr>
          </w:p>
        </w:tc>
        <w:tc>
          <w:tcPr>
            <w:tcW w:w="694" w:type="dxa"/>
            <w:tcBorders>
              <w:top w:val="nil"/>
              <w:left w:val="nil"/>
              <w:bottom w:val="nil"/>
              <w:right w:val="nil"/>
            </w:tcBorders>
            <w:shd w:val="clear" w:color="auto" w:fill="auto"/>
            <w:hideMark/>
          </w:tcPr>
          <w:p w:rsidR="00856E34" w:rsidRDefault="00856E34">
            <w:pPr>
              <w:rPr>
                <w:rFonts w:ascii="Arial" w:hAnsi="Arial" w:cs="Arial"/>
                <w:sz w:val="20"/>
              </w:rPr>
            </w:pPr>
          </w:p>
        </w:tc>
        <w:tc>
          <w:tcPr>
            <w:tcW w:w="2684"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In "if the frame is subsequently discarded due to drop eligibility", it is probably better to say "MSDU or A-MSDU carried partly or wholly within the frame" rather than "frame", because frames are not the unit of "dropping" for DEI.</w:t>
            </w:r>
          </w:p>
        </w:tc>
        <w:tc>
          <w:tcPr>
            <w:tcW w:w="2677" w:type="dxa"/>
            <w:tcBorders>
              <w:top w:val="nil"/>
              <w:left w:val="nil"/>
              <w:bottom w:val="nil"/>
              <w:right w:val="nil"/>
            </w:tcBorders>
            <w:shd w:val="clear" w:color="auto" w:fill="auto"/>
            <w:hideMark/>
          </w:tcPr>
          <w:p w:rsidR="00856E34" w:rsidRDefault="00856E34">
            <w:pPr>
              <w:rPr>
                <w:rFonts w:ascii="Arial" w:hAnsi="Arial" w:cs="Arial"/>
                <w:sz w:val="20"/>
              </w:rPr>
            </w:pPr>
            <w:r>
              <w:rPr>
                <w:rFonts w:ascii="Arial" w:hAnsi="Arial" w:cs="Arial"/>
                <w:sz w:val="20"/>
              </w:rPr>
              <w:t>Replace cited text with "if the MSDU or A-MSDU carried partly or wholly within the frame is subsequently discarded due to drop eligibility"</w:t>
            </w:r>
          </w:p>
        </w:tc>
      </w:tr>
    </w:tbl>
    <w:p w:rsidR="00862EB4" w:rsidRPr="001407D4" w:rsidRDefault="00862EB4" w:rsidP="00862EB4">
      <w:pPr>
        <w:rPr>
          <w:b/>
        </w:rPr>
      </w:pPr>
      <w:r w:rsidRPr="001407D4">
        <w:rPr>
          <w:b/>
        </w:rPr>
        <w:t>Discussion:</w:t>
      </w:r>
    </w:p>
    <w:p w:rsidR="00862EB4" w:rsidRDefault="00862EB4" w:rsidP="00856E34">
      <w:pPr>
        <w:rPr>
          <w:szCs w:val="22"/>
        </w:rPr>
      </w:pPr>
      <w:r w:rsidRPr="002022AA">
        <w:t xml:space="preserve">The comment is on </w:t>
      </w:r>
      <w:r w:rsidR="00856E34">
        <w:rPr>
          <w:szCs w:val="22"/>
        </w:rPr>
        <w:t>9.3.2.8 (ACK procedure), in the following NOTE:</w:t>
      </w:r>
    </w:p>
    <w:p w:rsidR="00856E34" w:rsidRDefault="00856E34" w:rsidP="00856E34">
      <w:pPr>
        <w:rPr>
          <w:szCs w:val="22"/>
        </w:rPr>
      </w:pPr>
    </w:p>
    <w:p w:rsidR="00856E34" w:rsidRPr="00CB6EF4" w:rsidRDefault="00856E34" w:rsidP="00856E34">
      <w:pPr>
        <w:rPr>
          <w:szCs w:val="22"/>
          <w:lang w:val="en-US"/>
        </w:rPr>
      </w:pPr>
      <w:r>
        <w:rPr>
          <w:noProof/>
          <w:szCs w:val="22"/>
          <w:lang w:val="en-US"/>
        </w:rPr>
        <w:drawing>
          <wp:inline distT="0" distB="0" distL="0" distR="0">
            <wp:extent cx="5943600" cy="423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3767"/>
                    </a:xfrm>
                    <a:prstGeom prst="rect">
                      <a:avLst/>
                    </a:prstGeom>
                    <a:noFill/>
                    <a:ln>
                      <a:noFill/>
                    </a:ln>
                  </pic:spPr>
                </pic:pic>
              </a:graphicData>
            </a:graphic>
          </wp:inline>
        </w:drawing>
      </w:r>
    </w:p>
    <w:p w:rsidR="00CB6EF4" w:rsidRPr="00856E34" w:rsidRDefault="00856E34" w:rsidP="00862EB4">
      <w:pPr>
        <w:rPr>
          <w:szCs w:val="22"/>
          <w:lang w:val="en-US"/>
        </w:rPr>
      </w:pPr>
      <w:r w:rsidRPr="00856E34">
        <w:rPr>
          <w:szCs w:val="22"/>
          <w:lang w:val="en-US"/>
        </w:rPr>
        <w:t xml:space="preserve">The commenter </w:t>
      </w:r>
      <w:r>
        <w:rPr>
          <w:szCs w:val="22"/>
          <w:lang w:val="en-US"/>
        </w:rPr>
        <w:t xml:space="preserve">notes that “frame” is not the units of “dropping” for the </w:t>
      </w:r>
      <w:r>
        <w:rPr>
          <w:rFonts w:ascii="TimesNewRoman" w:hAnsi="TimesNewRoman" w:cs="TimesNewRoman"/>
          <w:sz w:val="20"/>
          <w:lang w:val="en-US"/>
        </w:rPr>
        <w:t xml:space="preserve">drop eligibility indicator, and </w:t>
      </w:r>
      <w:r>
        <w:rPr>
          <w:szCs w:val="22"/>
          <w:lang w:val="en-US"/>
        </w:rPr>
        <w:t>proposes</w:t>
      </w:r>
      <w:r w:rsidRPr="00856E34">
        <w:rPr>
          <w:szCs w:val="22"/>
          <w:lang w:val="en-US"/>
        </w:rPr>
        <w:t xml:space="preserve"> the following change:</w:t>
      </w:r>
    </w:p>
    <w:p w:rsidR="00856E34" w:rsidRPr="00856E34" w:rsidRDefault="00856E34" w:rsidP="00862EB4">
      <w:pPr>
        <w:rPr>
          <w:szCs w:val="22"/>
          <w:lang w:val="en-US"/>
        </w:rPr>
      </w:pPr>
    </w:p>
    <w:p w:rsidR="00856E34" w:rsidRPr="00856E34" w:rsidRDefault="00856E34" w:rsidP="00856E34">
      <w:pPr>
        <w:autoSpaceDE w:val="0"/>
        <w:autoSpaceDN w:val="0"/>
        <w:adjustRightInd w:val="0"/>
        <w:rPr>
          <w:szCs w:val="22"/>
          <w:lang w:val="en-US"/>
        </w:rPr>
      </w:pPr>
      <w:proofErr w:type="spellStart"/>
      <w:r w:rsidRPr="00856E34">
        <w:rPr>
          <w:szCs w:val="22"/>
          <w:lang w:val="en-US"/>
        </w:rPr>
        <w:t>NOTE</w:t>
      </w:r>
      <w:r w:rsidRPr="00856E34">
        <w:rPr>
          <w:rFonts w:ascii="Cambria Math" w:hAnsi="Cambria Math" w:cs="Cambria Math"/>
          <w:szCs w:val="22"/>
          <w:lang w:val="en-US"/>
        </w:rPr>
        <w:t>⎯</w:t>
      </w:r>
      <w:r w:rsidRPr="00856E34">
        <w:rPr>
          <w:szCs w:val="22"/>
          <w:lang w:val="en-US"/>
        </w:rPr>
        <w:t>The</w:t>
      </w:r>
      <w:proofErr w:type="spellEnd"/>
      <w:r w:rsidRPr="00856E34">
        <w:rPr>
          <w:szCs w:val="22"/>
          <w:lang w:val="en-US"/>
        </w:rPr>
        <w:t xml:space="preserve"> receiver STA performs the ACK procedure on all successfully received frames requiring acknowledgment,</w:t>
      </w:r>
      <w:r>
        <w:rPr>
          <w:szCs w:val="22"/>
          <w:lang w:val="en-US"/>
        </w:rPr>
        <w:t xml:space="preserve"> </w:t>
      </w:r>
      <w:r w:rsidRPr="00856E34">
        <w:rPr>
          <w:szCs w:val="22"/>
          <w:lang w:val="en-US"/>
        </w:rPr>
        <w:t xml:space="preserve">even if </w:t>
      </w:r>
      <w:ins w:id="15" w:author="Dorothy Stanley" w:date="2013-04-17T09:54:00Z">
        <w:r w:rsidRPr="00856E34">
          <w:rPr>
            <w:szCs w:val="22"/>
            <w:lang w:val="en-US"/>
          </w:rPr>
          <w:t>the</w:t>
        </w:r>
        <w:r>
          <w:rPr>
            <w:szCs w:val="22"/>
            <w:lang w:val="en-US"/>
          </w:rPr>
          <w:t xml:space="preserve"> MSDU or A-MSDU </w:t>
        </w:r>
      </w:ins>
      <w:ins w:id="16" w:author="Dorothy Stanley" w:date="2013-04-19T07:39:00Z">
        <w:r w:rsidR="00BA28A6">
          <w:rPr>
            <w:szCs w:val="22"/>
            <w:lang w:val="en-US"/>
          </w:rPr>
          <w:t xml:space="preserve">carried partly or wholly within the frame </w:t>
        </w:r>
      </w:ins>
      <w:r w:rsidRPr="00856E34">
        <w:rPr>
          <w:szCs w:val="22"/>
          <w:lang w:val="en-US"/>
        </w:rPr>
        <w:t>is subsequently discarded due to drop eligibility (see DEI subfield in 8.2.4.5 (</w:t>
      </w:r>
      <w:proofErr w:type="spellStart"/>
      <w:r w:rsidRPr="00856E34">
        <w:rPr>
          <w:szCs w:val="22"/>
          <w:lang w:val="en-US"/>
        </w:rPr>
        <w:t>QoS</w:t>
      </w:r>
      <w:proofErr w:type="spellEnd"/>
      <w:r w:rsidRPr="00856E34">
        <w:rPr>
          <w:szCs w:val="22"/>
          <w:lang w:val="en-US"/>
        </w:rPr>
        <w:t xml:space="preserve"> Control field)).</w:t>
      </w:r>
    </w:p>
    <w:p w:rsidR="00856E34" w:rsidRDefault="00856E34" w:rsidP="00856E34">
      <w:pPr>
        <w:rPr>
          <w:rFonts w:ascii="TimesNewRoman" w:hAnsi="TimesNewRoman" w:cs="TimesNewRoman"/>
          <w:sz w:val="18"/>
          <w:szCs w:val="18"/>
          <w:lang w:val="en-US"/>
        </w:rPr>
      </w:pPr>
    </w:p>
    <w:p w:rsidR="00862EB4" w:rsidRPr="00F8491E" w:rsidRDefault="00862EB4" w:rsidP="00862EB4">
      <w:pPr>
        <w:rPr>
          <w:b/>
        </w:rPr>
      </w:pPr>
      <w:r w:rsidRPr="00F8491E">
        <w:rPr>
          <w:b/>
        </w:rPr>
        <w:t xml:space="preserve">Proposed resolution: </w:t>
      </w:r>
      <w:r w:rsidR="00330467">
        <w:rPr>
          <w:b/>
        </w:rPr>
        <w:t>Revised</w:t>
      </w:r>
    </w:p>
    <w:p w:rsidR="00862EB4" w:rsidRDefault="00862EB4" w:rsidP="00862EB4"/>
    <w:p w:rsidR="00330467" w:rsidRPr="00856E34" w:rsidRDefault="00330467" w:rsidP="00330467">
      <w:pPr>
        <w:autoSpaceDE w:val="0"/>
        <w:autoSpaceDN w:val="0"/>
        <w:adjustRightInd w:val="0"/>
        <w:rPr>
          <w:szCs w:val="22"/>
          <w:lang w:val="en-US"/>
        </w:rPr>
      </w:pPr>
      <w:proofErr w:type="spellStart"/>
      <w:r w:rsidRPr="00856E34">
        <w:rPr>
          <w:szCs w:val="22"/>
          <w:lang w:val="en-US"/>
        </w:rPr>
        <w:t>NOTE</w:t>
      </w:r>
      <w:r w:rsidRPr="00856E34">
        <w:rPr>
          <w:rFonts w:ascii="Cambria Math" w:hAnsi="Cambria Math" w:cs="Cambria Math"/>
          <w:szCs w:val="22"/>
          <w:lang w:val="en-US"/>
        </w:rPr>
        <w:t>⎯</w:t>
      </w:r>
      <w:r w:rsidRPr="00856E34">
        <w:rPr>
          <w:szCs w:val="22"/>
          <w:lang w:val="en-US"/>
        </w:rPr>
        <w:t>The</w:t>
      </w:r>
      <w:proofErr w:type="spellEnd"/>
      <w:r w:rsidRPr="00856E34">
        <w:rPr>
          <w:szCs w:val="22"/>
          <w:lang w:val="en-US"/>
        </w:rPr>
        <w:t xml:space="preserve"> receiver STA performs the ACK procedure on all successfully received frames requiring acknowledgment,</w:t>
      </w:r>
      <w:r>
        <w:rPr>
          <w:szCs w:val="22"/>
          <w:lang w:val="en-US"/>
        </w:rPr>
        <w:t xml:space="preserve"> </w:t>
      </w:r>
      <w:r w:rsidRPr="00856E34">
        <w:rPr>
          <w:szCs w:val="22"/>
          <w:lang w:val="en-US"/>
        </w:rPr>
        <w:t xml:space="preserve">even if </w:t>
      </w:r>
      <w:ins w:id="17" w:author="Dorothy Stanley" w:date="2013-04-19T07:48:00Z">
        <w:r>
          <w:rPr>
            <w:szCs w:val="22"/>
            <w:lang w:val="en-US"/>
          </w:rPr>
          <w:t>an</w:t>
        </w:r>
      </w:ins>
      <w:ins w:id="18" w:author="Dorothy Stanley" w:date="2013-04-17T09:54:00Z">
        <w:r>
          <w:rPr>
            <w:szCs w:val="22"/>
            <w:lang w:val="en-US"/>
          </w:rPr>
          <w:t xml:space="preserve"> MSDU or A-MSDU </w:t>
        </w:r>
      </w:ins>
      <w:ins w:id="19" w:author="Dorothy Stanley" w:date="2013-04-19T07:48:00Z">
        <w:r>
          <w:rPr>
            <w:szCs w:val="22"/>
            <w:lang w:val="en-US"/>
          </w:rPr>
          <w:t xml:space="preserve">is </w:t>
        </w:r>
      </w:ins>
      <w:ins w:id="20" w:author="Dorothy Stanley" w:date="2013-04-19T07:39:00Z">
        <w:r>
          <w:rPr>
            <w:szCs w:val="22"/>
            <w:lang w:val="en-US"/>
          </w:rPr>
          <w:t>carried partly or wholly within the frame</w:t>
        </w:r>
      </w:ins>
      <w:ins w:id="21" w:author="Dorothy Stanley" w:date="2013-04-19T07:48:00Z">
        <w:r>
          <w:rPr>
            <w:szCs w:val="22"/>
            <w:lang w:val="en-US"/>
          </w:rPr>
          <w:t xml:space="preserve"> and</w:t>
        </w:r>
      </w:ins>
      <w:ins w:id="22" w:author="Dorothy Stanley" w:date="2013-04-19T07:39:00Z">
        <w:r>
          <w:rPr>
            <w:szCs w:val="22"/>
            <w:lang w:val="en-US"/>
          </w:rPr>
          <w:t xml:space="preserve"> </w:t>
        </w:r>
      </w:ins>
      <w:r w:rsidRPr="00856E34">
        <w:rPr>
          <w:szCs w:val="22"/>
          <w:lang w:val="en-US"/>
        </w:rPr>
        <w:t>is subsequently discarded due to drop eligibility (see DEI subfield in 8.2.4.5 (</w:t>
      </w:r>
      <w:proofErr w:type="spellStart"/>
      <w:r w:rsidRPr="00856E34">
        <w:rPr>
          <w:szCs w:val="22"/>
          <w:lang w:val="en-US"/>
        </w:rPr>
        <w:t>QoS</w:t>
      </w:r>
      <w:proofErr w:type="spellEnd"/>
      <w:r w:rsidRPr="00856E34">
        <w:rPr>
          <w:szCs w:val="22"/>
          <w:lang w:val="en-US"/>
        </w:rPr>
        <w:t xml:space="preserve"> Control field)).</w:t>
      </w:r>
    </w:p>
    <w:p w:rsidR="00862EB4" w:rsidRDefault="00862EB4">
      <w:r>
        <w:br w:type="page"/>
      </w:r>
    </w:p>
    <w:p w:rsidR="00D007F6" w:rsidRPr="001407D4" w:rsidRDefault="00D007F6" w:rsidP="00D007F6">
      <w:pPr>
        <w:rPr>
          <w:b/>
        </w:rPr>
      </w:pPr>
      <w:r>
        <w:rPr>
          <w:b/>
        </w:rPr>
        <w:lastRenderedPageBreak/>
        <w:t xml:space="preserve">CID </w:t>
      </w:r>
      <w:r w:rsidR="008A0B52">
        <w:rPr>
          <w:b/>
        </w:rPr>
        <w:t>1051</w:t>
      </w:r>
    </w:p>
    <w:p w:rsidR="00D007F6" w:rsidRPr="001407D4" w:rsidRDefault="00D007F6" w:rsidP="00D007F6"/>
    <w:tbl>
      <w:tblPr>
        <w:tblW w:w="10815" w:type="dxa"/>
        <w:tblInd w:w="93" w:type="dxa"/>
        <w:tblLayout w:type="fixed"/>
        <w:tblLook w:val="04A0" w:firstRow="1" w:lastRow="0" w:firstColumn="1" w:lastColumn="0" w:noHBand="0" w:noVBand="1"/>
      </w:tblPr>
      <w:tblGrid>
        <w:gridCol w:w="662"/>
        <w:gridCol w:w="904"/>
        <w:gridCol w:w="1106"/>
        <w:gridCol w:w="805"/>
        <w:gridCol w:w="964"/>
        <w:gridCol w:w="2774"/>
        <w:gridCol w:w="2610"/>
        <w:gridCol w:w="990"/>
      </w:tblGrid>
      <w:tr w:rsidR="008A0B52" w:rsidRPr="001407D4" w:rsidTr="00D007F6">
        <w:trPr>
          <w:trHeight w:val="1275"/>
        </w:trPr>
        <w:tc>
          <w:tcPr>
            <w:tcW w:w="662"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1051</w:t>
            </w:r>
          </w:p>
        </w:tc>
        <w:tc>
          <w:tcPr>
            <w:tcW w:w="904"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937.58</w:t>
            </w:r>
          </w:p>
        </w:tc>
        <w:tc>
          <w:tcPr>
            <w:tcW w:w="1106"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9.3.2.10</w:t>
            </w:r>
          </w:p>
        </w:tc>
        <w:tc>
          <w:tcPr>
            <w:tcW w:w="805" w:type="dxa"/>
            <w:tcBorders>
              <w:top w:val="nil"/>
              <w:left w:val="nil"/>
              <w:bottom w:val="nil"/>
              <w:right w:val="nil"/>
            </w:tcBorders>
            <w:shd w:val="clear" w:color="auto" w:fill="auto"/>
            <w:hideMark/>
          </w:tcPr>
          <w:p w:rsidR="008A0B52" w:rsidRDefault="008A0B52">
            <w:pPr>
              <w:rPr>
                <w:rFonts w:ascii="Arial" w:hAnsi="Arial" w:cs="Arial"/>
                <w:sz w:val="20"/>
              </w:rPr>
            </w:pPr>
          </w:p>
        </w:tc>
        <w:tc>
          <w:tcPr>
            <w:tcW w:w="964" w:type="dxa"/>
            <w:tcBorders>
              <w:top w:val="nil"/>
              <w:left w:val="nil"/>
              <w:bottom w:val="nil"/>
              <w:right w:val="nil"/>
            </w:tcBorders>
            <w:shd w:val="clear" w:color="auto" w:fill="auto"/>
            <w:hideMark/>
          </w:tcPr>
          <w:p w:rsidR="008A0B52" w:rsidRDefault="008A0B52">
            <w:pPr>
              <w:rPr>
                <w:rFonts w:ascii="Arial" w:hAnsi="Arial" w:cs="Arial"/>
                <w:sz w:val="20"/>
              </w:rPr>
            </w:pPr>
          </w:p>
        </w:tc>
        <w:tc>
          <w:tcPr>
            <w:tcW w:w="2774"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 xml:space="preserve">"A receiving </w:t>
            </w:r>
            <w:proofErr w:type="spellStart"/>
            <w:r>
              <w:rPr>
                <w:rFonts w:ascii="Arial" w:hAnsi="Arial" w:cs="Arial"/>
                <w:sz w:val="20"/>
              </w:rPr>
              <w:t>QoS</w:t>
            </w:r>
            <w:proofErr w:type="spellEnd"/>
            <w:r>
              <w:rPr>
                <w:rFonts w:ascii="Arial" w:hAnsi="Arial" w:cs="Arial"/>
                <w:sz w:val="20"/>
              </w:rPr>
              <w:t xml:space="preserve"> STA shall also reject as a duplicate frame any QMF in which the Retry bit in the Frame Control field is 1 and that matches an &lt;Address 2, AC, sequence-number, fragment number&gt; tuple of an entry in the cache of tuples obtained from QMFs"</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Isn't this behaviour specific to QMF STAs?</w:t>
            </w:r>
          </w:p>
        </w:tc>
        <w:tc>
          <w:tcPr>
            <w:tcW w:w="2610"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Change "</w:t>
            </w:r>
            <w:proofErr w:type="spellStart"/>
            <w:r>
              <w:rPr>
                <w:rFonts w:ascii="Arial" w:hAnsi="Arial" w:cs="Arial"/>
                <w:sz w:val="20"/>
              </w:rPr>
              <w:t>QoS</w:t>
            </w:r>
            <w:proofErr w:type="spellEnd"/>
            <w:r>
              <w:rPr>
                <w:rFonts w:ascii="Arial" w:hAnsi="Arial" w:cs="Arial"/>
                <w:sz w:val="20"/>
              </w:rPr>
              <w:t xml:space="preserve"> STA" to "QMF STA" at cited location</w:t>
            </w:r>
          </w:p>
        </w:tc>
        <w:tc>
          <w:tcPr>
            <w:tcW w:w="990" w:type="dxa"/>
            <w:tcBorders>
              <w:top w:val="nil"/>
              <w:left w:val="nil"/>
              <w:bottom w:val="nil"/>
              <w:right w:val="nil"/>
            </w:tcBorders>
            <w:shd w:val="clear" w:color="auto" w:fill="auto"/>
          </w:tcPr>
          <w:p w:rsidR="008A0B52" w:rsidRDefault="008A0B52">
            <w:pPr>
              <w:jc w:val="right"/>
              <w:rPr>
                <w:rFonts w:ascii="Arial" w:hAnsi="Arial" w:cs="Arial"/>
                <w:sz w:val="20"/>
              </w:rPr>
            </w:pPr>
          </w:p>
        </w:tc>
      </w:tr>
    </w:tbl>
    <w:p w:rsidR="00D007F6" w:rsidRPr="001407D4" w:rsidRDefault="00D007F6" w:rsidP="00D007F6">
      <w:pPr>
        <w:rPr>
          <w:b/>
        </w:rPr>
      </w:pPr>
      <w:r w:rsidRPr="001407D4">
        <w:rPr>
          <w:b/>
        </w:rPr>
        <w:t>Discussion:</w:t>
      </w:r>
    </w:p>
    <w:p w:rsidR="00D007F6" w:rsidRDefault="00D007F6" w:rsidP="00D007F6"/>
    <w:p w:rsidR="00D007F6" w:rsidRDefault="00D007F6" w:rsidP="00393416">
      <w:r>
        <w:t xml:space="preserve">The comment is on the text </w:t>
      </w:r>
      <w:r w:rsidR="008A0B52">
        <w:t>in 9.3.2.10 (Duplicate detection and recovery), in a paragraph discussing receiving STA processing:</w:t>
      </w:r>
    </w:p>
    <w:p w:rsidR="00393416" w:rsidRDefault="00393416" w:rsidP="00D007F6">
      <w:pPr>
        <w:autoSpaceDE w:val="0"/>
        <w:autoSpaceDN w:val="0"/>
        <w:adjustRightInd w:val="0"/>
        <w:rPr>
          <w:noProof/>
          <w:szCs w:val="22"/>
          <w:lang w:val="en-US"/>
        </w:rPr>
      </w:pPr>
    </w:p>
    <w:p w:rsidR="00F32DAD" w:rsidRPr="00F8491E" w:rsidRDefault="008A0B52" w:rsidP="00D007F6">
      <w:pPr>
        <w:autoSpaceDE w:val="0"/>
        <w:autoSpaceDN w:val="0"/>
        <w:adjustRightInd w:val="0"/>
        <w:rPr>
          <w:szCs w:val="22"/>
          <w:lang w:val="en-US"/>
        </w:rPr>
      </w:pPr>
      <w:r>
        <w:rPr>
          <w:noProof/>
          <w:szCs w:val="22"/>
          <w:lang w:val="en-US"/>
        </w:rPr>
        <w:drawing>
          <wp:inline distT="0" distB="0" distL="0" distR="0">
            <wp:extent cx="5943600" cy="285335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3359"/>
                    </a:xfrm>
                    <a:prstGeom prst="rect">
                      <a:avLst/>
                    </a:prstGeom>
                    <a:noFill/>
                    <a:ln>
                      <a:noFill/>
                    </a:ln>
                  </pic:spPr>
                </pic:pic>
              </a:graphicData>
            </a:graphic>
          </wp:inline>
        </w:drawing>
      </w:r>
    </w:p>
    <w:p w:rsidR="00F32DAD" w:rsidRDefault="00F32DAD" w:rsidP="00D007F6">
      <w:pPr>
        <w:rPr>
          <w:szCs w:val="22"/>
          <w:lang w:val="en-US"/>
        </w:rPr>
      </w:pPr>
    </w:p>
    <w:p w:rsidR="00F32DAD" w:rsidRDefault="008E68D6" w:rsidP="00D007F6">
      <w:pPr>
        <w:rPr>
          <w:szCs w:val="22"/>
          <w:lang w:val="en-US"/>
        </w:rPr>
      </w:pPr>
      <w:r>
        <w:rPr>
          <w:szCs w:val="22"/>
          <w:lang w:val="en-US"/>
        </w:rPr>
        <w:t xml:space="preserve">The </w:t>
      </w:r>
      <w:r w:rsidR="008A0B52">
        <w:rPr>
          <w:szCs w:val="22"/>
          <w:lang w:val="en-US"/>
        </w:rPr>
        <w:t>comment is on the last sentence, and the proposed change is below:</w:t>
      </w:r>
      <w:r w:rsidR="00F32DAD" w:rsidRPr="00F32DAD">
        <w:rPr>
          <w:szCs w:val="22"/>
          <w:lang w:val="en-US"/>
        </w:rPr>
        <w:t xml:space="preserve"> </w:t>
      </w:r>
    </w:p>
    <w:p w:rsidR="008A0B52" w:rsidRDefault="008A0B52" w:rsidP="00D007F6">
      <w:pPr>
        <w:rPr>
          <w:szCs w:val="22"/>
          <w:lang w:val="en-US"/>
        </w:rPr>
      </w:pPr>
    </w:p>
    <w:p w:rsidR="008A0B52" w:rsidRDefault="00F32DAD" w:rsidP="008A0B52">
      <w:pPr>
        <w:autoSpaceDE w:val="0"/>
        <w:autoSpaceDN w:val="0"/>
        <w:adjustRightInd w:val="0"/>
        <w:rPr>
          <w:rFonts w:ascii="TimesNewRoman" w:hAnsi="TimesNewRoman" w:cs="TimesNewRoman"/>
          <w:sz w:val="20"/>
          <w:lang w:val="en-US"/>
        </w:rPr>
      </w:pPr>
      <w:r w:rsidRPr="00F32DAD">
        <w:rPr>
          <w:szCs w:val="22"/>
          <w:lang w:val="en-US"/>
        </w:rPr>
        <w:t>“</w:t>
      </w:r>
      <w:r w:rsidR="008A0B52">
        <w:rPr>
          <w:rFonts w:ascii="TimesNewRoman" w:hAnsi="TimesNewRoman" w:cs="TimesNewRoman"/>
          <w:sz w:val="20"/>
          <w:lang w:val="en-US"/>
        </w:rPr>
        <w:t xml:space="preserve">A receiving </w:t>
      </w:r>
      <w:del w:id="23" w:author="Dorothy Stanley" w:date="2013-04-17T10:01:00Z">
        <w:r w:rsidR="008A0B52" w:rsidDel="008A0B52">
          <w:rPr>
            <w:rFonts w:ascii="TimesNewRoman" w:hAnsi="TimesNewRoman" w:cs="TimesNewRoman"/>
            <w:sz w:val="20"/>
            <w:lang w:val="en-US"/>
          </w:rPr>
          <w:delText xml:space="preserve">QoS </w:delText>
        </w:r>
      </w:del>
      <w:ins w:id="24" w:author="Dorothy Stanley" w:date="2013-04-17T10:01:00Z">
        <w:r w:rsidR="008A0B52">
          <w:rPr>
            <w:rFonts w:ascii="TimesNewRoman" w:hAnsi="TimesNewRoman" w:cs="TimesNewRoman"/>
            <w:sz w:val="20"/>
            <w:lang w:val="en-US"/>
          </w:rPr>
          <w:t xml:space="preserve">QMF </w:t>
        </w:r>
      </w:ins>
      <w:r w:rsidR="008A0B52">
        <w:rPr>
          <w:rFonts w:ascii="TimesNewRoman" w:hAnsi="TimesNewRoman" w:cs="TimesNewRoman"/>
          <w:sz w:val="20"/>
          <w:lang w:val="en-US"/>
        </w:rPr>
        <w:t>STA shall also reject as a duplicate frame any QMF in which the Retry</w:t>
      </w:r>
    </w:p>
    <w:p w:rsidR="008A0B52" w:rsidRDefault="008A0B52" w:rsidP="008A0B5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bit</w:t>
      </w:r>
      <w:proofErr w:type="gramEnd"/>
      <w:r>
        <w:rPr>
          <w:rFonts w:ascii="TimesNewRoman" w:hAnsi="TimesNewRoman" w:cs="TimesNewRoman"/>
          <w:sz w:val="20"/>
          <w:lang w:val="en-US"/>
        </w:rPr>
        <w:t xml:space="preserve"> in the Frame Control field is 1 and that matches an &lt;Address 2, AC, sequence-number, fragment number&gt;</w:t>
      </w:r>
    </w:p>
    <w:p w:rsidR="00D007F6" w:rsidRPr="00F32DAD" w:rsidRDefault="008A0B52" w:rsidP="008A0B52">
      <w:pPr>
        <w:rPr>
          <w:szCs w:val="22"/>
        </w:rPr>
      </w:pPr>
      <w:proofErr w:type="gramStart"/>
      <w:r>
        <w:rPr>
          <w:rFonts w:ascii="TimesNewRoman" w:hAnsi="TimesNewRoman" w:cs="TimesNewRoman"/>
          <w:sz w:val="20"/>
          <w:lang w:val="en-US"/>
        </w:rPr>
        <w:t>tuple</w:t>
      </w:r>
      <w:proofErr w:type="gramEnd"/>
      <w:r>
        <w:rPr>
          <w:rFonts w:ascii="TimesNewRoman" w:hAnsi="TimesNewRoman" w:cs="TimesNewRoman"/>
          <w:sz w:val="20"/>
          <w:lang w:val="en-US"/>
        </w:rPr>
        <w:t xml:space="preserve"> of an entry in the cache of tuples obtained from QMFs.</w:t>
      </w:r>
      <w:r w:rsidRPr="00F32DAD">
        <w:rPr>
          <w:szCs w:val="22"/>
        </w:rPr>
        <w:t xml:space="preserve"> </w:t>
      </w:r>
      <w:r>
        <w:rPr>
          <w:szCs w:val="22"/>
        </w:rPr>
        <w:t>“</w:t>
      </w:r>
    </w:p>
    <w:p w:rsidR="00F32DAD" w:rsidRDefault="00F32DAD" w:rsidP="00D007F6">
      <w:pPr>
        <w:rPr>
          <w:szCs w:val="22"/>
          <w:lang w:val="en-US"/>
        </w:rPr>
      </w:pPr>
    </w:p>
    <w:p w:rsidR="008E68D6" w:rsidRPr="00F32DAD" w:rsidRDefault="008E68D6" w:rsidP="00D007F6">
      <w:pPr>
        <w:rPr>
          <w:szCs w:val="22"/>
          <w:lang w:val="en-US"/>
        </w:rPr>
      </w:pPr>
      <w:r>
        <w:rPr>
          <w:szCs w:val="22"/>
          <w:lang w:val="en-US"/>
        </w:rPr>
        <w:t xml:space="preserve">Agree, since </w:t>
      </w:r>
      <w:r w:rsidR="008A0B52">
        <w:rPr>
          <w:szCs w:val="22"/>
          <w:lang w:val="en-US"/>
        </w:rPr>
        <w:t>only a QMF STA can reject a QMF frame as described.</w:t>
      </w:r>
    </w:p>
    <w:p w:rsidR="008E68D6" w:rsidRDefault="008E68D6" w:rsidP="00D007F6">
      <w:pPr>
        <w:rPr>
          <w:b/>
        </w:rPr>
      </w:pPr>
    </w:p>
    <w:p w:rsidR="00D007F6" w:rsidRPr="00F8491E" w:rsidRDefault="00D007F6" w:rsidP="00D007F6">
      <w:pPr>
        <w:rPr>
          <w:b/>
        </w:rPr>
      </w:pPr>
      <w:r w:rsidRPr="00F8491E">
        <w:rPr>
          <w:b/>
        </w:rPr>
        <w:t xml:space="preserve">Proposed resolution: </w:t>
      </w:r>
      <w:r w:rsidR="00F32DAD">
        <w:rPr>
          <w:b/>
        </w:rPr>
        <w:t>Accepted</w:t>
      </w:r>
    </w:p>
    <w:p w:rsidR="00B92FF0" w:rsidRDefault="00B92FF0">
      <w:pPr>
        <w:rPr>
          <w:szCs w:val="22"/>
        </w:rPr>
      </w:pPr>
      <w:r>
        <w:rPr>
          <w:szCs w:val="22"/>
        </w:rPr>
        <w:br w:type="page"/>
      </w:r>
    </w:p>
    <w:p w:rsidR="00F60C6D" w:rsidRDefault="00F60C6D"/>
    <w:p w:rsidR="002E0EC0" w:rsidRDefault="002E0EC0" w:rsidP="002E0EC0">
      <w:pPr>
        <w:rPr>
          <w:b/>
        </w:rPr>
      </w:pPr>
      <w:r>
        <w:rPr>
          <w:b/>
        </w:rPr>
        <w:t xml:space="preserve">CID </w:t>
      </w:r>
      <w:r w:rsidR="008A0B52">
        <w:rPr>
          <w:b/>
        </w:rPr>
        <w:t>1054</w:t>
      </w:r>
    </w:p>
    <w:p w:rsidR="002E0EC0" w:rsidRPr="001407D4" w:rsidRDefault="002E0EC0" w:rsidP="002E0EC0">
      <w:pPr>
        <w:rPr>
          <w:b/>
        </w:rPr>
      </w:pPr>
    </w:p>
    <w:tbl>
      <w:tblPr>
        <w:tblW w:w="9624" w:type="dxa"/>
        <w:tblInd w:w="93" w:type="dxa"/>
        <w:tblLook w:val="04A0" w:firstRow="1" w:lastRow="0" w:firstColumn="1" w:lastColumn="0" w:noHBand="0" w:noVBand="1"/>
      </w:tblPr>
      <w:tblGrid>
        <w:gridCol w:w="661"/>
        <w:gridCol w:w="914"/>
        <w:gridCol w:w="935"/>
        <w:gridCol w:w="1099"/>
        <w:gridCol w:w="688"/>
        <w:gridCol w:w="2664"/>
        <w:gridCol w:w="2663"/>
      </w:tblGrid>
      <w:tr w:rsidR="008A0B52" w:rsidTr="008A0B52">
        <w:trPr>
          <w:trHeight w:val="1447"/>
        </w:trPr>
        <w:tc>
          <w:tcPr>
            <w:tcW w:w="660"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1054</w:t>
            </w:r>
          </w:p>
        </w:tc>
        <w:tc>
          <w:tcPr>
            <w:tcW w:w="915" w:type="dxa"/>
            <w:tcBorders>
              <w:top w:val="nil"/>
              <w:left w:val="nil"/>
              <w:bottom w:val="nil"/>
              <w:right w:val="nil"/>
            </w:tcBorders>
            <w:shd w:val="clear" w:color="auto" w:fill="auto"/>
            <w:hideMark/>
          </w:tcPr>
          <w:p w:rsidR="008A0B52" w:rsidRDefault="008A0B52">
            <w:pPr>
              <w:jc w:val="right"/>
              <w:rPr>
                <w:rFonts w:ascii="Arial" w:hAnsi="Arial" w:cs="Arial"/>
                <w:sz w:val="20"/>
              </w:rPr>
            </w:pPr>
            <w:r>
              <w:rPr>
                <w:rFonts w:ascii="Arial" w:hAnsi="Arial" w:cs="Arial"/>
                <w:sz w:val="20"/>
              </w:rPr>
              <w:t>967.57</w:t>
            </w:r>
          </w:p>
        </w:tc>
        <w:tc>
          <w:tcPr>
            <w:tcW w:w="935"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9.9</w:t>
            </w:r>
          </w:p>
        </w:tc>
        <w:tc>
          <w:tcPr>
            <w:tcW w:w="1099" w:type="dxa"/>
            <w:tcBorders>
              <w:top w:val="nil"/>
              <w:left w:val="nil"/>
              <w:bottom w:val="nil"/>
              <w:right w:val="nil"/>
            </w:tcBorders>
            <w:shd w:val="clear" w:color="auto" w:fill="auto"/>
            <w:hideMark/>
          </w:tcPr>
          <w:p w:rsidR="008A0B52" w:rsidRDefault="008A0B52">
            <w:pPr>
              <w:rPr>
                <w:rFonts w:ascii="Arial" w:hAnsi="Arial" w:cs="Arial"/>
                <w:sz w:val="20"/>
              </w:rPr>
            </w:pPr>
          </w:p>
        </w:tc>
        <w:tc>
          <w:tcPr>
            <w:tcW w:w="688" w:type="dxa"/>
            <w:tcBorders>
              <w:top w:val="nil"/>
              <w:left w:val="nil"/>
              <w:bottom w:val="nil"/>
              <w:right w:val="nil"/>
            </w:tcBorders>
            <w:shd w:val="clear" w:color="auto" w:fill="auto"/>
            <w:hideMark/>
          </w:tcPr>
          <w:p w:rsidR="008A0B52" w:rsidRDefault="008A0B52">
            <w:pPr>
              <w:rPr>
                <w:rFonts w:ascii="Arial" w:hAnsi="Arial" w:cs="Arial"/>
                <w:sz w:val="20"/>
              </w:rPr>
            </w:pPr>
          </w:p>
        </w:tc>
        <w:tc>
          <w:tcPr>
            <w:tcW w:w="2664"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The change from .11a at 967.57 implies that all .11aa devices are also HT STA. This requirement is not reflected in the PICS.</w:t>
            </w:r>
          </w:p>
        </w:tc>
        <w:tc>
          <w:tcPr>
            <w:tcW w:w="2663" w:type="dxa"/>
            <w:tcBorders>
              <w:top w:val="nil"/>
              <w:left w:val="nil"/>
              <w:bottom w:val="nil"/>
              <w:right w:val="nil"/>
            </w:tcBorders>
            <w:shd w:val="clear" w:color="auto" w:fill="auto"/>
            <w:hideMark/>
          </w:tcPr>
          <w:p w:rsidR="008A0B52" w:rsidRDefault="008A0B52">
            <w:pPr>
              <w:rPr>
                <w:rFonts w:ascii="Arial" w:hAnsi="Arial" w:cs="Arial"/>
                <w:sz w:val="20"/>
              </w:rPr>
            </w:pPr>
            <w:r>
              <w:rPr>
                <w:rFonts w:ascii="Arial" w:hAnsi="Arial" w:cs="Arial"/>
                <w:sz w:val="20"/>
              </w:rPr>
              <w:t>Update PICS for an 802.11aa device to require HT operation.</w:t>
            </w:r>
          </w:p>
        </w:tc>
      </w:tr>
    </w:tbl>
    <w:p w:rsidR="002E0EC0" w:rsidRPr="001407D4" w:rsidRDefault="002E0EC0" w:rsidP="002E0EC0">
      <w:pPr>
        <w:rPr>
          <w:b/>
        </w:rPr>
      </w:pPr>
      <w:r w:rsidRPr="001407D4">
        <w:rPr>
          <w:b/>
        </w:rPr>
        <w:t>Discussion:</w:t>
      </w:r>
    </w:p>
    <w:p w:rsidR="002E0EC0" w:rsidRDefault="002E0EC0" w:rsidP="002E0EC0"/>
    <w:p w:rsidR="008E68D6" w:rsidRDefault="008E68D6" w:rsidP="002E0EC0">
      <w:pPr>
        <w:autoSpaceDE w:val="0"/>
        <w:autoSpaceDN w:val="0"/>
        <w:adjustRightInd w:val="0"/>
      </w:pPr>
      <w:r>
        <w:t xml:space="preserve">The </w:t>
      </w:r>
      <w:r w:rsidR="008A0B52">
        <w:t>text cited is in 9.9 (HT Control Field Operation):</w:t>
      </w:r>
    </w:p>
    <w:p w:rsidR="008E68D6" w:rsidRDefault="008E68D6" w:rsidP="002E0EC0">
      <w:pPr>
        <w:autoSpaceDE w:val="0"/>
        <w:autoSpaceDN w:val="0"/>
        <w:adjustRightInd w:val="0"/>
      </w:pPr>
    </w:p>
    <w:p w:rsidR="008A0B52" w:rsidRDefault="008A0B52" w:rsidP="008A0B52">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A STA that has a value of true for at least one of dot11RDResponderOptionImplemented,</w:t>
      </w:r>
    </w:p>
    <w:p w:rsidR="008A0B52" w:rsidRDefault="008A0B52" w:rsidP="008A0B5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dot11MCSFeedbackOptionImplemented,</w:t>
      </w:r>
      <w:proofErr w:type="gramEnd"/>
      <w:r>
        <w:rPr>
          <w:rFonts w:ascii="TimesNewRoman" w:hAnsi="TimesNewRoman" w:cs="TimesNewRoman"/>
          <w:sz w:val="20"/>
          <w:lang w:val="en-US"/>
        </w:rPr>
        <w:t xml:space="preserve"> and dot11AlternateEDCAImplemented shall set</w:t>
      </w:r>
    </w:p>
    <w:p w:rsidR="008E68D6" w:rsidRPr="008E68D6" w:rsidRDefault="008A0B52" w:rsidP="008A0B52">
      <w:pPr>
        <w:autoSpaceDE w:val="0"/>
        <w:autoSpaceDN w:val="0"/>
        <w:adjustRightInd w:val="0"/>
        <w:rPr>
          <w:szCs w:val="22"/>
          <w:lang w:val="en-US"/>
        </w:rPr>
      </w:pPr>
      <w:proofErr w:type="gramStart"/>
      <w:r>
        <w:rPr>
          <w:rFonts w:ascii="TimesNewRoman" w:hAnsi="TimesNewRoman" w:cs="TimesNewRoman"/>
          <w:sz w:val="20"/>
          <w:lang w:val="en-US"/>
        </w:rPr>
        <w:t>dot11HTControlFieldSupported</w:t>
      </w:r>
      <w:proofErr w:type="gramEnd"/>
      <w:r>
        <w:rPr>
          <w:rFonts w:ascii="TimesNewRoman" w:hAnsi="TimesNewRoman" w:cs="TimesNewRoman"/>
          <w:sz w:val="20"/>
          <w:lang w:val="en-US"/>
        </w:rPr>
        <w:t xml:space="preserve"> to true.”</w:t>
      </w:r>
    </w:p>
    <w:p w:rsidR="002E0EC0" w:rsidRPr="008E68D6" w:rsidRDefault="002E0EC0" w:rsidP="002E0EC0">
      <w:pPr>
        <w:rPr>
          <w:szCs w:val="22"/>
          <w:lang w:val="en-US"/>
        </w:rPr>
      </w:pPr>
    </w:p>
    <w:p w:rsidR="002A282D" w:rsidRPr="003656CA" w:rsidRDefault="003656CA" w:rsidP="008E68D6">
      <w:pPr>
        <w:rPr>
          <w:szCs w:val="22"/>
          <w:lang w:val="en-US"/>
        </w:rPr>
      </w:pPr>
      <w:r w:rsidRPr="003656CA">
        <w:rPr>
          <w:szCs w:val="22"/>
          <w:lang w:val="en-US"/>
        </w:rPr>
        <w:t>The commenter observes that the addition by 11aa of “and dot11AlternateEDCAImplemented” implies that an 11aa STA must support HT operation.</w:t>
      </w:r>
    </w:p>
    <w:p w:rsidR="003656CA" w:rsidRPr="003656CA" w:rsidRDefault="003656CA" w:rsidP="008E68D6">
      <w:pPr>
        <w:rPr>
          <w:szCs w:val="22"/>
          <w:lang w:val="en-US"/>
        </w:rPr>
      </w:pPr>
    </w:p>
    <w:p w:rsidR="003656CA" w:rsidRPr="003656CA" w:rsidRDefault="003656CA" w:rsidP="008E68D6">
      <w:pPr>
        <w:rPr>
          <w:bCs/>
          <w:szCs w:val="22"/>
          <w:lang w:val="en-US"/>
        </w:rPr>
      </w:pPr>
      <w:r w:rsidRPr="003656CA">
        <w:rPr>
          <w:szCs w:val="22"/>
          <w:lang w:val="en-US"/>
        </w:rPr>
        <w:t xml:space="preserve">The cited location is the only occurrence of “dot11AlternateEDCAImplemented” in the document. So the MIB variable is probably wrong. </w:t>
      </w:r>
      <w:r w:rsidR="00003DC2">
        <w:rPr>
          <w:szCs w:val="22"/>
          <w:lang w:val="en-US"/>
        </w:rPr>
        <w:t>Perhaps</w:t>
      </w:r>
      <w:r w:rsidRPr="003656CA">
        <w:rPr>
          <w:szCs w:val="22"/>
          <w:lang w:val="en-US"/>
        </w:rPr>
        <w:t xml:space="preserve"> “</w:t>
      </w:r>
      <w:r w:rsidRPr="003656CA">
        <w:rPr>
          <w:bCs/>
          <w:szCs w:val="22"/>
          <w:lang w:val="en-US"/>
        </w:rPr>
        <w:t xml:space="preserve">dot11AlternateEDCAActivated”, which exists in the document and is defined at </w:t>
      </w:r>
      <w:proofErr w:type="gramStart"/>
      <w:r w:rsidRPr="003656CA">
        <w:rPr>
          <w:bCs/>
          <w:szCs w:val="22"/>
          <w:lang w:val="en-US"/>
        </w:rPr>
        <w:t>2253.35</w:t>
      </w:r>
      <w:proofErr w:type="gramEnd"/>
      <w:r w:rsidR="00003DC2">
        <w:rPr>
          <w:bCs/>
          <w:szCs w:val="22"/>
          <w:lang w:val="en-US"/>
        </w:rPr>
        <w:t xml:space="preserve"> was meant to be included</w:t>
      </w:r>
      <w:r w:rsidRPr="003656CA">
        <w:rPr>
          <w:bCs/>
          <w:szCs w:val="22"/>
          <w:lang w:val="en-US"/>
        </w:rPr>
        <w:t>:</w:t>
      </w:r>
    </w:p>
    <w:p w:rsidR="003656CA" w:rsidRPr="003656CA" w:rsidRDefault="003656CA" w:rsidP="008E68D6">
      <w:pPr>
        <w:rPr>
          <w:bCs/>
          <w:szCs w:val="22"/>
          <w:lang w:val="en-US"/>
        </w:rPr>
      </w:pPr>
    </w:p>
    <w:p w:rsidR="003656CA" w:rsidRPr="003656CA" w:rsidRDefault="003656CA" w:rsidP="008E68D6">
      <w:pPr>
        <w:rPr>
          <w:szCs w:val="22"/>
          <w:lang w:val="en-US"/>
        </w:rPr>
      </w:pPr>
      <w:r w:rsidRPr="003656CA">
        <w:rPr>
          <w:noProof/>
          <w:szCs w:val="22"/>
          <w:lang w:val="en-US"/>
        </w:rPr>
        <w:drawing>
          <wp:inline distT="0" distB="0" distL="0" distR="0" wp14:anchorId="520DB039" wp14:editId="722E5B83">
            <wp:extent cx="5943600" cy="1681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81677"/>
                    </a:xfrm>
                    <a:prstGeom prst="rect">
                      <a:avLst/>
                    </a:prstGeom>
                    <a:noFill/>
                    <a:ln>
                      <a:noFill/>
                    </a:ln>
                  </pic:spPr>
                </pic:pic>
              </a:graphicData>
            </a:graphic>
          </wp:inline>
        </w:drawing>
      </w:r>
    </w:p>
    <w:p w:rsidR="003656CA" w:rsidRDefault="003656CA" w:rsidP="003656CA">
      <w:pPr>
        <w:rPr>
          <w:szCs w:val="22"/>
          <w:lang w:val="en-US"/>
        </w:rPr>
      </w:pPr>
    </w:p>
    <w:p w:rsidR="00003DC2" w:rsidRDefault="00003DC2" w:rsidP="003656CA">
      <w:pPr>
        <w:rPr>
          <w:szCs w:val="22"/>
          <w:lang w:val="en-US"/>
        </w:rPr>
      </w:pPr>
      <w:r>
        <w:rPr>
          <w:szCs w:val="22"/>
          <w:lang w:val="en-US"/>
        </w:rPr>
        <w:t xml:space="preserve">Alternate EDCA transmit queues is listed as an optional </w:t>
      </w:r>
      <w:proofErr w:type="spellStart"/>
      <w:r>
        <w:rPr>
          <w:szCs w:val="22"/>
          <w:lang w:val="en-US"/>
        </w:rPr>
        <w:t>capabilitiy</w:t>
      </w:r>
      <w:proofErr w:type="spellEnd"/>
      <w:r>
        <w:rPr>
          <w:szCs w:val="22"/>
          <w:lang w:val="en-US"/>
        </w:rPr>
        <w:t>.</w:t>
      </w:r>
    </w:p>
    <w:p w:rsidR="00003DC2" w:rsidRDefault="00003DC2" w:rsidP="003656CA">
      <w:pPr>
        <w:rPr>
          <w:szCs w:val="22"/>
          <w:lang w:val="en-US"/>
        </w:rPr>
      </w:pPr>
    </w:p>
    <w:p w:rsidR="00003DC2" w:rsidRDefault="00003DC2" w:rsidP="003656CA">
      <w:pPr>
        <w:rPr>
          <w:szCs w:val="22"/>
          <w:lang w:val="en-US"/>
        </w:rPr>
      </w:pPr>
      <w:r>
        <w:rPr>
          <w:noProof/>
          <w:szCs w:val="22"/>
          <w:lang w:val="en-US"/>
        </w:rPr>
        <w:drawing>
          <wp:inline distT="0" distB="0" distL="0" distR="0" wp14:anchorId="222E126A" wp14:editId="5C8543A6">
            <wp:extent cx="5943600" cy="9610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61044"/>
                    </a:xfrm>
                    <a:prstGeom prst="rect">
                      <a:avLst/>
                    </a:prstGeom>
                    <a:noFill/>
                    <a:ln>
                      <a:noFill/>
                    </a:ln>
                  </pic:spPr>
                </pic:pic>
              </a:graphicData>
            </a:graphic>
          </wp:inline>
        </w:drawing>
      </w:r>
    </w:p>
    <w:p w:rsidR="003656CA" w:rsidRPr="003656CA" w:rsidRDefault="003656CA" w:rsidP="002E0EC0">
      <w:pPr>
        <w:rPr>
          <w:b/>
          <w:szCs w:val="22"/>
        </w:rPr>
      </w:pPr>
    </w:p>
    <w:p w:rsidR="002E0EC0" w:rsidRPr="00F8491E" w:rsidRDefault="002E0EC0" w:rsidP="002E0EC0">
      <w:pPr>
        <w:rPr>
          <w:b/>
        </w:rPr>
      </w:pPr>
      <w:r w:rsidRPr="00F8491E">
        <w:rPr>
          <w:b/>
        </w:rPr>
        <w:t xml:space="preserve">Proposed resolution: </w:t>
      </w:r>
      <w:r w:rsidR="003656CA">
        <w:rPr>
          <w:b/>
        </w:rPr>
        <w:t>Revised</w:t>
      </w:r>
    </w:p>
    <w:p w:rsidR="002E0EC0" w:rsidRDefault="002E0EC0" w:rsidP="002E0EC0"/>
    <w:p w:rsidR="00FB7FDB" w:rsidRDefault="00003DC2">
      <w:pPr>
        <w:rPr>
          <w:bCs/>
          <w:szCs w:val="22"/>
          <w:lang w:val="en-US"/>
        </w:rPr>
      </w:pPr>
      <w:r>
        <w:t>Either there is no requirement for 11n</w:t>
      </w:r>
      <w:r w:rsidR="005F024C">
        <w:t xml:space="preserve"> with Alternate EDCA transmit queues</w:t>
      </w:r>
      <w:r>
        <w:t xml:space="preserve">: </w:t>
      </w:r>
      <w:r w:rsidR="003656CA">
        <w:t xml:space="preserve">At 967.57, </w:t>
      </w:r>
      <w:r>
        <w:t>delete</w:t>
      </w:r>
      <w:r w:rsidR="003656CA">
        <w:t xml:space="preserve"> </w:t>
      </w:r>
      <w:r w:rsidR="003656CA" w:rsidRPr="003656CA">
        <w:rPr>
          <w:szCs w:val="22"/>
          <w:lang w:val="en-US"/>
        </w:rPr>
        <w:t>“dot11AlternateEDCAImplemented”</w:t>
      </w:r>
      <w:r>
        <w:rPr>
          <w:szCs w:val="22"/>
          <w:lang w:val="en-US"/>
        </w:rPr>
        <w:t>.</w:t>
      </w:r>
    </w:p>
    <w:p w:rsidR="00F11418" w:rsidRDefault="00F11418">
      <w:r>
        <w:t>O</w:t>
      </w:r>
      <w:r w:rsidR="00003DC2">
        <w:t>r</w:t>
      </w:r>
    </w:p>
    <w:p w:rsidR="00F11418" w:rsidRDefault="005F024C">
      <w:r>
        <w:t>There is a requirement for HT operation (CF16)</w:t>
      </w:r>
      <w:r w:rsidR="00F11418">
        <w:t>:</w:t>
      </w:r>
    </w:p>
    <w:p w:rsidR="00F11418" w:rsidRDefault="00F11418" w:rsidP="00F11418">
      <w:pPr>
        <w:rPr>
          <w:bCs/>
          <w:szCs w:val="22"/>
          <w:lang w:val="en-US"/>
        </w:rPr>
      </w:pPr>
      <w:r>
        <w:t xml:space="preserve">At 967.57, change </w:t>
      </w:r>
      <w:r w:rsidRPr="003656CA">
        <w:rPr>
          <w:szCs w:val="22"/>
          <w:lang w:val="en-US"/>
        </w:rPr>
        <w:t xml:space="preserve">“dot11AlternateEDCAImplemented” </w:t>
      </w:r>
      <w:r>
        <w:rPr>
          <w:szCs w:val="22"/>
          <w:lang w:val="en-US"/>
        </w:rPr>
        <w:t>to “</w:t>
      </w:r>
      <w:r w:rsidRPr="003656CA">
        <w:rPr>
          <w:bCs/>
          <w:szCs w:val="22"/>
          <w:lang w:val="en-US"/>
        </w:rPr>
        <w:t>dot11AlternateEDCAActivated</w:t>
      </w:r>
      <w:r>
        <w:rPr>
          <w:bCs/>
          <w:szCs w:val="22"/>
          <w:lang w:val="en-US"/>
        </w:rPr>
        <w:t>” and at 1968.6 (AVT3 PICS definition) change the Status entry from “CF23</w:t>
      </w:r>
      <w:proofErr w:type="gramStart"/>
      <w:r>
        <w:rPr>
          <w:bCs/>
          <w:szCs w:val="22"/>
          <w:lang w:val="en-US"/>
        </w:rPr>
        <w:t>:O</w:t>
      </w:r>
      <w:proofErr w:type="gramEnd"/>
      <w:r>
        <w:rPr>
          <w:bCs/>
          <w:szCs w:val="22"/>
          <w:lang w:val="en-US"/>
        </w:rPr>
        <w:t>” to “CF23:O</w:t>
      </w:r>
      <w:r w:rsidR="005F024C">
        <w:rPr>
          <w:bCs/>
          <w:szCs w:val="22"/>
          <w:lang w:val="en-US"/>
        </w:rPr>
        <w:t xml:space="preserve"> CF16</w:t>
      </w:r>
      <w:proofErr w:type="gramStart"/>
      <w:r w:rsidR="005F024C">
        <w:rPr>
          <w:bCs/>
          <w:szCs w:val="22"/>
          <w:lang w:val="en-US"/>
        </w:rPr>
        <w:t>:M</w:t>
      </w:r>
      <w:proofErr w:type="gramEnd"/>
      <w:r w:rsidR="005F024C">
        <w:rPr>
          <w:bCs/>
          <w:szCs w:val="22"/>
          <w:lang w:val="en-US"/>
        </w:rPr>
        <w:t>”</w:t>
      </w:r>
    </w:p>
    <w:p w:rsidR="002A282D" w:rsidRDefault="002A282D">
      <w:r>
        <w:br w:type="page"/>
      </w:r>
    </w:p>
    <w:p w:rsidR="002A282D" w:rsidRDefault="0099130D" w:rsidP="002A282D">
      <w:pPr>
        <w:rPr>
          <w:b/>
        </w:rPr>
      </w:pPr>
      <w:r>
        <w:rPr>
          <w:b/>
        </w:rPr>
        <w:lastRenderedPageBreak/>
        <w:t>CID 1055</w:t>
      </w:r>
    </w:p>
    <w:p w:rsidR="002A282D" w:rsidRPr="001407D4" w:rsidRDefault="002A282D" w:rsidP="002A282D">
      <w:pPr>
        <w:rPr>
          <w:b/>
        </w:rPr>
      </w:pPr>
    </w:p>
    <w:tbl>
      <w:tblPr>
        <w:tblW w:w="9660" w:type="dxa"/>
        <w:tblInd w:w="93" w:type="dxa"/>
        <w:tblLook w:val="04A0" w:firstRow="1" w:lastRow="0" w:firstColumn="1" w:lastColumn="0" w:noHBand="0" w:noVBand="1"/>
      </w:tblPr>
      <w:tblGrid>
        <w:gridCol w:w="662"/>
        <w:gridCol w:w="918"/>
        <w:gridCol w:w="939"/>
        <w:gridCol w:w="1103"/>
        <w:gridCol w:w="691"/>
        <w:gridCol w:w="2674"/>
        <w:gridCol w:w="2673"/>
      </w:tblGrid>
      <w:tr w:rsidR="0099130D" w:rsidTr="00B76EC2">
        <w:trPr>
          <w:trHeight w:val="1785"/>
        </w:trPr>
        <w:tc>
          <w:tcPr>
            <w:tcW w:w="662" w:type="dxa"/>
            <w:tcBorders>
              <w:top w:val="nil"/>
              <w:left w:val="nil"/>
              <w:bottom w:val="nil"/>
              <w:right w:val="nil"/>
            </w:tcBorders>
            <w:shd w:val="clear" w:color="auto" w:fill="auto"/>
            <w:hideMark/>
          </w:tcPr>
          <w:p w:rsidR="0099130D" w:rsidRDefault="0099130D">
            <w:pPr>
              <w:jc w:val="right"/>
              <w:rPr>
                <w:rFonts w:ascii="Arial" w:hAnsi="Arial" w:cs="Arial"/>
                <w:sz w:val="20"/>
              </w:rPr>
            </w:pPr>
            <w:r>
              <w:rPr>
                <w:rFonts w:ascii="Arial" w:hAnsi="Arial" w:cs="Arial"/>
                <w:sz w:val="20"/>
              </w:rPr>
              <w:t>1055</w:t>
            </w:r>
          </w:p>
        </w:tc>
        <w:tc>
          <w:tcPr>
            <w:tcW w:w="918" w:type="dxa"/>
            <w:tcBorders>
              <w:top w:val="nil"/>
              <w:left w:val="nil"/>
              <w:bottom w:val="nil"/>
              <w:right w:val="nil"/>
            </w:tcBorders>
            <w:shd w:val="clear" w:color="auto" w:fill="auto"/>
            <w:hideMark/>
          </w:tcPr>
          <w:p w:rsidR="0099130D" w:rsidRDefault="0099130D">
            <w:pPr>
              <w:jc w:val="right"/>
              <w:rPr>
                <w:rFonts w:ascii="Arial" w:hAnsi="Arial" w:cs="Arial"/>
                <w:sz w:val="20"/>
              </w:rPr>
            </w:pPr>
            <w:r>
              <w:rPr>
                <w:rFonts w:ascii="Arial" w:hAnsi="Arial" w:cs="Arial"/>
                <w:sz w:val="20"/>
              </w:rPr>
              <w:t>979.56</w:t>
            </w:r>
          </w:p>
        </w:tc>
        <w:tc>
          <w:tcPr>
            <w:tcW w:w="939"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9.19.2.4</w:t>
            </w:r>
          </w:p>
        </w:tc>
        <w:tc>
          <w:tcPr>
            <w:tcW w:w="1103" w:type="dxa"/>
            <w:tcBorders>
              <w:top w:val="nil"/>
              <w:left w:val="nil"/>
              <w:bottom w:val="nil"/>
              <w:right w:val="nil"/>
            </w:tcBorders>
            <w:shd w:val="clear" w:color="auto" w:fill="auto"/>
            <w:hideMark/>
          </w:tcPr>
          <w:p w:rsidR="0099130D" w:rsidRDefault="0099130D">
            <w:pPr>
              <w:rPr>
                <w:rFonts w:ascii="Arial" w:hAnsi="Arial" w:cs="Arial"/>
                <w:sz w:val="20"/>
              </w:rPr>
            </w:pPr>
          </w:p>
        </w:tc>
        <w:tc>
          <w:tcPr>
            <w:tcW w:w="691" w:type="dxa"/>
            <w:tcBorders>
              <w:top w:val="nil"/>
              <w:left w:val="nil"/>
              <w:bottom w:val="nil"/>
              <w:right w:val="nil"/>
            </w:tcBorders>
            <w:shd w:val="clear" w:color="auto" w:fill="auto"/>
            <w:hideMark/>
          </w:tcPr>
          <w:p w:rsidR="0099130D" w:rsidRDefault="0099130D">
            <w:pPr>
              <w:rPr>
                <w:rFonts w:ascii="Arial" w:hAnsi="Arial" w:cs="Arial"/>
                <w:sz w:val="20"/>
              </w:rPr>
            </w:pPr>
          </w:p>
        </w:tc>
        <w:tc>
          <w:tcPr>
            <w:tcW w:w="2674"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 xml:space="preserve">The location of the .11aa insert at 979.56, between </w:t>
            </w:r>
            <w:proofErr w:type="spellStart"/>
            <w:r>
              <w:rPr>
                <w:rFonts w:ascii="Arial" w:hAnsi="Arial" w:cs="Arial"/>
                <w:sz w:val="20"/>
              </w:rPr>
              <w:t>paras</w:t>
            </w:r>
            <w:proofErr w:type="spellEnd"/>
            <w:r>
              <w:rPr>
                <w:rFonts w:ascii="Arial" w:hAnsi="Arial" w:cs="Arial"/>
                <w:sz w:val="20"/>
              </w:rPr>
              <w:t xml:space="preserve"> specifying response to invocations of the </w:t>
            </w:r>
            <w:proofErr w:type="spellStart"/>
            <w:r>
              <w:rPr>
                <w:rFonts w:ascii="Arial" w:hAnsi="Arial" w:cs="Arial"/>
                <w:sz w:val="20"/>
              </w:rPr>
              <w:t>backoff</w:t>
            </w:r>
            <w:proofErr w:type="spellEnd"/>
            <w:r>
              <w:rPr>
                <w:rFonts w:ascii="Arial" w:hAnsi="Arial" w:cs="Arial"/>
                <w:sz w:val="20"/>
              </w:rPr>
              <w:t xml:space="preserve"> procedure is questionable. Better to have it at the start of this </w:t>
            </w:r>
            <w:proofErr w:type="spellStart"/>
            <w:r>
              <w:rPr>
                <w:rFonts w:ascii="Arial" w:hAnsi="Arial" w:cs="Arial"/>
                <w:sz w:val="20"/>
              </w:rPr>
              <w:t>subclause</w:t>
            </w:r>
            <w:proofErr w:type="spellEnd"/>
            <w:r>
              <w:rPr>
                <w:rFonts w:ascii="Arial" w:hAnsi="Arial" w:cs="Arial"/>
                <w:sz w:val="20"/>
              </w:rPr>
              <w:t>.</w:t>
            </w:r>
          </w:p>
        </w:tc>
        <w:tc>
          <w:tcPr>
            <w:tcW w:w="2673" w:type="dxa"/>
            <w:tcBorders>
              <w:top w:val="nil"/>
              <w:left w:val="nil"/>
              <w:bottom w:val="nil"/>
              <w:right w:val="nil"/>
            </w:tcBorders>
            <w:shd w:val="clear" w:color="auto" w:fill="auto"/>
            <w:hideMark/>
          </w:tcPr>
          <w:p w:rsidR="0099130D" w:rsidRDefault="0099130D">
            <w:pPr>
              <w:rPr>
                <w:rFonts w:ascii="Arial" w:hAnsi="Arial" w:cs="Arial"/>
                <w:sz w:val="20"/>
              </w:rPr>
            </w:pPr>
            <w:r>
              <w:rPr>
                <w:rFonts w:ascii="Arial" w:hAnsi="Arial" w:cs="Arial"/>
                <w:sz w:val="20"/>
              </w:rPr>
              <w:t xml:space="preserve">Move cited </w:t>
            </w:r>
            <w:proofErr w:type="spellStart"/>
            <w:r>
              <w:rPr>
                <w:rFonts w:ascii="Arial" w:hAnsi="Arial" w:cs="Arial"/>
                <w:sz w:val="20"/>
              </w:rPr>
              <w:t>para</w:t>
            </w:r>
            <w:proofErr w:type="spellEnd"/>
            <w:r>
              <w:rPr>
                <w:rFonts w:ascii="Arial" w:hAnsi="Arial" w:cs="Arial"/>
                <w:sz w:val="20"/>
              </w:rPr>
              <w:t xml:space="preserve"> to start of the </w:t>
            </w:r>
            <w:proofErr w:type="spellStart"/>
            <w:r>
              <w:rPr>
                <w:rFonts w:ascii="Arial" w:hAnsi="Arial" w:cs="Arial"/>
                <w:sz w:val="20"/>
              </w:rPr>
              <w:t>subclause</w:t>
            </w:r>
            <w:proofErr w:type="spellEnd"/>
            <w:r>
              <w:rPr>
                <w:rFonts w:ascii="Arial" w:hAnsi="Arial" w:cs="Arial"/>
                <w:sz w:val="20"/>
              </w:rPr>
              <w:t>.</w:t>
            </w:r>
          </w:p>
        </w:tc>
      </w:tr>
    </w:tbl>
    <w:p w:rsidR="002A282D" w:rsidRPr="001407D4" w:rsidRDefault="002A282D" w:rsidP="002A282D">
      <w:pPr>
        <w:rPr>
          <w:b/>
        </w:rPr>
      </w:pPr>
      <w:r w:rsidRPr="001407D4">
        <w:rPr>
          <w:b/>
        </w:rPr>
        <w:t>Discussion:</w:t>
      </w:r>
    </w:p>
    <w:p w:rsidR="002A282D" w:rsidRDefault="002A282D" w:rsidP="002A282D"/>
    <w:p w:rsidR="00673DBC" w:rsidRDefault="002A282D" w:rsidP="0099130D">
      <w:pPr>
        <w:autoSpaceDE w:val="0"/>
        <w:autoSpaceDN w:val="0"/>
        <w:adjustRightInd w:val="0"/>
      </w:pPr>
      <w:r>
        <w:t xml:space="preserve">The comment is on the </w:t>
      </w:r>
      <w:r w:rsidR="00C32EEF">
        <w:t>9.19.2.5 (not 4), 979.56. The change that .11aa made was:</w:t>
      </w:r>
    </w:p>
    <w:p w:rsidR="00C32EEF" w:rsidRDefault="00C32EEF" w:rsidP="0099130D">
      <w:pPr>
        <w:autoSpaceDE w:val="0"/>
        <w:autoSpaceDN w:val="0"/>
        <w:adjustRightInd w:val="0"/>
      </w:pPr>
    </w:p>
    <w:p w:rsidR="00C32EEF" w:rsidRDefault="00C32EEF" w:rsidP="0099130D">
      <w:pPr>
        <w:autoSpaceDE w:val="0"/>
        <w:autoSpaceDN w:val="0"/>
        <w:adjustRightInd w:val="0"/>
      </w:pPr>
      <w:r>
        <w:rPr>
          <w:noProof/>
          <w:lang w:val="en-US"/>
        </w:rPr>
        <w:drawing>
          <wp:inline distT="0" distB="0" distL="0" distR="0">
            <wp:extent cx="5943600" cy="16227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22712"/>
                    </a:xfrm>
                    <a:prstGeom prst="rect">
                      <a:avLst/>
                    </a:prstGeom>
                    <a:noFill/>
                    <a:ln>
                      <a:noFill/>
                    </a:ln>
                  </pic:spPr>
                </pic:pic>
              </a:graphicData>
            </a:graphic>
          </wp:inline>
        </w:drawing>
      </w:r>
    </w:p>
    <w:p w:rsidR="00C32EEF" w:rsidRDefault="00C32EEF" w:rsidP="0099130D">
      <w:pPr>
        <w:autoSpaceDE w:val="0"/>
        <w:autoSpaceDN w:val="0"/>
        <w:adjustRightInd w:val="0"/>
      </w:pPr>
      <w:r>
        <w:t xml:space="preserve">The commenter proposes to move this paragraph from 979.56 to the start of the </w:t>
      </w:r>
      <w:proofErr w:type="spellStart"/>
      <w:r>
        <w:t>subclause</w:t>
      </w:r>
      <w:proofErr w:type="spellEnd"/>
      <w:r>
        <w:t xml:space="preserve">, at 978.60, noting that the current position is between two paragraphs discussing </w:t>
      </w:r>
      <w:proofErr w:type="spellStart"/>
      <w:r>
        <w:t>backoff</w:t>
      </w:r>
      <w:proofErr w:type="spellEnd"/>
      <w:r>
        <w:t xml:space="preserve"> procedure. </w:t>
      </w:r>
    </w:p>
    <w:p w:rsidR="00C32EEF" w:rsidRDefault="00C32EEF" w:rsidP="0099130D">
      <w:pPr>
        <w:autoSpaceDE w:val="0"/>
        <w:autoSpaceDN w:val="0"/>
        <w:adjustRightInd w:val="0"/>
      </w:pPr>
    </w:p>
    <w:p w:rsidR="00C32EEF" w:rsidRDefault="00C32EEF" w:rsidP="0099130D">
      <w:pPr>
        <w:autoSpaceDE w:val="0"/>
        <w:autoSpaceDN w:val="0"/>
        <w:adjustRightInd w:val="0"/>
      </w:pPr>
      <w:r>
        <w:t xml:space="preserve">Agree that a better location for the text would aid the reader. </w:t>
      </w:r>
      <w:r w:rsidR="007B3439">
        <w:t xml:space="preserve">The commenter says to move the paragraph to the start of “the” </w:t>
      </w:r>
      <w:proofErr w:type="spellStart"/>
      <w:r w:rsidR="007B3439">
        <w:t>subclause</w:t>
      </w:r>
      <w:proofErr w:type="spellEnd"/>
      <w:r w:rsidR="007B3439">
        <w:t xml:space="preserve">. Don’t know if “the” </w:t>
      </w:r>
      <w:proofErr w:type="spellStart"/>
      <w:r w:rsidR="007B3439">
        <w:t>subclause</w:t>
      </w:r>
      <w:proofErr w:type="spellEnd"/>
      <w:r w:rsidR="007B3439">
        <w:t xml:space="preserve"> is 9.19.2.5 (EDCA </w:t>
      </w:r>
      <w:proofErr w:type="spellStart"/>
      <w:r w:rsidR="007B3439">
        <w:t>backoff</w:t>
      </w:r>
      <w:proofErr w:type="spellEnd"/>
      <w:r w:rsidR="007B3439">
        <w:t xml:space="preserve"> procedure) or 9.19.2.6 (Retransmit procedures)”. Since the text originally came from 9.19.2.6, propose to put it back there. </w:t>
      </w:r>
    </w:p>
    <w:p w:rsidR="00C32EEF" w:rsidRDefault="00C32EEF" w:rsidP="0099130D">
      <w:pPr>
        <w:autoSpaceDE w:val="0"/>
        <w:autoSpaceDN w:val="0"/>
        <w:adjustRightInd w:val="0"/>
      </w:pPr>
    </w:p>
    <w:p w:rsidR="002A282D" w:rsidRPr="00F8491E" w:rsidRDefault="002A282D" w:rsidP="002A282D">
      <w:pPr>
        <w:rPr>
          <w:b/>
        </w:rPr>
      </w:pPr>
      <w:r w:rsidRPr="00F8491E">
        <w:rPr>
          <w:b/>
        </w:rPr>
        <w:t xml:space="preserve">Proposed resolution: </w:t>
      </w:r>
      <w:r w:rsidR="007B3439">
        <w:rPr>
          <w:b/>
        </w:rPr>
        <w:t>Revised</w:t>
      </w:r>
    </w:p>
    <w:p w:rsidR="007B3439" w:rsidRDefault="007B3439" w:rsidP="007B3439">
      <w:pPr>
        <w:autoSpaceDE w:val="0"/>
        <w:autoSpaceDN w:val="0"/>
        <w:adjustRightInd w:val="0"/>
      </w:pPr>
      <w:r>
        <w:t>Move the paragraph at 979.56 to 980.39; results in the 9.19.2.6 (Retransmit procedure):</w:t>
      </w:r>
    </w:p>
    <w:p w:rsidR="007B3439" w:rsidRDefault="007B3439" w:rsidP="007B3439">
      <w:pPr>
        <w:autoSpaceDE w:val="0"/>
        <w:autoSpaceDN w:val="0"/>
        <w:adjustRightInd w:val="0"/>
      </w:pPr>
    </w:p>
    <w:p w:rsidR="007B3439" w:rsidRDefault="00291253" w:rsidP="007B3439">
      <w:pPr>
        <w:autoSpaceDE w:val="0"/>
        <w:autoSpaceDN w:val="0"/>
        <w:adjustRightInd w:val="0"/>
      </w:pPr>
      <w:r>
        <w:rPr>
          <w:rFonts w:ascii="Arial" w:hAnsi="Arial" w:cs="Arial"/>
          <w:b/>
          <w:bCs/>
          <w:sz w:val="20"/>
          <w:lang w:val="en-US"/>
        </w:rPr>
        <w:t>“</w:t>
      </w:r>
      <w:r w:rsidR="007B3439">
        <w:rPr>
          <w:rFonts w:ascii="Arial" w:hAnsi="Arial" w:cs="Arial"/>
          <w:b/>
          <w:bCs/>
          <w:sz w:val="20"/>
          <w:lang w:val="en-US"/>
        </w:rPr>
        <w:t>9.19.2.6 Retransmit procedures</w:t>
      </w:r>
    </w:p>
    <w:p w:rsidR="007B3439" w:rsidRDefault="007B3439" w:rsidP="007B3439">
      <w:pPr>
        <w:autoSpaceDE w:val="0"/>
        <w:autoSpaceDN w:val="0"/>
        <w:adjustRightInd w:val="0"/>
        <w:rPr>
          <w:rFonts w:ascii="TimesNewRoman" w:hAnsi="TimesNewRoman" w:cs="TimesNewRoman"/>
          <w:sz w:val="20"/>
          <w:lang w:val="en-US"/>
        </w:rPr>
      </w:pPr>
    </w:p>
    <w:p w:rsidR="007B3439" w:rsidRDefault="007B3439" w:rsidP="007B3439">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shall maintain a short retry counter and a long retry counter for each MSDU, A-MSDU, or MMPDU that belongs to a TC that requires acknowledgment. The initial value for the short and long retry counters shall be 0.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also maintain a short retry counter and a long retry counter for each AC. They are defined as </w:t>
      </w:r>
      <w:proofErr w:type="gramStart"/>
      <w:r>
        <w:rPr>
          <w:rFonts w:ascii="TimesNewRoman" w:hAnsi="TimesNewRoman" w:cs="TimesNewRoman"/>
          <w:sz w:val="20"/>
          <w:lang w:val="en-US"/>
        </w:rPr>
        <w:t>QSRC[</w:t>
      </w:r>
      <w:proofErr w:type="gramEnd"/>
      <w:r>
        <w:rPr>
          <w:rFonts w:ascii="TimesNewRoman" w:hAnsi="TimesNewRoman" w:cs="TimesNewRoman"/>
          <w:sz w:val="20"/>
          <w:lang w:val="en-US"/>
        </w:rPr>
        <w:t xml:space="preserve">AC] and QLRC[AC], respectively, and each is initialized to a value of 0. When dot11RobustAVStreamingImplemented is true,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STAs shall maintain a short drop-eligible retry counter</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a long drop-eligible retry counter for each AC. They are defined as </w:t>
      </w:r>
      <w:proofErr w:type="gramStart"/>
      <w:r>
        <w:rPr>
          <w:rFonts w:ascii="TimesNewRoman" w:hAnsi="TimesNewRoman" w:cs="TimesNewRoman"/>
          <w:sz w:val="20"/>
          <w:lang w:val="en-US"/>
        </w:rPr>
        <w:t>QSDRC[</w:t>
      </w:r>
      <w:proofErr w:type="gramEnd"/>
      <w:r>
        <w:rPr>
          <w:rFonts w:ascii="TimesNewRoman" w:hAnsi="TimesNewRoman" w:cs="TimesNewRoman"/>
          <w:sz w:val="20"/>
          <w:lang w:val="en-US"/>
        </w:rPr>
        <w:t>AC] and QLDRC[AC],</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respectively</w:t>
      </w:r>
      <w:proofErr w:type="gramEnd"/>
      <w:r>
        <w:rPr>
          <w:rFonts w:ascii="TimesNewRoman" w:hAnsi="TimesNewRoman" w:cs="TimesNewRoman"/>
          <w:sz w:val="20"/>
          <w:lang w:val="en-US"/>
        </w:rPr>
        <w:t>, and each is initialized to a value of zero. APs with dot11RobustAVStreamingImplemented true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mesh STAs with dot11MeshGCRImplemented true, shall maintain an unsolicited retry counter. </w:t>
      </w:r>
    </w:p>
    <w:p w:rsidR="007B3439" w:rsidRDefault="007B3439" w:rsidP="007B3439">
      <w:pPr>
        <w:autoSpaceDE w:val="0"/>
        <w:autoSpaceDN w:val="0"/>
        <w:adjustRightInd w:val="0"/>
        <w:rPr>
          <w:rFonts w:ascii="TimesNewRoman" w:hAnsi="TimesNewRoman" w:cs="TimesNewRoman"/>
          <w:sz w:val="20"/>
          <w:lang w:val="en-US"/>
        </w:rPr>
      </w:pPr>
    </w:p>
    <w:p w:rsidR="007B3439" w:rsidRDefault="007B3439" w:rsidP="007B34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After transmitting a frame that requires an immediate acknowledgment, the STA shall perform either of the</w:t>
      </w:r>
    </w:p>
    <w:p w:rsidR="007B3439" w:rsidRDefault="007B3439" w:rsidP="007B34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acknowledgment procedures, as appropriate, that are defined in 9.3.2.8 (ACK procedure) and 9.21.3 (Data and acknowledgment transfer using immediate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policy and delayed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policy). The short retry count for an MSDU or A-MSDU that is not part of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or for an MMPDU shall be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incremented</w:t>
      </w:r>
      <w:proofErr w:type="gramEnd"/>
      <w:r>
        <w:rPr>
          <w:rFonts w:ascii="TimesNewRoman" w:hAnsi="TimesNewRoman" w:cs="TimesNewRoman"/>
          <w:sz w:val="20"/>
          <w:lang w:val="en-US"/>
        </w:rPr>
        <w:t xml:space="preserve"> every time transmission of a frame in a PSDU of length less than or equal to dot11RTSThreshold</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fails</w:t>
      </w:r>
      <w:proofErr w:type="gramEnd"/>
      <w:r>
        <w:rPr>
          <w:rFonts w:ascii="TimesNewRoman" w:hAnsi="TimesNewRoman" w:cs="TimesNewRoman"/>
          <w:sz w:val="20"/>
          <w:lang w:val="en-US"/>
        </w:rPr>
        <w:t xml:space="preserve"> for that MSDU, A-MSDU, or MMPDU. The unsolicited retry counter shall be incremented after the</w:t>
      </w:r>
    </w:p>
    <w:p w:rsidR="007B3439" w:rsidRDefault="007B3439" w:rsidP="007B343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transmission</w:t>
      </w:r>
      <w:proofErr w:type="gramEnd"/>
      <w:r>
        <w:rPr>
          <w:rFonts w:ascii="TimesNewRoman" w:hAnsi="TimesNewRoman" w:cs="TimesNewRoman"/>
          <w:sz w:val="20"/>
          <w:lang w:val="en-US"/>
        </w:rPr>
        <w:t xml:space="preserve"> of every A-MSDU that is transmitted using the GCR unsolicited retry retransmission policy</w:t>
      </w:r>
      <w:r w:rsidR="00291253">
        <w:rPr>
          <w:rFonts w:ascii="TimesNewRoman" w:hAnsi="TimesNewRoman" w:cs="TimesNewRoman"/>
          <w:sz w:val="20"/>
          <w:lang w:val="en-US"/>
        </w:rPr>
        <w:t>….”</w:t>
      </w:r>
    </w:p>
    <w:p w:rsidR="002E0EC0" w:rsidRDefault="002E0EC0">
      <w:r>
        <w:br w:type="page"/>
      </w:r>
    </w:p>
    <w:p w:rsidR="00F169F7" w:rsidRDefault="00F169F7" w:rsidP="00F169F7">
      <w:pPr>
        <w:rPr>
          <w:b/>
        </w:rPr>
      </w:pPr>
      <w:r>
        <w:rPr>
          <w:b/>
        </w:rPr>
        <w:lastRenderedPageBreak/>
        <w:t xml:space="preserve">CID </w:t>
      </w:r>
      <w:r w:rsidR="0013188A">
        <w:rPr>
          <w:b/>
        </w:rPr>
        <w:t>1056</w:t>
      </w:r>
    </w:p>
    <w:p w:rsidR="00F169F7" w:rsidRPr="001407D4" w:rsidRDefault="00F169F7" w:rsidP="00F169F7">
      <w:pPr>
        <w:rPr>
          <w:b/>
        </w:rPr>
      </w:pPr>
    </w:p>
    <w:tbl>
      <w:tblPr>
        <w:tblW w:w="9660" w:type="dxa"/>
        <w:tblInd w:w="93" w:type="dxa"/>
        <w:tblLook w:val="04A0" w:firstRow="1" w:lastRow="0" w:firstColumn="1" w:lastColumn="0" w:noHBand="0" w:noVBand="1"/>
      </w:tblPr>
      <w:tblGrid>
        <w:gridCol w:w="661"/>
        <w:gridCol w:w="887"/>
        <w:gridCol w:w="939"/>
        <w:gridCol w:w="799"/>
        <w:gridCol w:w="529"/>
        <w:gridCol w:w="2160"/>
        <w:gridCol w:w="3685"/>
      </w:tblGrid>
      <w:tr w:rsidR="0013188A" w:rsidTr="00B76EC2">
        <w:trPr>
          <w:trHeight w:val="1785"/>
        </w:trPr>
        <w:tc>
          <w:tcPr>
            <w:tcW w:w="662" w:type="dxa"/>
            <w:tcBorders>
              <w:top w:val="nil"/>
              <w:left w:val="nil"/>
              <w:bottom w:val="nil"/>
              <w:right w:val="nil"/>
            </w:tcBorders>
            <w:shd w:val="clear" w:color="auto" w:fill="auto"/>
            <w:hideMark/>
          </w:tcPr>
          <w:p w:rsidR="0013188A" w:rsidRDefault="0013188A">
            <w:pPr>
              <w:jc w:val="right"/>
              <w:rPr>
                <w:rFonts w:ascii="Arial" w:hAnsi="Arial" w:cs="Arial"/>
                <w:sz w:val="20"/>
              </w:rPr>
            </w:pPr>
            <w:r>
              <w:rPr>
                <w:rFonts w:ascii="Arial" w:hAnsi="Arial" w:cs="Arial"/>
                <w:sz w:val="20"/>
              </w:rPr>
              <w:t>1056</w:t>
            </w:r>
          </w:p>
        </w:tc>
        <w:tc>
          <w:tcPr>
            <w:tcW w:w="918" w:type="dxa"/>
            <w:tcBorders>
              <w:top w:val="nil"/>
              <w:left w:val="nil"/>
              <w:bottom w:val="nil"/>
              <w:right w:val="nil"/>
            </w:tcBorders>
            <w:shd w:val="clear" w:color="auto" w:fill="auto"/>
            <w:hideMark/>
          </w:tcPr>
          <w:p w:rsidR="0013188A" w:rsidRDefault="0013188A">
            <w:pPr>
              <w:jc w:val="right"/>
              <w:rPr>
                <w:rFonts w:ascii="Arial" w:hAnsi="Arial" w:cs="Arial"/>
                <w:sz w:val="20"/>
              </w:rPr>
            </w:pPr>
            <w:r>
              <w:rPr>
                <w:rFonts w:ascii="Arial" w:hAnsi="Arial" w:cs="Arial"/>
                <w:sz w:val="20"/>
              </w:rPr>
              <w:t>980.05</w:t>
            </w:r>
          </w:p>
        </w:tc>
        <w:tc>
          <w:tcPr>
            <w:tcW w:w="939"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9.19.2.5</w:t>
            </w:r>
          </w:p>
        </w:tc>
        <w:tc>
          <w:tcPr>
            <w:tcW w:w="1103" w:type="dxa"/>
            <w:tcBorders>
              <w:top w:val="nil"/>
              <w:left w:val="nil"/>
              <w:bottom w:val="nil"/>
              <w:right w:val="nil"/>
            </w:tcBorders>
            <w:shd w:val="clear" w:color="auto" w:fill="auto"/>
            <w:hideMark/>
          </w:tcPr>
          <w:p w:rsidR="0013188A" w:rsidRDefault="0013188A">
            <w:pPr>
              <w:rPr>
                <w:rFonts w:ascii="Arial" w:hAnsi="Arial" w:cs="Arial"/>
                <w:sz w:val="20"/>
              </w:rPr>
            </w:pPr>
          </w:p>
        </w:tc>
        <w:tc>
          <w:tcPr>
            <w:tcW w:w="691" w:type="dxa"/>
            <w:tcBorders>
              <w:top w:val="nil"/>
              <w:left w:val="nil"/>
              <w:bottom w:val="nil"/>
              <w:right w:val="nil"/>
            </w:tcBorders>
            <w:shd w:val="clear" w:color="auto" w:fill="auto"/>
            <w:hideMark/>
          </w:tcPr>
          <w:p w:rsidR="0013188A" w:rsidRDefault="0013188A">
            <w:pPr>
              <w:rPr>
                <w:rFonts w:ascii="Arial" w:hAnsi="Arial" w:cs="Arial"/>
                <w:sz w:val="20"/>
              </w:rPr>
            </w:pPr>
          </w:p>
        </w:tc>
        <w:tc>
          <w:tcPr>
            <w:tcW w:w="2674"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 xml:space="preserve">Awkward expression of condition at cited location.  Also "for the </w:t>
            </w:r>
            <w:proofErr w:type="spellStart"/>
            <w:r>
              <w:rPr>
                <w:rFonts w:ascii="Arial" w:hAnsi="Arial" w:cs="Arial"/>
                <w:sz w:val="20"/>
              </w:rPr>
              <w:t>QoS</w:t>
            </w:r>
            <w:proofErr w:type="spellEnd"/>
            <w:r>
              <w:rPr>
                <w:rFonts w:ascii="Arial" w:hAnsi="Arial" w:cs="Arial"/>
                <w:sz w:val="20"/>
              </w:rPr>
              <w:t xml:space="preserve"> STA" throughout this list adds nothing.</w:t>
            </w:r>
          </w:p>
        </w:tc>
        <w:tc>
          <w:tcPr>
            <w:tcW w:w="2673" w:type="dxa"/>
            <w:tcBorders>
              <w:top w:val="nil"/>
              <w:left w:val="nil"/>
              <w:bottom w:val="nil"/>
              <w:right w:val="nil"/>
            </w:tcBorders>
            <w:shd w:val="clear" w:color="auto" w:fill="auto"/>
            <w:hideMark/>
          </w:tcPr>
          <w:p w:rsidR="0013188A" w:rsidRDefault="0013188A">
            <w:pPr>
              <w:rPr>
                <w:rFonts w:ascii="Arial" w:hAnsi="Arial" w:cs="Arial"/>
                <w:sz w:val="20"/>
              </w:rPr>
            </w:pPr>
            <w:r>
              <w:rPr>
                <w:rFonts w:ascii="Arial" w:hAnsi="Arial" w:cs="Arial"/>
                <w:sz w:val="20"/>
              </w:rPr>
              <w:t xml:space="preserve">Reword: "If dot11RobustAVStreamingImplemented is true and either the </w:t>
            </w:r>
            <w:proofErr w:type="gramStart"/>
            <w:r>
              <w:rPr>
                <w:rFonts w:ascii="Arial" w:hAnsi="Arial" w:cs="Arial"/>
                <w:sz w:val="20"/>
              </w:rPr>
              <w:t>QSDRC[</w:t>
            </w:r>
            <w:proofErr w:type="gramEnd"/>
            <w:r>
              <w:rPr>
                <w:rFonts w:ascii="Arial" w:hAnsi="Arial" w:cs="Arial"/>
                <w:sz w:val="20"/>
              </w:rPr>
              <w:t>AC] or the QLDRC[AC] has reached dot11ShortDEIRetryLimit".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Also delete "for the </w:t>
            </w:r>
            <w:proofErr w:type="spellStart"/>
            <w:r>
              <w:rPr>
                <w:rFonts w:ascii="Arial" w:hAnsi="Arial" w:cs="Arial"/>
                <w:sz w:val="20"/>
              </w:rPr>
              <w:t>QoS</w:t>
            </w:r>
            <w:proofErr w:type="spellEnd"/>
            <w:r>
              <w:rPr>
                <w:rFonts w:ascii="Arial" w:hAnsi="Arial" w:cs="Arial"/>
                <w:sz w:val="20"/>
              </w:rPr>
              <w:t xml:space="preserve"> STA" at 980.05</w:t>
            </w:r>
          </w:p>
        </w:tc>
      </w:tr>
    </w:tbl>
    <w:p w:rsidR="00F169F7" w:rsidRPr="001407D4" w:rsidRDefault="00F169F7" w:rsidP="00F169F7">
      <w:pPr>
        <w:rPr>
          <w:b/>
        </w:rPr>
      </w:pPr>
      <w:r w:rsidRPr="001407D4">
        <w:rPr>
          <w:b/>
        </w:rPr>
        <w:t>Discussion:</w:t>
      </w:r>
    </w:p>
    <w:p w:rsidR="00F169F7" w:rsidRDefault="00F169F7" w:rsidP="00F169F7">
      <w:pPr>
        <w:autoSpaceDE w:val="0"/>
        <w:autoSpaceDN w:val="0"/>
        <w:adjustRightInd w:val="0"/>
      </w:pPr>
      <w:r>
        <w:t xml:space="preserve">The comment is on the </w:t>
      </w:r>
      <w:proofErr w:type="spellStart"/>
      <w:r w:rsidR="00D87C09">
        <w:t>backoff</w:t>
      </w:r>
      <w:proofErr w:type="spellEnd"/>
      <w:r w:rsidR="00D87C09">
        <w:t xml:space="preserve"> procedure description at 980.05; the cited text is below:</w:t>
      </w:r>
    </w:p>
    <w:p w:rsidR="00D87C09" w:rsidRDefault="00D87C09" w:rsidP="00F169F7">
      <w:pPr>
        <w:autoSpaceDE w:val="0"/>
        <w:autoSpaceDN w:val="0"/>
        <w:adjustRightInd w:val="0"/>
      </w:pPr>
    </w:p>
    <w:p w:rsidR="00D87C09" w:rsidRDefault="00D87C09" w:rsidP="00F169F7">
      <w:pPr>
        <w:autoSpaceDE w:val="0"/>
        <w:autoSpaceDN w:val="0"/>
        <w:adjustRightInd w:val="0"/>
      </w:pPr>
      <w:r>
        <w:rPr>
          <w:noProof/>
          <w:lang w:val="en-US"/>
        </w:rPr>
        <w:drawing>
          <wp:inline distT="0" distB="0" distL="0" distR="0">
            <wp:extent cx="5943600" cy="218919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89191"/>
                    </a:xfrm>
                    <a:prstGeom prst="rect">
                      <a:avLst/>
                    </a:prstGeom>
                    <a:noFill/>
                    <a:ln>
                      <a:noFill/>
                    </a:ln>
                  </pic:spPr>
                </pic:pic>
              </a:graphicData>
            </a:graphic>
          </wp:inline>
        </w:drawing>
      </w:r>
    </w:p>
    <w:p w:rsidR="00D87C09" w:rsidRDefault="00D87C09" w:rsidP="00F169F7">
      <w:pPr>
        <w:autoSpaceDE w:val="0"/>
        <w:autoSpaceDN w:val="0"/>
        <w:adjustRightInd w:val="0"/>
      </w:pPr>
      <w:r>
        <w:t>The commenter proposes the following changes:</w:t>
      </w:r>
    </w:p>
    <w:p w:rsidR="00D87C09" w:rsidRDefault="00D87C09" w:rsidP="00D87C09">
      <w:pPr>
        <w:autoSpaceDE w:val="0"/>
        <w:autoSpaceDN w:val="0"/>
        <w:adjustRightInd w:val="0"/>
        <w:rPr>
          <w:rFonts w:ascii="TimesNewRoman" w:hAnsi="TimesNewRoman" w:cs="TimesNewRoman"/>
          <w:sz w:val="20"/>
          <w:lang w:val="en-US"/>
        </w:rPr>
      </w:pP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If the </w:t>
      </w:r>
      <w:proofErr w:type="gramStart"/>
      <w:r>
        <w:rPr>
          <w:rFonts w:ascii="TimesNewRoman" w:hAnsi="TimesNewRoman" w:cs="TimesNewRoman"/>
          <w:sz w:val="20"/>
          <w:lang w:val="en-US"/>
        </w:rPr>
        <w:t>QSRC[</w:t>
      </w:r>
      <w:proofErr w:type="gramEnd"/>
      <w:r>
        <w:rPr>
          <w:rFonts w:ascii="TimesNewRoman" w:hAnsi="TimesNewRoman" w:cs="TimesNewRoman"/>
          <w:sz w:val="20"/>
          <w:lang w:val="en-US"/>
        </w:rPr>
        <w:t xml:space="preserve">AC] or the QLRC[AC] </w:t>
      </w:r>
      <w:del w:id="25" w:author="Dorothy Stanley" w:date="2013-04-17T13:22:00Z">
        <w:r w:rsidDel="00D87C09">
          <w:rPr>
            <w:rFonts w:ascii="TimesNewRoman" w:hAnsi="TimesNewRoman" w:cs="TimesNewRoman"/>
            <w:sz w:val="20"/>
            <w:lang w:val="en-US"/>
          </w:rPr>
          <w:delText xml:space="preserve">for the QoS STA </w:delText>
        </w:r>
      </w:del>
      <w:r>
        <w:rPr>
          <w:rFonts w:ascii="TimesNewRoman" w:hAnsi="TimesNewRoman" w:cs="TimesNewRoman"/>
          <w:sz w:val="20"/>
          <w:lang w:val="en-US"/>
        </w:rPr>
        <w:t>has reached dot11ShortRetryLimit or</w:t>
      </w:r>
    </w:p>
    <w:p w:rsidR="00D87C09" w:rsidRDefault="00D87C09" w:rsidP="00D87C0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dot11LongRetryLimit</w:t>
      </w:r>
      <w:proofErr w:type="gramEnd"/>
      <w:r>
        <w:rPr>
          <w:rFonts w:ascii="TimesNewRoman" w:hAnsi="TimesNewRoman" w:cs="TimesNewRoman"/>
          <w:sz w:val="20"/>
          <w:lang w:val="en-US"/>
        </w:rPr>
        <w:t xml:space="preserve"> respectively, CW[AC] shall be reset to </w:t>
      </w:r>
      <w:proofErr w:type="spellStart"/>
      <w:r>
        <w:rPr>
          <w:rFonts w:ascii="TimesNewRoman" w:hAnsi="TimesNewRoman" w:cs="TimesNewRoman"/>
          <w:sz w:val="20"/>
          <w:lang w:val="en-US"/>
        </w:rPr>
        <w:t>CWmin</w:t>
      </w:r>
      <w:proofErr w:type="spellEnd"/>
      <w:r>
        <w:rPr>
          <w:rFonts w:ascii="TimesNewRoman" w:hAnsi="TimesNewRoman" w:cs="TimesNewRoman"/>
          <w:sz w:val="20"/>
          <w:lang w:val="en-US"/>
        </w:rPr>
        <w:t>[AC].</w:t>
      </w: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If </w:t>
      </w:r>
      <w:ins w:id="26" w:author="Dorothy Stanley" w:date="2013-04-17T13:27:00Z">
        <w:r>
          <w:rPr>
            <w:rFonts w:ascii="TimesNewRoman" w:hAnsi="TimesNewRoman" w:cs="TimesNewRoman"/>
            <w:sz w:val="20"/>
            <w:lang w:val="en-US"/>
          </w:rPr>
          <w:t xml:space="preserve">dot11RobustAVStreamingImplemented is true and either </w:t>
        </w:r>
      </w:ins>
      <w:r>
        <w:rPr>
          <w:rFonts w:ascii="TimesNewRoman" w:hAnsi="TimesNewRoman" w:cs="TimesNewRoman"/>
          <w:sz w:val="20"/>
          <w:lang w:val="en-US"/>
        </w:rPr>
        <w:t xml:space="preserve">the </w:t>
      </w:r>
      <w:proofErr w:type="gramStart"/>
      <w:r>
        <w:rPr>
          <w:rFonts w:ascii="TimesNewRoman" w:hAnsi="TimesNewRoman" w:cs="TimesNewRoman"/>
          <w:sz w:val="20"/>
          <w:lang w:val="en-US"/>
        </w:rPr>
        <w:t>QSDRC[</w:t>
      </w:r>
      <w:proofErr w:type="gramEnd"/>
      <w:r>
        <w:rPr>
          <w:rFonts w:ascii="TimesNewRoman" w:hAnsi="TimesNewRoman" w:cs="TimesNewRoman"/>
          <w:sz w:val="20"/>
          <w:lang w:val="en-US"/>
        </w:rPr>
        <w:t xml:space="preserve">AC] or the QLDRC[AC] </w:t>
      </w:r>
      <w:del w:id="27" w:author="Dorothy Stanley" w:date="2013-04-17T13:28:00Z">
        <w:r w:rsidDel="00D87C09">
          <w:rPr>
            <w:rFonts w:ascii="TimesNewRoman" w:hAnsi="TimesNewRoman" w:cs="TimesNewRoman"/>
            <w:sz w:val="20"/>
            <w:lang w:val="en-US"/>
          </w:rPr>
          <w:delText>for the QoS STA in which</w:delText>
        </w:r>
      </w:del>
    </w:p>
    <w:p w:rsidR="00D87C09" w:rsidRDefault="00D87C09" w:rsidP="00D87C09">
      <w:pPr>
        <w:autoSpaceDE w:val="0"/>
        <w:autoSpaceDN w:val="0"/>
        <w:adjustRightInd w:val="0"/>
        <w:rPr>
          <w:rFonts w:ascii="TimesNewRoman" w:hAnsi="TimesNewRoman" w:cs="TimesNewRoman"/>
          <w:sz w:val="20"/>
          <w:lang w:val="en-US"/>
        </w:rPr>
      </w:pPr>
      <w:del w:id="28" w:author="Dorothy Stanley" w:date="2013-04-17T13:27:00Z">
        <w:r w:rsidDel="00D87C09">
          <w:rPr>
            <w:rFonts w:ascii="TimesNewRoman" w:hAnsi="TimesNewRoman" w:cs="TimesNewRoman"/>
            <w:sz w:val="20"/>
            <w:lang w:val="en-US"/>
          </w:rPr>
          <w:delText xml:space="preserve">dot11RobustAVStreamingImplemented is true </w:delText>
        </w:r>
      </w:del>
      <w:proofErr w:type="gramStart"/>
      <w:r>
        <w:rPr>
          <w:rFonts w:ascii="TimesNewRoman" w:hAnsi="TimesNewRoman" w:cs="TimesNewRoman"/>
          <w:sz w:val="20"/>
          <w:lang w:val="en-US"/>
        </w:rPr>
        <w:t>has</w:t>
      </w:r>
      <w:proofErr w:type="gramEnd"/>
      <w:r>
        <w:rPr>
          <w:rFonts w:ascii="TimesNewRoman" w:hAnsi="TimesNewRoman" w:cs="TimesNewRoman"/>
          <w:sz w:val="20"/>
          <w:lang w:val="en-US"/>
        </w:rPr>
        <w:t xml:space="preserve"> reached dot11ShortDEIRetryLimit or</w:t>
      </w:r>
    </w:p>
    <w:p w:rsidR="00D87C09" w:rsidRDefault="00D87C09" w:rsidP="00D87C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dot11LongDEIRetryLimit, respectively, </w:t>
      </w:r>
      <w:proofErr w:type="gramStart"/>
      <w:r>
        <w:rPr>
          <w:rFonts w:ascii="TimesNewRoman" w:hAnsi="TimesNewRoman" w:cs="TimesNewRoman"/>
          <w:sz w:val="20"/>
          <w:lang w:val="en-US"/>
        </w:rPr>
        <w:t>CW[</w:t>
      </w:r>
      <w:proofErr w:type="gramEnd"/>
      <w:r>
        <w:rPr>
          <w:rFonts w:ascii="TimesNewRoman" w:hAnsi="TimesNewRoman" w:cs="TimesNewRoman"/>
          <w:sz w:val="20"/>
          <w:lang w:val="en-US"/>
        </w:rPr>
        <w:t xml:space="preserve">AC] shall be reset to </w:t>
      </w:r>
      <w:proofErr w:type="spellStart"/>
      <w:r>
        <w:rPr>
          <w:rFonts w:ascii="TimesNewRoman" w:hAnsi="TimesNewRoman" w:cs="TimesNewRoman"/>
          <w:sz w:val="20"/>
          <w:lang w:val="en-US"/>
        </w:rPr>
        <w:t>CWmin</w:t>
      </w:r>
      <w:proofErr w:type="spellEnd"/>
      <w:r>
        <w:rPr>
          <w:rFonts w:ascii="TimesNewRoman" w:hAnsi="TimesNewRoman" w:cs="TimesNewRoman"/>
          <w:sz w:val="20"/>
          <w:lang w:val="en-US"/>
        </w:rPr>
        <w:t>[AC].</w:t>
      </w:r>
    </w:p>
    <w:p w:rsidR="00D87C09" w:rsidRDefault="00D87C09" w:rsidP="00D87C09">
      <w:pPr>
        <w:autoSpaceDE w:val="0"/>
        <w:autoSpaceDN w:val="0"/>
        <w:adjustRightInd w:val="0"/>
      </w:pPr>
    </w:p>
    <w:p w:rsidR="00637F74" w:rsidRDefault="00D87C09" w:rsidP="00637F74">
      <w:pPr>
        <w:rPr>
          <w:szCs w:val="22"/>
        </w:rPr>
      </w:pPr>
      <w:r>
        <w:rPr>
          <w:szCs w:val="22"/>
        </w:rPr>
        <w:t>Agree with the proposed changes</w:t>
      </w:r>
      <w:r w:rsidR="00651D9C">
        <w:rPr>
          <w:szCs w:val="22"/>
        </w:rPr>
        <w:t>; believe changes are editorial.</w:t>
      </w:r>
    </w:p>
    <w:p w:rsidR="00651D9C" w:rsidRPr="00637F74" w:rsidRDefault="00651D9C" w:rsidP="00637F74">
      <w:pPr>
        <w:rPr>
          <w:szCs w:val="22"/>
        </w:rPr>
      </w:pPr>
    </w:p>
    <w:p w:rsidR="00F169F7" w:rsidRPr="00F8491E" w:rsidRDefault="00F169F7" w:rsidP="00F169F7">
      <w:pPr>
        <w:rPr>
          <w:b/>
        </w:rPr>
      </w:pPr>
      <w:r w:rsidRPr="00F8491E">
        <w:rPr>
          <w:b/>
        </w:rPr>
        <w:t xml:space="preserve">Proposed resolution: </w:t>
      </w:r>
      <w:r w:rsidR="00637F74">
        <w:rPr>
          <w:b/>
        </w:rPr>
        <w:t>Accepted</w:t>
      </w:r>
    </w:p>
    <w:p w:rsidR="00F169F7" w:rsidRDefault="00F169F7" w:rsidP="00F169F7"/>
    <w:p w:rsidR="00D87C09" w:rsidRDefault="00D87C09">
      <w:pPr>
        <w:rPr>
          <w:b/>
        </w:rPr>
      </w:pPr>
      <w:r>
        <w:rPr>
          <w:b/>
        </w:rPr>
        <w:br w:type="page"/>
      </w:r>
    </w:p>
    <w:p w:rsidR="00B76EC2" w:rsidRDefault="00B76EC2" w:rsidP="00B76EC2">
      <w:pPr>
        <w:rPr>
          <w:b/>
        </w:rPr>
      </w:pPr>
      <w:r>
        <w:rPr>
          <w:b/>
        </w:rPr>
        <w:lastRenderedPageBreak/>
        <w:t xml:space="preserve">CID </w:t>
      </w:r>
      <w:r w:rsidR="00651D9C">
        <w:rPr>
          <w:b/>
        </w:rPr>
        <w:t>1057</w:t>
      </w:r>
    </w:p>
    <w:p w:rsidR="00B76EC2" w:rsidRPr="001407D4" w:rsidRDefault="00B76EC2" w:rsidP="00B76EC2">
      <w:pPr>
        <w:rPr>
          <w:b/>
        </w:rPr>
      </w:pPr>
    </w:p>
    <w:tbl>
      <w:tblPr>
        <w:tblW w:w="9660" w:type="dxa"/>
        <w:tblInd w:w="93" w:type="dxa"/>
        <w:tblLook w:val="04A0" w:firstRow="1" w:lastRow="0" w:firstColumn="1" w:lastColumn="0" w:noHBand="0" w:noVBand="1"/>
      </w:tblPr>
      <w:tblGrid>
        <w:gridCol w:w="661"/>
        <w:gridCol w:w="938"/>
        <w:gridCol w:w="1106"/>
        <w:gridCol w:w="1070"/>
        <w:gridCol w:w="671"/>
        <w:gridCol w:w="2607"/>
        <w:gridCol w:w="2607"/>
      </w:tblGrid>
      <w:tr w:rsidR="00651D9C" w:rsidTr="00651D9C">
        <w:trPr>
          <w:trHeight w:val="1785"/>
        </w:trPr>
        <w:tc>
          <w:tcPr>
            <w:tcW w:w="662" w:type="dxa"/>
            <w:tcBorders>
              <w:top w:val="nil"/>
              <w:left w:val="nil"/>
              <w:bottom w:val="nil"/>
              <w:right w:val="nil"/>
            </w:tcBorders>
            <w:shd w:val="clear" w:color="auto" w:fill="auto"/>
            <w:hideMark/>
          </w:tcPr>
          <w:p w:rsidR="00651D9C" w:rsidRDefault="00651D9C">
            <w:pPr>
              <w:jc w:val="right"/>
              <w:rPr>
                <w:rFonts w:ascii="Arial" w:hAnsi="Arial" w:cs="Arial"/>
                <w:sz w:val="20"/>
              </w:rPr>
            </w:pPr>
            <w:r>
              <w:rPr>
                <w:rFonts w:ascii="Arial" w:hAnsi="Arial" w:cs="Arial"/>
                <w:sz w:val="20"/>
              </w:rPr>
              <w:t>1057</w:t>
            </w:r>
          </w:p>
        </w:tc>
        <w:tc>
          <w:tcPr>
            <w:tcW w:w="939" w:type="dxa"/>
            <w:tcBorders>
              <w:top w:val="nil"/>
              <w:left w:val="nil"/>
              <w:bottom w:val="nil"/>
              <w:right w:val="nil"/>
            </w:tcBorders>
            <w:shd w:val="clear" w:color="auto" w:fill="auto"/>
            <w:hideMark/>
          </w:tcPr>
          <w:p w:rsidR="00651D9C" w:rsidRDefault="00651D9C">
            <w:pPr>
              <w:jc w:val="right"/>
              <w:rPr>
                <w:rFonts w:ascii="Arial" w:hAnsi="Arial" w:cs="Arial"/>
                <w:sz w:val="20"/>
              </w:rPr>
            </w:pPr>
            <w:r>
              <w:rPr>
                <w:rFonts w:ascii="Arial" w:hAnsi="Arial" w:cs="Arial"/>
                <w:sz w:val="20"/>
              </w:rPr>
              <w:t>982.08</w:t>
            </w:r>
          </w:p>
        </w:tc>
        <w:tc>
          <w:tcPr>
            <w:tcW w:w="1051"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9.19.2.6.2</w:t>
            </w:r>
          </w:p>
        </w:tc>
        <w:tc>
          <w:tcPr>
            <w:tcW w:w="1081" w:type="dxa"/>
            <w:tcBorders>
              <w:top w:val="nil"/>
              <w:left w:val="nil"/>
              <w:bottom w:val="nil"/>
              <w:right w:val="nil"/>
            </w:tcBorders>
            <w:shd w:val="clear" w:color="auto" w:fill="auto"/>
            <w:hideMark/>
          </w:tcPr>
          <w:p w:rsidR="00651D9C" w:rsidRDefault="00651D9C">
            <w:pPr>
              <w:rPr>
                <w:rFonts w:ascii="Arial" w:hAnsi="Arial" w:cs="Arial"/>
                <w:sz w:val="20"/>
              </w:rPr>
            </w:pPr>
          </w:p>
        </w:tc>
        <w:tc>
          <w:tcPr>
            <w:tcW w:w="677" w:type="dxa"/>
            <w:tcBorders>
              <w:top w:val="nil"/>
              <w:left w:val="nil"/>
              <w:bottom w:val="nil"/>
              <w:right w:val="nil"/>
            </w:tcBorders>
            <w:shd w:val="clear" w:color="auto" w:fill="auto"/>
            <w:hideMark/>
          </w:tcPr>
          <w:p w:rsidR="00651D9C" w:rsidRDefault="00651D9C">
            <w:pPr>
              <w:rPr>
                <w:rFonts w:ascii="Arial" w:hAnsi="Arial" w:cs="Arial"/>
                <w:sz w:val="20"/>
              </w:rPr>
            </w:pPr>
          </w:p>
        </w:tc>
        <w:tc>
          <w:tcPr>
            <w:tcW w:w="2623"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Reference to 10.23.16.3.6 should probably be 10.23.16.3.5.</w:t>
            </w:r>
            <w:r>
              <w:rPr>
                <w:rFonts w:ascii="Arial" w:hAnsi="Arial" w:cs="Arial"/>
                <w:sz w:val="20"/>
              </w:rPr>
              <w:br/>
            </w:r>
            <w:r>
              <w:rPr>
                <w:rFonts w:ascii="Arial" w:hAnsi="Arial" w:cs="Arial"/>
                <w:sz w:val="20"/>
              </w:rPr>
              <w:br/>
              <w:t>Likewise at 982.13</w:t>
            </w:r>
            <w:proofErr w:type="gramStart"/>
            <w:r>
              <w:rPr>
                <w:rFonts w:ascii="Arial" w:hAnsi="Arial" w:cs="Arial"/>
                <w:sz w:val="20"/>
              </w:rPr>
              <w:t>,  9.22</w:t>
            </w:r>
            <w:proofErr w:type="gramEnd"/>
            <w:r>
              <w:rPr>
                <w:rFonts w:ascii="Arial" w:hAnsi="Arial" w:cs="Arial"/>
                <w:sz w:val="20"/>
              </w:rPr>
              <w:t xml:space="preserve"> should be 9.23.</w:t>
            </w:r>
          </w:p>
        </w:tc>
        <w:tc>
          <w:tcPr>
            <w:tcW w:w="2627" w:type="dxa"/>
            <w:tcBorders>
              <w:top w:val="nil"/>
              <w:left w:val="nil"/>
              <w:bottom w:val="nil"/>
              <w:right w:val="nil"/>
            </w:tcBorders>
            <w:shd w:val="clear" w:color="auto" w:fill="auto"/>
            <w:hideMark/>
          </w:tcPr>
          <w:p w:rsidR="00651D9C" w:rsidRDefault="00651D9C">
            <w:pPr>
              <w:rPr>
                <w:rFonts w:ascii="Arial" w:hAnsi="Arial" w:cs="Arial"/>
                <w:sz w:val="20"/>
              </w:rPr>
            </w:pPr>
            <w:r>
              <w:rPr>
                <w:rFonts w:ascii="Arial" w:hAnsi="Arial" w:cs="Arial"/>
                <w:sz w:val="20"/>
              </w:rPr>
              <w:t>As in comment.</w:t>
            </w:r>
          </w:p>
        </w:tc>
      </w:tr>
    </w:tbl>
    <w:p w:rsidR="00B76EC2" w:rsidRPr="001407D4" w:rsidRDefault="00B76EC2" w:rsidP="00B76EC2">
      <w:pPr>
        <w:rPr>
          <w:b/>
        </w:rPr>
      </w:pPr>
      <w:r w:rsidRPr="001407D4">
        <w:rPr>
          <w:b/>
        </w:rPr>
        <w:t>Discussion:</w:t>
      </w:r>
    </w:p>
    <w:p w:rsidR="00B76EC2" w:rsidRDefault="00B76EC2" w:rsidP="00B76EC2"/>
    <w:p w:rsidR="00B76EC2" w:rsidRDefault="00F53734" w:rsidP="00B76EC2">
      <w:pPr>
        <w:autoSpaceDE w:val="0"/>
        <w:autoSpaceDN w:val="0"/>
        <w:adjustRightInd w:val="0"/>
      </w:pPr>
      <w:r>
        <w:t xml:space="preserve">The </w:t>
      </w:r>
      <w:r w:rsidR="00651D9C">
        <w:t>references cited are:</w:t>
      </w:r>
    </w:p>
    <w:p w:rsidR="00651D9C" w:rsidRDefault="00651D9C" w:rsidP="00B76EC2">
      <w:pPr>
        <w:autoSpaceDE w:val="0"/>
        <w:autoSpaceDN w:val="0"/>
        <w:adjustRightInd w:val="0"/>
      </w:pPr>
    </w:p>
    <w:p w:rsidR="00651D9C" w:rsidRDefault="00651D9C" w:rsidP="00B76EC2">
      <w:pPr>
        <w:autoSpaceDE w:val="0"/>
        <w:autoSpaceDN w:val="0"/>
        <w:adjustRightInd w:val="0"/>
      </w:pPr>
      <w:r>
        <w:t>The text at 982.08 is:</w:t>
      </w:r>
    </w:p>
    <w:p w:rsidR="00651D9C" w:rsidRDefault="00E81CE8" w:rsidP="00651D9C">
      <w:pPr>
        <w:autoSpaceDE w:val="0"/>
        <w:autoSpaceDN w:val="0"/>
        <w:adjustRightInd w:val="0"/>
      </w:pPr>
      <w:r>
        <w:rPr>
          <w:rFonts w:ascii="TimesNewRoman" w:hAnsi="TimesNewRoman" w:cs="TimesNewRoman"/>
          <w:sz w:val="20"/>
          <w:lang w:val="en-US"/>
        </w:rPr>
        <w:t>“</w:t>
      </w:r>
      <w:r w:rsidR="00651D9C">
        <w:rPr>
          <w:rFonts w:ascii="TimesNewRoman" w:hAnsi="TimesNewRoman" w:cs="TimesNewRoman"/>
          <w:sz w:val="20"/>
          <w:lang w:val="en-US"/>
        </w:rPr>
        <w:t xml:space="preserve">The set of MPDUs that may be retransmitted is dependent upon whether Block </w:t>
      </w:r>
      <w:proofErr w:type="spellStart"/>
      <w:r w:rsidR="00651D9C">
        <w:rPr>
          <w:rFonts w:ascii="TimesNewRoman" w:hAnsi="TimesNewRoman" w:cs="TimesNewRoman"/>
          <w:sz w:val="20"/>
          <w:lang w:val="en-US"/>
        </w:rPr>
        <w:t>Ack</w:t>
      </w:r>
      <w:proofErr w:type="spellEnd"/>
      <w:r w:rsidR="00651D9C">
        <w:rPr>
          <w:rFonts w:ascii="TimesNewRoman" w:hAnsi="TimesNewRoman" w:cs="TimesNewRoman"/>
          <w:sz w:val="20"/>
          <w:lang w:val="en-US"/>
        </w:rPr>
        <w:t xml:space="preserve"> agreements are active with the STAs that are listening to this group address and is defined in 10.24.16.3.6 (GCR unsolicited retry).</w:t>
      </w:r>
      <w:r>
        <w:rPr>
          <w:rFonts w:ascii="TimesNewRoman" w:hAnsi="TimesNewRoman" w:cs="TimesNewRoman"/>
          <w:sz w:val="20"/>
          <w:lang w:val="en-US"/>
        </w:rPr>
        <w:t>”</w:t>
      </w:r>
    </w:p>
    <w:p w:rsidR="00651D9C" w:rsidRDefault="00651D9C" w:rsidP="00B76EC2">
      <w:pPr>
        <w:autoSpaceDE w:val="0"/>
        <w:autoSpaceDN w:val="0"/>
        <w:adjustRightInd w:val="0"/>
      </w:pPr>
    </w:p>
    <w:p w:rsidR="00B76EC2" w:rsidRDefault="00651D9C" w:rsidP="00651D9C">
      <w:pPr>
        <w:autoSpaceDE w:val="0"/>
        <w:autoSpaceDN w:val="0"/>
        <w:adjustRightInd w:val="0"/>
        <w:rPr>
          <w:rFonts w:ascii="Arial" w:hAnsi="Arial" w:cs="Arial"/>
          <w:b/>
          <w:bCs/>
          <w:sz w:val="20"/>
          <w:lang w:val="en-US"/>
        </w:rPr>
      </w:pPr>
      <w:r>
        <w:t xml:space="preserve">The </w:t>
      </w:r>
      <w:r w:rsidR="00E81CE8">
        <w:t xml:space="preserve">commenter’s </w:t>
      </w:r>
      <w:r>
        <w:t xml:space="preserve">proposed </w:t>
      </w:r>
      <w:r w:rsidRPr="00651D9C">
        <w:rPr>
          <w:szCs w:val="22"/>
        </w:rPr>
        <w:t xml:space="preserve">reference is: </w:t>
      </w:r>
      <w:r w:rsidRPr="00651D9C">
        <w:rPr>
          <w:bCs/>
          <w:szCs w:val="22"/>
          <w:lang w:val="en-US"/>
        </w:rPr>
        <w:t>10.24.16.3.5 Concealment of GCR transmissions</w:t>
      </w:r>
      <w:r w:rsidR="00E81CE8">
        <w:rPr>
          <w:bCs/>
          <w:szCs w:val="22"/>
          <w:lang w:val="en-US"/>
        </w:rPr>
        <w:t xml:space="preserve">. However </w:t>
      </w:r>
      <w:r w:rsidR="00E81CE8" w:rsidRPr="00651D9C">
        <w:rPr>
          <w:bCs/>
          <w:szCs w:val="22"/>
          <w:lang w:val="en-US"/>
        </w:rPr>
        <w:t>10.24.16.3.5</w:t>
      </w:r>
      <w:r w:rsidR="00E81CE8">
        <w:rPr>
          <w:bCs/>
          <w:szCs w:val="22"/>
          <w:lang w:val="en-US"/>
        </w:rPr>
        <w:t xml:space="preserve"> describes concealment use.</w:t>
      </w:r>
    </w:p>
    <w:p w:rsidR="00651D9C" w:rsidRDefault="00651D9C" w:rsidP="00B76EC2">
      <w:pPr>
        <w:rPr>
          <w:rFonts w:ascii="Arial" w:hAnsi="Arial" w:cs="Arial"/>
          <w:b/>
          <w:bCs/>
          <w:sz w:val="20"/>
          <w:lang w:val="en-US"/>
        </w:rPr>
      </w:pPr>
    </w:p>
    <w:p w:rsidR="00651D9C" w:rsidRDefault="00E81CE8" w:rsidP="00B76EC2">
      <w:pPr>
        <w:rPr>
          <w:szCs w:val="22"/>
          <w:lang w:val="en-US"/>
        </w:rPr>
      </w:pPr>
      <w:r>
        <w:rPr>
          <w:szCs w:val="22"/>
          <w:lang w:val="en-US"/>
        </w:rPr>
        <w:t>At 1270.63 to 1271.7, 10.24.16.3.6 states:</w:t>
      </w: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has successfully been established for a group addressed stream that is delivered</w:t>
      </w:r>
    </w:p>
    <w:p w:rsidR="00E81CE8" w:rsidRDefault="00E81CE8" w:rsidP="00E81CE8">
      <w:pPr>
        <w:rPr>
          <w:rFonts w:ascii="Arial" w:hAnsi="Arial" w:cs="Arial"/>
          <w:b/>
          <w:bCs/>
          <w:sz w:val="20"/>
          <w:lang w:val="en-US"/>
        </w:rPr>
      </w:pPr>
      <w:proofErr w:type="gramStart"/>
      <w:r>
        <w:rPr>
          <w:rFonts w:ascii="TimesNewRoman" w:hAnsi="TimesNewRoman" w:cs="TimesNewRoman"/>
          <w:sz w:val="20"/>
          <w:lang w:val="en-US"/>
        </w:rPr>
        <w:t>using</w:t>
      </w:r>
      <w:proofErr w:type="gramEnd"/>
      <w:r>
        <w:rPr>
          <w:rFonts w:ascii="TimesNewRoman" w:hAnsi="TimesNewRoman" w:cs="TimesNewRoman"/>
          <w:sz w:val="20"/>
          <w:lang w:val="en-US"/>
        </w:rPr>
        <w:t xml:space="preserve"> the GCR unsolicited retry retransmission policy, the STA shall follow the duplicate detection</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procedures</w:t>
      </w:r>
      <w:proofErr w:type="gramEnd"/>
      <w:r>
        <w:rPr>
          <w:rFonts w:ascii="TimesNewRoman" w:hAnsi="TimesNewRoman" w:cs="TimesNewRoman"/>
          <w:sz w:val="20"/>
          <w:lang w:val="en-US"/>
        </w:rPr>
        <w:t xml:space="preserve"> defined in 9.3.2.10 (Duplicate detection and recovery) and 9.21.4 (Receive buffer operation).</w:t>
      </w:r>
    </w:p>
    <w:p w:rsidR="00E81CE8" w:rsidRDefault="00E81CE8" w:rsidP="00E81CE8">
      <w:pPr>
        <w:autoSpaceDE w:val="0"/>
        <w:autoSpaceDN w:val="0"/>
        <w:adjustRightInd w:val="0"/>
        <w:rPr>
          <w:rFonts w:ascii="TimesNewRoman" w:hAnsi="TimesNewRoman" w:cs="TimesNewRoman"/>
          <w:sz w:val="20"/>
          <w:lang w:val="en-US"/>
        </w:rPr>
      </w:pP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agreement has successfully been established for all STAs receiving a GCR group address, for</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w:t>
      </w:r>
      <w:proofErr w:type="gramEnd"/>
      <w:r>
        <w:rPr>
          <w:rFonts w:ascii="TimesNewRoman" w:hAnsi="TimesNewRoman" w:cs="TimesNewRoman"/>
          <w:sz w:val="20"/>
          <w:lang w:val="en-US"/>
        </w:rPr>
        <w:t xml:space="preserve"> group delivered using the GCR unsolicited retry retransmission policy, the AP may retransmit any of the</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last</w:t>
      </w:r>
      <w:proofErr w:type="gramEnd"/>
      <w:r>
        <w:rPr>
          <w:rFonts w:ascii="TimesNewRoman" w:hAnsi="TimesNewRoman" w:cs="TimesNewRoman"/>
          <w:sz w:val="20"/>
          <w:lang w:val="en-US"/>
        </w:rPr>
        <w:t xml:space="preserve"> </w:t>
      </w:r>
      <w:r>
        <w:rPr>
          <w:rFonts w:ascii="TimesNewRoman,Italic" w:hAnsi="TimesNewRoman,Italic" w:cs="TimesNewRoman,Italic"/>
          <w:i/>
          <w:iCs/>
          <w:sz w:val="20"/>
          <w:lang w:val="en-US"/>
        </w:rPr>
        <w:t xml:space="preserve">m </w:t>
      </w:r>
      <w:r>
        <w:rPr>
          <w:rFonts w:ascii="TimesNewRoman" w:hAnsi="TimesNewRoman" w:cs="TimesNewRoman"/>
          <w:sz w:val="20"/>
          <w:lang w:val="en-US"/>
        </w:rPr>
        <w:t xml:space="preserve">A-MSDUs that have the DA field in the A-MSDU subfield set to the GCR group address, where </w:t>
      </w:r>
      <w:r>
        <w:rPr>
          <w:rFonts w:ascii="TimesNewRoman,Italic" w:hAnsi="TimesNewRoman,Italic" w:cs="TimesNewRoman,Italic"/>
          <w:i/>
          <w:iCs/>
          <w:sz w:val="20"/>
          <w:lang w:val="en-US"/>
        </w:rPr>
        <w:t xml:space="preserve">m </w:t>
      </w:r>
      <w:r>
        <w:rPr>
          <w:rFonts w:ascii="TimesNewRoman" w:hAnsi="TimesNewRoman" w:cs="TimesNewRoman"/>
          <w:sz w:val="20"/>
          <w:lang w:val="en-US"/>
        </w:rPr>
        <w:t>is</w:t>
      </w:r>
    </w:p>
    <w:p w:rsidR="00651D9C" w:rsidRDefault="00E81CE8" w:rsidP="00E81CE8">
      <w:pPr>
        <w:rPr>
          <w:rFonts w:ascii="TimesNewRoman" w:hAnsi="TimesNewRoman" w:cs="TimesNewRoman"/>
          <w:sz w:val="20"/>
          <w:lang w:val="en-US"/>
        </w:rPr>
      </w:pPr>
      <w:r>
        <w:rPr>
          <w:rFonts w:ascii="TimesNewRoman" w:hAnsi="TimesNewRoman" w:cs="TimesNewRoman"/>
          <w:sz w:val="20"/>
          <w:lang w:val="en-US"/>
        </w:rPr>
        <w:t xml:space="preserve">GCR buffer size (as defined in 10.24.16.3.7 (GCR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subject to the lifetime limits.</w:t>
      </w:r>
    </w:p>
    <w:p w:rsidR="00E81CE8" w:rsidRDefault="00E81CE8" w:rsidP="00E81CE8">
      <w:pPr>
        <w:rPr>
          <w:rFonts w:ascii="TimesNewRoman" w:hAnsi="TimesNewRoman" w:cs="TimesNewRoman"/>
          <w:sz w:val="20"/>
          <w:lang w:val="en-US"/>
        </w:rPr>
      </w:pPr>
    </w:p>
    <w:p w:rsidR="00E81CE8" w:rsidRDefault="00E81CE8" w:rsidP="00E81CE8">
      <w:pPr>
        <w:rPr>
          <w:rFonts w:ascii="TimesNewRoman" w:hAnsi="TimesNewRoman" w:cs="TimesNewRoman"/>
          <w:sz w:val="20"/>
          <w:lang w:val="en-US"/>
        </w:rPr>
      </w:pPr>
      <w:r>
        <w:rPr>
          <w:rFonts w:ascii="TimesNewRoman" w:hAnsi="TimesNewRoman" w:cs="TimesNewRoman"/>
          <w:sz w:val="20"/>
          <w:lang w:val="en-US"/>
        </w:rPr>
        <w:t>Believe that the current reference is correct. No change.</w:t>
      </w:r>
    </w:p>
    <w:p w:rsidR="00E81CE8" w:rsidRDefault="00E81CE8" w:rsidP="00E81CE8">
      <w:pPr>
        <w:rPr>
          <w:rFonts w:ascii="TimesNewRoman" w:hAnsi="TimesNewRoman" w:cs="TimesNewRoman"/>
          <w:sz w:val="20"/>
          <w:lang w:val="en-US"/>
        </w:rPr>
      </w:pPr>
    </w:p>
    <w:p w:rsidR="00E81CE8" w:rsidRDefault="00E81CE8" w:rsidP="00E81CE8">
      <w:pPr>
        <w:rPr>
          <w:rFonts w:ascii="TimesNewRoman" w:hAnsi="TimesNewRoman" w:cs="TimesNewRoman"/>
          <w:sz w:val="20"/>
          <w:lang w:val="en-US"/>
        </w:rPr>
      </w:pPr>
      <w:r>
        <w:rPr>
          <w:rFonts w:ascii="TimesNewRoman" w:hAnsi="TimesNewRoman" w:cs="TimesNewRoman"/>
          <w:sz w:val="20"/>
          <w:lang w:val="en-US"/>
        </w:rPr>
        <w:t>The text at 982.13 is</w:t>
      </w:r>
    </w:p>
    <w:p w:rsidR="00E81CE8" w:rsidRDefault="00E81CE8" w:rsidP="00E81C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protective mechanism (such as a mechanism described in 9.22 (No Acknowledgment (No </w:t>
      </w:r>
      <w:proofErr w:type="spellStart"/>
      <w:r>
        <w:rPr>
          <w:rFonts w:ascii="TimesNewRoman" w:hAnsi="TimesNewRoman" w:cs="TimesNewRoman"/>
          <w:sz w:val="20"/>
          <w:lang w:val="en-US"/>
        </w:rPr>
        <w:t>Ack</w:t>
      </w:r>
      <w:proofErr w:type="spellEnd"/>
      <w:r>
        <w:rPr>
          <w:rFonts w:ascii="TimesNewRoman" w:hAnsi="TimesNewRoman" w:cs="TimesNewRoman"/>
          <w:sz w:val="20"/>
          <w:lang w:val="en-US"/>
        </w:rPr>
        <w:t>))) should</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be</w:t>
      </w:r>
      <w:proofErr w:type="gramEnd"/>
      <w:r>
        <w:rPr>
          <w:rFonts w:ascii="TimesNewRoman" w:hAnsi="TimesNewRoman" w:cs="TimesNewRoman"/>
          <w:sz w:val="20"/>
          <w:lang w:val="en-US"/>
        </w:rPr>
        <w:t xml:space="preserve"> used to reduce the probability of other STAs transmitting during the GCR TXOP. When using a</w:t>
      </w:r>
    </w:p>
    <w:p w:rsidR="00E81CE8" w:rsidRDefault="00E81CE8" w:rsidP="00E81C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protection</w:t>
      </w:r>
      <w:proofErr w:type="gramEnd"/>
      <w:r>
        <w:rPr>
          <w:rFonts w:ascii="TimesNewRoman" w:hAnsi="TimesNewRoman" w:cs="TimesNewRoman"/>
          <w:sz w:val="20"/>
          <w:lang w:val="en-US"/>
        </w:rPr>
        <w:t xml:space="preserve"> mechanism that requires a response from another STA, the AP should select a STA that is a</w:t>
      </w:r>
    </w:p>
    <w:p w:rsidR="00E81CE8" w:rsidRDefault="00E81CE8" w:rsidP="00E81CE8">
      <w:pPr>
        <w:rPr>
          <w:rFonts w:ascii="TimesNewRoman" w:hAnsi="TimesNewRoman" w:cs="TimesNewRoman"/>
          <w:sz w:val="20"/>
          <w:lang w:val="en-US"/>
        </w:rPr>
      </w:pPr>
      <w:proofErr w:type="gramStart"/>
      <w:r>
        <w:rPr>
          <w:rFonts w:ascii="TimesNewRoman" w:hAnsi="TimesNewRoman" w:cs="TimesNewRoman"/>
          <w:sz w:val="20"/>
          <w:lang w:val="en-US"/>
        </w:rPr>
        <w:t>member</w:t>
      </w:r>
      <w:proofErr w:type="gramEnd"/>
      <w:r>
        <w:rPr>
          <w:rFonts w:ascii="TimesNewRoman" w:hAnsi="TimesNewRoman" w:cs="TimesNewRoman"/>
          <w:sz w:val="20"/>
          <w:lang w:val="en-US"/>
        </w:rPr>
        <w:t xml:space="preserve"> of the GCR group.</w:t>
      </w:r>
    </w:p>
    <w:p w:rsidR="00E81CE8" w:rsidRDefault="00E81CE8" w:rsidP="00E81CE8">
      <w:pPr>
        <w:rPr>
          <w:rFonts w:ascii="TimesNewRoman" w:hAnsi="TimesNewRoman" w:cs="TimesNewRoman"/>
          <w:sz w:val="20"/>
          <w:lang w:val="en-US"/>
        </w:rPr>
      </w:pPr>
    </w:p>
    <w:p w:rsidR="00E81CE8" w:rsidRDefault="00E81CE8" w:rsidP="00E81CE8">
      <w:pPr>
        <w:rPr>
          <w:szCs w:val="22"/>
        </w:rPr>
      </w:pPr>
      <w:r>
        <w:t xml:space="preserve">The commenter’s proposed </w:t>
      </w:r>
      <w:r>
        <w:rPr>
          <w:szCs w:val="22"/>
        </w:rPr>
        <w:t>reference is 9.23 (Protection Mechanisms). Agree with this change.</w:t>
      </w:r>
    </w:p>
    <w:p w:rsidR="00E81CE8" w:rsidRPr="008E68D6" w:rsidRDefault="00E81CE8" w:rsidP="00E81CE8">
      <w:pPr>
        <w:rPr>
          <w:szCs w:val="22"/>
          <w:lang w:val="en-US"/>
        </w:rPr>
      </w:pPr>
    </w:p>
    <w:p w:rsidR="00B76EC2" w:rsidRDefault="00B76EC2" w:rsidP="00B76EC2">
      <w:pPr>
        <w:rPr>
          <w:b/>
        </w:rPr>
      </w:pPr>
      <w:r w:rsidRPr="00F8491E">
        <w:rPr>
          <w:b/>
        </w:rPr>
        <w:t xml:space="preserve">Proposed resolution: </w:t>
      </w:r>
      <w:r w:rsidR="00651D9C">
        <w:rPr>
          <w:b/>
        </w:rPr>
        <w:t>Revised</w:t>
      </w:r>
    </w:p>
    <w:p w:rsidR="00E81CE8" w:rsidRPr="00F8491E" w:rsidRDefault="00E81CE8" w:rsidP="00B76EC2">
      <w:pPr>
        <w:rPr>
          <w:b/>
        </w:rPr>
      </w:pPr>
    </w:p>
    <w:p w:rsidR="00E81CE8" w:rsidRPr="00E81CE8" w:rsidRDefault="00E81CE8" w:rsidP="00F53734">
      <w:pPr>
        <w:autoSpaceDE w:val="0"/>
        <w:autoSpaceDN w:val="0"/>
        <w:adjustRightInd w:val="0"/>
        <w:rPr>
          <w:b/>
          <w:szCs w:val="22"/>
        </w:rPr>
      </w:pPr>
      <w:r>
        <w:rPr>
          <w:rFonts w:ascii="TimesNewRoman" w:hAnsi="TimesNewRoman" w:cs="TimesNewRoman"/>
          <w:sz w:val="20"/>
          <w:lang w:val="en-US"/>
        </w:rPr>
        <w:t>At 982.13, change from “9.22” to “9.23”</w:t>
      </w:r>
    </w:p>
    <w:p w:rsidR="00F169F7" w:rsidRDefault="00F169F7" w:rsidP="00F169F7">
      <w:r>
        <w:br w:type="page"/>
      </w:r>
    </w:p>
    <w:p w:rsidR="008F3ED1" w:rsidRDefault="00651D9C" w:rsidP="008F3ED1">
      <w:pPr>
        <w:rPr>
          <w:b/>
        </w:rPr>
      </w:pPr>
      <w:r>
        <w:rPr>
          <w:b/>
        </w:rPr>
        <w:lastRenderedPageBreak/>
        <w:t>CID 1058</w:t>
      </w:r>
    </w:p>
    <w:p w:rsidR="008F3ED1" w:rsidRPr="001407D4" w:rsidRDefault="008F3ED1" w:rsidP="008F3ED1">
      <w:pPr>
        <w:rPr>
          <w:b/>
        </w:rPr>
      </w:pPr>
    </w:p>
    <w:tbl>
      <w:tblPr>
        <w:tblW w:w="9660" w:type="dxa"/>
        <w:tblInd w:w="93" w:type="dxa"/>
        <w:tblLook w:val="04A0" w:firstRow="1" w:lastRow="0" w:firstColumn="1" w:lastColumn="0" w:noHBand="0" w:noVBand="1"/>
      </w:tblPr>
      <w:tblGrid>
        <w:gridCol w:w="662"/>
        <w:gridCol w:w="939"/>
        <w:gridCol w:w="1106"/>
        <w:gridCol w:w="1069"/>
        <w:gridCol w:w="671"/>
        <w:gridCol w:w="2606"/>
        <w:gridCol w:w="2607"/>
      </w:tblGrid>
      <w:tr w:rsidR="00914B92" w:rsidTr="00914B92">
        <w:trPr>
          <w:trHeight w:val="1785"/>
        </w:trPr>
        <w:tc>
          <w:tcPr>
            <w:tcW w:w="662" w:type="dxa"/>
            <w:tcBorders>
              <w:top w:val="nil"/>
              <w:left w:val="nil"/>
              <w:bottom w:val="nil"/>
              <w:right w:val="nil"/>
            </w:tcBorders>
            <w:shd w:val="clear" w:color="auto" w:fill="auto"/>
            <w:hideMark/>
          </w:tcPr>
          <w:p w:rsidR="00914B92" w:rsidRDefault="00914B92">
            <w:pPr>
              <w:jc w:val="right"/>
              <w:rPr>
                <w:rFonts w:ascii="Arial" w:hAnsi="Arial" w:cs="Arial"/>
                <w:sz w:val="20"/>
              </w:rPr>
            </w:pPr>
            <w:r>
              <w:rPr>
                <w:rFonts w:ascii="Arial" w:hAnsi="Arial" w:cs="Arial"/>
                <w:sz w:val="20"/>
              </w:rPr>
              <w:t>1058</w:t>
            </w:r>
          </w:p>
        </w:tc>
        <w:tc>
          <w:tcPr>
            <w:tcW w:w="939" w:type="dxa"/>
            <w:tcBorders>
              <w:top w:val="nil"/>
              <w:left w:val="nil"/>
              <w:bottom w:val="nil"/>
              <w:right w:val="nil"/>
            </w:tcBorders>
            <w:shd w:val="clear" w:color="auto" w:fill="auto"/>
            <w:hideMark/>
          </w:tcPr>
          <w:p w:rsidR="00914B92" w:rsidRDefault="00914B92">
            <w:pPr>
              <w:jc w:val="right"/>
              <w:rPr>
                <w:rFonts w:ascii="Arial" w:hAnsi="Arial" w:cs="Arial"/>
                <w:sz w:val="20"/>
              </w:rPr>
            </w:pPr>
            <w:r>
              <w:rPr>
                <w:rFonts w:ascii="Arial" w:hAnsi="Arial" w:cs="Arial"/>
                <w:sz w:val="20"/>
              </w:rPr>
              <w:t>1008.58</w:t>
            </w:r>
          </w:p>
        </w:tc>
        <w:tc>
          <w:tcPr>
            <w:tcW w:w="1106"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9.21.3</w:t>
            </w:r>
          </w:p>
        </w:tc>
        <w:tc>
          <w:tcPr>
            <w:tcW w:w="1069" w:type="dxa"/>
            <w:tcBorders>
              <w:top w:val="nil"/>
              <w:left w:val="nil"/>
              <w:bottom w:val="nil"/>
              <w:right w:val="nil"/>
            </w:tcBorders>
            <w:shd w:val="clear" w:color="auto" w:fill="auto"/>
            <w:hideMark/>
          </w:tcPr>
          <w:p w:rsidR="00914B92" w:rsidRDefault="00914B92">
            <w:pPr>
              <w:rPr>
                <w:rFonts w:ascii="Arial" w:hAnsi="Arial" w:cs="Arial"/>
                <w:sz w:val="20"/>
              </w:rPr>
            </w:pPr>
          </w:p>
        </w:tc>
        <w:tc>
          <w:tcPr>
            <w:tcW w:w="671" w:type="dxa"/>
            <w:tcBorders>
              <w:top w:val="nil"/>
              <w:left w:val="nil"/>
              <w:bottom w:val="nil"/>
              <w:right w:val="nil"/>
            </w:tcBorders>
            <w:shd w:val="clear" w:color="auto" w:fill="auto"/>
            <w:hideMark/>
          </w:tcPr>
          <w:p w:rsidR="00914B92" w:rsidRDefault="00914B92">
            <w:pPr>
              <w:rPr>
                <w:rFonts w:ascii="Arial" w:hAnsi="Arial" w:cs="Arial"/>
                <w:sz w:val="20"/>
              </w:rPr>
            </w:pPr>
          </w:p>
        </w:tc>
        <w:tc>
          <w:tcPr>
            <w:tcW w:w="2606"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 xml:space="preserve">Awkward language "For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the RA field of the frames shall be the GCR concealment address. " would be better expressed as "The RA field of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shall be [set to] the</w:t>
            </w:r>
            <w:r>
              <w:rPr>
                <w:rFonts w:ascii="Arial" w:hAnsi="Arial" w:cs="Arial"/>
                <w:sz w:val="20"/>
              </w:rPr>
              <w:br/>
            </w:r>
            <w:r>
              <w:rPr>
                <w:rFonts w:ascii="Arial" w:hAnsi="Arial" w:cs="Arial"/>
                <w:sz w:val="20"/>
              </w:rPr>
              <w:br/>
              <w:t>GCR concealment address. ".  Also "shall be" throughout is probably better "shall be set to".</w:t>
            </w:r>
          </w:p>
        </w:tc>
        <w:tc>
          <w:tcPr>
            <w:tcW w:w="2607" w:type="dxa"/>
            <w:tcBorders>
              <w:top w:val="nil"/>
              <w:left w:val="nil"/>
              <w:bottom w:val="nil"/>
              <w:right w:val="nil"/>
            </w:tcBorders>
            <w:shd w:val="clear" w:color="auto" w:fill="auto"/>
            <w:hideMark/>
          </w:tcPr>
          <w:p w:rsidR="00914B92" w:rsidRDefault="00914B92">
            <w:pPr>
              <w:rPr>
                <w:rFonts w:ascii="Arial" w:hAnsi="Arial" w:cs="Arial"/>
                <w:sz w:val="20"/>
              </w:rPr>
            </w:pPr>
            <w:r>
              <w:rPr>
                <w:rFonts w:ascii="Arial" w:hAnsi="Arial" w:cs="Arial"/>
                <w:sz w:val="20"/>
              </w:rPr>
              <w:t xml:space="preserve">Reword cited sentence: </w:t>
            </w:r>
            <w:proofErr w:type="gramStart"/>
            <w:r>
              <w:rPr>
                <w:rFonts w:ascii="Arial" w:hAnsi="Arial" w:cs="Arial"/>
                <w:sz w:val="20"/>
              </w:rPr>
              <w:t>" "</w:t>
            </w:r>
            <w:proofErr w:type="gramEnd"/>
            <w:r>
              <w:rPr>
                <w:rFonts w:ascii="Arial" w:hAnsi="Arial" w:cs="Arial"/>
                <w:sz w:val="20"/>
              </w:rPr>
              <w:t xml:space="preserve">The RA field of GCR frames delivered using the GCR Block </w:t>
            </w:r>
            <w:proofErr w:type="spellStart"/>
            <w:r>
              <w:rPr>
                <w:rFonts w:ascii="Arial" w:hAnsi="Arial" w:cs="Arial"/>
                <w:sz w:val="20"/>
              </w:rPr>
              <w:t>Ack</w:t>
            </w:r>
            <w:proofErr w:type="spellEnd"/>
            <w:r>
              <w:rPr>
                <w:rFonts w:ascii="Arial" w:hAnsi="Arial" w:cs="Arial"/>
                <w:sz w:val="20"/>
              </w:rPr>
              <w:t xml:space="preserve"> retransmission policy shall be set to the</w:t>
            </w:r>
            <w:r>
              <w:rPr>
                <w:rFonts w:ascii="Arial" w:hAnsi="Arial" w:cs="Arial"/>
                <w:sz w:val="20"/>
              </w:rPr>
              <w:br/>
            </w:r>
            <w:r>
              <w:rPr>
                <w:rFonts w:ascii="Arial" w:hAnsi="Arial" w:cs="Arial"/>
                <w:sz w:val="20"/>
              </w:rPr>
              <w:br/>
              <w:t>GCR concealment address. ""</w:t>
            </w:r>
          </w:p>
        </w:tc>
      </w:tr>
    </w:tbl>
    <w:p w:rsidR="008F3ED1" w:rsidRPr="001407D4" w:rsidRDefault="008F3ED1" w:rsidP="008F3ED1">
      <w:pPr>
        <w:rPr>
          <w:b/>
        </w:rPr>
      </w:pPr>
      <w:r w:rsidRPr="001407D4">
        <w:rPr>
          <w:b/>
        </w:rPr>
        <w:t>Discussion:</w:t>
      </w:r>
    </w:p>
    <w:p w:rsidR="008F3ED1" w:rsidRDefault="008F3ED1" w:rsidP="008F3ED1"/>
    <w:p w:rsidR="00B81954" w:rsidRDefault="00B81954" w:rsidP="00914B92">
      <w:pPr>
        <w:autoSpaceDE w:val="0"/>
        <w:autoSpaceDN w:val="0"/>
        <w:adjustRightInd w:val="0"/>
      </w:pPr>
      <w:r>
        <w:t xml:space="preserve">The comment is on </w:t>
      </w:r>
      <w:r w:rsidR="008D33B0">
        <w:t xml:space="preserve">the following text, </w:t>
      </w:r>
      <w:r w:rsidR="008A6FC5">
        <w:t>third</w:t>
      </w:r>
      <w:r w:rsidR="008D33B0">
        <w:t xml:space="preserve"> to last sentence:</w:t>
      </w:r>
    </w:p>
    <w:p w:rsidR="008D33B0" w:rsidRDefault="008D33B0" w:rsidP="00914B92">
      <w:pPr>
        <w:autoSpaceDE w:val="0"/>
        <w:autoSpaceDN w:val="0"/>
        <w:adjustRightInd w:val="0"/>
      </w:pPr>
    </w:p>
    <w:p w:rsidR="008D33B0" w:rsidRPr="00B81954" w:rsidRDefault="008D33B0" w:rsidP="00914B92">
      <w:pPr>
        <w:autoSpaceDE w:val="0"/>
        <w:autoSpaceDN w:val="0"/>
        <w:adjustRightInd w:val="0"/>
        <w:rPr>
          <w:szCs w:val="22"/>
        </w:rPr>
      </w:pPr>
      <w:r>
        <w:rPr>
          <w:noProof/>
          <w:szCs w:val="22"/>
          <w:lang w:val="en-US"/>
        </w:rPr>
        <w:drawing>
          <wp:inline distT="0" distB="0" distL="0" distR="0">
            <wp:extent cx="5943600" cy="23855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85566"/>
                    </a:xfrm>
                    <a:prstGeom prst="rect">
                      <a:avLst/>
                    </a:prstGeom>
                    <a:noFill/>
                    <a:ln>
                      <a:noFill/>
                    </a:ln>
                  </pic:spPr>
                </pic:pic>
              </a:graphicData>
            </a:graphic>
          </wp:inline>
        </w:drawing>
      </w:r>
    </w:p>
    <w:p w:rsidR="008D33B0" w:rsidRDefault="008D33B0" w:rsidP="008D33B0">
      <w:pPr>
        <w:autoSpaceDE w:val="0"/>
        <w:autoSpaceDN w:val="0"/>
        <w:adjustRightInd w:val="0"/>
      </w:pPr>
      <w:r>
        <w:t>The commenter proposes the following change:</w:t>
      </w:r>
    </w:p>
    <w:p w:rsidR="008D33B0" w:rsidRDefault="008D33B0" w:rsidP="008D33B0">
      <w:pPr>
        <w:autoSpaceDE w:val="0"/>
        <w:autoSpaceDN w:val="0"/>
        <w:adjustRightInd w:val="0"/>
      </w:pPr>
    </w:p>
    <w:p w:rsidR="008D33B0" w:rsidRDefault="008D33B0" w:rsidP="008D33B0">
      <w:pPr>
        <w:autoSpaceDE w:val="0"/>
        <w:autoSpaceDN w:val="0"/>
        <w:adjustRightInd w:val="0"/>
      </w:pPr>
      <w:del w:id="29" w:author="Dorothy Stanley" w:date="2013-04-17T13:54:00Z">
        <w:r w:rsidDel="008D33B0">
          <w:rPr>
            <w:rFonts w:ascii="TimesNewRoman" w:hAnsi="TimesNewRoman" w:cs="TimesNewRoman"/>
            <w:sz w:val="20"/>
            <w:lang w:val="en-US"/>
          </w:rPr>
          <w:delText>For GCR frames delivered using the GCR Block Ack retransmission policy</w:delText>
        </w:r>
      </w:del>
      <w:r>
        <w:rPr>
          <w:rFonts w:ascii="TimesNewRoman" w:hAnsi="TimesNewRoman" w:cs="TimesNewRoman"/>
          <w:sz w:val="20"/>
          <w:lang w:val="en-US"/>
        </w:rPr>
        <w:t xml:space="preserve">, </w:t>
      </w:r>
      <w:ins w:id="30" w:author="Dorothy Stanley" w:date="2013-04-17T13:54:00Z">
        <w:r>
          <w:rPr>
            <w:rFonts w:ascii="TimesNewRoman" w:hAnsi="TimesNewRoman" w:cs="TimesNewRoman"/>
            <w:sz w:val="20"/>
            <w:lang w:val="en-US"/>
          </w:rPr>
          <w:t>T</w:t>
        </w:r>
      </w:ins>
      <w:del w:id="31" w:author="Dorothy Stanley" w:date="2013-04-17T13:54:00Z">
        <w:r w:rsidDel="008D33B0">
          <w:rPr>
            <w:rFonts w:ascii="TimesNewRoman" w:hAnsi="TimesNewRoman" w:cs="TimesNewRoman"/>
            <w:sz w:val="20"/>
            <w:lang w:val="en-US"/>
          </w:rPr>
          <w:delText>t</w:delText>
        </w:r>
      </w:del>
      <w:r>
        <w:rPr>
          <w:rFonts w:ascii="TimesNewRoman" w:hAnsi="TimesNewRoman" w:cs="TimesNewRoman"/>
          <w:sz w:val="20"/>
          <w:lang w:val="en-US"/>
        </w:rPr>
        <w:t xml:space="preserve">he RA field of </w:t>
      </w:r>
      <w:ins w:id="32" w:author="Dorothy Stanley" w:date="2013-04-17T13:54:00Z">
        <w:r>
          <w:rPr>
            <w:rFonts w:ascii="TimesNewRoman" w:hAnsi="TimesNewRoman" w:cs="TimesNewRoman"/>
            <w:sz w:val="20"/>
            <w:lang w:val="en-US"/>
          </w:rPr>
          <w:t xml:space="preserve">GCR frames delivered using the GCR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retransmission policy </w:t>
        </w:r>
      </w:ins>
      <w:del w:id="33" w:author="Dorothy Stanley" w:date="2013-04-17T13:55:00Z">
        <w:r w:rsidDel="008D33B0">
          <w:rPr>
            <w:rFonts w:ascii="TimesNewRoman" w:hAnsi="TimesNewRoman" w:cs="TimesNewRoman"/>
            <w:sz w:val="20"/>
            <w:lang w:val="en-US"/>
          </w:rPr>
          <w:delText xml:space="preserve">the frames </w:delText>
        </w:r>
      </w:del>
      <w:r>
        <w:rPr>
          <w:rFonts w:ascii="TimesNewRoman" w:hAnsi="TimesNewRoman" w:cs="TimesNewRoman"/>
          <w:sz w:val="20"/>
          <w:lang w:val="en-US"/>
        </w:rPr>
        <w:t xml:space="preserve">shall be </w:t>
      </w:r>
      <w:ins w:id="34" w:author="Dorothy Stanley" w:date="2013-04-17T13:55:00Z">
        <w:r>
          <w:rPr>
            <w:rFonts w:ascii="TimesNewRoman" w:hAnsi="TimesNewRoman" w:cs="TimesNewRoman"/>
            <w:sz w:val="20"/>
            <w:lang w:val="en-US"/>
          </w:rPr>
          <w:t xml:space="preserve">set to </w:t>
        </w:r>
      </w:ins>
      <w:r>
        <w:rPr>
          <w:rFonts w:ascii="TimesNewRoman" w:hAnsi="TimesNewRoman" w:cs="TimesNewRoman"/>
          <w:sz w:val="20"/>
          <w:lang w:val="en-US"/>
        </w:rPr>
        <w:t xml:space="preserve">the GCR concealment address. The originator requests acknowledgment of outstanding </w:t>
      </w:r>
      <w:proofErr w:type="spellStart"/>
      <w:r>
        <w:rPr>
          <w:rFonts w:ascii="TimesNewRoman" w:hAnsi="TimesNewRoman" w:cs="TimesNewRoman"/>
          <w:sz w:val="20"/>
          <w:lang w:val="en-US"/>
        </w:rPr>
        <w:t>QoS</w:t>
      </w:r>
      <w:proofErr w:type="spellEnd"/>
      <w:r>
        <w:rPr>
          <w:rFonts w:ascii="TimesNewRoman" w:hAnsi="TimesNewRoman" w:cs="TimesNewRoman"/>
          <w:sz w:val="20"/>
          <w:lang w:val="en-US"/>
        </w:rPr>
        <w:t xml:space="preserve"> Data frames by sending a Basic </w:t>
      </w:r>
      <w:proofErr w:type="spellStart"/>
      <w:r>
        <w:rPr>
          <w:rFonts w:ascii="TimesNewRoman" w:hAnsi="TimesNewRoman" w:cs="TimesNewRoman"/>
          <w:sz w:val="20"/>
          <w:lang w:val="en-US"/>
        </w:rPr>
        <w:t>BlockAckReq</w:t>
      </w:r>
      <w:proofErr w:type="spellEnd"/>
      <w:r>
        <w:rPr>
          <w:rFonts w:ascii="TimesNewRoman" w:hAnsi="TimesNewRoman" w:cs="TimesNewRoman"/>
          <w:sz w:val="20"/>
          <w:lang w:val="en-US"/>
        </w:rPr>
        <w:t xml:space="preserve"> frame. The recipient shall maintain a Block </w:t>
      </w:r>
      <w:proofErr w:type="spellStart"/>
      <w:r>
        <w:rPr>
          <w:rFonts w:ascii="TimesNewRoman" w:hAnsi="TimesNewRoman" w:cs="TimesNewRoman"/>
          <w:sz w:val="20"/>
          <w:lang w:val="en-US"/>
        </w:rPr>
        <w:t>Ack</w:t>
      </w:r>
      <w:proofErr w:type="spellEnd"/>
      <w:r>
        <w:rPr>
          <w:rFonts w:ascii="TimesNewRoman" w:hAnsi="TimesNewRoman" w:cs="TimesNewRoman"/>
          <w:sz w:val="20"/>
          <w:lang w:val="en-US"/>
        </w:rPr>
        <w:t xml:space="preserve"> record for the block.</w:t>
      </w:r>
    </w:p>
    <w:p w:rsidR="00B81954" w:rsidRDefault="00B81954" w:rsidP="008F3ED1">
      <w:pPr>
        <w:rPr>
          <w:b/>
        </w:rPr>
      </w:pPr>
    </w:p>
    <w:p w:rsidR="008F3ED1" w:rsidRPr="00F8491E" w:rsidRDefault="008F3ED1" w:rsidP="008F3ED1">
      <w:pPr>
        <w:rPr>
          <w:b/>
        </w:rPr>
      </w:pPr>
      <w:r w:rsidRPr="00F8491E">
        <w:rPr>
          <w:b/>
        </w:rPr>
        <w:t xml:space="preserve">Proposed resolution: </w:t>
      </w:r>
      <w:r w:rsidR="008D33B0">
        <w:rPr>
          <w:b/>
        </w:rPr>
        <w:t>Accepted</w:t>
      </w:r>
    </w:p>
    <w:p w:rsidR="008F3ED1" w:rsidRDefault="008F3ED1" w:rsidP="008F3ED1">
      <w:r>
        <w:br w:type="page"/>
      </w:r>
    </w:p>
    <w:p w:rsidR="00CA09B2" w:rsidRPr="00EE1CBE" w:rsidRDefault="00CA09B2" w:rsidP="0031485C">
      <w:r>
        <w:rPr>
          <w:b/>
          <w:sz w:val="24"/>
        </w:rPr>
        <w:lastRenderedPageBreak/>
        <w:t>References:</w:t>
      </w:r>
    </w:p>
    <w:p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67" w:rsidRDefault="00A10567">
      <w:r>
        <w:separator/>
      </w:r>
    </w:p>
  </w:endnote>
  <w:endnote w:type="continuationSeparator" w:id="0">
    <w:p w:rsidR="00A10567" w:rsidRDefault="00A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914B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E67F1">
      <w:rPr>
        <w:noProof/>
      </w:rPr>
      <w:t>1</w:t>
    </w:r>
    <w:r>
      <w:fldChar w:fldCharType="end"/>
    </w:r>
    <w:r>
      <w:tab/>
    </w:r>
    <w:r w:rsidR="00A10567">
      <w:fldChar w:fldCharType="begin"/>
    </w:r>
    <w:r w:rsidR="00A10567">
      <w:instrText xml:space="preserve"> COMMENTS  \* MERGEFORMAT </w:instrText>
    </w:r>
    <w:r w:rsidR="00A10567">
      <w:fldChar w:fldCharType="separate"/>
    </w:r>
    <w:r>
      <w:t>Dorothy Stanley, Aruba Networks</w:t>
    </w:r>
    <w:r w:rsidR="00A10567">
      <w:fldChar w:fldCharType="end"/>
    </w:r>
  </w:p>
  <w:p w:rsidR="00914B92" w:rsidRDefault="00914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67" w:rsidRDefault="00A10567">
      <w:r>
        <w:separator/>
      </w:r>
    </w:p>
  </w:footnote>
  <w:footnote w:type="continuationSeparator" w:id="0">
    <w:p w:rsidR="00A10567" w:rsidRDefault="00A1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A10567">
    <w:pPr>
      <w:pStyle w:val="Header"/>
      <w:tabs>
        <w:tab w:val="clear" w:pos="6480"/>
        <w:tab w:val="center" w:pos="4680"/>
        <w:tab w:val="right" w:pos="9360"/>
      </w:tabs>
    </w:pPr>
    <w:r>
      <w:fldChar w:fldCharType="begin"/>
    </w:r>
    <w:r>
      <w:instrText xml:space="preserve"> KEYWORDS  \* MERGEFORMAT </w:instrText>
    </w:r>
    <w:r>
      <w:fldChar w:fldCharType="separate"/>
    </w:r>
    <w:r w:rsidR="00914B92">
      <w:t>April 2013</w:t>
    </w:r>
    <w:r>
      <w:fldChar w:fldCharType="end"/>
    </w:r>
    <w:r w:rsidR="00914B92">
      <w:tab/>
    </w:r>
    <w:r w:rsidR="00914B92">
      <w:tab/>
    </w:r>
    <w:r>
      <w:fldChar w:fldCharType="begin"/>
    </w:r>
    <w:r>
      <w:instrText xml:space="preserve"> TITLE  \* MERGEFORMAT </w:instrText>
    </w:r>
    <w:r>
      <w:fldChar w:fldCharType="separate"/>
    </w:r>
    <w:r w:rsidR="00291253">
      <w:t>doc.: IEEE 802.11-13/0422</w:t>
    </w:r>
    <w:r w:rsidR="00914B92">
      <w:t>r</w:t>
    </w:r>
    <w:r>
      <w:fldChar w:fldCharType="end"/>
    </w:r>
    <w:r w:rsidR="00BE67F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3DC2"/>
    <w:rsid w:val="0002116C"/>
    <w:rsid w:val="000A4216"/>
    <w:rsid w:val="000B3C1C"/>
    <w:rsid w:val="000C0193"/>
    <w:rsid w:val="000D38B9"/>
    <w:rsid w:val="0013188A"/>
    <w:rsid w:val="00134456"/>
    <w:rsid w:val="001407D4"/>
    <w:rsid w:val="00142954"/>
    <w:rsid w:val="001445BF"/>
    <w:rsid w:val="001C670B"/>
    <w:rsid w:val="001D723B"/>
    <w:rsid w:val="001E396A"/>
    <w:rsid w:val="002022AA"/>
    <w:rsid w:val="0029020B"/>
    <w:rsid w:val="00291253"/>
    <w:rsid w:val="002A282D"/>
    <w:rsid w:val="002C0475"/>
    <w:rsid w:val="002D44BE"/>
    <w:rsid w:val="002E0EC0"/>
    <w:rsid w:val="002E62E3"/>
    <w:rsid w:val="00313FFB"/>
    <w:rsid w:val="0031485C"/>
    <w:rsid w:val="00330467"/>
    <w:rsid w:val="00335409"/>
    <w:rsid w:val="003424CF"/>
    <w:rsid w:val="003656CA"/>
    <w:rsid w:val="003678B0"/>
    <w:rsid w:val="00393416"/>
    <w:rsid w:val="003B05DE"/>
    <w:rsid w:val="00442037"/>
    <w:rsid w:val="00480D33"/>
    <w:rsid w:val="00490F42"/>
    <w:rsid w:val="004B064B"/>
    <w:rsid w:val="004E51E1"/>
    <w:rsid w:val="00501B8B"/>
    <w:rsid w:val="005317E8"/>
    <w:rsid w:val="0057415B"/>
    <w:rsid w:val="005A258B"/>
    <w:rsid w:val="005F024C"/>
    <w:rsid w:val="0062440B"/>
    <w:rsid w:val="00637F74"/>
    <w:rsid w:val="00651D9C"/>
    <w:rsid w:val="00673DBC"/>
    <w:rsid w:val="006B65DD"/>
    <w:rsid w:val="006C0727"/>
    <w:rsid w:val="006C17BA"/>
    <w:rsid w:val="006E145F"/>
    <w:rsid w:val="006E1C77"/>
    <w:rsid w:val="006F59A8"/>
    <w:rsid w:val="00770572"/>
    <w:rsid w:val="00793891"/>
    <w:rsid w:val="007A1CBC"/>
    <w:rsid w:val="007B3439"/>
    <w:rsid w:val="00856E34"/>
    <w:rsid w:val="00862EB4"/>
    <w:rsid w:val="00870C5B"/>
    <w:rsid w:val="00890DFB"/>
    <w:rsid w:val="008A0B52"/>
    <w:rsid w:val="008A6FC5"/>
    <w:rsid w:val="008C2518"/>
    <w:rsid w:val="008C30B0"/>
    <w:rsid w:val="008D33B0"/>
    <w:rsid w:val="008E68D6"/>
    <w:rsid w:val="008F3ED1"/>
    <w:rsid w:val="00914B92"/>
    <w:rsid w:val="00983964"/>
    <w:rsid w:val="00987E20"/>
    <w:rsid w:val="0099130D"/>
    <w:rsid w:val="009B07F2"/>
    <w:rsid w:val="009C05A6"/>
    <w:rsid w:val="009F2FBC"/>
    <w:rsid w:val="009F6C0A"/>
    <w:rsid w:val="00A10567"/>
    <w:rsid w:val="00A22186"/>
    <w:rsid w:val="00A24C3F"/>
    <w:rsid w:val="00A67ED8"/>
    <w:rsid w:val="00A70F6E"/>
    <w:rsid w:val="00A943E5"/>
    <w:rsid w:val="00AA427C"/>
    <w:rsid w:val="00AD0C5E"/>
    <w:rsid w:val="00B158E2"/>
    <w:rsid w:val="00B3085A"/>
    <w:rsid w:val="00B76EC2"/>
    <w:rsid w:val="00B81954"/>
    <w:rsid w:val="00B92FF0"/>
    <w:rsid w:val="00BA28A6"/>
    <w:rsid w:val="00BE0D2E"/>
    <w:rsid w:val="00BE67F1"/>
    <w:rsid w:val="00BE68C2"/>
    <w:rsid w:val="00C32EEF"/>
    <w:rsid w:val="00C53696"/>
    <w:rsid w:val="00C639F9"/>
    <w:rsid w:val="00CA09B2"/>
    <w:rsid w:val="00CB290B"/>
    <w:rsid w:val="00CB4A0A"/>
    <w:rsid w:val="00CB6A79"/>
    <w:rsid w:val="00CB6EF4"/>
    <w:rsid w:val="00CF1B01"/>
    <w:rsid w:val="00D007F6"/>
    <w:rsid w:val="00D87C09"/>
    <w:rsid w:val="00DA2720"/>
    <w:rsid w:val="00DC5A7B"/>
    <w:rsid w:val="00DC5FCE"/>
    <w:rsid w:val="00DE0B90"/>
    <w:rsid w:val="00DE6C51"/>
    <w:rsid w:val="00E34952"/>
    <w:rsid w:val="00E36991"/>
    <w:rsid w:val="00E751F9"/>
    <w:rsid w:val="00E77ECC"/>
    <w:rsid w:val="00E81CE8"/>
    <w:rsid w:val="00EA1C3C"/>
    <w:rsid w:val="00EC26A5"/>
    <w:rsid w:val="00EE199D"/>
    <w:rsid w:val="00EE1CBE"/>
    <w:rsid w:val="00F11418"/>
    <w:rsid w:val="00F169F7"/>
    <w:rsid w:val="00F32DAD"/>
    <w:rsid w:val="00F53734"/>
    <w:rsid w:val="00F60C6D"/>
    <w:rsid w:val="00F70C84"/>
    <w:rsid w:val="00F8491E"/>
    <w:rsid w:val="00FB7FDB"/>
    <w:rsid w:val="00FE379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19433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802.11-13/0332r0</dc:title>
  <dc:subject>Submission</dc:subject>
  <dc:creator>dstanley@arubanetworks.com</dc:creator>
  <cp:keywords>April 2013</cp:keywords>
  <dc:description>Dorothy Stanley, Aruba Networks</dc:description>
  <cp:lastModifiedBy>Dorothy Stanley</cp:lastModifiedBy>
  <cp:revision>3</cp:revision>
  <cp:lastPrinted>1901-01-01T08:00:00Z</cp:lastPrinted>
  <dcterms:created xsi:type="dcterms:W3CDTF">2013-04-19T16:16:00Z</dcterms:created>
  <dcterms:modified xsi:type="dcterms:W3CDTF">2013-04-19T16:18:00Z</dcterms:modified>
</cp:coreProperties>
</file>