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0B3C1C" w:rsidP="001407D4">
            <w:pPr>
              <w:pStyle w:val="T2"/>
            </w:pPr>
            <w:r>
              <w:t>Additional MAC comment resolutions - II</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1407D4">
              <w:rPr>
                <w:b w:val="0"/>
                <w:sz w:val="20"/>
              </w:rPr>
              <w:t>2013-0</w:t>
            </w:r>
            <w:r w:rsidR="00DA2720">
              <w:rPr>
                <w:b w:val="0"/>
                <w:sz w:val="20"/>
              </w:rPr>
              <w:t>4</w:t>
            </w:r>
            <w:r w:rsidR="002E62E3">
              <w:rPr>
                <w:b w:val="0"/>
                <w:sz w:val="20"/>
              </w:rPr>
              <w:t>-</w:t>
            </w:r>
            <w:r w:rsidR="000B3C1C">
              <w:rPr>
                <w:b w:val="0"/>
                <w:sz w:val="20"/>
              </w:rPr>
              <w:t>1</w:t>
            </w:r>
            <w:r w:rsidR="00210BE6">
              <w:rPr>
                <w:b w:val="0"/>
                <w:sz w:val="20"/>
              </w:rPr>
              <w:t>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1407D4">
            <w:pPr>
              <w:pStyle w:val="T2"/>
              <w:spacing w:after="0"/>
              <w:ind w:left="0" w:right="0"/>
              <w:rPr>
                <w:b w:val="0"/>
                <w:sz w:val="20"/>
              </w:rPr>
            </w:pPr>
            <w:r>
              <w:rPr>
                <w:b w:val="0"/>
                <w:sz w:val="20"/>
              </w:rPr>
              <w:t>Dorothy Stanley</w:t>
            </w:r>
          </w:p>
        </w:tc>
        <w:tc>
          <w:tcPr>
            <w:tcW w:w="2064" w:type="dxa"/>
            <w:vAlign w:val="center"/>
          </w:tcPr>
          <w:p w:rsidR="00CA09B2" w:rsidRDefault="002E62E3">
            <w:pPr>
              <w:pStyle w:val="T2"/>
              <w:spacing w:after="0"/>
              <w:ind w:left="0" w:right="0"/>
              <w:rPr>
                <w:b w:val="0"/>
                <w:sz w:val="20"/>
              </w:rPr>
            </w:pPr>
            <w:r>
              <w:rPr>
                <w:b w:val="0"/>
                <w:sz w:val="20"/>
              </w:rPr>
              <w:t>Aruba Networks</w:t>
            </w:r>
          </w:p>
        </w:tc>
        <w:tc>
          <w:tcPr>
            <w:tcW w:w="2814" w:type="dxa"/>
            <w:vAlign w:val="center"/>
          </w:tcPr>
          <w:p w:rsidR="00CA09B2" w:rsidRDefault="002E62E3">
            <w:pPr>
              <w:pStyle w:val="T2"/>
              <w:spacing w:after="0"/>
              <w:ind w:left="0" w:right="0"/>
              <w:rPr>
                <w:b w:val="0"/>
                <w:sz w:val="20"/>
              </w:rPr>
            </w:pPr>
            <w:r>
              <w:rPr>
                <w:b w:val="0"/>
                <w:sz w:val="20"/>
              </w:rPr>
              <w:t xml:space="preserve">1322 Crossman </w:t>
            </w:r>
            <w:proofErr w:type="spellStart"/>
            <w:r>
              <w:rPr>
                <w:b w:val="0"/>
                <w:sz w:val="20"/>
              </w:rPr>
              <w:t>ave</w:t>
            </w:r>
            <w:proofErr w:type="spellEnd"/>
            <w:r>
              <w:rPr>
                <w:b w:val="0"/>
                <w:sz w:val="20"/>
              </w:rPr>
              <w:t>, Sunnyvale, CA</w:t>
            </w:r>
          </w:p>
        </w:tc>
        <w:tc>
          <w:tcPr>
            <w:tcW w:w="1715" w:type="dxa"/>
            <w:vAlign w:val="center"/>
          </w:tcPr>
          <w:p w:rsidR="00CA09B2" w:rsidRDefault="002E62E3" w:rsidP="002E62E3">
            <w:pPr>
              <w:pStyle w:val="T2"/>
              <w:spacing w:after="0"/>
              <w:ind w:left="0" w:right="0"/>
              <w:jc w:val="left"/>
              <w:rPr>
                <w:b w:val="0"/>
                <w:sz w:val="20"/>
              </w:rPr>
            </w:pPr>
            <w:r>
              <w:rPr>
                <w:b w:val="0"/>
                <w:sz w:val="20"/>
              </w:rPr>
              <w:t>+1 408 227 4500</w:t>
            </w:r>
          </w:p>
        </w:tc>
        <w:tc>
          <w:tcPr>
            <w:tcW w:w="1647" w:type="dxa"/>
            <w:vAlign w:val="center"/>
          </w:tcPr>
          <w:p w:rsidR="00CA09B2" w:rsidRDefault="00B76EC2">
            <w:pPr>
              <w:pStyle w:val="T2"/>
              <w:spacing w:after="0"/>
              <w:ind w:left="0" w:right="0"/>
              <w:rPr>
                <w:b w:val="0"/>
                <w:sz w:val="16"/>
              </w:rPr>
            </w:pPr>
            <w:hyperlink r:id="rId8" w:history="1">
              <w:r w:rsidR="001407D4" w:rsidRPr="001C02C8">
                <w:rPr>
                  <w:rStyle w:val="Hyperlink"/>
                  <w:b w:val="0"/>
                  <w:sz w:val="16"/>
                </w:rPr>
                <w:t>dstanley@arubanetworks.com</w:t>
              </w:r>
            </w:hyperlink>
            <w:r w:rsidR="001407D4">
              <w:rPr>
                <w:b w:val="0"/>
                <w:sz w:val="16"/>
              </w:rPr>
              <w:t xml:space="preserve"> </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1C670B">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205105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6EC2" w:rsidRDefault="00B76EC2">
                            <w:pPr>
                              <w:pStyle w:val="T1"/>
                              <w:spacing w:after="120"/>
                            </w:pPr>
                            <w:r>
                              <w:t>Abstract</w:t>
                            </w:r>
                          </w:p>
                          <w:p w:rsidR="00B76EC2" w:rsidRDefault="00B76EC2">
                            <w:pPr>
                              <w:jc w:val="both"/>
                            </w:pPr>
                            <w:r>
                              <w:t>Proposed resolutions to the following CIDs are included in this document:</w:t>
                            </w:r>
                          </w:p>
                          <w:p w:rsidR="00B76EC2" w:rsidRDefault="00B76EC2">
                            <w:pPr>
                              <w:jc w:val="both"/>
                            </w:pPr>
                          </w:p>
                          <w:p w:rsidR="00210BE6" w:rsidRDefault="00B76EC2">
                            <w:pPr>
                              <w:jc w:val="both"/>
                            </w:pPr>
                            <w:r>
                              <w:t>1229, 1222, 1638, 1469, 1549</w:t>
                            </w:r>
                            <w:r w:rsidR="00210BE6">
                              <w:t xml:space="preserve">, 1410, 1430, </w:t>
                            </w:r>
                            <w:r w:rsidR="009E46AB">
                              <w:t>and 1175</w:t>
                            </w:r>
                            <w:r w:rsidR="00210BE6">
                              <w:t xml:space="preserve"> – Comment resolutions agreed on 2013-04-12 </w:t>
                            </w:r>
                            <w:proofErr w:type="spellStart"/>
                            <w:r w:rsidR="00210BE6">
                              <w:t>telecon</w:t>
                            </w:r>
                            <w:proofErr w:type="spellEnd"/>
                            <w:r w:rsidR="00210BE6">
                              <w:t xml:space="preserve"> (r1)</w:t>
                            </w:r>
                          </w:p>
                          <w:p w:rsidR="00210BE6" w:rsidRDefault="00210BE6">
                            <w:pPr>
                              <w:jc w:val="both"/>
                            </w:pPr>
                          </w:p>
                          <w:p w:rsidR="00B76EC2" w:rsidRDefault="00B76EC2">
                            <w:pPr>
                              <w:jc w:val="both"/>
                            </w:pPr>
                            <w:r>
                              <w:t>1102, 1151</w:t>
                            </w:r>
                            <w:r w:rsidR="00210BE6">
                              <w:t xml:space="preserve"> – </w:t>
                            </w:r>
                            <w:r w:rsidR="009E46AB">
                              <w:t xml:space="preserve">plan to </w:t>
                            </w:r>
                            <w:r w:rsidR="00210BE6">
                              <w:t>discuss on 201</w:t>
                            </w:r>
                            <w:r w:rsidR="009E46AB">
                              <w:t>3</w:t>
                            </w:r>
                            <w:r w:rsidR="00210BE6">
                              <w:t xml:space="preserve">-04-19 </w:t>
                            </w:r>
                            <w:proofErr w:type="spellStart"/>
                            <w:r w:rsidR="00210BE6">
                              <w:t>telecon</w:t>
                            </w:r>
                            <w:proofErr w:type="spellEnd"/>
                          </w:p>
                          <w:p w:rsidR="00B76EC2" w:rsidRDefault="00B76EC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1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" o:allowincell="f" stroked="f">
                <v:textbox>
                  <w:txbxContent>
                    <w:p w:rsidR="00B76EC2" w:rsidRDefault="00B76EC2">
                      <w:pPr>
                        <w:pStyle w:val="T1"/>
                        <w:spacing w:after="120"/>
                      </w:pPr>
                      <w:r>
                        <w:t>Abstract</w:t>
                      </w:r>
                    </w:p>
                    <w:p w:rsidR="00B76EC2" w:rsidRDefault="00B76EC2">
                      <w:pPr>
                        <w:jc w:val="both"/>
                      </w:pPr>
                      <w:r>
                        <w:t>Proposed resolutions to the following CIDs are included in this document:</w:t>
                      </w:r>
                    </w:p>
                    <w:p w:rsidR="00B76EC2" w:rsidRDefault="00B76EC2">
                      <w:pPr>
                        <w:jc w:val="both"/>
                      </w:pPr>
                    </w:p>
                    <w:p w:rsidR="00210BE6" w:rsidRDefault="00B76EC2">
                      <w:pPr>
                        <w:jc w:val="both"/>
                      </w:pPr>
                      <w:r>
                        <w:t>1229, 1222, 1638, 1469, 1549</w:t>
                      </w:r>
                      <w:r w:rsidR="00210BE6">
                        <w:t xml:space="preserve">, 1410, 1430, </w:t>
                      </w:r>
                      <w:r w:rsidR="009E46AB">
                        <w:t>and 1175</w:t>
                      </w:r>
                      <w:r w:rsidR="00210BE6">
                        <w:t xml:space="preserve"> – Comment resolutions agreed on 2013-04-12 </w:t>
                      </w:r>
                      <w:proofErr w:type="spellStart"/>
                      <w:r w:rsidR="00210BE6">
                        <w:t>telecon</w:t>
                      </w:r>
                      <w:proofErr w:type="spellEnd"/>
                      <w:r w:rsidR="00210BE6">
                        <w:t xml:space="preserve"> (r1)</w:t>
                      </w:r>
                    </w:p>
                    <w:p w:rsidR="00210BE6" w:rsidRDefault="00210BE6">
                      <w:pPr>
                        <w:jc w:val="both"/>
                      </w:pPr>
                    </w:p>
                    <w:p w:rsidR="00B76EC2" w:rsidRDefault="00B76EC2">
                      <w:pPr>
                        <w:jc w:val="both"/>
                      </w:pPr>
                      <w:r>
                        <w:t>1102, 1151</w:t>
                      </w:r>
                      <w:r w:rsidR="00210BE6">
                        <w:t xml:space="preserve"> – </w:t>
                      </w:r>
                      <w:r w:rsidR="009E46AB">
                        <w:t xml:space="preserve">plan to </w:t>
                      </w:r>
                      <w:r w:rsidR="00210BE6">
                        <w:t>discuss on 201</w:t>
                      </w:r>
                      <w:r w:rsidR="009E46AB">
                        <w:t>3</w:t>
                      </w:r>
                      <w:r w:rsidR="00210BE6">
                        <w:t xml:space="preserve">-04-19 </w:t>
                      </w:r>
                      <w:proofErr w:type="spellStart"/>
                      <w:r w:rsidR="00210BE6">
                        <w:t>telecon</w:t>
                      </w:r>
                      <w:proofErr w:type="spellEnd"/>
                    </w:p>
                    <w:p w:rsidR="00B76EC2" w:rsidRDefault="00B76EC2">
                      <w:pPr>
                        <w:jc w:val="both"/>
                      </w:pPr>
                    </w:p>
                  </w:txbxContent>
                </v:textbox>
              </v:shape>
            </w:pict>
          </mc:Fallback>
        </mc:AlternateContent>
      </w:r>
    </w:p>
    <w:p w:rsidR="00F60C6D" w:rsidRDefault="00CA09B2" w:rsidP="00F60C6D">
      <w:pPr>
        <w:rPr>
          <w:b/>
          <w:i/>
        </w:rPr>
      </w:pPr>
      <w:r>
        <w:br w:type="page"/>
      </w:r>
      <w:bookmarkStart w:id="0" w:name="_GoBack"/>
      <w:bookmarkEnd w:id="0"/>
    </w:p>
    <w:p w:rsidR="001407D4" w:rsidRPr="001407D4" w:rsidRDefault="006F59A8">
      <w:pPr>
        <w:rPr>
          <w:b/>
        </w:rPr>
      </w:pPr>
      <w:r>
        <w:rPr>
          <w:b/>
        </w:rPr>
        <w:lastRenderedPageBreak/>
        <w:t>CID 1229</w:t>
      </w:r>
    </w:p>
    <w:p w:rsidR="001407D4" w:rsidRPr="001407D4" w:rsidRDefault="001407D4"/>
    <w:tbl>
      <w:tblPr>
        <w:tblW w:w="9693" w:type="dxa"/>
        <w:tblInd w:w="93" w:type="dxa"/>
        <w:tblLook w:val="04A0" w:firstRow="1" w:lastRow="0" w:firstColumn="1" w:lastColumn="0" w:noHBand="0" w:noVBand="1"/>
      </w:tblPr>
      <w:tblGrid>
        <w:gridCol w:w="661"/>
        <w:gridCol w:w="913"/>
        <w:gridCol w:w="1109"/>
        <w:gridCol w:w="1100"/>
        <w:gridCol w:w="670"/>
        <w:gridCol w:w="2616"/>
        <w:gridCol w:w="2624"/>
      </w:tblGrid>
      <w:tr w:rsidR="006F59A8" w:rsidTr="006F59A8">
        <w:trPr>
          <w:trHeight w:val="1472"/>
        </w:trPr>
        <w:tc>
          <w:tcPr>
            <w:tcW w:w="660" w:type="dxa"/>
            <w:tcBorders>
              <w:top w:val="nil"/>
              <w:left w:val="nil"/>
              <w:bottom w:val="nil"/>
              <w:right w:val="nil"/>
            </w:tcBorders>
            <w:shd w:val="clear" w:color="auto" w:fill="auto"/>
            <w:hideMark/>
          </w:tcPr>
          <w:p w:rsidR="006F59A8" w:rsidRDefault="006F59A8">
            <w:pPr>
              <w:jc w:val="right"/>
              <w:rPr>
                <w:rFonts w:ascii="Arial" w:hAnsi="Arial" w:cs="Arial"/>
                <w:sz w:val="20"/>
              </w:rPr>
            </w:pPr>
            <w:r>
              <w:rPr>
                <w:rFonts w:ascii="Arial" w:hAnsi="Arial" w:cs="Arial"/>
                <w:sz w:val="20"/>
              </w:rPr>
              <w:t>1229</w:t>
            </w:r>
          </w:p>
        </w:tc>
        <w:tc>
          <w:tcPr>
            <w:tcW w:w="914" w:type="dxa"/>
            <w:tcBorders>
              <w:top w:val="nil"/>
              <w:left w:val="nil"/>
              <w:bottom w:val="nil"/>
              <w:right w:val="nil"/>
            </w:tcBorders>
            <w:shd w:val="clear" w:color="auto" w:fill="auto"/>
            <w:hideMark/>
          </w:tcPr>
          <w:p w:rsidR="006F59A8" w:rsidRDefault="006F59A8">
            <w:pPr>
              <w:jc w:val="right"/>
              <w:rPr>
                <w:rFonts w:ascii="Arial" w:hAnsi="Arial" w:cs="Arial"/>
                <w:sz w:val="20"/>
              </w:rPr>
            </w:pPr>
            <w:r>
              <w:rPr>
                <w:rFonts w:ascii="Arial" w:hAnsi="Arial" w:cs="Arial"/>
                <w:sz w:val="20"/>
              </w:rPr>
              <w:t>215.50</w:t>
            </w:r>
          </w:p>
        </w:tc>
        <w:tc>
          <w:tcPr>
            <w:tcW w:w="1109" w:type="dxa"/>
            <w:tcBorders>
              <w:top w:val="nil"/>
              <w:left w:val="nil"/>
              <w:bottom w:val="nil"/>
              <w:right w:val="nil"/>
            </w:tcBorders>
            <w:shd w:val="clear" w:color="auto" w:fill="auto"/>
            <w:hideMark/>
          </w:tcPr>
          <w:p w:rsidR="006F59A8" w:rsidRDefault="006F59A8">
            <w:pPr>
              <w:rPr>
                <w:rFonts w:ascii="Arial" w:hAnsi="Arial" w:cs="Arial"/>
                <w:sz w:val="20"/>
              </w:rPr>
            </w:pPr>
            <w:r>
              <w:rPr>
                <w:rFonts w:ascii="Arial" w:hAnsi="Arial" w:cs="Arial"/>
                <w:sz w:val="20"/>
              </w:rPr>
              <w:t>6.3.33.3.4</w:t>
            </w:r>
          </w:p>
        </w:tc>
        <w:tc>
          <w:tcPr>
            <w:tcW w:w="1100" w:type="dxa"/>
            <w:tcBorders>
              <w:top w:val="nil"/>
              <w:left w:val="nil"/>
              <w:bottom w:val="nil"/>
              <w:right w:val="nil"/>
            </w:tcBorders>
            <w:shd w:val="clear" w:color="auto" w:fill="auto"/>
            <w:hideMark/>
          </w:tcPr>
          <w:p w:rsidR="006F59A8" w:rsidRDefault="006F59A8">
            <w:pPr>
              <w:rPr>
                <w:rFonts w:ascii="Arial" w:hAnsi="Arial" w:cs="Arial"/>
                <w:sz w:val="20"/>
              </w:rPr>
            </w:pPr>
          </w:p>
        </w:tc>
        <w:tc>
          <w:tcPr>
            <w:tcW w:w="670" w:type="dxa"/>
            <w:tcBorders>
              <w:top w:val="nil"/>
              <w:left w:val="nil"/>
              <w:bottom w:val="nil"/>
              <w:right w:val="nil"/>
            </w:tcBorders>
            <w:shd w:val="clear" w:color="auto" w:fill="auto"/>
            <w:hideMark/>
          </w:tcPr>
          <w:p w:rsidR="006F59A8" w:rsidRDefault="006F59A8">
            <w:pPr>
              <w:rPr>
                <w:rFonts w:ascii="Arial" w:hAnsi="Arial" w:cs="Arial"/>
                <w:sz w:val="20"/>
              </w:rPr>
            </w:pPr>
          </w:p>
        </w:tc>
        <w:tc>
          <w:tcPr>
            <w:tcW w:w="2616" w:type="dxa"/>
            <w:tcBorders>
              <w:top w:val="nil"/>
              <w:left w:val="nil"/>
              <w:bottom w:val="nil"/>
              <w:right w:val="nil"/>
            </w:tcBorders>
            <w:shd w:val="clear" w:color="auto" w:fill="auto"/>
            <w:hideMark/>
          </w:tcPr>
          <w:p w:rsidR="006F59A8" w:rsidRDefault="006F59A8">
            <w:pPr>
              <w:rPr>
                <w:rFonts w:ascii="Arial" w:hAnsi="Arial" w:cs="Arial"/>
                <w:sz w:val="20"/>
              </w:rPr>
            </w:pPr>
            <w:r>
              <w:rPr>
                <w:rFonts w:ascii="Arial" w:hAnsi="Arial" w:cs="Arial"/>
                <w:sz w:val="20"/>
              </w:rPr>
              <w:t>Misuse of "may".  "</w:t>
            </w:r>
            <w:proofErr w:type="gramStart"/>
            <w:r>
              <w:rPr>
                <w:rFonts w:ascii="Arial" w:hAnsi="Arial" w:cs="Arial"/>
                <w:sz w:val="20"/>
              </w:rPr>
              <w:t>may</w:t>
            </w:r>
            <w:proofErr w:type="gramEnd"/>
            <w:r>
              <w:rPr>
                <w:rFonts w:ascii="Arial" w:hAnsi="Arial" w:cs="Arial"/>
                <w:sz w:val="20"/>
              </w:rPr>
              <w:t xml:space="preserve"> be available" is not the standard giving permission for something.</w:t>
            </w:r>
          </w:p>
        </w:tc>
        <w:tc>
          <w:tcPr>
            <w:tcW w:w="2624" w:type="dxa"/>
            <w:tcBorders>
              <w:top w:val="nil"/>
              <w:left w:val="nil"/>
              <w:bottom w:val="nil"/>
              <w:right w:val="nil"/>
            </w:tcBorders>
            <w:shd w:val="clear" w:color="auto" w:fill="auto"/>
            <w:hideMark/>
          </w:tcPr>
          <w:p w:rsidR="006F59A8" w:rsidRDefault="006F59A8">
            <w:pPr>
              <w:rPr>
                <w:rFonts w:ascii="Arial" w:hAnsi="Arial" w:cs="Arial"/>
                <w:sz w:val="20"/>
              </w:rPr>
            </w:pPr>
            <w:r>
              <w:rPr>
                <w:rFonts w:ascii="Arial" w:hAnsi="Arial" w:cs="Arial"/>
                <w:sz w:val="20"/>
              </w:rPr>
              <w:t>Replace "may" with "might".</w:t>
            </w:r>
          </w:p>
        </w:tc>
      </w:tr>
    </w:tbl>
    <w:p w:rsidR="001407D4" w:rsidRPr="001407D4" w:rsidRDefault="001407D4">
      <w:pPr>
        <w:rPr>
          <w:b/>
        </w:rPr>
      </w:pPr>
      <w:r w:rsidRPr="001407D4">
        <w:rPr>
          <w:b/>
        </w:rPr>
        <w:t>Discussion:</w:t>
      </w:r>
    </w:p>
    <w:p w:rsidR="001407D4" w:rsidRDefault="001407D4"/>
    <w:p w:rsidR="00F8491E" w:rsidRDefault="001407D4" w:rsidP="006F59A8">
      <w:r>
        <w:t xml:space="preserve">The comment is on the </w:t>
      </w:r>
      <w:r w:rsidR="006F59A8">
        <w:t>use of “</w:t>
      </w:r>
      <w:proofErr w:type="gramStart"/>
      <w:r w:rsidR="006F59A8">
        <w:t>may</w:t>
      </w:r>
      <w:proofErr w:type="gramEnd"/>
      <w:r w:rsidR="006F59A8">
        <w:t>” in the following text:</w:t>
      </w:r>
    </w:p>
    <w:p w:rsidR="006F59A8" w:rsidRDefault="006F59A8" w:rsidP="006F59A8"/>
    <w:p w:rsidR="006F59A8" w:rsidRDefault="006F59A8" w:rsidP="006F59A8">
      <w:r>
        <w:rPr>
          <w:noProof/>
          <w:lang w:val="en-US"/>
        </w:rPr>
        <w:drawing>
          <wp:inline distT="0" distB="0" distL="0" distR="0">
            <wp:extent cx="5021580" cy="69342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1580" cy="693420"/>
                    </a:xfrm>
                    <a:prstGeom prst="rect">
                      <a:avLst/>
                    </a:prstGeom>
                    <a:noFill/>
                    <a:ln>
                      <a:noFill/>
                    </a:ln>
                  </pic:spPr>
                </pic:pic>
              </a:graphicData>
            </a:graphic>
          </wp:inline>
        </w:drawing>
      </w:r>
    </w:p>
    <w:p w:rsidR="006F59A8" w:rsidRPr="00983964" w:rsidRDefault="006F59A8" w:rsidP="006F59A8">
      <w:pPr>
        <w:autoSpaceDE w:val="0"/>
        <w:autoSpaceDN w:val="0"/>
        <w:adjustRightInd w:val="0"/>
        <w:rPr>
          <w:szCs w:val="22"/>
          <w:lang w:val="en-US"/>
        </w:rPr>
      </w:pPr>
      <w:r w:rsidRPr="00983964">
        <w:rPr>
          <w:szCs w:val="22"/>
        </w:rPr>
        <w:t>The text is referri</w:t>
      </w:r>
      <w:r w:rsidR="001E396A" w:rsidRPr="00983964">
        <w:rPr>
          <w:szCs w:val="22"/>
        </w:rPr>
        <w:t>n</w:t>
      </w:r>
      <w:r w:rsidRPr="00983964">
        <w:rPr>
          <w:szCs w:val="22"/>
        </w:rPr>
        <w:t xml:space="preserve">g to the </w:t>
      </w:r>
      <w:r w:rsidRPr="00983964">
        <w:rPr>
          <w:szCs w:val="22"/>
          <w:lang w:val="en-US"/>
        </w:rPr>
        <w:t>MLME-</w:t>
      </w:r>
      <w:proofErr w:type="spellStart"/>
      <w:r w:rsidRPr="00983964">
        <w:rPr>
          <w:szCs w:val="22"/>
          <w:lang w:val="en-US"/>
        </w:rPr>
        <w:t>NEIGHBORREPRESP.indication</w:t>
      </w:r>
      <w:proofErr w:type="spellEnd"/>
      <w:r w:rsidRPr="00983964">
        <w:rPr>
          <w:szCs w:val="22"/>
          <w:lang w:val="en-US"/>
        </w:rPr>
        <w:t xml:space="preserve"> primitive.</w:t>
      </w:r>
    </w:p>
    <w:p w:rsidR="001E396A" w:rsidRPr="00983964" w:rsidRDefault="006F59A8" w:rsidP="006F59A8">
      <w:pPr>
        <w:autoSpaceDE w:val="0"/>
        <w:autoSpaceDN w:val="0"/>
        <w:adjustRightInd w:val="0"/>
        <w:rPr>
          <w:szCs w:val="22"/>
          <w:lang w:val="en-US"/>
        </w:rPr>
      </w:pPr>
      <w:r w:rsidRPr="00983964">
        <w:rPr>
          <w:szCs w:val="22"/>
          <w:lang w:val="en-US"/>
        </w:rPr>
        <w:t xml:space="preserve">From the description </w:t>
      </w:r>
      <w:r w:rsidR="001E396A" w:rsidRPr="00983964">
        <w:rPr>
          <w:szCs w:val="22"/>
          <w:lang w:val="en-US"/>
        </w:rPr>
        <w:t xml:space="preserve">at L6-8, </w:t>
      </w:r>
      <w:r w:rsidRPr="00983964">
        <w:rPr>
          <w:i/>
          <w:szCs w:val="22"/>
        </w:rPr>
        <w:t>“</w:t>
      </w:r>
      <w:r w:rsidRPr="00983964">
        <w:rPr>
          <w:i/>
          <w:szCs w:val="22"/>
          <w:lang w:val="en-US"/>
        </w:rPr>
        <w:t>This primitive indicates that a neighbor report response has been received. This may be in response to an earlier neighbor report request (MLME-</w:t>
      </w:r>
      <w:proofErr w:type="spellStart"/>
      <w:r w:rsidRPr="00983964">
        <w:rPr>
          <w:i/>
          <w:szCs w:val="22"/>
          <w:lang w:val="en-US"/>
        </w:rPr>
        <w:t>NEIGHBORREPREQ.request</w:t>
      </w:r>
      <w:proofErr w:type="spellEnd"/>
      <w:r w:rsidRPr="00983964">
        <w:rPr>
          <w:i/>
          <w:szCs w:val="22"/>
          <w:lang w:val="en-US"/>
        </w:rPr>
        <w:t>) or an autonomous report. It is valid only at a Radio Measurement capable STA.</w:t>
      </w:r>
      <w:r w:rsidR="001E396A" w:rsidRPr="00983964">
        <w:rPr>
          <w:i/>
          <w:szCs w:val="22"/>
          <w:lang w:val="en-US"/>
        </w:rPr>
        <w:t>”</w:t>
      </w:r>
    </w:p>
    <w:p w:rsidR="001E396A" w:rsidRPr="00983964" w:rsidRDefault="001E396A" w:rsidP="006F59A8">
      <w:pPr>
        <w:autoSpaceDE w:val="0"/>
        <w:autoSpaceDN w:val="0"/>
        <w:adjustRightInd w:val="0"/>
        <w:rPr>
          <w:szCs w:val="22"/>
          <w:lang w:val="en-US"/>
        </w:rPr>
      </w:pPr>
    </w:p>
    <w:p w:rsidR="001E396A" w:rsidRPr="00983964" w:rsidRDefault="001E396A" w:rsidP="006F59A8">
      <w:pPr>
        <w:autoSpaceDE w:val="0"/>
        <w:autoSpaceDN w:val="0"/>
        <w:adjustRightInd w:val="0"/>
        <w:rPr>
          <w:szCs w:val="22"/>
        </w:rPr>
      </w:pPr>
      <w:r w:rsidRPr="00983964">
        <w:rPr>
          <w:szCs w:val="22"/>
        </w:rPr>
        <w:t>The commenter states that the use of “</w:t>
      </w:r>
      <w:proofErr w:type="gramStart"/>
      <w:r w:rsidRPr="00983964">
        <w:rPr>
          <w:szCs w:val="22"/>
        </w:rPr>
        <w:t>may</w:t>
      </w:r>
      <w:proofErr w:type="gramEnd"/>
      <w:r w:rsidRPr="00983964">
        <w:rPr>
          <w:szCs w:val="22"/>
        </w:rPr>
        <w:t>” is not correct, as no permission is being given.</w:t>
      </w:r>
    </w:p>
    <w:p w:rsidR="001E396A" w:rsidRPr="00983964" w:rsidRDefault="001E396A" w:rsidP="006F59A8">
      <w:pPr>
        <w:autoSpaceDE w:val="0"/>
        <w:autoSpaceDN w:val="0"/>
        <w:adjustRightInd w:val="0"/>
        <w:rPr>
          <w:szCs w:val="22"/>
        </w:rPr>
      </w:pPr>
    </w:p>
    <w:p w:rsidR="006F59A8" w:rsidRPr="00983964" w:rsidRDefault="006F59A8" w:rsidP="006F59A8">
      <w:pPr>
        <w:autoSpaceDE w:val="0"/>
        <w:autoSpaceDN w:val="0"/>
        <w:adjustRightInd w:val="0"/>
        <w:rPr>
          <w:szCs w:val="22"/>
        </w:rPr>
      </w:pPr>
      <w:r w:rsidRPr="00983964">
        <w:rPr>
          <w:szCs w:val="22"/>
        </w:rPr>
        <w:t xml:space="preserve">The editor commented “EDITOR: 2013-03-11 22:33:19Z - There is no need to polish this statement as it says nothing useful.    Recommend removing this statement.  </w:t>
      </w:r>
      <w:proofErr w:type="gramStart"/>
      <w:r w:rsidRPr="00983964">
        <w:rPr>
          <w:szCs w:val="22"/>
        </w:rPr>
        <w:t>Transferred to MAC.”</w:t>
      </w:r>
      <w:proofErr w:type="gramEnd"/>
    </w:p>
    <w:p w:rsidR="00F8491E" w:rsidRPr="00983964" w:rsidRDefault="00F8491E">
      <w:pPr>
        <w:rPr>
          <w:szCs w:val="22"/>
        </w:rPr>
      </w:pPr>
    </w:p>
    <w:p w:rsidR="00F8491E" w:rsidRPr="00983964" w:rsidRDefault="001E396A" w:rsidP="00F8491E">
      <w:pPr>
        <w:rPr>
          <w:szCs w:val="22"/>
          <w:lang w:val="en-US"/>
        </w:rPr>
      </w:pPr>
      <w:r w:rsidRPr="00983964">
        <w:rPr>
          <w:szCs w:val="22"/>
          <w:lang w:val="en-US"/>
        </w:rPr>
        <w:t>Agree that the current text is</w:t>
      </w:r>
      <w:r w:rsidR="000A4216" w:rsidRPr="00983964">
        <w:rPr>
          <w:szCs w:val="22"/>
          <w:lang w:val="en-US"/>
        </w:rPr>
        <w:t xml:space="preserve"> of little value; however</w:t>
      </w:r>
      <w:r w:rsidRPr="00983964">
        <w:rPr>
          <w:szCs w:val="22"/>
          <w:lang w:val="en-US"/>
        </w:rPr>
        <w:t xml:space="preserve"> deleting the </w:t>
      </w:r>
      <w:r w:rsidR="000A4216" w:rsidRPr="00983964">
        <w:rPr>
          <w:szCs w:val="22"/>
          <w:lang w:val="en-US"/>
        </w:rPr>
        <w:t xml:space="preserve">indicated </w:t>
      </w:r>
      <w:r w:rsidRPr="00983964">
        <w:rPr>
          <w:szCs w:val="22"/>
          <w:lang w:val="en-US"/>
        </w:rPr>
        <w:t>text results in the entire contents of the “effect of receipt” section being deleted.</w:t>
      </w:r>
      <w:r w:rsidR="000A4216" w:rsidRPr="00983964">
        <w:rPr>
          <w:szCs w:val="22"/>
          <w:lang w:val="en-US"/>
        </w:rPr>
        <w:t xml:space="preserve"> Propose replacing the current text with text indicating that the neighbor report data is received.</w:t>
      </w:r>
    </w:p>
    <w:p w:rsidR="000A4216" w:rsidRPr="00983964" w:rsidRDefault="000A4216" w:rsidP="00F8491E">
      <w:pPr>
        <w:rPr>
          <w:szCs w:val="22"/>
          <w:lang w:val="en-US"/>
        </w:rPr>
      </w:pPr>
    </w:p>
    <w:p w:rsidR="000A4216" w:rsidRPr="00983964" w:rsidRDefault="000A4216" w:rsidP="00F8491E">
      <w:pPr>
        <w:rPr>
          <w:szCs w:val="22"/>
          <w:lang w:val="en-US"/>
        </w:rPr>
      </w:pPr>
      <w:proofErr w:type="spellStart"/>
      <w:r w:rsidRPr="00983964">
        <w:rPr>
          <w:szCs w:val="22"/>
          <w:lang w:val="en-US"/>
        </w:rPr>
        <w:t>Alternativees</w:t>
      </w:r>
      <w:proofErr w:type="spellEnd"/>
      <w:r w:rsidRPr="00983964">
        <w:rPr>
          <w:szCs w:val="22"/>
          <w:lang w:val="en-US"/>
        </w:rPr>
        <w:t xml:space="preserve"> for new text, based on language used in other sections:</w:t>
      </w:r>
    </w:p>
    <w:p w:rsidR="000A4216" w:rsidRPr="00983964" w:rsidRDefault="000A4216" w:rsidP="000A4216">
      <w:pPr>
        <w:autoSpaceDE w:val="0"/>
        <w:autoSpaceDN w:val="0"/>
        <w:adjustRightInd w:val="0"/>
        <w:rPr>
          <w:szCs w:val="22"/>
          <w:lang w:val="en-US"/>
        </w:rPr>
      </w:pPr>
      <w:r w:rsidRPr="00983964">
        <w:rPr>
          <w:szCs w:val="22"/>
        </w:rPr>
        <w:t>“</w:t>
      </w:r>
      <w:r w:rsidRPr="00983964">
        <w:rPr>
          <w:szCs w:val="22"/>
          <w:lang w:val="en-US"/>
        </w:rPr>
        <w:t xml:space="preserve">On receipt of this primitive, the SME examines the received neighbor report data”, or </w:t>
      </w:r>
    </w:p>
    <w:p w:rsidR="000A4216" w:rsidRPr="00983964" w:rsidRDefault="000A4216" w:rsidP="000A4216">
      <w:pPr>
        <w:autoSpaceDE w:val="0"/>
        <w:autoSpaceDN w:val="0"/>
        <w:adjustRightInd w:val="0"/>
        <w:rPr>
          <w:szCs w:val="22"/>
        </w:rPr>
      </w:pPr>
      <w:r w:rsidRPr="00983964">
        <w:rPr>
          <w:szCs w:val="22"/>
          <w:lang w:val="en-US"/>
        </w:rPr>
        <w:t>“The SME is notified of the receipt of the neighbor report data. “</w:t>
      </w:r>
    </w:p>
    <w:p w:rsidR="000A4216" w:rsidRPr="00983964" w:rsidRDefault="000A4216" w:rsidP="00F8491E">
      <w:pPr>
        <w:rPr>
          <w:szCs w:val="22"/>
          <w:lang w:val="en-US"/>
        </w:rPr>
      </w:pPr>
    </w:p>
    <w:p w:rsidR="00F8491E" w:rsidRPr="00F8491E" w:rsidRDefault="00F8491E" w:rsidP="00F8491E">
      <w:pPr>
        <w:rPr>
          <w:b/>
        </w:rPr>
      </w:pPr>
      <w:r w:rsidRPr="00F8491E">
        <w:rPr>
          <w:b/>
        </w:rPr>
        <w:t xml:space="preserve">Proposed resolution: </w:t>
      </w:r>
      <w:r w:rsidR="001E396A">
        <w:rPr>
          <w:b/>
        </w:rPr>
        <w:t>Revised</w:t>
      </w:r>
    </w:p>
    <w:p w:rsidR="00F8491E" w:rsidRDefault="00F8491E" w:rsidP="00F8491E"/>
    <w:p w:rsidR="000A4216" w:rsidRDefault="001E396A" w:rsidP="00F8491E">
      <w:r>
        <w:t xml:space="preserve">Change the text at 215.50  </w:t>
      </w:r>
    </w:p>
    <w:p w:rsidR="00F8491E" w:rsidRDefault="000A4216" w:rsidP="00F8491E">
      <w:r>
        <w:t>F</w:t>
      </w:r>
      <w:r w:rsidR="001E396A">
        <w:t xml:space="preserve">rom </w:t>
      </w:r>
    </w:p>
    <w:p w:rsidR="001E396A" w:rsidRDefault="001E396A" w:rsidP="00F8491E">
      <w:pPr>
        <w:rPr>
          <w:rFonts w:ascii="TimesNewRoman" w:hAnsi="TimesNewRoman" w:cs="TimesNewRoman"/>
          <w:sz w:val="20"/>
          <w:lang w:val="en-US"/>
        </w:rPr>
      </w:pPr>
      <w:r>
        <w:rPr>
          <w:rFonts w:ascii="TimesNewRoman" w:hAnsi="TimesNewRoman" w:cs="TimesNewRoman"/>
          <w:sz w:val="20"/>
          <w:lang w:val="en-US"/>
        </w:rPr>
        <w:t>“On receipt of this primitive, neighbor report data may be available to the SME.”</w:t>
      </w:r>
    </w:p>
    <w:p w:rsidR="00F8491E" w:rsidRDefault="000A4216" w:rsidP="00F8491E">
      <w:r>
        <w:t>T</w:t>
      </w:r>
      <w:r w:rsidR="001E396A">
        <w:t>o</w:t>
      </w:r>
    </w:p>
    <w:p w:rsidR="000A4216" w:rsidRDefault="00F8491E" w:rsidP="001E396A">
      <w:pPr>
        <w:autoSpaceDE w:val="0"/>
        <w:autoSpaceDN w:val="0"/>
        <w:adjustRightInd w:val="0"/>
        <w:rPr>
          <w:rFonts w:ascii="TimesNewRoman" w:hAnsi="TimesNewRoman" w:cs="TimesNewRoman"/>
          <w:sz w:val="20"/>
          <w:lang w:val="en-US"/>
        </w:rPr>
      </w:pPr>
      <w:r w:rsidRPr="00F8491E">
        <w:rPr>
          <w:szCs w:val="22"/>
        </w:rPr>
        <w:t>“</w:t>
      </w:r>
      <w:r w:rsidR="0057415B" w:rsidRPr="00983964">
        <w:rPr>
          <w:szCs w:val="22"/>
          <w:lang w:val="en-US"/>
        </w:rPr>
        <w:t>The SME is notified of the receipt of the neighbor report data.</w:t>
      </w:r>
      <w:r w:rsidR="000A4216">
        <w:rPr>
          <w:rFonts w:ascii="TimesNewRoman" w:hAnsi="TimesNewRoman" w:cs="TimesNewRoman"/>
          <w:sz w:val="20"/>
          <w:lang w:val="en-US"/>
        </w:rPr>
        <w:t>”</w:t>
      </w:r>
    </w:p>
    <w:p w:rsidR="00F8491E" w:rsidRPr="001407D4" w:rsidRDefault="00F8491E" w:rsidP="00F8491E"/>
    <w:p w:rsidR="000C0193" w:rsidRDefault="000C0193">
      <w:r>
        <w:br w:type="page"/>
      </w:r>
    </w:p>
    <w:p w:rsidR="00F8491E" w:rsidRDefault="00F8491E"/>
    <w:p w:rsidR="00F8491E" w:rsidRPr="001407D4" w:rsidRDefault="00F8491E" w:rsidP="00F8491E">
      <w:pPr>
        <w:rPr>
          <w:b/>
        </w:rPr>
      </w:pPr>
      <w:r>
        <w:rPr>
          <w:b/>
        </w:rPr>
        <w:t xml:space="preserve">CID </w:t>
      </w:r>
      <w:r w:rsidR="00EE199D">
        <w:rPr>
          <w:b/>
        </w:rPr>
        <w:t>1222</w:t>
      </w:r>
    </w:p>
    <w:p w:rsidR="00F8491E" w:rsidRDefault="00F8491E" w:rsidP="00F8491E"/>
    <w:tbl>
      <w:tblPr>
        <w:tblW w:w="9660" w:type="dxa"/>
        <w:tblInd w:w="93" w:type="dxa"/>
        <w:tblLook w:val="04A0" w:firstRow="1" w:lastRow="0" w:firstColumn="1" w:lastColumn="0" w:noHBand="0" w:noVBand="1"/>
      </w:tblPr>
      <w:tblGrid>
        <w:gridCol w:w="661"/>
        <w:gridCol w:w="914"/>
        <w:gridCol w:w="1106"/>
        <w:gridCol w:w="1072"/>
        <w:gridCol w:w="674"/>
        <w:gridCol w:w="2627"/>
        <w:gridCol w:w="2606"/>
      </w:tblGrid>
      <w:tr w:rsidR="00EE199D" w:rsidRPr="00EE199D" w:rsidTr="00EE199D">
        <w:trPr>
          <w:trHeight w:val="1755"/>
        </w:trPr>
        <w:tc>
          <w:tcPr>
            <w:tcW w:w="600" w:type="dxa"/>
            <w:tcBorders>
              <w:top w:val="nil"/>
              <w:left w:val="nil"/>
              <w:bottom w:val="nil"/>
              <w:right w:val="nil"/>
            </w:tcBorders>
            <w:shd w:val="clear" w:color="auto" w:fill="auto"/>
            <w:hideMark/>
          </w:tcPr>
          <w:p w:rsidR="00EE199D" w:rsidRPr="00EE199D" w:rsidRDefault="00EE199D" w:rsidP="00EE199D">
            <w:pPr>
              <w:jc w:val="right"/>
              <w:rPr>
                <w:rFonts w:ascii="Arial" w:hAnsi="Arial" w:cs="Arial"/>
                <w:sz w:val="20"/>
                <w:lang w:val="en-US"/>
              </w:rPr>
            </w:pPr>
            <w:r w:rsidRPr="00EE199D">
              <w:rPr>
                <w:rFonts w:ascii="Arial" w:hAnsi="Arial" w:cs="Arial"/>
                <w:sz w:val="20"/>
                <w:lang w:val="en-US"/>
              </w:rPr>
              <w:t>1222</w:t>
            </w:r>
          </w:p>
        </w:tc>
        <w:tc>
          <w:tcPr>
            <w:tcW w:w="920" w:type="dxa"/>
            <w:tcBorders>
              <w:top w:val="nil"/>
              <w:left w:val="nil"/>
              <w:bottom w:val="nil"/>
              <w:right w:val="nil"/>
            </w:tcBorders>
            <w:shd w:val="clear" w:color="auto" w:fill="auto"/>
            <w:hideMark/>
          </w:tcPr>
          <w:p w:rsidR="00EE199D" w:rsidRPr="00EE199D" w:rsidRDefault="00EE199D" w:rsidP="00EE199D">
            <w:pPr>
              <w:jc w:val="right"/>
              <w:rPr>
                <w:rFonts w:ascii="Arial" w:hAnsi="Arial" w:cs="Arial"/>
                <w:sz w:val="20"/>
                <w:lang w:val="en-US"/>
              </w:rPr>
            </w:pPr>
            <w:r w:rsidRPr="00EE199D">
              <w:rPr>
                <w:rFonts w:ascii="Arial" w:hAnsi="Arial" w:cs="Arial"/>
                <w:sz w:val="20"/>
                <w:lang w:val="en-US"/>
              </w:rPr>
              <w:t>162.10</w:t>
            </w:r>
          </w:p>
        </w:tc>
        <w:tc>
          <w:tcPr>
            <w:tcW w:w="920" w:type="dxa"/>
            <w:tcBorders>
              <w:top w:val="nil"/>
              <w:left w:val="nil"/>
              <w:bottom w:val="nil"/>
              <w:right w:val="nil"/>
            </w:tcBorders>
            <w:shd w:val="clear" w:color="auto" w:fill="auto"/>
            <w:hideMark/>
          </w:tcPr>
          <w:p w:rsidR="00EE199D" w:rsidRPr="00EE199D" w:rsidRDefault="00EE199D" w:rsidP="00EE199D">
            <w:pPr>
              <w:rPr>
                <w:rFonts w:ascii="Arial" w:hAnsi="Arial" w:cs="Arial"/>
                <w:sz w:val="20"/>
                <w:lang w:val="en-US"/>
              </w:rPr>
            </w:pPr>
            <w:r w:rsidRPr="00EE199D">
              <w:rPr>
                <w:rFonts w:ascii="Arial" w:hAnsi="Arial" w:cs="Arial"/>
                <w:sz w:val="20"/>
                <w:lang w:val="en-US"/>
              </w:rPr>
              <w:t>6.3.11.2.3</w:t>
            </w:r>
          </w:p>
        </w:tc>
        <w:tc>
          <w:tcPr>
            <w:tcW w:w="1120" w:type="dxa"/>
            <w:tcBorders>
              <w:top w:val="nil"/>
              <w:left w:val="nil"/>
              <w:bottom w:val="nil"/>
              <w:right w:val="nil"/>
            </w:tcBorders>
            <w:shd w:val="clear" w:color="auto" w:fill="auto"/>
            <w:hideMark/>
          </w:tcPr>
          <w:p w:rsidR="00EE199D" w:rsidRPr="00EE199D" w:rsidRDefault="00EE199D" w:rsidP="00EE199D">
            <w:pPr>
              <w:rPr>
                <w:rFonts w:ascii="Arial" w:hAnsi="Arial" w:cs="Arial"/>
                <w:sz w:val="20"/>
                <w:lang w:val="en-US"/>
              </w:rPr>
            </w:pPr>
          </w:p>
        </w:tc>
        <w:tc>
          <w:tcPr>
            <w:tcW w:w="700" w:type="dxa"/>
            <w:tcBorders>
              <w:top w:val="nil"/>
              <w:left w:val="nil"/>
              <w:bottom w:val="nil"/>
              <w:right w:val="nil"/>
            </w:tcBorders>
            <w:shd w:val="clear" w:color="auto" w:fill="auto"/>
            <w:hideMark/>
          </w:tcPr>
          <w:p w:rsidR="00EE199D" w:rsidRPr="00EE199D" w:rsidRDefault="00EE199D" w:rsidP="00EE199D">
            <w:pPr>
              <w:rPr>
                <w:rFonts w:ascii="Arial" w:hAnsi="Arial" w:cs="Arial"/>
                <w:sz w:val="20"/>
                <w:lang w:val="en-US"/>
              </w:rPr>
            </w:pPr>
          </w:p>
        </w:tc>
        <w:tc>
          <w:tcPr>
            <w:tcW w:w="2700" w:type="dxa"/>
            <w:tcBorders>
              <w:top w:val="nil"/>
              <w:left w:val="nil"/>
              <w:bottom w:val="nil"/>
              <w:right w:val="nil"/>
            </w:tcBorders>
            <w:shd w:val="clear" w:color="auto" w:fill="auto"/>
            <w:hideMark/>
          </w:tcPr>
          <w:p w:rsidR="00EE199D" w:rsidRPr="00EE199D" w:rsidRDefault="00EE199D" w:rsidP="00EE199D">
            <w:pPr>
              <w:rPr>
                <w:rFonts w:ascii="Arial" w:hAnsi="Arial" w:cs="Arial"/>
                <w:sz w:val="20"/>
                <w:lang w:val="en-US"/>
              </w:rPr>
            </w:pPr>
            <w:r w:rsidRPr="00EE199D">
              <w:rPr>
                <w:rFonts w:ascii="Arial" w:hAnsi="Arial" w:cs="Arial"/>
                <w:sz w:val="20"/>
                <w:lang w:val="en-US"/>
              </w:rPr>
              <w:t>Inadequate expression of a requirement: "may" is used when the real meaning is "shall".</w:t>
            </w:r>
          </w:p>
        </w:tc>
        <w:tc>
          <w:tcPr>
            <w:tcW w:w="2700" w:type="dxa"/>
            <w:tcBorders>
              <w:top w:val="nil"/>
              <w:left w:val="nil"/>
              <w:bottom w:val="nil"/>
              <w:right w:val="nil"/>
            </w:tcBorders>
            <w:shd w:val="clear" w:color="auto" w:fill="auto"/>
            <w:hideMark/>
          </w:tcPr>
          <w:p w:rsidR="00EE199D" w:rsidRPr="00EE199D" w:rsidRDefault="00EE199D" w:rsidP="00EE199D">
            <w:pPr>
              <w:rPr>
                <w:rFonts w:ascii="Arial" w:hAnsi="Arial" w:cs="Arial"/>
                <w:sz w:val="20"/>
                <w:lang w:val="en-US"/>
              </w:rPr>
            </w:pPr>
            <w:r w:rsidRPr="00EE199D">
              <w:rPr>
                <w:rFonts w:ascii="Arial" w:hAnsi="Arial" w:cs="Arial"/>
                <w:sz w:val="20"/>
                <w:lang w:val="en-US"/>
              </w:rPr>
              <w:t>Replace "may" with shall here and on line 14.</w:t>
            </w:r>
          </w:p>
        </w:tc>
      </w:tr>
    </w:tbl>
    <w:p w:rsidR="00F8491E" w:rsidRPr="001407D4" w:rsidRDefault="00F8491E" w:rsidP="00F8491E">
      <w:pPr>
        <w:rPr>
          <w:b/>
        </w:rPr>
      </w:pPr>
      <w:r w:rsidRPr="001407D4">
        <w:rPr>
          <w:b/>
        </w:rPr>
        <w:t>Discussion:</w:t>
      </w:r>
    </w:p>
    <w:p w:rsidR="00F8491E" w:rsidRDefault="00F8491E" w:rsidP="00F8491E"/>
    <w:p w:rsidR="00F8491E" w:rsidRPr="00983964" w:rsidRDefault="00F8491E" w:rsidP="00F8491E">
      <w:pPr>
        <w:rPr>
          <w:szCs w:val="22"/>
        </w:rPr>
      </w:pPr>
      <w:r w:rsidRPr="00983964">
        <w:rPr>
          <w:szCs w:val="22"/>
        </w:rPr>
        <w:t xml:space="preserve">The comment is on the </w:t>
      </w:r>
      <w:r w:rsidR="00793891" w:rsidRPr="00983964">
        <w:rPr>
          <w:szCs w:val="22"/>
        </w:rPr>
        <w:t>MLME-</w:t>
      </w:r>
      <w:proofErr w:type="spellStart"/>
      <w:r w:rsidR="00793891" w:rsidRPr="00983964">
        <w:rPr>
          <w:szCs w:val="22"/>
        </w:rPr>
        <w:t>START.request</w:t>
      </w:r>
      <w:proofErr w:type="spellEnd"/>
      <w:r w:rsidR="00793891" w:rsidRPr="00983964">
        <w:rPr>
          <w:szCs w:val="22"/>
        </w:rPr>
        <w:t xml:space="preserve"> “When Generated” text; the current text is:</w:t>
      </w:r>
    </w:p>
    <w:p w:rsidR="00793891" w:rsidRPr="00983964" w:rsidRDefault="00793891" w:rsidP="00F8491E">
      <w:pPr>
        <w:rPr>
          <w:szCs w:val="22"/>
        </w:rPr>
      </w:pPr>
    </w:p>
    <w:p w:rsidR="00793891" w:rsidRPr="00983964" w:rsidRDefault="00793891" w:rsidP="00793891">
      <w:pPr>
        <w:autoSpaceDE w:val="0"/>
        <w:autoSpaceDN w:val="0"/>
        <w:adjustRightInd w:val="0"/>
        <w:rPr>
          <w:szCs w:val="22"/>
          <w:lang w:val="en-US"/>
        </w:rPr>
      </w:pPr>
      <w:r w:rsidRPr="00983964">
        <w:rPr>
          <w:szCs w:val="22"/>
        </w:rPr>
        <w:t>“</w:t>
      </w:r>
      <w:r w:rsidRPr="00983964">
        <w:rPr>
          <w:szCs w:val="22"/>
          <w:lang w:val="en-US"/>
        </w:rPr>
        <w:t>An MLME-</w:t>
      </w:r>
      <w:proofErr w:type="spellStart"/>
      <w:r w:rsidRPr="00983964">
        <w:rPr>
          <w:szCs w:val="22"/>
          <w:lang w:val="en-US"/>
        </w:rPr>
        <w:t>START.request</w:t>
      </w:r>
      <w:proofErr w:type="spellEnd"/>
      <w:r w:rsidRPr="00983964">
        <w:rPr>
          <w:szCs w:val="22"/>
          <w:lang w:val="en-US"/>
        </w:rPr>
        <w:t xml:space="preserve"> primitive </w:t>
      </w:r>
      <w:r w:rsidRPr="00983964">
        <w:rPr>
          <w:szCs w:val="22"/>
          <w:highlight w:val="yellow"/>
          <w:lang w:val="en-US"/>
        </w:rPr>
        <w:t>may</w:t>
      </w:r>
      <w:r w:rsidRPr="00983964">
        <w:rPr>
          <w:szCs w:val="22"/>
          <w:lang w:val="en-US"/>
        </w:rPr>
        <w:t xml:space="preserve"> be generated in an infrastructure BSS or IBSS only after an</w:t>
      </w:r>
    </w:p>
    <w:p w:rsidR="00793891" w:rsidRPr="00983964" w:rsidRDefault="00793891" w:rsidP="002C0475">
      <w:pPr>
        <w:autoSpaceDE w:val="0"/>
        <w:autoSpaceDN w:val="0"/>
        <w:adjustRightInd w:val="0"/>
        <w:rPr>
          <w:szCs w:val="22"/>
          <w:lang w:val="en-US"/>
        </w:rPr>
      </w:pPr>
      <w:r w:rsidRPr="00983964">
        <w:rPr>
          <w:szCs w:val="22"/>
          <w:lang w:val="en-US"/>
        </w:rPr>
        <w:t>MLME-</w:t>
      </w:r>
      <w:proofErr w:type="spellStart"/>
      <w:r w:rsidRPr="00983964">
        <w:rPr>
          <w:szCs w:val="22"/>
          <w:lang w:val="en-US"/>
        </w:rPr>
        <w:t>RESET.request</w:t>
      </w:r>
      <w:proofErr w:type="spellEnd"/>
      <w:r w:rsidRPr="00983964">
        <w:rPr>
          <w:szCs w:val="22"/>
          <w:lang w:val="en-US"/>
        </w:rPr>
        <w:t xml:space="preserve"> primitive has been used to reset the MAC entity and before an MLME-</w:t>
      </w:r>
      <w:proofErr w:type="spellStart"/>
      <w:r w:rsidRPr="00983964">
        <w:rPr>
          <w:szCs w:val="22"/>
          <w:lang w:val="en-US"/>
        </w:rPr>
        <w:t>JOIN.request</w:t>
      </w:r>
      <w:proofErr w:type="spellEnd"/>
      <w:r w:rsidR="002C0475">
        <w:rPr>
          <w:szCs w:val="22"/>
          <w:lang w:val="en-US"/>
        </w:rPr>
        <w:t xml:space="preserve"> </w:t>
      </w:r>
      <w:r w:rsidRPr="00983964">
        <w:rPr>
          <w:szCs w:val="22"/>
          <w:lang w:val="en-US"/>
        </w:rPr>
        <w:t>primitive has been used to successfully join an existing infrastructure BSS or IBSS.</w:t>
      </w:r>
    </w:p>
    <w:p w:rsidR="00793891" w:rsidRPr="00983964" w:rsidRDefault="00793891" w:rsidP="00793891">
      <w:pPr>
        <w:rPr>
          <w:szCs w:val="22"/>
          <w:lang w:val="en-US"/>
        </w:rPr>
      </w:pPr>
    </w:p>
    <w:p w:rsidR="00793891" w:rsidRPr="00983964" w:rsidRDefault="00793891" w:rsidP="002C0475">
      <w:pPr>
        <w:autoSpaceDE w:val="0"/>
        <w:autoSpaceDN w:val="0"/>
        <w:adjustRightInd w:val="0"/>
        <w:rPr>
          <w:szCs w:val="22"/>
        </w:rPr>
      </w:pPr>
      <w:r w:rsidRPr="00983964">
        <w:rPr>
          <w:szCs w:val="22"/>
          <w:lang w:val="en-US"/>
        </w:rPr>
        <w:t>An MLME-</w:t>
      </w:r>
      <w:proofErr w:type="spellStart"/>
      <w:r w:rsidRPr="00983964">
        <w:rPr>
          <w:szCs w:val="22"/>
          <w:lang w:val="en-US"/>
        </w:rPr>
        <w:t>START.request</w:t>
      </w:r>
      <w:proofErr w:type="spellEnd"/>
      <w:r w:rsidRPr="00983964">
        <w:rPr>
          <w:szCs w:val="22"/>
          <w:lang w:val="en-US"/>
        </w:rPr>
        <w:t xml:space="preserve"> primitive </w:t>
      </w:r>
      <w:r w:rsidRPr="00983964">
        <w:rPr>
          <w:szCs w:val="22"/>
          <w:highlight w:val="yellow"/>
          <w:lang w:val="en-US"/>
        </w:rPr>
        <w:t>may</w:t>
      </w:r>
      <w:r w:rsidRPr="00983964">
        <w:rPr>
          <w:szCs w:val="22"/>
          <w:lang w:val="en-US"/>
        </w:rPr>
        <w:t xml:space="preserve"> be generated in an MBSS only after an MLME-</w:t>
      </w:r>
      <w:proofErr w:type="spellStart"/>
      <w:r w:rsidRPr="00983964">
        <w:rPr>
          <w:szCs w:val="22"/>
          <w:lang w:val="en-US"/>
        </w:rPr>
        <w:t>RESET.request</w:t>
      </w:r>
      <w:proofErr w:type="spellEnd"/>
      <w:r w:rsidR="002C0475">
        <w:rPr>
          <w:szCs w:val="22"/>
          <w:lang w:val="en-US"/>
        </w:rPr>
        <w:t xml:space="preserve"> </w:t>
      </w:r>
      <w:r w:rsidRPr="00983964">
        <w:rPr>
          <w:szCs w:val="22"/>
          <w:lang w:val="en-US"/>
        </w:rPr>
        <w:t xml:space="preserve">primitive has been used to reset the MAC entity and before any synchronization and mesh peering </w:t>
      </w:r>
      <w:proofErr w:type="gramStart"/>
      <w:r w:rsidRPr="00983964">
        <w:rPr>
          <w:szCs w:val="22"/>
          <w:lang w:val="en-US"/>
        </w:rPr>
        <w:t>have</w:t>
      </w:r>
      <w:proofErr w:type="gramEnd"/>
      <w:r w:rsidRPr="00983964">
        <w:rPr>
          <w:szCs w:val="22"/>
          <w:lang w:val="en-US"/>
        </w:rPr>
        <w:t xml:space="preserve"> been</w:t>
      </w:r>
      <w:r w:rsidR="002C0475">
        <w:rPr>
          <w:szCs w:val="22"/>
          <w:lang w:val="en-US"/>
        </w:rPr>
        <w:t xml:space="preserve"> </w:t>
      </w:r>
      <w:r w:rsidRPr="00983964">
        <w:rPr>
          <w:szCs w:val="22"/>
          <w:lang w:val="en-US"/>
        </w:rPr>
        <w:t>established. When the mesh STA uses the default synchronization method and the default mesh peering</w:t>
      </w:r>
      <w:r w:rsidR="002C0475">
        <w:rPr>
          <w:szCs w:val="22"/>
          <w:lang w:val="en-US"/>
        </w:rPr>
        <w:t xml:space="preserve"> </w:t>
      </w:r>
      <w:r w:rsidRPr="00983964">
        <w:rPr>
          <w:szCs w:val="22"/>
          <w:lang w:val="en-US"/>
        </w:rPr>
        <w:t>protocol, the MLME-</w:t>
      </w:r>
      <w:proofErr w:type="spellStart"/>
      <w:r w:rsidRPr="00983964">
        <w:rPr>
          <w:szCs w:val="22"/>
          <w:lang w:val="en-US"/>
        </w:rPr>
        <w:t>START.request</w:t>
      </w:r>
      <w:proofErr w:type="spellEnd"/>
      <w:r w:rsidRPr="00983964">
        <w:rPr>
          <w:szCs w:val="22"/>
          <w:lang w:val="en-US"/>
        </w:rPr>
        <w:t xml:space="preserve"> primitive shall be generated before an </w:t>
      </w:r>
      <w:proofErr w:type="spellStart"/>
      <w:r w:rsidRPr="00983964">
        <w:rPr>
          <w:szCs w:val="22"/>
          <w:lang w:val="en-US"/>
        </w:rPr>
        <w:t>MLMEMESHNEIGHBOROFFSETSYNCSTART.request</w:t>
      </w:r>
      <w:proofErr w:type="spellEnd"/>
      <w:r w:rsidRPr="00983964">
        <w:rPr>
          <w:szCs w:val="22"/>
          <w:lang w:val="en-US"/>
        </w:rPr>
        <w:t xml:space="preserve"> primitive and </w:t>
      </w:r>
      <w:proofErr w:type="spellStart"/>
      <w:r w:rsidRPr="00983964">
        <w:rPr>
          <w:szCs w:val="22"/>
          <w:lang w:val="en-US"/>
        </w:rPr>
        <w:t>MLMEMESHPEERINGMANAGEMENT.request</w:t>
      </w:r>
      <w:proofErr w:type="spellEnd"/>
      <w:r w:rsidRPr="00983964">
        <w:rPr>
          <w:szCs w:val="22"/>
          <w:lang w:val="en-US"/>
        </w:rPr>
        <w:t xml:space="preserve"> primitive have been used.”</w:t>
      </w:r>
    </w:p>
    <w:p w:rsidR="00F8491E" w:rsidRPr="00983964" w:rsidRDefault="00F8491E" w:rsidP="00F8491E">
      <w:pPr>
        <w:rPr>
          <w:szCs w:val="22"/>
        </w:rPr>
      </w:pPr>
    </w:p>
    <w:p w:rsidR="00F8491E" w:rsidRPr="00983964" w:rsidRDefault="00F8491E" w:rsidP="00F8491E">
      <w:pPr>
        <w:autoSpaceDE w:val="0"/>
        <w:autoSpaceDN w:val="0"/>
        <w:adjustRightInd w:val="0"/>
        <w:rPr>
          <w:szCs w:val="22"/>
          <w:lang w:val="en-US"/>
        </w:rPr>
      </w:pPr>
      <w:r w:rsidRPr="00983964">
        <w:rPr>
          <w:szCs w:val="22"/>
          <w:lang w:val="en-US"/>
        </w:rPr>
        <w:t xml:space="preserve">The commenter </w:t>
      </w:r>
      <w:r w:rsidR="00793891" w:rsidRPr="00983964">
        <w:rPr>
          <w:szCs w:val="22"/>
          <w:lang w:val="en-US"/>
        </w:rPr>
        <w:t>states that while “may” is used here, “shall” is actually what is meant.</w:t>
      </w:r>
    </w:p>
    <w:p w:rsidR="00F8491E" w:rsidRPr="00983964" w:rsidRDefault="00F8491E" w:rsidP="00F8491E">
      <w:pPr>
        <w:rPr>
          <w:szCs w:val="22"/>
          <w:lang w:val="en-US"/>
        </w:rPr>
      </w:pPr>
    </w:p>
    <w:p w:rsidR="00983964" w:rsidRPr="00983964" w:rsidRDefault="00983964" w:rsidP="00983964">
      <w:pPr>
        <w:rPr>
          <w:szCs w:val="22"/>
          <w:lang w:val="en-US"/>
        </w:rPr>
      </w:pPr>
      <w:r w:rsidRPr="00983964">
        <w:rPr>
          <w:szCs w:val="22"/>
          <w:lang w:val="en-US"/>
        </w:rPr>
        <w:t xml:space="preserve">The editor notes: EDITOR: 2013-03-11 22:31:13Z - The entire sentence is questionable.  In what sense is a </w:t>
      </w:r>
      <w:proofErr w:type="spellStart"/>
      <w:r w:rsidRPr="00983964">
        <w:rPr>
          <w:szCs w:val="22"/>
          <w:lang w:val="en-US"/>
        </w:rPr>
        <w:t>START.request</w:t>
      </w:r>
      <w:proofErr w:type="spellEnd"/>
      <w:r w:rsidRPr="00983964">
        <w:rPr>
          <w:szCs w:val="22"/>
          <w:lang w:val="en-US"/>
        </w:rPr>
        <w:t xml:space="preserve"> used before a </w:t>
      </w:r>
      <w:proofErr w:type="spellStart"/>
      <w:r w:rsidRPr="00983964">
        <w:rPr>
          <w:szCs w:val="22"/>
          <w:lang w:val="en-US"/>
        </w:rPr>
        <w:t>JOIN.request</w:t>
      </w:r>
      <w:proofErr w:type="spellEnd"/>
      <w:r w:rsidRPr="00983964">
        <w:rPr>
          <w:szCs w:val="22"/>
          <w:lang w:val="en-US"/>
        </w:rPr>
        <w:t xml:space="preserve"> at the same MAC?</w:t>
      </w:r>
      <w:r w:rsidRPr="00983964">
        <w:rPr>
          <w:szCs w:val="22"/>
          <w:lang w:val="en-US"/>
        </w:rPr>
        <w:cr/>
        <w:t>I think "shall ... only" is ambiguous and better represented as "An MLME-</w:t>
      </w:r>
      <w:proofErr w:type="spellStart"/>
      <w:r w:rsidRPr="00983964">
        <w:rPr>
          <w:szCs w:val="22"/>
          <w:lang w:val="en-US"/>
        </w:rPr>
        <w:t>START.request</w:t>
      </w:r>
      <w:proofErr w:type="spellEnd"/>
      <w:r w:rsidRPr="00983964">
        <w:rPr>
          <w:szCs w:val="22"/>
          <w:lang w:val="en-US"/>
        </w:rPr>
        <w:t xml:space="preserve"> primitive shall not be generated with the </w:t>
      </w:r>
      <w:proofErr w:type="spellStart"/>
      <w:r w:rsidRPr="00983964">
        <w:rPr>
          <w:szCs w:val="22"/>
          <w:lang w:val="en-US"/>
        </w:rPr>
        <w:t>BSSType</w:t>
      </w:r>
      <w:proofErr w:type="spellEnd"/>
      <w:r w:rsidRPr="00983964">
        <w:rPr>
          <w:szCs w:val="22"/>
          <w:lang w:val="en-US"/>
        </w:rPr>
        <w:t xml:space="preserve"> parameter equal to infrastructure BSS or IBSS until an MLME-</w:t>
      </w:r>
      <w:proofErr w:type="spellStart"/>
      <w:r w:rsidRPr="00983964">
        <w:rPr>
          <w:szCs w:val="22"/>
          <w:lang w:val="en-US"/>
        </w:rPr>
        <w:t>RESET.request</w:t>
      </w:r>
      <w:proofErr w:type="spellEnd"/>
      <w:r w:rsidRPr="00983964">
        <w:rPr>
          <w:szCs w:val="22"/>
          <w:lang w:val="en-US"/>
        </w:rPr>
        <w:t xml:space="preserve"> primitive has been used to reset the MAC entity." And why is mesh not included? Sou</w:t>
      </w:r>
      <w:r w:rsidR="00D77FEB">
        <w:rPr>
          <w:szCs w:val="22"/>
          <w:lang w:val="en-US"/>
        </w:rPr>
        <w:t xml:space="preserve">nds like a small can of worms, </w:t>
      </w:r>
      <w:r w:rsidRPr="00983964">
        <w:rPr>
          <w:szCs w:val="22"/>
          <w:lang w:val="en-US"/>
        </w:rPr>
        <w:t>transferred to MAC.</w:t>
      </w:r>
    </w:p>
    <w:p w:rsidR="00983964" w:rsidRPr="00983964" w:rsidRDefault="00983964" w:rsidP="00F8491E">
      <w:pPr>
        <w:rPr>
          <w:b/>
          <w:szCs w:val="22"/>
        </w:rPr>
      </w:pPr>
    </w:p>
    <w:p w:rsidR="00F8491E" w:rsidRPr="00983964" w:rsidRDefault="00F8491E" w:rsidP="00F8491E">
      <w:pPr>
        <w:rPr>
          <w:b/>
          <w:szCs w:val="22"/>
        </w:rPr>
      </w:pPr>
      <w:r w:rsidRPr="00983964">
        <w:rPr>
          <w:b/>
          <w:szCs w:val="22"/>
        </w:rPr>
        <w:t xml:space="preserve">Proposed resolution: </w:t>
      </w:r>
      <w:r w:rsidR="00793891" w:rsidRPr="00983964">
        <w:rPr>
          <w:b/>
          <w:szCs w:val="22"/>
        </w:rPr>
        <w:t>R</w:t>
      </w:r>
      <w:r w:rsidR="002C0475">
        <w:rPr>
          <w:b/>
          <w:szCs w:val="22"/>
        </w:rPr>
        <w:t>evised</w:t>
      </w:r>
    </w:p>
    <w:p w:rsidR="00F8491E" w:rsidRDefault="002C0475" w:rsidP="002C0475">
      <w:pPr>
        <w:autoSpaceDE w:val="0"/>
        <w:autoSpaceDN w:val="0"/>
        <w:adjustRightInd w:val="0"/>
        <w:rPr>
          <w:rFonts w:ascii="TimesNewRoman" w:hAnsi="TimesNewRoman" w:cs="TimesNewRoman"/>
          <w:sz w:val="20"/>
          <w:lang w:val="en-US"/>
        </w:rPr>
      </w:pPr>
      <w:r>
        <w:rPr>
          <w:szCs w:val="22"/>
        </w:rPr>
        <w:t>Delete the following text</w:t>
      </w:r>
      <w:r>
        <w:rPr>
          <w:szCs w:val="22"/>
        </w:rPr>
        <w:br/>
        <w:t xml:space="preserve"> “</w:t>
      </w:r>
      <w:r w:rsidRPr="00983964">
        <w:rPr>
          <w:szCs w:val="22"/>
          <w:lang w:val="en-US"/>
        </w:rPr>
        <w:t>An MLME-</w:t>
      </w:r>
      <w:proofErr w:type="spellStart"/>
      <w:r w:rsidRPr="00983964">
        <w:rPr>
          <w:szCs w:val="22"/>
          <w:lang w:val="en-US"/>
        </w:rPr>
        <w:t>START.request</w:t>
      </w:r>
      <w:proofErr w:type="spellEnd"/>
      <w:r w:rsidRPr="00983964">
        <w:rPr>
          <w:szCs w:val="22"/>
          <w:lang w:val="en-US"/>
        </w:rPr>
        <w:t xml:space="preserve"> primitive </w:t>
      </w:r>
      <w:r w:rsidRPr="00210BE6">
        <w:rPr>
          <w:szCs w:val="22"/>
          <w:lang w:val="en-US"/>
        </w:rPr>
        <w:t>may</w:t>
      </w:r>
      <w:r w:rsidRPr="00983964">
        <w:rPr>
          <w:szCs w:val="22"/>
          <w:lang w:val="en-US"/>
        </w:rPr>
        <w:t xml:space="preserve"> be generated in an infrastructure BSS or IBSS only after an</w:t>
      </w:r>
      <w:r>
        <w:rPr>
          <w:szCs w:val="22"/>
          <w:lang w:val="en-US"/>
        </w:rPr>
        <w:t xml:space="preserve"> </w:t>
      </w:r>
      <w:r w:rsidRPr="00983964">
        <w:rPr>
          <w:szCs w:val="22"/>
          <w:lang w:val="en-US"/>
        </w:rPr>
        <w:t>MLME-</w:t>
      </w:r>
      <w:proofErr w:type="spellStart"/>
      <w:r w:rsidRPr="00983964">
        <w:rPr>
          <w:szCs w:val="22"/>
          <w:lang w:val="en-US"/>
        </w:rPr>
        <w:t>RESET.request</w:t>
      </w:r>
      <w:proofErr w:type="spellEnd"/>
      <w:r w:rsidRPr="00983964">
        <w:rPr>
          <w:szCs w:val="22"/>
          <w:lang w:val="en-US"/>
        </w:rPr>
        <w:t xml:space="preserve"> primitive has been used to reset the MAC entity and before an MLME-</w:t>
      </w:r>
      <w:proofErr w:type="spellStart"/>
      <w:r w:rsidRPr="00983964">
        <w:rPr>
          <w:szCs w:val="22"/>
          <w:lang w:val="en-US"/>
        </w:rPr>
        <w:t>JOIN.request</w:t>
      </w:r>
      <w:proofErr w:type="spellEnd"/>
      <w:r>
        <w:rPr>
          <w:szCs w:val="22"/>
          <w:lang w:val="en-US"/>
        </w:rPr>
        <w:t xml:space="preserve"> </w:t>
      </w:r>
      <w:r w:rsidRPr="00983964">
        <w:rPr>
          <w:szCs w:val="22"/>
          <w:lang w:val="en-US"/>
        </w:rPr>
        <w:t>primitive has been used to successfully join an existing infrastructure BSS or IBSS.</w:t>
      </w:r>
      <w:r>
        <w:rPr>
          <w:szCs w:val="22"/>
        </w:rPr>
        <w:t xml:space="preserve">“ </w:t>
      </w:r>
      <w:r>
        <w:rPr>
          <w:szCs w:val="22"/>
        </w:rPr>
        <w:br/>
        <w:t>It isn’t needed, since at 158.23, the text states “</w:t>
      </w:r>
      <w:r>
        <w:rPr>
          <w:rFonts w:ascii="TimesNewRoman" w:hAnsi="TimesNewRoman" w:cs="TimesNewRoman"/>
          <w:sz w:val="20"/>
          <w:lang w:val="en-US"/>
        </w:rPr>
        <w:t>The MLME-</w:t>
      </w:r>
      <w:proofErr w:type="spellStart"/>
      <w:r>
        <w:rPr>
          <w:rFonts w:ascii="TimesNewRoman" w:hAnsi="TimesNewRoman" w:cs="TimesNewRoman"/>
          <w:sz w:val="20"/>
          <w:lang w:val="en-US"/>
        </w:rPr>
        <w:t>RESET.request</w:t>
      </w:r>
      <w:proofErr w:type="spellEnd"/>
      <w:r>
        <w:rPr>
          <w:rFonts w:ascii="TimesNewRoman" w:hAnsi="TimesNewRoman" w:cs="TimesNewRoman"/>
          <w:sz w:val="20"/>
          <w:lang w:val="en-US"/>
        </w:rPr>
        <w:t xml:space="preserve"> </w:t>
      </w:r>
      <w:r>
        <w:rPr>
          <w:rFonts w:ascii="TimesNewRoman" w:hAnsi="TimesNewRoman" w:cs="TimesNewRoman"/>
          <w:sz w:val="20"/>
          <w:lang w:val="en-US"/>
        </w:rPr>
        <w:t>primitive shall be used prior to use of the MLME-</w:t>
      </w:r>
      <w:proofErr w:type="spellStart"/>
      <w:r>
        <w:rPr>
          <w:rFonts w:ascii="TimesNewRoman" w:hAnsi="TimesNewRoman" w:cs="TimesNewRoman"/>
          <w:sz w:val="20"/>
          <w:lang w:val="en-US"/>
        </w:rPr>
        <w:t>START.request</w:t>
      </w:r>
      <w:proofErr w:type="spellEnd"/>
      <w:r>
        <w:rPr>
          <w:rFonts w:ascii="TimesNewRoman" w:hAnsi="TimesNewRoman" w:cs="TimesNewRoman"/>
          <w:sz w:val="20"/>
          <w:lang w:val="en-US"/>
        </w:rPr>
        <w:t xml:space="preserve"> primitive.</w:t>
      </w:r>
      <w:r>
        <w:rPr>
          <w:rFonts w:ascii="TimesNewRoman" w:hAnsi="TimesNewRoman" w:cs="TimesNewRoman"/>
          <w:sz w:val="20"/>
          <w:lang w:val="en-US"/>
        </w:rPr>
        <w:t xml:space="preserve">” </w:t>
      </w:r>
    </w:p>
    <w:p w:rsidR="002C0475" w:rsidRDefault="002C0475" w:rsidP="002C0475">
      <w:pPr>
        <w:rPr>
          <w:szCs w:val="22"/>
        </w:rPr>
      </w:pPr>
    </w:p>
    <w:p w:rsidR="00E751F9" w:rsidRPr="00983964" w:rsidRDefault="00E751F9" w:rsidP="00E751F9">
      <w:pPr>
        <w:autoSpaceDE w:val="0"/>
        <w:autoSpaceDN w:val="0"/>
        <w:adjustRightInd w:val="0"/>
        <w:rPr>
          <w:szCs w:val="22"/>
        </w:rPr>
      </w:pPr>
      <w:r>
        <w:rPr>
          <w:szCs w:val="22"/>
        </w:rPr>
        <w:t xml:space="preserve">And change from </w:t>
      </w:r>
      <w:r>
        <w:rPr>
          <w:szCs w:val="22"/>
        </w:rPr>
        <w:br/>
        <w:t>“</w:t>
      </w:r>
      <w:r w:rsidRPr="00983964">
        <w:rPr>
          <w:szCs w:val="22"/>
          <w:lang w:val="en-US"/>
        </w:rPr>
        <w:t>An MLME-</w:t>
      </w:r>
      <w:proofErr w:type="spellStart"/>
      <w:r w:rsidRPr="00983964">
        <w:rPr>
          <w:szCs w:val="22"/>
          <w:lang w:val="en-US"/>
        </w:rPr>
        <w:t>START.request</w:t>
      </w:r>
      <w:proofErr w:type="spellEnd"/>
      <w:r w:rsidRPr="00983964">
        <w:rPr>
          <w:szCs w:val="22"/>
          <w:lang w:val="en-US"/>
        </w:rPr>
        <w:t xml:space="preserve"> primitive </w:t>
      </w:r>
      <w:r w:rsidRPr="00210BE6">
        <w:rPr>
          <w:szCs w:val="22"/>
          <w:lang w:val="en-US"/>
        </w:rPr>
        <w:t>may</w:t>
      </w:r>
      <w:r w:rsidRPr="00983964">
        <w:rPr>
          <w:szCs w:val="22"/>
          <w:lang w:val="en-US"/>
        </w:rPr>
        <w:t xml:space="preserve"> be generated in an MBSS only after an MLME-</w:t>
      </w:r>
      <w:proofErr w:type="spellStart"/>
      <w:r w:rsidRPr="00983964">
        <w:rPr>
          <w:szCs w:val="22"/>
          <w:lang w:val="en-US"/>
        </w:rPr>
        <w:t>RESET.request</w:t>
      </w:r>
      <w:proofErr w:type="spellEnd"/>
      <w:r>
        <w:rPr>
          <w:szCs w:val="22"/>
          <w:lang w:val="en-US"/>
        </w:rPr>
        <w:t xml:space="preserve"> </w:t>
      </w:r>
      <w:r w:rsidRPr="00983964">
        <w:rPr>
          <w:szCs w:val="22"/>
          <w:lang w:val="en-US"/>
        </w:rPr>
        <w:t xml:space="preserve">primitive has been used to reset the MAC entity and before any synchronization and mesh peering </w:t>
      </w:r>
      <w:proofErr w:type="gramStart"/>
      <w:r w:rsidRPr="00983964">
        <w:rPr>
          <w:szCs w:val="22"/>
          <w:lang w:val="en-US"/>
        </w:rPr>
        <w:t>have</w:t>
      </w:r>
      <w:proofErr w:type="gramEnd"/>
      <w:r w:rsidRPr="00983964">
        <w:rPr>
          <w:szCs w:val="22"/>
          <w:lang w:val="en-US"/>
        </w:rPr>
        <w:t xml:space="preserve"> been</w:t>
      </w:r>
      <w:r>
        <w:rPr>
          <w:szCs w:val="22"/>
          <w:lang w:val="en-US"/>
        </w:rPr>
        <w:t xml:space="preserve"> </w:t>
      </w:r>
      <w:r w:rsidRPr="00983964">
        <w:rPr>
          <w:szCs w:val="22"/>
          <w:lang w:val="en-US"/>
        </w:rPr>
        <w:t>established. When the mesh STA uses the default synchronization method and the default mesh peering</w:t>
      </w:r>
      <w:r>
        <w:rPr>
          <w:szCs w:val="22"/>
          <w:lang w:val="en-US"/>
        </w:rPr>
        <w:t xml:space="preserve"> </w:t>
      </w:r>
      <w:r w:rsidRPr="00983964">
        <w:rPr>
          <w:szCs w:val="22"/>
          <w:lang w:val="en-US"/>
        </w:rPr>
        <w:t>protocol, the MLME-</w:t>
      </w:r>
      <w:proofErr w:type="spellStart"/>
      <w:r w:rsidRPr="00983964">
        <w:rPr>
          <w:szCs w:val="22"/>
          <w:lang w:val="en-US"/>
        </w:rPr>
        <w:t>START.request</w:t>
      </w:r>
      <w:proofErr w:type="spellEnd"/>
      <w:r w:rsidRPr="00983964">
        <w:rPr>
          <w:szCs w:val="22"/>
          <w:lang w:val="en-US"/>
        </w:rPr>
        <w:t xml:space="preserve"> primitive shall be generated before an </w:t>
      </w:r>
      <w:proofErr w:type="spellStart"/>
      <w:r w:rsidRPr="00983964">
        <w:rPr>
          <w:szCs w:val="22"/>
          <w:lang w:val="en-US"/>
        </w:rPr>
        <w:t>MLMEMESHNEIGHBOROFFSETSYNCSTART.request</w:t>
      </w:r>
      <w:proofErr w:type="spellEnd"/>
      <w:r w:rsidRPr="00983964">
        <w:rPr>
          <w:szCs w:val="22"/>
          <w:lang w:val="en-US"/>
        </w:rPr>
        <w:t xml:space="preserve"> primitive and </w:t>
      </w:r>
      <w:proofErr w:type="spellStart"/>
      <w:r w:rsidRPr="00983964">
        <w:rPr>
          <w:szCs w:val="22"/>
          <w:lang w:val="en-US"/>
        </w:rPr>
        <w:t>MLMEMESHPEERINGMANAGEMENT.request</w:t>
      </w:r>
      <w:proofErr w:type="spellEnd"/>
      <w:r w:rsidRPr="00983964">
        <w:rPr>
          <w:szCs w:val="22"/>
          <w:lang w:val="en-US"/>
        </w:rPr>
        <w:t xml:space="preserve"> primitive have been used.”</w:t>
      </w:r>
    </w:p>
    <w:p w:rsidR="00E751F9" w:rsidRPr="00983964" w:rsidRDefault="00E751F9" w:rsidP="002C0475">
      <w:pPr>
        <w:rPr>
          <w:szCs w:val="22"/>
        </w:rPr>
      </w:pPr>
      <w:r>
        <w:rPr>
          <w:szCs w:val="22"/>
        </w:rPr>
        <w:t xml:space="preserve"> </w:t>
      </w:r>
      <w:proofErr w:type="gramStart"/>
      <w:r>
        <w:rPr>
          <w:szCs w:val="22"/>
        </w:rPr>
        <w:t>to</w:t>
      </w:r>
      <w:proofErr w:type="gramEnd"/>
    </w:p>
    <w:p w:rsidR="00F8491E" w:rsidRDefault="002C0475">
      <w:r w:rsidRPr="00983964">
        <w:rPr>
          <w:szCs w:val="22"/>
          <w:lang w:val="en-US"/>
        </w:rPr>
        <w:t>"</w:t>
      </w:r>
      <w:r w:rsidR="00E751F9" w:rsidRPr="00E751F9">
        <w:rPr>
          <w:szCs w:val="22"/>
          <w:lang w:val="en-US"/>
        </w:rPr>
        <w:t>The MLME-</w:t>
      </w:r>
      <w:proofErr w:type="spellStart"/>
      <w:r w:rsidR="00E751F9" w:rsidRPr="00E751F9">
        <w:rPr>
          <w:szCs w:val="22"/>
          <w:lang w:val="en-US"/>
        </w:rPr>
        <w:t>START.request</w:t>
      </w:r>
      <w:proofErr w:type="spellEnd"/>
      <w:r w:rsidR="00E751F9" w:rsidRPr="00E751F9">
        <w:rPr>
          <w:szCs w:val="22"/>
          <w:lang w:val="en-US"/>
        </w:rPr>
        <w:t xml:space="preserve"> primitive </w:t>
      </w:r>
      <w:r w:rsidR="00E751F9">
        <w:rPr>
          <w:szCs w:val="22"/>
          <w:lang w:val="en-US"/>
        </w:rPr>
        <w:t>in an MBSS</w:t>
      </w:r>
      <w:r w:rsidR="00E751F9" w:rsidRPr="00E751F9">
        <w:rPr>
          <w:szCs w:val="22"/>
          <w:lang w:val="en-US"/>
        </w:rPr>
        <w:t xml:space="preserve"> shall be generated before any synchronization or mesh peering have been attempted</w:t>
      </w:r>
      <w:r w:rsidR="00E751F9">
        <w:rPr>
          <w:szCs w:val="22"/>
          <w:lang w:val="en-US"/>
        </w:rPr>
        <w:t>.”</w:t>
      </w:r>
      <w:r w:rsidR="00F8491E">
        <w:br w:type="page"/>
      </w:r>
    </w:p>
    <w:p w:rsidR="000C0193" w:rsidRPr="001407D4" w:rsidRDefault="000C0193" w:rsidP="000C0193">
      <w:pPr>
        <w:rPr>
          <w:b/>
        </w:rPr>
      </w:pPr>
      <w:r>
        <w:rPr>
          <w:b/>
        </w:rPr>
        <w:lastRenderedPageBreak/>
        <w:t xml:space="preserve">CID </w:t>
      </w:r>
      <w:r w:rsidR="00793891">
        <w:rPr>
          <w:b/>
        </w:rPr>
        <w:t>1638</w:t>
      </w:r>
    </w:p>
    <w:p w:rsidR="000C0193" w:rsidRPr="001407D4" w:rsidRDefault="000C0193" w:rsidP="000C0193"/>
    <w:tbl>
      <w:tblPr>
        <w:tblW w:w="9674" w:type="dxa"/>
        <w:tblInd w:w="93" w:type="dxa"/>
        <w:tblLook w:val="04A0" w:firstRow="1" w:lastRow="0" w:firstColumn="1" w:lastColumn="0" w:noHBand="0" w:noVBand="1"/>
      </w:tblPr>
      <w:tblGrid>
        <w:gridCol w:w="662"/>
        <w:gridCol w:w="918"/>
        <w:gridCol w:w="939"/>
        <w:gridCol w:w="1105"/>
        <w:gridCol w:w="692"/>
        <w:gridCol w:w="2679"/>
        <w:gridCol w:w="2679"/>
      </w:tblGrid>
      <w:tr w:rsidR="00793891" w:rsidTr="00793891">
        <w:trPr>
          <w:trHeight w:val="2040"/>
        </w:trPr>
        <w:tc>
          <w:tcPr>
            <w:tcW w:w="662" w:type="dxa"/>
            <w:tcBorders>
              <w:top w:val="nil"/>
              <w:left w:val="nil"/>
              <w:bottom w:val="nil"/>
              <w:right w:val="nil"/>
            </w:tcBorders>
            <w:shd w:val="clear" w:color="auto" w:fill="auto"/>
            <w:hideMark/>
          </w:tcPr>
          <w:p w:rsidR="00793891" w:rsidRDefault="00793891">
            <w:pPr>
              <w:jc w:val="right"/>
              <w:rPr>
                <w:rFonts w:ascii="Arial" w:hAnsi="Arial" w:cs="Arial"/>
                <w:sz w:val="20"/>
              </w:rPr>
            </w:pPr>
            <w:r>
              <w:rPr>
                <w:rFonts w:ascii="Arial" w:hAnsi="Arial" w:cs="Arial"/>
                <w:sz w:val="20"/>
              </w:rPr>
              <w:t>1638</w:t>
            </w:r>
          </w:p>
        </w:tc>
        <w:tc>
          <w:tcPr>
            <w:tcW w:w="918" w:type="dxa"/>
            <w:tcBorders>
              <w:top w:val="nil"/>
              <w:left w:val="nil"/>
              <w:bottom w:val="nil"/>
              <w:right w:val="nil"/>
            </w:tcBorders>
            <w:shd w:val="clear" w:color="auto" w:fill="auto"/>
            <w:hideMark/>
          </w:tcPr>
          <w:p w:rsidR="00793891" w:rsidRDefault="00793891">
            <w:pPr>
              <w:jc w:val="right"/>
              <w:rPr>
                <w:rFonts w:ascii="Arial" w:hAnsi="Arial" w:cs="Arial"/>
                <w:sz w:val="20"/>
              </w:rPr>
            </w:pPr>
            <w:r>
              <w:rPr>
                <w:rFonts w:ascii="Arial" w:hAnsi="Arial" w:cs="Arial"/>
                <w:sz w:val="20"/>
              </w:rPr>
              <w:t>839.25</w:t>
            </w:r>
          </w:p>
        </w:tc>
        <w:tc>
          <w:tcPr>
            <w:tcW w:w="939" w:type="dxa"/>
            <w:tcBorders>
              <w:top w:val="nil"/>
              <w:left w:val="nil"/>
              <w:bottom w:val="nil"/>
              <w:right w:val="nil"/>
            </w:tcBorders>
            <w:shd w:val="clear" w:color="auto" w:fill="auto"/>
            <w:hideMark/>
          </w:tcPr>
          <w:p w:rsidR="00793891" w:rsidRDefault="00793891">
            <w:pPr>
              <w:rPr>
                <w:rFonts w:ascii="Arial" w:hAnsi="Arial" w:cs="Arial"/>
                <w:sz w:val="20"/>
              </w:rPr>
            </w:pPr>
            <w:r>
              <w:rPr>
                <w:rFonts w:ascii="Arial" w:hAnsi="Arial" w:cs="Arial"/>
                <w:sz w:val="20"/>
              </w:rPr>
              <w:t>8.5.8.12</w:t>
            </w:r>
          </w:p>
        </w:tc>
        <w:tc>
          <w:tcPr>
            <w:tcW w:w="1105" w:type="dxa"/>
            <w:tcBorders>
              <w:top w:val="nil"/>
              <w:left w:val="nil"/>
              <w:bottom w:val="nil"/>
              <w:right w:val="nil"/>
            </w:tcBorders>
            <w:shd w:val="clear" w:color="auto" w:fill="auto"/>
            <w:hideMark/>
          </w:tcPr>
          <w:p w:rsidR="00793891" w:rsidRDefault="00793891">
            <w:pPr>
              <w:rPr>
                <w:rFonts w:ascii="Arial" w:hAnsi="Arial" w:cs="Arial"/>
                <w:sz w:val="20"/>
              </w:rPr>
            </w:pPr>
          </w:p>
        </w:tc>
        <w:tc>
          <w:tcPr>
            <w:tcW w:w="692" w:type="dxa"/>
            <w:tcBorders>
              <w:top w:val="nil"/>
              <w:left w:val="nil"/>
              <w:bottom w:val="nil"/>
              <w:right w:val="nil"/>
            </w:tcBorders>
            <w:shd w:val="clear" w:color="auto" w:fill="auto"/>
            <w:hideMark/>
          </w:tcPr>
          <w:p w:rsidR="00793891" w:rsidRDefault="00793891">
            <w:pPr>
              <w:rPr>
                <w:rFonts w:ascii="Arial" w:hAnsi="Arial" w:cs="Arial"/>
                <w:sz w:val="20"/>
              </w:rPr>
            </w:pPr>
          </w:p>
        </w:tc>
        <w:tc>
          <w:tcPr>
            <w:tcW w:w="2679" w:type="dxa"/>
            <w:tcBorders>
              <w:top w:val="nil"/>
              <w:left w:val="nil"/>
              <w:bottom w:val="nil"/>
              <w:right w:val="nil"/>
            </w:tcBorders>
            <w:shd w:val="clear" w:color="auto" w:fill="auto"/>
            <w:hideMark/>
          </w:tcPr>
          <w:p w:rsidR="00793891" w:rsidRDefault="00793891">
            <w:pPr>
              <w:rPr>
                <w:rFonts w:ascii="Arial" w:hAnsi="Arial" w:cs="Arial"/>
                <w:sz w:val="20"/>
              </w:rPr>
            </w:pPr>
            <w:r>
              <w:rPr>
                <w:rFonts w:ascii="Arial" w:hAnsi="Arial" w:cs="Arial"/>
                <w:sz w:val="20"/>
              </w:rPr>
              <w:t>"</w:t>
            </w:r>
            <w:proofErr w:type="gramStart"/>
            <w:r>
              <w:rPr>
                <w:rFonts w:ascii="Arial" w:hAnsi="Arial" w:cs="Arial"/>
                <w:sz w:val="20"/>
              </w:rPr>
              <w:t>in</w:t>
            </w:r>
            <w:proofErr w:type="gramEnd"/>
            <w:r>
              <w:rPr>
                <w:rFonts w:ascii="Arial" w:hAnsi="Arial" w:cs="Arial"/>
                <w:sz w:val="20"/>
              </w:rPr>
              <w:t xml:space="preserve"> accordance with the protocol specified in</w:t>
            </w:r>
            <w:r>
              <w:rPr>
                <w:rFonts w:ascii="Arial" w:hAnsi="Arial" w:cs="Arial"/>
                <w:sz w:val="20"/>
              </w:rPr>
              <w:br/>
            </w:r>
            <w:r>
              <w:rPr>
                <w:rFonts w:ascii="Arial" w:hAnsi="Arial" w:cs="Arial"/>
                <w:sz w:val="20"/>
              </w:rPr>
              <w:br/>
              <w:t xml:space="preserve">the Advertisement Protocol element" -- what </w:t>
            </w:r>
            <w:proofErr w:type="spellStart"/>
            <w:r>
              <w:rPr>
                <w:rFonts w:ascii="Arial" w:hAnsi="Arial" w:cs="Arial"/>
                <w:sz w:val="20"/>
              </w:rPr>
              <w:t>subclause</w:t>
            </w:r>
            <w:proofErr w:type="spellEnd"/>
            <w:r>
              <w:rPr>
                <w:rFonts w:ascii="Arial" w:hAnsi="Arial" w:cs="Arial"/>
                <w:sz w:val="20"/>
              </w:rPr>
              <w:t xml:space="preserve"> is being referred to here?  A protocol is being defined in clause 8?</w:t>
            </w:r>
          </w:p>
        </w:tc>
        <w:tc>
          <w:tcPr>
            <w:tcW w:w="2679" w:type="dxa"/>
            <w:tcBorders>
              <w:top w:val="nil"/>
              <w:left w:val="nil"/>
              <w:bottom w:val="nil"/>
              <w:right w:val="nil"/>
            </w:tcBorders>
            <w:shd w:val="clear" w:color="auto" w:fill="auto"/>
            <w:hideMark/>
          </w:tcPr>
          <w:p w:rsidR="00793891" w:rsidRDefault="00793891">
            <w:pPr>
              <w:rPr>
                <w:rFonts w:ascii="Arial" w:hAnsi="Arial" w:cs="Arial"/>
                <w:sz w:val="20"/>
              </w:rPr>
            </w:pPr>
            <w:r>
              <w:rPr>
                <w:rFonts w:ascii="Arial" w:hAnsi="Arial" w:cs="Arial"/>
                <w:sz w:val="20"/>
              </w:rPr>
              <w:t>I think it's the Advertisement Protocol ID in the Advertisement Protocol element's Advertisement Protocol Tuples, but I'm not clear on what happens if there's more than one said tuple</w:t>
            </w:r>
          </w:p>
        </w:tc>
      </w:tr>
    </w:tbl>
    <w:p w:rsidR="000C0193" w:rsidRPr="001407D4" w:rsidRDefault="000C0193" w:rsidP="000C0193">
      <w:pPr>
        <w:rPr>
          <w:b/>
        </w:rPr>
      </w:pPr>
      <w:r w:rsidRPr="001407D4">
        <w:rPr>
          <w:b/>
        </w:rPr>
        <w:t>Discussion:</w:t>
      </w:r>
    </w:p>
    <w:p w:rsidR="000C0193" w:rsidRDefault="000C0193" w:rsidP="000C0193"/>
    <w:p w:rsidR="000C0193" w:rsidRDefault="000C0193" w:rsidP="00983964">
      <w:r>
        <w:t xml:space="preserve">The comment is on </w:t>
      </w:r>
      <w:r w:rsidR="00A24C3F">
        <w:t>text describing the Query Request field in Figure 8-470:</w:t>
      </w:r>
      <w:r>
        <w:t xml:space="preserve">  </w:t>
      </w:r>
    </w:p>
    <w:p w:rsidR="00A24C3F" w:rsidRDefault="00A24C3F" w:rsidP="00983964"/>
    <w:p w:rsidR="00A24C3F" w:rsidRPr="00F8491E" w:rsidRDefault="00A24C3F" w:rsidP="00983964">
      <w:pPr>
        <w:rPr>
          <w:szCs w:val="22"/>
          <w:lang w:val="en-US"/>
        </w:rPr>
      </w:pPr>
      <w:r>
        <w:rPr>
          <w:noProof/>
          <w:szCs w:val="22"/>
          <w:lang w:val="en-US"/>
        </w:rPr>
        <w:drawing>
          <wp:inline distT="0" distB="0" distL="0" distR="0">
            <wp:extent cx="5943600" cy="145441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454419"/>
                    </a:xfrm>
                    <a:prstGeom prst="rect">
                      <a:avLst/>
                    </a:prstGeom>
                    <a:noFill/>
                    <a:ln>
                      <a:noFill/>
                    </a:ln>
                  </pic:spPr>
                </pic:pic>
              </a:graphicData>
            </a:graphic>
          </wp:inline>
        </w:drawing>
      </w:r>
    </w:p>
    <w:p w:rsidR="002022AA" w:rsidRDefault="00A24C3F" w:rsidP="000C0193">
      <w:pPr>
        <w:rPr>
          <w:szCs w:val="22"/>
          <w:lang w:val="en-US"/>
        </w:rPr>
      </w:pPr>
      <w:r w:rsidRPr="00A24C3F">
        <w:rPr>
          <w:szCs w:val="22"/>
          <w:lang w:val="en-US"/>
        </w:rPr>
        <w:t xml:space="preserve">The commenter is </w:t>
      </w:r>
      <w:r>
        <w:rPr>
          <w:szCs w:val="22"/>
          <w:lang w:val="en-US"/>
        </w:rPr>
        <w:t xml:space="preserve">unclear which protocol is being referred to: “the protocol specified in the Advertisement Protocol element”. </w:t>
      </w:r>
    </w:p>
    <w:p w:rsidR="002022AA" w:rsidRDefault="002022AA" w:rsidP="000C0193">
      <w:pPr>
        <w:rPr>
          <w:szCs w:val="22"/>
          <w:lang w:val="en-US"/>
        </w:rPr>
      </w:pPr>
    </w:p>
    <w:p w:rsidR="002022AA" w:rsidRPr="002022AA" w:rsidRDefault="002022AA" w:rsidP="002022AA">
      <w:r w:rsidRPr="002022AA">
        <w:t xml:space="preserve">The editor notes: EDITOR: 2013-03-08 01:29:25Z - I'm not sure what change is being proposed.  But any change is unlikely to be purely editorial.  </w:t>
      </w:r>
      <w:proofErr w:type="gramStart"/>
      <w:r w:rsidRPr="002022AA">
        <w:t>Transferring to MAC.</w:t>
      </w:r>
      <w:proofErr w:type="gramEnd"/>
    </w:p>
    <w:p w:rsidR="002022AA" w:rsidRDefault="002022AA" w:rsidP="000C0193">
      <w:pPr>
        <w:rPr>
          <w:szCs w:val="22"/>
          <w:lang w:val="en-US"/>
        </w:rPr>
      </w:pPr>
    </w:p>
    <w:p w:rsidR="00A24C3F" w:rsidRDefault="002022AA" w:rsidP="000C0193">
      <w:pPr>
        <w:rPr>
          <w:szCs w:val="22"/>
          <w:lang w:val="en-US"/>
        </w:rPr>
      </w:pPr>
      <w:r>
        <w:rPr>
          <w:szCs w:val="22"/>
          <w:lang w:val="en-US"/>
        </w:rPr>
        <w:t>Indeed,</w:t>
      </w:r>
      <w:r w:rsidR="00A24C3F">
        <w:rPr>
          <w:szCs w:val="22"/>
          <w:lang w:val="en-US"/>
        </w:rPr>
        <w:t xml:space="preserve"> the protocol being referred to is the Advertisement Protocol ID</w:t>
      </w:r>
      <w:r>
        <w:rPr>
          <w:szCs w:val="22"/>
          <w:lang w:val="en-US"/>
        </w:rPr>
        <w:t>; additionally there is only one Advertisement Proto</w:t>
      </w:r>
      <w:r w:rsidR="00134456">
        <w:rPr>
          <w:szCs w:val="22"/>
          <w:lang w:val="en-US"/>
        </w:rPr>
        <w:t xml:space="preserve">col ID present, see the text at P839 </w:t>
      </w:r>
      <w:r>
        <w:rPr>
          <w:szCs w:val="22"/>
          <w:lang w:val="en-US"/>
        </w:rPr>
        <w:t>lines 7-9:</w:t>
      </w:r>
    </w:p>
    <w:p w:rsidR="002022AA" w:rsidRDefault="002022AA" w:rsidP="000C0193">
      <w:pPr>
        <w:rPr>
          <w:szCs w:val="22"/>
          <w:lang w:val="en-US"/>
        </w:rPr>
      </w:pPr>
    </w:p>
    <w:p w:rsidR="002022AA" w:rsidRDefault="002022AA" w:rsidP="000C0193">
      <w:pPr>
        <w:rPr>
          <w:szCs w:val="22"/>
          <w:lang w:val="en-US"/>
        </w:rPr>
      </w:pPr>
      <w:r>
        <w:rPr>
          <w:noProof/>
          <w:szCs w:val="22"/>
          <w:lang w:val="en-US"/>
        </w:rPr>
        <w:drawing>
          <wp:inline distT="0" distB="0" distL="0" distR="0" wp14:anchorId="09FA36B3" wp14:editId="5F111B36">
            <wp:extent cx="5943600" cy="450700"/>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50700"/>
                    </a:xfrm>
                    <a:prstGeom prst="rect">
                      <a:avLst/>
                    </a:prstGeom>
                    <a:noFill/>
                    <a:ln>
                      <a:noFill/>
                    </a:ln>
                  </pic:spPr>
                </pic:pic>
              </a:graphicData>
            </a:graphic>
          </wp:inline>
        </w:drawing>
      </w:r>
    </w:p>
    <w:p w:rsidR="002022AA" w:rsidRPr="002022AA" w:rsidRDefault="00514C86" w:rsidP="000C0193">
      <w:r>
        <w:t>Suggest clarifying that the protocol is identified rather than specified.</w:t>
      </w:r>
    </w:p>
    <w:p w:rsidR="002022AA" w:rsidRDefault="002022AA" w:rsidP="000C0193">
      <w:pPr>
        <w:rPr>
          <w:b/>
        </w:rPr>
      </w:pPr>
    </w:p>
    <w:p w:rsidR="000C0193" w:rsidRDefault="000C0193" w:rsidP="000C0193">
      <w:pPr>
        <w:rPr>
          <w:b/>
        </w:rPr>
      </w:pPr>
      <w:r w:rsidRPr="00F8491E">
        <w:rPr>
          <w:b/>
        </w:rPr>
        <w:t xml:space="preserve">Proposed resolution: </w:t>
      </w:r>
      <w:r w:rsidR="00862EB4">
        <w:rPr>
          <w:b/>
        </w:rPr>
        <w:t>R</w:t>
      </w:r>
      <w:r w:rsidR="002022AA">
        <w:rPr>
          <w:b/>
        </w:rPr>
        <w:t>e</w:t>
      </w:r>
      <w:r w:rsidR="00D77FEB">
        <w:rPr>
          <w:b/>
        </w:rPr>
        <w:t>vised</w:t>
      </w:r>
    </w:p>
    <w:p w:rsidR="002022AA" w:rsidRPr="00F8491E" w:rsidRDefault="002022AA" w:rsidP="000C0193">
      <w:pPr>
        <w:rPr>
          <w:b/>
        </w:rPr>
      </w:pPr>
    </w:p>
    <w:p w:rsidR="00D77FEB" w:rsidRDefault="00D77FEB" w:rsidP="00D77FEB">
      <w:pPr>
        <w:autoSpaceDE w:val="0"/>
        <w:autoSpaceDN w:val="0"/>
        <w:adjustRightInd w:val="0"/>
        <w:rPr>
          <w:rFonts w:ascii="TimesNewRoman" w:hAnsi="TimesNewRoman" w:cs="TimesNewRoman"/>
          <w:sz w:val="20"/>
          <w:lang w:val="en-US"/>
        </w:rPr>
      </w:pPr>
      <w:r>
        <w:rPr>
          <w:rFonts w:ascii="TimesNewRoman" w:hAnsi="TimesNewRoman" w:cs="TimesNewRoman"/>
          <w:sz w:val="20"/>
          <w:lang w:val="en-US"/>
        </w:rPr>
        <w:t>Change from</w:t>
      </w:r>
    </w:p>
    <w:p w:rsidR="00D77FEB" w:rsidRDefault="00D77FEB" w:rsidP="00D77FEB">
      <w:pPr>
        <w:autoSpaceDE w:val="0"/>
        <w:autoSpaceDN w:val="0"/>
        <w:adjustRightInd w:val="0"/>
        <w:rPr>
          <w:rFonts w:ascii="TimesNewRoman" w:hAnsi="TimesNewRoman" w:cs="TimesNewRoman"/>
          <w:sz w:val="20"/>
          <w:lang w:val="en-US"/>
        </w:rPr>
      </w:pPr>
      <w:r>
        <w:rPr>
          <w:rFonts w:ascii="TimesNewRoman" w:hAnsi="TimesNewRoman" w:cs="TimesNewRoman"/>
          <w:sz w:val="20"/>
          <w:lang w:val="en-US"/>
        </w:rPr>
        <w:t>“</w:t>
      </w:r>
      <w:proofErr w:type="gramStart"/>
      <w:r>
        <w:rPr>
          <w:rFonts w:ascii="TimesNewRoman" w:hAnsi="TimesNewRoman" w:cs="TimesNewRoman"/>
          <w:sz w:val="20"/>
          <w:lang w:val="en-US"/>
        </w:rPr>
        <w:t>with</w:t>
      </w:r>
      <w:proofErr w:type="gramEnd"/>
      <w:r>
        <w:rPr>
          <w:rFonts w:ascii="TimesNewRoman" w:hAnsi="TimesNewRoman" w:cs="TimesNewRoman"/>
          <w:sz w:val="20"/>
          <w:lang w:val="en-US"/>
        </w:rPr>
        <w:t xml:space="preserve"> the protocol </w:t>
      </w:r>
      <w:r>
        <w:rPr>
          <w:rFonts w:ascii="TimesNewRoman" w:hAnsi="TimesNewRoman" w:cs="TimesNewRoman"/>
          <w:sz w:val="20"/>
          <w:lang w:val="en-US"/>
        </w:rPr>
        <w:t xml:space="preserve">specified </w:t>
      </w:r>
      <w:r>
        <w:rPr>
          <w:rFonts w:ascii="TimesNewRoman" w:hAnsi="TimesNewRoman" w:cs="TimesNewRoman"/>
          <w:sz w:val="20"/>
          <w:lang w:val="en-US"/>
        </w:rPr>
        <w:t>in</w:t>
      </w:r>
      <w:r>
        <w:rPr>
          <w:rFonts w:ascii="TimesNewRoman" w:hAnsi="TimesNewRoman" w:cs="TimesNewRoman"/>
          <w:sz w:val="20"/>
          <w:lang w:val="en-US"/>
        </w:rPr>
        <w:t xml:space="preserve"> </w:t>
      </w:r>
      <w:r>
        <w:rPr>
          <w:rFonts w:ascii="TimesNewRoman" w:hAnsi="TimesNewRoman" w:cs="TimesNewRoman"/>
          <w:sz w:val="20"/>
          <w:lang w:val="en-US"/>
        </w:rPr>
        <w:t>the Advertisement Protocol element.</w:t>
      </w:r>
      <w:r>
        <w:rPr>
          <w:rFonts w:ascii="TimesNewRoman" w:hAnsi="TimesNewRoman" w:cs="TimesNewRoman"/>
          <w:sz w:val="20"/>
          <w:lang w:val="en-US"/>
        </w:rPr>
        <w:t>”</w:t>
      </w:r>
    </w:p>
    <w:p w:rsidR="00D77FEB" w:rsidRDefault="00D77FEB" w:rsidP="00D77FEB">
      <w:pPr>
        <w:autoSpaceDE w:val="0"/>
        <w:autoSpaceDN w:val="0"/>
        <w:adjustRightInd w:val="0"/>
        <w:rPr>
          <w:rFonts w:ascii="TimesNewRoman" w:hAnsi="TimesNewRoman" w:cs="TimesNewRoman"/>
          <w:sz w:val="20"/>
          <w:lang w:val="en-US"/>
        </w:rPr>
      </w:pPr>
    </w:p>
    <w:p w:rsidR="00D77FEB" w:rsidRDefault="00D77FEB" w:rsidP="00D77FEB">
      <w:pPr>
        <w:autoSpaceDE w:val="0"/>
        <w:autoSpaceDN w:val="0"/>
        <w:adjustRightInd w:val="0"/>
        <w:rPr>
          <w:rFonts w:ascii="TimesNewRoman" w:hAnsi="TimesNewRoman" w:cs="TimesNewRoman"/>
          <w:sz w:val="20"/>
          <w:lang w:val="en-US"/>
        </w:rPr>
      </w:pPr>
      <w:r>
        <w:rPr>
          <w:rFonts w:ascii="TimesNewRoman" w:hAnsi="TimesNewRoman" w:cs="TimesNewRoman"/>
          <w:sz w:val="20"/>
          <w:lang w:val="en-US"/>
        </w:rPr>
        <w:t>Change from</w:t>
      </w:r>
    </w:p>
    <w:p w:rsidR="00D77FEB" w:rsidRDefault="00D77FEB" w:rsidP="00D77FEB">
      <w:pPr>
        <w:autoSpaceDE w:val="0"/>
        <w:autoSpaceDN w:val="0"/>
        <w:adjustRightInd w:val="0"/>
        <w:rPr>
          <w:rFonts w:ascii="TimesNewRoman" w:hAnsi="TimesNewRoman" w:cs="TimesNewRoman"/>
          <w:sz w:val="20"/>
          <w:lang w:val="en-US"/>
        </w:rPr>
      </w:pPr>
      <w:r>
        <w:rPr>
          <w:rFonts w:ascii="TimesNewRoman" w:hAnsi="TimesNewRoman" w:cs="TimesNewRoman"/>
          <w:sz w:val="20"/>
          <w:lang w:val="en-US"/>
        </w:rPr>
        <w:t>“</w:t>
      </w:r>
      <w:proofErr w:type="gramStart"/>
      <w:r>
        <w:rPr>
          <w:rFonts w:ascii="TimesNewRoman" w:hAnsi="TimesNewRoman" w:cs="TimesNewRoman"/>
          <w:sz w:val="20"/>
          <w:lang w:val="en-US"/>
        </w:rPr>
        <w:t>with</w:t>
      </w:r>
      <w:proofErr w:type="gramEnd"/>
      <w:r>
        <w:rPr>
          <w:rFonts w:ascii="TimesNewRoman" w:hAnsi="TimesNewRoman" w:cs="TimesNewRoman"/>
          <w:sz w:val="20"/>
          <w:lang w:val="en-US"/>
        </w:rPr>
        <w:t xml:space="preserve"> the protocol identified in the Advertisement Protocol element.”</w:t>
      </w:r>
    </w:p>
    <w:p w:rsidR="00D77FEB" w:rsidRDefault="00D77FEB" w:rsidP="00D77FEB">
      <w:pPr>
        <w:autoSpaceDE w:val="0"/>
        <w:autoSpaceDN w:val="0"/>
        <w:adjustRightInd w:val="0"/>
        <w:rPr>
          <w:szCs w:val="22"/>
          <w:lang w:val="en-US"/>
        </w:rPr>
      </w:pPr>
    </w:p>
    <w:p w:rsidR="000C0193" w:rsidRPr="00F8491E" w:rsidRDefault="000C0193" w:rsidP="000C0193">
      <w:pPr>
        <w:autoSpaceDE w:val="0"/>
        <w:autoSpaceDN w:val="0"/>
        <w:adjustRightInd w:val="0"/>
        <w:rPr>
          <w:szCs w:val="22"/>
          <w:lang w:val="en-US"/>
        </w:rPr>
      </w:pPr>
    </w:p>
    <w:p w:rsidR="000C0193" w:rsidRDefault="000C0193">
      <w:r>
        <w:br w:type="page"/>
      </w:r>
    </w:p>
    <w:p w:rsidR="00862EB4" w:rsidRPr="001407D4" w:rsidRDefault="002022AA" w:rsidP="00862EB4">
      <w:pPr>
        <w:rPr>
          <w:b/>
        </w:rPr>
      </w:pPr>
      <w:r>
        <w:rPr>
          <w:b/>
        </w:rPr>
        <w:lastRenderedPageBreak/>
        <w:t>CID 1469</w:t>
      </w:r>
    </w:p>
    <w:p w:rsidR="00862EB4" w:rsidRPr="001407D4" w:rsidRDefault="00862EB4" w:rsidP="00862EB4"/>
    <w:tbl>
      <w:tblPr>
        <w:tblW w:w="9670" w:type="dxa"/>
        <w:tblInd w:w="93" w:type="dxa"/>
        <w:tblLook w:val="04A0" w:firstRow="1" w:lastRow="0" w:firstColumn="1" w:lastColumn="0" w:noHBand="0" w:noVBand="1"/>
      </w:tblPr>
      <w:tblGrid>
        <w:gridCol w:w="661"/>
        <w:gridCol w:w="918"/>
        <w:gridCol w:w="919"/>
        <w:gridCol w:w="1110"/>
        <w:gridCol w:w="695"/>
        <w:gridCol w:w="2687"/>
        <w:gridCol w:w="2680"/>
      </w:tblGrid>
      <w:tr w:rsidR="002022AA" w:rsidTr="002022AA">
        <w:trPr>
          <w:trHeight w:val="3315"/>
        </w:trPr>
        <w:tc>
          <w:tcPr>
            <w:tcW w:w="661" w:type="dxa"/>
            <w:tcBorders>
              <w:top w:val="nil"/>
              <w:left w:val="nil"/>
              <w:bottom w:val="nil"/>
              <w:right w:val="nil"/>
            </w:tcBorders>
            <w:shd w:val="clear" w:color="auto" w:fill="auto"/>
            <w:hideMark/>
          </w:tcPr>
          <w:p w:rsidR="002022AA" w:rsidRDefault="002022AA">
            <w:pPr>
              <w:jc w:val="right"/>
              <w:rPr>
                <w:rFonts w:ascii="Arial" w:hAnsi="Arial" w:cs="Arial"/>
                <w:sz w:val="20"/>
              </w:rPr>
            </w:pPr>
            <w:r>
              <w:rPr>
                <w:rFonts w:ascii="Arial" w:hAnsi="Arial" w:cs="Arial"/>
                <w:sz w:val="20"/>
              </w:rPr>
              <w:t>1469</w:t>
            </w:r>
          </w:p>
        </w:tc>
        <w:tc>
          <w:tcPr>
            <w:tcW w:w="918" w:type="dxa"/>
            <w:tcBorders>
              <w:top w:val="nil"/>
              <w:left w:val="nil"/>
              <w:bottom w:val="nil"/>
              <w:right w:val="nil"/>
            </w:tcBorders>
            <w:shd w:val="clear" w:color="auto" w:fill="auto"/>
            <w:hideMark/>
          </w:tcPr>
          <w:p w:rsidR="002022AA" w:rsidRDefault="002022AA">
            <w:pPr>
              <w:jc w:val="right"/>
              <w:rPr>
                <w:rFonts w:ascii="Arial" w:hAnsi="Arial" w:cs="Arial"/>
                <w:sz w:val="20"/>
              </w:rPr>
            </w:pPr>
            <w:r>
              <w:rPr>
                <w:rFonts w:ascii="Arial" w:hAnsi="Arial" w:cs="Arial"/>
                <w:sz w:val="20"/>
              </w:rPr>
              <w:t>834.33</w:t>
            </w:r>
          </w:p>
        </w:tc>
        <w:tc>
          <w:tcPr>
            <w:tcW w:w="919" w:type="dxa"/>
            <w:tcBorders>
              <w:top w:val="nil"/>
              <w:left w:val="nil"/>
              <w:bottom w:val="nil"/>
              <w:right w:val="nil"/>
            </w:tcBorders>
            <w:shd w:val="clear" w:color="auto" w:fill="auto"/>
            <w:hideMark/>
          </w:tcPr>
          <w:p w:rsidR="002022AA" w:rsidRDefault="002022AA">
            <w:pPr>
              <w:rPr>
                <w:rFonts w:ascii="Arial" w:hAnsi="Arial" w:cs="Arial"/>
                <w:sz w:val="20"/>
              </w:rPr>
            </w:pPr>
            <w:r>
              <w:rPr>
                <w:rFonts w:ascii="Arial" w:hAnsi="Arial" w:cs="Arial"/>
                <w:sz w:val="20"/>
              </w:rPr>
              <w:t>8.5.8.7</w:t>
            </w:r>
          </w:p>
        </w:tc>
        <w:tc>
          <w:tcPr>
            <w:tcW w:w="1110" w:type="dxa"/>
            <w:tcBorders>
              <w:top w:val="nil"/>
              <w:left w:val="nil"/>
              <w:bottom w:val="nil"/>
              <w:right w:val="nil"/>
            </w:tcBorders>
            <w:shd w:val="clear" w:color="auto" w:fill="auto"/>
            <w:hideMark/>
          </w:tcPr>
          <w:p w:rsidR="002022AA" w:rsidRDefault="002022AA">
            <w:pPr>
              <w:rPr>
                <w:rFonts w:ascii="Arial" w:hAnsi="Arial" w:cs="Arial"/>
                <w:sz w:val="20"/>
              </w:rPr>
            </w:pPr>
          </w:p>
        </w:tc>
        <w:tc>
          <w:tcPr>
            <w:tcW w:w="695" w:type="dxa"/>
            <w:tcBorders>
              <w:top w:val="nil"/>
              <w:left w:val="nil"/>
              <w:bottom w:val="nil"/>
              <w:right w:val="nil"/>
            </w:tcBorders>
            <w:shd w:val="clear" w:color="auto" w:fill="auto"/>
            <w:hideMark/>
          </w:tcPr>
          <w:p w:rsidR="002022AA" w:rsidRDefault="002022AA">
            <w:pPr>
              <w:rPr>
                <w:rFonts w:ascii="Arial" w:hAnsi="Arial" w:cs="Arial"/>
                <w:sz w:val="20"/>
              </w:rPr>
            </w:pPr>
          </w:p>
        </w:tc>
        <w:tc>
          <w:tcPr>
            <w:tcW w:w="2687" w:type="dxa"/>
            <w:tcBorders>
              <w:top w:val="nil"/>
              <w:left w:val="nil"/>
              <w:bottom w:val="nil"/>
              <w:right w:val="nil"/>
            </w:tcBorders>
            <w:shd w:val="clear" w:color="auto" w:fill="auto"/>
            <w:hideMark/>
          </w:tcPr>
          <w:p w:rsidR="002022AA" w:rsidRDefault="002022AA">
            <w:pPr>
              <w:rPr>
                <w:rFonts w:ascii="Arial" w:hAnsi="Arial" w:cs="Arial"/>
                <w:sz w:val="20"/>
              </w:rPr>
            </w:pPr>
            <w:r>
              <w:rPr>
                <w:rFonts w:ascii="Arial" w:hAnsi="Arial" w:cs="Arial"/>
                <w:sz w:val="20"/>
              </w:rPr>
              <w:t>8.5.8.7 on the ECSA frame says the Channel Switch Count field is described in 8.4.2.52 on the ECSA IE, but 8.4.2.52 talks of "the STA</w:t>
            </w:r>
            <w:r>
              <w:rPr>
                <w:rFonts w:ascii="Arial" w:hAnsi="Arial" w:cs="Arial"/>
                <w:sz w:val="20"/>
              </w:rPr>
              <w:br/>
            </w:r>
            <w:r>
              <w:rPr>
                <w:rFonts w:ascii="Arial" w:hAnsi="Arial" w:cs="Arial"/>
                <w:sz w:val="20"/>
              </w:rPr>
              <w:br/>
              <w:t>sending the Extended Channel Switch Announcement element" -- no such IE is sent when the STA is sending an ECSA frame (this is different to the case of a CSA frame, which *does* contain a CSA IE)</w:t>
            </w:r>
          </w:p>
        </w:tc>
        <w:tc>
          <w:tcPr>
            <w:tcW w:w="2680" w:type="dxa"/>
            <w:tcBorders>
              <w:top w:val="nil"/>
              <w:left w:val="nil"/>
              <w:bottom w:val="nil"/>
              <w:right w:val="nil"/>
            </w:tcBorders>
            <w:shd w:val="clear" w:color="auto" w:fill="auto"/>
            <w:hideMark/>
          </w:tcPr>
          <w:p w:rsidR="002022AA" w:rsidRDefault="002022AA">
            <w:pPr>
              <w:rPr>
                <w:rFonts w:ascii="Arial" w:hAnsi="Arial" w:cs="Arial"/>
                <w:sz w:val="20"/>
              </w:rPr>
            </w:pPr>
            <w:r>
              <w:rPr>
                <w:rFonts w:ascii="Arial" w:hAnsi="Arial" w:cs="Arial"/>
                <w:sz w:val="20"/>
              </w:rPr>
              <w:t>Someone explain to me why the ECSA frame didn't just contain an ECSA IE first...</w:t>
            </w:r>
          </w:p>
        </w:tc>
      </w:tr>
    </w:tbl>
    <w:p w:rsidR="00862EB4" w:rsidRPr="001407D4" w:rsidRDefault="00862EB4" w:rsidP="00862EB4">
      <w:pPr>
        <w:rPr>
          <w:b/>
        </w:rPr>
      </w:pPr>
      <w:r w:rsidRPr="001407D4">
        <w:rPr>
          <w:b/>
        </w:rPr>
        <w:t>Discussion:</w:t>
      </w:r>
    </w:p>
    <w:p w:rsidR="00870C5B" w:rsidRDefault="00862EB4" w:rsidP="00870C5B">
      <w:r w:rsidRPr="002022AA">
        <w:t xml:space="preserve">The comment is on </w:t>
      </w:r>
      <w:r w:rsidRPr="002022AA">
        <w:rPr>
          <w:szCs w:val="22"/>
        </w:rPr>
        <w:t xml:space="preserve">the </w:t>
      </w:r>
      <w:r w:rsidR="002022AA" w:rsidRPr="002022AA">
        <w:rPr>
          <w:bCs/>
          <w:szCs w:val="22"/>
          <w:lang w:val="en-US"/>
        </w:rPr>
        <w:t>Extended Channel Switch Announcement frame format</w:t>
      </w:r>
      <w:r w:rsidR="002022AA" w:rsidRPr="002022AA">
        <w:t xml:space="preserve"> </w:t>
      </w:r>
      <w:r w:rsidR="002022AA">
        <w:t>(Page 834</w:t>
      </w:r>
      <w:r w:rsidR="008C30B0" w:rsidRPr="002022AA">
        <w:t>)</w:t>
      </w:r>
      <w:r w:rsidR="00CB6EF4">
        <w:t xml:space="preserve"> </w:t>
      </w:r>
      <w:r w:rsidR="00CB6EF4">
        <w:rPr>
          <w:rFonts w:ascii="TimesNewRoman" w:hAnsi="TimesNewRoman" w:cs="TimesNewRoman"/>
          <w:sz w:val="18"/>
          <w:szCs w:val="18"/>
          <w:lang w:val="en-US"/>
        </w:rPr>
        <w:t>a</w:t>
      </w:r>
      <w:r w:rsidR="00CB6EF4" w:rsidRPr="00CB6EF4">
        <w:rPr>
          <w:szCs w:val="22"/>
          <w:lang w:val="en-US"/>
        </w:rPr>
        <w:t>nd on the referenced ECSA element definition in 8.4.2.52 (P673):</w:t>
      </w:r>
    </w:p>
    <w:p w:rsidR="00862EB4" w:rsidRPr="00F8491E" w:rsidRDefault="002022AA" w:rsidP="00862EB4">
      <w:pPr>
        <w:autoSpaceDE w:val="0"/>
        <w:autoSpaceDN w:val="0"/>
        <w:adjustRightInd w:val="0"/>
        <w:rPr>
          <w:szCs w:val="22"/>
          <w:lang w:val="en-US"/>
        </w:rPr>
      </w:pPr>
      <w:r>
        <w:rPr>
          <w:noProof/>
          <w:szCs w:val="22"/>
          <w:lang w:val="en-US"/>
        </w:rPr>
        <w:drawing>
          <wp:inline distT="0" distB="0" distL="0" distR="0">
            <wp:extent cx="4945380" cy="3611880"/>
            <wp:effectExtent l="0" t="0" r="762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45380" cy="3611880"/>
                    </a:xfrm>
                    <a:prstGeom prst="rect">
                      <a:avLst/>
                    </a:prstGeom>
                    <a:noFill/>
                    <a:ln>
                      <a:noFill/>
                    </a:ln>
                  </pic:spPr>
                </pic:pic>
              </a:graphicData>
            </a:graphic>
          </wp:inline>
        </w:drawing>
      </w:r>
    </w:p>
    <w:p w:rsidR="00CB6EF4" w:rsidRDefault="00CB6EF4" w:rsidP="00862EB4">
      <w:pPr>
        <w:rPr>
          <w:szCs w:val="22"/>
          <w:lang w:val="en-US"/>
        </w:rPr>
      </w:pPr>
      <w:r>
        <w:rPr>
          <w:szCs w:val="22"/>
          <w:lang w:val="en-US"/>
        </w:rPr>
        <w:t>The editor observes: “</w:t>
      </w:r>
      <w:r w:rsidRPr="00CB6EF4">
        <w:rPr>
          <w:szCs w:val="22"/>
          <w:lang w:val="en-US"/>
        </w:rPr>
        <w:t>EDITOR: 2013-03-08 01:28:03Z - The comment</w:t>
      </w:r>
      <w:r>
        <w:rPr>
          <w:szCs w:val="22"/>
          <w:lang w:val="en-US"/>
        </w:rPr>
        <w:t xml:space="preserve">er doesn't propose any change, </w:t>
      </w:r>
      <w:r w:rsidRPr="00CB6EF4">
        <w:rPr>
          <w:szCs w:val="22"/>
          <w:lang w:val="en-US"/>
        </w:rPr>
        <w:t xml:space="preserve">so the comment is invalid.   However if the group does decide to make any change it will be more than editorial.  </w:t>
      </w:r>
      <w:proofErr w:type="gramStart"/>
      <w:r w:rsidRPr="00CB6EF4">
        <w:rPr>
          <w:szCs w:val="22"/>
          <w:lang w:val="en-US"/>
        </w:rPr>
        <w:t>Transferring to MAC.</w:t>
      </w:r>
      <w:r>
        <w:rPr>
          <w:szCs w:val="22"/>
          <w:lang w:val="en-US"/>
        </w:rPr>
        <w:t>”</w:t>
      </w:r>
      <w:proofErr w:type="gramEnd"/>
    </w:p>
    <w:p w:rsidR="00CB6EF4" w:rsidRDefault="00CB6EF4" w:rsidP="00862EB4">
      <w:pPr>
        <w:rPr>
          <w:szCs w:val="22"/>
          <w:lang w:val="en-US"/>
        </w:rPr>
      </w:pPr>
    </w:p>
    <w:p w:rsidR="00862EB4" w:rsidRPr="00CB6EF4" w:rsidRDefault="00CB6EF4" w:rsidP="00862EB4">
      <w:pPr>
        <w:rPr>
          <w:szCs w:val="22"/>
          <w:lang w:val="en-US"/>
        </w:rPr>
      </w:pPr>
      <w:r>
        <w:rPr>
          <w:szCs w:val="22"/>
          <w:lang w:val="en-US"/>
        </w:rPr>
        <w:t xml:space="preserve">It is true that the Channel Switch Announcement fields in the frame format: Channel Switch </w:t>
      </w:r>
      <w:proofErr w:type="gramStart"/>
      <w:r>
        <w:rPr>
          <w:szCs w:val="22"/>
          <w:lang w:val="en-US"/>
        </w:rPr>
        <w:t>mode through Channel Switch count are</w:t>
      </w:r>
      <w:proofErr w:type="gramEnd"/>
      <w:r>
        <w:rPr>
          <w:szCs w:val="22"/>
          <w:lang w:val="en-US"/>
        </w:rPr>
        <w:t xml:space="preserve"> as defined in the ECSA element.  </w:t>
      </w:r>
    </w:p>
    <w:p w:rsidR="00CB6EF4" w:rsidRDefault="00CB6EF4" w:rsidP="00862EB4">
      <w:pPr>
        <w:rPr>
          <w:rFonts w:ascii="TimesNewRoman" w:hAnsi="TimesNewRoman" w:cs="TimesNewRoman"/>
          <w:sz w:val="18"/>
          <w:szCs w:val="18"/>
          <w:lang w:val="en-US"/>
        </w:rPr>
      </w:pPr>
    </w:p>
    <w:p w:rsidR="00862EB4" w:rsidRPr="00F8491E" w:rsidRDefault="00862EB4" w:rsidP="00862EB4">
      <w:pPr>
        <w:rPr>
          <w:b/>
        </w:rPr>
      </w:pPr>
      <w:r w:rsidRPr="00F8491E">
        <w:rPr>
          <w:b/>
        </w:rPr>
        <w:t xml:space="preserve">Proposed resolution: </w:t>
      </w:r>
      <w:r w:rsidR="00870C5B">
        <w:rPr>
          <w:b/>
        </w:rPr>
        <w:t>Re</w:t>
      </w:r>
      <w:r w:rsidR="00E37FDA">
        <w:rPr>
          <w:b/>
        </w:rPr>
        <w:t>vised</w:t>
      </w:r>
    </w:p>
    <w:p w:rsidR="00862EB4" w:rsidRDefault="00862EB4" w:rsidP="00862EB4"/>
    <w:p w:rsidR="00514C86" w:rsidRDefault="008429A2">
      <w:r>
        <w:t>While the initial design could have incorporated the ECSA directly, the design instead incorporated the fields directly, perhaps to eliminate inclusion of the element ID and length fields.  No change is proposed by the commenter; and no change is made</w:t>
      </w:r>
      <w:r>
        <w:t xml:space="preserve"> to the frame format definition</w:t>
      </w:r>
      <w:r>
        <w:t xml:space="preserve">, to preserve backwards </w:t>
      </w:r>
      <w:proofErr w:type="spellStart"/>
      <w:r>
        <w:lastRenderedPageBreak/>
        <w:t>compatability</w:t>
      </w:r>
      <w:proofErr w:type="spellEnd"/>
      <w:r>
        <w:t xml:space="preserve">. </w:t>
      </w:r>
      <w:r>
        <w:t xml:space="preserve"> To clarify that the Channel Switch Count field is used in the frame as per the </w:t>
      </w:r>
      <w:r w:rsidR="008C7987">
        <w:t>e</w:t>
      </w:r>
      <w:r>
        <w:t>lement definition, c</w:t>
      </w:r>
      <w:r w:rsidR="00514C86">
        <w:t>hange from</w:t>
      </w:r>
    </w:p>
    <w:p w:rsidR="00514C86" w:rsidRDefault="00514C86"/>
    <w:p w:rsidR="00514C86" w:rsidRDefault="00E37FDA" w:rsidP="00514C86">
      <w:pPr>
        <w:autoSpaceDE w:val="0"/>
        <w:autoSpaceDN w:val="0"/>
        <w:adjustRightInd w:val="0"/>
        <w:rPr>
          <w:rFonts w:ascii="TimesNewRoman" w:hAnsi="TimesNewRoman" w:cs="TimesNewRoman"/>
          <w:sz w:val="20"/>
          <w:lang w:val="en-US"/>
        </w:rPr>
      </w:pPr>
      <w:r>
        <w:rPr>
          <w:rFonts w:ascii="TimesNewRoman" w:hAnsi="TimesNewRoman" w:cs="TimesNewRoman"/>
          <w:sz w:val="20"/>
          <w:lang w:val="en-US"/>
        </w:rPr>
        <w:t>“….</w:t>
      </w:r>
      <w:r w:rsidR="00514C86">
        <w:rPr>
          <w:rFonts w:ascii="TimesNewRoman" w:hAnsi="TimesNewRoman" w:cs="TimesNewRoman"/>
          <w:sz w:val="20"/>
          <w:lang w:val="en-US"/>
        </w:rPr>
        <w:t xml:space="preserve"> until the STA sending the Extended Channel Switch Announcement element</w:t>
      </w:r>
    </w:p>
    <w:p w:rsidR="00514C86" w:rsidRDefault="00514C86" w:rsidP="00514C86">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switches</w:t>
      </w:r>
      <w:proofErr w:type="gramEnd"/>
      <w:r>
        <w:rPr>
          <w:rFonts w:ascii="TimesNewRoman" w:hAnsi="TimesNewRoman" w:cs="TimesNewRoman"/>
          <w:sz w:val="20"/>
          <w:lang w:val="en-US"/>
        </w:rPr>
        <w:t xml:space="preserve"> to the new channel or a value of 0. A value of 1 indicates that the switch occurs immediately before</w:t>
      </w:r>
    </w:p>
    <w:p w:rsidR="00514C86" w:rsidRDefault="00514C86" w:rsidP="00514C86">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the</w:t>
      </w:r>
      <w:proofErr w:type="gramEnd"/>
      <w:r>
        <w:rPr>
          <w:rFonts w:ascii="TimesNewRoman" w:hAnsi="TimesNewRoman" w:cs="TimesNewRoman"/>
          <w:sz w:val="20"/>
          <w:lang w:val="en-US"/>
        </w:rPr>
        <w:t xml:space="preserve"> next TBTT. A value of 0 indicates that the switch occurs </w:t>
      </w:r>
      <w:proofErr w:type="spellStart"/>
      <w:r>
        <w:rPr>
          <w:rFonts w:ascii="TimesNewRoman" w:hAnsi="TimesNewRoman" w:cs="TimesNewRoman"/>
          <w:sz w:val="20"/>
          <w:lang w:val="en-US"/>
        </w:rPr>
        <w:t>anytime</w:t>
      </w:r>
      <w:proofErr w:type="spellEnd"/>
      <w:r>
        <w:rPr>
          <w:rFonts w:ascii="TimesNewRoman" w:hAnsi="TimesNewRoman" w:cs="TimesNewRoman"/>
          <w:sz w:val="20"/>
          <w:lang w:val="en-US"/>
        </w:rPr>
        <w:t xml:space="preserve"> after the frame containing the element</w:t>
      </w:r>
    </w:p>
    <w:p w:rsidR="00514C86" w:rsidRDefault="00514C86" w:rsidP="00514C86">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is</w:t>
      </w:r>
      <w:proofErr w:type="gramEnd"/>
      <w:r>
        <w:rPr>
          <w:rFonts w:ascii="TimesNewRoman" w:hAnsi="TimesNewRoman" w:cs="TimesNewRoman"/>
          <w:sz w:val="20"/>
          <w:lang w:val="en-US"/>
        </w:rPr>
        <w:t xml:space="preserve"> transmitted.</w:t>
      </w:r>
    </w:p>
    <w:p w:rsidR="00E37FDA" w:rsidRDefault="00E37FDA" w:rsidP="00514C86">
      <w:pPr>
        <w:autoSpaceDE w:val="0"/>
        <w:autoSpaceDN w:val="0"/>
        <w:adjustRightInd w:val="0"/>
        <w:rPr>
          <w:rFonts w:ascii="TimesNewRoman" w:hAnsi="TimesNewRoman" w:cs="TimesNewRoman"/>
          <w:sz w:val="20"/>
          <w:lang w:val="en-US"/>
        </w:rPr>
      </w:pPr>
    </w:p>
    <w:p w:rsidR="00514C86" w:rsidRDefault="00E37FDA" w:rsidP="00E37FDA">
      <w:pPr>
        <w:autoSpaceDE w:val="0"/>
        <w:autoSpaceDN w:val="0"/>
        <w:adjustRightInd w:val="0"/>
        <w:rPr>
          <w:rFonts w:ascii="TimesNewRoman" w:hAnsi="TimesNewRoman" w:cs="TimesNewRoman"/>
          <w:sz w:val="20"/>
          <w:lang w:val="en-US"/>
        </w:rPr>
      </w:pPr>
      <w:r>
        <w:rPr>
          <w:rFonts w:ascii="TimesNewRoman" w:hAnsi="TimesNewRoman" w:cs="TimesNewRoman"/>
          <w:sz w:val="20"/>
          <w:lang w:val="en-US"/>
        </w:rPr>
        <w:t>…</w:t>
      </w:r>
      <w:r w:rsidR="00514C86">
        <w:rPr>
          <w:rFonts w:ascii="TimesNewRoman" w:hAnsi="TimesNewRoman" w:cs="TimesNewRoman"/>
          <w:sz w:val="20"/>
          <w:lang w:val="en-US"/>
        </w:rPr>
        <w:t>, until the mesh</w:t>
      </w:r>
      <w:r>
        <w:rPr>
          <w:rFonts w:ascii="TimesNewRoman" w:hAnsi="TimesNewRoman" w:cs="TimesNewRoman"/>
          <w:sz w:val="20"/>
          <w:lang w:val="en-US"/>
        </w:rPr>
        <w:t xml:space="preserve"> </w:t>
      </w:r>
      <w:r w:rsidR="00514C86">
        <w:rPr>
          <w:rFonts w:ascii="TimesNewRoman" w:hAnsi="TimesNewRoman" w:cs="TimesNewRoman"/>
          <w:sz w:val="20"/>
          <w:lang w:val="en-US"/>
        </w:rPr>
        <w:t>STA sending the Channel Switch Announcement element switches to the new channel. A value of 0 for bits</w:t>
      </w:r>
      <w:r>
        <w:rPr>
          <w:rFonts w:ascii="TimesNewRoman" w:hAnsi="TimesNewRoman" w:cs="TimesNewRoman"/>
          <w:sz w:val="20"/>
          <w:lang w:val="en-US"/>
        </w:rPr>
        <w:t xml:space="preserve"> </w:t>
      </w:r>
      <w:r w:rsidR="00514C86">
        <w:rPr>
          <w:rFonts w:ascii="TimesNewRoman" w:hAnsi="TimesNewRoman" w:cs="TimesNewRoman"/>
          <w:sz w:val="20"/>
          <w:lang w:val="en-US"/>
        </w:rPr>
        <w:t>6 to 0 indicates that the switch occurs at any time after the frame containing the element is transmitted. For</w:t>
      </w:r>
      <w:r>
        <w:rPr>
          <w:rFonts w:ascii="TimesNewRoman" w:hAnsi="TimesNewRoman" w:cs="TimesNewRoman"/>
          <w:sz w:val="20"/>
          <w:lang w:val="en-US"/>
        </w:rPr>
        <w:t xml:space="preserve"> </w:t>
      </w:r>
      <w:r w:rsidR="00514C86">
        <w:rPr>
          <w:rFonts w:ascii="TimesNewRoman" w:hAnsi="TimesNewRoman" w:cs="TimesNewRoman"/>
          <w:sz w:val="20"/>
          <w:lang w:val="en-US"/>
        </w:rPr>
        <w:t>example, a 200 TU channel switch time is encoded as X'82' and a 10 TU channel switch time is encoded as</w:t>
      </w:r>
      <w:r>
        <w:rPr>
          <w:rFonts w:ascii="TimesNewRoman" w:hAnsi="TimesNewRoman" w:cs="TimesNewRoman"/>
          <w:sz w:val="20"/>
          <w:lang w:val="en-US"/>
        </w:rPr>
        <w:t xml:space="preserve"> </w:t>
      </w:r>
      <w:r w:rsidR="00514C86">
        <w:rPr>
          <w:rFonts w:ascii="TimesNewRoman" w:hAnsi="TimesNewRoman" w:cs="TimesNewRoman"/>
          <w:sz w:val="20"/>
          <w:lang w:val="en-US"/>
        </w:rPr>
        <w:t>X'05'.</w:t>
      </w:r>
      <w:r>
        <w:rPr>
          <w:rFonts w:ascii="TimesNewRoman" w:hAnsi="TimesNewRoman" w:cs="TimesNewRoman"/>
          <w:sz w:val="20"/>
          <w:lang w:val="en-US"/>
        </w:rPr>
        <w:t>”</w:t>
      </w:r>
    </w:p>
    <w:p w:rsidR="00E37FDA" w:rsidRDefault="00E37FDA" w:rsidP="00514C86">
      <w:pPr>
        <w:rPr>
          <w:rFonts w:ascii="TimesNewRoman" w:hAnsi="TimesNewRoman" w:cs="TimesNewRoman"/>
          <w:sz w:val="20"/>
          <w:lang w:val="en-US"/>
        </w:rPr>
      </w:pPr>
    </w:p>
    <w:p w:rsidR="00E37FDA" w:rsidRDefault="00E37FDA" w:rsidP="00514C86">
      <w:pPr>
        <w:rPr>
          <w:rFonts w:ascii="TimesNewRoman" w:hAnsi="TimesNewRoman" w:cs="TimesNewRoman"/>
          <w:sz w:val="20"/>
          <w:lang w:val="en-US"/>
        </w:rPr>
      </w:pPr>
      <w:proofErr w:type="gramStart"/>
      <w:r>
        <w:rPr>
          <w:rFonts w:ascii="TimesNewRoman" w:hAnsi="TimesNewRoman" w:cs="TimesNewRoman"/>
          <w:sz w:val="20"/>
          <w:lang w:val="en-US"/>
        </w:rPr>
        <w:t>to</w:t>
      </w:r>
      <w:proofErr w:type="gramEnd"/>
    </w:p>
    <w:p w:rsidR="00514C86" w:rsidRDefault="00514C86" w:rsidP="00514C86">
      <w:pPr>
        <w:rPr>
          <w:rFonts w:ascii="TimesNewRoman" w:hAnsi="TimesNewRoman" w:cs="TimesNewRoman"/>
          <w:sz w:val="20"/>
          <w:lang w:val="en-US"/>
        </w:rPr>
      </w:pPr>
    </w:p>
    <w:p w:rsidR="00514C86" w:rsidRDefault="00E37FDA" w:rsidP="00514C86">
      <w:pPr>
        <w:autoSpaceDE w:val="0"/>
        <w:autoSpaceDN w:val="0"/>
        <w:adjustRightInd w:val="0"/>
        <w:rPr>
          <w:rFonts w:ascii="TimesNewRoman" w:hAnsi="TimesNewRoman" w:cs="TimesNewRoman"/>
          <w:sz w:val="20"/>
          <w:lang w:val="en-US"/>
        </w:rPr>
      </w:pPr>
      <w:r>
        <w:rPr>
          <w:rFonts w:ascii="TimesNewRoman" w:hAnsi="TimesNewRoman" w:cs="TimesNewRoman"/>
          <w:sz w:val="20"/>
          <w:lang w:val="en-US"/>
        </w:rPr>
        <w:t>“…</w:t>
      </w:r>
      <w:r w:rsidR="00514C86">
        <w:rPr>
          <w:rFonts w:ascii="TimesNewRoman" w:hAnsi="TimesNewRoman" w:cs="TimesNewRoman"/>
          <w:sz w:val="20"/>
          <w:lang w:val="en-US"/>
        </w:rPr>
        <w:t xml:space="preserve"> </w:t>
      </w:r>
      <w:proofErr w:type="gramStart"/>
      <w:r w:rsidR="00514C86">
        <w:rPr>
          <w:rFonts w:ascii="TimesNewRoman" w:hAnsi="TimesNewRoman" w:cs="TimesNewRoman"/>
          <w:sz w:val="20"/>
          <w:lang w:val="en-US"/>
        </w:rPr>
        <w:t>until</w:t>
      </w:r>
      <w:proofErr w:type="gramEnd"/>
      <w:r w:rsidR="00514C86">
        <w:rPr>
          <w:rFonts w:ascii="TimesNewRoman" w:hAnsi="TimesNewRoman" w:cs="TimesNewRoman"/>
          <w:sz w:val="20"/>
          <w:lang w:val="en-US"/>
        </w:rPr>
        <w:t xml:space="preserve"> the STA sending the </w:t>
      </w:r>
      <w:del w:id="1" w:author="Dorothy Stanley" w:date="2013-04-12T08:13:00Z">
        <w:r w:rsidR="00514C86" w:rsidDel="00E37FDA">
          <w:rPr>
            <w:rFonts w:ascii="TimesNewRoman" w:hAnsi="TimesNewRoman" w:cs="TimesNewRoman"/>
            <w:sz w:val="20"/>
            <w:lang w:val="en-US"/>
          </w:rPr>
          <w:delText xml:space="preserve">Extended </w:delText>
        </w:r>
      </w:del>
      <w:r w:rsidR="00514C86">
        <w:rPr>
          <w:rFonts w:ascii="TimesNewRoman" w:hAnsi="TimesNewRoman" w:cs="TimesNewRoman"/>
          <w:sz w:val="20"/>
          <w:lang w:val="en-US"/>
        </w:rPr>
        <w:t xml:space="preserve">Channel Switch </w:t>
      </w:r>
      <w:del w:id="2" w:author="Dorothy Stanley" w:date="2013-04-12T08:13:00Z">
        <w:r w:rsidR="00514C86" w:rsidDel="00E37FDA">
          <w:rPr>
            <w:rFonts w:ascii="TimesNewRoman" w:hAnsi="TimesNewRoman" w:cs="TimesNewRoman"/>
            <w:sz w:val="20"/>
            <w:lang w:val="en-US"/>
          </w:rPr>
          <w:delText>Announcement element</w:delText>
        </w:r>
      </w:del>
      <w:ins w:id="3" w:author="Dorothy Stanley" w:date="2013-04-12T08:13:00Z">
        <w:r>
          <w:rPr>
            <w:rFonts w:ascii="TimesNewRoman" w:hAnsi="TimesNewRoman" w:cs="TimesNewRoman"/>
            <w:sz w:val="20"/>
            <w:lang w:val="en-US"/>
          </w:rPr>
          <w:t>Count field</w:t>
        </w:r>
      </w:ins>
    </w:p>
    <w:p w:rsidR="00514C86" w:rsidRDefault="00514C86" w:rsidP="00514C86">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switches</w:t>
      </w:r>
      <w:proofErr w:type="gramEnd"/>
      <w:r>
        <w:rPr>
          <w:rFonts w:ascii="TimesNewRoman" w:hAnsi="TimesNewRoman" w:cs="TimesNewRoman"/>
          <w:sz w:val="20"/>
          <w:lang w:val="en-US"/>
        </w:rPr>
        <w:t xml:space="preserve"> to the new channel or a value of 0. A value of 1 indicates that the switch occurs immediately before</w:t>
      </w:r>
    </w:p>
    <w:p w:rsidR="00514C86" w:rsidRDefault="00514C86" w:rsidP="00514C86">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the</w:t>
      </w:r>
      <w:proofErr w:type="gramEnd"/>
      <w:r>
        <w:rPr>
          <w:rFonts w:ascii="TimesNewRoman" w:hAnsi="TimesNewRoman" w:cs="TimesNewRoman"/>
          <w:sz w:val="20"/>
          <w:lang w:val="en-US"/>
        </w:rPr>
        <w:t xml:space="preserve"> next TBTT. A value of 0 indicates that the switch occurs </w:t>
      </w:r>
      <w:proofErr w:type="spellStart"/>
      <w:r>
        <w:rPr>
          <w:rFonts w:ascii="TimesNewRoman" w:hAnsi="TimesNewRoman" w:cs="TimesNewRoman"/>
          <w:sz w:val="20"/>
          <w:lang w:val="en-US"/>
        </w:rPr>
        <w:t>anytime</w:t>
      </w:r>
      <w:proofErr w:type="spellEnd"/>
      <w:r>
        <w:rPr>
          <w:rFonts w:ascii="TimesNewRoman" w:hAnsi="TimesNewRoman" w:cs="TimesNewRoman"/>
          <w:sz w:val="20"/>
          <w:lang w:val="en-US"/>
        </w:rPr>
        <w:t xml:space="preserve"> after the frame containing the </w:t>
      </w:r>
      <w:del w:id="4" w:author="Dorothy Stanley" w:date="2013-04-12T08:10:00Z">
        <w:r w:rsidDel="00514C86">
          <w:rPr>
            <w:rFonts w:ascii="TimesNewRoman" w:hAnsi="TimesNewRoman" w:cs="TimesNewRoman"/>
            <w:sz w:val="20"/>
            <w:lang w:val="en-US"/>
          </w:rPr>
          <w:delText>element</w:delText>
        </w:r>
      </w:del>
      <w:ins w:id="5" w:author="Dorothy Stanley" w:date="2013-04-12T08:10:00Z">
        <w:r>
          <w:rPr>
            <w:rFonts w:ascii="TimesNewRoman" w:hAnsi="TimesNewRoman" w:cs="TimesNewRoman"/>
            <w:sz w:val="20"/>
            <w:lang w:val="en-US"/>
          </w:rPr>
          <w:t xml:space="preserve">Channel Switch Count field </w:t>
        </w:r>
      </w:ins>
      <w:r>
        <w:rPr>
          <w:rFonts w:ascii="TimesNewRoman" w:hAnsi="TimesNewRoman" w:cs="TimesNewRoman"/>
          <w:sz w:val="20"/>
          <w:lang w:val="en-US"/>
        </w:rPr>
        <w:t>is transmitted.</w:t>
      </w:r>
    </w:p>
    <w:p w:rsidR="00514C86" w:rsidRDefault="00514C86" w:rsidP="00514C86">
      <w:pPr>
        <w:autoSpaceDE w:val="0"/>
        <w:autoSpaceDN w:val="0"/>
        <w:adjustRightInd w:val="0"/>
        <w:rPr>
          <w:rFonts w:ascii="TimesNewRoman" w:hAnsi="TimesNewRoman" w:cs="TimesNewRoman"/>
          <w:sz w:val="20"/>
          <w:lang w:val="en-US"/>
        </w:rPr>
      </w:pPr>
    </w:p>
    <w:p w:rsidR="00514C86" w:rsidRDefault="00514C86" w:rsidP="00E37FDA">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until</w:t>
      </w:r>
      <w:proofErr w:type="gramEnd"/>
      <w:r>
        <w:rPr>
          <w:rFonts w:ascii="TimesNewRoman" w:hAnsi="TimesNewRoman" w:cs="TimesNewRoman"/>
          <w:sz w:val="20"/>
          <w:lang w:val="en-US"/>
        </w:rPr>
        <w:t xml:space="preserve"> the mesh</w:t>
      </w:r>
      <w:r w:rsidR="00E37FDA">
        <w:rPr>
          <w:rFonts w:ascii="TimesNewRoman" w:hAnsi="TimesNewRoman" w:cs="TimesNewRoman"/>
          <w:sz w:val="20"/>
          <w:lang w:val="en-US"/>
        </w:rPr>
        <w:t xml:space="preserve"> </w:t>
      </w:r>
      <w:r>
        <w:rPr>
          <w:rFonts w:ascii="TimesNewRoman" w:hAnsi="TimesNewRoman" w:cs="TimesNewRoman"/>
          <w:sz w:val="20"/>
          <w:lang w:val="en-US"/>
        </w:rPr>
        <w:t xml:space="preserve">STA sending the Channel Switch </w:t>
      </w:r>
      <w:del w:id="6" w:author="Dorothy Stanley" w:date="2013-04-12T08:12:00Z">
        <w:r w:rsidDel="00E37FDA">
          <w:rPr>
            <w:rFonts w:ascii="TimesNewRoman" w:hAnsi="TimesNewRoman" w:cs="TimesNewRoman"/>
            <w:sz w:val="20"/>
            <w:lang w:val="en-US"/>
          </w:rPr>
          <w:delText>Announcement element</w:delText>
        </w:r>
      </w:del>
      <w:ins w:id="7" w:author="Dorothy Stanley" w:date="2013-04-12T08:12:00Z">
        <w:r w:rsidR="00E37FDA">
          <w:rPr>
            <w:rFonts w:ascii="TimesNewRoman" w:hAnsi="TimesNewRoman" w:cs="TimesNewRoman"/>
            <w:sz w:val="20"/>
            <w:lang w:val="en-US"/>
          </w:rPr>
          <w:t>Count field</w:t>
        </w:r>
      </w:ins>
      <w:r>
        <w:rPr>
          <w:rFonts w:ascii="TimesNewRoman" w:hAnsi="TimesNewRoman" w:cs="TimesNewRoman"/>
          <w:sz w:val="20"/>
          <w:lang w:val="en-US"/>
        </w:rPr>
        <w:t xml:space="preserve"> switches to the new channel. A value of 0 for bits</w:t>
      </w:r>
      <w:r w:rsidR="00E37FDA">
        <w:rPr>
          <w:rFonts w:ascii="TimesNewRoman" w:hAnsi="TimesNewRoman" w:cs="TimesNewRoman"/>
          <w:sz w:val="20"/>
          <w:lang w:val="en-US"/>
        </w:rPr>
        <w:t xml:space="preserve"> </w:t>
      </w:r>
      <w:r>
        <w:rPr>
          <w:rFonts w:ascii="TimesNewRoman" w:hAnsi="TimesNewRoman" w:cs="TimesNewRoman"/>
          <w:sz w:val="20"/>
          <w:lang w:val="en-US"/>
        </w:rPr>
        <w:t xml:space="preserve">6 to 0 indicates that the switch occurs at any time after the frame containing the </w:t>
      </w:r>
      <w:ins w:id="8" w:author="Dorothy Stanley" w:date="2013-04-12T08:11:00Z">
        <w:r>
          <w:rPr>
            <w:rFonts w:ascii="TimesNewRoman" w:hAnsi="TimesNewRoman" w:cs="TimesNewRoman"/>
            <w:sz w:val="20"/>
            <w:lang w:val="en-US"/>
          </w:rPr>
          <w:t>Channel Switch Count field</w:t>
        </w:r>
      </w:ins>
      <w:del w:id="9" w:author="Dorothy Stanley" w:date="2013-04-12T08:11:00Z">
        <w:r w:rsidDel="00514C86">
          <w:rPr>
            <w:rFonts w:ascii="TimesNewRoman" w:hAnsi="TimesNewRoman" w:cs="TimesNewRoman"/>
            <w:sz w:val="20"/>
            <w:lang w:val="en-US"/>
          </w:rPr>
          <w:delText>element</w:delText>
        </w:r>
      </w:del>
      <w:r>
        <w:rPr>
          <w:rFonts w:ascii="TimesNewRoman" w:hAnsi="TimesNewRoman" w:cs="TimesNewRoman"/>
          <w:sz w:val="20"/>
          <w:lang w:val="en-US"/>
        </w:rPr>
        <w:t xml:space="preserve"> is transmitted. For</w:t>
      </w:r>
      <w:ins w:id="10" w:author="Dorothy Stanley" w:date="2013-04-12T08:12:00Z">
        <w:r>
          <w:rPr>
            <w:rFonts w:ascii="TimesNewRoman" w:hAnsi="TimesNewRoman" w:cs="TimesNewRoman"/>
            <w:sz w:val="20"/>
            <w:lang w:val="en-US"/>
          </w:rPr>
          <w:t xml:space="preserve"> </w:t>
        </w:r>
      </w:ins>
      <w:r>
        <w:rPr>
          <w:rFonts w:ascii="TimesNewRoman" w:hAnsi="TimesNewRoman" w:cs="TimesNewRoman"/>
          <w:sz w:val="20"/>
          <w:lang w:val="en-US"/>
        </w:rPr>
        <w:t>example, a 200 TU channel switch time is encoded as X'82' and a 10 TU channel switch time is encoded as</w:t>
      </w:r>
      <w:r w:rsidR="00E37FDA">
        <w:rPr>
          <w:rFonts w:ascii="TimesNewRoman" w:hAnsi="TimesNewRoman" w:cs="TimesNewRoman"/>
          <w:sz w:val="20"/>
          <w:lang w:val="en-US"/>
        </w:rPr>
        <w:t xml:space="preserve"> </w:t>
      </w:r>
      <w:r>
        <w:rPr>
          <w:rFonts w:ascii="TimesNewRoman" w:hAnsi="TimesNewRoman" w:cs="TimesNewRoman"/>
          <w:sz w:val="20"/>
          <w:lang w:val="en-US"/>
        </w:rPr>
        <w:t>X'05'.</w:t>
      </w:r>
      <w:r w:rsidR="00E37FDA">
        <w:rPr>
          <w:rFonts w:ascii="TimesNewRoman" w:hAnsi="TimesNewRoman" w:cs="TimesNewRoman"/>
          <w:sz w:val="20"/>
          <w:lang w:val="en-US"/>
        </w:rPr>
        <w:t>”</w:t>
      </w:r>
    </w:p>
    <w:p w:rsidR="00862EB4" w:rsidRDefault="00862EB4" w:rsidP="00514C86">
      <w:r>
        <w:br w:type="page"/>
      </w:r>
    </w:p>
    <w:p w:rsidR="00D007F6" w:rsidRPr="001407D4" w:rsidRDefault="00D007F6" w:rsidP="00D007F6">
      <w:pPr>
        <w:rPr>
          <w:b/>
        </w:rPr>
      </w:pPr>
      <w:r>
        <w:rPr>
          <w:b/>
        </w:rPr>
        <w:lastRenderedPageBreak/>
        <w:t xml:space="preserve">CID </w:t>
      </w:r>
      <w:r w:rsidR="00E77ECC">
        <w:rPr>
          <w:b/>
        </w:rPr>
        <w:t>1549</w:t>
      </w:r>
    </w:p>
    <w:p w:rsidR="00D007F6" w:rsidRPr="001407D4" w:rsidRDefault="00D007F6" w:rsidP="00D007F6"/>
    <w:tbl>
      <w:tblPr>
        <w:tblW w:w="10815" w:type="dxa"/>
        <w:tblInd w:w="93" w:type="dxa"/>
        <w:tblLayout w:type="fixed"/>
        <w:tblLook w:val="04A0" w:firstRow="1" w:lastRow="0" w:firstColumn="1" w:lastColumn="0" w:noHBand="0" w:noVBand="1"/>
      </w:tblPr>
      <w:tblGrid>
        <w:gridCol w:w="662"/>
        <w:gridCol w:w="904"/>
        <w:gridCol w:w="1106"/>
        <w:gridCol w:w="805"/>
        <w:gridCol w:w="964"/>
        <w:gridCol w:w="2774"/>
        <w:gridCol w:w="2610"/>
        <w:gridCol w:w="990"/>
      </w:tblGrid>
      <w:tr w:rsidR="00E77ECC" w:rsidRPr="001407D4" w:rsidTr="00D007F6">
        <w:trPr>
          <w:trHeight w:val="1275"/>
        </w:trPr>
        <w:tc>
          <w:tcPr>
            <w:tcW w:w="662" w:type="dxa"/>
            <w:tcBorders>
              <w:top w:val="nil"/>
              <w:left w:val="nil"/>
              <w:bottom w:val="nil"/>
              <w:right w:val="nil"/>
            </w:tcBorders>
            <w:shd w:val="clear" w:color="auto" w:fill="auto"/>
            <w:hideMark/>
          </w:tcPr>
          <w:p w:rsidR="00E77ECC" w:rsidRDefault="00E77ECC">
            <w:pPr>
              <w:jc w:val="right"/>
              <w:rPr>
                <w:rFonts w:ascii="Arial" w:hAnsi="Arial" w:cs="Arial"/>
                <w:sz w:val="20"/>
              </w:rPr>
            </w:pPr>
            <w:r>
              <w:rPr>
                <w:rFonts w:ascii="Arial" w:hAnsi="Arial" w:cs="Arial"/>
                <w:sz w:val="20"/>
              </w:rPr>
              <w:t>1549</w:t>
            </w:r>
          </w:p>
        </w:tc>
        <w:tc>
          <w:tcPr>
            <w:tcW w:w="904" w:type="dxa"/>
            <w:tcBorders>
              <w:top w:val="nil"/>
              <w:left w:val="nil"/>
              <w:bottom w:val="nil"/>
              <w:right w:val="nil"/>
            </w:tcBorders>
            <w:shd w:val="clear" w:color="auto" w:fill="auto"/>
            <w:hideMark/>
          </w:tcPr>
          <w:p w:rsidR="00E77ECC" w:rsidRDefault="00E77ECC">
            <w:pPr>
              <w:jc w:val="right"/>
              <w:rPr>
                <w:rFonts w:ascii="Arial" w:hAnsi="Arial" w:cs="Arial"/>
                <w:sz w:val="20"/>
              </w:rPr>
            </w:pPr>
            <w:r>
              <w:rPr>
                <w:rFonts w:ascii="Arial" w:hAnsi="Arial" w:cs="Arial"/>
                <w:sz w:val="20"/>
              </w:rPr>
              <w:t>885.58</w:t>
            </w:r>
          </w:p>
        </w:tc>
        <w:tc>
          <w:tcPr>
            <w:tcW w:w="1106" w:type="dxa"/>
            <w:tcBorders>
              <w:top w:val="nil"/>
              <w:left w:val="nil"/>
              <w:bottom w:val="nil"/>
              <w:right w:val="nil"/>
            </w:tcBorders>
            <w:shd w:val="clear" w:color="auto" w:fill="auto"/>
            <w:hideMark/>
          </w:tcPr>
          <w:p w:rsidR="00E77ECC" w:rsidRDefault="00E77ECC">
            <w:pPr>
              <w:rPr>
                <w:rFonts w:ascii="Arial" w:hAnsi="Arial" w:cs="Arial"/>
                <w:sz w:val="20"/>
              </w:rPr>
            </w:pPr>
            <w:r>
              <w:rPr>
                <w:rFonts w:ascii="Arial" w:hAnsi="Arial" w:cs="Arial"/>
                <w:sz w:val="20"/>
              </w:rPr>
              <w:t>8.5.14.19</w:t>
            </w:r>
          </w:p>
        </w:tc>
        <w:tc>
          <w:tcPr>
            <w:tcW w:w="805" w:type="dxa"/>
            <w:tcBorders>
              <w:top w:val="nil"/>
              <w:left w:val="nil"/>
              <w:bottom w:val="nil"/>
              <w:right w:val="nil"/>
            </w:tcBorders>
            <w:shd w:val="clear" w:color="auto" w:fill="auto"/>
            <w:hideMark/>
          </w:tcPr>
          <w:p w:rsidR="00E77ECC" w:rsidRDefault="00E77ECC">
            <w:pPr>
              <w:rPr>
                <w:rFonts w:ascii="Arial" w:hAnsi="Arial" w:cs="Arial"/>
                <w:sz w:val="20"/>
              </w:rPr>
            </w:pPr>
          </w:p>
        </w:tc>
        <w:tc>
          <w:tcPr>
            <w:tcW w:w="964" w:type="dxa"/>
            <w:tcBorders>
              <w:top w:val="nil"/>
              <w:left w:val="nil"/>
              <w:bottom w:val="nil"/>
              <w:right w:val="nil"/>
            </w:tcBorders>
            <w:shd w:val="clear" w:color="auto" w:fill="auto"/>
            <w:hideMark/>
          </w:tcPr>
          <w:p w:rsidR="00E77ECC" w:rsidRDefault="00E77ECC">
            <w:pPr>
              <w:rPr>
                <w:rFonts w:ascii="Arial" w:hAnsi="Arial" w:cs="Arial"/>
                <w:sz w:val="20"/>
              </w:rPr>
            </w:pPr>
          </w:p>
        </w:tc>
        <w:tc>
          <w:tcPr>
            <w:tcW w:w="2774" w:type="dxa"/>
            <w:tcBorders>
              <w:top w:val="nil"/>
              <w:left w:val="nil"/>
              <w:bottom w:val="nil"/>
              <w:right w:val="nil"/>
            </w:tcBorders>
            <w:shd w:val="clear" w:color="auto" w:fill="auto"/>
            <w:hideMark/>
          </w:tcPr>
          <w:p w:rsidR="00E77ECC" w:rsidRDefault="00E77ECC">
            <w:pPr>
              <w:rPr>
                <w:rFonts w:ascii="Arial" w:hAnsi="Arial" w:cs="Arial"/>
                <w:sz w:val="20"/>
              </w:rPr>
            </w:pPr>
            <w:r>
              <w:rPr>
                <w:rFonts w:ascii="Arial" w:hAnsi="Arial" w:cs="Arial"/>
                <w:sz w:val="20"/>
              </w:rPr>
              <w:t>"The value of the Length field is 16 or 43." is wrong</w:t>
            </w:r>
          </w:p>
        </w:tc>
        <w:tc>
          <w:tcPr>
            <w:tcW w:w="2610" w:type="dxa"/>
            <w:tcBorders>
              <w:top w:val="nil"/>
              <w:left w:val="nil"/>
              <w:bottom w:val="nil"/>
              <w:right w:val="nil"/>
            </w:tcBorders>
            <w:shd w:val="clear" w:color="auto" w:fill="auto"/>
            <w:hideMark/>
          </w:tcPr>
          <w:p w:rsidR="00E77ECC" w:rsidRDefault="00E77ECC">
            <w:pPr>
              <w:rPr>
                <w:rFonts w:ascii="Arial" w:hAnsi="Arial" w:cs="Arial"/>
                <w:sz w:val="20"/>
              </w:rPr>
            </w:pPr>
            <w:r>
              <w:rPr>
                <w:rFonts w:ascii="Arial" w:hAnsi="Arial" w:cs="Arial"/>
                <w:sz w:val="20"/>
              </w:rPr>
              <w:t>Change to "16 to 43", making sure the bounds are correct, if we haven't just deleted all this Length diarrhoea</w:t>
            </w:r>
          </w:p>
        </w:tc>
        <w:tc>
          <w:tcPr>
            <w:tcW w:w="990" w:type="dxa"/>
            <w:tcBorders>
              <w:top w:val="nil"/>
              <w:left w:val="nil"/>
              <w:bottom w:val="nil"/>
              <w:right w:val="nil"/>
            </w:tcBorders>
            <w:shd w:val="clear" w:color="auto" w:fill="auto"/>
          </w:tcPr>
          <w:p w:rsidR="00E77ECC" w:rsidRDefault="00E77ECC">
            <w:pPr>
              <w:jc w:val="right"/>
              <w:rPr>
                <w:rFonts w:ascii="Arial" w:hAnsi="Arial" w:cs="Arial"/>
                <w:sz w:val="20"/>
              </w:rPr>
            </w:pPr>
          </w:p>
        </w:tc>
      </w:tr>
    </w:tbl>
    <w:p w:rsidR="00D007F6" w:rsidRPr="001407D4" w:rsidRDefault="00D007F6" w:rsidP="00D007F6">
      <w:pPr>
        <w:rPr>
          <w:b/>
        </w:rPr>
      </w:pPr>
      <w:r w:rsidRPr="001407D4">
        <w:rPr>
          <w:b/>
        </w:rPr>
        <w:t>Discussion:</w:t>
      </w:r>
    </w:p>
    <w:p w:rsidR="00D007F6" w:rsidRDefault="00D007F6" w:rsidP="00D007F6"/>
    <w:p w:rsidR="00D007F6" w:rsidRDefault="00D007F6" w:rsidP="00393416">
      <w:r>
        <w:t xml:space="preserve">The comment is on the text </w:t>
      </w:r>
      <w:r w:rsidR="00F32DAD">
        <w:t>describing the Length field in the WNM-Sleep mode GTK Sub-element format:</w:t>
      </w:r>
    </w:p>
    <w:p w:rsidR="00393416" w:rsidRDefault="00393416" w:rsidP="00D007F6">
      <w:pPr>
        <w:autoSpaceDE w:val="0"/>
        <w:autoSpaceDN w:val="0"/>
        <w:adjustRightInd w:val="0"/>
        <w:rPr>
          <w:noProof/>
          <w:szCs w:val="22"/>
          <w:lang w:val="en-US"/>
        </w:rPr>
      </w:pPr>
    </w:p>
    <w:p w:rsidR="00F32DAD" w:rsidRPr="00F8491E" w:rsidRDefault="00F32DAD" w:rsidP="00D007F6">
      <w:pPr>
        <w:autoSpaceDE w:val="0"/>
        <w:autoSpaceDN w:val="0"/>
        <w:adjustRightInd w:val="0"/>
        <w:rPr>
          <w:szCs w:val="22"/>
          <w:lang w:val="en-US"/>
        </w:rPr>
      </w:pPr>
      <w:r>
        <w:rPr>
          <w:noProof/>
          <w:szCs w:val="22"/>
          <w:lang w:val="en-US"/>
        </w:rPr>
        <w:drawing>
          <wp:inline distT="0" distB="0" distL="0" distR="0">
            <wp:extent cx="5943600" cy="263087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630879"/>
                    </a:xfrm>
                    <a:prstGeom prst="rect">
                      <a:avLst/>
                    </a:prstGeom>
                    <a:noFill/>
                    <a:ln>
                      <a:noFill/>
                    </a:ln>
                  </pic:spPr>
                </pic:pic>
              </a:graphicData>
            </a:graphic>
          </wp:inline>
        </w:drawing>
      </w:r>
    </w:p>
    <w:p w:rsidR="00F32DAD" w:rsidRDefault="00F32DAD" w:rsidP="00D007F6">
      <w:pPr>
        <w:rPr>
          <w:szCs w:val="22"/>
          <w:lang w:val="en-US"/>
        </w:rPr>
      </w:pPr>
    </w:p>
    <w:p w:rsidR="00F32DAD" w:rsidRDefault="008E68D6" w:rsidP="00D007F6">
      <w:pPr>
        <w:rPr>
          <w:szCs w:val="22"/>
          <w:lang w:val="en-US"/>
        </w:rPr>
      </w:pPr>
      <w:r>
        <w:rPr>
          <w:szCs w:val="22"/>
          <w:lang w:val="en-US"/>
        </w:rPr>
        <w:t>The commenter proposes</w:t>
      </w:r>
      <w:r w:rsidR="00F32DAD" w:rsidRPr="00F32DAD">
        <w:rPr>
          <w:szCs w:val="22"/>
          <w:lang w:val="en-US"/>
        </w:rPr>
        <w:t xml:space="preserve"> changing from </w:t>
      </w:r>
    </w:p>
    <w:p w:rsidR="00F32DAD" w:rsidRDefault="00F32DAD" w:rsidP="00D007F6">
      <w:pPr>
        <w:rPr>
          <w:szCs w:val="22"/>
        </w:rPr>
      </w:pPr>
      <w:r w:rsidRPr="00F32DAD">
        <w:rPr>
          <w:szCs w:val="22"/>
          <w:lang w:val="en-US"/>
        </w:rPr>
        <w:t>“</w:t>
      </w:r>
      <w:r w:rsidRPr="00F32DAD">
        <w:rPr>
          <w:szCs w:val="22"/>
        </w:rPr>
        <w:t>The value o</w:t>
      </w:r>
      <w:r>
        <w:rPr>
          <w:szCs w:val="22"/>
        </w:rPr>
        <w:t xml:space="preserve">f the Length field is 16 </w:t>
      </w:r>
      <w:r w:rsidRPr="008E68D6">
        <w:rPr>
          <w:szCs w:val="22"/>
        </w:rPr>
        <w:t>or</w:t>
      </w:r>
      <w:r>
        <w:rPr>
          <w:szCs w:val="22"/>
        </w:rPr>
        <w:t xml:space="preserve"> 43.</w:t>
      </w:r>
      <w:r w:rsidRPr="00F32DAD">
        <w:rPr>
          <w:szCs w:val="22"/>
        </w:rPr>
        <w:t xml:space="preserve">” </w:t>
      </w:r>
    </w:p>
    <w:p w:rsidR="00F32DAD" w:rsidRDefault="00F32DAD" w:rsidP="00D007F6">
      <w:pPr>
        <w:rPr>
          <w:szCs w:val="22"/>
        </w:rPr>
      </w:pPr>
      <w:r w:rsidRPr="00F32DAD">
        <w:rPr>
          <w:szCs w:val="22"/>
        </w:rPr>
        <w:t xml:space="preserve">To </w:t>
      </w:r>
    </w:p>
    <w:p w:rsidR="00D007F6" w:rsidRPr="00F32DAD" w:rsidRDefault="00F32DAD" w:rsidP="00D007F6">
      <w:pPr>
        <w:rPr>
          <w:szCs w:val="22"/>
        </w:rPr>
      </w:pPr>
      <w:r w:rsidRPr="00F32DAD">
        <w:rPr>
          <w:szCs w:val="22"/>
        </w:rPr>
        <w:t xml:space="preserve">“The value of the Length field is 16 </w:t>
      </w:r>
      <w:r w:rsidRPr="008E68D6">
        <w:rPr>
          <w:szCs w:val="22"/>
        </w:rPr>
        <w:t>to</w:t>
      </w:r>
      <w:r w:rsidRPr="00F32DAD">
        <w:rPr>
          <w:szCs w:val="22"/>
        </w:rPr>
        <w:t xml:space="preserve"> 43."</w:t>
      </w:r>
    </w:p>
    <w:p w:rsidR="00F32DAD" w:rsidRDefault="00F32DAD" w:rsidP="00D007F6">
      <w:pPr>
        <w:rPr>
          <w:szCs w:val="22"/>
          <w:lang w:val="en-US"/>
        </w:rPr>
      </w:pPr>
    </w:p>
    <w:p w:rsidR="008E68D6" w:rsidRPr="00F32DAD" w:rsidRDefault="008E68D6" w:rsidP="00D007F6">
      <w:pPr>
        <w:rPr>
          <w:szCs w:val="22"/>
          <w:lang w:val="en-US"/>
        </w:rPr>
      </w:pPr>
      <w:r>
        <w:rPr>
          <w:szCs w:val="22"/>
          <w:lang w:val="en-US"/>
        </w:rPr>
        <w:t xml:space="preserve">Agree, since the Key field can have a range of length values (5, 13, 16, </w:t>
      </w:r>
      <w:proofErr w:type="gramStart"/>
      <w:r>
        <w:rPr>
          <w:szCs w:val="22"/>
          <w:lang w:val="en-US"/>
        </w:rPr>
        <w:t>32</w:t>
      </w:r>
      <w:proofErr w:type="gramEnd"/>
      <w:r>
        <w:rPr>
          <w:szCs w:val="22"/>
          <w:lang w:val="en-US"/>
        </w:rPr>
        <w:t>).</w:t>
      </w:r>
    </w:p>
    <w:p w:rsidR="008E68D6" w:rsidRDefault="008E68D6" w:rsidP="00D007F6">
      <w:pPr>
        <w:rPr>
          <w:b/>
        </w:rPr>
      </w:pPr>
    </w:p>
    <w:p w:rsidR="00D007F6" w:rsidRPr="00F8491E" w:rsidRDefault="00D007F6" w:rsidP="00D007F6">
      <w:pPr>
        <w:rPr>
          <w:b/>
        </w:rPr>
      </w:pPr>
      <w:r w:rsidRPr="00F8491E">
        <w:rPr>
          <w:b/>
        </w:rPr>
        <w:t xml:space="preserve">Proposed resolution: </w:t>
      </w:r>
      <w:r w:rsidR="00812956">
        <w:rPr>
          <w:b/>
        </w:rPr>
        <w:t>Revised</w:t>
      </w:r>
    </w:p>
    <w:p w:rsidR="00812956" w:rsidRDefault="00812956">
      <w:pPr>
        <w:rPr>
          <w:szCs w:val="22"/>
        </w:rPr>
      </w:pPr>
    </w:p>
    <w:p w:rsidR="00812956" w:rsidRDefault="00812956">
      <w:pPr>
        <w:rPr>
          <w:szCs w:val="22"/>
        </w:rPr>
      </w:pPr>
      <w:r>
        <w:rPr>
          <w:szCs w:val="22"/>
        </w:rPr>
        <w:t>Since CID 1429 deletes length f</w:t>
      </w:r>
      <w:r w:rsidR="00210BE6">
        <w:rPr>
          <w:szCs w:val="22"/>
        </w:rPr>
        <w:t xml:space="preserve">ields in </w:t>
      </w:r>
      <w:proofErr w:type="spellStart"/>
      <w:r w:rsidR="00210BE6">
        <w:rPr>
          <w:szCs w:val="22"/>
        </w:rPr>
        <w:t>subelement</w:t>
      </w:r>
      <w:proofErr w:type="spellEnd"/>
      <w:r w:rsidR="00210BE6">
        <w:rPr>
          <w:szCs w:val="22"/>
        </w:rPr>
        <w:t xml:space="preserve"> definitions</w:t>
      </w:r>
      <w:proofErr w:type="gramStart"/>
      <w:r w:rsidR="00210BE6">
        <w:rPr>
          <w:szCs w:val="22"/>
        </w:rPr>
        <w:t>,</w:t>
      </w:r>
      <w:proofErr w:type="gramEnd"/>
      <w:r>
        <w:rPr>
          <w:szCs w:val="22"/>
        </w:rPr>
        <w:br/>
        <w:t>Change</w:t>
      </w:r>
    </w:p>
    <w:p w:rsidR="00812956" w:rsidRDefault="00812956">
      <w:pPr>
        <w:rPr>
          <w:szCs w:val="22"/>
        </w:rPr>
      </w:pPr>
      <w:r>
        <w:rPr>
          <w:szCs w:val="22"/>
        </w:rPr>
        <w:t>“</w:t>
      </w:r>
      <w:r w:rsidRPr="00F32DAD">
        <w:rPr>
          <w:szCs w:val="22"/>
        </w:rPr>
        <w:t>The value o</w:t>
      </w:r>
      <w:r>
        <w:rPr>
          <w:szCs w:val="22"/>
        </w:rPr>
        <w:t xml:space="preserve">f the Length field is 16 </w:t>
      </w:r>
      <w:r w:rsidRPr="008E68D6">
        <w:rPr>
          <w:szCs w:val="22"/>
        </w:rPr>
        <w:t>or</w:t>
      </w:r>
      <w:r>
        <w:rPr>
          <w:szCs w:val="22"/>
        </w:rPr>
        <w:t xml:space="preserve"> 43</w:t>
      </w:r>
      <w:r>
        <w:rPr>
          <w:szCs w:val="22"/>
        </w:rPr>
        <w:t>”</w:t>
      </w:r>
    </w:p>
    <w:p w:rsidR="00812956" w:rsidRDefault="00812956">
      <w:pPr>
        <w:rPr>
          <w:szCs w:val="22"/>
        </w:rPr>
      </w:pPr>
      <w:r>
        <w:rPr>
          <w:szCs w:val="22"/>
        </w:rPr>
        <w:t>To</w:t>
      </w:r>
    </w:p>
    <w:p w:rsidR="00B92FF0" w:rsidRDefault="00812956">
      <w:pPr>
        <w:rPr>
          <w:szCs w:val="22"/>
        </w:rPr>
      </w:pPr>
      <w:r>
        <w:rPr>
          <w:szCs w:val="22"/>
        </w:rPr>
        <w:t>“The Length field is defined in 8.4.3.”</w:t>
      </w:r>
      <w:r w:rsidR="00B92FF0">
        <w:rPr>
          <w:szCs w:val="22"/>
        </w:rPr>
        <w:br w:type="page"/>
      </w:r>
    </w:p>
    <w:p w:rsidR="00F60C6D" w:rsidRDefault="00F60C6D"/>
    <w:p w:rsidR="002E0EC0" w:rsidRDefault="002E0EC0" w:rsidP="002E0EC0">
      <w:pPr>
        <w:rPr>
          <w:b/>
        </w:rPr>
      </w:pPr>
      <w:r>
        <w:rPr>
          <w:b/>
        </w:rPr>
        <w:t xml:space="preserve">CID </w:t>
      </w:r>
      <w:r w:rsidR="008E68D6">
        <w:rPr>
          <w:b/>
        </w:rPr>
        <w:t>1410</w:t>
      </w:r>
    </w:p>
    <w:p w:rsidR="002E0EC0" w:rsidRPr="001407D4" w:rsidRDefault="002E0EC0" w:rsidP="002E0EC0">
      <w:pPr>
        <w:rPr>
          <w:b/>
        </w:rPr>
      </w:pPr>
    </w:p>
    <w:tbl>
      <w:tblPr>
        <w:tblW w:w="9660" w:type="dxa"/>
        <w:tblInd w:w="93" w:type="dxa"/>
        <w:tblLook w:val="04A0" w:firstRow="1" w:lastRow="0" w:firstColumn="1" w:lastColumn="0" w:noHBand="0" w:noVBand="1"/>
      </w:tblPr>
      <w:tblGrid>
        <w:gridCol w:w="662"/>
        <w:gridCol w:w="918"/>
        <w:gridCol w:w="939"/>
        <w:gridCol w:w="1103"/>
        <w:gridCol w:w="691"/>
        <w:gridCol w:w="2674"/>
        <w:gridCol w:w="2673"/>
      </w:tblGrid>
      <w:tr w:rsidR="008E68D6" w:rsidTr="008E68D6">
        <w:trPr>
          <w:trHeight w:val="1785"/>
        </w:trPr>
        <w:tc>
          <w:tcPr>
            <w:tcW w:w="662" w:type="dxa"/>
            <w:tcBorders>
              <w:top w:val="nil"/>
              <w:left w:val="nil"/>
              <w:bottom w:val="nil"/>
              <w:right w:val="nil"/>
            </w:tcBorders>
            <w:shd w:val="clear" w:color="auto" w:fill="auto"/>
            <w:hideMark/>
          </w:tcPr>
          <w:p w:rsidR="008E68D6" w:rsidRDefault="008E68D6">
            <w:pPr>
              <w:jc w:val="right"/>
              <w:rPr>
                <w:rFonts w:ascii="Arial" w:hAnsi="Arial" w:cs="Arial"/>
                <w:sz w:val="20"/>
              </w:rPr>
            </w:pPr>
            <w:r>
              <w:rPr>
                <w:rFonts w:ascii="Arial" w:hAnsi="Arial" w:cs="Arial"/>
                <w:sz w:val="20"/>
              </w:rPr>
              <w:t>1410</w:t>
            </w:r>
          </w:p>
        </w:tc>
        <w:tc>
          <w:tcPr>
            <w:tcW w:w="918" w:type="dxa"/>
            <w:tcBorders>
              <w:top w:val="nil"/>
              <w:left w:val="nil"/>
              <w:bottom w:val="nil"/>
              <w:right w:val="nil"/>
            </w:tcBorders>
            <w:shd w:val="clear" w:color="auto" w:fill="auto"/>
            <w:hideMark/>
          </w:tcPr>
          <w:p w:rsidR="008E68D6" w:rsidRDefault="008E68D6">
            <w:pPr>
              <w:jc w:val="right"/>
              <w:rPr>
                <w:rFonts w:ascii="Arial" w:hAnsi="Arial" w:cs="Arial"/>
                <w:sz w:val="20"/>
              </w:rPr>
            </w:pPr>
            <w:r>
              <w:rPr>
                <w:rFonts w:ascii="Arial" w:hAnsi="Arial" w:cs="Arial"/>
                <w:sz w:val="20"/>
              </w:rPr>
              <w:t>850.39</w:t>
            </w:r>
          </w:p>
        </w:tc>
        <w:tc>
          <w:tcPr>
            <w:tcW w:w="939" w:type="dxa"/>
            <w:tcBorders>
              <w:top w:val="nil"/>
              <w:left w:val="nil"/>
              <w:bottom w:val="nil"/>
              <w:right w:val="nil"/>
            </w:tcBorders>
            <w:shd w:val="clear" w:color="auto" w:fill="auto"/>
            <w:hideMark/>
          </w:tcPr>
          <w:p w:rsidR="008E68D6" w:rsidRDefault="008E68D6">
            <w:pPr>
              <w:rPr>
                <w:rFonts w:ascii="Arial" w:hAnsi="Arial" w:cs="Arial"/>
                <w:sz w:val="20"/>
              </w:rPr>
            </w:pPr>
            <w:r>
              <w:rPr>
                <w:rFonts w:ascii="Arial" w:hAnsi="Arial" w:cs="Arial"/>
                <w:sz w:val="20"/>
              </w:rPr>
              <w:t>8.5.8.26</w:t>
            </w:r>
          </w:p>
        </w:tc>
        <w:tc>
          <w:tcPr>
            <w:tcW w:w="1103" w:type="dxa"/>
            <w:tcBorders>
              <w:top w:val="nil"/>
              <w:left w:val="nil"/>
              <w:bottom w:val="nil"/>
              <w:right w:val="nil"/>
            </w:tcBorders>
            <w:shd w:val="clear" w:color="auto" w:fill="auto"/>
            <w:hideMark/>
          </w:tcPr>
          <w:p w:rsidR="008E68D6" w:rsidRDefault="008E68D6">
            <w:pPr>
              <w:rPr>
                <w:rFonts w:ascii="Arial" w:hAnsi="Arial" w:cs="Arial"/>
                <w:sz w:val="20"/>
              </w:rPr>
            </w:pPr>
          </w:p>
        </w:tc>
        <w:tc>
          <w:tcPr>
            <w:tcW w:w="691" w:type="dxa"/>
            <w:tcBorders>
              <w:top w:val="nil"/>
              <w:left w:val="nil"/>
              <w:bottom w:val="nil"/>
              <w:right w:val="nil"/>
            </w:tcBorders>
            <w:shd w:val="clear" w:color="auto" w:fill="auto"/>
            <w:hideMark/>
          </w:tcPr>
          <w:p w:rsidR="008E68D6" w:rsidRDefault="008E68D6">
            <w:pPr>
              <w:rPr>
                <w:rFonts w:ascii="Arial" w:hAnsi="Arial" w:cs="Arial"/>
                <w:sz w:val="20"/>
              </w:rPr>
            </w:pPr>
          </w:p>
        </w:tc>
        <w:tc>
          <w:tcPr>
            <w:tcW w:w="2674" w:type="dxa"/>
            <w:tcBorders>
              <w:top w:val="nil"/>
              <w:left w:val="nil"/>
              <w:bottom w:val="nil"/>
              <w:right w:val="nil"/>
            </w:tcBorders>
            <w:shd w:val="clear" w:color="auto" w:fill="auto"/>
            <w:hideMark/>
          </w:tcPr>
          <w:p w:rsidR="008E68D6" w:rsidRDefault="008E68D6">
            <w:pPr>
              <w:rPr>
                <w:rFonts w:ascii="Arial" w:hAnsi="Arial" w:cs="Arial"/>
                <w:sz w:val="20"/>
              </w:rPr>
            </w:pPr>
            <w:r>
              <w:rPr>
                <w:rFonts w:ascii="Arial" w:hAnsi="Arial" w:cs="Arial"/>
                <w:sz w:val="20"/>
              </w:rPr>
              <w:t>Is there a difference between "antenna port" and "antenna connector"?   Antenna Connector is a defined term, and used 33 times.  Antenna port is never defined, and used 43 times.</w:t>
            </w:r>
          </w:p>
        </w:tc>
        <w:tc>
          <w:tcPr>
            <w:tcW w:w="2673" w:type="dxa"/>
            <w:tcBorders>
              <w:top w:val="nil"/>
              <w:left w:val="nil"/>
              <w:bottom w:val="nil"/>
              <w:right w:val="nil"/>
            </w:tcBorders>
            <w:shd w:val="clear" w:color="auto" w:fill="auto"/>
            <w:hideMark/>
          </w:tcPr>
          <w:p w:rsidR="008E68D6" w:rsidRDefault="008E68D6">
            <w:pPr>
              <w:rPr>
                <w:rFonts w:ascii="Arial" w:hAnsi="Arial" w:cs="Arial"/>
                <w:sz w:val="20"/>
              </w:rPr>
            </w:pPr>
            <w:r>
              <w:rPr>
                <w:rFonts w:ascii="Arial" w:hAnsi="Arial" w:cs="Arial"/>
                <w:sz w:val="20"/>
              </w:rPr>
              <w:t xml:space="preserve">Change all "antenna port" </w:t>
            </w:r>
            <w:proofErr w:type="spellStart"/>
            <w:r>
              <w:rPr>
                <w:rFonts w:ascii="Arial" w:hAnsi="Arial" w:cs="Arial"/>
                <w:sz w:val="20"/>
              </w:rPr>
              <w:t>occurances</w:t>
            </w:r>
            <w:proofErr w:type="spellEnd"/>
            <w:r>
              <w:rPr>
                <w:rFonts w:ascii="Arial" w:hAnsi="Arial" w:cs="Arial"/>
                <w:sz w:val="20"/>
              </w:rPr>
              <w:t xml:space="preserve"> to "antenna connector"</w:t>
            </w:r>
          </w:p>
        </w:tc>
      </w:tr>
    </w:tbl>
    <w:p w:rsidR="002E0EC0" w:rsidRPr="001407D4" w:rsidRDefault="002E0EC0" w:rsidP="002E0EC0">
      <w:pPr>
        <w:rPr>
          <w:b/>
        </w:rPr>
      </w:pPr>
      <w:r w:rsidRPr="001407D4">
        <w:rPr>
          <w:b/>
        </w:rPr>
        <w:t>Discussion:</w:t>
      </w:r>
    </w:p>
    <w:p w:rsidR="002E0EC0" w:rsidRDefault="002E0EC0" w:rsidP="002E0EC0"/>
    <w:p w:rsidR="008E68D6" w:rsidRDefault="008E68D6" w:rsidP="002E0EC0">
      <w:pPr>
        <w:autoSpaceDE w:val="0"/>
        <w:autoSpaceDN w:val="0"/>
        <w:adjustRightInd w:val="0"/>
      </w:pPr>
      <w:r>
        <w:t>The commenter observes that the terms “antenna port” and “antenna connector” are used throughout the standard, and “antenna connector” is defined, while “antenna port” is not.</w:t>
      </w:r>
    </w:p>
    <w:p w:rsidR="008E68D6" w:rsidRDefault="008E68D6" w:rsidP="002E0EC0">
      <w:pPr>
        <w:autoSpaceDE w:val="0"/>
        <w:autoSpaceDN w:val="0"/>
        <w:adjustRightInd w:val="0"/>
      </w:pPr>
    </w:p>
    <w:p w:rsidR="002E0EC0" w:rsidRDefault="002A282D" w:rsidP="002E0EC0">
      <w:pPr>
        <w:autoSpaceDE w:val="0"/>
        <w:autoSpaceDN w:val="0"/>
        <w:adjustRightInd w:val="0"/>
      </w:pPr>
      <w:r>
        <w:t>The cited text at 850.39 i</w:t>
      </w:r>
      <w:r w:rsidR="008E68D6">
        <w:t xml:space="preserve">s: </w:t>
      </w:r>
    </w:p>
    <w:p w:rsidR="008E68D6" w:rsidRDefault="008E68D6" w:rsidP="002E0EC0">
      <w:pPr>
        <w:autoSpaceDE w:val="0"/>
        <w:autoSpaceDN w:val="0"/>
        <w:adjustRightInd w:val="0"/>
      </w:pPr>
    </w:p>
    <w:p w:rsidR="008E68D6" w:rsidRPr="008E68D6" w:rsidRDefault="008E68D6" w:rsidP="008E68D6">
      <w:pPr>
        <w:autoSpaceDE w:val="0"/>
        <w:autoSpaceDN w:val="0"/>
        <w:adjustRightInd w:val="0"/>
        <w:rPr>
          <w:szCs w:val="22"/>
          <w:lang w:val="en-US"/>
        </w:rPr>
      </w:pPr>
      <w:r w:rsidRPr="008E68D6">
        <w:rPr>
          <w:szCs w:val="22"/>
        </w:rPr>
        <w:t>“</w:t>
      </w:r>
      <w:r w:rsidRPr="008E68D6">
        <w:rPr>
          <w:szCs w:val="22"/>
          <w:lang w:val="en-US"/>
        </w:rPr>
        <w:t>The TOD field contains a timestamp that represents the time at which the start of the preamble of the</w:t>
      </w:r>
    </w:p>
    <w:p w:rsidR="008E68D6" w:rsidRPr="008E68D6" w:rsidRDefault="008E68D6" w:rsidP="008E68D6">
      <w:pPr>
        <w:autoSpaceDE w:val="0"/>
        <w:autoSpaceDN w:val="0"/>
        <w:adjustRightInd w:val="0"/>
        <w:rPr>
          <w:szCs w:val="22"/>
          <w:lang w:val="en-US"/>
        </w:rPr>
      </w:pPr>
      <w:proofErr w:type="gramStart"/>
      <w:r w:rsidRPr="008E68D6">
        <w:rPr>
          <w:szCs w:val="22"/>
          <w:lang w:val="en-US"/>
        </w:rPr>
        <w:t>previously</w:t>
      </w:r>
      <w:proofErr w:type="gramEnd"/>
      <w:r w:rsidRPr="008E68D6">
        <w:rPr>
          <w:szCs w:val="22"/>
          <w:lang w:val="en-US"/>
        </w:rPr>
        <w:t xml:space="preserve"> transmitted Timing Measurement frame appeared at the transmit antenna port.”</w:t>
      </w:r>
    </w:p>
    <w:p w:rsidR="002E0EC0" w:rsidRPr="008E68D6" w:rsidRDefault="002E0EC0" w:rsidP="002E0EC0">
      <w:pPr>
        <w:rPr>
          <w:szCs w:val="22"/>
          <w:lang w:val="en-US"/>
        </w:rPr>
      </w:pPr>
    </w:p>
    <w:p w:rsidR="008E68D6" w:rsidRDefault="002A282D" w:rsidP="002E0EC0">
      <w:pPr>
        <w:rPr>
          <w:szCs w:val="22"/>
          <w:lang w:val="en-US"/>
        </w:rPr>
      </w:pPr>
      <w:r>
        <w:rPr>
          <w:szCs w:val="22"/>
          <w:lang w:val="en-US"/>
        </w:rPr>
        <w:t>T</w:t>
      </w:r>
      <w:r w:rsidR="008E68D6" w:rsidRPr="008E68D6">
        <w:rPr>
          <w:szCs w:val="22"/>
          <w:lang w:val="en-US"/>
        </w:rPr>
        <w:t>he definition of antenna connector (P6L</w:t>
      </w:r>
      <w:r w:rsidR="008E68D6">
        <w:rPr>
          <w:szCs w:val="22"/>
          <w:lang w:val="en-US"/>
        </w:rPr>
        <w:t>58) is:</w:t>
      </w:r>
    </w:p>
    <w:p w:rsidR="008E68D6" w:rsidRPr="008E68D6" w:rsidRDefault="008E68D6" w:rsidP="002E0EC0">
      <w:pPr>
        <w:rPr>
          <w:szCs w:val="22"/>
          <w:lang w:val="en-US"/>
        </w:rPr>
      </w:pPr>
    </w:p>
    <w:p w:rsidR="008E68D6" w:rsidRPr="008E68D6" w:rsidRDefault="008E68D6" w:rsidP="008E68D6">
      <w:pPr>
        <w:autoSpaceDE w:val="0"/>
        <w:autoSpaceDN w:val="0"/>
        <w:adjustRightInd w:val="0"/>
        <w:rPr>
          <w:szCs w:val="22"/>
          <w:lang w:val="en-US"/>
        </w:rPr>
      </w:pPr>
      <w:r w:rsidRPr="008E68D6">
        <w:rPr>
          <w:szCs w:val="22"/>
          <w:lang w:val="en-US"/>
        </w:rPr>
        <w:t>“</w:t>
      </w:r>
      <w:proofErr w:type="gramStart"/>
      <w:r w:rsidRPr="008E68D6">
        <w:rPr>
          <w:b/>
          <w:bCs/>
          <w:szCs w:val="22"/>
          <w:lang w:val="en-US"/>
        </w:rPr>
        <w:t>antenna</w:t>
      </w:r>
      <w:proofErr w:type="gramEnd"/>
      <w:r w:rsidRPr="008E68D6">
        <w:rPr>
          <w:b/>
          <w:bCs/>
          <w:szCs w:val="22"/>
          <w:lang w:val="en-US"/>
        </w:rPr>
        <w:t xml:space="preserve"> connector: </w:t>
      </w:r>
      <w:r w:rsidRPr="008E68D6">
        <w:rPr>
          <w:szCs w:val="22"/>
          <w:lang w:val="en-US"/>
        </w:rPr>
        <w:t>The measurement point of reference for radio frequency (RF) measurements in a</w:t>
      </w:r>
    </w:p>
    <w:p w:rsidR="008E68D6" w:rsidRPr="008E68D6" w:rsidRDefault="008E68D6" w:rsidP="008E68D6">
      <w:pPr>
        <w:autoSpaceDE w:val="0"/>
        <w:autoSpaceDN w:val="0"/>
        <w:adjustRightInd w:val="0"/>
        <w:rPr>
          <w:szCs w:val="22"/>
          <w:lang w:val="en-US"/>
        </w:rPr>
      </w:pPr>
      <w:proofErr w:type="gramStart"/>
      <w:r w:rsidRPr="008E68D6">
        <w:rPr>
          <w:szCs w:val="22"/>
          <w:lang w:val="en-US"/>
        </w:rPr>
        <w:t>station</w:t>
      </w:r>
      <w:proofErr w:type="gramEnd"/>
      <w:r w:rsidRPr="008E68D6">
        <w:rPr>
          <w:szCs w:val="22"/>
          <w:lang w:val="en-US"/>
        </w:rPr>
        <w:t xml:space="preserve"> (STA). The antenna connector is the point in the STA architecture representing the input of the</w:t>
      </w:r>
    </w:p>
    <w:p w:rsidR="008E68D6" w:rsidRPr="008E68D6" w:rsidRDefault="008E68D6" w:rsidP="008E68D6">
      <w:pPr>
        <w:autoSpaceDE w:val="0"/>
        <w:autoSpaceDN w:val="0"/>
        <w:adjustRightInd w:val="0"/>
        <w:rPr>
          <w:szCs w:val="22"/>
          <w:lang w:val="en-US"/>
        </w:rPr>
      </w:pPr>
      <w:proofErr w:type="gramStart"/>
      <w:r w:rsidRPr="008E68D6">
        <w:rPr>
          <w:szCs w:val="22"/>
          <w:lang w:val="en-US"/>
        </w:rPr>
        <w:t>receiver</w:t>
      </w:r>
      <w:proofErr w:type="gramEnd"/>
      <w:r w:rsidRPr="008E68D6">
        <w:rPr>
          <w:szCs w:val="22"/>
          <w:lang w:val="en-US"/>
        </w:rPr>
        <w:t xml:space="preserve"> (output of the antenna) for radio reception and the input of the antenna (output of the transmitter). </w:t>
      </w:r>
      <w:proofErr w:type="gramStart"/>
      <w:r w:rsidRPr="008E68D6">
        <w:rPr>
          <w:szCs w:val="22"/>
          <w:lang w:val="en-US"/>
        </w:rPr>
        <w:t>for</w:t>
      </w:r>
      <w:proofErr w:type="gramEnd"/>
      <w:r w:rsidRPr="008E68D6">
        <w:rPr>
          <w:szCs w:val="22"/>
          <w:lang w:val="en-US"/>
        </w:rPr>
        <w:t xml:space="preserve"> radio transmission. In systems using multiple antennas or antenna arrays, the antenna connector is a</w:t>
      </w:r>
    </w:p>
    <w:p w:rsidR="008E68D6" w:rsidRPr="008E68D6" w:rsidRDefault="008E68D6" w:rsidP="008E68D6">
      <w:pPr>
        <w:autoSpaceDE w:val="0"/>
        <w:autoSpaceDN w:val="0"/>
        <w:adjustRightInd w:val="0"/>
        <w:rPr>
          <w:szCs w:val="22"/>
          <w:lang w:val="en-US"/>
        </w:rPr>
      </w:pPr>
      <w:proofErr w:type="gramStart"/>
      <w:r w:rsidRPr="008E68D6">
        <w:rPr>
          <w:szCs w:val="22"/>
          <w:lang w:val="en-US"/>
        </w:rPr>
        <w:t>virtual</w:t>
      </w:r>
      <w:proofErr w:type="gramEnd"/>
      <w:r w:rsidRPr="008E68D6">
        <w:rPr>
          <w:szCs w:val="22"/>
          <w:lang w:val="en-US"/>
        </w:rPr>
        <w:t xml:space="preserve"> point representing the aggregate output of (or input to) the multiple antennas. In systems using active</w:t>
      </w:r>
      <w:r>
        <w:rPr>
          <w:szCs w:val="22"/>
          <w:lang w:val="en-US"/>
        </w:rPr>
        <w:t xml:space="preserve"> </w:t>
      </w:r>
      <w:r w:rsidRPr="008E68D6">
        <w:rPr>
          <w:szCs w:val="22"/>
          <w:lang w:val="en-US"/>
        </w:rPr>
        <w:t>antenna arrays with processing, the antenna connector is the output of the active array, which includes any</w:t>
      </w:r>
      <w:r>
        <w:rPr>
          <w:szCs w:val="22"/>
          <w:lang w:val="en-US"/>
        </w:rPr>
        <w:t xml:space="preserve"> </w:t>
      </w:r>
      <w:r w:rsidRPr="008E68D6">
        <w:rPr>
          <w:szCs w:val="22"/>
          <w:lang w:val="en-US"/>
        </w:rPr>
        <w:t>processing gain of the active antenna subsystem.</w:t>
      </w:r>
      <w:r>
        <w:rPr>
          <w:szCs w:val="22"/>
          <w:lang w:val="en-US"/>
        </w:rPr>
        <w:t>”</w:t>
      </w:r>
    </w:p>
    <w:p w:rsidR="008E68D6" w:rsidRPr="002A282D" w:rsidRDefault="008E68D6" w:rsidP="008E68D6">
      <w:pPr>
        <w:rPr>
          <w:szCs w:val="22"/>
          <w:lang w:val="en-US"/>
        </w:rPr>
      </w:pPr>
    </w:p>
    <w:p w:rsidR="008E68D6" w:rsidRPr="002A282D" w:rsidRDefault="008E68D6" w:rsidP="002A282D">
      <w:pPr>
        <w:autoSpaceDE w:val="0"/>
        <w:autoSpaceDN w:val="0"/>
        <w:adjustRightInd w:val="0"/>
        <w:rPr>
          <w:szCs w:val="22"/>
          <w:lang w:val="en-US"/>
        </w:rPr>
      </w:pPr>
      <w:r w:rsidRPr="002A282D">
        <w:rPr>
          <w:szCs w:val="22"/>
          <w:lang w:val="en-US"/>
        </w:rPr>
        <w:t xml:space="preserve">An example use of </w:t>
      </w:r>
      <w:r w:rsidR="002A282D">
        <w:rPr>
          <w:szCs w:val="22"/>
          <w:lang w:val="en-US"/>
        </w:rPr>
        <w:t>“</w:t>
      </w:r>
      <w:r w:rsidRPr="002A282D">
        <w:rPr>
          <w:szCs w:val="22"/>
          <w:lang w:val="en-US"/>
        </w:rPr>
        <w:t>antenna port</w:t>
      </w:r>
      <w:r w:rsidR="002A282D">
        <w:rPr>
          <w:szCs w:val="22"/>
          <w:lang w:val="en-US"/>
        </w:rPr>
        <w:t>”</w:t>
      </w:r>
      <w:r w:rsidRPr="002A282D">
        <w:rPr>
          <w:szCs w:val="22"/>
          <w:lang w:val="en-US"/>
        </w:rPr>
        <w:t xml:space="preserve"> (P280L27) is “NOTE 1—In Figure 6-16 (Timing measurement primitives and timestamps capture), t1 and t3 correspond to the point in</w:t>
      </w:r>
      <w:r w:rsidR="002A282D">
        <w:rPr>
          <w:szCs w:val="22"/>
          <w:lang w:val="en-US"/>
        </w:rPr>
        <w:t xml:space="preserve"> </w:t>
      </w:r>
      <w:r w:rsidRPr="002A282D">
        <w:rPr>
          <w:szCs w:val="22"/>
          <w:lang w:val="en-US"/>
        </w:rPr>
        <w:t>time at which the start of the preamble for the transmitted frame appears at the transmit antenna port.”</w:t>
      </w:r>
    </w:p>
    <w:p w:rsidR="008E68D6" w:rsidRPr="002A282D" w:rsidRDefault="008E68D6" w:rsidP="008E68D6">
      <w:pPr>
        <w:rPr>
          <w:szCs w:val="22"/>
          <w:lang w:val="en-US"/>
        </w:rPr>
      </w:pPr>
    </w:p>
    <w:p w:rsidR="008E68D6" w:rsidRPr="002A282D" w:rsidRDefault="008E68D6" w:rsidP="008E68D6">
      <w:pPr>
        <w:rPr>
          <w:szCs w:val="22"/>
          <w:lang w:val="en-US"/>
        </w:rPr>
      </w:pPr>
      <w:r w:rsidRPr="002A282D">
        <w:rPr>
          <w:szCs w:val="22"/>
          <w:lang w:val="en-US"/>
        </w:rPr>
        <w:t>Agree with the commenter that the single defined term should be used; believe that use of “port”</w:t>
      </w:r>
      <w:r w:rsidR="002A282D" w:rsidRPr="002A282D">
        <w:rPr>
          <w:szCs w:val="22"/>
          <w:lang w:val="en-US"/>
        </w:rPr>
        <w:t xml:space="preserve"> has the same meaning as in the defined “connector” definition.</w:t>
      </w:r>
    </w:p>
    <w:p w:rsidR="002A282D" w:rsidRPr="008E68D6" w:rsidRDefault="002A282D" w:rsidP="008E68D6">
      <w:pPr>
        <w:rPr>
          <w:szCs w:val="22"/>
          <w:lang w:val="en-US"/>
        </w:rPr>
      </w:pPr>
    </w:p>
    <w:p w:rsidR="002E0EC0" w:rsidRPr="00F8491E" w:rsidRDefault="002E0EC0" w:rsidP="002E0EC0">
      <w:pPr>
        <w:rPr>
          <w:b/>
        </w:rPr>
      </w:pPr>
      <w:r w:rsidRPr="00F8491E">
        <w:rPr>
          <w:b/>
        </w:rPr>
        <w:t>Proposed resolution: Accept</w:t>
      </w:r>
      <w:r w:rsidR="00B76EC2">
        <w:rPr>
          <w:b/>
        </w:rPr>
        <w:t>ed</w:t>
      </w:r>
      <w:r w:rsidRPr="00F8491E">
        <w:rPr>
          <w:b/>
        </w:rPr>
        <w:t>.</w:t>
      </w:r>
    </w:p>
    <w:p w:rsidR="002E0EC0" w:rsidRDefault="002E0EC0" w:rsidP="002E0EC0"/>
    <w:p w:rsidR="002A282D" w:rsidRDefault="002A282D">
      <w:r>
        <w:br w:type="page"/>
      </w:r>
    </w:p>
    <w:p w:rsidR="002A282D" w:rsidRDefault="002A282D" w:rsidP="002A282D">
      <w:pPr>
        <w:rPr>
          <w:b/>
        </w:rPr>
      </w:pPr>
      <w:r>
        <w:rPr>
          <w:b/>
        </w:rPr>
        <w:lastRenderedPageBreak/>
        <w:t>CID 1430</w:t>
      </w:r>
    </w:p>
    <w:p w:rsidR="002A282D" w:rsidRPr="001407D4" w:rsidRDefault="002A282D" w:rsidP="002A282D">
      <w:pPr>
        <w:rPr>
          <w:b/>
        </w:rPr>
      </w:pPr>
    </w:p>
    <w:tbl>
      <w:tblPr>
        <w:tblW w:w="9660" w:type="dxa"/>
        <w:tblInd w:w="93" w:type="dxa"/>
        <w:tblLook w:val="04A0" w:firstRow="1" w:lastRow="0" w:firstColumn="1" w:lastColumn="0" w:noHBand="0" w:noVBand="1"/>
      </w:tblPr>
      <w:tblGrid>
        <w:gridCol w:w="662"/>
        <w:gridCol w:w="918"/>
        <w:gridCol w:w="939"/>
        <w:gridCol w:w="1103"/>
        <w:gridCol w:w="691"/>
        <w:gridCol w:w="2674"/>
        <w:gridCol w:w="2673"/>
      </w:tblGrid>
      <w:tr w:rsidR="002A282D" w:rsidTr="00B76EC2">
        <w:trPr>
          <w:trHeight w:val="1785"/>
        </w:trPr>
        <w:tc>
          <w:tcPr>
            <w:tcW w:w="662" w:type="dxa"/>
            <w:tcBorders>
              <w:top w:val="nil"/>
              <w:left w:val="nil"/>
              <w:bottom w:val="nil"/>
              <w:right w:val="nil"/>
            </w:tcBorders>
            <w:shd w:val="clear" w:color="auto" w:fill="auto"/>
            <w:hideMark/>
          </w:tcPr>
          <w:p w:rsidR="002A282D" w:rsidRDefault="002A282D">
            <w:pPr>
              <w:jc w:val="right"/>
              <w:rPr>
                <w:rFonts w:ascii="Arial" w:hAnsi="Arial" w:cs="Arial"/>
                <w:sz w:val="20"/>
              </w:rPr>
            </w:pPr>
            <w:r>
              <w:rPr>
                <w:rFonts w:ascii="Arial" w:hAnsi="Arial" w:cs="Arial"/>
                <w:sz w:val="20"/>
              </w:rPr>
              <w:t>1430</w:t>
            </w:r>
          </w:p>
        </w:tc>
        <w:tc>
          <w:tcPr>
            <w:tcW w:w="918" w:type="dxa"/>
            <w:tcBorders>
              <w:top w:val="nil"/>
              <w:left w:val="nil"/>
              <w:bottom w:val="nil"/>
              <w:right w:val="nil"/>
            </w:tcBorders>
            <w:shd w:val="clear" w:color="auto" w:fill="auto"/>
            <w:hideMark/>
          </w:tcPr>
          <w:p w:rsidR="002A282D" w:rsidRDefault="002A282D">
            <w:pPr>
              <w:jc w:val="right"/>
              <w:rPr>
                <w:rFonts w:ascii="Arial" w:hAnsi="Arial" w:cs="Arial"/>
                <w:sz w:val="20"/>
              </w:rPr>
            </w:pPr>
            <w:r>
              <w:rPr>
                <w:rFonts w:ascii="Arial" w:hAnsi="Arial" w:cs="Arial"/>
                <w:sz w:val="20"/>
              </w:rPr>
              <w:t>793.00</w:t>
            </w:r>
          </w:p>
        </w:tc>
        <w:tc>
          <w:tcPr>
            <w:tcW w:w="939" w:type="dxa"/>
            <w:tcBorders>
              <w:top w:val="nil"/>
              <w:left w:val="nil"/>
              <w:bottom w:val="nil"/>
              <w:right w:val="nil"/>
            </w:tcBorders>
            <w:shd w:val="clear" w:color="auto" w:fill="auto"/>
            <w:hideMark/>
          </w:tcPr>
          <w:p w:rsidR="002A282D" w:rsidRDefault="002A282D">
            <w:pPr>
              <w:rPr>
                <w:rFonts w:ascii="Arial" w:hAnsi="Arial" w:cs="Arial"/>
                <w:sz w:val="20"/>
              </w:rPr>
            </w:pPr>
            <w:r>
              <w:rPr>
                <w:rFonts w:ascii="Arial" w:hAnsi="Arial" w:cs="Arial"/>
                <w:sz w:val="20"/>
              </w:rPr>
              <w:t>8.4.4</w:t>
            </w:r>
          </w:p>
        </w:tc>
        <w:tc>
          <w:tcPr>
            <w:tcW w:w="1103" w:type="dxa"/>
            <w:tcBorders>
              <w:top w:val="nil"/>
              <w:left w:val="nil"/>
              <w:bottom w:val="nil"/>
              <w:right w:val="nil"/>
            </w:tcBorders>
            <w:shd w:val="clear" w:color="auto" w:fill="auto"/>
            <w:hideMark/>
          </w:tcPr>
          <w:p w:rsidR="002A282D" w:rsidRDefault="002A282D">
            <w:pPr>
              <w:rPr>
                <w:rFonts w:ascii="Arial" w:hAnsi="Arial" w:cs="Arial"/>
                <w:sz w:val="20"/>
              </w:rPr>
            </w:pPr>
          </w:p>
        </w:tc>
        <w:tc>
          <w:tcPr>
            <w:tcW w:w="691" w:type="dxa"/>
            <w:tcBorders>
              <w:top w:val="nil"/>
              <w:left w:val="nil"/>
              <w:bottom w:val="nil"/>
              <w:right w:val="nil"/>
            </w:tcBorders>
            <w:shd w:val="clear" w:color="auto" w:fill="auto"/>
            <w:hideMark/>
          </w:tcPr>
          <w:p w:rsidR="002A282D" w:rsidRDefault="002A282D">
            <w:pPr>
              <w:rPr>
                <w:rFonts w:ascii="Arial" w:hAnsi="Arial" w:cs="Arial"/>
                <w:sz w:val="20"/>
              </w:rPr>
            </w:pPr>
          </w:p>
        </w:tc>
        <w:tc>
          <w:tcPr>
            <w:tcW w:w="2674" w:type="dxa"/>
            <w:tcBorders>
              <w:top w:val="nil"/>
              <w:left w:val="nil"/>
              <w:bottom w:val="nil"/>
              <w:right w:val="nil"/>
            </w:tcBorders>
            <w:shd w:val="clear" w:color="auto" w:fill="auto"/>
            <w:hideMark/>
          </w:tcPr>
          <w:p w:rsidR="002A282D" w:rsidRDefault="002A282D">
            <w:pPr>
              <w:rPr>
                <w:rFonts w:ascii="Arial" w:hAnsi="Arial" w:cs="Arial"/>
                <w:sz w:val="20"/>
              </w:rPr>
            </w:pPr>
            <w:r>
              <w:rPr>
                <w:rFonts w:ascii="Arial" w:hAnsi="Arial" w:cs="Arial"/>
                <w:sz w:val="20"/>
              </w:rPr>
              <w:t xml:space="preserve">The 2-octet Length field in ANQP elements sometimes appears to be the usual length in octets, but sometimes a count of </w:t>
            </w:r>
            <w:proofErr w:type="spellStart"/>
            <w:r>
              <w:rPr>
                <w:rFonts w:ascii="Arial" w:hAnsi="Arial" w:cs="Arial"/>
                <w:sz w:val="20"/>
              </w:rPr>
              <w:t>subelements</w:t>
            </w:r>
            <w:proofErr w:type="spellEnd"/>
            <w:r>
              <w:rPr>
                <w:rFonts w:ascii="Arial" w:hAnsi="Arial" w:cs="Arial"/>
                <w:sz w:val="20"/>
              </w:rPr>
              <w:t>.  Is this intentional?</w:t>
            </w:r>
          </w:p>
        </w:tc>
        <w:tc>
          <w:tcPr>
            <w:tcW w:w="2673" w:type="dxa"/>
            <w:tcBorders>
              <w:top w:val="nil"/>
              <w:left w:val="nil"/>
              <w:bottom w:val="nil"/>
              <w:right w:val="nil"/>
            </w:tcBorders>
            <w:shd w:val="clear" w:color="auto" w:fill="auto"/>
            <w:hideMark/>
          </w:tcPr>
          <w:p w:rsidR="002A282D" w:rsidRDefault="002A282D">
            <w:pPr>
              <w:rPr>
                <w:rFonts w:ascii="Arial" w:hAnsi="Arial" w:cs="Arial"/>
                <w:sz w:val="20"/>
              </w:rPr>
            </w:pPr>
            <w:r>
              <w:rPr>
                <w:rFonts w:ascii="Arial" w:hAnsi="Arial" w:cs="Arial"/>
                <w:sz w:val="20"/>
              </w:rPr>
              <w:t>If it is, put a NOTE for those which are not the usual "length of stuff afterwards in octets"</w:t>
            </w:r>
          </w:p>
        </w:tc>
      </w:tr>
    </w:tbl>
    <w:p w:rsidR="002A282D" w:rsidRPr="001407D4" w:rsidRDefault="002A282D" w:rsidP="002A282D">
      <w:pPr>
        <w:rPr>
          <w:b/>
        </w:rPr>
      </w:pPr>
      <w:r w:rsidRPr="001407D4">
        <w:rPr>
          <w:b/>
        </w:rPr>
        <w:t>Discussion:</w:t>
      </w:r>
    </w:p>
    <w:p w:rsidR="002A282D" w:rsidRDefault="002A282D" w:rsidP="002A282D"/>
    <w:p w:rsidR="002A282D" w:rsidRDefault="002A282D" w:rsidP="002A282D">
      <w:pPr>
        <w:autoSpaceDE w:val="0"/>
        <w:autoSpaceDN w:val="0"/>
        <w:adjustRightInd w:val="0"/>
      </w:pPr>
      <w:r>
        <w:t>The comment is on the ANQP element length field definition.</w:t>
      </w:r>
      <w:r w:rsidR="00673DBC">
        <w:t xml:space="preserve"> </w:t>
      </w:r>
      <w:r>
        <w:t xml:space="preserve">The length field is defined </w:t>
      </w:r>
      <w:r w:rsidR="00C639F9">
        <w:t>in the “</w:t>
      </w:r>
      <w:r w:rsidR="00673DBC">
        <w:t>general</w:t>
      </w:r>
      <w:r w:rsidR="00C639F9">
        <w:t xml:space="preserve">” section </w:t>
      </w:r>
      <w:r>
        <w:t>at 794.58:</w:t>
      </w:r>
      <w:r w:rsidR="00EC26A5">
        <w:t xml:space="preserve"> </w:t>
      </w:r>
      <w:r>
        <w:t>“</w:t>
      </w:r>
      <w:r>
        <w:rPr>
          <w:rFonts w:ascii="TimesNewRoman" w:hAnsi="TimesNewRoman" w:cs="TimesNewRoman"/>
          <w:sz w:val="20"/>
          <w:lang w:val="en-US"/>
        </w:rPr>
        <w:t>The Length field specifies the number of octets in the Information field and is encoded following the</w:t>
      </w:r>
      <w:r w:rsidR="00EC26A5">
        <w:rPr>
          <w:rFonts w:ascii="TimesNewRoman" w:hAnsi="TimesNewRoman" w:cs="TimesNewRoman"/>
          <w:sz w:val="20"/>
          <w:lang w:val="en-US"/>
        </w:rPr>
        <w:t xml:space="preserve"> </w:t>
      </w:r>
      <w:r>
        <w:rPr>
          <w:rFonts w:ascii="TimesNewRoman" w:hAnsi="TimesNewRoman" w:cs="TimesNewRoman"/>
          <w:sz w:val="20"/>
          <w:lang w:val="en-US"/>
        </w:rPr>
        <w:t>conventions given in 8.2.2 (Conventions).”</w:t>
      </w:r>
    </w:p>
    <w:p w:rsidR="002A282D" w:rsidRDefault="002A282D" w:rsidP="002A282D">
      <w:pPr>
        <w:autoSpaceDE w:val="0"/>
        <w:autoSpaceDN w:val="0"/>
        <w:adjustRightInd w:val="0"/>
      </w:pPr>
    </w:p>
    <w:p w:rsidR="002A282D" w:rsidRDefault="00C639F9" w:rsidP="002A282D">
      <w:pPr>
        <w:rPr>
          <w:szCs w:val="22"/>
          <w:lang w:val="en-US"/>
        </w:rPr>
      </w:pPr>
      <w:r>
        <w:rPr>
          <w:szCs w:val="22"/>
          <w:lang w:val="en-US"/>
        </w:rPr>
        <w:t>Subsequent Length field definitions</w:t>
      </w:r>
      <w:r w:rsidR="00673DBC">
        <w:rPr>
          <w:szCs w:val="22"/>
          <w:lang w:val="en-US"/>
        </w:rPr>
        <w:t xml:space="preserve"> for the individual elements</w:t>
      </w:r>
      <w:r>
        <w:rPr>
          <w:szCs w:val="22"/>
          <w:lang w:val="en-US"/>
        </w:rPr>
        <w:t xml:space="preserve"> are:</w:t>
      </w:r>
    </w:p>
    <w:p w:rsidR="00C639F9" w:rsidRDefault="00C639F9" w:rsidP="002A282D">
      <w:pPr>
        <w:rPr>
          <w:rFonts w:ascii="TimesNewRoman" w:hAnsi="TimesNewRoman" w:cs="TimesNewRoman"/>
          <w:sz w:val="20"/>
          <w:lang w:val="en-US"/>
        </w:rPr>
      </w:pPr>
      <w:r>
        <w:rPr>
          <w:szCs w:val="22"/>
          <w:lang w:val="en-US"/>
        </w:rPr>
        <w:t>8.4.4.2 P 795.25: “</w:t>
      </w:r>
      <w:r>
        <w:rPr>
          <w:rFonts w:ascii="TimesNewRoman" w:hAnsi="TimesNewRoman" w:cs="TimesNewRoman"/>
          <w:sz w:val="20"/>
          <w:lang w:val="en-US"/>
        </w:rPr>
        <w:t>The Length field is a 2-octet field whose value is set to 2 times the number of ANQP Query ID fields.”</w:t>
      </w:r>
    </w:p>
    <w:p w:rsidR="00C639F9" w:rsidRDefault="00C639F9" w:rsidP="00C639F9">
      <w:pPr>
        <w:autoSpaceDE w:val="0"/>
        <w:autoSpaceDN w:val="0"/>
        <w:adjustRightInd w:val="0"/>
        <w:rPr>
          <w:rFonts w:ascii="TimesNewRoman" w:hAnsi="TimesNewRoman" w:cs="TimesNewRoman"/>
          <w:sz w:val="20"/>
          <w:lang w:val="en-US"/>
        </w:rPr>
      </w:pPr>
      <w:proofErr w:type="gramStart"/>
      <w:r>
        <w:rPr>
          <w:szCs w:val="22"/>
          <w:lang w:val="en-US"/>
        </w:rPr>
        <w:t xml:space="preserve">8.4.4.3 P 795.60 </w:t>
      </w:r>
      <w:r>
        <w:rPr>
          <w:rFonts w:ascii="TimesNewRoman" w:hAnsi="TimesNewRoman" w:cs="TimesNewRoman"/>
          <w:sz w:val="20"/>
          <w:lang w:val="en-US"/>
        </w:rPr>
        <w:t>The Length</w:t>
      </w:r>
      <w:proofErr w:type="gramEnd"/>
      <w:r>
        <w:rPr>
          <w:rFonts w:ascii="TimesNewRoman" w:hAnsi="TimesNewRoman" w:cs="TimesNewRoman"/>
          <w:sz w:val="20"/>
          <w:lang w:val="en-US"/>
        </w:rPr>
        <w:t xml:space="preserve"> field is a 2-octet field whose value is set to 2 times the number of ANQP Capability fields following the Length field plus the sum of the lengths of the Vendor Specific ANQP-elements.</w:t>
      </w:r>
    </w:p>
    <w:p w:rsidR="00C639F9" w:rsidRDefault="00C639F9" w:rsidP="00C639F9">
      <w:pPr>
        <w:autoSpaceDE w:val="0"/>
        <w:autoSpaceDN w:val="0"/>
        <w:adjustRightInd w:val="0"/>
        <w:rPr>
          <w:rFonts w:ascii="TimesNewRoman" w:hAnsi="TimesNewRoman" w:cs="TimesNewRoman"/>
          <w:sz w:val="20"/>
          <w:lang w:val="en-US"/>
        </w:rPr>
      </w:pPr>
      <w:proofErr w:type="gramStart"/>
      <w:r>
        <w:rPr>
          <w:szCs w:val="22"/>
          <w:lang w:val="en-US"/>
        </w:rPr>
        <w:t xml:space="preserve">8.4.4.4 P 796.39 </w:t>
      </w:r>
      <w:r>
        <w:rPr>
          <w:rFonts w:ascii="TimesNewRoman" w:hAnsi="TimesNewRoman" w:cs="TimesNewRoman"/>
          <w:sz w:val="20"/>
          <w:lang w:val="en-US"/>
        </w:rPr>
        <w:t>The Length</w:t>
      </w:r>
      <w:proofErr w:type="gramEnd"/>
      <w:r>
        <w:rPr>
          <w:rFonts w:ascii="TimesNewRoman" w:hAnsi="TimesNewRoman" w:cs="TimesNewRoman"/>
          <w:sz w:val="20"/>
          <w:lang w:val="en-US"/>
        </w:rPr>
        <w:t xml:space="preserve"> field is a 2-octet field whose value is set to two plus the total length of the Venue Name Duple fields.</w:t>
      </w:r>
    </w:p>
    <w:p w:rsidR="00C639F9" w:rsidRDefault="00C639F9" w:rsidP="00C639F9">
      <w:pPr>
        <w:autoSpaceDE w:val="0"/>
        <w:autoSpaceDN w:val="0"/>
        <w:adjustRightInd w:val="0"/>
        <w:rPr>
          <w:rFonts w:ascii="TimesNewRoman" w:hAnsi="TimesNewRoman" w:cs="TimesNewRoman"/>
          <w:sz w:val="20"/>
          <w:lang w:val="en-US"/>
        </w:rPr>
      </w:pPr>
      <w:proofErr w:type="gramStart"/>
      <w:r>
        <w:rPr>
          <w:szCs w:val="22"/>
          <w:lang w:val="en-US"/>
        </w:rPr>
        <w:t xml:space="preserve">8.4.4.5 P 797.23 </w:t>
      </w:r>
      <w:r>
        <w:rPr>
          <w:rFonts w:ascii="TimesNewRoman" w:hAnsi="TimesNewRoman" w:cs="TimesNewRoman"/>
          <w:sz w:val="20"/>
          <w:lang w:val="en-US"/>
        </w:rPr>
        <w:t>The Length</w:t>
      </w:r>
      <w:proofErr w:type="gramEnd"/>
      <w:r>
        <w:rPr>
          <w:rFonts w:ascii="TimesNewRoman" w:hAnsi="TimesNewRoman" w:cs="TimesNewRoman"/>
          <w:sz w:val="20"/>
          <w:lang w:val="en-US"/>
        </w:rPr>
        <w:t xml:space="preserve"> field is a 2-octet field whose value is set to the total length of the Emergency Call Number Unit fields.</w:t>
      </w:r>
    </w:p>
    <w:p w:rsidR="00C639F9" w:rsidRDefault="00C639F9" w:rsidP="00C639F9">
      <w:pPr>
        <w:autoSpaceDE w:val="0"/>
        <w:autoSpaceDN w:val="0"/>
        <w:adjustRightInd w:val="0"/>
        <w:rPr>
          <w:rFonts w:ascii="TimesNewRoman" w:hAnsi="TimesNewRoman" w:cs="TimesNewRoman"/>
          <w:sz w:val="20"/>
          <w:lang w:val="en-US"/>
        </w:rPr>
      </w:pPr>
      <w:r>
        <w:rPr>
          <w:rFonts w:ascii="TimesNewRoman" w:hAnsi="TimesNewRoman" w:cs="TimesNewRoman"/>
          <w:sz w:val="20"/>
          <w:lang w:val="en-US"/>
        </w:rPr>
        <w:t>798.5: The Length field is a 2-octet field whose value is set to the total length of the Network Authentication Type Units fields.</w:t>
      </w:r>
    </w:p>
    <w:p w:rsidR="00C639F9" w:rsidRDefault="00C639F9" w:rsidP="00C639F9">
      <w:pPr>
        <w:autoSpaceDE w:val="0"/>
        <w:autoSpaceDN w:val="0"/>
        <w:adjustRightInd w:val="0"/>
        <w:rPr>
          <w:rFonts w:ascii="TimesNewRoman" w:hAnsi="TimesNewRoman" w:cs="TimesNewRoman"/>
          <w:sz w:val="20"/>
          <w:lang w:val="en-US"/>
        </w:rPr>
      </w:pPr>
      <w:r>
        <w:rPr>
          <w:rFonts w:ascii="TimesNewRoman" w:hAnsi="TimesNewRoman" w:cs="TimesNewRoman"/>
          <w:sz w:val="20"/>
          <w:lang w:val="en-US"/>
        </w:rPr>
        <w:t>799.27: The Length field is a 2-octet field whose value is set to the total length of the OI Duple fields.</w:t>
      </w:r>
    </w:p>
    <w:p w:rsidR="00C639F9" w:rsidRDefault="00C639F9" w:rsidP="00C639F9">
      <w:pPr>
        <w:autoSpaceDE w:val="0"/>
        <w:autoSpaceDN w:val="0"/>
        <w:adjustRightInd w:val="0"/>
        <w:rPr>
          <w:rFonts w:ascii="TimesNewRoman" w:hAnsi="TimesNewRoman" w:cs="TimesNewRoman"/>
          <w:sz w:val="20"/>
          <w:lang w:val="en-US"/>
        </w:rPr>
      </w:pPr>
      <w:r>
        <w:rPr>
          <w:szCs w:val="22"/>
          <w:lang w:val="en-US"/>
        </w:rPr>
        <w:t xml:space="preserve">800.5: </w:t>
      </w:r>
      <w:r>
        <w:rPr>
          <w:rFonts w:ascii="TimesNewRoman" w:hAnsi="TimesNewRoman" w:cs="TimesNewRoman"/>
          <w:sz w:val="20"/>
          <w:lang w:val="en-US"/>
        </w:rPr>
        <w:t>The Length field is a 2-octet field whose value is set to the length of the OI field plus the length of the</w:t>
      </w:r>
    </w:p>
    <w:p w:rsidR="00C639F9" w:rsidRDefault="00C639F9" w:rsidP="00C639F9">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Vendor Specific Content field.</w:t>
      </w:r>
      <w:proofErr w:type="gramEnd"/>
      <w:r>
        <w:rPr>
          <w:rFonts w:ascii="TimesNewRoman" w:hAnsi="TimesNewRoman" w:cs="TimesNewRoman"/>
          <w:sz w:val="20"/>
          <w:lang w:val="en-US"/>
        </w:rPr>
        <w:t xml:space="preserve"> </w:t>
      </w:r>
    </w:p>
    <w:p w:rsidR="00C639F9" w:rsidRDefault="00C639F9" w:rsidP="00C639F9">
      <w:pPr>
        <w:autoSpaceDE w:val="0"/>
        <w:autoSpaceDN w:val="0"/>
        <w:adjustRightInd w:val="0"/>
        <w:rPr>
          <w:rFonts w:ascii="TimesNewRoman" w:hAnsi="TimesNewRoman" w:cs="TimesNewRoman"/>
          <w:sz w:val="20"/>
          <w:lang w:val="en-US"/>
        </w:rPr>
      </w:pPr>
      <w:r>
        <w:rPr>
          <w:rFonts w:ascii="TimesNewRoman" w:hAnsi="TimesNewRoman" w:cs="TimesNewRoman"/>
          <w:sz w:val="20"/>
          <w:lang w:val="en-US"/>
        </w:rPr>
        <w:t>800.34: The Length field is a 2-octet field whose value is set to 1. (</w:t>
      </w:r>
      <w:proofErr w:type="gramStart"/>
      <w:r>
        <w:rPr>
          <w:rFonts w:ascii="TimesNewRoman" w:hAnsi="TimesNewRoman" w:cs="TimesNewRoman"/>
          <w:sz w:val="20"/>
          <w:lang w:val="en-US"/>
        </w:rPr>
        <w:t>single</w:t>
      </w:r>
      <w:proofErr w:type="gramEnd"/>
      <w:r>
        <w:rPr>
          <w:rFonts w:ascii="TimesNewRoman" w:hAnsi="TimesNewRoman" w:cs="TimesNewRoman"/>
          <w:sz w:val="20"/>
          <w:lang w:val="en-US"/>
        </w:rPr>
        <w:t xml:space="preserve"> fixed length field)</w:t>
      </w:r>
    </w:p>
    <w:p w:rsidR="00C639F9" w:rsidRDefault="00C639F9" w:rsidP="00C639F9">
      <w:pPr>
        <w:autoSpaceDE w:val="0"/>
        <w:autoSpaceDN w:val="0"/>
        <w:adjustRightInd w:val="0"/>
        <w:rPr>
          <w:rFonts w:ascii="TimesNewRoman" w:hAnsi="TimesNewRoman" w:cs="TimesNewRoman"/>
          <w:sz w:val="20"/>
          <w:lang w:val="en-US"/>
        </w:rPr>
      </w:pPr>
      <w:r>
        <w:rPr>
          <w:rFonts w:ascii="TimesNewRoman" w:hAnsi="TimesNewRoman" w:cs="TimesNewRoman"/>
          <w:sz w:val="20"/>
          <w:lang w:val="en-US"/>
        </w:rPr>
        <w:t>801.50: The Length field is a 2-octet field whose value is set to 2 plus the total length of the NAI Realm Data fields.</w:t>
      </w:r>
    </w:p>
    <w:p w:rsidR="00C639F9" w:rsidRDefault="00C639F9" w:rsidP="00C639F9">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805.33: The Length field is a 2-octet field whose value is set to the length of the Payload field. </w:t>
      </w:r>
    </w:p>
    <w:p w:rsidR="00C639F9" w:rsidRDefault="00C639F9" w:rsidP="00C639F9">
      <w:pPr>
        <w:autoSpaceDE w:val="0"/>
        <w:autoSpaceDN w:val="0"/>
        <w:adjustRightInd w:val="0"/>
        <w:rPr>
          <w:rFonts w:ascii="TimesNewRoman" w:hAnsi="TimesNewRoman" w:cs="TimesNewRoman"/>
          <w:sz w:val="20"/>
          <w:lang w:val="en-US"/>
        </w:rPr>
      </w:pPr>
      <w:r>
        <w:rPr>
          <w:rFonts w:ascii="TimesNewRoman" w:hAnsi="TimesNewRoman" w:cs="TimesNewRoman"/>
          <w:sz w:val="20"/>
          <w:lang w:val="en-US"/>
        </w:rPr>
        <w:t>805.60: The Length field is a 2-octet field whose value is set to 18. (</w:t>
      </w:r>
      <w:proofErr w:type="gramStart"/>
      <w:r>
        <w:rPr>
          <w:rFonts w:ascii="TimesNewRoman" w:hAnsi="TimesNewRoman" w:cs="TimesNewRoman"/>
          <w:sz w:val="20"/>
          <w:lang w:val="en-US"/>
        </w:rPr>
        <w:t>single</w:t>
      </w:r>
      <w:proofErr w:type="gramEnd"/>
      <w:r>
        <w:rPr>
          <w:rFonts w:ascii="TimesNewRoman" w:hAnsi="TimesNewRoman" w:cs="TimesNewRoman"/>
          <w:sz w:val="20"/>
          <w:lang w:val="en-US"/>
        </w:rPr>
        <w:t xml:space="preserve"> fixed length field)</w:t>
      </w:r>
    </w:p>
    <w:p w:rsidR="00C639F9" w:rsidRDefault="00C639F9" w:rsidP="00C639F9">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806.22: The Length field is a 2-octet field whose value is set to the length of the Location Civic Report. </w:t>
      </w:r>
    </w:p>
    <w:p w:rsidR="00C639F9" w:rsidRDefault="00C639F9" w:rsidP="00C639F9">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806.47: The Length field is a 2-octet field whose value is set to the length of the AP Location Public Identifier URI field. </w:t>
      </w:r>
    </w:p>
    <w:p w:rsidR="00C639F9" w:rsidRDefault="00C639F9" w:rsidP="00C639F9">
      <w:pPr>
        <w:autoSpaceDE w:val="0"/>
        <w:autoSpaceDN w:val="0"/>
        <w:adjustRightInd w:val="0"/>
        <w:rPr>
          <w:rFonts w:ascii="TimesNewRoman" w:hAnsi="TimesNewRoman" w:cs="TimesNewRoman"/>
          <w:sz w:val="20"/>
          <w:lang w:val="en-US"/>
        </w:rPr>
      </w:pPr>
      <w:r>
        <w:rPr>
          <w:szCs w:val="22"/>
          <w:lang w:val="en-US"/>
        </w:rPr>
        <w:t xml:space="preserve">807.12: </w:t>
      </w:r>
      <w:r>
        <w:rPr>
          <w:rFonts w:ascii="TimesNewRoman" w:hAnsi="TimesNewRoman" w:cs="TimesNewRoman"/>
          <w:sz w:val="20"/>
          <w:lang w:val="en-US"/>
        </w:rPr>
        <w:t>The Length field is a 2-octet field whose value is set to the total length of the Domain Name Fields.</w:t>
      </w:r>
    </w:p>
    <w:p w:rsidR="00C639F9" w:rsidRDefault="00C639F9" w:rsidP="00C639F9">
      <w:pPr>
        <w:autoSpaceDE w:val="0"/>
        <w:autoSpaceDN w:val="0"/>
        <w:adjustRightInd w:val="0"/>
        <w:rPr>
          <w:rFonts w:ascii="TimesNewRoman" w:hAnsi="TimesNewRoman" w:cs="TimesNewRoman"/>
          <w:sz w:val="20"/>
          <w:lang w:val="en-US"/>
        </w:rPr>
      </w:pPr>
      <w:r>
        <w:rPr>
          <w:rFonts w:ascii="TimesNewRoman" w:hAnsi="TimesNewRoman" w:cs="TimesNewRoman"/>
          <w:sz w:val="20"/>
          <w:lang w:val="en-US"/>
        </w:rPr>
        <w:t>807.51: The Length field is a 2-octet field whose value is set to the length of the Emergency Alert Identifier URI field.</w:t>
      </w:r>
    </w:p>
    <w:p w:rsidR="00C639F9" w:rsidRDefault="00C639F9" w:rsidP="00C639F9">
      <w:pPr>
        <w:autoSpaceDE w:val="0"/>
        <w:autoSpaceDN w:val="0"/>
        <w:adjustRightInd w:val="0"/>
        <w:rPr>
          <w:rFonts w:ascii="TimesNewRoman" w:hAnsi="TimesNewRoman" w:cs="TimesNewRoman"/>
          <w:sz w:val="20"/>
          <w:lang w:val="en-US"/>
        </w:rPr>
      </w:pPr>
      <w:r>
        <w:rPr>
          <w:szCs w:val="22"/>
          <w:lang w:val="en-US"/>
        </w:rPr>
        <w:t xml:space="preserve">808.13: </w:t>
      </w:r>
      <w:r>
        <w:rPr>
          <w:rFonts w:ascii="TimesNewRoman" w:hAnsi="TimesNewRoman" w:cs="TimesNewRoman"/>
          <w:sz w:val="20"/>
          <w:lang w:val="en-US"/>
        </w:rPr>
        <w:t>The Length field is a 2-octet field whose value is set to the length of Emergency NAI Information field.</w:t>
      </w:r>
    </w:p>
    <w:p w:rsidR="00C639F9" w:rsidRDefault="00C639F9" w:rsidP="00C639F9">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808.36: The Length field is a 2-octet field whose value is set to the length of the Peer Information field (needs </w:t>
      </w:r>
      <w:proofErr w:type="spellStart"/>
      <w:r>
        <w:rPr>
          <w:rFonts w:ascii="TimesNewRoman" w:hAnsi="TimesNewRoman" w:cs="TimesNewRoman"/>
          <w:sz w:val="20"/>
          <w:lang w:val="en-US"/>
        </w:rPr>
        <w:t>aperiod</w:t>
      </w:r>
      <w:proofErr w:type="spellEnd"/>
      <w:r>
        <w:rPr>
          <w:rFonts w:ascii="TimesNewRoman" w:hAnsi="TimesNewRoman" w:cs="TimesNewRoman"/>
          <w:sz w:val="20"/>
          <w:lang w:val="en-US"/>
        </w:rPr>
        <w:t xml:space="preserve"> at the end of the sentence)</w:t>
      </w:r>
    </w:p>
    <w:p w:rsidR="00C639F9" w:rsidRDefault="00C639F9" w:rsidP="00C639F9">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808.62: The Length field is a 2-octet field whose value is set to the number of octets in the Neighbor Report field. </w:t>
      </w:r>
    </w:p>
    <w:p w:rsidR="00673DBC" w:rsidRDefault="00673DBC" w:rsidP="00C639F9">
      <w:pPr>
        <w:autoSpaceDE w:val="0"/>
        <w:autoSpaceDN w:val="0"/>
        <w:adjustRightInd w:val="0"/>
        <w:rPr>
          <w:szCs w:val="22"/>
          <w:lang w:val="en-US"/>
        </w:rPr>
      </w:pPr>
    </w:p>
    <w:p w:rsidR="00673DBC" w:rsidRPr="008E68D6" w:rsidRDefault="00673DBC" w:rsidP="00C639F9">
      <w:pPr>
        <w:autoSpaceDE w:val="0"/>
        <w:autoSpaceDN w:val="0"/>
        <w:adjustRightInd w:val="0"/>
        <w:rPr>
          <w:szCs w:val="22"/>
          <w:lang w:val="en-US"/>
        </w:rPr>
      </w:pPr>
      <w:r>
        <w:rPr>
          <w:szCs w:val="22"/>
          <w:lang w:val="en-US"/>
        </w:rPr>
        <w:t xml:space="preserve">Is the definition in the general section adequate, rendering the additional length definitions redundant?  It seems to be, and would be consistent with our removal of the specific length </w:t>
      </w:r>
      <w:proofErr w:type="spellStart"/>
      <w:r>
        <w:rPr>
          <w:szCs w:val="22"/>
          <w:lang w:val="en-US"/>
        </w:rPr>
        <w:t>defintions</w:t>
      </w:r>
      <w:proofErr w:type="spellEnd"/>
      <w:r>
        <w:rPr>
          <w:szCs w:val="22"/>
          <w:lang w:val="en-US"/>
        </w:rPr>
        <w:t xml:space="preserve"> for elements</w:t>
      </w:r>
      <w:r w:rsidR="00FF74AF">
        <w:rPr>
          <w:szCs w:val="22"/>
          <w:lang w:val="en-US"/>
        </w:rPr>
        <w:t xml:space="preserve"> to apply the same changes</w:t>
      </w:r>
      <w:r w:rsidR="00EC26A5">
        <w:rPr>
          <w:szCs w:val="22"/>
          <w:lang w:val="en-US"/>
        </w:rPr>
        <w:t xml:space="preserve"> (CIDs 139, 137)</w:t>
      </w:r>
      <w:r w:rsidR="00FF74AF">
        <w:rPr>
          <w:szCs w:val="22"/>
          <w:lang w:val="en-US"/>
        </w:rPr>
        <w:t xml:space="preserve"> here</w:t>
      </w:r>
      <w:r>
        <w:rPr>
          <w:szCs w:val="22"/>
          <w:lang w:val="en-US"/>
        </w:rPr>
        <w:t>.</w:t>
      </w:r>
      <w:r w:rsidR="00FF74AF">
        <w:rPr>
          <w:szCs w:val="22"/>
          <w:lang w:val="en-US"/>
        </w:rPr>
        <w:t xml:space="preserve"> (There is still an element ID/length fix to be applied at 790.42-45</w:t>
      </w:r>
      <w:r w:rsidR="00EC26A5">
        <w:rPr>
          <w:szCs w:val="22"/>
          <w:lang w:val="en-US"/>
        </w:rPr>
        <w:t>, and missing “is” after length at 780.35</w:t>
      </w:r>
      <w:r w:rsidR="00FF74AF">
        <w:rPr>
          <w:szCs w:val="22"/>
          <w:lang w:val="en-US"/>
        </w:rPr>
        <w:t>)</w:t>
      </w:r>
    </w:p>
    <w:p w:rsidR="002A282D" w:rsidRPr="00F8491E" w:rsidRDefault="002A282D" w:rsidP="002A282D">
      <w:pPr>
        <w:rPr>
          <w:b/>
        </w:rPr>
      </w:pPr>
      <w:r w:rsidRPr="00F8491E">
        <w:rPr>
          <w:b/>
        </w:rPr>
        <w:t xml:space="preserve">Proposed resolution: </w:t>
      </w:r>
      <w:r w:rsidR="00673DBC">
        <w:rPr>
          <w:b/>
        </w:rPr>
        <w:t>Revised</w:t>
      </w:r>
    </w:p>
    <w:p w:rsidR="002A282D" w:rsidRDefault="002A282D" w:rsidP="002A282D"/>
    <w:p w:rsidR="002E0EC0" w:rsidRDefault="00FF74AF">
      <w:r>
        <w:t>Delete the individual Info ID and length field statements from the element definitions in sections 8.4.4.2 through 8.4.4.19, replacing with a statement: “</w:t>
      </w:r>
      <w:r>
        <w:rPr>
          <w:rFonts w:ascii="TimesNewRoman" w:hAnsi="TimesNewRoman" w:cs="TimesNewRoman"/>
          <w:sz w:val="20"/>
          <w:lang w:val="en-US"/>
        </w:rPr>
        <w:t xml:space="preserve">The Info ID and Length fields are defined in 8.4.4.1 (General).” </w:t>
      </w:r>
      <w:r w:rsidR="00EC26A5">
        <w:rPr>
          <w:rFonts w:ascii="TimesNewRoman" w:hAnsi="TimesNewRoman" w:cs="TimesNewRoman"/>
          <w:sz w:val="20"/>
          <w:lang w:val="en-US"/>
        </w:rPr>
        <w:t xml:space="preserve"> </w:t>
      </w:r>
      <w:proofErr w:type="gramStart"/>
      <w:r w:rsidR="00EC26A5" w:rsidRPr="00EC26A5">
        <w:rPr>
          <w:rFonts w:ascii="TimesNewRoman" w:hAnsi="TimesNewRoman" w:cs="TimesNewRoman"/>
          <w:sz w:val="20"/>
          <w:lang w:val="en-US"/>
        </w:rPr>
        <w:t>except</w:t>
      </w:r>
      <w:proofErr w:type="gramEnd"/>
      <w:r w:rsidR="00EC26A5" w:rsidRPr="00EC26A5">
        <w:rPr>
          <w:rFonts w:ascii="TimesNewRoman" w:hAnsi="TimesNewRoman" w:cs="TimesNewRoman"/>
          <w:sz w:val="20"/>
          <w:lang w:val="en-US"/>
        </w:rPr>
        <w:t xml:space="preserve"> merge in any non-trivial semantics attached the length field.</w:t>
      </w:r>
      <w:r w:rsidR="002E0EC0">
        <w:br w:type="page"/>
      </w:r>
    </w:p>
    <w:p w:rsidR="00F169F7" w:rsidRDefault="00F169F7" w:rsidP="00F169F7">
      <w:pPr>
        <w:rPr>
          <w:b/>
        </w:rPr>
      </w:pPr>
      <w:r>
        <w:rPr>
          <w:b/>
        </w:rPr>
        <w:lastRenderedPageBreak/>
        <w:t>CID 1175</w:t>
      </w:r>
    </w:p>
    <w:p w:rsidR="00F169F7" w:rsidRPr="001407D4" w:rsidRDefault="00F169F7" w:rsidP="00F169F7">
      <w:pPr>
        <w:rPr>
          <w:b/>
        </w:rPr>
      </w:pPr>
    </w:p>
    <w:tbl>
      <w:tblPr>
        <w:tblW w:w="9660" w:type="dxa"/>
        <w:tblInd w:w="93" w:type="dxa"/>
        <w:tblLook w:val="04A0" w:firstRow="1" w:lastRow="0" w:firstColumn="1" w:lastColumn="0" w:noHBand="0" w:noVBand="1"/>
      </w:tblPr>
      <w:tblGrid>
        <w:gridCol w:w="662"/>
        <w:gridCol w:w="918"/>
        <w:gridCol w:w="939"/>
        <w:gridCol w:w="1103"/>
        <w:gridCol w:w="691"/>
        <w:gridCol w:w="2674"/>
        <w:gridCol w:w="2673"/>
      </w:tblGrid>
      <w:tr w:rsidR="00F169F7" w:rsidTr="00B76EC2">
        <w:trPr>
          <w:trHeight w:val="1785"/>
        </w:trPr>
        <w:tc>
          <w:tcPr>
            <w:tcW w:w="662" w:type="dxa"/>
            <w:tcBorders>
              <w:top w:val="nil"/>
              <w:left w:val="nil"/>
              <w:bottom w:val="nil"/>
              <w:right w:val="nil"/>
            </w:tcBorders>
            <w:shd w:val="clear" w:color="auto" w:fill="auto"/>
            <w:hideMark/>
          </w:tcPr>
          <w:p w:rsidR="00F169F7" w:rsidRDefault="00F169F7">
            <w:pPr>
              <w:jc w:val="right"/>
              <w:rPr>
                <w:rFonts w:ascii="Arial" w:hAnsi="Arial" w:cs="Arial"/>
                <w:sz w:val="20"/>
              </w:rPr>
            </w:pPr>
            <w:r>
              <w:rPr>
                <w:rFonts w:ascii="Arial" w:hAnsi="Arial" w:cs="Arial"/>
                <w:sz w:val="20"/>
              </w:rPr>
              <w:t>1175</w:t>
            </w:r>
          </w:p>
        </w:tc>
        <w:tc>
          <w:tcPr>
            <w:tcW w:w="918" w:type="dxa"/>
            <w:tcBorders>
              <w:top w:val="nil"/>
              <w:left w:val="nil"/>
              <w:bottom w:val="nil"/>
              <w:right w:val="nil"/>
            </w:tcBorders>
            <w:shd w:val="clear" w:color="auto" w:fill="auto"/>
            <w:hideMark/>
          </w:tcPr>
          <w:p w:rsidR="00F169F7" w:rsidRDefault="00F169F7">
            <w:pPr>
              <w:jc w:val="right"/>
              <w:rPr>
                <w:rFonts w:ascii="Arial" w:hAnsi="Arial" w:cs="Arial"/>
                <w:sz w:val="20"/>
              </w:rPr>
            </w:pPr>
            <w:r>
              <w:rPr>
                <w:rFonts w:ascii="Arial" w:hAnsi="Arial" w:cs="Arial"/>
                <w:sz w:val="20"/>
              </w:rPr>
              <w:t>845.53</w:t>
            </w:r>
          </w:p>
        </w:tc>
        <w:tc>
          <w:tcPr>
            <w:tcW w:w="939" w:type="dxa"/>
            <w:tcBorders>
              <w:top w:val="nil"/>
              <w:left w:val="nil"/>
              <w:bottom w:val="nil"/>
              <w:right w:val="nil"/>
            </w:tcBorders>
            <w:shd w:val="clear" w:color="auto" w:fill="auto"/>
            <w:hideMark/>
          </w:tcPr>
          <w:p w:rsidR="00F169F7" w:rsidRDefault="00F169F7">
            <w:pPr>
              <w:rPr>
                <w:rFonts w:ascii="Arial" w:hAnsi="Arial" w:cs="Arial"/>
                <w:sz w:val="20"/>
              </w:rPr>
            </w:pPr>
            <w:r>
              <w:rPr>
                <w:rFonts w:ascii="Arial" w:hAnsi="Arial" w:cs="Arial"/>
                <w:sz w:val="20"/>
              </w:rPr>
              <w:t>8.5.8.19</w:t>
            </w:r>
          </w:p>
        </w:tc>
        <w:tc>
          <w:tcPr>
            <w:tcW w:w="1103" w:type="dxa"/>
            <w:tcBorders>
              <w:top w:val="nil"/>
              <w:left w:val="nil"/>
              <w:bottom w:val="nil"/>
              <w:right w:val="nil"/>
            </w:tcBorders>
            <w:shd w:val="clear" w:color="auto" w:fill="auto"/>
            <w:hideMark/>
          </w:tcPr>
          <w:p w:rsidR="00F169F7" w:rsidRDefault="00F169F7">
            <w:pPr>
              <w:rPr>
                <w:rFonts w:ascii="Arial" w:hAnsi="Arial" w:cs="Arial"/>
                <w:sz w:val="20"/>
              </w:rPr>
            </w:pPr>
          </w:p>
        </w:tc>
        <w:tc>
          <w:tcPr>
            <w:tcW w:w="691" w:type="dxa"/>
            <w:tcBorders>
              <w:top w:val="nil"/>
              <w:left w:val="nil"/>
              <w:bottom w:val="nil"/>
              <w:right w:val="nil"/>
            </w:tcBorders>
            <w:shd w:val="clear" w:color="auto" w:fill="auto"/>
            <w:hideMark/>
          </w:tcPr>
          <w:p w:rsidR="00F169F7" w:rsidRDefault="00F169F7">
            <w:pPr>
              <w:rPr>
                <w:rFonts w:ascii="Arial" w:hAnsi="Arial" w:cs="Arial"/>
                <w:sz w:val="20"/>
              </w:rPr>
            </w:pPr>
          </w:p>
        </w:tc>
        <w:tc>
          <w:tcPr>
            <w:tcW w:w="2674" w:type="dxa"/>
            <w:tcBorders>
              <w:top w:val="nil"/>
              <w:left w:val="nil"/>
              <w:bottom w:val="nil"/>
              <w:right w:val="nil"/>
            </w:tcBorders>
            <w:shd w:val="clear" w:color="auto" w:fill="auto"/>
            <w:hideMark/>
          </w:tcPr>
          <w:p w:rsidR="00F169F7" w:rsidRDefault="00F169F7">
            <w:pPr>
              <w:rPr>
                <w:rFonts w:ascii="Arial" w:hAnsi="Arial" w:cs="Arial"/>
                <w:sz w:val="20"/>
              </w:rPr>
            </w:pPr>
            <w:r>
              <w:rPr>
                <w:rFonts w:ascii="Arial" w:hAnsi="Arial" w:cs="Arial"/>
                <w:sz w:val="20"/>
              </w:rPr>
              <w:t>The response to the QMF Policy Change frame should indicate that it includes any changes since the most recently received QMF Policy it received from the destination STA.</w:t>
            </w:r>
          </w:p>
        </w:tc>
        <w:tc>
          <w:tcPr>
            <w:tcW w:w="2673" w:type="dxa"/>
            <w:tcBorders>
              <w:top w:val="nil"/>
              <w:left w:val="nil"/>
              <w:bottom w:val="nil"/>
              <w:right w:val="nil"/>
            </w:tcBorders>
            <w:shd w:val="clear" w:color="auto" w:fill="auto"/>
            <w:hideMark/>
          </w:tcPr>
          <w:p w:rsidR="00F169F7" w:rsidRDefault="00F169F7">
            <w:pPr>
              <w:rPr>
                <w:rFonts w:ascii="Arial" w:hAnsi="Arial" w:cs="Arial"/>
                <w:sz w:val="20"/>
              </w:rPr>
            </w:pPr>
            <w:r>
              <w:rPr>
                <w:rFonts w:ascii="Arial" w:hAnsi="Arial" w:cs="Arial"/>
                <w:sz w:val="20"/>
              </w:rPr>
              <w:t>Change the following text "It indicates the new access categories requested for Management frame(s)"</w:t>
            </w:r>
            <w:r>
              <w:rPr>
                <w:rFonts w:ascii="Arial" w:hAnsi="Arial" w:cs="Arial"/>
                <w:sz w:val="20"/>
              </w:rPr>
              <w:br/>
            </w:r>
            <w:r>
              <w:rPr>
                <w:rFonts w:ascii="Arial" w:hAnsi="Arial" w:cs="Arial"/>
                <w:sz w:val="20"/>
              </w:rPr>
              <w:br/>
              <w:t>to</w:t>
            </w:r>
            <w:r>
              <w:rPr>
                <w:rFonts w:ascii="Arial" w:hAnsi="Arial" w:cs="Arial"/>
                <w:sz w:val="20"/>
              </w:rPr>
              <w:br/>
            </w:r>
            <w:r>
              <w:rPr>
                <w:rFonts w:ascii="Arial" w:hAnsi="Arial" w:cs="Arial"/>
                <w:sz w:val="20"/>
              </w:rPr>
              <w:br/>
              <w:t>"It indicates the new access categories requested for Management frame(s), including changes to the QMF policy it most recently received from the destination STA."</w:t>
            </w:r>
          </w:p>
        </w:tc>
      </w:tr>
    </w:tbl>
    <w:p w:rsidR="00F169F7" w:rsidRPr="001407D4" w:rsidRDefault="00F169F7" w:rsidP="00F169F7">
      <w:pPr>
        <w:rPr>
          <w:b/>
        </w:rPr>
      </w:pPr>
      <w:r w:rsidRPr="001407D4">
        <w:rPr>
          <w:b/>
        </w:rPr>
        <w:t>Discussion:</w:t>
      </w:r>
    </w:p>
    <w:p w:rsidR="00F169F7" w:rsidRDefault="00F169F7" w:rsidP="00F169F7">
      <w:pPr>
        <w:autoSpaceDE w:val="0"/>
        <w:autoSpaceDN w:val="0"/>
        <w:adjustRightInd w:val="0"/>
        <w:rPr>
          <w:rFonts w:ascii="TimesNewRoman" w:hAnsi="TimesNewRoman" w:cs="TimesNewRoman"/>
          <w:sz w:val="20"/>
          <w:lang w:val="en-US"/>
        </w:rPr>
      </w:pPr>
      <w:r>
        <w:t xml:space="preserve">The comment is on the description of the QMF policy element </w:t>
      </w:r>
      <w:r w:rsidR="00637F74">
        <w:t>field</w:t>
      </w:r>
      <w:r>
        <w:t>:</w:t>
      </w:r>
    </w:p>
    <w:p w:rsidR="00F169F7" w:rsidRDefault="00F169F7" w:rsidP="00F169F7">
      <w:pPr>
        <w:rPr>
          <w:rFonts w:ascii="TimesNewRoman" w:hAnsi="TimesNewRoman" w:cs="TimesNewRoman"/>
          <w:sz w:val="20"/>
          <w:lang w:val="en-US"/>
        </w:rPr>
      </w:pPr>
    </w:p>
    <w:p w:rsidR="00F169F7" w:rsidRDefault="00F169F7" w:rsidP="00F169F7">
      <w:pPr>
        <w:rPr>
          <w:rFonts w:ascii="TimesNewRoman" w:hAnsi="TimesNewRoman" w:cs="TimesNewRoman"/>
          <w:sz w:val="20"/>
          <w:lang w:val="en-US"/>
        </w:rPr>
      </w:pPr>
      <w:r>
        <w:rPr>
          <w:rFonts w:ascii="TimesNewRoman" w:hAnsi="TimesNewRoman" w:cs="TimesNewRoman"/>
          <w:noProof/>
          <w:sz w:val="20"/>
          <w:lang w:val="en-US"/>
        </w:rPr>
        <w:drawing>
          <wp:inline distT="0" distB="0" distL="0" distR="0">
            <wp:extent cx="5943600" cy="3422848"/>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422848"/>
                    </a:xfrm>
                    <a:prstGeom prst="rect">
                      <a:avLst/>
                    </a:prstGeom>
                    <a:noFill/>
                    <a:ln>
                      <a:noFill/>
                    </a:ln>
                  </pic:spPr>
                </pic:pic>
              </a:graphicData>
            </a:graphic>
          </wp:inline>
        </w:drawing>
      </w:r>
    </w:p>
    <w:p w:rsidR="00F169F7" w:rsidRDefault="00F169F7" w:rsidP="00F169F7">
      <w:pPr>
        <w:rPr>
          <w:szCs w:val="22"/>
        </w:rPr>
      </w:pPr>
      <w:r w:rsidRPr="00637F74">
        <w:rPr>
          <w:szCs w:val="22"/>
        </w:rPr>
        <w:t xml:space="preserve">The commenter observes that </w:t>
      </w:r>
      <w:r w:rsidR="00A84C7E">
        <w:rPr>
          <w:szCs w:val="22"/>
        </w:rPr>
        <w:t xml:space="preserve">the </w:t>
      </w:r>
      <w:r w:rsidRPr="00637F74">
        <w:rPr>
          <w:szCs w:val="22"/>
        </w:rPr>
        <w:t>QMF Policy Change frame should also indicate that it includes any changes since the most recently received QMF Policy it received from the destination STA, and proposes to change from:</w:t>
      </w:r>
    </w:p>
    <w:p w:rsidR="00F169F7" w:rsidRPr="00637F74" w:rsidRDefault="00F169F7" w:rsidP="00F169F7">
      <w:pPr>
        <w:rPr>
          <w:szCs w:val="22"/>
        </w:rPr>
      </w:pPr>
      <w:r w:rsidRPr="00637F74">
        <w:rPr>
          <w:szCs w:val="22"/>
        </w:rPr>
        <w:t>"It indicates the new access categories requested for Management frame(s)"</w:t>
      </w:r>
      <w:r w:rsidRPr="00637F74">
        <w:rPr>
          <w:szCs w:val="22"/>
        </w:rPr>
        <w:br/>
        <w:t>to</w:t>
      </w:r>
      <w:r w:rsidRPr="00637F74">
        <w:rPr>
          <w:szCs w:val="22"/>
        </w:rPr>
        <w:br/>
        <w:t>"It indicates the new access categories requested for Management frame(s), including changes to the QMF policy it most recently received from the destination STA."</w:t>
      </w:r>
    </w:p>
    <w:p w:rsidR="00F169F7" w:rsidRPr="00637F74" w:rsidRDefault="00F169F7" w:rsidP="00F169F7">
      <w:pPr>
        <w:rPr>
          <w:szCs w:val="22"/>
        </w:rPr>
      </w:pPr>
    </w:p>
    <w:p w:rsidR="00637F74" w:rsidRDefault="00637F74" w:rsidP="00637F74">
      <w:pPr>
        <w:autoSpaceDE w:val="0"/>
        <w:autoSpaceDN w:val="0"/>
        <w:adjustRightInd w:val="0"/>
        <w:rPr>
          <w:szCs w:val="22"/>
          <w:lang w:val="en-US"/>
        </w:rPr>
      </w:pPr>
      <w:r w:rsidRPr="00637F74">
        <w:rPr>
          <w:szCs w:val="22"/>
        </w:rPr>
        <w:t>This change reflects information in the first sentence of this section “</w:t>
      </w:r>
      <w:r w:rsidRPr="00637F74">
        <w:rPr>
          <w:szCs w:val="22"/>
          <w:lang w:val="en-US"/>
        </w:rPr>
        <w:t>The QMF Policy Change frame uses the Action frame format and is transmitted by a requesting STA to request a change to the QMF policy it most recently received from the destination STA.”</w:t>
      </w:r>
      <w:r>
        <w:rPr>
          <w:szCs w:val="22"/>
          <w:lang w:val="en-US"/>
        </w:rPr>
        <w:t xml:space="preserve"> Agree with the change.</w:t>
      </w:r>
    </w:p>
    <w:p w:rsidR="00C86A57" w:rsidRDefault="00C86A57" w:rsidP="00637F74">
      <w:pPr>
        <w:autoSpaceDE w:val="0"/>
        <w:autoSpaceDN w:val="0"/>
        <w:adjustRightInd w:val="0"/>
        <w:rPr>
          <w:szCs w:val="22"/>
          <w:lang w:val="en-US"/>
        </w:rPr>
      </w:pPr>
    </w:p>
    <w:p w:rsidR="00C86A57" w:rsidRPr="00637F74" w:rsidRDefault="00C86A57" w:rsidP="00637F74">
      <w:pPr>
        <w:autoSpaceDE w:val="0"/>
        <w:autoSpaceDN w:val="0"/>
        <w:adjustRightInd w:val="0"/>
        <w:rPr>
          <w:szCs w:val="22"/>
          <w:lang w:val="en-US"/>
        </w:rPr>
      </w:pPr>
      <w:r>
        <w:rPr>
          <w:szCs w:val="22"/>
          <w:lang w:val="en-US"/>
        </w:rPr>
        <w:t xml:space="preserve">Discussion: are just changes sent, or the entire policy? </w:t>
      </w:r>
      <w:proofErr w:type="gramStart"/>
      <w:r>
        <w:rPr>
          <w:szCs w:val="22"/>
          <w:lang w:val="en-US"/>
        </w:rPr>
        <w:t>Entire policy.</w:t>
      </w:r>
      <w:proofErr w:type="gramEnd"/>
    </w:p>
    <w:p w:rsidR="00637F74" w:rsidRPr="00637F74" w:rsidRDefault="00637F74" w:rsidP="00637F74">
      <w:pPr>
        <w:rPr>
          <w:szCs w:val="22"/>
        </w:rPr>
      </w:pPr>
      <w:r w:rsidRPr="00637F74">
        <w:rPr>
          <w:szCs w:val="22"/>
        </w:rPr>
        <w:t xml:space="preserve"> </w:t>
      </w:r>
    </w:p>
    <w:p w:rsidR="00F169F7" w:rsidRPr="00F8491E" w:rsidRDefault="00F169F7" w:rsidP="00F169F7">
      <w:pPr>
        <w:rPr>
          <w:b/>
        </w:rPr>
      </w:pPr>
      <w:r w:rsidRPr="00F8491E">
        <w:rPr>
          <w:b/>
        </w:rPr>
        <w:lastRenderedPageBreak/>
        <w:t xml:space="preserve">Proposed resolution: </w:t>
      </w:r>
      <w:r w:rsidR="00744214">
        <w:rPr>
          <w:b/>
        </w:rPr>
        <w:t xml:space="preserve">Revised </w:t>
      </w:r>
    </w:p>
    <w:p w:rsidR="00744214" w:rsidRDefault="00744214" w:rsidP="00744214">
      <w:pPr>
        <w:rPr>
          <w:szCs w:val="22"/>
        </w:rPr>
      </w:pPr>
      <w:r>
        <w:rPr>
          <w:szCs w:val="22"/>
        </w:rPr>
        <w:t>C</w:t>
      </w:r>
      <w:r w:rsidRPr="00637F74">
        <w:rPr>
          <w:szCs w:val="22"/>
        </w:rPr>
        <w:t>hange from:</w:t>
      </w:r>
    </w:p>
    <w:p w:rsidR="00744214" w:rsidRPr="00637F74" w:rsidRDefault="00744214" w:rsidP="00744214">
      <w:pPr>
        <w:rPr>
          <w:szCs w:val="22"/>
        </w:rPr>
      </w:pPr>
      <w:r w:rsidRPr="00637F74">
        <w:rPr>
          <w:szCs w:val="22"/>
        </w:rPr>
        <w:t>"It indicates the new access categories requested for Management frame(s)"</w:t>
      </w:r>
      <w:r w:rsidRPr="00637F74">
        <w:rPr>
          <w:szCs w:val="22"/>
        </w:rPr>
        <w:br/>
        <w:t>to</w:t>
      </w:r>
      <w:r w:rsidRPr="00637F74">
        <w:rPr>
          <w:szCs w:val="22"/>
        </w:rPr>
        <w:br/>
        <w:t xml:space="preserve">"It indicates the access categories requested for Management frame(s), including </w:t>
      </w:r>
      <w:r w:rsidR="00C86A57">
        <w:rPr>
          <w:szCs w:val="22"/>
        </w:rPr>
        <w:t xml:space="preserve">any </w:t>
      </w:r>
      <w:r w:rsidRPr="00637F74">
        <w:rPr>
          <w:szCs w:val="22"/>
        </w:rPr>
        <w:t>changes to the QMF policy it most recently received from the destination STA."</w:t>
      </w:r>
    </w:p>
    <w:p w:rsidR="00744214" w:rsidRDefault="00744214">
      <w:r>
        <w:br w:type="page"/>
      </w:r>
    </w:p>
    <w:p w:rsidR="00F169F7" w:rsidRDefault="00F169F7" w:rsidP="00F169F7"/>
    <w:p w:rsidR="00B76EC2" w:rsidRDefault="00B76EC2" w:rsidP="00B76EC2">
      <w:pPr>
        <w:rPr>
          <w:b/>
        </w:rPr>
      </w:pPr>
      <w:r>
        <w:rPr>
          <w:b/>
        </w:rPr>
        <w:t>CID 1102</w:t>
      </w:r>
    </w:p>
    <w:p w:rsidR="00B76EC2" w:rsidRPr="001407D4" w:rsidRDefault="00B76EC2" w:rsidP="00B76EC2">
      <w:pPr>
        <w:rPr>
          <w:b/>
        </w:rPr>
      </w:pPr>
    </w:p>
    <w:tbl>
      <w:tblPr>
        <w:tblW w:w="9660" w:type="dxa"/>
        <w:tblInd w:w="93" w:type="dxa"/>
        <w:tblLook w:val="04A0" w:firstRow="1" w:lastRow="0" w:firstColumn="1" w:lastColumn="0" w:noHBand="0" w:noVBand="1"/>
      </w:tblPr>
      <w:tblGrid>
        <w:gridCol w:w="662"/>
        <w:gridCol w:w="939"/>
        <w:gridCol w:w="1051"/>
        <w:gridCol w:w="1081"/>
        <w:gridCol w:w="677"/>
        <w:gridCol w:w="2623"/>
        <w:gridCol w:w="2627"/>
      </w:tblGrid>
      <w:tr w:rsidR="00B76EC2" w:rsidTr="00B76EC2">
        <w:trPr>
          <w:trHeight w:val="1785"/>
        </w:trPr>
        <w:tc>
          <w:tcPr>
            <w:tcW w:w="662" w:type="dxa"/>
            <w:tcBorders>
              <w:top w:val="nil"/>
              <w:left w:val="nil"/>
              <w:bottom w:val="nil"/>
              <w:right w:val="nil"/>
            </w:tcBorders>
            <w:shd w:val="clear" w:color="auto" w:fill="auto"/>
            <w:hideMark/>
          </w:tcPr>
          <w:p w:rsidR="00B76EC2" w:rsidRDefault="00B76EC2">
            <w:pPr>
              <w:jc w:val="right"/>
              <w:rPr>
                <w:rFonts w:ascii="Arial" w:hAnsi="Arial" w:cs="Arial"/>
                <w:sz w:val="20"/>
              </w:rPr>
            </w:pPr>
            <w:r>
              <w:rPr>
                <w:rFonts w:ascii="Arial" w:hAnsi="Arial" w:cs="Arial"/>
                <w:sz w:val="20"/>
              </w:rPr>
              <w:t>1102</w:t>
            </w:r>
          </w:p>
        </w:tc>
        <w:tc>
          <w:tcPr>
            <w:tcW w:w="939" w:type="dxa"/>
            <w:tcBorders>
              <w:top w:val="nil"/>
              <w:left w:val="nil"/>
              <w:bottom w:val="nil"/>
              <w:right w:val="nil"/>
            </w:tcBorders>
            <w:shd w:val="clear" w:color="auto" w:fill="auto"/>
            <w:hideMark/>
          </w:tcPr>
          <w:p w:rsidR="00B76EC2" w:rsidRDefault="00B76EC2">
            <w:pPr>
              <w:jc w:val="right"/>
              <w:rPr>
                <w:rFonts w:ascii="Arial" w:hAnsi="Arial" w:cs="Arial"/>
                <w:sz w:val="20"/>
              </w:rPr>
            </w:pPr>
            <w:r>
              <w:rPr>
                <w:rFonts w:ascii="Arial" w:hAnsi="Arial" w:cs="Arial"/>
                <w:sz w:val="20"/>
              </w:rPr>
              <w:t>1024.09</w:t>
            </w:r>
          </w:p>
        </w:tc>
        <w:tc>
          <w:tcPr>
            <w:tcW w:w="937" w:type="dxa"/>
            <w:tcBorders>
              <w:top w:val="nil"/>
              <w:left w:val="nil"/>
              <w:bottom w:val="nil"/>
              <w:right w:val="nil"/>
            </w:tcBorders>
            <w:shd w:val="clear" w:color="auto" w:fill="auto"/>
            <w:hideMark/>
          </w:tcPr>
          <w:p w:rsidR="00B76EC2" w:rsidRDefault="00B76EC2">
            <w:pPr>
              <w:rPr>
                <w:rFonts w:ascii="Arial" w:hAnsi="Arial" w:cs="Arial"/>
                <w:sz w:val="20"/>
              </w:rPr>
            </w:pPr>
            <w:r>
              <w:rPr>
                <w:rFonts w:ascii="Arial" w:hAnsi="Arial" w:cs="Arial"/>
                <w:sz w:val="20"/>
              </w:rPr>
              <w:t>9.21.10.3</w:t>
            </w:r>
          </w:p>
        </w:tc>
        <w:tc>
          <w:tcPr>
            <w:tcW w:w="1103" w:type="dxa"/>
            <w:tcBorders>
              <w:top w:val="nil"/>
              <w:left w:val="nil"/>
              <w:bottom w:val="nil"/>
              <w:right w:val="nil"/>
            </w:tcBorders>
            <w:shd w:val="clear" w:color="auto" w:fill="auto"/>
            <w:hideMark/>
          </w:tcPr>
          <w:p w:rsidR="00B76EC2" w:rsidRDefault="00B76EC2">
            <w:pPr>
              <w:rPr>
                <w:rFonts w:ascii="Arial" w:hAnsi="Arial" w:cs="Arial"/>
                <w:sz w:val="20"/>
              </w:rPr>
            </w:pPr>
          </w:p>
        </w:tc>
        <w:tc>
          <w:tcPr>
            <w:tcW w:w="689" w:type="dxa"/>
            <w:tcBorders>
              <w:top w:val="nil"/>
              <w:left w:val="nil"/>
              <w:bottom w:val="nil"/>
              <w:right w:val="nil"/>
            </w:tcBorders>
            <w:shd w:val="clear" w:color="auto" w:fill="auto"/>
            <w:hideMark/>
          </w:tcPr>
          <w:p w:rsidR="00B76EC2" w:rsidRDefault="00B76EC2">
            <w:pPr>
              <w:rPr>
                <w:rFonts w:ascii="Arial" w:hAnsi="Arial" w:cs="Arial"/>
                <w:sz w:val="20"/>
              </w:rPr>
            </w:pPr>
          </w:p>
        </w:tc>
        <w:tc>
          <w:tcPr>
            <w:tcW w:w="2664" w:type="dxa"/>
            <w:tcBorders>
              <w:top w:val="nil"/>
              <w:left w:val="nil"/>
              <w:bottom w:val="nil"/>
              <w:right w:val="nil"/>
            </w:tcBorders>
            <w:shd w:val="clear" w:color="auto" w:fill="auto"/>
            <w:hideMark/>
          </w:tcPr>
          <w:p w:rsidR="00B76EC2" w:rsidRDefault="00B76EC2">
            <w:pPr>
              <w:rPr>
                <w:rFonts w:ascii="Arial" w:hAnsi="Arial" w:cs="Arial"/>
                <w:sz w:val="20"/>
              </w:rPr>
            </w:pPr>
            <w:r>
              <w:rPr>
                <w:rFonts w:ascii="Arial" w:hAnsi="Arial" w:cs="Arial"/>
                <w:sz w:val="20"/>
              </w:rPr>
              <w:t>Surely we could just cross-reference to some other part of the spec, without having to repeat the 11n expected response text?</w:t>
            </w:r>
          </w:p>
        </w:tc>
        <w:tc>
          <w:tcPr>
            <w:tcW w:w="2666" w:type="dxa"/>
            <w:tcBorders>
              <w:top w:val="nil"/>
              <w:left w:val="nil"/>
              <w:bottom w:val="nil"/>
              <w:right w:val="nil"/>
            </w:tcBorders>
            <w:shd w:val="clear" w:color="auto" w:fill="auto"/>
            <w:hideMark/>
          </w:tcPr>
          <w:p w:rsidR="00B76EC2" w:rsidRDefault="00B76EC2">
            <w:pPr>
              <w:rPr>
                <w:rFonts w:ascii="Arial" w:hAnsi="Arial" w:cs="Arial"/>
                <w:sz w:val="20"/>
              </w:rPr>
            </w:pPr>
            <w:r>
              <w:rPr>
                <w:rFonts w:ascii="Arial" w:hAnsi="Arial" w:cs="Arial"/>
                <w:sz w:val="20"/>
              </w:rPr>
              <w:t>Replace the paragraph between lines 9 and 20 with a reference to 9.19.3.2.4</w:t>
            </w:r>
          </w:p>
        </w:tc>
      </w:tr>
    </w:tbl>
    <w:p w:rsidR="00B76EC2" w:rsidRPr="001407D4" w:rsidRDefault="00B76EC2" w:rsidP="00B76EC2">
      <w:pPr>
        <w:rPr>
          <w:b/>
        </w:rPr>
      </w:pPr>
      <w:r w:rsidRPr="001407D4">
        <w:rPr>
          <w:b/>
        </w:rPr>
        <w:t>Discussion:</w:t>
      </w:r>
    </w:p>
    <w:p w:rsidR="00B76EC2" w:rsidRDefault="00B76EC2" w:rsidP="00B76EC2"/>
    <w:p w:rsidR="00B76EC2" w:rsidRDefault="00F53734" w:rsidP="00B76EC2">
      <w:pPr>
        <w:autoSpaceDE w:val="0"/>
        <w:autoSpaceDN w:val="0"/>
        <w:adjustRightInd w:val="0"/>
      </w:pPr>
      <w:r>
        <w:t>The commenter observes that the process in the cited text is also used in another section and</w:t>
      </w:r>
      <w:r w:rsidR="00B76EC2">
        <w:t xml:space="preserve"> proposes</w:t>
      </w:r>
      <w:r>
        <w:t xml:space="preserve"> to rep</w:t>
      </w:r>
      <w:r w:rsidR="00B76EC2">
        <w:t>lace the following text:</w:t>
      </w:r>
    </w:p>
    <w:p w:rsidR="00B76EC2" w:rsidRDefault="00B76EC2" w:rsidP="00B76EC2">
      <w:pPr>
        <w:autoSpaceDE w:val="0"/>
        <w:autoSpaceDN w:val="0"/>
        <w:adjustRightInd w:val="0"/>
      </w:pPr>
    </w:p>
    <w:p w:rsidR="00B76EC2" w:rsidRDefault="00B76EC2" w:rsidP="00B76EC2">
      <w:pPr>
        <w:autoSpaceDE w:val="0"/>
        <w:autoSpaceDN w:val="0"/>
        <w:adjustRightInd w:val="0"/>
        <w:rPr>
          <w:szCs w:val="22"/>
          <w:lang w:val="en-US"/>
        </w:rPr>
      </w:pPr>
      <w:r>
        <w:rPr>
          <w:noProof/>
          <w:szCs w:val="22"/>
          <w:lang w:val="en-US"/>
        </w:rPr>
        <w:drawing>
          <wp:inline distT="0" distB="0" distL="0" distR="0">
            <wp:extent cx="5943600" cy="1671859"/>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671859"/>
                    </a:xfrm>
                    <a:prstGeom prst="rect">
                      <a:avLst/>
                    </a:prstGeom>
                    <a:noFill/>
                    <a:ln>
                      <a:noFill/>
                    </a:ln>
                  </pic:spPr>
                </pic:pic>
              </a:graphicData>
            </a:graphic>
          </wp:inline>
        </w:drawing>
      </w:r>
    </w:p>
    <w:p w:rsidR="00B76EC2" w:rsidRPr="008E68D6" w:rsidRDefault="00B76EC2" w:rsidP="00B76EC2">
      <w:pPr>
        <w:rPr>
          <w:szCs w:val="22"/>
          <w:lang w:val="en-US"/>
        </w:rPr>
      </w:pPr>
    </w:p>
    <w:p w:rsidR="00B76EC2" w:rsidRPr="00F53734" w:rsidRDefault="00B76EC2" w:rsidP="00B76EC2">
      <w:pPr>
        <w:rPr>
          <w:szCs w:val="22"/>
        </w:rPr>
      </w:pPr>
      <w:proofErr w:type="gramStart"/>
      <w:r w:rsidRPr="00F53734">
        <w:rPr>
          <w:szCs w:val="22"/>
          <w:lang w:val="en-US"/>
        </w:rPr>
        <w:t xml:space="preserve">With a reference to section </w:t>
      </w:r>
      <w:r w:rsidRPr="00F53734">
        <w:rPr>
          <w:szCs w:val="22"/>
        </w:rPr>
        <w:t>9.19.3.2.4</w:t>
      </w:r>
      <w:r w:rsidR="00F53734" w:rsidRPr="00F53734">
        <w:rPr>
          <w:szCs w:val="22"/>
        </w:rPr>
        <w:t xml:space="preserve"> (</w:t>
      </w:r>
      <w:r w:rsidR="00F53734" w:rsidRPr="00F53734">
        <w:rPr>
          <w:bCs/>
          <w:szCs w:val="22"/>
          <w:lang w:val="en-US"/>
        </w:rPr>
        <w:t>Recovery from the absence of an expected reception</w:t>
      </w:r>
      <w:r w:rsidR="00F53734" w:rsidRPr="00F53734">
        <w:rPr>
          <w:bCs/>
          <w:szCs w:val="22"/>
          <w:lang w:val="en-US"/>
        </w:rPr>
        <w:t>)</w:t>
      </w:r>
      <w:r w:rsidR="00F53734" w:rsidRPr="00F53734">
        <w:rPr>
          <w:szCs w:val="22"/>
        </w:rPr>
        <w:t>.</w:t>
      </w:r>
      <w:proofErr w:type="gramEnd"/>
      <w:r w:rsidR="00F53734" w:rsidRPr="00F53734">
        <w:rPr>
          <w:szCs w:val="22"/>
        </w:rPr>
        <w:t xml:space="preserve"> </w:t>
      </w:r>
    </w:p>
    <w:p w:rsidR="00F53734" w:rsidRPr="00F53734" w:rsidRDefault="00F53734" w:rsidP="00B76EC2">
      <w:pPr>
        <w:rPr>
          <w:szCs w:val="22"/>
        </w:rPr>
      </w:pPr>
    </w:p>
    <w:p w:rsidR="008F3ED1" w:rsidRDefault="008F3ED1" w:rsidP="008F3ED1">
      <w:pPr>
        <w:autoSpaceDE w:val="0"/>
        <w:autoSpaceDN w:val="0"/>
        <w:adjustRightInd w:val="0"/>
        <w:rPr>
          <w:szCs w:val="22"/>
          <w:lang w:val="en-US"/>
        </w:rPr>
      </w:pPr>
      <w:r>
        <w:rPr>
          <w:szCs w:val="22"/>
        </w:rPr>
        <w:t xml:space="preserve">The </w:t>
      </w:r>
      <w:r w:rsidR="00F53734" w:rsidRPr="00F53734">
        <w:rPr>
          <w:szCs w:val="22"/>
        </w:rPr>
        <w:t xml:space="preserve">steps </w:t>
      </w:r>
      <w:r>
        <w:rPr>
          <w:szCs w:val="22"/>
        </w:rPr>
        <w:t xml:space="preserve">in the bullet lists at </w:t>
      </w:r>
      <w:proofErr w:type="gramStart"/>
      <w:r>
        <w:rPr>
          <w:szCs w:val="22"/>
        </w:rPr>
        <w:t>1024.09  (</w:t>
      </w:r>
      <w:proofErr w:type="gramEnd"/>
      <w:r>
        <w:rPr>
          <w:szCs w:val="22"/>
        </w:rPr>
        <w:t xml:space="preserve">9.21.10.3) and 985.30 (9.19.3.2.4) are the same. However, </w:t>
      </w:r>
      <w:r w:rsidR="00F53734" w:rsidRPr="00F53734">
        <w:rPr>
          <w:szCs w:val="22"/>
        </w:rPr>
        <w:t xml:space="preserve">9.19.3.2.4 deals with </w:t>
      </w:r>
      <w:r>
        <w:rPr>
          <w:szCs w:val="22"/>
        </w:rPr>
        <w:t>“</w:t>
      </w:r>
      <w:r w:rsidR="00F53734" w:rsidRPr="00F53734">
        <w:rPr>
          <w:bCs/>
          <w:szCs w:val="22"/>
          <w:lang w:val="en-US"/>
        </w:rPr>
        <w:t xml:space="preserve">Recovery from </w:t>
      </w:r>
      <w:r w:rsidR="00F53734" w:rsidRPr="008F3ED1">
        <w:rPr>
          <w:bCs/>
          <w:szCs w:val="22"/>
          <w:u w:val="single"/>
          <w:lang w:val="en-US"/>
        </w:rPr>
        <w:t>the absence of an expected</w:t>
      </w:r>
      <w:r w:rsidR="00F53734" w:rsidRPr="00F53734">
        <w:rPr>
          <w:bCs/>
          <w:szCs w:val="22"/>
          <w:lang w:val="en-US"/>
        </w:rPr>
        <w:t xml:space="preserve"> </w:t>
      </w:r>
      <w:proofErr w:type="gramStart"/>
      <w:r w:rsidR="00F53734" w:rsidRPr="00F53734">
        <w:rPr>
          <w:bCs/>
          <w:szCs w:val="22"/>
          <w:lang w:val="en-US"/>
        </w:rPr>
        <w:t>reception</w:t>
      </w:r>
      <w:r>
        <w:rPr>
          <w:bCs/>
          <w:szCs w:val="22"/>
          <w:lang w:val="en-US"/>
        </w:rPr>
        <w:t>”</w:t>
      </w:r>
      <w:r w:rsidR="00F53734" w:rsidRPr="00F53734">
        <w:rPr>
          <w:bCs/>
          <w:szCs w:val="22"/>
          <w:lang w:val="en-US"/>
        </w:rPr>
        <w:t>,</w:t>
      </w:r>
      <w:proofErr w:type="gramEnd"/>
      <w:r w:rsidR="00F53734" w:rsidRPr="00F53734">
        <w:rPr>
          <w:bCs/>
          <w:szCs w:val="22"/>
          <w:lang w:val="en-US"/>
        </w:rPr>
        <w:t xml:space="preserve"> and </w:t>
      </w:r>
      <w:r>
        <w:rPr>
          <w:bCs/>
          <w:szCs w:val="22"/>
          <w:lang w:val="en-US"/>
        </w:rPr>
        <w:t>the text in 9.21.10.3</w:t>
      </w:r>
      <w:r w:rsidR="00F53734" w:rsidRPr="00F53734">
        <w:rPr>
          <w:bCs/>
          <w:szCs w:val="22"/>
          <w:lang w:val="en-US"/>
        </w:rPr>
        <w:t xml:space="preserve"> </w:t>
      </w:r>
      <w:r>
        <w:rPr>
          <w:bCs/>
          <w:szCs w:val="22"/>
          <w:lang w:val="en-US"/>
        </w:rPr>
        <w:t>deals with “</w:t>
      </w:r>
      <w:r w:rsidR="00F53734" w:rsidRPr="00F53734">
        <w:rPr>
          <w:szCs w:val="22"/>
          <w:lang w:val="en-US"/>
        </w:rPr>
        <w:t xml:space="preserve">The beginning of </w:t>
      </w:r>
      <w:r w:rsidR="00F53734" w:rsidRPr="008F3ED1">
        <w:rPr>
          <w:szCs w:val="22"/>
          <w:u w:val="single"/>
          <w:lang w:val="en-US"/>
        </w:rPr>
        <w:t xml:space="preserve">reception of an expected </w:t>
      </w:r>
      <w:r w:rsidRPr="008F3ED1">
        <w:rPr>
          <w:szCs w:val="22"/>
          <w:u w:val="single"/>
          <w:lang w:val="en-US"/>
        </w:rPr>
        <w:t>response</w:t>
      </w:r>
      <w:r>
        <w:rPr>
          <w:szCs w:val="22"/>
          <w:lang w:val="en-US"/>
        </w:rPr>
        <w:t xml:space="preserve"> to a </w:t>
      </w:r>
      <w:proofErr w:type="spellStart"/>
      <w:r>
        <w:rPr>
          <w:szCs w:val="22"/>
          <w:lang w:val="en-US"/>
        </w:rPr>
        <w:t>BlockAckReq</w:t>
      </w:r>
      <w:proofErr w:type="spellEnd"/>
      <w:r>
        <w:rPr>
          <w:szCs w:val="22"/>
          <w:lang w:val="en-US"/>
        </w:rPr>
        <w:t xml:space="preserve"> frame”. </w:t>
      </w:r>
    </w:p>
    <w:p w:rsidR="008F3ED1" w:rsidRDefault="008F3ED1" w:rsidP="008F3ED1">
      <w:pPr>
        <w:autoSpaceDE w:val="0"/>
        <w:autoSpaceDN w:val="0"/>
        <w:adjustRightInd w:val="0"/>
        <w:rPr>
          <w:szCs w:val="22"/>
          <w:lang w:val="en-US"/>
        </w:rPr>
      </w:pPr>
    </w:p>
    <w:p w:rsidR="00F53734" w:rsidRPr="00F53734" w:rsidRDefault="008F3ED1" w:rsidP="008F3ED1">
      <w:pPr>
        <w:autoSpaceDE w:val="0"/>
        <w:autoSpaceDN w:val="0"/>
        <w:adjustRightInd w:val="0"/>
        <w:rPr>
          <w:szCs w:val="22"/>
          <w:lang w:val="en-US"/>
        </w:rPr>
      </w:pPr>
      <w:r w:rsidRPr="00F53734">
        <w:rPr>
          <w:szCs w:val="22"/>
        </w:rPr>
        <w:t xml:space="preserve">In this case, </w:t>
      </w:r>
      <w:r>
        <w:rPr>
          <w:szCs w:val="22"/>
        </w:rPr>
        <w:t xml:space="preserve">the current text is correct; </w:t>
      </w:r>
      <w:r w:rsidRPr="00F53734">
        <w:rPr>
          <w:szCs w:val="22"/>
        </w:rPr>
        <w:t>it may add co</w:t>
      </w:r>
      <w:r>
        <w:rPr>
          <w:szCs w:val="22"/>
        </w:rPr>
        <w:t xml:space="preserve">nfusion to reference 9.19.3.2.4. </w:t>
      </w:r>
    </w:p>
    <w:p w:rsidR="00B76EC2" w:rsidRPr="008E68D6" w:rsidRDefault="00B76EC2" w:rsidP="00B76EC2">
      <w:pPr>
        <w:rPr>
          <w:szCs w:val="22"/>
          <w:lang w:val="en-US"/>
        </w:rPr>
      </w:pPr>
    </w:p>
    <w:p w:rsidR="00B76EC2" w:rsidRPr="00F8491E" w:rsidRDefault="00B76EC2" w:rsidP="00B76EC2">
      <w:pPr>
        <w:rPr>
          <w:b/>
        </w:rPr>
      </w:pPr>
      <w:r w:rsidRPr="00F8491E">
        <w:rPr>
          <w:b/>
        </w:rPr>
        <w:t xml:space="preserve">Proposed resolution: </w:t>
      </w:r>
      <w:r w:rsidR="00F53734">
        <w:rPr>
          <w:b/>
        </w:rPr>
        <w:t>Rejected</w:t>
      </w:r>
    </w:p>
    <w:p w:rsidR="00B76EC2" w:rsidRDefault="00B76EC2" w:rsidP="00B76EC2"/>
    <w:p w:rsidR="00B76EC2" w:rsidRPr="008F3ED1" w:rsidRDefault="00F53734" w:rsidP="00F53734">
      <w:pPr>
        <w:autoSpaceDE w:val="0"/>
        <w:autoSpaceDN w:val="0"/>
        <w:adjustRightInd w:val="0"/>
        <w:rPr>
          <w:szCs w:val="22"/>
        </w:rPr>
      </w:pPr>
      <w:r w:rsidRPr="008F3ED1">
        <w:rPr>
          <w:szCs w:val="22"/>
          <w:lang w:val="en-US"/>
        </w:rPr>
        <w:t>The referenced text is correct. Rather than risk confusing the reader with a reference to part of a section that addresses a different topic, leave the text as is.</w:t>
      </w:r>
    </w:p>
    <w:p w:rsidR="00F169F7" w:rsidRDefault="00F169F7" w:rsidP="00F169F7">
      <w:r>
        <w:br w:type="page"/>
      </w:r>
    </w:p>
    <w:p w:rsidR="008F3ED1" w:rsidRDefault="008F3ED1" w:rsidP="008F3ED1">
      <w:pPr>
        <w:rPr>
          <w:b/>
        </w:rPr>
      </w:pPr>
      <w:r>
        <w:rPr>
          <w:b/>
        </w:rPr>
        <w:lastRenderedPageBreak/>
        <w:t>CID 1151</w:t>
      </w:r>
    </w:p>
    <w:p w:rsidR="008F3ED1" w:rsidRPr="001407D4" w:rsidRDefault="008F3ED1" w:rsidP="008F3ED1">
      <w:pPr>
        <w:rPr>
          <w:b/>
        </w:rPr>
      </w:pPr>
    </w:p>
    <w:tbl>
      <w:tblPr>
        <w:tblW w:w="9660" w:type="dxa"/>
        <w:tblInd w:w="93" w:type="dxa"/>
        <w:tblLook w:val="04A0" w:firstRow="1" w:lastRow="0" w:firstColumn="1" w:lastColumn="0" w:noHBand="0" w:noVBand="1"/>
      </w:tblPr>
      <w:tblGrid>
        <w:gridCol w:w="662"/>
        <w:gridCol w:w="939"/>
        <w:gridCol w:w="1106"/>
        <w:gridCol w:w="1069"/>
        <w:gridCol w:w="671"/>
        <w:gridCol w:w="2606"/>
        <w:gridCol w:w="2607"/>
      </w:tblGrid>
      <w:tr w:rsidR="0002116C" w:rsidTr="0002116C">
        <w:trPr>
          <w:trHeight w:val="1785"/>
        </w:trPr>
        <w:tc>
          <w:tcPr>
            <w:tcW w:w="662" w:type="dxa"/>
            <w:tcBorders>
              <w:top w:val="nil"/>
              <w:left w:val="nil"/>
              <w:bottom w:val="nil"/>
              <w:right w:val="nil"/>
            </w:tcBorders>
            <w:shd w:val="clear" w:color="auto" w:fill="auto"/>
            <w:hideMark/>
          </w:tcPr>
          <w:p w:rsidR="0002116C" w:rsidRDefault="0002116C">
            <w:pPr>
              <w:jc w:val="right"/>
              <w:rPr>
                <w:rFonts w:ascii="Arial" w:hAnsi="Arial" w:cs="Arial"/>
                <w:sz w:val="20"/>
              </w:rPr>
            </w:pPr>
            <w:r>
              <w:rPr>
                <w:rFonts w:ascii="Arial" w:hAnsi="Arial" w:cs="Arial"/>
                <w:sz w:val="20"/>
              </w:rPr>
              <w:t>1151</w:t>
            </w:r>
          </w:p>
        </w:tc>
        <w:tc>
          <w:tcPr>
            <w:tcW w:w="939" w:type="dxa"/>
            <w:tcBorders>
              <w:top w:val="nil"/>
              <w:left w:val="nil"/>
              <w:bottom w:val="nil"/>
              <w:right w:val="nil"/>
            </w:tcBorders>
            <w:shd w:val="clear" w:color="auto" w:fill="auto"/>
            <w:hideMark/>
          </w:tcPr>
          <w:p w:rsidR="0002116C" w:rsidRDefault="0002116C">
            <w:pPr>
              <w:jc w:val="right"/>
              <w:rPr>
                <w:rFonts w:ascii="Arial" w:hAnsi="Arial" w:cs="Arial"/>
                <w:sz w:val="20"/>
              </w:rPr>
            </w:pPr>
            <w:r>
              <w:rPr>
                <w:rFonts w:ascii="Arial" w:hAnsi="Arial" w:cs="Arial"/>
                <w:sz w:val="20"/>
              </w:rPr>
              <w:t>1090.55</w:t>
            </w:r>
          </w:p>
        </w:tc>
        <w:tc>
          <w:tcPr>
            <w:tcW w:w="1051" w:type="dxa"/>
            <w:tcBorders>
              <w:top w:val="nil"/>
              <w:left w:val="nil"/>
              <w:bottom w:val="nil"/>
              <w:right w:val="nil"/>
            </w:tcBorders>
            <w:shd w:val="clear" w:color="auto" w:fill="auto"/>
            <w:hideMark/>
          </w:tcPr>
          <w:p w:rsidR="0002116C" w:rsidRDefault="0002116C">
            <w:pPr>
              <w:rPr>
                <w:rFonts w:ascii="Arial" w:hAnsi="Arial" w:cs="Arial"/>
                <w:sz w:val="20"/>
              </w:rPr>
            </w:pPr>
            <w:r>
              <w:rPr>
                <w:rFonts w:ascii="Arial" w:hAnsi="Arial" w:cs="Arial"/>
                <w:sz w:val="20"/>
              </w:rPr>
              <w:t>10.1.4.3.3</w:t>
            </w:r>
          </w:p>
        </w:tc>
        <w:tc>
          <w:tcPr>
            <w:tcW w:w="1081" w:type="dxa"/>
            <w:tcBorders>
              <w:top w:val="nil"/>
              <w:left w:val="nil"/>
              <w:bottom w:val="nil"/>
              <w:right w:val="nil"/>
            </w:tcBorders>
            <w:shd w:val="clear" w:color="auto" w:fill="auto"/>
            <w:hideMark/>
          </w:tcPr>
          <w:p w:rsidR="0002116C" w:rsidRDefault="0002116C">
            <w:pPr>
              <w:rPr>
                <w:rFonts w:ascii="Arial" w:hAnsi="Arial" w:cs="Arial"/>
                <w:sz w:val="20"/>
              </w:rPr>
            </w:pPr>
          </w:p>
        </w:tc>
        <w:tc>
          <w:tcPr>
            <w:tcW w:w="677" w:type="dxa"/>
            <w:tcBorders>
              <w:top w:val="nil"/>
              <w:left w:val="nil"/>
              <w:bottom w:val="nil"/>
              <w:right w:val="nil"/>
            </w:tcBorders>
            <w:shd w:val="clear" w:color="auto" w:fill="auto"/>
            <w:hideMark/>
          </w:tcPr>
          <w:p w:rsidR="0002116C" w:rsidRDefault="0002116C">
            <w:pPr>
              <w:rPr>
                <w:rFonts w:ascii="Arial" w:hAnsi="Arial" w:cs="Arial"/>
                <w:sz w:val="20"/>
              </w:rPr>
            </w:pPr>
          </w:p>
        </w:tc>
        <w:tc>
          <w:tcPr>
            <w:tcW w:w="2623" w:type="dxa"/>
            <w:tcBorders>
              <w:top w:val="nil"/>
              <w:left w:val="nil"/>
              <w:bottom w:val="nil"/>
              <w:right w:val="nil"/>
            </w:tcBorders>
            <w:shd w:val="clear" w:color="auto" w:fill="auto"/>
            <w:hideMark/>
          </w:tcPr>
          <w:p w:rsidR="0002116C" w:rsidRDefault="0002116C">
            <w:pPr>
              <w:rPr>
                <w:rFonts w:ascii="Arial" w:hAnsi="Arial" w:cs="Arial"/>
                <w:sz w:val="20"/>
              </w:rPr>
            </w:pPr>
            <w:r>
              <w:rPr>
                <w:rFonts w:ascii="Arial" w:hAnsi="Arial" w:cs="Arial"/>
                <w:sz w:val="20"/>
              </w:rPr>
              <w:t>The mesh STA is not using associations, it is generating peer links. Thus, there cannot exist an associated mesh STA.</w:t>
            </w:r>
          </w:p>
        </w:tc>
        <w:tc>
          <w:tcPr>
            <w:tcW w:w="2627" w:type="dxa"/>
            <w:tcBorders>
              <w:top w:val="nil"/>
              <w:left w:val="nil"/>
              <w:bottom w:val="nil"/>
              <w:right w:val="nil"/>
            </w:tcBorders>
            <w:shd w:val="clear" w:color="auto" w:fill="auto"/>
            <w:hideMark/>
          </w:tcPr>
          <w:p w:rsidR="0002116C" w:rsidRDefault="0002116C">
            <w:pPr>
              <w:rPr>
                <w:rFonts w:ascii="Arial" w:hAnsi="Arial" w:cs="Arial"/>
                <w:sz w:val="20"/>
              </w:rPr>
            </w:pPr>
            <w:r>
              <w:rPr>
                <w:rFonts w:ascii="Arial" w:hAnsi="Arial" w:cs="Arial"/>
                <w:sz w:val="20"/>
              </w:rPr>
              <w:t>Change the "An associated mesh STA</w:t>
            </w:r>
            <w:proofErr w:type="gramStart"/>
            <w:r>
              <w:rPr>
                <w:rFonts w:ascii="Arial" w:hAnsi="Arial" w:cs="Arial"/>
                <w:sz w:val="20"/>
              </w:rPr>
              <w:t>... "</w:t>
            </w:r>
            <w:proofErr w:type="gramEnd"/>
            <w:r>
              <w:rPr>
                <w:rFonts w:ascii="Arial" w:hAnsi="Arial" w:cs="Arial"/>
                <w:sz w:val="20"/>
              </w:rPr>
              <w:t xml:space="preserve">  </w:t>
            </w:r>
            <w:proofErr w:type="gramStart"/>
            <w:r>
              <w:rPr>
                <w:rFonts w:ascii="Arial" w:hAnsi="Arial" w:cs="Arial"/>
                <w:sz w:val="20"/>
              </w:rPr>
              <w:t>to</w:t>
            </w:r>
            <w:proofErr w:type="gramEnd"/>
            <w:r>
              <w:rPr>
                <w:rFonts w:ascii="Arial" w:hAnsi="Arial" w:cs="Arial"/>
                <w:sz w:val="20"/>
              </w:rPr>
              <w:t xml:space="preserve"> " A STA..."</w:t>
            </w:r>
          </w:p>
        </w:tc>
      </w:tr>
    </w:tbl>
    <w:p w:rsidR="008F3ED1" w:rsidRPr="001407D4" w:rsidRDefault="008F3ED1" w:rsidP="008F3ED1">
      <w:pPr>
        <w:rPr>
          <w:b/>
        </w:rPr>
      </w:pPr>
      <w:r w:rsidRPr="001407D4">
        <w:rPr>
          <w:b/>
        </w:rPr>
        <w:t>Discussion:</w:t>
      </w:r>
    </w:p>
    <w:p w:rsidR="008F3ED1" w:rsidRDefault="008F3ED1" w:rsidP="008F3ED1"/>
    <w:p w:rsidR="008F3ED1" w:rsidRDefault="00B81954" w:rsidP="00B81954">
      <w:pPr>
        <w:autoSpaceDE w:val="0"/>
        <w:autoSpaceDN w:val="0"/>
        <w:adjustRightInd w:val="0"/>
      </w:pPr>
      <w:r>
        <w:t>The comment is on text in 10.1.4.3.3 (Sending a probe response)</w:t>
      </w:r>
    </w:p>
    <w:p w:rsidR="00B81954" w:rsidRDefault="00B81954" w:rsidP="00B81954">
      <w:pPr>
        <w:autoSpaceDE w:val="0"/>
        <w:autoSpaceDN w:val="0"/>
        <w:adjustRightInd w:val="0"/>
      </w:pPr>
    </w:p>
    <w:p w:rsidR="00B81954" w:rsidRPr="00F53734" w:rsidRDefault="00B81954" w:rsidP="00B81954">
      <w:pPr>
        <w:autoSpaceDE w:val="0"/>
        <w:autoSpaceDN w:val="0"/>
        <w:adjustRightInd w:val="0"/>
        <w:rPr>
          <w:szCs w:val="22"/>
          <w:lang w:val="en-US"/>
        </w:rPr>
      </w:pPr>
      <w:r>
        <w:rPr>
          <w:noProof/>
          <w:szCs w:val="22"/>
          <w:lang w:val="en-US"/>
        </w:rPr>
        <w:drawing>
          <wp:inline distT="0" distB="0" distL="0" distR="0">
            <wp:extent cx="5943600" cy="74708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747082"/>
                    </a:xfrm>
                    <a:prstGeom prst="rect">
                      <a:avLst/>
                    </a:prstGeom>
                    <a:noFill/>
                    <a:ln>
                      <a:noFill/>
                    </a:ln>
                  </pic:spPr>
                </pic:pic>
              </a:graphicData>
            </a:graphic>
          </wp:inline>
        </w:drawing>
      </w:r>
    </w:p>
    <w:p w:rsidR="008F3ED1" w:rsidRPr="008E68D6" w:rsidRDefault="008F3ED1" w:rsidP="008F3ED1">
      <w:pPr>
        <w:rPr>
          <w:szCs w:val="22"/>
          <w:lang w:val="en-US"/>
        </w:rPr>
      </w:pPr>
    </w:p>
    <w:p w:rsidR="00B81954" w:rsidRPr="00B81954" w:rsidRDefault="00B81954" w:rsidP="00B81954">
      <w:pPr>
        <w:autoSpaceDE w:val="0"/>
        <w:autoSpaceDN w:val="0"/>
        <w:adjustRightInd w:val="0"/>
        <w:rPr>
          <w:szCs w:val="22"/>
        </w:rPr>
      </w:pPr>
      <w:r>
        <w:t>The co</w:t>
      </w:r>
      <w:r>
        <w:t>mmenter observes that a mesh STA does not use the association service, and suggest changing fr</w:t>
      </w:r>
      <w:r w:rsidRPr="00B81954">
        <w:rPr>
          <w:szCs w:val="22"/>
        </w:rPr>
        <w:t xml:space="preserve">om </w:t>
      </w:r>
    </w:p>
    <w:p w:rsidR="00B81954" w:rsidRPr="00B81954" w:rsidRDefault="00B81954" w:rsidP="00B81954">
      <w:pPr>
        <w:autoSpaceDE w:val="0"/>
        <w:autoSpaceDN w:val="0"/>
        <w:adjustRightInd w:val="0"/>
        <w:rPr>
          <w:szCs w:val="22"/>
        </w:rPr>
      </w:pPr>
    </w:p>
    <w:p w:rsidR="00B81954" w:rsidRPr="00B81954" w:rsidRDefault="00B81954" w:rsidP="00B81954">
      <w:pPr>
        <w:autoSpaceDE w:val="0"/>
        <w:autoSpaceDN w:val="0"/>
        <w:adjustRightInd w:val="0"/>
        <w:rPr>
          <w:szCs w:val="22"/>
          <w:lang w:val="en-US"/>
        </w:rPr>
      </w:pPr>
      <w:r w:rsidRPr="00B81954">
        <w:rPr>
          <w:szCs w:val="22"/>
          <w:lang w:val="en-US"/>
        </w:rPr>
        <w:t>An associated mesh STA that receives a Probe Request frame shall not respond</w:t>
      </w:r>
      <w:r w:rsidRPr="00B81954">
        <w:rPr>
          <w:szCs w:val="22"/>
          <w:lang w:val="en-US"/>
        </w:rPr>
        <w:t>…</w:t>
      </w:r>
    </w:p>
    <w:p w:rsidR="00B81954" w:rsidRPr="00B81954" w:rsidRDefault="00B81954" w:rsidP="00B81954">
      <w:pPr>
        <w:autoSpaceDE w:val="0"/>
        <w:autoSpaceDN w:val="0"/>
        <w:adjustRightInd w:val="0"/>
        <w:rPr>
          <w:szCs w:val="22"/>
          <w:lang w:val="en-US"/>
        </w:rPr>
      </w:pPr>
      <w:r w:rsidRPr="00B81954">
        <w:rPr>
          <w:szCs w:val="22"/>
          <w:lang w:val="en-US"/>
        </w:rPr>
        <w:t>To</w:t>
      </w:r>
    </w:p>
    <w:p w:rsidR="00B81954" w:rsidRPr="00B81954" w:rsidRDefault="00B81954" w:rsidP="00B81954">
      <w:pPr>
        <w:autoSpaceDE w:val="0"/>
        <w:autoSpaceDN w:val="0"/>
        <w:adjustRightInd w:val="0"/>
        <w:rPr>
          <w:szCs w:val="22"/>
        </w:rPr>
      </w:pPr>
      <w:r w:rsidRPr="00B81954">
        <w:rPr>
          <w:szCs w:val="22"/>
          <w:lang w:val="en-US"/>
        </w:rPr>
        <w:t xml:space="preserve">A </w:t>
      </w:r>
      <w:r w:rsidRPr="00B81954">
        <w:rPr>
          <w:szCs w:val="22"/>
          <w:lang w:val="en-US"/>
        </w:rPr>
        <w:t>STA that receives a Probe Request frame shall not respond</w:t>
      </w:r>
      <w:r w:rsidRPr="00B81954">
        <w:rPr>
          <w:szCs w:val="22"/>
          <w:lang w:val="en-US"/>
        </w:rPr>
        <w:t>…</w:t>
      </w:r>
    </w:p>
    <w:p w:rsidR="00B81954" w:rsidRPr="00B81954" w:rsidRDefault="00B81954" w:rsidP="008F3ED1">
      <w:pPr>
        <w:rPr>
          <w:b/>
          <w:szCs w:val="22"/>
        </w:rPr>
      </w:pPr>
    </w:p>
    <w:p w:rsidR="00B81954" w:rsidRPr="00B81954" w:rsidRDefault="00B81954" w:rsidP="008F3ED1">
      <w:pPr>
        <w:rPr>
          <w:szCs w:val="22"/>
        </w:rPr>
      </w:pPr>
      <w:r>
        <w:rPr>
          <w:szCs w:val="22"/>
        </w:rPr>
        <w:t>While it is true that mesh STA</w:t>
      </w:r>
      <w:r w:rsidRPr="00B81954">
        <w:rPr>
          <w:szCs w:val="22"/>
        </w:rPr>
        <w:t>s do not use the association service, they do use Probe Request and response frames, see for example 1090.9.</w:t>
      </w:r>
    </w:p>
    <w:p w:rsidR="00B81954" w:rsidRDefault="00B81954" w:rsidP="008F3ED1">
      <w:pPr>
        <w:rPr>
          <w:b/>
        </w:rPr>
      </w:pPr>
    </w:p>
    <w:p w:rsidR="008F3ED1" w:rsidRPr="00F8491E" w:rsidRDefault="008F3ED1" w:rsidP="008F3ED1">
      <w:pPr>
        <w:rPr>
          <w:b/>
        </w:rPr>
      </w:pPr>
      <w:r w:rsidRPr="00F8491E">
        <w:rPr>
          <w:b/>
        </w:rPr>
        <w:t xml:space="preserve">Proposed resolution: </w:t>
      </w:r>
      <w:r w:rsidR="00B81954">
        <w:rPr>
          <w:b/>
        </w:rPr>
        <w:t>Revised</w:t>
      </w:r>
    </w:p>
    <w:p w:rsidR="008F3ED1" w:rsidRDefault="008F3ED1" w:rsidP="008F3ED1"/>
    <w:p w:rsidR="00B81954" w:rsidRDefault="00B81954" w:rsidP="008F3ED1">
      <w:r>
        <w:t xml:space="preserve">Change from </w:t>
      </w:r>
    </w:p>
    <w:p w:rsidR="00B81954" w:rsidRDefault="00B81954" w:rsidP="00B81954">
      <w:pPr>
        <w:autoSpaceDE w:val="0"/>
        <w:autoSpaceDN w:val="0"/>
        <w:adjustRightInd w:val="0"/>
        <w:rPr>
          <w:rFonts w:ascii="TimesNewRoman" w:hAnsi="TimesNewRoman" w:cs="TimesNewRoman"/>
          <w:sz w:val="20"/>
          <w:lang w:val="en-US"/>
        </w:rPr>
      </w:pPr>
      <w:r>
        <w:rPr>
          <w:rFonts w:ascii="TimesNewRoman" w:hAnsi="TimesNewRoman" w:cs="TimesNewRoman"/>
          <w:sz w:val="20"/>
          <w:lang w:val="en-US"/>
        </w:rPr>
        <w:t>“</w:t>
      </w:r>
      <w:r>
        <w:rPr>
          <w:rFonts w:ascii="TimesNewRoman" w:hAnsi="TimesNewRoman" w:cs="TimesNewRoman"/>
          <w:sz w:val="20"/>
          <w:lang w:val="en-US"/>
        </w:rPr>
        <w:t>An associated mesh STA that receives a Probe Request frame shall not respond…</w:t>
      </w:r>
      <w:r>
        <w:rPr>
          <w:rFonts w:ascii="TimesNewRoman" w:hAnsi="TimesNewRoman" w:cs="TimesNewRoman"/>
          <w:sz w:val="20"/>
          <w:lang w:val="en-US"/>
        </w:rPr>
        <w:t>”</w:t>
      </w:r>
    </w:p>
    <w:p w:rsidR="00B81954" w:rsidRDefault="00B81954" w:rsidP="00B81954">
      <w:pPr>
        <w:autoSpaceDE w:val="0"/>
        <w:autoSpaceDN w:val="0"/>
        <w:adjustRightInd w:val="0"/>
        <w:rPr>
          <w:rFonts w:ascii="TimesNewRoman" w:hAnsi="TimesNewRoman" w:cs="TimesNewRoman"/>
          <w:sz w:val="20"/>
          <w:lang w:val="en-US"/>
        </w:rPr>
      </w:pPr>
      <w:r>
        <w:rPr>
          <w:rFonts w:ascii="TimesNewRoman" w:hAnsi="TimesNewRoman" w:cs="TimesNewRoman"/>
          <w:sz w:val="20"/>
          <w:lang w:val="en-US"/>
        </w:rPr>
        <w:t>To</w:t>
      </w:r>
    </w:p>
    <w:p w:rsidR="00B81954" w:rsidRDefault="00B81954" w:rsidP="00B81954">
      <w:pPr>
        <w:autoSpaceDE w:val="0"/>
        <w:autoSpaceDN w:val="0"/>
        <w:adjustRightInd w:val="0"/>
      </w:pPr>
      <w:r>
        <w:rPr>
          <w:rFonts w:ascii="TimesNewRoman" w:hAnsi="TimesNewRoman" w:cs="TimesNewRoman"/>
          <w:sz w:val="20"/>
          <w:lang w:val="en-US"/>
        </w:rPr>
        <w:t xml:space="preserve">A </w:t>
      </w:r>
      <w:r>
        <w:rPr>
          <w:rFonts w:ascii="TimesNewRoman" w:hAnsi="TimesNewRoman" w:cs="TimesNewRoman"/>
          <w:sz w:val="20"/>
          <w:lang w:val="en-US"/>
        </w:rPr>
        <w:t xml:space="preserve">mesh </w:t>
      </w:r>
      <w:r>
        <w:rPr>
          <w:rFonts w:ascii="TimesNewRoman" w:hAnsi="TimesNewRoman" w:cs="TimesNewRoman"/>
          <w:sz w:val="20"/>
          <w:lang w:val="en-US"/>
        </w:rPr>
        <w:t>STA that receives a Probe Request frame shall not respond…</w:t>
      </w:r>
      <w:r>
        <w:rPr>
          <w:rFonts w:ascii="TimesNewRoman" w:hAnsi="TimesNewRoman" w:cs="TimesNewRoman"/>
          <w:sz w:val="20"/>
          <w:lang w:val="en-US"/>
        </w:rPr>
        <w:t>”</w:t>
      </w:r>
    </w:p>
    <w:p w:rsidR="008F3ED1" w:rsidRDefault="008F3ED1" w:rsidP="008F3ED1">
      <w:r>
        <w:br w:type="page"/>
      </w:r>
    </w:p>
    <w:p w:rsidR="00CA09B2" w:rsidRPr="00EE1CBE" w:rsidRDefault="00CA09B2" w:rsidP="0031485C">
      <w:r>
        <w:rPr>
          <w:b/>
          <w:sz w:val="24"/>
        </w:rPr>
        <w:lastRenderedPageBreak/>
        <w:t>References:</w:t>
      </w:r>
    </w:p>
    <w:p w:rsidR="00CA09B2" w:rsidRDefault="00CA09B2"/>
    <w:sectPr w:rsidR="00CA09B2">
      <w:headerReference w:type="default" r:id="rId17"/>
      <w:footerReference w:type="defaul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8D9" w:rsidRDefault="00A518D9">
      <w:r>
        <w:separator/>
      </w:r>
    </w:p>
  </w:endnote>
  <w:endnote w:type="continuationSeparator" w:id="0">
    <w:p w:rsidR="00A518D9" w:rsidRDefault="00A51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EC2" w:rsidRDefault="00B76EC2">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9E46AB">
      <w:rPr>
        <w:noProof/>
      </w:rPr>
      <w:t>13</w:t>
    </w:r>
    <w:r>
      <w:fldChar w:fldCharType="end"/>
    </w:r>
    <w:r>
      <w:tab/>
    </w:r>
    <w:fldSimple w:instr=" COMMENTS  \* MERGEFORMAT ">
      <w:r>
        <w:t>Dorothy Stanley, Aruba Networks</w:t>
      </w:r>
    </w:fldSimple>
  </w:p>
  <w:p w:rsidR="00B76EC2" w:rsidRDefault="00B76E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8D9" w:rsidRDefault="00A518D9">
      <w:r>
        <w:separator/>
      </w:r>
    </w:p>
  </w:footnote>
  <w:footnote w:type="continuationSeparator" w:id="0">
    <w:p w:rsidR="00A518D9" w:rsidRDefault="00A51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EC2" w:rsidRDefault="00B76EC2">
    <w:pPr>
      <w:pStyle w:val="Header"/>
      <w:tabs>
        <w:tab w:val="clear" w:pos="6480"/>
        <w:tab w:val="center" w:pos="4680"/>
        <w:tab w:val="right" w:pos="9360"/>
      </w:tabs>
    </w:pPr>
    <w:fldSimple w:instr=" KEYWORDS  \* MERGEFORMAT ">
      <w:r>
        <w:t>April 2013</w:t>
      </w:r>
    </w:fldSimple>
    <w:r>
      <w:tab/>
    </w:r>
    <w:r>
      <w:tab/>
    </w:r>
    <w:fldSimple w:instr=" TITLE  \* MERGEFORMAT ">
      <w:r>
        <w:t>doc.: IEEE 802.11-13/0417r</w:t>
      </w:r>
    </w:fldSimple>
    <w:r w:rsidR="00C86A57">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2FA8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3546E13"/>
    <w:multiLevelType w:val="multilevel"/>
    <w:tmpl w:val="FE9675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15222A0"/>
    <w:multiLevelType w:val="hybridMultilevel"/>
    <w:tmpl w:val="17AECCEC"/>
    <w:lvl w:ilvl="0" w:tplc="1F64C732">
      <w:start w:val="1"/>
      <w:numFmt w:val="none"/>
      <w:lvlText w:val="f)"/>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FA710D"/>
    <w:multiLevelType w:val="multilevel"/>
    <w:tmpl w:val="D7AA17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0A253C5"/>
    <w:multiLevelType w:val="hybridMultilevel"/>
    <w:tmpl w:val="9A7C085C"/>
    <w:lvl w:ilvl="0" w:tplc="93DCE3F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7F2"/>
    <w:rsid w:val="0002116C"/>
    <w:rsid w:val="000A4216"/>
    <w:rsid w:val="000B3C1C"/>
    <w:rsid w:val="000C0193"/>
    <w:rsid w:val="000D38B9"/>
    <w:rsid w:val="00134456"/>
    <w:rsid w:val="001407D4"/>
    <w:rsid w:val="001C670B"/>
    <w:rsid w:val="001D723B"/>
    <w:rsid w:val="001E396A"/>
    <w:rsid w:val="002022AA"/>
    <w:rsid w:val="00210BE6"/>
    <w:rsid w:val="0029020B"/>
    <w:rsid w:val="002A282D"/>
    <w:rsid w:val="002C0475"/>
    <w:rsid w:val="002D44BE"/>
    <w:rsid w:val="002E0EC0"/>
    <w:rsid w:val="002E62E3"/>
    <w:rsid w:val="00313FFB"/>
    <w:rsid w:val="0031485C"/>
    <w:rsid w:val="00335409"/>
    <w:rsid w:val="00393416"/>
    <w:rsid w:val="003B05DE"/>
    <w:rsid w:val="00442037"/>
    <w:rsid w:val="00480D33"/>
    <w:rsid w:val="004B064B"/>
    <w:rsid w:val="004E51E1"/>
    <w:rsid w:val="00501B8B"/>
    <w:rsid w:val="00514C86"/>
    <w:rsid w:val="005317E8"/>
    <w:rsid w:val="0057415B"/>
    <w:rsid w:val="005A258B"/>
    <w:rsid w:val="0062440B"/>
    <w:rsid w:val="00637F74"/>
    <w:rsid w:val="00673DBC"/>
    <w:rsid w:val="006C0727"/>
    <w:rsid w:val="006C17BA"/>
    <w:rsid w:val="006E145F"/>
    <w:rsid w:val="006F59A8"/>
    <w:rsid w:val="00744214"/>
    <w:rsid w:val="00770572"/>
    <w:rsid w:val="00793891"/>
    <w:rsid w:val="007A1CBC"/>
    <w:rsid w:val="00812956"/>
    <w:rsid w:val="008429A2"/>
    <w:rsid w:val="00862EB4"/>
    <w:rsid w:val="00870C5B"/>
    <w:rsid w:val="00890DFB"/>
    <w:rsid w:val="008C2518"/>
    <w:rsid w:val="008C30B0"/>
    <w:rsid w:val="008C7987"/>
    <w:rsid w:val="008E68D6"/>
    <w:rsid w:val="008F3ED1"/>
    <w:rsid w:val="00983964"/>
    <w:rsid w:val="009B07F2"/>
    <w:rsid w:val="009C05A6"/>
    <w:rsid w:val="009E46AB"/>
    <w:rsid w:val="009F2FBC"/>
    <w:rsid w:val="009F6C0A"/>
    <w:rsid w:val="00A24C3F"/>
    <w:rsid w:val="00A518D9"/>
    <w:rsid w:val="00A67ED8"/>
    <w:rsid w:val="00A84C7E"/>
    <w:rsid w:val="00A943E5"/>
    <w:rsid w:val="00AA427C"/>
    <w:rsid w:val="00AD0C5E"/>
    <w:rsid w:val="00B158E2"/>
    <w:rsid w:val="00B76EC2"/>
    <w:rsid w:val="00B81954"/>
    <w:rsid w:val="00B92FF0"/>
    <w:rsid w:val="00BE68C2"/>
    <w:rsid w:val="00C53696"/>
    <w:rsid w:val="00C639F9"/>
    <w:rsid w:val="00C86A57"/>
    <w:rsid w:val="00CA09B2"/>
    <w:rsid w:val="00CB6A79"/>
    <w:rsid w:val="00CB6EF4"/>
    <w:rsid w:val="00CF1B01"/>
    <w:rsid w:val="00D007F6"/>
    <w:rsid w:val="00D77FEB"/>
    <w:rsid w:val="00DA2720"/>
    <w:rsid w:val="00DC5A7B"/>
    <w:rsid w:val="00DC5FCE"/>
    <w:rsid w:val="00DE0B90"/>
    <w:rsid w:val="00E36991"/>
    <w:rsid w:val="00E37FDA"/>
    <w:rsid w:val="00E751F9"/>
    <w:rsid w:val="00E77ECC"/>
    <w:rsid w:val="00EA1C3C"/>
    <w:rsid w:val="00EC26A5"/>
    <w:rsid w:val="00EE199D"/>
    <w:rsid w:val="00EE1CBE"/>
    <w:rsid w:val="00F169F7"/>
    <w:rsid w:val="00F32DAD"/>
    <w:rsid w:val="00F53734"/>
    <w:rsid w:val="00F60C6D"/>
    <w:rsid w:val="00F70C84"/>
    <w:rsid w:val="00F8491E"/>
    <w:rsid w:val="00FE3798"/>
    <w:rsid w:val="00FF7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862EB4"/>
    <w:rPr>
      <w:rFonts w:ascii="Tahoma" w:hAnsi="Tahoma" w:cs="Tahoma"/>
      <w:sz w:val="16"/>
      <w:szCs w:val="16"/>
    </w:rPr>
  </w:style>
  <w:style w:type="character" w:customStyle="1" w:styleId="BalloonTextChar">
    <w:name w:val="Balloon Text Char"/>
    <w:basedOn w:val="DefaultParagraphFont"/>
    <w:link w:val="BalloonText"/>
    <w:rsid w:val="00862EB4"/>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862EB4"/>
    <w:rPr>
      <w:rFonts w:ascii="Tahoma" w:hAnsi="Tahoma" w:cs="Tahoma"/>
      <w:sz w:val="16"/>
      <w:szCs w:val="16"/>
    </w:rPr>
  </w:style>
  <w:style w:type="character" w:customStyle="1" w:styleId="BalloonTextChar">
    <w:name w:val="Balloon Text Char"/>
    <w:basedOn w:val="DefaultParagraphFont"/>
    <w:link w:val="BalloonText"/>
    <w:rsid w:val="00862EB4"/>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623553">
      <w:bodyDiv w:val="1"/>
      <w:marLeft w:val="0"/>
      <w:marRight w:val="0"/>
      <w:marTop w:val="0"/>
      <w:marBottom w:val="0"/>
      <w:divBdr>
        <w:top w:val="none" w:sz="0" w:space="0" w:color="auto"/>
        <w:left w:val="none" w:sz="0" w:space="0" w:color="auto"/>
        <w:bottom w:val="none" w:sz="0" w:space="0" w:color="auto"/>
        <w:right w:val="none" w:sz="0" w:space="0" w:color="auto"/>
      </w:divBdr>
    </w:div>
    <w:div w:id="559631174">
      <w:bodyDiv w:val="1"/>
      <w:marLeft w:val="0"/>
      <w:marRight w:val="0"/>
      <w:marTop w:val="0"/>
      <w:marBottom w:val="0"/>
      <w:divBdr>
        <w:top w:val="none" w:sz="0" w:space="0" w:color="auto"/>
        <w:left w:val="none" w:sz="0" w:space="0" w:color="auto"/>
        <w:bottom w:val="none" w:sz="0" w:space="0" w:color="auto"/>
        <w:right w:val="none" w:sz="0" w:space="0" w:color="auto"/>
      </w:divBdr>
    </w:div>
    <w:div w:id="676736703">
      <w:bodyDiv w:val="1"/>
      <w:marLeft w:val="0"/>
      <w:marRight w:val="0"/>
      <w:marTop w:val="0"/>
      <w:marBottom w:val="0"/>
      <w:divBdr>
        <w:top w:val="none" w:sz="0" w:space="0" w:color="auto"/>
        <w:left w:val="none" w:sz="0" w:space="0" w:color="auto"/>
        <w:bottom w:val="none" w:sz="0" w:space="0" w:color="auto"/>
        <w:right w:val="none" w:sz="0" w:space="0" w:color="auto"/>
      </w:divBdr>
    </w:div>
    <w:div w:id="755590247">
      <w:bodyDiv w:val="1"/>
      <w:marLeft w:val="0"/>
      <w:marRight w:val="0"/>
      <w:marTop w:val="0"/>
      <w:marBottom w:val="0"/>
      <w:divBdr>
        <w:top w:val="none" w:sz="0" w:space="0" w:color="auto"/>
        <w:left w:val="none" w:sz="0" w:space="0" w:color="auto"/>
        <w:bottom w:val="none" w:sz="0" w:space="0" w:color="auto"/>
        <w:right w:val="none" w:sz="0" w:space="0" w:color="auto"/>
      </w:divBdr>
    </w:div>
    <w:div w:id="845285961">
      <w:bodyDiv w:val="1"/>
      <w:marLeft w:val="0"/>
      <w:marRight w:val="0"/>
      <w:marTop w:val="0"/>
      <w:marBottom w:val="0"/>
      <w:divBdr>
        <w:top w:val="none" w:sz="0" w:space="0" w:color="auto"/>
        <w:left w:val="none" w:sz="0" w:space="0" w:color="auto"/>
        <w:bottom w:val="none" w:sz="0" w:space="0" w:color="auto"/>
        <w:right w:val="none" w:sz="0" w:space="0" w:color="auto"/>
      </w:divBdr>
    </w:div>
    <w:div w:id="1200319097">
      <w:bodyDiv w:val="1"/>
      <w:marLeft w:val="0"/>
      <w:marRight w:val="0"/>
      <w:marTop w:val="0"/>
      <w:marBottom w:val="0"/>
      <w:divBdr>
        <w:top w:val="none" w:sz="0" w:space="0" w:color="auto"/>
        <w:left w:val="none" w:sz="0" w:space="0" w:color="auto"/>
        <w:bottom w:val="none" w:sz="0" w:space="0" w:color="auto"/>
        <w:right w:val="none" w:sz="0" w:space="0" w:color="auto"/>
      </w:divBdr>
    </w:div>
    <w:div w:id="1319530888">
      <w:bodyDiv w:val="1"/>
      <w:marLeft w:val="0"/>
      <w:marRight w:val="0"/>
      <w:marTop w:val="0"/>
      <w:marBottom w:val="0"/>
      <w:divBdr>
        <w:top w:val="none" w:sz="0" w:space="0" w:color="auto"/>
        <w:left w:val="none" w:sz="0" w:space="0" w:color="auto"/>
        <w:bottom w:val="none" w:sz="0" w:space="0" w:color="auto"/>
        <w:right w:val="none" w:sz="0" w:space="0" w:color="auto"/>
      </w:divBdr>
    </w:div>
    <w:div w:id="1962834057">
      <w:bodyDiv w:val="1"/>
      <w:marLeft w:val="0"/>
      <w:marRight w:val="0"/>
      <w:marTop w:val="0"/>
      <w:marBottom w:val="0"/>
      <w:divBdr>
        <w:top w:val="none" w:sz="0" w:space="0" w:color="auto"/>
        <w:left w:val="none" w:sz="0" w:space="0" w:color="auto"/>
        <w:bottom w:val="none" w:sz="0" w:space="0" w:color="auto"/>
        <w:right w:val="none" w:sz="0" w:space="0" w:color="auto"/>
      </w:divBdr>
    </w:div>
    <w:div w:id="2009021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stanley@arubanetworks.com" TargetMode="External"/><Relationship Id="rId13" Type="http://schemas.openxmlformats.org/officeDocument/2006/relationships/image" Target="media/image5.emf"/><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14</Pages>
  <Words>2762</Words>
  <Characters>15745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doc.: IEEE 802.11-13/0332r0</vt:lpstr>
    </vt:vector>
  </TitlesOfParts>
  <Company>Aruba Networks</Company>
  <LinksUpToDate>false</LinksUpToDate>
  <CharactersWithSpaces>18471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802.11-13/0332r0</dc:title>
  <dc:subject>Submission</dc:subject>
  <dc:creator>dstanley@arubanetworks.com</dc:creator>
  <cp:keywords>April 2013</cp:keywords>
  <dc:description>Dorothy Stanley, Aruba Networks</dc:description>
  <cp:lastModifiedBy>Dorothy Stanley</cp:lastModifiedBy>
  <cp:revision>6</cp:revision>
  <cp:lastPrinted>1901-01-01T08:00:00Z</cp:lastPrinted>
  <dcterms:created xsi:type="dcterms:W3CDTF">2013-04-12T15:16:00Z</dcterms:created>
  <dcterms:modified xsi:type="dcterms:W3CDTF">2013-04-12T16:34:00Z</dcterms:modified>
</cp:coreProperties>
</file>