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30483" w:rsidP="00730483">
            <w:pPr>
              <w:pStyle w:val="T2"/>
            </w:pPr>
            <w:r>
              <w:t>LB193 CID 284 ADDBA REQ SSN use</w:t>
            </w:r>
          </w:p>
        </w:tc>
      </w:tr>
      <w:tr w:rsidR="00774E24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:rsidR="00774E24" w:rsidRPr="00E75EC3" w:rsidRDefault="00774E24" w:rsidP="00730483">
            <w:pPr>
              <w:pStyle w:val="T2"/>
              <w:ind w:left="0"/>
              <w:rPr>
                <w:sz w:val="22"/>
              </w:rPr>
            </w:pPr>
            <w:r w:rsidRPr="00E75EC3">
              <w:rPr>
                <w:sz w:val="22"/>
              </w:rPr>
              <w:t>Date:</w:t>
            </w:r>
            <w:r w:rsidRPr="00E75EC3">
              <w:rPr>
                <w:b w:val="0"/>
                <w:sz w:val="22"/>
              </w:rPr>
              <w:t xml:space="preserve">  </w:t>
            </w:r>
            <w:r w:rsidR="00D83BAC" w:rsidRPr="00E75EC3">
              <w:rPr>
                <w:b w:val="0"/>
                <w:sz w:val="22"/>
              </w:rPr>
              <w:t>201</w:t>
            </w:r>
            <w:r w:rsidR="00730483">
              <w:rPr>
                <w:b w:val="0"/>
                <w:sz w:val="22"/>
              </w:rPr>
              <w:t>3</w:t>
            </w:r>
            <w:r w:rsidRPr="00E75EC3">
              <w:rPr>
                <w:b w:val="0"/>
                <w:sz w:val="22"/>
              </w:rPr>
              <w:t>-</w:t>
            </w:r>
            <w:r w:rsidR="00730483">
              <w:rPr>
                <w:b w:val="0"/>
                <w:sz w:val="22"/>
              </w:rPr>
              <w:t>03</w:t>
            </w:r>
            <w:r w:rsidRPr="00E75EC3">
              <w:rPr>
                <w:b w:val="0"/>
                <w:sz w:val="22"/>
              </w:rPr>
              <w:t>-</w:t>
            </w:r>
            <w:r w:rsidR="00730483">
              <w:rPr>
                <w:b w:val="0"/>
                <w:sz w:val="22"/>
              </w:rPr>
              <w:t>21</w:t>
            </w:r>
          </w:p>
        </w:tc>
      </w:tr>
      <w:tr w:rsidR="00774E24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Author(s):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Name</w:t>
            </w:r>
          </w:p>
        </w:tc>
        <w:tc>
          <w:tcPr>
            <w:tcW w:w="2430" w:type="dxa"/>
            <w:vAlign w:val="center"/>
          </w:tcPr>
          <w:p w:rsidR="00774E24" w:rsidRPr="00E75EC3" w:rsidRDefault="004C4DC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Affiliation</w:t>
            </w:r>
          </w:p>
        </w:tc>
        <w:tc>
          <w:tcPr>
            <w:tcW w:w="414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Address</w:t>
            </w:r>
          </w:p>
        </w:tc>
        <w:tc>
          <w:tcPr>
            <w:tcW w:w="198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Phone</w:t>
            </w:r>
          </w:p>
        </w:tc>
        <w:tc>
          <w:tcPr>
            <w:tcW w:w="190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email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Pr="00E75EC3" w:rsidRDefault="00D83BA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E75EC3">
              <w:rPr>
                <w:b w:val="0"/>
                <w:sz w:val="22"/>
              </w:rPr>
              <w:t>Matthew Fischer</w:t>
            </w:r>
          </w:p>
        </w:tc>
        <w:tc>
          <w:tcPr>
            <w:tcW w:w="2430" w:type="dxa"/>
            <w:vAlign w:val="center"/>
          </w:tcPr>
          <w:p w:rsidR="00774E24" w:rsidRPr="00E75EC3" w:rsidRDefault="00D83BA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E75EC3">
              <w:rPr>
                <w:b w:val="0"/>
                <w:sz w:val="22"/>
              </w:rPr>
              <w:t>Broadcom</w:t>
            </w:r>
          </w:p>
        </w:tc>
        <w:tc>
          <w:tcPr>
            <w:tcW w:w="4140" w:type="dxa"/>
            <w:vAlign w:val="center"/>
          </w:tcPr>
          <w:p w:rsidR="00774E24" w:rsidRPr="00E75EC3" w:rsidRDefault="00D83BA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E75EC3">
              <w:rPr>
                <w:b w:val="0"/>
                <w:sz w:val="22"/>
              </w:rPr>
              <w:t xml:space="preserve">190 </w:t>
            </w:r>
            <w:proofErr w:type="spellStart"/>
            <w:r w:rsidRPr="00E75EC3">
              <w:rPr>
                <w:b w:val="0"/>
                <w:sz w:val="22"/>
              </w:rPr>
              <w:t>Mathilda</w:t>
            </w:r>
            <w:proofErr w:type="spellEnd"/>
            <w:r w:rsidRPr="00E75EC3">
              <w:rPr>
                <w:b w:val="0"/>
                <w:sz w:val="22"/>
              </w:rPr>
              <w:t xml:space="preserve"> Place, Sunnyvale, CA 94086</w:t>
            </w:r>
          </w:p>
        </w:tc>
        <w:tc>
          <w:tcPr>
            <w:tcW w:w="1980" w:type="dxa"/>
            <w:vAlign w:val="center"/>
          </w:tcPr>
          <w:p w:rsidR="00774E24" w:rsidRPr="00E75EC3" w:rsidRDefault="00D83BA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E75EC3">
              <w:rPr>
                <w:b w:val="0"/>
                <w:sz w:val="22"/>
              </w:rPr>
              <w:t>+1 408 543 3370</w:t>
            </w:r>
          </w:p>
        </w:tc>
        <w:tc>
          <w:tcPr>
            <w:tcW w:w="1900" w:type="dxa"/>
            <w:vAlign w:val="center"/>
          </w:tcPr>
          <w:p w:rsidR="00774E24" w:rsidRPr="00E75EC3" w:rsidRDefault="00F01F72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hyperlink r:id="rId8" w:history="1">
              <w:r w:rsidR="00D83BAC" w:rsidRPr="00E75EC3">
                <w:rPr>
                  <w:rStyle w:val="Hyperlink"/>
                  <w:b w:val="0"/>
                  <w:sz w:val="22"/>
                </w:rPr>
                <w:t>mfischer@broadcom.com</w:t>
              </w:r>
            </w:hyperlink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Pr="00E75EC3" w:rsidRDefault="00DA252B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Daniel Cohn</w:t>
            </w:r>
          </w:p>
        </w:tc>
        <w:tc>
          <w:tcPr>
            <w:tcW w:w="2430" w:type="dxa"/>
            <w:vAlign w:val="center"/>
          </w:tcPr>
          <w:p w:rsidR="00774E24" w:rsidRPr="00E75EC3" w:rsidRDefault="00DA252B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Lantiq</w:t>
            </w:r>
            <w:proofErr w:type="spellEnd"/>
          </w:p>
        </w:tc>
        <w:tc>
          <w:tcPr>
            <w:tcW w:w="4140" w:type="dxa"/>
            <w:vAlign w:val="center"/>
          </w:tcPr>
          <w:p w:rsidR="00774E24" w:rsidRPr="00E75EC3" w:rsidRDefault="00DA252B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Israel</w:t>
            </w:r>
          </w:p>
        </w:tc>
        <w:tc>
          <w:tcPr>
            <w:tcW w:w="1980" w:type="dxa"/>
            <w:vAlign w:val="center"/>
          </w:tcPr>
          <w:p w:rsidR="00774E24" w:rsidRPr="00E75EC3" w:rsidRDefault="00DA252B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+972</w:t>
            </w:r>
          </w:p>
        </w:tc>
        <w:tc>
          <w:tcPr>
            <w:tcW w:w="190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:rsidR="00774E24" w:rsidRDefault="00774E24">
      <w:pPr>
        <w:pStyle w:val="T2"/>
        <w:ind w:left="0"/>
        <w:jc w:val="left"/>
        <w:rPr>
          <w:b w:val="0"/>
          <w:sz w:val="16"/>
        </w:rPr>
      </w:pPr>
      <w:bookmarkStart w:id="0" w:name="_GoBack"/>
      <w:bookmarkEnd w:id="0"/>
    </w:p>
    <w:p w:rsidR="00774E24" w:rsidRDefault="00CC3718" w:rsidP="00E5188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635" r="190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89" w:rsidRPr="00E75EC3" w:rsidRDefault="00110589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E75EC3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110589" w:rsidRPr="00E75EC3" w:rsidRDefault="00D83BAC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E75EC3">
                              <w:rPr>
                                <w:sz w:val="24"/>
                              </w:rPr>
                              <w:t>Addressing</w:t>
                            </w:r>
                            <w:r w:rsidR="002E34F4">
                              <w:rPr>
                                <w:sz w:val="24"/>
                              </w:rPr>
                              <w:t xml:space="preserve"> </w:t>
                            </w:r>
                            <w:r w:rsidRPr="00E75EC3">
                              <w:rPr>
                                <w:sz w:val="24"/>
                              </w:rPr>
                              <w:t xml:space="preserve">CID </w:t>
                            </w:r>
                            <w:r w:rsidR="00730483">
                              <w:rPr>
                                <w:sz w:val="24"/>
                              </w:rPr>
                              <w:t>284</w:t>
                            </w:r>
                            <w:r w:rsidR="00EB3D75">
                              <w:rPr>
                                <w:sz w:val="24"/>
                              </w:rPr>
                              <w:t xml:space="preserve"> </w:t>
                            </w:r>
                            <w:r w:rsidR="00343953" w:rsidRPr="00E75EC3">
                              <w:rPr>
                                <w:sz w:val="24"/>
                              </w:rPr>
                              <w:t xml:space="preserve">of </w:t>
                            </w:r>
                            <w:proofErr w:type="spellStart"/>
                            <w:r w:rsidR="00343953" w:rsidRPr="00E75EC3">
                              <w:rPr>
                                <w:sz w:val="24"/>
                              </w:rPr>
                              <w:t>TGm</w:t>
                            </w:r>
                            <w:r w:rsidR="0073048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="00343953" w:rsidRPr="00E75EC3">
                              <w:rPr>
                                <w:sz w:val="24"/>
                              </w:rPr>
                              <w:t xml:space="preserve"> </w:t>
                            </w:r>
                            <w:r w:rsidR="00730483">
                              <w:rPr>
                                <w:sz w:val="24"/>
                              </w:rPr>
                              <w:t>LB 193</w:t>
                            </w:r>
                            <w:r w:rsidR="001D7F38">
                              <w:rPr>
                                <w:sz w:val="24"/>
                              </w:rPr>
                              <w:t xml:space="preserve"> which points out the lack of description of the use of the SSN value in the ADDBA REQ frame</w:t>
                            </w:r>
                            <w:r w:rsidR="00E75EC3" w:rsidRPr="00E75EC3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E75EC3" w:rsidRPr="00E75EC3" w:rsidRDefault="00E75EC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:rsidR="00110589" w:rsidRPr="00E75EC3" w:rsidRDefault="00110589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E75EC3">
                        <w:rPr>
                          <w:sz w:val="32"/>
                        </w:rPr>
                        <w:t>Abstract</w:t>
                      </w:r>
                    </w:p>
                    <w:p w:rsidR="00110589" w:rsidRPr="00E75EC3" w:rsidRDefault="00D83BAC">
                      <w:pPr>
                        <w:rPr>
                          <w:sz w:val="24"/>
                        </w:rPr>
                      </w:pPr>
                      <w:proofErr w:type="gramStart"/>
                      <w:r w:rsidRPr="00E75EC3">
                        <w:rPr>
                          <w:sz w:val="24"/>
                        </w:rPr>
                        <w:t>Addressing</w:t>
                      </w:r>
                      <w:r w:rsidR="002E34F4">
                        <w:rPr>
                          <w:sz w:val="24"/>
                        </w:rPr>
                        <w:t xml:space="preserve"> </w:t>
                      </w:r>
                      <w:r w:rsidRPr="00E75EC3">
                        <w:rPr>
                          <w:sz w:val="24"/>
                        </w:rPr>
                        <w:t xml:space="preserve">CID </w:t>
                      </w:r>
                      <w:r w:rsidR="00730483">
                        <w:rPr>
                          <w:sz w:val="24"/>
                        </w:rPr>
                        <w:t>284</w:t>
                      </w:r>
                      <w:r w:rsidR="00EB3D75">
                        <w:rPr>
                          <w:sz w:val="24"/>
                        </w:rPr>
                        <w:t xml:space="preserve"> </w:t>
                      </w:r>
                      <w:r w:rsidR="00343953" w:rsidRPr="00E75EC3">
                        <w:rPr>
                          <w:sz w:val="24"/>
                        </w:rPr>
                        <w:t xml:space="preserve">of </w:t>
                      </w:r>
                      <w:proofErr w:type="spellStart"/>
                      <w:r w:rsidR="00343953" w:rsidRPr="00E75EC3">
                        <w:rPr>
                          <w:sz w:val="24"/>
                        </w:rPr>
                        <w:t>TGm</w:t>
                      </w:r>
                      <w:r w:rsidR="00730483">
                        <w:rPr>
                          <w:sz w:val="24"/>
                        </w:rPr>
                        <w:t>c</w:t>
                      </w:r>
                      <w:proofErr w:type="spellEnd"/>
                      <w:r w:rsidR="00343953" w:rsidRPr="00E75EC3">
                        <w:rPr>
                          <w:sz w:val="24"/>
                        </w:rPr>
                        <w:t xml:space="preserve"> </w:t>
                      </w:r>
                      <w:r w:rsidR="00730483">
                        <w:rPr>
                          <w:sz w:val="24"/>
                        </w:rPr>
                        <w:t>LB 193</w:t>
                      </w:r>
                      <w:r w:rsidR="001D7F38">
                        <w:rPr>
                          <w:sz w:val="24"/>
                        </w:rPr>
                        <w:t xml:space="preserve"> which points out the lack of description of the use of the SSN value in the ADDBA REQ frame</w:t>
                      </w:r>
                      <w:r w:rsidR="00E75EC3" w:rsidRPr="00E75EC3">
                        <w:rPr>
                          <w:sz w:val="24"/>
                        </w:rPr>
                        <w:t>.</w:t>
                      </w:r>
                      <w:proofErr w:type="gramEnd"/>
                    </w:p>
                    <w:p w:rsidR="00E75EC3" w:rsidRPr="00E75EC3" w:rsidRDefault="00E75EC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E24">
        <w:br w:type="page"/>
      </w:r>
    </w:p>
    <w:p w:rsidR="00D83BAC" w:rsidRDefault="00D83BAC">
      <w:pPr>
        <w:rPr>
          <w:sz w:val="24"/>
        </w:rPr>
      </w:pPr>
    </w:p>
    <w:p w:rsidR="00E75EC3" w:rsidRDefault="00E75EC3">
      <w:pPr>
        <w:rPr>
          <w:sz w:val="24"/>
        </w:rPr>
      </w:pPr>
    </w:p>
    <w:p w:rsidR="00A250C3" w:rsidRPr="00A250C3" w:rsidRDefault="00A250C3">
      <w:pPr>
        <w:rPr>
          <w:b/>
          <w:sz w:val="48"/>
          <w:u w:val="single"/>
        </w:rPr>
      </w:pPr>
      <w:r w:rsidRPr="00A250C3">
        <w:rPr>
          <w:b/>
          <w:sz w:val="48"/>
          <w:u w:val="single"/>
        </w:rPr>
        <w:t>Discussion</w:t>
      </w:r>
    </w:p>
    <w:p w:rsidR="00E75EC3" w:rsidRPr="00A250C3" w:rsidRDefault="00E75EC3">
      <w:pPr>
        <w:rPr>
          <w:sz w:val="28"/>
        </w:rPr>
      </w:pPr>
    </w:p>
    <w:p w:rsidR="00A250C3" w:rsidRDefault="00A250C3">
      <w:pPr>
        <w:rPr>
          <w:sz w:val="28"/>
        </w:rPr>
      </w:pPr>
    </w:p>
    <w:p w:rsidR="00A250C3" w:rsidRDefault="00A250C3">
      <w:pPr>
        <w:rPr>
          <w:sz w:val="28"/>
        </w:rPr>
      </w:pPr>
      <w:r w:rsidRPr="00A250C3">
        <w:rPr>
          <w:sz w:val="28"/>
        </w:rPr>
        <w:t xml:space="preserve">Note that </w:t>
      </w:r>
      <w:r>
        <w:rPr>
          <w:sz w:val="28"/>
        </w:rPr>
        <w:t>for HT-immediate, there is already a description of the use of the SSN of ADDBA REQ for the recipient:</w:t>
      </w:r>
    </w:p>
    <w:p w:rsidR="00A250C3" w:rsidRPr="00A250C3" w:rsidRDefault="00A250C3">
      <w:pPr>
        <w:rPr>
          <w:sz w:val="28"/>
        </w:rPr>
      </w:pPr>
    </w:p>
    <w:p w:rsidR="00A250C3" w:rsidRPr="00A250C3" w:rsidRDefault="00A250C3">
      <w:pPr>
        <w:rPr>
          <w:sz w:val="28"/>
        </w:rPr>
      </w:pPr>
    </w:p>
    <w:p w:rsidR="00A250C3" w:rsidRPr="00A250C3" w:rsidRDefault="00A250C3">
      <w:pPr>
        <w:rPr>
          <w:sz w:val="48"/>
        </w:rPr>
      </w:pPr>
      <w:r w:rsidRPr="00A250C3">
        <w:rPr>
          <w:rFonts w:ascii="Arial,Bold" w:hAnsi="Arial,Bold" w:cs="Arial,Bold"/>
          <w:b/>
          <w:bCs/>
          <w:sz w:val="32"/>
          <w:lang w:val="en-US"/>
        </w:rPr>
        <w:t>9.21.7.6.1 General</w:t>
      </w:r>
    </w:p>
    <w:p w:rsidR="00A21B3F" w:rsidRPr="00A250C3" w:rsidRDefault="00A21B3F">
      <w:pPr>
        <w:rPr>
          <w:sz w:val="28"/>
        </w:rPr>
      </w:pPr>
    </w:p>
    <w:p w:rsidR="00A250C3" w:rsidRPr="00A250C3" w:rsidRDefault="00A250C3" w:rsidP="00A250C3">
      <w:pPr>
        <w:autoSpaceDE w:val="0"/>
        <w:autoSpaceDN w:val="0"/>
        <w:adjustRightInd w:val="0"/>
        <w:rPr>
          <w:sz w:val="48"/>
        </w:rPr>
      </w:pPr>
      <w:proofErr w:type="spellStart"/>
      <w:r w:rsidRPr="00A250C3">
        <w:rPr>
          <w:rFonts w:ascii="TimesNewRoman,Italic" w:hAnsi="TimesNewRoman,Italic" w:cs="TimesNewRoman,Italic"/>
          <w:i/>
          <w:iCs/>
          <w:sz w:val="32"/>
          <w:lang w:val="en-US"/>
        </w:rPr>
        <w:t>WinStart</w:t>
      </w:r>
      <w:r w:rsidRPr="00A250C3">
        <w:rPr>
          <w:rFonts w:ascii="TimesNewRoman,Italic" w:hAnsi="TimesNewRoman,Italic" w:cs="TimesNewRoman,Italic"/>
          <w:i/>
          <w:iCs/>
          <w:sz w:val="28"/>
          <w:szCs w:val="16"/>
          <w:lang w:val="en-US"/>
        </w:rPr>
        <w:t>B</w:t>
      </w:r>
      <w:proofErr w:type="spellEnd"/>
      <w:r w:rsidRPr="00A250C3">
        <w:rPr>
          <w:rFonts w:ascii="TimesNewRoman,Italic" w:hAnsi="TimesNewRoman,Italic" w:cs="TimesNewRoman,Italic"/>
          <w:i/>
          <w:iCs/>
          <w:sz w:val="28"/>
          <w:szCs w:val="16"/>
          <w:lang w:val="en-US"/>
        </w:rPr>
        <w:t xml:space="preserve"> </w:t>
      </w:r>
      <w:r w:rsidRPr="00A250C3">
        <w:rPr>
          <w:rFonts w:ascii="TimesNewRoman" w:hAnsi="TimesNewRoman" w:cs="TimesNewRoman"/>
          <w:sz w:val="32"/>
          <w:lang w:val="en-US"/>
        </w:rPr>
        <w:t>is initialized to the Starting Sequence Number subfield value of the ADDBA Request frame that</w:t>
      </w:r>
      <w:r>
        <w:rPr>
          <w:rFonts w:ascii="TimesNewRoman" w:hAnsi="TimesNewRoman" w:cs="TimesNewRoman"/>
          <w:sz w:val="32"/>
          <w:lang w:val="en-US"/>
        </w:rPr>
        <w:t xml:space="preserve"> </w:t>
      </w:r>
      <w:r w:rsidRPr="00A250C3">
        <w:rPr>
          <w:rFonts w:ascii="TimesNewRoman" w:hAnsi="TimesNewRoman" w:cs="TimesNewRoman"/>
          <w:sz w:val="32"/>
          <w:lang w:val="en-US"/>
        </w:rPr>
        <w:t xml:space="preserve">elicited the ADDBA Response frame that established the HT-immediate Block </w:t>
      </w:r>
      <w:proofErr w:type="spellStart"/>
      <w:r w:rsidRPr="00A250C3">
        <w:rPr>
          <w:rFonts w:ascii="TimesNewRoman" w:hAnsi="TimesNewRoman" w:cs="TimesNewRoman"/>
          <w:sz w:val="32"/>
          <w:lang w:val="en-US"/>
        </w:rPr>
        <w:t>Ack</w:t>
      </w:r>
      <w:proofErr w:type="spellEnd"/>
      <w:r w:rsidRPr="00A250C3">
        <w:rPr>
          <w:rFonts w:ascii="TimesNewRoman" w:hAnsi="TimesNewRoman" w:cs="TimesNewRoman"/>
          <w:sz w:val="32"/>
          <w:lang w:val="en-US"/>
        </w:rPr>
        <w:t xml:space="preserve"> agreement.</w:t>
      </w:r>
    </w:p>
    <w:p w:rsidR="00A250C3" w:rsidRDefault="00A250C3" w:rsidP="00A250C3">
      <w:pPr>
        <w:rPr>
          <w:sz w:val="28"/>
        </w:rPr>
      </w:pPr>
    </w:p>
    <w:p w:rsidR="00A250C3" w:rsidRDefault="00A250C3" w:rsidP="00A250C3">
      <w:pPr>
        <w:rPr>
          <w:sz w:val="28"/>
        </w:rPr>
      </w:pPr>
    </w:p>
    <w:p w:rsidR="00A250C3" w:rsidRDefault="00A250C3" w:rsidP="00A250C3">
      <w:pPr>
        <w:rPr>
          <w:sz w:val="28"/>
        </w:rPr>
      </w:pPr>
    </w:p>
    <w:p w:rsidR="00A250C3" w:rsidRDefault="00A250C3" w:rsidP="00A250C3">
      <w:pPr>
        <w:rPr>
          <w:sz w:val="28"/>
        </w:rPr>
      </w:pPr>
      <w:r w:rsidRPr="00A250C3">
        <w:rPr>
          <w:sz w:val="28"/>
        </w:rPr>
        <w:t xml:space="preserve">Note that </w:t>
      </w:r>
      <w:r>
        <w:rPr>
          <w:sz w:val="28"/>
        </w:rPr>
        <w:t>in the proposed changes, the originator requirement is in the general section and should apply to basic and HT behaviour.</w:t>
      </w:r>
    </w:p>
    <w:p w:rsidR="00A250C3" w:rsidRDefault="00A250C3" w:rsidP="00A250C3">
      <w:pPr>
        <w:rPr>
          <w:sz w:val="28"/>
        </w:rPr>
      </w:pPr>
    </w:p>
    <w:p w:rsidR="00EB1A79" w:rsidRDefault="00EB1A79" w:rsidP="00EB1A79">
      <w:pPr>
        <w:rPr>
          <w:sz w:val="28"/>
        </w:rPr>
      </w:pPr>
    </w:p>
    <w:p w:rsidR="00A250C3" w:rsidRDefault="00A250C3" w:rsidP="00EB1A79">
      <w:pPr>
        <w:rPr>
          <w:sz w:val="28"/>
        </w:rPr>
      </w:pPr>
    </w:p>
    <w:p w:rsidR="00A250C3" w:rsidRDefault="00A250C3" w:rsidP="00A250C3">
      <w:pPr>
        <w:rPr>
          <w:b/>
          <w:sz w:val="48"/>
          <w:u w:val="single"/>
        </w:rPr>
      </w:pPr>
      <w:proofErr w:type="spellStart"/>
      <w:r>
        <w:rPr>
          <w:b/>
          <w:sz w:val="48"/>
          <w:u w:val="single"/>
        </w:rPr>
        <w:t>Propsed</w:t>
      </w:r>
      <w:proofErr w:type="spellEnd"/>
      <w:r>
        <w:rPr>
          <w:b/>
          <w:sz w:val="48"/>
          <w:u w:val="single"/>
        </w:rPr>
        <w:t xml:space="preserve"> changes</w:t>
      </w:r>
    </w:p>
    <w:p w:rsidR="00A250C3" w:rsidRDefault="00A250C3" w:rsidP="00EB1A79">
      <w:pPr>
        <w:rPr>
          <w:sz w:val="28"/>
        </w:rPr>
      </w:pPr>
    </w:p>
    <w:p w:rsidR="00A250C3" w:rsidRPr="00B63C50" w:rsidRDefault="00A250C3" w:rsidP="00EB1A79">
      <w:pPr>
        <w:rPr>
          <w:sz w:val="28"/>
        </w:rPr>
      </w:pPr>
    </w:p>
    <w:p w:rsidR="00EB1A79" w:rsidRPr="00A21B3F" w:rsidRDefault="00EB1A79" w:rsidP="00EB1A79">
      <w:pPr>
        <w:rPr>
          <w:b/>
          <w:i/>
          <w:sz w:val="28"/>
        </w:rPr>
      </w:pPr>
      <w:proofErr w:type="spellStart"/>
      <w:r w:rsidRPr="00A21B3F">
        <w:rPr>
          <w:b/>
          <w:i/>
          <w:sz w:val="28"/>
        </w:rPr>
        <w:t>TG</w:t>
      </w:r>
      <w:r>
        <w:rPr>
          <w:b/>
          <w:i/>
          <w:sz w:val="28"/>
        </w:rPr>
        <w:t>m</w:t>
      </w:r>
      <w:r w:rsidR="00DA252B">
        <w:rPr>
          <w:b/>
          <w:i/>
          <w:sz w:val="28"/>
        </w:rPr>
        <w:t>c</w:t>
      </w:r>
      <w:proofErr w:type="spellEnd"/>
      <w:r w:rsidRPr="00A21B3F">
        <w:rPr>
          <w:b/>
          <w:i/>
          <w:sz w:val="28"/>
        </w:rPr>
        <w:t xml:space="preserve"> editor: </w:t>
      </w:r>
      <w:r>
        <w:rPr>
          <w:b/>
          <w:i/>
          <w:sz w:val="28"/>
        </w:rPr>
        <w:t xml:space="preserve">insert a new paragraph to appear after the fourth paragraph of </w:t>
      </w:r>
      <w:r w:rsidRPr="00A21B3F">
        <w:rPr>
          <w:b/>
          <w:i/>
          <w:sz w:val="28"/>
        </w:rPr>
        <w:t>9</w:t>
      </w:r>
      <w:r>
        <w:rPr>
          <w:b/>
          <w:i/>
          <w:sz w:val="28"/>
        </w:rPr>
        <w:t>.21.2</w:t>
      </w:r>
      <w:r w:rsidRPr="00A21B3F">
        <w:rPr>
          <w:b/>
          <w:i/>
          <w:sz w:val="28"/>
        </w:rPr>
        <w:t xml:space="preserve"> as shown:</w:t>
      </w:r>
    </w:p>
    <w:p w:rsidR="00EB1A79" w:rsidRPr="0072409C" w:rsidRDefault="00EB1A79" w:rsidP="00EB1A79">
      <w:pPr>
        <w:rPr>
          <w:sz w:val="36"/>
        </w:rPr>
      </w:pPr>
    </w:p>
    <w:p w:rsidR="00367932" w:rsidRPr="00EB1A79" w:rsidRDefault="00EB1A79" w:rsidP="00367932">
      <w:pPr>
        <w:rPr>
          <w:rFonts w:ascii="Arial" w:hAnsi="Arial" w:cs="Arial"/>
          <w:b/>
          <w:bCs/>
          <w:sz w:val="28"/>
          <w:lang w:val="en-US"/>
        </w:rPr>
      </w:pPr>
      <w:r w:rsidRPr="00EB1A79">
        <w:rPr>
          <w:rFonts w:ascii="Arial" w:hAnsi="Arial" w:cs="Arial"/>
          <w:b/>
          <w:bCs/>
          <w:sz w:val="28"/>
          <w:lang w:val="en-US"/>
        </w:rPr>
        <w:t xml:space="preserve">9.21.2 Setup and modification of the Block </w:t>
      </w:r>
      <w:proofErr w:type="spellStart"/>
      <w:r w:rsidRPr="00EB1A79">
        <w:rPr>
          <w:rFonts w:ascii="Arial" w:hAnsi="Arial" w:cs="Arial"/>
          <w:b/>
          <w:bCs/>
          <w:sz w:val="28"/>
          <w:lang w:val="en-US"/>
        </w:rPr>
        <w:t>Ack</w:t>
      </w:r>
      <w:proofErr w:type="spellEnd"/>
      <w:r w:rsidRPr="00EB1A79">
        <w:rPr>
          <w:rFonts w:ascii="Arial" w:hAnsi="Arial" w:cs="Arial"/>
          <w:b/>
          <w:bCs/>
          <w:sz w:val="28"/>
          <w:lang w:val="en-US"/>
        </w:rPr>
        <w:t xml:space="preserve"> parameters</w:t>
      </w:r>
    </w:p>
    <w:p w:rsidR="00EB1A79" w:rsidRDefault="00EB1A79" w:rsidP="00367932">
      <w:pPr>
        <w:rPr>
          <w:rFonts w:ascii="Arial,Bold" w:hAnsi="Arial,Bold" w:cs="Arial,Bold"/>
          <w:b/>
          <w:bCs/>
          <w:sz w:val="20"/>
          <w:lang w:val="en-US"/>
        </w:rPr>
      </w:pPr>
    </w:p>
    <w:p w:rsidR="00EB1A79" w:rsidRDefault="00EB1A79" w:rsidP="00EB1A79">
      <w:pPr>
        <w:autoSpaceDE w:val="0"/>
        <w:autoSpaceDN w:val="0"/>
        <w:adjustRightInd w:val="0"/>
        <w:rPr>
          <w:rFonts w:ascii="TimesNewRoman" w:hAnsi="TimesNewRoman" w:cs="TimesNewRoman"/>
          <w:sz w:val="28"/>
          <w:lang w:val="en-US"/>
        </w:rPr>
      </w:pPr>
      <w:r w:rsidRPr="00EB1A79">
        <w:rPr>
          <w:rFonts w:ascii="TimesNewRoman" w:hAnsi="TimesNewRoman" w:cs="TimesNewRoman"/>
          <w:sz w:val="28"/>
          <w:lang w:val="en-US"/>
        </w:rPr>
        <w:lastRenderedPageBreak/>
        <w:t xml:space="preserve">When the Block </w:t>
      </w:r>
      <w:proofErr w:type="spellStart"/>
      <w:r w:rsidRPr="00EB1A79">
        <w:rPr>
          <w:rFonts w:ascii="TimesNewRoman" w:hAnsi="TimesNewRoman" w:cs="TimesNewRoman"/>
          <w:sz w:val="28"/>
          <w:lang w:val="en-US"/>
        </w:rPr>
        <w:t>Ack</w:t>
      </w:r>
      <w:proofErr w:type="spellEnd"/>
      <w:r w:rsidRPr="00EB1A79">
        <w:rPr>
          <w:rFonts w:ascii="TimesNewRoman" w:hAnsi="TimesNewRoman" w:cs="TimesNewRoman"/>
          <w:sz w:val="28"/>
          <w:lang w:val="en-US"/>
        </w:rPr>
        <w:t xml:space="preserve"> Policy subfield value is set to 1 by the originator of an ADDBA Request frame between</w:t>
      </w:r>
      <w:r>
        <w:rPr>
          <w:rFonts w:ascii="TimesNewRoman" w:hAnsi="TimesNewRoman" w:cs="TimesNewRoman"/>
          <w:sz w:val="28"/>
          <w:lang w:val="en-US"/>
        </w:rPr>
        <w:t xml:space="preserve"> </w:t>
      </w:r>
      <w:r w:rsidRPr="00EB1A79">
        <w:rPr>
          <w:rFonts w:ascii="TimesNewRoman" w:hAnsi="TimesNewRoman" w:cs="TimesNewRoman"/>
          <w:sz w:val="28"/>
          <w:lang w:val="en-US"/>
        </w:rPr>
        <w:t>HT STAs, then the ADDBA Response frame accepting the ADDBA Request frame shall contain 1 in the</w:t>
      </w:r>
      <w:r>
        <w:rPr>
          <w:rFonts w:ascii="TimesNewRoman" w:hAnsi="TimesNewRoman" w:cs="TimesNewRoman"/>
          <w:sz w:val="28"/>
          <w:lang w:val="en-US"/>
        </w:rPr>
        <w:t xml:space="preserve"> </w:t>
      </w:r>
      <w:r w:rsidRPr="00EB1A79">
        <w:rPr>
          <w:rFonts w:ascii="TimesNewRoman" w:hAnsi="TimesNewRoman" w:cs="TimesNewRoman"/>
          <w:sz w:val="28"/>
          <w:lang w:val="en-US"/>
        </w:rPr>
        <w:t xml:space="preserve">Block </w:t>
      </w:r>
      <w:proofErr w:type="spellStart"/>
      <w:r w:rsidRPr="00EB1A79">
        <w:rPr>
          <w:rFonts w:ascii="TimesNewRoman" w:hAnsi="TimesNewRoman" w:cs="TimesNewRoman"/>
          <w:sz w:val="28"/>
          <w:lang w:val="en-US"/>
        </w:rPr>
        <w:t>Ack</w:t>
      </w:r>
      <w:proofErr w:type="spellEnd"/>
      <w:r w:rsidRPr="00EB1A79">
        <w:rPr>
          <w:rFonts w:ascii="TimesNewRoman" w:hAnsi="TimesNewRoman" w:cs="TimesNewRoman"/>
          <w:sz w:val="28"/>
          <w:lang w:val="en-US"/>
        </w:rPr>
        <w:t xml:space="preserve"> Policy subfield.</w:t>
      </w:r>
    </w:p>
    <w:p w:rsidR="00EB1A79" w:rsidRDefault="00EB1A79" w:rsidP="00EB1A79">
      <w:pPr>
        <w:autoSpaceDE w:val="0"/>
        <w:autoSpaceDN w:val="0"/>
        <w:adjustRightInd w:val="0"/>
        <w:rPr>
          <w:rFonts w:ascii="TimesNewRoman" w:hAnsi="TimesNewRoman" w:cs="TimesNewRoman"/>
          <w:sz w:val="28"/>
          <w:lang w:val="en-US"/>
        </w:rPr>
      </w:pPr>
    </w:p>
    <w:p w:rsidR="00EB1A79" w:rsidRPr="00EB1A79" w:rsidRDefault="00EB1A79" w:rsidP="00EB1A79">
      <w:pPr>
        <w:autoSpaceDE w:val="0"/>
        <w:autoSpaceDN w:val="0"/>
        <w:adjustRightInd w:val="0"/>
        <w:rPr>
          <w:rFonts w:ascii="TimesNewRoman" w:hAnsi="TimesNewRoman" w:cs="TimesNewRoman"/>
          <w:sz w:val="28"/>
          <w:lang w:val="en-US"/>
        </w:rPr>
      </w:pPr>
      <w:ins w:id="1" w:author="mfischer" w:date="2013-03-21T12:09:00Z">
        <w:r>
          <w:rPr>
            <w:color w:val="000000"/>
            <w:sz w:val="28"/>
            <w:lang w:val="en-US"/>
          </w:rPr>
          <w:t xml:space="preserve">For each accepted Block </w:t>
        </w:r>
        <w:proofErr w:type="spellStart"/>
        <w:r>
          <w:rPr>
            <w:color w:val="000000"/>
            <w:sz w:val="28"/>
            <w:lang w:val="en-US"/>
          </w:rPr>
          <w:t>Ack</w:t>
        </w:r>
        <w:proofErr w:type="spellEnd"/>
        <w:r>
          <w:rPr>
            <w:color w:val="000000"/>
            <w:sz w:val="28"/>
            <w:lang w:val="en-US"/>
          </w:rPr>
          <w:t xml:space="preserve"> agreement,</w:t>
        </w:r>
        <w:r>
          <w:rPr>
            <w:rFonts w:ascii="TimesNewRoman" w:hAnsi="TimesNewRoman" w:cs="TimesNewRoman"/>
            <w:sz w:val="28"/>
            <w:lang w:val="en-US"/>
          </w:rPr>
          <w:t xml:space="preserve"> t</w:t>
        </w:r>
      </w:ins>
      <w:ins w:id="2" w:author="mfischer" w:date="2013-03-21T12:08:00Z">
        <w:r>
          <w:rPr>
            <w:rFonts w:ascii="TimesNewRoman" w:hAnsi="TimesNewRoman" w:cs="TimesNewRoman"/>
            <w:sz w:val="28"/>
            <w:lang w:val="en-US"/>
          </w:rPr>
          <w:t xml:space="preserve">he </w:t>
        </w:r>
      </w:ins>
      <w:ins w:id="3" w:author="mfischer" w:date="2013-03-21T12:09:00Z">
        <w:r>
          <w:rPr>
            <w:rFonts w:ascii="TimesNewRoman" w:hAnsi="TimesNewRoman" w:cs="TimesNewRoman"/>
            <w:sz w:val="28"/>
            <w:lang w:val="en-US"/>
          </w:rPr>
          <w:t xml:space="preserve">originator shall set the </w:t>
        </w:r>
      </w:ins>
      <w:ins w:id="4" w:author="mfischer" w:date="2013-03-21T12:12:00Z">
        <w:r w:rsidR="00C6661C">
          <w:rPr>
            <w:rFonts w:ascii="TimesNewRoman" w:hAnsi="TimesNewRoman" w:cs="TimesNewRoman"/>
            <w:sz w:val="28"/>
            <w:lang w:val="en-US"/>
          </w:rPr>
          <w:t>sequence number of the first frame transmitted under the agreement</w:t>
        </w:r>
      </w:ins>
      <w:ins w:id="5" w:author="mfischer" w:date="2013-03-21T12:10:00Z">
        <w:r>
          <w:rPr>
            <w:rFonts w:ascii="TimesNewRoman" w:hAnsi="TimesNewRoman" w:cs="TimesNewRoman"/>
            <w:sz w:val="28"/>
            <w:lang w:val="en-US"/>
          </w:rPr>
          <w:t xml:space="preserve"> to the value of the </w:t>
        </w:r>
      </w:ins>
      <w:ins w:id="6" w:author="mfischer" w:date="2013-03-21T12:09:00Z">
        <w:r>
          <w:rPr>
            <w:rFonts w:ascii="TimesNewRoman" w:hAnsi="TimesNewRoman" w:cs="TimesNewRoman"/>
            <w:sz w:val="28"/>
            <w:lang w:val="en-US"/>
          </w:rPr>
          <w:t xml:space="preserve">Block </w:t>
        </w:r>
        <w:proofErr w:type="spellStart"/>
        <w:r>
          <w:rPr>
            <w:rFonts w:ascii="TimesNewRoman" w:hAnsi="TimesNewRoman" w:cs="TimesNewRoman"/>
            <w:sz w:val="28"/>
            <w:lang w:val="en-US"/>
          </w:rPr>
          <w:t>Ack</w:t>
        </w:r>
        <w:proofErr w:type="spellEnd"/>
        <w:r>
          <w:rPr>
            <w:rFonts w:ascii="TimesNewRoman" w:hAnsi="TimesNewRoman" w:cs="TimesNewRoman"/>
            <w:sz w:val="28"/>
            <w:lang w:val="en-US"/>
          </w:rPr>
          <w:t xml:space="preserve"> Starting Sequence Control field of the ADDBA Request frame</w:t>
        </w:r>
      </w:ins>
      <w:ins w:id="7" w:author="mfischer" w:date="2013-03-21T12:10:00Z">
        <w:r>
          <w:rPr>
            <w:rFonts w:ascii="TimesNewRoman" w:hAnsi="TimesNewRoman" w:cs="TimesNewRoman"/>
            <w:sz w:val="28"/>
            <w:lang w:val="en-US"/>
          </w:rPr>
          <w:t xml:space="preserve"> of the accepted Block </w:t>
        </w:r>
        <w:proofErr w:type="spellStart"/>
        <w:r>
          <w:rPr>
            <w:rFonts w:ascii="TimesNewRoman" w:hAnsi="TimesNewRoman" w:cs="TimesNewRoman"/>
            <w:sz w:val="28"/>
            <w:lang w:val="en-US"/>
          </w:rPr>
          <w:t>Ack</w:t>
        </w:r>
        <w:proofErr w:type="spellEnd"/>
        <w:r>
          <w:rPr>
            <w:rFonts w:ascii="TimesNewRoman" w:hAnsi="TimesNewRoman" w:cs="TimesNewRoman"/>
            <w:sz w:val="28"/>
            <w:lang w:val="en-US"/>
          </w:rPr>
          <w:t xml:space="preserve"> agreement.</w:t>
        </w:r>
      </w:ins>
    </w:p>
    <w:p w:rsidR="00EB1A79" w:rsidRDefault="00EB1A79" w:rsidP="00EB1A79">
      <w:pPr>
        <w:autoSpaceDE w:val="0"/>
        <w:autoSpaceDN w:val="0"/>
        <w:adjustRightInd w:val="0"/>
        <w:rPr>
          <w:rFonts w:ascii="TimesNewRoman" w:hAnsi="TimesNewRoman" w:cs="TimesNewRoman"/>
          <w:sz w:val="28"/>
          <w:lang w:val="en-US"/>
        </w:rPr>
      </w:pPr>
    </w:p>
    <w:p w:rsidR="00EB1A79" w:rsidRPr="00B63C50" w:rsidRDefault="00EB1A79" w:rsidP="00EB1A79">
      <w:pPr>
        <w:rPr>
          <w:sz w:val="28"/>
        </w:rPr>
      </w:pPr>
    </w:p>
    <w:p w:rsidR="00EB1A79" w:rsidRPr="00B63C50" w:rsidRDefault="00EB1A79" w:rsidP="00EB1A79">
      <w:pPr>
        <w:rPr>
          <w:sz w:val="28"/>
        </w:rPr>
      </w:pPr>
    </w:p>
    <w:p w:rsidR="00EB1A79" w:rsidRPr="00A21B3F" w:rsidRDefault="00EB1A79" w:rsidP="00EB1A79">
      <w:pPr>
        <w:rPr>
          <w:b/>
          <w:i/>
          <w:sz w:val="28"/>
        </w:rPr>
      </w:pPr>
      <w:proofErr w:type="spellStart"/>
      <w:r w:rsidRPr="00A21B3F">
        <w:rPr>
          <w:b/>
          <w:i/>
          <w:sz w:val="28"/>
        </w:rPr>
        <w:t>TG</w:t>
      </w:r>
      <w:r>
        <w:rPr>
          <w:b/>
          <w:i/>
          <w:sz w:val="28"/>
        </w:rPr>
        <w:t>m</w:t>
      </w:r>
      <w:r w:rsidR="00DA252B">
        <w:rPr>
          <w:b/>
          <w:i/>
          <w:sz w:val="28"/>
        </w:rPr>
        <w:t>c</w:t>
      </w:r>
      <w:proofErr w:type="spellEnd"/>
      <w:r w:rsidRPr="00A21B3F">
        <w:rPr>
          <w:b/>
          <w:i/>
          <w:sz w:val="28"/>
        </w:rPr>
        <w:t xml:space="preserve"> editor: change</w:t>
      </w:r>
      <w:r>
        <w:rPr>
          <w:b/>
          <w:i/>
          <w:sz w:val="28"/>
        </w:rPr>
        <w:t xml:space="preserve"> the first paragraph of </w:t>
      </w:r>
      <w:r w:rsidRPr="00A21B3F">
        <w:rPr>
          <w:b/>
          <w:i/>
          <w:sz w:val="28"/>
        </w:rPr>
        <w:t>9</w:t>
      </w:r>
      <w:r>
        <w:rPr>
          <w:b/>
          <w:i/>
          <w:sz w:val="28"/>
        </w:rPr>
        <w:t>.21.4</w:t>
      </w:r>
      <w:r w:rsidRPr="00A21B3F">
        <w:rPr>
          <w:b/>
          <w:i/>
          <w:sz w:val="28"/>
        </w:rPr>
        <w:t xml:space="preserve"> as shown:</w:t>
      </w:r>
    </w:p>
    <w:p w:rsidR="00EB1A79" w:rsidRPr="0072409C" w:rsidRDefault="00EB1A79" w:rsidP="00EB1A79">
      <w:pPr>
        <w:rPr>
          <w:sz w:val="36"/>
        </w:rPr>
      </w:pPr>
    </w:p>
    <w:p w:rsidR="00EB1A79" w:rsidRPr="0072409C" w:rsidRDefault="00EB1A79" w:rsidP="00EB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lang w:val="en-US"/>
        </w:rPr>
        <w:t>9.21</w:t>
      </w:r>
      <w:r w:rsidRPr="0072409C">
        <w:rPr>
          <w:rFonts w:ascii="Arial" w:hAnsi="Arial" w:cs="Arial"/>
          <w:b/>
          <w:bCs/>
          <w:color w:val="000000"/>
          <w:sz w:val="28"/>
          <w:lang w:val="en-US"/>
        </w:rPr>
        <w:t>.4 Receive buffer operation</w:t>
      </w:r>
    </w:p>
    <w:p w:rsidR="00EB1A79" w:rsidRPr="0072409C" w:rsidRDefault="00EB1A79" w:rsidP="00EB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val="en-US"/>
        </w:rPr>
      </w:pPr>
    </w:p>
    <w:p w:rsidR="00EB1A79" w:rsidRDefault="00EB1A79" w:rsidP="00C6661C">
      <w:pPr>
        <w:autoSpaceDE w:val="0"/>
        <w:autoSpaceDN w:val="0"/>
        <w:adjustRightInd w:val="0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 xml:space="preserve">For each Block </w:t>
      </w:r>
      <w:proofErr w:type="spellStart"/>
      <w:r>
        <w:rPr>
          <w:color w:val="000000"/>
          <w:sz w:val="28"/>
          <w:lang w:val="en-US"/>
        </w:rPr>
        <w:t>Ack</w:t>
      </w:r>
      <w:proofErr w:type="spellEnd"/>
      <w:r>
        <w:rPr>
          <w:color w:val="000000"/>
          <w:sz w:val="28"/>
          <w:lang w:val="en-US"/>
        </w:rPr>
        <w:t xml:space="preserve"> agreement, the recipient maintains a MAC variable </w:t>
      </w:r>
      <w:proofErr w:type="spellStart"/>
      <w:r>
        <w:rPr>
          <w:color w:val="000000"/>
          <w:sz w:val="28"/>
          <w:lang w:val="en-US"/>
        </w:rPr>
        <w:t>NextExpectedSequenceNumber</w:t>
      </w:r>
      <w:proofErr w:type="spellEnd"/>
      <w:r>
        <w:rPr>
          <w:color w:val="000000"/>
          <w:sz w:val="28"/>
          <w:lang w:val="en-US"/>
        </w:rPr>
        <w:t xml:space="preserve">. The </w:t>
      </w:r>
      <w:proofErr w:type="spellStart"/>
      <w:r>
        <w:rPr>
          <w:color w:val="000000"/>
          <w:sz w:val="28"/>
          <w:lang w:val="en-US"/>
        </w:rPr>
        <w:t>NextExpectedSequenceNumber</w:t>
      </w:r>
      <w:proofErr w:type="spellEnd"/>
      <w:r>
        <w:rPr>
          <w:color w:val="000000"/>
          <w:sz w:val="28"/>
          <w:lang w:val="en-US"/>
        </w:rPr>
        <w:t xml:space="preserve"> is initialized to </w:t>
      </w:r>
      <w:del w:id="8" w:author="mfischer" w:date="2013-03-21T12:13:00Z">
        <w:r w:rsidDel="00C6661C">
          <w:rPr>
            <w:color w:val="000000"/>
            <w:sz w:val="28"/>
            <w:lang w:val="en-US"/>
          </w:rPr>
          <w:delText xml:space="preserve">zero </w:delText>
        </w:r>
      </w:del>
      <w:ins w:id="9" w:author="mfischer" w:date="2013-03-21T12:13:00Z">
        <w:r w:rsidR="00C6661C">
          <w:rPr>
            <w:rFonts w:ascii="TimesNewRoman" w:hAnsi="TimesNewRoman" w:cs="TimesNewRoman"/>
            <w:sz w:val="28"/>
            <w:lang w:val="en-US"/>
          </w:rPr>
          <w:t xml:space="preserve">the value of the Block </w:t>
        </w:r>
        <w:proofErr w:type="spellStart"/>
        <w:r w:rsidR="00C6661C">
          <w:rPr>
            <w:rFonts w:ascii="TimesNewRoman" w:hAnsi="TimesNewRoman" w:cs="TimesNewRoman"/>
            <w:sz w:val="28"/>
            <w:lang w:val="en-US"/>
          </w:rPr>
          <w:t>Ack</w:t>
        </w:r>
        <w:proofErr w:type="spellEnd"/>
        <w:r w:rsidR="00C6661C">
          <w:rPr>
            <w:rFonts w:ascii="TimesNewRoman" w:hAnsi="TimesNewRoman" w:cs="TimesNewRoman"/>
            <w:sz w:val="28"/>
            <w:lang w:val="en-US"/>
          </w:rPr>
          <w:t xml:space="preserve"> Starting Sequence Control field of the ADDBA Request frame of the accepted Block </w:t>
        </w:r>
        <w:proofErr w:type="spellStart"/>
        <w:r w:rsidR="00C6661C">
          <w:rPr>
            <w:rFonts w:ascii="TimesNewRoman" w:hAnsi="TimesNewRoman" w:cs="TimesNewRoman"/>
            <w:sz w:val="28"/>
            <w:lang w:val="en-US"/>
          </w:rPr>
          <w:t>Ack</w:t>
        </w:r>
        <w:proofErr w:type="spellEnd"/>
        <w:r w:rsidR="00C6661C">
          <w:rPr>
            <w:rFonts w:ascii="TimesNewRoman" w:hAnsi="TimesNewRoman" w:cs="TimesNewRoman"/>
            <w:sz w:val="28"/>
            <w:lang w:val="en-US"/>
          </w:rPr>
          <w:t xml:space="preserve"> agreement</w:t>
        </w:r>
      </w:ins>
      <w:del w:id="10" w:author="mfischer" w:date="2013-03-21T12:13:00Z">
        <w:r w:rsidDel="00C6661C">
          <w:rPr>
            <w:color w:val="000000"/>
            <w:sz w:val="28"/>
            <w:lang w:val="en-US"/>
          </w:rPr>
          <w:delText>when a Block Ack agreement is accepted</w:delText>
        </w:r>
      </w:del>
      <w:r>
        <w:rPr>
          <w:color w:val="000000"/>
          <w:sz w:val="28"/>
          <w:lang w:val="en-US"/>
        </w:rPr>
        <w:t>.</w:t>
      </w:r>
      <w:ins w:id="11" w:author="mfischer" w:date="2013-03-21T12:13:00Z">
        <w:r w:rsidR="00C6661C">
          <w:rPr>
            <w:color w:val="000000"/>
            <w:sz w:val="28"/>
            <w:lang w:val="en-US"/>
          </w:rPr>
          <w:tab/>
        </w:r>
      </w:ins>
    </w:p>
    <w:p w:rsidR="00EB1A79" w:rsidRPr="0072409C" w:rsidRDefault="00EB1A79" w:rsidP="00367932">
      <w:pPr>
        <w:rPr>
          <w:color w:val="000000"/>
          <w:sz w:val="28"/>
          <w:lang w:val="en-US"/>
        </w:rPr>
      </w:pPr>
    </w:p>
    <w:p w:rsidR="00367932" w:rsidRDefault="00367932" w:rsidP="00367932">
      <w:pPr>
        <w:rPr>
          <w:rFonts w:ascii="Arial" w:hAnsi="Arial" w:cs="Arial"/>
          <w:b/>
          <w:bCs/>
          <w:color w:val="000000"/>
          <w:sz w:val="28"/>
          <w:lang w:val="en-US"/>
        </w:rPr>
      </w:pPr>
    </w:p>
    <w:p w:rsidR="00EB1A79" w:rsidRDefault="00EB1A79" w:rsidP="00367932">
      <w:pPr>
        <w:rPr>
          <w:color w:val="000000"/>
          <w:sz w:val="20"/>
          <w:lang w:val="en-US"/>
        </w:rPr>
      </w:pPr>
    </w:p>
    <w:p w:rsidR="00367932" w:rsidRDefault="00367932" w:rsidP="00367932">
      <w:pPr>
        <w:rPr>
          <w:color w:val="000000"/>
          <w:sz w:val="20"/>
          <w:lang w:val="en-US"/>
        </w:rPr>
      </w:pPr>
    </w:p>
    <w:p w:rsidR="00367932" w:rsidRPr="00E75EC3" w:rsidRDefault="00367932" w:rsidP="00367932">
      <w:pPr>
        <w:rPr>
          <w:sz w:val="24"/>
        </w:rPr>
      </w:pPr>
    </w:p>
    <w:p w:rsidR="00774E24" w:rsidRPr="00E75EC3" w:rsidRDefault="00774E24">
      <w:pPr>
        <w:rPr>
          <w:b/>
          <w:sz w:val="28"/>
        </w:rPr>
      </w:pPr>
      <w:r w:rsidRPr="00E75EC3">
        <w:rPr>
          <w:sz w:val="24"/>
        </w:rPr>
        <w:br w:type="page"/>
      </w:r>
      <w:r w:rsidRPr="00E75EC3">
        <w:rPr>
          <w:b/>
          <w:sz w:val="28"/>
        </w:rPr>
        <w:lastRenderedPageBreak/>
        <w:t>References:</w:t>
      </w:r>
    </w:p>
    <w:p w:rsidR="00774E24" w:rsidRPr="00E75EC3" w:rsidRDefault="00774E24">
      <w:pPr>
        <w:rPr>
          <w:sz w:val="24"/>
        </w:rPr>
      </w:pPr>
    </w:p>
    <w:sectPr w:rsidR="00774E24" w:rsidRPr="00E75EC3">
      <w:headerReference w:type="default" r:id="rId9"/>
      <w:footerReference w:type="default" r:id="rId10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72" w:rsidRDefault="00F01F72">
      <w:r>
        <w:separator/>
      </w:r>
    </w:p>
  </w:endnote>
  <w:endnote w:type="continuationSeparator" w:id="0">
    <w:p w:rsidR="00F01F72" w:rsidRDefault="00F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89" w:rsidRDefault="00F01F72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D83BAC">
      <w:t>Submission</w:t>
    </w:r>
    <w:r>
      <w:fldChar w:fldCharType="end"/>
    </w:r>
    <w:r w:rsidR="00110589">
      <w:tab/>
      <w:t xml:space="preserve">page </w:t>
    </w:r>
    <w:r w:rsidR="00A20E4D">
      <w:fldChar w:fldCharType="begin"/>
    </w:r>
    <w:r w:rsidR="00A20E4D">
      <w:instrText xml:space="preserve">page </w:instrText>
    </w:r>
    <w:r w:rsidR="00A20E4D">
      <w:fldChar w:fldCharType="separate"/>
    </w:r>
    <w:r w:rsidR="00DA252B">
      <w:rPr>
        <w:noProof/>
      </w:rPr>
      <w:t>1</w:t>
    </w:r>
    <w:r w:rsidR="00A20E4D">
      <w:rPr>
        <w:noProof/>
      </w:rPr>
      <w:fldChar w:fldCharType="end"/>
    </w:r>
    <w:r w:rsidR="00110589">
      <w:tab/>
    </w:r>
    <w:r>
      <w:fldChar w:fldCharType="begin"/>
    </w:r>
    <w:r>
      <w:instrText xml:space="preserve"> COMMENTS  \* MERGEFORMAT </w:instrText>
    </w:r>
    <w:r>
      <w:fldChar w:fldCharType="separate"/>
    </w:r>
    <w:r w:rsidR="00E51881">
      <w:t>Matthew Fischer, Broadcom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72" w:rsidRDefault="00F01F72">
      <w:r>
        <w:separator/>
      </w:r>
    </w:p>
  </w:footnote>
  <w:footnote w:type="continuationSeparator" w:id="0">
    <w:p w:rsidR="00F01F72" w:rsidRDefault="00F0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89" w:rsidRDefault="00F01F72">
    <w:pPr>
      <w:pStyle w:val="Header"/>
      <w:rPr>
        <w:sz w:val="36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651DC9" w:rsidRPr="00651DC9">
      <w:rPr>
        <w:sz w:val="36"/>
      </w:rPr>
      <w:t>March 2013</w:t>
    </w:r>
    <w:r>
      <w:rPr>
        <w:sz w:val="36"/>
      </w:rPr>
      <w:fldChar w:fldCharType="end"/>
    </w:r>
    <w:r w:rsidR="00110589">
      <w:rPr>
        <w:sz w:val="36"/>
      </w:rPr>
      <w:tab/>
    </w:r>
    <w:r w:rsidR="00110589">
      <w:rPr>
        <w:sz w:val="36"/>
      </w:rPr>
      <w:tab/>
    </w:r>
    <w:r>
      <w:fldChar w:fldCharType="begin"/>
    </w:r>
    <w:r>
      <w:instrText xml:space="preserve"> TITLE  \* MERGEFORMAT </w:instrText>
    </w:r>
    <w:r>
      <w:fldChar w:fldCharType="separate"/>
    </w:r>
    <w:r w:rsidR="00651DC9" w:rsidRPr="00651DC9">
      <w:rPr>
        <w:sz w:val="36"/>
      </w:rPr>
      <w:t>doc.: IEEE 802.11-13/0381r1</w:t>
    </w:r>
    <w:r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C07"/>
    <w:multiLevelType w:val="hybridMultilevel"/>
    <w:tmpl w:val="96EA3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F"/>
    <w:rsid w:val="000147A7"/>
    <w:rsid w:val="00030F38"/>
    <w:rsid w:val="00041B08"/>
    <w:rsid w:val="000D66D3"/>
    <w:rsid w:val="000F4288"/>
    <w:rsid w:val="00110589"/>
    <w:rsid w:val="001D7F38"/>
    <w:rsid w:val="0023620D"/>
    <w:rsid w:val="00254A9A"/>
    <w:rsid w:val="002E34F4"/>
    <w:rsid w:val="003217C1"/>
    <w:rsid w:val="00343953"/>
    <w:rsid w:val="00367932"/>
    <w:rsid w:val="00383607"/>
    <w:rsid w:val="004166CF"/>
    <w:rsid w:val="004C4DC2"/>
    <w:rsid w:val="00563363"/>
    <w:rsid w:val="00576692"/>
    <w:rsid w:val="00651DC9"/>
    <w:rsid w:val="006968B8"/>
    <w:rsid w:val="0072409C"/>
    <w:rsid w:val="00730483"/>
    <w:rsid w:val="00774E24"/>
    <w:rsid w:val="007D68C6"/>
    <w:rsid w:val="00841E4E"/>
    <w:rsid w:val="00872FBA"/>
    <w:rsid w:val="00954984"/>
    <w:rsid w:val="009701FF"/>
    <w:rsid w:val="00A13DBF"/>
    <w:rsid w:val="00A20E4D"/>
    <w:rsid w:val="00A21B3F"/>
    <w:rsid w:val="00A250C3"/>
    <w:rsid w:val="00A629A6"/>
    <w:rsid w:val="00A66D99"/>
    <w:rsid w:val="00AF0C7A"/>
    <w:rsid w:val="00B63C50"/>
    <w:rsid w:val="00B9302D"/>
    <w:rsid w:val="00C6661C"/>
    <w:rsid w:val="00C963C7"/>
    <w:rsid w:val="00CB365A"/>
    <w:rsid w:val="00CC3718"/>
    <w:rsid w:val="00CD7A7F"/>
    <w:rsid w:val="00D731CF"/>
    <w:rsid w:val="00D83BAC"/>
    <w:rsid w:val="00DA252B"/>
    <w:rsid w:val="00E07DE6"/>
    <w:rsid w:val="00E51881"/>
    <w:rsid w:val="00E75EC3"/>
    <w:rsid w:val="00E812CE"/>
    <w:rsid w:val="00EB1A79"/>
    <w:rsid w:val="00EB3D75"/>
    <w:rsid w:val="00F01F72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sid w:val="00CB3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sid w:val="00CB3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802-11-Submission-Landscape.dot</Template>
  <TotalTime>7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802.11-13/0381r1</vt:lpstr>
    </vt:vector>
  </TitlesOfParts>
  <Company>Some Company</Company>
  <LinksUpToDate>false</LinksUpToDate>
  <CharactersWithSpaces>1883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802.11-13/0381r1</dc:title>
  <dc:subject>Submission</dc:subject>
  <dc:creator>Matthew Fischer</dc:creator>
  <cp:keywords>March 2013</cp:keywords>
  <dc:description>Matthew Fischer, Broadcom</dc:description>
  <cp:lastModifiedBy>mfischer</cp:lastModifiedBy>
  <cp:revision>3</cp:revision>
  <cp:lastPrinted>1901-01-01T07:00:00Z</cp:lastPrinted>
  <dcterms:created xsi:type="dcterms:W3CDTF">2013-03-21T20:51:00Z</dcterms:created>
  <dcterms:modified xsi:type="dcterms:W3CDTF">2013-03-21T20:58:00Z</dcterms:modified>
</cp:coreProperties>
</file>