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2556DE" w:rsidRDefault="008145D5" w:rsidP="00BF59B3">
            <w:pPr>
              <w:pStyle w:val="T2"/>
            </w:pPr>
            <w:r w:rsidRPr="008145D5">
              <w:t>IEEE 802.11 Input to WP5A on 5 GHz band expansion</w:t>
            </w:r>
          </w:p>
        </w:tc>
      </w:tr>
      <w:tr w:rsidR="00CA09B2">
        <w:trPr>
          <w:trHeight w:val="359"/>
          <w:jc w:val="center"/>
        </w:trPr>
        <w:tc>
          <w:tcPr>
            <w:tcW w:w="9576" w:type="dxa"/>
            <w:gridSpan w:val="5"/>
            <w:vAlign w:val="center"/>
          </w:tcPr>
          <w:p w:rsidR="00CA09B2" w:rsidRDefault="00CA09B2" w:rsidP="008E4402">
            <w:pPr>
              <w:pStyle w:val="T2"/>
              <w:ind w:left="0"/>
              <w:rPr>
                <w:sz w:val="20"/>
              </w:rPr>
            </w:pPr>
            <w:r>
              <w:rPr>
                <w:sz w:val="20"/>
              </w:rPr>
              <w:t>Date:</w:t>
            </w:r>
            <w:r>
              <w:rPr>
                <w:b w:val="0"/>
                <w:sz w:val="20"/>
              </w:rPr>
              <w:t xml:space="preserve">  </w:t>
            </w:r>
            <w:r w:rsidR="00650A15">
              <w:rPr>
                <w:b w:val="0"/>
                <w:sz w:val="20"/>
              </w:rPr>
              <w:t>201</w:t>
            </w:r>
            <w:r w:rsidR="008E4402">
              <w:rPr>
                <w:b w:val="0"/>
                <w:sz w:val="20"/>
              </w:rPr>
              <w:t>3</w:t>
            </w:r>
            <w:r w:rsidR="00650A15">
              <w:rPr>
                <w:b w:val="0"/>
                <w:sz w:val="20"/>
              </w:rPr>
              <w:t>-</w:t>
            </w:r>
            <w:r w:rsidR="008E4402">
              <w:rPr>
                <w:b w:val="0"/>
                <w:sz w:val="20"/>
              </w:rPr>
              <w:t>0</w:t>
            </w:r>
            <w:r w:rsidR="008145D5">
              <w:rPr>
                <w:b w:val="0"/>
                <w:sz w:val="20"/>
              </w:rPr>
              <w:t>3</w:t>
            </w:r>
            <w:r w:rsidR="00650A15">
              <w:rPr>
                <w:b w:val="0"/>
                <w:sz w:val="20"/>
              </w:rPr>
              <w:t>-</w:t>
            </w:r>
            <w:r w:rsidR="008E4402">
              <w:rPr>
                <w:b w:val="0"/>
                <w:sz w:val="20"/>
              </w:rPr>
              <w:t>1</w:t>
            </w:r>
            <w:r w:rsidR="008145D5">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8145D5" w:rsidTr="006321DC">
        <w:trPr>
          <w:jc w:val="center"/>
        </w:trPr>
        <w:tc>
          <w:tcPr>
            <w:tcW w:w="1336" w:type="dxa"/>
          </w:tcPr>
          <w:p w:rsidR="008145D5" w:rsidRPr="008145D5" w:rsidRDefault="008145D5" w:rsidP="000D17D8">
            <w:pPr>
              <w:rPr>
                <w:sz w:val="18"/>
                <w:szCs w:val="18"/>
              </w:rPr>
            </w:pPr>
            <w:r w:rsidRPr="008145D5">
              <w:rPr>
                <w:sz w:val="18"/>
                <w:szCs w:val="18"/>
              </w:rPr>
              <w:t>Rich Kennedy</w:t>
            </w:r>
          </w:p>
        </w:tc>
        <w:tc>
          <w:tcPr>
            <w:tcW w:w="2064" w:type="dxa"/>
          </w:tcPr>
          <w:p w:rsidR="008145D5" w:rsidRPr="008145D5" w:rsidRDefault="008145D5" w:rsidP="000D17D8">
            <w:pPr>
              <w:rPr>
                <w:sz w:val="18"/>
                <w:szCs w:val="18"/>
              </w:rPr>
            </w:pPr>
            <w:r w:rsidRPr="008145D5">
              <w:rPr>
                <w:sz w:val="18"/>
                <w:szCs w:val="18"/>
              </w:rPr>
              <w:t>Research In Motion</w:t>
            </w:r>
          </w:p>
        </w:tc>
        <w:tc>
          <w:tcPr>
            <w:tcW w:w="2814" w:type="dxa"/>
          </w:tcPr>
          <w:p w:rsidR="008145D5" w:rsidRPr="008145D5" w:rsidRDefault="008145D5" w:rsidP="000D17D8">
            <w:pPr>
              <w:rPr>
                <w:sz w:val="18"/>
                <w:szCs w:val="18"/>
              </w:rPr>
            </w:pPr>
            <w:r w:rsidRPr="008145D5">
              <w:rPr>
                <w:sz w:val="18"/>
                <w:szCs w:val="18"/>
              </w:rPr>
              <w:t>7305 Napier Trail</w:t>
            </w:r>
          </w:p>
          <w:p w:rsidR="008145D5" w:rsidRPr="008145D5" w:rsidRDefault="008145D5" w:rsidP="000D17D8">
            <w:pPr>
              <w:rPr>
                <w:sz w:val="18"/>
                <w:szCs w:val="18"/>
              </w:rPr>
            </w:pPr>
            <w:r w:rsidRPr="008145D5">
              <w:rPr>
                <w:sz w:val="18"/>
                <w:szCs w:val="18"/>
              </w:rPr>
              <w:t>Austin, TX 78729</w:t>
            </w:r>
          </w:p>
        </w:tc>
        <w:tc>
          <w:tcPr>
            <w:tcW w:w="1715" w:type="dxa"/>
          </w:tcPr>
          <w:p w:rsidR="008145D5" w:rsidRPr="008145D5" w:rsidRDefault="008145D5" w:rsidP="000D17D8">
            <w:pPr>
              <w:rPr>
                <w:sz w:val="18"/>
                <w:szCs w:val="18"/>
              </w:rPr>
            </w:pPr>
            <w:r w:rsidRPr="008145D5">
              <w:rPr>
                <w:sz w:val="18"/>
                <w:szCs w:val="18"/>
              </w:rPr>
              <w:t>+1-972-207-3554</w:t>
            </w:r>
          </w:p>
        </w:tc>
        <w:tc>
          <w:tcPr>
            <w:tcW w:w="1647" w:type="dxa"/>
          </w:tcPr>
          <w:p w:rsidR="008145D5" w:rsidRPr="008145D5" w:rsidRDefault="008145D5" w:rsidP="000D17D8">
            <w:pPr>
              <w:rPr>
                <w:sz w:val="18"/>
                <w:szCs w:val="18"/>
              </w:rPr>
            </w:pPr>
            <w:r w:rsidRPr="008145D5">
              <w:rPr>
                <w:sz w:val="18"/>
                <w:szCs w:val="18"/>
              </w:rPr>
              <w:t>rikennedy@blackberry.com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0010F">
      <w:pPr>
        <w:pStyle w:val="T1"/>
        <w:spacing w:after="120"/>
        <w:rPr>
          <w:sz w:val="22"/>
        </w:rPr>
      </w:pPr>
      <w:r w:rsidRPr="0070010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C206F" w:rsidRDefault="008C206F">
                  <w:pPr>
                    <w:pStyle w:val="T1"/>
                    <w:spacing w:after="120"/>
                  </w:pPr>
                  <w:r>
                    <w:t>Abstract</w:t>
                  </w:r>
                </w:p>
                <w:p w:rsidR="008C206F" w:rsidRPr="00E64C19" w:rsidRDefault="008145D5" w:rsidP="009344CE">
                  <w:pPr>
                    <w:pStyle w:val="PlainText"/>
                    <w:rPr>
                      <w:rFonts w:ascii="Times New Roman" w:hAnsi="Times New Roman"/>
                      <w:sz w:val="22"/>
                      <w:szCs w:val="22"/>
                    </w:rPr>
                  </w:pPr>
                  <w:r>
                    <w:rPr>
                      <w:rFonts w:ascii="Times New Roman" w:hAnsi="Times New Roman"/>
                      <w:sz w:val="22"/>
                      <w:szCs w:val="22"/>
                    </w:rPr>
                    <w:t>Input for ITU-R WP5A on 5 GHz band expansion</w:t>
                  </w:r>
                  <w:r w:rsidR="008C206F" w:rsidRPr="00E64C19">
                    <w:rPr>
                      <w:rFonts w:ascii="Times New Roman" w:hAnsi="Times New Roman"/>
                      <w:sz w:val="22"/>
                      <w:szCs w:val="22"/>
                    </w:rPr>
                    <w:t>.</w:t>
                  </w:r>
                  <w:r w:rsidR="008C206F">
                    <w:rPr>
                      <w:rFonts w:ascii="Times New Roman" w:hAnsi="Times New Roman"/>
                      <w:sz w:val="22"/>
                      <w:szCs w:val="22"/>
                    </w:rPr>
                    <w:t xml:space="preserve"> </w:t>
                  </w:r>
                </w:p>
                <w:p w:rsidR="008C206F" w:rsidRPr="00E64C19" w:rsidRDefault="008C206F" w:rsidP="00AB67A3">
                  <w:pPr>
                    <w:pStyle w:val="PlainText"/>
                    <w:rPr>
                      <w:rFonts w:ascii="Times New Roman" w:hAnsi="Times New Roman"/>
                      <w:sz w:val="22"/>
                      <w:szCs w:val="22"/>
                    </w:rPr>
                  </w:pPr>
                  <w:r>
                    <w:rPr>
                      <w:rFonts w:ascii="Times New Roman" w:hAnsi="Times New Roman"/>
                      <w:sz w:val="22"/>
                      <w:szCs w:val="22"/>
                    </w:rPr>
                    <w:t xml:space="preserve"> </w:t>
                  </w:r>
                </w:p>
                <w:p w:rsidR="008C206F" w:rsidRPr="00E64C19" w:rsidRDefault="008C206F" w:rsidP="003C32FE">
                  <w:pPr>
                    <w:pStyle w:val="PlainText"/>
                    <w:rPr>
                      <w:rFonts w:ascii="Times New Roman" w:hAnsi="Times New Roman"/>
                      <w:sz w:val="22"/>
                      <w:szCs w:val="22"/>
                    </w:rPr>
                  </w:pPr>
                </w:p>
              </w:txbxContent>
            </v:textbox>
          </v:shape>
        </w:pict>
      </w:r>
    </w:p>
    <w:p w:rsidR="008145D5" w:rsidRDefault="00CA09B2" w:rsidP="008145D5">
      <w:r>
        <w:br w:type="page"/>
      </w:r>
      <w:r w:rsidR="008145D5" w:rsidRPr="00D106CE">
        <w:rPr>
          <w:sz w:val="20"/>
        </w:rPr>
        <w:lastRenderedPageBreak/>
        <w:t xml:space="preserve"> </w:t>
      </w:r>
    </w:p>
    <w:tbl>
      <w:tblPr>
        <w:tblpPr w:leftFromText="180" w:rightFromText="180" w:horzAnchor="margin" w:tblpY="-687"/>
        <w:tblW w:w="10031" w:type="dxa"/>
        <w:tblLayout w:type="fixed"/>
        <w:tblLook w:val="0000"/>
      </w:tblPr>
      <w:tblGrid>
        <w:gridCol w:w="6580"/>
        <w:gridCol w:w="3451"/>
      </w:tblGrid>
      <w:tr w:rsidR="008145D5" w:rsidTr="000D17D8">
        <w:trPr>
          <w:cantSplit/>
        </w:trPr>
        <w:tc>
          <w:tcPr>
            <w:tcW w:w="6580" w:type="dxa"/>
            <w:vMerge w:val="restart"/>
          </w:tcPr>
          <w:p w:rsidR="008145D5" w:rsidRDefault="008145D5" w:rsidP="000D17D8">
            <w:pPr>
              <w:shd w:val="solid" w:color="FFFFFF" w:fill="FFFFFF"/>
              <w:spacing w:after="240"/>
              <w:ind w:left="1134" w:hanging="1134"/>
              <w:rPr>
                <w:rFonts w:ascii="Verdana" w:hAnsi="Verdana"/>
                <w:sz w:val="20"/>
              </w:rPr>
            </w:pPr>
            <w:bookmarkStart w:id="0" w:name="dnum" w:colFirst="1" w:colLast="1"/>
            <w:r>
              <w:rPr>
                <w:rFonts w:ascii="Verdana" w:hAnsi="Verdana"/>
                <w:sz w:val="20"/>
              </w:rPr>
              <w:t>Received:</w:t>
            </w:r>
            <w:r>
              <w:rPr>
                <w:rFonts w:ascii="Verdana" w:hAnsi="Verdana"/>
                <w:sz w:val="20"/>
              </w:rPr>
              <w:tab/>
            </w:r>
          </w:p>
          <w:p w:rsidR="008145D5" w:rsidRDefault="008145D5" w:rsidP="000D17D8">
            <w:pPr>
              <w:shd w:val="solid" w:color="FFFFFF" w:fill="FFFFFF"/>
              <w:spacing w:after="240"/>
              <w:ind w:left="1134" w:hanging="1134"/>
              <w:rPr>
                <w:rFonts w:ascii="Verdana" w:hAnsi="Verdana"/>
                <w:sz w:val="20"/>
              </w:rPr>
            </w:pPr>
            <w:r>
              <w:rPr>
                <w:rFonts w:ascii="Verdana" w:hAnsi="Verdana"/>
                <w:sz w:val="20"/>
              </w:rPr>
              <w:t>Subject:   Resolution 233 (WRC-12)</w:t>
            </w:r>
          </w:p>
          <w:p w:rsidR="008145D5" w:rsidRDefault="008145D5" w:rsidP="000D17D8">
            <w:pPr>
              <w:shd w:val="solid" w:color="FFFFFF" w:fill="FFFFFF"/>
              <w:spacing w:after="240"/>
              <w:ind w:left="1134" w:hanging="1134"/>
              <w:rPr>
                <w:rFonts w:ascii="Verdana" w:hAnsi="Verdana"/>
                <w:sz w:val="20"/>
              </w:rPr>
            </w:pPr>
            <w:r>
              <w:rPr>
                <w:rFonts w:ascii="Verdana" w:hAnsi="Verdana"/>
                <w:sz w:val="20"/>
              </w:rPr>
              <w:t xml:space="preserve">              CPM 15-1 (Ref CA/201)</w:t>
            </w:r>
          </w:p>
          <w:p w:rsidR="008145D5" w:rsidRPr="00982084" w:rsidRDefault="008145D5" w:rsidP="000D17D8">
            <w:pPr>
              <w:shd w:val="solid" w:color="FFFFFF" w:fill="FFFFFF"/>
              <w:spacing w:after="240"/>
              <w:ind w:left="1134" w:hanging="1134"/>
              <w:rPr>
                <w:rFonts w:ascii="Verdana" w:hAnsi="Verdana"/>
                <w:sz w:val="20"/>
              </w:rPr>
            </w:pPr>
            <w:r w:rsidRPr="000C1323">
              <w:rPr>
                <w:rFonts w:ascii="Verdana" w:hAnsi="Verdana"/>
                <w:sz w:val="20"/>
              </w:rPr>
              <w:t xml:space="preserve">              Recommendation ITU-R M.1450</w:t>
            </w:r>
            <w:r>
              <w:rPr>
                <w:rFonts w:ascii="Verdana" w:hAnsi="Verdana"/>
                <w:sz w:val="20"/>
              </w:rPr>
              <w:t>-4</w:t>
            </w:r>
          </w:p>
        </w:tc>
        <w:tc>
          <w:tcPr>
            <w:tcW w:w="3451" w:type="dxa"/>
          </w:tcPr>
          <w:p w:rsidR="008145D5" w:rsidRPr="00664A67" w:rsidRDefault="008145D5" w:rsidP="000D17D8">
            <w:pPr>
              <w:shd w:val="solid" w:color="FFFFFF" w:fill="FFFFFF"/>
              <w:spacing w:line="240" w:lineRule="atLeast"/>
              <w:rPr>
                <w:rFonts w:ascii="Verdana" w:hAnsi="Verdana"/>
                <w:sz w:val="20"/>
                <w:lang w:eastAsia="zh-CN"/>
              </w:rPr>
            </w:pPr>
            <w:r>
              <w:rPr>
                <w:rFonts w:ascii="Verdana" w:hAnsi="Verdana"/>
                <w:b/>
                <w:sz w:val="20"/>
                <w:lang w:eastAsia="zh-CN"/>
              </w:rPr>
              <w:t>Document 5A/XXX</w:t>
            </w:r>
          </w:p>
        </w:tc>
      </w:tr>
      <w:tr w:rsidR="008145D5" w:rsidTr="000D17D8">
        <w:trPr>
          <w:cantSplit/>
        </w:trPr>
        <w:tc>
          <w:tcPr>
            <w:tcW w:w="6580" w:type="dxa"/>
            <w:vMerge/>
          </w:tcPr>
          <w:p w:rsidR="008145D5" w:rsidRDefault="008145D5" w:rsidP="000D17D8">
            <w:pPr>
              <w:spacing w:before="60"/>
              <w:jc w:val="center"/>
              <w:rPr>
                <w:b/>
                <w:smallCaps/>
                <w:sz w:val="32"/>
                <w:lang w:eastAsia="zh-CN"/>
              </w:rPr>
            </w:pPr>
            <w:bookmarkStart w:id="1" w:name="ddate" w:colFirst="1" w:colLast="1"/>
            <w:bookmarkEnd w:id="0"/>
          </w:p>
        </w:tc>
        <w:tc>
          <w:tcPr>
            <w:tcW w:w="3451" w:type="dxa"/>
          </w:tcPr>
          <w:p w:rsidR="008145D5" w:rsidRPr="00664A67" w:rsidRDefault="008145D5" w:rsidP="000D17D8">
            <w:pPr>
              <w:shd w:val="solid" w:color="FFFFFF" w:fill="FFFFFF"/>
              <w:spacing w:line="240" w:lineRule="atLeast"/>
              <w:rPr>
                <w:rFonts w:ascii="Verdana" w:hAnsi="Verdana"/>
                <w:sz w:val="20"/>
                <w:lang w:eastAsia="zh-CN"/>
              </w:rPr>
            </w:pPr>
            <w:r>
              <w:rPr>
                <w:rFonts w:ascii="Verdana" w:hAnsi="Verdana"/>
                <w:b/>
                <w:sz w:val="20"/>
                <w:lang w:eastAsia="zh-CN"/>
              </w:rPr>
              <w:t>XX March 2013</w:t>
            </w:r>
          </w:p>
        </w:tc>
      </w:tr>
      <w:tr w:rsidR="008145D5" w:rsidTr="000D17D8">
        <w:trPr>
          <w:cantSplit/>
        </w:trPr>
        <w:tc>
          <w:tcPr>
            <w:tcW w:w="6580" w:type="dxa"/>
            <w:vMerge/>
          </w:tcPr>
          <w:p w:rsidR="008145D5" w:rsidRDefault="008145D5" w:rsidP="000D17D8">
            <w:pPr>
              <w:spacing w:before="60"/>
              <w:jc w:val="center"/>
              <w:rPr>
                <w:b/>
                <w:smallCaps/>
                <w:sz w:val="32"/>
                <w:lang w:eastAsia="zh-CN"/>
              </w:rPr>
            </w:pPr>
            <w:bookmarkStart w:id="2" w:name="dorlang" w:colFirst="1" w:colLast="1"/>
            <w:bookmarkEnd w:id="1"/>
          </w:p>
        </w:tc>
        <w:tc>
          <w:tcPr>
            <w:tcW w:w="3451" w:type="dxa"/>
          </w:tcPr>
          <w:p w:rsidR="008145D5" w:rsidRPr="00664A67" w:rsidRDefault="008145D5" w:rsidP="000D17D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8145D5" w:rsidTr="000D17D8">
        <w:trPr>
          <w:cantSplit/>
        </w:trPr>
        <w:tc>
          <w:tcPr>
            <w:tcW w:w="10031" w:type="dxa"/>
            <w:gridSpan w:val="2"/>
          </w:tcPr>
          <w:p w:rsidR="008145D5" w:rsidRDefault="008145D5" w:rsidP="000D17D8">
            <w:pPr>
              <w:pStyle w:val="Source"/>
              <w:rPr>
                <w:lang w:eastAsia="zh-CN"/>
              </w:rPr>
            </w:pPr>
            <w:bookmarkStart w:id="3" w:name="dsource" w:colFirst="0" w:colLast="0"/>
            <w:bookmarkEnd w:id="2"/>
            <w:r w:rsidRPr="006451AF">
              <w:rPr>
                <w:lang w:eastAsia="zh-CN"/>
              </w:rPr>
              <w:t xml:space="preserve">Institute </w:t>
            </w:r>
            <w:r w:rsidRPr="006451AF">
              <w:t>of Electrical and Electronics Engineers</w:t>
            </w:r>
            <w:r>
              <w:t xml:space="preserve"> </w:t>
            </w:r>
            <w:r w:rsidRPr="006451AF">
              <w:rPr>
                <w:lang w:eastAsia="ja-JP"/>
              </w:rPr>
              <w:t>(IEEE)</w:t>
            </w:r>
          </w:p>
        </w:tc>
      </w:tr>
      <w:tr w:rsidR="008145D5" w:rsidTr="000D17D8">
        <w:trPr>
          <w:cantSplit/>
        </w:trPr>
        <w:tc>
          <w:tcPr>
            <w:tcW w:w="10031" w:type="dxa"/>
            <w:gridSpan w:val="2"/>
          </w:tcPr>
          <w:p w:rsidR="008145D5" w:rsidRPr="00E54E71" w:rsidRDefault="008145D5" w:rsidP="000D17D8">
            <w:pPr>
              <w:pStyle w:val="Title1"/>
            </w:pPr>
            <w:bookmarkStart w:id="4" w:name="drec" w:colFirst="0" w:colLast="0"/>
            <w:bookmarkEnd w:id="3"/>
            <w:r>
              <w:rPr>
                <w:lang w:eastAsia="ja-JP"/>
              </w:rPr>
              <w:t>INFORMATION REGARDING IEEE 802-BASED RLAN SYSTEMS</w:t>
            </w:r>
          </w:p>
        </w:tc>
      </w:tr>
    </w:tbl>
    <w:p w:rsidR="008145D5" w:rsidRDefault="008145D5" w:rsidP="008145D5">
      <w:pPr>
        <w:rPr>
          <w:lang w:eastAsia="ja-JP"/>
        </w:rPr>
      </w:pPr>
      <w:bookmarkStart w:id="5" w:name="dbreak"/>
      <w:bookmarkEnd w:id="4"/>
      <w:bookmarkEnd w:id="5"/>
    </w:p>
    <w:p w:rsidR="008145D5" w:rsidRPr="003860C9" w:rsidRDefault="008145D5" w:rsidP="008145D5">
      <w:pPr>
        <w:pStyle w:val="Heading1"/>
        <w:rPr>
          <w:rFonts w:ascii="Times New Roman" w:hAnsi="Times New Roman"/>
          <w:u w:val="none"/>
        </w:rPr>
      </w:pPr>
      <w:r w:rsidRPr="003860C9">
        <w:rPr>
          <w:rFonts w:ascii="Times New Roman" w:hAnsi="Times New Roman"/>
          <w:u w:val="none"/>
        </w:rPr>
        <w:t>1</w:t>
      </w:r>
      <w:r w:rsidRPr="003860C9">
        <w:rPr>
          <w:rFonts w:ascii="Times New Roman" w:hAnsi="Times New Roman"/>
          <w:u w:val="none"/>
        </w:rPr>
        <w:tab/>
        <w:t>Source information</w:t>
      </w:r>
    </w:p>
    <w:p w:rsidR="008145D5" w:rsidRDefault="008145D5" w:rsidP="008145D5">
      <w:pPr>
        <w:rPr>
          <w:ins w:id="6" w:author="Windows User" w:date="2013-03-20T14:38:00Z"/>
        </w:rPr>
      </w:pPr>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3860C9" w:rsidRPr="00EC608A" w:rsidRDefault="003860C9" w:rsidP="008145D5">
      <w:pPr>
        <w:rPr>
          <w:b/>
        </w:rPr>
      </w:pPr>
    </w:p>
    <w:p w:rsidR="008145D5" w:rsidRPr="00EC608A" w:rsidRDefault="008145D5" w:rsidP="008145D5">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8145D5" w:rsidRPr="003860C9" w:rsidRDefault="008145D5" w:rsidP="008145D5">
      <w:pPr>
        <w:pStyle w:val="Heading1"/>
        <w:rPr>
          <w:rFonts w:ascii="Times New Roman" w:hAnsi="Times New Roman"/>
          <w:u w:val="none"/>
        </w:rPr>
      </w:pPr>
      <w:r w:rsidRPr="003860C9">
        <w:rPr>
          <w:rFonts w:ascii="Times New Roman" w:hAnsi="Times New Roman"/>
          <w:u w:val="none"/>
        </w:rPr>
        <w:t>2</w:t>
      </w:r>
      <w:r w:rsidRPr="003860C9">
        <w:rPr>
          <w:rFonts w:ascii="Times New Roman" w:hAnsi="Times New Roman"/>
          <w:u w:val="none"/>
        </w:rPr>
        <w:tab/>
        <w:t>Introduction</w:t>
      </w:r>
    </w:p>
    <w:p w:rsidR="008145D5" w:rsidRDefault="008145D5" w:rsidP="008145D5">
      <w:r>
        <w:t>IEEE 802 notes that in</w:t>
      </w:r>
      <w:r w:rsidRPr="003735A0">
        <w:t xml:space="preserve"> the CPM15-1 decision </w:t>
      </w:r>
      <w:r>
        <w:t>(</w:t>
      </w:r>
      <w:r w:rsidRPr="00133D5C">
        <w:t>Ref. CA/201</w:t>
      </w:r>
      <w:r>
        <w:t xml:space="preserve">) </w:t>
      </w:r>
      <w:r w:rsidRPr="003735A0">
        <w:t>on the establishment and terms of r</w:t>
      </w:r>
      <w:r>
        <w:t>eference of Joint Task Group  4-5-6-</w:t>
      </w:r>
      <w:r w:rsidRPr="003735A0">
        <w:t xml:space="preserve">7, </w:t>
      </w:r>
      <w:r w:rsidRPr="00133D5C">
        <w:rPr>
          <w:i/>
        </w:rPr>
        <w:t>further decides 4</w:t>
      </w:r>
      <w:r w:rsidRPr="003735A0">
        <w:t xml:space="preserve">  states “that with respect to the sharing studies being undertaken by JTG 4-5-6-7 in relation to Resolution 233 (WRC-12), technical and operational characteristics, protection requirements and information on current and planned use from the concerned Working Parties, as well as spectrum requirements from the Working Parties 5A and 5D are to be submitted to the JTG preferably by 31 July 2013”.</w:t>
      </w:r>
      <w:r>
        <w:t xml:space="preserve">  </w:t>
      </w:r>
    </w:p>
    <w:p w:rsidR="008145D5" w:rsidRPr="0003247F" w:rsidRDefault="008145D5" w:rsidP="008145D5"/>
    <w:p w:rsidR="008145D5" w:rsidRPr="003860C9" w:rsidRDefault="008145D5" w:rsidP="008145D5">
      <w:pPr>
        <w:pStyle w:val="Heading1"/>
        <w:rPr>
          <w:rFonts w:ascii="Times New Roman" w:hAnsi="Times New Roman"/>
          <w:u w:val="none"/>
        </w:rPr>
      </w:pPr>
      <w:r w:rsidRPr="003860C9">
        <w:rPr>
          <w:rFonts w:ascii="Times New Roman" w:hAnsi="Times New Roman"/>
          <w:u w:val="none"/>
        </w:rPr>
        <w:t>3</w:t>
      </w:r>
      <w:r w:rsidRPr="003860C9">
        <w:rPr>
          <w:rFonts w:ascii="Times New Roman" w:hAnsi="Times New Roman"/>
          <w:u w:val="none"/>
        </w:rPr>
        <w:tab/>
        <w:t>Discussion</w:t>
      </w:r>
    </w:p>
    <w:p w:rsidR="008145D5" w:rsidRPr="00F305D2" w:rsidRDefault="008145D5" w:rsidP="008145D5">
      <w:pPr>
        <w:rPr>
          <w:b/>
          <w:sz w:val="28"/>
          <w:szCs w:val="28"/>
        </w:rPr>
      </w:pPr>
      <w:r>
        <w:rPr>
          <w:b/>
          <w:sz w:val="28"/>
          <w:szCs w:val="28"/>
        </w:rPr>
        <w:t>3</w:t>
      </w:r>
      <w:r w:rsidRPr="00F305D2">
        <w:rPr>
          <w:b/>
          <w:sz w:val="28"/>
          <w:szCs w:val="28"/>
        </w:rPr>
        <w:t xml:space="preserve">.1      </w:t>
      </w:r>
      <w:r>
        <w:rPr>
          <w:b/>
          <w:sz w:val="28"/>
          <w:szCs w:val="28"/>
        </w:rPr>
        <w:t xml:space="preserve">Technical and Operational Characteristics/ </w:t>
      </w:r>
      <w:r w:rsidRPr="00F305D2">
        <w:rPr>
          <w:b/>
          <w:sz w:val="28"/>
          <w:szCs w:val="28"/>
        </w:rPr>
        <w:t>Revision of Recommendation ITU-R M.1450-4</w:t>
      </w:r>
    </w:p>
    <w:p w:rsidR="008145D5" w:rsidRDefault="008145D5" w:rsidP="008145D5">
      <w:r>
        <w:t xml:space="preserve">IEEE 802 has reviewed the </w:t>
      </w:r>
      <w:r w:rsidRPr="002E0896">
        <w:t xml:space="preserve">liaison statement </w:t>
      </w:r>
      <w:r>
        <w:t>entitled “R</w:t>
      </w:r>
      <w:r w:rsidRPr="002E0896">
        <w:t>equ</w:t>
      </w:r>
      <w:r>
        <w:t xml:space="preserve">est for Input for a Revision of </w:t>
      </w:r>
      <w:r w:rsidRPr="002E0896">
        <w:t>R</w:t>
      </w:r>
      <w:r>
        <w:t>ecommendation ITU-R M.1450-4” as well as the “Working document towards a preliminary draft revision of Recommendation ITU-R M.1450-4 - Characteristics of broadband radio local area networks”.  IEEE 802 confirms that the information in the current Working Document (</w:t>
      </w:r>
      <w:hyperlink r:id="rId7" w:history="1">
        <w:r w:rsidRPr="0048296C">
          <w:rPr>
            <w:rStyle w:val="Hyperlink"/>
            <w:szCs w:val="24"/>
          </w:rPr>
          <w:t>Annex 16</w:t>
        </w:r>
      </w:hyperlink>
      <w:r w:rsidRPr="0048296C">
        <w:rPr>
          <w:szCs w:val="24"/>
          <w:lang w:val="it-IT" w:eastAsia="ja-JP"/>
        </w:rPr>
        <w:t xml:space="preserve"> to </w:t>
      </w:r>
      <w:r w:rsidR="0070010F" w:rsidRPr="0070010F">
        <w:fldChar w:fldCharType="begin"/>
      </w:r>
      <w:r>
        <w:instrText xml:space="preserve"> HYPERLINK "http://www.itu.int/md/R12-WP5A-C-0198/en" </w:instrText>
      </w:r>
      <w:r w:rsidR="0070010F" w:rsidRPr="0070010F">
        <w:fldChar w:fldCharType="separate"/>
      </w:r>
      <w:r w:rsidRPr="000D0F8C">
        <w:rPr>
          <w:rStyle w:val="Hyperlink"/>
          <w:szCs w:val="24"/>
          <w:lang w:val="it-IT" w:eastAsia="ja-JP"/>
        </w:rPr>
        <w:t>Doc. 5A/198</w:t>
      </w:r>
      <w:r w:rsidR="0070010F">
        <w:rPr>
          <w:rStyle w:val="Hyperlink"/>
          <w:szCs w:val="24"/>
          <w:lang w:val="it-IT" w:eastAsia="ja-JP"/>
        </w:rPr>
        <w:fldChar w:fldCharType="end"/>
      </w:r>
      <w:r w:rsidRPr="003860C9">
        <w:rPr>
          <w:rStyle w:val="Hyperlink"/>
          <w:color w:val="auto"/>
          <w:szCs w:val="24"/>
          <w:lang w:val="it-IT" w:eastAsia="ja-JP"/>
        </w:rPr>
        <w:t>)</w:t>
      </w:r>
      <w:r>
        <w:rPr>
          <w:lang w:val="it-IT" w:eastAsia="ja-JP"/>
        </w:rPr>
        <w:t xml:space="preserve"> </w:t>
      </w:r>
      <w:r>
        <w:t xml:space="preserve">accurately reflects IEEE 802-based broadband radio local area network technical and operational characteristics. </w:t>
      </w:r>
    </w:p>
    <w:p w:rsidR="008145D5" w:rsidRDefault="008145D5" w:rsidP="008145D5"/>
    <w:p w:rsidR="008145D5" w:rsidRDefault="008145D5" w:rsidP="008145D5"/>
    <w:p w:rsidR="008145D5" w:rsidRDefault="008145D5" w:rsidP="008145D5">
      <w:pPr>
        <w:rPr>
          <w:b/>
          <w:sz w:val="28"/>
          <w:szCs w:val="28"/>
        </w:rPr>
      </w:pPr>
      <w:r>
        <w:rPr>
          <w:b/>
          <w:sz w:val="28"/>
          <w:szCs w:val="28"/>
        </w:rPr>
        <w:t>3</w:t>
      </w:r>
      <w:r w:rsidRPr="00F305D2">
        <w:rPr>
          <w:b/>
          <w:sz w:val="28"/>
          <w:szCs w:val="28"/>
        </w:rPr>
        <w:t>.2</w:t>
      </w:r>
      <w:r w:rsidRPr="00F305D2">
        <w:rPr>
          <w:b/>
          <w:sz w:val="28"/>
          <w:szCs w:val="28"/>
        </w:rPr>
        <w:tab/>
      </w:r>
      <w:r>
        <w:rPr>
          <w:b/>
          <w:sz w:val="28"/>
          <w:szCs w:val="28"/>
        </w:rPr>
        <w:t xml:space="preserve">Information on Current and Planned Use </w:t>
      </w:r>
    </w:p>
    <w:p w:rsidR="008145D5" w:rsidRDefault="008145D5" w:rsidP="008145D5">
      <w:r>
        <w:t xml:space="preserve">IEEE 802 notes that the information contained in Recommendation ITU-R M.1450 accurately reflects the frequency bands that are currently used by IEEE 802.11 systems. </w:t>
      </w:r>
    </w:p>
    <w:p w:rsidR="00901589" w:rsidRDefault="00901589" w:rsidP="008145D5"/>
    <w:p w:rsidR="008145D5" w:rsidRDefault="00B2294B" w:rsidP="008145D5">
      <w:r>
        <w:t>We</w:t>
      </w:r>
      <w:r w:rsidRPr="00F06369">
        <w:t xml:space="preserve"> note that in their recently released Notice of Proposed Rulemaking on 5 GHz, the United States Federal Communications Commission has proposed rules </w:t>
      </w:r>
      <w:del w:id="7" w:author="Windows User" w:date="2013-03-20T14:35:00Z">
        <w:r w:rsidRPr="00F06369" w:rsidDel="003860C9">
          <w:delText>that would</w:delText>
        </w:r>
      </w:del>
      <w:ins w:id="8" w:author="Windows User" w:date="2013-03-20T14:35:00Z">
        <w:r w:rsidR="003860C9">
          <w:t>to</w:t>
        </w:r>
      </w:ins>
      <w:r w:rsidRPr="00F06369">
        <w:t xml:space="preserve"> permit RLAN use in the 5350-</w:t>
      </w:r>
      <w:r w:rsidRPr="00F06369">
        <w:lastRenderedPageBreak/>
        <w:t>5470 and 5850-5925 MHz spectrum, provided that incumbent systems can be protected from harmful interference.</w:t>
      </w:r>
      <w:r>
        <w:t xml:space="preserve"> </w:t>
      </w:r>
      <w:r w:rsidR="008145D5">
        <w:t xml:space="preserve">Regarding planned use, IEEE 802 notes that IEEE Standard 802.11-2012 (Clause 18, commonly known as 802.11a), (Clause 20, commonly known as 802.11n) and IEEE P802.11ac are all planned for operation in the frequency </w:t>
      </w:r>
      <w:del w:id="9" w:author="Windows User" w:date="2013-03-20T14:34:00Z">
        <w:r w:rsidR="008145D5" w:rsidDel="003860C9">
          <w:delText xml:space="preserve">bands </w:delText>
        </w:r>
      </w:del>
      <w:ins w:id="10" w:author="Windows User" w:date="2013-03-20T14:34:00Z">
        <w:r w:rsidR="003860C9">
          <w:t>ranges</w:t>
        </w:r>
        <w:r w:rsidR="003860C9">
          <w:t xml:space="preserve"> </w:t>
        </w:r>
      </w:ins>
      <w:r w:rsidR="008145D5">
        <w:t xml:space="preserve">5350-5470 MHz and 5850-5925 MHz where permitted. </w:t>
      </w:r>
    </w:p>
    <w:p w:rsidR="00901589" w:rsidRDefault="00901589" w:rsidP="008145D5"/>
    <w:p w:rsidR="008145D5" w:rsidRDefault="008145D5" w:rsidP="008145D5">
      <w:r>
        <w:t xml:space="preserve">These frequency </w:t>
      </w:r>
      <w:del w:id="11" w:author="Windows User" w:date="2013-03-20T14:34:00Z">
        <w:r w:rsidDel="003860C9">
          <w:delText xml:space="preserve">bands </w:delText>
        </w:r>
      </w:del>
      <w:ins w:id="12" w:author="Windows User" w:date="2013-03-20T14:34:00Z">
        <w:r w:rsidR="003860C9">
          <w:t>ranges</w:t>
        </w:r>
        <w:r w:rsidR="003860C9">
          <w:t xml:space="preserve"> </w:t>
        </w:r>
      </w:ins>
      <w:r>
        <w:t>are particularly attractive for RLAN use due to the following reasons:</w:t>
      </w:r>
    </w:p>
    <w:p w:rsidR="008145D5" w:rsidRDefault="008145D5" w:rsidP="008145D5">
      <w:pPr>
        <w:pStyle w:val="ListParagraph"/>
        <w:numPr>
          <w:ilvl w:val="0"/>
          <w:numId w:val="6"/>
        </w:numPr>
      </w:pPr>
      <w:r>
        <w:t>RLAN devices already operate in</w:t>
      </w:r>
      <w:ins w:id="13" w:author="Windows User" w:date="2013-03-20T14:17:00Z">
        <w:r w:rsidR="00901589">
          <w:t xml:space="preserve"> parts of the</w:t>
        </w:r>
      </w:ins>
      <w:r>
        <w:t xml:space="preserve"> </w:t>
      </w:r>
      <w:ins w:id="14" w:author="Windows User" w:date="2013-03-20T14:16:00Z">
        <w:r w:rsidR="00901589">
          <w:t xml:space="preserve">5 GHz </w:t>
        </w:r>
      </w:ins>
      <w:r>
        <w:t xml:space="preserve">spectrum </w:t>
      </w:r>
      <w:del w:id="15" w:author="Windows User" w:date="2013-03-20T14:16:00Z">
        <w:r w:rsidDel="00901589">
          <w:delText xml:space="preserve">immediately adjacent to the 5350-5470 and 5850-5925 MHz band (i.e.5150-5350 MHz and 5470-5725 MHz).  Supporting these additional bands </w:delText>
        </w:r>
      </w:del>
      <w:ins w:id="16" w:author="Windows User" w:date="2013-03-20T14:16:00Z">
        <w:r w:rsidR="00901589">
          <w:t xml:space="preserve">and supporting additional channels </w:t>
        </w:r>
      </w:ins>
      <w:ins w:id="17" w:author="Windows User" w:date="2013-03-20T14:18:00Z">
        <w:r w:rsidR="00901589">
          <w:t xml:space="preserve">in this suitable frequency range </w:t>
        </w:r>
      </w:ins>
      <w:r>
        <w:t xml:space="preserve">would be relatively easy as </w:t>
      </w:r>
      <w:r w:rsidRPr="008D1E5F">
        <w:t xml:space="preserve">RF components, antennas and amplifiers, </w:t>
      </w:r>
      <w:del w:id="18" w:author="Windows User" w:date="2013-03-20T14:18:00Z">
        <w:r w:rsidRPr="008D1E5F" w:rsidDel="00901589">
          <w:delText>as well as</w:delText>
        </w:r>
      </w:del>
      <w:ins w:id="19" w:author="Windows User" w:date="2013-03-20T14:18:00Z">
        <w:r w:rsidR="00901589">
          <w:t>and</w:t>
        </w:r>
      </w:ins>
      <w:r w:rsidRPr="008D1E5F">
        <w:t xml:space="preserve"> design solutions</w:t>
      </w:r>
      <w:del w:id="20" w:author="Windows User" w:date="2013-03-20T14:19:00Z">
        <w:r w:rsidRPr="008D1E5F" w:rsidDel="00901589">
          <w:delText>,</w:delText>
        </w:r>
      </w:del>
      <w:r w:rsidRPr="008D1E5F">
        <w:t xml:space="preserve"> already exist for the 5 GHz </w:t>
      </w:r>
      <w:proofErr w:type="gramStart"/>
      <w:r w:rsidRPr="008D1E5F">
        <w:t xml:space="preserve">range </w:t>
      </w:r>
      <w:del w:id="21" w:author="Windows User" w:date="2013-03-20T14:21:00Z">
        <w:r w:rsidRPr="008D1E5F" w:rsidDel="00901589">
          <w:delText xml:space="preserve">and </w:delText>
        </w:r>
      </w:del>
      <w:ins w:id="22" w:author="Windows User" w:date="2013-03-20T14:21:00Z">
        <w:r w:rsidR="00901589">
          <w:t>which</w:t>
        </w:r>
        <w:r w:rsidR="00901589" w:rsidRPr="008D1E5F">
          <w:t xml:space="preserve"> </w:t>
        </w:r>
      </w:ins>
      <w:r w:rsidRPr="008D1E5F">
        <w:t>are</w:t>
      </w:r>
      <w:proofErr w:type="gramEnd"/>
      <w:r w:rsidRPr="008D1E5F">
        <w:t xml:space="preserve"> already embedded in user equipment</w:t>
      </w:r>
      <w:r>
        <w:t>.</w:t>
      </w:r>
    </w:p>
    <w:p w:rsidR="008145D5" w:rsidRDefault="008145D5" w:rsidP="008145D5">
      <w:pPr>
        <w:pStyle w:val="ListParagraph"/>
        <w:numPr>
          <w:ilvl w:val="0"/>
          <w:numId w:val="6"/>
        </w:numPr>
      </w:pPr>
      <w:r>
        <w:t>Contiguous spectrum would enable a more efficient band plan to be implemented which would increase the number of non-overlapping channels available for RLAN use. This is especially important given the wider channel bandwidths utilized by RLANs to provide increased data rates to users.</w:t>
      </w:r>
    </w:p>
    <w:p w:rsidR="008145D5" w:rsidRDefault="008145D5" w:rsidP="008145D5">
      <w:pPr>
        <w:ind w:left="360"/>
      </w:pPr>
      <w:r w:rsidRPr="00306F28">
        <w:rPr>
          <w:noProof/>
          <w:lang w:val="en-US"/>
        </w:rPr>
        <w:drawing>
          <wp:inline distT="0" distB="0" distL="0" distR="0">
            <wp:extent cx="5852160" cy="1478108"/>
            <wp:effectExtent l="0" t="0" r="0" b="8255"/>
            <wp:docPr id="1" name="Picture 1" descr="cid:image001.png@01CE2169.CB7C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CE2169.CB7C80A0"/>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8106" cy="1479610"/>
                    </a:xfrm>
                    <a:prstGeom prst="rect">
                      <a:avLst/>
                    </a:prstGeom>
                    <a:noFill/>
                    <a:ln>
                      <a:noFill/>
                    </a:ln>
                  </pic:spPr>
                </pic:pic>
              </a:graphicData>
            </a:graphic>
          </wp:inline>
        </w:drawing>
      </w:r>
    </w:p>
    <w:p w:rsidR="008145D5" w:rsidRDefault="008145D5" w:rsidP="008145D5"/>
    <w:p w:rsidR="008145D5" w:rsidRDefault="008145D5" w:rsidP="008145D5"/>
    <w:p w:rsidR="008145D5" w:rsidRDefault="008145D5" w:rsidP="008145D5">
      <w:pPr>
        <w:rPr>
          <w:b/>
          <w:sz w:val="28"/>
          <w:szCs w:val="28"/>
        </w:rPr>
      </w:pPr>
      <w:r w:rsidRPr="005434A5">
        <w:rPr>
          <w:b/>
          <w:sz w:val="28"/>
          <w:szCs w:val="28"/>
        </w:rPr>
        <w:t>3.3</w:t>
      </w:r>
      <w:r w:rsidRPr="005434A5">
        <w:rPr>
          <w:b/>
          <w:sz w:val="28"/>
          <w:szCs w:val="28"/>
        </w:rPr>
        <w:tab/>
      </w:r>
      <w:ins w:id="23" w:author="Windows User" w:date="2013-03-20T14:22:00Z">
        <w:r w:rsidR="00901589">
          <w:rPr>
            <w:b/>
            <w:sz w:val="28"/>
            <w:szCs w:val="28"/>
          </w:rPr>
          <w:t xml:space="preserve">Need for Additional </w:t>
        </w:r>
      </w:ins>
      <w:r w:rsidRPr="005434A5">
        <w:rPr>
          <w:b/>
          <w:sz w:val="28"/>
          <w:szCs w:val="28"/>
        </w:rPr>
        <w:t xml:space="preserve">Spectrum </w:t>
      </w:r>
      <w:del w:id="24" w:author="Windows User" w:date="2013-03-20T14:23:00Z">
        <w:r w:rsidRPr="005434A5" w:rsidDel="00901589">
          <w:rPr>
            <w:b/>
            <w:sz w:val="28"/>
            <w:szCs w:val="28"/>
          </w:rPr>
          <w:delText>Requirements</w:delText>
        </w:r>
      </w:del>
    </w:p>
    <w:p w:rsidR="008145D5" w:rsidRDefault="008145D5" w:rsidP="008145D5">
      <w:pPr>
        <w:rPr>
          <w:szCs w:val="24"/>
        </w:rPr>
      </w:pPr>
      <w:del w:id="25" w:author="Windows User" w:date="2013-03-20T14:23:00Z">
        <w:r w:rsidDel="00901589">
          <w:delText xml:space="preserve">IEEE 802 has reviewed the </w:delText>
        </w:r>
        <w:r w:rsidRPr="002E0896" w:rsidDel="00901589">
          <w:delText xml:space="preserve">liaison statement </w:delText>
        </w:r>
        <w:r w:rsidDel="00901589">
          <w:delText>entitled “</w:delText>
        </w:r>
        <w:r w:rsidRPr="00FB664D" w:rsidDel="00901589">
          <w:rPr>
            <w:szCs w:val="24"/>
          </w:rPr>
          <w:delText>Consideration of Spectrum Estimates for terrestrial mobile broadband (excluding IMT) applications</w:delText>
        </w:r>
        <w:r w:rsidDel="00901589">
          <w:rPr>
            <w:szCs w:val="24"/>
          </w:rPr>
          <w:delText>”.</w:delText>
        </w:r>
      </w:del>
      <w:r>
        <w:rPr>
          <w:szCs w:val="24"/>
        </w:rPr>
        <w:t xml:space="preserve"> </w:t>
      </w:r>
      <w:r w:rsidRPr="0078714C">
        <w:rPr>
          <w:szCs w:val="24"/>
        </w:rPr>
        <w:t xml:space="preserve">IEEE </w:t>
      </w:r>
      <w:r>
        <w:rPr>
          <w:szCs w:val="24"/>
        </w:rPr>
        <w:t>802 notes that Recommendation ITU-R M.1450-4 states</w:t>
      </w:r>
      <w:ins w:id="26" w:author="Windows User" w:date="2013-03-20T14:24:00Z">
        <w:r w:rsidR="00901589">
          <w:rPr>
            <w:szCs w:val="24"/>
          </w:rPr>
          <w:t>:</w:t>
        </w:r>
      </w:ins>
      <w:r>
        <w:rPr>
          <w:szCs w:val="24"/>
        </w:rPr>
        <w:t xml:space="preserve"> </w:t>
      </w:r>
    </w:p>
    <w:p w:rsidR="008145D5" w:rsidRDefault="008145D5" w:rsidP="008145D5">
      <w:pPr>
        <w:ind w:left="720" w:right="720"/>
        <w:rPr>
          <w:lang w:val="en-US"/>
        </w:rPr>
      </w:pPr>
      <w:r>
        <w:rPr>
          <w:szCs w:val="24"/>
        </w:rPr>
        <w:t>“</w:t>
      </w:r>
      <w:r w:rsidRPr="00D760B2">
        <w:rPr>
          <w:lang w:val="en-US"/>
        </w:rPr>
        <w: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w:t>
      </w:r>
      <w:r>
        <w:rPr>
          <w:lang w:val="en-US"/>
        </w:rPr>
        <w:t>”</w:t>
      </w:r>
    </w:p>
    <w:p w:rsidR="00901589" w:rsidRDefault="00901589" w:rsidP="008145D5">
      <w:pPr>
        <w:ind w:left="720" w:right="720"/>
        <w:rPr>
          <w:szCs w:val="24"/>
        </w:rPr>
      </w:pPr>
    </w:p>
    <w:p w:rsidR="008145D5" w:rsidRDefault="008145D5" w:rsidP="008145D5">
      <w:pPr>
        <w:rPr>
          <w:szCs w:val="24"/>
        </w:rPr>
      </w:pPr>
      <w:r>
        <w:rPr>
          <w:szCs w:val="24"/>
        </w:rPr>
        <w:t>IEEE 802.11 standards have evolved to provide these higher data rates.  IEEE</w:t>
      </w:r>
      <w:r w:rsidRPr="0078714C">
        <w:rPr>
          <w:szCs w:val="24"/>
        </w:rPr>
        <w:t xml:space="preserve">802.11ac specifies enhancements to the 802.11 Media Access Control (MAC) and Physical (PHY) layers to support very high throughput in the 5 GHz bands. Products based upon IEEE 802.11ac can deliver </w:t>
      </w:r>
      <w:r>
        <w:rPr>
          <w:szCs w:val="24"/>
        </w:rPr>
        <w:t>data rates</w:t>
      </w:r>
      <w:r w:rsidRPr="0078714C">
        <w:rPr>
          <w:szCs w:val="24"/>
        </w:rPr>
        <w:t xml:space="preserve"> at over 1 </w:t>
      </w:r>
      <w:proofErr w:type="spellStart"/>
      <w:r w:rsidRPr="0078714C">
        <w:rPr>
          <w:szCs w:val="24"/>
        </w:rPr>
        <w:t>Gbps</w:t>
      </w:r>
      <w:proofErr w:type="spellEnd"/>
      <w:r w:rsidRPr="0078714C">
        <w:rPr>
          <w:szCs w:val="24"/>
        </w:rPr>
        <w:t xml:space="preserve"> using 80 MHz channels, which would be ideal for home </w:t>
      </w:r>
      <w:r>
        <w:rPr>
          <w:szCs w:val="24"/>
        </w:rPr>
        <w:t>digital applications like video</w:t>
      </w:r>
      <w:r w:rsidRPr="0078714C">
        <w:rPr>
          <w:szCs w:val="24"/>
        </w:rPr>
        <w:t xml:space="preserve">.  IEEE 802.11ac products are required to support 20, 40, and 80 MHz channels, with the use of 160 MHz channels optional but supported by the standard as well. </w:t>
      </w:r>
    </w:p>
    <w:p w:rsidR="00901589" w:rsidRDefault="00901589" w:rsidP="008145D5">
      <w:pPr>
        <w:rPr>
          <w:szCs w:val="24"/>
        </w:rPr>
      </w:pPr>
    </w:p>
    <w:p w:rsidR="008145D5" w:rsidRDefault="008145D5" w:rsidP="008145D5">
      <w:pPr>
        <w:rPr>
          <w:lang w:val="en-US"/>
        </w:rPr>
      </w:pPr>
      <w:r>
        <w:rPr>
          <w:szCs w:val="24"/>
        </w:rPr>
        <w:t>Recommendation M.1450-4 also states “</w:t>
      </w:r>
      <w:r w:rsidRPr="00D760B2">
        <w:rPr>
          <w:lang w:val="en-US"/>
        </w:rPr>
        <w:t>In addition, mobile devices such as cellular telephones are beginning to incorporate the ability to connect to wireless LANs when available to supplement traditional cellular networks.</w:t>
      </w:r>
      <w:r>
        <w:rPr>
          <w:lang w:val="en-US"/>
        </w:rPr>
        <w:t>”</w:t>
      </w:r>
    </w:p>
    <w:p w:rsidR="00901589" w:rsidRDefault="00901589" w:rsidP="008145D5">
      <w:pPr>
        <w:rPr>
          <w:szCs w:val="24"/>
        </w:rPr>
      </w:pPr>
    </w:p>
    <w:p w:rsidR="008145D5" w:rsidRDefault="008145D5" w:rsidP="008145D5">
      <w:pPr>
        <w:rPr>
          <w:szCs w:val="24"/>
        </w:rPr>
      </w:pPr>
      <w:r>
        <w:rPr>
          <w:szCs w:val="24"/>
        </w:rPr>
        <w:lastRenderedPageBreak/>
        <w:t>The need for wider channel sizes to support higher throughput to end users, along with increasing cellular offloading, are driving burgeoning demand for RLANs</w:t>
      </w:r>
      <w:r w:rsidRPr="00F06369">
        <w:rPr>
          <w:szCs w:val="24"/>
        </w:rPr>
        <w:t>. Some usage cases such as Peer2Peer (which may include video streaming) and others also require significantly higher data rates</w:t>
      </w:r>
      <w:bookmarkStart w:id="27" w:name="_GoBack"/>
      <w:bookmarkEnd w:id="27"/>
      <w:r w:rsidRPr="00AA013A">
        <w:rPr>
          <w:szCs w:val="24"/>
        </w:rPr>
        <w:t>.</w:t>
      </w:r>
      <w:r>
        <w:rPr>
          <w:szCs w:val="24"/>
        </w:rPr>
        <w:t xml:space="preserve"> As stated in Section 3.2 above, </w:t>
      </w:r>
      <w:del w:id="28" w:author="Windows User" w:date="2013-03-20T14:29:00Z">
        <w:r w:rsidDel="00901589">
          <w:rPr>
            <w:szCs w:val="24"/>
          </w:rPr>
          <w:delText>frequency bands</w:delText>
        </w:r>
      </w:del>
      <w:ins w:id="29" w:author="Windows User" w:date="2013-03-20T14:29:00Z">
        <w:r w:rsidR="00901589">
          <w:rPr>
            <w:szCs w:val="24"/>
          </w:rPr>
          <w:t>additional channels</w:t>
        </w:r>
      </w:ins>
      <w:r>
        <w:rPr>
          <w:szCs w:val="24"/>
        </w:rPr>
        <w:t xml:space="preserve"> in</w:t>
      </w:r>
      <w:ins w:id="30" w:author="Windows User" w:date="2013-03-20T14:29:00Z">
        <w:r w:rsidR="00901589">
          <w:rPr>
            <w:szCs w:val="24"/>
          </w:rPr>
          <w:t xml:space="preserve"> the</w:t>
        </w:r>
      </w:ins>
      <w:r>
        <w:rPr>
          <w:szCs w:val="24"/>
        </w:rPr>
        <w:t xml:space="preserve"> 5 GHz</w:t>
      </w:r>
      <w:ins w:id="31" w:author="Windows User" w:date="2013-03-20T14:30:00Z">
        <w:r w:rsidR="00901589">
          <w:rPr>
            <w:szCs w:val="24"/>
          </w:rPr>
          <w:t xml:space="preserve"> range</w:t>
        </w:r>
      </w:ins>
      <w:r>
        <w:rPr>
          <w:szCs w:val="24"/>
        </w:rPr>
        <w:t xml:space="preserve"> are particularly attractive to meet this demand for terrestrial mobile broadband </w:t>
      </w:r>
      <w:r w:rsidR="00901589">
        <w:rPr>
          <w:szCs w:val="24"/>
        </w:rPr>
        <w:t xml:space="preserve">(excluding IMT) </w:t>
      </w:r>
      <w:r>
        <w:rPr>
          <w:szCs w:val="24"/>
        </w:rPr>
        <w:t xml:space="preserve">applications as they are adjacent to existing RLAN operation and significant efficiency benefits could be achieved by providing contiguous spectrum.  Therefore, IEEE 802 sees a </w:t>
      </w:r>
      <w:ins w:id="32" w:author="Windows User" w:date="2013-03-20T14:31:00Z">
        <w:r w:rsidR="00901589">
          <w:rPr>
            <w:szCs w:val="24"/>
          </w:rPr>
          <w:t xml:space="preserve">need for </w:t>
        </w:r>
        <w:r w:rsidR="00901589">
          <w:rPr>
            <w:szCs w:val="24"/>
          </w:rPr>
          <w:t>additional</w:t>
        </w:r>
        <w:r w:rsidR="00901589">
          <w:rPr>
            <w:szCs w:val="24"/>
          </w:rPr>
          <w:t xml:space="preserve"> channels </w:t>
        </w:r>
      </w:ins>
      <w:del w:id="33" w:author="Windows User" w:date="2013-03-20T14:31:00Z">
        <w:r w:rsidDel="00901589">
          <w:rPr>
            <w:szCs w:val="24"/>
          </w:rPr>
          <w:delText>spectrum requirement for</w:delText>
        </w:r>
      </w:del>
      <w:ins w:id="34" w:author="Windows User" w:date="2013-03-20T14:31:00Z">
        <w:r w:rsidR="00901589">
          <w:rPr>
            <w:szCs w:val="24"/>
          </w:rPr>
          <w:t>in</w:t>
        </w:r>
      </w:ins>
      <w:r>
        <w:rPr>
          <w:szCs w:val="24"/>
        </w:rPr>
        <w:t xml:space="preserve"> the </w:t>
      </w:r>
      <w:r w:rsidRPr="00EA7E9F">
        <w:rPr>
          <w:szCs w:val="24"/>
        </w:rPr>
        <w:t>5350-5470 MHz and 5850-5925 MHz</w:t>
      </w:r>
      <w:r>
        <w:rPr>
          <w:szCs w:val="24"/>
        </w:rPr>
        <w:t xml:space="preserve"> frequency</w:t>
      </w:r>
      <w:ins w:id="35" w:author="Windows User" w:date="2013-03-20T14:31:00Z">
        <w:r w:rsidR="00901589">
          <w:rPr>
            <w:szCs w:val="24"/>
          </w:rPr>
          <w:t xml:space="preserve"> ranges</w:t>
        </w:r>
      </w:ins>
      <w:del w:id="36" w:author="Windows User" w:date="2013-03-20T14:31:00Z">
        <w:r w:rsidDel="00901589">
          <w:rPr>
            <w:szCs w:val="24"/>
          </w:rPr>
          <w:delText xml:space="preserve"> bands</w:delText>
        </w:r>
      </w:del>
      <w:r>
        <w:rPr>
          <w:szCs w:val="24"/>
        </w:rPr>
        <w:t>.</w:t>
      </w:r>
    </w:p>
    <w:p w:rsidR="008145D5" w:rsidRDefault="008145D5" w:rsidP="008145D5">
      <w:pPr>
        <w:rPr>
          <w:szCs w:val="24"/>
        </w:rPr>
      </w:pPr>
    </w:p>
    <w:p w:rsidR="008145D5" w:rsidRPr="0078714C" w:rsidRDefault="008145D5" w:rsidP="008145D5">
      <w:pPr>
        <w:rPr>
          <w:b/>
          <w:sz w:val="28"/>
          <w:szCs w:val="28"/>
        </w:rPr>
      </w:pPr>
      <w:r w:rsidRPr="0078714C">
        <w:rPr>
          <w:b/>
          <w:sz w:val="28"/>
          <w:szCs w:val="28"/>
        </w:rPr>
        <w:t xml:space="preserve">4 </w:t>
      </w:r>
      <w:r w:rsidRPr="0078714C">
        <w:rPr>
          <w:b/>
          <w:sz w:val="28"/>
          <w:szCs w:val="28"/>
        </w:rPr>
        <w:tab/>
        <w:t xml:space="preserve">Proposal </w:t>
      </w:r>
    </w:p>
    <w:p w:rsidR="008145D5" w:rsidRDefault="008145D5" w:rsidP="00B2294B">
      <w:pPr>
        <w:spacing w:afterLines="50"/>
        <w:jc w:val="both"/>
        <w:rPr>
          <w:lang w:eastAsia="ja-JP"/>
        </w:rPr>
      </w:pPr>
      <w:r>
        <w:rPr>
          <w:lang w:eastAsia="ja-JP"/>
        </w:rPr>
        <w:t xml:space="preserve">IEEE 802 provides this information on IEEE 802 based RLAN systems for consideration by ITU-R Working Party 5A during the development of any response to JTG 4-5-6-7 regarding </w:t>
      </w:r>
      <w:r w:rsidRPr="0078714C">
        <w:rPr>
          <w:i/>
        </w:rPr>
        <w:t>further decides 4</w:t>
      </w:r>
      <w:r>
        <w:rPr>
          <w:lang w:eastAsia="ja-JP"/>
        </w:rPr>
        <w:t xml:space="preserve"> of the </w:t>
      </w:r>
      <w:r w:rsidRPr="003735A0">
        <w:t>CPM15-1 decision on the establishment and terms of reference of Joint Task Gro</w:t>
      </w:r>
      <w:r>
        <w:t xml:space="preserve">up  4-5-6-7. </w:t>
      </w:r>
    </w:p>
    <w:p w:rsidR="008145D5" w:rsidRDefault="008145D5" w:rsidP="00B2294B">
      <w:pPr>
        <w:spacing w:afterLines="50"/>
        <w:jc w:val="both"/>
        <w:rPr>
          <w:lang w:eastAsia="ja-JP"/>
        </w:rPr>
      </w:pPr>
    </w:p>
    <w:p w:rsidR="008145D5" w:rsidRDefault="008145D5" w:rsidP="00B2294B">
      <w:pPr>
        <w:spacing w:afterLines="50"/>
        <w:jc w:val="both"/>
        <w:rPr>
          <w:lang w:eastAsia="ja-JP"/>
        </w:rPr>
      </w:pPr>
      <w:r w:rsidRPr="00EC608A">
        <w:rPr>
          <w:lang w:eastAsia="ja-JP"/>
        </w:rPr>
        <w:t>IEEE 802 looks forward to the ongoing cooperation with ITU-R Working Party </w:t>
      </w:r>
      <w:r>
        <w:rPr>
          <w:lang w:eastAsia="ja-JP"/>
        </w:rPr>
        <w:t>5A.</w:t>
      </w:r>
    </w:p>
    <w:p w:rsidR="008145D5" w:rsidRDefault="008145D5" w:rsidP="00B2294B">
      <w:pPr>
        <w:spacing w:afterLines="50"/>
        <w:jc w:val="both"/>
        <w:rPr>
          <w:lang w:eastAsia="ja-JP"/>
        </w:rPr>
      </w:pPr>
    </w:p>
    <w:p w:rsidR="008145D5" w:rsidRDefault="008145D5" w:rsidP="00B2294B">
      <w:pPr>
        <w:spacing w:afterLines="50"/>
        <w:jc w:val="both"/>
        <w:rPr>
          <w:lang w:eastAsia="ja-JP"/>
        </w:rPr>
      </w:pPr>
    </w:p>
    <w:p w:rsidR="008145D5" w:rsidRPr="00EC608A" w:rsidRDefault="008145D5" w:rsidP="008145D5">
      <w:pPr>
        <w:spacing w:before="240"/>
        <w:rPr>
          <w:lang w:eastAsia="ja-JP"/>
        </w:rPr>
      </w:pPr>
      <w:r w:rsidRPr="00964AEE">
        <w:rPr>
          <w:b/>
          <w:bCs/>
        </w:rPr>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r w:rsidRPr="00964AEE">
        <w:rPr>
          <w:b/>
          <w:bCs/>
          <w:szCs w:val="24"/>
          <w:lang w:eastAsia="ja-JP"/>
        </w:rPr>
        <w:t>E-mail:</w:t>
      </w:r>
      <w:r>
        <w:rPr>
          <w:lang w:eastAsia="ja-JP"/>
        </w:rPr>
        <w:t xml:space="preserve">  </w:t>
      </w:r>
      <w:hyperlink r:id="rId10" w:history="1">
        <w:r w:rsidRPr="003B53D7">
          <w:rPr>
            <w:rStyle w:val="Hyperlink"/>
            <w:lang w:eastAsia="ja-JP"/>
          </w:rPr>
          <w:t>freqmgr@ieee.org</w:t>
        </w:r>
      </w:hyperlink>
    </w:p>
    <w:p w:rsidR="008145D5" w:rsidRDefault="008145D5" w:rsidP="008145D5">
      <w:pPr>
        <w:rPr>
          <w:lang w:eastAsia="ja-JP"/>
        </w:rPr>
      </w:pPr>
    </w:p>
    <w:p w:rsidR="008145D5" w:rsidRDefault="008145D5" w:rsidP="008145D5">
      <w:pPr>
        <w:rPr>
          <w:lang w:eastAsia="ja-JP"/>
        </w:rPr>
      </w:pPr>
    </w:p>
    <w:p w:rsidR="008145D5" w:rsidRPr="00964AEE" w:rsidRDefault="008145D5" w:rsidP="008145D5">
      <w:pPr>
        <w:jc w:val="center"/>
        <w:rPr>
          <w:b/>
          <w:bCs/>
          <w:lang w:eastAsia="ja-JP"/>
        </w:rPr>
      </w:pPr>
    </w:p>
    <w:p w:rsidR="008145D5" w:rsidRDefault="008145D5" w:rsidP="008145D5">
      <w:pPr>
        <w:jc w:val="center"/>
        <w:rPr>
          <w:lang w:eastAsia="ja-JP"/>
        </w:rPr>
      </w:pPr>
      <w:r>
        <w:rPr>
          <w:lang w:eastAsia="ja-JP"/>
        </w:rPr>
        <w:t>____________</w:t>
      </w:r>
    </w:p>
    <w:p w:rsidR="00465FDB" w:rsidRDefault="00465FDB" w:rsidP="008145D5"/>
    <w:sectPr w:rsidR="00465FDB" w:rsidSect="00CA3BA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F0E" w:rsidRDefault="00210F0E">
      <w:r>
        <w:separator/>
      </w:r>
    </w:p>
  </w:endnote>
  <w:endnote w:type="continuationSeparator" w:id="0">
    <w:p w:rsidR="00210F0E" w:rsidRDefault="0021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70010F">
    <w:pPr>
      <w:pStyle w:val="Footer"/>
      <w:tabs>
        <w:tab w:val="clear" w:pos="6480"/>
        <w:tab w:val="center" w:pos="4680"/>
        <w:tab w:val="right" w:pos="9360"/>
      </w:tabs>
    </w:pPr>
    <w:fldSimple w:instr=" SUBJECT  \* MERGEFORMAT ">
      <w:r w:rsidR="008C206F">
        <w:t>Submission</w:t>
      </w:r>
    </w:fldSimple>
    <w:r w:rsidR="008C206F">
      <w:tab/>
      <w:t xml:space="preserve">page </w:t>
    </w:r>
    <w:fldSimple w:instr="page ">
      <w:r w:rsidR="003860C9">
        <w:rPr>
          <w:noProof/>
        </w:rPr>
        <w:t>2</w:t>
      </w:r>
    </w:fldSimple>
    <w:r w:rsidR="008C206F">
      <w:tab/>
    </w:r>
    <w:r w:rsidR="008145D5">
      <w:t>Rich Kennedy, BlackBerry</w:t>
    </w:r>
  </w:p>
  <w:p w:rsidR="008C206F" w:rsidRDefault="008C20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F0E" w:rsidRDefault="00210F0E">
      <w:r>
        <w:separator/>
      </w:r>
    </w:p>
  </w:footnote>
  <w:footnote w:type="continuationSeparator" w:id="0">
    <w:p w:rsidR="00210F0E" w:rsidRDefault="00210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F" w:rsidRDefault="008145D5">
    <w:pPr>
      <w:pStyle w:val="Header"/>
      <w:tabs>
        <w:tab w:val="clear" w:pos="6480"/>
        <w:tab w:val="center" w:pos="4680"/>
        <w:tab w:val="right" w:pos="9360"/>
      </w:tabs>
    </w:pPr>
    <w:r>
      <w:t>March</w:t>
    </w:r>
    <w:r w:rsidR="008C206F">
      <w:t xml:space="preserve"> 2013</w:t>
    </w:r>
    <w:r w:rsidR="008C206F">
      <w:tab/>
    </w:r>
    <w:r w:rsidR="008C206F">
      <w:tab/>
    </w:r>
    <w:fldSimple w:instr=" TITLE  \* MERGEFORMAT ">
      <w:r w:rsidR="008C206F">
        <w:t>doc.: IEEE 802.11-13/0</w:t>
      </w:r>
      <w:r>
        <w:t>347</w:t>
      </w:r>
      <w:r w:rsidR="008C206F">
        <w:t>r</w:t>
      </w:r>
      <w:r w:rsidR="00901589">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534"/>
    <w:multiLevelType w:val="hybridMultilevel"/>
    <w:tmpl w:val="3C46D068"/>
    <w:lvl w:ilvl="0" w:tplc="BA3C24C8">
      <w:start w:val="1"/>
      <w:numFmt w:val="bullet"/>
      <w:lvlText w:val="–"/>
      <w:lvlJc w:val="left"/>
      <w:pPr>
        <w:tabs>
          <w:tab w:val="num" w:pos="720"/>
        </w:tabs>
        <w:ind w:left="720" w:hanging="360"/>
      </w:pPr>
      <w:rPr>
        <w:rFonts w:ascii="Times New Roman" w:hAnsi="Times New Roman" w:hint="default"/>
      </w:rPr>
    </w:lvl>
    <w:lvl w:ilvl="1" w:tplc="69BA62CC">
      <w:start w:val="1"/>
      <w:numFmt w:val="bullet"/>
      <w:lvlText w:val="–"/>
      <w:lvlJc w:val="left"/>
      <w:pPr>
        <w:tabs>
          <w:tab w:val="num" w:pos="1440"/>
        </w:tabs>
        <w:ind w:left="1440" w:hanging="360"/>
      </w:pPr>
      <w:rPr>
        <w:rFonts w:ascii="Times New Roman" w:hAnsi="Times New Roman" w:hint="default"/>
      </w:rPr>
    </w:lvl>
    <w:lvl w:ilvl="2" w:tplc="B456BAFA" w:tentative="1">
      <w:start w:val="1"/>
      <w:numFmt w:val="bullet"/>
      <w:lvlText w:val="–"/>
      <w:lvlJc w:val="left"/>
      <w:pPr>
        <w:tabs>
          <w:tab w:val="num" w:pos="2160"/>
        </w:tabs>
        <w:ind w:left="2160" w:hanging="360"/>
      </w:pPr>
      <w:rPr>
        <w:rFonts w:ascii="Times New Roman" w:hAnsi="Times New Roman" w:hint="default"/>
      </w:rPr>
    </w:lvl>
    <w:lvl w:ilvl="3" w:tplc="86EC9774" w:tentative="1">
      <w:start w:val="1"/>
      <w:numFmt w:val="bullet"/>
      <w:lvlText w:val="–"/>
      <w:lvlJc w:val="left"/>
      <w:pPr>
        <w:tabs>
          <w:tab w:val="num" w:pos="2880"/>
        </w:tabs>
        <w:ind w:left="2880" w:hanging="360"/>
      </w:pPr>
      <w:rPr>
        <w:rFonts w:ascii="Times New Roman" w:hAnsi="Times New Roman" w:hint="default"/>
      </w:rPr>
    </w:lvl>
    <w:lvl w:ilvl="4" w:tplc="C2F23814" w:tentative="1">
      <w:start w:val="1"/>
      <w:numFmt w:val="bullet"/>
      <w:lvlText w:val="–"/>
      <w:lvlJc w:val="left"/>
      <w:pPr>
        <w:tabs>
          <w:tab w:val="num" w:pos="3600"/>
        </w:tabs>
        <w:ind w:left="3600" w:hanging="360"/>
      </w:pPr>
      <w:rPr>
        <w:rFonts w:ascii="Times New Roman" w:hAnsi="Times New Roman" w:hint="default"/>
      </w:rPr>
    </w:lvl>
    <w:lvl w:ilvl="5" w:tplc="A8682AD4" w:tentative="1">
      <w:start w:val="1"/>
      <w:numFmt w:val="bullet"/>
      <w:lvlText w:val="–"/>
      <w:lvlJc w:val="left"/>
      <w:pPr>
        <w:tabs>
          <w:tab w:val="num" w:pos="4320"/>
        </w:tabs>
        <w:ind w:left="4320" w:hanging="360"/>
      </w:pPr>
      <w:rPr>
        <w:rFonts w:ascii="Times New Roman" w:hAnsi="Times New Roman" w:hint="default"/>
      </w:rPr>
    </w:lvl>
    <w:lvl w:ilvl="6" w:tplc="6C14A76A" w:tentative="1">
      <w:start w:val="1"/>
      <w:numFmt w:val="bullet"/>
      <w:lvlText w:val="–"/>
      <w:lvlJc w:val="left"/>
      <w:pPr>
        <w:tabs>
          <w:tab w:val="num" w:pos="5040"/>
        </w:tabs>
        <w:ind w:left="5040" w:hanging="360"/>
      </w:pPr>
      <w:rPr>
        <w:rFonts w:ascii="Times New Roman" w:hAnsi="Times New Roman" w:hint="default"/>
      </w:rPr>
    </w:lvl>
    <w:lvl w:ilvl="7" w:tplc="0212B784" w:tentative="1">
      <w:start w:val="1"/>
      <w:numFmt w:val="bullet"/>
      <w:lvlText w:val="–"/>
      <w:lvlJc w:val="left"/>
      <w:pPr>
        <w:tabs>
          <w:tab w:val="num" w:pos="5760"/>
        </w:tabs>
        <w:ind w:left="5760" w:hanging="360"/>
      </w:pPr>
      <w:rPr>
        <w:rFonts w:ascii="Times New Roman" w:hAnsi="Times New Roman" w:hint="default"/>
      </w:rPr>
    </w:lvl>
    <w:lvl w:ilvl="8" w:tplc="C0D425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152922"/>
    <w:multiLevelType w:val="hybridMultilevel"/>
    <w:tmpl w:val="74926B50"/>
    <w:lvl w:ilvl="0" w:tplc="3832641E">
      <w:start w:val="1"/>
      <w:numFmt w:val="bullet"/>
      <w:lvlText w:val="•"/>
      <w:lvlJc w:val="left"/>
      <w:pPr>
        <w:tabs>
          <w:tab w:val="num" w:pos="720"/>
        </w:tabs>
        <w:ind w:left="720" w:hanging="360"/>
      </w:pPr>
      <w:rPr>
        <w:rFonts w:ascii="Times New Roman" w:hAnsi="Times New Roman" w:hint="default"/>
      </w:rPr>
    </w:lvl>
    <w:lvl w:ilvl="1" w:tplc="2EB2C4AE" w:tentative="1">
      <w:start w:val="1"/>
      <w:numFmt w:val="bullet"/>
      <w:lvlText w:val="•"/>
      <w:lvlJc w:val="left"/>
      <w:pPr>
        <w:tabs>
          <w:tab w:val="num" w:pos="1440"/>
        </w:tabs>
        <w:ind w:left="1440" w:hanging="360"/>
      </w:pPr>
      <w:rPr>
        <w:rFonts w:ascii="Times New Roman" w:hAnsi="Times New Roman" w:hint="default"/>
      </w:rPr>
    </w:lvl>
    <w:lvl w:ilvl="2" w:tplc="EC5AEEEC" w:tentative="1">
      <w:start w:val="1"/>
      <w:numFmt w:val="bullet"/>
      <w:lvlText w:val="•"/>
      <w:lvlJc w:val="left"/>
      <w:pPr>
        <w:tabs>
          <w:tab w:val="num" w:pos="2160"/>
        </w:tabs>
        <w:ind w:left="2160" w:hanging="360"/>
      </w:pPr>
      <w:rPr>
        <w:rFonts w:ascii="Times New Roman" w:hAnsi="Times New Roman" w:hint="default"/>
      </w:rPr>
    </w:lvl>
    <w:lvl w:ilvl="3" w:tplc="891EA458" w:tentative="1">
      <w:start w:val="1"/>
      <w:numFmt w:val="bullet"/>
      <w:lvlText w:val="•"/>
      <w:lvlJc w:val="left"/>
      <w:pPr>
        <w:tabs>
          <w:tab w:val="num" w:pos="2880"/>
        </w:tabs>
        <w:ind w:left="2880" w:hanging="360"/>
      </w:pPr>
      <w:rPr>
        <w:rFonts w:ascii="Times New Roman" w:hAnsi="Times New Roman" w:hint="default"/>
      </w:rPr>
    </w:lvl>
    <w:lvl w:ilvl="4" w:tplc="33361C48" w:tentative="1">
      <w:start w:val="1"/>
      <w:numFmt w:val="bullet"/>
      <w:lvlText w:val="•"/>
      <w:lvlJc w:val="left"/>
      <w:pPr>
        <w:tabs>
          <w:tab w:val="num" w:pos="3600"/>
        </w:tabs>
        <w:ind w:left="3600" w:hanging="360"/>
      </w:pPr>
      <w:rPr>
        <w:rFonts w:ascii="Times New Roman" w:hAnsi="Times New Roman" w:hint="default"/>
      </w:rPr>
    </w:lvl>
    <w:lvl w:ilvl="5" w:tplc="3B78BFA6" w:tentative="1">
      <w:start w:val="1"/>
      <w:numFmt w:val="bullet"/>
      <w:lvlText w:val="•"/>
      <w:lvlJc w:val="left"/>
      <w:pPr>
        <w:tabs>
          <w:tab w:val="num" w:pos="4320"/>
        </w:tabs>
        <w:ind w:left="4320" w:hanging="360"/>
      </w:pPr>
      <w:rPr>
        <w:rFonts w:ascii="Times New Roman" w:hAnsi="Times New Roman" w:hint="default"/>
      </w:rPr>
    </w:lvl>
    <w:lvl w:ilvl="6" w:tplc="DB7EF492" w:tentative="1">
      <w:start w:val="1"/>
      <w:numFmt w:val="bullet"/>
      <w:lvlText w:val="•"/>
      <w:lvlJc w:val="left"/>
      <w:pPr>
        <w:tabs>
          <w:tab w:val="num" w:pos="5040"/>
        </w:tabs>
        <w:ind w:left="5040" w:hanging="360"/>
      </w:pPr>
      <w:rPr>
        <w:rFonts w:ascii="Times New Roman" w:hAnsi="Times New Roman" w:hint="default"/>
      </w:rPr>
    </w:lvl>
    <w:lvl w:ilvl="7" w:tplc="3754F180" w:tentative="1">
      <w:start w:val="1"/>
      <w:numFmt w:val="bullet"/>
      <w:lvlText w:val="•"/>
      <w:lvlJc w:val="left"/>
      <w:pPr>
        <w:tabs>
          <w:tab w:val="num" w:pos="5760"/>
        </w:tabs>
        <w:ind w:left="5760" w:hanging="360"/>
      </w:pPr>
      <w:rPr>
        <w:rFonts w:ascii="Times New Roman" w:hAnsi="Times New Roman" w:hint="default"/>
      </w:rPr>
    </w:lvl>
    <w:lvl w:ilvl="8" w:tplc="64A0BB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B16AE"/>
    <w:multiLevelType w:val="hybridMultilevel"/>
    <w:tmpl w:val="5E9AAE40"/>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4609F"/>
    <w:multiLevelType w:val="hybridMultilevel"/>
    <w:tmpl w:val="14B4976C"/>
    <w:lvl w:ilvl="0" w:tplc="74CE6F06">
      <w:start w:val="1"/>
      <w:numFmt w:val="bullet"/>
      <w:lvlText w:val="•"/>
      <w:lvlJc w:val="left"/>
      <w:pPr>
        <w:tabs>
          <w:tab w:val="num" w:pos="720"/>
        </w:tabs>
        <w:ind w:left="720" w:hanging="360"/>
      </w:pPr>
      <w:rPr>
        <w:rFonts w:ascii="Times New Roman" w:hAnsi="Times New Roman" w:hint="default"/>
      </w:rPr>
    </w:lvl>
    <w:lvl w:ilvl="1" w:tplc="B1602DBC" w:tentative="1">
      <w:start w:val="1"/>
      <w:numFmt w:val="bullet"/>
      <w:lvlText w:val="•"/>
      <w:lvlJc w:val="left"/>
      <w:pPr>
        <w:tabs>
          <w:tab w:val="num" w:pos="1440"/>
        </w:tabs>
        <w:ind w:left="1440" w:hanging="360"/>
      </w:pPr>
      <w:rPr>
        <w:rFonts w:ascii="Times New Roman" w:hAnsi="Times New Roman" w:hint="default"/>
      </w:rPr>
    </w:lvl>
    <w:lvl w:ilvl="2" w:tplc="0E1ED370" w:tentative="1">
      <w:start w:val="1"/>
      <w:numFmt w:val="bullet"/>
      <w:lvlText w:val="•"/>
      <w:lvlJc w:val="left"/>
      <w:pPr>
        <w:tabs>
          <w:tab w:val="num" w:pos="2160"/>
        </w:tabs>
        <w:ind w:left="2160" w:hanging="360"/>
      </w:pPr>
      <w:rPr>
        <w:rFonts w:ascii="Times New Roman" w:hAnsi="Times New Roman" w:hint="default"/>
      </w:rPr>
    </w:lvl>
    <w:lvl w:ilvl="3" w:tplc="0C2C58DC" w:tentative="1">
      <w:start w:val="1"/>
      <w:numFmt w:val="bullet"/>
      <w:lvlText w:val="•"/>
      <w:lvlJc w:val="left"/>
      <w:pPr>
        <w:tabs>
          <w:tab w:val="num" w:pos="2880"/>
        </w:tabs>
        <w:ind w:left="2880" w:hanging="360"/>
      </w:pPr>
      <w:rPr>
        <w:rFonts w:ascii="Times New Roman" w:hAnsi="Times New Roman" w:hint="default"/>
      </w:rPr>
    </w:lvl>
    <w:lvl w:ilvl="4" w:tplc="6A744D38" w:tentative="1">
      <w:start w:val="1"/>
      <w:numFmt w:val="bullet"/>
      <w:lvlText w:val="•"/>
      <w:lvlJc w:val="left"/>
      <w:pPr>
        <w:tabs>
          <w:tab w:val="num" w:pos="3600"/>
        </w:tabs>
        <w:ind w:left="3600" w:hanging="360"/>
      </w:pPr>
      <w:rPr>
        <w:rFonts w:ascii="Times New Roman" w:hAnsi="Times New Roman" w:hint="default"/>
      </w:rPr>
    </w:lvl>
    <w:lvl w:ilvl="5" w:tplc="CAEAFF12" w:tentative="1">
      <w:start w:val="1"/>
      <w:numFmt w:val="bullet"/>
      <w:lvlText w:val="•"/>
      <w:lvlJc w:val="left"/>
      <w:pPr>
        <w:tabs>
          <w:tab w:val="num" w:pos="4320"/>
        </w:tabs>
        <w:ind w:left="4320" w:hanging="360"/>
      </w:pPr>
      <w:rPr>
        <w:rFonts w:ascii="Times New Roman" w:hAnsi="Times New Roman" w:hint="default"/>
      </w:rPr>
    </w:lvl>
    <w:lvl w:ilvl="6" w:tplc="E0F81BA0" w:tentative="1">
      <w:start w:val="1"/>
      <w:numFmt w:val="bullet"/>
      <w:lvlText w:val="•"/>
      <w:lvlJc w:val="left"/>
      <w:pPr>
        <w:tabs>
          <w:tab w:val="num" w:pos="5040"/>
        </w:tabs>
        <w:ind w:left="5040" w:hanging="360"/>
      </w:pPr>
      <w:rPr>
        <w:rFonts w:ascii="Times New Roman" w:hAnsi="Times New Roman" w:hint="default"/>
      </w:rPr>
    </w:lvl>
    <w:lvl w:ilvl="7" w:tplc="4AD41D80" w:tentative="1">
      <w:start w:val="1"/>
      <w:numFmt w:val="bullet"/>
      <w:lvlText w:val="•"/>
      <w:lvlJc w:val="left"/>
      <w:pPr>
        <w:tabs>
          <w:tab w:val="num" w:pos="5760"/>
        </w:tabs>
        <w:ind w:left="5760" w:hanging="360"/>
      </w:pPr>
      <w:rPr>
        <w:rFonts w:ascii="Times New Roman" w:hAnsi="Times New Roman" w:hint="default"/>
      </w:rPr>
    </w:lvl>
    <w:lvl w:ilvl="8" w:tplc="10BAFA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A22C75"/>
    <w:multiLevelType w:val="hybridMultilevel"/>
    <w:tmpl w:val="8ED8898C"/>
    <w:lvl w:ilvl="0" w:tplc="B3F660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intFractionalCharacterWidth/>
  <w:mirrorMargins/>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62440B"/>
    <w:rsid w:val="000051A9"/>
    <w:rsid w:val="00017511"/>
    <w:rsid w:val="00023690"/>
    <w:rsid w:val="00057B71"/>
    <w:rsid w:val="000707C7"/>
    <w:rsid w:val="00077999"/>
    <w:rsid w:val="00093EA3"/>
    <w:rsid w:val="000959F9"/>
    <w:rsid w:val="000A48E7"/>
    <w:rsid w:val="000A6BB2"/>
    <w:rsid w:val="000C4A81"/>
    <w:rsid w:val="000C6A0E"/>
    <w:rsid w:val="000D1242"/>
    <w:rsid w:val="000D259C"/>
    <w:rsid w:val="000F07C7"/>
    <w:rsid w:val="000F23C9"/>
    <w:rsid w:val="00105CA7"/>
    <w:rsid w:val="00111EF7"/>
    <w:rsid w:val="00132283"/>
    <w:rsid w:val="00132657"/>
    <w:rsid w:val="00132CA4"/>
    <w:rsid w:val="0014290F"/>
    <w:rsid w:val="0014423E"/>
    <w:rsid w:val="00144284"/>
    <w:rsid w:val="00155174"/>
    <w:rsid w:val="001740FC"/>
    <w:rsid w:val="00194A75"/>
    <w:rsid w:val="001B241E"/>
    <w:rsid w:val="001B5B6A"/>
    <w:rsid w:val="001C56A9"/>
    <w:rsid w:val="001D723B"/>
    <w:rsid w:val="001E4743"/>
    <w:rsid w:val="001F11C0"/>
    <w:rsid w:val="00200CA1"/>
    <w:rsid w:val="00206353"/>
    <w:rsid w:val="002066AE"/>
    <w:rsid w:val="00210F0E"/>
    <w:rsid w:val="00213626"/>
    <w:rsid w:val="00225E64"/>
    <w:rsid w:val="00233BE8"/>
    <w:rsid w:val="002351E0"/>
    <w:rsid w:val="002408F9"/>
    <w:rsid w:val="00243600"/>
    <w:rsid w:val="0024707E"/>
    <w:rsid w:val="002556DE"/>
    <w:rsid w:val="0025632E"/>
    <w:rsid w:val="00275383"/>
    <w:rsid w:val="00284E8D"/>
    <w:rsid w:val="0029020B"/>
    <w:rsid w:val="00290ECF"/>
    <w:rsid w:val="00296E9A"/>
    <w:rsid w:val="002A17AA"/>
    <w:rsid w:val="002A59B6"/>
    <w:rsid w:val="002B7380"/>
    <w:rsid w:val="002C0DD4"/>
    <w:rsid w:val="002D44BE"/>
    <w:rsid w:val="002D6E44"/>
    <w:rsid w:val="00317BAC"/>
    <w:rsid w:val="003229F1"/>
    <w:rsid w:val="00327718"/>
    <w:rsid w:val="00330300"/>
    <w:rsid w:val="0033182D"/>
    <w:rsid w:val="00333D41"/>
    <w:rsid w:val="0034232F"/>
    <w:rsid w:val="003554FD"/>
    <w:rsid w:val="003607EB"/>
    <w:rsid w:val="00363B82"/>
    <w:rsid w:val="0036758D"/>
    <w:rsid w:val="003860C9"/>
    <w:rsid w:val="00395CEE"/>
    <w:rsid w:val="003A4A9B"/>
    <w:rsid w:val="003C0D60"/>
    <w:rsid w:val="003C32FE"/>
    <w:rsid w:val="003D4473"/>
    <w:rsid w:val="003F1816"/>
    <w:rsid w:val="003F6201"/>
    <w:rsid w:val="00401207"/>
    <w:rsid w:val="0040407D"/>
    <w:rsid w:val="00417B5E"/>
    <w:rsid w:val="00442037"/>
    <w:rsid w:val="00444A30"/>
    <w:rsid w:val="00445F76"/>
    <w:rsid w:val="00455596"/>
    <w:rsid w:val="00457AA9"/>
    <w:rsid w:val="00465FDB"/>
    <w:rsid w:val="004736E7"/>
    <w:rsid w:val="00475D72"/>
    <w:rsid w:val="004845C5"/>
    <w:rsid w:val="0048780D"/>
    <w:rsid w:val="00490295"/>
    <w:rsid w:val="00491068"/>
    <w:rsid w:val="0049333A"/>
    <w:rsid w:val="00495684"/>
    <w:rsid w:val="004B18AE"/>
    <w:rsid w:val="004D7308"/>
    <w:rsid w:val="004E2241"/>
    <w:rsid w:val="004F1C50"/>
    <w:rsid w:val="004F1D27"/>
    <w:rsid w:val="004F2130"/>
    <w:rsid w:val="004F567E"/>
    <w:rsid w:val="005035EB"/>
    <w:rsid w:val="00506A03"/>
    <w:rsid w:val="00517877"/>
    <w:rsid w:val="005269AC"/>
    <w:rsid w:val="005307BE"/>
    <w:rsid w:val="005341AB"/>
    <w:rsid w:val="00537AAD"/>
    <w:rsid w:val="00544A41"/>
    <w:rsid w:val="005466CA"/>
    <w:rsid w:val="00551671"/>
    <w:rsid w:val="00564ABD"/>
    <w:rsid w:val="00567E0E"/>
    <w:rsid w:val="005949BA"/>
    <w:rsid w:val="005B31A7"/>
    <w:rsid w:val="005F1ED2"/>
    <w:rsid w:val="005F32FC"/>
    <w:rsid w:val="00604F01"/>
    <w:rsid w:val="00613298"/>
    <w:rsid w:val="00621DFD"/>
    <w:rsid w:val="0062440B"/>
    <w:rsid w:val="00627B61"/>
    <w:rsid w:val="00637B55"/>
    <w:rsid w:val="00650690"/>
    <w:rsid w:val="00650A15"/>
    <w:rsid w:val="006562E9"/>
    <w:rsid w:val="00661FB2"/>
    <w:rsid w:val="006646C3"/>
    <w:rsid w:val="00667A2E"/>
    <w:rsid w:val="00677C40"/>
    <w:rsid w:val="0068110C"/>
    <w:rsid w:val="006819DE"/>
    <w:rsid w:val="006855BC"/>
    <w:rsid w:val="00686E17"/>
    <w:rsid w:val="006935D2"/>
    <w:rsid w:val="006955AB"/>
    <w:rsid w:val="00696D8A"/>
    <w:rsid w:val="006972B9"/>
    <w:rsid w:val="006C0727"/>
    <w:rsid w:val="006C3727"/>
    <w:rsid w:val="006C4D1B"/>
    <w:rsid w:val="006D09DC"/>
    <w:rsid w:val="006E145F"/>
    <w:rsid w:val="006F6791"/>
    <w:rsid w:val="0070010F"/>
    <w:rsid w:val="00704A18"/>
    <w:rsid w:val="0070503A"/>
    <w:rsid w:val="00706D36"/>
    <w:rsid w:val="00710E4D"/>
    <w:rsid w:val="00711648"/>
    <w:rsid w:val="00717E81"/>
    <w:rsid w:val="00735577"/>
    <w:rsid w:val="00743876"/>
    <w:rsid w:val="00747A64"/>
    <w:rsid w:val="00752F5E"/>
    <w:rsid w:val="00766E22"/>
    <w:rsid w:val="00770572"/>
    <w:rsid w:val="00777F6E"/>
    <w:rsid w:val="00793F15"/>
    <w:rsid w:val="007A3D39"/>
    <w:rsid w:val="007A6A9A"/>
    <w:rsid w:val="007A7072"/>
    <w:rsid w:val="007B1619"/>
    <w:rsid w:val="007D0A9E"/>
    <w:rsid w:val="007D4FC3"/>
    <w:rsid w:val="007E26B8"/>
    <w:rsid w:val="007E2F2F"/>
    <w:rsid w:val="007E7A3A"/>
    <w:rsid w:val="00803B60"/>
    <w:rsid w:val="008145D5"/>
    <w:rsid w:val="00822BBE"/>
    <w:rsid w:val="00841620"/>
    <w:rsid w:val="0085150E"/>
    <w:rsid w:val="008670EF"/>
    <w:rsid w:val="00884E29"/>
    <w:rsid w:val="00890A4F"/>
    <w:rsid w:val="008A1267"/>
    <w:rsid w:val="008C206F"/>
    <w:rsid w:val="008C4D90"/>
    <w:rsid w:val="008E341B"/>
    <w:rsid w:val="008E4402"/>
    <w:rsid w:val="008F7C59"/>
    <w:rsid w:val="00901589"/>
    <w:rsid w:val="00906801"/>
    <w:rsid w:val="009165ED"/>
    <w:rsid w:val="0092248A"/>
    <w:rsid w:val="0093424D"/>
    <w:rsid w:val="009344CE"/>
    <w:rsid w:val="0093554D"/>
    <w:rsid w:val="00937A6B"/>
    <w:rsid w:val="00944126"/>
    <w:rsid w:val="00947A94"/>
    <w:rsid w:val="00950041"/>
    <w:rsid w:val="00955020"/>
    <w:rsid w:val="00965DDC"/>
    <w:rsid w:val="00980AF2"/>
    <w:rsid w:val="009843BB"/>
    <w:rsid w:val="00984D83"/>
    <w:rsid w:val="00991ECE"/>
    <w:rsid w:val="009A7C44"/>
    <w:rsid w:val="009B08B9"/>
    <w:rsid w:val="009D020F"/>
    <w:rsid w:val="009D269E"/>
    <w:rsid w:val="009D2F25"/>
    <w:rsid w:val="00A01F89"/>
    <w:rsid w:val="00A15394"/>
    <w:rsid w:val="00A22FEB"/>
    <w:rsid w:val="00A24CDD"/>
    <w:rsid w:val="00A311E5"/>
    <w:rsid w:val="00A34317"/>
    <w:rsid w:val="00A42D8A"/>
    <w:rsid w:val="00A57D26"/>
    <w:rsid w:val="00A61368"/>
    <w:rsid w:val="00A65A45"/>
    <w:rsid w:val="00A665F1"/>
    <w:rsid w:val="00A700CA"/>
    <w:rsid w:val="00A77A94"/>
    <w:rsid w:val="00A85A06"/>
    <w:rsid w:val="00A92D59"/>
    <w:rsid w:val="00A969FA"/>
    <w:rsid w:val="00AA3A4E"/>
    <w:rsid w:val="00AA427C"/>
    <w:rsid w:val="00AB67A3"/>
    <w:rsid w:val="00AB6E3F"/>
    <w:rsid w:val="00AC52EA"/>
    <w:rsid w:val="00AD42FB"/>
    <w:rsid w:val="00AE3BC9"/>
    <w:rsid w:val="00AE3EB2"/>
    <w:rsid w:val="00AF5F93"/>
    <w:rsid w:val="00B16801"/>
    <w:rsid w:val="00B20321"/>
    <w:rsid w:val="00B2294B"/>
    <w:rsid w:val="00B23F9F"/>
    <w:rsid w:val="00B40E92"/>
    <w:rsid w:val="00B45AD7"/>
    <w:rsid w:val="00B47DF9"/>
    <w:rsid w:val="00B5496B"/>
    <w:rsid w:val="00B66601"/>
    <w:rsid w:val="00B9361A"/>
    <w:rsid w:val="00B96A8E"/>
    <w:rsid w:val="00BA169E"/>
    <w:rsid w:val="00BA2498"/>
    <w:rsid w:val="00BA4AD8"/>
    <w:rsid w:val="00BA5CA6"/>
    <w:rsid w:val="00BB78DD"/>
    <w:rsid w:val="00BD0387"/>
    <w:rsid w:val="00BD089C"/>
    <w:rsid w:val="00BD264B"/>
    <w:rsid w:val="00BD67EF"/>
    <w:rsid w:val="00BD78D7"/>
    <w:rsid w:val="00BE68C2"/>
    <w:rsid w:val="00BE69ED"/>
    <w:rsid w:val="00BF59B3"/>
    <w:rsid w:val="00C023FE"/>
    <w:rsid w:val="00C15463"/>
    <w:rsid w:val="00C26840"/>
    <w:rsid w:val="00C36386"/>
    <w:rsid w:val="00C47BE3"/>
    <w:rsid w:val="00C5101B"/>
    <w:rsid w:val="00C532C9"/>
    <w:rsid w:val="00C6321A"/>
    <w:rsid w:val="00C74810"/>
    <w:rsid w:val="00C805E3"/>
    <w:rsid w:val="00CA09B2"/>
    <w:rsid w:val="00CA12F0"/>
    <w:rsid w:val="00CA3BAD"/>
    <w:rsid w:val="00CA5654"/>
    <w:rsid w:val="00CA5857"/>
    <w:rsid w:val="00CB1802"/>
    <w:rsid w:val="00CB32FC"/>
    <w:rsid w:val="00CB4B20"/>
    <w:rsid w:val="00CC5D86"/>
    <w:rsid w:val="00CD578A"/>
    <w:rsid w:val="00CD691D"/>
    <w:rsid w:val="00CE1DD0"/>
    <w:rsid w:val="00CE3BB7"/>
    <w:rsid w:val="00CE4453"/>
    <w:rsid w:val="00D02806"/>
    <w:rsid w:val="00D05082"/>
    <w:rsid w:val="00D05FCE"/>
    <w:rsid w:val="00D22149"/>
    <w:rsid w:val="00D34376"/>
    <w:rsid w:val="00D36FA5"/>
    <w:rsid w:val="00D4431D"/>
    <w:rsid w:val="00D4582F"/>
    <w:rsid w:val="00D504EC"/>
    <w:rsid w:val="00D63F90"/>
    <w:rsid w:val="00D71AAB"/>
    <w:rsid w:val="00D82E64"/>
    <w:rsid w:val="00D846B0"/>
    <w:rsid w:val="00DB2639"/>
    <w:rsid w:val="00DB7571"/>
    <w:rsid w:val="00DC5A7B"/>
    <w:rsid w:val="00DD042C"/>
    <w:rsid w:val="00DE1107"/>
    <w:rsid w:val="00DE131A"/>
    <w:rsid w:val="00DF23A9"/>
    <w:rsid w:val="00DF3154"/>
    <w:rsid w:val="00E01EB5"/>
    <w:rsid w:val="00E03E86"/>
    <w:rsid w:val="00E0537E"/>
    <w:rsid w:val="00E32EBE"/>
    <w:rsid w:val="00E446CF"/>
    <w:rsid w:val="00E45E45"/>
    <w:rsid w:val="00E47288"/>
    <w:rsid w:val="00E53F7D"/>
    <w:rsid w:val="00E554DD"/>
    <w:rsid w:val="00E557B3"/>
    <w:rsid w:val="00E64C19"/>
    <w:rsid w:val="00E6609C"/>
    <w:rsid w:val="00E779BC"/>
    <w:rsid w:val="00E93736"/>
    <w:rsid w:val="00E94460"/>
    <w:rsid w:val="00E9502F"/>
    <w:rsid w:val="00EB2BED"/>
    <w:rsid w:val="00EC5A0E"/>
    <w:rsid w:val="00EC63CF"/>
    <w:rsid w:val="00EC697E"/>
    <w:rsid w:val="00EF14EC"/>
    <w:rsid w:val="00EF3836"/>
    <w:rsid w:val="00EF5841"/>
    <w:rsid w:val="00EF6CB2"/>
    <w:rsid w:val="00F26951"/>
    <w:rsid w:val="00F27C7D"/>
    <w:rsid w:val="00F30817"/>
    <w:rsid w:val="00F31216"/>
    <w:rsid w:val="00F317B6"/>
    <w:rsid w:val="00F4436E"/>
    <w:rsid w:val="00F57AA0"/>
    <w:rsid w:val="00F60DF9"/>
    <w:rsid w:val="00F61292"/>
    <w:rsid w:val="00F61530"/>
    <w:rsid w:val="00F842D5"/>
    <w:rsid w:val="00F97CD2"/>
    <w:rsid w:val="00FA4E43"/>
    <w:rsid w:val="00FB13B8"/>
    <w:rsid w:val="00FB6D9A"/>
    <w:rsid w:val="00FB7FBE"/>
    <w:rsid w:val="00FD29DE"/>
    <w:rsid w:val="00FE493B"/>
    <w:rsid w:val="00FE55D4"/>
    <w:rsid w:val="00FE5AEB"/>
    <w:rsid w:val="00FE5FF5"/>
    <w:rsid w:val="00FF4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BAD"/>
    <w:rPr>
      <w:sz w:val="22"/>
      <w:lang w:val="en-GB"/>
    </w:rPr>
  </w:style>
  <w:style w:type="paragraph" w:styleId="Heading1">
    <w:name w:val="heading 1"/>
    <w:basedOn w:val="Normal"/>
    <w:next w:val="Normal"/>
    <w:qFormat/>
    <w:rsid w:val="00CA3BAD"/>
    <w:pPr>
      <w:keepNext/>
      <w:keepLines/>
      <w:spacing w:before="320"/>
      <w:outlineLvl w:val="0"/>
    </w:pPr>
    <w:rPr>
      <w:rFonts w:ascii="Arial" w:hAnsi="Arial"/>
      <w:b/>
      <w:sz w:val="32"/>
      <w:u w:val="single"/>
    </w:rPr>
  </w:style>
  <w:style w:type="paragraph" w:styleId="Heading2">
    <w:name w:val="heading 2"/>
    <w:basedOn w:val="Normal"/>
    <w:next w:val="Normal"/>
    <w:qFormat/>
    <w:rsid w:val="00CA3BAD"/>
    <w:pPr>
      <w:keepNext/>
      <w:keepLines/>
      <w:spacing w:before="280"/>
      <w:outlineLvl w:val="1"/>
    </w:pPr>
    <w:rPr>
      <w:rFonts w:ascii="Arial" w:hAnsi="Arial"/>
      <w:b/>
      <w:sz w:val="28"/>
      <w:u w:val="single"/>
    </w:rPr>
  </w:style>
  <w:style w:type="paragraph" w:styleId="Heading3">
    <w:name w:val="heading 3"/>
    <w:basedOn w:val="Normal"/>
    <w:next w:val="Normal"/>
    <w:qFormat/>
    <w:rsid w:val="00CA3B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BAD"/>
    <w:pPr>
      <w:pBdr>
        <w:top w:val="single" w:sz="6" w:space="1" w:color="auto"/>
      </w:pBdr>
      <w:tabs>
        <w:tab w:val="center" w:pos="6480"/>
        <w:tab w:val="right" w:pos="12960"/>
      </w:tabs>
    </w:pPr>
    <w:rPr>
      <w:sz w:val="24"/>
    </w:rPr>
  </w:style>
  <w:style w:type="paragraph" w:styleId="Header">
    <w:name w:val="header"/>
    <w:basedOn w:val="Normal"/>
    <w:rsid w:val="00CA3BAD"/>
    <w:pPr>
      <w:pBdr>
        <w:bottom w:val="single" w:sz="6" w:space="2" w:color="auto"/>
      </w:pBdr>
      <w:tabs>
        <w:tab w:val="center" w:pos="6480"/>
        <w:tab w:val="right" w:pos="12960"/>
      </w:tabs>
    </w:pPr>
    <w:rPr>
      <w:b/>
      <w:sz w:val="28"/>
    </w:rPr>
  </w:style>
  <w:style w:type="paragraph" w:customStyle="1" w:styleId="T1">
    <w:name w:val="T1"/>
    <w:basedOn w:val="Normal"/>
    <w:rsid w:val="00CA3BAD"/>
    <w:pPr>
      <w:jc w:val="center"/>
    </w:pPr>
    <w:rPr>
      <w:b/>
      <w:sz w:val="28"/>
    </w:rPr>
  </w:style>
  <w:style w:type="paragraph" w:customStyle="1" w:styleId="T2">
    <w:name w:val="T2"/>
    <w:basedOn w:val="T1"/>
    <w:rsid w:val="00CA3BAD"/>
    <w:pPr>
      <w:spacing w:after="240"/>
      <w:ind w:left="720" w:right="720"/>
    </w:pPr>
  </w:style>
  <w:style w:type="paragraph" w:customStyle="1" w:styleId="T3">
    <w:name w:val="T3"/>
    <w:basedOn w:val="T1"/>
    <w:rsid w:val="00CA3BAD"/>
    <w:pPr>
      <w:pBdr>
        <w:bottom w:val="single" w:sz="6" w:space="1" w:color="auto"/>
      </w:pBdr>
      <w:tabs>
        <w:tab w:val="center" w:pos="4680"/>
      </w:tabs>
      <w:spacing w:after="240"/>
      <w:jc w:val="left"/>
    </w:pPr>
    <w:rPr>
      <w:b w:val="0"/>
      <w:sz w:val="24"/>
    </w:rPr>
  </w:style>
  <w:style w:type="paragraph" w:styleId="BodyTextIndent">
    <w:name w:val="Body Text Indent"/>
    <w:basedOn w:val="Normal"/>
    <w:rsid w:val="00CA3BAD"/>
    <w:pPr>
      <w:ind w:left="720" w:hanging="720"/>
    </w:pPr>
  </w:style>
  <w:style w:type="character" w:styleId="Hyperlink">
    <w:name w:val="Hyperlink"/>
    <w:rsid w:val="00CA3BAD"/>
    <w:rPr>
      <w:color w:val="0000FF"/>
      <w:u w:val="single"/>
    </w:rPr>
  </w:style>
  <w:style w:type="paragraph" w:styleId="PlainText">
    <w:name w:val="Plain Text"/>
    <w:basedOn w:val="Normal"/>
    <w:link w:val="PlainTextChar"/>
    <w:uiPriority w:val="99"/>
    <w:unhideWhenUsed/>
    <w:rsid w:val="003C32FE"/>
    <w:rPr>
      <w:rFonts w:ascii="Consolas" w:eastAsia="Calibri" w:hAnsi="Consolas"/>
      <w:sz w:val="21"/>
      <w:szCs w:val="21"/>
      <w:lang w:val="en-US"/>
    </w:rPr>
  </w:style>
  <w:style w:type="character" w:customStyle="1" w:styleId="PlainTextChar">
    <w:name w:val="Plain Text Char"/>
    <w:link w:val="PlainText"/>
    <w:uiPriority w:val="99"/>
    <w:rsid w:val="003C32FE"/>
    <w:rPr>
      <w:rFonts w:ascii="Consolas" w:eastAsia="Calibri" w:hAnsi="Consolas" w:cs="Times New Roman"/>
      <w:sz w:val="21"/>
      <w:szCs w:val="21"/>
    </w:rPr>
  </w:style>
  <w:style w:type="table" w:styleId="TableGrid">
    <w:name w:val="Table Grid"/>
    <w:basedOn w:val="TableNormal"/>
    <w:rsid w:val="00F6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3139275">
    <w:name w:val="SP.3.139275"/>
    <w:basedOn w:val="Normal"/>
    <w:next w:val="Normal"/>
    <w:uiPriority w:val="99"/>
    <w:rsid w:val="00B45AD7"/>
    <w:pPr>
      <w:autoSpaceDE w:val="0"/>
      <w:autoSpaceDN w:val="0"/>
      <w:adjustRightInd w:val="0"/>
    </w:pPr>
    <w:rPr>
      <w:sz w:val="24"/>
      <w:szCs w:val="24"/>
      <w:lang w:val="en-US"/>
    </w:rPr>
  </w:style>
  <w:style w:type="paragraph" w:customStyle="1" w:styleId="SP3139374">
    <w:name w:val="SP.3.139374"/>
    <w:basedOn w:val="Normal"/>
    <w:next w:val="Normal"/>
    <w:uiPriority w:val="99"/>
    <w:rsid w:val="00B45AD7"/>
    <w:pPr>
      <w:autoSpaceDE w:val="0"/>
      <w:autoSpaceDN w:val="0"/>
      <w:adjustRightInd w:val="0"/>
    </w:pPr>
    <w:rPr>
      <w:sz w:val="24"/>
      <w:szCs w:val="24"/>
      <w:lang w:val="en-US"/>
    </w:rPr>
  </w:style>
  <w:style w:type="paragraph" w:customStyle="1" w:styleId="SP3139320">
    <w:name w:val="SP.3.139320"/>
    <w:basedOn w:val="Normal"/>
    <w:next w:val="Normal"/>
    <w:uiPriority w:val="99"/>
    <w:rsid w:val="00B45AD7"/>
    <w:pPr>
      <w:autoSpaceDE w:val="0"/>
      <w:autoSpaceDN w:val="0"/>
      <w:adjustRightInd w:val="0"/>
    </w:pPr>
    <w:rPr>
      <w:sz w:val="24"/>
      <w:szCs w:val="24"/>
      <w:lang w:val="en-US"/>
    </w:rPr>
  </w:style>
  <w:style w:type="paragraph" w:customStyle="1" w:styleId="SP3139281">
    <w:name w:val="SP.3.139281"/>
    <w:basedOn w:val="Normal"/>
    <w:next w:val="Normal"/>
    <w:uiPriority w:val="99"/>
    <w:rsid w:val="00B45AD7"/>
    <w:pPr>
      <w:autoSpaceDE w:val="0"/>
      <w:autoSpaceDN w:val="0"/>
      <w:adjustRightInd w:val="0"/>
    </w:pPr>
    <w:rPr>
      <w:sz w:val="24"/>
      <w:szCs w:val="24"/>
      <w:lang w:val="en-US"/>
    </w:rPr>
  </w:style>
  <w:style w:type="character" w:customStyle="1" w:styleId="SC34011">
    <w:name w:val="SC.3.4011"/>
    <w:uiPriority w:val="99"/>
    <w:rsid w:val="00B45AD7"/>
    <w:rPr>
      <w:color w:val="000000"/>
      <w:sz w:val="18"/>
      <w:szCs w:val="18"/>
    </w:rPr>
  </w:style>
  <w:style w:type="paragraph" w:customStyle="1" w:styleId="SP3139270">
    <w:name w:val="SP.3.139270"/>
    <w:basedOn w:val="Normal"/>
    <w:next w:val="Normal"/>
    <w:uiPriority w:val="99"/>
    <w:rsid w:val="00093EA3"/>
    <w:pPr>
      <w:autoSpaceDE w:val="0"/>
      <w:autoSpaceDN w:val="0"/>
      <w:adjustRightInd w:val="0"/>
    </w:pPr>
    <w:rPr>
      <w:sz w:val="24"/>
      <w:szCs w:val="24"/>
      <w:lang w:val="en-US"/>
    </w:rPr>
  </w:style>
  <w:style w:type="paragraph" w:customStyle="1" w:styleId="SP3204811">
    <w:name w:val="SP.3.204811"/>
    <w:basedOn w:val="Normal"/>
    <w:next w:val="Normal"/>
    <w:uiPriority w:val="99"/>
    <w:rsid w:val="00752F5E"/>
    <w:pPr>
      <w:autoSpaceDE w:val="0"/>
      <w:autoSpaceDN w:val="0"/>
      <w:adjustRightInd w:val="0"/>
    </w:pPr>
    <w:rPr>
      <w:sz w:val="24"/>
      <w:szCs w:val="24"/>
      <w:lang w:val="en-US"/>
    </w:rPr>
  </w:style>
  <w:style w:type="paragraph" w:customStyle="1" w:styleId="SP3204910">
    <w:name w:val="SP.3.204910"/>
    <w:basedOn w:val="Normal"/>
    <w:next w:val="Normal"/>
    <w:uiPriority w:val="99"/>
    <w:rsid w:val="00752F5E"/>
    <w:pPr>
      <w:autoSpaceDE w:val="0"/>
      <w:autoSpaceDN w:val="0"/>
      <w:adjustRightInd w:val="0"/>
    </w:pPr>
    <w:rPr>
      <w:sz w:val="24"/>
      <w:szCs w:val="24"/>
      <w:lang w:val="en-US"/>
    </w:rPr>
  </w:style>
  <w:style w:type="character" w:customStyle="1" w:styleId="SC34016">
    <w:name w:val="SC.3.4016"/>
    <w:uiPriority w:val="99"/>
    <w:rsid w:val="00752F5E"/>
    <w:rPr>
      <w:color w:val="000000"/>
      <w:sz w:val="20"/>
      <w:szCs w:val="20"/>
    </w:rPr>
  </w:style>
  <w:style w:type="paragraph" w:customStyle="1" w:styleId="SP3258059">
    <w:name w:val="SP.3.258059"/>
    <w:basedOn w:val="Normal"/>
    <w:next w:val="Normal"/>
    <w:uiPriority w:val="99"/>
    <w:rsid w:val="007A3D39"/>
    <w:pPr>
      <w:autoSpaceDE w:val="0"/>
      <w:autoSpaceDN w:val="0"/>
      <w:adjustRightInd w:val="0"/>
    </w:pPr>
    <w:rPr>
      <w:sz w:val="24"/>
      <w:szCs w:val="24"/>
      <w:lang w:val="en-US"/>
    </w:rPr>
  </w:style>
  <w:style w:type="paragraph" w:customStyle="1" w:styleId="SP3258158">
    <w:name w:val="SP.3.258158"/>
    <w:basedOn w:val="Normal"/>
    <w:next w:val="Normal"/>
    <w:uiPriority w:val="99"/>
    <w:rsid w:val="007A3D39"/>
    <w:pPr>
      <w:autoSpaceDE w:val="0"/>
      <w:autoSpaceDN w:val="0"/>
      <w:adjustRightInd w:val="0"/>
    </w:pPr>
    <w:rPr>
      <w:sz w:val="24"/>
      <w:szCs w:val="24"/>
      <w:lang w:val="en-US"/>
    </w:rPr>
  </w:style>
  <w:style w:type="paragraph" w:customStyle="1" w:styleId="SP3258104">
    <w:name w:val="SP.3.258104"/>
    <w:basedOn w:val="Normal"/>
    <w:next w:val="Normal"/>
    <w:uiPriority w:val="99"/>
    <w:rsid w:val="007A3D39"/>
    <w:pPr>
      <w:autoSpaceDE w:val="0"/>
      <w:autoSpaceDN w:val="0"/>
      <w:adjustRightInd w:val="0"/>
    </w:pPr>
    <w:rPr>
      <w:sz w:val="24"/>
      <w:szCs w:val="24"/>
      <w:lang w:val="en-US"/>
    </w:rPr>
  </w:style>
  <w:style w:type="paragraph" w:customStyle="1" w:styleId="StyleCaption-Figure">
    <w:name w:val="Style Caption - Figure"/>
    <w:basedOn w:val="Normal"/>
    <w:next w:val="Normal"/>
    <w:link w:val="StyleCaption-FigureChar"/>
    <w:semiHidden/>
    <w:rsid w:val="00A92D59"/>
    <w:pPr>
      <w:spacing w:before="200" w:after="400"/>
      <w:jc w:val="center"/>
    </w:pPr>
    <w:rPr>
      <w:rFonts w:ascii="Arial" w:eastAsia="MS Mincho" w:hAnsi="Arial"/>
      <w:b/>
      <w:bCs/>
      <w:sz w:val="20"/>
      <w:lang w:val="en-US"/>
    </w:rPr>
  </w:style>
  <w:style w:type="character" w:customStyle="1" w:styleId="StyleCaption-FigureChar">
    <w:name w:val="Style Caption - Figure Char"/>
    <w:link w:val="StyleCaption-Figure"/>
    <w:semiHidden/>
    <w:rsid w:val="00A92D59"/>
    <w:rPr>
      <w:rFonts w:ascii="Arial" w:eastAsia="MS Mincho" w:hAnsi="Arial"/>
      <w:b/>
      <w:bCs/>
    </w:rPr>
  </w:style>
  <w:style w:type="paragraph" w:customStyle="1" w:styleId="Paragraph">
    <w:name w:val="Paragraph"/>
    <w:basedOn w:val="PlainText"/>
    <w:link w:val="ParagraphChar"/>
    <w:rsid w:val="00A92D59"/>
  </w:style>
  <w:style w:type="character" w:customStyle="1" w:styleId="ParagraphChar">
    <w:name w:val="Paragraph Char"/>
    <w:link w:val="Paragraph"/>
    <w:rsid w:val="00A92D59"/>
    <w:rPr>
      <w:rFonts w:ascii="Consolas" w:eastAsia="Calibri" w:hAnsi="Consolas"/>
      <w:sz w:val="21"/>
      <w:szCs w:val="21"/>
    </w:rPr>
  </w:style>
  <w:style w:type="paragraph" w:customStyle="1" w:styleId="Table-Contents">
    <w:name w:val="Table - Contents"/>
    <w:basedOn w:val="Normal"/>
    <w:rsid w:val="00A92D59"/>
    <w:pPr>
      <w:keepNext/>
      <w:keepLines/>
      <w:spacing w:before="100" w:after="100"/>
      <w:jc w:val="center"/>
    </w:pPr>
    <w:rPr>
      <w:rFonts w:eastAsia="Malgun Gothic"/>
      <w:sz w:val="16"/>
      <w:lang w:val="en-US"/>
    </w:rPr>
  </w:style>
  <w:style w:type="paragraph" w:styleId="BodyText">
    <w:name w:val="Body Text"/>
    <w:basedOn w:val="Normal"/>
    <w:link w:val="BodyTextChar"/>
    <w:rsid w:val="00A92D59"/>
    <w:pPr>
      <w:spacing w:after="120"/>
    </w:pPr>
    <w:rPr>
      <w:rFonts w:eastAsia="MS Mincho"/>
      <w:lang w:val="en-US"/>
    </w:rPr>
  </w:style>
  <w:style w:type="character" w:customStyle="1" w:styleId="BodyTextChar">
    <w:name w:val="Body Text Char"/>
    <w:link w:val="BodyText"/>
    <w:rsid w:val="00A92D59"/>
    <w:rPr>
      <w:rFonts w:eastAsia="MS Mincho"/>
      <w:sz w:val="22"/>
    </w:rPr>
  </w:style>
  <w:style w:type="paragraph" w:customStyle="1" w:styleId="StyleCaption-Table">
    <w:name w:val="Style Caption - Table"/>
    <w:basedOn w:val="Normal"/>
    <w:link w:val="StyleCaption-TableChar"/>
    <w:rsid w:val="00CB32FC"/>
    <w:pPr>
      <w:keepNext/>
      <w:suppressAutoHyphens/>
      <w:spacing w:before="400" w:after="200"/>
      <w:jc w:val="center"/>
    </w:pPr>
    <w:rPr>
      <w:rFonts w:ascii="Arial" w:eastAsia="MS Mincho" w:hAnsi="Arial" w:cs="Arial"/>
      <w:b/>
      <w:sz w:val="20"/>
      <w:lang w:val="en-US" w:eastAsia="ar-SA"/>
    </w:rPr>
  </w:style>
  <w:style w:type="paragraph" w:customStyle="1" w:styleId="Table-ContentsText">
    <w:name w:val="Table - Contents (Text)"/>
    <w:basedOn w:val="Normal"/>
    <w:rsid w:val="00CB32FC"/>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CB32FC"/>
    <w:pPr>
      <w:jc w:val="center"/>
    </w:pPr>
    <w:rPr>
      <w:noProof/>
      <w:szCs w:val="16"/>
    </w:rPr>
  </w:style>
  <w:style w:type="paragraph" w:customStyle="1" w:styleId="Table-Header">
    <w:name w:val="Table - Header"/>
    <w:basedOn w:val="Table-ContentsValue"/>
    <w:next w:val="Table-ContentsText"/>
    <w:rsid w:val="00CB32FC"/>
    <w:pPr>
      <w:suppressAutoHyphens w:val="0"/>
      <w:spacing w:line="480" w:lineRule="auto"/>
    </w:pPr>
    <w:rPr>
      <w:rFonts w:eastAsia="Times New Roman"/>
      <w:b/>
    </w:rPr>
  </w:style>
  <w:style w:type="character" w:customStyle="1" w:styleId="StyleCaption-TableChar">
    <w:name w:val="Style Caption - Table Char"/>
    <w:link w:val="StyleCaption-Table"/>
    <w:locked/>
    <w:rsid w:val="00CB32FC"/>
    <w:rPr>
      <w:rFonts w:ascii="Arial" w:eastAsia="MS Mincho" w:hAnsi="Arial" w:cs="Arial"/>
      <w:b/>
      <w:lang w:eastAsia="ar-SA"/>
    </w:rPr>
  </w:style>
  <w:style w:type="paragraph" w:customStyle="1" w:styleId="EditingInstructions">
    <w:name w:val="Editing Instructions"/>
    <w:basedOn w:val="Normal"/>
    <w:link w:val="EditingInstructionsChar"/>
    <w:rsid w:val="00CB32FC"/>
    <w:pPr>
      <w:spacing w:before="200"/>
      <w:jc w:val="both"/>
    </w:pPr>
    <w:rPr>
      <w:rFonts w:eastAsia="Malgun Gothic"/>
      <w:b/>
      <w:i/>
      <w:sz w:val="20"/>
      <w:lang w:val="en-US"/>
    </w:rPr>
  </w:style>
  <w:style w:type="character" w:customStyle="1" w:styleId="EditingInstructionsChar">
    <w:name w:val="Editing Instructions Char"/>
    <w:link w:val="EditingInstructions"/>
    <w:rsid w:val="00CB32FC"/>
    <w:rPr>
      <w:rFonts w:eastAsia="Malgun Gothic"/>
      <w:b/>
      <w:i/>
    </w:rPr>
  </w:style>
  <w:style w:type="paragraph" w:styleId="ListParagraph">
    <w:name w:val="List Paragraph"/>
    <w:basedOn w:val="Normal"/>
    <w:uiPriority w:val="99"/>
    <w:qFormat/>
    <w:rsid w:val="00DD042C"/>
    <w:pPr>
      <w:ind w:left="720"/>
      <w:contextualSpacing/>
    </w:pPr>
    <w:rPr>
      <w:sz w:val="24"/>
      <w:szCs w:val="24"/>
      <w:lang w:val="en-US"/>
    </w:rPr>
  </w:style>
  <w:style w:type="paragraph" w:styleId="Title">
    <w:name w:val="Title"/>
    <w:basedOn w:val="Normal"/>
    <w:next w:val="Normal"/>
    <w:link w:val="TitleChar"/>
    <w:qFormat/>
    <w:rsid w:val="00C26840"/>
    <w:pPr>
      <w:spacing w:before="240" w:after="60"/>
      <w:jc w:val="center"/>
      <w:outlineLvl w:val="0"/>
    </w:pPr>
    <w:rPr>
      <w:rFonts w:ascii="Cambria" w:hAnsi="Cambria"/>
      <w:b/>
      <w:bCs/>
      <w:kern w:val="28"/>
      <w:sz w:val="32"/>
      <w:szCs w:val="32"/>
    </w:rPr>
  </w:style>
  <w:style w:type="character" w:customStyle="1" w:styleId="TitleChar">
    <w:name w:val="Title Char"/>
    <w:link w:val="Title"/>
    <w:rsid w:val="00C26840"/>
    <w:rPr>
      <w:rFonts w:ascii="Cambria" w:eastAsia="Times New Roman" w:hAnsi="Cambria" w:cs="Times New Roman"/>
      <w:b/>
      <w:bCs/>
      <w:kern w:val="28"/>
      <w:sz w:val="32"/>
      <w:szCs w:val="32"/>
      <w:lang w:val="en-GB"/>
    </w:rPr>
  </w:style>
  <w:style w:type="paragraph" w:customStyle="1" w:styleId="SP3172043">
    <w:name w:val="SP.3.172043"/>
    <w:basedOn w:val="Normal"/>
    <w:next w:val="Normal"/>
    <w:uiPriority w:val="99"/>
    <w:rsid w:val="00BD264B"/>
    <w:pPr>
      <w:autoSpaceDE w:val="0"/>
      <w:autoSpaceDN w:val="0"/>
      <w:adjustRightInd w:val="0"/>
    </w:pPr>
    <w:rPr>
      <w:sz w:val="24"/>
      <w:szCs w:val="24"/>
      <w:lang w:val="en-US"/>
    </w:rPr>
  </w:style>
  <w:style w:type="paragraph" w:customStyle="1" w:styleId="SP3172142">
    <w:name w:val="SP.3.172142"/>
    <w:basedOn w:val="Normal"/>
    <w:next w:val="Normal"/>
    <w:uiPriority w:val="99"/>
    <w:rsid w:val="00BD264B"/>
    <w:pPr>
      <w:autoSpaceDE w:val="0"/>
      <w:autoSpaceDN w:val="0"/>
      <w:adjustRightInd w:val="0"/>
    </w:pPr>
    <w:rPr>
      <w:sz w:val="24"/>
      <w:szCs w:val="24"/>
      <w:lang w:val="en-US"/>
    </w:rPr>
  </w:style>
  <w:style w:type="paragraph" w:customStyle="1" w:styleId="SP3172088">
    <w:name w:val="SP.3.172088"/>
    <w:basedOn w:val="Normal"/>
    <w:next w:val="Normal"/>
    <w:uiPriority w:val="99"/>
    <w:rsid w:val="00BD264B"/>
    <w:pPr>
      <w:autoSpaceDE w:val="0"/>
      <w:autoSpaceDN w:val="0"/>
      <w:adjustRightInd w:val="0"/>
    </w:pPr>
    <w:rPr>
      <w:sz w:val="24"/>
      <w:szCs w:val="24"/>
      <w:lang w:val="en-US"/>
    </w:rPr>
  </w:style>
  <w:style w:type="character" w:customStyle="1" w:styleId="SC34062">
    <w:name w:val="SC.3.4062"/>
    <w:uiPriority w:val="99"/>
    <w:rsid w:val="00BD264B"/>
    <w:rPr>
      <w:color w:val="000000"/>
      <w:sz w:val="20"/>
      <w:szCs w:val="20"/>
    </w:rPr>
  </w:style>
  <w:style w:type="paragraph" w:customStyle="1" w:styleId="SP3172034">
    <w:name w:val="SP.3.172034"/>
    <w:basedOn w:val="Normal"/>
    <w:next w:val="Normal"/>
    <w:uiPriority w:val="99"/>
    <w:rsid w:val="00BD264B"/>
    <w:pPr>
      <w:autoSpaceDE w:val="0"/>
      <w:autoSpaceDN w:val="0"/>
      <w:adjustRightInd w:val="0"/>
    </w:pPr>
    <w:rPr>
      <w:sz w:val="24"/>
      <w:szCs w:val="24"/>
      <w:lang w:val="en-US"/>
    </w:rPr>
  </w:style>
  <w:style w:type="paragraph" w:customStyle="1" w:styleId="SP3172110">
    <w:name w:val="SP.3.172110"/>
    <w:basedOn w:val="Normal"/>
    <w:next w:val="Normal"/>
    <w:uiPriority w:val="99"/>
    <w:rsid w:val="00BD264B"/>
    <w:pPr>
      <w:autoSpaceDE w:val="0"/>
      <w:autoSpaceDN w:val="0"/>
      <w:adjustRightInd w:val="0"/>
    </w:pPr>
    <w:rPr>
      <w:sz w:val="24"/>
      <w:szCs w:val="24"/>
      <w:lang w:val="en-US"/>
    </w:rPr>
  </w:style>
  <w:style w:type="paragraph" w:customStyle="1" w:styleId="SP3217099">
    <w:name w:val="SP.3.217099"/>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D05082"/>
    <w:pPr>
      <w:autoSpaceDE w:val="0"/>
      <w:autoSpaceDN w:val="0"/>
      <w:adjustRightInd w:val="0"/>
    </w:pPr>
    <w:rPr>
      <w:rFonts w:ascii="Arial" w:hAnsi="Arial" w:cs="Arial"/>
      <w:sz w:val="24"/>
      <w:szCs w:val="24"/>
      <w:lang w:val="en-US"/>
    </w:rPr>
  </w:style>
  <w:style w:type="paragraph" w:customStyle="1" w:styleId="SP3217105">
    <w:name w:val="SP.3.217105"/>
    <w:basedOn w:val="Normal"/>
    <w:next w:val="Normal"/>
    <w:uiPriority w:val="99"/>
    <w:rsid w:val="008C4D90"/>
    <w:pPr>
      <w:autoSpaceDE w:val="0"/>
      <w:autoSpaceDN w:val="0"/>
      <w:adjustRightInd w:val="0"/>
    </w:pPr>
    <w:rPr>
      <w:sz w:val="24"/>
      <w:szCs w:val="24"/>
      <w:lang w:val="en-US"/>
    </w:rPr>
  </w:style>
  <w:style w:type="character" w:customStyle="1" w:styleId="SC34014">
    <w:name w:val="SC.3.4014"/>
    <w:uiPriority w:val="99"/>
    <w:rsid w:val="008C4D90"/>
    <w:rPr>
      <w:color w:val="000000"/>
      <w:sz w:val="18"/>
      <w:szCs w:val="18"/>
    </w:rPr>
  </w:style>
  <w:style w:type="paragraph" w:customStyle="1" w:styleId="Default">
    <w:name w:val="Default"/>
    <w:rsid w:val="00AC52EA"/>
    <w:pPr>
      <w:autoSpaceDE w:val="0"/>
      <w:autoSpaceDN w:val="0"/>
      <w:adjustRightInd w:val="0"/>
    </w:pPr>
    <w:rPr>
      <w:color w:val="000000"/>
      <w:sz w:val="24"/>
      <w:szCs w:val="24"/>
    </w:rPr>
  </w:style>
  <w:style w:type="paragraph" w:customStyle="1" w:styleId="SP3217100">
    <w:name w:val="SP.3.217100"/>
    <w:basedOn w:val="Default"/>
    <w:next w:val="Default"/>
    <w:uiPriority w:val="99"/>
    <w:rsid w:val="00AC52EA"/>
    <w:rPr>
      <w:color w:val="auto"/>
    </w:rPr>
  </w:style>
  <w:style w:type="paragraph" w:customStyle="1" w:styleId="SP3217090">
    <w:name w:val="SP.3.217090"/>
    <w:basedOn w:val="Default"/>
    <w:next w:val="Default"/>
    <w:uiPriority w:val="99"/>
    <w:rsid w:val="00AC52EA"/>
    <w:rPr>
      <w:color w:val="auto"/>
    </w:rPr>
  </w:style>
  <w:style w:type="character" w:customStyle="1" w:styleId="SC34033">
    <w:name w:val="SC.3.4033"/>
    <w:uiPriority w:val="99"/>
    <w:rsid w:val="00445F76"/>
    <w:rPr>
      <w:b/>
      <w:bCs/>
      <w:color w:val="000000"/>
      <w:sz w:val="22"/>
      <w:szCs w:val="22"/>
    </w:rPr>
  </w:style>
  <w:style w:type="character" w:customStyle="1" w:styleId="SC4062">
    <w:name w:val="SC4062"/>
    <w:uiPriority w:val="99"/>
    <w:rsid w:val="004E2241"/>
    <w:rPr>
      <w:b/>
      <w:bCs/>
      <w:color w:val="000000"/>
      <w:sz w:val="20"/>
      <w:szCs w:val="20"/>
    </w:rPr>
  </w:style>
  <w:style w:type="paragraph" w:customStyle="1" w:styleId="Source">
    <w:name w:val="Source"/>
    <w:basedOn w:val="Normal"/>
    <w:next w:val="Normal"/>
    <w:link w:val="SourceChar"/>
    <w:uiPriority w:val="99"/>
    <w:rsid w:val="008145D5"/>
    <w:pPr>
      <w:tabs>
        <w:tab w:val="left" w:pos="1134"/>
        <w:tab w:val="left" w:pos="1871"/>
        <w:tab w:val="left" w:pos="2268"/>
      </w:tabs>
      <w:overflowPunct w:val="0"/>
      <w:autoSpaceDE w:val="0"/>
      <w:autoSpaceDN w:val="0"/>
      <w:adjustRightInd w:val="0"/>
      <w:spacing w:before="840"/>
      <w:jc w:val="center"/>
      <w:textAlignment w:val="baseline"/>
    </w:pPr>
    <w:rPr>
      <w:b/>
      <w:sz w:val="28"/>
    </w:rPr>
  </w:style>
  <w:style w:type="paragraph" w:customStyle="1" w:styleId="Title1">
    <w:name w:val="Title 1"/>
    <w:basedOn w:val="Source"/>
    <w:next w:val="Normal"/>
    <w:link w:val="Title1Char"/>
    <w:uiPriority w:val="99"/>
    <w:rsid w:val="008145D5"/>
    <w:pPr>
      <w:tabs>
        <w:tab w:val="left" w:pos="567"/>
        <w:tab w:val="left" w:pos="1701"/>
        <w:tab w:val="left" w:pos="2835"/>
      </w:tabs>
      <w:spacing w:before="240"/>
    </w:pPr>
    <w:rPr>
      <w:b w:val="0"/>
      <w:caps/>
    </w:rPr>
  </w:style>
  <w:style w:type="character" w:customStyle="1" w:styleId="SourceChar">
    <w:name w:val="Source Char"/>
    <w:link w:val="Source"/>
    <w:uiPriority w:val="99"/>
    <w:locked/>
    <w:rsid w:val="008145D5"/>
    <w:rPr>
      <w:b/>
      <w:sz w:val="28"/>
      <w:lang w:val="en-GB"/>
    </w:rPr>
  </w:style>
  <w:style w:type="character" w:customStyle="1" w:styleId="Title1Char">
    <w:name w:val="Title 1 Char"/>
    <w:link w:val="Title1"/>
    <w:uiPriority w:val="99"/>
    <w:locked/>
    <w:rsid w:val="008145D5"/>
    <w:rPr>
      <w:caps/>
      <w:sz w:val="28"/>
      <w:lang w:val="en-GB"/>
    </w:rPr>
  </w:style>
  <w:style w:type="paragraph" w:styleId="BalloonText">
    <w:name w:val="Balloon Text"/>
    <w:basedOn w:val="Normal"/>
    <w:link w:val="BalloonTextChar"/>
    <w:rsid w:val="008145D5"/>
    <w:rPr>
      <w:rFonts w:ascii="Tahoma" w:hAnsi="Tahoma" w:cs="Tahoma"/>
      <w:sz w:val="16"/>
      <w:szCs w:val="16"/>
    </w:rPr>
  </w:style>
  <w:style w:type="character" w:customStyle="1" w:styleId="BalloonTextChar">
    <w:name w:val="Balloon Text Char"/>
    <w:basedOn w:val="DefaultParagraphFont"/>
    <w:link w:val="BalloonText"/>
    <w:rsid w:val="008145D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3015243">
      <w:bodyDiv w:val="1"/>
      <w:marLeft w:val="0"/>
      <w:marRight w:val="0"/>
      <w:marTop w:val="0"/>
      <w:marBottom w:val="0"/>
      <w:divBdr>
        <w:top w:val="none" w:sz="0" w:space="0" w:color="auto"/>
        <w:left w:val="none" w:sz="0" w:space="0" w:color="auto"/>
        <w:bottom w:val="none" w:sz="0" w:space="0" w:color="auto"/>
        <w:right w:val="none" w:sz="0" w:space="0" w:color="auto"/>
      </w:divBdr>
    </w:div>
    <w:div w:id="108549742">
      <w:bodyDiv w:val="1"/>
      <w:marLeft w:val="0"/>
      <w:marRight w:val="0"/>
      <w:marTop w:val="0"/>
      <w:marBottom w:val="0"/>
      <w:divBdr>
        <w:top w:val="none" w:sz="0" w:space="0" w:color="auto"/>
        <w:left w:val="none" w:sz="0" w:space="0" w:color="auto"/>
        <w:bottom w:val="none" w:sz="0" w:space="0" w:color="auto"/>
        <w:right w:val="none" w:sz="0" w:space="0" w:color="auto"/>
      </w:divBdr>
    </w:div>
    <w:div w:id="159127286">
      <w:bodyDiv w:val="1"/>
      <w:marLeft w:val="0"/>
      <w:marRight w:val="0"/>
      <w:marTop w:val="0"/>
      <w:marBottom w:val="0"/>
      <w:divBdr>
        <w:top w:val="none" w:sz="0" w:space="0" w:color="auto"/>
        <w:left w:val="none" w:sz="0" w:space="0" w:color="auto"/>
        <w:bottom w:val="none" w:sz="0" w:space="0" w:color="auto"/>
        <w:right w:val="none" w:sz="0" w:space="0" w:color="auto"/>
      </w:divBdr>
    </w:div>
    <w:div w:id="173880318">
      <w:bodyDiv w:val="1"/>
      <w:marLeft w:val="0"/>
      <w:marRight w:val="0"/>
      <w:marTop w:val="0"/>
      <w:marBottom w:val="0"/>
      <w:divBdr>
        <w:top w:val="none" w:sz="0" w:space="0" w:color="auto"/>
        <w:left w:val="none" w:sz="0" w:space="0" w:color="auto"/>
        <w:bottom w:val="none" w:sz="0" w:space="0" w:color="auto"/>
        <w:right w:val="none" w:sz="0" w:space="0" w:color="auto"/>
      </w:divBdr>
      <w:divsChild>
        <w:div w:id="1334138266">
          <w:marLeft w:val="547"/>
          <w:marRight w:val="0"/>
          <w:marTop w:val="115"/>
          <w:marBottom w:val="0"/>
          <w:divBdr>
            <w:top w:val="none" w:sz="0" w:space="0" w:color="auto"/>
            <w:left w:val="none" w:sz="0" w:space="0" w:color="auto"/>
            <w:bottom w:val="none" w:sz="0" w:space="0" w:color="auto"/>
            <w:right w:val="none" w:sz="0" w:space="0" w:color="auto"/>
          </w:divBdr>
        </w:div>
      </w:divsChild>
    </w:div>
    <w:div w:id="302656756">
      <w:bodyDiv w:val="1"/>
      <w:marLeft w:val="0"/>
      <w:marRight w:val="0"/>
      <w:marTop w:val="0"/>
      <w:marBottom w:val="0"/>
      <w:divBdr>
        <w:top w:val="none" w:sz="0" w:space="0" w:color="auto"/>
        <w:left w:val="none" w:sz="0" w:space="0" w:color="auto"/>
        <w:bottom w:val="none" w:sz="0" w:space="0" w:color="auto"/>
        <w:right w:val="none" w:sz="0" w:space="0" w:color="auto"/>
      </w:divBdr>
    </w:div>
    <w:div w:id="409278839">
      <w:bodyDiv w:val="1"/>
      <w:marLeft w:val="0"/>
      <w:marRight w:val="0"/>
      <w:marTop w:val="0"/>
      <w:marBottom w:val="0"/>
      <w:divBdr>
        <w:top w:val="none" w:sz="0" w:space="0" w:color="auto"/>
        <w:left w:val="none" w:sz="0" w:space="0" w:color="auto"/>
        <w:bottom w:val="none" w:sz="0" w:space="0" w:color="auto"/>
        <w:right w:val="none" w:sz="0" w:space="0" w:color="auto"/>
      </w:divBdr>
      <w:divsChild>
        <w:div w:id="2047828239">
          <w:marLeft w:val="1166"/>
          <w:marRight w:val="0"/>
          <w:marTop w:val="96"/>
          <w:marBottom w:val="0"/>
          <w:divBdr>
            <w:top w:val="none" w:sz="0" w:space="0" w:color="auto"/>
            <w:left w:val="none" w:sz="0" w:space="0" w:color="auto"/>
            <w:bottom w:val="none" w:sz="0" w:space="0" w:color="auto"/>
            <w:right w:val="none" w:sz="0" w:space="0" w:color="auto"/>
          </w:divBdr>
        </w:div>
      </w:divsChild>
    </w:div>
    <w:div w:id="473836009">
      <w:bodyDiv w:val="1"/>
      <w:marLeft w:val="0"/>
      <w:marRight w:val="0"/>
      <w:marTop w:val="0"/>
      <w:marBottom w:val="0"/>
      <w:divBdr>
        <w:top w:val="none" w:sz="0" w:space="0" w:color="auto"/>
        <w:left w:val="none" w:sz="0" w:space="0" w:color="auto"/>
        <w:bottom w:val="none" w:sz="0" w:space="0" w:color="auto"/>
        <w:right w:val="none" w:sz="0" w:space="0" w:color="auto"/>
      </w:divBdr>
    </w:div>
    <w:div w:id="702361098">
      <w:bodyDiv w:val="1"/>
      <w:marLeft w:val="0"/>
      <w:marRight w:val="0"/>
      <w:marTop w:val="0"/>
      <w:marBottom w:val="0"/>
      <w:divBdr>
        <w:top w:val="none" w:sz="0" w:space="0" w:color="auto"/>
        <w:left w:val="none" w:sz="0" w:space="0" w:color="auto"/>
        <w:bottom w:val="none" w:sz="0" w:space="0" w:color="auto"/>
        <w:right w:val="none" w:sz="0" w:space="0" w:color="auto"/>
      </w:divBdr>
    </w:div>
    <w:div w:id="738216279">
      <w:bodyDiv w:val="1"/>
      <w:marLeft w:val="0"/>
      <w:marRight w:val="0"/>
      <w:marTop w:val="0"/>
      <w:marBottom w:val="0"/>
      <w:divBdr>
        <w:top w:val="none" w:sz="0" w:space="0" w:color="auto"/>
        <w:left w:val="none" w:sz="0" w:space="0" w:color="auto"/>
        <w:bottom w:val="none" w:sz="0" w:space="0" w:color="auto"/>
        <w:right w:val="none" w:sz="0" w:space="0" w:color="auto"/>
      </w:divBdr>
    </w:div>
    <w:div w:id="794560907">
      <w:bodyDiv w:val="1"/>
      <w:marLeft w:val="0"/>
      <w:marRight w:val="0"/>
      <w:marTop w:val="0"/>
      <w:marBottom w:val="0"/>
      <w:divBdr>
        <w:top w:val="none" w:sz="0" w:space="0" w:color="auto"/>
        <w:left w:val="none" w:sz="0" w:space="0" w:color="auto"/>
        <w:bottom w:val="none" w:sz="0" w:space="0" w:color="auto"/>
        <w:right w:val="none" w:sz="0" w:space="0" w:color="auto"/>
      </w:divBdr>
    </w:div>
    <w:div w:id="812136018">
      <w:bodyDiv w:val="1"/>
      <w:marLeft w:val="0"/>
      <w:marRight w:val="0"/>
      <w:marTop w:val="0"/>
      <w:marBottom w:val="0"/>
      <w:divBdr>
        <w:top w:val="none" w:sz="0" w:space="0" w:color="auto"/>
        <w:left w:val="none" w:sz="0" w:space="0" w:color="auto"/>
        <w:bottom w:val="none" w:sz="0" w:space="0" w:color="auto"/>
        <w:right w:val="none" w:sz="0" w:space="0" w:color="auto"/>
      </w:divBdr>
    </w:div>
    <w:div w:id="862791107">
      <w:bodyDiv w:val="1"/>
      <w:marLeft w:val="0"/>
      <w:marRight w:val="0"/>
      <w:marTop w:val="0"/>
      <w:marBottom w:val="0"/>
      <w:divBdr>
        <w:top w:val="none" w:sz="0" w:space="0" w:color="auto"/>
        <w:left w:val="none" w:sz="0" w:space="0" w:color="auto"/>
        <w:bottom w:val="none" w:sz="0" w:space="0" w:color="auto"/>
        <w:right w:val="none" w:sz="0" w:space="0" w:color="auto"/>
      </w:divBdr>
    </w:div>
    <w:div w:id="1028412505">
      <w:bodyDiv w:val="1"/>
      <w:marLeft w:val="0"/>
      <w:marRight w:val="0"/>
      <w:marTop w:val="0"/>
      <w:marBottom w:val="0"/>
      <w:divBdr>
        <w:top w:val="none" w:sz="0" w:space="0" w:color="auto"/>
        <w:left w:val="none" w:sz="0" w:space="0" w:color="auto"/>
        <w:bottom w:val="none" w:sz="0" w:space="0" w:color="auto"/>
        <w:right w:val="none" w:sz="0" w:space="0" w:color="auto"/>
      </w:divBdr>
    </w:div>
    <w:div w:id="1048186052">
      <w:bodyDiv w:val="1"/>
      <w:marLeft w:val="0"/>
      <w:marRight w:val="0"/>
      <w:marTop w:val="0"/>
      <w:marBottom w:val="0"/>
      <w:divBdr>
        <w:top w:val="none" w:sz="0" w:space="0" w:color="auto"/>
        <w:left w:val="none" w:sz="0" w:space="0" w:color="auto"/>
        <w:bottom w:val="none" w:sz="0" w:space="0" w:color="auto"/>
        <w:right w:val="none" w:sz="0" w:space="0" w:color="auto"/>
      </w:divBdr>
    </w:div>
    <w:div w:id="1079329805">
      <w:bodyDiv w:val="1"/>
      <w:marLeft w:val="0"/>
      <w:marRight w:val="0"/>
      <w:marTop w:val="0"/>
      <w:marBottom w:val="0"/>
      <w:divBdr>
        <w:top w:val="none" w:sz="0" w:space="0" w:color="auto"/>
        <w:left w:val="none" w:sz="0" w:space="0" w:color="auto"/>
        <w:bottom w:val="none" w:sz="0" w:space="0" w:color="auto"/>
        <w:right w:val="none" w:sz="0" w:space="0" w:color="auto"/>
      </w:divBdr>
    </w:div>
    <w:div w:id="1336961516">
      <w:bodyDiv w:val="1"/>
      <w:marLeft w:val="0"/>
      <w:marRight w:val="0"/>
      <w:marTop w:val="0"/>
      <w:marBottom w:val="0"/>
      <w:divBdr>
        <w:top w:val="none" w:sz="0" w:space="0" w:color="auto"/>
        <w:left w:val="none" w:sz="0" w:space="0" w:color="auto"/>
        <w:bottom w:val="none" w:sz="0" w:space="0" w:color="auto"/>
        <w:right w:val="none" w:sz="0" w:space="0" w:color="auto"/>
      </w:divBdr>
    </w:div>
    <w:div w:id="1458453119">
      <w:bodyDiv w:val="1"/>
      <w:marLeft w:val="0"/>
      <w:marRight w:val="0"/>
      <w:marTop w:val="0"/>
      <w:marBottom w:val="0"/>
      <w:divBdr>
        <w:top w:val="none" w:sz="0" w:space="0" w:color="auto"/>
        <w:left w:val="none" w:sz="0" w:space="0" w:color="auto"/>
        <w:bottom w:val="none" w:sz="0" w:space="0" w:color="auto"/>
        <w:right w:val="none" w:sz="0" w:space="0" w:color="auto"/>
      </w:divBdr>
    </w:div>
    <w:div w:id="1629094012">
      <w:bodyDiv w:val="1"/>
      <w:marLeft w:val="0"/>
      <w:marRight w:val="0"/>
      <w:marTop w:val="0"/>
      <w:marBottom w:val="0"/>
      <w:divBdr>
        <w:top w:val="none" w:sz="0" w:space="0" w:color="auto"/>
        <w:left w:val="none" w:sz="0" w:space="0" w:color="auto"/>
        <w:bottom w:val="none" w:sz="0" w:space="0" w:color="auto"/>
        <w:right w:val="none" w:sz="0" w:space="0" w:color="auto"/>
      </w:divBdr>
    </w:div>
    <w:div w:id="1800493427">
      <w:bodyDiv w:val="1"/>
      <w:marLeft w:val="0"/>
      <w:marRight w:val="0"/>
      <w:marTop w:val="0"/>
      <w:marBottom w:val="0"/>
      <w:divBdr>
        <w:top w:val="none" w:sz="0" w:space="0" w:color="auto"/>
        <w:left w:val="none" w:sz="0" w:space="0" w:color="auto"/>
        <w:bottom w:val="none" w:sz="0" w:space="0" w:color="auto"/>
        <w:right w:val="none" w:sz="0" w:space="0" w:color="auto"/>
      </w:divBdr>
      <w:divsChild>
        <w:div w:id="1692142542">
          <w:marLeft w:val="173"/>
          <w:marRight w:val="0"/>
          <w:marTop w:val="144"/>
          <w:marBottom w:val="0"/>
          <w:divBdr>
            <w:top w:val="none" w:sz="0" w:space="0" w:color="auto"/>
            <w:left w:val="none" w:sz="0" w:space="0" w:color="auto"/>
            <w:bottom w:val="none" w:sz="0" w:space="0" w:color="auto"/>
            <w:right w:val="none" w:sz="0" w:space="0" w:color="auto"/>
          </w:divBdr>
        </w:div>
      </w:divsChild>
    </w:div>
    <w:div w:id="1905143032">
      <w:bodyDiv w:val="1"/>
      <w:marLeft w:val="0"/>
      <w:marRight w:val="0"/>
      <w:marTop w:val="0"/>
      <w:marBottom w:val="0"/>
      <w:divBdr>
        <w:top w:val="none" w:sz="0" w:space="0" w:color="auto"/>
        <w:left w:val="none" w:sz="0" w:space="0" w:color="auto"/>
        <w:bottom w:val="none" w:sz="0" w:space="0" w:color="auto"/>
        <w:right w:val="none" w:sz="0" w:space="0" w:color="auto"/>
      </w:divBdr>
    </w:div>
    <w:div w:id="2048291684">
      <w:bodyDiv w:val="1"/>
      <w:marLeft w:val="0"/>
      <w:marRight w:val="0"/>
      <w:marTop w:val="0"/>
      <w:marBottom w:val="0"/>
      <w:divBdr>
        <w:top w:val="none" w:sz="0" w:space="0" w:color="auto"/>
        <w:left w:val="none" w:sz="0" w:space="0" w:color="auto"/>
        <w:bottom w:val="none" w:sz="0" w:space="0" w:color="auto"/>
        <w:right w:val="none" w:sz="0" w:space="0" w:color="auto"/>
      </w:divBdr>
    </w:div>
    <w:div w:id="21080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u.int/md/dologin_md.asp?lang=en&amp;id=R12-WP5A-C-0198!N16!MSW-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eqmgr@ieee.org" TargetMode="External"/><Relationship Id="rId4" Type="http://schemas.openxmlformats.org/officeDocument/2006/relationships/webSettings" Target="webSettings.xml"/><Relationship Id="rId9" Type="http://schemas.openxmlformats.org/officeDocument/2006/relationships/image" Target="cid:image001.png@01CE2169.CB7C80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802.11-11/1421r2</vt:lpstr>
    </vt:vector>
  </TitlesOfParts>
  <Company>Some Company</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802.11-11/1421r2</dc:title>
  <dc:subject>Submission</dc:subject>
  <dc:creator>Peter Ecclesine</dc:creator>
  <cp:keywords>November 2011</cp:keywords>
  <dc:description>Peter Ecclesine, Cisco</dc:description>
  <cp:lastModifiedBy>Windows User</cp:lastModifiedBy>
  <cp:revision>4</cp:revision>
  <cp:lastPrinted>2013-01-14T20:05:00Z</cp:lastPrinted>
  <dcterms:created xsi:type="dcterms:W3CDTF">2013-03-20T17:55:00Z</dcterms:created>
  <dcterms:modified xsi:type="dcterms:W3CDTF">2013-03-20T18:42:00Z</dcterms:modified>
</cp:coreProperties>
</file>