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2E62E3">
            <w:pPr>
              <w:pStyle w:val="T2"/>
            </w:pPr>
            <w:r>
              <w:t>Resolution of Some Se</w:t>
            </w:r>
            <w:r w:rsidR="00F60C6D">
              <w:t xml:space="preserve">curity Commits from Letter </w:t>
            </w:r>
            <w:r>
              <w:t>Ballot</w:t>
            </w:r>
            <w:r w:rsidR="00F60C6D">
              <w:t xml:space="preserve"> 193</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2E62E3">
              <w:rPr>
                <w:b w:val="0"/>
                <w:sz w:val="20"/>
              </w:rPr>
              <w:t>2013-03-18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proofErr w:type="gramStart"/>
            <w:r>
              <w:rPr>
                <w:sz w:val="20"/>
              </w:rPr>
              <w:t>email</w:t>
            </w:r>
            <w:proofErr w:type="gramEnd"/>
          </w:p>
        </w:tc>
      </w:tr>
      <w:tr w:rsidR="00CA09B2">
        <w:trPr>
          <w:jc w:val="center"/>
        </w:trPr>
        <w:tc>
          <w:tcPr>
            <w:tcW w:w="1336" w:type="dxa"/>
            <w:vAlign w:val="center"/>
          </w:tcPr>
          <w:p w:rsidR="00CA09B2" w:rsidRDefault="002E62E3">
            <w:pPr>
              <w:pStyle w:val="T2"/>
              <w:spacing w:after="0"/>
              <w:ind w:left="0" w:right="0"/>
              <w:rPr>
                <w:b w:val="0"/>
                <w:sz w:val="20"/>
              </w:rPr>
            </w:pPr>
            <w:r>
              <w:rPr>
                <w:b w:val="0"/>
                <w:sz w:val="20"/>
              </w:rPr>
              <w:t>Dan Harkins</w:t>
            </w:r>
          </w:p>
        </w:tc>
        <w:tc>
          <w:tcPr>
            <w:tcW w:w="2064" w:type="dxa"/>
            <w:vAlign w:val="center"/>
          </w:tcPr>
          <w:p w:rsidR="00CA09B2" w:rsidRDefault="002E62E3">
            <w:pPr>
              <w:pStyle w:val="T2"/>
              <w:spacing w:after="0"/>
              <w:ind w:left="0" w:right="0"/>
              <w:rPr>
                <w:b w:val="0"/>
                <w:sz w:val="20"/>
              </w:rPr>
            </w:pPr>
            <w:r>
              <w:rPr>
                <w:b w:val="0"/>
                <w:sz w:val="20"/>
              </w:rPr>
              <w:t>Aruba Networks</w:t>
            </w:r>
          </w:p>
        </w:tc>
        <w:tc>
          <w:tcPr>
            <w:tcW w:w="2814" w:type="dxa"/>
            <w:vAlign w:val="center"/>
          </w:tcPr>
          <w:p w:rsidR="00CA09B2" w:rsidRDefault="002E62E3">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rsidR="00CA09B2" w:rsidRDefault="002E62E3" w:rsidP="002E62E3">
            <w:pPr>
              <w:pStyle w:val="T2"/>
              <w:spacing w:after="0"/>
              <w:ind w:left="0" w:right="0"/>
              <w:jc w:val="left"/>
              <w:rPr>
                <w:b w:val="0"/>
                <w:sz w:val="20"/>
              </w:rPr>
            </w:pPr>
            <w:r>
              <w:rPr>
                <w:b w:val="0"/>
                <w:sz w:val="20"/>
              </w:rPr>
              <w:t>+1 408 227 4500</w:t>
            </w:r>
          </w:p>
        </w:tc>
        <w:tc>
          <w:tcPr>
            <w:tcW w:w="1647" w:type="dxa"/>
            <w:vAlign w:val="center"/>
          </w:tcPr>
          <w:p w:rsidR="00CA09B2" w:rsidRDefault="002E62E3">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arubanetworks</w:t>
            </w:r>
            <w:proofErr w:type="spellEnd"/>
            <w:r>
              <w:rPr>
                <w:b w:val="0"/>
                <w:sz w:val="16"/>
              </w:rPr>
              <w:t xml:space="preserve"> dot 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C670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205105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D33" w:rsidRDefault="00480D33">
                            <w:pPr>
                              <w:pStyle w:val="T1"/>
                              <w:spacing w:after="120"/>
                            </w:pPr>
                            <w:r>
                              <w:t>Abstract</w:t>
                            </w:r>
                          </w:p>
                          <w:p w:rsidR="00480D33" w:rsidRDefault="00480D33">
                            <w:pPr>
                              <w:jc w:val="both"/>
                            </w:pPr>
                            <w:r>
                              <w:t xml:space="preserve">Proposals to resolve CIDs 1071, 1073, 1092, 1093, 1095, 1096, 1097, 1098, </w:t>
                            </w:r>
                            <w:proofErr w:type="gramStart"/>
                            <w:r>
                              <w:t>1328</w:t>
                            </w:r>
                            <w:proofErr w:type="gramEnd"/>
                            <w:r>
                              <w:t xml:space="preserve"> are presented here.</w:t>
                            </w:r>
                          </w:p>
                          <w:p w:rsidR="00480D33" w:rsidRDefault="00480D33">
                            <w:pPr>
                              <w:jc w:val="both"/>
                            </w:pPr>
                          </w:p>
                          <w:p w:rsidR="00480D33" w:rsidRDefault="00480D33">
                            <w:pPr>
                              <w:jc w:val="both"/>
                            </w:pPr>
                          </w:p>
                          <w:p w:rsidR="00480D33" w:rsidRDefault="00480D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1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" o:allowincell="f" stroked="f">
                <v:textbox>
                  <w:txbxContent>
                    <w:p w:rsidR="00480D33" w:rsidRDefault="00480D33">
                      <w:pPr>
                        <w:pStyle w:val="T1"/>
                        <w:spacing w:after="120"/>
                      </w:pPr>
                      <w:r>
                        <w:t>Abstract</w:t>
                      </w:r>
                    </w:p>
                    <w:p w:rsidR="00480D33" w:rsidRDefault="00480D33">
                      <w:pPr>
                        <w:jc w:val="both"/>
                      </w:pPr>
                      <w:r>
                        <w:t xml:space="preserve">Proposals to resolve CIDs 1071, 1073, 1092, 1093, 1095, 1096, 1097, 1098, </w:t>
                      </w:r>
                      <w:proofErr w:type="gramStart"/>
                      <w:r>
                        <w:t>1328</w:t>
                      </w:r>
                      <w:proofErr w:type="gramEnd"/>
                      <w:r>
                        <w:t xml:space="preserve"> are presented here.</w:t>
                      </w:r>
                    </w:p>
                    <w:p w:rsidR="00480D33" w:rsidRDefault="00480D33">
                      <w:pPr>
                        <w:jc w:val="both"/>
                      </w:pPr>
                    </w:p>
                    <w:p w:rsidR="00480D33" w:rsidRDefault="00480D33">
                      <w:pPr>
                        <w:jc w:val="both"/>
                      </w:pPr>
                    </w:p>
                    <w:p w:rsidR="00480D33" w:rsidRDefault="00480D33">
                      <w:pPr>
                        <w:jc w:val="both"/>
                      </w:pPr>
                    </w:p>
                  </w:txbxContent>
                </v:textbox>
              </v:shape>
            </w:pict>
          </mc:Fallback>
        </mc:AlternateContent>
      </w:r>
    </w:p>
    <w:p w:rsidR="00F60C6D" w:rsidRDefault="00CA09B2" w:rsidP="00F60C6D">
      <w:pPr>
        <w:rPr>
          <w:b/>
          <w:i/>
        </w:rPr>
      </w:pPr>
      <w:r>
        <w:br w:type="page"/>
      </w:r>
    </w:p>
    <w:p w:rsidR="00890DFB" w:rsidRPr="00890DFB" w:rsidRDefault="00890DFB">
      <w:pPr>
        <w:rPr>
          <w:b/>
          <w:i/>
        </w:rPr>
      </w:pPr>
      <w:r>
        <w:rPr>
          <w:b/>
          <w:i/>
        </w:rPr>
        <w:lastRenderedPageBreak/>
        <w:t>Instruct the editor to modify section 11.1.5 as indicated</w:t>
      </w:r>
      <w:r w:rsidR="00480D33">
        <w:rPr>
          <w:b/>
          <w:i/>
        </w:rPr>
        <w:t xml:space="preserve"> (CID 1095)</w:t>
      </w:r>
      <w:r>
        <w:rPr>
          <w:b/>
          <w:i/>
        </w:rPr>
        <w:t>:</w:t>
      </w:r>
    </w:p>
    <w:p w:rsidR="00890DFB" w:rsidRDefault="00890DFB"/>
    <w:p w:rsidR="00890DFB" w:rsidRPr="00890DFB" w:rsidRDefault="00890DFB" w:rsidP="00890DFB">
      <w:pPr>
        <w:rPr>
          <w:rFonts w:asciiTheme="majorHAnsi" w:hAnsiTheme="majorHAnsi"/>
          <w:b/>
        </w:rPr>
      </w:pPr>
      <w:r w:rsidRPr="00890DFB">
        <w:rPr>
          <w:rFonts w:asciiTheme="majorHAnsi" w:hAnsiTheme="majorHAnsi"/>
          <w:b/>
        </w:rPr>
        <w:t xml:space="preserve">11.1.5 RSNA </w:t>
      </w:r>
      <w:proofErr w:type="spellStart"/>
      <w:r w:rsidRPr="00890DFB">
        <w:rPr>
          <w:rFonts w:asciiTheme="majorHAnsi" w:hAnsiTheme="majorHAnsi"/>
          <w:b/>
        </w:rPr>
        <w:t>PeerKey</w:t>
      </w:r>
      <w:proofErr w:type="spellEnd"/>
      <w:r w:rsidRPr="00890DFB">
        <w:rPr>
          <w:rFonts w:asciiTheme="majorHAnsi" w:hAnsiTheme="majorHAnsi"/>
          <w:b/>
        </w:rPr>
        <w:t xml:space="preserve"> Support </w:t>
      </w:r>
    </w:p>
    <w:p w:rsidR="00890DFB" w:rsidRDefault="00890DFB" w:rsidP="00890DFB"/>
    <w:p w:rsidR="00890DFB" w:rsidRDefault="00890DFB" w:rsidP="00890DFB">
      <w:r>
        <w:t xml:space="preserve">The </w:t>
      </w:r>
      <w:proofErr w:type="spellStart"/>
      <w:r>
        <w:t>PeerKey</w:t>
      </w:r>
      <w:proofErr w:type="spellEnd"/>
      <w:r>
        <w:t xml:space="preserve"> protocol provides mutual authentication, session identification, and data confidentiality for a station-to-station connection. A </w:t>
      </w:r>
      <w:proofErr w:type="spellStart"/>
      <w:r>
        <w:t>PeerKey</w:t>
      </w:r>
      <w:proofErr w:type="spellEnd"/>
      <w:r>
        <w:t xml:space="preserve"> association, composed of an SMKSA and an STKSA, shall </w:t>
      </w:r>
      <w:proofErr w:type="gramStart"/>
      <w:r>
        <w:t>be  allowed</w:t>
      </w:r>
      <w:proofErr w:type="gramEnd"/>
      <w:r>
        <w:t xml:space="preserve"> only within the context of an existing RSNA by both peers with a common AP</w:t>
      </w:r>
      <w:ins w:id="0" w:author="Dan Harkins" w:date="2013-03-18T06:24:00Z">
        <w:r>
          <w:t>, or between peer A</w:t>
        </w:r>
      </w:ins>
      <w:ins w:id="1" w:author="IEEE 802 Working Group" w:date="2013-03-20T13:06:00Z">
        <w:r w:rsidR="00CF1B01">
          <w:t>P</w:t>
        </w:r>
      </w:ins>
      <w:ins w:id="2" w:author="Dan Harkins" w:date="2013-03-18T06:24:00Z">
        <w:del w:id="3" w:author="IEEE 802 Working Group" w:date="2013-03-20T13:06:00Z">
          <w:r w:rsidDel="00CF1B01">
            <w:delText>p</w:delText>
          </w:r>
        </w:del>
        <w:r>
          <w:t xml:space="preserve">s that implement the AP </w:t>
        </w:r>
        <w:proofErr w:type="spellStart"/>
        <w:r>
          <w:t>PeerKey</w:t>
        </w:r>
        <w:proofErr w:type="spellEnd"/>
        <w:r>
          <w:t xml:space="preserve"> proto</w:t>
        </w:r>
      </w:ins>
      <w:ins w:id="4" w:author="IEEE 802 Working Group" w:date="2013-03-20T13:06:00Z">
        <w:r w:rsidR="00CF1B01">
          <w:t>c</w:t>
        </w:r>
      </w:ins>
      <w:ins w:id="5" w:author="Dan Harkins" w:date="2013-03-18T06:24:00Z">
        <w:r>
          <w:t>ol</w:t>
        </w:r>
      </w:ins>
      <w:r>
        <w:t xml:space="preserve">. Both the </w:t>
      </w:r>
      <w:proofErr w:type="gramStart"/>
      <w:r>
        <w:t>initiator  STA</w:t>
      </w:r>
      <w:proofErr w:type="gramEnd"/>
      <w:r>
        <w:t xml:space="preserve"> and the peer STA shall ensure that dot11RSNAActivated is true before initiating the STSL master key  (SMK) Handshake and STSL transient key (STK) Handshake and establishing their respective security associations. </w:t>
      </w:r>
    </w:p>
    <w:p w:rsidR="00890DFB" w:rsidRDefault="00890DFB"/>
    <w:p w:rsidR="00F60C6D" w:rsidRDefault="00F60C6D"/>
    <w:p w:rsidR="008C2518" w:rsidRPr="008C2518" w:rsidRDefault="008C2518">
      <w:pPr>
        <w:rPr>
          <w:b/>
          <w:i/>
        </w:rPr>
      </w:pPr>
      <w:r>
        <w:rPr>
          <w:b/>
          <w:i/>
        </w:rPr>
        <w:t>Instruct the editor to modify section 11.4.2.1.2 as indicated</w:t>
      </w:r>
      <w:r w:rsidR="00480D33">
        <w:rPr>
          <w:b/>
          <w:i/>
        </w:rPr>
        <w:t xml:space="preserve"> (CID 1328)</w:t>
      </w:r>
      <w:r>
        <w:rPr>
          <w:b/>
          <w:i/>
        </w:rPr>
        <w:t>:</w:t>
      </w:r>
    </w:p>
    <w:p w:rsidR="008C2518" w:rsidRDefault="008C2518"/>
    <w:p w:rsidR="008C2518" w:rsidRPr="008C2518" w:rsidRDefault="008C2518">
      <w:pPr>
        <w:rPr>
          <w:rFonts w:asciiTheme="majorHAnsi" w:hAnsiTheme="majorHAnsi"/>
          <w:b/>
        </w:rPr>
      </w:pPr>
      <w:r w:rsidRPr="008C2518">
        <w:rPr>
          <w:rFonts w:asciiTheme="majorHAnsi" w:hAnsiTheme="majorHAnsi"/>
          <w:b/>
        </w:rPr>
        <w:t>11.4.2.1.2 TKIP cryptographic encapsulation</w:t>
      </w:r>
    </w:p>
    <w:p w:rsidR="008C2518" w:rsidRDefault="008C2518" w:rsidP="008C2518"/>
    <w:p w:rsidR="008C2518" w:rsidRDefault="008C2518" w:rsidP="008C2518">
      <w:pPr>
        <w:numPr>
          <w:ilvl w:val="0"/>
          <w:numId w:val="4"/>
        </w:numPr>
      </w:pPr>
      <w:r>
        <w:t xml:space="preserve">If needed, </w:t>
      </w:r>
      <w:del w:id="6" w:author="Dan Harkins" w:date="2013-03-18T05:13:00Z">
        <w:r w:rsidDel="008C2518">
          <w:delText xml:space="preserve">IEEE Std 802.11 fragments </w:delText>
        </w:r>
      </w:del>
      <w:r>
        <w:t xml:space="preserve">the MSDU with MIC </w:t>
      </w:r>
      <w:ins w:id="7" w:author="Dan Harkins" w:date="2013-03-18T05:13:00Z">
        <w:r>
          <w:t xml:space="preserve">is fragmented </w:t>
        </w:r>
      </w:ins>
      <w:r>
        <w:t xml:space="preserve">into one or more MPDUs. TKIP assigns a monotonically increasing TSC value to each MPDU, taking care that all the MPDUs generated from the same MSDU have the same value of extended IV (see 11.4.2.2 (TKIP MPDU formats)). </w:t>
      </w:r>
    </w:p>
    <w:p w:rsidR="008C2518" w:rsidRDefault="008C2518"/>
    <w:p w:rsidR="00F60C6D" w:rsidRDefault="00F60C6D"/>
    <w:p w:rsidR="00CA09B2" w:rsidRDefault="009B07F2">
      <w:pPr>
        <w:rPr>
          <w:b/>
          <w:i/>
        </w:rPr>
      </w:pPr>
      <w:proofErr w:type="spellStart"/>
      <w:r>
        <w:rPr>
          <w:b/>
          <w:i/>
        </w:rPr>
        <w:t>Insruct</w:t>
      </w:r>
      <w:proofErr w:type="spellEnd"/>
      <w:r>
        <w:rPr>
          <w:b/>
          <w:i/>
        </w:rPr>
        <w:t xml:space="preserve"> editor to modif</w:t>
      </w:r>
      <w:r w:rsidR="008C2518">
        <w:rPr>
          <w:b/>
          <w:i/>
        </w:rPr>
        <w:t>y section 11.4.3.4.4 as indicated</w:t>
      </w:r>
      <w:r w:rsidR="004E51E1">
        <w:rPr>
          <w:b/>
          <w:i/>
        </w:rPr>
        <w:t xml:space="preserve"> (CID 1071)</w:t>
      </w:r>
      <w:r>
        <w:rPr>
          <w:b/>
          <w:i/>
        </w:rPr>
        <w:t>:</w:t>
      </w:r>
    </w:p>
    <w:p w:rsidR="009B07F2" w:rsidRDefault="009B07F2"/>
    <w:p w:rsidR="008C2518" w:rsidRPr="008C2518" w:rsidRDefault="008C2518">
      <w:pPr>
        <w:rPr>
          <w:rFonts w:asciiTheme="majorHAnsi" w:hAnsiTheme="majorHAnsi"/>
          <w:b/>
        </w:rPr>
      </w:pPr>
      <w:r>
        <w:rPr>
          <w:rFonts w:asciiTheme="majorHAnsi" w:hAnsiTheme="majorHAnsi"/>
          <w:b/>
        </w:rPr>
        <w:t>11.4.3.4.4 PN and replay detection</w:t>
      </w:r>
    </w:p>
    <w:p w:rsidR="008C2518" w:rsidRPr="008C2518" w:rsidRDefault="008C2518"/>
    <w:p w:rsidR="009B07F2" w:rsidRDefault="009B07F2" w:rsidP="009B07F2">
      <w:pPr>
        <w:numPr>
          <w:ilvl w:val="0"/>
          <w:numId w:val="2"/>
        </w:numPr>
      </w:pPr>
      <w:r>
        <w:t xml:space="preserve">If dot11RSNAProtectedManagementFramesActivated is true, the recipient shall maintain a single replay counter for received individually addressed robust Management frames that </w:t>
      </w:r>
      <w:ins w:id="8" w:author="IEEE 802 Working Group" w:date="2013-03-20T13:50:00Z">
        <w:r w:rsidR="00335409">
          <w:t>are received with the To</w:t>
        </w:r>
      </w:ins>
      <w:ins w:id="9" w:author="IEEE 802 Working Group" w:date="2013-03-20T13:51:00Z">
        <w:r w:rsidR="00335409">
          <w:t xml:space="preserve"> </w:t>
        </w:r>
      </w:ins>
      <w:ins w:id="10" w:author="IEEE 802 Working Group" w:date="2013-03-20T13:50:00Z">
        <w:r w:rsidR="00335409">
          <w:t>DS field equal to 0</w:t>
        </w:r>
      </w:ins>
      <w:del w:id="11" w:author="Dan Harkins" w:date="2013-03-17T16:41:00Z">
        <w:r w:rsidDel="009B07F2">
          <w:delText xml:space="preserve">do not use </w:delText>
        </w:r>
      </w:del>
      <w:del w:id="12" w:author="IEEE 802 Working Group" w:date="2013-03-20T13:50:00Z">
        <w:r w:rsidDel="00335409">
          <w:delText>the QMF service</w:delText>
        </w:r>
      </w:del>
      <w:r>
        <w:t xml:space="preserve"> and shall use the PN from the received frame to detect replays. If dot11QMFActivated is also true, the recipient shall maintain an additional replay counter for each ACI for received individually addressed Robust Management frames that </w:t>
      </w:r>
      <w:ins w:id="13" w:author="IEEE 802 Working Group" w:date="2013-03-20T13:49:00Z">
        <w:r w:rsidR="00335409">
          <w:t>are received with the To</w:t>
        </w:r>
      </w:ins>
      <w:ins w:id="14" w:author="IEEE 802 Working Group" w:date="2013-03-20T13:51:00Z">
        <w:r w:rsidR="00335409">
          <w:t xml:space="preserve"> </w:t>
        </w:r>
      </w:ins>
      <w:ins w:id="15" w:author="IEEE 802 Working Group" w:date="2013-03-20T13:49:00Z">
        <w:r w:rsidR="00335409">
          <w:t>DS field equal to 1</w:t>
        </w:r>
      </w:ins>
      <w:del w:id="16" w:author="Dan Harkins" w:date="2013-03-17T16:42:00Z">
        <w:r w:rsidDel="009B07F2">
          <w:delText>use</w:delText>
        </w:r>
      </w:del>
      <w:del w:id="17" w:author="IEEE 802 Working Group" w:date="2013-03-20T13:49:00Z">
        <w:r w:rsidDel="00335409">
          <w:delText xml:space="preserve"> the QMF service</w:delText>
        </w:r>
      </w:del>
      <w:r>
        <w:t xml:space="preserve">. 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current value of the management frame replay counter that corresponds to the ACI of the frame. The transmitter shall preserve the order of protected robust Management frames that are transmitted to the same DA without the QMF service. When the QMF service is used, the transmitter shall not reorder robust IQMFs within an AC when the frames are transmitted to the same RA. </w:t>
      </w:r>
    </w:p>
    <w:p w:rsidR="009B07F2" w:rsidRDefault="009B07F2"/>
    <w:p w:rsidR="00F60C6D" w:rsidRPr="009B07F2" w:rsidRDefault="00F60C6D"/>
    <w:p w:rsidR="00F60C6D" w:rsidRDefault="00F60C6D">
      <w:pPr>
        <w:rPr>
          <w:b/>
          <w:i/>
        </w:rPr>
      </w:pPr>
    </w:p>
    <w:p w:rsidR="00F60C6D" w:rsidRDefault="00F60C6D">
      <w:pPr>
        <w:rPr>
          <w:b/>
          <w:i/>
        </w:rPr>
      </w:pPr>
    </w:p>
    <w:p w:rsidR="00F60C6D" w:rsidRDefault="00F60C6D">
      <w:pPr>
        <w:rPr>
          <w:b/>
          <w:i/>
        </w:rPr>
      </w:pPr>
    </w:p>
    <w:p w:rsidR="00F60C6D" w:rsidRDefault="00F60C6D">
      <w:pPr>
        <w:rPr>
          <w:b/>
          <w:i/>
        </w:rPr>
      </w:pPr>
    </w:p>
    <w:p w:rsidR="00F60C6D" w:rsidRDefault="00F60C6D">
      <w:pPr>
        <w:rPr>
          <w:b/>
          <w:i/>
        </w:rPr>
      </w:pPr>
    </w:p>
    <w:p w:rsidR="00F60C6D" w:rsidRDefault="00F60C6D">
      <w:pPr>
        <w:rPr>
          <w:b/>
          <w:i/>
        </w:rPr>
      </w:pPr>
    </w:p>
    <w:p w:rsidR="00F60C6D" w:rsidRDefault="00F60C6D">
      <w:pPr>
        <w:rPr>
          <w:b/>
          <w:i/>
        </w:rPr>
      </w:pPr>
    </w:p>
    <w:p w:rsidR="00F60C6D" w:rsidRDefault="00F60C6D">
      <w:pPr>
        <w:rPr>
          <w:b/>
          <w:i/>
        </w:rPr>
      </w:pPr>
    </w:p>
    <w:p w:rsidR="00F60C6D" w:rsidRDefault="00F60C6D">
      <w:pPr>
        <w:rPr>
          <w:b/>
          <w:i/>
        </w:rPr>
      </w:pPr>
    </w:p>
    <w:p w:rsidR="00F60C6D" w:rsidRDefault="00F60C6D">
      <w:pPr>
        <w:rPr>
          <w:b/>
          <w:i/>
        </w:rPr>
      </w:pPr>
    </w:p>
    <w:p w:rsidR="004E51E1" w:rsidRDefault="004E51E1">
      <w:pPr>
        <w:rPr>
          <w:b/>
          <w:i/>
        </w:rPr>
      </w:pPr>
    </w:p>
    <w:p w:rsidR="004E51E1" w:rsidRDefault="004E51E1">
      <w:pPr>
        <w:rPr>
          <w:b/>
          <w:i/>
        </w:rPr>
      </w:pPr>
    </w:p>
    <w:p w:rsidR="00F60C6D" w:rsidRDefault="00F60C6D">
      <w:pPr>
        <w:rPr>
          <w:b/>
          <w:i/>
        </w:rPr>
      </w:pPr>
    </w:p>
    <w:p w:rsidR="009B07F2" w:rsidRPr="00F70C84" w:rsidRDefault="00F70C84">
      <w:pPr>
        <w:rPr>
          <w:b/>
          <w:i/>
        </w:rPr>
      </w:pPr>
      <w:r>
        <w:rPr>
          <w:b/>
          <w:i/>
        </w:rPr>
        <w:t>Instruct the editor to modify section 11.4.4.4 as indicated</w:t>
      </w:r>
      <w:r w:rsidR="004E51E1">
        <w:rPr>
          <w:b/>
          <w:i/>
        </w:rPr>
        <w:t xml:space="preserve"> (CID 1331)</w:t>
      </w:r>
      <w:r>
        <w:rPr>
          <w:b/>
          <w:i/>
        </w:rPr>
        <w:t>:</w:t>
      </w:r>
    </w:p>
    <w:p w:rsidR="00F70C84" w:rsidRDefault="00F70C84"/>
    <w:p w:rsidR="00F70C84" w:rsidRPr="00F70C84" w:rsidRDefault="00F70C84" w:rsidP="00F70C84">
      <w:pPr>
        <w:rPr>
          <w:rFonts w:asciiTheme="majorHAnsi" w:hAnsiTheme="majorHAnsi"/>
          <w:b/>
        </w:rPr>
      </w:pPr>
      <w:r w:rsidRPr="00F70C84">
        <w:rPr>
          <w:rFonts w:asciiTheme="majorHAnsi" w:hAnsiTheme="majorHAnsi"/>
          <w:b/>
        </w:rPr>
        <w:t xml:space="preserve">11.4.4.4 BIP replay protection </w:t>
      </w:r>
    </w:p>
    <w:p w:rsidR="00F70C84" w:rsidRDefault="00F70C84" w:rsidP="00F70C84"/>
    <w:p w:rsidR="00F70C84" w:rsidRDefault="00F70C84" w:rsidP="00F70C84">
      <w:r>
        <w:t xml:space="preserve">The MME Sequence Number field represents a sequence number whose length is 6 octets. </w:t>
      </w:r>
    </w:p>
    <w:p w:rsidR="00F70C84" w:rsidRDefault="00F70C84" w:rsidP="00F70C84"/>
    <w:p w:rsidR="00F70C84" w:rsidRDefault="00F70C84" w:rsidP="00F70C84">
      <w:r>
        <w:t xml:space="preserve">When management frame protection is negotiated, the receiver shall maintain a 48-bit replay counter </w:t>
      </w:r>
      <w:proofErr w:type="gramStart"/>
      <w:r>
        <w:t>for  each</w:t>
      </w:r>
      <w:proofErr w:type="gramEnd"/>
      <w:r>
        <w:t xml:space="preserve"> IGTK. The receiver shall set the receive replay counter to the value of the IPN in the IGTK </w:t>
      </w:r>
      <w:ins w:id="18" w:author="Dan Harkins" w:date="2013-03-18T06:00:00Z">
        <w:r>
          <w:t>key data encapsulation (</w:t>
        </w:r>
      </w:ins>
      <w:r>
        <w:t>KDE</w:t>
      </w:r>
      <w:ins w:id="19" w:author="Dan Harkins" w:date="2013-03-18T06:00:00Z">
        <w:r>
          <w:t>) (see 11.6.2)</w:t>
        </w:r>
      </w:ins>
      <w:del w:id="20" w:author="Dan Harkins" w:date="2013-03-18T06:00:00Z">
        <w:r w:rsidDel="00F70C84">
          <w:delText xml:space="preserve"> </w:delText>
        </w:r>
      </w:del>
      <w:r>
        <w:t xml:space="preserve"> provided by the Authenticator in either the 4-Way Handshake, FT 4-Way Handshake, FT Handshake, </w:t>
      </w:r>
      <w:proofErr w:type="gramStart"/>
      <w:r>
        <w:t>or  Group</w:t>
      </w:r>
      <w:proofErr w:type="gramEnd"/>
      <w:r>
        <w:t xml:space="preserve"> Key Handshake. The transmitter may reinitialize the sequence counter when the IGTK is refreshed.  See 11.4.4.5 (BIP transmission) and 11.4.4.6 (BIP reception) for per packet BIP processing. </w:t>
      </w:r>
    </w:p>
    <w:p w:rsidR="00F70C84" w:rsidRDefault="00F70C84"/>
    <w:p w:rsidR="00F60C6D" w:rsidRDefault="00F60C6D"/>
    <w:p w:rsidR="00F70C84" w:rsidRPr="006C17BA" w:rsidRDefault="006C17BA">
      <w:pPr>
        <w:rPr>
          <w:b/>
          <w:i/>
        </w:rPr>
      </w:pPr>
      <w:r>
        <w:rPr>
          <w:b/>
          <w:i/>
        </w:rPr>
        <w:t>Instruct the editor to modify section 11.5.1.1.11 as indicated</w:t>
      </w:r>
      <w:r w:rsidR="004E51E1">
        <w:rPr>
          <w:b/>
          <w:i/>
        </w:rPr>
        <w:t xml:space="preserve"> (CID 1097)</w:t>
      </w:r>
      <w:r>
        <w:rPr>
          <w:b/>
          <w:i/>
        </w:rPr>
        <w:t>:</w:t>
      </w:r>
    </w:p>
    <w:p w:rsidR="006C17BA" w:rsidRDefault="006C17BA"/>
    <w:p w:rsidR="006C17BA" w:rsidRPr="006C17BA" w:rsidRDefault="006C17BA" w:rsidP="006C17BA">
      <w:pPr>
        <w:rPr>
          <w:rFonts w:asciiTheme="majorHAnsi" w:hAnsiTheme="majorHAnsi"/>
          <w:b/>
        </w:rPr>
      </w:pPr>
      <w:r w:rsidRPr="006C17BA">
        <w:rPr>
          <w:rFonts w:asciiTheme="majorHAnsi" w:hAnsiTheme="majorHAnsi"/>
          <w:b/>
        </w:rPr>
        <w:t xml:space="preserve">11.5.1.1.11 SMKSA </w:t>
      </w:r>
    </w:p>
    <w:p w:rsidR="006C17BA" w:rsidRDefault="006C17BA" w:rsidP="006C17BA"/>
    <w:p w:rsidR="006C17BA" w:rsidRDefault="006C17BA" w:rsidP="006C17BA">
      <w:r>
        <w:t>An SMKSA is the result of a successful SMK Handshake by the initiator STA (described in 11.6.8 (</w:t>
      </w:r>
      <w:proofErr w:type="spellStart"/>
      <w:r>
        <w:t>PeerKey</w:t>
      </w:r>
      <w:proofErr w:type="spellEnd"/>
      <w:r>
        <w:t xml:space="preserve"> Handshake)</w:t>
      </w:r>
      <w:ins w:id="21" w:author="Dan Harkins" w:date="2013-03-18T06:30:00Z">
        <w:r>
          <w:t xml:space="preserve"> and 11.10 (AP </w:t>
        </w:r>
        <w:proofErr w:type="spellStart"/>
        <w:r>
          <w:t>PeerKey</w:t>
        </w:r>
        <w:proofErr w:type="spellEnd"/>
        <w:r>
          <w:t xml:space="preserve"> support)</w:t>
        </w:r>
      </w:ins>
      <w:r>
        <w:t>). It is derived from parameters provided by the STAs and AP. This security association is bidirectional between the initiator and the peer STA. In other words, both parties use the information in the security association for both sending and receiving. The SMKSA is created as a result of a successful SMK Handshake (see 11.6.8 (</w:t>
      </w:r>
      <w:proofErr w:type="spellStart"/>
      <w:r>
        <w:t>PeerKey</w:t>
      </w:r>
      <w:proofErr w:type="spellEnd"/>
      <w:r>
        <w:t xml:space="preserve"> Handshake)</w:t>
      </w:r>
      <w:ins w:id="22" w:author="Dan Harkins" w:date="2013-03-18T06:30:00Z">
        <w:r>
          <w:t xml:space="preserve"> </w:t>
        </w:r>
      </w:ins>
      <w:ins w:id="23" w:author="IEEE 802 Working Group" w:date="2013-03-20T13:55:00Z">
        <w:r w:rsidR="00335409">
          <w:t>or</w:t>
        </w:r>
      </w:ins>
      <w:ins w:id="24" w:author="Dan Harkins" w:date="2013-03-18T06:30:00Z">
        <w:r>
          <w:t xml:space="preserve"> 11.10 (AP </w:t>
        </w:r>
        <w:proofErr w:type="spellStart"/>
        <w:r>
          <w:t>PeerKey</w:t>
        </w:r>
        <w:proofErr w:type="spellEnd"/>
        <w:r>
          <w:t xml:space="preserve"> support)</w:t>
        </w:r>
      </w:ins>
      <w:r>
        <w:t>).</w:t>
      </w:r>
    </w:p>
    <w:p w:rsidR="006C17BA" w:rsidRDefault="006C17BA"/>
    <w:p w:rsidR="00F60C6D" w:rsidRDefault="00F60C6D"/>
    <w:p w:rsidR="006C17BA" w:rsidRPr="006C17BA" w:rsidRDefault="006C17BA">
      <w:pPr>
        <w:rPr>
          <w:b/>
          <w:i/>
        </w:rPr>
      </w:pPr>
      <w:r>
        <w:rPr>
          <w:b/>
          <w:i/>
        </w:rPr>
        <w:t>Instruct the editor to modify section 11.5.1.1.12 as indicated</w:t>
      </w:r>
      <w:r w:rsidR="004E51E1">
        <w:rPr>
          <w:b/>
          <w:i/>
        </w:rPr>
        <w:t xml:space="preserve"> (CID 1098)</w:t>
      </w:r>
      <w:r>
        <w:rPr>
          <w:b/>
          <w:i/>
        </w:rPr>
        <w:t>:</w:t>
      </w:r>
    </w:p>
    <w:p w:rsidR="006C17BA" w:rsidRDefault="006C17BA"/>
    <w:p w:rsidR="006C17BA" w:rsidRPr="006C17BA" w:rsidRDefault="006C17BA" w:rsidP="006C17BA">
      <w:pPr>
        <w:rPr>
          <w:rFonts w:asciiTheme="majorHAnsi" w:hAnsiTheme="majorHAnsi"/>
          <w:b/>
        </w:rPr>
      </w:pPr>
      <w:r w:rsidRPr="006C17BA">
        <w:rPr>
          <w:rFonts w:asciiTheme="majorHAnsi" w:hAnsiTheme="majorHAnsi"/>
          <w:b/>
        </w:rPr>
        <w:t xml:space="preserve">11.5.1.1.12 STKSA </w:t>
      </w:r>
    </w:p>
    <w:p w:rsidR="006C17BA" w:rsidRDefault="006C17BA" w:rsidP="006C17BA"/>
    <w:p w:rsidR="006C17BA" w:rsidRDefault="006C17BA" w:rsidP="006C17BA">
      <w:r>
        <w:t xml:space="preserve">The STKSA is a result of successful completion of the 4-Way STK Handshake. This security association is bidirectional between the initiator and the peer STAs. The STKSA is used to create session keys to protect this STSL. STKSAs are cached for the life of the SMKSA or until the STSL ends, whichever comes first. There shall be only one STKSA with the same initiator STA and peer MAC addresses at any one time. </w:t>
      </w:r>
      <w:ins w:id="25" w:author="IEEE 802 Working Group" w:date="2013-03-20T13:54:00Z">
        <w:r w:rsidR="00335409">
          <w:t xml:space="preserve">An </w:t>
        </w:r>
      </w:ins>
      <w:r>
        <w:t xml:space="preserve">STKSA is created as a result of </w:t>
      </w:r>
      <w:proofErr w:type="spellStart"/>
      <w:r>
        <w:t>PeerKey</w:t>
      </w:r>
      <w:proofErr w:type="spellEnd"/>
      <w:r>
        <w:t xml:space="preserve"> Handshake (see 11.6.8 (</w:t>
      </w:r>
      <w:proofErr w:type="spellStart"/>
      <w:r>
        <w:t>PeerKey</w:t>
      </w:r>
      <w:proofErr w:type="spellEnd"/>
      <w:r>
        <w:t xml:space="preserve"> Handshake))</w:t>
      </w:r>
      <w:ins w:id="26" w:author="Dan Harkins" w:date="2013-03-18T06:34:00Z">
        <w:r>
          <w:t xml:space="preserve"> </w:t>
        </w:r>
      </w:ins>
      <w:ins w:id="27" w:author="IEEE 802 Working Group" w:date="2013-03-20T13:55:00Z">
        <w:r w:rsidR="00335409">
          <w:t>or</w:t>
        </w:r>
      </w:ins>
      <w:ins w:id="28" w:author="Dan Harkins" w:date="2013-03-18T06:34:00Z">
        <w:r>
          <w:t xml:space="preserve"> the AP </w:t>
        </w:r>
        <w:proofErr w:type="spellStart"/>
        <w:r>
          <w:t>PeerKey</w:t>
        </w:r>
        <w:proofErr w:type="spellEnd"/>
        <w:r>
          <w:t xml:space="preserve"> protocol (see 11.10 (AP </w:t>
        </w:r>
        <w:proofErr w:type="spellStart"/>
        <w:r>
          <w:t>PeerKey</w:t>
        </w:r>
        <w:proofErr w:type="spellEnd"/>
        <w:r>
          <w:t xml:space="preserve"> support))</w:t>
        </w:r>
      </w:ins>
      <w:r>
        <w:t>.</w:t>
      </w:r>
    </w:p>
    <w:p w:rsidR="006C17BA" w:rsidRDefault="006C17BA"/>
    <w:p w:rsidR="00F60C6D" w:rsidRDefault="00F60C6D"/>
    <w:p w:rsidR="00F60C6D" w:rsidRDefault="00F60C6D"/>
    <w:p w:rsidR="00F60C6D" w:rsidRDefault="00F60C6D"/>
    <w:p w:rsidR="00F60C6D" w:rsidRDefault="00F60C6D"/>
    <w:p w:rsidR="00F60C6D" w:rsidRDefault="00F60C6D"/>
    <w:p w:rsidR="00F60C6D" w:rsidRDefault="00F60C6D"/>
    <w:p w:rsidR="00F60C6D" w:rsidRDefault="00F60C6D"/>
    <w:p w:rsidR="00F60C6D" w:rsidRDefault="00F60C6D"/>
    <w:p w:rsidR="00F60C6D" w:rsidRDefault="00F60C6D"/>
    <w:p w:rsidR="00F60C6D" w:rsidRDefault="00F60C6D"/>
    <w:p w:rsidR="00F60C6D" w:rsidRDefault="00F60C6D"/>
    <w:p w:rsidR="00F60C6D" w:rsidRDefault="00F60C6D"/>
    <w:p w:rsidR="00F60C6D" w:rsidRDefault="00F60C6D"/>
    <w:p w:rsidR="00F60C6D" w:rsidRDefault="00F60C6D"/>
    <w:p w:rsidR="00F60C6D" w:rsidRDefault="00F60C6D"/>
    <w:p w:rsidR="00F60C6D" w:rsidRDefault="00F60C6D"/>
    <w:p w:rsidR="006C17BA" w:rsidRPr="003B05DE" w:rsidRDefault="003B05DE">
      <w:pPr>
        <w:rPr>
          <w:b/>
          <w:i/>
        </w:rPr>
      </w:pPr>
      <w:r>
        <w:rPr>
          <w:b/>
          <w:i/>
        </w:rPr>
        <w:t>Instruct the editor to modify section 11.5.9.2 as indicated</w:t>
      </w:r>
      <w:r w:rsidR="004E51E1">
        <w:rPr>
          <w:b/>
          <w:i/>
        </w:rPr>
        <w:t xml:space="preserve"> (CID 1073)</w:t>
      </w:r>
      <w:r>
        <w:rPr>
          <w:b/>
          <w:i/>
        </w:rPr>
        <w:t>:</w:t>
      </w:r>
    </w:p>
    <w:p w:rsidR="00CA09B2" w:rsidRDefault="00CA09B2"/>
    <w:p w:rsidR="003B05DE" w:rsidRPr="003B05DE" w:rsidRDefault="003B05DE">
      <w:pPr>
        <w:rPr>
          <w:rFonts w:asciiTheme="majorHAnsi" w:hAnsiTheme="majorHAnsi"/>
          <w:b/>
        </w:rPr>
      </w:pPr>
      <w:r>
        <w:rPr>
          <w:rFonts w:asciiTheme="majorHAnsi" w:hAnsiTheme="majorHAnsi"/>
          <w:b/>
        </w:rPr>
        <w:t xml:space="preserve">11.5.9.2 </w:t>
      </w:r>
      <w:proofErr w:type="spellStart"/>
      <w:r>
        <w:rPr>
          <w:rFonts w:asciiTheme="majorHAnsi" w:hAnsiTheme="majorHAnsi"/>
          <w:b/>
        </w:rPr>
        <w:t>Preauthentication</w:t>
      </w:r>
      <w:proofErr w:type="spellEnd"/>
      <w:r>
        <w:rPr>
          <w:rFonts w:asciiTheme="majorHAnsi" w:hAnsiTheme="majorHAnsi"/>
          <w:b/>
        </w:rPr>
        <w:t xml:space="preserve"> and RSNA key management</w:t>
      </w:r>
    </w:p>
    <w:p w:rsidR="003B05DE" w:rsidRDefault="003B05DE"/>
    <w:p w:rsidR="003B05DE" w:rsidRDefault="003B05DE" w:rsidP="003B05DE">
      <w:proofErr w:type="spellStart"/>
      <w:r>
        <w:t>Preauthentication</w:t>
      </w:r>
      <w:proofErr w:type="spellEnd"/>
      <w:r>
        <w:t xml:space="preserve"> uses the IEEE </w:t>
      </w:r>
      <w:proofErr w:type="spellStart"/>
      <w:proofErr w:type="gramStart"/>
      <w:r>
        <w:t>Std</w:t>
      </w:r>
      <w:proofErr w:type="spellEnd"/>
      <w:proofErr w:type="gramEnd"/>
      <w:r>
        <w:t xml:space="preserve"> 802.1X protocol and state machines with </w:t>
      </w:r>
      <w:proofErr w:type="spellStart"/>
      <w:r>
        <w:t>EtherType</w:t>
      </w:r>
      <w:proofErr w:type="spellEnd"/>
      <w:r>
        <w:t xml:space="preserve"> 88-C7, rather than the </w:t>
      </w:r>
      <w:proofErr w:type="spellStart"/>
      <w:r>
        <w:t>EtherType</w:t>
      </w:r>
      <w:proofErr w:type="spellEnd"/>
      <w:r>
        <w:t xml:space="preserve"> 88-8E. Only IEEE </w:t>
      </w:r>
      <w:proofErr w:type="spellStart"/>
      <w:r>
        <w:t>Std</w:t>
      </w:r>
      <w:proofErr w:type="spellEnd"/>
      <w:r>
        <w:t xml:space="preserve"> 802.1X frame types EAP-Packet and EAPOL-Start are valid </w:t>
      </w:r>
      <w:proofErr w:type="gramStart"/>
      <w:r>
        <w:t xml:space="preserve">for  </w:t>
      </w:r>
      <w:proofErr w:type="spellStart"/>
      <w:r>
        <w:t>preauthentication</w:t>
      </w:r>
      <w:proofErr w:type="spellEnd"/>
      <w:proofErr w:type="gramEnd"/>
      <w:r>
        <w:t xml:space="preserve">. </w:t>
      </w:r>
    </w:p>
    <w:p w:rsidR="003B05DE" w:rsidRDefault="003B05DE" w:rsidP="003B05DE"/>
    <w:p w:rsidR="003B05DE" w:rsidDel="003B05DE" w:rsidRDefault="003B05DE" w:rsidP="003B05DE">
      <w:pPr>
        <w:rPr>
          <w:del w:id="29" w:author="Dan Harkins" w:date="2013-03-18T06:40:00Z"/>
        </w:rPr>
      </w:pPr>
      <w:del w:id="30" w:author="Dan Harkins" w:date="2013-03-18T06:40:00Z">
        <w:r w:rsidDel="003B05DE">
          <w:delText xml:space="preserve">NOTE—Some IEEE Std 802.1X Authenticators might not bridge IEEE Std 802.1X frames, as suggested in C.1.1 of IEEE Std 802.1X-2004. Preauthentication uses a distinct EtherType to enable such devices to bridge preauthentication frames. </w:delText>
        </w:r>
      </w:del>
    </w:p>
    <w:p w:rsidR="003B05DE" w:rsidRDefault="003B05DE" w:rsidP="003B05DE"/>
    <w:p w:rsidR="00F60C6D" w:rsidRDefault="003B05DE">
      <w:r>
        <w:t xml:space="preserve">A Supplicant may initiate </w:t>
      </w:r>
      <w:proofErr w:type="spellStart"/>
      <w:r>
        <w:t>preauthentication</w:t>
      </w:r>
      <w:proofErr w:type="spellEnd"/>
      <w:r>
        <w:t xml:space="preserve"> when it has completed the 4-Way Handshake and configured the required temporal keys. To effect </w:t>
      </w:r>
      <w:proofErr w:type="spellStart"/>
      <w:r>
        <w:t>preauthentication</w:t>
      </w:r>
      <w:proofErr w:type="spellEnd"/>
      <w:r>
        <w:t>, the Supplicant sends an EAPOL-Start frame with the DA being the BSSID of a targeted AP and the RA being the BSSID of the AP with which it is associated.</w:t>
      </w:r>
    </w:p>
    <w:p w:rsidR="00F60C6D" w:rsidRDefault="00F60C6D"/>
    <w:p w:rsidR="00F60C6D" w:rsidRPr="00480D33" w:rsidRDefault="00B158E2" w:rsidP="00EE1CBE">
      <w:pPr>
        <w:rPr>
          <w:b/>
          <w:i/>
        </w:rPr>
      </w:pPr>
      <w:r>
        <w:rPr>
          <w:b/>
          <w:i/>
        </w:rPr>
        <w:t>Instruct the editor to modify figure 11-37 to change “MUI” to “RESERVED”, delete all references to MUI, and delete table 11-7.</w:t>
      </w:r>
      <w:r w:rsidR="004E51E1">
        <w:rPr>
          <w:b/>
          <w:i/>
        </w:rPr>
        <w:t xml:space="preserve"> (CID 1333)</w:t>
      </w:r>
    </w:p>
    <w:p w:rsidR="00F60C6D" w:rsidRDefault="00F60C6D" w:rsidP="00EE1CBE"/>
    <w:p w:rsidR="00CB6A79" w:rsidRPr="0031485C" w:rsidRDefault="0031485C" w:rsidP="00EE1CBE">
      <w:pPr>
        <w:rPr>
          <w:b/>
          <w:i/>
        </w:rPr>
      </w:pPr>
      <w:r>
        <w:rPr>
          <w:b/>
          <w:i/>
        </w:rPr>
        <w:t>Instruct the editor to modify section 13.5.1 as indicated</w:t>
      </w:r>
      <w:r w:rsidR="004E51E1">
        <w:rPr>
          <w:b/>
          <w:i/>
        </w:rPr>
        <w:t xml:space="preserve"> (CID 1092)</w:t>
      </w:r>
      <w:r>
        <w:rPr>
          <w:b/>
          <w:i/>
        </w:rPr>
        <w:t>:</w:t>
      </w:r>
    </w:p>
    <w:p w:rsidR="00CB6A79" w:rsidRDefault="00CB6A79" w:rsidP="00EE1CBE"/>
    <w:p w:rsidR="00CB6A79" w:rsidRPr="0031485C" w:rsidRDefault="00CB6A79" w:rsidP="00CB6A79">
      <w:pPr>
        <w:rPr>
          <w:rFonts w:asciiTheme="majorHAnsi" w:hAnsiTheme="majorHAnsi"/>
          <w:b/>
        </w:rPr>
      </w:pPr>
      <w:r w:rsidRPr="0031485C">
        <w:rPr>
          <w:rFonts w:asciiTheme="majorHAnsi" w:hAnsiTheme="majorHAnsi"/>
          <w:b/>
        </w:rPr>
        <w:t xml:space="preserve">13.5 Authenticated mesh peering exchange (AMPE) </w:t>
      </w:r>
    </w:p>
    <w:p w:rsidR="0031485C" w:rsidRPr="0031485C" w:rsidRDefault="0031485C" w:rsidP="00CB6A79">
      <w:pPr>
        <w:rPr>
          <w:rFonts w:asciiTheme="majorHAnsi" w:hAnsiTheme="majorHAnsi"/>
          <w:b/>
        </w:rPr>
      </w:pPr>
    </w:p>
    <w:p w:rsidR="00CB6A79" w:rsidRPr="0031485C" w:rsidRDefault="00CB6A79" w:rsidP="00CB6A79">
      <w:pPr>
        <w:rPr>
          <w:rFonts w:asciiTheme="majorHAnsi" w:hAnsiTheme="majorHAnsi"/>
          <w:b/>
        </w:rPr>
      </w:pPr>
      <w:r w:rsidRPr="0031485C">
        <w:rPr>
          <w:rFonts w:asciiTheme="majorHAnsi" w:hAnsiTheme="majorHAnsi"/>
          <w:b/>
        </w:rPr>
        <w:t xml:space="preserve">13.5.1 Overview </w:t>
      </w:r>
    </w:p>
    <w:p w:rsidR="0031485C" w:rsidRDefault="0031485C" w:rsidP="00CB6A79"/>
    <w:p w:rsidR="00CB6A79" w:rsidRDefault="00CB6A79" w:rsidP="00CB6A79">
      <w:r>
        <w:t xml:space="preserve">The authenticated mesh peering exchange (AMPE) establishes an authenticated mesh peering between the </w:t>
      </w:r>
    </w:p>
    <w:p w:rsidR="00CB6A79" w:rsidRDefault="00CB6A79" w:rsidP="00CB6A79">
      <w:proofErr w:type="gramStart"/>
      <w:r>
        <w:t>mesh</w:t>
      </w:r>
      <w:proofErr w:type="gramEnd"/>
      <w:r>
        <w:t xml:space="preserve"> STAs, under the assumption that mesh PMKSA has already been established before the initiation of </w:t>
      </w:r>
    </w:p>
    <w:p w:rsidR="00CB6A79" w:rsidRDefault="00CB6A79" w:rsidP="00CB6A79">
      <w:proofErr w:type="gramStart"/>
      <w:r>
        <w:t>the</w:t>
      </w:r>
      <w:proofErr w:type="gramEnd"/>
      <w:r>
        <w:t xml:space="preserve"> protocol. An authenticated mesh peering includes a mesh peering, corresponding mesh TKSA, and the </w:t>
      </w:r>
    </w:p>
    <w:p w:rsidR="00CB6A79" w:rsidRDefault="00CB6A79" w:rsidP="00CB6A79">
      <w:proofErr w:type="gramStart"/>
      <w:r>
        <w:t>two</w:t>
      </w:r>
      <w:proofErr w:type="gramEnd"/>
      <w:r>
        <w:t xml:space="preserve"> mesh STAs mesh GTKSAs. </w:t>
      </w:r>
    </w:p>
    <w:p w:rsidR="00CB6A79" w:rsidRDefault="00CB6A79" w:rsidP="00EE1CBE"/>
    <w:p w:rsidR="0031485C" w:rsidRDefault="0031485C" w:rsidP="0031485C">
      <w:pPr>
        <w:rPr>
          <w:ins w:id="31" w:author="Dan Harkins" w:date="2013-03-18T08:47:00Z"/>
        </w:rPr>
      </w:pPr>
      <w:ins w:id="32" w:author="Dan Harkins" w:date="2013-03-18T08:47:00Z">
        <w:r>
          <w:t>The AMPE is also used to establish an authenticated peering between two A</w:t>
        </w:r>
      </w:ins>
      <w:ins w:id="33" w:author="IEEE 802 Working Group" w:date="2013-03-20T14:29:00Z">
        <w:r w:rsidR="00480D33">
          <w:t>P</w:t>
        </w:r>
      </w:ins>
      <w:ins w:id="34" w:author="Dan Harkins" w:date="2013-03-18T08:47:00Z">
        <w:r>
          <w:t xml:space="preserve">s that support the AP </w:t>
        </w:r>
        <w:proofErr w:type="spellStart"/>
        <w:r>
          <w:t>Peerkey</w:t>
        </w:r>
        <w:proofErr w:type="spellEnd"/>
        <w:r>
          <w:t xml:space="preserve"> protocol (as defined in 11.10) under the assumption that a PMK has already been established before the </w:t>
        </w:r>
        <w:proofErr w:type="spellStart"/>
        <w:r>
          <w:t>inititiation</w:t>
        </w:r>
        <w:proofErr w:type="spellEnd"/>
        <w:r>
          <w:t xml:space="preserve"> of the AMPE exchange.</w:t>
        </w:r>
      </w:ins>
    </w:p>
    <w:p w:rsidR="0031485C" w:rsidRDefault="0031485C" w:rsidP="0031485C">
      <w:pPr>
        <w:rPr>
          <w:ins w:id="35" w:author="Dan Harkins" w:date="2013-03-18T08:48:00Z"/>
        </w:rPr>
      </w:pPr>
    </w:p>
    <w:p w:rsidR="0031485C" w:rsidRDefault="0031485C" w:rsidP="0031485C">
      <w:r>
        <w:t xml:space="preserve">The AMPE uses Mesh Peering Management frames. Parameters are exchanged via the RSNE, the </w:t>
      </w:r>
    </w:p>
    <w:p w:rsidR="0031485C" w:rsidRDefault="0031485C" w:rsidP="0031485C">
      <w:proofErr w:type="gramStart"/>
      <w:r>
        <w:t>Authenticated Mesh Peering Exchange element, and the MIC element.</w:t>
      </w:r>
      <w:proofErr w:type="gramEnd"/>
      <w:r>
        <w:t xml:space="preserve"> </w:t>
      </w:r>
    </w:p>
    <w:p w:rsidR="0031485C" w:rsidRDefault="0031485C" w:rsidP="0031485C"/>
    <w:p w:rsidR="0031485C" w:rsidRDefault="0031485C" w:rsidP="0031485C">
      <w:r>
        <w:t xml:space="preserve">The major functions provided by AMPE are security capabilities selection, key confirmation, and key </w:t>
      </w:r>
    </w:p>
    <w:p w:rsidR="0031485C" w:rsidRDefault="0031485C" w:rsidP="0031485C">
      <w:proofErr w:type="gramStart"/>
      <w:r>
        <w:t>management</w:t>
      </w:r>
      <w:proofErr w:type="gramEnd"/>
      <w:r>
        <w:t>.</w:t>
      </w:r>
    </w:p>
    <w:p w:rsidR="0031485C" w:rsidRDefault="0031485C" w:rsidP="00EE1CBE"/>
    <w:p w:rsidR="00F60C6D" w:rsidRDefault="00F60C6D" w:rsidP="00EE1CBE"/>
    <w:p w:rsidR="004E51E1" w:rsidRDefault="004E51E1" w:rsidP="00EE1CBE"/>
    <w:p w:rsidR="004E51E1" w:rsidRDefault="004E51E1" w:rsidP="00EE1CBE"/>
    <w:p w:rsidR="004E51E1" w:rsidRDefault="004E51E1" w:rsidP="00EE1CBE"/>
    <w:p w:rsidR="004E51E1" w:rsidRDefault="004E51E1" w:rsidP="00EE1CBE"/>
    <w:p w:rsidR="004E51E1" w:rsidRDefault="004E51E1" w:rsidP="00EE1CBE"/>
    <w:p w:rsidR="004E51E1" w:rsidRDefault="004E51E1" w:rsidP="00EE1CBE"/>
    <w:p w:rsidR="004E51E1" w:rsidRDefault="004E51E1" w:rsidP="00EE1CBE"/>
    <w:p w:rsidR="004E51E1" w:rsidRDefault="004E51E1" w:rsidP="00EE1CBE"/>
    <w:p w:rsidR="004E51E1" w:rsidRDefault="004E51E1" w:rsidP="00EE1CBE"/>
    <w:p w:rsidR="004E51E1" w:rsidRDefault="004E51E1" w:rsidP="00EE1CBE"/>
    <w:p w:rsidR="0031485C" w:rsidRPr="0031485C" w:rsidRDefault="0031485C" w:rsidP="00EE1CBE">
      <w:pPr>
        <w:rPr>
          <w:b/>
          <w:i/>
        </w:rPr>
      </w:pPr>
      <w:r>
        <w:rPr>
          <w:b/>
          <w:i/>
        </w:rPr>
        <w:lastRenderedPageBreak/>
        <w:t>Instruct the editor to modify section 13.5.2.1 as indicated</w:t>
      </w:r>
      <w:r w:rsidR="004E51E1">
        <w:rPr>
          <w:b/>
          <w:i/>
        </w:rPr>
        <w:t xml:space="preserve"> (CID 1093 and 1094)</w:t>
      </w:r>
      <w:r>
        <w:rPr>
          <w:b/>
          <w:i/>
        </w:rPr>
        <w:t>:</w:t>
      </w:r>
    </w:p>
    <w:p w:rsidR="0031485C" w:rsidRDefault="0031485C" w:rsidP="00EE1CBE"/>
    <w:p w:rsidR="0031485C" w:rsidRPr="0031485C" w:rsidRDefault="0031485C" w:rsidP="0031485C">
      <w:pPr>
        <w:rPr>
          <w:rFonts w:asciiTheme="majorHAnsi" w:hAnsiTheme="majorHAnsi"/>
          <w:b/>
        </w:rPr>
      </w:pPr>
      <w:r w:rsidRPr="0031485C">
        <w:rPr>
          <w:rFonts w:asciiTheme="majorHAnsi" w:hAnsiTheme="majorHAnsi"/>
          <w:b/>
        </w:rPr>
        <w:t xml:space="preserve">13.5.2.1 Instance Pairwise Cipher Suite selection </w:t>
      </w:r>
    </w:p>
    <w:p w:rsidR="0031485C" w:rsidRDefault="0031485C" w:rsidP="0031485C"/>
    <w:p w:rsidR="0031485C" w:rsidRDefault="0031485C" w:rsidP="0031485C">
      <w:r>
        <w:t>Pairwise cipher suite selectors WEP-40, WEP-104, and TKIP shall not be used as the pairwise cipher suite when dot11MeshSecurityActivated</w:t>
      </w:r>
      <w:ins w:id="36" w:author="Dan Harkins" w:date="2013-03-18T08:54:00Z">
        <w:r>
          <w:t>, dot11ProtectedTXOPNegotiationActivating, or dot11ProtectedQLoadReportActivated</w:t>
        </w:r>
      </w:ins>
      <w:r>
        <w:t xml:space="preserve"> is enabled. </w:t>
      </w:r>
    </w:p>
    <w:p w:rsidR="00DC5FCE" w:rsidRDefault="00DC5FCE" w:rsidP="00DC5FCE"/>
    <w:p w:rsidR="00DC5FCE" w:rsidRDefault="00DC5FCE" w:rsidP="00DC5FCE">
      <w:r>
        <w:t xml:space="preserve">If the pairwise cipher suite has not been selected, </w:t>
      </w:r>
      <w:del w:id="37" w:author="Dan Harkins" w:date="2013-03-18T08:57:00Z">
        <w:r w:rsidDel="00DC5FCE">
          <w:delText xml:space="preserve">mesh </w:delText>
        </w:r>
      </w:del>
      <w:r>
        <w:t xml:space="preserve">STAs shall attempt to reach the agreement on the </w:t>
      </w:r>
    </w:p>
    <w:p w:rsidR="0031485C" w:rsidRDefault="00DC5FCE" w:rsidP="00DC5FCE">
      <w:proofErr w:type="gramStart"/>
      <w:r>
        <w:t>pairwise</w:t>
      </w:r>
      <w:proofErr w:type="gramEnd"/>
      <w:r>
        <w:t xml:space="preserve"> cipher suite using the following procedure in four steps:</w:t>
      </w:r>
    </w:p>
    <w:p w:rsidR="00DC5FCE" w:rsidRDefault="00DC5FCE" w:rsidP="0031485C"/>
    <w:p w:rsidR="00F60C6D" w:rsidRDefault="00F60C6D" w:rsidP="0031485C"/>
    <w:p w:rsidR="002E62E3" w:rsidRDefault="002E62E3" w:rsidP="0031485C">
      <w:pPr>
        <w:rPr>
          <w:b/>
          <w:i/>
        </w:rPr>
      </w:pPr>
      <w:r>
        <w:rPr>
          <w:b/>
          <w:i/>
        </w:rPr>
        <w:t>Instruct the editor to modify section 13.5.7 as indicated</w:t>
      </w:r>
      <w:r w:rsidR="004E51E1">
        <w:rPr>
          <w:b/>
          <w:i/>
        </w:rPr>
        <w:t xml:space="preserve"> (CID 1096</w:t>
      </w:r>
      <w:bookmarkStart w:id="38" w:name="_GoBack"/>
      <w:bookmarkEnd w:id="38"/>
      <w:r w:rsidR="004E51E1">
        <w:rPr>
          <w:b/>
          <w:i/>
        </w:rPr>
        <w:t>)</w:t>
      </w:r>
      <w:r>
        <w:rPr>
          <w:b/>
          <w:i/>
        </w:rPr>
        <w:t>:</w:t>
      </w:r>
    </w:p>
    <w:p w:rsidR="002E62E3" w:rsidRDefault="002E62E3" w:rsidP="0031485C"/>
    <w:p w:rsidR="002E62E3" w:rsidRPr="002E62E3" w:rsidRDefault="002E62E3" w:rsidP="0031485C">
      <w:pPr>
        <w:rPr>
          <w:rFonts w:asciiTheme="majorHAnsi" w:hAnsiTheme="majorHAnsi"/>
          <w:b/>
        </w:rPr>
      </w:pPr>
      <w:r>
        <w:rPr>
          <w:rFonts w:asciiTheme="majorHAnsi" w:hAnsiTheme="majorHAnsi"/>
          <w:b/>
        </w:rPr>
        <w:t>13.5.7 Keys and key derivation algorithm for the authenticated mesh peering exchange (AMPE)</w:t>
      </w:r>
    </w:p>
    <w:p w:rsidR="002E62E3" w:rsidRDefault="002E62E3" w:rsidP="0031485C"/>
    <w:p w:rsidR="002E62E3" w:rsidRDefault="002E62E3" w:rsidP="002E62E3">
      <w:r>
        <w:t xml:space="preserve">The MTK is used to protect communications between two peer </w:t>
      </w:r>
      <w:del w:id="39" w:author="Dan Harkins" w:date="2013-03-18T09:11:00Z">
        <w:r w:rsidDel="002E62E3">
          <w:delText xml:space="preserve">mesh </w:delText>
        </w:r>
      </w:del>
      <w:r>
        <w:t xml:space="preserve">STAs. The local </w:t>
      </w:r>
      <w:del w:id="40" w:author="Dan Harkins" w:date="2013-03-18T09:11:00Z">
        <w:r w:rsidDel="002E62E3">
          <w:delText xml:space="preserve">mesh </w:delText>
        </w:r>
      </w:del>
      <w:r>
        <w:t xml:space="preserve">STA and peer </w:t>
      </w:r>
    </w:p>
    <w:p w:rsidR="002E62E3" w:rsidRDefault="002E62E3" w:rsidP="002E62E3">
      <w:del w:id="41" w:author="Dan Harkins" w:date="2013-03-18T09:11:00Z">
        <w:r w:rsidDel="002E62E3">
          <w:delText xml:space="preserve">mesh </w:delText>
        </w:r>
      </w:del>
      <w:r>
        <w:t xml:space="preserve">STA derive an MTK per peering instance and may rekey the MTK using AMPE. </w:t>
      </w:r>
    </w:p>
    <w:p w:rsidR="00CA09B2" w:rsidRPr="00EE1CBE" w:rsidRDefault="00CA09B2" w:rsidP="0031485C">
      <w:r>
        <w:br w:type="page"/>
      </w: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D33" w:rsidRDefault="00480D33">
      <w:r>
        <w:separator/>
      </w:r>
    </w:p>
  </w:endnote>
  <w:endnote w:type="continuationSeparator" w:id="0">
    <w:p w:rsidR="00480D33" w:rsidRDefault="0048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33" w:rsidRDefault="00480D33">
    <w:pPr>
      <w:pStyle w:val="Footer"/>
      <w:tabs>
        <w:tab w:val="clear" w:pos="6480"/>
        <w:tab w:val="center" w:pos="4680"/>
        <w:tab w:val="right" w:pos="9360"/>
      </w:tabs>
    </w:pPr>
    <w:r>
      <w:t>Security Comment Resolution</w:t>
    </w:r>
    <w:r>
      <w:tab/>
      <w:t xml:space="preserve">page </w:t>
    </w:r>
    <w:r>
      <w:fldChar w:fldCharType="begin"/>
    </w:r>
    <w:r>
      <w:instrText xml:space="preserve">page </w:instrText>
    </w:r>
    <w:r>
      <w:fldChar w:fldCharType="separate"/>
    </w:r>
    <w:r w:rsidR="004E51E1">
      <w:rPr>
        <w:noProof/>
      </w:rPr>
      <w:t>5</w:t>
    </w:r>
    <w:r>
      <w:fldChar w:fldCharType="end"/>
    </w:r>
    <w:r>
      <w:tab/>
    </w:r>
    <w:fldSimple w:instr=" COMMENTS  \* MERGEFORMAT ">
      <w:r>
        <w:t>Dan Harkins, Aruba Networks</w:t>
      </w:r>
    </w:fldSimple>
  </w:p>
  <w:p w:rsidR="00480D33" w:rsidRDefault="00480D3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D33" w:rsidRDefault="00480D33">
      <w:r>
        <w:separator/>
      </w:r>
    </w:p>
  </w:footnote>
  <w:footnote w:type="continuationSeparator" w:id="0">
    <w:p w:rsidR="00480D33" w:rsidRDefault="00480D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33" w:rsidRDefault="00480D33">
    <w:pPr>
      <w:pStyle w:val="Header"/>
      <w:tabs>
        <w:tab w:val="clear" w:pos="6480"/>
        <w:tab w:val="center" w:pos="4680"/>
        <w:tab w:val="right" w:pos="9360"/>
      </w:tabs>
    </w:pPr>
    <w:fldSimple w:instr=" KEYWORDS  \* MERGEFORMAT ">
      <w:r>
        <w:t>March 2013</w:t>
      </w:r>
    </w:fldSimple>
    <w:r>
      <w:tab/>
    </w:r>
    <w:r>
      <w:tab/>
    </w:r>
    <w:fldSimple w:instr=" TITLE  \* MERGEFORMAT ">
      <w:r>
        <w:t>doc.: IEEE 802.11-13/0332r1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FA8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546E13"/>
    <w:multiLevelType w:val="multilevel"/>
    <w:tmpl w:val="FE9675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5222A0"/>
    <w:multiLevelType w:val="hybridMultilevel"/>
    <w:tmpl w:val="17AECCEC"/>
    <w:lvl w:ilvl="0" w:tplc="1F64C732">
      <w:start w:val="1"/>
      <w:numFmt w:val="none"/>
      <w:lvlText w:val="f)"/>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A710D"/>
    <w:multiLevelType w:val="multilevel"/>
    <w:tmpl w:val="D7AA17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0A253C5"/>
    <w:multiLevelType w:val="hybridMultilevel"/>
    <w:tmpl w:val="9A7C085C"/>
    <w:lvl w:ilvl="0" w:tplc="93DCE3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F2"/>
    <w:rsid w:val="000D38B9"/>
    <w:rsid w:val="001C670B"/>
    <w:rsid w:val="001D723B"/>
    <w:rsid w:val="0029020B"/>
    <w:rsid w:val="002D44BE"/>
    <w:rsid w:val="002E62E3"/>
    <w:rsid w:val="0031485C"/>
    <w:rsid w:val="00335409"/>
    <w:rsid w:val="003B05DE"/>
    <w:rsid w:val="00442037"/>
    <w:rsid w:val="00480D33"/>
    <w:rsid w:val="004B064B"/>
    <w:rsid w:val="004E51E1"/>
    <w:rsid w:val="00501B8B"/>
    <w:rsid w:val="0062440B"/>
    <w:rsid w:val="006C0727"/>
    <w:rsid w:val="006C17BA"/>
    <w:rsid w:val="006E145F"/>
    <w:rsid w:val="00770572"/>
    <w:rsid w:val="00890DFB"/>
    <w:rsid w:val="008C2518"/>
    <w:rsid w:val="009B07F2"/>
    <w:rsid w:val="009F2FBC"/>
    <w:rsid w:val="00AA427C"/>
    <w:rsid w:val="00B158E2"/>
    <w:rsid w:val="00BE68C2"/>
    <w:rsid w:val="00CA09B2"/>
    <w:rsid w:val="00CB6A79"/>
    <w:rsid w:val="00CF1B01"/>
    <w:rsid w:val="00DC5A7B"/>
    <w:rsid w:val="00DC5FCE"/>
    <w:rsid w:val="00EE1CBE"/>
    <w:rsid w:val="00F60C6D"/>
    <w:rsid w:val="00F70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mar13:security-com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security-comments.dot</Template>
  <TotalTime>0</TotalTime>
  <Pages>6</Pages>
  <Words>1204</Words>
  <Characters>6479</Characters>
  <Application>Microsoft Macintosh Word</Application>
  <DocSecurity>0</DocSecurity>
  <Lines>175</Lines>
  <Paragraphs>88</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Aruba Networks</Company>
  <LinksUpToDate>false</LinksUpToDate>
  <CharactersWithSpaces>7595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802.11-13/0332r0</dc:title>
  <dc:subject>Submission</dc:subject>
  <dc:creator>Dan Harkins</dc:creator>
  <cp:keywords>March 2013</cp:keywords>
  <dc:description>Dan Harkins, Aruba Networks</dc:description>
  <cp:lastModifiedBy>IEEE 802 Working Group</cp:lastModifiedBy>
  <cp:revision>2</cp:revision>
  <cp:lastPrinted>1901-01-01T08:00:00Z</cp:lastPrinted>
  <dcterms:created xsi:type="dcterms:W3CDTF">2013-03-20T21:41:00Z</dcterms:created>
  <dcterms:modified xsi:type="dcterms:W3CDTF">2013-03-20T21:41:00Z</dcterms:modified>
  <cp:category/>
</cp:coreProperties>
</file>