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7E7DAC" w:rsidRDefault="00CA09B2">
      <w:pPr>
        <w:pStyle w:val="T1"/>
        <w:pBdr>
          <w:bottom w:val="single" w:sz="6" w:space="0" w:color="auto"/>
        </w:pBdr>
        <w:spacing w:after="240"/>
      </w:pPr>
      <w:r w:rsidRPr="007E7DAC">
        <w:t>IEEE P802.11</w:t>
      </w:r>
      <w:r w:rsidRPr="007E7DA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CA09B2" w:rsidRPr="007E7DAC">
        <w:trPr>
          <w:trHeight w:val="485"/>
          <w:jc w:val="center"/>
        </w:trPr>
        <w:tc>
          <w:tcPr>
            <w:tcW w:w="9576" w:type="dxa"/>
            <w:gridSpan w:val="5"/>
            <w:vAlign w:val="center"/>
          </w:tcPr>
          <w:p w:rsidR="00CA09B2" w:rsidRPr="007E7DAC" w:rsidRDefault="00315EF1" w:rsidP="002E4B73">
            <w:pPr>
              <w:pStyle w:val="T2"/>
            </w:pPr>
            <w:r>
              <w:t>Proposed Resolution for Assigned Security CIDs</w:t>
            </w:r>
          </w:p>
        </w:tc>
      </w:tr>
      <w:tr w:rsidR="00CA09B2" w:rsidRPr="007E7DAC">
        <w:trPr>
          <w:trHeight w:val="359"/>
          <w:jc w:val="center"/>
        </w:trPr>
        <w:tc>
          <w:tcPr>
            <w:tcW w:w="9576" w:type="dxa"/>
            <w:gridSpan w:val="5"/>
            <w:vAlign w:val="center"/>
          </w:tcPr>
          <w:p w:rsidR="00CA09B2" w:rsidRPr="007E7DAC" w:rsidRDefault="00CA09B2" w:rsidP="00EA5A78">
            <w:pPr>
              <w:pStyle w:val="T2"/>
              <w:ind w:left="0"/>
              <w:rPr>
                <w:sz w:val="20"/>
              </w:rPr>
            </w:pPr>
            <w:r w:rsidRPr="007E7DAC">
              <w:rPr>
                <w:sz w:val="20"/>
              </w:rPr>
              <w:t>Date:</w:t>
            </w:r>
            <w:r w:rsidRPr="007E7DAC">
              <w:rPr>
                <w:b w:val="0"/>
                <w:sz w:val="20"/>
              </w:rPr>
              <w:t xml:space="preserve">  </w:t>
            </w:r>
            <w:r w:rsidR="00682836" w:rsidRPr="007E7DAC">
              <w:rPr>
                <w:b w:val="0"/>
                <w:sz w:val="20"/>
              </w:rPr>
              <w:t>201</w:t>
            </w:r>
            <w:r w:rsidR="005B0E5E">
              <w:rPr>
                <w:b w:val="0"/>
                <w:sz w:val="20"/>
              </w:rPr>
              <w:t>3-03-21</w:t>
            </w:r>
          </w:p>
        </w:tc>
      </w:tr>
      <w:tr w:rsidR="00CA09B2" w:rsidRPr="007E7DAC">
        <w:trPr>
          <w:cantSplit/>
          <w:jc w:val="center"/>
        </w:trPr>
        <w:tc>
          <w:tcPr>
            <w:tcW w:w="9576" w:type="dxa"/>
            <w:gridSpan w:val="5"/>
            <w:vAlign w:val="center"/>
          </w:tcPr>
          <w:p w:rsidR="00CA09B2" w:rsidRPr="007E7DAC" w:rsidRDefault="00CA09B2">
            <w:pPr>
              <w:pStyle w:val="T2"/>
              <w:spacing w:after="0"/>
              <w:ind w:left="0" w:right="0"/>
              <w:jc w:val="left"/>
              <w:rPr>
                <w:sz w:val="20"/>
              </w:rPr>
            </w:pPr>
            <w:r w:rsidRPr="007E7DAC">
              <w:rPr>
                <w:sz w:val="20"/>
              </w:rPr>
              <w:t>Author(s):</w:t>
            </w:r>
          </w:p>
        </w:tc>
      </w:tr>
      <w:tr w:rsidR="00CA09B2" w:rsidRPr="007E7DAC" w:rsidTr="00F83A5A">
        <w:trPr>
          <w:jc w:val="center"/>
        </w:trPr>
        <w:tc>
          <w:tcPr>
            <w:tcW w:w="1548" w:type="dxa"/>
            <w:vAlign w:val="center"/>
          </w:tcPr>
          <w:p w:rsidR="00CA09B2" w:rsidRPr="007E7DAC" w:rsidRDefault="00CA09B2">
            <w:pPr>
              <w:pStyle w:val="T2"/>
              <w:spacing w:after="0"/>
              <w:ind w:left="0" w:right="0"/>
              <w:jc w:val="left"/>
              <w:rPr>
                <w:sz w:val="20"/>
              </w:rPr>
            </w:pPr>
            <w:r w:rsidRPr="007E7DAC">
              <w:rPr>
                <w:sz w:val="20"/>
              </w:rPr>
              <w:t>Name</w:t>
            </w:r>
          </w:p>
        </w:tc>
        <w:tc>
          <w:tcPr>
            <w:tcW w:w="1852" w:type="dxa"/>
            <w:vAlign w:val="center"/>
          </w:tcPr>
          <w:p w:rsidR="00CA09B2" w:rsidRPr="007E7DAC" w:rsidRDefault="0062440B">
            <w:pPr>
              <w:pStyle w:val="T2"/>
              <w:spacing w:after="0"/>
              <w:ind w:left="0" w:right="0"/>
              <w:jc w:val="left"/>
              <w:rPr>
                <w:sz w:val="20"/>
              </w:rPr>
            </w:pPr>
            <w:r w:rsidRPr="007E7DAC">
              <w:rPr>
                <w:sz w:val="20"/>
              </w:rPr>
              <w:t>Affiliation</w:t>
            </w:r>
          </w:p>
        </w:tc>
        <w:tc>
          <w:tcPr>
            <w:tcW w:w="2198" w:type="dxa"/>
            <w:vAlign w:val="center"/>
          </w:tcPr>
          <w:p w:rsidR="00CA09B2" w:rsidRPr="007E7DAC" w:rsidRDefault="00CA09B2">
            <w:pPr>
              <w:pStyle w:val="T2"/>
              <w:spacing w:after="0"/>
              <w:ind w:left="0" w:right="0"/>
              <w:jc w:val="left"/>
              <w:rPr>
                <w:sz w:val="20"/>
              </w:rPr>
            </w:pPr>
            <w:r w:rsidRPr="007E7DAC">
              <w:rPr>
                <w:sz w:val="20"/>
              </w:rPr>
              <w:t>Address</w:t>
            </w:r>
          </w:p>
        </w:tc>
        <w:tc>
          <w:tcPr>
            <w:tcW w:w="1890" w:type="dxa"/>
            <w:vAlign w:val="center"/>
          </w:tcPr>
          <w:p w:rsidR="00CA09B2" w:rsidRPr="007E7DAC" w:rsidRDefault="00CA09B2">
            <w:pPr>
              <w:pStyle w:val="T2"/>
              <w:spacing w:after="0"/>
              <w:ind w:left="0" w:right="0"/>
              <w:jc w:val="left"/>
              <w:rPr>
                <w:sz w:val="20"/>
              </w:rPr>
            </w:pPr>
            <w:r w:rsidRPr="007E7DAC">
              <w:rPr>
                <w:sz w:val="20"/>
              </w:rPr>
              <w:t>Phone</w:t>
            </w:r>
          </w:p>
        </w:tc>
        <w:tc>
          <w:tcPr>
            <w:tcW w:w="2088" w:type="dxa"/>
            <w:vAlign w:val="center"/>
          </w:tcPr>
          <w:p w:rsidR="00CA09B2" w:rsidRPr="007E7DAC" w:rsidRDefault="00CA09B2">
            <w:pPr>
              <w:pStyle w:val="T2"/>
              <w:spacing w:after="0"/>
              <w:ind w:left="0" w:right="0"/>
              <w:jc w:val="left"/>
              <w:rPr>
                <w:sz w:val="20"/>
              </w:rPr>
            </w:pPr>
            <w:r w:rsidRPr="007E7DAC">
              <w:rPr>
                <w:sz w:val="20"/>
              </w:rPr>
              <w:t>email</w:t>
            </w:r>
          </w:p>
        </w:tc>
      </w:tr>
      <w:tr w:rsidR="00CA09B2" w:rsidRPr="007E7DAC" w:rsidTr="00F83A5A">
        <w:trPr>
          <w:jc w:val="center"/>
        </w:trPr>
        <w:tc>
          <w:tcPr>
            <w:tcW w:w="1548" w:type="dxa"/>
            <w:vAlign w:val="center"/>
          </w:tcPr>
          <w:p w:rsidR="00CA09B2" w:rsidRPr="007E7DAC" w:rsidRDefault="00E5446E">
            <w:pPr>
              <w:pStyle w:val="T2"/>
              <w:spacing w:after="0"/>
              <w:ind w:left="0" w:right="0"/>
              <w:rPr>
                <w:b w:val="0"/>
                <w:sz w:val="20"/>
              </w:rPr>
            </w:pPr>
            <w:r w:rsidRPr="007E7DAC">
              <w:rPr>
                <w:b w:val="0"/>
                <w:sz w:val="20"/>
              </w:rPr>
              <w:t xml:space="preserve">René </w:t>
            </w:r>
            <w:proofErr w:type="spellStart"/>
            <w:r w:rsidRPr="007E7DAC">
              <w:rPr>
                <w:b w:val="0"/>
                <w:sz w:val="20"/>
              </w:rPr>
              <w:t>Struik</w:t>
            </w:r>
            <w:proofErr w:type="spellEnd"/>
          </w:p>
        </w:tc>
        <w:tc>
          <w:tcPr>
            <w:tcW w:w="1852" w:type="dxa"/>
            <w:vAlign w:val="center"/>
          </w:tcPr>
          <w:p w:rsidR="00CA09B2" w:rsidRPr="007E7DAC" w:rsidRDefault="00E5446E">
            <w:pPr>
              <w:pStyle w:val="T2"/>
              <w:spacing w:after="0"/>
              <w:ind w:left="0" w:right="0"/>
              <w:rPr>
                <w:b w:val="0"/>
                <w:sz w:val="20"/>
              </w:rPr>
            </w:pPr>
            <w:proofErr w:type="spellStart"/>
            <w:r w:rsidRPr="007E7DAC">
              <w:rPr>
                <w:b w:val="0"/>
                <w:sz w:val="20"/>
              </w:rPr>
              <w:t>Struik</w:t>
            </w:r>
            <w:proofErr w:type="spellEnd"/>
            <w:r w:rsidRPr="007E7DAC">
              <w:rPr>
                <w:b w:val="0"/>
                <w:sz w:val="20"/>
              </w:rPr>
              <w:t xml:space="preserve"> Security Consultancy</w:t>
            </w:r>
          </w:p>
        </w:tc>
        <w:tc>
          <w:tcPr>
            <w:tcW w:w="2198" w:type="dxa"/>
            <w:vAlign w:val="center"/>
          </w:tcPr>
          <w:p w:rsidR="00CA09B2" w:rsidRPr="007E7DAC" w:rsidRDefault="00E5446E">
            <w:pPr>
              <w:pStyle w:val="T2"/>
              <w:spacing w:after="0"/>
              <w:ind w:left="0" w:right="0"/>
              <w:rPr>
                <w:b w:val="0"/>
                <w:sz w:val="20"/>
              </w:rPr>
            </w:pPr>
            <w:r w:rsidRPr="007E7DAC">
              <w:rPr>
                <w:b w:val="0"/>
                <w:sz w:val="20"/>
              </w:rPr>
              <w:t>Toronto ON</w:t>
            </w:r>
          </w:p>
        </w:tc>
        <w:tc>
          <w:tcPr>
            <w:tcW w:w="1890" w:type="dxa"/>
            <w:vAlign w:val="center"/>
          </w:tcPr>
          <w:p w:rsidR="00E5446E" w:rsidRPr="007E7DAC" w:rsidRDefault="00E5446E" w:rsidP="00E5446E">
            <w:pPr>
              <w:pStyle w:val="T2"/>
              <w:spacing w:after="0"/>
              <w:ind w:left="0" w:right="0"/>
              <w:jc w:val="left"/>
              <w:rPr>
                <w:b w:val="0"/>
                <w:sz w:val="20"/>
              </w:rPr>
            </w:pPr>
            <w:r w:rsidRPr="007E7DAC">
              <w:rPr>
                <w:b w:val="0"/>
                <w:sz w:val="20"/>
              </w:rPr>
              <w:t>+1 415 690-7363</w:t>
            </w:r>
          </w:p>
          <w:p w:rsidR="00E5446E" w:rsidRPr="007E7DAC" w:rsidRDefault="00E5446E" w:rsidP="00E5446E">
            <w:pPr>
              <w:pStyle w:val="T2"/>
              <w:spacing w:after="0"/>
              <w:ind w:left="0" w:right="0"/>
              <w:jc w:val="left"/>
              <w:rPr>
                <w:b w:val="0"/>
                <w:sz w:val="20"/>
              </w:rPr>
            </w:pPr>
            <w:r w:rsidRPr="007E7DAC">
              <w:rPr>
                <w:b w:val="0"/>
                <w:sz w:val="20"/>
              </w:rPr>
              <w:t>+1 647 867-5658</w:t>
            </w:r>
          </w:p>
          <w:p w:rsidR="00CA09B2" w:rsidRPr="007E7DAC" w:rsidRDefault="00E5446E" w:rsidP="00E5446E">
            <w:pPr>
              <w:pStyle w:val="T2"/>
              <w:spacing w:after="0"/>
              <w:ind w:left="0" w:right="0"/>
              <w:rPr>
                <w:b w:val="0"/>
                <w:sz w:val="20"/>
              </w:rPr>
            </w:pPr>
            <w:r w:rsidRPr="007E7DAC">
              <w:rPr>
                <w:b w:val="0"/>
                <w:sz w:val="20"/>
              </w:rPr>
              <w:t xml:space="preserve">Skype: </w:t>
            </w:r>
            <w:proofErr w:type="spellStart"/>
            <w:r w:rsidRPr="007E7DAC">
              <w:rPr>
                <w:b w:val="0"/>
                <w:sz w:val="20"/>
              </w:rPr>
              <w:t>rstruik</w:t>
            </w:r>
            <w:proofErr w:type="spellEnd"/>
          </w:p>
        </w:tc>
        <w:tc>
          <w:tcPr>
            <w:tcW w:w="2088" w:type="dxa"/>
            <w:vAlign w:val="center"/>
          </w:tcPr>
          <w:p w:rsidR="00CA09B2" w:rsidRPr="007E7DAC" w:rsidRDefault="00E5446E">
            <w:pPr>
              <w:pStyle w:val="T2"/>
              <w:spacing w:after="0"/>
              <w:ind w:left="0" w:right="0"/>
              <w:rPr>
                <w:b w:val="0"/>
                <w:sz w:val="16"/>
              </w:rPr>
            </w:pPr>
            <w:r w:rsidRPr="007E7DAC">
              <w:rPr>
                <w:b w:val="0"/>
                <w:sz w:val="20"/>
              </w:rPr>
              <w:t>rstruik.ext@gmail.com</w:t>
            </w:r>
          </w:p>
        </w:tc>
      </w:tr>
    </w:tbl>
    <w:p w:rsidR="00CA09B2" w:rsidRPr="007E7DAC" w:rsidRDefault="002F64FF">
      <w:pPr>
        <w:pStyle w:val="T1"/>
        <w:spacing w:after="120"/>
        <w:rPr>
          <w:sz w:val="22"/>
        </w:rPr>
      </w:pPr>
      <w:r w:rsidRPr="002F64FF">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445.5pt;z-index: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yP4ICAAAR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Fp/yP4IC&#10;AAARBQAADgAAAAAAAAAAAAAAAAAsAgAAZHJzL2Uyb0RvYy54bWxQSwECLQAUAAYACAAAACEAAxqr&#10;mt4AAAAJAQAADwAAAAAAAAAAAAAAAADaBAAAZHJzL2Rvd25yZXYueG1sUEsFBgAAAAAEAAQA8wAA&#10;AOUFAAAAAA==&#10;" o:allowincell="f" stroked="f">
            <v:textbox>
              <w:txbxContent>
                <w:p w:rsidR="00CB5DFA" w:rsidRDefault="00CB5DFA">
                  <w:pPr>
                    <w:jc w:val="both"/>
                  </w:pPr>
                </w:p>
                <w:p w:rsidR="00CB5DFA" w:rsidRDefault="00CB5DFA" w:rsidP="002E4B73">
                  <w:pPr>
                    <w:pStyle w:val="T1"/>
                    <w:spacing w:after="120"/>
                  </w:pPr>
                  <w:r>
                    <w:t>Abstract</w:t>
                  </w:r>
                </w:p>
                <w:p w:rsidR="00CB5DFA" w:rsidRDefault="00CB5DFA">
                  <w:pPr>
                    <w:jc w:val="both"/>
                  </w:pPr>
                  <w:r>
                    <w:t xml:space="preserve">This document presents suggested text to implement “large objects” with </w:t>
                  </w:r>
                  <w:proofErr w:type="spellStart"/>
                  <w:r>
                    <w:t>TGai</w:t>
                  </w:r>
                  <w:proofErr w:type="spellEnd"/>
                  <w:r>
                    <w:t xml:space="preserve">, as indicated in 13/201r4. Suggested text is relative to 802.11-2012 and </w:t>
                  </w:r>
                  <w:proofErr w:type="spellStart"/>
                  <w:r>
                    <w:t>TGai</w:t>
                  </w:r>
                  <w:proofErr w:type="spellEnd"/>
                  <w:r>
                    <w:t>/D0.4.</w:t>
                  </w:r>
                </w:p>
              </w:txbxContent>
            </v:textbox>
          </v:shape>
        </w:pict>
      </w:r>
    </w:p>
    <w:p w:rsidR="006E0DCD" w:rsidRPr="007E7DAC" w:rsidRDefault="00CA09B2">
      <w:pPr>
        <w:rPr>
          <w:sz w:val="20"/>
        </w:rPr>
      </w:pPr>
      <w:r w:rsidRPr="007E7DAC">
        <w:br w:type="page"/>
      </w:r>
    </w:p>
    <w:p w:rsidR="003F5D2C" w:rsidRPr="007E7DAC" w:rsidRDefault="003F5D2C" w:rsidP="00591ECA">
      <w:pPr>
        <w:rPr>
          <w:b/>
          <w:i/>
          <w:sz w:val="20"/>
        </w:rPr>
      </w:pPr>
    </w:p>
    <w:p w:rsidR="005B0E5E" w:rsidRDefault="005B0E5E" w:rsidP="005B0E5E">
      <w:pPr>
        <w:rPr>
          <w:rFonts w:ascii="Arial" w:hAnsi="Arial" w:cs="Arial"/>
          <w:b/>
          <w:sz w:val="20"/>
        </w:rPr>
      </w:pPr>
      <w:r>
        <w:rPr>
          <w:rFonts w:ascii="Arial" w:hAnsi="Arial" w:cs="Arial"/>
          <w:b/>
          <w:sz w:val="20"/>
        </w:rPr>
        <w:t>3.1 Definitions</w:t>
      </w:r>
    </w:p>
    <w:p w:rsidR="005B0E5E" w:rsidRDefault="005B0E5E" w:rsidP="005B0E5E">
      <w:pPr>
        <w:rPr>
          <w:rFonts w:ascii="Arial" w:hAnsi="Arial" w:cs="Arial"/>
          <w:b/>
          <w:sz w:val="20"/>
        </w:rPr>
      </w:pPr>
    </w:p>
    <w:p w:rsidR="005B0E5E" w:rsidRDefault="005B0E5E" w:rsidP="005B0E5E">
      <w:pPr>
        <w:rPr>
          <w:b/>
          <w:i/>
          <w:sz w:val="20"/>
        </w:rPr>
      </w:pPr>
      <w:r>
        <w:rPr>
          <w:b/>
          <w:i/>
          <w:sz w:val="20"/>
        </w:rPr>
        <w:t>Insert the following new definition:</w:t>
      </w:r>
    </w:p>
    <w:p w:rsidR="005B0E5E" w:rsidRDefault="005B0E5E" w:rsidP="005B0E5E">
      <w:pPr>
        <w:rPr>
          <w:b/>
          <w:i/>
          <w:sz w:val="20"/>
        </w:rPr>
      </w:pPr>
    </w:p>
    <w:p w:rsidR="005B0E5E" w:rsidRPr="00C050E1" w:rsidRDefault="00234725">
      <w:pPr>
        <w:rPr>
          <w:sz w:val="20"/>
        </w:rPr>
      </w:pPr>
      <w:r>
        <w:rPr>
          <w:b/>
          <w:sz w:val="20"/>
        </w:rPr>
        <w:t>Conceptual o</w:t>
      </w:r>
      <w:r w:rsidR="005B0E5E">
        <w:rPr>
          <w:b/>
          <w:sz w:val="20"/>
        </w:rPr>
        <w:t>bject:</w:t>
      </w:r>
      <w:r>
        <w:rPr>
          <w:sz w:val="20"/>
        </w:rPr>
        <w:t xml:space="preserve"> </w:t>
      </w:r>
      <w:r w:rsidR="008D0A6C">
        <w:rPr>
          <w:sz w:val="20"/>
        </w:rPr>
        <w:t>octet string that may have syntax or semantics that are only partially specified with 802.11 (e.g., higher-layer information). This conceptual object is only conveyed between a STA and AP, after representing this as an ordered sequence of information elements, whereas the receiving entity may only act on this object after converting this back to the corresponding conceptual object</w:t>
      </w:r>
    </w:p>
    <w:p w:rsidR="00C90881" w:rsidRPr="007E7DAC" w:rsidRDefault="00C90881">
      <w:pPr>
        <w:rPr>
          <w:sz w:val="20"/>
        </w:rPr>
      </w:pPr>
    </w:p>
    <w:p w:rsidR="00315EF1" w:rsidRDefault="00C050E1">
      <w:pPr>
        <w:rPr>
          <w:rFonts w:ascii="Arial" w:hAnsi="Arial" w:cs="Arial"/>
          <w:b/>
          <w:sz w:val="20"/>
        </w:rPr>
      </w:pPr>
      <w:r>
        <w:rPr>
          <w:rFonts w:ascii="Arial" w:hAnsi="Arial" w:cs="Arial"/>
          <w:b/>
          <w:sz w:val="20"/>
        </w:rPr>
        <w:t>8.4 Management frame body components</w:t>
      </w:r>
    </w:p>
    <w:p w:rsidR="00C050E1" w:rsidRDefault="00C050E1">
      <w:pPr>
        <w:rPr>
          <w:rFonts w:ascii="Arial" w:hAnsi="Arial" w:cs="Arial"/>
          <w:b/>
          <w:sz w:val="20"/>
        </w:rPr>
      </w:pPr>
    </w:p>
    <w:p w:rsidR="00C050E1" w:rsidRDefault="00C050E1" w:rsidP="00C050E1">
      <w:pPr>
        <w:rPr>
          <w:b/>
          <w:i/>
          <w:sz w:val="20"/>
        </w:rPr>
      </w:pPr>
      <w:r>
        <w:rPr>
          <w:b/>
          <w:i/>
          <w:sz w:val="20"/>
        </w:rPr>
        <w:t>Insert section 8.4.1a as indicated:</w:t>
      </w:r>
    </w:p>
    <w:p w:rsidR="00C050E1" w:rsidRDefault="00C050E1" w:rsidP="00C050E1">
      <w:pPr>
        <w:rPr>
          <w:b/>
          <w:i/>
          <w:sz w:val="20"/>
        </w:rPr>
      </w:pPr>
    </w:p>
    <w:p w:rsidR="00C050E1" w:rsidRDefault="00C050E1" w:rsidP="00C050E1">
      <w:pPr>
        <w:rPr>
          <w:rFonts w:ascii="Arial" w:hAnsi="Arial" w:cs="Arial"/>
          <w:b/>
          <w:sz w:val="20"/>
        </w:rPr>
      </w:pPr>
      <w:r>
        <w:rPr>
          <w:rFonts w:ascii="Arial" w:hAnsi="Arial" w:cs="Arial"/>
          <w:b/>
          <w:sz w:val="20"/>
        </w:rPr>
        <w:t>8.4.1a Conceptual objects</w:t>
      </w:r>
    </w:p>
    <w:p w:rsidR="00C050E1" w:rsidRPr="00C050E1" w:rsidRDefault="00C050E1" w:rsidP="00C050E1">
      <w:pPr>
        <w:rPr>
          <w:b/>
          <w:sz w:val="20"/>
        </w:rPr>
      </w:pPr>
    </w:p>
    <w:p w:rsidR="00AC7BB5" w:rsidRPr="00B4790A" w:rsidRDefault="00AC7BB5" w:rsidP="00B4790A">
      <w:pPr>
        <w:autoSpaceDE w:val="0"/>
        <w:autoSpaceDN w:val="0"/>
        <w:adjustRightInd w:val="0"/>
        <w:rPr>
          <w:rFonts w:ascii="Arial" w:hAnsi="Arial" w:cs="Arial"/>
          <w:b/>
          <w:bCs/>
          <w:sz w:val="20"/>
          <w:lang w:val="en-US"/>
        </w:rPr>
      </w:pPr>
      <w:r w:rsidRPr="00AC7BB5">
        <w:rPr>
          <w:rFonts w:ascii="Arial" w:hAnsi="Arial" w:cs="Arial"/>
          <w:b/>
          <w:bCs/>
          <w:sz w:val="20"/>
          <w:lang w:val="en-US"/>
        </w:rPr>
        <w:t>8.4.1a.1 General</w:t>
      </w:r>
    </w:p>
    <w:p w:rsidR="00B4790A" w:rsidRDefault="00E53F16" w:rsidP="00B4790A">
      <w:pPr>
        <w:rPr>
          <w:sz w:val="20"/>
        </w:rPr>
      </w:pPr>
      <w:r>
        <w:rPr>
          <w:sz w:val="20"/>
        </w:rPr>
        <w:t>A conceptual object</w:t>
      </w:r>
      <w:r w:rsidR="00C050E1" w:rsidRPr="00C050E1">
        <w:rPr>
          <w:sz w:val="20"/>
        </w:rPr>
        <w:t xml:space="preserve"> </w:t>
      </w:r>
      <w:r>
        <w:rPr>
          <w:sz w:val="20"/>
        </w:rPr>
        <w:t xml:space="preserve">is an octet string that may have syntax or semantics that </w:t>
      </w:r>
      <w:r w:rsidR="00E57317">
        <w:rPr>
          <w:sz w:val="20"/>
        </w:rPr>
        <w:t>are</w:t>
      </w:r>
      <w:r>
        <w:rPr>
          <w:sz w:val="20"/>
        </w:rPr>
        <w:t xml:space="preserve"> only partially specified with 802.11 (e.g., higher-layer information). This conceptual object is only conveyed between a STA and AP, after representing this as an ordered sequence of information elements</w:t>
      </w:r>
      <w:r w:rsidR="00FC0342">
        <w:rPr>
          <w:sz w:val="20"/>
        </w:rPr>
        <w:t xml:space="preserve"> (8.4.1a.2.1</w:t>
      </w:r>
      <w:r w:rsidR="005F42CE">
        <w:rPr>
          <w:sz w:val="20"/>
        </w:rPr>
        <w:t>)</w:t>
      </w:r>
      <w:r w:rsidR="00B4790A">
        <w:rPr>
          <w:sz w:val="20"/>
        </w:rPr>
        <w:t>, whereas the receiving entity may only act on this object after converting this back to the corresponding conceptual object</w:t>
      </w:r>
      <w:r w:rsidR="00FC0342">
        <w:rPr>
          <w:sz w:val="20"/>
        </w:rPr>
        <w:t xml:space="preserve"> (8.4.1a.2.2)</w:t>
      </w:r>
      <w:r w:rsidR="00B4790A">
        <w:rPr>
          <w:sz w:val="20"/>
        </w:rPr>
        <w:t xml:space="preserve">. </w:t>
      </w:r>
    </w:p>
    <w:p w:rsidR="00B4790A" w:rsidRDefault="00B4790A" w:rsidP="00B4790A">
      <w:pPr>
        <w:rPr>
          <w:sz w:val="20"/>
        </w:rPr>
      </w:pPr>
    </w:p>
    <w:p w:rsidR="00B4790A" w:rsidRDefault="00E57317" w:rsidP="00B4790A">
      <w:pPr>
        <w:rPr>
          <w:sz w:val="20"/>
        </w:rPr>
      </w:pPr>
      <w:r>
        <w:rPr>
          <w:sz w:val="20"/>
        </w:rPr>
        <w:t>To facilitate description</w:t>
      </w:r>
      <w:r w:rsidR="00B4790A">
        <w:rPr>
          <w:sz w:val="20"/>
        </w:rPr>
        <w:t xml:space="preserve"> of the mapping from conceptual objects to sequences of information elements </w:t>
      </w:r>
      <w:r w:rsidR="0086733E">
        <w:rPr>
          <w:sz w:val="20"/>
        </w:rPr>
        <w:t>(8.4.1a.2</w:t>
      </w:r>
      <w:r>
        <w:rPr>
          <w:sz w:val="20"/>
        </w:rPr>
        <w:t xml:space="preserve">.1) </w:t>
      </w:r>
      <w:r w:rsidR="00B4790A">
        <w:rPr>
          <w:sz w:val="20"/>
        </w:rPr>
        <w:t>and the corresponding inverse mapping</w:t>
      </w:r>
      <w:r w:rsidR="0086733E">
        <w:rPr>
          <w:sz w:val="20"/>
        </w:rPr>
        <w:t xml:space="preserve"> (8.4.1a.2</w:t>
      </w:r>
      <w:r>
        <w:rPr>
          <w:sz w:val="20"/>
        </w:rPr>
        <w:t>.2)</w:t>
      </w:r>
      <w:r w:rsidR="00B4790A">
        <w:rPr>
          <w:sz w:val="20"/>
        </w:rPr>
        <w:t xml:space="preserve">, conceptual objects are described as “generalized information elements”, as follows. </w:t>
      </w:r>
    </w:p>
    <w:p w:rsidR="00B4790A" w:rsidRDefault="00B4790A" w:rsidP="00B4790A">
      <w:pPr>
        <w:rPr>
          <w:sz w:val="20"/>
        </w:rPr>
      </w:pPr>
    </w:p>
    <w:p w:rsidR="005F42CE" w:rsidRPr="0086733E" w:rsidRDefault="00B4790A" w:rsidP="0086733E">
      <w:pPr>
        <w:rPr>
          <w:sz w:val="20"/>
        </w:rPr>
      </w:pPr>
      <w:r>
        <w:rPr>
          <w:sz w:val="20"/>
        </w:rPr>
        <w:t>C</w:t>
      </w:r>
      <w:r w:rsidR="00AC7BB5">
        <w:rPr>
          <w:sz w:val="20"/>
        </w:rPr>
        <w:t xml:space="preserve">onceptual objects </w:t>
      </w:r>
      <w:r w:rsidR="00AC7BB5">
        <w:rPr>
          <w:sz w:val="20"/>
          <w:lang w:val="en-US"/>
        </w:rPr>
        <w:t>are defined</w:t>
      </w:r>
      <w:r w:rsidR="00AC7BB5" w:rsidRPr="00AC7BB5">
        <w:rPr>
          <w:sz w:val="20"/>
          <w:lang w:val="en-US"/>
        </w:rPr>
        <w:t xml:space="preserve"> to have a common g</w:t>
      </w:r>
      <w:r w:rsidR="00AC7BB5">
        <w:rPr>
          <w:sz w:val="20"/>
          <w:lang w:val="en-US"/>
        </w:rPr>
        <w:t xml:space="preserve">eneral format consisting of a 1-octet </w:t>
      </w:r>
      <w:r w:rsidR="00E57317">
        <w:rPr>
          <w:sz w:val="20"/>
          <w:lang w:val="en-US"/>
        </w:rPr>
        <w:t xml:space="preserve">Conceptual </w:t>
      </w:r>
      <w:r w:rsidR="00AC7BB5">
        <w:rPr>
          <w:sz w:val="20"/>
          <w:lang w:val="en-US"/>
        </w:rPr>
        <w:t>Object Class field and a variable-length object class</w:t>
      </w:r>
      <w:r w:rsidR="00AC7BB5" w:rsidRPr="00AC7BB5">
        <w:rPr>
          <w:sz w:val="20"/>
          <w:lang w:val="en-US"/>
        </w:rPr>
        <w:t>-specific Information field. Each element is assigned a unique</w:t>
      </w:r>
      <w:r w:rsidR="00E57317">
        <w:rPr>
          <w:sz w:val="20"/>
        </w:rPr>
        <w:t xml:space="preserve"> </w:t>
      </w:r>
      <w:r w:rsidR="00AC7BB5">
        <w:rPr>
          <w:sz w:val="20"/>
          <w:lang w:val="en-US"/>
        </w:rPr>
        <w:t>Object</w:t>
      </w:r>
      <w:r w:rsidR="00AC7BB5" w:rsidRPr="00AC7BB5">
        <w:rPr>
          <w:sz w:val="20"/>
          <w:lang w:val="en-US"/>
        </w:rPr>
        <w:t xml:space="preserve"> </w:t>
      </w:r>
      <w:r w:rsidR="00AC7BB5">
        <w:rPr>
          <w:sz w:val="20"/>
          <w:lang w:val="en-US"/>
        </w:rPr>
        <w:t xml:space="preserve">class </w:t>
      </w:r>
      <w:r w:rsidR="00AC7BB5" w:rsidRPr="00AC7BB5">
        <w:rPr>
          <w:sz w:val="20"/>
          <w:lang w:val="en-US"/>
        </w:rPr>
        <w:t xml:space="preserve">ID as defined in this standard. </w:t>
      </w:r>
      <w:r w:rsidR="005F42CE">
        <w:rPr>
          <w:sz w:val="20"/>
        </w:rPr>
        <w:t>The format of the Conceptual Object is shown in Fig. 8.4.1a-1.</w:t>
      </w:r>
    </w:p>
    <w:p w:rsidR="005F42CE" w:rsidRDefault="005F42CE" w:rsidP="00C050E1">
      <w:pPr>
        <w:rPr>
          <w:sz w:val="20"/>
        </w:rPr>
      </w:pPr>
    </w:p>
    <w:tbl>
      <w:tblPr>
        <w:tblW w:w="10236" w:type="dxa"/>
        <w:jc w:val="center"/>
        <w:tblLayout w:type="fixed"/>
        <w:tblCellMar>
          <w:top w:w="120" w:type="dxa"/>
          <w:left w:w="120" w:type="dxa"/>
          <w:bottom w:w="60" w:type="dxa"/>
          <w:right w:w="120" w:type="dxa"/>
        </w:tblCellMar>
        <w:tblLook w:val="04A0"/>
      </w:tblPr>
      <w:tblGrid>
        <w:gridCol w:w="1161"/>
        <w:gridCol w:w="3025"/>
        <w:gridCol w:w="122"/>
        <w:gridCol w:w="2903"/>
        <w:gridCol w:w="3025"/>
      </w:tblGrid>
      <w:tr w:rsidR="0086733E" w:rsidRPr="00AC7BB5" w:rsidTr="0086733E">
        <w:trPr>
          <w:gridAfter w:val="1"/>
          <w:wAfter w:w="3025" w:type="dxa"/>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86733E" w:rsidRPr="00AC7BB5" w:rsidRDefault="0086733E" w:rsidP="0086733E">
            <w:pPr>
              <w:pStyle w:val="figuretext"/>
              <w:rPr>
                <w:rFonts w:ascii="Times New Roman" w:hAnsi="Times New Roman" w:cs="Times New Roman"/>
                <w:sz w:val="20"/>
                <w:szCs w:val="20"/>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86733E" w:rsidRPr="00AC7BB5" w:rsidRDefault="0086733E" w:rsidP="0086733E">
            <w:pPr>
              <w:pStyle w:val="figuretext"/>
              <w:rPr>
                <w:rFonts w:ascii="Times New Roman" w:hAnsi="Times New Roman" w:cs="Times New Roman"/>
                <w:sz w:val="20"/>
                <w:szCs w:val="20"/>
                <w:lang w:val="en-GB"/>
              </w:rPr>
            </w:pPr>
            <w:r>
              <w:rPr>
                <w:rFonts w:ascii="Times New Roman" w:hAnsi="Times New Roman" w:cs="Times New Roman"/>
                <w:w w:val="100"/>
                <w:sz w:val="20"/>
                <w:szCs w:val="20"/>
                <w:lang w:val="en-GB"/>
              </w:rPr>
              <w:t xml:space="preserve">Conceptual </w:t>
            </w:r>
            <w:r w:rsidRPr="00AC7BB5">
              <w:rPr>
                <w:rFonts w:ascii="Times New Roman" w:hAnsi="Times New Roman" w:cs="Times New Roman"/>
                <w:w w:val="100"/>
                <w:sz w:val="20"/>
                <w:szCs w:val="20"/>
                <w:lang w:val="en-GB"/>
              </w:rPr>
              <w:t>Object Class</w:t>
            </w:r>
            <w:r>
              <w:rPr>
                <w:rFonts w:ascii="Times New Roman" w:hAnsi="Times New Roman" w:cs="Times New Roman"/>
                <w:w w:val="100"/>
                <w:sz w:val="20"/>
                <w:szCs w:val="20"/>
                <w:lang w:val="en-GB"/>
              </w:rPr>
              <w:t xml:space="preserve"> Id</w:t>
            </w:r>
          </w:p>
        </w:tc>
        <w:tc>
          <w:tcPr>
            <w:tcW w:w="3025" w:type="dxa"/>
            <w:gridSpan w:val="2"/>
            <w:tcBorders>
              <w:top w:val="single" w:sz="12" w:space="0" w:color="000000"/>
              <w:left w:val="single" w:sz="12" w:space="0" w:color="000000"/>
              <w:bottom w:val="single" w:sz="12" w:space="0" w:color="000000"/>
              <w:right w:val="single" w:sz="12" w:space="0" w:color="000000"/>
            </w:tcBorders>
            <w:vAlign w:val="center"/>
          </w:tcPr>
          <w:p w:rsidR="0086733E" w:rsidRPr="00AC7BB5" w:rsidRDefault="0086733E" w:rsidP="0086733E">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 xml:space="preserve">Conceptual </w:t>
            </w:r>
            <w:r w:rsidRPr="00AC7BB5">
              <w:rPr>
                <w:rFonts w:ascii="Times New Roman" w:hAnsi="Times New Roman" w:cs="Times New Roman"/>
                <w:w w:val="100"/>
                <w:sz w:val="20"/>
                <w:szCs w:val="20"/>
                <w:lang w:val="en-GB"/>
              </w:rPr>
              <w:t>Object Value</w:t>
            </w:r>
          </w:p>
        </w:tc>
      </w:tr>
      <w:tr w:rsidR="0086733E" w:rsidRPr="00AC7BB5" w:rsidTr="0086733E">
        <w:trPr>
          <w:gridAfter w:val="1"/>
          <w:wAfter w:w="3025" w:type="dxa"/>
          <w:trHeight w:val="414"/>
          <w:jc w:val="center"/>
        </w:trPr>
        <w:tc>
          <w:tcPr>
            <w:tcW w:w="1161" w:type="dxa"/>
            <w:tcMar>
              <w:top w:w="160" w:type="dxa"/>
              <w:left w:w="120" w:type="dxa"/>
              <w:bottom w:w="100" w:type="dxa"/>
              <w:right w:w="120" w:type="dxa"/>
            </w:tcMar>
            <w:vAlign w:val="center"/>
            <w:hideMark/>
          </w:tcPr>
          <w:p w:rsidR="0086733E" w:rsidRPr="00AC7BB5" w:rsidRDefault="0086733E" w:rsidP="00B4790A">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Octets:</w:t>
            </w:r>
          </w:p>
        </w:tc>
        <w:tc>
          <w:tcPr>
            <w:tcW w:w="3025" w:type="dxa"/>
            <w:tcMar>
              <w:top w:w="160" w:type="dxa"/>
              <w:left w:w="120" w:type="dxa"/>
              <w:bottom w:w="100" w:type="dxa"/>
              <w:right w:w="120" w:type="dxa"/>
            </w:tcMar>
            <w:vAlign w:val="center"/>
            <w:hideMark/>
          </w:tcPr>
          <w:p w:rsidR="0086733E" w:rsidRPr="00AC7BB5" w:rsidRDefault="0086733E" w:rsidP="00B4790A">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1</w:t>
            </w:r>
          </w:p>
        </w:tc>
        <w:tc>
          <w:tcPr>
            <w:tcW w:w="3025" w:type="dxa"/>
            <w:gridSpan w:val="2"/>
            <w:vAlign w:val="center"/>
          </w:tcPr>
          <w:p w:rsidR="0086733E" w:rsidRPr="00AC7BB5" w:rsidRDefault="0086733E" w:rsidP="00B4790A">
            <w:pPr>
              <w:pStyle w:val="figuretext"/>
              <w:rPr>
                <w:rFonts w:ascii="Times New Roman" w:hAnsi="Times New Roman" w:cs="Times New Roman"/>
                <w:w w:val="100"/>
                <w:sz w:val="20"/>
                <w:szCs w:val="20"/>
                <w:lang w:val="en-GB"/>
              </w:rPr>
            </w:pPr>
            <w:r w:rsidRPr="00AC7BB5">
              <w:rPr>
                <w:rFonts w:ascii="Times New Roman" w:hAnsi="Times New Roman" w:cs="Times New Roman"/>
                <w:w w:val="100"/>
                <w:sz w:val="20"/>
                <w:szCs w:val="20"/>
                <w:lang w:val="en-GB"/>
              </w:rPr>
              <w:t>Variable</w:t>
            </w:r>
          </w:p>
        </w:tc>
      </w:tr>
      <w:tr w:rsidR="00B4790A" w:rsidRPr="00B4790A" w:rsidTr="0086733E">
        <w:trPr>
          <w:trHeight w:val="745"/>
          <w:jc w:val="center"/>
        </w:trPr>
        <w:tc>
          <w:tcPr>
            <w:tcW w:w="4308" w:type="dxa"/>
            <w:gridSpan w:val="3"/>
            <w:vAlign w:val="center"/>
            <w:hideMark/>
          </w:tcPr>
          <w:p w:rsidR="00B4790A" w:rsidRPr="00B4790A" w:rsidRDefault="00B4790A" w:rsidP="00B4790A">
            <w:pPr>
              <w:jc w:val="center"/>
              <w:rPr>
                <w:b/>
              </w:rPr>
            </w:pPr>
            <w:r w:rsidRPr="00B4790A">
              <w:rPr>
                <w:rFonts w:ascii="Arial,Bold" w:hAnsi="Arial,Bold" w:cs="Arial,Bold"/>
                <w:b/>
                <w:bCs/>
                <w:sz w:val="20"/>
                <w:lang w:val="en-US"/>
              </w:rPr>
              <w:t>Figure 8.4.1a – Conceptual object</w:t>
            </w:r>
            <w:r w:rsidRPr="00B4790A">
              <w:rPr>
                <w:b/>
              </w:rPr>
              <w:t xml:space="preserve"> format</w:t>
            </w:r>
            <w:r w:rsidRPr="00B4790A">
              <w:rPr>
                <w:b/>
                <w:vanish/>
              </w:rPr>
              <w:t>(11s)</w:t>
            </w:r>
          </w:p>
        </w:tc>
        <w:tc>
          <w:tcPr>
            <w:tcW w:w="2903" w:type="dxa"/>
          </w:tcPr>
          <w:p w:rsidR="00B4790A" w:rsidRPr="00B4790A" w:rsidRDefault="00B4790A" w:rsidP="00AC7BB5">
            <w:pPr>
              <w:pStyle w:val="FigTitle"/>
              <w:rPr>
                <w:rFonts w:ascii="Times New Roman" w:hAnsi="Times New Roman" w:cs="Times New Roman"/>
                <w:w w:val="100"/>
                <w:lang w:val="en-GB"/>
              </w:rPr>
            </w:pPr>
          </w:p>
        </w:tc>
        <w:tc>
          <w:tcPr>
            <w:tcW w:w="3025" w:type="dxa"/>
            <w:vAlign w:val="center"/>
          </w:tcPr>
          <w:p w:rsidR="00B4790A" w:rsidRPr="00B4790A" w:rsidRDefault="00B4790A" w:rsidP="00AC7BB5">
            <w:pPr>
              <w:pStyle w:val="FigTitle"/>
              <w:rPr>
                <w:rFonts w:ascii="Times New Roman" w:hAnsi="Times New Roman" w:cs="Times New Roman"/>
                <w:w w:val="100"/>
                <w:lang w:val="en-GB"/>
              </w:rPr>
            </w:pPr>
          </w:p>
        </w:tc>
      </w:tr>
    </w:tbl>
    <w:p w:rsidR="005F42CE" w:rsidRDefault="00B4790A" w:rsidP="00C050E1">
      <w:pPr>
        <w:rPr>
          <w:sz w:val="20"/>
        </w:rPr>
      </w:pPr>
      <w:r>
        <w:rPr>
          <w:sz w:val="20"/>
        </w:rPr>
        <w:t xml:space="preserve">The set of valid </w:t>
      </w:r>
      <w:r w:rsidR="00CE6C84">
        <w:rPr>
          <w:sz w:val="20"/>
        </w:rPr>
        <w:t>o</w:t>
      </w:r>
      <w:r>
        <w:rPr>
          <w:sz w:val="20"/>
        </w:rPr>
        <w:t>bject</w:t>
      </w:r>
      <w:r w:rsidR="00CE6C84">
        <w:rPr>
          <w:sz w:val="20"/>
        </w:rPr>
        <w:t xml:space="preserve"> classe</w:t>
      </w:r>
      <w:r>
        <w:rPr>
          <w:sz w:val="20"/>
        </w:rPr>
        <w:t>s is defined in Table 8.4.1a-2.</w:t>
      </w:r>
    </w:p>
    <w:p w:rsidR="005F42CE" w:rsidRDefault="005F42CE" w:rsidP="00C050E1">
      <w:pPr>
        <w:rPr>
          <w:sz w:val="20"/>
        </w:rPr>
      </w:pPr>
      <w:r>
        <w:rPr>
          <w:sz w:val="20"/>
        </w:rPr>
        <w:t xml:space="preserve">  </w:t>
      </w:r>
    </w:p>
    <w:p w:rsidR="005F42CE" w:rsidRPr="00B4790A" w:rsidRDefault="005F42CE" w:rsidP="00C050E1">
      <w:pPr>
        <w:rPr>
          <w:b/>
          <w:i/>
          <w:sz w:val="20"/>
        </w:rPr>
      </w:pPr>
      <w:r w:rsidRPr="00B4790A">
        <w:rPr>
          <w:b/>
          <w:i/>
          <w:sz w:val="20"/>
        </w:rPr>
        <w:t>Edit</w:t>
      </w:r>
      <w:r w:rsidR="00CE6C84">
        <w:rPr>
          <w:b/>
          <w:i/>
          <w:sz w:val="20"/>
        </w:rPr>
        <w:t xml:space="preserve">or note: </w:t>
      </w:r>
      <w:r w:rsidR="008D0A6C">
        <w:rPr>
          <w:b/>
          <w:i/>
          <w:sz w:val="20"/>
        </w:rPr>
        <w:t>Conceptual Object C</w:t>
      </w:r>
      <w:r w:rsidR="00CE6C84">
        <w:rPr>
          <w:b/>
          <w:i/>
          <w:sz w:val="20"/>
        </w:rPr>
        <w:t>lasses 1-3 are based on TLV objects currently defined in</w:t>
      </w:r>
      <w:r w:rsidRPr="00B4790A">
        <w:rPr>
          <w:b/>
          <w:i/>
          <w:sz w:val="20"/>
        </w:rPr>
        <w:t xml:space="preserve"> 13/</w:t>
      </w:r>
      <w:r w:rsidR="00CE6C84">
        <w:rPr>
          <w:b/>
          <w:i/>
          <w:sz w:val="20"/>
        </w:rPr>
        <w:t>235r2 (</w:t>
      </w:r>
      <w:r w:rsidR="00B70530" w:rsidRPr="00B4790A">
        <w:rPr>
          <w:b/>
          <w:i/>
          <w:sz w:val="20"/>
        </w:rPr>
        <w:t>T</w:t>
      </w:r>
      <w:r w:rsidR="008D0A6C">
        <w:rPr>
          <w:b/>
          <w:i/>
          <w:sz w:val="20"/>
        </w:rPr>
        <w:t>able,</w:t>
      </w:r>
      <w:r w:rsidR="00B70530" w:rsidRPr="00B4790A">
        <w:rPr>
          <w:b/>
          <w:i/>
          <w:sz w:val="20"/>
        </w:rPr>
        <w:t xml:space="preserve"> p. 6). </w:t>
      </w:r>
    </w:p>
    <w:p w:rsidR="00C050E1" w:rsidRDefault="00C050E1" w:rsidP="00C050E1">
      <w:pPr>
        <w:rPr>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808080"/>
        </w:tblBorders>
        <w:tblLook w:val="00BF"/>
      </w:tblPr>
      <w:tblGrid>
        <w:gridCol w:w="1695"/>
        <w:gridCol w:w="2193"/>
        <w:gridCol w:w="5130"/>
      </w:tblGrid>
      <w:tr w:rsidR="00B70530" w:rsidRPr="00B70530" w:rsidTr="00E57317">
        <w:tc>
          <w:tcPr>
            <w:tcW w:w="1695" w:type="dxa"/>
          </w:tcPr>
          <w:p w:rsidR="00B70530" w:rsidRPr="00B70530" w:rsidRDefault="00B70530" w:rsidP="00B70530">
            <w:pPr>
              <w:jc w:val="center"/>
              <w:rPr>
                <w:rFonts w:eastAsia="Century"/>
                <w:b/>
                <w:sz w:val="20"/>
              </w:rPr>
            </w:pPr>
            <w:r w:rsidRPr="00B70530">
              <w:rPr>
                <w:rFonts w:eastAsia="Century"/>
                <w:b/>
                <w:sz w:val="20"/>
              </w:rPr>
              <w:t>Conceptual Object</w:t>
            </w:r>
          </w:p>
        </w:tc>
        <w:tc>
          <w:tcPr>
            <w:tcW w:w="2193" w:type="dxa"/>
          </w:tcPr>
          <w:p w:rsidR="00B70530" w:rsidRPr="00B70530" w:rsidRDefault="00E57317" w:rsidP="00CB5DFA">
            <w:pPr>
              <w:jc w:val="center"/>
              <w:rPr>
                <w:rFonts w:eastAsia="Century"/>
                <w:b/>
                <w:sz w:val="20"/>
              </w:rPr>
            </w:pPr>
            <w:r>
              <w:rPr>
                <w:rFonts w:eastAsia="Century"/>
                <w:b/>
                <w:sz w:val="20"/>
              </w:rPr>
              <w:t xml:space="preserve">Conceptual </w:t>
            </w:r>
            <w:r w:rsidR="00B70530" w:rsidRPr="00B70530">
              <w:rPr>
                <w:rFonts w:eastAsia="Century"/>
                <w:b/>
                <w:sz w:val="20"/>
              </w:rPr>
              <w:t xml:space="preserve">Object </w:t>
            </w:r>
            <w:r w:rsidR="00AC7BB5">
              <w:rPr>
                <w:rFonts w:eastAsia="Century"/>
                <w:b/>
                <w:sz w:val="20"/>
              </w:rPr>
              <w:t>Class Id</w:t>
            </w:r>
          </w:p>
        </w:tc>
        <w:tc>
          <w:tcPr>
            <w:tcW w:w="5130" w:type="dxa"/>
          </w:tcPr>
          <w:p w:rsidR="00B70530" w:rsidRPr="00B70530" w:rsidRDefault="00B70530" w:rsidP="00CB5DFA">
            <w:pPr>
              <w:jc w:val="center"/>
              <w:rPr>
                <w:rFonts w:eastAsia="Century"/>
                <w:b/>
                <w:sz w:val="20"/>
              </w:rPr>
            </w:pPr>
            <w:r w:rsidRPr="00B70530">
              <w:rPr>
                <w:rFonts w:eastAsia="Century"/>
                <w:b/>
                <w:sz w:val="20"/>
              </w:rPr>
              <w:t>Description</w:t>
            </w:r>
          </w:p>
        </w:tc>
      </w:tr>
      <w:tr w:rsidR="00B70530" w:rsidRPr="00B70530" w:rsidTr="00E57317">
        <w:tc>
          <w:tcPr>
            <w:tcW w:w="1695" w:type="dxa"/>
          </w:tcPr>
          <w:p w:rsidR="00B70530" w:rsidRPr="00B70530" w:rsidRDefault="00B70530" w:rsidP="00CB5DFA">
            <w:pPr>
              <w:rPr>
                <w:rFonts w:eastAsia="Century"/>
                <w:sz w:val="20"/>
              </w:rPr>
            </w:pPr>
            <w:r w:rsidRPr="00B70530">
              <w:rPr>
                <w:rFonts w:eastAsia="Century"/>
                <w:sz w:val="20"/>
              </w:rPr>
              <w:t>Higher-Layer</w:t>
            </w:r>
          </w:p>
        </w:tc>
        <w:tc>
          <w:tcPr>
            <w:tcW w:w="2193" w:type="dxa"/>
          </w:tcPr>
          <w:p w:rsidR="00B70530" w:rsidRPr="00B70530" w:rsidRDefault="00B70530" w:rsidP="00B70530">
            <w:pPr>
              <w:jc w:val="center"/>
              <w:rPr>
                <w:rFonts w:eastAsia="Century"/>
                <w:sz w:val="20"/>
              </w:rPr>
            </w:pPr>
            <w:r w:rsidRPr="00B70530">
              <w:rPr>
                <w:rFonts w:eastAsia="Century"/>
                <w:sz w:val="20"/>
              </w:rPr>
              <w:t>0</w:t>
            </w:r>
          </w:p>
        </w:tc>
        <w:tc>
          <w:tcPr>
            <w:tcW w:w="5130" w:type="dxa"/>
          </w:tcPr>
          <w:p w:rsidR="00B70530" w:rsidRPr="00B70530" w:rsidRDefault="00B70530" w:rsidP="00CE6C84">
            <w:pPr>
              <w:rPr>
                <w:rFonts w:eastAsia="Century"/>
                <w:sz w:val="20"/>
              </w:rPr>
            </w:pPr>
            <w:r w:rsidRPr="00B70530">
              <w:rPr>
                <w:rFonts w:eastAsia="Century"/>
                <w:sz w:val="20"/>
              </w:rPr>
              <w:t>(</w:t>
            </w:r>
            <w:r w:rsidR="00CE6C84">
              <w:rPr>
                <w:rFonts w:eastAsia="Century"/>
                <w:sz w:val="20"/>
              </w:rPr>
              <w:t>see 8.4.1a.2</w:t>
            </w:r>
            <w:r w:rsidRPr="00B70530">
              <w:rPr>
                <w:rFonts w:eastAsia="Century"/>
                <w:sz w:val="20"/>
              </w:rPr>
              <w:t>)</w:t>
            </w:r>
          </w:p>
        </w:tc>
      </w:tr>
      <w:tr w:rsidR="00B70530" w:rsidRPr="00B70530" w:rsidTr="00E57317">
        <w:tc>
          <w:tcPr>
            <w:tcW w:w="1695" w:type="dxa"/>
          </w:tcPr>
          <w:p w:rsidR="00B70530" w:rsidRPr="00B70530" w:rsidRDefault="00CE6C84" w:rsidP="00CB5DFA">
            <w:pPr>
              <w:rPr>
                <w:rFonts w:eastAsia="Century"/>
                <w:sz w:val="20"/>
              </w:rPr>
            </w:pPr>
            <w:r>
              <w:rPr>
                <w:rFonts w:eastAsia="Century"/>
                <w:sz w:val="20"/>
              </w:rPr>
              <w:t>FILS HLP Wrapped D</w:t>
            </w:r>
            <w:r w:rsidR="00B70530" w:rsidRPr="00B70530">
              <w:rPr>
                <w:rFonts w:eastAsia="Century"/>
                <w:sz w:val="20"/>
              </w:rPr>
              <w:t>ata</w:t>
            </w:r>
          </w:p>
        </w:tc>
        <w:tc>
          <w:tcPr>
            <w:tcW w:w="2193" w:type="dxa"/>
          </w:tcPr>
          <w:p w:rsidR="00B70530" w:rsidRPr="00B70530" w:rsidRDefault="00B70530" w:rsidP="00B70530">
            <w:pPr>
              <w:jc w:val="center"/>
              <w:rPr>
                <w:rFonts w:eastAsia="Century"/>
                <w:sz w:val="20"/>
              </w:rPr>
            </w:pPr>
            <w:r w:rsidRPr="00B70530">
              <w:rPr>
                <w:rFonts w:eastAsia="Century"/>
                <w:sz w:val="20"/>
              </w:rPr>
              <w:t>1</w:t>
            </w:r>
          </w:p>
        </w:tc>
        <w:tc>
          <w:tcPr>
            <w:tcW w:w="5130" w:type="dxa"/>
          </w:tcPr>
          <w:p w:rsidR="00B70530" w:rsidRPr="00B70530" w:rsidRDefault="00E57317" w:rsidP="00B70530">
            <w:pPr>
              <w:rPr>
                <w:rFonts w:eastAsia="Century"/>
                <w:sz w:val="20"/>
              </w:rPr>
            </w:pPr>
            <w:r>
              <w:rPr>
                <w:rFonts w:eastAsia="Century"/>
                <w:sz w:val="20"/>
              </w:rPr>
              <w:t>(see 8.4.1a.3)</w:t>
            </w:r>
          </w:p>
        </w:tc>
      </w:tr>
      <w:tr w:rsidR="00B70530" w:rsidRPr="00B70530" w:rsidTr="00E57317">
        <w:tc>
          <w:tcPr>
            <w:tcW w:w="1695" w:type="dxa"/>
          </w:tcPr>
          <w:p w:rsidR="00B70530" w:rsidRPr="00B70530" w:rsidRDefault="00B70530" w:rsidP="00CB5DFA">
            <w:pPr>
              <w:rPr>
                <w:rFonts w:eastAsia="Century"/>
                <w:sz w:val="20"/>
              </w:rPr>
            </w:pPr>
            <w:r w:rsidRPr="00B70530">
              <w:rPr>
                <w:rFonts w:eastAsia="Century"/>
                <w:sz w:val="20"/>
              </w:rPr>
              <w:t>FILS IP Address Assignment</w:t>
            </w:r>
          </w:p>
        </w:tc>
        <w:tc>
          <w:tcPr>
            <w:tcW w:w="2193" w:type="dxa"/>
          </w:tcPr>
          <w:p w:rsidR="00B70530" w:rsidRPr="00B70530" w:rsidRDefault="00B70530" w:rsidP="00B70530">
            <w:pPr>
              <w:jc w:val="center"/>
              <w:rPr>
                <w:rFonts w:eastAsia="Century"/>
                <w:sz w:val="20"/>
              </w:rPr>
            </w:pPr>
            <w:r w:rsidRPr="00B70530">
              <w:rPr>
                <w:rFonts w:eastAsia="Century"/>
                <w:sz w:val="20"/>
              </w:rPr>
              <w:t>2</w:t>
            </w:r>
          </w:p>
        </w:tc>
        <w:tc>
          <w:tcPr>
            <w:tcW w:w="5130" w:type="dxa"/>
          </w:tcPr>
          <w:p w:rsidR="00B70530" w:rsidRPr="00B70530" w:rsidRDefault="00E57317" w:rsidP="00CB5DFA">
            <w:pPr>
              <w:rPr>
                <w:rFonts w:eastAsia="Century"/>
                <w:sz w:val="20"/>
              </w:rPr>
            </w:pPr>
            <w:r>
              <w:rPr>
                <w:rFonts w:eastAsia="Century"/>
                <w:sz w:val="20"/>
              </w:rPr>
              <w:t>(see 8.4.1a.4)</w:t>
            </w:r>
          </w:p>
        </w:tc>
      </w:tr>
      <w:tr w:rsidR="00B70530" w:rsidRPr="00B70530" w:rsidTr="00E57317">
        <w:tc>
          <w:tcPr>
            <w:tcW w:w="1695" w:type="dxa"/>
          </w:tcPr>
          <w:p w:rsidR="00B70530" w:rsidRPr="00B70530" w:rsidRDefault="00B70530" w:rsidP="00CB5DFA">
            <w:pPr>
              <w:rPr>
                <w:rFonts w:eastAsia="Century"/>
                <w:sz w:val="20"/>
              </w:rPr>
            </w:pPr>
            <w:r w:rsidRPr="00B70530">
              <w:rPr>
                <w:rFonts w:eastAsia="Century"/>
                <w:sz w:val="20"/>
              </w:rPr>
              <w:t>FILS DNS Information</w:t>
            </w:r>
          </w:p>
        </w:tc>
        <w:tc>
          <w:tcPr>
            <w:tcW w:w="2193" w:type="dxa"/>
          </w:tcPr>
          <w:p w:rsidR="00B70530" w:rsidRPr="00B70530" w:rsidRDefault="00B70530" w:rsidP="00B70530">
            <w:pPr>
              <w:jc w:val="center"/>
              <w:rPr>
                <w:rFonts w:eastAsia="Century"/>
                <w:sz w:val="20"/>
              </w:rPr>
            </w:pPr>
            <w:r w:rsidRPr="00B70530">
              <w:rPr>
                <w:rFonts w:eastAsia="Century"/>
                <w:sz w:val="20"/>
              </w:rPr>
              <w:t>3</w:t>
            </w:r>
          </w:p>
        </w:tc>
        <w:tc>
          <w:tcPr>
            <w:tcW w:w="5130" w:type="dxa"/>
          </w:tcPr>
          <w:p w:rsidR="00B70530" w:rsidRPr="00B70530" w:rsidRDefault="00E57317" w:rsidP="00CB5DFA">
            <w:pPr>
              <w:rPr>
                <w:rFonts w:eastAsia="Century"/>
                <w:sz w:val="20"/>
              </w:rPr>
            </w:pPr>
            <w:r>
              <w:rPr>
                <w:rFonts w:eastAsia="Century"/>
                <w:sz w:val="20"/>
              </w:rPr>
              <w:t>(see 8.4.1a.5)</w:t>
            </w:r>
          </w:p>
        </w:tc>
      </w:tr>
      <w:tr w:rsidR="00B70530" w:rsidRPr="00B70530" w:rsidTr="00E57317">
        <w:tc>
          <w:tcPr>
            <w:tcW w:w="1695" w:type="dxa"/>
          </w:tcPr>
          <w:p w:rsidR="00B70530" w:rsidRPr="00B70530" w:rsidRDefault="00B70530" w:rsidP="00CB5DFA">
            <w:pPr>
              <w:rPr>
                <w:rFonts w:eastAsia="Century"/>
                <w:sz w:val="20"/>
              </w:rPr>
            </w:pPr>
          </w:p>
        </w:tc>
        <w:tc>
          <w:tcPr>
            <w:tcW w:w="2193" w:type="dxa"/>
          </w:tcPr>
          <w:p w:rsidR="00B70530" w:rsidRPr="00B70530" w:rsidRDefault="00B70530" w:rsidP="00B70530">
            <w:pPr>
              <w:jc w:val="center"/>
              <w:rPr>
                <w:rFonts w:eastAsia="Century"/>
                <w:sz w:val="20"/>
              </w:rPr>
            </w:pPr>
            <w:r w:rsidRPr="00B70530">
              <w:rPr>
                <w:rFonts w:eastAsia="Century"/>
                <w:sz w:val="20"/>
              </w:rPr>
              <w:t>4-255</w:t>
            </w:r>
          </w:p>
        </w:tc>
        <w:tc>
          <w:tcPr>
            <w:tcW w:w="5130" w:type="dxa"/>
          </w:tcPr>
          <w:p w:rsidR="00B70530" w:rsidRPr="00B70530" w:rsidRDefault="00B70530" w:rsidP="00CB5DFA">
            <w:pPr>
              <w:rPr>
                <w:rFonts w:eastAsia="Century"/>
                <w:sz w:val="20"/>
              </w:rPr>
            </w:pPr>
            <w:r w:rsidRPr="00B70530">
              <w:rPr>
                <w:rFonts w:eastAsia="Century"/>
                <w:sz w:val="20"/>
              </w:rPr>
              <w:t>Reserved</w:t>
            </w:r>
          </w:p>
        </w:tc>
      </w:tr>
    </w:tbl>
    <w:p w:rsidR="005F42CE" w:rsidRDefault="005F42CE" w:rsidP="00C050E1">
      <w:pPr>
        <w:rPr>
          <w:b/>
          <w:sz w:val="20"/>
        </w:rPr>
      </w:pPr>
    </w:p>
    <w:p w:rsidR="00CE6C84" w:rsidRPr="00C050E1" w:rsidRDefault="00CE6C84" w:rsidP="00C050E1">
      <w:pPr>
        <w:rPr>
          <w:b/>
          <w:sz w:val="20"/>
        </w:rPr>
      </w:pPr>
    </w:p>
    <w:p w:rsidR="00316830" w:rsidRDefault="00CE6C84" w:rsidP="00CE6C84">
      <w:pPr>
        <w:autoSpaceDE w:val="0"/>
        <w:autoSpaceDN w:val="0"/>
        <w:adjustRightInd w:val="0"/>
        <w:rPr>
          <w:rFonts w:ascii="Arial" w:hAnsi="Arial" w:cs="Arial"/>
          <w:b/>
          <w:bCs/>
          <w:sz w:val="20"/>
          <w:lang w:val="en-US"/>
        </w:rPr>
      </w:pPr>
      <w:r w:rsidRPr="00AC7BB5">
        <w:rPr>
          <w:rFonts w:ascii="Arial" w:hAnsi="Arial" w:cs="Arial"/>
          <w:b/>
          <w:bCs/>
          <w:sz w:val="20"/>
          <w:lang w:val="en-US"/>
        </w:rPr>
        <w:t>8.4.1</w:t>
      </w:r>
      <w:r>
        <w:rPr>
          <w:rFonts w:ascii="Arial" w:hAnsi="Arial" w:cs="Arial"/>
          <w:b/>
          <w:bCs/>
          <w:sz w:val="20"/>
          <w:lang w:val="en-US"/>
        </w:rPr>
        <w:t xml:space="preserve">a.2 </w:t>
      </w:r>
      <w:r w:rsidR="00E57317">
        <w:rPr>
          <w:rFonts w:ascii="Arial" w:hAnsi="Arial" w:cs="Arial"/>
          <w:b/>
          <w:bCs/>
          <w:sz w:val="20"/>
          <w:lang w:val="en-US"/>
        </w:rPr>
        <w:t xml:space="preserve">Conversion </w:t>
      </w:r>
      <w:r w:rsidR="00316830">
        <w:rPr>
          <w:rFonts w:ascii="Arial" w:hAnsi="Arial" w:cs="Arial"/>
          <w:b/>
          <w:bCs/>
          <w:sz w:val="20"/>
          <w:lang w:val="en-US"/>
        </w:rPr>
        <w:t>scheme</w:t>
      </w:r>
    </w:p>
    <w:p w:rsidR="0086733E" w:rsidRDefault="0086733E" w:rsidP="00CE6C84">
      <w:pPr>
        <w:autoSpaceDE w:val="0"/>
        <w:autoSpaceDN w:val="0"/>
        <w:adjustRightInd w:val="0"/>
        <w:rPr>
          <w:bCs/>
          <w:sz w:val="20"/>
          <w:lang w:val="en-US"/>
        </w:rPr>
      </w:pPr>
    </w:p>
    <w:p w:rsidR="00777907" w:rsidRPr="0086733E" w:rsidRDefault="00316830" w:rsidP="00CE6C84">
      <w:pPr>
        <w:autoSpaceDE w:val="0"/>
        <w:autoSpaceDN w:val="0"/>
        <w:adjustRightInd w:val="0"/>
        <w:rPr>
          <w:rFonts w:ascii="Arial" w:hAnsi="Arial" w:cs="Arial"/>
          <w:b/>
          <w:bCs/>
          <w:sz w:val="20"/>
          <w:lang w:val="en-US"/>
        </w:rPr>
      </w:pPr>
      <w:r>
        <w:rPr>
          <w:rFonts w:ascii="Arial" w:hAnsi="Arial" w:cs="Arial"/>
          <w:b/>
          <w:bCs/>
          <w:sz w:val="20"/>
          <w:lang w:val="en-US"/>
        </w:rPr>
        <w:lastRenderedPageBreak/>
        <w:t>8.4.1a.2.1 Representation of Conceptual Objects</w:t>
      </w:r>
    </w:p>
    <w:p w:rsidR="00777907" w:rsidRDefault="00777907" w:rsidP="00777907">
      <w:pPr>
        <w:autoSpaceDE w:val="0"/>
        <w:autoSpaceDN w:val="0"/>
        <w:adjustRightInd w:val="0"/>
        <w:rPr>
          <w:bCs/>
          <w:sz w:val="20"/>
          <w:lang w:val="en-US"/>
        </w:rPr>
      </w:pPr>
      <w:r>
        <w:rPr>
          <w:bCs/>
          <w:sz w:val="20"/>
          <w:lang w:val="en-US"/>
        </w:rPr>
        <w:t xml:space="preserve">This involves the transformation of the Conceptual </w:t>
      </w:r>
      <w:r w:rsidR="0086733E">
        <w:rPr>
          <w:bCs/>
          <w:sz w:val="20"/>
          <w:lang w:val="en-US"/>
        </w:rPr>
        <w:t>Object</w:t>
      </w:r>
      <w:r>
        <w:rPr>
          <w:bCs/>
          <w:sz w:val="20"/>
          <w:lang w:val="en-US"/>
        </w:rPr>
        <w:t xml:space="preserve"> </w:t>
      </w:r>
      <w:r w:rsidR="0086733E">
        <w:rPr>
          <w:bCs/>
          <w:sz w:val="20"/>
          <w:lang w:val="en-US"/>
        </w:rPr>
        <w:t xml:space="preserve">field </w:t>
      </w:r>
      <w:r>
        <w:rPr>
          <w:bCs/>
          <w:sz w:val="20"/>
          <w:lang w:val="en-US"/>
        </w:rPr>
        <w:t>to an ordered sequence of information element, according to the following stipulations:</w:t>
      </w:r>
    </w:p>
    <w:p w:rsidR="00A6195D" w:rsidRDefault="00A6195D" w:rsidP="00777907">
      <w:pPr>
        <w:pStyle w:val="ListParagraph"/>
        <w:numPr>
          <w:ilvl w:val="0"/>
          <w:numId w:val="49"/>
        </w:numPr>
        <w:autoSpaceDE w:val="0"/>
        <w:autoSpaceDN w:val="0"/>
        <w:adjustRightInd w:val="0"/>
        <w:rPr>
          <w:bCs/>
          <w:sz w:val="20"/>
          <w:lang w:val="en-US"/>
        </w:rPr>
      </w:pPr>
      <w:r>
        <w:rPr>
          <w:bCs/>
          <w:sz w:val="20"/>
          <w:lang w:val="en-US"/>
        </w:rPr>
        <w:t>The</w:t>
      </w:r>
      <w:r w:rsidR="00777907">
        <w:rPr>
          <w:bCs/>
          <w:sz w:val="20"/>
          <w:lang w:val="en-US"/>
        </w:rPr>
        <w:t xml:space="preserve"> Element Id </w:t>
      </w:r>
      <w:r>
        <w:rPr>
          <w:bCs/>
          <w:sz w:val="20"/>
          <w:lang w:val="en-US"/>
        </w:rPr>
        <w:t xml:space="preserve">of each such information element shall be </w:t>
      </w:r>
      <w:r w:rsidR="00777907">
        <w:rPr>
          <w:bCs/>
          <w:sz w:val="20"/>
          <w:lang w:val="en-US"/>
        </w:rPr>
        <w:t>set to the “Conceptual Object Segment IE”, as specified in Table</w:t>
      </w:r>
      <w:r>
        <w:rPr>
          <w:bCs/>
          <w:sz w:val="20"/>
          <w:lang w:val="en-US"/>
        </w:rPr>
        <w:t xml:space="preserve"> 8-54;</w:t>
      </w:r>
    </w:p>
    <w:p w:rsidR="00A6195D" w:rsidRDefault="0086733E" w:rsidP="00777907">
      <w:pPr>
        <w:pStyle w:val="ListParagraph"/>
        <w:numPr>
          <w:ilvl w:val="0"/>
          <w:numId w:val="49"/>
        </w:numPr>
        <w:autoSpaceDE w:val="0"/>
        <w:autoSpaceDN w:val="0"/>
        <w:adjustRightInd w:val="0"/>
        <w:rPr>
          <w:bCs/>
          <w:sz w:val="20"/>
          <w:lang w:val="en-US"/>
        </w:rPr>
      </w:pPr>
      <w:r>
        <w:rPr>
          <w:bCs/>
          <w:sz w:val="20"/>
          <w:lang w:val="en-US"/>
        </w:rPr>
        <w:t>The Length field</w:t>
      </w:r>
      <w:r w:rsidR="00A6195D">
        <w:rPr>
          <w:bCs/>
          <w:sz w:val="20"/>
          <w:lang w:val="en-US"/>
        </w:rPr>
        <w:t xml:space="preserve"> of each s</w:t>
      </w:r>
      <w:r>
        <w:rPr>
          <w:bCs/>
          <w:sz w:val="20"/>
          <w:lang w:val="en-US"/>
        </w:rPr>
        <w:t>uch information element shall have</w:t>
      </w:r>
      <w:r w:rsidR="00A6195D">
        <w:rPr>
          <w:bCs/>
          <w:sz w:val="20"/>
          <w:lang w:val="en-US"/>
        </w:rPr>
        <w:t xml:space="preserve"> a value between 0 and 255 (inclusive);</w:t>
      </w:r>
    </w:p>
    <w:p w:rsidR="00A6195D" w:rsidRDefault="00A6195D" w:rsidP="00777907">
      <w:pPr>
        <w:pStyle w:val="ListParagraph"/>
        <w:numPr>
          <w:ilvl w:val="0"/>
          <w:numId w:val="49"/>
        </w:numPr>
        <w:autoSpaceDE w:val="0"/>
        <w:autoSpaceDN w:val="0"/>
        <w:adjustRightInd w:val="0"/>
        <w:rPr>
          <w:bCs/>
          <w:sz w:val="20"/>
          <w:lang w:val="en-US"/>
        </w:rPr>
      </w:pPr>
      <w:r>
        <w:rPr>
          <w:bCs/>
          <w:sz w:val="20"/>
          <w:lang w:val="en-US"/>
        </w:rPr>
        <w:t>The right-concatenation of all Information Fields in the resulting ordered sequence of information elements shall be equal to the Conceptual Object</w:t>
      </w:r>
      <w:r w:rsidR="0086733E">
        <w:rPr>
          <w:bCs/>
          <w:sz w:val="20"/>
          <w:lang w:val="en-US"/>
        </w:rPr>
        <w:t xml:space="preserve"> field</w:t>
      </w:r>
      <w:r>
        <w:rPr>
          <w:bCs/>
          <w:sz w:val="20"/>
          <w:lang w:val="en-US"/>
        </w:rPr>
        <w:t>;</w:t>
      </w:r>
    </w:p>
    <w:p w:rsidR="00A6195D" w:rsidRDefault="00A6195D" w:rsidP="00A6195D">
      <w:pPr>
        <w:pStyle w:val="ListParagraph"/>
        <w:numPr>
          <w:ilvl w:val="0"/>
          <w:numId w:val="49"/>
        </w:numPr>
        <w:autoSpaceDE w:val="0"/>
        <w:autoSpaceDN w:val="0"/>
        <w:adjustRightInd w:val="0"/>
        <w:rPr>
          <w:bCs/>
          <w:sz w:val="20"/>
          <w:lang w:val="en-US"/>
        </w:rPr>
      </w:pPr>
      <w:r>
        <w:rPr>
          <w:bCs/>
          <w:sz w:val="20"/>
          <w:lang w:val="en-US"/>
        </w:rPr>
        <w:t xml:space="preserve">The rightmost (last) </w:t>
      </w:r>
      <w:r w:rsidR="0086733E">
        <w:rPr>
          <w:bCs/>
          <w:sz w:val="20"/>
          <w:lang w:val="en-US"/>
        </w:rPr>
        <w:t>information element</w:t>
      </w:r>
      <w:r>
        <w:rPr>
          <w:bCs/>
          <w:sz w:val="20"/>
          <w:lang w:val="en-US"/>
        </w:rPr>
        <w:t xml:space="preserve"> in the resulting ordered sequence of information elements shall have its Length field set to zero.</w:t>
      </w:r>
    </w:p>
    <w:p w:rsidR="0086733E" w:rsidRPr="00A6195D" w:rsidRDefault="007917A9" w:rsidP="00A6195D">
      <w:pPr>
        <w:pStyle w:val="ListParagraph"/>
        <w:numPr>
          <w:ilvl w:val="0"/>
          <w:numId w:val="49"/>
        </w:numPr>
        <w:autoSpaceDE w:val="0"/>
        <w:autoSpaceDN w:val="0"/>
        <w:adjustRightInd w:val="0"/>
        <w:rPr>
          <w:bCs/>
          <w:sz w:val="20"/>
          <w:lang w:val="en-US"/>
        </w:rPr>
      </w:pPr>
      <w:r>
        <w:rPr>
          <w:bCs/>
          <w:sz w:val="20"/>
          <w:lang w:val="en-US"/>
        </w:rPr>
        <w:t>The representation of an</w:t>
      </w:r>
      <w:r w:rsidR="0086733E">
        <w:rPr>
          <w:bCs/>
          <w:sz w:val="20"/>
          <w:lang w:val="en-US"/>
        </w:rPr>
        <w:t xml:space="preserve"> ordered sequence of conceptual objects </w:t>
      </w:r>
      <w:r>
        <w:rPr>
          <w:bCs/>
          <w:sz w:val="20"/>
          <w:lang w:val="en-US"/>
        </w:rPr>
        <w:t>shall be defined as the</w:t>
      </w:r>
      <w:r w:rsidR="0086733E">
        <w:rPr>
          <w:bCs/>
          <w:sz w:val="20"/>
          <w:lang w:val="en-US"/>
        </w:rPr>
        <w:t xml:space="preserve"> </w:t>
      </w:r>
      <w:r>
        <w:rPr>
          <w:bCs/>
          <w:sz w:val="20"/>
          <w:lang w:val="en-US"/>
        </w:rPr>
        <w:t>ordered sequence</w:t>
      </w:r>
      <w:r w:rsidR="0086733E">
        <w:rPr>
          <w:bCs/>
          <w:sz w:val="20"/>
          <w:lang w:val="en-US"/>
        </w:rPr>
        <w:t xml:space="preserve"> of the out</w:t>
      </w:r>
      <w:r>
        <w:rPr>
          <w:bCs/>
          <w:sz w:val="20"/>
          <w:lang w:val="en-US"/>
        </w:rPr>
        <w:t>comes of the transformation of each</w:t>
      </w:r>
      <w:r w:rsidR="0086733E">
        <w:rPr>
          <w:bCs/>
          <w:sz w:val="20"/>
          <w:lang w:val="en-US"/>
        </w:rPr>
        <w:t xml:space="preserve"> single conceptual object</w:t>
      </w:r>
      <w:r>
        <w:rPr>
          <w:bCs/>
          <w:sz w:val="20"/>
          <w:lang w:val="en-US"/>
        </w:rPr>
        <w:t xml:space="preserve"> in this sequence, using this original ordering.</w:t>
      </w:r>
    </w:p>
    <w:p w:rsidR="00316830" w:rsidRDefault="00A6195D" w:rsidP="00CE6C84">
      <w:pPr>
        <w:autoSpaceDE w:val="0"/>
        <w:autoSpaceDN w:val="0"/>
        <w:adjustRightInd w:val="0"/>
        <w:rPr>
          <w:bCs/>
          <w:sz w:val="20"/>
          <w:lang w:val="en-US"/>
        </w:rPr>
      </w:pPr>
      <w:r>
        <w:rPr>
          <w:bCs/>
          <w:sz w:val="20"/>
          <w:lang w:val="en-US"/>
        </w:rPr>
        <w:t xml:space="preserve">The procedure by which the partitioning of the Conceptual Object </w:t>
      </w:r>
      <w:r w:rsidR="0086733E">
        <w:rPr>
          <w:bCs/>
          <w:sz w:val="20"/>
          <w:lang w:val="en-US"/>
        </w:rPr>
        <w:t>field</w:t>
      </w:r>
      <w:r>
        <w:rPr>
          <w:bCs/>
          <w:sz w:val="20"/>
          <w:lang w:val="en-US"/>
        </w:rPr>
        <w:t xml:space="preserve"> over the information elements is determined is out of scope of this specification.</w:t>
      </w:r>
    </w:p>
    <w:p w:rsidR="00316830" w:rsidRPr="00316830" w:rsidRDefault="00316830" w:rsidP="00CE6C84">
      <w:pPr>
        <w:autoSpaceDE w:val="0"/>
        <w:autoSpaceDN w:val="0"/>
        <w:adjustRightInd w:val="0"/>
        <w:rPr>
          <w:b/>
          <w:bCs/>
          <w:sz w:val="20"/>
          <w:lang w:val="en-US"/>
        </w:rPr>
      </w:pPr>
    </w:p>
    <w:p w:rsidR="00316830" w:rsidRDefault="00316830" w:rsidP="00CE6C84">
      <w:pPr>
        <w:autoSpaceDE w:val="0"/>
        <w:autoSpaceDN w:val="0"/>
        <w:adjustRightInd w:val="0"/>
        <w:rPr>
          <w:rFonts w:ascii="Arial" w:hAnsi="Arial" w:cs="Arial"/>
          <w:b/>
          <w:bCs/>
          <w:sz w:val="20"/>
          <w:lang w:val="en-US"/>
        </w:rPr>
      </w:pPr>
      <w:r>
        <w:rPr>
          <w:rFonts w:ascii="Arial" w:hAnsi="Arial" w:cs="Arial"/>
          <w:b/>
          <w:bCs/>
          <w:sz w:val="20"/>
          <w:lang w:val="en-US"/>
        </w:rPr>
        <w:t xml:space="preserve">8.4.1a.2.2 </w:t>
      </w:r>
      <w:r w:rsidR="00F27D6D">
        <w:rPr>
          <w:rFonts w:ascii="Arial" w:hAnsi="Arial" w:cs="Arial"/>
          <w:b/>
          <w:bCs/>
          <w:sz w:val="20"/>
          <w:lang w:val="en-US"/>
        </w:rPr>
        <w:t>the</w:t>
      </w:r>
      <w:r>
        <w:rPr>
          <w:rFonts w:ascii="Arial" w:hAnsi="Arial" w:cs="Arial"/>
          <w:b/>
          <w:bCs/>
          <w:sz w:val="20"/>
          <w:lang w:val="en-US"/>
        </w:rPr>
        <w:t xml:space="preserve"> Inverse Mapping</w:t>
      </w:r>
    </w:p>
    <w:p w:rsidR="007917A9" w:rsidRPr="00811875" w:rsidRDefault="007917A9" w:rsidP="00811875">
      <w:pPr>
        <w:autoSpaceDE w:val="0"/>
        <w:autoSpaceDN w:val="0"/>
        <w:adjustRightInd w:val="0"/>
        <w:rPr>
          <w:bCs/>
          <w:sz w:val="20"/>
          <w:lang w:val="en-US"/>
        </w:rPr>
      </w:pPr>
      <w:r w:rsidRPr="00811875">
        <w:rPr>
          <w:bCs/>
          <w:sz w:val="20"/>
          <w:lang w:val="en-US"/>
        </w:rPr>
        <w:t xml:space="preserve">This involves the transformation of an ordered sequence of information elements </w:t>
      </w:r>
      <w:r w:rsidR="00F27D6D">
        <w:rPr>
          <w:bCs/>
          <w:sz w:val="20"/>
          <w:lang w:val="en-US"/>
        </w:rPr>
        <w:t>to an ordered sequence of</w:t>
      </w:r>
      <w:r w:rsidRPr="00811875">
        <w:rPr>
          <w:bCs/>
          <w:sz w:val="20"/>
          <w:lang w:val="en-US"/>
        </w:rPr>
        <w:t xml:space="preserve"> Conceptual Object field</w:t>
      </w:r>
      <w:r w:rsidR="00F27D6D">
        <w:rPr>
          <w:bCs/>
          <w:sz w:val="20"/>
          <w:lang w:val="en-US"/>
        </w:rPr>
        <w:t>s</w:t>
      </w:r>
      <w:r w:rsidRPr="00811875">
        <w:rPr>
          <w:bCs/>
          <w:sz w:val="20"/>
          <w:lang w:val="en-US"/>
        </w:rPr>
        <w:t>, according to the following stipulations:</w:t>
      </w:r>
    </w:p>
    <w:p w:rsidR="00811875" w:rsidRDefault="00811875" w:rsidP="007917A9">
      <w:pPr>
        <w:pStyle w:val="ListParagraph"/>
        <w:numPr>
          <w:ilvl w:val="0"/>
          <w:numId w:val="51"/>
        </w:numPr>
        <w:autoSpaceDE w:val="0"/>
        <w:autoSpaceDN w:val="0"/>
        <w:adjustRightInd w:val="0"/>
        <w:rPr>
          <w:bCs/>
          <w:sz w:val="20"/>
          <w:lang w:val="en-US"/>
        </w:rPr>
      </w:pPr>
      <w:r w:rsidRPr="00811875">
        <w:rPr>
          <w:bCs/>
          <w:sz w:val="20"/>
          <w:lang w:val="en-US"/>
        </w:rPr>
        <w:t>The transformation shall fail if</w:t>
      </w:r>
      <w:r>
        <w:rPr>
          <w:bCs/>
          <w:sz w:val="20"/>
          <w:lang w:val="en-US"/>
        </w:rPr>
        <w:t xml:space="preserve"> not all</w:t>
      </w:r>
      <w:r w:rsidR="007917A9" w:rsidRPr="00811875">
        <w:rPr>
          <w:bCs/>
          <w:sz w:val="20"/>
          <w:lang w:val="en-US"/>
        </w:rPr>
        <w:t xml:space="preserve"> </w:t>
      </w:r>
      <w:r w:rsidRPr="00811875">
        <w:rPr>
          <w:bCs/>
          <w:sz w:val="20"/>
          <w:lang w:val="en-US"/>
        </w:rPr>
        <w:t>information element</w:t>
      </w:r>
      <w:r w:rsidR="00F27D6D">
        <w:rPr>
          <w:bCs/>
          <w:sz w:val="20"/>
          <w:lang w:val="en-US"/>
        </w:rPr>
        <w:t>s have their</w:t>
      </w:r>
      <w:r>
        <w:rPr>
          <w:bCs/>
          <w:sz w:val="20"/>
          <w:lang w:val="en-US"/>
        </w:rPr>
        <w:t xml:space="preserve"> Element Id</w:t>
      </w:r>
      <w:r w:rsidRPr="00811875">
        <w:rPr>
          <w:bCs/>
          <w:sz w:val="20"/>
          <w:lang w:val="en-US"/>
        </w:rPr>
        <w:t xml:space="preserve"> </w:t>
      </w:r>
      <w:r w:rsidR="007917A9" w:rsidRPr="00811875">
        <w:rPr>
          <w:bCs/>
          <w:sz w:val="20"/>
          <w:lang w:val="en-US"/>
        </w:rPr>
        <w:t>set to the “Conceptual Object Segment IE”, as specified in Table 8-54</w:t>
      </w:r>
      <w:r>
        <w:rPr>
          <w:bCs/>
          <w:sz w:val="20"/>
          <w:lang w:val="en-US"/>
        </w:rPr>
        <w:t>;</w:t>
      </w:r>
    </w:p>
    <w:p w:rsidR="00811875" w:rsidRDefault="00811875" w:rsidP="00811875">
      <w:pPr>
        <w:pStyle w:val="ListParagraph"/>
        <w:numPr>
          <w:ilvl w:val="0"/>
          <w:numId w:val="51"/>
        </w:numPr>
        <w:autoSpaceDE w:val="0"/>
        <w:autoSpaceDN w:val="0"/>
        <w:adjustRightInd w:val="0"/>
        <w:rPr>
          <w:bCs/>
          <w:sz w:val="20"/>
          <w:lang w:val="en-US"/>
        </w:rPr>
      </w:pPr>
      <w:r>
        <w:rPr>
          <w:bCs/>
          <w:sz w:val="20"/>
          <w:lang w:val="en-US"/>
        </w:rPr>
        <w:t>Th</w:t>
      </w:r>
      <w:r w:rsidRPr="00811875">
        <w:rPr>
          <w:bCs/>
          <w:sz w:val="20"/>
          <w:lang w:val="en-US"/>
        </w:rPr>
        <w:t xml:space="preserve">e transformation shall partition the ordered sequence of information elements into </w:t>
      </w:r>
      <w:r>
        <w:rPr>
          <w:bCs/>
          <w:sz w:val="20"/>
          <w:lang w:val="en-US"/>
        </w:rPr>
        <w:t xml:space="preserve">ordered </w:t>
      </w:r>
      <w:r w:rsidRPr="00811875">
        <w:rPr>
          <w:bCs/>
          <w:sz w:val="20"/>
          <w:lang w:val="en-US"/>
        </w:rPr>
        <w:t>subsequences of information elem</w:t>
      </w:r>
      <w:r>
        <w:rPr>
          <w:bCs/>
          <w:sz w:val="20"/>
          <w:lang w:val="en-US"/>
        </w:rPr>
        <w:t>ents, where</w:t>
      </w:r>
      <w:r w:rsidRPr="00811875">
        <w:rPr>
          <w:bCs/>
          <w:sz w:val="20"/>
          <w:lang w:val="en-US"/>
        </w:rPr>
        <w:t xml:space="preserve"> </w:t>
      </w:r>
      <w:r>
        <w:rPr>
          <w:bCs/>
          <w:sz w:val="20"/>
          <w:lang w:val="en-US"/>
        </w:rPr>
        <w:t>t</w:t>
      </w:r>
      <w:r w:rsidRPr="00811875">
        <w:rPr>
          <w:bCs/>
          <w:sz w:val="20"/>
          <w:lang w:val="en-US"/>
        </w:rPr>
        <w:t>he rightmost (last) information element</w:t>
      </w:r>
      <w:r>
        <w:rPr>
          <w:bCs/>
          <w:sz w:val="20"/>
          <w:lang w:val="en-US"/>
        </w:rPr>
        <w:t xml:space="preserve"> in each such</w:t>
      </w:r>
      <w:r w:rsidRPr="00811875">
        <w:rPr>
          <w:bCs/>
          <w:sz w:val="20"/>
          <w:lang w:val="en-US"/>
        </w:rPr>
        <w:t xml:space="preserve"> ordered </w:t>
      </w:r>
      <w:r>
        <w:rPr>
          <w:bCs/>
          <w:sz w:val="20"/>
          <w:lang w:val="en-US"/>
        </w:rPr>
        <w:t>subsequence has a Length field set to zero and where each other information element in this subsequence has a Length field set to a nonzero value. If this partitioning is not possible, the transformation shall fail.</w:t>
      </w:r>
    </w:p>
    <w:p w:rsidR="00E57317" w:rsidRPr="00F27D6D" w:rsidRDefault="00A41964" w:rsidP="00CE6C84">
      <w:pPr>
        <w:pStyle w:val="ListParagraph"/>
        <w:numPr>
          <w:ilvl w:val="0"/>
          <w:numId w:val="51"/>
        </w:numPr>
        <w:autoSpaceDE w:val="0"/>
        <w:autoSpaceDN w:val="0"/>
        <w:adjustRightInd w:val="0"/>
        <w:rPr>
          <w:rFonts w:ascii="Arial" w:hAnsi="Arial" w:cs="Arial"/>
          <w:b/>
          <w:bCs/>
          <w:sz w:val="20"/>
          <w:lang w:val="en-US"/>
        </w:rPr>
      </w:pPr>
      <w:ins w:id="0" w:author="Rene Struik" w:date="2013-03-21T02:30:00Z">
        <w:r>
          <w:rPr>
            <w:bCs/>
            <w:sz w:val="20"/>
            <w:lang w:val="en-US"/>
          </w:rPr>
          <w:t>The transformation shall convert e</w:t>
        </w:r>
      </w:ins>
      <w:del w:id="1" w:author="Rene Struik" w:date="2013-03-21T02:30:00Z">
        <w:r w:rsidR="00F27D6D" w:rsidRPr="00F27D6D" w:rsidDel="00A41964">
          <w:rPr>
            <w:bCs/>
            <w:sz w:val="20"/>
            <w:lang w:val="en-US"/>
          </w:rPr>
          <w:delText>E</w:delText>
        </w:r>
      </w:del>
      <w:r w:rsidR="00F27D6D" w:rsidRPr="00F27D6D">
        <w:rPr>
          <w:bCs/>
          <w:sz w:val="20"/>
          <w:lang w:val="en-US"/>
        </w:rPr>
        <w:t xml:space="preserve">ach subsequence </w:t>
      </w:r>
      <w:ins w:id="2" w:author="Rene Struik" w:date="2013-03-21T02:30:00Z">
        <w:r>
          <w:rPr>
            <w:bCs/>
            <w:sz w:val="20"/>
            <w:lang w:val="en-US"/>
          </w:rPr>
          <w:t>in</w:t>
        </w:r>
      </w:ins>
      <w:del w:id="3" w:author="Rene Struik" w:date="2013-03-21T02:30:00Z">
        <w:r w:rsidR="00F27D6D" w:rsidRPr="00F27D6D" w:rsidDel="00A41964">
          <w:rPr>
            <w:bCs/>
            <w:sz w:val="20"/>
            <w:lang w:val="en-US"/>
          </w:rPr>
          <w:delText xml:space="preserve">shall be converted </w:delText>
        </w:r>
      </w:del>
      <w:r w:rsidR="00F27D6D" w:rsidRPr="00F27D6D">
        <w:rPr>
          <w:bCs/>
          <w:sz w:val="20"/>
          <w:lang w:val="en-US"/>
        </w:rPr>
        <w:t>to a Conceptual Object field which is equal to t</w:t>
      </w:r>
      <w:r w:rsidR="00811875" w:rsidRPr="00F27D6D">
        <w:rPr>
          <w:bCs/>
          <w:sz w:val="20"/>
          <w:lang w:val="en-US"/>
        </w:rPr>
        <w:t>he right-concatenation of all Information Fields</w:t>
      </w:r>
      <w:r w:rsidR="00F27D6D" w:rsidRPr="00F27D6D">
        <w:rPr>
          <w:bCs/>
          <w:sz w:val="20"/>
          <w:lang w:val="en-US"/>
        </w:rPr>
        <w:t xml:space="preserve"> in the </w:t>
      </w:r>
      <w:r w:rsidR="00811875" w:rsidRPr="00F27D6D">
        <w:rPr>
          <w:bCs/>
          <w:sz w:val="20"/>
          <w:lang w:val="en-US"/>
        </w:rPr>
        <w:t xml:space="preserve">ordered </w:t>
      </w:r>
      <w:r w:rsidR="00F27D6D" w:rsidRPr="00F27D6D">
        <w:rPr>
          <w:bCs/>
          <w:sz w:val="20"/>
          <w:lang w:val="en-US"/>
        </w:rPr>
        <w:t>sub</w:t>
      </w:r>
      <w:r w:rsidR="00811875" w:rsidRPr="00F27D6D">
        <w:rPr>
          <w:bCs/>
          <w:sz w:val="20"/>
          <w:lang w:val="en-US"/>
        </w:rPr>
        <w:t>sequence</w:t>
      </w:r>
      <w:r w:rsidR="00F27D6D">
        <w:rPr>
          <w:bCs/>
          <w:sz w:val="20"/>
          <w:lang w:val="en-US"/>
        </w:rPr>
        <w:t xml:space="preserve">; the ordered sequence of Conceptual Object fields shall be defined as the result of ordering the Conceptual Object fields reconstructed from each subsequence, according to the partitioning order by which these subsequences were previously derived. </w:t>
      </w:r>
    </w:p>
    <w:p w:rsidR="00F27D6D" w:rsidRDefault="00F27D6D" w:rsidP="00F27D6D">
      <w:pPr>
        <w:autoSpaceDE w:val="0"/>
        <w:autoSpaceDN w:val="0"/>
        <w:adjustRightInd w:val="0"/>
        <w:rPr>
          <w:rFonts w:ascii="Arial" w:hAnsi="Arial" w:cs="Arial"/>
          <w:b/>
          <w:bCs/>
          <w:sz w:val="20"/>
          <w:lang w:val="en-US"/>
        </w:rPr>
      </w:pPr>
    </w:p>
    <w:p w:rsidR="00F27D6D" w:rsidRPr="00FC0342" w:rsidRDefault="00F27D6D" w:rsidP="00F27D6D">
      <w:pPr>
        <w:autoSpaceDE w:val="0"/>
        <w:autoSpaceDN w:val="0"/>
        <w:adjustRightInd w:val="0"/>
        <w:rPr>
          <w:bCs/>
          <w:sz w:val="20"/>
          <w:lang w:val="en-US"/>
        </w:rPr>
      </w:pPr>
      <w:r>
        <w:rPr>
          <w:bCs/>
          <w:sz w:val="20"/>
          <w:u w:val="single"/>
          <w:lang w:val="en-US"/>
        </w:rPr>
        <w:t>Note:</w:t>
      </w:r>
      <w:r>
        <w:rPr>
          <w:bCs/>
          <w:sz w:val="20"/>
          <w:lang w:val="en-US"/>
        </w:rPr>
        <w:t xml:space="preserve"> It is easy to see that the composition of these two conversion function results in the original sequence of Conceptual Object fields (if one ignores empty octet strings).</w:t>
      </w:r>
    </w:p>
    <w:p w:rsidR="00F27D6D" w:rsidRPr="00F27D6D" w:rsidRDefault="00F27D6D" w:rsidP="00F27D6D">
      <w:pPr>
        <w:autoSpaceDE w:val="0"/>
        <w:autoSpaceDN w:val="0"/>
        <w:adjustRightInd w:val="0"/>
        <w:rPr>
          <w:rFonts w:ascii="Arial" w:hAnsi="Arial" w:cs="Arial"/>
          <w:b/>
          <w:bCs/>
          <w:sz w:val="20"/>
          <w:lang w:val="en-US"/>
        </w:rPr>
      </w:pPr>
    </w:p>
    <w:p w:rsidR="00CE6C84" w:rsidRDefault="00E57317" w:rsidP="00CE6C84">
      <w:pPr>
        <w:autoSpaceDE w:val="0"/>
        <w:autoSpaceDN w:val="0"/>
        <w:adjustRightInd w:val="0"/>
        <w:rPr>
          <w:rFonts w:ascii="Arial" w:hAnsi="Arial" w:cs="Arial"/>
          <w:b/>
          <w:bCs/>
          <w:sz w:val="20"/>
          <w:lang w:val="en-US"/>
        </w:rPr>
      </w:pPr>
      <w:r>
        <w:rPr>
          <w:rFonts w:ascii="Arial" w:hAnsi="Arial" w:cs="Arial"/>
          <w:b/>
          <w:bCs/>
          <w:sz w:val="20"/>
          <w:lang w:val="en-US"/>
        </w:rPr>
        <w:t xml:space="preserve">8.4.1a.3 </w:t>
      </w:r>
      <w:r w:rsidR="00CE6C84">
        <w:rPr>
          <w:rFonts w:ascii="Arial" w:hAnsi="Arial" w:cs="Arial"/>
          <w:b/>
          <w:bCs/>
          <w:sz w:val="20"/>
          <w:lang w:val="en-US"/>
        </w:rPr>
        <w:t xml:space="preserve">Higher-Layer </w:t>
      </w:r>
    </w:p>
    <w:p w:rsidR="00CE6C84" w:rsidRDefault="00CE6C84" w:rsidP="00CE6C84">
      <w:pPr>
        <w:autoSpaceDE w:val="0"/>
        <w:autoSpaceDN w:val="0"/>
        <w:adjustRightInd w:val="0"/>
        <w:rPr>
          <w:bCs/>
          <w:sz w:val="20"/>
          <w:lang w:val="en-US"/>
        </w:rPr>
      </w:pPr>
      <w:r>
        <w:rPr>
          <w:bCs/>
          <w:sz w:val="20"/>
          <w:lang w:val="en-US"/>
        </w:rPr>
        <w:t xml:space="preserve">The higher-later conceptual object indicates a “true” higher-layer object. As such, this </w:t>
      </w:r>
      <w:r w:rsidR="00E57317">
        <w:rPr>
          <w:bCs/>
          <w:sz w:val="20"/>
          <w:lang w:val="en-US"/>
        </w:rPr>
        <w:t>may</w:t>
      </w:r>
      <w:r>
        <w:rPr>
          <w:bCs/>
          <w:sz w:val="20"/>
          <w:lang w:val="en-US"/>
        </w:rPr>
        <w:t xml:space="preserve"> be any octet string</w:t>
      </w:r>
      <w:r w:rsidR="00E57317">
        <w:rPr>
          <w:bCs/>
          <w:sz w:val="20"/>
          <w:lang w:val="en-US"/>
        </w:rPr>
        <w:t xml:space="preserve"> of length smaller than 0xffff</w:t>
      </w:r>
      <w:r>
        <w:rPr>
          <w:bCs/>
          <w:sz w:val="20"/>
          <w:lang w:val="en-US"/>
        </w:rPr>
        <w:t xml:space="preserve">, with syntax and semantics </w:t>
      </w:r>
      <w:r w:rsidR="00E57317">
        <w:rPr>
          <w:bCs/>
          <w:sz w:val="20"/>
          <w:lang w:val="en-US"/>
        </w:rPr>
        <w:t xml:space="preserve">entirely </w:t>
      </w:r>
      <w:r>
        <w:rPr>
          <w:bCs/>
          <w:sz w:val="20"/>
          <w:lang w:val="en-US"/>
        </w:rPr>
        <w:t>out-of-scope of the standard.</w:t>
      </w:r>
    </w:p>
    <w:p w:rsidR="00CE6C84" w:rsidRPr="00CE6C84" w:rsidRDefault="00CE6C84" w:rsidP="00CE6C84">
      <w:pPr>
        <w:autoSpaceDE w:val="0"/>
        <w:autoSpaceDN w:val="0"/>
        <w:adjustRightInd w:val="0"/>
        <w:rPr>
          <w:bCs/>
          <w:sz w:val="20"/>
          <w:lang w:val="en-US"/>
        </w:rPr>
      </w:pPr>
    </w:p>
    <w:p w:rsidR="00CE6C84" w:rsidRDefault="00CE6C84" w:rsidP="00CE6C84">
      <w:pPr>
        <w:autoSpaceDE w:val="0"/>
        <w:autoSpaceDN w:val="0"/>
        <w:adjustRightInd w:val="0"/>
        <w:rPr>
          <w:rFonts w:ascii="Arial" w:hAnsi="Arial" w:cs="Arial"/>
          <w:b/>
          <w:bCs/>
          <w:sz w:val="20"/>
          <w:lang w:val="en-US"/>
        </w:rPr>
      </w:pPr>
      <w:r w:rsidRPr="00AC7BB5">
        <w:rPr>
          <w:rFonts w:ascii="Arial" w:hAnsi="Arial" w:cs="Arial"/>
          <w:b/>
          <w:bCs/>
          <w:sz w:val="20"/>
          <w:lang w:val="en-US"/>
        </w:rPr>
        <w:t>8.4.1</w:t>
      </w:r>
      <w:r>
        <w:rPr>
          <w:rFonts w:ascii="Arial" w:hAnsi="Arial" w:cs="Arial"/>
          <w:b/>
          <w:bCs/>
          <w:sz w:val="20"/>
          <w:lang w:val="en-US"/>
        </w:rPr>
        <w:t>a.</w:t>
      </w:r>
      <w:r w:rsidR="00FC0342">
        <w:rPr>
          <w:rFonts w:ascii="Arial" w:hAnsi="Arial" w:cs="Arial"/>
          <w:b/>
          <w:bCs/>
          <w:sz w:val="20"/>
          <w:lang w:val="en-US"/>
        </w:rPr>
        <w:t>4</w:t>
      </w:r>
      <w:r>
        <w:rPr>
          <w:rFonts w:ascii="Arial" w:hAnsi="Arial" w:cs="Arial"/>
          <w:b/>
          <w:bCs/>
          <w:sz w:val="20"/>
          <w:lang w:val="en-US"/>
        </w:rPr>
        <w:t xml:space="preserve"> FILS HLP Wrapped Data </w:t>
      </w:r>
    </w:p>
    <w:p w:rsidR="00CE6C84" w:rsidRPr="00E57317" w:rsidRDefault="00CE6C84" w:rsidP="00CE6C84">
      <w:pPr>
        <w:autoSpaceDE w:val="0"/>
        <w:autoSpaceDN w:val="0"/>
        <w:adjustRightInd w:val="0"/>
        <w:rPr>
          <w:b/>
          <w:bCs/>
          <w:i/>
          <w:sz w:val="20"/>
          <w:lang w:val="en-US"/>
        </w:rPr>
      </w:pPr>
      <w:proofErr w:type="gramStart"/>
      <w:r w:rsidRPr="00E57317">
        <w:rPr>
          <w:b/>
          <w:bCs/>
          <w:i/>
          <w:sz w:val="20"/>
          <w:lang w:val="en-US"/>
        </w:rPr>
        <w:t>Editorial note – see 13/235r2</w:t>
      </w:r>
      <w:r w:rsidR="00E57317" w:rsidRPr="00E57317">
        <w:rPr>
          <w:b/>
          <w:bCs/>
          <w:i/>
          <w:sz w:val="20"/>
          <w:lang w:val="en-US"/>
        </w:rPr>
        <w:t xml:space="preserve"> (</w:t>
      </w:r>
      <w:r w:rsidR="00E57317">
        <w:rPr>
          <w:b/>
          <w:i/>
        </w:rPr>
        <w:t>8.4.</w:t>
      </w:r>
      <w:r w:rsidR="00E57317" w:rsidRPr="00E57317">
        <w:rPr>
          <w:b/>
          <w:i/>
        </w:rPr>
        <w:t>ai2.ai1)</w:t>
      </w:r>
      <w:r w:rsidR="00E57317">
        <w:rPr>
          <w:b/>
          <w:i/>
        </w:rPr>
        <w:t>, except for the 1-octet Type field (which is Conceptual Object Class Id above, in (8.4.1a.1)).</w:t>
      </w:r>
      <w:proofErr w:type="gramEnd"/>
    </w:p>
    <w:p w:rsidR="00CE6C84" w:rsidRPr="00CE6C84" w:rsidRDefault="00CE6C84" w:rsidP="00CE6C84">
      <w:pPr>
        <w:autoSpaceDE w:val="0"/>
        <w:autoSpaceDN w:val="0"/>
        <w:adjustRightInd w:val="0"/>
        <w:rPr>
          <w:b/>
          <w:bCs/>
          <w:i/>
          <w:sz w:val="20"/>
          <w:lang w:val="en-US"/>
        </w:rPr>
      </w:pPr>
    </w:p>
    <w:p w:rsidR="00CE6C84" w:rsidRDefault="00CE6C84" w:rsidP="00CE6C84">
      <w:pPr>
        <w:autoSpaceDE w:val="0"/>
        <w:autoSpaceDN w:val="0"/>
        <w:adjustRightInd w:val="0"/>
        <w:rPr>
          <w:rFonts w:ascii="Arial" w:hAnsi="Arial" w:cs="Arial"/>
          <w:b/>
          <w:bCs/>
          <w:sz w:val="20"/>
          <w:lang w:val="en-US"/>
        </w:rPr>
      </w:pPr>
      <w:r w:rsidRPr="00AC7BB5">
        <w:rPr>
          <w:rFonts w:ascii="Arial" w:hAnsi="Arial" w:cs="Arial"/>
          <w:b/>
          <w:bCs/>
          <w:sz w:val="20"/>
          <w:lang w:val="en-US"/>
        </w:rPr>
        <w:t>8.4.1</w:t>
      </w:r>
      <w:r>
        <w:rPr>
          <w:rFonts w:ascii="Arial" w:hAnsi="Arial" w:cs="Arial"/>
          <w:b/>
          <w:bCs/>
          <w:sz w:val="20"/>
          <w:lang w:val="en-US"/>
        </w:rPr>
        <w:t>a.</w:t>
      </w:r>
      <w:r w:rsidR="00FC0342">
        <w:rPr>
          <w:rFonts w:ascii="Arial" w:hAnsi="Arial" w:cs="Arial"/>
          <w:b/>
          <w:bCs/>
          <w:sz w:val="20"/>
          <w:lang w:val="en-US"/>
        </w:rPr>
        <w:t>5</w:t>
      </w:r>
      <w:r>
        <w:rPr>
          <w:rFonts w:ascii="Arial" w:hAnsi="Arial" w:cs="Arial"/>
          <w:b/>
          <w:bCs/>
          <w:sz w:val="20"/>
          <w:lang w:val="en-US"/>
        </w:rPr>
        <w:t xml:space="preserve"> FILS IP Address Assignment</w:t>
      </w:r>
    </w:p>
    <w:p w:rsidR="00E57317" w:rsidRPr="00E57317" w:rsidRDefault="00E57317" w:rsidP="00E57317">
      <w:pPr>
        <w:autoSpaceDE w:val="0"/>
        <w:autoSpaceDN w:val="0"/>
        <w:adjustRightInd w:val="0"/>
        <w:rPr>
          <w:b/>
          <w:bCs/>
          <w:i/>
          <w:sz w:val="20"/>
          <w:lang w:val="en-US"/>
        </w:rPr>
      </w:pPr>
      <w:proofErr w:type="gramStart"/>
      <w:r w:rsidRPr="00E57317">
        <w:rPr>
          <w:b/>
          <w:bCs/>
          <w:i/>
          <w:sz w:val="20"/>
          <w:lang w:val="en-US"/>
        </w:rPr>
        <w:t>Editorial note – see 13/235r2 (</w:t>
      </w:r>
      <w:r>
        <w:rPr>
          <w:b/>
          <w:i/>
        </w:rPr>
        <w:t>8.4.ai2.ai2</w:t>
      </w:r>
      <w:r w:rsidRPr="00E57317">
        <w:rPr>
          <w:b/>
          <w:i/>
        </w:rPr>
        <w:t>)</w:t>
      </w:r>
      <w:r>
        <w:rPr>
          <w:b/>
          <w:i/>
        </w:rPr>
        <w:t>, except for the 1-octet Type field (which is Conceptual Object Class Id above, in (8.4.1a.1)).</w:t>
      </w:r>
      <w:proofErr w:type="gramEnd"/>
    </w:p>
    <w:p w:rsidR="00CE6C84" w:rsidRDefault="00CE6C84" w:rsidP="00CE6C84">
      <w:pPr>
        <w:autoSpaceDE w:val="0"/>
        <w:autoSpaceDN w:val="0"/>
        <w:adjustRightInd w:val="0"/>
        <w:rPr>
          <w:rFonts w:ascii="Arial" w:hAnsi="Arial" w:cs="Arial"/>
          <w:b/>
          <w:bCs/>
          <w:sz w:val="20"/>
          <w:lang w:val="en-US"/>
        </w:rPr>
      </w:pPr>
    </w:p>
    <w:p w:rsidR="00CE6C84" w:rsidRDefault="00CE6C84" w:rsidP="00CE6C84">
      <w:pPr>
        <w:autoSpaceDE w:val="0"/>
        <w:autoSpaceDN w:val="0"/>
        <w:adjustRightInd w:val="0"/>
        <w:rPr>
          <w:rFonts w:ascii="Arial" w:hAnsi="Arial" w:cs="Arial"/>
          <w:b/>
          <w:bCs/>
          <w:sz w:val="20"/>
          <w:lang w:val="en-US"/>
        </w:rPr>
      </w:pPr>
      <w:r w:rsidRPr="00AC7BB5">
        <w:rPr>
          <w:rFonts w:ascii="Arial" w:hAnsi="Arial" w:cs="Arial"/>
          <w:b/>
          <w:bCs/>
          <w:sz w:val="20"/>
          <w:lang w:val="en-US"/>
        </w:rPr>
        <w:t>8.4.1</w:t>
      </w:r>
      <w:r>
        <w:rPr>
          <w:rFonts w:ascii="Arial" w:hAnsi="Arial" w:cs="Arial"/>
          <w:b/>
          <w:bCs/>
          <w:sz w:val="20"/>
          <w:lang w:val="en-US"/>
        </w:rPr>
        <w:t>a.</w:t>
      </w:r>
      <w:r w:rsidR="00FC0342">
        <w:rPr>
          <w:rFonts w:ascii="Arial" w:hAnsi="Arial" w:cs="Arial"/>
          <w:b/>
          <w:bCs/>
          <w:sz w:val="20"/>
          <w:lang w:val="en-US"/>
        </w:rPr>
        <w:t>6</w:t>
      </w:r>
      <w:r>
        <w:rPr>
          <w:rFonts w:ascii="Arial" w:hAnsi="Arial" w:cs="Arial"/>
          <w:b/>
          <w:bCs/>
          <w:sz w:val="20"/>
          <w:lang w:val="en-US"/>
        </w:rPr>
        <w:t xml:space="preserve"> FILS DNS Information </w:t>
      </w:r>
    </w:p>
    <w:p w:rsidR="00E57317" w:rsidRPr="00E57317" w:rsidRDefault="00E57317" w:rsidP="00E57317">
      <w:pPr>
        <w:autoSpaceDE w:val="0"/>
        <w:autoSpaceDN w:val="0"/>
        <w:adjustRightInd w:val="0"/>
        <w:rPr>
          <w:b/>
          <w:bCs/>
          <w:i/>
          <w:sz w:val="20"/>
          <w:lang w:val="en-US"/>
        </w:rPr>
      </w:pPr>
      <w:proofErr w:type="gramStart"/>
      <w:r w:rsidRPr="00E57317">
        <w:rPr>
          <w:b/>
          <w:bCs/>
          <w:i/>
          <w:sz w:val="20"/>
          <w:lang w:val="en-US"/>
        </w:rPr>
        <w:t>Editorial note – see 13/235r2 (</w:t>
      </w:r>
      <w:r>
        <w:rPr>
          <w:b/>
          <w:i/>
        </w:rPr>
        <w:t>8.4.ai2.ai3</w:t>
      </w:r>
      <w:r w:rsidRPr="00E57317">
        <w:rPr>
          <w:b/>
          <w:i/>
        </w:rPr>
        <w:t>)</w:t>
      </w:r>
      <w:r>
        <w:rPr>
          <w:b/>
          <w:i/>
        </w:rPr>
        <w:t>, except for the 1-octet Type field (which is Conceptual Object Class Id above, in (8.4.1a.1)).</w:t>
      </w:r>
      <w:proofErr w:type="gramEnd"/>
    </w:p>
    <w:p w:rsidR="00315EF1" w:rsidRDefault="00315EF1">
      <w:pPr>
        <w:rPr>
          <w:rFonts w:ascii="Arial" w:hAnsi="Arial" w:cs="Arial"/>
          <w:b/>
          <w:sz w:val="20"/>
        </w:rPr>
      </w:pPr>
    </w:p>
    <w:p w:rsidR="00315EF1" w:rsidRDefault="00315EF1">
      <w:pPr>
        <w:rPr>
          <w:rFonts w:ascii="Arial" w:hAnsi="Arial" w:cs="Arial"/>
          <w:b/>
          <w:sz w:val="20"/>
        </w:rPr>
      </w:pPr>
      <w:r>
        <w:rPr>
          <w:rFonts w:ascii="Arial" w:hAnsi="Arial" w:cs="Arial"/>
          <w:b/>
          <w:sz w:val="20"/>
        </w:rPr>
        <w:t>8.4.2.1 General</w:t>
      </w:r>
    </w:p>
    <w:p w:rsidR="00315EF1" w:rsidRDefault="00315EF1">
      <w:pPr>
        <w:rPr>
          <w:rFonts w:ascii="Arial" w:hAnsi="Arial" w:cs="Arial"/>
          <w:b/>
          <w:sz w:val="20"/>
        </w:rPr>
      </w:pPr>
    </w:p>
    <w:p w:rsidR="00315EF1" w:rsidRDefault="00315EF1">
      <w:pPr>
        <w:rPr>
          <w:b/>
          <w:i/>
          <w:sz w:val="20"/>
        </w:rPr>
      </w:pPr>
      <w:r>
        <w:rPr>
          <w:b/>
          <w:i/>
          <w:sz w:val="20"/>
        </w:rPr>
        <w:t>Insert the following row/Informat</w:t>
      </w:r>
      <w:r w:rsidR="0018364D">
        <w:rPr>
          <w:b/>
          <w:i/>
          <w:sz w:val="20"/>
        </w:rPr>
        <w:t>i</w:t>
      </w:r>
      <w:r>
        <w:rPr>
          <w:b/>
          <w:i/>
          <w:sz w:val="20"/>
        </w:rPr>
        <w:t>on Elements to Table 8-54:</w:t>
      </w:r>
    </w:p>
    <w:p w:rsidR="00315EF1" w:rsidRDefault="00315EF1">
      <w:pPr>
        <w:rPr>
          <w:b/>
          <w:i/>
          <w:sz w:val="20"/>
        </w:rPr>
      </w:pPr>
    </w:p>
    <w:p w:rsidR="00315EF1" w:rsidRPr="00315EF1" w:rsidRDefault="00315EF1">
      <w:pPr>
        <w:rPr>
          <w:b/>
          <w:i/>
          <w:sz w:val="20"/>
        </w:rPr>
      </w:pPr>
      <w:r>
        <w:rPr>
          <w:b/>
          <w:i/>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315EF1" w:rsidRPr="007E7DAC" w:rsidTr="00315EF1">
        <w:tc>
          <w:tcPr>
            <w:tcW w:w="1809" w:type="dxa"/>
          </w:tcPr>
          <w:p w:rsidR="00315EF1" w:rsidRPr="007E7DAC" w:rsidRDefault="00315EF1" w:rsidP="00315EF1">
            <w:pPr>
              <w:widowControl w:val="0"/>
              <w:autoSpaceDE w:val="0"/>
              <w:autoSpaceDN w:val="0"/>
              <w:adjustRightInd w:val="0"/>
              <w:spacing w:line="360" w:lineRule="auto"/>
              <w:rPr>
                <w:rFonts w:ascii="TimesNewRoman" w:eastAsia="SimSun" w:hAnsi="TimesNewRoman" w:cs="TimesNewRoman"/>
                <w:lang w:eastAsia="zh-CN"/>
              </w:rPr>
            </w:pPr>
            <w:r>
              <w:rPr>
                <w:rFonts w:eastAsia="SimSun"/>
                <w:b/>
                <w:bCs/>
                <w:sz w:val="18"/>
                <w:szCs w:val="18"/>
                <w:lang w:eastAsia="zh-CN"/>
              </w:rPr>
              <w:t>Element</w:t>
            </w:r>
          </w:p>
        </w:tc>
        <w:tc>
          <w:tcPr>
            <w:tcW w:w="1843" w:type="dxa"/>
          </w:tcPr>
          <w:p w:rsidR="00315EF1" w:rsidRPr="007E7DAC" w:rsidRDefault="00315EF1" w:rsidP="00315EF1">
            <w:pPr>
              <w:widowControl w:val="0"/>
              <w:autoSpaceDE w:val="0"/>
              <w:autoSpaceDN w:val="0"/>
              <w:adjustRightInd w:val="0"/>
              <w:spacing w:line="360" w:lineRule="auto"/>
              <w:rPr>
                <w:rFonts w:ascii="TimesNewRoman" w:eastAsia="SimSun" w:hAnsi="TimesNewRoman" w:cs="TimesNewRoman"/>
                <w:lang w:eastAsia="zh-CN"/>
              </w:rPr>
            </w:pPr>
            <w:r>
              <w:rPr>
                <w:rFonts w:eastAsia="SimSun"/>
                <w:b/>
                <w:bCs/>
                <w:sz w:val="18"/>
                <w:szCs w:val="18"/>
                <w:lang w:eastAsia="zh-CN"/>
              </w:rPr>
              <w:t>Element I</w:t>
            </w:r>
            <w:r w:rsidR="0018364D">
              <w:rPr>
                <w:rFonts w:eastAsia="SimSun"/>
                <w:b/>
                <w:bCs/>
                <w:sz w:val="18"/>
                <w:szCs w:val="18"/>
                <w:lang w:eastAsia="zh-CN"/>
              </w:rPr>
              <w:t>D</w:t>
            </w:r>
          </w:p>
        </w:tc>
        <w:tc>
          <w:tcPr>
            <w:tcW w:w="2410" w:type="dxa"/>
          </w:tcPr>
          <w:p w:rsidR="00315EF1" w:rsidRPr="007E7DAC" w:rsidRDefault="0018364D" w:rsidP="00315EF1">
            <w:pPr>
              <w:widowControl w:val="0"/>
              <w:autoSpaceDE w:val="0"/>
              <w:autoSpaceDN w:val="0"/>
              <w:adjustRightInd w:val="0"/>
              <w:spacing w:line="360" w:lineRule="auto"/>
              <w:rPr>
                <w:rFonts w:ascii="TimesNewRoman" w:eastAsia="SimSun" w:hAnsi="TimesNewRoman" w:cs="TimesNewRoman"/>
                <w:lang w:eastAsia="zh-CN"/>
              </w:rPr>
            </w:pPr>
            <w:r>
              <w:rPr>
                <w:rFonts w:eastAsia="SimSun"/>
                <w:b/>
                <w:bCs/>
                <w:sz w:val="18"/>
                <w:szCs w:val="18"/>
                <w:lang w:eastAsia="zh-CN"/>
              </w:rPr>
              <w:t>Length of indicated element (in octets)</w:t>
            </w:r>
            <w:r w:rsidR="00315EF1" w:rsidRPr="007E7DAC">
              <w:rPr>
                <w:rFonts w:eastAsia="SimSun"/>
                <w:b/>
                <w:bCs/>
                <w:sz w:val="18"/>
                <w:szCs w:val="18"/>
                <w:lang w:eastAsia="zh-CN"/>
              </w:rPr>
              <w:t xml:space="preserve"> </w:t>
            </w:r>
          </w:p>
        </w:tc>
        <w:tc>
          <w:tcPr>
            <w:tcW w:w="2974" w:type="dxa"/>
          </w:tcPr>
          <w:p w:rsidR="00315EF1" w:rsidRPr="007E7DAC" w:rsidRDefault="0018364D" w:rsidP="00315EF1">
            <w:pPr>
              <w:widowControl w:val="0"/>
              <w:autoSpaceDE w:val="0"/>
              <w:autoSpaceDN w:val="0"/>
              <w:adjustRightInd w:val="0"/>
              <w:spacing w:line="360" w:lineRule="auto"/>
              <w:rPr>
                <w:rFonts w:ascii="TimesNewRoman" w:eastAsia="SimSun" w:hAnsi="TimesNewRoman" w:cs="TimesNewRoman"/>
                <w:lang w:eastAsia="zh-CN"/>
              </w:rPr>
            </w:pPr>
            <w:r>
              <w:rPr>
                <w:rFonts w:eastAsia="SimSun"/>
                <w:b/>
                <w:bCs/>
                <w:sz w:val="18"/>
                <w:szCs w:val="18"/>
                <w:lang w:eastAsia="zh-CN"/>
              </w:rPr>
              <w:t>Extensible</w:t>
            </w:r>
          </w:p>
        </w:tc>
      </w:tr>
      <w:tr w:rsidR="003760FD" w:rsidRPr="007E7DAC" w:rsidTr="00315EF1">
        <w:tc>
          <w:tcPr>
            <w:tcW w:w="1809" w:type="dxa"/>
          </w:tcPr>
          <w:p w:rsidR="003760FD" w:rsidRDefault="008D0A6C" w:rsidP="00315EF1">
            <w:pPr>
              <w:widowControl w:val="0"/>
              <w:autoSpaceDE w:val="0"/>
              <w:autoSpaceDN w:val="0"/>
              <w:adjustRightInd w:val="0"/>
              <w:spacing w:line="360" w:lineRule="auto"/>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 xml:space="preserve">Conceptual </w:t>
            </w:r>
            <w:r w:rsidR="00C050E1">
              <w:rPr>
                <w:rFonts w:ascii="TimesNewRoman" w:eastAsia="SimSun" w:hAnsi="TimesNewRoman" w:cs="TimesNewRoman"/>
                <w:sz w:val="18"/>
                <w:szCs w:val="18"/>
                <w:lang w:eastAsia="zh-CN"/>
              </w:rPr>
              <w:t xml:space="preserve">Object </w:t>
            </w:r>
            <w:r>
              <w:rPr>
                <w:rFonts w:ascii="TimesNewRoman" w:eastAsia="SimSun" w:hAnsi="TimesNewRoman" w:cs="TimesNewRoman"/>
                <w:sz w:val="18"/>
                <w:szCs w:val="18"/>
                <w:lang w:eastAsia="zh-CN"/>
              </w:rPr>
              <w:lastRenderedPageBreak/>
              <w:t>S</w:t>
            </w:r>
            <w:r w:rsidR="00777907">
              <w:rPr>
                <w:rFonts w:ascii="TimesNewRoman" w:eastAsia="SimSun" w:hAnsi="TimesNewRoman" w:cs="TimesNewRoman"/>
                <w:sz w:val="18"/>
                <w:szCs w:val="18"/>
                <w:lang w:eastAsia="zh-CN"/>
              </w:rPr>
              <w:t xml:space="preserve">egment </w:t>
            </w:r>
            <w:r w:rsidR="003760FD">
              <w:rPr>
                <w:rFonts w:ascii="TimesNewRoman" w:eastAsia="SimSun" w:hAnsi="TimesNewRoman" w:cs="TimesNewRoman"/>
                <w:sz w:val="18"/>
                <w:szCs w:val="18"/>
                <w:lang w:eastAsia="zh-CN"/>
              </w:rPr>
              <w:t xml:space="preserve">(see </w:t>
            </w:r>
            <w:proofErr w:type="spellStart"/>
            <w:r w:rsidR="003760FD">
              <w:rPr>
                <w:rFonts w:ascii="TimesNewRoman" w:eastAsia="SimSun" w:hAnsi="TimesNewRoman" w:cs="TimesNewRoman"/>
                <w:sz w:val="18"/>
                <w:szCs w:val="18"/>
                <w:lang w:eastAsia="zh-CN"/>
              </w:rPr>
              <w:t>x.x.x</w:t>
            </w:r>
            <w:proofErr w:type="spellEnd"/>
            <w:r w:rsidR="003760FD">
              <w:rPr>
                <w:rFonts w:ascii="TimesNewRoman" w:eastAsia="SimSun" w:hAnsi="TimesNewRoman" w:cs="TimesNewRoman"/>
                <w:sz w:val="18"/>
                <w:szCs w:val="18"/>
                <w:lang w:eastAsia="zh-CN"/>
              </w:rPr>
              <w:t>)</w:t>
            </w:r>
          </w:p>
        </w:tc>
        <w:tc>
          <w:tcPr>
            <w:tcW w:w="1843" w:type="dxa"/>
          </w:tcPr>
          <w:p w:rsidR="003760FD" w:rsidRDefault="003760FD" w:rsidP="00315EF1">
            <w:pPr>
              <w:widowControl w:val="0"/>
              <w:autoSpaceDE w:val="0"/>
              <w:autoSpaceDN w:val="0"/>
              <w:adjustRightInd w:val="0"/>
              <w:spacing w:line="360" w:lineRule="auto"/>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lastRenderedPageBreak/>
              <w:t>&lt;ANA&gt;</w:t>
            </w:r>
          </w:p>
        </w:tc>
        <w:tc>
          <w:tcPr>
            <w:tcW w:w="2410" w:type="dxa"/>
          </w:tcPr>
          <w:p w:rsidR="003760FD" w:rsidRDefault="003760FD" w:rsidP="00315EF1">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2-257</w:t>
            </w:r>
          </w:p>
        </w:tc>
        <w:tc>
          <w:tcPr>
            <w:tcW w:w="2974" w:type="dxa"/>
          </w:tcPr>
          <w:p w:rsidR="003760FD" w:rsidRDefault="003760FD" w:rsidP="00315EF1">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 xml:space="preserve">Representation of </w:t>
            </w:r>
            <w:r w:rsidR="005B0E5E">
              <w:rPr>
                <w:rFonts w:ascii="TimesNewRoman" w:eastAsia="SimSun" w:hAnsi="TimesNewRoman" w:cs="TimesNewRoman"/>
                <w:sz w:val="18"/>
                <w:szCs w:val="18"/>
                <w:lang w:eastAsia="zh-CN"/>
              </w:rPr>
              <w:t xml:space="preserve">a </w:t>
            </w:r>
            <w:r>
              <w:rPr>
                <w:rFonts w:ascii="TimesNewRoman" w:eastAsia="SimSun" w:hAnsi="TimesNewRoman" w:cs="TimesNewRoman"/>
                <w:sz w:val="18"/>
                <w:szCs w:val="18"/>
                <w:lang w:eastAsia="zh-CN"/>
              </w:rPr>
              <w:t>segment of</w:t>
            </w:r>
            <w:r w:rsidR="00234725">
              <w:rPr>
                <w:rFonts w:ascii="TimesNewRoman" w:eastAsia="SimSun" w:hAnsi="TimesNewRoman" w:cs="TimesNewRoman"/>
                <w:sz w:val="18"/>
                <w:szCs w:val="18"/>
                <w:lang w:eastAsia="zh-CN"/>
              </w:rPr>
              <w:t xml:space="preserve"> a conceptual</w:t>
            </w:r>
            <w:r w:rsidR="005B0E5E">
              <w:rPr>
                <w:rFonts w:ascii="TimesNewRoman" w:eastAsia="SimSun" w:hAnsi="TimesNewRoman" w:cs="TimesNewRoman"/>
                <w:sz w:val="18"/>
                <w:szCs w:val="18"/>
                <w:lang w:eastAsia="zh-CN"/>
              </w:rPr>
              <w:t xml:space="preserve"> </w:t>
            </w:r>
            <w:r>
              <w:rPr>
                <w:rFonts w:ascii="TimesNewRoman" w:eastAsia="SimSun" w:hAnsi="TimesNewRoman" w:cs="TimesNewRoman"/>
                <w:sz w:val="18"/>
                <w:szCs w:val="18"/>
                <w:lang w:eastAsia="zh-CN"/>
              </w:rPr>
              <w:t>object</w:t>
            </w:r>
            <w:r w:rsidR="005B0E5E">
              <w:rPr>
                <w:rFonts w:ascii="TimesNewRoman" w:eastAsia="SimSun" w:hAnsi="TimesNewRoman" w:cs="TimesNewRoman"/>
                <w:sz w:val="18"/>
                <w:szCs w:val="18"/>
                <w:lang w:eastAsia="zh-CN"/>
              </w:rPr>
              <w:t xml:space="preserve"> </w:t>
            </w:r>
            <w:r w:rsidR="00234725">
              <w:rPr>
                <w:rFonts w:ascii="TimesNewRoman" w:eastAsia="SimSun" w:hAnsi="TimesNewRoman" w:cs="TimesNewRoman"/>
                <w:sz w:val="18"/>
                <w:szCs w:val="18"/>
                <w:lang w:eastAsia="zh-CN"/>
              </w:rPr>
              <w:t>(</w:t>
            </w:r>
            <w:r w:rsidR="005B0E5E">
              <w:rPr>
                <w:rFonts w:ascii="TimesNewRoman" w:eastAsia="SimSun" w:hAnsi="TimesNewRoman" w:cs="TimesNewRoman"/>
                <w:sz w:val="18"/>
                <w:szCs w:val="18"/>
                <w:lang w:eastAsia="zh-CN"/>
              </w:rPr>
              <w:t xml:space="preserve">if the </w:t>
            </w:r>
            <w:r w:rsidR="00234725">
              <w:rPr>
                <w:rFonts w:ascii="TimesNewRoman" w:eastAsia="SimSun" w:hAnsi="TimesNewRoman" w:cs="TimesNewRoman"/>
                <w:sz w:val="18"/>
                <w:szCs w:val="18"/>
                <w:lang w:eastAsia="zh-CN"/>
              </w:rPr>
              <w:t xml:space="preserve">length field </w:t>
            </w:r>
            <w:r w:rsidR="00234725">
              <w:rPr>
                <w:rFonts w:ascii="TimesNewRoman" w:eastAsia="SimSun" w:hAnsi="TimesNewRoman" w:cs="TimesNewRoman"/>
                <w:sz w:val="18"/>
                <w:szCs w:val="18"/>
                <w:lang w:eastAsia="zh-CN"/>
              </w:rPr>
              <w:lastRenderedPageBreak/>
              <w:t>of this element is set to</w:t>
            </w:r>
            <w:r w:rsidR="005B0E5E">
              <w:rPr>
                <w:rFonts w:ascii="TimesNewRoman" w:eastAsia="SimSun" w:hAnsi="TimesNewRoman" w:cs="TimesNewRoman"/>
                <w:sz w:val="18"/>
                <w:szCs w:val="18"/>
                <w:lang w:eastAsia="zh-CN"/>
              </w:rPr>
              <w:t xml:space="preserve"> a positive</w:t>
            </w:r>
            <w:r w:rsidR="00234725">
              <w:rPr>
                <w:rFonts w:ascii="TimesNewRoman" w:eastAsia="SimSun" w:hAnsi="TimesNewRoman" w:cs="TimesNewRoman"/>
                <w:sz w:val="18"/>
                <w:szCs w:val="18"/>
                <w:lang w:eastAsia="zh-CN"/>
              </w:rPr>
              <w:t xml:space="preserve"> value)</w:t>
            </w:r>
            <w:r w:rsidR="005B0E5E">
              <w:rPr>
                <w:rFonts w:ascii="TimesNewRoman" w:eastAsia="SimSun" w:hAnsi="TimesNewRoman" w:cs="TimesNewRoman"/>
                <w:sz w:val="18"/>
                <w:szCs w:val="18"/>
                <w:lang w:eastAsia="zh-CN"/>
              </w:rPr>
              <w:t>, respectively representation</w:t>
            </w:r>
            <w:r>
              <w:rPr>
                <w:rFonts w:ascii="TimesNewRoman" w:eastAsia="SimSun" w:hAnsi="TimesNewRoman" w:cs="TimesNewRoman"/>
                <w:sz w:val="18"/>
                <w:szCs w:val="18"/>
                <w:lang w:eastAsia="zh-CN"/>
              </w:rPr>
              <w:t xml:space="preserve"> </w:t>
            </w:r>
            <w:r w:rsidR="005B0E5E">
              <w:rPr>
                <w:rFonts w:ascii="TimesNewRoman" w:eastAsia="SimSun" w:hAnsi="TimesNewRoman" w:cs="TimesNewRoman"/>
                <w:sz w:val="18"/>
                <w:szCs w:val="18"/>
                <w:lang w:eastAsia="zh-CN"/>
              </w:rPr>
              <w:t>of a</w:t>
            </w:r>
            <w:r w:rsidR="00234725">
              <w:rPr>
                <w:rFonts w:ascii="TimesNewRoman" w:eastAsia="SimSun" w:hAnsi="TimesNewRoman" w:cs="TimesNewRoman"/>
                <w:sz w:val="18"/>
                <w:szCs w:val="18"/>
                <w:lang w:eastAsia="zh-CN"/>
              </w:rPr>
              <w:t xml:space="preserve"> separator between conceptual</w:t>
            </w:r>
            <w:r>
              <w:rPr>
                <w:rFonts w:ascii="TimesNewRoman" w:eastAsia="SimSun" w:hAnsi="TimesNewRoman" w:cs="TimesNewRoman"/>
                <w:sz w:val="18"/>
                <w:szCs w:val="18"/>
                <w:lang w:eastAsia="zh-CN"/>
              </w:rPr>
              <w:t xml:space="preserve"> objects </w:t>
            </w:r>
            <w:r w:rsidR="00234725">
              <w:rPr>
                <w:rFonts w:ascii="TimesNewRoman" w:eastAsia="SimSun" w:hAnsi="TimesNewRoman" w:cs="TimesNewRoman"/>
                <w:sz w:val="18"/>
                <w:szCs w:val="18"/>
                <w:lang w:eastAsia="zh-CN"/>
              </w:rPr>
              <w:t>(if the length field of this element is set to zero</w:t>
            </w:r>
            <w:r>
              <w:rPr>
                <w:rFonts w:ascii="TimesNewRoman" w:eastAsia="SimSun" w:hAnsi="TimesNewRoman" w:cs="TimesNewRoman"/>
                <w:sz w:val="18"/>
                <w:szCs w:val="18"/>
                <w:lang w:eastAsia="zh-CN"/>
              </w:rPr>
              <w:t xml:space="preserve">) </w:t>
            </w:r>
          </w:p>
        </w:tc>
      </w:tr>
      <w:tr w:rsidR="005B0E5E" w:rsidRPr="007E7DAC" w:rsidTr="005B0E5E">
        <w:tc>
          <w:tcPr>
            <w:tcW w:w="1809" w:type="dxa"/>
          </w:tcPr>
          <w:p w:rsidR="005B0E5E" w:rsidRPr="007E7DAC" w:rsidRDefault="00C050E1" w:rsidP="005B0E5E">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sz w:val="18"/>
                <w:szCs w:val="18"/>
                <w:lang w:eastAsia="zh-CN"/>
              </w:rPr>
              <w:lastRenderedPageBreak/>
              <w:t xml:space="preserve">Encryption indicator  </w:t>
            </w:r>
            <w:r w:rsidR="005B0E5E">
              <w:rPr>
                <w:rFonts w:ascii="TimesNewRoman" w:eastAsia="SimSun" w:hAnsi="TimesNewRoman" w:cs="TimesNewRoman"/>
                <w:sz w:val="18"/>
                <w:szCs w:val="18"/>
                <w:lang w:eastAsia="zh-CN"/>
              </w:rPr>
              <w:t xml:space="preserve"> (see </w:t>
            </w:r>
            <w:proofErr w:type="spellStart"/>
            <w:r w:rsidR="005B0E5E">
              <w:rPr>
                <w:rFonts w:ascii="TimesNewRoman" w:eastAsia="SimSun" w:hAnsi="TimesNewRoman" w:cs="TimesNewRoman"/>
                <w:sz w:val="18"/>
                <w:szCs w:val="18"/>
                <w:lang w:eastAsia="zh-CN"/>
              </w:rPr>
              <w:t>x.x.x</w:t>
            </w:r>
            <w:proofErr w:type="spellEnd"/>
            <w:r w:rsidR="005B0E5E">
              <w:rPr>
                <w:rFonts w:ascii="TimesNewRoman" w:eastAsia="SimSun" w:hAnsi="TimesNewRoman" w:cs="TimesNewRoman"/>
                <w:sz w:val="18"/>
                <w:szCs w:val="18"/>
                <w:lang w:eastAsia="zh-CN"/>
              </w:rPr>
              <w:t>)</w:t>
            </w:r>
          </w:p>
        </w:tc>
        <w:tc>
          <w:tcPr>
            <w:tcW w:w="1843" w:type="dxa"/>
          </w:tcPr>
          <w:p w:rsidR="005B0E5E" w:rsidRPr="007E7DAC" w:rsidRDefault="005B0E5E" w:rsidP="005B0E5E">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sz w:val="18"/>
                <w:szCs w:val="18"/>
                <w:lang w:eastAsia="zh-CN"/>
              </w:rPr>
              <w:t>&lt;ANA&gt;</w:t>
            </w:r>
          </w:p>
        </w:tc>
        <w:tc>
          <w:tcPr>
            <w:tcW w:w="2410" w:type="dxa"/>
          </w:tcPr>
          <w:p w:rsidR="005B0E5E" w:rsidRPr="007E7DAC" w:rsidRDefault="005B0E5E" w:rsidP="005B0E5E">
            <w:pPr>
              <w:widowControl w:val="0"/>
              <w:autoSpaceDE w:val="0"/>
              <w:autoSpaceDN w:val="0"/>
              <w:adjustRightInd w:val="0"/>
              <w:rPr>
                <w:rFonts w:ascii="TimesNewRoman" w:eastAsia="SimSun" w:hAnsi="TimesNewRoman" w:cs="TimesNewRoman"/>
                <w:lang w:eastAsia="zh-CN"/>
              </w:rPr>
            </w:pPr>
            <w:r>
              <w:rPr>
                <w:rFonts w:ascii="TimesNewRoman" w:eastAsia="SimSun" w:hAnsi="TimesNewRoman" w:cs="TimesNewRoman"/>
                <w:sz w:val="18"/>
                <w:szCs w:val="18"/>
                <w:lang w:eastAsia="zh-CN"/>
              </w:rPr>
              <w:t>4</w:t>
            </w:r>
          </w:p>
        </w:tc>
        <w:tc>
          <w:tcPr>
            <w:tcW w:w="2974" w:type="dxa"/>
          </w:tcPr>
          <w:p w:rsidR="005B0E5E" w:rsidRPr="007E7DAC" w:rsidRDefault="00C050E1" w:rsidP="00C050E1">
            <w:pPr>
              <w:widowControl w:val="0"/>
              <w:autoSpaceDE w:val="0"/>
              <w:autoSpaceDN w:val="0"/>
              <w:adjustRightInd w:val="0"/>
              <w:rPr>
                <w:rFonts w:ascii="TimesNewRoman" w:eastAsia="SimSun" w:hAnsi="TimesNewRoman" w:cs="TimesNewRoman"/>
                <w:lang w:eastAsia="zh-CN"/>
              </w:rPr>
            </w:pPr>
            <w:r>
              <w:rPr>
                <w:rFonts w:ascii="TimesNewRoman" w:eastAsia="SimSun" w:hAnsi="TimesNewRoman" w:cs="TimesNewRoman"/>
                <w:sz w:val="18"/>
                <w:szCs w:val="18"/>
                <w:lang w:eastAsia="zh-CN"/>
              </w:rPr>
              <w:t>Indicator of the octet length of the frame segment</w:t>
            </w:r>
            <w:r w:rsidR="005B0E5E">
              <w:rPr>
                <w:rFonts w:ascii="TimesNewRoman" w:eastAsia="SimSun" w:hAnsi="TimesNewRoman" w:cs="TimesNewRoman"/>
                <w:sz w:val="18"/>
                <w:szCs w:val="18"/>
                <w:lang w:eastAsia="zh-CN"/>
              </w:rPr>
              <w:t xml:space="preserve"> dire</w:t>
            </w:r>
            <w:r>
              <w:rPr>
                <w:rFonts w:ascii="TimesNewRoman" w:eastAsia="SimSun" w:hAnsi="TimesNewRoman" w:cs="TimesNewRoman"/>
                <w:sz w:val="18"/>
                <w:szCs w:val="18"/>
                <w:lang w:eastAsia="zh-CN"/>
              </w:rPr>
              <w:t>ctly following it that is</w:t>
            </w:r>
            <w:r w:rsidR="005B0E5E">
              <w:rPr>
                <w:rFonts w:ascii="TimesNewRoman" w:eastAsia="SimSun" w:hAnsi="TimesNewRoman" w:cs="TimesNewRoman"/>
                <w:sz w:val="18"/>
                <w:szCs w:val="18"/>
                <w:lang w:eastAsia="zh-CN"/>
              </w:rPr>
              <w:t xml:space="preserve"> encrypted</w:t>
            </w:r>
          </w:p>
        </w:tc>
      </w:tr>
    </w:tbl>
    <w:p w:rsidR="00F963C3" w:rsidRDefault="00F963C3" w:rsidP="00F963C3">
      <w:pPr>
        <w:rPr>
          <w:b/>
          <w:i/>
          <w:sz w:val="20"/>
        </w:rPr>
      </w:pPr>
    </w:p>
    <w:p w:rsidR="00897644" w:rsidRDefault="00897644" w:rsidP="00F963C3">
      <w:pPr>
        <w:rPr>
          <w:b/>
          <w:i/>
          <w:sz w:val="20"/>
        </w:rPr>
      </w:pPr>
      <w:r>
        <w:rPr>
          <w:b/>
          <w:i/>
          <w:sz w:val="20"/>
        </w:rPr>
        <w:t>Editorial note – the Element Id for the Encryption Indicator should be set to the smallest available number no already specified in 802.11-2012.</w:t>
      </w:r>
    </w:p>
    <w:p w:rsidR="00F963C3" w:rsidRDefault="00F963C3" w:rsidP="00F963C3">
      <w:pPr>
        <w:rPr>
          <w:b/>
          <w:i/>
          <w:sz w:val="20"/>
        </w:rPr>
      </w:pPr>
    </w:p>
    <w:p w:rsidR="00F963C3" w:rsidRDefault="00F963C3" w:rsidP="00F963C3">
      <w:pPr>
        <w:rPr>
          <w:b/>
          <w:i/>
          <w:sz w:val="20"/>
        </w:rPr>
      </w:pPr>
      <w:r>
        <w:rPr>
          <w:b/>
          <w:i/>
          <w:sz w:val="20"/>
        </w:rPr>
        <w:t xml:space="preserve">Insert the following </w:t>
      </w:r>
      <w:proofErr w:type="spellStart"/>
      <w:r>
        <w:rPr>
          <w:b/>
          <w:i/>
          <w:sz w:val="20"/>
        </w:rPr>
        <w:t>subclause</w:t>
      </w:r>
      <w:proofErr w:type="spellEnd"/>
      <w:r>
        <w:rPr>
          <w:b/>
          <w:i/>
          <w:sz w:val="20"/>
        </w:rPr>
        <w:t>:</w:t>
      </w:r>
    </w:p>
    <w:p w:rsidR="00F963C3" w:rsidRDefault="00F963C3" w:rsidP="00F963C3">
      <w:pPr>
        <w:rPr>
          <w:b/>
          <w:i/>
          <w:sz w:val="20"/>
        </w:rPr>
      </w:pPr>
    </w:p>
    <w:p w:rsidR="00F963C3" w:rsidRDefault="00F963C3" w:rsidP="00F963C3">
      <w:pPr>
        <w:rPr>
          <w:b/>
          <w:sz w:val="20"/>
        </w:rPr>
      </w:pPr>
      <w:r>
        <w:rPr>
          <w:b/>
          <w:sz w:val="20"/>
        </w:rPr>
        <w:t>8.4.2.187 Encryption Indicator</w:t>
      </w:r>
    </w:p>
    <w:p w:rsidR="00F963C3" w:rsidRPr="0086733E" w:rsidRDefault="00F963C3" w:rsidP="00F963C3">
      <w:pPr>
        <w:rPr>
          <w:sz w:val="20"/>
        </w:rPr>
      </w:pPr>
      <w:r>
        <w:rPr>
          <w:sz w:val="20"/>
        </w:rPr>
        <w:t>The encryption indicator is used to uniquely indicate the frame segment that is encrypted.</w:t>
      </w:r>
      <w:r w:rsidRPr="00F963C3">
        <w:rPr>
          <w:sz w:val="20"/>
        </w:rPr>
        <w:t xml:space="preserve"> </w:t>
      </w:r>
      <w:r>
        <w:rPr>
          <w:sz w:val="20"/>
        </w:rPr>
        <w:t>The format of the Encryption Indicator element is shown in Fig. 8.4.2.187-1.</w:t>
      </w:r>
    </w:p>
    <w:p w:rsidR="00F963C3" w:rsidRDefault="00F963C3" w:rsidP="00F963C3">
      <w:pPr>
        <w:rPr>
          <w:sz w:val="20"/>
        </w:rPr>
      </w:pPr>
    </w:p>
    <w:tbl>
      <w:tblPr>
        <w:tblW w:w="8768" w:type="dxa"/>
        <w:jc w:val="center"/>
        <w:tblLayout w:type="fixed"/>
        <w:tblCellMar>
          <w:top w:w="120" w:type="dxa"/>
          <w:left w:w="120" w:type="dxa"/>
          <w:bottom w:w="60" w:type="dxa"/>
          <w:right w:w="120" w:type="dxa"/>
        </w:tblCellMar>
        <w:tblLook w:val="04A0"/>
      </w:tblPr>
      <w:tblGrid>
        <w:gridCol w:w="2945"/>
        <w:gridCol w:w="2159"/>
        <w:gridCol w:w="1620"/>
        <w:gridCol w:w="2044"/>
      </w:tblGrid>
      <w:tr w:rsidR="00F963C3" w:rsidRPr="00AC7BB5" w:rsidTr="00CB5DFA">
        <w:trPr>
          <w:trHeight w:val="414"/>
          <w:jc w:val="center"/>
        </w:trPr>
        <w:tc>
          <w:tcPr>
            <w:tcW w:w="2945" w:type="dxa"/>
            <w:tcBorders>
              <w:top w:val="nil"/>
              <w:left w:val="nil"/>
              <w:bottom w:val="nil"/>
              <w:right w:val="single" w:sz="12" w:space="0" w:color="000000"/>
            </w:tcBorders>
            <w:tcMar>
              <w:top w:w="160" w:type="dxa"/>
              <w:left w:w="120" w:type="dxa"/>
              <w:bottom w:w="100" w:type="dxa"/>
              <w:right w:w="120" w:type="dxa"/>
            </w:tcMar>
            <w:vAlign w:val="center"/>
          </w:tcPr>
          <w:p w:rsidR="00F963C3" w:rsidRPr="00AC7BB5" w:rsidRDefault="00F963C3" w:rsidP="00CB5DFA">
            <w:pPr>
              <w:pStyle w:val="figuretext"/>
              <w:rPr>
                <w:rFonts w:ascii="Times New Roman" w:hAnsi="Times New Roman" w:cs="Times New Roman"/>
                <w:sz w:val="20"/>
                <w:szCs w:val="20"/>
                <w:lang w:val="en-GB"/>
              </w:rPr>
            </w:pPr>
          </w:p>
        </w:tc>
        <w:tc>
          <w:tcPr>
            <w:tcW w:w="2159"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F963C3" w:rsidRPr="00AC7BB5" w:rsidRDefault="00CB5DFA" w:rsidP="00CB5DFA">
            <w:pPr>
              <w:pStyle w:val="figuretext"/>
              <w:rPr>
                <w:rFonts w:ascii="Times New Roman" w:hAnsi="Times New Roman" w:cs="Times New Roman"/>
                <w:sz w:val="20"/>
                <w:szCs w:val="20"/>
                <w:lang w:val="en-GB"/>
              </w:rPr>
            </w:pPr>
            <w:r>
              <w:rPr>
                <w:rFonts w:ascii="Times New Roman" w:hAnsi="Times New Roman" w:cs="Times New Roman"/>
                <w:w w:val="100"/>
                <w:sz w:val="20"/>
                <w:szCs w:val="20"/>
                <w:lang w:val="en-GB"/>
              </w:rPr>
              <w:t>Element Id</w:t>
            </w:r>
          </w:p>
        </w:tc>
        <w:tc>
          <w:tcPr>
            <w:tcW w:w="1620" w:type="dxa"/>
            <w:tcBorders>
              <w:top w:val="single" w:sz="12" w:space="0" w:color="000000"/>
              <w:left w:val="single" w:sz="12" w:space="0" w:color="000000"/>
              <w:bottom w:val="single" w:sz="12" w:space="0" w:color="000000"/>
              <w:right w:val="single" w:sz="12" w:space="0" w:color="000000"/>
            </w:tcBorders>
            <w:vAlign w:val="center"/>
          </w:tcPr>
          <w:p w:rsidR="00F963C3" w:rsidRDefault="00F963C3" w:rsidP="00CB5DFA">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Length</w:t>
            </w:r>
          </w:p>
        </w:tc>
        <w:tc>
          <w:tcPr>
            <w:tcW w:w="2044" w:type="dxa"/>
            <w:tcBorders>
              <w:top w:val="single" w:sz="12" w:space="0" w:color="000000"/>
              <w:left w:val="single" w:sz="12" w:space="0" w:color="000000"/>
              <w:bottom w:val="single" w:sz="12" w:space="0" w:color="000000"/>
              <w:right w:val="single" w:sz="12" w:space="0" w:color="000000"/>
            </w:tcBorders>
            <w:vAlign w:val="center"/>
          </w:tcPr>
          <w:p w:rsidR="00F963C3" w:rsidRDefault="00CB5DFA" w:rsidP="00CB5DFA">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Length Encrypted Segment</w:t>
            </w:r>
          </w:p>
        </w:tc>
      </w:tr>
      <w:tr w:rsidR="00F963C3" w:rsidRPr="00AC7BB5" w:rsidTr="00CB5DFA">
        <w:trPr>
          <w:trHeight w:val="414"/>
          <w:jc w:val="center"/>
        </w:trPr>
        <w:tc>
          <w:tcPr>
            <w:tcW w:w="2945" w:type="dxa"/>
            <w:tcMar>
              <w:top w:w="160" w:type="dxa"/>
              <w:left w:w="120" w:type="dxa"/>
              <w:bottom w:w="100" w:type="dxa"/>
              <w:right w:w="120" w:type="dxa"/>
            </w:tcMar>
            <w:vAlign w:val="center"/>
            <w:hideMark/>
          </w:tcPr>
          <w:p w:rsidR="00F963C3" w:rsidRPr="00AC7BB5" w:rsidRDefault="00F963C3" w:rsidP="00CB5DFA">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Octets:</w:t>
            </w:r>
          </w:p>
        </w:tc>
        <w:tc>
          <w:tcPr>
            <w:tcW w:w="2159" w:type="dxa"/>
            <w:tcMar>
              <w:top w:w="160" w:type="dxa"/>
              <w:left w:w="120" w:type="dxa"/>
              <w:bottom w:w="100" w:type="dxa"/>
              <w:right w:w="120" w:type="dxa"/>
            </w:tcMar>
            <w:vAlign w:val="center"/>
            <w:hideMark/>
          </w:tcPr>
          <w:p w:rsidR="00F963C3" w:rsidRPr="00AC7BB5" w:rsidRDefault="00F963C3" w:rsidP="00CB5DFA">
            <w:pPr>
              <w:pStyle w:val="figuretext"/>
              <w:rPr>
                <w:rFonts w:ascii="Times New Roman" w:hAnsi="Times New Roman" w:cs="Times New Roman"/>
                <w:sz w:val="20"/>
                <w:szCs w:val="20"/>
                <w:lang w:val="en-GB"/>
              </w:rPr>
            </w:pPr>
            <w:r w:rsidRPr="00AC7BB5">
              <w:rPr>
                <w:rFonts w:ascii="Times New Roman" w:hAnsi="Times New Roman" w:cs="Times New Roman"/>
                <w:w w:val="100"/>
                <w:sz w:val="20"/>
                <w:szCs w:val="20"/>
                <w:lang w:val="en-GB"/>
              </w:rPr>
              <w:t>1</w:t>
            </w:r>
          </w:p>
        </w:tc>
        <w:tc>
          <w:tcPr>
            <w:tcW w:w="1620" w:type="dxa"/>
            <w:vAlign w:val="center"/>
          </w:tcPr>
          <w:p w:rsidR="00F963C3" w:rsidRPr="00AC7BB5" w:rsidRDefault="00CB5DFA" w:rsidP="00CB5DFA">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1</w:t>
            </w:r>
          </w:p>
        </w:tc>
        <w:tc>
          <w:tcPr>
            <w:tcW w:w="2044" w:type="dxa"/>
            <w:vAlign w:val="center"/>
          </w:tcPr>
          <w:p w:rsidR="00F963C3" w:rsidRPr="00AC7BB5" w:rsidRDefault="00CB5DFA" w:rsidP="00CB5DFA">
            <w:pPr>
              <w:pStyle w:val="figuretext"/>
              <w:rPr>
                <w:rFonts w:ascii="Times New Roman" w:hAnsi="Times New Roman" w:cs="Times New Roman"/>
                <w:w w:val="100"/>
                <w:sz w:val="20"/>
                <w:szCs w:val="20"/>
                <w:lang w:val="en-GB"/>
              </w:rPr>
            </w:pPr>
            <w:r>
              <w:rPr>
                <w:rFonts w:ascii="Times New Roman" w:hAnsi="Times New Roman" w:cs="Times New Roman"/>
                <w:w w:val="100"/>
                <w:sz w:val="20"/>
                <w:szCs w:val="20"/>
                <w:lang w:val="en-GB"/>
              </w:rPr>
              <w:t>2</w:t>
            </w:r>
          </w:p>
        </w:tc>
      </w:tr>
    </w:tbl>
    <w:p w:rsidR="00F963C3" w:rsidRPr="00F963C3" w:rsidRDefault="00F963C3" w:rsidP="00F963C3">
      <w:pPr>
        <w:rPr>
          <w:sz w:val="20"/>
        </w:rPr>
      </w:pPr>
    </w:p>
    <w:p w:rsidR="00F963C3" w:rsidRPr="00CB5DFA" w:rsidRDefault="00CB5DFA" w:rsidP="00F963C3">
      <w:pPr>
        <w:rPr>
          <w:sz w:val="20"/>
        </w:rPr>
      </w:pPr>
      <w:r>
        <w:rPr>
          <w:sz w:val="20"/>
        </w:rPr>
        <w:t>The Element Id shall be set to the “Encryption Indicator IE”, as specified in Table 8-54.</w:t>
      </w:r>
    </w:p>
    <w:p w:rsidR="00F963C3" w:rsidRDefault="00F963C3">
      <w:pPr>
        <w:rPr>
          <w:b/>
          <w:color w:val="FF0000"/>
          <w:sz w:val="20"/>
        </w:rPr>
      </w:pPr>
    </w:p>
    <w:p w:rsidR="00C90881" w:rsidRDefault="00C90881">
      <w:pPr>
        <w:rPr>
          <w:sz w:val="20"/>
        </w:rPr>
      </w:pPr>
    </w:p>
    <w:p w:rsidR="00F963C3" w:rsidRPr="007E7DAC" w:rsidRDefault="00F963C3" w:rsidP="00F963C3">
      <w:pPr>
        <w:rPr>
          <w:b/>
          <w:i/>
        </w:rPr>
      </w:pPr>
      <w:r>
        <w:rPr>
          <w:b/>
          <w:i/>
        </w:rPr>
        <w:t>Modify section D0.4/11.11.2.4</w:t>
      </w:r>
      <w:r w:rsidRPr="007E7DAC">
        <w:rPr>
          <w:b/>
          <w:i/>
        </w:rPr>
        <w:t xml:space="preserve"> as indicated:</w:t>
      </w:r>
    </w:p>
    <w:p w:rsidR="00F963C3" w:rsidRDefault="00F963C3" w:rsidP="00B506E8">
      <w:pPr>
        <w:autoSpaceDE w:val="0"/>
        <w:autoSpaceDN w:val="0"/>
        <w:adjustRightInd w:val="0"/>
        <w:rPr>
          <w:rFonts w:ascii="Arial,Bold" w:hAnsi="Arial,Bold" w:cs="Arial,Bold"/>
          <w:b/>
          <w:bCs/>
          <w:sz w:val="20"/>
          <w:lang w:val="en-US"/>
        </w:rPr>
      </w:pPr>
    </w:p>
    <w:p w:rsidR="00B506E8" w:rsidRDefault="00B506E8" w:rsidP="00B506E8">
      <w:pPr>
        <w:autoSpaceDE w:val="0"/>
        <w:autoSpaceDN w:val="0"/>
        <w:adjustRightInd w:val="0"/>
        <w:rPr>
          <w:rFonts w:ascii="Arial,Bold" w:hAnsi="Arial,Bold" w:cs="Arial,Bold"/>
          <w:b/>
          <w:bCs/>
          <w:sz w:val="20"/>
          <w:lang w:val="en-US"/>
        </w:rPr>
      </w:pPr>
      <w:r>
        <w:rPr>
          <w:rFonts w:ascii="Arial,Bold" w:hAnsi="Arial,Bold" w:cs="Arial,Bold"/>
          <w:b/>
          <w:bCs/>
          <w:sz w:val="20"/>
          <w:lang w:val="en-US"/>
        </w:rPr>
        <w:t>11.11.2.4 Key confirmation with FILS authentication</w:t>
      </w: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Key confirmation for FILS Authentication is an Associate Request followed by an Associate Response. The</w:t>
      </w: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Association Request and Association Response shall be protected using </w:t>
      </w:r>
      <w:r w:rsidR="00CB5DFA">
        <w:rPr>
          <w:rFonts w:ascii="TimesNewRoman" w:hAnsi="TimesNewRoman" w:cs="TimesNewRoman"/>
          <w:sz w:val="20"/>
          <w:lang w:val="en-US"/>
        </w:rPr>
        <w:t xml:space="preserve">the KEK2 according to 11.11.2.5 </w:t>
      </w:r>
      <w:r>
        <w:rPr>
          <w:rFonts w:ascii="TimesNewRoman" w:hAnsi="TimesNewRoman" w:cs="TimesNewRoman"/>
          <w:sz w:val="20"/>
          <w:lang w:val="en-US"/>
        </w:rPr>
        <w:t>and 11.11.2.6.</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Upon the completion of key establishment (11.11.2.2) and key derivation (11.11.2.3) the STA shall construct</w:t>
      </w:r>
      <w:r w:rsidR="00CB5DFA">
        <w:rPr>
          <w:rFonts w:ascii="TimesNewRoman" w:hAnsi="TimesNewRoman" w:cs="TimesNewRoman"/>
          <w:sz w:val="20"/>
          <w:lang w:val="en-US"/>
        </w:rPr>
        <w:t xml:space="preserve"> </w:t>
      </w:r>
      <w:r>
        <w:rPr>
          <w:rFonts w:ascii="TimesNewRoman" w:hAnsi="TimesNewRoman" w:cs="TimesNewRoman"/>
          <w:sz w:val="20"/>
          <w:lang w:val="en-US"/>
        </w:rPr>
        <w:t xml:space="preserve">an 802.11 associate request frame indicating its selected </w:t>
      </w:r>
      <w:proofErr w:type="spellStart"/>
      <w:r>
        <w:rPr>
          <w:rFonts w:ascii="TimesNewRoman" w:hAnsi="TimesNewRoman" w:cs="TimesNewRoman"/>
          <w:sz w:val="20"/>
          <w:lang w:val="en-US"/>
        </w:rPr>
        <w:t>ciphersuite</w:t>
      </w:r>
      <w:proofErr w:type="spellEnd"/>
      <w:r w:rsidR="00CB5DFA">
        <w:rPr>
          <w:rFonts w:ascii="TimesNewRoman" w:hAnsi="TimesNewRoman" w:cs="TimesNewRoman"/>
          <w:sz w:val="20"/>
          <w:lang w:val="en-US"/>
        </w:rPr>
        <w:t xml:space="preserve"> and the FILS AKM, and the FILS </w:t>
      </w:r>
      <w:r>
        <w:rPr>
          <w:rFonts w:ascii="TimesNewRoman" w:hAnsi="TimesNewRoman" w:cs="TimesNewRoman"/>
          <w:sz w:val="20"/>
          <w:lang w:val="en-US"/>
        </w:rPr>
        <w:t xml:space="preserve">Key Confirmation element. The content of the Key Auth field of the Key </w:t>
      </w:r>
      <w:r w:rsidR="00CB5DFA">
        <w:rPr>
          <w:rFonts w:ascii="TimesNewRoman" w:hAnsi="TimesNewRoman" w:cs="TimesNewRoman"/>
          <w:sz w:val="20"/>
          <w:lang w:val="en-US"/>
        </w:rPr>
        <w:t xml:space="preserve">Confirmation element depends on </w:t>
      </w:r>
      <w:r>
        <w:rPr>
          <w:rFonts w:ascii="TimesNewRoman" w:hAnsi="TimesNewRoman" w:cs="TimesNewRoman"/>
          <w:sz w:val="20"/>
          <w:lang w:val="en-US"/>
        </w:rPr>
        <w:t>the type of FILS authentication.</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AP transfers any necessary KDEs to the STA in the Association Response frame. The AP may include</w:t>
      </w:r>
      <w:r w:rsidR="00CB5DFA">
        <w:rPr>
          <w:rFonts w:ascii="TimesNewRoman" w:hAnsi="TimesNewRoman" w:cs="TimesNewRoman"/>
          <w:sz w:val="20"/>
          <w:lang w:val="en-US"/>
        </w:rPr>
        <w:t xml:space="preserve"> </w:t>
      </w:r>
      <w:r>
        <w:rPr>
          <w:rFonts w:ascii="TimesNewRoman" w:hAnsi="TimesNewRoman" w:cs="TimesNewRoman"/>
          <w:sz w:val="20"/>
          <w:lang w:val="en-US"/>
        </w:rPr>
        <w:t>one or more KDEs using the FILS KDE container. The format and the rules</w:t>
      </w:r>
      <w:r w:rsidR="00CB5DFA">
        <w:rPr>
          <w:rFonts w:ascii="TimesNewRoman" w:hAnsi="TimesNewRoman" w:cs="TimesNewRoman"/>
          <w:sz w:val="20"/>
          <w:lang w:val="en-US"/>
        </w:rPr>
        <w:t xml:space="preserve"> for transferring the KDE shall </w:t>
      </w:r>
      <w:r>
        <w:rPr>
          <w:rFonts w:ascii="TimesNewRoman" w:hAnsi="TimesNewRoman" w:cs="TimesNewRoman"/>
          <w:sz w:val="20"/>
          <w:lang w:val="en-US"/>
        </w:rPr>
        <w:t>follow 11.6.2 (EAPOL Key Frames).</w:t>
      </w:r>
    </w:p>
    <w:p w:rsidR="00CB5DFA" w:rsidRDefault="00CB5DFA" w:rsidP="00B506E8">
      <w:pPr>
        <w:autoSpaceDE w:val="0"/>
        <w:autoSpaceDN w:val="0"/>
        <w:adjustRightInd w:val="0"/>
        <w:rPr>
          <w:rFonts w:ascii="TimesNewRoman" w:hAnsi="TimesNewRoman" w:cs="TimesNewRoman"/>
          <w:sz w:val="20"/>
          <w:lang w:val="en-US"/>
        </w:rPr>
      </w:pPr>
    </w:p>
    <w:p w:rsidR="00CB5DFA"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FILS Authentication using a trusted third party, the Key Auth field of </w:t>
      </w:r>
      <w:r w:rsidR="00CB5DFA">
        <w:rPr>
          <w:rFonts w:ascii="TimesNewRoman" w:hAnsi="TimesNewRoman" w:cs="TimesNewRoman"/>
          <w:sz w:val="20"/>
          <w:lang w:val="en-US"/>
        </w:rPr>
        <w:t xml:space="preserve">the Key Confirmation element of </w:t>
      </w:r>
      <w:r>
        <w:rPr>
          <w:rFonts w:ascii="TimesNewRoman" w:hAnsi="TimesNewRoman" w:cs="TimesNewRoman"/>
          <w:sz w:val="20"/>
          <w:lang w:val="en-US"/>
        </w:rPr>
        <w:t>th</w:t>
      </w:r>
      <w:r w:rsidR="00CB5DFA">
        <w:rPr>
          <w:rFonts w:ascii="TimesNewRoman" w:hAnsi="TimesNewRoman" w:cs="TimesNewRoman"/>
          <w:sz w:val="20"/>
          <w:lang w:val="en-US"/>
        </w:rPr>
        <w:t>e Association Request shall be:</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Key-Auth = HMAC-</w:t>
      </w:r>
      <w:proofErr w:type="gramStart"/>
      <w:r>
        <w:rPr>
          <w:rFonts w:ascii="TimesNewRoman" w:hAnsi="TimesNewRoman" w:cs="TimesNewRoman"/>
          <w:sz w:val="20"/>
          <w:lang w:val="en-US"/>
        </w:rPr>
        <w:t>SHA256(</w:t>
      </w:r>
      <w:proofErr w:type="gramEnd"/>
      <w:r>
        <w:rPr>
          <w:rFonts w:ascii="TimesNewRoman" w:hAnsi="TimesNewRoman" w:cs="TimesNewRoman"/>
          <w:sz w:val="20"/>
          <w:lang w:val="en-US"/>
        </w:rPr>
        <w:t>KCK2, NSTA | NAP | STA-MAC | AP-BSSID).</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FILS Authentication without a trusted third party, the Key Auth field of the Key Confirmation element</w:t>
      </w:r>
      <w:r w:rsidR="00CB5DFA">
        <w:rPr>
          <w:rFonts w:ascii="TimesNewRoman" w:hAnsi="TimesNewRoman" w:cs="TimesNewRoman"/>
          <w:sz w:val="20"/>
          <w:lang w:val="en-US"/>
        </w:rPr>
        <w:t xml:space="preserve"> </w:t>
      </w:r>
      <w:r>
        <w:rPr>
          <w:rFonts w:ascii="TimesNewRoman" w:hAnsi="TimesNewRoman" w:cs="TimesNewRoman"/>
          <w:sz w:val="20"/>
          <w:lang w:val="en-US"/>
        </w:rPr>
        <w:t>in the Association Request shall contain a digital signature using the STA's private</w:t>
      </w:r>
      <w:r w:rsidR="00CB5DFA">
        <w:rPr>
          <w:rFonts w:ascii="TimesNewRoman" w:hAnsi="TimesNewRoman" w:cs="TimesNewRoman"/>
          <w:sz w:val="20"/>
          <w:lang w:val="en-US"/>
        </w:rPr>
        <w:t xml:space="preserve"> </w:t>
      </w:r>
      <w:proofErr w:type="gramStart"/>
      <w:r w:rsidR="00CB5DFA">
        <w:rPr>
          <w:rFonts w:ascii="TimesNewRoman" w:hAnsi="TimesNewRoman" w:cs="TimesNewRoman"/>
          <w:sz w:val="20"/>
          <w:lang w:val="en-US"/>
        </w:rPr>
        <w:t>key,</w:t>
      </w:r>
      <w:proofErr w:type="gramEnd"/>
      <w:r w:rsidR="00CB5DFA">
        <w:rPr>
          <w:rFonts w:ascii="TimesNewRoman" w:hAnsi="TimesNewRoman" w:cs="TimesNewRoman"/>
          <w:sz w:val="20"/>
          <w:lang w:val="en-US"/>
        </w:rPr>
        <w:t xml:space="preserve"> the specific construction </w:t>
      </w:r>
      <w:r>
        <w:rPr>
          <w:rFonts w:ascii="TimesNewRoman" w:hAnsi="TimesNewRoman" w:cs="TimesNewRoman"/>
          <w:sz w:val="20"/>
          <w:lang w:val="en-US"/>
        </w:rPr>
        <w:t>of the digital signature depends on the crypto-system of the public/private key pair:</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Key-Auth = Sig-</w:t>
      </w:r>
      <w:proofErr w:type="gramStart"/>
      <w:r>
        <w:rPr>
          <w:rFonts w:ascii="TimesNewRoman" w:hAnsi="TimesNewRoman" w:cs="TimesNewRoman"/>
          <w:sz w:val="20"/>
          <w:lang w:val="en-US"/>
        </w:rPr>
        <w:t>STA(</w:t>
      </w:r>
      <w:proofErr w:type="spellStart"/>
      <w:proofErr w:type="gramEnd"/>
      <w:r>
        <w:rPr>
          <w:rFonts w:ascii="TimesNewRoman" w:hAnsi="TimesNewRoman" w:cs="TimesNewRoman"/>
          <w:sz w:val="20"/>
          <w:lang w:val="en-US"/>
        </w:rPr>
        <w:t>gSTA</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gAP</w:t>
      </w:r>
      <w:proofErr w:type="spellEnd"/>
      <w:r>
        <w:rPr>
          <w:rFonts w:ascii="TimesNewRoman" w:hAnsi="TimesNewRoman" w:cs="TimesNewRoman"/>
          <w:sz w:val="20"/>
          <w:lang w:val="en-US"/>
        </w:rPr>
        <w:t xml:space="preserve"> | NSTA | NAP | STA-MAC | AP-BSSID).</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Where Sig-STA indicates a digital signature using the STA's private key, </w:t>
      </w:r>
      <w:proofErr w:type="spellStart"/>
      <w:r>
        <w:rPr>
          <w:rFonts w:ascii="TimesNewRoman" w:hAnsi="TimesNewRoman" w:cs="TimesNewRoman"/>
          <w:sz w:val="20"/>
          <w:lang w:val="en-US"/>
        </w:rPr>
        <w:t>gSTA</w:t>
      </w:r>
      <w:proofErr w:type="spellEnd"/>
      <w:r>
        <w:rPr>
          <w:rFonts w:ascii="TimesNewRoman" w:hAnsi="TimesNewRoman" w:cs="TimesNewRoman"/>
          <w:sz w:val="20"/>
          <w:lang w:val="en-US"/>
        </w:rPr>
        <w:t xml:space="preserve"> is the octet-string representation</w:t>
      </w:r>
    </w:p>
    <w:p w:rsidR="00B506E8" w:rsidRDefault="00B506E8" w:rsidP="00B506E8">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of</w:t>
      </w:r>
      <w:proofErr w:type="gramEnd"/>
      <w:r>
        <w:rPr>
          <w:rFonts w:ascii="TimesNewRoman" w:hAnsi="TimesNewRoman" w:cs="TimesNewRoman"/>
          <w:sz w:val="20"/>
          <w:lang w:val="en-US"/>
        </w:rPr>
        <w:t xml:space="preserve"> the STA's public </w:t>
      </w:r>
      <w:proofErr w:type="spellStart"/>
      <w:r>
        <w:rPr>
          <w:rFonts w:ascii="TimesNewRoman" w:hAnsi="TimesNewRoman" w:cs="TimesNewRoman"/>
          <w:sz w:val="20"/>
          <w:lang w:val="en-US"/>
        </w:rPr>
        <w:t>Diffie</w:t>
      </w:r>
      <w:proofErr w:type="spellEnd"/>
      <w:r>
        <w:rPr>
          <w:rFonts w:ascii="TimesNewRoman" w:hAnsi="TimesNewRoman" w:cs="TimesNewRoman"/>
          <w:sz w:val="20"/>
          <w:lang w:val="en-US"/>
        </w:rPr>
        <w:t xml:space="preserve">-Hellman value, </w:t>
      </w:r>
      <w:proofErr w:type="spellStart"/>
      <w:r>
        <w:rPr>
          <w:rFonts w:ascii="TimesNewRoman" w:hAnsi="TimesNewRoman" w:cs="TimesNewRoman"/>
          <w:sz w:val="20"/>
          <w:lang w:val="en-US"/>
        </w:rPr>
        <w:t>gAP</w:t>
      </w:r>
      <w:proofErr w:type="spellEnd"/>
      <w:r>
        <w:rPr>
          <w:rFonts w:ascii="TimesNewRoman" w:hAnsi="TimesNewRoman" w:cs="TimesNewRoman"/>
          <w:sz w:val="20"/>
          <w:lang w:val="en-US"/>
        </w:rPr>
        <w:t xml:space="preserve"> is the octet-string representation of the AP's public</w:t>
      </w:r>
    </w:p>
    <w:p w:rsidR="00B506E8" w:rsidRDefault="00B506E8" w:rsidP="00B506E8">
      <w:pPr>
        <w:autoSpaceDE w:val="0"/>
        <w:autoSpaceDN w:val="0"/>
        <w:adjustRightInd w:val="0"/>
        <w:rPr>
          <w:rFonts w:ascii="TimesNewRoman" w:hAnsi="TimesNewRoman" w:cs="TimesNewRoman"/>
          <w:sz w:val="20"/>
          <w:lang w:val="en-US"/>
        </w:rPr>
      </w:pPr>
      <w:proofErr w:type="spellStart"/>
      <w:r>
        <w:rPr>
          <w:rFonts w:ascii="TimesNewRoman" w:hAnsi="TimesNewRoman" w:cs="TimesNewRoman"/>
          <w:sz w:val="20"/>
          <w:lang w:val="en-US"/>
        </w:rPr>
        <w:t>Diffie</w:t>
      </w:r>
      <w:proofErr w:type="spellEnd"/>
      <w:r>
        <w:rPr>
          <w:rFonts w:ascii="TimesNewRoman" w:hAnsi="TimesNewRoman" w:cs="TimesNewRoman"/>
          <w:sz w:val="20"/>
          <w:lang w:val="en-US"/>
        </w:rPr>
        <w:t>-Hellman value, NSTA is the nonce selected by the STA, and NAP is the nonce selected by the AP.</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The 802.11 Association Request frame shall be secured as follows:</w:t>
      </w:r>
    </w:p>
    <w:p w:rsidR="00B506E8" w:rsidRPr="00CB5DFA" w:rsidRDefault="00B506E8" w:rsidP="00CB5DFA">
      <w:pPr>
        <w:pStyle w:val="ListParagraph"/>
        <w:numPr>
          <w:ilvl w:val="0"/>
          <w:numId w:val="64"/>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input key shall be the KEK2</w:t>
      </w:r>
    </w:p>
    <w:p w:rsidR="00CB5DFA" w:rsidRDefault="002A074C" w:rsidP="002A074C">
      <w:pPr>
        <w:pStyle w:val="ListParagraph"/>
        <w:numPr>
          <w:ilvl w:val="0"/>
          <w:numId w:val="64"/>
        </w:numPr>
        <w:autoSpaceDE w:val="0"/>
        <w:autoSpaceDN w:val="0"/>
        <w:adjustRightInd w:val="0"/>
        <w:rPr>
          <w:rFonts w:ascii="TimesNewRoman" w:hAnsi="TimesNewRoman" w:cs="TimesNewRoman"/>
          <w:sz w:val="20"/>
          <w:lang w:val="en-US"/>
        </w:rPr>
      </w:pPr>
      <w:ins w:id="4" w:author="Rene Struik" w:date="2013-03-21T03:20:00Z">
        <w:r w:rsidRPr="00CB5DFA">
          <w:rPr>
            <w:rFonts w:ascii="TimesNewRoman" w:hAnsi="TimesNewRoman" w:cs="TimesNewRoman"/>
            <w:sz w:val="20"/>
            <w:lang w:val="en-US"/>
          </w:rPr>
          <w:t>The plaintext</w:t>
        </w:r>
        <w:r>
          <w:rPr>
            <w:rFonts w:ascii="TimesNewRoman" w:hAnsi="TimesNewRoman" w:cs="TimesNewRoman"/>
            <w:sz w:val="20"/>
            <w:lang w:val="en-US"/>
          </w:rPr>
          <w:t xml:space="preserve"> indicator</w:t>
        </w:r>
        <w:r w:rsidRPr="00CB5DFA">
          <w:rPr>
            <w:rFonts w:ascii="TimesNewRoman" w:hAnsi="TimesNewRoman" w:cs="TimesNewRoman"/>
            <w:sz w:val="20"/>
            <w:lang w:val="en-US"/>
          </w:rPr>
          <w:t xml:space="preserve"> shall be </w:t>
        </w:r>
        <w:r>
          <w:rPr>
            <w:rFonts w:ascii="TimesNewRoman" w:hAnsi="TimesNewRoman" w:cs="TimesNewRoman"/>
            <w:sz w:val="20"/>
            <w:lang w:val="en-US"/>
          </w:rPr>
          <w:t>a set of information elements contained in</w:t>
        </w:r>
        <w:r w:rsidRPr="00CB5DFA">
          <w:rPr>
            <w:rFonts w:ascii="TimesNewRoman" w:hAnsi="TimesNewRoman" w:cs="TimesNewRoman"/>
            <w:sz w:val="20"/>
            <w:lang w:val="en-US"/>
          </w:rPr>
          <w:t xml:space="preserve"> the Association Request frame that follow the FILS Session</w:t>
        </w:r>
        <w:r>
          <w:rPr>
            <w:rFonts w:ascii="TimesNewRoman" w:hAnsi="TimesNewRoman" w:cs="TimesNewRoman"/>
            <w:sz w:val="20"/>
            <w:lang w:val="en-US"/>
          </w:rPr>
          <w:t xml:space="preserve"> </w:t>
        </w:r>
        <w:r w:rsidRPr="00CB5DFA">
          <w:rPr>
            <w:rFonts w:ascii="TimesNewRoman" w:hAnsi="TimesNewRoman" w:cs="TimesNewRoman"/>
            <w:sz w:val="20"/>
            <w:lang w:val="en-US"/>
          </w:rPr>
          <w:t>element</w:t>
        </w:r>
        <w:r>
          <w:rPr>
            <w:rFonts w:ascii="TimesNewRoman" w:hAnsi="TimesNewRoman" w:cs="TimesNewRoman"/>
            <w:sz w:val="20"/>
            <w:lang w:val="en-US"/>
          </w:rPr>
          <w:t>. The procedure by which STA selects this set of information elements is outside scope of the specification.</w:t>
        </w:r>
        <w:r w:rsidRPr="00CB5DFA" w:rsidDel="002A074C">
          <w:rPr>
            <w:rFonts w:ascii="TimesNewRoman" w:hAnsi="TimesNewRoman" w:cs="TimesNewRoman"/>
            <w:sz w:val="20"/>
            <w:lang w:val="en-US"/>
          </w:rPr>
          <w:t xml:space="preserve"> </w:t>
        </w:r>
      </w:ins>
      <w:ins w:id="5" w:author="Rene Struik" w:date="2013-03-21T03:54:00Z">
        <w:r w:rsidR="00D05ACD">
          <w:rPr>
            <w:rFonts w:ascii="TimesNewRoman" w:hAnsi="TimesNewRoman" w:cs="TimesNewRoman"/>
            <w:sz w:val="20"/>
            <w:lang w:val="en-US"/>
          </w:rPr>
          <w:t>(</w:t>
        </w:r>
      </w:ins>
      <w:ins w:id="6" w:author="Rene Struik" w:date="2013-03-21T03:52:00Z">
        <w:r w:rsidR="00D05ACD">
          <w:rPr>
            <w:rFonts w:ascii="TimesNewRoman" w:hAnsi="TimesNewRoman" w:cs="TimesNewRoman"/>
            <w:sz w:val="20"/>
            <w:lang w:val="en-US"/>
          </w:rPr>
          <w:t xml:space="preserve">We assume that the indicator does not </w:t>
        </w:r>
      </w:ins>
      <w:ins w:id="7" w:author="Rene Struik" w:date="2013-03-21T03:53:00Z">
        <w:r w:rsidR="00D05ACD">
          <w:rPr>
            <w:rFonts w:ascii="TimesNewRoman" w:hAnsi="TimesNewRoman" w:cs="TimesNewRoman"/>
            <w:sz w:val="20"/>
            <w:lang w:val="en-US"/>
          </w:rPr>
          <w:t>“</w:t>
        </w:r>
        <w:r w:rsidR="00D05ACD">
          <w:rPr>
            <w:rFonts w:ascii="TimesNewRoman" w:hAnsi="TimesNewRoman" w:cs="TimesNewRoman"/>
            <w:sz w:val="20"/>
            <w:lang w:val="en-US"/>
          </w:rPr>
          <w:t>break</w:t>
        </w:r>
        <w:r w:rsidR="00D05ACD">
          <w:rPr>
            <w:rFonts w:ascii="TimesNewRoman" w:hAnsi="TimesNewRoman" w:cs="TimesNewRoman"/>
            <w:sz w:val="20"/>
            <w:lang w:val="en-US"/>
          </w:rPr>
          <w:t>”</w:t>
        </w:r>
      </w:ins>
      <w:ins w:id="8" w:author="Rene Struik" w:date="2013-03-21T03:54:00Z">
        <w:r w:rsidR="00D05ACD">
          <w:rPr>
            <w:rFonts w:ascii="TimesNewRoman" w:hAnsi="TimesNewRoman" w:cs="TimesNewRoman"/>
            <w:sz w:val="20"/>
            <w:lang w:val="en-US"/>
          </w:rPr>
          <w:t xml:space="preserve"> conceptual objects (8.4.1a))</w:t>
        </w:r>
      </w:ins>
      <w:del w:id="9" w:author="Rene Struik" w:date="2013-03-21T03:20:00Z">
        <w:r w:rsidR="00B506E8" w:rsidRPr="00CB5DFA" w:rsidDel="002A074C">
          <w:rPr>
            <w:rFonts w:ascii="TimesNewRoman" w:hAnsi="TimesNewRoman" w:cs="TimesNewRoman"/>
            <w:sz w:val="20"/>
            <w:lang w:val="en-US"/>
          </w:rPr>
          <w:delText xml:space="preserve">The </w:delText>
        </w:r>
      </w:del>
      <w:del w:id="10" w:author="Rene Struik" w:date="2013-03-21T03:19:00Z">
        <w:r w:rsidR="00B506E8" w:rsidRPr="00CB5DFA" w:rsidDel="002A074C">
          <w:rPr>
            <w:rFonts w:ascii="TimesNewRoman" w:hAnsi="TimesNewRoman" w:cs="TimesNewRoman"/>
            <w:sz w:val="20"/>
            <w:lang w:val="en-US"/>
          </w:rPr>
          <w:delText xml:space="preserve">input </w:delText>
        </w:r>
      </w:del>
      <w:del w:id="11" w:author="Rene Struik" w:date="2013-03-21T03:20:00Z">
        <w:r w:rsidR="00B506E8" w:rsidRPr="00CB5DFA" w:rsidDel="002A074C">
          <w:rPr>
            <w:rFonts w:ascii="TimesNewRoman" w:hAnsi="TimesNewRoman" w:cs="TimesNewRoman"/>
            <w:sz w:val="20"/>
            <w:lang w:val="en-US"/>
          </w:rPr>
          <w:delText>plaintext shall be the contents of the Association Request frame that follow the FILS Session</w:delText>
        </w:r>
        <w:r w:rsidR="00CB5DFA" w:rsidDel="002A074C">
          <w:rPr>
            <w:rFonts w:ascii="TimesNewRoman" w:hAnsi="TimesNewRoman" w:cs="TimesNewRoman"/>
            <w:sz w:val="20"/>
            <w:lang w:val="en-US"/>
          </w:rPr>
          <w:delText xml:space="preserve"> </w:delText>
        </w:r>
        <w:r w:rsidR="00B506E8" w:rsidRPr="00CB5DFA" w:rsidDel="002A074C">
          <w:rPr>
            <w:rFonts w:ascii="TimesNewRoman" w:hAnsi="TimesNewRoman" w:cs="TimesNewRoman"/>
            <w:sz w:val="20"/>
            <w:lang w:val="en-US"/>
          </w:rPr>
          <w:delText>element</w:delText>
        </w:r>
      </w:del>
    </w:p>
    <w:p w:rsidR="00B506E8" w:rsidRPr="00CB5DFA" w:rsidRDefault="00B506E8" w:rsidP="00B506E8">
      <w:pPr>
        <w:pStyle w:val="ListParagraph"/>
        <w:numPr>
          <w:ilvl w:val="0"/>
          <w:numId w:val="64"/>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input</w:t>
      </w:r>
      <w:ins w:id="12" w:author="Rene Struik" w:date="2013-03-21T03:20:00Z">
        <w:r w:rsidR="002A074C">
          <w:rPr>
            <w:rFonts w:ascii="TimesNewRoman" w:hAnsi="TimesNewRoman" w:cs="TimesNewRoman"/>
            <w:sz w:val="20"/>
            <w:lang w:val="en-US"/>
          </w:rPr>
          <w:t xml:space="preserve"> string</w:t>
        </w:r>
      </w:ins>
      <w:del w:id="13" w:author="Rene Struik" w:date="2013-03-21T03:20:00Z">
        <w:r w:rsidRPr="00CB5DFA" w:rsidDel="002A074C">
          <w:rPr>
            <w:rFonts w:ascii="TimesNewRoman" w:hAnsi="TimesNewRoman" w:cs="TimesNewRoman"/>
            <w:sz w:val="20"/>
            <w:lang w:val="en-US"/>
          </w:rPr>
          <w:delText xml:space="preserve"> AAD</w:delText>
        </w:r>
      </w:del>
      <w:r w:rsidRPr="00CB5DFA">
        <w:rPr>
          <w:rFonts w:ascii="TimesNewRoman" w:hAnsi="TimesNewRoman" w:cs="TimesNewRoman"/>
          <w:sz w:val="20"/>
          <w:lang w:val="en-US"/>
        </w:rPr>
        <w:t xml:space="preserve"> shall be:</w:t>
      </w:r>
    </w:p>
    <w:p w:rsidR="00B506E8" w:rsidRPr="00CB5DFA" w:rsidRDefault="00B506E8" w:rsidP="00CB5DFA">
      <w:pPr>
        <w:pStyle w:val="ListParagraph"/>
        <w:numPr>
          <w:ilvl w:val="0"/>
          <w:numId w:val="66"/>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STA MAC</w:t>
      </w:r>
    </w:p>
    <w:p w:rsidR="00B506E8" w:rsidRPr="00CB5DFA" w:rsidRDefault="00B506E8" w:rsidP="00CB5DFA">
      <w:pPr>
        <w:pStyle w:val="ListParagraph"/>
        <w:numPr>
          <w:ilvl w:val="0"/>
          <w:numId w:val="66"/>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AP BSSID</w:t>
      </w:r>
    </w:p>
    <w:p w:rsidR="00B506E8" w:rsidRPr="00CB5DFA" w:rsidRDefault="00B506E8" w:rsidP="00CB5DFA">
      <w:pPr>
        <w:pStyle w:val="ListParagraph"/>
        <w:numPr>
          <w:ilvl w:val="0"/>
          <w:numId w:val="66"/>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STA's nonce</w:t>
      </w:r>
    </w:p>
    <w:p w:rsidR="00B506E8" w:rsidDel="002A074C" w:rsidRDefault="00B506E8" w:rsidP="002A074C">
      <w:pPr>
        <w:pStyle w:val="ListParagraph"/>
        <w:numPr>
          <w:ilvl w:val="0"/>
          <w:numId w:val="66"/>
        </w:numPr>
        <w:autoSpaceDE w:val="0"/>
        <w:autoSpaceDN w:val="0"/>
        <w:adjustRightInd w:val="0"/>
        <w:rPr>
          <w:del w:id="14" w:author="Rene Struik" w:date="2013-03-21T03:20:00Z"/>
          <w:rFonts w:ascii="TimesNewRoman" w:hAnsi="TimesNewRoman" w:cs="TimesNewRoman"/>
          <w:sz w:val="20"/>
          <w:lang w:val="en-US"/>
        </w:rPr>
        <w:pPrChange w:id="15" w:author="Rene Struik" w:date="2013-03-21T03:20:00Z">
          <w:pPr>
            <w:pStyle w:val="ListParagraph"/>
            <w:numPr>
              <w:numId w:val="68"/>
            </w:numPr>
            <w:autoSpaceDE w:val="0"/>
            <w:autoSpaceDN w:val="0"/>
            <w:adjustRightInd w:val="0"/>
            <w:ind w:left="360" w:hanging="360"/>
          </w:pPr>
        </w:pPrChange>
      </w:pPr>
      <w:r w:rsidRPr="00CB5DFA">
        <w:rPr>
          <w:rFonts w:ascii="TimesNewRoman" w:hAnsi="TimesNewRoman" w:cs="TimesNewRoman"/>
          <w:sz w:val="20"/>
          <w:lang w:val="en-US"/>
        </w:rPr>
        <w:t>The AP's nonce</w:t>
      </w:r>
    </w:p>
    <w:p w:rsidR="002A074C" w:rsidRPr="00CB5DFA" w:rsidRDefault="002A074C" w:rsidP="00CB5DFA">
      <w:pPr>
        <w:pStyle w:val="ListParagraph"/>
        <w:numPr>
          <w:ilvl w:val="0"/>
          <w:numId w:val="66"/>
        </w:numPr>
        <w:autoSpaceDE w:val="0"/>
        <w:autoSpaceDN w:val="0"/>
        <w:adjustRightInd w:val="0"/>
        <w:rPr>
          <w:ins w:id="16" w:author="Rene Struik" w:date="2013-03-21T03:20:00Z"/>
          <w:rFonts w:ascii="TimesNewRoman" w:hAnsi="TimesNewRoman" w:cs="TimesNewRoman"/>
          <w:sz w:val="20"/>
          <w:lang w:val="en-US"/>
        </w:rPr>
      </w:pPr>
    </w:p>
    <w:p w:rsidR="002A074C" w:rsidRPr="002A074C" w:rsidRDefault="00B506E8" w:rsidP="002A074C">
      <w:pPr>
        <w:pStyle w:val="ListParagraph"/>
        <w:numPr>
          <w:ilvl w:val="0"/>
          <w:numId w:val="66"/>
        </w:numPr>
        <w:autoSpaceDE w:val="0"/>
        <w:autoSpaceDN w:val="0"/>
        <w:adjustRightInd w:val="0"/>
        <w:rPr>
          <w:ins w:id="17" w:author="Rene Struik" w:date="2013-03-21T03:20:00Z"/>
          <w:rFonts w:ascii="TimesNewRoman" w:hAnsi="TimesNewRoman" w:cs="TimesNewRoman"/>
          <w:sz w:val="20"/>
          <w:lang w:val="en-US"/>
          <w:rPrChange w:id="18" w:author="Rene Struik" w:date="2013-03-21T03:20:00Z">
            <w:rPr>
              <w:ins w:id="19" w:author="Rene Struik" w:date="2013-03-21T03:20:00Z"/>
              <w:lang w:val="en-US"/>
            </w:rPr>
          </w:rPrChange>
        </w:rPr>
        <w:pPrChange w:id="20" w:author="Rene Struik" w:date="2013-03-21T03:20:00Z">
          <w:pPr>
            <w:pStyle w:val="ListParagraph"/>
            <w:numPr>
              <w:numId w:val="68"/>
            </w:numPr>
            <w:autoSpaceDE w:val="0"/>
            <w:autoSpaceDN w:val="0"/>
            <w:adjustRightInd w:val="0"/>
            <w:ind w:left="360" w:hanging="360"/>
          </w:pPr>
        </w:pPrChange>
      </w:pPr>
      <w:r w:rsidRPr="002A074C">
        <w:rPr>
          <w:rFonts w:ascii="TimesNewRoman" w:hAnsi="TimesNewRoman" w:cs="TimesNewRoman"/>
          <w:sz w:val="20"/>
          <w:lang w:val="en-US"/>
          <w:rPrChange w:id="21" w:author="Rene Struik" w:date="2013-03-21T03:20:00Z">
            <w:rPr>
              <w:lang w:val="en-US"/>
            </w:rPr>
          </w:rPrChange>
        </w:rPr>
        <w:t xml:space="preserve">The contents of the Association Request frame </w:t>
      </w:r>
      <w:del w:id="22" w:author="Rene Struik" w:date="2013-03-21T03:20:00Z">
        <w:r w:rsidRPr="002A074C" w:rsidDel="002A074C">
          <w:rPr>
            <w:rFonts w:ascii="TimesNewRoman" w:hAnsi="TimesNewRoman" w:cs="TimesNewRoman"/>
            <w:sz w:val="20"/>
            <w:lang w:val="en-US"/>
            <w:rPrChange w:id="23" w:author="Rene Struik" w:date="2013-03-21T03:20:00Z">
              <w:rPr>
                <w:lang w:val="en-US"/>
              </w:rPr>
            </w:rPrChange>
          </w:rPr>
          <w:delText xml:space="preserve">from </w:delText>
        </w:r>
      </w:del>
      <w:ins w:id="24" w:author="Rene Struik" w:date="2013-03-21T03:20:00Z">
        <w:r w:rsidR="002A074C" w:rsidRPr="002A074C">
          <w:rPr>
            <w:rFonts w:ascii="TimesNewRoman" w:hAnsi="TimesNewRoman" w:cs="TimesNewRoman"/>
            <w:sz w:val="20"/>
            <w:lang w:val="en-US"/>
            <w:rPrChange w:id="25" w:author="Rene Struik" w:date="2013-03-21T03:20:00Z">
              <w:rPr>
                <w:lang w:val="en-US"/>
              </w:rPr>
            </w:rPrChange>
          </w:rPr>
          <w:t>following</w:t>
        </w:r>
        <w:r w:rsidR="002A074C" w:rsidRPr="002A074C">
          <w:rPr>
            <w:rFonts w:ascii="TimesNewRoman" w:hAnsi="TimesNewRoman" w:cs="TimesNewRoman"/>
            <w:sz w:val="20"/>
            <w:lang w:val="en-US"/>
            <w:rPrChange w:id="26" w:author="Rene Struik" w:date="2013-03-21T03:20:00Z">
              <w:rPr>
                <w:lang w:val="en-US"/>
              </w:rPr>
            </w:rPrChange>
          </w:rPr>
          <w:t xml:space="preserve"> </w:t>
        </w:r>
      </w:ins>
      <w:r w:rsidRPr="002A074C">
        <w:rPr>
          <w:rFonts w:ascii="TimesNewRoman" w:hAnsi="TimesNewRoman" w:cs="TimesNewRoman"/>
          <w:sz w:val="20"/>
          <w:lang w:val="en-US"/>
          <w:rPrChange w:id="27" w:author="Rene Struik" w:date="2013-03-21T03:20:00Z">
            <w:rPr>
              <w:lang w:val="en-US"/>
            </w:rPr>
          </w:rPrChange>
        </w:rPr>
        <w:t>the capability</w:t>
      </w:r>
      <w:ins w:id="28" w:author="Rene Struik" w:date="2013-03-21T03:20:00Z">
        <w:r w:rsidR="002A074C" w:rsidRPr="002A074C">
          <w:rPr>
            <w:rFonts w:ascii="TimesNewRoman" w:hAnsi="TimesNewRoman" w:cs="TimesNewRoman"/>
            <w:sz w:val="20"/>
            <w:lang w:val="en-US"/>
            <w:rPrChange w:id="29" w:author="Rene Struik" w:date="2013-03-21T03:20:00Z">
              <w:rPr>
                <w:lang w:val="en-US"/>
              </w:rPr>
            </w:rPrChange>
          </w:rPr>
          <w:t xml:space="preserve"> element</w:t>
        </w:r>
      </w:ins>
      <w:r w:rsidRPr="002A074C">
        <w:rPr>
          <w:rFonts w:ascii="TimesNewRoman" w:hAnsi="TimesNewRoman" w:cs="TimesNewRoman"/>
          <w:sz w:val="20"/>
          <w:lang w:val="en-US"/>
          <w:rPrChange w:id="30" w:author="Rene Struik" w:date="2013-03-21T03:20:00Z">
            <w:rPr>
              <w:lang w:val="en-US"/>
            </w:rPr>
          </w:rPrChange>
        </w:rPr>
        <w:t xml:space="preserve"> (inclusive) </w:t>
      </w:r>
    </w:p>
    <w:p w:rsidR="00CB5DFA" w:rsidRPr="00CB5DFA" w:rsidDel="002A074C" w:rsidRDefault="00B506E8" w:rsidP="00CB5DFA">
      <w:pPr>
        <w:pStyle w:val="ListParagraph"/>
        <w:numPr>
          <w:ilvl w:val="0"/>
          <w:numId w:val="66"/>
        </w:numPr>
        <w:autoSpaceDE w:val="0"/>
        <w:autoSpaceDN w:val="0"/>
        <w:adjustRightInd w:val="0"/>
        <w:rPr>
          <w:del w:id="31" w:author="Rene Struik" w:date="2013-03-21T03:20:00Z"/>
          <w:rFonts w:ascii="TimesNewRoman" w:hAnsi="TimesNewRoman" w:cs="TimesNewRoman"/>
          <w:sz w:val="20"/>
          <w:lang w:val="en-US"/>
        </w:rPr>
      </w:pPr>
      <w:del w:id="32" w:author="Rene Struik" w:date="2013-03-21T03:20:00Z">
        <w:r w:rsidRPr="00CB5DFA" w:rsidDel="002A074C">
          <w:rPr>
            <w:rFonts w:ascii="TimesNewRoman" w:hAnsi="TimesNewRoman" w:cs="TimesNewRoman"/>
            <w:sz w:val="20"/>
            <w:lang w:val="en-US"/>
          </w:rPr>
          <w:delText>to the FILS Session</w:delText>
        </w:r>
        <w:r w:rsidR="00CB5DFA" w:rsidDel="002A074C">
          <w:rPr>
            <w:rFonts w:ascii="TimesNewRoman" w:hAnsi="TimesNewRoman" w:cs="TimesNewRoman"/>
            <w:sz w:val="20"/>
            <w:lang w:val="en-US"/>
          </w:rPr>
          <w:delText xml:space="preserve"> </w:delText>
        </w:r>
        <w:r w:rsidRPr="00CB5DFA" w:rsidDel="002A074C">
          <w:rPr>
            <w:rFonts w:ascii="TimesNewRoman" w:hAnsi="TimesNewRoman" w:cs="TimesNewRoman"/>
            <w:sz w:val="20"/>
            <w:lang w:val="en-US"/>
          </w:rPr>
          <w:delText>element (inclusive)</w:delText>
        </w:r>
      </w:del>
    </w:p>
    <w:p w:rsidR="00CB5DFA" w:rsidRPr="002A074C" w:rsidRDefault="00B506E8" w:rsidP="00B506E8">
      <w:pPr>
        <w:pStyle w:val="ListParagraph"/>
        <w:numPr>
          <w:ilvl w:val="0"/>
          <w:numId w:val="68"/>
        </w:numPr>
        <w:autoSpaceDE w:val="0"/>
        <w:autoSpaceDN w:val="0"/>
        <w:adjustRightInd w:val="0"/>
        <w:rPr>
          <w:rFonts w:ascii="TimesNewRoman" w:hAnsi="TimesNewRoman" w:cs="TimesNewRoman"/>
          <w:sz w:val="20"/>
          <w:lang w:val="en-US"/>
          <w:rPrChange w:id="33" w:author="Rene Struik" w:date="2013-03-21T03:20:00Z">
            <w:rPr>
              <w:rFonts w:ascii="TimesNewRoman" w:hAnsi="TimesNewRoman" w:cs="TimesNewRoman"/>
              <w:sz w:val="20"/>
              <w:lang w:val="en-US"/>
            </w:rPr>
          </w:rPrChange>
        </w:rPr>
      </w:pPr>
      <w:r w:rsidRPr="002A074C">
        <w:rPr>
          <w:rFonts w:ascii="TimesNewRoman" w:hAnsi="TimesNewRoman" w:cs="TimesNewRoman"/>
          <w:sz w:val="20"/>
          <w:lang w:val="en-US"/>
        </w:rPr>
        <w:t>The input key, the plaintext</w:t>
      </w:r>
      <w:ins w:id="34" w:author="Rene Struik" w:date="2013-03-21T03:21:00Z">
        <w:r w:rsidR="002A074C">
          <w:rPr>
            <w:rFonts w:ascii="TimesNewRoman" w:hAnsi="TimesNewRoman" w:cs="TimesNewRoman"/>
            <w:sz w:val="20"/>
            <w:lang w:val="en-US"/>
          </w:rPr>
          <w:t xml:space="preserve"> indicator</w:t>
        </w:r>
      </w:ins>
      <w:r w:rsidRPr="002A074C">
        <w:rPr>
          <w:rFonts w:ascii="TimesNewRoman" w:hAnsi="TimesNewRoman" w:cs="TimesNewRoman"/>
          <w:sz w:val="20"/>
          <w:lang w:val="en-US"/>
        </w:rPr>
        <w:t>, and the</w:t>
      </w:r>
      <w:ins w:id="35" w:author="Rene Struik" w:date="2013-03-21T03:21:00Z">
        <w:r w:rsidR="002A074C">
          <w:rPr>
            <w:rFonts w:ascii="TimesNewRoman" w:hAnsi="TimesNewRoman" w:cs="TimesNewRoman"/>
            <w:sz w:val="20"/>
            <w:lang w:val="en-US"/>
          </w:rPr>
          <w:t xml:space="preserve"> input string</w:t>
        </w:r>
      </w:ins>
      <w:del w:id="36" w:author="Rene Struik" w:date="2013-03-21T03:21:00Z">
        <w:r w:rsidRPr="002A074C" w:rsidDel="002A074C">
          <w:rPr>
            <w:rFonts w:ascii="TimesNewRoman" w:hAnsi="TimesNewRoman" w:cs="TimesNewRoman"/>
            <w:sz w:val="20"/>
            <w:lang w:val="en-US"/>
          </w:rPr>
          <w:delText xml:space="preserve"> AAD</w:delText>
        </w:r>
      </w:del>
      <w:r w:rsidRPr="002A074C">
        <w:rPr>
          <w:rFonts w:ascii="TimesNewRoman" w:hAnsi="TimesNewRoman" w:cs="TimesNewRoman"/>
          <w:sz w:val="20"/>
          <w:lang w:val="en-US"/>
          <w:rPrChange w:id="37" w:author="Rene Struik" w:date="2013-03-21T03:20:00Z">
            <w:rPr>
              <w:rFonts w:ascii="TimesNewRoman" w:hAnsi="TimesNewRoman" w:cs="TimesNewRoman"/>
              <w:sz w:val="20"/>
              <w:lang w:val="en-US"/>
            </w:rPr>
          </w:rPrChange>
        </w:rPr>
        <w:t xml:space="preserve"> shall be passed to the encrypt-and-authenticate operation</w:t>
      </w:r>
      <w:r w:rsidR="00CB5DFA" w:rsidRPr="002A074C">
        <w:rPr>
          <w:rFonts w:ascii="TimesNewRoman" w:hAnsi="TimesNewRoman" w:cs="TimesNewRoman"/>
          <w:sz w:val="20"/>
          <w:lang w:val="en-US"/>
          <w:rPrChange w:id="38" w:author="Rene Struik" w:date="2013-03-21T03:20:00Z">
            <w:rPr>
              <w:rFonts w:ascii="TimesNewRoman" w:hAnsi="TimesNewRoman" w:cs="TimesNewRoman"/>
              <w:sz w:val="20"/>
              <w:lang w:val="en-US"/>
            </w:rPr>
          </w:rPrChange>
        </w:rPr>
        <w:t xml:space="preserve"> </w:t>
      </w:r>
      <w:r w:rsidRPr="002A074C">
        <w:rPr>
          <w:rFonts w:ascii="TimesNewRoman" w:hAnsi="TimesNewRoman" w:cs="TimesNewRoman"/>
          <w:sz w:val="20"/>
          <w:lang w:val="en-US"/>
          <w:rPrChange w:id="39" w:author="Rene Struik" w:date="2013-03-21T03:20:00Z">
            <w:rPr>
              <w:rFonts w:ascii="TimesNewRoman" w:hAnsi="TimesNewRoman" w:cs="TimesNewRoman"/>
              <w:sz w:val="20"/>
              <w:lang w:val="en-US"/>
            </w:rPr>
          </w:rPrChange>
        </w:rPr>
        <w:t>specified in 11.11.2.</w:t>
      </w:r>
      <w:ins w:id="40" w:author="Rene Struik" w:date="2013-03-21T03:21:00Z">
        <w:r w:rsidR="002A074C">
          <w:rPr>
            <w:rFonts w:ascii="TimesNewRoman" w:hAnsi="TimesNewRoman" w:cs="TimesNewRoman"/>
            <w:sz w:val="20"/>
            <w:lang w:val="en-US"/>
          </w:rPr>
          <w:t>6</w:t>
        </w:r>
      </w:ins>
      <w:del w:id="41" w:author="Rene Struik" w:date="2013-03-21T03:21:00Z">
        <w:r w:rsidRPr="002A074C" w:rsidDel="002A074C">
          <w:rPr>
            <w:rFonts w:ascii="TimesNewRoman" w:hAnsi="TimesNewRoman" w:cs="TimesNewRoman"/>
            <w:sz w:val="20"/>
            <w:lang w:val="en-US"/>
          </w:rPr>
          <w:delText>5</w:delText>
        </w:r>
      </w:del>
      <w:r w:rsidRPr="002A074C">
        <w:rPr>
          <w:rFonts w:ascii="TimesNewRoman" w:hAnsi="TimesNewRoman" w:cs="TimesNewRoman"/>
          <w:sz w:val="20"/>
          <w:lang w:val="en-US"/>
          <w:rPrChange w:id="42" w:author="Rene Struik" w:date="2013-03-21T03:20:00Z">
            <w:rPr>
              <w:rFonts w:ascii="TimesNewRoman" w:hAnsi="TimesNewRoman" w:cs="TimesNewRoman"/>
              <w:sz w:val="20"/>
              <w:lang w:val="en-US"/>
            </w:rPr>
          </w:rPrChange>
        </w:rPr>
        <w:t>.</w:t>
      </w:r>
    </w:p>
    <w:p w:rsidR="00B506E8" w:rsidRPr="00CB5DFA" w:rsidRDefault="00B506E8" w:rsidP="00CB5DFA">
      <w:pPr>
        <w:pStyle w:val="ListParagraph"/>
        <w:numPr>
          <w:ilvl w:val="0"/>
          <w:numId w:val="68"/>
        </w:numPr>
        <w:autoSpaceDE w:val="0"/>
        <w:autoSpaceDN w:val="0"/>
        <w:adjustRightInd w:val="0"/>
        <w:rPr>
          <w:rFonts w:ascii="TimesNewRoman" w:hAnsi="TimesNewRoman" w:cs="TimesNewRoman"/>
          <w:sz w:val="20"/>
          <w:lang w:val="en-US"/>
        </w:rPr>
      </w:pPr>
      <w:r w:rsidRPr="002A074C">
        <w:rPr>
          <w:rFonts w:ascii="TimesNewRoman" w:hAnsi="TimesNewRoman" w:cs="TimesNewRoman"/>
          <w:sz w:val="20"/>
          <w:lang w:val="en-US"/>
          <w:rPrChange w:id="43" w:author="Rene Struik" w:date="2013-03-21T03:20:00Z">
            <w:rPr>
              <w:rFonts w:ascii="TimesNewRoman" w:hAnsi="TimesNewRoman" w:cs="TimesNewRoman"/>
              <w:sz w:val="20"/>
              <w:lang w:val="en-US"/>
            </w:rPr>
          </w:rPrChange>
        </w:rPr>
        <w:t xml:space="preserve">The output </w:t>
      </w:r>
      <w:proofErr w:type="spellStart"/>
      <w:r w:rsidRPr="002A074C">
        <w:rPr>
          <w:rFonts w:ascii="TimesNewRoman" w:hAnsi="TimesNewRoman" w:cs="TimesNewRoman"/>
          <w:sz w:val="20"/>
          <w:lang w:val="en-US"/>
          <w:rPrChange w:id="44" w:author="Rene Struik" w:date="2013-03-21T03:20:00Z">
            <w:rPr>
              <w:rFonts w:ascii="TimesNewRoman" w:hAnsi="TimesNewRoman" w:cs="TimesNewRoman"/>
              <w:sz w:val="20"/>
              <w:lang w:val="en-US"/>
            </w:rPr>
          </w:rPrChange>
        </w:rPr>
        <w:t>ciphertext</w:t>
      </w:r>
      <w:proofErr w:type="spellEnd"/>
      <w:r w:rsidRPr="002A074C">
        <w:rPr>
          <w:rFonts w:ascii="TimesNewRoman" w:hAnsi="TimesNewRoman" w:cs="TimesNewRoman"/>
          <w:sz w:val="20"/>
          <w:lang w:val="en-US"/>
          <w:rPrChange w:id="45" w:author="Rene Struik" w:date="2013-03-21T03:20:00Z">
            <w:rPr>
              <w:rFonts w:ascii="TimesNewRoman" w:hAnsi="TimesNewRoman" w:cs="TimesNewRoman"/>
              <w:sz w:val="20"/>
              <w:lang w:val="en-US"/>
            </w:rPr>
          </w:rPrChange>
        </w:rPr>
        <w:t xml:space="preserve"> from 11.11.2.</w:t>
      </w:r>
      <w:ins w:id="46" w:author="Rene Struik" w:date="2013-03-21T03:21:00Z">
        <w:r w:rsidR="002A074C">
          <w:rPr>
            <w:rFonts w:ascii="TimesNewRoman" w:hAnsi="TimesNewRoman" w:cs="TimesNewRoman"/>
            <w:sz w:val="20"/>
            <w:lang w:val="en-US"/>
          </w:rPr>
          <w:t>6</w:t>
        </w:r>
      </w:ins>
      <w:del w:id="47" w:author="Rene Struik" w:date="2013-03-21T03:21:00Z">
        <w:r w:rsidRPr="002A074C" w:rsidDel="002A074C">
          <w:rPr>
            <w:rFonts w:ascii="TimesNewRoman" w:hAnsi="TimesNewRoman" w:cs="TimesNewRoman"/>
            <w:sz w:val="20"/>
            <w:lang w:val="en-US"/>
          </w:rPr>
          <w:delText>5</w:delText>
        </w:r>
      </w:del>
      <w:r w:rsidRPr="002A074C">
        <w:rPr>
          <w:rFonts w:ascii="TimesNewRoman" w:hAnsi="TimesNewRoman" w:cs="TimesNewRoman"/>
          <w:sz w:val="20"/>
          <w:lang w:val="en-US"/>
          <w:rPrChange w:id="48" w:author="Rene Struik" w:date="2013-03-21T03:20:00Z">
            <w:rPr>
              <w:rFonts w:ascii="TimesNewRoman" w:hAnsi="TimesNewRoman" w:cs="TimesNewRoman"/>
              <w:sz w:val="20"/>
              <w:lang w:val="en-US"/>
            </w:rPr>
          </w:rPrChange>
        </w:rPr>
        <w:t xml:space="preserve"> shall become the remainder of the Association Request frame</w:t>
      </w:r>
      <w:r w:rsidR="00CB5DFA">
        <w:rPr>
          <w:rFonts w:ascii="TimesNewRoman" w:hAnsi="TimesNewRoman" w:cs="TimesNewRoman"/>
          <w:sz w:val="20"/>
          <w:lang w:val="en-US"/>
        </w:rPr>
        <w:t xml:space="preserve"> </w:t>
      </w:r>
      <w:r w:rsidRPr="00CB5DFA">
        <w:rPr>
          <w:rFonts w:ascii="TimesNewRoman" w:hAnsi="TimesNewRoman" w:cs="TimesNewRoman"/>
          <w:sz w:val="20"/>
          <w:lang w:val="en-US"/>
        </w:rPr>
        <w:t>that follows the FILS Session element.</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resulting 802.11 Association Request frame shall be transmitted to the AP.</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received 802.11 Association Request frame shall be processed as follows:</w:t>
      </w:r>
    </w:p>
    <w:p w:rsidR="00B506E8" w:rsidRPr="00CB5DFA" w:rsidRDefault="00B506E8" w:rsidP="00CB5DFA">
      <w:pPr>
        <w:pStyle w:val="ListParagraph"/>
        <w:numPr>
          <w:ilvl w:val="0"/>
          <w:numId w:val="69"/>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input key shall be the KEK2</w:t>
      </w:r>
    </w:p>
    <w:p w:rsidR="00CB5DFA" w:rsidDel="00C46A90" w:rsidRDefault="00B506E8" w:rsidP="00B506E8">
      <w:pPr>
        <w:pStyle w:val="ListParagraph"/>
        <w:numPr>
          <w:ilvl w:val="0"/>
          <w:numId w:val="69"/>
        </w:numPr>
        <w:autoSpaceDE w:val="0"/>
        <w:autoSpaceDN w:val="0"/>
        <w:adjustRightInd w:val="0"/>
        <w:rPr>
          <w:del w:id="49" w:author="Rene Struik" w:date="2013-03-21T03:06:00Z"/>
          <w:rFonts w:ascii="TimesNewRoman" w:hAnsi="TimesNewRoman" w:cs="TimesNewRoman"/>
          <w:sz w:val="20"/>
          <w:lang w:val="en-US"/>
        </w:rPr>
      </w:pPr>
      <w:del w:id="50" w:author="Rene Struik" w:date="2013-03-21T03:06:00Z">
        <w:r w:rsidRPr="00CB5DFA" w:rsidDel="00C46A90">
          <w:rPr>
            <w:rFonts w:ascii="TimesNewRoman" w:hAnsi="TimesNewRoman" w:cs="TimesNewRoman"/>
            <w:sz w:val="20"/>
            <w:lang w:val="en-US"/>
          </w:rPr>
          <w:delText>The input ciphertext shall be the contents of the Association Request frame that follow the FILS Session</w:delText>
        </w:r>
        <w:r w:rsidR="00CB5DFA" w:rsidDel="00C46A90">
          <w:rPr>
            <w:rFonts w:ascii="TimesNewRoman" w:hAnsi="TimesNewRoman" w:cs="TimesNewRoman"/>
            <w:sz w:val="20"/>
            <w:lang w:val="en-US"/>
          </w:rPr>
          <w:delText xml:space="preserve"> </w:delText>
        </w:r>
        <w:r w:rsidRPr="00CB5DFA" w:rsidDel="00C46A90">
          <w:rPr>
            <w:rFonts w:ascii="TimesNewRoman" w:hAnsi="TimesNewRoman" w:cs="TimesNewRoman"/>
            <w:sz w:val="20"/>
            <w:lang w:val="en-US"/>
          </w:rPr>
          <w:delText>element</w:delText>
        </w:r>
      </w:del>
    </w:p>
    <w:p w:rsidR="00B506E8" w:rsidRPr="00CB5DFA" w:rsidRDefault="00B506E8" w:rsidP="00B506E8">
      <w:pPr>
        <w:pStyle w:val="ListParagraph"/>
        <w:numPr>
          <w:ilvl w:val="0"/>
          <w:numId w:val="69"/>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 xml:space="preserve">The input </w:t>
      </w:r>
      <w:ins w:id="51" w:author="Rene Struik" w:date="2013-03-21T03:06:00Z">
        <w:r w:rsidR="00C46A90">
          <w:rPr>
            <w:rFonts w:ascii="TimesNewRoman" w:hAnsi="TimesNewRoman" w:cs="TimesNewRoman"/>
            <w:sz w:val="20"/>
            <w:lang w:val="en-US"/>
          </w:rPr>
          <w:t>string</w:t>
        </w:r>
      </w:ins>
      <w:del w:id="52" w:author="Rene Struik" w:date="2013-03-21T03:05:00Z">
        <w:r w:rsidRPr="00CB5DFA" w:rsidDel="00C46A90">
          <w:rPr>
            <w:rFonts w:ascii="TimesNewRoman" w:hAnsi="TimesNewRoman" w:cs="TimesNewRoman"/>
            <w:sz w:val="20"/>
            <w:lang w:val="en-US"/>
          </w:rPr>
          <w:delText>AAD</w:delText>
        </w:r>
      </w:del>
      <w:r w:rsidRPr="00CB5DFA">
        <w:rPr>
          <w:rFonts w:ascii="TimesNewRoman" w:hAnsi="TimesNewRoman" w:cs="TimesNewRoman"/>
          <w:sz w:val="20"/>
          <w:lang w:val="en-US"/>
        </w:rPr>
        <w:t xml:space="preserve"> shall be:</w:t>
      </w:r>
    </w:p>
    <w:p w:rsidR="00B506E8" w:rsidRPr="00CB5DFA" w:rsidRDefault="00B506E8" w:rsidP="00CB5DFA">
      <w:pPr>
        <w:pStyle w:val="ListParagraph"/>
        <w:numPr>
          <w:ilvl w:val="0"/>
          <w:numId w:val="71"/>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STA MAC</w:t>
      </w:r>
    </w:p>
    <w:p w:rsidR="00B506E8" w:rsidRPr="00CB5DFA" w:rsidRDefault="00B506E8" w:rsidP="00CB5DFA">
      <w:pPr>
        <w:pStyle w:val="ListParagraph"/>
        <w:numPr>
          <w:ilvl w:val="0"/>
          <w:numId w:val="71"/>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AP BSSID</w:t>
      </w:r>
    </w:p>
    <w:p w:rsidR="00B506E8" w:rsidRPr="00CB5DFA" w:rsidRDefault="00B506E8" w:rsidP="00CB5DFA">
      <w:pPr>
        <w:pStyle w:val="ListParagraph"/>
        <w:numPr>
          <w:ilvl w:val="0"/>
          <w:numId w:val="71"/>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STA's nonce</w:t>
      </w:r>
    </w:p>
    <w:p w:rsidR="00B506E8" w:rsidRPr="00CB5DFA" w:rsidRDefault="00B506E8" w:rsidP="00CB5DFA">
      <w:pPr>
        <w:pStyle w:val="ListParagraph"/>
        <w:numPr>
          <w:ilvl w:val="0"/>
          <w:numId w:val="71"/>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AP's nonce</w:t>
      </w:r>
    </w:p>
    <w:p w:rsidR="00CB5DFA" w:rsidRDefault="00B506E8" w:rsidP="00B506E8">
      <w:pPr>
        <w:pStyle w:val="ListParagraph"/>
        <w:numPr>
          <w:ilvl w:val="0"/>
          <w:numId w:val="71"/>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 xml:space="preserve">The contents of the Association Request frame </w:t>
      </w:r>
      <w:ins w:id="53" w:author="Rene Struik" w:date="2013-03-21T03:06:00Z">
        <w:r w:rsidR="00C46A90">
          <w:rPr>
            <w:rFonts w:ascii="TimesNewRoman" w:hAnsi="TimesNewRoman" w:cs="TimesNewRoman"/>
            <w:sz w:val="20"/>
            <w:lang w:val="en-US"/>
          </w:rPr>
          <w:t>that follow</w:t>
        </w:r>
      </w:ins>
      <w:del w:id="54" w:author="Rene Struik" w:date="2013-03-21T03:06:00Z">
        <w:r w:rsidRPr="00CB5DFA" w:rsidDel="00C46A90">
          <w:rPr>
            <w:rFonts w:ascii="TimesNewRoman" w:hAnsi="TimesNewRoman" w:cs="TimesNewRoman"/>
            <w:sz w:val="20"/>
            <w:lang w:val="en-US"/>
          </w:rPr>
          <w:delText>from</w:delText>
        </w:r>
      </w:del>
      <w:r w:rsidRPr="00CB5DFA">
        <w:rPr>
          <w:rFonts w:ascii="TimesNewRoman" w:hAnsi="TimesNewRoman" w:cs="TimesNewRoman"/>
          <w:sz w:val="20"/>
          <w:lang w:val="en-US"/>
        </w:rPr>
        <w:t xml:space="preserve"> the capability </w:t>
      </w:r>
      <w:ins w:id="55" w:author="Rene Struik" w:date="2013-03-21T03:06:00Z">
        <w:r w:rsidR="00C46A90">
          <w:rPr>
            <w:rFonts w:ascii="TimesNewRoman" w:hAnsi="TimesNewRoman" w:cs="TimesNewRoman"/>
            <w:sz w:val="20"/>
            <w:lang w:val="en-US"/>
          </w:rPr>
          <w:t xml:space="preserve">element </w:t>
        </w:r>
      </w:ins>
      <w:r w:rsidRPr="00CB5DFA">
        <w:rPr>
          <w:rFonts w:ascii="TimesNewRoman" w:hAnsi="TimesNewRoman" w:cs="TimesNewRoman"/>
          <w:sz w:val="20"/>
          <w:lang w:val="en-US"/>
        </w:rPr>
        <w:t>(inclusive)</w:t>
      </w:r>
      <w:del w:id="56" w:author="Rene Struik" w:date="2013-03-21T03:06:00Z">
        <w:r w:rsidRPr="00CB5DFA" w:rsidDel="00C46A90">
          <w:rPr>
            <w:rFonts w:ascii="TimesNewRoman" w:hAnsi="TimesNewRoman" w:cs="TimesNewRoman"/>
            <w:sz w:val="20"/>
            <w:lang w:val="en-US"/>
          </w:rPr>
          <w:delText xml:space="preserve"> to the FILS Session</w:delText>
        </w:r>
        <w:r w:rsidR="00CB5DFA" w:rsidDel="00C46A90">
          <w:rPr>
            <w:rFonts w:ascii="TimesNewRoman" w:hAnsi="TimesNewRoman" w:cs="TimesNewRoman"/>
            <w:sz w:val="20"/>
            <w:lang w:val="en-US"/>
          </w:rPr>
          <w:delText xml:space="preserve"> </w:delText>
        </w:r>
        <w:r w:rsidRPr="00CB5DFA" w:rsidDel="00C46A90">
          <w:rPr>
            <w:rFonts w:ascii="TimesNewRoman" w:hAnsi="TimesNewRoman" w:cs="TimesNewRoman"/>
            <w:sz w:val="20"/>
            <w:lang w:val="en-US"/>
          </w:rPr>
          <w:delText>element (inclusive)</w:delText>
        </w:r>
      </w:del>
    </w:p>
    <w:p w:rsidR="00B506E8" w:rsidRPr="00CB5DFA" w:rsidRDefault="00B506E8" w:rsidP="00B506E8">
      <w:pPr>
        <w:pStyle w:val="ListParagraph"/>
        <w:numPr>
          <w:ilvl w:val="0"/>
          <w:numId w:val="73"/>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input keys</w:t>
      </w:r>
      <w:ins w:id="57" w:author="Rene Struik" w:date="2013-03-21T03:07:00Z">
        <w:r w:rsidR="00C46A90">
          <w:rPr>
            <w:rFonts w:ascii="TimesNewRoman" w:hAnsi="TimesNewRoman" w:cs="TimesNewRoman"/>
            <w:sz w:val="20"/>
            <w:lang w:val="en-US"/>
          </w:rPr>
          <w:t xml:space="preserve"> and</w:t>
        </w:r>
      </w:ins>
      <w:del w:id="58" w:author="Rene Struik" w:date="2013-03-21T03:07:00Z">
        <w:r w:rsidRPr="00CB5DFA" w:rsidDel="00C46A90">
          <w:rPr>
            <w:rFonts w:ascii="TimesNewRoman" w:hAnsi="TimesNewRoman" w:cs="TimesNewRoman"/>
            <w:sz w:val="20"/>
            <w:lang w:val="en-US"/>
          </w:rPr>
          <w:delText>,</w:delText>
        </w:r>
      </w:del>
      <w:r w:rsidRPr="00CB5DFA">
        <w:rPr>
          <w:rFonts w:ascii="TimesNewRoman" w:hAnsi="TimesNewRoman" w:cs="TimesNewRoman"/>
          <w:sz w:val="20"/>
          <w:lang w:val="en-US"/>
        </w:rPr>
        <w:t xml:space="preserve"> the </w:t>
      </w:r>
      <w:ins w:id="59" w:author="Rene Struik" w:date="2013-03-21T03:07:00Z">
        <w:r w:rsidR="00C46A90">
          <w:rPr>
            <w:rFonts w:ascii="TimesNewRoman" w:hAnsi="TimesNewRoman" w:cs="TimesNewRoman"/>
            <w:sz w:val="20"/>
            <w:lang w:val="en-US"/>
          </w:rPr>
          <w:t>input string</w:t>
        </w:r>
      </w:ins>
      <w:del w:id="60" w:author="Rene Struik" w:date="2013-03-21T03:07:00Z">
        <w:r w:rsidRPr="00CB5DFA" w:rsidDel="00C46A90">
          <w:rPr>
            <w:rFonts w:ascii="TimesNewRoman" w:hAnsi="TimesNewRoman" w:cs="TimesNewRoman"/>
            <w:sz w:val="20"/>
            <w:lang w:val="en-US"/>
          </w:rPr>
          <w:delText>ciphertext, and the AAD</w:delText>
        </w:r>
      </w:del>
      <w:r w:rsidRPr="00CB5DFA">
        <w:rPr>
          <w:rFonts w:ascii="TimesNewRoman" w:hAnsi="TimesNewRoman" w:cs="TimesNewRoman"/>
          <w:sz w:val="20"/>
          <w:lang w:val="en-US"/>
        </w:rPr>
        <w:t xml:space="preserve"> shall be passed to the decrypt-and-verify operation</w:t>
      </w:r>
      <w:r w:rsidR="00CB5DFA">
        <w:rPr>
          <w:rFonts w:ascii="TimesNewRoman" w:hAnsi="TimesNewRoman" w:cs="TimesNewRoman"/>
          <w:sz w:val="20"/>
          <w:lang w:val="en-US"/>
        </w:rPr>
        <w:t xml:space="preserve"> </w:t>
      </w:r>
      <w:r w:rsidRPr="00CB5DFA">
        <w:rPr>
          <w:rFonts w:ascii="TimesNewRoman" w:hAnsi="TimesNewRoman" w:cs="TimesNewRoman"/>
          <w:sz w:val="20"/>
          <w:lang w:val="en-US"/>
        </w:rPr>
        <w:t>specified in 11.11.2.</w:t>
      </w:r>
      <w:ins w:id="61" w:author="Rene Struik" w:date="2013-03-21T03:11:00Z">
        <w:r w:rsidR="007C7B23">
          <w:rPr>
            <w:rFonts w:ascii="TimesNewRoman" w:hAnsi="TimesNewRoman" w:cs="TimesNewRoman"/>
            <w:sz w:val="20"/>
            <w:lang w:val="en-US"/>
          </w:rPr>
          <w:t>7</w:t>
        </w:r>
      </w:ins>
      <w:r w:rsidRPr="00CB5DFA">
        <w:rPr>
          <w:rFonts w:ascii="TimesNewRoman" w:hAnsi="TimesNewRoman" w:cs="TimesNewRoman"/>
          <w:sz w:val="20"/>
          <w:lang w:val="en-US"/>
        </w:rPr>
        <w:t>.</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output from 11.11.2.</w:t>
      </w:r>
      <w:ins w:id="62" w:author="Rene Struik" w:date="2013-03-21T03:11:00Z">
        <w:r w:rsidR="007C7B23">
          <w:rPr>
            <w:rFonts w:ascii="TimesNewRoman" w:hAnsi="TimesNewRoman" w:cs="TimesNewRoman"/>
            <w:sz w:val="20"/>
            <w:lang w:val="en-US"/>
          </w:rPr>
          <w:t>7</w:t>
        </w:r>
      </w:ins>
      <w:del w:id="63" w:author="Rene Struik" w:date="2013-03-21T03:11:00Z">
        <w:r w:rsidDel="007C7B23">
          <w:rPr>
            <w:rFonts w:ascii="TimesNewRoman" w:hAnsi="TimesNewRoman" w:cs="TimesNewRoman"/>
            <w:sz w:val="20"/>
            <w:lang w:val="en-US"/>
          </w:rPr>
          <w:delText>6</w:delText>
        </w:r>
      </w:del>
      <w:r>
        <w:rPr>
          <w:rFonts w:ascii="TimesNewRoman" w:hAnsi="TimesNewRoman" w:cs="TimesNewRoman"/>
          <w:sz w:val="20"/>
          <w:lang w:val="en-US"/>
        </w:rPr>
        <w:t xml:space="preserve"> returns a failure, authentication shall be deemed a failure. </w:t>
      </w:r>
      <w:del w:id="64" w:author="Rene Struik" w:date="2013-03-21T03:13:00Z">
        <w:r w:rsidDel="007C7B23">
          <w:rPr>
            <w:rFonts w:ascii="TimesNewRoman" w:hAnsi="TimesNewRoman" w:cs="TimesNewRoman"/>
            <w:sz w:val="20"/>
            <w:lang w:val="en-US"/>
          </w:rPr>
          <w:delText>If the output returns</w:delText>
        </w:r>
        <w:r w:rsidR="00CB5DFA" w:rsidDel="007C7B23">
          <w:rPr>
            <w:rFonts w:ascii="TimesNewRoman" w:hAnsi="TimesNewRoman" w:cs="TimesNewRoman"/>
            <w:sz w:val="20"/>
            <w:lang w:val="en-US"/>
          </w:rPr>
          <w:delText xml:space="preserve"> </w:delText>
        </w:r>
        <w:r w:rsidDel="007C7B23">
          <w:rPr>
            <w:rFonts w:ascii="TimesNewRoman" w:hAnsi="TimesNewRoman" w:cs="TimesNewRoman"/>
            <w:sz w:val="20"/>
            <w:lang w:val="en-US"/>
          </w:rPr>
          <w:delText>plaintext</w:delText>
        </w:r>
      </w:del>
      <w:ins w:id="65" w:author="Rene Struik" w:date="2013-03-21T03:13:00Z">
        <w:r w:rsidR="007C7B23">
          <w:rPr>
            <w:rFonts w:ascii="TimesNewRoman" w:hAnsi="TimesNewRoman" w:cs="TimesNewRoman"/>
            <w:sz w:val="20"/>
            <w:lang w:val="en-US"/>
          </w:rPr>
          <w:t>Otherwise</w:t>
        </w:r>
      </w:ins>
      <w:r>
        <w:rPr>
          <w:rFonts w:ascii="TimesNewRoman" w:hAnsi="TimesNewRoman" w:cs="TimesNewRoman"/>
          <w:sz w:val="20"/>
          <w:lang w:val="en-US"/>
        </w:rPr>
        <w:t xml:space="preserve">, the Key-Auth from the decrypted Association frame shall be checked. If </w:t>
      </w:r>
      <w:r w:rsidR="00CB5DFA">
        <w:rPr>
          <w:rFonts w:ascii="TimesNewRoman" w:hAnsi="TimesNewRoman" w:cs="TimesNewRoman"/>
          <w:sz w:val="20"/>
          <w:lang w:val="en-US"/>
        </w:rPr>
        <w:t xml:space="preserve">it is incorrect, authentication </w:t>
      </w:r>
      <w:r>
        <w:rPr>
          <w:rFonts w:ascii="TimesNewRoman" w:hAnsi="TimesNewRoman" w:cs="TimesNewRoman"/>
          <w:sz w:val="20"/>
          <w:lang w:val="en-US"/>
        </w:rPr>
        <w:t>shall be deemed a failure. If authentication is deemed a failure, t</w:t>
      </w:r>
      <w:r w:rsidR="00CB5DFA">
        <w:rPr>
          <w:rFonts w:ascii="TimesNewRoman" w:hAnsi="TimesNewRoman" w:cs="TimesNewRoman"/>
          <w:sz w:val="20"/>
          <w:lang w:val="en-US"/>
        </w:rPr>
        <w:t xml:space="preserve">he KCK2, KEK2, KCK, KEK, and TK </w:t>
      </w:r>
      <w:r>
        <w:rPr>
          <w:rFonts w:ascii="TimesNewRoman" w:hAnsi="TimesNewRoman" w:cs="TimesNewRoman"/>
          <w:sz w:val="20"/>
          <w:lang w:val="en-US"/>
        </w:rPr>
        <w:t xml:space="preserve">shall be irretrievably destroyed. If authentication is not deemed a failure, </w:t>
      </w:r>
      <w:r w:rsidR="00CB5DFA">
        <w:rPr>
          <w:rFonts w:ascii="TimesNewRoman" w:hAnsi="TimesNewRoman" w:cs="TimesNewRoman"/>
          <w:sz w:val="20"/>
          <w:lang w:val="en-US"/>
        </w:rPr>
        <w:t xml:space="preserve">the AP shall check the Key-Auth </w:t>
      </w:r>
      <w:r>
        <w:rPr>
          <w:rFonts w:ascii="TimesNewRoman" w:hAnsi="TimesNewRoman" w:cs="TimesNewRoman"/>
          <w:sz w:val="20"/>
          <w:lang w:val="en-US"/>
        </w:rPr>
        <w:t>field in the Key Confirmation element.</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FILS Authentication using a trusted third party, the AP shall construct a verifier as follows:</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Key-Auth' = HMAC-</w:t>
      </w:r>
      <w:proofErr w:type="gramStart"/>
      <w:r>
        <w:rPr>
          <w:rFonts w:ascii="TimesNewRoman" w:hAnsi="TimesNewRoman" w:cs="TimesNewRoman"/>
          <w:sz w:val="20"/>
          <w:lang w:val="en-US"/>
        </w:rPr>
        <w:t>SHA256(</w:t>
      </w:r>
      <w:proofErr w:type="gramEnd"/>
      <w:r>
        <w:rPr>
          <w:rFonts w:ascii="TimesNewRoman" w:hAnsi="TimesNewRoman" w:cs="TimesNewRoman"/>
          <w:sz w:val="20"/>
          <w:lang w:val="en-US"/>
        </w:rPr>
        <w:t>KCK, NSTA | NAP | STA-MAC | AP-BSSID)</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Key-Auth' differs from the Key-Auth field in the Key Confirmation element, authentication shall be</w:t>
      </w:r>
      <w:r w:rsidR="00CB5DFA">
        <w:rPr>
          <w:rFonts w:ascii="TimesNewRoman" w:hAnsi="TimesNewRoman" w:cs="TimesNewRoman"/>
          <w:sz w:val="20"/>
          <w:lang w:val="en-US"/>
        </w:rPr>
        <w:t xml:space="preserve"> </w:t>
      </w:r>
      <w:r>
        <w:rPr>
          <w:rFonts w:ascii="TimesNewRoman" w:hAnsi="TimesNewRoman" w:cs="TimesNewRoman"/>
          <w:sz w:val="20"/>
          <w:lang w:val="en-US"/>
        </w:rPr>
        <w:t>deemed a failure.</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FILS Authentication without a trusted third party, the AP shall use the STA's (certified) public key from</w:t>
      </w:r>
      <w:r w:rsidR="00CB5DFA">
        <w:rPr>
          <w:rFonts w:ascii="TimesNewRoman" w:hAnsi="TimesNewRoman" w:cs="TimesNewRoman"/>
          <w:sz w:val="20"/>
          <w:lang w:val="en-US"/>
        </w:rPr>
        <w:t xml:space="preserve"> </w:t>
      </w:r>
      <w:r>
        <w:rPr>
          <w:rFonts w:ascii="TimesNewRoman" w:hAnsi="TimesNewRoman" w:cs="TimesNewRoman"/>
          <w:sz w:val="20"/>
          <w:lang w:val="en-US"/>
        </w:rPr>
        <w:t>the FILS Public Key element in the Association frame to verify the conten</w:t>
      </w:r>
      <w:r w:rsidR="00CB5DFA">
        <w:rPr>
          <w:rFonts w:ascii="TimesNewRoman" w:hAnsi="TimesNewRoman" w:cs="TimesNewRoman"/>
          <w:sz w:val="20"/>
          <w:lang w:val="en-US"/>
        </w:rPr>
        <w:t xml:space="preserve">ts of the Key-Auth field of the </w:t>
      </w:r>
      <w:r>
        <w:rPr>
          <w:rFonts w:ascii="TimesNewRoman" w:hAnsi="TimesNewRoman" w:cs="TimesNewRoman"/>
          <w:sz w:val="20"/>
          <w:lang w:val="en-US"/>
        </w:rPr>
        <w:t>Key Confirmation element. The specific technique for verification depends o</w:t>
      </w:r>
      <w:r w:rsidR="00CB5DFA">
        <w:rPr>
          <w:rFonts w:ascii="TimesNewRoman" w:hAnsi="TimesNewRoman" w:cs="TimesNewRoman"/>
          <w:sz w:val="20"/>
          <w:lang w:val="en-US"/>
        </w:rPr>
        <w:t xml:space="preserve">n the crypto-system used by the </w:t>
      </w:r>
      <w:r>
        <w:rPr>
          <w:rFonts w:ascii="TimesNewRoman" w:hAnsi="TimesNewRoman" w:cs="TimesNewRoman"/>
          <w:sz w:val="20"/>
          <w:lang w:val="en-US"/>
        </w:rPr>
        <w:t>public key. If verification fails, authentication shall be deemed a failure.</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authentication is a failure, the KCK2, KEK2, KCK, KEK, and TK shall be irretrievably destroyed. Otherwise,</w:t>
      </w:r>
      <w:r w:rsidR="00CB5DFA">
        <w:rPr>
          <w:rFonts w:ascii="TimesNewRoman" w:hAnsi="TimesNewRoman" w:cs="TimesNewRoman"/>
          <w:sz w:val="20"/>
          <w:lang w:val="en-US"/>
        </w:rPr>
        <w:t xml:space="preserve"> </w:t>
      </w:r>
      <w:r>
        <w:rPr>
          <w:rFonts w:ascii="TimesNewRoman" w:hAnsi="TimesNewRoman" w:cs="TimesNewRoman"/>
          <w:sz w:val="20"/>
          <w:lang w:val="en-US"/>
        </w:rPr>
        <w:t>the AP shall then construct an 802.11 associate response frame conf</w:t>
      </w:r>
      <w:r w:rsidR="00CB5DFA">
        <w:rPr>
          <w:rFonts w:ascii="TimesNewRoman" w:hAnsi="TimesNewRoman" w:cs="TimesNewRoman"/>
          <w:sz w:val="20"/>
          <w:lang w:val="en-US"/>
        </w:rPr>
        <w:t xml:space="preserve">irming the selected </w:t>
      </w:r>
      <w:proofErr w:type="spellStart"/>
      <w:r w:rsidR="00CB5DFA">
        <w:rPr>
          <w:rFonts w:ascii="TimesNewRoman" w:hAnsi="TimesNewRoman" w:cs="TimesNewRoman"/>
          <w:sz w:val="20"/>
          <w:lang w:val="en-US"/>
        </w:rPr>
        <w:t>ciphersuite</w:t>
      </w:r>
      <w:proofErr w:type="spellEnd"/>
      <w:r w:rsidR="00CB5DFA">
        <w:rPr>
          <w:rFonts w:ascii="TimesNewRoman" w:hAnsi="TimesNewRoman" w:cs="TimesNewRoman"/>
          <w:sz w:val="20"/>
          <w:lang w:val="en-US"/>
        </w:rPr>
        <w:t xml:space="preserve"> </w:t>
      </w:r>
      <w:r>
        <w:rPr>
          <w:rFonts w:ascii="TimesNewRoman" w:hAnsi="TimesNewRoman" w:cs="TimesNewRoman"/>
          <w:sz w:val="20"/>
          <w:lang w:val="en-US"/>
        </w:rPr>
        <w:t>and the FILS AKM, and containing the FILS KDE Container, and its own Key-Auth.</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FILS authentication using a trusted third party, the Key Auth field of </w:t>
      </w:r>
      <w:r w:rsidR="00CB5DFA">
        <w:rPr>
          <w:rFonts w:ascii="TimesNewRoman" w:hAnsi="TimesNewRoman" w:cs="TimesNewRoman"/>
          <w:sz w:val="20"/>
          <w:lang w:val="en-US"/>
        </w:rPr>
        <w:t xml:space="preserve">the Key Confirmation element in </w:t>
      </w:r>
      <w:r>
        <w:rPr>
          <w:rFonts w:ascii="TimesNewRoman" w:hAnsi="TimesNewRoman" w:cs="TimesNewRoman"/>
          <w:sz w:val="20"/>
          <w:lang w:val="en-US"/>
        </w:rPr>
        <w:t>the Association Response shall be:</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Key-Auth = HMAC-</w:t>
      </w:r>
      <w:proofErr w:type="gramStart"/>
      <w:r>
        <w:rPr>
          <w:rFonts w:ascii="TimesNewRoman" w:hAnsi="TimesNewRoman" w:cs="TimesNewRoman"/>
          <w:sz w:val="20"/>
          <w:lang w:val="en-US"/>
        </w:rPr>
        <w:t>SHA256(</w:t>
      </w:r>
      <w:proofErr w:type="gramEnd"/>
      <w:r>
        <w:rPr>
          <w:rFonts w:ascii="TimesNewRoman" w:hAnsi="TimesNewRoman" w:cs="TimesNewRoman"/>
          <w:sz w:val="20"/>
          <w:lang w:val="en-US"/>
        </w:rPr>
        <w:t>KCK2, NAP | NSTA | AP-BSSID | STA-MAC).</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FILS Authentication without a trusted third party, the Key Auth field of the Key Confirmation element</w:t>
      </w:r>
      <w:r w:rsidR="00CB5DFA">
        <w:rPr>
          <w:rFonts w:ascii="TimesNewRoman" w:hAnsi="TimesNewRoman" w:cs="TimesNewRoman"/>
          <w:sz w:val="20"/>
          <w:lang w:val="en-US"/>
        </w:rPr>
        <w:t xml:space="preserve"> </w:t>
      </w:r>
      <w:r>
        <w:rPr>
          <w:rFonts w:ascii="TimesNewRoman" w:hAnsi="TimesNewRoman" w:cs="TimesNewRoman"/>
          <w:sz w:val="20"/>
          <w:lang w:val="en-US"/>
        </w:rPr>
        <w:t xml:space="preserve">in the Association Response shall contain a digital signature using the AP's private </w:t>
      </w:r>
      <w:proofErr w:type="gramStart"/>
      <w:r>
        <w:rPr>
          <w:rFonts w:ascii="TimesNewRoman" w:hAnsi="TimesNewRoman" w:cs="TimesNewRoman"/>
          <w:sz w:val="20"/>
          <w:lang w:val="en-US"/>
        </w:rPr>
        <w:t>key,</w:t>
      </w:r>
      <w:proofErr w:type="gramEnd"/>
      <w:r>
        <w:rPr>
          <w:rFonts w:ascii="TimesNewRoman" w:hAnsi="TimesNewRoman" w:cs="TimesNewRoman"/>
          <w:sz w:val="20"/>
          <w:lang w:val="en-US"/>
        </w:rPr>
        <w:t xml:space="preserve"> the spec</w:t>
      </w:r>
      <w:r w:rsidR="00CB5DFA">
        <w:rPr>
          <w:rFonts w:ascii="TimesNewRoman" w:hAnsi="TimesNewRoman" w:cs="TimesNewRoman"/>
          <w:sz w:val="20"/>
          <w:lang w:val="en-US"/>
        </w:rPr>
        <w:t xml:space="preserve">ific construction </w:t>
      </w:r>
      <w:r>
        <w:rPr>
          <w:rFonts w:ascii="TimesNewRoman" w:hAnsi="TimesNewRoman" w:cs="TimesNewRoman"/>
          <w:sz w:val="20"/>
          <w:lang w:val="en-US"/>
        </w:rPr>
        <w:t xml:space="preserve">of the digital signature depends on the crypto-system of the public/private </w:t>
      </w:r>
      <w:proofErr w:type="spellStart"/>
      <w:r>
        <w:rPr>
          <w:rFonts w:ascii="TimesNewRoman" w:hAnsi="TimesNewRoman" w:cs="TimesNewRoman"/>
          <w:sz w:val="20"/>
          <w:lang w:val="en-US"/>
        </w:rPr>
        <w:t>keypair</w:t>
      </w:r>
      <w:proofErr w:type="spellEnd"/>
      <w:r>
        <w:rPr>
          <w:rFonts w:ascii="TimesNewRoman" w:hAnsi="TimesNewRoman" w:cs="TimesNewRoman"/>
          <w:sz w:val="20"/>
          <w:lang w:val="en-US"/>
        </w:rPr>
        <w:t>:</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Key-Auth = Sig-</w:t>
      </w:r>
      <w:proofErr w:type="gramStart"/>
      <w:r>
        <w:rPr>
          <w:rFonts w:ascii="TimesNewRoman" w:hAnsi="TimesNewRoman" w:cs="TimesNewRoman"/>
          <w:sz w:val="20"/>
          <w:lang w:val="en-US"/>
        </w:rPr>
        <w:t>AP(</w:t>
      </w:r>
      <w:proofErr w:type="spellStart"/>
      <w:proofErr w:type="gramEnd"/>
      <w:r>
        <w:rPr>
          <w:rFonts w:ascii="TimesNewRoman" w:hAnsi="TimesNewRoman" w:cs="TimesNewRoman"/>
          <w:sz w:val="20"/>
          <w:lang w:val="en-US"/>
        </w:rPr>
        <w:t>gAP</w:t>
      </w:r>
      <w:proofErr w:type="spellEnd"/>
      <w:r>
        <w:rPr>
          <w:rFonts w:ascii="TimesNewRoman" w:hAnsi="TimesNewRoman" w:cs="TimesNewRoman"/>
          <w:sz w:val="20"/>
          <w:lang w:val="en-US"/>
        </w:rPr>
        <w:t xml:space="preserve"> | </w:t>
      </w:r>
      <w:proofErr w:type="spellStart"/>
      <w:r>
        <w:rPr>
          <w:rFonts w:ascii="TimesNewRoman" w:hAnsi="TimesNewRoman" w:cs="TimesNewRoman"/>
          <w:sz w:val="20"/>
          <w:lang w:val="en-US"/>
        </w:rPr>
        <w:t>gSTA</w:t>
      </w:r>
      <w:proofErr w:type="spellEnd"/>
      <w:r>
        <w:rPr>
          <w:rFonts w:ascii="TimesNewRoman" w:hAnsi="TimesNewRoman" w:cs="TimesNewRoman"/>
          <w:sz w:val="20"/>
          <w:lang w:val="en-US"/>
        </w:rPr>
        <w:t xml:space="preserve"> | NAP | NSTA | AP-BSSID | STA-MAC ).</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Where Sig-AP indicates a digital signature using the AP's private key, and where </w:t>
      </w:r>
      <w:proofErr w:type="spellStart"/>
      <w:r>
        <w:rPr>
          <w:rFonts w:ascii="TimesNewRoman" w:hAnsi="TimesNewRoman" w:cs="TimesNewRoman"/>
          <w:sz w:val="20"/>
          <w:lang w:val="en-US"/>
        </w:rPr>
        <w:t>gSTA</w:t>
      </w:r>
      <w:proofErr w:type="spellEnd"/>
      <w:r>
        <w:rPr>
          <w:rFonts w:ascii="TimesNewRoman" w:hAnsi="TimesNewRoman" w:cs="TimesNewRoman"/>
          <w:sz w:val="20"/>
          <w:lang w:val="en-US"/>
        </w:rPr>
        <w:t xml:space="preserve">, </w:t>
      </w:r>
      <w:proofErr w:type="spellStart"/>
      <w:r>
        <w:rPr>
          <w:rFonts w:ascii="TimesNewRoman" w:hAnsi="TimesNewRoman" w:cs="TimesNewRoman"/>
          <w:sz w:val="20"/>
          <w:lang w:val="en-US"/>
        </w:rPr>
        <w:t>gAP</w:t>
      </w:r>
      <w:proofErr w:type="spellEnd"/>
      <w:r>
        <w:rPr>
          <w:rFonts w:ascii="TimesNewRoman" w:hAnsi="TimesNewRoman" w:cs="TimesNewRoman"/>
          <w:sz w:val="20"/>
          <w:lang w:val="en-US"/>
        </w:rPr>
        <w:t>, NSTA, and</w:t>
      </w:r>
      <w:r w:rsidR="00CB5DFA">
        <w:rPr>
          <w:rFonts w:ascii="TimesNewRoman" w:hAnsi="TimesNewRoman" w:cs="TimesNewRoman"/>
          <w:sz w:val="20"/>
          <w:lang w:val="en-US"/>
        </w:rPr>
        <w:t xml:space="preserve"> </w:t>
      </w:r>
      <w:r>
        <w:rPr>
          <w:rFonts w:ascii="TimesNewRoman" w:hAnsi="TimesNewRoman" w:cs="TimesNewRoman"/>
          <w:sz w:val="20"/>
          <w:lang w:val="en-US"/>
        </w:rPr>
        <w:t>NAP are the same as in the construction of the Association Request.</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802.11 Association Response frame shall be protected as follows:</w:t>
      </w:r>
    </w:p>
    <w:p w:rsidR="00CB5DFA" w:rsidRDefault="00CB5DFA" w:rsidP="00B506E8">
      <w:pPr>
        <w:autoSpaceDE w:val="0"/>
        <w:autoSpaceDN w:val="0"/>
        <w:adjustRightInd w:val="0"/>
        <w:rPr>
          <w:rFonts w:ascii="TimesNewRoman" w:hAnsi="TimesNewRoman" w:cs="TimesNewRoman"/>
          <w:sz w:val="20"/>
          <w:lang w:val="en-US"/>
        </w:rPr>
      </w:pPr>
    </w:p>
    <w:p w:rsidR="00B506E8" w:rsidRPr="00CB5DFA" w:rsidRDefault="00B506E8" w:rsidP="00CB5DFA">
      <w:pPr>
        <w:pStyle w:val="ListParagraph"/>
        <w:numPr>
          <w:ilvl w:val="0"/>
          <w:numId w:val="74"/>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input keys shall be the KEK2</w:t>
      </w:r>
    </w:p>
    <w:p w:rsidR="00B506E8" w:rsidRPr="00D05ACD" w:rsidRDefault="00B506E8" w:rsidP="00D05ACD">
      <w:pPr>
        <w:pStyle w:val="ListParagraph"/>
        <w:numPr>
          <w:ilvl w:val="0"/>
          <w:numId w:val="64"/>
        </w:numPr>
        <w:autoSpaceDE w:val="0"/>
        <w:autoSpaceDN w:val="0"/>
        <w:adjustRightInd w:val="0"/>
        <w:rPr>
          <w:rFonts w:ascii="TimesNewRoman" w:hAnsi="TimesNewRoman" w:cs="TimesNewRoman"/>
          <w:sz w:val="20"/>
          <w:lang w:val="en-US"/>
          <w:rPrChange w:id="66" w:author="Rene Struik" w:date="2013-03-21T03:55:00Z">
            <w:rPr>
              <w:lang w:val="en-US"/>
            </w:rPr>
          </w:rPrChange>
        </w:rPr>
        <w:pPrChange w:id="67" w:author="Rene Struik" w:date="2013-03-21T03:55:00Z">
          <w:pPr>
            <w:pStyle w:val="ListParagraph"/>
            <w:numPr>
              <w:numId w:val="74"/>
            </w:numPr>
            <w:autoSpaceDE w:val="0"/>
            <w:autoSpaceDN w:val="0"/>
            <w:adjustRightInd w:val="0"/>
            <w:ind w:left="360" w:hanging="360"/>
          </w:pPr>
        </w:pPrChange>
      </w:pPr>
      <w:r w:rsidRPr="00CB5DFA">
        <w:rPr>
          <w:rFonts w:ascii="TimesNewRoman" w:hAnsi="TimesNewRoman" w:cs="TimesNewRoman"/>
          <w:sz w:val="20"/>
          <w:lang w:val="en-US"/>
        </w:rPr>
        <w:t xml:space="preserve">The </w:t>
      </w:r>
      <w:del w:id="68" w:author="Rene Struik" w:date="2013-03-21T03:18:00Z">
        <w:r w:rsidRPr="00CB5DFA" w:rsidDel="002A074C">
          <w:rPr>
            <w:rFonts w:ascii="TimesNewRoman" w:hAnsi="TimesNewRoman" w:cs="TimesNewRoman"/>
            <w:sz w:val="20"/>
            <w:lang w:val="en-US"/>
          </w:rPr>
          <w:delText xml:space="preserve">input </w:delText>
        </w:r>
      </w:del>
      <w:r w:rsidRPr="00CB5DFA">
        <w:rPr>
          <w:rFonts w:ascii="TimesNewRoman" w:hAnsi="TimesNewRoman" w:cs="TimesNewRoman"/>
          <w:sz w:val="20"/>
          <w:lang w:val="en-US"/>
        </w:rPr>
        <w:t>plaintext</w:t>
      </w:r>
      <w:ins w:id="69" w:author="Rene Struik" w:date="2013-03-21T03:18:00Z">
        <w:r w:rsidR="002A074C">
          <w:rPr>
            <w:rFonts w:ascii="TimesNewRoman" w:hAnsi="TimesNewRoman" w:cs="TimesNewRoman"/>
            <w:sz w:val="20"/>
            <w:lang w:val="en-US"/>
          </w:rPr>
          <w:t xml:space="preserve"> indicator</w:t>
        </w:r>
      </w:ins>
      <w:r w:rsidRPr="00CB5DFA">
        <w:rPr>
          <w:rFonts w:ascii="TimesNewRoman" w:hAnsi="TimesNewRoman" w:cs="TimesNewRoman"/>
          <w:sz w:val="20"/>
          <w:lang w:val="en-US"/>
        </w:rPr>
        <w:t xml:space="preserve"> shall be </w:t>
      </w:r>
      <w:del w:id="70" w:author="Rene Struik" w:date="2013-03-21T02:23:00Z">
        <w:r w:rsidRPr="00CB5DFA" w:rsidDel="00F302D0">
          <w:rPr>
            <w:rFonts w:ascii="TimesNewRoman" w:hAnsi="TimesNewRoman" w:cs="TimesNewRoman"/>
            <w:sz w:val="20"/>
            <w:lang w:val="en-US"/>
          </w:rPr>
          <w:delText>the contents</w:delText>
        </w:r>
      </w:del>
      <w:ins w:id="71" w:author="Rene Struik" w:date="2013-03-21T02:23:00Z">
        <w:r w:rsidR="00F302D0">
          <w:rPr>
            <w:rFonts w:ascii="TimesNewRoman" w:hAnsi="TimesNewRoman" w:cs="TimesNewRoman"/>
            <w:sz w:val="20"/>
            <w:lang w:val="en-US"/>
          </w:rPr>
          <w:t>a set of information elements contained in</w:t>
        </w:r>
      </w:ins>
      <w:del w:id="72" w:author="Rene Struik" w:date="2013-03-21T02:23:00Z">
        <w:r w:rsidRPr="00CB5DFA" w:rsidDel="00F302D0">
          <w:rPr>
            <w:rFonts w:ascii="TimesNewRoman" w:hAnsi="TimesNewRoman" w:cs="TimesNewRoman"/>
            <w:sz w:val="20"/>
            <w:lang w:val="en-US"/>
          </w:rPr>
          <w:delText xml:space="preserve"> of</w:delText>
        </w:r>
      </w:del>
      <w:r w:rsidRPr="00CB5DFA">
        <w:rPr>
          <w:rFonts w:ascii="TimesNewRoman" w:hAnsi="TimesNewRoman" w:cs="TimesNewRoman"/>
          <w:sz w:val="20"/>
          <w:lang w:val="en-US"/>
        </w:rPr>
        <w:t xml:space="preserve"> the Association Request frame that follow the FILS Session</w:t>
      </w:r>
      <w:r w:rsidR="00CB5DFA">
        <w:rPr>
          <w:rFonts w:ascii="TimesNewRoman" w:hAnsi="TimesNewRoman" w:cs="TimesNewRoman"/>
          <w:sz w:val="20"/>
          <w:lang w:val="en-US"/>
        </w:rPr>
        <w:t xml:space="preserve"> </w:t>
      </w:r>
      <w:r w:rsidRPr="00CB5DFA">
        <w:rPr>
          <w:rFonts w:ascii="TimesNewRoman" w:hAnsi="TimesNewRoman" w:cs="TimesNewRoman"/>
          <w:sz w:val="20"/>
          <w:lang w:val="en-US"/>
        </w:rPr>
        <w:t>element</w:t>
      </w:r>
      <w:ins w:id="73" w:author="Rene Struik" w:date="2013-03-21T03:16:00Z">
        <w:r w:rsidR="007C7B23">
          <w:rPr>
            <w:rFonts w:ascii="TimesNewRoman" w:hAnsi="TimesNewRoman" w:cs="TimesNewRoman"/>
            <w:sz w:val="20"/>
            <w:lang w:val="en-US"/>
          </w:rPr>
          <w:t>.</w:t>
        </w:r>
      </w:ins>
      <w:ins w:id="74" w:author="Rene Struik" w:date="2013-03-21T02:24:00Z">
        <w:r w:rsidR="007C7B23">
          <w:rPr>
            <w:rFonts w:ascii="TimesNewRoman" w:hAnsi="TimesNewRoman" w:cs="TimesNewRoman"/>
            <w:sz w:val="20"/>
            <w:lang w:val="en-US"/>
          </w:rPr>
          <w:t xml:space="preserve"> </w:t>
        </w:r>
      </w:ins>
      <w:ins w:id="75" w:author="Rene Struik" w:date="2013-03-21T03:16:00Z">
        <w:r w:rsidR="007C7B23">
          <w:rPr>
            <w:rFonts w:ascii="TimesNewRoman" w:hAnsi="TimesNewRoman" w:cs="TimesNewRoman"/>
            <w:sz w:val="20"/>
            <w:lang w:val="en-US"/>
          </w:rPr>
          <w:t>T</w:t>
        </w:r>
      </w:ins>
      <w:ins w:id="76" w:author="Rene Struik" w:date="2013-03-21T02:24:00Z">
        <w:r w:rsidR="007C7B23">
          <w:rPr>
            <w:rFonts w:ascii="TimesNewRoman" w:hAnsi="TimesNewRoman" w:cs="TimesNewRoman"/>
            <w:sz w:val="20"/>
            <w:lang w:val="en-US"/>
          </w:rPr>
          <w:t xml:space="preserve">he procedure </w:t>
        </w:r>
      </w:ins>
      <w:ins w:id="77" w:author="Rene Struik" w:date="2013-03-21T03:17:00Z">
        <w:r w:rsidR="002A074C">
          <w:rPr>
            <w:rFonts w:ascii="TimesNewRoman" w:hAnsi="TimesNewRoman" w:cs="TimesNewRoman"/>
            <w:sz w:val="20"/>
            <w:lang w:val="en-US"/>
          </w:rPr>
          <w:t xml:space="preserve">by which </w:t>
        </w:r>
      </w:ins>
      <w:ins w:id="78" w:author="Rene Struik" w:date="2013-03-21T03:19:00Z">
        <w:r w:rsidR="002A074C">
          <w:rPr>
            <w:rFonts w:ascii="TimesNewRoman" w:hAnsi="TimesNewRoman" w:cs="TimesNewRoman"/>
            <w:sz w:val="20"/>
            <w:lang w:val="en-US"/>
          </w:rPr>
          <w:t>AP</w:t>
        </w:r>
      </w:ins>
      <w:ins w:id="79" w:author="Rene Struik" w:date="2013-03-21T03:17:00Z">
        <w:r w:rsidR="007C7B23">
          <w:rPr>
            <w:rFonts w:ascii="TimesNewRoman" w:hAnsi="TimesNewRoman" w:cs="TimesNewRoman"/>
            <w:sz w:val="20"/>
            <w:lang w:val="en-US"/>
          </w:rPr>
          <w:t xml:space="preserve"> selects this set of information elements</w:t>
        </w:r>
      </w:ins>
      <w:ins w:id="80" w:author="Rene Struik" w:date="2013-03-21T02:24:00Z">
        <w:r w:rsidR="00F302D0">
          <w:rPr>
            <w:rFonts w:ascii="TimesNewRoman" w:hAnsi="TimesNewRoman" w:cs="TimesNewRoman"/>
            <w:sz w:val="20"/>
            <w:lang w:val="en-US"/>
          </w:rPr>
          <w:t xml:space="preserve"> is outside scope of the specification.</w:t>
        </w:r>
      </w:ins>
      <w:ins w:id="81" w:author="Rene Struik" w:date="2013-03-21T03:55:00Z">
        <w:r w:rsidR="00D05ACD" w:rsidRPr="00D05ACD">
          <w:rPr>
            <w:rFonts w:ascii="TimesNewRoman" w:hAnsi="TimesNewRoman" w:cs="TimesNewRoman"/>
            <w:sz w:val="20"/>
            <w:lang w:val="en-US"/>
          </w:rPr>
          <w:t xml:space="preserve"> </w:t>
        </w:r>
        <w:r w:rsidR="00D05ACD">
          <w:rPr>
            <w:rFonts w:ascii="TimesNewRoman" w:hAnsi="TimesNewRoman" w:cs="TimesNewRoman"/>
            <w:sz w:val="20"/>
            <w:lang w:val="en-US"/>
          </w:rPr>
          <w:t>(We assume that the indicator does not “break” conceptual objects (8.4.1a))</w:t>
        </w:r>
      </w:ins>
    </w:p>
    <w:p w:rsidR="00B506E8" w:rsidRPr="00CB5DFA" w:rsidRDefault="00B506E8" w:rsidP="00CB5DFA">
      <w:pPr>
        <w:pStyle w:val="ListParagraph"/>
        <w:numPr>
          <w:ilvl w:val="0"/>
          <w:numId w:val="74"/>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input</w:t>
      </w:r>
      <w:del w:id="82" w:author="Rene Struik" w:date="2013-03-21T03:17:00Z">
        <w:r w:rsidRPr="00CB5DFA" w:rsidDel="002A074C">
          <w:rPr>
            <w:rFonts w:ascii="TimesNewRoman" w:hAnsi="TimesNewRoman" w:cs="TimesNewRoman"/>
            <w:sz w:val="20"/>
            <w:lang w:val="en-US"/>
          </w:rPr>
          <w:delText xml:space="preserve"> </w:delText>
        </w:r>
      </w:del>
      <w:del w:id="83" w:author="Rene Struik" w:date="2013-03-21T02:20:00Z">
        <w:r w:rsidRPr="00CB5DFA" w:rsidDel="00F302D0">
          <w:rPr>
            <w:rFonts w:ascii="TimesNewRoman" w:hAnsi="TimesNewRoman" w:cs="TimesNewRoman"/>
            <w:sz w:val="20"/>
            <w:lang w:val="en-US"/>
          </w:rPr>
          <w:delText xml:space="preserve">AAD </w:delText>
        </w:r>
      </w:del>
      <w:ins w:id="84" w:author="Rene Struik" w:date="2013-03-21T02:20:00Z">
        <w:r w:rsidR="00F302D0">
          <w:rPr>
            <w:rFonts w:ascii="TimesNewRoman" w:hAnsi="TimesNewRoman" w:cs="TimesNewRoman"/>
            <w:sz w:val="20"/>
            <w:lang w:val="en-US"/>
          </w:rPr>
          <w:t xml:space="preserve"> string</w:t>
        </w:r>
        <w:r w:rsidR="00F302D0" w:rsidRPr="00CB5DFA">
          <w:rPr>
            <w:rFonts w:ascii="TimesNewRoman" w:hAnsi="TimesNewRoman" w:cs="TimesNewRoman"/>
            <w:sz w:val="20"/>
            <w:lang w:val="en-US"/>
          </w:rPr>
          <w:t xml:space="preserve"> </w:t>
        </w:r>
      </w:ins>
      <w:r w:rsidRPr="00CB5DFA">
        <w:rPr>
          <w:rFonts w:ascii="TimesNewRoman" w:hAnsi="TimesNewRoman" w:cs="TimesNewRoman"/>
          <w:sz w:val="20"/>
          <w:lang w:val="en-US"/>
        </w:rPr>
        <w:t>shall be</w:t>
      </w:r>
      <w:del w:id="85" w:author="Rene Struik" w:date="2013-03-21T02:21:00Z">
        <w:r w:rsidRPr="00CB5DFA" w:rsidDel="00F302D0">
          <w:rPr>
            <w:rFonts w:ascii="TimesNewRoman" w:hAnsi="TimesNewRoman" w:cs="TimesNewRoman"/>
            <w:sz w:val="20"/>
            <w:lang w:val="en-US"/>
          </w:rPr>
          <w:delText>:</w:delText>
        </w:r>
      </w:del>
    </w:p>
    <w:p w:rsidR="00B506E8" w:rsidRPr="00CB5DFA" w:rsidRDefault="00B506E8" w:rsidP="00CB5DFA">
      <w:pPr>
        <w:pStyle w:val="ListParagraph"/>
        <w:numPr>
          <w:ilvl w:val="0"/>
          <w:numId w:val="75"/>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AP BSSID</w:t>
      </w:r>
    </w:p>
    <w:p w:rsidR="00B506E8" w:rsidRPr="00CB5DFA" w:rsidRDefault="00B506E8" w:rsidP="00CB5DFA">
      <w:pPr>
        <w:pStyle w:val="ListParagraph"/>
        <w:numPr>
          <w:ilvl w:val="0"/>
          <w:numId w:val="75"/>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STA MAC</w:t>
      </w:r>
    </w:p>
    <w:p w:rsidR="00B506E8" w:rsidRPr="00CB5DFA" w:rsidRDefault="00B506E8" w:rsidP="00CB5DFA">
      <w:pPr>
        <w:pStyle w:val="ListParagraph"/>
        <w:numPr>
          <w:ilvl w:val="0"/>
          <w:numId w:val="75"/>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AP's nonce</w:t>
      </w:r>
    </w:p>
    <w:p w:rsidR="00B506E8" w:rsidRPr="00CB5DFA" w:rsidRDefault="00B506E8" w:rsidP="00CB5DFA">
      <w:pPr>
        <w:pStyle w:val="ListParagraph"/>
        <w:numPr>
          <w:ilvl w:val="0"/>
          <w:numId w:val="75"/>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STA's nonce</w:t>
      </w:r>
    </w:p>
    <w:p w:rsidR="00B506E8" w:rsidRPr="00CB5DFA" w:rsidDel="00F302D0" w:rsidRDefault="00B506E8" w:rsidP="00F302D0">
      <w:pPr>
        <w:pStyle w:val="ListParagraph"/>
        <w:numPr>
          <w:ilvl w:val="0"/>
          <w:numId w:val="75"/>
        </w:numPr>
        <w:autoSpaceDE w:val="0"/>
        <w:autoSpaceDN w:val="0"/>
        <w:adjustRightInd w:val="0"/>
        <w:rPr>
          <w:del w:id="86" w:author="Rene Struik" w:date="2013-03-21T02:22:00Z"/>
          <w:rFonts w:ascii="TimesNewRoman" w:hAnsi="TimesNewRoman" w:cs="TimesNewRoman"/>
          <w:sz w:val="20"/>
          <w:lang w:val="en-US"/>
        </w:rPr>
      </w:pPr>
      <w:r w:rsidRPr="00CB5DFA">
        <w:rPr>
          <w:rFonts w:ascii="TimesNewRoman" w:hAnsi="TimesNewRoman" w:cs="TimesNewRoman"/>
          <w:sz w:val="20"/>
          <w:lang w:val="en-US"/>
        </w:rPr>
        <w:t xml:space="preserve">The contents of the Association Response frame </w:t>
      </w:r>
      <w:del w:id="87" w:author="Rene Struik" w:date="2013-03-21T02:21:00Z">
        <w:r w:rsidRPr="00CB5DFA" w:rsidDel="00F302D0">
          <w:rPr>
            <w:rFonts w:ascii="TimesNewRoman" w:hAnsi="TimesNewRoman" w:cs="TimesNewRoman"/>
            <w:sz w:val="20"/>
            <w:lang w:val="en-US"/>
          </w:rPr>
          <w:delText xml:space="preserve">from </w:delText>
        </w:r>
      </w:del>
      <w:ins w:id="88" w:author="Rene Struik" w:date="2013-03-21T02:21:00Z">
        <w:r w:rsidR="00F302D0">
          <w:rPr>
            <w:rFonts w:ascii="TimesNewRoman" w:hAnsi="TimesNewRoman" w:cs="TimesNewRoman"/>
            <w:sz w:val="20"/>
            <w:lang w:val="en-US"/>
          </w:rPr>
          <w:t>that follow</w:t>
        </w:r>
        <w:r w:rsidR="00F302D0" w:rsidRPr="00CB5DFA">
          <w:rPr>
            <w:rFonts w:ascii="TimesNewRoman" w:hAnsi="TimesNewRoman" w:cs="TimesNewRoman"/>
            <w:sz w:val="20"/>
            <w:lang w:val="en-US"/>
          </w:rPr>
          <w:t xml:space="preserve"> </w:t>
        </w:r>
      </w:ins>
      <w:r w:rsidRPr="00CB5DFA">
        <w:rPr>
          <w:rFonts w:ascii="TimesNewRoman" w:hAnsi="TimesNewRoman" w:cs="TimesNewRoman"/>
          <w:sz w:val="20"/>
          <w:lang w:val="en-US"/>
        </w:rPr>
        <w:t>the capability</w:t>
      </w:r>
      <w:ins w:id="89" w:author="Rene Struik" w:date="2013-03-21T02:22:00Z">
        <w:r w:rsidR="00F302D0">
          <w:rPr>
            <w:rFonts w:ascii="TimesNewRoman" w:hAnsi="TimesNewRoman" w:cs="TimesNewRoman"/>
            <w:sz w:val="20"/>
            <w:lang w:val="en-US"/>
          </w:rPr>
          <w:t xml:space="preserve"> element</w:t>
        </w:r>
      </w:ins>
      <w:r w:rsidRPr="00CB5DFA">
        <w:rPr>
          <w:rFonts w:ascii="TimesNewRoman" w:hAnsi="TimesNewRoman" w:cs="TimesNewRoman"/>
          <w:sz w:val="20"/>
          <w:lang w:val="en-US"/>
        </w:rPr>
        <w:t xml:space="preserve"> (inclusive)</w:t>
      </w:r>
      <w:del w:id="90" w:author="Rene Struik" w:date="2013-03-21T02:22:00Z">
        <w:r w:rsidRPr="00CB5DFA" w:rsidDel="00F302D0">
          <w:rPr>
            <w:rFonts w:ascii="TimesNewRoman" w:hAnsi="TimesNewRoman" w:cs="TimesNewRoman"/>
            <w:sz w:val="20"/>
            <w:lang w:val="en-US"/>
          </w:rPr>
          <w:delText xml:space="preserve"> to the FILS</w:delText>
        </w:r>
      </w:del>
    </w:p>
    <w:p w:rsidR="00B506E8" w:rsidRPr="00CB5DFA" w:rsidRDefault="00B506E8" w:rsidP="00F302D0">
      <w:pPr>
        <w:pStyle w:val="ListParagraph"/>
        <w:numPr>
          <w:ilvl w:val="0"/>
          <w:numId w:val="75"/>
        </w:numPr>
        <w:autoSpaceDE w:val="0"/>
        <w:autoSpaceDN w:val="0"/>
        <w:adjustRightInd w:val="0"/>
        <w:rPr>
          <w:rFonts w:ascii="TimesNewRoman" w:hAnsi="TimesNewRoman" w:cs="TimesNewRoman"/>
          <w:sz w:val="20"/>
          <w:lang w:val="en-US"/>
        </w:rPr>
        <w:pPrChange w:id="91" w:author="Rene Struik" w:date="2013-03-21T02:22:00Z">
          <w:pPr>
            <w:pStyle w:val="ListParagraph"/>
            <w:autoSpaceDE w:val="0"/>
            <w:autoSpaceDN w:val="0"/>
            <w:adjustRightInd w:val="0"/>
          </w:pPr>
        </w:pPrChange>
      </w:pPr>
      <w:del w:id="92" w:author="Rene Struik" w:date="2013-03-21T02:22:00Z">
        <w:r w:rsidRPr="00CB5DFA" w:rsidDel="00F302D0">
          <w:rPr>
            <w:rFonts w:ascii="TimesNewRoman" w:hAnsi="TimesNewRoman" w:cs="TimesNewRoman"/>
            <w:sz w:val="20"/>
            <w:lang w:val="en-US"/>
          </w:rPr>
          <w:delText>Session element (inclusive)</w:delText>
        </w:r>
      </w:del>
    </w:p>
    <w:p w:rsidR="00CB5DFA" w:rsidRDefault="00B506E8" w:rsidP="00CB5DFA">
      <w:pPr>
        <w:pStyle w:val="ListParagraph"/>
        <w:numPr>
          <w:ilvl w:val="0"/>
          <w:numId w:val="77"/>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input keys, the</w:t>
      </w:r>
      <w:del w:id="93" w:author="Rene Struik" w:date="2013-03-21T03:17:00Z">
        <w:r w:rsidRPr="00CB5DFA" w:rsidDel="002A074C">
          <w:rPr>
            <w:rFonts w:ascii="TimesNewRoman" w:hAnsi="TimesNewRoman" w:cs="TimesNewRoman"/>
            <w:sz w:val="20"/>
            <w:lang w:val="en-US"/>
          </w:rPr>
          <w:delText xml:space="preserve"> </w:delText>
        </w:r>
      </w:del>
      <w:ins w:id="94" w:author="Rene Struik" w:date="2013-03-21T02:26:00Z">
        <w:r w:rsidR="00F302D0">
          <w:rPr>
            <w:rFonts w:ascii="TimesNewRoman" w:hAnsi="TimesNewRoman" w:cs="TimesNewRoman"/>
            <w:sz w:val="20"/>
            <w:lang w:val="en-US"/>
          </w:rPr>
          <w:t xml:space="preserve"> </w:t>
        </w:r>
      </w:ins>
      <w:r w:rsidRPr="00CB5DFA">
        <w:rPr>
          <w:rFonts w:ascii="TimesNewRoman" w:hAnsi="TimesNewRoman" w:cs="TimesNewRoman"/>
          <w:sz w:val="20"/>
          <w:lang w:val="en-US"/>
        </w:rPr>
        <w:t>plaintext</w:t>
      </w:r>
      <w:ins w:id="95" w:author="Rene Struik" w:date="2013-03-21T03:18:00Z">
        <w:r w:rsidR="002A074C">
          <w:rPr>
            <w:rFonts w:ascii="TimesNewRoman" w:hAnsi="TimesNewRoman" w:cs="TimesNewRoman"/>
            <w:sz w:val="20"/>
            <w:lang w:val="en-US"/>
          </w:rPr>
          <w:t xml:space="preserve"> indicator</w:t>
        </w:r>
      </w:ins>
      <w:r w:rsidRPr="00CB5DFA">
        <w:rPr>
          <w:rFonts w:ascii="TimesNewRoman" w:hAnsi="TimesNewRoman" w:cs="TimesNewRoman"/>
          <w:sz w:val="20"/>
          <w:lang w:val="en-US"/>
        </w:rPr>
        <w:t xml:space="preserve">, and the </w:t>
      </w:r>
      <w:ins w:id="96" w:author="Rene Struik" w:date="2013-03-21T03:18:00Z">
        <w:r w:rsidR="002A074C">
          <w:rPr>
            <w:rFonts w:ascii="TimesNewRoman" w:hAnsi="TimesNewRoman" w:cs="TimesNewRoman"/>
            <w:sz w:val="20"/>
            <w:lang w:val="en-US"/>
          </w:rPr>
          <w:t>input</w:t>
        </w:r>
      </w:ins>
      <w:ins w:id="97" w:author="Rene Struik" w:date="2013-03-21T02:25:00Z">
        <w:r w:rsidR="00F302D0">
          <w:rPr>
            <w:rFonts w:ascii="TimesNewRoman" w:hAnsi="TimesNewRoman" w:cs="TimesNewRoman"/>
            <w:sz w:val="20"/>
            <w:lang w:val="en-US"/>
          </w:rPr>
          <w:t xml:space="preserve"> string</w:t>
        </w:r>
      </w:ins>
      <w:del w:id="98" w:author="Rene Struik" w:date="2013-03-21T02:25:00Z">
        <w:r w:rsidRPr="00CB5DFA" w:rsidDel="00F302D0">
          <w:rPr>
            <w:rFonts w:ascii="TimesNewRoman" w:hAnsi="TimesNewRoman" w:cs="TimesNewRoman"/>
            <w:sz w:val="20"/>
            <w:lang w:val="en-US"/>
          </w:rPr>
          <w:delText>AAD</w:delText>
        </w:r>
      </w:del>
      <w:r w:rsidRPr="00CB5DFA">
        <w:rPr>
          <w:rFonts w:ascii="TimesNewRoman" w:hAnsi="TimesNewRoman" w:cs="TimesNewRoman"/>
          <w:sz w:val="20"/>
          <w:lang w:val="en-US"/>
        </w:rPr>
        <w:t xml:space="preserve"> shall be passed to the encrypt-and-authentication operation</w:t>
      </w:r>
      <w:r w:rsidR="00CB5DFA">
        <w:rPr>
          <w:rFonts w:ascii="TimesNewRoman" w:hAnsi="TimesNewRoman" w:cs="TimesNewRoman"/>
          <w:sz w:val="20"/>
          <w:lang w:val="en-US"/>
        </w:rPr>
        <w:t xml:space="preserve"> </w:t>
      </w:r>
      <w:r w:rsidRPr="00CB5DFA">
        <w:rPr>
          <w:rFonts w:ascii="TimesNewRoman" w:hAnsi="TimesNewRoman" w:cs="TimesNewRoman"/>
          <w:sz w:val="20"/>
          <w:lang w:val="en-US"/>
        </w:rPr>
        <w:t>specified in 11.11.2.</w:t>
      </w:r>
      <w:ins w:id="99" w:author="Rene Struik" w:date="2013-03-21T03:18:00Z">
        <w:r w:rsidR="002A074C">
          <w:rPr>
            <w:rFonts w:ascii="TimesNewRoman" w:hAnsi="TimesNewRoman" w:cs="TimesNewRoman"/>
            <w:sz w:val="20"/>
            <w:lang w:val="en-US"/>
          </w:rPr>
          <w:t>6</w:t>
        </w:r>
      </w:ins>
      <w:del w:id="100" w:author="Rene Struik" w:date="2013-03-21T03:18:00Z">
        <w:r w:rsidRPr="00CB5DFA" w:rsidDel="002A074C">
          <w:rPr>
            <w:rFonts w:ascii="TimesNewRoman" w:hAnsi="TimesNewRoman" w:cs="TimesNewRoman"/>
            <w:sz w:val="20"/>
            <w:lang w:val="en-US"/>
          </w:rPr>
          <w:delText>5</w:delText>
        </w:r>
      </w:del>
      <w:r w:rsidRPr="00CB5DFA">
        <w:rPr>
          <w:rFonts w:ascii="TimesNewRoman" w:hAnsi="TimesNewRoman" w:cs="TimesNewRoman"/>
          <w:sz w:val="20"/>
          <w:lang w:val="en-US"/>
        </w:rPr>
        <w:t>.</w:t>
      </w:r>
    </w:p>
    <w:p w:rsidR="00B506E8" w:rsidRPr="00CB5DFA" w:rsidRDefault="00B506E8" w:rsidP="00B506E8">
      <w:pPr>
        <w:pStyle w:val="ListParagraph"/>
        <w:numPr>
          <w:ilvl w:val="0"/>
          <w:numId w:val="77"/>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 xml:space="preserve">The output </w:t>
      </w:r>
      <w:proofErr w:type="spellStart"/>
      <w:r w:rsidRPr="00CB5DFA">
        <w:rPr>
          <w:rFonts w:ascii="TimesNewRoman" w:hAnsi="TimesNewRoman" w:cs="TimesNewRoman"/>
          <w:sz w:val="20"/>
          <w:lang w:val="en-US"/>
        </w:rPr>
        <w:t>ciphertext</w:t>
      </w:r>
      <w:proofErr w:type="spellEnd"/>
      <w:r w:rsidRPr="00CB5DFA">
        <w:rPr>
          <w:rFonts w:ascii="TimesNewRoman" w:hAnsi="TimesNewRoman" w:cs="TimesNewRoman"/>
          <w:sz w:val="20"/>
          <w:lang w:val="en-US"/>
        </w:rPr>
        <w:t xml:space="preserve"> shall become the remainder of the Association Response frame that follows the</w:t>
      </w:r>
      <w:r w:rsidR="00CB5DFA">
        <w:rPr>
          <w:rFonts w:ascii="TimesNewRoman" w:hAnsi="TimesNewRoman" w:cs="TimesNewRoman"/>
          <w:sz w:val="20"/>
          <w:lang w:val="en-US"/>
        </w:rPr>
        <w:t xml:space="preserve"> </w:t>
      </w:r>
      <w:r w:rsidRPr="00CB5DFA">
        <w:rPr>
          <w:rFonts w:ascii="TimesNewRoman" w:hAnsi="TimesNewRoman" w:cs="TimesNewRoman"/>
          <w:sz w:val="20"/>
          <w:lang w:val="en-US"/>
        </w:rPr>
        <w:t>FILS Session element.</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resulting 802.11 Association Response frame shall be transmitted to the STA.</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 shall process the received 802.11 Association Response frame as follows:</w:t>
      </w:r>
    </w:p>
    <w:p w:rsidR="00CB5DFA" w:rsidDel="007C7B23" w:rsidRDefault="00B506E8" w:rsidP="00CB5DFA">
      <w:pPr>
        <w:pStyle w:val="ListParagraph"/>
        <w:numPr>
          <w:ilvl w:val="0"/>
          <w:numId w:val="78"/>
        </w:numPr>
        <w:autoSpaceDE w:val="0"/>
        <w:autoSpaceDN w:val="0"/>
        <w:adjustRightInd w:val="0"/>
        <w:rPr>
          <w:del w:id="101" w:author="Rene Struik" w:date="2013-03-21T03:14:00Z"/>
          <w:rFonts w:ascii="TimesNewRoman" w:hAnsi="TimesNewRoman" w:cs="TimesNewRoman"/>
          <w:sz w:val="20"/>
          <w:lang w:val="en-US"/>
        </w:rPr>
      </w:pPr>
      <w:r w:rsidRPr="00CB5DFA">
        <w:rPr>
          <w:rFonts w:ascii="TimesNewRoman" w:hAnsi="TimesNewRoman" w:cs="TimesNewRoman"/>
          <w:sz w:val="20"/>
          <w:lang w:val="en-US"/>
        </w:rPr>
        <w:t>The input key shall be the KEK2</w:t>
      </w:r>
    </w:p>
    <w:p w:rsidR="00CB5DFA" w:rsidRPr="007C7B23" w:rsidRDefault="00B506E8" w:rsidP="007C7B23">
      <w:pPr>
        <w:pStyle w:val="ListParagraph"/>
        <w:numPr>
          <w:ilvl w:val="0"/>
          <w:numId w:val="78"/>
        </w:numPr>
        <w:autoSpaceDE w:val="0"/>
        <w:autoSpaceDN w:val="0"/>
        <w:adjustRightInd w:val="0"/>
        <w:rPr>
          <w:rFonts w:ascii="TimesNewRoman" w:hAnsi="TimesNewRoman" w:cs="TimesNewRoman"/>
          <w:sz w:val="20"/>
          <w:lang w:val="en-US"/>
          <w:rPrChange w:id="102" w:author="Rene Struik" w:date="2013-03-21T03:14:00Z">
            <w:rPr>
              <w:lang w:val="en-US"/>
            </w:rPr>
          </w:rPrChange>
        </w:rPr>
      </w:pPr>
      <w:del w:id="103" w:author="Rene Struik" w:date="2013-03-21T03:11:00Z">
        <w:r w:rsidRPr="007C7B23" w:rsidDel="007C7B23">
          <w:rPr>
            <w:rFonts w:ascii="TimesNewRoman" w:hAnsi="TimesNewRoman" w:cs="TimesNewRoman"/>
            <w:sz w:val="20"/>
            <w:lang w:val="en-US"/>
            <w:rPrChange w:id="104" w:author="Rene Struik" w:date="2013-03-21T03:14:00Z">
              <w:rPr>
                <w:lang w:val="en-US"/>
              </w:rPr>
            </w:rPrChange>
          </w:rPr>
          <w:delText>The input ciphertext shall be the contents of the Association Response frame that follow the FILS</w:delText>
        </w:r>
        <w:r w:rsidR="00CB5DFA" w:rsidRPr="007C7B23" w:rsidDel="007C7B23">
          <w:rPr>
            <w:rFonts w:ascii="TimesNewRoman" w:hAnsi="TimesNewRoman" w:cs="TimesNewRoman"/>
            <w:sz w:val="20"/>
            <w:lang w:val="en-US"/>
            <w:rPrChange w:id="105" w:author="Rene Struik" w:date="2013-03-21T03:14:00Z">
              <w:rPr>
                <w:lang w:val="en-US"/>
              </w:rPr>
            </w:rPrChange>
          </w:rPr>
          <w:delText xml:space="preserve"> </w:delText>
        </w:r>
        <w:r w:rsidRPr="007C7B23" w:rsidDel="007C7B23">
          <w:rPr>
            <w:rFonts w:ascii="TimesNewRoman" w:hAnsi="TimesNewRoman" w:cs="TimesNewRoman"/>
            <w:sz w:val="20"/>
            <w:lang w:val="en-US"/>
            <w:rPrChange w:id="106" w:author="Rene Struik" w:date="2013-03-21T03:14:00Z">
              <w:rPr>
                <w:lang w:val="en-US"/>
              </w:rPr>
            </w:rPrChange>
          </w:rPr>
          <w:delText>Session element</w:delText>
        </w:r>
      </w:del>
    </w:p>
    <w:p w:rsidR="00B506E8" w:rsidRPr="00CB5DFA" w:rsidRDefault="00B506E8" w:rsidP="00B506E8">
      <w:pPr>
        <w:pStyle w:val="ListParagraph"/>
        <w:numPr>
          <w:ilvl w:val="0"/>
          <w:numId w:val="78"/>
        </w:numPr>
        <w:autoSpaceDE w:val="0"/>
        <w:autoSpaceDN w:val="0"/>
        <w:adjustRightInd w:val="0"/>
        <w:rPr>
          <w:rFonts w:ascii="TimesNewRoman" w:hAnsi="TimesNewRoman" w:cs="TimesNewRoman"/>
          <w:sz w:val="20"/>
          <w:lang w:val="en-US"/>
        </w:rPr>
      </w:pPr>
      <w:r w:rsidRPr="007C7B23">
        <w:rPr>
          <w:rFonts w:ascii="TimesNewRoman" w:hAnsi="TimesNewRoman" w:cs="TimesNewRoman"/>
          <w:sz w:val="20"/>
          <w:lang w:val="en-US"/>
        </w:rPr>
        <w:t xml:space="preserve">The input </w:t>
      </w:r>
      <w:del w:id="107" w:author="Rene Struik" w:date="2013-03-21T03:11:00Z">
        <w:r w:rsidRPr="007C7B23" w:rsidDel="007C7B23">
          <w:rPr>
            <w:rFonts w:ascii="TimesNewRoman" w:hAnsi="TimesNewRoman" w:cs="TimesNewRoman"/>
            <w:sz w:val="20"/>
            <w:lang w:val="en-US"/>
          </w:rPr>
          <w:delText xml:space="preserve">AAD </w:delText>
        </w:r>
      </w:del>
      <w:ins w:id="108" w:author="Rene Struik" w:date="2013-03-21T03:11:00Z">
        <w:r w:rsidR="007C7B23">
          <w:rPr>
            <w:rFonts w:ascii="TimesNewRoman" w:hAnsi="TimesNewRoman" w:cs="TimesNewRoman"/>
            <w:sz w:val="20"/>
            <w:lang w:val="en-US"/>
          </w:rPr>
          <w:t>string</w:t>
        </w:r>
        <w:r w:rsidR="007C7B23" w:rsidRPr="007C7B23">
          <w:rPr>
            <w:rFonts w:ascii="TimesNewRoman" w:hAnsi="TimesNewRoman" w:cs="TimesNewRoman"/>
            <w:sz w:val="20"/>
            <w:lang w:val="en-US"/>
          </w:rPr>
          <w:t xml:space="preserve"> </w:t>
        </w:r>
      </w:ins>
      <w:r w:rsidRPr="007C7B23">
        <w:rPr>
          <w:rFonts w:ascii="TimesNewRoman" w:hAnsi="TimesNewRoman" w:cs="TimesNewRoman"/>
          <w:sz w:val="20"/>
          <w:lang w:val="en-US"/>
        </w:rPr>
        <w:t>sh</w:t>
      </w:r>
      <w:r w:rsidRPr="00CB5DFA">
        <w:rPr>
          <w:rFonts w:ascii="TimesNewRoman" w:hAnsi="TimesNewRoman" w:cs="TimesNewRoman"/>
          <w:sz w:val="20"/>
          <w:lang w:val="en-US"/>
        </w:rPr>
        <w:t>all be:</w:t>
      </w:r>
    </w:p>
    <w:p w:rsidR="00B506E8" w:rsidRPr="00CB5DFA" w:rsidRDefault="00B506E8" w:rsidP="00CB5DFA">
      <w:pPr>
        <w:pStyle w:val="ListParagraph"/>
        <w:numPr>
          <w:ilvl w:val="0"/>
          <w:numId w:val="79"/>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AP BSSID</w:t>
      </w:r>
    </w:p>
    <w:p w:rsidR="00B506E8" w:rsidRPr="00CB5DFA" w:rsidRDefault="00B506E8" w:rsidP="00CB5DFA">
      <w:pPr>
        <w:pStyle w:val="ListParagraph"/>
        <w:numPr>
          <w:ilvl w:val="0"/>
          <w:numId w:val="79"/>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STA MAC</w:t>
      </w:r>
    </w:p>
    <w:p w:rsidR="00B506E8" w:rsidRPr="00CB5DFA" w:rsidRDefault="00B506E8" w:rsidP="00CB5DFA">
      <w:pPr>
        <w:pStyle w:val="ListParagraph"/>
        <w:numPr>
          <w:ilvl w:val="0"/>
          <w:numId w:val="79"/>
        </w:numPr>
        <w:autoSpaceDE w:val="0"/>
        <w:autoSpaceDN w:val="0"/>
        <w:adjustRightInd w:val="0"/>
        <w:rPr>
          <w:rFonts w:ascii="TimesNewRoman" w:hAnsi="TimesNewRoman" w:cs="TimesNewRoman"/>
          <w:sz w:val="20"/>
          <w:lang w:val="en-US"/>
        </w:rPr>
      </w:pPr>
      <w:r w:rsidRPr="00CB5DFA">
        <w:rPr>
          <w:rFonts w:ascii="TimesNewRoman" w:hAnsi="TimesNewRoman" w:cs="TimesNewRoman"/>
          <w:sz w:val="20"/>
          <w:lang w:val="en-US"/>
        </w:rPr>
        <w:t>The AP's nonce</w:t>
      </w:r>
    </w:p>
    <w:p w:rsidR="00B506E8" w:rsidDel="007C7B23" w:rsidRDefault="00B506E8" w:rsidP="007C7B23">
      <w:pPr>
        <w:pStyle w:val="ListParagraph"/>
        <w:numPr>
          <w:ilvl w:val="0"/>
          <w:numId w:val="79"/>
        </w:numPr>
        <w:autoSpaceDE w:val="0"/>
        <w:autoSpaceDN w:val="0"/>
        <w:adjustRightInd w:val="0"/>
        <w:rPr>
          <w:del w:id="109" w:author="Rene Struik" w:date="2013-03-21T03:14:00Z"/>
          <w:rFonts w:ascii="TimesNewRoman" w:hAnsi="TimesNewRoman" w:cs="TimesNewRoman"/>
          <w:sz w:val="20"/>
          <w:lang w:val="en-US"/>
        </w:rPr>
        <w:pPrChange w:id="110" w:author="Rene Struik" w:date="2013-03-21T03:14:00Z">
          <w:pPr>
            <w:pStyle w:val="ListParagraph"/>
            <w:numPr>
              <w:numId w:val="81"/>
            </w:numPr>
            <w:autoSpaceDE w:val="0"/>
            <w:autoSpaceDN w:val="0"/>
            <w:adjustRightInd w:val="0"/>
            <w:ind w:left="360" w:hanging="360"/>
          </w:pPr>
        </w:pPrChange>
      </w:pPr>
      <w:r w:rsidRPr="00CB5DFA">
        <w:rPr>
          <w:rFonts w:ascii="TimesNewRoman" w:hAnsi="TimesNewRoman" w:cs="TimesNewRoman"/>
          <w:sz w:val="20"/>
          <w:lang w:val="en-US"/>
        </w:rPr>
        <w:t>The STA's nonce</w:t>
      </w:r>
    </w:p>
    <w:p w:rsidR="007C7B23" w:rsidRPr="00CB5DFA" w:rsidRDefault="007C7B23" w:rsidP="00CB5DFA">
      <w:pPr>
        <w:pStyle w:val="ListParagraph"/>
        <w:numPr>
          <w:ilvl w:val="0"/>
          <w:numId w:val="79"/>
        </w:numPr>
        <w:autoSpaceDE w:val="0"/>
        <w:autoSpaceDN w:val="0"/>
        <w:adjustRightInd w:val="0"/>
        <w:rPr>
          <w:ins w:id="111" w:author="Rene Struik" w:date="2013-03-21T03:14:00Z"/>
          <w:rFonts w:ascii="TimesNewRoman" w:hAnsi="TimesNewRoman" w:cs="TimesNewRoman"/>
          <w:sz w:val="20"/>
          <w:lang w:val="en-US"/>
        </w:rPr>
      </w:pPr>
    </w:p>
    <w:p w:rsidR="007C7B23" w:rsidRDefault="00B506E8" w:rsidP="007C7B23">
      <w:pPr>
        <w:pStyle w:val="ListParagraph"/>
        <w:numPr>
          <w:ilvl w:val="0"/>
          <w:numId w:val="79"/>
        </w:numPr>
        <w:autoSpaceDE w:val="0"/>
        <w:autoSpaceDN w:val="0"/>
        <w:adjustRightInd w:val="0"/>
        <w:rPr>
          <w:ins w:id="112" w:author="Rene Struik" w:date="2013-03-21T03:14:00Z"/>
          <w:rFonts w:ascii="TimesNewRoman" w:hAnsi="TimesNewRoman" w:cs="TimesNewRoman"/>
          <w:sz w:val="20"/>
          <w:lang w:val="en-US"/>
        </w:rPr>
        <w:pPrChange w:id="113" w:author="Rene Struik" w:date="2013-03-21T03:14:00Z">
          <w:pPr>
            <w:pStyle w:val="ListParagraph"/>
            <w:numPr>
              <w:numId w:val="81"/>
            </w:numPr>
            <w:autoSpaceDE w:val="0"/>
            <w:autoSpaceDN w:val="0"/>
            <w:adjustRightInd w:val="0"/>
            <w:ind w:left="360" w:hanging="360"/>
          </w:pPr>
        </w:pPrChange>
      </w:pPr>
      <w:r w:rsidRPr="007C7B23">
        <w:rPr>
          <w:rFonts w:ascii="TimesNewRoman" w:hAnsi="TimesNewRoman" w:cs="TimesNewRoman"/>
          <w:sz w:val="20"/>
          <w:lang w:val="en-US"/>
          <w:rPrChange w:id="114" w:author="Rene Struik" w:date="2013-03-21T03:14:00Z">
            <w:rPr>
              <w:lang w:val="en-US"/>
            </w:rPr>
          </w:rPrChange>
        </w:rPr>
        <w:t xml:space="preserve">The contents of the Association Response frame </w:t>
      </w:r>
      <w:del w:id="115" w:author="Rene Struik" w:date="2013-03-21T03:11:00Z">
        <w:r w:rsidRPr="007C7B23" w:rsidDel="007C7B23">
          <w:rPr>
            <w:rFonts w:ascii="TimesNewRoman" w:hAnsi="TimesNewRoman" w:cs="TimesNewRoman"/>
            <w:sz w:val="20"/>
            <w:lang w:val="en-US"/>
            <w:rPrChange w:id="116" w:author="Rene Struik" w:date="2013-03-21T03:14:00Z">
              <w:rPr>
                <w:lang w:val="en-US"/>
              </w:rPr>
            </w:rPrChange>
          </w:rPr>
          <w:delText xml:space="preserve">from </w:delText>
        </w:r>
      </w:del>
      <w:ins w:id="117" w:author="Rene Struik" w:date="2013-03-21T03:11:00Z">
        <w:r w:rsidR="007C7B23" w:rsidRPr="007C7B23">
          <w:rPr>
            <w:rFonts w:ascii="TimesNewRoman" w:hAnsi="TimesNewRoman" w:cs="TimesNewRoman"/>
            <w:sz w:val="20"/>
            <w:lang w:val="en-US"/>
            <w:rPrChange w:id="118" w:author="Rene Struik" w:date="2013-03-21T03:14:00Z">
              <w:rPr>
                <w:lang w:val="en-US"/>
              </w:rPr>
            </w:rPrChange>
          </w:rPr>
          <w:t>following</w:t>
        </w:r>
        <w:r w:rsidR="007C7B23" w:rsidRPr="007C7B23">
          <w:rPr>
            <w:rFonts w:ascii="TimesNewRoman" w:hAnsi="TimesNewRoman" w:cs="TimesNewRoman"/>
            <w:sz w:val="20"/>
            <w:lang w:val="en-US"/>
            <w:rPrChange w:id="119" w:author="Rene Struik" w:date="2013-03-21T03:14:00Z">
              <w:rPr>
                <w:lang w:val="en-US"/>
              </w:rPr>
            </w:rPrChange>
          </w:rPr>
          <w:t xml:space="preserve"> </w:t>
        </w:r>
      </w:ins>
      <w:r w:rsidRPr="007C7B23">
        <w:rPr>
          <w:rFonts w:ascii="TimesNewRoman" w:hAnsi="TimesNewRoman" w:cs="TimesNewRoman"/>
          <w:sz w:val="20"/>
          <w:lang w:val="en-US"/>
          <w:rPrChange w:id="120" w:author="Rene Struik" w:date="2013-03-21T03:14:00Z">
            <w:rPr>
              <w:lang w:val="en-US"/>
            </w:rPr>
          </w:rPrChange>
        </w:rPr>
        <w:t>the capability</w:t>
      </w:r>
      <w:ins w:id="121" w:author="Rene Struik" w:date="2013-03-21T03:11:00Z">
        <w:r w:rsidR="007C7B23" w:rsidRPr="007C7B23">
          <w:rPr>
            <w:rFonts w:ascii="TimesNewRoman" w:hAnsi="TimesNewRoman" w:cs="TimesNewRoman"/>
            <w:sz w:val="20"/>
            <w:lang w:val="en-US"/>
            <w:rPrChange w:id="122" w:author="Rene Struik" w:date="2013-03-21T03:14:00Z">
              <w:rPr>
                <w:lang w:val="en-US"/>
              </w:rPr>
            </w:rPrChange>
          </w:rPr>
          <w:t xml:space="preserve"> element</w:t>
        </w:r>
      </w:ins>
      <w:r w:rsidRPr="007C7B23">
        <w:rPr>
          <w:rFonts w:ascii="TimesNewRoman" w:hAnsi="TimesNewRoman" w:cs="TimesNewRoman"/>
          <w:sz w:val="20"/>
          <w:lang w:val="en-US"/>
          <w:rPrChange w:id="123" w:author="Rene Struik" w:date="2013-03-21T03:14:00Z">
            <w:rPr>
              <w:lang w:val="en-US"/>
            </w:rPr>
          </w:rPrChange>
        </w:rPr>
        <w:t xml:space="preserve"> (inclusive) </w:t>
      </w:r>
    </w:p>
    <w:p w:rsidR="00CB5DFA" w:rsidRPr="007C7B23" w:rsidDel="007C7B23" w:rsidRDefault="00B506E8" w:rsidP="007C7B23">
      <w:pPr>
        <w:pStyle w:val="ListParagraph"/>
        <w:numPr>
          <w:ilvl w:val="0"/>
          <w:numId w:val="89"/>
        </w:numPr>
        <w:autoSpaceDE w:val="0"/>
        <w:autoSpaceDN w:val="0"/>
        <w:adjustRightInd w:val="0"/>
        <w:rPr>
          <w:del w:id="124" w:author="Rene Struik" w:date="2013-03-21T03:12:00Z"/>
          <w:rFonts w:ascii="TimesNewRoman" w:hAnsi="TimesNewRoman" w:cs="TimesNewRoman"/>
          <w:sz w:val="20"/>
          <w:lang w:val="en-US"/>
          <w:rPrChange w:id="125" w:author="Rene Struik" w:date="2013-03-21T03:15:00Z">
            <w:rPr>
              <w:del w:id="126" w:author="Rene Struik" w:date="2013-03-21T03:12:00Z"/>
              <w:lang w:val="en-US"/>
            </w:rPr>
          </w:rPrChange>
        </w:rPr>
        <w:pPrChange w:id="127" w:author="Rene Struik" w:date="2013-03-21T03:15:00Z">
          <w:pPr>
            <w:pStyle w:val="ListParagraph"/>
            <w:numPr>
              <w:numId w:val="79"/>
            </w:numPr>
            <w:autoSpaceDE w:val="0"/>
            <w:autoSpaceDN w:val="0"/>
            <w:adjustRightInd w:val="0"/>
            <w:ind w:hanging="360"/>
          </w:pPr>
        </w:pPrChange>
      </w:pPr>
      <w:del w:id="128" w:author="Rene Struik" w:date="2013-03-21T03:12:00Z">
        <w:r w:rsidRPr="007C7B23" w:rsidDel="007C7B23">
          <w:rPr>
            <w:rFonts w:ascii="TimesNewRoman" w:hAnsi="TimesNewRoman" w:cs="TimesNewRoman"/>
            <w:sz w:val="20"/>
            <w:lang w:val="en-US"/>
            <w:rPrChange w:id="129" w:author="Rene Struik" w:date="2013-03-21T03:15:00Z">
              <w:rPr>
                <w:lang w:val="en-US"/>
              </w:rPr>
            </w:rPrChange>
          </w:rPr>
          <w:delText>to the FILS</w:delText>
        </w:r>
        <w:r w:rsidR="00CB5DFA" w:rsidRPr="007C7B23" w:rsidDel="007C7B23">
          <w:rPr>
            <w:rFonts w:ascii="TimesNewRoman" w:hAnsi="TimesNewRoman" w:cs="TimesNewRoman"/>
            <w:sz w:val="20"/>
            <w:lang w:val="en-US"/>
            <w:rPrChange w:id="130" w:author="Rene Struik" w:date="2013-03-21T03:15:00Z">
              <w:rPr>
                <w:lang w:val="en-US"/>
              </w:rPr>
            </w:rPrChange>
          </w:rPr>
          <w:delText xml:space="preserve"> </w:delText>
        </w:r>
        <w:r w:rsidRPr="007C7B23" w:rsidDel="007C7B23">
          <w:rPr>
            <w:rFonts w:ascii="TimesNewRoman" w:hAnsi="TimesNewRoman" w:cs="TimesNewRoman"/>
            <w:sz w:val="20"/>
            <w:lang w:val="en-US"/>
            <w:rPrChange w:id="131" w:author="Rene Struik" w:date="2013-03-21T03:15:00Z">
              <w:rPr>
                <w:lang w:val="en-US"/>
              </w:rPr>
            </w:rPrChange>
          </w:rPr>
          <w:delText>Session element (inclusive)</w:delText>
        </w:r>
      </w:del>
    </w:p>
    <w:p w:rsidR="00B506E8" w:rsidRPr="007C7B23" w:rsidRDefault="00B506E8" w:rsidP="007C7B23">
      <w:pPr>
        <w:pStyle w:val="ListParagraph"/>
        <w:ind w:left="0"/>
        <w:rPr>
          <w:sz w:val="20"/>
          <w:lang w:val="en-US"/>
          <w:rPrChange w:id="132" w:author="Rene Struik" w:date="2013-03-21T03:15:00Z">
            <w:rPr>
              <w:lang w:val="en-US"/>
            </w:rPr>
          </w:rPrChange>
        </w:rPr>
        <w:pPrChange w:id="133" w:author="Rene Struik" w:date="2013-03-21T03:15:00Z">
          <w:pPr>
            <w:pStyle w:val="ListParagraph"/>
            <w:numPr>
              <w:numId w:val="81"/>
            </w:numPr>
            <w:autoSpaceDE w:val="0"/>
            <w:autoSpaceDN w:val="0"/>
            <w:adjustRightInd w:val="0"/>
            <w:ind w:left="360" w:hanging="360"/>
          </w:pPr>
        </w:pPrChange>
      </w:pPr>
      <w:r w:rsidRPr="007C7B23">
        <w:rPr>
          <w:sz w:val="20"/>
          <w:lang w:val="en-US"/>
          <w:rPrChange w:id="134" w:author="Rene Struik" w:date="2013-03-21T03:15:00Z">
            <w:rPr>
              <w:lang w:val="en-US"/>
            </w:rPr>
          </w:rPrChange>
        </w:rPr>
        <w:t>The input keys</w:t>
      </w:r>
      <w:ins w:id="135" w:author="Rene Struik" w:date="2013-03-21T03:12:00Z">
        <w:r w:rsidR="007C7B23" w:rsidRPr="007C7B23">
          <w:rPr>
            <w:sz w:val="20"/>
            <w:lang w:val="en-US"/>
            <w:rPrChange w:id="136" w:author="Rene Struik" w:date="2013-03-21T03:15:00Z">
              <w:rPr>
                <w:lang w:val="en-US"/>
              </w:rPr>
            </w:rPrChange>
          </w:rPr>
          <w:t xml:space="preserve"> and the input string</w:t>
        </w:r>
      </w:ins>
      <w:ins w:id="137" w:author="Rene Struik" w:date="2013-03-21T03:15:00Z">
        <w:r w:rsidR="007C7B23" w:rsidRPr="007C7B23">
          <w:rPr>
            <w:sz w:val="20"/>
            <w:lang w:val="en-US"/>
            <w:rPrChange w:id="138" w:author="Rene Struik" w:date="2013-03-21T03:15:00Z">
              <w:rPr>
                <w:lang w:val="en-US"/>
              </w:rPr>
            </w:rPrChange>
          </w:rPr>
          <w:t xml:space="preserve"> </w:t>
        </w:r>
      </w:ins>
      <w:del w:id="139" w:author="Rene Struik" w:date="2013-03-21T03:12:00Z">
        <w:r w:rsidRPr="007C7B23" w:rsidDel="007C7B23">
          <w:rPr>
            <w:sz w:val="20"/>
            <w:lang w:val="en-US"/>
            <w:rPrChange w:id="140" w:author="Rene Struik" w:date="2013-03-21T03:15:00Z">
              <w:rPr>
                <w:lang w:val="en-US"/>
              </w:rPr>
            </w:rPrChange>
          </w:rPr>
          <w:delText xml:space="preserve">, the tag, the ciphertext, and the AAD </w:delText>
        </w:r>
      </w:del>
      <w:r w:rsidRPr="007C7B23">
        <w:rPr>
          <w:sz w:val="20"/>
          <w:lang w:val="en-US"/>
          <w:rPrChange w:id="141" w:author="Rene Struik" w:date="2013-03-21T03:15:00Z">
            <w:rPr>
              <w:lang w:val="en-US"/>
            </w:rPr>
          </w:rPrChange>
        </w:rPr>
        <w:t>shall be passed to the decrypt-and-verify operation</w:t>
      </w:r>
      <w:r w:rsidR="00CB5DFA" w:rsidRPr="007C7B23">
        <w:rPr>
          <w:sz w:val="20"/>
          <w:lang w:val="en-US"/>
          <w:rPrChange w:id="142" w:author="Rene Struik" w:date="2013-03-21T03:15:00Z">
            <w:rPr>
              <w:lang w:val="en-US"/>
            </w:rPr>
          </w:rPrChange>
        </w:rPr>
        <w:t xml:space="preserve"> </w:t>
      </w:r>
      <w:r w:rsidRPr="007C7B23">
        <w:rPr>
          <w:sz w:val="20"/>
          <w:lang w:val="en-US"/>
          <w:rPrChange w:id="143" w:author="Rene Struik" w:date="2013-03-21T03:15:00Z">
            <w:rPr>
              <w:lang w:val="en-US"/>
            </w:rPr>
          </w:rPrChange>
        </w:rPr>
        <w:t>specified in 11.11.2.</w:t>
      </w:r>
      <w:del w:id="144" w:author="Rene Struik" w:date="2013-03-21T03:12:00Z">
        <w:r w:rsidRPr="007C7B23" w:rsidDel="007C7B23">
          <w:rPr>
            <w:sz w:val="20"/>
            <w:lang w:val="en-US"/>
            <w:rPrChange w:id="145" w:author="Rene Struik" w:date="2013-03-21T03:15:00Z">
              <w:rPr>
                <w:lang w:val="en-US"/>
              </w:rPr>
            </w:rPrChange>
          </w:rPr>
          <w:delText>6</w:delText>
        </w:r>
      </w:del>
      <w:ins w:id="146" w:author="Rene Struik" w:date="2013-03-21T03:12:00Z">
        <w:r w:rsidR="007C7B23" w:rsidRPr="007C7B23">
          <w:rPr>
            <w:sz w:val="20"/>
            <w:lang w:val="en-US"/>
            <w:rPrChange w:id="147" w:author="Rene Struik" w:date="2013-03-21T03:15:00Z">
              <w:rPr>
                <w:lang w:val="en-US"/>
              </w:rPr>
            </w:rPrChange>
          </w:rPr>
          <w:t>7</w:t>
        </w:r>
      </w:ins>
      <w:r w:rsidRPr="007C7B23">
        <w:rPr>
          <w:sz w:val="20"/>
          <w:lang w:val="en-US"/>
          <w:rPrChange w:id="148" w:author="Rene Struik" w:date="2013-03-21T03:15:00Z">
            <w:rPr>
              <w:lang w:val="en-US"/>
            </w:rPr>
          </w:rPrChange>
        </w:rPr>
        <w:t>.</w:t>
      </w:r>
    </w:p>
    <w:p w:rsidR="00CB5DFA" w:rsidRPr="007C7B23"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proofErr w:type="gramStart"/>
      <w:r w:rsidRPr="007C7B23">
        <w:rPr>
          <w:rFonts w:ascii="TimesNewRoman" w:hAnsi="TimesNewRoman" w:cs="TimesNewRoman"/>
          <w:sz w:val="20"/>
          <w:lang w:val="en-US"/>
          <w:rPrChange w:id="149" w:author="Rene Struik" w:date="2013-03-21T03:12:00Z">
            <w:rPr>
              <w:rFonts w:ascii="TimesNewRoman" w:hAnsi="TimesNewRoman" w:cs="TimesNewRoman"/>
              <w:sz w:val="20"/>
              <w:lang w:val="en-US"/>
            </w:rPr>
          </w:rPrChange>
        </w:rPr>
        <w:t>If the output from 11.11.2.</w:t>
      </w:r>
      <w:proofErr w:type="gramEnd"/>
      <w:del w:id="150" w:author="Rene Struik" w:date="2013-03-21T03:12:00Z">
        <w:r w:rsidRPr="007C7B23" w:rsidDel="007C7B23">
          <w:rPr>
            <w:rFonts w:ascii="TimesNewRoman" w:hAnsi="TimesNewRoman" w:cs="TimesNewRoman"/>
            <w:sz w:val="20"/>
            <w:lang w:val="en-US"/>
            <w:rPrChange w:id="151" w:author="Rene Struik" w:date="2013-03-21T03:12:00Z">
              <w:rPr>
                <w:rFonts w:ascii="TimesNewRoman" w:hAnsi="TimesNewRoman" w:cs="TimesNewRoman"/>
                <w:sz w:val="20"/>
                <w:lang w:val="en-US"/>
              </w:rPr>
            </w:rPrChange>
          </w:rPr>
          <w:delText xml:space="preserve">6 </w:delText>
        </w:r>
      </w:del>
      <w:ins w:id="152" w:author="Rene Struik" w:date="2013-03-21T03:12:00Z">
        <w:r w:rsidR="007C7B23">
          <w:rPr>
            <w:rFonts w:ascii="TimesNewRoman" w:hAnsi="TimesNewRoman" w:cs="TimesNewRoman"/>
            <w:sz w:val="20"/>
            <w:lang w:val="en-US"/>
          </w:rPr>
          <w:t>7</w:t>
        </w:r>
        <w:r w:rsidR="007C7B23" w:rsidRPr="007C7B23">
          <w:rPr>
            <w:rFonts w:ascii="TimesNewRoman" w:hAnsi="TimesNewRoman" w:cs="TimesNewRoman"/>
            <w:sz w:val="20"/>
            <w:lang w:val="en-US"/>
          </w:rPr>
          <w:t xml:space="preserve"> </w:t>
        </w:r>
      </w:ins>
      <w:r w:rsidRPr="007C7B23">
        <w:rPr>
          <w:rFonts w:ascii="TimesNewRoman" w:hAnsi="TimesNewRoman" w:cs="TimesNewRoman"/>
          <w:sz w:val="20"/>
          <w:lang w:val="en-US"/>
        </w:rPr>
        <w:t xml:space="preserve">returns failure, authentication shall be deemed a failure. </w:t>
      </w:r>
      <w:del w:id="153" w:author="Rene Struik" w:date="2013-03-21T03:12:00Z">
        <w:r w:rsidRPr="007C7B23" w:rsidDel="007C7B23">
          <w:rPr>
            <w:rFonts w:ascii="TimesNewRoman" w:hAnsi="TimesNewRoman" w:cs="TimesNewRoman"/>
            <w:sz w:val="20"/>
            <w:lang w:val="en-US"/>
          </w:rPr>
          <w:delText>If the o</w:delText>
        </w:r>
        <w:r w:rsidDel="007C7B23">
          <w:rPr>
            <w:rFonts w:ascii="TimesNewRoman" w:hAnsi="TimesNewRoman" w:cs="TimesNewRoman"/>
            <w:sz w:val="20"/>
            <w:lang w:val="en-US"/>
          </w:rPr>
          <w:delText>utput returns</w:delText>
        </w:r>
        <w:r w:rsidR="00CB5DFA" w:rsidDel="007C7B23">
          <w:rPr>
            <w:rFonts w:ascii="TimesNewRoman" w:hAnsi="TimesNewRoman" w:cs="TimesNewRoman"/>
            <w:sz w:val="20"/>
            <w:lang w:val="en-US"/>
          </w:rPr>
          <w:delText xml:space="preserve"> </w:delText>
        </w:r>
        <w:r w:rsidDel="007C7B23">
          <w:rPr>
            <w:rFonts w:ascii="TimesNewRoman" w:hAnsi="TimesNewRoman" w:cs="TimesNewRoman"/>
            <w:sz w:val="20"/>
            <w:lang w:val="en-US"/>
          </w:rPr>
          <w:delText>plaintext</w:delText>
        </w:r>
      </w:del>
      <w:ins w:id="154" w:author="Rene Struik" w:date="2013-03-21T03:12:00Z">
        <w:r w:rsidR="007C7B23">
          <w:rPr>
            <w:rFonts w:ascii="TimesNewRoman" w:hAnsi="TimesNewRoman" w:cs="TimesNewRoman"/>
            <w:sz w:val="20"/>
            <w:lang w:val="en-US"/>
          </w:rPr>
          <w:t>Otherwise</w:t>
        </w:r>
      </w:ins>
      <w:r>
        <w:rPr>
          <w:rFonts w:ascii="TimesNewRoman" w:hAnsi="TimesNewRoman" w:cs="TimesNewRoman"/>
          <w:sz w:val="20"/>
          <w:lang w:val="en-US"/>
        </w:rPr>
        <w:t xml:space="preserve">, the Key-Auth from the decrypted Authentication frame shall be checked. If </w:t>
      </w:r>
      <w:r w:rsidR="00CB5DFA">
        <w:rPr>
          <w:rFonts w:ascii="TimesNewRoman" w:hAnsi="TimesNewRoman" w:cs="TimesNewRoman"/>
          <w:sz w:val="20"/>
          <w:lang w:val="en-US"/>
        </w:rPr>
        <w:t xml:space="preserve">it is incorrect, authentication </w:t>
      </w:r>
      <w:r>
        <w:rPr>
          <w:rFonts w:ascii="TimesNewRoman" w:hAnsi="TimesNewRoman" w:cs="TimesNewRoman"/>
          <w:sz w:val="20"/>
          <w:lang w:val="en-US"/>
        </w:rPr>
        <w:t>shall be deemed a failure. If authentication is deemed a failure, the KCK2, KEK2, KCK, KEK, and</w:t>
      </w:r>
      <w:r w:rsidR="00CB5DFA">
        <w:rPr>
          <w:rFonts w:ascii="TimesNewRoman" w:hAnsi="TimesNewRoman" w:cs="TimesNewRoman"/>
          <w:sz w:val="20"/>
          <w:lang w:val="en-US"/>
        </w:rPr>
        <w:t xml:space="preserve"> </w:t>
      </w:r>
      <w:r>
        <w:rPr>
          <w:rFonts w:ascii="TimesNewRoman" w:hAnsi="TimesNewRoman" w:cs="TimesNewRoman"/>
          <w:sz w:val="20"/>
          <w:lang w:val="en-US"/>
        </w:rPr>
        <w:t>TK shall be irretrievably destroyed. If authentication is not deemed a failu</w:t>
      </w:r>
      <w:r w:rsidR="00CB5DFA">
        <w:rPr>
          <w:rFonts w:ascii="TimesNewRoman" w:hAnsi="TimesNewRoman" w:cs="TimesNewRoman"/>
          <w:sz w:val="20"/>
          <w:lang w:val="en-US"/>
        </w:rPr>
        <w:t>re, the AP shall check the Key-</w:t>
      </w:r>
      <w:r>
        <w:rPr>
          <w:rFonts w:ascii="TimesNewRoman" w:hAnsi="TimesNewRoman" w:cs="TimesNewRoman"/>
          <w:sz w:val="20"/>
          <w:lang w:val="en-US"/>
        </w:rPr>
        <w:t>Auth field in the Key Confirmation element.</w:t>
      </w:r>
    </w:p>
    <w:p w:rsidR="00B506E8" w:rsidRDefault="00B506E8" w:rsidP="00B506E8">
      <w:pPr>
        <w:autoSpaceDE w:val="0"/>
        <w:autoSpaceDN w:val="0"/>
        <w:adjustRightInd w:val="0"/>
        <w:rPr>
          <w:rFonts w:ascii="Arial" w:hAnsi="Arial" w:cs="Arial"/>
          <w:sz w:val="16"/>
          <w:szCs w:val="16"/>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FILS Authentication using a trusted third party, the STA shall construct a verifier as follows:</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Key-Auth' = HMAC-</w:t>
      </w:r>
      <w:proofErr w:type="gramStart"/>
      <w:r>
        <w:rPr>
          <w:rFonts w:ascii="TimesNewRoman" w:hAnsi="TimesNewRoman" w:cs="TimesNewRoman"/>
          <w:sz w:val="20"/>
          <w:lang w:val="en-US"/>
        </w:rPr>
        <w:t>SHA256(</w:t>
      </w:r>
      <w:proofErr w:type="gramEnd"/>
      <w:r>
        <w:rPr>
          <w:rFonts w:ascii="TimesNewRoman" w:hAnsi="TimesNewRoman" w:cs="TimesNewRoman"/>
          <w:sz w:val="20"/>
          <w:lang w:val="en-US"/>
        </w:rPr>
        <w:t>KCK2, NAP | NSTA | AP-BSSID | STA-MAC).</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Key-Auth' differs from the Key-Auth field in the Key Confirmation element, authentication shall be</w:t>
      </w:r>
      <w:r w:rsidR="00CB5DFA">
        <w:rPr>
          <w:rFonts w:ascii="TimesNewRoman" w:hAnsi="TimesNewRoman" w:cs="TimesNewRoman"/>
          <w:sz w:val="20"/>
          <w:lang w:val="en-US"/>
        </w:rPr>
        <w:t xml:space="preserve"> </w:t>
      </w:r>
      <w:r>
        <w:rPr>
          <w:rFonts w:ascii="TimesNewRoman" w:hAnsi="TimesNewRoman" w:cs="TimesNewRoman"/>
          <w:sz w:val="20"/>
          <w:lang w:val="en-US"/>
        </w:rPr>
        <w:t xml:space="preserve">deemed a </w:t>
      </w:r>
      <w:proofErr w:type="gramStart"/>
      <w:r>
        <w:rPr>
          <w:rFonts w:ascii="TimesNewRoman" w:hAnsi="TimesNewRoman" w:cs="TimesNewRoman"/>
          <w:sz w:val="20"/>
          <w:lang w:val="en-US"/>
        </w:rPr>
        <w:t>failure .</w:t>
      </w:r>
      <w:proofErr w:type="gramEnd"/>
    </w:p>
    <w:p w:rsidR="00B506E8" w:rsidRDefault="00B506E8"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FILS Authentication without a trusted third party, the STA shall use the AP's (certified) public key from</w:t>
      </w:r>
      <w:r w:rsidR="00CB5DFA">
        <w:rPr>
          <w:rFonts w:ascii="TimesNewRoman" w:hAnsi="TimesNewRoman" w:cs="TimesNewRoman"/>
          <w:sz w:val="20"/>
          <w:lang w:val="en-US"/>
        </w:rPr>
        <w:t xml:space="preserve"> </w:t>
      </w:r>
      <w:r>
        <w:rPr>
          <w:rFonts w:ascii="TimesNewRoman" w:hAnsi="TimesNewRoman" w:cs="TimesNewRoman"/>
          <w:sz w:val="20"/>
          <w:lang w:val="en-US"/>
        </w:rPr>
        <w:t>the FILS Public Key element in the Association frame to verify the conten</w:t>
      </w:r>
      <w:r w:rsidR="00CB5DFA">
        <w:rPr>
          <w:rFonts w:ascii="TimesNewRoman" w:hAnsi="TimesNewRoman" w:cs="TimesNewRoman"/>
          <w:sz w:val="20"/>
          <w:lang w:val="en-US"/>
        </w:rPr>
        <w:t xml:space="preserve">ts of the Key-Auth field of the </w:t>
      </w:r>
      <w:r>
        <w:rPr>
          <w:rFonts w:ascii="TimesNewRoman" w:hAnsi="TimesNewRoman" w:cs="TimesNewRoman"/>
          <w:sz w:val="20"/>
          <w:lang w:val="en-US"/>
        </w:rPr>
        <w:t>Key Confirmation element. The specific technique for verification depends o</w:t>
      </w:r>
      <w:r w:rsidR="00CB5DFA">
        <w:rPr>
          <w:rFonts w:ascii="TimesNewRoman" w:hAnsi="TimesNewRoman" w:cs="TimesNewRoman"/>
          <w:sz w:val="20"/>
          <w:lang w:val="en-US"/>
        </w:rPr>
        <w:t xml:space="preserve">n the crypto-system used by the </w:t>
      </w:r>
      <w:r>
        <w:rPr>
          <w:rFonts w:ascii="TimesNewRoman" w:hAnsi="TimesNewRoman" w:cs="TimesNewRoman"/>
          <w:sz w:val="20"/>
          <w:lang w:val="en-US"/>
        </w:rPr>
        <w:t>public key. If verification fails, authentication shall be deemed a failure.</w:t>
      </w:r>
    </w:p>
    <w:p w:rsidR="00CB5DFA" w:rsidRDefault="00CB5DFA" w:rsidP="00B506E8">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authentication is a failure, the KCK2, KEK2, KCK, KEK, PMK, and TK shall be irretrievably destroyed.</w:t>
      </w:r>
    </w:p>
    <w:p w:rsidR="00B506E8" w:rsidRDefault="00B506E8" w:rsidP="00B506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Otherwise authentication succeeds. In that case, STA and AP shall irretrievably destr</w:t>
      </w:r>
      <w:ins w:id="155" w:author="Rene Struik" w:date="2013-03-21T02:06:00Z">
        <w:r w:rsidR="00897644">
          <w:rPr>
            <w:rFonts w:ascii="TimesNewRoman" w:hAnsi="TimesNewRoman" w:cs="TimesNewRoman"/>
            <w:sz w:val="20"/>
            <w:lang w:val="en-US"/>
          </w:rPr>
          <w:t>o</w:t>
        </w:r>
      </w:ins>
      <w:r>
        <w:rPr>
          <w:rFonts w:ascii="TimesNewRoman" w:hAnsi="TimesNewRoman" w:cs="TimesNewRoman"/>
          <w:sz w:val="20"/>
          <w:lang w:val="en-US"/>
        </w:rPr>
        <w:t>y the temporary keys</w:t>
      </w:r>
    </w:p>
    <w:p w:rsidR="00BF4D7F" w:rsidRPr="00CB5DFA" w:rsidRDefault="00B506E8" w:rsidP="00CB5DFA">
      <w:pPr>
        <w:autoSpaceDE w:val="0"/>
        <w:autoSpaceDN w:val="0"/>
        <w:adjustRightInd w:val="0"/>
        <w:rPr>
          <w:rFonts w:ascii="TimesNewRoman" w:hAnsi="TimesNewRoman" w:cs="TimesNewRoman"/>
          <w:sz w:val="20"/>
          <w:lang w:val="en-US"/>
        </w:rPr>
      </w:pPr>
      <w:r>
        <w:rPr>
          <w:rFonts w:ascii="TimesNewRoman" w:hAnsi="TimesNewRoman" w:cs="TimesNewRoman"/>
          <w:sz w:val="20"/>
          <w:lang w:val="en-US"/>
        </w:rPr>
        <w:t>KCK2 and KEK2 and both shall use the TK with the cipher indicated by</w:t>
      </w:r>
      <w:r w:rsidR="00CB5DFA">
        <w:rPr>
          <w:rFonts w:ascii="TimesNewRoman" w:hAnsi="TimesNewRoman" w:cs="TimesNewRoman"/>
          <w:sz w:val="20"/>
          <w:lang w:val="en-US"/>
        </w:rPr>
        <w:t xml:space="preserve"> the negotiated. The KCK, KEK, </w:t>
      </w:r>
      <w:r>
        <w:rPr>
          <w:rFonts w:ascii="TimesNewRoman" w:hAnsi="TimesNewRoman" w:cs="TimesNewRoman"/>
          <w:sz w:val="20"/>
          <w:lang w:val="en-US"/>
        </w:rPr>
        <w:t>and PMK shall be used for subsequent key management as specified in cl</w:t>
      </w:r>
      <w:r w:rsidR="00CB5DFA">
        <w:rPr>
          <w:rFonts w:ascii="TimesNewRoman" w:hAnsi="TimesNewRoman" w:cs="TimesNewRoman"/>
          <w:sz w:val="20"/>
          <w:lang w:val="en-US"/>
        </w:rPr>
        <w:t xml:space="preserve">ause 11.5. The STA and AP shall </w:t>
      </w:r>
      <w:r>
        <w:rPr>
          <w:rFonts w:ascii="TimesNewRoman" w:hAnsi="TimesNewRoman" w:cs="TimesNewRoman"/>
          <w:sz w:val="20"/>
          <w:lang w:val="en-US"/>
        </w:rPr>
        <w:t>set the lifetime of the PMKSA to the value dot11RSNAConfigPMKLifetime.</w:t>
      </w:r>
    </w:p>
    <w:p w:rsidR="00B506E8" w:rsidRPr="007E7DAC" w:rsidRDefault="00B506E8">
      <w:pPr>
        <w:rPr>
          <w:sz w:val="20"/>
        </w:rPr>
      </w:pPr>
    </w:p>
    <w:p w:rsidR="00897644" w:rsidRDefault="00897644">
      <w:pPr>
        <w:rPr>
          <w:b/>
          <w:i/>
        </w:rPr>
      </w:pPr>
      <w:r>
        <w:rPr>
          <w:b/>
          <w:i/>
        </w:rPr>
        <w:br w:type="page"/>
      </w:r>
    </w:p>
    <w:p w:rsidR="00BF4D7F" w:rsidRPr="007E7DAC" w:rsidRDefault="00BF4D7F" w:rsidP="00BF4D7F">
      <w:pPr>
        <w:rPr>
          <w:b/>
          <w:i/>
        </w:rPr>
      </w:pPr>
      <w:r>
        <w:rPr>
          <w:b/>
          <w:i/>
        </w:rPr>
        <w:lastRenderedPageBreak/>
        <w:t xml:space="preserve">Modify section </w:t>
      </w:r>
      <w:r w:rsidR="009A66FD">
        <w:rPr>
          <w:b/>
          <w:i/>
        </w:rPr>
        <w:t>D0.4/</w:t>
      </w:r>
      <w:r>
        <w:rPr>
          <w:b/>
          <w:i/>
        </w:rPr>
        <w:t>11.11.2.6</w:t>
      </w:r>
      <w:r w:rsidRPr="007E7DAC">
        <w:rPr>
          <w:b/>
          <w:i/>
        </w:rPr>
        <w:t xml:space="preserve"> as indicated:</w:t>
      </w:r>
    </w:p>
    <w:p w:rsidR="00BF4D7F" w:rsidRDefault="00BF4D7F" w:rsidP="00BF4D7F">
      <w:pPr>
        <w:autoSpaceDE w:val="0"/>
        <w:autoSpaceDN w:val="0"/>
        <w:adjustRightInd w:val="0"/>
        <w:rPr>
          <w:rFonts w:ascii="Arial,Bold" w:hAnsi="Arial,Bold" w:cs="Arial,Bold"/>
          <w:b/>
          <w:bCs/>
          <w:sz w:val="20"/>
          <w:lang w:val="en-US"/>
        </w:rPr>
      </w:pPr>
    </w:p>
    <w:p w:rsidR="00BF4D7F" w:rsidRDefault="00BF4D7F" w:rsidP="00BF4D7F">
      <w:pPr>
        <w:autoSpaceDE w:val="0"/>
        <w:autoSpaceDN w:val="0"/>
        <w:adjustRightInd w:val="0"/>
        <w:rPr>
          <w:rFonts w:ascii="Arial,Bold" w:hAnsi="Arial,Bold" w:cs="Arial,Bold"/>
          <w:b/>
          <w:bCs/>
          <w:sz w:val="20"/>
          <w:lang w:val="en-US"/>
        </w:rPr>
      </w:pPr>
      <w:r>
        <w:rPr>
          <w:rFonts w:ascii="Arial,Bold" w:hAnsi="Arial,Bold" w:cs="Arial,Bold"/>
          <w:b/>
          <w:bCs/>
          <w:sz w:val="20"/>
          <w:lang w:val="en-US"/>
        </w:rPr>
        <w:t>11.11.2.6 Encrypt and authenticate operation for FILS association frames</w:t>
      </w:r>
    </w:p>
    <w:p w:rsidR="00C46A90" w:rsidDel="00773A2B" w:rsidRDefault="00C46A90" w:rsidP="00BF4D7F">
      <w:pPr>
        <w:autoSpaceDE w:val="0"/>
        <w:autoSpaceDN w:val="0"/>
        <w:adjustRightInd w:val="0"/>
        <w:rPr>
          <w:del w:id="156" w:author="Rene Struik" w:date="2013-03-21T03:32:00Z"/>
          <w:rFonts w:ascii="TimesNewRoman" w:hAnsi="TimesNewRoman" w:cs="TimesNewRoman"/>
          <w:sz w:val="20"/>
          <w:lang w:val="en-US"/>
        </w:rPr>
      </w:pPr>
    </w:p>
    <w:p w:rsidR="00BF4D7F" w:rsidDel="00773A2B" w:rsidRDefault="00BF4D7F" w:rsidP="00BF4D7F">
      <w:pPr>
        <w:autoSpaceDE w:val="0"/>
        <w:autoSpaceDN w:val="0"/>
        <w:adjustRightInd w:val="0"/>
        <w:rPr>
          <w:del w:id="157" w:author="Rene Struik" w:date="2013-03-21T03:32:00Z"/>
          <w:rFonts w:ascii="TimesNewRoman" w:hAnsi="TimesNewRoman" w:cs="TimesNewRoman"/>
          <w:sz w:val="20"/>
          <w:lang w:val="en-US"/>
        </w:rPr>
      </w:pPr>
      <w:del w:id="158" w:author="Rene Struik" w:date="2013-03-21T03:32:00Z">
        <w:r w:rsidDel="00773A2B">
          <w:rPr>
            <w:rFonts w:ascii="TimesNewRoman" w:hAnsi="TimesNewRoman" w:cs="TimesNewRoman"/>
            <w:sz w:val="20"/>
            <w:lang w:val="en-US"/>
          </w:rPr>
          <w:delText>The AEAD scheme of 11.11.2.5 shall be used with the 802.11 Associate Request frame (for enciphering by</w:delText>
        </w:r>
      </w:del>
    </w:p>
    <w:p w:rsidR="00BF4D7F" w:rsidDel="00773A2B" w:rsidRDefault="00BF4D7F" w:rsidP="00BF4D7F">
      <w:pPr>
        <w:autoSpaceDE w:val="0"/>
        <w:autoSpaceDN w:val="0"/>
        <w:adjustRightInd w:val="0"/>
        <w:rPr>
          <w:del w:id="159" w:author="Rene Struik" w:date="2013-03-21T03:32:00Z"/>
          <w:rFonts w:ascii="TimesNewRoman" w:hAnsi="TimesNewRoman" w:cs="TimesNewRoman"/>
          <w:sz w:val="20"/>
          <w:lang w:val="en-US"/>
        </w:rPr>
      </w:pPr>
      <w:del w:id="160" w:author="Rene Struik" w:date="2013-03-21T03:32:00Z">
        <w:r w:rsidDel="00773A2B">
          <w:rPr>
            <w:rFonts w:ascii="TimesNewRoman" w:hAnsi="TimesNewRoman" w:cs="TimesNewRoman"/>
            <w:sz w:val="20"/>
            <w:lang w:val="en-US"/>
          </w:rPr>
          <w:delText>STA) or with the 802.11 Associate Response frame (for enciphering by AP), with the following instantiation:</w:delText>
        </w:r>
      </w:del>
    </w:p>
    <w:p w:rsidR="00BF4D7F" w:rsidRPr="00BF4D7F" w:rsidDel="00773A2B" w:rsidRDefault="00BF4D7F" w:rsidP="00BF4D7F">
      <w:pPr>
        <w:pStyle w:val="ListParagraph"/>
        <w:numPr>
          <w:ilvl w:val="0"/>
          <w:numId w:val="54"/>
        </w:numPr>
        <w:autoSpaceDE w:val="0"/>
        <w:autoSpaceDN w:val="0"/>
        <w:adjustRightInd w:val="0"/>
        <w:rPr>
          <w:del w:id="161" w:author="Rene Struik" w:date="2013-03-21T03:32:00Z"/>
          <w:rFonts w:ascii="TimesNewRoman" w:hAnsi="TimesNewRoman" w:cs="TimesNewRoman"/>
          <w:sz w:val="20"/>
          <w:lang w:val="en-US"/>
        </w:rPr>
      </w:pPr>
      <w:del w:id="162" w:author="Rene Struik" w:date="2013-03-21T03:32:00Z">
        <w:r w:rsidRPr="00BF4D7F" w:rsidDel="00773A2B">
          <w:rPr>
            <w:rFonts w:ascii="TimesNewRoman" w:hAnsi="TimesNewRoman" w:cs="TimesNewRoman"/>
            <w:sz w:val="20"/>
            <w:lang w:val="en-US"/>
          </w:rPr>
          <w:delText xml:space="preserve">The key </w:delText>
        </w:r>
        <w:r w:rsidRPr="00BF4D7F" w:rsidDel="00773A2B">
          <w:rPr>
            <w:rFonts w:ascii="TimesNewRoman,Italic" w:hAnsi="TimesNewRoman,Italic" w:cs="TimesNewRoman,Italic"/>
            <w:i/>
            <w:iCs/>
            <w:sz w:val="20"/>
            <w:lang w:val="en-US"/>
          </w:rPr>
          <w:delText xml:space="preserve">K </w:delText>
        </w:r>
        <w:r w:rsidRPr="00BF4D7F" w:rsidDel="00773A2B">
          <w:rPr>
            <w:rFonts w:ascii="TimesNewRoman" w:hAnsi="TimesNewRoman" w:cs="TimesNewRoman"/>
            <w:sz w:val="20"/>
            <w:lang w:val="en-US"/>
          </w:rPr>
          <w:delText>shall be set to KEK2;</w:delText>
        </w:r>
      </w:del>
    </w:p>
    <w:p w:rsidR="00BF4D7F" w:rsidRPr="00BF4D7F" w:rsidDel="00773A2B" w:rsidRDefault="00BF4D7F" w:rsidP="00BF4D7F">
      <w:pPr>
        <w:pStyle w:val="ListParagraph"/>
        <w:numPr>
          <w:ilvl w:val="0"/>
          <w:numId w:val="54"/>
        </w:numPr>
        <w:autoSpaceDE w:val="0"/>
        <w:autoSpaceDN w:val="0"/>
        <w:adjustRightInd w:val="0"/>
        <w:rPr>
          <w:del w:id="163" w:author="Rene Struik" w:date="2013-03-21T03:32:00Z"/>
          <w:rFonts w:ascii="TimesNewRoman" w:hAnsi="TimesNewRoman" w:cs="TimesNewRoman"/>
          <w:sz w:val="20"/>
          <w:lang w:val="en-US"/>
        </w:rPr>
      </w:pPr>
      <w:del w:id="164" w:author="Rene Struik" w:date="2013-03-21T03:32:00Z">
        <w:r w:rsidRPr="00BF4D7F" w:rsidDel="00773A2B">
          <w:rPr>
            <w:rFonts w:ascii="TimesNewRoman" w:hAnsi="TimesNewRoman" w:cs="TimesNewRoman"/>
            <w:sz w:val="20"/>
            <w:lang w:val="en-US"/>
          </w:rPr>
          <w:delText>The associated data string A shall be set to the string AAD;</w:delText>
        </w:r>
      </w:del>
    </w:p>
    <w:p w:rsidR="00BF4D7F" w:rsidRPr="00BF4D7F" w:rsidDel="00773A2B" w:rsidRDefault="00BF4D7F" w:rsidP="00BF4D7F">
      <w:pPr>
        <w:pStyle w:val="ListParagraph"/>
        <w:numPr>
          <w:ilvl w:val="0"/>
          <w:numId w:val="54"/>
        </w:numPr>
        <w:autoSpaceDE w:val="0"/>
        <w:autoSpaceDN w:val="0"/>
        <w:adjustRightInd w:val="0"/>
        <w:rPr>
          <w:del w:id="165" w:author="Rene Struik" w:date="2013-03-21T03:32:00Z"/>
          <w:rFonts w:ascii="TimesNewRoman" w:hAnsi="TimesNewRoman" w:cs="TimesNewRoman"/>
          <w:sz w:val="20"/>
          <w:lang w:val="en-US"/>
        </w:rPr>
      </w:pPr>
      <w:del w:id="166" w:author="Rene Struik" w:date="2013-03-21T03:32:00Z">
        <w:r w:rsidRPr="00BF4D7F" w:rsidDel="00773A2B">
          <w:rPr>
            <w:rFonts w:ascii="TimesNewRoman" w:hAnsi="TimesNewRoman" w:cs="TimesNewRoman"/>
            <w:sz w:val="20"/>
            <w:lang w:val="en-US"/>
          </w:rPr>
          <w:delText xml:space="preserve">The string </w:delText>
        </w:r>
        <w:r w:rsidRPr="00BF4D7F" w:rsidDel="00773A2B">
          <w:rPr>
            <w:rFonts w:ascii="TimesNewRoman,Italic" w:hAnsi="TimesNewRoman,Italic" w:cs="TimesNewRoman,Italic"/>
            <w:i/>
            <w:iCs/>
            <w:sz w:val="20"/>
            <w:lang w:val="en-US"/>
          </w:rPr>
          <w:delText xml:space="preserve">P </w:delText>
        </w:r>
        <w:r w:rsidRPr="00BF4D7F" w:rsidDel="00773A2B">
          <w:rPr>
            <w:rFonts w:ascii="TimesNewRoman" w:hAnsi="TimesNewRoman" w:cs="TimesNewRoman"/>
            <w:sz w:val="20"/>
            <w:lang w:val="en-US"/>
          </w:rPr>
          <w:delText>shall be set to the plaintext;</w:delText>
        </w:r>
      </w:del>
    </w:p>
    <w:p w:rsidR="00BF4D7F" w:rsidRPr="00BF4D7F" w:rsidDel="00773A2B" w:rsidRDefault="00BF4D7F" w:rsidP="00BF4D7F">
      <w:pPr>
        <w:pStyle w:val="ListParagraph"/>
        <w:numPr>
          <w:ilvl w:val="0"/>
          <w:numId w:val="54"/>
        </w:numPr>
        <w:autoSpaceDE w:val="0"/>
        <w:autoSpaceDN w:val="0"/>
        <w:adjustRightInd w:val="0"/>
        <w:rPr>
          <w:del w:id="167" w:author="Rene Struik" w:date="2013-03-21T03:32:00Z"/>
          <w:rFonts w:ascii="TimesNewRoman" w:hAnsi="TimesNewRoman" w:cs="TimesNewRoman"/>
          <w:sz w:val="20"/>
          <w:lang w:val="en-US"/>
        </w:rPr>
      </w:pPr>
      <w:del w:id="168" w:author="Rene Struik" w:date="2013-03-21T03:32:00Z">
        <w:r w:rsidRPr="00BF4D7F" w:rsidDel="00773A2B">
          <w:rPr>
            <w:rFonts w:ascii="TimesNewRoman" w:hAnsi="TimesNewRoman" w:cs="TimesNewRoman"/>
            <w:sz w:val="20"/>
            <w:lang w:val="en-US"/>
          </w:rPr>
          <w:delText xml:space="preserve">The nonce </w:delText>
        </w:r>
        <w:r w:rsidRPr="00BF4D7F" w:rsidDel="00773A2B">
          <w:rPr>
            <w:rFonts w:ascii="TimesNewRoman,Italic" w:hAnsi="TimesNewRoman,Italic" w:cs="TimesNewRoman,Italic"/>
            <w:i/>
            <w:iCs/>
            <w:sz w:val="20"/>
            <w:lang w:val="en-US"/>
          </w:rPr>
          <w:delText xml:space="preserve">N </w:delText>
        </w:r>
        <w:r w:rsidRPr="00BF4D7F" w:rsidDel="00773A2B">
          <w:rPr>
            <w:rFonts w:ascii="TimesNewRoman" w:hAnsi="TimesNewRoman" w:cs="TimesNewRoman"/>
            <w:sz w:val="20"/>
            <w:lang w:val="en-US"/>
          </w:rPr>
          <w:delText>shall be set to</w:delText>
        </w:r>
      </w:del>
    </w:p>
    <w:p w:rsidR="00BF4D7F" w:rsidRPr="009A66FD" w:rsidDel="00773A2B" w:rsidRDefault="00BF4D7F" w:rsidP="009A66FD">
      <w:pPr>
        <w:pStyle w:val="ListParagraph"/>
        <w:numPr>
          <w:ilvl w:val="0"/>
          <w:numId w:val="62"/>
        </w:numPr>
        <w:autoSpaceDE w:val="0"/>
        <w:autoSpaceDN w:val="0"/>
        <w:adjustRightInd w:val="0"/>
        <w:rPr>
          <w:del w:id="169" w:author="Rene Struik" w:date="2013-03-21T03:32:00Z"/>
          <w:rFonts w:ascii="TimesNewRoman" w:hAnsi="TimesNewRoman" w:cs="TimesNewRoman"/>
          <w:sz w:val="20"/>
          <w:lang w:val="en-US"/>
        </w:rPr>
      </w:pPr>
      <w:del w:id="170" w:author="Rene Struik" w:date="2013-03-21T03:32:00Z">
        <w:r w:rsidRPr="009A66FD" w:rsidDel="00773A2B">
          <w:rPr>
            <w:rFonts w:ascii="TimesNewRoman" w:hAnsi="TimesNewRoman" w:cs="TimesNewRoman"/>
            <w:sz w:val="20"/>
            <w:lang w:val="en-US"/>
          </w:rPr>
          <w:delText>For processing by STA: use the 13-octet all-zero string;</w:delText>
        </w:r>
      </w:del>
    </w:p>
    <w:p w:rsidR="00BF4D7F" w:rsidRPr="009A66FD" w:rsidDel="00773A2B" w:rsidRDefault="00BF4D7F" w:rsidP="009A66FD">
      <w:pPr>
        <w:pStyle w:val="ListParagraph"/>
        <w:numPr>
          <w:ilvl w:val="0"/>
          <w:numId w:val="62"/>
        </w:numPr>
        <w:autoSpaceDE w:val="0"/>
        <w:autoSpaceDN w:val="0"/>
        <w:adjustRightInd w:val="0"/>
        <w:rPr>
          <w:del w:id="171" w:author="Rene Struik" w:date="2013-03-21T03:32:00Z"/>
          <w:rFonts w:ascii="TimesNewRoman" w:hAnsi="TimesNewRoman" w:cs="TimesNewRoman"/>
          <w:sz w:val="20"/>
          <w:lang w:val="en-US"/>
        </w:rPr>
      </w:pPr>
      <w:del w:id="172" w:author="Rene Struik" w:date="2013-03-21T03:32:00Z">
        <w:r w:rsidRPr="009A66FD" w:rsidDel="00773A2B">
          <w:rPr>
            <w:rFonts w:ascii="TimesNewRoman" w:hAnsi="TimesNewRoman" w:cs="TimesNewRoman"/>
            <w:sz w:val="20"/>
            <w:lang w:val="en-US"/>
          </w:rPr>
          <w:delText>For processing by AP: use the 13-octet all-one string.</w:delText>
        </w:r>
      </w:del>
    </w:p>
    <w:p w:rsidR="00BF4D7F" w:rsidDel="00773A2B" w:rsidRDefault="00BF4D7F" w:rsidP="00BF4D7F">
      <w:pPr>
        <w:rPr>
          <w:del w:id="173" w:author="Rene Struik" w:date="2013-03-21T03:32:00Z"/>
          <w:rFonts w:ascii="TimesNewRoman" w:hAnsi="TimesNewRoman" w:cs="TimesNewRoman"/>
          <w:sz w:val="20"/>
          <w:lang w:val="en-US"/>
        </w:rPr>
      </w:pPr>
    </w:p>
    <w:p w:rsidR="00BF4D7F" w:rsidDel="00773A2B" w:rsidRDefault="00BF4D7F" w:rsidP="00BF4D7F">
      <w:pPr>
        <w:rPr>
          <w:del w:id="174" w:author="Rene Struik" w:date="2013-03-21T03:32:00Z"/>
          <w:rFonts w:ascii="TimesNewRoman" w:hAnsi="TimesNewRoman" w:cs="TimesNewRoman"/>
          <w:sz w:val="20"/>
          <w:lang w:val="en-US"/>
        </w:rPr>
      </w:pPr>
      <w:del w:id="175" w:author="Rene Struik" w:date="2013-03-21T03:32:00Z">
        <w:r w:rsidDel="00773A2B">
          <w:rPr>
            <w:rFonts w:ascii="TimesNewRoman" w:hAnsi="TimesNewRoman" w:cs="TimesNewRoman"/>
            <w:sz w:val="20"/>
            <w:lang w:val="en-US"/>
          </w:rPr>
          <w:delText>The function shall output the string C as ciphertext.</w:delText>
        </w:r>
      </w:del>
    </w:p>
    <w:p w:rsidR="00C46A90" w:rsidRDefault="00C46A90" w:rsidP="00BF4D7F">
      <w:pPr>
        <w:rPr>
          <w:rFonts w:ascii="TimesNewRoman" w:hAnsi="TimesNewRoman" w:cs="TimesNewRoman"/>
          <w:sz w:val="20"/>
          <w:lang w:val="en-US"/>
        </w:rPr>
      </w:pPr>
    </w:p>
    <w:p w:rsidR="00C46A90" w:rsidRDefault="00C46A90" w:rsidP="00C46A90">
      <w:pPr>
        <w:autoSpaceDE w:val="0"/>
        <w:autoSpaceDN w:val="0"/>
        <w:adjustRightInd w:val="0"/>
        <w:rPr>
          <w:rFonts w:ascii="Arial,Bold" w:hAnsi="Arial,Bold" w:cs="Arial,Bold"/>
          <w:b/>
          <w:bCs/>
          <w:sz w:val="20"/>
          <w:lang w:val="en-US"/>
        </w:rPr>
      </w:pPr>
      <w:r>
        <w:rPr>
          <w:rFonts w:ascii="Arial,Bold" w:hAnsi="Arial,Bold" w:cs="Arial,Bold"/>
          <w:b/>
          <w:bCs/>
          <w:sz w:val="20"/>
          <w:lang w:val="en-US"/>
        </w:rPr>
        <w:t>11.11.2.6.1 Input Transformation</w:t>
      </w:r>
      <w:ins w:id="176" w:author="Rene Struik" w:date="2013-03-21T03:39:00Z">
        <w:r w:rsidR="00DE09D8">
          <w:rPr>
            <w:rFonts w:ascii="Arial,Bold" w:hAnsi="Arial,Bold" w:cs="Arial,Bold"/>
            <w:b/>
            <w:bCs/>
            <w:sz w:val="20"/>
            <w:lang w:val="en-US"/>
          </w:rPr>
          <w:t xml:space="preserve"> (Re-order Plaintext if </w:t>
        </w:r>
      </w:ins>
      <w:ins w:id="177" w:author="Rene Struik" w:date="2013-03-21T03:40:00Z">
        <w:r w:rsidR="00DE09D8">
          <w:rPr>
            <w:rFonts w:ascii="Arial,Bold" w:hAnsi="Arial,Bold" w:cs="Arial,Bold"/>
            <w:b/>
            <w:bCs/>
            <w:sz w:val="20"/>
            <w:lang w:val="en-US"/>
          </w:rPr>
          <w:t>Applicable</w:t>
        </w:r>
      </w:ins>
      <w:ins w:id="178" w:author="Rene Struik" w:date="2013-03-21T03:39:00Z">
        <w:r w:rsidR="00DE09D8">
          <w:rPr>
            <w:rFonts w:ascii="Arial,Bold" w:hAnsi="Arial,Bold" w:cs="Arial,Bold"/>
            <w:b/>
            <w:bCs/>
            <w:sz w:val="20"/>
            <w:lang w:val="en-US"/>
          </w:rPr>
          <w:t>)</w:t>
        </w:r>
      </w:ins>
    </w:p>
    <w:p w:rsidR="00DE09D8" w:rsidRPr="00DE09D8" w:rsidRDefault="00DE09D8" w:rsidP="00DE09D8">
      <w:pPr>
        <w:pStyle w:val="ListParagraph"/>
        <w:numPr>
          <w:ilvl w:val="0"/>
          <w:numId w:val="90"/>
        </w:numPr>
        <w:autoSpaceDE w:val="0"/>
        <w:autoSpaceDN w:val="0"/>
        <w:adjustRightInd w:val="0"/>
        <w:rPr>
          <w:ins w:id="179" w:author="Rene Struik" w:date="2013-03-21T03:40:00Z"/>
          <w:bCs/>
          <w:sz w:val="20"/>
          <w:lang w:val="en-US"/>
          <w:rPrChange w:id="180" w:author="Rene Struik" w:date="2013-03-21T03:41:00Z">
            <w:rPr>
              <w:ins w:id="181" w:author="Rene Struik" w:date="2013-03-21T03:40:00Z"/>
              <w:bCs/>
              <w:sz w:val="20"/>
              <w:lang w:val="en-US"/>
            </w:rPr>
          </w:rPrChange>
        </w:rPr>
        <w:pPrChange w:id="182" w:author="Rene Struik" w:date="2013-03-21T03:41:00Z">
          <w:pPr>
            <w:pStyle w:val="ListParagraph"/>
            <w:numPr>
              <w:numId w:val="82"/>
            </w:numPr>
            <w:autoSpaceDE w:val="0"/>
            <w:autoSpaceDN w:val="0"/>
            <w:adjustRightInd w:val="0"/>
            <w:ind w:left="360" w:hanging="360"/>
          </w:pPr>
        </w:pPrChange>
      </w:pPr>
      <w:ins w:id="183" w:author="Rene Struik" w:date="2013-03-21T03:41:00Z">
        <w:r>
          <w:rPr>
            <w:bCs/>
            <w:sz w:val="20"/>
            <w:lang w:val="en-US"/>
          </w:rPr>
          <w:t xml:space="preserve">Determine the total octet length of the plaintext from the plaintext indicator and set the Information field of the Encryption Indicator element to this value. </w:t>
        </w:r>
      </w:ins>
    </w:p>
    <w:p w:rsidR="00C46A90" w:rsidRPr="008D3D36" w:rsidRDefault="00C46A90" w:rsidP="00C46A90">
      <w:pPr>
        <w:pStyle w:val="ListParagraph"/>
        <w:numPr>
          <w:ilvl w:val="0"/>
          <w:numId w:val="82"/>
        </w:numPr>
        <w:autoSpaceDE w:val="0"/>
        <w:autoSpaceDN w:val="0"/>
        <w:adjustRightInd w:val="0"/>
        <w:rPr>
          <w:b/>
          <w:bCs/>
          <w:sz w:val="20"/>
          <w:lang w:val="en-US"/>
        </w:rPr>
      </w:pPr>
      <w:r>
        <w:rPr>
          <w:bCs/>
          <w:sz w:val="20"/>
          <w:lang w:val="en-US"/>
        </w:rPr>
        <w:t xml:space="preserve">Parse the input string and re-order IEs </w:t>
      </w:r>
      <w:ins w:id="184" w:author="Rene Struik" w:date="2013-03-21T03:44:00Z">
        <w:r w:rsidR="00DE09D8">
          <w:rPr>
            <w:bCs/>
            <w:sz w:val="20"/>
            <w:lang w:val="en-US"/>
          </w:rPr>
          <w:t>so that the plaintext indicated by the plaintext indicator occupies the smallest contiguous frame segment possible</w:t>
        </w:r>
      </w:ins>
      <w:del w:id="185" w:author="Rene Struik" w:date="2013-03-21T03:44:00Z">
        <w:r w:rsidDel="00DE09D8">
          <w:rPr>
            <w:bCs/>
            <w:sz w:val="20"/>
            <w:lang w:val="en-US"/>
          </w:rPr>
          <w:delText>that are out of order</w:delText>
        </w:r>
      </w:del>
      <w:r>
        <w:rPr>
          <w:bCs/>
          <w:sz w:val="20"/>
          <w:lang w:val="en-US"/>
        </w:rPr>
        <w:t xml:space="preserve"> (thereby not reordering IEs with the same Element ID).</w:t>
      </w:r>
    </w:p>
    <w:p w:rsidR="00773A2B" w:rsidDel="00DE09D8" w:rsidRDefault="00DE09D8" w:rsidP="00DE09D8">
      <w:pPr>
        <w:pStyle w:val="ListParagraph"/>
        <w:rPr>
          <w:del w:id="186" w:author="Rene Struik" w:date="2013-03-21T03:47:00Z"/>
          <w:bCs/>
          <w:sz w:val="20"/>
          <w:lang w:val="en-US"/>
        </w:rPr>
        <w:pPrChange w:id="187" w:author="Rene Struik" w:date="2013-03-21T03:47:00Z">
          <w:pPr>
            <w:autoSpaceDE w:val="0"/>
            <w:autoSpaceDN w:val="0"/>
            <w:adjustRightInd w:val="0"/>
          </w:pPr>
        </w:pPrChange>
      </w:pPr>
      <w:ins w:id="188" w:author="Rene Struik" w:date="2013-03-21T03:45:00Z">
        <w:r>
          <w:rPr>
            <w:bCs/>
            <w:sz w:val="20"/>
            <w:lang w:val="en-US"/>
          </w:rPr>
          <w:t>Part</w:t>
        </w:r>
      </w:ins>
      <w:ins w:id="189" w:author="Rene Struik" w:date="2013-03-21T03:47:00Z">
        <w:r>
          <w:rPr>
            <w:bCs/>
            <w:sz w:val="20"/>
            <w:lang w:val="en-US"/>
          </w:rPr>
          <w:t>i</w:t>
        </w:r>
      </w:ins>
      <w:ins w:id="190" w:author="Rene Struik" w:date="2013-03-21T03:45:00Z">
        <w:r>
          <w:rPr>
            <w:bCs/>
            <w:sz w:val="20"/>
            <w:lang w:val="en-US"/>
          </w:rPr>
          <w:t>tion the resulting</w:t>
        </w:r>
        <w:r>
          <w:rPr>
            <w:bCs/>
            <w:sz w:val="20"/>
            <w:lang w:val="en-US"/>
          </w:rPr>
          <w:t xml:space="preserve"> string</w:t>
        </w:r>
        <w:r>
          <w:rPr>
            <w:bCs/>
            <w:sz w:val="20"/>
            <w:lang w:val="en-US"/>
          </w:rPr>
          <w:t xml:space="preserve"> as A1 || </w:t>
        </w:r>
      </w:ins>
      <w:ins w:id="191" w:author="Rene Struik" w:date="2013-03-21T03:46:00Z">
        <w:r>
          <w:rPr>
            <w:bCs/>
            <w:sz w:val="20"/>
            <w:lang w:val="en-US"/>
          </w:rPr>
          <w:t>P</w:t>
        </w:r>
      </w:ins>
      <w:ins w:id="192" w:author="Rene Struik" w:date="2013-03-21T03:45:00Z">
        <w:r>
          <w:rPr>
            <w:bCs/>
            <w:sz w:val="20"/>
            <w:lang w:val="en-US"/>
          </w:rPr>
          <w:t xml:space="preserve"> || A2</w:t>
        </w:r>
      </w:ins>
      <w:del w:id="193" w:author="Rene Struik" w:date="2013-03-21T03:45:00Z">
        <w:r w:rsidR="00C46A90" w:rsidDel="00DE09D8">
          <w:rPr>
            <w:bCs/>
            <w:sz w:val="20"/>
            <w:lang w:val="en-US"/>
          </w:rPr>
          <w:delText>Output the result of this transformation (which contains all IEs in ascending order)</w:delText>
        </w:r>
      </w:del>
      <w:ins w:id="194" w:author="Rene Struik" w:date="2013-03-21T03:46:00Z">
        <w:r>
          <w:rPr>
            <w:bCs/>
            <w:sz w:val="20"/>
            <w:lang w:val="en-US"/>
          </w:rPr>
          <w:t>, where the string P corresponds to the plaintext indicated by the plaintext indicator</w:t>
        </w:r>
      </w:ins>
      <w:ins w:id="195" w:author="Rene Struik" w:date="2013-03-21T03:47:00Z">
        <w:r>
          <w:rPr>
            <w:bCs/>
            <w:sz w:val="20"/>
            <w:lang w:val="en-US"/>
          </w:rPr>
          <w:t xml:space="preserve"> (which contains all </w:t>
        </w:r>
      </w:ins>
      <w:ins w:id="196" w:author="Rene Struik" w:date="2013-03-21T03:48:00Z">
        <w:r>
          <w:rPr>
            <w:bCs/>
            <w:sz w:val="20"/>
            <w:lang w:val="en-US"/>
          </w:rPr>
          <w:t>IEs with A1 and A2 in ascending order).</w:t>
        </w:r>
      </w:ins>
      <w:del w:id="197" w:author="Rene Struik" w:date="2013-03-21T03:46:00Z">
        <w:r w:rsidR="00C46A90" w:rsidDel="00DE09D8">
          <w:rPr>
            <w:bCs/>
            <w:sz w:val="20"/>
            <w:lang w:val="en-US"/>
          </w:rPr>
          <w:delText>.</w:delText>
        </w:r>
      </w:del>
    </w:p>
    <w:p w:rsidR="00DE09D8" w:rsidRPr="00DE09D8" w:rsidRDefault="00DE09D8" w:rsidP="00DE09D8">
      <w:pPr>
        <w:pStyle w:val="ListParagraph"/>
        <w:numPr>
          <w:ilvl w:val="0"/>
          <w:numId w:val="82"/>
        </w:numPr>
        <w:autoSpaceDE w:val="0"/>
        <w:autoSpaceDN w:val="0"/>
        <w:adjustRightInd w:val="0"/>
        <w:rPr>
          <w:ins w:id="198" w:author="Rene Struik" w:date="2013-03-21T03:47:00Z"/>
          <w:b/>
          <w:bCs/>
          <w:sz w:val="20"/>
          <w:lang w:val="en-US"/>
          <w:rPrChange w:id="199" w:author="Rene Struik" w:date="2013-03-21T03:47:00Z">
            <w:rPr>
              <w:ins w:id="200" w:author="Rene Struik" w:date="2013-03-21T03:47:00Z"/>
              <w:lang w:val="en-US"/>
            </w:rPr>
          </w:rPrChange>
        </w:rPr>
        <w:pPrChange w:id="201" w:author="Rene Struik" w:date="2013-03-21T03:47:00Z">
          <w:pPr>
            <w:pStyle w:val="ListParagraph"/>
            <w:numPr>
              <w:numId w:val="82"/>
            </w:numPr>
            <w:autoSpaceDE w:val="0"/>
            <w:autoSpaceDN w:val="0"/>
            <w:adjustRightInd w:val="0"/>
            <w:ind w:left="360" w:hanging="360"/>
          </w:pPr>
        </w:pPrChange>
      </w:pPr>
    </w:p>
    <w:p w:rsidR="00C46A90" w:rsidRDefault="00C46A90" w:rsidP="00DE09D8">
      <w:pPr>
        <w:pStyle w:val="ListParagraph"/>
        <w:rPr>
          <w:rFonts w:ascii="Arial,Bold" w:hAnsi="Arial,Bold" w:cs="Arial,Bold"/>
          <w:b/>
          <w:lang w:val="en-US"/>
        </w:rPr>
        <w:pPrChange w:id="202" w:author="Rene Struik" w:date="2013-03-21T03:47:00Z">
          <w:pPr>
            <w:autoSpaceDE w:val="0"/>
            <w:autoSpaceDN w:val="0"/>
            <w:adjustRightInd w:val="0"/>
          </w:pPr>
        </w:pPrChange>
      </w:pPr>
    </w:p>
    <w:p w:rsidR="00C46A90" w:rsidRDefault="00C46A90" w:rsidP="00C46A90">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11.11.2.6.2 Encrypt and authenticate operation </w:t>
      </w:r>
    </w:p>
    <w:p w:rsidR="00C46A90" w:rsidRDefault="00C46A90" w:rsidP="00C46A90">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AEAD scheme of 11.11.2.5 shall be used with the 802.11 Associate Request frame (for enciphering by</w:t>
      </w:r>
    </w:p>
    <w:p w:rsidR="00C46A90" w:rsidRDefault="00C46A90" w:rsidP="00C46A90">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 or with the 802.11 Associate Response frame (for enciphering by AP), with the following instantiation:</w:t>
      </w:r>
    </w:p>
    <w:p w:rsidR="00C46A90" w:rsidRPr="00BF4D7F" w:rsidRDefault="00C46A90" w:rsidP="00C46A90">
      <w:pPr>
        <w:pStyle w:val="ListParagraph"/>
        <w:numPr>
          <w:ilvl w:val="0"/>
          <w:numId w:val="54"/>
        </w:numPr>
        <w:autoSpaceDE w:val="0"/>
        <w:autoSpaceDN w:val="0"/>
        <w:adjustRightInd w:val="0"/>
        <w:rPr>
          <w:rFonts w:ascii="TimesNewRoman" w:hAnsi="TimesNewRoman" w:cs="TimesNewRoman"/>
          <w:sz w:val="20"/>
          <w:lang w:val="en-US"/>
        </w:rPr>
      </w:pPr>
      <w:r w:rsidRPr="00BF4D7F">
        <w:rPr>
          <w:rFonts w:ascii="TimesNewRoman" w:hAnsi="TimesNewRoman" w:cs="TimesNewRoman"/>
          <w:sz w:val="20"/>
          <w:lang w:val="en-US"/>
        </w:rPr>
        <w:t xml:space="preserve">The key </w:t>
      </w:r>
      <w:r w:rsidRPr="00BF4D7F">
        <w:rPr>
          <w:rFonts w:ascii="TimesNewRoman,Italic" w:hAnsi="TimesNewRoman,Italic" w:cs="TimesNewRoman,Italic"/>
          <w:i/>
          <w:iCs/>
          <w:sz w:val="20"/>
          <w:lang w:val="en-US"/>
        </w:rPr>
        <w:t xml:space="preserve">K </w:t>
      </w:r>
      <w:r w:rsidRPr="00BF4D7F">
        <w:rPr>
          <w:rFonts w:ascii="TimesNewRoman" w:hAnsi="TimesNewRoman" w:cs="TimesNewRoman"/>
          <w:sz w:val="20"/>
          <w:lang w:val="en-US"/>
        </w:rPr>
        <w:t>shall be set to KEK2;</w:t>
      </w:r>
    </w:p>
    <w:p w:rsidR="00C46A90" w:rsidRPr="00BF4D7F" w:rsidRDefault="00C46A90" w:rsidP="00C46A90">
      <w:pPr>
        <w:pStyle w:val="ListParagraph"/>
        <w:numPr>
          <w:ilvl w:val="0"/>
          <w:numId w:val="54"/>
        </w:numPr>
        <w:autoSpaceDE w:val="0"/>
        <w:autoSpaceDN w:val="0"/>
        <w:adjustRightInd w:val="0"/>
        <w:rPr>
          <w:rFonts w:ascii="TimesNewRoman" w:hAnsi="TimesNewRoman" w:cs="TimesNewRoman"/>
          <w:sz w:val="20"/>
          <w:lang w:val="en-US"/>
        </w:rPr>
      </w:pPr>
      <w:r w:rsidRPr="00BF4D7F">
        <w:rPr>
          <w:rFonts w:ascii="TimesNewRoman" w:hAnsi="TimesNewRoman" w:cs="TimesNewRoman"/>
          <w:sz w:val="20"/>
          <w:lang w:val="en-US"/>
        </w:rPr>
        <w:t>The associated data strin</w:t>
      </w:r>
      <w:ins w:id="203" w:author="Rene Struik" w:date="2013-03-21T03:24:00Z">
        <w:r w:rsidR="002A074C">
          <w:rPr>
            <w:rFonts w:ascii="TimesNewRoman" w:hAnsi="TimesNewRoman" w:cs="TimesNewRoman"/>
            <w:sz w:val="20"/>
            <w:lang w:val="en-US"/>
          </w:rPr>
          <w:t>g</w:t>
        </w:r>
      </w:ins>
      <w:del w:id="204" w:author="Rene Struik" w:date="2013-03-21T03:24:00Z">
        <w:r w:rsidRPr="00BF4D7F" w:rsidDel="002A074C">
          <w:rPr>
            <w:rFonts w:ascii="TimesNewRoman" w:hAnsi="TimesNewRoman" w:cs="TimesNewRoman"/>
            <w:sz w:val="20"/>
            <w:lang w:val="en-US"/>
          </w:rPr>
          <w:delText>g A</w:delText>
        </w:r>
      </w:del>
      <w:r w:rsidRPr="00BF4D7F">
        <w:rPr>
          <w:rFonts w:ascii="TimesNewRoman" w:hAnsi="TimesNewRoman" w:cs="TimesNewRoman"/>
          <w:sz w:val="20"/>
          <w:lang w:val="en-US"/>
        </w:rPr>
        <w:t xml:space="preserve"> shall be set to the </w:t>
      </w:r>
      <w:ins w:id="205" w:author="Rene Struik" w:date="2013-03-21T03:24:00Z">
        <w:r w:rsidR="002A074C">
          <w:rPr>
            <w:rFonts w:ascii="TimesNewRoman" w:hAnsi="TimesNewRoman" w:cs="TimesNewRoman"/>
            <w:sz w:val="20"/>
            <w:lang w:val="en-US"/>
          </w:rPr>
          <w:t xml:space="preserve">right-concatenation of the </w:t>
        </w:r>
      </w:ins>
      <w:r w:rsidRPr="00BF4D7F">
        <w:rPr>
          <w:rFonts w:ascii="TimesNewRoman" w:hAnsi="TimesNewRoman" w:cs="TimesNewRoman"/>
          <w:sz w:val="20"/>
          <w:lang w:val="en-US"/>
        </w:rPr>
        <w:t>string</w:t>
      </w:r>
      <w:ins w:id="206" w:author="Rene Struik" w:date="2013-03-21T03:24:00Z">
        <w:r w:rsidR="002A074C">
          <w:rPr>
            <w:rFonts w:ascii="TimesNewRoman" w:hAnsi="TimesNewRoman" w:cs="TimesNewRoman"/>
            <w:sz w:val="20"/>
            <w:lang w:val="en-US"/>
          </w:rPr>
          <w:t>s</w:t>
        </w:r>
      </w:ins>
      <w:r w:rsidRPr="00BF4D7F">
        <w:rPr>
          <w:rFonts w:ascii="TimesNewRoman" w:hAnsi="TimesNewRoman" w:cs="TimesNewRoman"/>
          <w:sz w:val="20"/>
          <w:lang w:val="en-US"/>
        </w:rPr>
        <w:t xml:space="preserve"> A</w:t>
      </w:r>
      <w:ins w:id="207" w:author="Rene Struik" w:date="2013-03-21T03:24:00Z">
        <w:r w:rsidR="002A074C">
          <w:rPr>
            <w:rFonts w:ascii="TimesNewRoman" w:hAnsi="TimesNewRoman" w:cs="TimesNewRoman"/>
            <w:sz w:val="20"/>
            <w:lang w:val="en-US"/>
          </w:rPr>
          <w:t>1 and A2 determined in 11.11.2.6.1</w:t>
        </w:r>
      </w:ins>
      <w:del w:id="208" w:author="Rene Struik" w:date="2013-03-21T03:24:00Z">
        <w:r w:rsidRPr="00BF4D7F" w:rsidDel="002A074C">
          <w:rPr>
            <w:rFonts w:ascii="TimesNewRoman" w:hAnsi="TimesNewRoman" w:cs="TimesNewRoman"/>
            <w:sz w:val="20"/>
            <w:lang w:val="en-US"/>
          </w:rPr>
          <w:delText>A</w:delText>
        </w:r>
      </w:del>
      <w:del w:id="209" w:author="Rene Struik" w:date="2013-03-21T03:23:00Z">
        <w:r w:rsidRPr="00BF4D7F" w:rsidDel="002A074C">
          <w:rPr>
            <w:rFonts w:ascii="TimesNewRoman" w:hAnsi="TimesNewRoman" w:cs="TimesNewRoman"/>
            <w:sz w:val="20"/>
            <w:lang w:val="en-US"/>
          </w:rPr>
          <w:delText>D</w:delText>
        </w:r>
      </w:del>
      <w:r w:rsidRPr="00BF4D7F">
        <w:rPr>
          <w:rFonts w:ascii="TimesNewRoman" w:hAnsi="TimesNewRoman" w:cs="TimesNewRoman"/>
          <w:sz w:val="20"/>
          <w:lang w:val="en-US"/>
        </w:rPr>
        <w:t>;</w:t>
      </w:r>
    </w:p>
    <w:p w:rsidR="00C46A90" w:rsidRPr="00BF4D7F" w:rsidRDefault="00C46A90" w:rsidP="00C46A90">
      <w:pPr>
        <w:pStyle w:val="ListParagraph"/>
        <w:numPr>
          <w:ilvl w:val="0"/>
          <w:numId w:val="54"/>
        </w:numPr>
        <w:autoSpaceDE w:val="0"/>
        <w:autoSpaceDN w:val="0"/>
        <w:adjustRightInd w:val="0"/>
        <w:rPr>
          <w:rFonts w:ascii="TimesNewRoman" w:hAnsi="TimesNewRoman" w:cs="TimesNewRoman"/>
          <w:sz w:val="20"/>
          <w:lang w:val="en-US"/>
        </w:rPr>
      </w:pPr>
      <w:r w:rsidRPr="00BF4D7F">
        <w:rPr>
          <w:rFonts w:ascii="TimesNewRoman" w:hAnsi="TimesNewRoman" w:cs="TimesNewRoman"/>
          <w:sz w:val="20"/>
          <w:lang w:val="en-US"/>
        </w:rPr>
        <w:t xml:space="preserve">The string </w:t>
      </w:r>
      <w:r w:rsidRPr="00BF4D7F">
        <w:rPr>
          <w:rFonts w:ascii="TimesNewRoman,Italic" w:hAnsi="TimesNewRoman,Italic" w:cs="TimesNewRoman,Italic"/>
          <w:i/>
          <w:iCs/>
          <w:sz w:val="20"/>
          <w:lang w:val="en-US"/>
        </w:rPr>
        <w:t xml:space="preserve">P </w:t>
      </w:r>
      <w:r w:rsidRPr="00BF4D7F">
        <w:rPr>
          <w:rFonts w:ascii="TimesNewRoman" w:hAnsi="TimesNewRoman" w:cs="TimesNewRoman"/>
          <w:sz w:val="20"/>
          <w:lang w:val="en-US"/>
        </w:rPr>
        <w:t xml:space="preserve">shall be set to the </w:t>
      </w:r>
      <w:ins w:id="210" w:author="Rene Struik" w:date="2013-03-21T03:25:00Z">
        <w:r w:rsidR="002A074C">
          <w:rPr>
            <w:rFonts w:ascii="TimesNewRoman" w:hAnsi="TimesNewRoman" w:cs="TimesNewRoman"/>
            <w:sz w:val="20"/>
            <w:lang w:val="en-US"/>
          </w:rPr>
          <w:t>string determined in 11.11.2.6.1</w:t>
        </w:r>
      </w:ins>
      <w:del w:id="211" w:author="Rene Struik" w:date="2013-03-21T03:25:00Z">
        <w:r w:rsidRPr="00BF4D7F" w:rsidDel="002A074C">
          <w:rPr>
            <w:rFonts w:ascii="TimesNewRoman" w:hAnsi="TimesNewRoman" w:cs="TimesNewRoman"/>
            <w:sz w:val="20"/>
            <w:lang w:val="en-US"/>
          </w:rPr>
          <w:delText>plaintext</w:delText>
        </w:r>
      </w:del>
      <w:r w:rsidRPr="00BF4D7F">
        <w:rPr>
          <w:rFonts w:ascii="TimesNewRoman" w:hAnsi="TimesNewRoman" w:cs="TimesNewRoman"/>
          <w:sz w:val="20"/>
          <w:lang w:val="en-US"/>
        </w:rPr>
        <w:t>;</w:t>
      </w:r>
    </w:p>
    <w:p w:rsidR="00C46A90" w:rsidRPr="00BF4D7F" w:rsidRDefault="00C46A90" w:rsidP="00C46A90">
      <w:pPr>
        <w:pStyle w:val="ListParagraph"/>
        <w:numPr>
          <w:ilvl w:val="0"/>
          <w:numId w:val="54"/>
        </w:numPr>
        <w:autoSpaceDE w:val="0"/>
        <w:autoSpaceDN w:val="0"/>
        <w:adjustRightInd w:val="0"/>
        <w:rPr>
          <w:rFonts w:ascii="TimesNewRoman" w:hAnsi="TimesNewRoman" w:cs="TimesNewRoman"/>
          <w:sz w:val="20"/>
          <w:lang w:val="en-US"/>
        </w:rPr>
      </w:pPr>
      <w:r w:rsidRPr="00BF4D7F">
        <w:rPr>
          <w:rFonts w:ascii="TimesNewRoman" w:hAnsi="TimesNewRoman" w:cs="TimesNewRoman"/>
          <w:sz w:val="20"/>
          <w:lang w:val="en-US"/>
        </w:rPr>
        <w:t xml:space="preserve">The nonce </w:t>
      </w:r>
      <w:r w:rsidRPr="00BF4D7F">
        <w:rPr>
          <w:rFonts w:ascii="TimesNewRoman,Italic" w:hAnsi="TimesNewRoman,Italic" w:cs="TimesNewRoman,Italic"/>
          <w:i/>
          <w:iCs/>
          <w:sz w:val="20"/>
          <w:lang w:val="en-US"/>
        </w:rPr>
        <w:t xml:space="preserve">N </w:t>
      </w:r>
      <w:r w:rsidRPr="00BF4D7F">
        <w:rPr>
          <w:rFonts w:ascii="TimesNewRoman" w:hAnsi="TimesNewRoman" w:cs="TimesNewRoman"/>
          <w:sz w:val="20"/>
          <w:lang w:val="en-US"/>
        </w:rPr>
        <w:t>shall be set to</w:t>
      </w:r>
    </w:p>
    <w:p w:rsidR="00C46A90" w:rsidRPr="009A66FD" w:rsidRDefault="00C46A90" w:rsidP="00C46A90">
      <w:pPr>
        <w:pStyle w:val="ListParagraph"/>
        <w:numPr>
          <w:ilvl w:val="0"/>
          <w:numId w:val="62"/>
        </w:numPr>
        <w:autoSpaceDE w:val="0"/>
        <w:autoSpaceDN w:val="0"/>
        <w:adjustRightInd w:val="0"/>
        <w:rPr>
          <w:rFonts w:ascii="TimesNewRoman" w:hAnsi="TimesNewRoman" w:cs="TimesNewRoman"/>
          <w:sz w:val="20"/>
          <w:lang w:val="en-US"/>
        </w:rPr>
      </w:pPr>
      <w:r w:rsidRPr="009A66FD">
        <w:rPr>
          <w:rFonts w:ascii="TimesNewRoman" w:hAnsi="TimesNewRoman" w:cs="TimesNewRoman"/>
          <w:sz w:val="20"/>
          <w:lang w:val="en-US"/>
        </w:rPr>
        <w:t>For processing by STA: use the 13-octet all-zero string;</w:t>
      </w:r>
    </w:p>
    <w:p w:rsidR="00C46A90" w:rsidRPr="009A66FD" w:rsidDel="002A074C" w:rsidRDefault="00C46A90" w:rsidP="00C46A90">
      <w:pPr>
        <w:pStyle w:val="ListParagraph"/>
        <w:numPr>
          <w:ilvl w:val="0"/>
          <w:numId w:val="62"/>
        </w:numPr>
        <w:autoSpaceDE w:val="0"/>
        <w:autoSpaceDN w:val="0"/>
        <w:adjustRightInd w:val="0"/>
        <w:rPr>
          <w:del w:id="212" w:author="Rene Struik" w:date="2013-03-21T03:26:00Z"/>
          <w:rFonts w:ascii="TimesNewRoman" w:hAnsi="TimesNewRoman" w:cs="TimesNewRoman"/>
          <w:sz w:val="20"/>
          <w:lang w:val="en-US"/>
        </w:rPr>
      </w:pPr>
      <w:r w:rsidRPr="009A66FD">
        <w:rPr>
          <w:rFonts w:ascii="TimesNewRoman" w:hAnsi="TimesNewRoman" w:cs="TimesNewRoman"/>
          <w:sz w:val="20"/>
          <w:lang w:val="en-US"/>
        </w:rPr>
        <w:t>For processing by AP: use the 13-octet all-one string.</w:t>
      </w:r>
    </w:p>
    <w:p w:rsidR="00C46A90" w:rsidRPr="002A074C" w:rsidRDefault="00C46A90" w:rsidP="00C46A90">
      <w:pPr>
        <w:pStyle w:val="ListParagraph"/>
        <w:numPr>
          <w:ilvl w:val="0"/>
          <w:numId w:val="62"/>
        </w:numPr>
        <w:autoSpaceDE w:val="0"/>
        <w:autoSpaceDN w:val="0"/>
        <w:adjustRightInd w:val="0"/>
        <w:rPr>
          <w:rFonts w:ascii="TimesNewRoman" w:hAnsi="TimesNewRoman" w:cs="TimesNewRoman"/>
          <w:sz w:val="20"/>
          <w:lang w:val="en-US"/>
          <w:rPrChange w:id="213" w:author="Rene Struik" w:date="2013-03-21T03:26:00Z">
            <w:rPr>
              <w:lang w:val="en-US"/>
            </w:rPr>
          </w:rPrChange>
        </w:rPr>
        <w:pPrChange w:id="214" w:author="Rene Struik" w:date="2013-03-21T03:26:00Z">
          <w:pPr/>
        </w:pPrChange>
      </w:pPr>
    </w:p>
    <w:p w:rsidR="002A074C" w:rsidRDefault="00773A2B" w:rsidP="00C46A90">
      <w:pPr>
        <w:rPr>
          <w:ins w:id="215" w:author="Rene Struik" w:date="2013-03-21T03:26:00Z"/>
          <w:rFonts w:ascii="TimesNewRoman" w:hAnsi="TimesNewRoman" w:cs="TimesNewRoman"/>
          <w:sz w:val="20"/>
          <w:lang w:val="en-US"/>
        </w:rPr>
      </w:pPr>
      <w:ins w:id="216" w:author="Rene Struik" w:date="2013-03-21T03:30:00Z">
        <w:r>
          <w:rPr>
            <w:rFonts w:ascii="TimesNewRoman" w:hAnsi="TimesNewRoman" w:cs="TimesNewRoman"/>
            <w:sz w:val="20"/>
            <w:lang w:val="en-US"/>
          </w:rPr>
          <w:t>If</w:t>
        </w:r>
      </w:ins>
      <w:ins w:id="217" w:author="Rene Struik" w:date="2013-03-21T03:26:00Z">
        <w:r>
          <w:rPr>
            <w:rFonts w:ascii="TimesNewRoman" w:hAnsi="TimesNewRoman" w:cs="TimesNewRoman"/>
            <w:sz w:val="20"/>
            <w:lang w:val="en-US"/>
          </w:rPr>
          <w:t xml:space="preserve"> </w:t>
        </w:r>
        <w:r w:rsidR="002A074C">
          <w:rPr>
            <w:rFonts w:ascii="TimesNewRoman" w:hAnsi="TimesNewRoman" w:cs="TimesNewRoman"/>
            <w:sz w:val="20"/>
            <w:lang w:val="en-US"/>
          </w:rPr>
          <w:t>the encryption</w:t>
        </w:r>
      </w:ins>
      <w:ins w:id="218" w:author="Rene Struik" w:date="2013-03-21T03:27:00Z">
        <w:r w:rsidR="002A074C">
          <w:rPr>
            <w:rFonts w:ascii="TimesNewRoman" w:hAnsi="TimesNewRoman" w:cs="TimesNewRoman"/>
            <w:sz w:val="20"/>
            <w:lang w:val="en-US"/>
          </w:rPr>
          <w:t>-authentication</w:t>
        </w:r>
      </w:ins>
      <w:ins w:id="219" w:author="Rene Struik" w:date="2013-03-21T03:26:00Z">
        <w:r w:rsidR="002A074C">
          <w:rPr>
            <w:rFonts w:ascii="TimesNewRoman" w:hAnsi="TimesNewRoman" w:cs="TimesNewRoman"/>
            <w:sz w:val="20"/>
            <w:lang w:val="en-US"/>
          </w:rPr>
          <w:t xml:space="preserve"> process is </w:t>
        </w:r>
      </w:ins>
      <w:ins w:id="220" w:author="Rene Struik" w:date="2013-03-21T03:30:00Z">
        <w:r>
          <w:rPr>
            <w:rFonts w:ascii="TimesNewRoman" w:hAnsi="TimesNewRoman" w:cs="TimesNewRoman"/>
            <w:sz w:val="20"/>
            <w:lang w:val="en-US"/>
          </w:rPr>
          <w:t>un</w:t>
        </w:r>
      </w:ins>
      <w:ins w:id="221" w:author="Rene Struik" w:date="2013-03-21T03:26:00Z">
        <w:r>
          <w:rPr>
            <w:rFonts w:ascii="TimesNewRoman" w:hAnsi="TimesNewRoman" w:cs="TimesNewRoman"/>
            <w:sz w:val="20"/>
            <w:lang w:val="en-US"/>
          </w:rPr>
          <w:t>successful</w:t>
        </w:r>
      </w:ins>
      <w:ins w:id="222" w:author="Rene Struik" w:date="2013-03-21T03:30:00Z">
        <w:r>
          <w:rPr>
            <w:rFonts w:ascii="TimesNewRoman" w:hAnsi="TimesNewRoman" w:cs="TimesNewRoman"/>
            <w:sz w:val="20"/>
            <w:lang w:val="en-US"/>
          </w:rPr>
          <w:t xml:space="preserve">, </w:t>
        </w:r>
      </w:ins>
      <w:ins w:id="223" w:author="Rene Struik" w:date="2013-03-21T03:26:00Z">
        <w:r>
          <w:rPr>
            <w:rFonts w:ascii="TimesNewRoman" w:hAnsi="TimesNewRoman" w:cs="TimesNewRoman"/>
            <w:sz w:val="20"/>
            <w:lang w:val="en-US"/>
          </w:rPr>
          <w:t>output a failure</w:t>
        </w:r>
      </w:ins>
      <w:ins w:id="224" w:author="Rene Struik" w:date="2013-03-21T03:31:00Z">
        <w:r>
          <w:rPr>
            <w:rFonts w:ascii="TimesNewRoman" w:hAnsi="TimesNewRoman" w:cs="TimesNewRoman"/>
            <w:sz w:val="20"/>
            <w:lang w:val="en-US"/>
          </w:rPr>
          <w:t>; otherwise, output the string A1 || C || A2.</w:t>
        </w:r>
      </w:ins>
    </w:p>
    <w:p w:rsidR="002A074C" w:rsidRDefault="00C46A90" w:rsidP="00C46A90">
      <w:pPr>
        <w:rPr>
          <w:rFonts w:ascii="TimesNewRoman" w:hAnsi="TimesNewRoman" w:cs="TimesNewRoman"/>
          <w:sz w:val="20"/>
          <w:lang w:val="en-US"/>
        </w:rPr>
      </w:pPr>
      <w:del w:id="225" w:author="Rene Struik" w:date="2013-03-21T03:26:00Z">
        <w:r w:rsidDel="002A074C">
          <w:rPr>
            <w:rFonts w:ascii="TimesNewRoman" w:hAnsi="TimesNewRoman" w:cs="TimesNewRoman"/>
            <w:sz w:val="20"/>
            <w:lang w:val="en-US"/>
          </w:rPr>
          <w:delText>The function shall output the string C as ciphertext.</w:delText>
        </w:r>
      </w:del>
    </w:p>
    <w:p w:rsidR="002A074C" w:rsidRDefault="002A074C" w:rsidP="002A074C">
      <w:pPr>
        <w:autoSpaceDE w:val="0"/>
        <w:autoSpaceDN w:val="0"/>
        <w:adjustRightInd w:val="0"/>
        <w:rPr>
          <w:ins w:id="226" w:author="Rene Struik" w:date="2013-03-21T03:23:00Z"/>
          <w:b/>
          <w:bCs/>
          <w:sz w:val="20"/>
          <w:lang w:val="en-US"/>
        </w:rPr>
      </w:pPr>
      <w:ins w:id="227" w:author="Rene Struik" w:date="2013-03-21T03:23:00Z">
        <w:r>
          <w:rPr>
            <w:b/>
            <w:bCs/>
            <w:sz w:val="20"/>
            <w:lang w:val="en-US"/>
          </w:rPr>
          <w:t>11.11.2.7.3 Output Transformation</w:t>
        </w:r>
      </w:ins>
      <w:ins w:id="228" w:author="Rene Struik" w:date="2013-03-21T03:35:00Z">
        <w:r w:rsidR="00773A2B">
          <w:rPr>
            <w:b/>
            <w:bCs/>
            <w:sz w:val="20"/>
            <w:lang w:val="en-US"/>
          </w:rPr>
          <w:t xml:space="preserve"> (Indicate the Associated Data and </w:t>
        </w:r>
        <w:proofErr w:type="spellStart"/>
        <w:r w:rsidR="00773A2B">
          <w:rPr>
            <w:b/>
            <w:bCs/>
            <w:sz w:val="20"/>
            <w:lang w:val="en-US"/>
          </w:rPr>
          <w:t>Ciphertext</w:t>
        </w:r>
        <w:proofErr w:type="spellEnd"/>
        <w:r w:rsidR="00773A2B">
          <w:rPr>
            <w:b/>
            <w:bCs/>
            <w:sz w:val="20"/>
            <w:lang w:val="en-US"/>
          </w:rPr>
          <w:t>)</w:t>
        </w:r>
      </w:ins>
    </w:p>
    <w:p w:rsidR="00C46A90" w:rsidRPr="002A074C" w:rsidRDefault="00773A2B" w:rsidP="00773A2B">
      <w:pPr>
        <w:pStyle w:val="ListParagraph"/>
        <w:numPr>
          <w:ilvl w:val="0"/>
          <w:numId w:val="82"/>
        </w:numPr>
        <w:autoSpaceDE w:val="0"/>
        <w:autoSpaceDN w:val="0"/>
        <w:adjustRightInd w:val="0"/>
        <w:rPr>
          <w:b/>
          <w:bCs/>
          <w:sz w:val="20"/>
          <w:lang w:val="en-US"/>
          <w:rPrChange w:id="229" w:author="Rene Struik" w:date="2013-03-21T03:23:00Z">
            <w:rPr>
              <w:rFonts w:ascii="TimesNewRoman" w:hAnsi="TimesNewRoman" w:cs="TimesNewRoman"/>
              <w:sz w:val="20"/>
              <w:lang w:val="en-US"/>
            </w:rPr>
          </w:rPrChange>
        </w:rPr>
        <w:pPrChange w:id="230" w:author="Rene Struik" w:date="2013-03-21T03:29:00Z">
          <w:pPr/>
        </w:pPrChange>
      </w:pPr>
      <w:ins w:id="231" w:author="Rene Struik" w:date="2013-03-21T03:29:00Z">
        <w:r>
          <w:rPr>
            <w:bCs/>
            <w:sz w:val="20"/>
            <w:lang w:val="en-US"/>
          </w:rPr>
          <w:t>Substitute</w:t>
        </w:r>
      </w:ins>
      <w:ins w:id="232" w:author="Rene Struik" w:date="2013-03-21T03:27:00Z">
        <w:r>
          <w:rPr>
            <w:bCs/>
            <w:sz w:val="20"/>
            <w:lang w:val="en-US"/>
          </w:rPr>
          <w:t xml:space="preserve"> the input string by the string A1 || </w:t>
        </w:r>
      </w:ins>
      <w:ins w:id="233" w:author="Rene Struik" w:date="2013-03-21T03:37:00Z">
        <w:r w:rsidR="00DE09D8">
          <w:rPr>
            <w:bCs/>
            <w:sz w:val="20"/>
            <w:lang w:val="en-US"/>
          </w:rPr>
          <w:t>L</w:t>
        </w:r>
      </w:ins>
      <w:ins w:id="234" w:author="Rene Struik" w:date="2013-03-21T03:38:00Z">
        <w:r w:rsidR="00DE09D8">
          <w:rPr>
            <w:bCs/>
            <w:sz w:val="20"/>
            <w:lang w:val="en-US"/>
          </w:rPr>
          <w:t xml:space="preserve">BL </w:t>
        </w:r>
      </w:ins>
      <w:ins w:id="235" w:author="Rene Struik" w:date="2013-03-21T03:37:00Z">
        <w:r>
          <w:rPr>
            <w:bCs/>
            <w:sz w:val="20"/>
            <w:lang w:val="en-US"/>
          </w:rPr>
          <w:t xml:space="preserve">|| </w:t>
        </w:r>
      </w:ins>
      <w:ins w:id="236" w:author="Rene Struik" w:date="2013-03-21T03:27:00Z">
        <w:r>
          <w:rPr>
            <w:bCs/>
            <w:sz w:val="20"/>
            <w:lang w:val="en-US"/>
          </w:rPr>
          <w:t>C || A2</w:t>
        </w:r>
      </w:ins>
      <w:ins w:id="237" w:author="Rene Struik" w:date="2013-03-21T03:23:00Z">
        <w:r w:rsidR="002A074C">
          <w:rPr>
            <w:bCs/>
            <w:sz w:val="20"/>
            <w:lang w:val="en-US"/>
          </w:rPr>
          <w:t xml:space="preserve"> (which contains all </w:t>
        </w:r>
      </w:ins>
      <w:ins w:id="238" w:author="Rene Struik" w:date="2013-03-21T03:29:00Z">
        <w:r>
          <w:rPr>
            <w:bCs/>
            <w:sz w:val="20"/>
            <w:lang w:val="en-US"/>
          </w:rPr>
          <w:t xml:space="preserve">visible </w:t>
        </w:r>
      </w:ins>
      <w:ins w:id="239" w:author="Rene Struik" w:date="2013-03-21T03:23:00Z">
        <w:r w:rsidR="002A074C">
          <w:rPr>
            <w:bCs/>
            <w:sz w:val="20"/>
            <w:lang w:val="en-US"/>
          </w:rPr>
          <w:t>IEs in ascending order).</w:t>
        </w:r>
      </w:ins>
      <w:ins w:id="240" w:author="Rene Struik" w:date="2013-03-21T03:37:00Z">
        <w:r>
          <w:rPr>
            <w:bCs/>
            <w:sz w:val="20"/>
            <w:lang w:val="en-US"/>
          </w:rPr>
          <w:t xml:space="preserve"> Here, LBL is equal to the Encryption Indicator Element.</w:t>
        </w:r>
      </w:ins>
    </w:p>
    <w:p w:rsidR="009A66FD" w:rsidRDefault="009A66FD" w:rsidP="00BF4D7F">
      <w:pPr>
        <w:rPr>
          <w:rFonts w:ascii="TimesNewRoman" w:hAnsi="TimesNewRoman" w:cs="TimesNewRoman"/>
          <w:sz w:val="20"/>
          <w:lang w:val="en-US"/>
        </w:rPr>
      </w:pPr>
    </w:p>
    <w:p w:rsidR="009A66FD" w:rsidRPr="00C46A90" w:rsidRDefault="008D3D36" w:rsidP="00C46A90">
      <w:pPr>
        <w:rPr>
          <w:b/>
          <w:i/>
        </w:rPr>
      </w:pPr>
      <w:r>
        <w:rPr>
          <w:b/>
          <w:i/>
        </w:rPr>
        <w:t>Modify section D0.4/11.11.2.7</w:t>
      </w:r>
      <w:r w:rsidR="009A66FD" w:rsidRPr="007E7DAC">
        <w:rPr>
          <w:b/>
          <w:i/>
        </w:rPr>
        <w:t xml:space="preserve"> as indicated:</w:t>
      </w:r>
    </w:p>
    <w:p w:rsidR="008D3D36" w:rsidRDefault="008D3D36" w:rsidP="008D3D36">
      <w:pPr>
        <w:autoSpaceDE w:val="0"/>
        <w:autoSpaceDN w:val="0"/>
        <w:adjustRightInd w:val="0"/>
        <w:rPr>
          <w:rFonts w:ascii="Arial,Bold" w:hAnsi="Arial,Bold" w:cs="Arial,Bold"/>
          <w:b/>
          <w:bCs/>
          <w:sz w:val="20"/>
          <w:lang w:val="en-US"/>
        </w:rPr>
      </w:pPr>
    </w:p>
    <w:p w:rsidR="00BF4D7F" w:rsidRPr="007C7B23" w:rsidRDefault="008D3D36" w:rsidP="007C7B23">
      <w:pPr>
        <w:autoSpaceDE w:val="0"/>
        <w:autoSpaceDN w:val="0"/>
        <w:adjustRightInd w:val="0"/>
        <w:rPr>
          <w:rFonts w:ascii="Arial,Bold" w:hAnsi="Arial,Bold" w:cs="Arial,Bold"/>
          <w:b/>
          <w:bCs/>
          <w:sz w:val="20"/>
          <w:lang w:val="en-US"/>
        </w:rPr>
      </w:pPr>
      <w:r>
        <w:rPr>
          <w:rFonts w:ascii="Arial,Bold" w:hAnsi="Arial,Bold" w:cs="Arial,Bold"/>
          <w:b/>
          <w:bCs/>
          <w:sz w:val="20"/>
          <w:lang w:val="en-US"/>
        </w:rPr>
        <w:t>11.11.2.7 Decrypt and verify operation for FILS association frames</w:t>
      </w:r>
    </w:p>
    <w:p w:rsidR="00C46A90" w:rsidDel="00C46A90" w:rsidRDefault="00C46A90" w:rsidP="00C46A90">
      <w:pPr>
        <w:autoSpaceDE w:val="0"/>
        <w:autoSpaceDN w:val="0"/>
        <w:adjustRightInd w:val="0"/>
        <w:rPr>
          <w:del w:id="241" w:author="Rene Struik" w:date="2013-03-21T02:59:00Z"/>
          <w:rFonts w:ascii="TimesNewRoman" w:hAnsi="TimesNewRoman" w:cs="TimesNewRoman"/>
          <w:sz w:val="20"/>
          <w:lang w:val="en-US"/>
        </w:rPr>
      </w:pPr>
      <w:del w:id="242" w:author="Rene Struik" w:date="2013-03-21T02:59:00Z">
        <w:r w:rsidDel="00C46A90">
          <w:rPr>
            <w:rFonts w:ascii="TimesNewRoman" w:hAnsi="TimesNewRoman" w:cs="TimesNewRoman"/>
            <w:sz w:val="20"/>
            <w:lang w:val="en-US"/>
          </w:rPr>
          <w:delText>The AEAD scheme of 11.11.2.5 shall be used with the 802.11 Associate Request frame (for deciphering by</w:delText>
        </w:r>
      </w:del>
    </w:p>
    <w:p w:rsidR="00C46A90" w:rsidDel="00C46A90" w:rsidRDefault="00C46A90" w:rsidP="00C46A90">
      <w:pPr>
        <w:autoSpaceDE w:val="0"/>
        <w:autoSpaceDN w:val="0"/>
        <w:adjustRightInd w:val="0"/>
        <w:rPr>
          <w:del w:id="243" w:author="Rene Struik" w:date="2013-03-21T02:59:00Z"/>
          <w:rFonts w:ascii="TimesNewRoman" w:hAnsi="TimesNewRoman" w:cs="TimesNewRoman"/>
          <w:sz w:val="20"/>
          <w:lang w:val="en-US"/>
        </w:rPr>
      </w:pPr>
      <w:del w:id="244" w:author="Rene Struik" w:date="2013-03-21T02:59:00Z">
        <w:r w:rsidDel="00C46A90">
          <w:rPr>
            <w:rFonts w:ascii="TimesNewRoman" w:hAnsi="TimesNewRoman" w:cs="TimesNewRoman"/>
            <w:sz w:val="20"/>
            <w:lang w:val="en-US"/>
          </w:rPr>
          <w:delText>STA) or with the 802.11 Associate Response frame (for deciphering by AP), with the following instantiation:</w:delText>
        </w:r>
      </w:del>
    </w:p>
    <w:p w:rsidR="00C46A90" w:rsidRPr="008D3D36" w:rsidDel="00C46A90" w:rsidRDefault="00C46A90" w:rsidP="00C46A90">
      <w:pPr>
        <w:pStyle w:val="ListParagraph"/>
        <w:numPr>
          <w:ilvl w:val="0"/>
          <w:numId w:val="83"/>
        </w:numPr>
        <w:autoSpaceDE w:val="0"/>
        <w:autoSpaceDN w:val="0"/>
        <w:adjustRightInd w:val="0"/>
        <w:rPr>
          <w:del w:id="245" w:author="Rene Struik" w:date="2013-03-21T02:59:00Z"/>
          <w:rFonts w:ascii="TimesNewRoman" w:hAnsi="TimesNewRoman" w:cs="TimesNewRoman"/>
          <w:sz w:val="20"/>
          <w:lang w:val="en-US"/>
        </w:rPr>
      </w:pPr>
      <w:del w:id="246" w:author="Rene Struik" w:date="2013-03-21T02:59:00Z">
        <w:r w:rsidRPr="008D3D36" w:rsidDel="00C46A90">
          <w:rPr>
            <w:rFonts w:ascii="TimesNewRoman" w:hAnsi="TimesNewRoman" w:cs="TimesNewRoman"/>
            <w:sz w:val="20"/>
            <w:lang w:val="en-US"/>
          </w:rPr>
          <w:delText>The key K shall be set to KEK2;</w:delText>
        </w:r>
      </w:del>
    </w:p>
    <w:p w:rsidR="00C46A90" w:rsidRPr="008D3D36" w:rsidDel="00C46A90" w:rsidRDefault="00C46A90" w:rsidP="00C46A90">
      <w:pPr>
        <w:pStyle w:val="ListParagraph"/>
        <w:numPr>
          <w:ilvl w:val="0"/>
          <w:numId w:val="83"/>
        </w:numPr>
        <w:autoSpaceDE w:val="0"/>
        <w:autoSpaceDN w:val="0"/>
        <w:adjustRightInd w:val="0"/>
        <w:rPr>
          <w:del w:id="247" w:author="Rene Struik" w:date="2013-03-21T02:59:00Z"/>
          <w:rFonts w:ascii="TimesNewRoman" w:hAnsi="TimesNewRoman" w:cs="TimesNewRoman"/>
          <w:sz w:val="20"/>
          <w:lang w:val="en-US"/>
        </w:rPr>
      </w:pPr>
      <w:del w:id="248" w:author="Rene Struik" w:date="2013-03-21T02:59:00Z">
        <w:r w:rsidRPr="008D3D36" w:rsidDel="00C46A90">
          <w:rPr>
            <w:rFonts w:ascii="TimesNewRoman" w:hAnsi="TimesNewRoman" w:cs="TimesNewRoman"/>
            <w:sz w:val="20"/>
            <w:lang w:val="en-US"/>
          </w:rPr>
          <w:delText>The associated data string A shall be set to the AAD;</w:delText>
        </w:r>
      </w:del>
    </w:p>
    <w:p w:rsidR="00C46A90" w:rsidRPr="008D3D36" w:rsidDel="00C46A90" w:rsidRDefault="00C46A90" w:rsidP="00C46A90">
      <w:pPr>
        <w:pStyle w:val="ListParagraph"/>
        <w:numPr>
          <w:ilvl w:val="0"/>
          <w:numId w:val="83"/>
        </w:numPr>
        <w:autoSpaceDE w:val="0"/>
        <w:autoSpaceDN w:val="0"/>
        <w:adjustRightInd w:val="0"/>
        <w:rPr>
          <w:del w:id="249" w:author="Rene Struik" w:date="2013-03-21T02:59:00Z"/>
          <w:rFonts w:ascii="TimesNewRoman" w:hAnsi="TimesNewRoman" w:cs="TimesNewRoman"/>
          <w:sz w:val="20"/>
          <w:lang w:val="en-US"/>
        </w:rPr>
      </w:pPr>
      <w:del w:id="250" w:author="Rene Struik" w:date="2013-03-21T02:59:00Z">
        <w:r w:rsidRPr="008D3D36" w:rsidDel="00C46A90">
          <w:rPr>
            <w:rFonts w:ascii="TimesNewRoman" w:hAnsi="TimesNewRoman" w:cs="TimesNewRoman"/>
            <w:sz w:val="20"/>
            <w:lang w:val="en-US"/>
          </w:rPr>
          <w:delText>The string C shall be set to the ciphertext;</w:delText>
        </w:r>
      </w:del>
    </w:p>
    <w:p w:rsidR="00C46A90" w:rsidRPr="008D3D36" w:rsidDel="00C46A90" w:rsidRDefault="00C46A90" w:rsidP="00C46A90">
      <w:pPr>
        <w:pStyle w:val="ListParagraph"/>
        <w:numPr>
          <w:ilvl w:val="0"/>
          <w:numId w:val="83"/>
        </w:numPr>
        <w:autoSpaceDE w:val="0"/>
        <w:autoSpaceDN w:val="0"/>
        <w:adjustRightInd w:val="0"/>
        <w:rPr>
          <w:del w:id="251" w:author="Rene Struik" w:date="2013-03-21T02:59:00Z"/>
          <w:rFonts w:ascii="TimesNewRoman" w:hAnsi="TimesNewRoman" w:cs="TimesNewRoman"/>
          <w:sz w:val="20"/>
          <w:lang w:val="en-US"/>
        </w:rPr>
      </w:pPr>
      <w:del w:id="252" w:author="Rene Struik" w:date="2013-03-21T02:59:00Z">
        <w:r w:rsidRPr="008D3D36" w:rsidDel="00C46A90">
          <w:rPr>
            <w:rFonts w:ascii="TimesNewRoman" w:hAnsi="TimesNewRoman" w:cs="TimesNewRoman"/>
            <w:sz w:val="20"/>
            <w:lang w:val="en-US"/>
          </w:rPr>
          <w:delText>The nonce N shall be set to</w:delText>
        </w:r>
      </w:del>
    </w:p>
    <w:p w:rsidR="00C46A90" w:rsidRPr="008D3D36" w:rsidDel="00C46A90" w:rsidRDefault="00C46A90" w:rsidP="00C46A90">
      <w:pPr>
        <w:pStyle w:val="ListParagraph"/>
        <w:numPr>
          <w:ilvl w:val="0"/>
          <w:numId w:val="84"/>
        </w:numPr>
        <w:autoSpaceDE w:val="0"/>
        <w:autoSpaceDN w:val="0"/>
        <w:adjustRightInd w:val="0"/>
        <w:rPr>
          <w:del w:id="253" w:author="Rene Struik" w:date="2013-03-21T02:59:00Z"/>
          <w:rFonts w:ascii="TimesNewRoman" w:hAnsi="TimesNewRoman" w:cs="TimesNewRoman"/>
          <w:sz w:val="20"/>
          <w:lang w:val="en-US"/>
        </w:rPr>
      </w:pPr>
      <w:del w:id="254" w:author="Rene Struik" w:date="2013-03-21T02:59:00Z">
        <w:r w:rsidRPr="008D3D36" w:rsidDel="00C46A90">
          <w:rPr>
            <w:rFonts w:ascii="TimesNewRoman" w:hAnsi="TimesNewRoman" w:cs="TimesNewRoman"/>
            <w:sz w:val="20"/>
            <w:lang w:val="en-US"/>
          </w:rPr>
          <w:delText>For processing by AP: use the 13-octet all-zero string.</w:delText>
        </w:r>
      </w:del>
    </w:p>
    <w:p w:rsidR="00C46A90" w:rsidRPr="008D3D36" w:rsidDel="00C46A90" w:rsidRDefault="00C46A90" w:rsidP="00C46A90">
      <w:pPr>
        <w:pStyle w:val="ListParagraph"/>
        <w:numPr>
          <w:ilvl w:val="0"/>
          <w:numId w:val="84"/>
        </w:numPr>
        <w:autoSpaceDE w:val="0"/>
        <w:autoSpaceDN w:val="0"/>
        <w:adjustRightInd w:val="0"/>
        <w:rPr>
          <w:del w:id="255" w:author="Rene Struik" w:date="2013-03-21T02:59:00Z"/>
          <w:rFonts w:ascii="TimesNewRoman" w:hAnsi="TimesNewRoman" w:cs="TimesNewRoman"/>
          <w:sz w:val="20"/>
          <w:lang w:val="en-US"/>
        </w:rPr>
      </w:pPr>
      <w:del w:id="256" w:author="Rene Struik" w:date="2013-03-21T02:59:00Z">
        <w:r w:rsidRPr="008D3D36" w:rsidDel="00C46A90">
          <w:rPr>
            <w:rFonts w:ascii="TimesNewRoman" w:hAnsi="TimesNewRoman" w:cs="TimesNewRoman"/>
            <w:sz w:val="20"/>
            <w:lang w:val="en-US"/>
          </w:rPr>
          <w:delText>For processing by STA: use the 13-octet all-one string;</w:delText>
        </w:r>
      </w:del>
    </w:p>
    <w:p w:rsidR="00C46A90" w:rsidDel="00C46A90" w:rsidRDefault="00C46A90" w:rsidP="00C46A90">
      <w:pPr>
        <w:autoSpaceDE w:val="0"/>
        <w:autoSpaceDN w:val="0"/>
        <w:adjustRightInd w:val="0"/>
        <w:rPr>
          <w:del w:id="257" w:author="Rene Struik" w:date="2013-03-21T02:59:00Z"/>
          <w:rFonts w:ascii="TimesNewRoman" w:hAnsi="TimesNewRoman" w:cs="TimesNewRoman"/>
          <w:sz w:val="20"/>
          <w:lang w:val="en-US"/>
        </w:rPr>
      </w:pPr>
      <w:del w:id="258" w:author="Rene Struik" w:date="2013-03-21T02:59:00Z">
        <w:r w:rsidDel="00C46A90">
          <w:rPr>
            <w:rFonts w:ascii="TimesNewRoman" w:hAnsi="TimesNewRoman" w:cs="TimesNewRoman"/>
            <w:sz w:val="20"/>
            <w:lang w:val="en-US"/>
          </w:rPr>
          <w:delText>The function shall output the payload string P as the plaintext if the decryption -verification process is successfuland shall output a failure otherwise.</w:delText>
        </w:r>
      </w:del>
    </w:p>
    <w:p w:rsidR="00C46A90" w:rsidRPr="008D3D36" w:rsidRDefault="00C46A90" w:rsidP="00C46A90">
      <w:pPr>
        <w:autoSpaceDE w:val="0"/>
        <w:autoSpaceDN w:val="0"/>
        <w:adjustRightInd w:val="0"/>
        <w:rPr>
          <w:rFonts w:ascii="TimesNewRoman" w:hAnsi="TimesNewRoman" w:cs="TimesNewRoman"/>
          <w:sz w:val="20"/>
          <w:lang w:val="en-US"/>
        </w:rPr>
      </w:pPr>
    </w:p>
    <w:p w:rsidR="00B506E8" w:rsidRDefault="00B506E8" w:rsidP="00B506E8">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11.11.2.7.1 </w:t>
      </w:r>
      <w:del w:id="259" w:author="Rene Struik" w:date="2013-03-21T03:33:00Z">
        <w:r w:rsidDel="00773A2B">
          <w:rPr>
            <w:rFonts w:ascii="TimesNewRoman" w:hAnsi="TimesNewRoman" w:cs="TimesNewRoman"/>
            <w:b/>
            <w:sz w:val="20"/>
            <w:lang w:val="en-US"/>
          </w:rPr>
          <w:delText>Determining the Associated Data and the Ciphertext</w:delText>
        </w:r>
      </w:del>
      <w:ins w:id="260" w:author="Rene Struik" w:date="2013-03-21T03:33:00Z">
        <w:r w:rsidR="00773A2B">
          <w:rPr>
            <w:rFonts w:ascii="TimesNewRoman" w:hAnsi="TimesNewRoman" w:cs="TimesNewRoman"/>
            <w:b/>
            <w:sz w:val="20"/>
            <w:lang w:val="en-US"/>
          </w:rPr>
          <w:t xml:space="preserve">Input Transformation (Determining the Associated Data and </w:t>
        </w:r>
        <w:proofErr w:type="spellStart"/>
        <w:r w:rsidR="00773A2B">
          <w:rPr>
            <w:rFonts w:ascii="TimesNewRoman" w:hAnsi="TimesNewRoman" w:cs="TimesNewRoman"/>
            <w:b/>
            <w:sz w:val="20"/>
            <w:lang w:val="en-US"/>
          </w:rPr>
          <w:t>Ciphertext</w:t>
        </w:r>
        <w:proofErr w:type="spellEnd"/>
        <w:r w:rsidR="00773A2B">
          <w:rPr>
            <w:rFonts w:ascii="TimesNewRoman" w:hAnsi="TimesNewRoman" w:cs="TimesNewRoman"/>
            <w:b/>
            <w:sz w:val="20"/>
            <w:lang w:val="en-US"/>
          </w:rPr>
          <w:t>)</w:t>
        </w:r>
      </w:ins>
    </w:p>
    <w:p w:rsidR="00B506E8" w:rsidRDefault="00447F09" w:rsidP="00B506E8">
      <w:pPr>
        <w:pStyle w:val="ListParagraph"/>
        <w:numPr>
          <w:ilvl w:val="0"/>
          <w:numId w:val="51"/>
        </w:numPr>
        <w:autoSpaceDE w:val="0"/>
        <w:autoSpaceDN w:val="0"/>
        <w:adjustRightInd w:val="0"/>
        <w:rPr>
          <w:bCs/>
          <w:sz w:val="20"/>
          <w:lang w:val="en-US"/>
        </w:rPr>
      </w:pPr>
      <w:r>
        <w:rPr>
          <w:bCs/>
          <w:sz w:val="20"/>
          <w:lang w:val="en-US"/>
        </w:rPr>
        <w:t xml:space="preserve">Parse </w:t>
      </w:r>
      <w:r w:rsidR="008D3D36">
        <w:rPr>
          <w:bCs/>
          <w:sz w:val="20"/>
          <w:lang w:val="en-US"/>
        </w:rPr>
        <w:t xml:space="preserve">the input string </w:t>
      </w:r>
      <w:r>
        <w:rPr>
          <w:bCs/>
          <w:sz w:val="20"/>
          <w:lang w:val="en-US"/>
        </w:rPr>
        <w:t>to determine the Security Indicator Element. If this element is not found, the procedure shall output a failure.</w:t>
      </w:r>
    </w:p>
    <w:p w:rsidR="00447F09" w:rsidRPr="00C46A90" w:rsidRDefault="008D3D36" w:rsidP="00447F09">
      <w:pPr>
        <w:pStyle w:val="ListParagraph"/>
        <w:numPr>
          <w:ilvl w:val="0"/>
          <w:numId w:val="51"/>
        </w:numPr>
        <w:autoSpaceDE w:val="0"/>
        <w:autoSpaceDN w:val="0"/>
        <w:adjustRightInd w:val="0"/>
        <w:rPr>
          <w:bCs/>
          <w:sz w:val="20"/>
          <w:lang w:val="en-US"/>
        </w:rPr>
      </w:pPr>
      <w:r>
        <w:rPr>
          <w:bCs/>
          <w:sz w:val="20"/>
          <w:lang w:val="en-US"/>
        </w:rPr>
        <w:t>Partition the input string</w:t>
      </w:r>
      <w:r w:rsidR="00447F09">
        <w:rPr>
          <w:bCs/>
          <w:sz w:val="20"/>
          <w:lang w:val="en-US"/>
        </w:rPr>
        <w:t xml:space="preserve"> as A1 || C || A2, where the octet string C has as length the value contained in the Encryption Indicator Information field and where the rightmost 4 octets of the string A1 are equal to the Encryption Indicator Element.</w:t>
      </w:r>
      <w:ins w:id="261" w:author="Rene Struik" w:date="2013-03-21T03:36:00Z">
        <w:r w:rsidR="00DE09D8">
          <w:rPr>
            <w:bCs/>
            <w:sz w:val="20"/>
            <w:lang w:val="en-US"/>
          </w:rPr>
          <w:t xml:space="preserve"> Subsequently </w:t>
        </w:r>
      </w:ins>
      <w:ins w:id="262" w:author="Rene Struik" w:date="2013-03-21T03:38:00Z">
        <w:r w:rsidR="00DE09D8">
          <w:rPr>
            <w:bCs/>
            <w:sz w:val="20"/>
            <w:lang w:val="en-US"/>
          </w:rPr>
          <w:t>remove</w:t>
        </w:r>
      </w:ins>
      <w:ins w:id="263" w:author="Rene Struik" w:date="2013-03-21T03:36:00Z">
        <w:r w:rsidR="00773A2B">
          <w:rPr>
            <w:bCs/>
            <w:sz w:val="20"/>
            <w:lang w:val="en-US"/>
          </w:rPr>
          <w:t xml:space="preserve"> these 4 rightmost octets of the string A1.</w:t>
        </w:r>
      </w:ins>
      <w:r w:rsidR="00447F09">
        <w:rPr>
          <w:bCs/>
          <w:sz w:val="20"/>
          <w:lang w:val="en-US"/>
        </w:rPr>
        <w:t xml:space="preserve"> If this partitioning is not possible, the procedure shall output a failure.</w:t>
      </w:r>
    </w:p>
    <w:p w:rsidR="008D3D36" w:rsidRDefault="008D3D36" w:rsidP="00447F09">
      <w:pPr>
        <w:autoSpaceDE w:val="0"/>
        <w:autoSpaceDN w:val="0"/>
        <w:adjustRightInd w:val="0"/>
        <w:rPr>
          <w:bCs/>
          <w:sz w:val="20"/>
          <w:lang w:val="en-US"/>
        </w:rPr>
      </w:pPr>
    </w:p>
    <w:p w:rsidR="00447F09" w:rsidRDefault="00447F09" w:rsidP="00447F09">
      <w:pPr>
        <w:autoSpaceDE w:val="0"/>
        <w:autoSpaceDN w:val="0"/>
        <w:adjustRightInd w:val="0"/>
        <w:rPr>
          <w:b/>
          <w:bCs/>
          <w:sz w:val="20"/>
          <w:lang w:val="en-US"/>
        </w:rPr>
      </w:pPr>
      <w:r w:rsidRPr="00447F09">
        <w:rPr>
          <w:b/>
          <w:bCs/>
          <w:sz w:val="20"/>
          <w:lang w:val="en-US"/>
        </w:rPr>
        <w:t>11.11.2.7.2 Decrypt and Verify Operation</w:t>
      </w:r>
    </w:p>
    <w:p w:rsidR="008D3D36" w:rsidRDefault="008D3D36" w:rsidP="008D3D3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AEAD scheme of 11.11.2.5 shall be used with the 802.11 Associate Request frame (for deciphering by</w:t>
      </w:r>
    </w:p>
    <w:p w:rsidR="008D3D36" w:rsidRDefault="008D3D36" w:rsidP="008D3D36">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 or with the 802.11 Associate Response frame (for deciphering by AP), with the following instantiation:</w:t>
      </w:r>
    </w:p>
    <w:p w:rsidR="008D3D36" w:rsidRDefault="008D3D36" w:rsidP="008D3D36">
      <w:pPr>
        <w:pStyle w:val="ListParagraph"/>
        <w:numPr>
          <w:ilvl w:val="0"/>
          <w:numId w:val="56"/>
        </w:numPr>
        <w:rPr>
          <w:rFonts w:ascii="TimesNewRoman" w:hAnsi="TimesNewRoman" w:cs="TimesNewRoman"/>
          <w:sz w:val="20"/>
          <w:lang w:val="en-US"/>
        </w:rPr>
      </w:pPr>
      <w:r w:rsidRPr="009A66FD">
        <w:rPr>
          <w:rFonts w:ascii="TimesNewRoman" w:hAnsi="TimesNewRoman" w:cs="TimesNewRoman"/>
          <w:sz w:val="20"/>
          <w:lang w:val="en-US"/>
        </w:rPr>
        <w:t>The key K shall be set to KEK2;</w:t>
      </w:r>
    </w:p>
    <w:p w:rsidR="008D3D36" w:rsidRPr="00B506E8" w:rsidDel="00B506E8" w:rsidRDefault="008D3D36" w:rsidP="008D3D36">
      <w:pPr>
        <w:pStyle w:val="ListParagraph"/>
        <w:numPr>
          <w:ilvl w:val="0"/>
          <w:numId w:val="56"/>
        </w:numPr>
        <w:rPr>
          <w:rFonts w:ascii="TimesNewRoman" w:hAnsi="TimesNewRoman" w:cs="TimesNewRoman"/>
          <w:sz w:val="20"/>
          <w:lang w:val="en-US"/>
        </w:rPr>
      </w:pPr>
      <w:r w:rsidRPr="00B506E8" w:rsidDel="00B506E8">
        <w:rPr>
          <w:rFonts w:ascii="TimesNewRoman" w:hAnsi="TimesNewRoman" w:cs="TimesNewRoman"/>
          <w:sz w:val="20"/>
          <w:lang w:val="en-US"/>
        </w:rPr>
        <w:t>The</w:t>
      </w:r>
      <w:r>
        <w:rPr>
          <w:rFonts w:ascii="TimesNewRoman" w:hAnsi="TimesNewRoman" w:cs="TimesNewRoman"/>
          <w:sz w:val="20"/>
          <w:lang w:val="en-US"/>
        </w:rPr>
        <w:t xml:space="preserve"> associated data string shall be set to the right-concatenation of the strings A1 and A2 determined in 11.11.2.7.1</w:t>
      </w:r>
      <w:r w:rsidRPr="00B506E8" w:rsidDel="00B506E8">
        <w:rPr>
          <w:rFonts w:ascii="TimesNewRoman" w:hAnsi="TimesNewRoman" w:cs="TimesNewRoman"/>
          <w:sz w:val="20"/>
          <w:lang w:val="en-US"/>
        </w:rPr>
        <w:t>;</w:t>
      </w:r>
    </w:p>
    <w:p w:rsidR="008D3D36" w:rsidRPr="009A66FD" w:rsidDel="00B506E8" w:rsidRDefault="008D3D36" w:rsidP="008D3D36">
      <w:pPr>
        <w:pStyle w:val="ListParagraph"/>
        <w:numPr>
          <w:ilvl w:val="0"/>
          <w:numId w:val="58"/>
        </w:numPr>
        <w:autoSpaceDE w:val="0"/>
        <w:autoSpaceDN w:val="0"/>
        <w:adjustRightInd w:val="0"/>
        <w:rPr>
          <w:rFonts w:ascii="TimesNewRoman" w:hAnsi="TimesNewRoman" w:cs="TimesNewRoman"/>
          <w:sz w:val="20"/>
          <w:lang w:val="en-US"/>
        </w:rPr>
      </w:pPr>
      <w:r w:rsidRPr="009A66FD" w:rsidDel="00B506E8">
        <w:rPr>
          <w:rFonts w:ascii="TimesNewRoman" w:hAnsi="TimesNewRoman" w:cs="TimesNewRoman"/>
          <w:sz w:val="20"/>
          <w:lang w:val="en-US"/>
        </w:rPr>
        <w:t xml:space="preserve">The string </w:t>
      </w:r>
      <w:r>
        <w:rPr>
          <w:rFonts w:ascii="TimesNewRoman" w:hAnsi="TimesNewRoman" w:cs="TimesNewRoman"/>
          <w:sz w:val="20"/>
          <w:lang w:val="en-US"/>
        </w:rPr>
        <w:t>C shall be set to the string C determined in 11.11.2.7.1</w:t>
      </w:r>
      <w:r w:rsidRPr="009A66FD" w:rsidDel="00B506E8">
        <w:rPr>
          <w:rFonts w:ascii="TimesNewRoman" w:hAnsi="TimesNewRoman" w:cs="TimesNewRoman"/>
          <w:sz w:val="20"/>
          <w:lang w:val="en-US"/>
        </w:rPr>
        <w:t>;</w:t>
      </w:r>
    </w:p>
    <w:p w:rsidR="008D3D36" w:rsidRPr="009A66FD" w:rsidRDefault="008D3D36" w:rsidP="008D3D36">
      <w:pPr>
        <w:pStyle w:val="ListParagraph"/>
        <w:numPr>
          <w:ilvl w:val="0"/>
          <w:numId w:val="58"/>
        </w:numPr>
        <w:autoSpaceDE w:val="0"/>
        <w:autoSpaceDN w:val="0"/>
        <w:adjustRightInd w:val="0"/>
        <w:rPr>
          <w:rFonts w:ascii="TimesNewRoman" w:hAnsi="TimesNewRoman" w:cs="TimesNewRoman"/>
          <w:sz w:val="20"/>
          <w:lang w:val="en-US"/>
        </w:rPr>
      </w:pPr>
      <w:r w:rsidRPr="009A66FD">
        <w:rPr>
          <w:rFonts w:ascii="TimesNewRoman" w:hAnsi="TimesNewRoman" w:cs="TimesNewRoman"/>
          <w:sz w:val="20"/>
          <w:lang w:val="en-US"/>
        </w:rPr>
        <w:t>The nonce N shall be set to</w:t>
      </w:r>
    </w:p>
    <w:p w:rsidR="008D3D36" w:rsidRPr="009A66FD" w:rsidRDefault="008D3D36" w:rsidP="008D3D36">
      <w:pPr>
        <w:pStyle w:val="ListParagraph"/>
        <w:numPr>
          <w:ilvl w:val="0"/>
          <w:numId w:val="60"/>
        </w:numPr>
        <w:autoSpaceDE w:val="0"/>
        <w:autoSpaceDN w:val="0"/>
        <w:adjustRightInd w:val="0"/>
        <w:rPr>
          <w:rFonts w:ascii="TimesNewRoman" w:hAnsi="TimesNewRoman" w:cs="TimesNewRoman"/>
          <w:sz w:val="20"/>
          <w:lang w:val="en-US"/>
        </w:rPr>
      </w:pPr>
      <w:r w:rsidRPr="009A66FD">
        <w:rPr>
          <w:rFonts w:ascii="TimesNewRoman" w:hAnsi="TimesNewRoman" w:cs="TimesNewRoman"/>
          <w:sz w:val="20"/>
          <w:lang w:val="en-US"/>
        </w:rPr>
        <w:t>For processing by AP: use the 13-octet all-zero string.</w:t>
      </w:r>
    </w:p>
    <w:p w:rsidR="008D3D36" w:rsidRPr="008D3D36" w:rsidRDefault="008D3D36" w:rsidP="008D3D36">
      <w:pPr>
        <w:pStyle w:val="ListParagraph"/>
        <w:numPr>
          <w:ilvl w:val="0"/>
          <w:numId w:val="60"/>
        </w:numPr>
        <w:autoSpaceDE w:val="0"/>
        <w:autoSpaceDN w:val="0"/>
        <w:adjustRightInd w:val="0"/>
        <w:rPr>
          <w:rFonts w:ascii="TimesNewRoman" w:hAnsi="TimesNewRoman" w:cs="TimesNewRoman"/>
          <w:sz w:val="20"/>
          <w:lang w:val="en-US"/>
        </w:rPr>
      </w:pPr>
      <w:r w:rsidRPr="009A66FD">
        <w:rPr>
          <w:rFonts w:ascii="TimesNewRoman" w:hAnsi="TimesNewRoman" w:cs="TimesNewRoman"/>
          <w:sz w:val="20"/>
          <w:lang w:val="en-US"/>
        </w:rPr>
        <w:t>For processing by STA: use the 13-octet all-one string;</w:t>
      </w:r>
    </w:p>
    <w:p w:rsidR="00447F09" w:rsidRPr="008D3D36" w:rsidRDefault="008D3D36" w:rsidP="00447F0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function shall output the string A1 || P || A2 if the decryption -verification process is successful and shall output a failure otherwise.</w:t>
      </w:r>
    </w:p>
    <w:p w:rsidR="00447F09" w:rsidRDefault="00447F09" w:rsidP="00447F09">
      <w:pPr>
        <w:autoSpaceDE w:val="0"/>
        <w:autoSpaceDN w:val="0"/>
        <w:adjustRightInd w:val="0"/>
        <w:rPr>
          <w:b/>
          <w:bCs/>
          <w:sz w:val="20"/>
          <w:lang w:val="en-US"/>
        </w:rPr>
      </w:pPr>
    </w:p>
    <w:p w:rsidR="00447F09" w:rsidRDefault="00447F09" w:rsidP="00447F09">
      <w:pPr>
        <w:autoSpaceDE w:val="0"/>
        <w:autoSpaceDN w:val="0"/>
        <w:adjustRightInd w:val="0"/>
        <w:rPr>
          <w:b/>
          <w:bCs/>
          <w:sz w:val="20"/>
          <w:lang w:val="en-US"/>
        </w:rPr>
      </w:pPr>
      <w:r>
        <w:rPr>
          <w:b/>
          <w:bCs/>
          <w:sz w:val="20"/>
          <w:lang w:val="en-US"/>
        </w:rPr>
        <w:t>11.11.2.7.3 Output Transformation</w:t>
      </w:r>
      <w:ins w:id="264" w:author="Rene Struik" w:date="2013-03-21T03:34:00Z">
        <w:r w:rsidR="00773A2B">
          <w:rPr>
            <w:b/>
            <w:bCs/>
            <w:sz w:val="20"/>
            <w:lang w:val="en-US"/>
          </w:rPr>
          <w:t xml:space="preserve"> (Re-order Recovered Plaintext if Applicable)</w:t>
        </w:r>
      </w:ins>
    </w:p>
    <w:p w:rsidR="00447F09" w:rsidRPr="008D3D36" w:rsidRDefault="00447F09" w:rsidP="00447F09">
      <w:pPr>
        <w:pStyle w:val="ListParagraph"/>
        <w:numPr>
          <w:ilvl w:val="0"/>
          <w:numId w:val="82"/>
        </w:numPr>
        <w:autoSpaceDE w:val="0"/>
        <w:autoSpaceDN w:val="0"/>
        <w:adjustRightInd w:val="0"/>
        <w:rPr>
          <w:b/>
          <w:bCs/>
          <w:sz w:val="20"/>
          <w:lang w:val="en-US"/>
        </w:rPr>
      </w:pPr>
      <w:r>
        <w:rPr>
          <w:bCs/>
          <w:sz w:val="20"/>
          <w:lang w:val="en-US"/>
        </w:rPr>
        <w:t>Parse the output string A1 || P || A2 and re-order IEs that are out of order (thereby not reordering IE</w:t>
      </w:r>
      <w:r w:rsidR="008D3D36">
        <w:rPr>
          <w:bCs/>
          <w:sz w:val="20"/>
          <w:lang w:val="en-US"/>
        </w:rPr>
        <w:t>s with the same Element ID).</w:t>
      </w:r>
    </w:p>
    <w:p w:rsidR="00BF4D7F" w:rsidRPr="008D3D36" w:rsidDel="00D05ACD" w:rsidRDefault="00D05ACD" w:rsidP="008D3D36">
      <w:pPr>
        <w:pStyle w:val="ListParagraph"/>
        <w:numPr>
          <w:ilvl w:val="0"/>
          <w:numId w:val="82"/>
        </w:numPr>
        <w:autoSpaceDE w:val="0"/>
        <w:autoSpaceDN w:val="0"/>
        <w:adjustRightInd w:val="0"/>
        <w:rPr>
          <w:del w:id="265" w:author="Rene Struik" w:date="2013-03-21T03:51:00Z"/>
          <w:b/>
          <w:bCs/>
          <w:sz w:val="20"/>
          <w:lang w:val="en-US"/>
        </w:rPr>
      </w:pPr>
      <w:ins w:id="266" w:author="Rene Struik" w:date="2013-03-21T03:49:00Z">
        <w:r>
          <w:rPr>
            <w:bCs/>
            <w:sz w:val="20"/>
            <w:lang w:val="en-US"/>
          </w:rPr>
          <w:t>Substitute the input string by</w:t>
        </w:r>
      </w:ins>
      <w:del w:id="267" w:author="Rene Struik" w:date="2013-03-21T03:49:00Z">
        <w:r w:rsidR="008D3D36" w:rsidDel="00D05ACD">
          <w:rPr>
            <w:bCs/>
            <w:sz w:val="20"/>
            <w:lang w:val="en-US"/>
          </w:rPr>
          <w:delText>Output</w:delText>
        </w:r>
      </w:del>
      <w:r w:rsidR="008D3D36">
        <w:rPr>
          <w:bCs/>
          <w:sz w:val="20"/>
          <w:lang w:val="en-US"/>
        </w:rPr>
        <w:t xml:space="preserve"> the result of this transformation (which contains all IEs in ascending order)</w:t>
      </w:r>
      <w:ins w:id="268" w:author="Rene Struik" w:date="2013-03-21T03:51:00Z">
        <w:r>
          <w:rPr>
            <w:bCs/>
            <w:sz w:val="20"/>
            <w:lang w:val="en-US"/>
          </w:rPr>
          <w:t>.</w:t>
        </w:r>
      </w:ins>
      <w:del w:id="269" w:author="Rene Struik" w:date="2013-03-21T03:51:00Z">
        <w:r w:rsidR="008D3D36" w:rsidDel="00D05ACD">
          <w:rPr>
            <w:bCs/>
            <w:sz w:val="20"/>
            <w:lang w:val="en-US"/>
          </w:rPr>
          <w:delText>.</w:delText>
        </w:r>
      </w:del>
    </w:p>
    <w:p w:rsidR="00BF4D7F" w:rsidRPr="00D05ACD" w:rsidDel="00D05ACD" w:rsidRDefault="00BF4D7F" w:rsidP="00D05ACD">
      <w:pPr>
        <w:pStyle w:val="ListParagraph"/>
        <w:numPr>
          <w:ilvl w:val="0"/>
          <w:numId w:val="82"/>
        </w:numPr>
        <w:autoSpaceDE w:val="0"/>
        <w:autoSpaceDN w:val="0"/>
        <w:adjustRightInd w:val="0"/>
        <w:rPr>
          <w:del w:id="270" w:author="Rene Struik" w:date="2013-03-21T03:52:00Z"/>
          <w:b/>
          <w:i/>
          <w:rPrChange w:id="271" w:author="Rene Struik" w:date="2013-03-21T03:51:00Z">
            <w:rPr>
              <w:del w:id="272" w:author="Rene Struik" w:date="2013-03-21T03:52:00Z"/>
            </w:rPr>
          </w:rPrChange>
        </w:rPr>
        <w:pPrChange w:id="273" w:author="Rene Struik" w:date="2013-03-21T03:52:00Z">
          <w:pPr/>
        </w:pPrChange>
      </w:pPr>
    </w:p>
    <w:p w:rsidR="008D3D36" w:rsidDel="00B506E8" w:rsidRDefault="008D3D36" w:rsidP="00D05ACD">
      <w:pPr>
        <w:pStyle w:val="ListParagraph"/>
        <w:numPr>
          <w:ilvl w:val="0"/>
          <w:numId w:val="82"/>
        </w:numPr>
        <w:autoSpaceDE w:val="0"/>
        <w:autoSpaceDN w:val="0"/>
        <w:adjustRightInd w:val="0"/>
        <w:rPr>
          <w:del w:id="274" w:author="Rene Struik" w:date="2013-03-21T01:38:00Z"/>
          <w:rFonts w:ascii="TimesNewRoman" w:hAnsi="TimesNewRoman" w:cs="TimesNewRoman"/>
          <w:sz w:val="20"/>
          <w:lang w:val="en-US"/>
        </w:rPr>
        <w:pPrChange w:id="275" w:author="Rene Struik" w:date="2013-03-21T03:52:00Z">
          <w:pPr/>
        </w:pPrChange>
      </w:pPr>
      <w:del w:id="276" w:author="Rene Struik" w:date="2013-03-21T01:38:00Z">
        <w:r w:rsidDel="00B506E8">
          <w:rPr>
            <w:rFonts w:ascii="TimesNewRoman" w:hAnsi="TimesNewRoman" w:cs="TimesNewRoman"/>
            <w:sz w:val="20"/>
            <w:lang w:val="en-US"/>
          </w:rPr>
          <w:delText>Editor note: submission 12/1385, which requested the previous edits, has an Appendix supposedly</w:delText>
        </w:r>
      </w:del>
    </w:p>
    <w:p w:rsidR="00BF4D7F" w:rsidDel="00D05ACD" w:rsidRDefault="00BF4D7F" w:rsidP="00D05ACD">
      <w:pPr>
        <w:pStyle w:val="ListParagraph"/>
        <w:numPr>
          <w:ilvl w:val="0"/>
          <w:numId w:val="82"/>
        </w:numPr>
        <w:autoSpaceDE w:val="0"/>
        <w:autoSpaceDN w:val="0"/>
        <w:adjustRightInd w:val="0"/>
        <w:rPr>
          <w:del w:id="277" w:author="Rene Struik" w:date="2013-03-21T03:52:00Z"/>
          <w:b/>
          <w:i/>
        </w:rPr>
        <w:pPrChange w:id="278" w:author="Rene Struik" w:date="2013-03-21T03:52:00Z">
          <w:pPr/>
        </w:pPrChange>
      </w:pPr>
      <w:del w:id="279" w:author="Rene Struik" w:date="2013-03-21T03:51:00Z">
        <w:r w:rsidDel="00D05ACD">
          <w:rPr>
            <w:b/>
            <w:i/>
          </w:rPr>
          <w:br w:type="page"/>
        </w:r>
      </w:del>
    </w:p>
    <w:p w:rsidR="000B46C2" w:rsidRPr="007E7DAC" w:rsidDel="00D05ACD" w:rsidRDefault="004C7FCE" w:rsidP="00D05ACD">
      <w:pPr>
        <w:pStyle w:val="ListParagraph"/>
        <w:numPr>
          <w:ilvl w:val="0"/>
          <w:numId w:val="82"/>
        </w:numPr>
        <w:autoSpaceDE w:val="0"/>
        <w:autoSpaceDN w:val="0"/>
        <w:adjustRightInd w:val="0"/>
        <w:rPr>
          <w:del w:id="280" w:author="Rene Struik" w:date="2013-03-21T03:51:00Z"/>
          <w:b/>
          <w:i/>
        </w:rPr>
        <w:pPrChange w:id="281" w:author="Rene Struik" w:date="2013-03-21T03:52:00Z">
          <w:pPr/>
        </w:pPrChange>
      </w:pPr>
      <w:del w:id="282" w:author="Rene Struik" w:date="2013-03-21T03:51:00Z">
        <w:r w:rsidRPr="007E7DAC" w:rsidDel="00D05ACD">
          <w:rPr>
            <w:b/>
            <w:i/>
          </w:rPr>
          <w:delText>Modify section 4.5.4.2 as indicated:</w:delText>
        </w:r>
      </w:del>
    </w:p>
    <w:p w:rsidR="000B46C2" w:rsidRPr="007E7DAC" w:rsidDel="00D05ACD" w:rsidRDefault="000B46C2" w:rsidP="00D05ACD">
      <w:pPr>
        <w:pStyle w:val="ListParagraph"/>
        <w:numPr>
          <w:ilvl w:val="0"/>
          <w:numId w:val="82"/>
        </w:numPr>
        <w:autoSpaceDE w:val="0"/>
        <w:autoSpaceDN w:val="0"/>
        <w:adjustRightInd w:val="0"/>
        <w:rPr>
          <w:del w:id="283" w:author="Rene Struik" w:date="2013-03-21T03:51:00Z"/>
        </w:rPr>
        <w:pPrChange w:id="284" w:author="Rene Struik" w:date="2013-03-21T03:52:00Z">
          <w:pPr>
            <w:pStyle w:val="H4"/>
            <w:numPr>
              <w:numId w:val="1"/>
            </w:numPr>
          </w:pPr>
        </w:pPrChange>
      </w:pPr>
      <w:bookmarkStart w:id="285" w:name="RTF38303331313a2048342c312e"/>
      <w:del w:id="286" w:author="Rene Struik" w:date="2013-03-21T03:51:00Z">
        <w:r w:rsidRPr="007E7DAC" w:rsidDel="00D05ACD">
          <w:delText>Authentication</w:delText>
        </w:r>
        <w:bookmarkEnd w:id="285"/>
      </w:del>
    </w:p>
    <w:p w:rsidR="000B46C2" w:rsidRPr="007E7DAC" w:rsidDel="00D05ACD" w:rsidRDefault="000B46C2" w:rsidP="00D05ACD">
      <w:pPr>
        <w:pStyle w:val="ListParagraph"/>
        <w:numPr>
          <w:ilvl w:val="0"/>
          <w:numId w:val="82"/>
        </w:numPr>
        <w:autoSpaceDE w:val="0"/>
        <w:autoSpaceDN w:val="0"/>
        <w:adjustRightInd w:val="0"/>
        <w:rPr>
          <w:del w:id="287" w:author="Rene Struik" w:date="2013-03-21T03:51:00Z"/>
        </w:rPr>
        <w:pPrChange w:id="288" w:author="Rene Struik" w:date="2013-03-21T03:52:00Z">
          <w:pPr>
            <w:pStyle w:val="T"/>
          </w:pPr>
        </w:pPrChange>
      </w:pPr>
      <w:del w:id="289" w:author="Rene Struik" w:date="2013-03-21T03:51:00Z">
        <w:r w:rsidRPr="007E7DAC" w:rsidDel="00D05ACD">
          <w:delText>IEEE 802.11 authentication operates at the link level between IEEE 802.11 STAs. IEEE Std 802.11 does not provide either end-to-end (message origin to message destination) or user-to-user authentication.</w:delText>
        </w:r>
      </w:del>
    </w:p>
    <w:p w:rsidR="000B46C2" w:rsidRPr="007E7DAC" w:rsidDel="00D05ACD" w:rsidRDefault="000B46C2" w:rsidP="00D05ACD">
      <w:pPr>
        <w:pStyle w:val="ListParagraph"/>
        <w:numPr>
          <w:ilvl w:val="0"/>
          <w:numId w:val="82"/>
        </w:numPr>
        <w:autoSpaceDE w:val="0"/>
        <w:autoSpaceDN w:val="0"/>
        <w:adjustRightInd w:val="0"/>
        <w:rPr>
          <w:del w:id="290" w:author="Rene Struik" w:date="2013-03-21T03:51:00Z"/>
        </w:rPr>
        <w:pPrChange w:id="291" w:author="Rene Struik" w:date="2013-03-21T03:52:00Z">
          <w:pPr>
            <w:pStyle w:val="T"/>
          </w:pPr>
        </w:pPrChange>
      </w:pPr>
      <w:del w:id="292" w:author="Rene Struik" w:date="2013-03-21T03:51:00Z">
        <w:r w:rsidRPr="007E7DAC" w:rsidDel="00D05ACD">
          <w:delText>IEEE Std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delText>
        </w:r>
        <w:r w:rsidRPr="007E7DAC" w:rsidDel="00D05ACD">
          <w:rPr>
            <w:vanish/>
          </w:rPr>
          <w:delText>(#1421)</w:delText>
        </w:r>
        <w:r w:rsidRPr="007E7DAC" w:rsidDel="00D05ACD">
          <w:delText xml:space="preserve"> established.</w:delText>
        </w:r>
      </w:del>
    </w:p>
    <w:p w:rsidR="000B46C2" w:rsidRPr="007E7DAC" w:rsidDel="00D05ACD" w:rsidRDefault="000B46C2" w:rsidP="00D05ACD">
      <w:pPr>
        <w:pStyle w:val="ListParagraph"/>
        <w:numPr>
          <w:ilvl w:val="0"/>
          <w:numId w:val="82"/>
        </w:numPr>
        <w:autoSpaceDE w:val="0"/>
        <w:autoSpaceDN w:val="0"/>
        <w:adjustRightInd w:val="0"/>
        <w:rPr>
          <w:del w:id="293" w:author="Rene Struik" w:date="2013-03-21T03:51:00Z"/>
        </w:rPr>
        <w:pPrChange w:id="294" w:author="Rene Struik" w:date="2013-03-21T03:52:00Z">
          <w:pPr>
            <w:pStyle w:val="T"/>
          </w:pPr>
        </w:pPrChange>
      </w:pPr>
      <w:del w:id="295" w:author="Rene Struik" w:date="2013-03-21T03:51:00Z">
        <w:r w:rsidRPr="007E7DAC" w:rsidDel="00D05ACD">
          <w:delText>IEEE Std 802.11 defines five802.11</w:delText>
        </w:r>
        <w:r w:rsidRPr="007E7DAC" w:rsidDel="00D05ACD">
          <w:rPr>
            <w:vanish/>
          </w:rPr>
          <w:delText>(#12858)</w:delText>
        </w:r>
        <w:r w:rsidRPr="007E7DAC" w:rsidDel="00D05ACD">
          <w:delText xml:space="preserve"> authentication methods: Open System authentication, Shared Key authentication, FT authentication</w:delText>
        </w:r>
        <w:r w:rsidRPr="007E7DAC" w:rsidDel="00D05ACD">
          <w:rPr>
            <w:vanish/>
          </w:rPr>
          <w:delText>(11r)</w:delText>
        </w:r>
        <w:r w:rsidRPr="007E7DAC" w:rsidDel="00D05ACD">
          <w:delText>,  simultaneous authentication of equals (SAE), and FILS authentication.</w:delText>
        </w:r>
        <w:r w:rsidRPr="007E7DAC" w:rsidDel="00D05ACD">
          <w:rPr>
            <w:vanish/>
          </w:rPr>
          <w:delText>(11s)</w:delText>
        </w:r>
        <w:r w:rsidRPr="007E7DAC" w:rsidDel="00D05ACD">
          <w:delText xml:space="preserve"> Open System authentication admits any STA to the DS. Shared Key authentication relies on WEP to demonstrate knowledge of a WEP encryption key. FT authentication relies on keys derived during the initial mobility domain association to authenticate the </w:delText>
        </w:r>
        <w:r w:rsidRPr="007E7DAC" w:rsidDel="00D05ACD">
          <w:rPr>
            <w:vanish/>
          </w:rPr>
          <w:delText>(#1112)</w:delText>
        </w:r>
        <w:r w:rsidRPr="007E7DAC" w:rsidDel="00D05ACD">
          <w:delText>stations as defined in Clause 12 (Fast BSS transition).</w:delText>
        </w:r>
        <w:r w:rsidRPr="007E7DAC" w:rsidDel="00D05ACD">
          <w:rPr>
            <w:vanish/>
          </w:rPr>
          <w:delText>(11r)</w:delText>
        </w:r>
        <w:r w:rsidRPr="007E7DAC" w:rsidDel="00D05ACD">
          <w:delText xml:space="preserve"> SAE authentication uses finite field cryptography to prove knowledge of a shared password.</w:delText>
        </w:r>
        <w:r w:rsidRPr="007E7DAC" w:rsidDel="00D05ACD">
          <w:rPr>
            <w:vanish/>
          </w:rPr>
          <w:delText>(11s)</w:delText>
        </w:r>
        <w:r w:rsidRPr="007E7DAC" w:rsidDel="00D05ACD">
          <w:delText xml:space="preserve"> </w:delText>
        </w:r>
        <w:r w:rsidR="00624F8E" w:rsidRPr="007E7DAC" w:rsidDel="00D05ACD">
          <w:delText xml:space="preserve">Three FILS methods are defined in this version </w:delText>
        </w:r>
        <w:r w:rsidR="002F4CA0" w:rsidRPr="007E7DAC" w:rsidDel="00D05ACD">
          <w:delText xml:space="preserve">of </w:delText>
        </w:r>
        <w:r w:rsidR="00624F8E" w:rsidRPr="007E7DAC" w:rsidDel="00D05ACD">
          <w:delText xml:space="preserve">the specification: </w:delText>
        </w:r>
        <w:r w:rsidR="008B4400" w:rsidRPr="007E7DAC" w:rsidDel="00D05ACD">
          <w:delText>(1) t</w:delText>
        </w:r>
        <w:r w:rsidR="00624F8E" w:rsidRPr="007E7DAC" w:rsidDel="00D05ACD">
          <w:delText>he FILS authentication exchange using a</w:delText>
        </w:r>
        <w:r w:rsidR="008B4400" w:rsidRPr="007E7DAC" w:rsidDel="00D05ACD">
          <w:delText xml:space="preserve"> TTP is performed without PFS, (2) t</w:delText>
        </w:r>
        <w:r w:rsidR="00624F8E" w:rsidRPr="007E7DAC" w:rsidDel="00D05ACD">
          <w:delText>he FILS authentication exchange using a TTP is per</w:delText>
        </w:r>
        <w:r w:rsidR="008B4400" w:rsidRPr="007E7DAC" w:rsidDel="00D05ACD">
          <w:delText xml:space="preserve">formed with PFS, (3) </w:delText>
        </w:r>
        <w:r w:rsidR="00624F8E" w:rsidRPr="007E7DAC" w:rsidDel="00D05ACD">
          <w:delText>The FILS authentication exchange without a TTP and with PFS</w:delText>
        </w:r>
        <w:r w:rsidR="008B4400" w:rsidRPr="007E7DAC" w:rsidDel="00D05ACD">
          <w:delText xml:space="preserve"> </w:delText>
        </w:r>
        <w:r w:rsidR="00624F8E" w:rsidRPr="007E7DAC" w:rsidDel="00D05ACD">
          <w:delText>(Refer to table 8.4.2.42b).</w:delText>
        </w:r>
        <w:r w:rsidR="00D26F53" w:rsidRPr="007E7DAC" w:rsidDel="00D05ACD">
          <w:delText xml:space="preserve"> </w:delText>
        </w:r>
        <w:r w:rsidR="008B4400" w:rsidRPr="007E7DAC" w:rsidDel="00D05ACD">
          <w:delText>When a trusted third party is used for FILS authentication, then EAP-RP as defined in [IETF RFC 5295/6696] shall be used</w:delText>
        </w:r>
        <w:r w:rsidR="002F4CA0" w:rsidRPr="007E7DAC" w:rsidDel="00D05ACD">
          <w:delText>. When a trusted third party is used for FILS authentication  A STA that discovers a FILS-capable AP that claims a trusted relationship with a mutually-trusted third party it may begin the FILS Authentication protocol to the AP and perform mutual authentication using the trusted third party only if the STA and trusted third party already share a valid rRK, as defined in [IETF RFC 6696] (see section 11.9a.2.1)</w:delText>
        </w:r>
        <w:r w:rsidR="00454A58" w:rsidRPr="007E7DAC" w:rsidDel="00D05ACD">
          <w:delText>; otherwise the STA may perform full EAP authentication via IEEE 802.1X authentication.</w:delText>
        </w:r>
        <w:r w:rsidR="002F4CA0" w:rsidRPr="007E7DAC" w:rsidDel="00D05ACD">
          <w:delText xml:space="preserve"> </w:delText>
        </w:r>
        <w:r w:rsidRPr="007E7DAC" w:rsidDel="00D05ACD">
          <w:delText>The IEEE 802.11 authentication mechanism also allows definition of new authentication methods.</w:delText>
        </w:r>
      </w:del>
    </w:p>
    <w:p w:rsidR="000B46C2" w:rsidRPr="007E7DAC" w:rsidDel="00D05ACD" w:rsidRDefault="000B46C2" w:rsidP="00D05ACD">
      <w:pPr>
        <w:pStyle w:val="ListParagraph"/>
        <w:numPr>
          <w:ilvl w:val="0"/>
          <w:numId w:val="82"/>
        </w:numPr>
        <w:autoSpaceDE w:val="0"/>
        <w:autoSpaceDN w:val="0"/>
        <w:adjustRightInd w:val="0"/>
        <w:rPr>
          <w:del w:id="296" w:author="Rene Struik" w:date="2013-03-21T03:51:00Z"/>
        </w:rPr>
        <w:pPrChange w:id="297" w:author="Rene Struik" w:date="2013-03-21T03:52:00Z">
          <w:pPr>
            <w:pStyle w:val="T"/>
          </w:pPr>
        </w:pPrChange>
      </w:pPr>
      <w:del w:id="298" w:author="Rene Struik" w:date="2013-03-21T03:51:00Z">
        <w:r w:rsidRPr="007E7DAC" w:rsidDel="00D05ACD">
          <w:delText>An RSNA might support SAE authentication and</w:delText>
        </w:r>
        <w:r w:rsidR="00F03C6A" w:rsidRPr="007E7DAC" w:rsidDel="00D05ACD">
          <w:delText>/or</w:delText>
        </w:r>
        <w:r w:rsidRPr="007E7DAC" w:rsidDel="00D05ACD">
          <w:delText xml:space="preserve"> FILS authentication.</w:delText>
        </w:r>
        <w:r w:rsidRPr="007E7DAC" w:rsidDel="00D05ACD">
          <w:rPr>
            <w:vanish/>
          </w:rPr>
          <w:delText>(11s)</w:delText>
        </w:r>
        <w:r w:rsidRPr="007E7DAC" w:rsidDel="00D05ACD">
          <w:delText xml:space="preserve"> An RSNA also supports authentication based on IEEE Std 802.1X-2004, or preshared keys (PSKs) after Open System authentication</w:delText>
        </w:r>
        <w:r w:rsidRPr="007E7DAC" w:rsidDel="00D05ACD">
          <w:rPr>
            <w:vanish/>
          </w:rPr>
          <w:delText>(11s)</w:delText>
        </w:r>
        <w:r w:rsidRPr="007E7DAC" w:rsidDel="00D05ACD">
          <w:delTex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delText>
        </w:r>
      </w:del>
    </w:p>
    <w:p w:rsidR="000B46C2" w:rsidRPr="007E7DAC" w:rsidDel="00D05ACD" w:rsidRDefault="000B46C2" w:rsidP="00D05ACD">
      <w:pPr>
        <w:pStyle w:val="ListParagraph"/>
        <w:numPr>
          <w:ilvl w:val="0"/>
          <w:numId w:val="82"/>
        </w:numPr>
        <w:autoSpaceDE w:val="0"/>
        <w:autoSpaceDN w:val="0"/>
        <w:adjustRightInd w:val="0"/>
        <w:rPr>
          <w:del w:id="299" w:author="Rene Struik" w:date="2013-03-21T03:51:00Z"/>
        </w:rPr>
        <w:pPrChange w:id="300" w:author="Rene Struik" w:date="2013-03-21T03:52:00Z">
          <w:pPr>
            <w:pStyle w:val="T"/>
          </w:pPr>
        </w:pPrChange>
      </w:pPr>
      <w:del w:id="301" w:author="Rene Struik" w:date="2013-03-21T03:51:00Z">
        <w:r w:rsidRPr="007E7DAC" w:rsidDel="00D05ACD">
          <w:delTex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delText>
        </w:r>
      </w:del>
    </w:p>
    <w:p w:rsidR="000B46C2" w:rsidRPr="007E7DAC" w:rsidDel="00D05ACD" w:rsidRDefault="000B46C2" w:rsidP="00D05ACD">
      <w:pPr>
        <w:pStyle w:val="ListParagraph"/>
        <w:numPr>
          <w:ilvl w:val="0"/>
          <w:numId w:val="82"/>
        </w:numPr>
        <w:autoSpaceDE w:val="0"/>
        <w:autoSpaceDN w:val="0"/>
        <w:adjustRightInd w:val="0"/>
        <w:rPr>
          <w:del w:id="302" w:author="Rene Struik" w:date="2013-03-21T03:51:00Z"/>
        </w:rPr>
        <w:pPrChange w:id="303" w:author="Rene Struik" w:date="2013-03-21T03:52:00Z">
          <w:pPr>
            <w:pStyle w:val="T"/>
          </w:pPr>
        </w:pPrChange>
      </w:pPr>
      <w:del w:id="304" w:author="Rene Struik" w:date="2013-03-21T03:51:00Z">
        <w:r w:rsidRPr="007E7DAC" w:rsidDel="00D05ACD">
          <w:delText>Either SAE authentication, FILS authentication or</w:delText>
        </w:r>
        <w:r w:rsidRPr="007E7DAC" w:rsidDel="00D05ACD">
          <w:rPr>
            <w:vanish/>
          </w:rPr>
          <w:delText>(11s)</w:delText>
        </w:r>
        <w:r w:rsidRPr="007E7DAC" w:rsidDel="00D05ACD">
          <w:delText xml:space="preserve"> the Open System 802.11 authentication algorithm is used in RSNs based on infrastructure BSS and IBSS, although Open System 802.11 authentication is optional in an RSN based on an IBSS. SAE authentication is used in an MBSS.</w:delText>
        </w:r>
        <w:r w:rsidRPr="007E7DAC" w:rsidDel="00D05ACD">
          <w:rPr>
            <w:vanish/>
          </w:rPr>
          <w:delText>(11s)</w:delText>
        </w:r>
        <w:r w:rsidRPr="007E7DAC" w:rsidDel="00D05ACD">
          <w:delText xml:space="preserve"> RSNA disallows the use of Shared Key 802.11 authentication.</w:delText>
        </w:r>
        <w:r w:rsidRPr="007E7DAC" w:rsidDel="00D05ACD">
          <w:rPr>
            <w:vanish/>
          </w:rPr>
          <w:delText>(#12858)</w:delText>
        </w:r>
      </w:del>
    </w:p>
    <w:p w:rsidR="004C7FCE" w:rsidRPr="007E7DAC" w:rsidDel="00D05ACD" w:rsidRDefault="004C7FCE" w:rsidP="00D05ACD">
      <w:pPr>
        <w:pStyle w:val="ListParagraph"/>
        <w:numPr>
          <w:ilvl w:val="0"/>
          <w:numId w:val="82"/>
        </w:numPr>
        <w:autoSpaceDE w:val="0"/>
        <w:autoSpaceDN w:val="0"/>
        <w:adjustRightInd w:val="0"/>
        <w:rPr>
          <w:del w:id="305" w:author="Rene Struik" w:date="2013-03-21T03:51:00Z"/>
        </w:rPr>
        <w:pPrChange w:id="306" w:author="Rene Struik" w:date="2013-03-21T03:52:00Z">
          <w:pPr>
            <w:pStyle w:val="T"/>
          </w:pPr>
        </w:pPrChange>
      </w:pPr>
    </w:p>
    <w:p w:rsidR="000B46C2" w:rsidRPr="007E7DAC" w:rsidDel="00D05ACD" w:rsidRDefault="004C7FCE" w:rsidP="00D05ACD">
      <w:pPr>
        <w:pStyle w:val="ListParagraph"/>
        <w:numPr>
          <w:ilvl w:val="0"/>
          <w:numId w:val="82"/>
        </w:numPr>
        <w:autoSpaceDE w:val="0"/>
        <w:autoSpaceDN w:val="0"/>
        <w:adjustRightInd w:val="0"/>
        <w:rPr>
          <w:del w:id="307" w:author="Rene Struik" w:date="2013-03-21T03:51:00Z"/>
        </w:rPr>
        <w:pPrChange w:id="308" w:author="Rene Struik" w:date="2013-03-21T03:52:00Z">
          <w:pPr>
            <w:pStyle w:val="T"/>
          </w:pPr>
        </w:pPrChange>
      </w:pPr>
      <w:del w:id="309" w:author="Rene Struik" w:date="2013-03-21T03:51:00Z">
        <w:r w:rsidRPr="007E7DAC" w:rsidDel="00D05ACD">
          <w:rPr>
            <w:b/>
            <w:i/>
          </w:rPr>
          <w:delText>Modify section 4.5.4.3 as indicated:</w:delText>
        </w:r>
        <w:r w:rsidR="000B46C2" w:rsidRPr="007E7DAC" w:rsidDel="00D05ACD">
          <w:rPr>
            <w:vanish/>
          </w:rPr>
          <w:delText>(11s)</w:delText>
        </w:r>
      </w:del>
    </w:p>
    <w:p w:rsidR="000B46C2" w:rsidRPr="007E7DAC" w:rsidDel="00D05ACD" w:rsidRDefault="000B46C2" w:rsidP="00D05ACD">
      <w:pPr>
        <w:pStyle w:val="ListParagraph"/>
        <w:numPr>
          <w:ilvl w:val="0"/>
          <w:numId w:val="82"/>
        </w:numPr>
        <w:autoSpaceDE w:val="0"/>
        <w:autoSpaceDN w:val="0"/>
        <w:adjustRightInd w:val="0"/>
        <w:rPr>
          <w:del w:id="310" w:author="Rene Struik" w:date="2013-03-21T03:51:00Z"/>
        </w:rPr>
        <w:pPrChange w:id="311" w:author="Rene Struik" w:date="2013-03-21T03:52:00Z">
          <w:pPr>
            <w:pStyle w:val="H4"/>
            <w:numPr>
              <w:numId w:val="2"/>
            </w:numPr>
          </w:pPr>
        </w:pPrChange>
      </w:pPr>
      <w:bookmarkStart w:id="312" w:name="RTF37393131343a2048342c312e"/>
      <w:del w:id="313" w:author="Rene Struik" w:date="2013-03-21T03:51:00Z">
        <w:r w:rsidRPr="007E7DAC" w:rsidDel="00D05ACD">
          <w:delText>Deauthentication</w:delText>
        </w:r>
        <w:bookmarkEnd w:id="312"/>
      </w:del>
    </w:p>
    <w:p w:rsidR="000B46C2" w:rsidRPr="007E7DAC" w:rsidDel="00D05ACD" w:rsidRDefault="000B46C2" w:rsidP="00D05ACD">
      <w:pPr>
        <w:pStyle w:val="ListParagraph"/>
        <w:numPr>
          <w:ilvl w:val="0"/>
          <w:numId w:val="82"/>
        </w:numPr>
        <w:autoSpaceDE w:val="0"/>
        <w:autoSpaceDN w:val="0"/>
        <w:adjustRightInd w:val="0"/>
        <w:rPr>
          <w:del w:id="314" w:author="Rene Struik" w:date="2013-03-21T03:51:00Z"/>
        </w:rPr>
        <w:pPrChange w:id="315" w:author="Rene Struik" w:date="2013-03-21T03:52:00Z">
          <w:pPr>
            <w:pStyle w:val="T"/>
          </w:pPr>
        </w:pPrChange>
      </w:pPr>
      <w:del w:id="316" w:author="Rene Struik" w:date="2013-03-21T03:51:00Z">
        <w:r w:rsidRPr="007E7DAC" w:rsidDel="00D05ACD">
          <w:delText>The deauthentication service is invoked when an existing Open System, Shared Key,  SAE</w:delText>
        </w:r>
        <w:r w:rsidRPr="007E7DAC" w:rsidDel="00D05ACD">
          <w:rPr>
            <w:vanish/>
          </w:rPr>
          <w:delText>(11s)</w:delText>
        </w:r>
        <w:r w:rsidRPr="007E7DAC" w:rsidDel="00D05ACD">
          <w:delText xml:space="preserve"> or FILS authentication is to be terminated. Deauthentication is an SS. </w:delText>
        </w:r>
      </w:del>
    </w:p>
    <w:p w:rsidR="000B46C2" w:rsidRPr="007E7DAC" w:rsidDel="00D05ACD" w:rsidRDefault="000B46C2" w:rsidP="00D05ACD">
      <w:pPr>
        <w:pStyle w:val="ListParagraph"/>
        <w:numPr>
          <w:ilvl w:val="0"/>
          <w:numId w:val="82"/>
        </w:numPr>
        <w:autoSpaceDE w:val="0"/>
        <w:autoSpaceDN w:val="0"/>
        <w:adjustRightInd w:val="0"/>
        <w:rPr>
          <w:del w:id="317" w:author="Rene Struik" w:date="2013-03-21T03:51:00Z"/>
        </w:rPr>
        <w:pPrChange w:id="318" w:author="Rene Struik" w:date="2013-03-21T03:52:00Z">
          <w:pPr>
            <w:pStyle w:val="T"/>
          </w:pPr>
        </w:pPrChange>
      </w:pPr>
      <w:del w:id="319" w:author="Rene Struik" w:date="2013-03-21T03:51:00Z">
        <w:r w:rsidRPr="007E7DAC" w:rsidDel="00D05ACD">
          <w:delText>When the deauthentication service is terminating SAE authentication any PTKSA, GTKSA, mesh TKSA, or mesh GTKSA related to this SAE authentication is destroyed. If PMK caching is not enabled, deauthentication also destroys any PMKSA created as a result of this successful SAE authentication.</w:delText>
        </w:r>
        <w:r w:rsidRPr="007E7DAC" w:rsidDel="00D05ACD">
          <w:rPr>
            <w:vanish/>
          </w:rPr>
          <w:delText>(11s)</w:delText>
        </w:r>
      </w:del>
    </w:p>
    <w:p w:rsidR="000B46C2" w:rsidRPr="007E7DAC" w:rsidDel="00D05ACD" w:rsidRDefault="000B46C2" w:rsidP="00D05ACD">
      <w:pPr>
        <w:pStyle w:val="ListParagraph"/>
        <w:numPr>
          <w:ilvl w:val="0"/>
          <w:numId w:val="82"/>
        </w:numPr>
        <w:autoSpaceDE w:val="0"/>
        <w:autoSpaceDN w:val="0"/>
        <w:adjustRightInd w:val="0"/>
        <w:rPr>
          <w:del w:id="320" w:author="Rene Struik" w:date="2013-03-21T03:51:00Z"/>
        </w:rPr>
        <w:pPrChange w:id="321" w:author="Rene Struik" w:date="2013-03-21T03:52:00Z">
          <w:pPr>
            <w:pStyle w:val="T"/>
          </w:pPr>
        </w:pPrChange>
      </w:pPr>
      <w:del w:id="322" w:author="Rene Struik" w:date="2013-03-21T03:51:00Z">
        <w:r w:rsidRPr="007E7DAC" w:rsidDel="00D05ACD">
          <w:delText>In an ESS, because authentication is a prerequisite for association, the act of deauthentication causes</w:delText>
        </w:r>
        <w:r w:rsidRPr="007E7DAC" w:rsidDel="00D05ACD">
          <w:rPr>
            <w:vanish/>
          </w:rPr>
          <w:delText>(#1421)</w:delText>
        </w:r>
        <w:r w:rsidRPr="007E7DAC" w:rsidDel="00D05ACD">
          <w:delText xml:space="preserve"> the STA to be disassociated. The deauthentication service may be invoked by either authenticated party (non-AP STA or AP). Deauthentication is not a request; it is a notification. The association at the transmitting STA is terminated when the STA sends a deauthentication notice to an associated STA. Deauthentication, and if associated, disassociation can not be refused by the receiving STA except when management frame protection</w:delText>
        </w:r>
        <w:r w:rsidRPr="007E7DAC" w:rsidDel="00D05ACD">
          <w:rPr>
            <w:vanish/>
          </w:rPr>
          <w:delText>(#12241)</w:delText>
        </w:r>
        <w:r w:rsidRPr="007E7DAC" w:rsidDel="00D05ACD">
          <w:delText xml:space="preserve"> is negotiated and the message integrity check fails.</w:delText>
        </w:r>
        <w:r w:rsidRPr="007E7DAC" w:rsidDel="00D05ACD">
          <w:rPr>
            <w:vanish/>
          </w:rPr>
          <w:delText>(11w)</w:delText>
        </w:r>
        <w:r w:rsidRPr="007E7DAC" w:rsidDel="00D05ACD">
          <w:delText xml:space="preserve"> </w:delText>
        </w:r>
      </w:del>
    </w:p>
    <w:p w:rsidR="000B46C2" w:rsidRPr="007E7DAC" w:rsidDel="00D05ACD" w:rsidRDefault="000B46C2" w:rsidP="00D05ACD">
      <w:pPr>
        <w:pStyle w:val="ListParagraph"/>
        <w:numPr>
          <w:ilvl w:val="0"/>
          <w:numId w:val="82"/>
        </w:numPr>
        <w:autoSpaceDE w:val="0"/>
        <w:autoSpaceDN w:val="0"/>
        <w:adjustRightInd w:val="0"/>
        <w:rPr>
          <w:del w:id="323" w:author="Rene Struik" w:date="2013-03-21T03:51:00Z"/>
        </w:rPr>
        <w:pPrChange w:id="324" w:author="Rene Struik" w:date="2013-03-21T03:52:00Z">
          <w:pPr>
            <w:pStyle w:val="T"/>
          </w:pPr>
        </w:pPrChange>
      </w:pPr>
      <w:del w:id="325" w:author="Rene Struik" w:date="2013-03-21T03:51:00Z">
        <w:r w:rsidRPr="007E7DAC" w:rsidDel="00D05ACD">
          <w:delText>In an RSN ESS, Open System 802.11</w:delText>
        </w:r>
        <w:r w:rsidRPr="007E7DAC" w:rsidDel="00D05ACD">
          <w:rPr>
            <w:vanish/>
          </w:rPr>
          <w:delText>(#12858)</w:delText>
        </w:r>
        <w:r w:rsidRPr="007E7DAC" w:rsidDel="00D05ACD">
          <w:delText xml:space="preserve"> authentication is required. In an RSN ESS, deauthentication results in termination of any association for the deauthenticated STA. It also results in the IEEE 802.1X Controlled Port for that STA being disabled and deletes the pairwise transient key security association (PTKSA). The deauthentication notification is provided to IEEE Std 802.1X-2004 via the MAC layer. </w:delText>
        </w:r>
      </w:del>
    </w:p>
    <w:p w:rsidR="000B46C2" w:rsidRPr="007E7DAC" w:rsidDel="00D05ACD" w:rsidRDefault="000B46C2" w:rsidP="00D05ACD">
      <w:pPr>
        <w:pStyle w:val="ListParagraph"/>
        <w:numPr>
          <w:ilvl w:val="0"/>
          <w:numId w:val="82"/>
        </w:numPr>
        <w:autoSpaceDE w:val="0"/>
        <w:autoSpaceDN w:val="0"/>
        <w:adjustRightInd w:val="0"/>
        <w:rPr>
          <w:del w:id="326" w:author="Rene Struik" w:date="2013-03-21T03:51:00Z"/>
        </w:rPr>
        <w:pPrChange w:id="327" w:author="Rene Struik" w:date="2013-03-21T03:52:00Z">
          <w:pPr>
            <w:pStyle w:val="T"/>
          </w:pPr>
        </w:pPrChange>
      </w:pPr>
      <w:del w:id="328" w:author="Rene Struik" w:date="2013-03-21T03:51:00Z">
        <w:r w:rsidRPr="007E7DAC" w:rsidDel="00D05ACD">
          <w:delText>In an RSNA, deauthentication also destroys any related pairwise transient key security association(PTKSA)</w:delText>
        </w:r>
        <w:r w:rsidRPr="007E7DAC" w:rsidDel="00D05ACD">
          <w:rPr>
            <w:vanish/>
          </w:rPr>
          <w:delText>(11w)</w:delText>
        </w:r>
        <w:r w:rsidRPr="007E7DAC" w:rsidDel="00D05ACD">
          <w:delText>, group temporal key security association (GTKSA), station-to-station link (STSL) master key security association (SMKSA), STSL transient key security association (STKSA), and integrity group temporal key security association (IGTKSA)</w:delText>
        </w:r>
        <w:r w:rsidRPr="007E7DAC" w:rsidDel="00D05ACD">
          <w:rPr>
            <w:vanish/>
          </w:rPr>
          <w:delText>(11w)</w:delText>
        </w:r>
        <w:r w:rsidRPr="007E7DAC" w:rsidDel="00D05ACD">
          <w:delText xml:space="preserve"> that exist in the STA and, if applicable, closes the associated IEEE 802.1X Controlled Port. If pairwise master key (PMK) caching is not enabled, deauthentication also destroys the pairwise master key security association (PMKSA) from which the deleted PTKSA was derived.</w:delText>
        </w:r>
      </w:del>
    </w:p>
    <w:p w:rsidR="000B46C2" w:rsidRPr="007E7DAC" w:rsidDel="00D05ACD" w:rsidRDefault="000B46C2" w:rsidP="00D05ACD">
      <w:pPr>
        <w:pStyle w:val="ListParagraph"/>
        <w:numPr>
          <w:ilvl w:val="0"/>
          <w:numId w:val="82"/>
        </w:numPr>
        <w:autoSpaceDE w:val="0"/>
        <w:autoSpaceDN w:val="0"/>
        <w:adjustRightInd w:val="0"/>
        <w:rPr>
          <w:del w:id="329" w:author="Rene Struik" w:date="2013-03-21T03:51:00Z"/>
        </w:rPr>
        <w:pPrChange w:id="330" w:author="Rene Struik" w:date="2013-03-21T03:52:00Z">
          <w:pPr>
            <w:pStyle w:val="T"/>
          </w:pPr>
        </w:pPrChange>
      </w:pPr>
      <w:del w:id="331" w:author="Rene Struik" w:date="2013-03-21T03:51:00Z">
        <w:r w:rsidRPr="007E7DAC" w:rsidDel="00D05ACD">
          <w:delText>In an RSN IBSS, Open System authentication is optional, but a STA is required to recognize Deauthentication frames. Deauthentication results in the IEEE 802.1X Controlled Port for that STA being disabled and deletes the PTKSA.</w:delText>
        </w:r>
      </w:del>
    </w:p>
    <w:p w:rsidR="000B46C2" w:rsidRPr="007E7DAC" w:rsidDel="00D05ACD" w:rsidRDefault="000B46C2" w:rsidP="00D05ACD">
      <w:pPr>
        <w:pStyle w:val="ListParagraph"/>
        <w:numPr>
          <w:ilvl w:val="0"/>
          <w:numId w:val="82"/>
        </w:numPr>
        <w:autoSpaceDE w:val="0"/>
        <w:autoSpaceDN w:val="0"/>
        <w:adjustRightInd w:val="0"/>
        <w:rPr>
          <w:del w:id="332" w:author="Rene Struik" w:date="2013-03-21T03:51:00Z"/>
          <w:lang w:val="en-US"/>
        </w:rPr>
        <w:pPrChange w:id="333" w:author="Rene Struik" w:date="2013-03-21T03:52:00Z">
          <w:pPr/>
        </w:pPrChange>
      </w:pPr>
    </w:p>
    <w:p w:rsidR="004C7FCE" w:rsidRPr="007E7DAC" w:rsidDel="00D05ACD" w:rsidRDefault="004C7FCE" w:rsidP="00D05ACD">
      <w:pPr>
        <w:pStyle w:val="ListParagraph"/>
        <w:numPr>
          <w:ilvl w:val="0"/>
          <w:numId w:val="82"/>
        </w:numPr>
        <w:autoSpaceDE w:val="0"/>
        <w:autoSpaceDN w:val="0"/>
        <w:adjustRightInd w:val="0"/>
        <w:rPr>
          <w:del w:id="334" w:author="Rene Struik" w:date="2013-03-21T03:51:00Z"/>
          <w:b/>
          <w:i/>
          <w:lang w:val="en-US"/>
        </w:rPr>
        <w:pPrChange w:id="335" w:author="Rene Struik" w:date="2013-03-21T03:52:00Z">
          <w:pPr/>
        </w:pPrChange>
      </w:pPr>
      <w:del w:id="336" w:author="Rene Struik" w:date="2013-03-21T03:51:00Z">
        <w:r w:rsidRPr="007E7DAC" w:rsidDel="00D05ACD">
          <w:rPr>
            <w:b/>
            <w:i/>
            <w:lang w:val="en-US"/>
          </w:rPr>
          <w:delText>Create section 4.10.3.4a</w:delText>
        </w:r>
      </w:del>
    </w:p>
    <w:p w:rsidR="000B46C2" w:rsidRPr="007E7DAC" w:rsidDel="00D05ACD" w:rsidRDefault="000B46C2" w:rsidP="00D05ACD">
      <w:pPr>
        <w:pStyle w:val="ListParagraph"/>
        <w:numPr>
          <w:ilvl w:val="0"/>
          <w:numId w:val="82"/>
        </w:numPr>
        <w:autoSpaceDE w:val="0"/>
        <w:autoSpaceDN w:val="0"/>
        <w:adjustRightInd w:val="0"/>
        <w:rPr>
          <w:del w:id="337" w:author="Rene Struik" w:date="2013-03-21T03:51:00Z"/>
          <w:lang w:val="en-US"/>
        </w:rPr>
        <w:pPrChange w:id="338" w:author="Rene Struik" w:date="2013-03-21T03:52:00Z">
          <w:pPr/>
        </w:pPrChange>
      </w:pPr>
    </w:p>
    <w:p w:rsidR="000B46C2" w:rsidRPr="007E7DAC" w:rsidDel="00D05ACD" w:rsidRDefault="000B46C2" w:rsidP="00D05ACD">
      <w:pPr>
        <w:pStyle w:val="ListParagraph"/>
        <w:numPr>
          <w:ilvl w:val="0"/>
          <w:numId w:val="82"/>
        </w:numPr>
        <w:autoSpaceDE w:val="0"/>
        <w:autoSpaceDN w:val="0"/>
        <w:adjustRightInd w:val="0"/>
        <w:rPr>
          <w:del w:id="339" w:author="Rene Struik" w:date="2013-03-21T03:51:00Z"/>
          <w:rFonts w:ascii="Arial" w:hAnsi="Arial" w:cs="Arial"/>
          <w:b/>
          <w:sz w:val="20"/>
          <w:lang w:val="en-US"/>
        </w:rPr>
        <w:pPrChange w:id="340" w:author="Rene Struik" w:date="2013-03-21T03:52:00Z">
          <w:pPr/>
        </w:pPrChange>
      </w:pPr>
      <w:del w:id="341" w:author="Rene Struik" w:date="2013-03-21T03:51:00Z">
        <w:r w:rsidRPr="007E7DAC" w:rsidDel="00D05ACD">
          <w:rPr>
            <w:rFonts w:ascii="Arial" w:hAnsi="Arial" w:cs="Arial"/>
            <w:b/>
            <w:sz w:val="20"/>
            <w:lang w:val="en-US"/>
          </w:rPr>
          <w:delText>4.10.3.4a AKM ope</w:delText>
        </w:r>
        <w:r w:rsidR="006B7CF8" w:rsidRPr="007E7DAC" w:rsidDel="00D05ACD">
          <w:rPr>
            <w:rFonts w:ascii="Arial" w:hAnsi="Arial" w:cs="Arial"/>
            <w:b/>
            <w:sz w:val="20"/>
            <w:lang w:val="en-US"/>
          </w:rPr>
          <w:delText>rations using</w:delText>
        </w:r>
        <w:r w:rsidR="00127BEA" w:rsidRPr="007E7DAC" w:rsidDel="00D05ACD">
          <w:rPr>
            <w:rFonts w:ascii="Arial" w:hAnsi="Arial" w:cs="Arial"/>
            <w:b/>
            <w:sz w:val="20"/>
            <w:lang w:val="en-US"/>
          </w:rPr>
          <w:delText xml:space="preserve"> FILS </w:delText>
        </w:r>
        <w:r w:rsidR="006B7CF8" w:rsidRPr="007E7DAC" w:rsidDel="00D05ACD">
          <w:rPr>
            <w:rFonts w:ascii="Arial" w:hAnsi="Arial" w:cs="Arial"/>
            <w:b/>
            <w:sz w:val="20"/>
            <w:lang w:val="en-US"/>
          </w:rPr>
          <w:delText xml:space="preserve">authentication </w:delText>
        </w:r>
        <w:r w:rsidR="00127BEA" w:rsidRPr="007E7DAC" w:rsidDel="00D05ACD">
          <w:rPr>
            <w:rFonts w:ascii="Arial" w:hAnsi="Arial" w:cs="Arial"/>
            <w:b/>
            <w:sz w:val="20"/>
            <w:lang w:val="en-US"/>
          </w:rPr>
          <w:delText xml:space="preserve">and a trusted </w:delText>
        </w:r>
        <w:r w:rsidRPr="007E7DAC" w:rsidDel="00D05ACD">
          <w:rPr>
            <w:rFonts w:ascii="Arial" w:hAnsi="Arial" w:cs="Arial"/>
            <w:b/>
            <w:sz w:val="20"/>
            <w:lang w:val="en-US"/>
          </w:rPr>
          <w:delText>third party</w:delText>
        </w:r>
      </w:del>
    </w:p>
    <w:p w:rsidR="000B46C2" w:rsidRPr="007E7DAC" w:rsidDel="00D05ACD" w:rsidRDefault="000B46C2" w:rsidP="00D05ACD">
      <w:pPr>
        <w:pStyle w:val="ListParagraph"/>
        <w:numPr>
          <w:ilvl w:val="0"/>
          <w:numId w:val="82"/>
        </w:numPr>
        <w:autoSpaceDE w:val="0"/>
        <w:autoSpaceDN w:val="0"/>
        <w:adjustRightInd w:val="0"/>
        <w:rPr>
          <w:del w:id="342" w:author="Rene Struik" w:date="2013-03-21T03:51:00Z"/>
          <w:lang w:val="en-US"/>
        </w:rPr>
        <w:pPrChange w:id="343" w:author="Rene Struik" w:date="2013-03-21T03:52:00Z">
          <w:pPr/>
        </w:pPrChange>
      </w:pPr>
    </w:p>
    <w:p w:rsidR="00A22B4B" w:rsidRPr="007E7DAC" w:rsidDel="00D05ACD" w:rsidRDefault="00A22B4B" w:rsidP="00D05ACD">
      <w:pPr>
        <w:pStyle w:val="ListParagraph"/>
        <w:numPr>
          <w:ilvl w:val="0"/>
          <w:numId w:val="82"/>
        </w:numPr>
        <w:autoSpaceDE w:val="0"/>
        <w:autoSpaceDN w:val="0"/>
        <w:adjustRightInd w:val="0"/>
        <w:rPr>
          <w:del w:id="344" w:author="Rene Struik" w:date="2013-03-21T03:51:00Z"/>
          <w:sz w:val="20"/>
          <w:lang w:val="en-US"/>
        </w:rPr>
        <w:pPrChange w:id="345" w:author="Rene Struik" w:date="2013-03-21T03:52:00Z">
          <w:pPr/>
        </w:pPrChange>
      </w:pPr>
    </w:p>
    <w:p w:rsidR="006B36DB" w:rsidRPr="007E7DAC" w:rsidDel="00D05ACD" w:rsidRDefault="006B36DB" w:rsidP="00D05ACD">
      <w:pPr>
        <w:pStyle w:val="ListParagraph"/>
        <w:numPr>
          <w:ilvl w:val="0"/>
          <w:numId w:val="82"/>
        </w:numPr>
        <w:autoSpaceDE w:val="0"/>
        <w:autoSpaceDN w:val="0"/>
        <w:adjustRightInd w:val="0"/>
        <w:rPr>
          <w:del w:id="346" w:author="Rene Struik" w:date="2013-03-21T03:51:00Z"/>
          <w:sz w:val="20"/>
          <w:lang w:val="en-US"/>
        </w:rPr>
        <w:pPrChange w:id="347" w:author="Rene Struik" w:date="2013-03-21T03:52:00Z">
          <w:pPr/>
        </w:pPrChange>
      </w:pPr>
      <w:del w:id="348" w:author="Rene Struik" w:date="2013-03-21T03:51:00Z">
        <w:r w:rsidRPr="007E7DAC" w:rsidDel="00D05ACD">
          <w:rPr>
            <w:sz w:val="20"/>
            <w:lang w:val="en-US"/>
          </w:rPr>
          <w:delText>It is assumed that the authenticator has a secure channel with the trusted third party in a manner outside the scope of this standard.</w:delText>
        </w:r>
      </w:del>
    </w:p>
    <w:p w:rsidR="00BA03BB" w:rsidRPr="007E7DAC" w:rsidDel="00D05ACD" w:rsidRDefault="00BA03BB" w:rsidP="00D05ACD">
      <w:pPr>
        <w:pStyle w:val="ListParagraph"/>
        <w:numPr>
          <w:ilvl w:val="0"/>
          <w:numId w:val="82"/>
        </w:numPr>
        <w:autoSpaceDE w:val="0"/>
        <w:autoSpaceDN w:val="0"/>
        <w:adjustRightInd w:val="0"/>
        <w:rPr>
          <w:del w:id="349" w:author="Rene Struik" w:date="2013-03-21T03:51:00Z"/>
          <w:sz w:val="20"/>
          <w:lang w:val="en-US"/>
        </w:rPr>
        <w:pPrChange w:id="350" w:author="Rene Struik" w:date="2013-03-21T03:52:00Z">
          <w:pPr/>
        </w:pPrChange>
      </w:pPr>
    </w:p>
    <w:p w:rsidR="00BA03BB" w:rsidRPr="007E7DAC" w:rsidDel="00D05ACD" w:rsidRDefault="00BA03BB" w:rsidP="00D05ACD">
      <w:pPr>
        <w:pStyle w:val="ListParagraph"/>
        <w:numPr>
          <w:ilvl w:val="0"/>
          <w:numId w:val="82"/>
        </w:numPr>
        <w:autoSpaceDE w:val="0"/>
        <w:autoSpaceDN w:val="0"/>
        <w:adjustRightInd w:val="0"/>
        <w:rPr>
          <w:del w:id="351" w:author="Rene Struik" w:date="2013-03-21T03:51:00Z"/>
          <w:sz w:val="20"/>
          <w:lang w:val="en-US"/>
        </w:rPr>
        <w:pPrChange w:id="352" w:author="Rene Struik" w:date="2013-03-21T03:52:00Z">
          <w:pPr/>
        </w:pPrChange>
      </w:pPr>
      <w:del w:id="353" w:author="Rene Struik" w:date="2013-03-21T03:51:00Z">
        <w:r w:rsidRPr="007E7DAC" w:rsidDel="00D05ACD">
          <w:rPr>
            <w:sz w:val="20"/>
            <w:lang w:val="en-US"/>
          </w:rPr>
          <w:delText xml:space="preserve">The following operations </w:delText>
        </w:r>
        <w:r w:rsidR="000D433D" w:rsidRPr="007E7DAC" w:rsidDel="00D05ACD">
          <w:rPr>
            <w:sz w:val="20"/>
            <w:lang w:val="en-US"/>
          </w:rPr>
          <w:delText>(see Figure &lt;</w:delText>
        </w:r>
        <w:r w:rsidR="002C6E47" w:rsidRPr="007E7DAC" w:rsidDel="00D05ACD">
          <w:rPr>
            <w:sz w:val="20"/>
            <w:lang w:val="en-US"/>
          </w:rPr>
          <w:delText>ANA-0</w:delText>
        </w:r>
        <w:r w:rsidR="000D433D" w:rsidRPr="007E7DAC" w:rsidDel="00D05ACD">
          <w:rPr>
            <w:sz w:val="20"/>
            <w:lang w:val="en-US"/>
          </w:rPr>
          <w:delText xml:space="preserve">&gt;) </w:delText>
        </w:r>
        <w:r w:rsidRPr="007E7DAC" w:rsidDel="00D05ACD">
          <w:rPr>
            <w:sz w:val="20"/>
            <w:lang w:val="en-US"/>
          </w:rPr>
          <w:delText>are carried out when FILS authentication is used with a trusted third party:</w:delText>
        </w:r>
      </w:del>
    </w:p>
    <w:p w:rsidR="00BA03BB" w:rsidRPr="007E7DAC" w:rsidDel="00D05ACD" w:rsidRDefault="00BA03BB" w:rsidP="00D05ACD">
      <w:pPr>
        <w:pStyle w:val="ListParagraph"/>
        <w:numPr>
          <w:ilvl w:val="0"/>
          <w:numId w:val="82"/>
        </w:numPr>
        <w:autoSpaceDE w:val="0"/>
        <w:autoSpaceDN w:val="0"/>
        <w:adjustRightInd w:val="0"/>
        <w:rPr>
          <w:del w:id="354" w:author="Rene Struik" w:date="2013-03-21T03:51:00Z"/>
          <w:sz w:val="20"/>
          <w:lang w:val="en-US"/>
        </w:rPr>
        <w:pPrChange w:id="355" w:author="Rene Struik" w:date="2013-03-21T03:52:00Z">
          <w:pPr>
            <w:numPr>
              <w:numId w:val="3"/>
            </w:numPr>
            <w:ind w:left="720" w:hanging="360"/>
          </w:pPr>
        </w:pPrChange>
      </w:pPr>
      <w:del w:id="356" w:author="Rene Struik" w:date="2013-03-21T03:51:00Z">
        <w:r w:rsidRPr="007E7DAC" w:rsidDel="00D05ACD">
          <w:rPr>
            <w:sz w:val="20"/>
            <w:lang w:val="en-US"/>
          </w:rPr>
          <w:delText>The STA discovers the AP’s policy through passive monitoring of Beacon frames or through active probing. If a FILS-capable STA discovers that the AP supports FILS authentication and  the</w:delText>
        </w:r>
        <w:r w:rsidR="00930908" w:rsidRPr="007E7DAC" w:rsidDel="00D05ACD">
          <w:rPr>
            <w:sz w:val="20"/>
            <w:lang w:val="en-US"/>
          </w:rPr>
          <w:delText xml:space="preserve"> </w:delText>
        </w:r>
        <w:r w:rsidRPr="007E7DAC" w:rsidDel="00D05ACD">
          <w:rPr>
            <w:sz w:val="20"/>
            <w:lang w:val="en-US"/>
          </w:rPr>
          <w:delText>identity of the trusted third party is known (and trusted) by the STA, the STA and AP proceed to FILS authentication</w:delText>
        </w:r>
      </w:del>
    </w:p>
    <w:p w:rsidR="00BA03BB" w:rsidRPr="007E7DAC" w:rsidDel="00D05ACD" w:rsidRDefault="00BA03BB" w:rsidP="00D05ACD">
      <w:pPr>
        <w:pStyle w:val="ListParagraph"/>
        <w:numPr>
          <w:ilvl w:val="0"/>
          <w:numId w:val="82"/>
        </w:numPr>
        <w:autoSpaceDE w:val="0"/>
        <w:autoSpaceDN w:val="0"/>
        <w:adjustRightInd w:val="0"/>
        <w:rPr>
          <w:del w:id="357" w:author="Rene Struik" w:date="2013-03-21T03:51:00Z"/>
          <w:sz w:val="20"/>
          <w:lang w:val="en-US"/>
        </w:rPr>
        <w:pPrChange w:id="358" w:author="Rene Struik" w:date="2013-03-21T03:52:00Z">
          <w:pPr>
            <w:numPr>
              <w:numId w:val="3"/>
            </w:numPr>
            <w:ind w:left="720" w:hanging="360"/>
          </w:pPr>
        </w:pPrChange>
      </w:pPr>
      <w:del w:id="359" w:author="Rene Struik" w:date="2013-03-21T03:51:00Z">
        <w:r w:rsidRPr="007E7DAC" w:rsidDel="00D05ACD">
          <w:rPr>
            <w:sz w:val="20"/>
            <w:lang w:val="en-US"/>
          </w:rPr>
          <w:delText>The STA initiates FILS authentication by sending a</w:delText>
        </w:r>
        <w:r w:rsidR="00CB0FC7" w:rsidRPr="007E7DAC" w:rsidDel="00D05ACD">
          <w:rPr>
            <w:sz w:val="20"/>
            <w:lang w:val="en-US"/>
          </w:rPr>
          <w:delText>n</w:delText>
        </w:r>
        <w:r w:rsidRPr="007E7DAC" w:rsidDel="00D05ACD">
          <w:rPr>
            <w:sz w:val="20"/>
            <w:lang w:val="en-US"/>
          </w:rPr>
          <w:delText xml:space="preserve"> </w:delText>
        </w:r>
        <w:r w:rsidR="00CB0FC7" w:rsidRPr="007E7DAC" w:rsidDel="00D05ACD">
          <w:rPr>
            <w:sz w:val="20"/>
            <w:lang w:val="en-US"/>
          </w:rPr>
          <w:delText xml:space="preserve"> A</w:delText>
        </w:r>
        <w:r w:rsidRPr="007E7DAC" w:rsidDel="00D05ACD">
          <w:rPr>
            <w:sz w:val="20"/>
            <w:lang w:val="en-US"/>
          </w:rPr>
          <w:delText xml:space="preserve">uthentication </w:delText>
        </w:r>
        <w:r w:rsidR="00AA2C97" w:rsidRPr="007E7DAC" w:rsidDel="00D05ACD">
          <w:rPr>
            <w:sz w:val="20"/>
            <w:lang w:val="en-US"/>
          </w:rPr>
          <w:delText xml:space="preserve">frame </w:delText>
        </w:r>
        <w:r w:rsidR="004F6C65" w:rsidRPr="007E7DAC" w:rsidDel="00D05ACD">
          <w:rPr>
            <w:sz w:val="20"/>
            <w:lang w:val="en-US"/>
          </w:rPr>
          <w:delText xml:space="preserve">with the FILS information </w:delText>
        </w:r>
        <w:r w:rsidRPr="007E7DAC" w:rsidDel="00D05ACD">
          <w:rPr>
            <w:sz w:val="20"/>
            <w:lang w:val="en-US"/>
          </w:rPr>
          <w:delText>to the AP</w:delText>
        </w:r>
        <w:r w:rsidR="00CB0FC7" w:rsidRPr="007E7DAC" w:rsidDel="00D05ACD">
          <w:rPr>
            <w:sz w:val="20"/>
            <w:lang w:val="en-US"/>
          </w:rPr>
          <w:delText xml:space="preserve">. The AP forwards the FILS Authentication information to the </w:delText>
        </w:r>
        <w:r w:rsidR="008F2187" w:rsidRPr="007E7DAC" w:rsidDel="00D05ACD">
          <w:rPr>
            <w:sz w:val="20"/>
            <w:lang w:val="en-US"/>
          </w:rPr>
          <w:delText>trusted 3</w:delText>
        </w:r>
        <w:r w:rsidR="008F2187" w:rsidRPr="007E7DAC" w:rsidDel="00D05ACD">
          <w:rPr>
            <w:sz w:val="20"/>
            <w:vertAlign w:val="superscript"/>
            <w:lang w:val="en-US"/>
          </w:rPr>
          <w:delText>rd</w:delText>
        </w:r>
        <w:r w:rsidR="008F2187" w:rsidRPr="007E7DAC" w:rsidDel="00D05ACD">
          <w:rPr>
            <w:sz w:val="20"/>
            <w:lang w:val="en-US"/>
          </w:rPr>
          <w:delText xml:space="preserve"> party. Upon receiving a response from the trusted 3</w:delText>
        </w:r>
        <w:r w:rsidR="008F2187" w:rsidRPr="007E7DAC" w:rsidDel="00D05ACD">
          <w:rPr>
            <w:sz w:val="20"/>
            <w:vertAlign w:val="superscript"/>
            <w:lang w:val="en-US"/>
          </w:rPr>
          <w:delText>rd</w:delText>
        </w:r>
        <w:r w:rsidR="008F2187" w:rsidRPr="007E7DAC" w:rsidDel="00D05ACD">
          <w:rPr>
            <w:sz w:val="20"/>
            <w:lang w:val="en-US"/>
          </w:rPr>
          <w:delText xml:space="preserve"> party, </w:delText>
        </w:r>
        <w:r w:rsidRPr="007E7DAC" w:rsidDel="00D05ACD">
          <w:rPr>
            <w:sz w:val="20"/>
            <w:lang w:val="en-US"/>
          </w:rPr>
          <w:delText xml:space="preserve">the AP responds </w:delText>
        </w:r>
        <w:r w:rsidR="00CB0FC7" w:rsidRPr="007E7DAC" w:rsidDel="00D05ACD">
          <w:rPr>
            <w:sz w:val="20"/>
            <w:lang w:val="en-US"/>
          </w:rPr>
          <w:delText xml:space="preserve">to the STA </w:delText>
        </w:r>
        <w:r w:rsidRPr="007E7DAC" w:rsidDel="00D05ACD">
          <w:rPr>
            <w:sz w:val="20"/>
            <w:lang w:val="en-US"/>
          </w:rPr>
          <w:delText>with a</w:delText>
        </w:r>
        <w:r w:rsidR="00CB0FC7" w:rsidRPr="007E7DAC" w:rsidDel="00D05ACD">
          <w:rPr>
            <w:sz w:val="20"/>
            <w:lang w:val="en-US"/>
          </w:rPr>
          <w:delText>n</w:delText>
        </w:r>
        <w:r w:rsidRPr="007E7DAC" w:rsidDel="00D05ACD">
          <w:rPr>
            <w:sz w:val="20"/>
            <w:lang w:val="en-US"/>
          </w:rPr>
          <w:delText xml:space="preserve"> </w:delText>
        </w:r>
        <w:r w:rsidR="00CB0FC7" w:rsidRPr="007E7DAC" w:rsidDel="00D05ACD">
          <w:rPr>
            <w:sz w:val="20"/>
            <w:lang w:val="en-US"/>
          </w:rPr>
          <w:delText>A</w:delText>
        </w:r>
        <w:r w:rsidRPr="007E7DAC" w:rsidDel="00D05ACD">
          <w:rPr>
            <w:sz w:val="20"/>
            <w:lang w:val="en-US"/>
          </w:rPr>
          <w:delText xml:space="preserve">uthentication </w:delText>
        </w:r>
        <w:r w:rsidR="007F1AB6" w:rsidRPr="007E7DAC" w:rsidDel="00D05ACD">
          <w:rPr>
            <w:sz w:val="20"/>
            <w:lang w:val="en-US"/>
          </w:rPr>
          <w:delText>frame</w:delText>
        </w:r>
        <w:r w:rsidR="004F6C65" w:rsidRPr="007E7DAC" w:rsidDel="00D05ACD">
          <w:rPr>
            <w:sz w:val="20"/>
            <w:lang w:val="en-US"/>
          </w:rPr>
          <w:delText xml:space="preserve"> with FILS information</w:delText>
        </w:r>
        <w:r w:rsidRPr="007E7DAC" w:rsidDel="00D05ACD">
          <w:rPr>
            <w:sz w:val="20"/>
            <w:lang w:val="en-US"/>
          </w:rPr>
          <w:delText>. The STA and AP generate a PMK as a result of this exchange.</w:delText>
        </w:r>
        <w:r w:rsidR="008F2187" w:rsidRPr="007E7DAC" w:rsidDel="00D05ACD">
          <w:rPr>
            <w:sz w:val="20"/>
            <w:lang w:val="en-US"/>
          </w:rPr>
          <w:delText xml:space="preserve"> </w:delText>
        </w:r>
        <w:r w:rsidR="00176B34" w:rsidRPr="007E7DAC" w:rsidDel="00D05ACD">
          <w:rPr>
            <w:sz w:val="20"/>
            <w:lang w:val="en-US"/>
          </w:rPr>
          <w:delText xml:space="preserve">Exchange of messages </w:delText>
        </w:r>
        <w:r w:rsidR="00A8616A" w:rsidRPr="007E7DAC" w:rsidDel="00D05ACD">
          <w:rPr>
            <w:sz w:val="20"/>
            <w:lang w:val="en-US"/>
          </w:rPr>
          <w:delText>(method, procedure, format</w:delText>
        </w:r>
        <w:r w:rsidR="00370BD4" w:rsidRPr="007E7DAC" w:rsidDel="00D05ACD">
          <w:rPr>
            <w:sz w:val="20"/>
            <w:lang w:val="en-US"/>
          </w:rPr>
          <w:delText xml:space="preserve"> and content</w:delText>
        </w:r>
        <w:r w:rsidR="00A8616A" w:rsidRPr="007E7DAC" w:rsidDel="00D05ACD">
          <w:rPr>
            <w:sz w:val="20"/>
            <w:lang w:val="en-US"/>
          </w:rPr>
          <w:delText xml:space="preserve">) </w:delText>
        </w:r>
        <w:r w:rsidR="00176B34" w:rsidRPr="007E7DAC" w:rsidDel="00D05ACD">
          <w:rPr>
            <w:sz w:val="20"/>
            <w:lang w:val="en-US"/>
          </w:rPr>
          <w:delText>between AP/Authenticator and the trusted 3</w:delText>
        </w:r>
        <w:r w:rsidR="00176B34" w:rsidRPr="007E7DAC" w:rsidDel="00D05ACD">
          <w:rPr>
            <w:sz w:val="20"/>
            <w:vertAlign w:val="superscript"/>
            <w:lang w:val="en-US"/>
          </w:rPr>
          <w:delText>rd</w:delText>
        </w:r>
        <w:r w:rsidR="00176B34" w:rsidRPr="007E7DAC" w:rsidDel="00D05ACD">
          <w:rPr>
            <w:sz w:val="20"/>
            <w:lang w:val="en-US"/>
          </w:rPr>
          <w:delText xml:space="preserve"> party is out of scope of this specification. </w:delText>
        </w:r>
      </w:del>
    </w:p>
    <w:p w:rsidR="00BA03BB" w:rsidRPr="007E7DAC" w:rsidDel="00D05ACD" w:rsidRDefault="00BA03BB" w:rsidP="00D05ACD">
      <w:pPr>
        <w:pStyle w:val="ListParagraph"/>
        <w:numPr>
          <w:ilvl w:val="0"/>
          <w:numId w:val="82"/>
        </w:numPr>
        <w:autoSpaceDE w:val="0"/>
        <w:autoSpaceDN w:val="0"/>
        <w:adjustRightInd w:val="0"/>
        <w:rPr>
          <w:del w:id="360" w:author="Rene Struik" w:date="2013-03-21T03:51:00Z"/>
          <w:sz w:val="20"/>
          <w:lang w:val="en-US"/>
        </w:rPr>
        <w:pPrChange w:id="361" w:author="Rene Struik" w:date="2013-03-21T03:52:00Z">
          <w:pPr>
            <w:numPr>
              <w:numId w:val="3"/>
            </w:numPr>
            <w:ind w:left="720" w:hanging="360"/>
          </w:pPr>
        </w:pPrChange>
      </w:pPr>
      <w:del w:id="362" w:author="Rene Struik" w:date="2013-03-21T03:51:00Z">
        <w:r w:rsidRPr="007E7DAC" w:rsidDel="00D05ACD">
          <w:rPr>
            <w:sz w:val="20"/>
            <w:lang w:val="en-US"/>
          </w:rPr>
          <w:delText>The STA sends a</w:delText>
        </w:r>
        <w:r w:rsidR="00BE0CCA" w:rsidRPr="007E7DAC" w:rsidDel="00D05ACD">
          <w:rPr>
            <w:sz w:val="20"/>
            <w:lang w:val="en-US"/>
          </w:rPr>
          <w:delText>n</w:delText>
        </w:r>
        <w:r w:rsidRPr="007E7DAC" w:rsidDel="00D05ACD">
          <w:rPr>
            <w:sz w:val="20"/>
            <w:lang w:val="en-US"/>
          </w:rPr>
          <w:delText xml:space="preserve"> </w:delText>
        </w:r>
        <w:r w:rsidR="00BE0CCA" w:rsidRPr="007E7DAC" w:rsidDel="00D05ACD">
          <w:rPr>
            <w:sz w:val="20"/>
            <w:lang w:val="en-US"/>
          </w:rPr>
          <w:delText>A</w:delText>
        </w:r>
        <w:r w:rsidRPr="007E7DAC" w:rsidDel="00D05ACD">
          <w:rPr>
            <w:sz w:val="20"/>
            <w:lang w:val="en-US"/>
          </w:rPr>
          <w:delText xml:space="preserve">ssociation </w:delText>
        </w:r>
        <w:r w:rsidR="00BE0CCA" w:rsidRPr="007E7DAC" w:rsidDel="00D05ACD">
          <w:rPr>
            <w:sz w:val="20"/>
            <w:lang w:val="en-US"/>
          </w:rPr>
          <w:delText>R</w:delText>
        </w:r>
        <w:r w:rsidRPr="007E7DAC" w:rsidDel="00D05ACD">
          <w:rPr>
            <w:sz w:val="20"/>
            <w:lang w:val="en-US"/>
          </w:rPr>
          <w:delText xml:space="preserve">equest </w:delText>
        </w:r>
        <w:r w:rsidR="00BE0CCA" w:rsidRPr="007E7DAC" w:rsidDel="00D05ACD">
          <w:rPr>
            <w:sz w:val="20"/>
            <w:lang w:val="en-US"/>
          </w:rPr>
          <w:delText xml:space="preserve">frame </w:delText>
        </w:r>
        <w:r w:rsidRPr="007E7DAC" w:rsidDel="00D05ACD">
          <w:rPr>
            <w:sz w:val="20"/>
            <w:lang w:val="en-US"/>
          </w:rPr>
          <w:delText xml:space="preserve">to the AP and receives a </w:delText>
        </w:r>
        <w:r w:rsidR="00BE0CCA" w:rsidRPr="007E7DAC" w:rsidDel="00D05ACD">
          <w:rPr>
            <w:sz w:val="20"/>
            <w:lang w:val="en-US"/>
          </w:rPr>
          <w:delText>A</w:delText>
        </w:r>
        <w:r w:rsidRPr="007E7DAC" w:rsidDel="00D05ACD">
          <w:rPr>
            <w:sz w:val="20"/>
            <w:lang w:val="en-US"/>
          </w:rPr>
          <w:delText xml:space="preserve">ssociation </w:delText>
        </w:r>
        <w:r w:rsidR="00BE0CCA" w:rsidRPr="007E7DAC" w:rsidDel="00D05ACD">
          <w:rPr>
            <w:sz w:val="20"/>
            <w:lang w:val="en-US"/>
          </w:rPr>
          <w:delText>R</w:delText>
        </w:r>
        <w:r w:rsidRPr="007E7DAC" w:rsidDel="00D05ACD">
          <w:rPr>
            <w:sz w:val="20"/>
            <w:lang w:val="en-US"/>
          </w:rPr>
          <w:delText xml:space="preserve">esponse </w:delText>
        </w:r>
        <w:r w:rsidR="00BE0CCA" w:rsidRPr="007E7DAC" w:rsidDel="00D05ACD">
          <w:rPr>
            <w:sz w:val="20"/>
            <w:lang w:val="en-US"/>
          </w:rPr>
          <w:delText xml:space="preserve">frame </w:delText>
        </w:r>
        <w:r w:rsidRPr="007E7DAC" w:rsidDel="00D05ACD">
          <w:rPr>
            <w:sz w:val="20"/>
            <w:lang w:val="en-US"/>
          </w:rPr>
          <w:delText>from the AP. This exchange provides proof-of-possession of the PMK and enables the creation of a PTKSA and further establishment of FILS state</w:delText>
        </w:r>
      </w:del>
    </w:p>
    <w:p w:rsidR="00BA03BB" w:rsidRPr="007E7DAC" w:rsidDel="00D05ACD" w:rsidRDefault="00BA03BB" w:rsidP="00D05ACD">
      <w:pPr>
        <w:pStyle w:val="ListParagraph"/>
        <w:numPr>
          <w:ilvl w:val="0"/>
          <w:numId w:val="82"/>
        </w:numPr>
        <w:autoSpaceDE w:val="0"/>
        <w:autoSpaceDN w:val="0"/>
        <w:adjustRightInd w:val="0"/>
        <w:rPr>
          <w:del w:id="363" w:author="Rene Struik" w:date="2013-03-21T03:51:00Z"/>
          <w:sz w:val="20"/>
          <w:lang w:val="en-US"/>
        </w:rPr>
        <w:pPrChange w:id="364" w:author="Rene Struik" w:date="2013-03-21T03:52:00Z">
          <w:pPr>
            <w:ind w:left="360"/>
          </w:pPr>
        </w:pPrChange>
      </w:pPr>
    </w:p>
    <w:p w:rsidR="00BA03BB" w:rsidRPr="007E7DAC" w:rsidDel="00D05ACD" w:rsidRDefault="002F64FF" w:rsidP="00D05ACD">
      <w:pPr>
        <w:pStyle w:val="ListParagraph"/>
        <w:numPr>
          <w:ilvl w:val="0"/>
          <w:numId w:val="82"/>
        </w:numPr>
        <w:autoSpaceDE w:val="0"/>
        <w:autoSpaceDN w:val="0"/>
        <w:adjustRightInd w:val="0"/>
        <w:rPr>
          <w:del w:id="365" w:author="Rene Struik" w:date="2013-03-21T03:51:00Z"/>
          <w:sz w:val="20"/>
          <w:lang w:val="en-US"/>
        </w:rPr>
        <w:pPrChange w:id="366" w:author="Rene Struik" w:date="2013-03-21T03:52:00Z">
          <w:pPr>
            <w:ind w:left="360"/>
          </w:pPr>
        </w:pPrChange>
      </w:pPr>
      <w:del w:id="367" w:author="Rene Struik" w:date="2013-03-21T03:51:00Z">
        <w:r w:rsidDel="00D05ACD">
          <w:rPr>
            <w:noProof/>
            <w:sz w:val="20"/>
            <w:lang w:val="en-US"/>
          </w:rPr>
        </w:r>
        <w:r w:rsidDel="00D05ACD">
          <w:rPr>
            <w:noProof/>
            <w:sz w:val="20"/>
            <w:lang w:val="en-US"/>
          </w:rPr>
          <w:pict>
            <v:group id="Canvas 15" o:spid="_x0000_s1027" style="width:468pt;height:292.4pt;mso-position-horizontal-relative:char;mso-position-vertical-relative:line" coordsize="5943600,371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00;height:3713480;visibility:visible">
                <v:fill o:detectmouseclick="t"/>
                <v:path o:connecttype="none"/>
              </v:shape>
              <v:shape id="Text Box 28" o:spid="_x0000_s1029" type="#_x0000_t202" style="position:absolute;left:1121029;top:780178;width:1406652;height:2163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pPPwAAA&#10;ANoAAAAPAAAAZHJzL2Rvd25yZXYueG1sRE/NaoNAEL4H+g7LFHIJdW1ITWuySltIyVWbBxjdiUrc&#10;WXG30bx9N1Doafj4fmefz6YXVxpdZ1nBcxSDIK6t7rhRcPo+PL2CcB5ZY2+ZFNzIQZ49LPaYajtx&#10;QdfSNyKEsEtRQev9kErp6pYMusgOxIE729GgD3BspB5xCuGml+s4TqTBjkNDiwN9tlRfyh+j4Hyc&#10;Vi9vU/XlT9tik3xgt63sTanl4/y+A+Fp9v/iP/dRh/lwf+V+ZfY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TpPPwAAAANoAAAAPAAAAAAAAAAAAAAAAAJcCAABkcnMvZG93bnJl&#10;di54bWxQSwUGAAAAAAQABAD1AAAAhAMAAAAA&#10;" stroked="f">
                <v:textbox style="mso-next-textbox:#Text Box 28">
                  <w:txbxContent>
                    <w:p w:rsidR="00CB5DFA" w:rsidRPr="001F29F5" w:rsidRDefault="00CB5DFA"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Request</w:t>
                      </w:r>
                      <w:r>
                        <w:rPr>
                          <w:lang w:val="en-US"/>
                        </w:rPr>
                        <w:t xml:space="preserve">  </w:t>
                      </w:r>
                      <w:proofErr w:type="spellStart"/>
                      <w:r>
                        <w:rPr>
                          <w:lang w:val="en-US"/>
                        </w:rPr>
                        <w:t>ReRequest</w:t>
                      </w:r>
                      <w:proofErr w:type="spellEnd"/>
                      <w:proofErr w:type="gramEnd"/>
                    </w:p>
                  </w:txbxContent>
                </v:textbox>
              </v:shape>
              <v:rect id="Rectangle 16" o:spid="_x0000_s1030" style="position:absolute;left:207201;top:262536;width:1164781;height:3971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chtwwAA&#10;ANoAAAAPAAAAZHJzL2Rvd25yZXYueG1sRI9Pa8JAFMTvgt9heUJvujGCtNFVpEWpx/y59PaafSZp&#10;s29Ddk3SfvpuodDjMDO/YfbHybRioN41lhWsVxEI4tLqhisFRX5ePoJwHllja5kUfJGD42E+22Oi&#10;7cgpDZmvRICwS1BB7X2XSOnKmgy6le2Ig3ezvUEfZF9J3eMY4KaVcRRtpcGGw0KNHT3XVH5md6Pg&#10;vYkL/E7zS2Sezht/nfKP+9uLUg+L6bQD4Wny/+G/9qtWEMPvlXAD5O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chtwwAAANoAAAAPAAAAAAAAAAAAAAAAAJcCAABkcnMvZG93&#10;bnJldi54bWxQSwUGAAAAAAQABAD1AAAAhwMAAAAA&#10;">
                <v:textbox style="mso-next-textbox:#Rectangle 16">
                  <w:txbxContent>
                    <w:p w:rsidR="00CB5DFA" w:rsidRPr="001F29F5" w:rsidRDefault="00CB5DFA" w:rsidP="006B7CF8">
                      <w:pPr>
                        <w:rPr>
                          <w:lang w:val="en-US"/>
                        </w:rPr>
                      </w:pPr>
                      <w:r>
                        <w:rPr>
                          <w:lang w:val="en-US"/>
                        </w:rPr>
                        <w:t>STA/Supplicant</w:t>
                      </w:r>
                    </w:p>
                  </w:txbxContent>
                </v:textbox>
              </v:rect>
              <v:rect id="Rectangle 17" o:spid="_x0000_s1031" style="position:absolute;left:2303145;top:262536;width:1250633;height:3541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textbox style="mso-next-textbox:#Rectangle 17">
                  <w:txbxContent>
                    <w:p w:rsidR="00CB5DFA" w:rsidRPr="001F29F5" w:rsidRDefault="00CB5DFA" w:rsidP="006B7CF8">
                      <w:pPr>
                        <w:rPr>
                          <w:lang w:val="en-US"/>
                        </w:rPr>
                      </w:pPr>
                      <w:r>
                        <w:rPr>
                          <w:lang w:val="en-US"/>
                        </w:rPr>
                        <w:t>AP/Authenticator</w:t>
                      </w:r>
                    </w:p>
                  </w:txbxContent>
                </v:textbox>
              </v:rect>
              <v:rect id="Rectangle 18" o:spid="_x0000_s1032" style="position:absolute;left:4459351;top:262536;width:1147445;height:3971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style="mso-next-textbox:#Rectangle 18">
                  <w:txbxContent>
                    <w:p w:rsidR="00CB5DFA" w:rsidRPr="001F29F5" w:rsidRDefault="00CB5DFA"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04;top:659642;width:826;height:282927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02;top:616712;width:4128;height:279543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19;top:659642;width:5779;height:275249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04;top:996481;width:2147126;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29;top:1936822;width:2135569;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14;top:1135179;width:140665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style="mso-next-textbox:#Text Box 29">
                  <w:txbxContent>
                    <w:p w:rsidR="00CB5DFA" w:rsidRPr="001F29F5" w:rsidRDefault="00CB5DFA" w:rsidP="006B7CF8">
                      <w:pPr>
                        <w:rPr>
                          <w:lang w:val="en-US"/>
                        </w:rPr>
                      </w:pPr>
                      <w:r w:rsidRPr="001F29F5">
                        <w:rPr>
                          <w:sz w:val="16"/>
                          <w:szCs w:val="16"/>
                          <w:lang w:val="en-US"/>
                        </w:rPr>
                        <w:t>IEEE 802.11 Probe</w:t>
                      </w:r>
                      <w:r>
                        <w:rPr>
                          <w:sz w:val="16"/>
                          <w:szCs w:val="16"/>
                          <w:lang w:val="en-US"/>
                        </w:rPr>
                        <w:t xml:space="preserve"> </w:t>
                      </w:r>
                      <w:proofErr w:type="gramStart"/>
                      <w:r>
                        <w:rPr>
                          <w:sz w:val="16"/>
                          <w:szCs w:val="16"/>
                          <w:lang w:val="en-US"/>
                        </w:rPr>
                        <w:t>Response</w:t>
                      </w:r>
                      <w:r>
                        <w:rPr>
                          <w:lang w:val="en-US"/>
                        </w:rPr>
                        <w:t xml:space="preserve">  </w:t>
                      </w:r>
                      <w:proofErr w:type="spellStart"/>
                      <w:r>
                        <w:rPr>
                          <w:lang w:val="en-US"/>
                        </w:rPr>
                        <w:t>ReRequest</w:t>
                      </w:r>
                      <w:proofErr w:type="spellEnd"/>
                      <w:proofErr w:type="gramEnd"/>
                    </w:p>
                  </w:txbxContent>
                </v:textbox>
              </v:shape>
              <v:shape id="Text Box 44" o:spid="_x0000_s1039" type="#_x0000_t202" style="position:absolute;left:1015365;top:1480273;width:172777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style="mso-next-textbox:#Text Box 44">
                  <w:txbxContent>
                    <w:p w:rsidR="00CB5DFA" w:rsidRPr="001F29F5" w:rsidRDefault="00CB5DFA" w:rsidP="006B7CF8">
                      <w:pPr>
                        <w:rPr>
                          <w:lang w:val="en-US"/>
                        </w:rPr>
                      </w:pPr>
                      <w:r w:rsidRPr="001F29F5">
                        <w:rPr>
                          <w:sz w:val="16"/>
                          <w:szCs w:val="16"/>
                          <w:lang w:val="en-US"/>
                        </w:rPr>
                        <w:t xml:space="preserve">IEEE 802.11 </w:t>
                      </w:r>
                      <w:proofErr w:type="gramStart"/>
                      <w:r>
                        <w:rPr>
                          <w:sz w:val="16"/>
                          <w:szCs w:val="16"/>
                          <w:lang w:val="en-US"/>
                        </w:rPr>
                        <w:t>Authentication</w:t>
                      </w:r>
                      <w:proofErr w:type="gramEnd"/>
                    </w:p>
                  </w:txbxContent>
                </v:textbox>
              </v:shape>
              <v:shape id="Text Box 45" o:spid="_x0000_s1040" type="#_x0000_t202" style="position:absolute;left:3300349;top:1694925;width:140665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CRvwAA&#10;ANsAAAAPAAAAZHJzL2Rvd25yZXYueG1sRE/LqsIwEN0L/kMYwY1oqlxf1SheQXFb9QPGZmyLzaQ0&#10;ubb+vbkguJvDec5625pSPKl2hWUF41EEgji1uuBMwfVyGC5AOI+ssbRMCl7kYLvpdtYYa9twQs+z&#10;z0QIYRejgtz7KpbSpTkZdCNbEQfubmuDPsA6k7rGJoSbUk6iaCYNFhwacqxon1P6OP8ZBfdTM5gu&#10;m9vRX+fJz+wXi/nNvpTq99rdCoSn1n/FH/dJh/kT+P8lHCA3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wJG/AAAA2wAAAA8AAAAAAAAAAAAAAAAAlwIAAGRycy9kb3ducmV2&#10;LnhtbFBLBQYAAAAABAAEAPUAAACDAwAAAAA=&#10;" stroked="f">
                <v:textbox style="mso-next-textbox:#Text Box 45">
                  <w:txbxContent>
                    <w:p w:rsidR="00CB5DFA" w:rsidRPr="001F29F5" w:rsidRDefault="00CB5DFA"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02;top:2273660;width:2139696;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49;top:2059008;width:1565148;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v1+wQAA&#10;ANsAAAAPAAAAZHJzL2Rvd25yZXYueG1sRE/NasJAEL4X+g7LFLwU3VRsbKObUAuK10QfYMyOSTA7&#10;G7KriW/fFYTe5uP7nXU2mlbcqHeNZQUfswgEcWl1w5WC42E7/QLhPLLG1jIpuJODLH19WWOi7cA5&#10;3QpfiRDCLkEFtfddIqUrazLoZrYjDtzZ9gZ9gH0ldY9DCDetnEdRLA02HBpq7Oi3pvJSXI2C8354&#10;//weTjt/XOaLeIPN8mTvSk3exp8VCE+j/xc/3Xsd5i/g8Us4QK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r9fsEAAADbAAAADwAAAAAAAAAAAAAAAACXAgAAZHJzL2Rvd25y&#10;ZXYueG1sUEsFBgAAAAAEAAQA9QAAAIUDAAAAAA==&#10;" stroked="f">
                <v:textbox style="mso-next-textbox:#Text Box 50">
                  <w:txbxContent>
                    <w:p w:rsidR="00CB5DFA" w:rsidRPr="001F29F5" w:rsidRDefault="00CB5DFA"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74;top:2352091;width:1837563;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ljlwQAA&#10;ANsAAAAPAAAAZHJzL2Rvd25yZXYueG1sRE/NasJAEL4X+g7LFLyUuqlobKObUAuK16Q+wJgdk2B2&#10;NmRXE9++Kwje5uP7nXU2mlZcqXeNZQWf0wgEcWl1w5WCw9/24wuE88gaW8uk4EYOsvT1ZY2JtgPn&#10;dC18JUIIuwQV1N53iZSurMmgm9qOOHAn2xv0AfaV1D0OIdy0chZFsTTYcGiosaPfmspzcTEKTvvh&#10;ffE9HHf+sMzn8Qab5dHelJq8jT8rEJ5G/xQ/3Hsd5i/g/k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ZY5cEAAADbAAAADwAAAAAAAAAAAAAAAACXAgAAZHJzL2Rvd25y&#10;ZXYueG1sUEsFBgAAAAAEAAQA9QAAAIUDAAAAAA==&#10;" stroked="f">
                <v:textbox style="mso-next-textbox:#Text Box 51">
                  <w:txbxContent>
                    <w:p w:rsidR="00CB5DFA" w:rsidRPr="001F29F5" w:rsidRDefault="00CB5DFA" w:rsidP="006B7CF8">
                      <w:pPr>
                        <w:rPr>
                          <w:lang w:val="en-US"/>
                        </w:rPr>
                      </w:pPr>
                      <w:r w:rsidRPr="001F29F5">
                        <w:rPr>
                          <w:sz w:val="16"/>
                          <w:szCs w:val="16"/>
                          <w:lang w:val="en-US"/>
                        </w:rPr>
                        <w:t>IEEE 802.11</w:t>
                      </w:r>
                      <w:r>
                        <w:rPr>
                          <w:sz w:val="16"/>
                          <w:szCs w:val="16"/>
                          <w:lang w:val="en-US"/>
                        </w:rPr>
                        <w:t xml:space="preserve"> </w:t>
                      </w:r>
                      <w:proofErr w:type="gramStart"/>
                      <w:r>
                        <w:rPr>
                          <w:sz w:val="16"/>
                          <w:szCs w:val="16"/>
                          <w:lang w:val="en-US"/>
                        </w:rPr>
                        <w:t>Authentication</w:t>
                      </w:r>
                      <w:proofErr w:type="gramEnd"/>
                    </w:p>
                  </w:txbxContent>
                </v:textbox>
              </v:shape>
              <v:shape id="Text Box 52" o:spid="_x0000_s1044" type="#_x0000_t202" style="position:absolute;left:905574;top:2680674;width:1837563;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MaSvwAA&#10;ANsAAAAPAAAAZHJzL2Rvd25yZXYueG1sRE/LqsIwEN1f8B/CCG4umireqtUoKihufXzA2IxtsZmU&#10;Jtr690YQ7m4O5zmLVWtK8aTaFZYVDAcRCOLU6oIzBZfzrj8F4TyyxtIyKXiRg9Wy87PARNuGj/Q8&#10;+UyEEHYJKsi9rxIpXZqTQTewFXHgbrY26AOsM6lrbEK4KeUoimJpsODQkGNF25zS++lhFNwOze/f&#10;rLnu/WVyHMcbLCZ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3ExpK/AAAA2wAAAA8AAAAAAAAAAAAAAAAAlwIAAGRycy9kb3ducmV2&#10;LnhtbFBLBQYAAAAABAAEAPUAAACDAwAAAAA=&#10;" stroked="f">
                <v:textbox style="mso-next-textbox:#Text Box 52">
                  <w:txbxContent>
                    <w:p w:rsidR="00CB5DFA" w:rsidRPr="001F29F5" w:rsidRDefault="00CB5DFA"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65;top:3050535;width:1727772;height:2146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GMJvwAA&#10;ANsAAAAPAAAAZHJzL2Rvd25yZXYueG1sRE/LqsIwEN1f8B/CCG4umipeq9UoKihufXzA2IxtsZmU&#10;Jtr690YQ7m4O5zmLVWtK8aTaFZYVDAcRCOLU6oIzBZfzrj8F4TyyxtIyKXiRg9Wy87PARNuGj/Q8&#10;+UyEEHYJKsi9rxIpXZqTQTewFXHgbrY26AOsM6lrbEK4KeUoiibSYMGhIceKtjml99PDKLgdmt+/&#10;WXPd+0t8HE82WMR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IYwm/AAAA2wAAAA8AAAAAAAAAAAAAAAAAlwIAAGRycy9kb3ducmV2&#10;LnhtbFBLBQYAAAAABAAEAPUAAACDAwAAAAA=&#10;" stroked="f">
                <v:textbox style="mso-next-textbox:#Text Box 53">
                  <w:txbxContent>
                    <w:p w:rsidR="00CB5DFA" w:rsidRPr="001F29F5" w:rsidRDefault="00CB5DFA" w:rsidP="006B7CF8">
                      <w:pPr>
                        <w:rPr>
                          <w:lang w:val="en-US"/>
                        </w:rPr>
                      </w:pPr>
                      <w:r w:rsidRPr="001F29F5">
                        <w:rPr>
                          <w:sz w:val="16"/>
                          <w:szCs w:val="16"/>
                          <w:lang w:val="en-US"/>
                        </w:rPr>
                        <w:t xml:space="preserve">IEEE 802.11 </w:t>
                      </w:r>
                      <w:r>
                        <w:rPr>
                          <w:sz w:val="16"/>
                          <w:szCs w:val="16"/>
                          <w:lang w:val="en-US"/>
                        </w:rPr>
                        <w:t xml:space="preserve">Association </w:t>
                      </w:r>
                      <w:proofErr w:type="gramStart"/>
                      <w:r>
                        <w:rPr>
                          <w:sz w:val="16"/>
                          <w:szCs w:val="16"/>
                          <w:lang w:val="en-US"/>
                        </w:rPr>
                        <w:t>Response</w:t>
                      </w:r>
                      <w:proofErr w:type="gramEnd"/>
                    </w:p>
                  </w:txbxContent>
                </v:textbox>
              </v:shape>
              <v:shape id="AutoShape 24" o:spid="_x0000_s1046" type="#_x0000_t32" style="position:absolute;left:790004;top:1349831;width:2142998;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31;top:1694925;width:2138871;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31;top:2566743;width:2138871;height:8256;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59;top:2894500;width:2138871;height:826;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31;top:3265188;width:2142998;height:826;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ojhCsIAAADbAAAADwAAAAAAAAAAAAAA&#10;AAChAgAAZHJzL2Rvd25yZXYueG1sUEsFBgAAAAAEAAQA+QAAAJADAAAAAA==&#10;">
                <v:stroke endarrow="block"/>
              </v:shape>
              <w10:wrap type="none"/>
              <w10:anchorlock/>
            </v:group>
          </w:pict>
        </w:r>
      </w:del>
    </w:p>
    <w:p w:rsidR="000B46C2" w:rsidRPr="007E7DAC" w:rsidDel="00D05ACD" w:rsidRDefault="000B46C2" w:rsidP="00D05ACD">
      <w:pPr>
        <w:pStyle w:val="ListParagraph"/>
        <w:numPr>
          <w:ilvl w:val="0"/>
          <w:numId w:val="82"/>
        </w:numPr>
        <w:autoSpaceDE w:val="0"/>
        <w:autoSpaceDN w:val="0"/>
        <w:adjustRightInd w:val="0"/>
        <w:rPr>
          <w:del w:id="368" w:author="Rene Struik" w:date="2013-03-21T03:51:00Z"/>
        </w:rPr>
        <w:pPrChange w:id="369" w:author="Rene Struik" w:date="2013-03-21T03:52:00Z">
          <w:pPr/>
        </w:pPrChange>
      </w:pPr>
    </w:p>
    <w:p w:rsidR="006E0DCD" w:rsidRPr="007E7DAC" w:rsidDel="00D05ACD" w:rsidRDefault="002C6E47" w:rsidP="00D05ACD">
      <w:pPr>
        <w:pStyle w:val="ListParagraph"/>
        <w:numPr>
          <w:ilvl w:val="0"/>
          <w:numId w:val="82"/>
        </w:numPr>
        <w:autoSpaceDE w:val="0"/>
        <w:autoSpaceDN w:val="0"/>
        <w:adjustRightInd w:val="0"/>
        <w:rPr>
          <w:del w:id="370" w:author="Rene Struik" w:date="2013-03-21T03:51:00Z"/>
          <w:b/>
        </w:rPr>
        <w:pPrChange w:id="371" w:author="Rene Struik" w:date="2013-03-21T03:52:00Z">
          <w:pPr/>
        </w:pPrChange>
      </w:pPr>
      <w:del w:id="372" w:author="Rene Struik" w:date="2013-03-21T03:51:00Z">
        <w:r w:rsidRPr="007E7DAC" w:rsidDel="00D05ACD">
          <w:rPr>
            <w:b/>
          </w:rPr>
          <w:tab/>
        </w:r>
        <w:r w:rsidRPr="007E7DAC" w:rsidDel="00D05ACD">
          <w:rPr>
            <w:b/>
          </w:rPr>
          <w:tab/>
        </w:r>
        <w:r w:rsidRPr="007E7DAC" w:rsidDel="00D05ACD">
          <w:rPr>
            <w:b/>
          </w:rPr>
          <w:tab/>
        </w:r>
        <w:r w:rsidRPr="007E7DAC" w:rsidDel="00D05ACD">
          <w:rPr>
            <w:b/>
          </w:rPr>
          <w:tab/>
          <w:delText>Figure &lt;ANA-0</w:delText>
        </w:r>
        <w:r w:rsidR="00B80E46" w:rsidRPr="007E7DAC" w:rsidDel="00D05ACD">
          <w:rPr>
            <w:b/>
          </w:rPr>
          <w:delText>&gt;</w:delText>
        </w:r>
        <w:r w:rsidR="006B7CF8" w:rsidRPr="007E7DAC" w:rsidDel="00D05ACD">
          <w:rPr>
            <w:b/>
          </w:rPr>
          <w:delText>—FILS Authentication</w:delText>
        </w:r>
      </w:del>
    </w:p>
    <w:p w:rsidR="006E0DCD" w:rsidRPr="007E7DAC" w:rsidDel="00D05ACD" w:rsidRDefault="006E0DCD" w:rsidP="00D05ACD">
      <w:pPr>
        <w:pStyle w:val="ListParagraph"/>
        <w:numPr>
          <w:ilvl w:val="0"/>
          <w:numId w:val="82"/>
        </w:numPr>
        <w:autoSpaceDE w:val="0"/>
        <w:autoSpaceDN w:val="0"/>
        <w:adjustRightInd w:val="0"/>
        <w:rPr>
          <w:del w:id="373" w:author="Rene Struik" w:date="2013-03-21T03:51:00Z"/>
        </w:rPr>
        <w:pPrChange w:id="374" w:author="Rene Struik" w:date="2013-03-21T03:52:00Z">
          <w:pPr/>
        </w:pPrChange>
      </w:pPr>
    </w:p>
    <w:p w:rsidR="00571EF1" w:rsidRPr="007E7DAC" w:rsidDel="00D05ACD" w:rsidRDefault="00571EF1" w:rsidP="00D05ACD">
      <w:pPr>
        <w:pStyle w:val="ListParagraph"/>
        <w:numPr>
          <w:ilvl w:val="0"/>
          <w:numId w:val="82"/>
        </w:numPr>
        <w:autoSpaceDE w:val="0"/>
        <w:autoSpaceDN w:val="0"/>
        <w:adjustRightInd w:val="0"/>
        <w:rPr>
          <w:del w:id="375" w:author="Rene Struik" w:date="2013-03-21T03:51:00Z"/>
          <w:b/>
          <w:i/>
          <w:lang w:val="en-US"/>
        </w:rPr>
        <w:pPrChange w:id="376" w:author="Rene Struik" w:date="2013-03-21T03:52:00Z">
          <w:pPr/>
        </w:pPrChange>
      </w:pPr>
      <w:del w:id="377" w:author="Rene Struik" w:date="2013-03-21T03:51:00Z">
        <w:r w:rsidRPr="007E7DAC" w:rsidDel="00D05ACD">
          <w:rPr>
            <w:b/>
            <w:i/>
            <w:lang w:val="en-US"/>
          </w:rPr>
          <w:delText>Create section 4.10.3.4b</w:delText>
        </w:r>
      </w:del>
    </w:p>
    <w:p w:rsidR="00571EF1" w:rsidRPr="007E7DAC" w:rsidDel="00D05ACD" w:rsidRDefault="00571EF1" w:rsidP="00D05ACD">
      <w:pPr>
        <w:pStyle w:val="ListParagraph"/>
        <w:numPr>
          <w:ilvl w:val="0"/>
          <w:numId w:val="82"/>
        </w:numPr>
        <w:autoSpaceDE w:val="0"/>
        <w:autoSpaceDN w:val="0"/>
        <w:adjustRightInd w:val="0"/>
        <w:rPr>
          <w:del w:id="378" w:author="Rene Struik" w:date="2013-03-21T03:51:00Z"/>
          <w:lang w:val="en-US"/>
        </w:rPr>
        <w:pPrChange w:id="379" w:author="Rene Struik" w:date="2013-03-21T03:52:00Z">
          <w:pPr/>
        </w:pPrChange>
      </w:pPr>
    </w:p>
    <w:p w:rsidR="00571EF1" w:rsidRPr="007E7DAC" w:rsidDel="00D05ACD" w:rsidRDefault="00571EF1" w:rsidP="00D05ACD">
      <w:pPr>
        <w:pStyle w:val="ListParagraph"/>
        <w:numPr>
          <w:ilvl w:val="0"/>
          <w:numId w:val="82"/>
        </w:numPr>
        <w:autoSpaceDE w:val="0"/>
        <w:autoSpaceDN w:val="0"/>
        <w:adjustRightInd w:val="0"/>
        <w:rPr>
          <w:del w:id="380" w:author="Rene Struik" w:date="2013-03-21T03:51:00Z"/>
          <w:rFonts w:ascii="Arial" w:hAnsi="Arial" w:cs="Arial"/>
          <w:b/>
          <w:sz w:val="20"/>
          <w:lang w:val="en-US"/>
        </w:rPr>
        <w:pPrChange w:id="381" w:author="Rene Struik" w:date="2013-03-21T03:52:00Z">
          <w:pPr/>
        </w:pPrChange>
      </w:pPr>
      <w:del w:id="382" w:author="Rene Struik" w:date="2013-03-21T03:51:00Z">
        <w:r w:rsidRPr="007E7DAC" w:rsidDel="00D05ACD">
          <w:rPr>
            <w:rFonts w:ascii="Arial" w:hAnsi="Arial" w:cs="Arial"/>
            <w:b/>
            <w:sz w:val="20"/>
            <w:lang w:val="en-US"/>
          </w:rPr>
          <w:delText>4.10.3.4b AKM operations using FILS authentication without an online trusted third party</w:delText>
        </w:r>
      </w:del>
    </w:p>
    <w:p w:rsidR="00571EF1" w:rsidRPr="007E7DAC" w:rsidDel="00D05ACD" w:rsidRDefault="00571EF1" w:rsidP="00D05ACD">
      <w:pPr>
        <w:pStyle w:val="ListParagraph"/>
        <w:numPr>
          <w:ilvl w:val="0"/>
          <w:numId w:val="82"/>
        </w:numPr>
        <w:autoSpaceDE w:val="0"/>
        <w:autoSpaceDN w:val="0"/>
        <w:adjustRightInd w:val="0"/>
        <w:rPr>
          <w:del w:id="383" w:author="Rene Struik" w:date="2013-03-21T03:51:00Z"/>
          <w:sz w:val="20"/>
          <w:lang w:val="en-US"/>
        </w:rPr>
        <w:pPrChange w:id="384" w:author="Rene Struik" w:date="2013-03-21T03:52:00Z">
          <w:pPr/>
        </w:pPrChange>
      </w:pPr>
    </w:p>
    <w:p w:rsidR="00571EF1" w:rsidRPr="007E7DAC" w:rsidDel="00D05ACD" w:rsidRDefault="00571EF1" w:rsidP="00D05ACD">
      <w:pPr>
        <w:pStyle w:val="ListParagraph"/>
        <w:numPr>
          <w:ilvl w:val="0"/>
          <w:numId w:val="82"/>
        </w:numPr>
        <w:autoSpaceDE w:val="0"/>
        <w:autoSpaceDN w:val="0"/>
        <w:adjustRightInd w:val="0"/>
        <w:rPr>
          <w:del w:id="385" w:author="Rene Struik" w:date="2013-03-21T03:51:00Z"/>
          <w:sz w:val="20"/>
          <w:lang w:val="en-US"/>
        </w:rPr>
        <w:pPrChange w:id="386" w:author="Rene Struik" w:date="2013-03-21T03:52:00Z">
          <w:pPr/>
        </w:pPrChange>
      </w:pPr>
      <w:del w:id="387" w:author="Rene Struik" w:date="2013-03-21T03:51:00Z">
        <w:r w:rsidRPr="007E7DAC" w:rsidDel="00D05ACD">
          <w:rPr>
            <w:sz w:val="20"/>
            <w:lang w:val="en-US"/>
          </w:rPr>
          <w:delTex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delText>
        </w:r>
      </w:del>
    </w:p>
    <w:p w:rsidR="00571EF1" w:rsidRPr="007E7DAC" w:rsidDel="00D05ACD" w:rsidRDefault="00571EF1" w:rsidP="00D05ACD">
      <w:pPr>
        <w:pStyle w:val="ListParagraph"/>
        <w:numPr>
          <w:ilvl w:val="0"/>
          <w:numId w:val="82"/>
        </w:numPr>
        <w:autoSpaceDE w:val="0"/>
        <w:autoSpaceDN w:val="0"/>
        <w:adjustRightInd w:val="0"/>
        <w:rPr>
          <w:del w:id="388" w:author="Rene Struik" w:date="2013-03-21T03:51:00Z"/>
          <w:sz w:val="20"/>
          <w:lang w:val="en-US"/>
        </w:rPr>
        <w:pPrChange w:id="389" w:author="Rene Struik" w:date="2013-03-21T03:52:00Z">
          <w:pPr/>
        </w:pPrChange>
      </w:pPr>
    </w:p>
    <w:p w:rsidR="00571EF1" w:rsidRPr="007E7DAC" w:rsidDel="00D05ACD" w:rsidRDefault="00571EF1" w:rsidP="00D05ACD">
      <w:pPr>
        <w:pStyle w:val="ListParagraph"/>
        <w:numPr>
          <w:ilvl w:val="0"/>
          <w:numId w:val="82"/>
        </w:numPr>
        <w:autoSpaceDE w:val="0"/>
        <w:autoSpaceDN w:val="0"/>
        <w:adjustRightInd w:val="0"/>
        <w:rPr>
          <w:del w:id="390" w:author="Rene Struik" w:date="2013-03-21T03:51:00Z"/>
          <w:sz w:val="20"/>
          <w:lang w:val="en-US"/>
        </w:rPr>
        <w:pPrChange w:id="391" w:author="Rene Struik" w:date="2013-03-21T03:52:00Z">
          <w:pPr/>
        </w:pPrChange>
      </w:pPr>
      <w:del w:id="392" w:author="Rene Struik" w:date="2013-03-21T03:51:00Z">
        <w:r w:rsidRPr="007E7DAC" w:rsidDel="00D05ACD">
          <w:rPr>
            <w:sz w:val="20"/>
            <w:lang w:val="en-US"/>
          </w:rPr>
          <w:delText>The following</w:delText>
        </w:r>
        <w:r w:rsidR="002C6E47" w:rsidRPr="007E7DAC" w:rsidDel="00D05ACD">
          <w:rPr>
            <w:sz w:val="20"/>
            <w:lang w:val="en-US"/>
          </w:rPr>
          <w:delText xml:space="preserve"> operations </w:delText>
        </w:r>
        <w:r w:rsidRPr="007E7DAC" w:rsidDel="00D05ACD">
          <w:rPr>
            <w:sz w:val="20"/>
            <w:lang w:val="en-US"/>
          </w:rPr>
          <w:delText>are carried out when FILS authentication is used with a trusted third party:</w:delText>
        </w:r>
      </w:del>
    </w:p>
    <w:p w:rsidR="002C6E47" w:rsidRPr="007E7DAC" w:rsidDel="00D05ACD" w:rsidRDefault="002C6E47" w:rsidP="00D05ACD">
      <w:pPr>
        <w:pStyle w:val="ListParagraph"/>
        <w:numPr>
          <w:ilvl w:val="0"/>
          <w:numId w:val="82"/>
        </w:numPr>
        <w:autoSpaceDE w:val="0"/>
        <w:autoSpaceDN w:val="0"/>
        <w:adjustRightInd w:val="0"/>
        <w:rPr>
          <w:del w:id="393" w:author="Rene Struik" w:date="2013-03-21T03:51:00Z"/>
          <w:sz w:val="20"/>
          <w:lang w:val="en-US"/>
        </w:rPr>
        <w:pPrChange w:id="394" w:author="Rene Struik" w:date="2013-03-21T03:52:00Z">
          <w:pPr/>
        </w:pPrChange>
      </w:pPr>
    </w:p>
    <w:p w:rsidR="00571EF1" w:rsidRPr="007E7DAC" w:rsidDel="00D05ACD" w:rsidRDefault="00571EF1" w:rsidP="00D05ACD">
      <w:pPr>
        <w:pStyle w:val="ListParagraph"/>
        <w:numPr>
          <w:ilvl w:val="0"/>
          <w:numId w:val="82"/>
        </w:numPr>
        <w:autoSpaceDE w:val="0"/>
        <w:autoSpaceDN w:val="0"/>
        <w:adjustRightInd w:val="0"/>
        <w:rPr>
          <w:del w:id="395" w:author="Rene Struik" w:date="2013-03-21T03:51:00Z"/>
          <w:sz w:val="20"/>
          <w:lang w:val="en-US"/>
        </w:rPr>
        <w:pPrChange w:id="396" w:author="Rene Struik" w:date="2013-03-21T03:52:00Z">
          <w:pPr>
            <w:numPr>
              <w:numId w:val="34"/>
            </w:numPr>
            <w:ind w:left="720" w:hanging="360"/>
          </w:pPr>
        </w:pPrChange>
      </w:pPr>
      <w:del w:id="397" w:author="Rene Struik" w:date="2013-03-21T03:51:00Z">
        <w:r w:rsidRPr="007E7DAC" w:rsidDel="00D05ACD">
          <w:rPr>
            <w:sz w:val="20"/>
            <w:lang w:val="en-US"/>
          </w:rPr>
          <w:delText>The STA discovers the AP’s policy through passive monitoring of Beacon frames or through active probing. If a FILS-capable STA discovers that the AP supports FILS authentication and  the</w:delText>
        </w:r>
        <w:r w:rsidR="00E57BA7" w:rsidRPr="007E7DAC" w:rsidDel="00D05ACD">
          <w:rPr>
            <w:sz w:val="20"/>
            <w:lang w:val="en-US"/>
          </w:rPr>
          <w:delText xml:space="preserve"> </w:delText>
        </w:r>
        <w:r w:rsidRPr="007E7DAC" w:rsidDel="00D05ACD">
          <w:rPr>
            <w:sz w:val="20"/>
            <w:lang w:val="en-US"/>
          </w:rPr>
          <w:delText>identity of the trusted third party is known (and trusted) by the STA, the STA and AP proceed to FILS authentication</w:delText>
        </w:r>
      </w:del>
    </w:p>
    <w:p w:rsidR="00571EF1" w:rsidRPr="007E7DAC" w:rsidDel="00D05ACD" w:rsidRDefault="00571EF1" w:rsidP="00D05ACD">
      <w:pPr>
        <w:pStyle w:val="ListParagraph"/>
        <w:numPr>
          <w:ilvl w:val="0"/>
          <w:numId w:val="82"/>
        </w:numPr>
        <w:autoSpaceDE w:val="0"/>
        <w:autoSpaceDN w:val="0"/>
        <w:adjustRightInd w:val="0"/>
        <w:rPr>
          <w:del w:id="398" w:author="Rene Struik" w:date="2013-03-21T03:51:00Z"/>
          <w:sz w:val="20"/>
          <w:lang w:val="en-US"/>
        </w:rPr>
        <w:pPrChange w:id="399" w:author="Rene Struik" w:date="2013-03-21T03:52:00Z">
          <w:pPr>
            <w:numPr>
              <w:numId w:val="34"/>
            </w:numPr>
            <w:ind w:left="720" w:hanging="360"/>
          </w:pPr>
        </w:pPrChange>
      </w:pPr>
      <w:del w:id="400" w:author="Rene Struik" w:date="2013-03-21T03:51:00Z">
        <w:r w:rsidRPr="007E7DAC" w:rsidDel="00D05ACD">
          <w:rPr>
            <w:sz w:val="20"/>
            <w:lang w:val="en-US"/>
          </w:rPr>
          <w:delText xml:space="preserve">The STA initiates FILS authentication by sending a </w:delText>
        </w:r>
        <w:r w:rsidR="00697106" w:rsidRPr="007E7DAC" w:rsidDel="00D05ACD">
          <w:rPr>
            <w:sz w:val="20"/>
            <w:lang w:val="en-US"/>
          </w:rPr>
          <w:delText>A</w:delText>
        </w:r>
        <w:r w:rsidRPr="007E7DAC" w:rsidDel="00D05ACD">
          <w:rPr>
            <w:sz w:val="20"/>
            <w:lang w:val="en-US"/>
          </w:rPr>
          <w:delText xml:space="preserve">uthentication </w:delText>
        </w:r>
        <w:r w:rsidR="00E57BA7" w:rsidRPr="007E7DAC" w:rsidDel="00D05ACD">
          <w:rPr>
            <w:sz w:val="20"/>
            <w:lang w:val="en-US"/>
          </w:rPr>
          <w:delText xml:space="preserve">frame </w:delText>
        </w:r>
        <w:r w:rsidRPr="007E7DAC" w:rsidDel="00D05ACD">
          <w:rPr>
            <w:sz w:val="20"/>
            <w:lang w:val="en-US"/>
          </w:rPr>
          <w:delText xml:space="preserve">to the AP, after which the AP responds with a </w:delText>
        </w:r>
        <w:r w:rsidR="00697106" w:rsidRPr="007E7DAC" w:rsidDel="00D05ACD">
          <w:rPr>
            <w:sz w:val="20"/>
            <w:lang w:val="en-US"/>
          </w:rPr>
          <w:delText>A</w:delText>
        </w:r>
        <w:r w:rsidRPr="007E7DAC" w:rsidDel="00D05ACD">
          <w:rPr>
            <w:sz w:val="20"/>
            <w:lang w:val="en-US"/>
          </w:rPr>
          <w:delText xml:space="preserve">uthentication </w:delText>
        </w:r>
        <w:r w:rsidR="00E57BA7" w:rsidRPr="007E7DAC" w:rsidDel="00D05ACD">
          <w:rPr>
            <w:sz w:val="20"/>
            <w:lang w:val="en-US"/>
          </w:rPr>
          <w:delText>frame</w:delText>
        </w:r>
        <w:r w:rsidRPr="007E7DAC" w:rsidDel="00D05ACD">
          <w:rPr>
            <w:sz w:val="20"/>
            <w:lang w:val="en-US"/>
          </w:rPr>
          <w:delText>. The STA and AP generate a PMK as a result of this exchange.</w:delText>
        </w:r>
      </w:del>
    </w:p>
    <w:p w:rsidR="00571EF1" w:rsidRPr="007E7DAC" w:rsidDel="00D05ACD" w:rsidRDefault="00571EF1" w:rsidP="00D05ACD">
      <w:pPr>
        <w:pStyle w:val="ListParagraph"/>
        <w:numPr>
          <w:ilvl w:val="0"/>
          <w:numId w:val="82"/>
        </w:numPr>
        <w:autoSpaceDE w:val="0"/>
        <w:autoSpaceDN w:val="0"/>
        <w:adjustRightInd w:val="0"/>
        <w:rPr>
          <w:del w:id="401" w:author="Rene Struik" w:date="2013-03-21T03:51:00Z"/>
          <w:sz w:val="20"/>
          <w:lang w:val="en-US"/>
        </w:rPr>
        <w:pPrChange w:id="402" w:author="Rene Struik" w:date="2013-03-21T03:52:00Z">
          <w:pPr>
            <w:numPr>
              <w:numId w:val="34"/>
            </w:numPr>
            <w:ind w:left="720" w:hanging="360"/>
          </w:pPr>
        </w:pPrChange>
      </w:pPr>
      <w:del w:id="403" w:author="Rene Struik" w:date="2013-03-21T03:51:00Z">
        <w:r w:rsidRPr="007E7DAC" w:rsidDel="00D05ACD">
          <w:rPr>
            <w:sz w:val="20"/>
            <w:lang w:val="en-US"/>
          </w:rPr>
          <w:delText>The STA sends a</w:delText>
        </w:r>
        <w:r w:rsidR="00697106" w:rsidRPr="007E7DAC" w:rsidDel="00D05ACD">
          <w:rPr>
            <w:sz w:val="20"/>
            <w:lang w:val="en-US"/>
          </w:rPr>
          <w:delText>n</w:delText>
        </w:r>
        <w:r w:rsidRPr="007E7DAC" w:rsidDel="00D05ACD">
          <w:rPr>
            <w:sz w:val="20"/>
            <w:lang w:val="en-US"/>
          </w:rPr>
          <w:delText xml:space="preserve"> </w:delText>
        </w:r>
        <w:r w:rsidR="00697106" w:rsidRPr="007E7DAC" w:rsidDel="00D05ACD">
          <w:rPr>
            <w:sz w:val="20"/>
            <w:lang w:val="en-US"/>
          </w:rPr>
          <w:delText>Association R</w:delText>
        </w:r>
        <w:r w:rsidRPr="007E7DAC" w:rsidDel="00D05ACD">
          <w:rPr>
            <w:sz w:val="20"/>
            <w:lang w:val="en-US"/>
          </w:rPr>
          <w:delText xml:space="preserve">equest </w:delText>
        </w:r>
        <w:r w:rsidR="00697106" w:rsidRPr="007E7DAC" w:rsidDel="00D05ACD">
          <w:rPr>
            <w:sz w:val="20"/>
            <w:lang w:val="en-US"/>
          </w:rPr>
          <w:delText xml:space="preserve">frame </w:delText>
        </w:r>
        <w:r w:rsidRPr="007E7DAC" w:rsidDel="00D05ACD">
          <w:rPr>
            <w:sz w:val="20"/>
            <w:lang w:val="en-US"/>
          </w:rPr>
          <w:delText xml:space="preserve">to the AP and receives a </w:delText>
        </w:r>
        <w:r w:rsidR="00697106" w:rsidRPr="007E7DAC" w:rsidDel="00D05ACD">
          <w:rPr>
            <w:sz w:val="20"/>
            <w:lang w:val="en-US"/>
          </w:rPr>
          <w:delText>Association R</w:delText>
        </w:r>
        <w:r w:rsidRPr="007E7DAC" w:rsidDel="00D05ACD">
          <w:rPr>
            <w:sz w:val="20"/>
            <w:lang w:val="en-US"/>
          </w:rPr>
          <w:delText xml:space="preserve">esponse </w:delText>
        </w:r>
        <w:r w:rsidR="00697106" w:rsidRPr="007E7DAC" w:rsidDel="00D05ACD">
          <w:rPr>
            <w:sz w:val="20"/>
            <w:lang w:val="en-US"/>
          </w:rPr>
          <w:delText xml:space="preserve">frame </w:delText>
        </w:r>
        <w:r w:rsidRPr="007E7DAC" w:rsidDel="00D05ACD">
          <w:rPr>
            <w:sz w:val="20"/>
            <w:lang w:val="en-US"/>
          </w:rPr>
          <w:delText>from the AP. This exchange provides proof-of-possession of the PMK and enables the creation of a PTKSA and further establishment of FILS state.</w:delText>
        </w:r>
      </w:del>
    </w:p>
    <w:p w:rsidR="00076153" w:rsidRPr="007E7DAC" w:rsidDel="00D05ACD" w:rsidRDefault="00076153" w:rsidP="00D05ACD">
      <w:pPr>
        <w:pStyle w:val="ListParagraph"/>
        <w:numPr>
          <w:ilvl w:val="0"/>
          <w:numId w:val="82"/>
        </w:numPr>
        <w:autoSpaceDE w:val="0"/>
        <w:autoSpaceDN w:val="0"/>
        <w:adjustRightInd w:val="0"/>
        <w:rPr>
          <w:del w:id="404" w:author="Rene Struik" w:date="2013-03-21T03:51:00Z"/>
        </w:rPr>
        <w:pPrChange w:id="405" w:author="Rene Struik" w:date="2013-03-21T03:52:00Z">
          <w:pPr/>
        </w:pPrChange>
      </w:pPr>
    </w:p>
    <w:p w:rsidR="00C1026A" w:rsidRPr="007E7DAC" w:rsidDel="00D05ACD" w:rsidRDefault="00AE55EB" w:rsidP="00D05ACD">
      <w:pPr>
        <w:pStyle w:val="ListParagraph"/>
        <w:numPr>
          <w:ilvl w:val="0"/>
          <w:numId w:val="82"/>
        </w:numPr>
        <w:autoSpaceDE w:val="0"/>
        <w:autoSpaceDN w:val="0"/>
        <w:adjustRightInd w:val="0"/>
        <w:rPr>
          <w:del w:id="406" w:author="Rene Struik" w:date="2013-03-21T03:51:00Z"/>
          <w:b/>
          <w:i/>
        </w:rPr>
        <w:pPrChange w:id="407" w:author="Rene Struik" w:date="2013-03-21T03:52:00Z">
          <w:pPr>
            <w:pStyle w:val="T"/>
          </w:pPr>
        </w:pPrChange>
      </w:pPr>
      <w:del w:id="408" w:author="Rene Struik" w:date="2013-03-21T03:51:00Z">
        <w:r w:rsidRPr="007E7DAC" w:rsidDel="00D05ACD">
          <w:rPr>
            <w:b/>
            <w:i/>
          </w:rPr>
          <w:delText>Modify section 6.3.5.2 as indicated:</w:delText>
        </w:r>
      </w:del>
    </w:p>
    <w:p w:rsidR="00AE55EB" w:rsidRPr="007E7DAC" w:rsidDel="00D05ACD" w:rsidRDefault="00AE55EB" w:rsidP="00D05ACD">
      <w:pPr>
        <w:pStyle w:val="ListParagraph"/>
        <w:numPr>
          <w:ilvl w:val="0"/>
          <w:numId w:val="82"/>
        </w:numPr>
        <w:autoSpaceDE w:val="0"/>
        <w:autoSpaceDN w:val="0"/>
        <w:adjustRightInd w:val="0"/>
        <w:rPr>
          <w:del w:id="409" w:author="Rene Struik" w:date="2013-03-21T03:51:00Z"/>
        </w:rPr>
        <w:pPrChange w:id="410" w:author="Rene Struik" w:date="2013-03-21T03:52:00Z">
          <w:pPr>
            <w:pStyle w:val="T"/>
          </w:pPr>
        </w:pPrChange>
      </w:pPr>
      <w:del w:id="411" w:author="Rene Struik" w:date="2013-03-21T03:51:00Z">
        <w:r w:rsidRPr="007E7DAC" w:rsidDel="00D05ACD">
          <w:rPr>
            <w:vanish/>
          </w:rPr>
          <w:delText>(11s)</w:delText>
        </w:r>
      </w:del>
    </w:p>
    <w:p w:rsidR="00076153" w:rsidRPr="007E7DAC" w:rsidDel="00D05ACD" w:rsidRDefault="00076153" w:rsidP="00D05ACD">
      <w:pPr>
        <w:pStyle w:val="ListParagraph"/>
        <w:numPr>
          <w:ilvl w:val="0"/>
          <w:numId w:val="82"/>
        </w:numPr>
        <w:autoSpaceDE w:val="0"/>
        <w:autoSpaceDN w:val="0"/>
        <w:adjustRightInd w:val="0"/>
        <w:rPr>
          <w:del w:id="412" w:author="Rene Struik" w:date="2013-03-21T03:51:00Z"/>
          <w:rFonts w:ascii="Arial" w:eastAsia="SimSun" w:hAnsi="Arial" w:cs="Arial"/>
          <w:b/>
          <w:bCs/>
          <w:sz w:val="20"/>
          <w:lang w:eastAsia="zh-CN"/>
        </w:rPr>
        <w:pPrChange w:id="413" w:author="Rene Struik" w:date="2013-03-21T03:52:00Z">
          <w:pPr>
            <w:widowControl w:val="0"/>
            <w:autoSpaceDE w:val="0"/>
            <w:autoSpaceDN w:val="0"/>
            <w:adjustRightInd w:val="0"/>
            <w:spacing w:line="360" w:lineRule="auto"/>
          </w:pPr>
        </w:pPrChange>
      </w:pPr>
      <w:del w:id="414" w:author="Rene Struik" w:date="2013-03-21T03:51:00Z">
        <w:r w:rsidRPr="007E7DAC" w:rsidDel="00D05ACD">
          <w:rPr>
            <w:rFonts w:ascii="Arial" w:eastAsia="SimSun" w:hAnsi="Arial" w:cs="Arial"/>
            <w:b/>
            <w:bCs/>
            <w:sz w:val="20"/>
            <w:lang w:eastAsia="zh-CN"/>
          </w:rPr>
          <w:delText>6.3.5.2 MLME-AUTHENTICATE.request</w:delText>
        </w:r>
      </w:del>
    </w:p>
    <w:p w:rsidR="00076153" w:rsidRPr="007E7DAC" w:rsidDel="00D05ACD" w:rsidRDefault="00076153" w:rsidP="00D05ACD">
      <w:pPr>
        <w:pStyle w:val="ListParagraph"/>
        <w:numPr>
          <w:ilvl w:val="0"/>
          <w:numId w:val="82"/>
        </w:numPr>
        <w:autoSpaceDE w:val="0"/>
        <w:autoSpaceDN w:val="0"/>
        <w:adjustRightInd w:val="0"/>
        <w:rPr>
          <w:del w:id="415" w:author="Rene Struik" w:date="2013-03-21T03:51:00Z"/>
          <w:rFonts w:ascii="Arial" w:eastAsia="SimSun" w:hAnsi="Arial" w:cs="Arial"/>
          <w:b/>
          <w:bCs/>
          <w:sz w:val="20"/>
          <w:lang w:eastAsia="zh-CN"/>
        </w:rPr>
        <w:pPrChange w:id="416" w:author="Rene Struik" w:date="2013-03-21T03:52:00Z">
          <w:pPr>
            <w:widowControl w:val="0"/>
            <w:autoSpaceDE w:val="0"/>
            <w:autoSpaceDN w:val="0"/>
            <w:adjustRightInd w:val="0"/>
            <w:spacing w:line="360" w:lineRule="auto"/>
            <w:outlineLvl w:val="0"/>
          </w:pPr>
        </w:pPrChange>
      </w:pPr>
      <w:del w:id="417" w:author="Rene Struik" w:date="2013-03-21T03:51:00Z">
        <w:r w:rsidRPr="007E7DAC" w:rsidDel="00D05ACD">
          <w:rPr>
            <w:rFonts w:ascii="Arial" w:eastAsia="SimSun" w:hAnsi="Arial" w:cs="Arial"/>
            <w:b/>
            <w:bCs/>
            <w:sz w:val="20"/>
            <w:lang w:eastAsia="zh-CN"/>
          </w:rPr>
          <w:delText>6.3.5.2.1 Function</w:delText>
        </w:r>
      </w:del>
    </w:p>
    <w:p w:rsidR="00076153" w:rsidRPr="007E7DAC" w:rsidDel="00D05ACD" w:rsidRDefault="00076153" w:rsidP="00D05ACD">
      <w:pPr>
        <w:pStyle w:val="ListParagraph"/>
        <w:numPr>
          <w:ilvl w:val="0"/>
          <w:numId w:val="82"/>
        </w:numPr>
        <w:autoSpaceDE w:val="0"/>
        <w:autoSpaceDN w:val="0"/>
        <w:adjustRightInd w:val="0"/>
        <w:rPr>
          <w:del w:id="418" w:author="Rene Struik" w:date="2013-03-21T03:51:00Z"/>
          <w:rFonts w:ascii="TimesNewRoman" w:eastAsia="SimSun" w:hAnsi="TimesNewRoman" w:cs="TimesNewRoman"/>
          <w:sz w:val="20"/>
          <w:lang w:eastAsia="zh-CN"/>
        </w:rPr>
        <w:pPrChange w:id="419" w:author="Rene Struik" w:date="2013-03-21T03:52:00Z">
          <w:pPr>
            <w:widowControl w:val="0"/>
            <w:autoSpaceDE w:val="0"/>
            <w:autoSpaceDN w:val="0"/>
            <w:adjustRightInd w:val="0"/>
            <w:spacing w:line="360" w:lineRule="auto"/>
          </w:pPr>
        </w:pPrChange>
      </w:pPr>
      <w:del w:id="420" w:author="Rene Struik" w:date="2013-03-21T03:51:00Z">
        <w:r w:rsidRPr="007E7DAC" w:rsidDel="00D05ACD">
          <w:rPr>
            <w:rFonts w:ascii="TimesNewRoman" w:eastAsia="SimSun" w:hAnsi="TimesNewRoman" w:cs="TimesNewRoman"/>
            <w:sz w:val="20"/>
            <w:lang w:eastAsia="zh-CN"/>
          </w:rPr>
          <w:delText>This primitive requests authentication with a specified peer MAC entity.</w:delText>
        </w:r>
      </w:del>
    </w:p>
    <w:p w:rsidR="00076153" w:rsidRPr="007E7DAC" w:rsidDel="00D05ACD" w:rsidRDefault="00076153" w:rsidP="00D05ACD">
      <w:pPr>
        <w:pStyle w:val="ListParagraph"/>
        <w:numPr>
          <w:ilvl w:val="0"/>
          <w:numId w:val="82"/>
        </w:numPr>
        <w:autoSpaceDE w:val="0"/>
        <w:autoSpaceDN w:val="0"/>
        <w:adjustRightInd w:val="0"/>
        <w:rPr>
          <w:del w:id="421" w:author="Rene Struik" w:date="2013-03-21T03:51:00Z"/>
          <w:rFonts w:ascii="Arial" w:eastAsia="SimSun" w:hAnsi="Arial" w:cs="Arial"/>
          <w:b/>
          <w:bCs/>
          <w:sz w:val="20"/>
          <w:lang w:eastAsia="zh-CN"/>
        </w:rPr>
        <w:pPrChange w:id="422" w:author="Rene Struik" w:date="2013-03-21T03:52:00Z">
          <w:pPr>
            <w:widowControl w:val="0"/>
            <w:autoSpaceDE w:val="0"/>
            <w:autoSpaceDN w:val="0"/>
            <w:adjustRightInd w:val="0"/>
            <w:spacing w:line="360" w:lineRule="auto"/>
            <w:outlineLvl w:val="0"/>
          </w:pPr>
        </w:pPrChange>
      </w:pPr>
      <w:del w:id="423" w:author="Rene Struik" w:date="2013-03-21T03:51:00Z">
        <w:r w:rsidRPr="007E7DAC" w:rsidDel="00D05ACD">
          <w:rPr>
            <w:rFonts w:ascii="Arial" w:eastAsia="SimSun" w:hAnsi="Arial" w:cs="Arial"/>
            <w:b/>
            <w:bCs/>
            <w:sz w:val="20"/>
            <w:lang w:eastAsia="zh-CN"/>
          </w:rPr>
          <w:delText>6.3.5.2.2 Semantics of the service primitive</w:delText>
        </w:r>
      </w:del>
    </w:p>
    <w:p w:rsidR="00076153" w:rsidRPr="007E7DAC" w:rsidDel="00D05ACD" w:rsidRDefault="00076153" w:rsidP="00D05ACD">
      <w:pPr>
        <w:pStyle w:val="ListParagraph"/>
        <w:numPr>
          <w:ilvl w:val="0"/>
          <w:numId w:val="82"/>
        </w:numPr>
        <w:autoSpaceDE w:val="0"/>
        <w:autoSpaceDN w:val="0"/>
        <w:adjustRightInd w:val="0"/>
        <w:rPr>
          <w:del w:id="424" w:author="Rene Struik" w:date="2013-03-21T03:51:00Z"/>
          <w:rFonts w:ascii="TimesNewRoman" w:eastAsia="SimSun" w:hAnsi="TimesNewRoman" w:cs="TimesNewRoman"/>
          <w:sz w:val="20"/>
          <w:lang w:eastAsia="zh-CN"/>
        </w:rPr>
        <w:pPrChange w:id="425" w:author="Rene Struik" w:date="2013-03-21T03:52:00Z">
          <w:pPr>
            <w:widowControl w:val="0"/>
            <w:autoSpaceDE w:val="0"/>
            <w:autoSpaceDN w:val="0"/>
            <w:adjustRightInd w:val="0"/>
            <w:spacing w:line="360" w:lineRule="auto"/>
          </w:pPr>
        </w:pPrChange>
      </w:pPr>
      <w:del w:id="426" w:author="Rene Struik" w:date="2013-03-21T03:51:00Z">
        <w:r w:rsidRPr="007E7DAC" w:rsidDel="00D05ACD">
          <w:rPr>
            <w:rFonts w:ascii="TimesNewRoman" w:eastAsia="SimSun" w:hAnsi="TimesNewRoman" w:cs="TimesNewRoman"/>
            <w:sz w:val="20"/>
            <w:lang w:eastAsia="zh-CN"/>
          </w:rPr>
          <w:delText>The primitive parameters are as follows:</w:delText>
        </w:r>
      </w:del>
    </w:p>
    <w:p w:rsidR="00076153" w:rsidRPr="007E7DAC" w:rsidDel="00D05ACD" w:rsidRDefault="00076153" w:rsidP="00D05ACD">
      <w:pPr>
        <w:pStyle w:val="ListParagraph"/>
        <w:numPr>
          <w:ilvl w:val="0"/>
          <w:numId w:val="82"/>
        </w:numPr>
        <w:autoSpaceDE w:val="0"/>
        <w:autoSpaceDN w:val="0"/>
        <w:adjustRightInd w:val="0"/>
        <w:rPr>
          <w:del w:id="427" w:author="Rene Struik" w:date="2013-03-21T03:51:00Z"/>
          <w:rFonts w:ascii="TimesNewRoman" w:eastAsia="SimSun" w:hAnsi="TimesNewRoman" w:cs="TimesNewRoman"/>
          <w:sz w:val="20"/>
          <w:lang w:eastAsia="zh-CN"/>
        </w:rPr>
        <w:pPrChange w:id="428" w:author="Rene Struik" w:date="2013-03-21T03:52:00Z">
          <w:pPr>
            <w:widowControl w:val="0"/>
            <w:autoSpaceDE w:val="0"/>
            <w:autoSpaceDN w:val="0"/>
            <w:adjustRightInd w:val="0"/>
            <w:spacing w:line="360" w:lineRule="auto"/>
          </w:pPr>
        </w:pPrChange>
      </w:pPr>
      <w:del w:id="429" w:author="Rene Struik" w:date="2013-03-21T03:51:00Z">
        <w:r w:rsidRPr="007E7DAC" w:rsidDel="00D05ACD">
          <w:rPr>
            <w:rFonts w:ascii="TimesNewRoman" w:eastAsia="SimSun" w:hAnsi="TimesNewRoman" w:cs="TimesNewRoman"/>
            <w:sz w:val="20"/>
            <w:lang w:eastAsia="zh-CN"/>
          </w:rPr>
          <w:delText>MLME-AUTHENTICATE.request(</w:delText>
        </w:r>
      </w:del>
    </w:p>
    <w:p w:rsidR="00076153" w:rsidRPr="007E7DAC" w:rsidDel="00D05ACD" w:rsidRDefault="00076153" w:rsidP="00D05ACD">
      <w:pPr>
        <w:pStyle w:val="ListParagraph"/>
        <w:numPr>
          <w:ilvl w:val="0"/>
          <w:numId w:val="82"/>
        </w:numPr>
        <w:autoSpaceDE w:val="0"/>
        <w:autoSpaceDN w:val="0"/>
        <w:adjustRightInd w:val="0"/>
        <w:rPr>
          <w:del w:id="430" w:author="Rene Struik" w:date="2013-03-21T03:51:00Z"/>
          <w:rFonts w:ascii="TimesNewRoman" w:eastAsia="SimSun" w:hAnsi="TimesNewRoman" w:cs="TimesNewRoman"/>
          <w:sz w:val="20"/>
          <w:lang w:eastAsia="zh-CN"/>
        </w:rPr>
        <w:pPrChange w:id="431" w:author="Rene Struik" w:date="2013-03-21T03:52:00Z">
          <w:pPr>
            <w:widowControl w:val="0"/>
            <w:autoSpaceDE w:val="0"/>
            <w:autoSpaceDN w:val="0"/>
            <w:adjustRightInd w:val="0"/>
            <w:spacing w:line="360" w:lineRule="auto"/>
            <w:ind w:left="720" w:firstLine="720"/>
          </w:pPr>
        </w:pPrChange>
      </w:pPr>
      <w:del w:id="432" w:author="Rene Struik" w:date="2013-03-21T03:51:00Z">
        <w:r w:rsidRPr="007E7DAC" w:rsidDel="00D05ACD">
          <w:rPr>
            <w:rFonts w:ascii="TimesNewRoman" w:eastAsia="SimSun" w:hAnsi="TimesNewRoman" w:cs="TimesNewRoman"/>
            <w:sz w:val="20"/>
            <w:lang w:eastAsia="zh-CN"/>
          </w:rPr>
          <w:delText>PeerSTAAddress,</w:delText>
        </w:r>
      </w:del>
    </w:p>
    <w:p w:rsidR="00076153" w:rsidRPr="007E7DAC" w:rsidDel="00D05ACD" w:rsidRDefault="00076153" w:rsidP="00D05ACD">
      <w:pPr>
        <w:pStyle w:val="ListParagraph"/>
        <w:numPr>
          <w:ilvl w:val="0"/>
          <w:numId w:val="82"/>
        </w:numPr>
        <w:autoSpaceDE w:val="0"/>
        <w:autoSpaceDN w:val="0"/>
        <w:adjustRightInd w:val="0"/>
        <w:rPr>
          <w:del w:id="433" w:author="Rene Struik" w:date="2013-03-21T03:51:00Z"/>
          <w:rFonts w:ascii="TimesNewRoman" w:eastAsia="SimSun" w:hAnsi="TimesNewRoman" w:cs="TimesNewRoman"/>
          <w:sz w:val="20"/>
          <w:lang w:eastAsia="zh-CN"/>
        </w:rPr>
        <w:pPrChange w:id="434" w:author="Rene Struik" w:date="2013-03-21T03:52:00Z">
          <w:pPr>
            <w:widowControl w:val="0"/>
            <w:autoSpaceDE w:val="0"/>
            <w:autoSpaceDN w:val="0"/>
            <w:adjustRightInd w:val="0"/>
            <w:spacing w:line="360" w:lineRule="auto"/>
            <w:ind w:left="720" w:firstLine="720"/>
          </w:pPr>
        </w:pPrChange>
      </w:pPr>
      <w:del w:id="435" w:author="Rene Struik" w:date="2013-03-21T03:51:00Z">
        <w:r w:rsidRPr="007E7DAC" w:rsidDel="00D05ACD">
          <w:rPr>
            <w:rFonts w:ascii="TimesNewRoman" w:eastAsia="SimSun" w:hAnsi="TimesNewRoman" w:cs="TimesNewRoman"/>
            <w:sz w:val="20"/>
            <w:lang w:eastAsia="zh-CN"/>
          </w:rPr>
          <w:delText>AuthenticationType,</w:delText>
        </w:r>
      </w:del>
    </w:p>
    <w:p w:rsidR="00076153" w:rsidRPr="007E7DAC" w:rsidDel="00D05ACD" w:rsidRDefault="00076153" w:rsidP="00D05ACD">
      <w:pPr>
        <w:pStyle w:val="ListParagraph"/>
        <w:numPr>
          <w:ilvl w:val="0"/>
          <w:numId w:val="82"/>
        </w:numPr>
        <w:autoSpaceDE w:val="0"/>
        <w:autoSpaceDN w:val="0"/>
        <w:adjustRightInd w:val="0"/>
        <w:rPr>
          <w:del w:id="436" w:author="Rene Struik" w:date="2013-03-21T03:51:00Z"/>
          <w:rFonts w:ascii="TimesNewRoman" w:eastAsia="SimSun" w:hAnsi="TimesNewRoman" w:cs="TimesNewRoman"/>
          <w:sz w:val="20"/>
          <w:lang w:eastAsia="zh-CN"/>
        </w:rPr>
        <w:pPrChange w:id="437" w:author="Rene Struik" w:date="2013-03-21T03:52:00Z">
          <w:pPr>
            <w:widowControl w:val="0"/>
            <w:autoSpaceDE w:val="0"/>
            <w:autoSpaceDN w:val="0"/>
            <w:adjustRightInd w:val="0"/>
            <w:spacing w:line="360" w:lineRule="auto"/>
            <w:ind w:left="720" w:firstLine="720"/>
          </w:pPr>
        </w:pPrChange>
      </w:pPr>
      <w:del w:id="438" w:author="Rene Struik" w:date="2013-03-21T03:51:00Z">
        <w:r w:rsidRPr="007E7DAC" w:rsidDel="00D05ACD">
          <w:rPr>
            <w:rFonts w:ascii="TimesNewRoman" w:eastAsia="SimSun" w:hAnsi="TimesNewRoman" w:cs="TimesNewRoman"/>
            <w:sz w:val="20"/>
            <w:lang w:eastAsia="zh-CN"/>
          </w:rPr>
          <w:delText>AuthenticateFailureTimeout,</w:delText>
        </w:r>
      </w:del>
    </w:p>
    <w:p w:rsidR="00076153" w:rsidRPr="007E7DAC" w:rsidDel="00D05ACD" w:rsidRDefault="00076153" w:rsidP="00D05ACD">
      <w:pPr>
        <w:pStyle w:val="ListParagraph"/>
        <w:numPr>
          <w:ilvl w:val="0"/>
          <w:numId w:val="82"/>
        </w:numPr>
        <w:autoSpaceDE w:val="0"/>
        <w:autoSpaceDN w:val="0"/>
        <w:adjustRightInd w:val="0"/>
        <w:rPr>
          <w:del w:id="439" w:author="Rene Struik" w:date="2013-03-21T03:51:00Z"/>
          <w:rFonts w:ascii="TimesNewRoman" w:eastAsia="SimSun" w:hAnsi="TimesNewRoman" w:cs="TimesNewRoman"/>
          <w:sz w:val="20"/>
          <w:lang w:eastAsia="zh-CN"/>
        </w:rPr>
        <w:pPrChange w:id="440" w:author="Rene Struik" w:date="2013-03-21T03:52:00Z">
          <w:pPr>
            <w:widowControl w:val="0"/>
            <w:autoSpaceDE w:val="0"/>
            <w:autoSpaceDN w:val="0"/>
            <w:adjustRightInd w:val="0"/>
            <w:spacing w:line="360" w:lineRule="auto"/>
            <w:ind w:left="720" w:firstLine="720"/>
          </w:pPr>
        </w:pPrChange>
      </w:pPr>
      <w:del w:id="441" w:author="Rene Struik" w:date="2013-03-21T03:51:00Z">
        <w:r w:rsidRPr="007E7DAC" w:rsidDel="00D05ACD">
          <w:rPr>
            <w:rFonts w:ascii="TimesNewRoman" w:eastAsia="SimSun" w:hAnsi="TimesNewRoman" w:cs="TimesNewRoman"/>
            <w:sz w:val="20"/>
            <w:lang w:eastAsia="zh-CN"/>
          </w:rPr>
          <w:delText>Content of FT Authentication elements,</w:delText>
        </w:r>
      </w:del>
    </w:p>
    <w:p w:rsidR="00076153" w:rsidRPr="007E7DAC" w:rsidDel="00D05ACD" w:rsidRDefault="00076153" w:rsidP="00D05ACD">
      <w:pPr>
        <w:pStyle w:val="ListParagraph"/>
        <w:numPr>
          <w:ilvl w:val="0"/>
          <w:numId w:val="82"/>
        </w:numPr>
        <w:autoSpaceDE w:val="0"/>
        <w:autoSpaceDN w:val="0"/>
        <w:adjustRightInd w:val="0"/>
        <w:rPr>
          <w:del w:id="442" w:author="Rene Struik" w:date="2013-03-21T03:51:00Z"/>
          <w:rFonts w:ascii="TimesNewRoman" w:eastAsia="SimSun" w:hAnsi="TimesNewRoman" w:cs="TimesNewRoman"/>
          <w:sz w:val="20"/>
          <w:lang w:eastAsia="zh-CN"/>
        </w:rPr>
        <w:pPrChange w:id="443" w:author="Rene Struik" w:date="2013-03-21T03:52:00Z">
          <w:pPr>
            <w:widowControl w:val="0"/>
            <w:autoSpaceDE w:val="0"/>
            <w:autoSpaceDN w:val="0"/>
            <w:adjustRightInd w:val="0"/>
            <w:spacing w:line="360" w:lineRule="auto"/>
            <w:ind w:left="720" w:firstLine="720"/>
          </w:pPr>
        </w:pPrChange>
      </w:pPr>
      <w:del w:id="444" w:author="Rene Struik" w:date="2013-03-21T03:51:00Z">
        <w:r w:rsidRPr="007E7DAC" w:rsidDel="00D05ACD">
          <w:rPr>
            <w:rFonts w:ascii="TimesNewRoman" w:eastAsia="SimSun" w:hAnsi="TimesNewRoman" w:cs="TimesNewRoman"/>
            <w:sz w:val="20"/>
            <w:lang w:eastAsia="zh-CN"/>
          </w:rPr>
          <w:delText>Content of SAE Authentication Frame,</w:delText>
        </w:r>
      </w:del>
    </w:p>
    <w:p w:rsidR="007F4DCA" w:rsidRPr="007E7DAC" w:rsidDel="00D05ACD" w:rsidRDefault="007F4DCA" w:rsidP="00D05ACD">
      <w:pPr>
        <w:pStyle w:val="ListParagraph"/>
        <w:numPr>
          <w:ilvl w:val="0"/>
          <w:numId w:val="82"/>
        </w:numPr>
        <w:autoSpaceDE w:val="0"/>
        <w:autoSpaceDN w:val="0"/>
        <w:adjustRightInd w:val="0"/>
        <w:rPr>
          <w:del w:id="445" w:author="Rene Struik" w:date="2013-03-21T03:51:00Z"/>
          <w:rFonts w:eastAsia="SimSun"/>
          <w:color w:val="FF0000"/>
          <w:sz w:val="20"/>
          <w:u w:val="single"/>
          <w:lang w:eastAsia="zh-CN"/>
        </w:rPr>
        <w:pPrChange w:id="446" w:author="Rene Struik" w:date="2013-03-21T03:52:00Z">
          <w:pPr>
            <w:widowControl w:val="0"/>
            <w:autoSpaceDE w:val="0"/>
            <w:autoSpaceDN w:val="0"/>
            <w:adjustRightInd w:val="0"/>
            <w:spacing w:line="360" w:lineRule="auto"/>
            <w:ind w:left="720" w:firstLine="720"/>
            <w:outlineLvl w:val="0"/>
          </w:pPr>
        </w:pPrChange>
      </w:pPr>
      <w:del w:id="447" w:author="Rene Struik" w:date="2013-03-21T03:51:00Z">
        <w:r w:rsidRPr="007E7DAC" w:rsidDel="00D05ACD">
          <w:rPr>
            <w:sz w:val="20"/>
          </w:rPr>
          <w:delText>FILS wrapped data</w:delText>
        </w:r>
        <w:r w:rsidRPr="007E7DAC" w:rsidDel="00D05ACD">
          <w:rPr>
            <w:color w:val="0000FF"/>
            <w:sz w:val="20"/>
            <w:u w:val="single"/>
          </w:rPr>
          <w:delText>,</w:delText>
        </w:r>
      </w:del>
    </w:p>
    <w:p w:rsidR="00076153" w:rsidRPr="007E7DAC" w:rsidDel="00D05ACD" w:rsidRDefault="00076153" w:rsidP="00D05ACD">
      <w:pPr>
        <w:pStyle w:val="ListParagraph"/>
        <w:numPr>
          <w:ilvl w:val="0"/>
          <w:numId w:val="82"/>
        </w:numPr>
        <w:autoSpaceDE w:val="0"/>
        <w:autoSpaceDN w:val="0"/>
        <w:adjustRightInd w:val="0"/>
        <w:rPr>
          <w:del w:id="448" w:author="Rene Struik" w:date="2013-03-21T03:51:00Z"/>
          <w:rFonts w:ascii="TimesNewRoman" w:eastAsia="SimSun" w:hAnsi="TimesNewRoman" w:cs="TimesNewRoman"/>
          <w:color w:val="FF0000"/>
          <w:sz w:val="20"/>
          <w:lang w:eastAsia="zh-CN"/>
        </w:rPr>
        <w:pPrChange w:id="449" w:author="Rene Struik" w:date="2013-03-21T03:52:00Z">
          <w:pPr>
            <w:widowControl w:val="0"/>
            <w:autoSpaceDE w:val="0"/>
            <w:autoSpaceDN w:val="0"/>
            <w:adjustRightInd w:val="0"/>
            <w:spacing w:line="360" w:lineRule="auto"/>
            <w:ind w:left="720" w:firstLine="720"/>
            <w:outlineLvl w:val="0"/>
          </w:pPr>
        </w:pPrChange>
      </w:pPr>
      <w:del w:id="450" w:author="Rene Struik" w:date="2013-03-21T03:51:00Z">
        <w:r w:rsidRPr="007E7DAC" w:rsidDel="00D05ACD">
          <w:rPr>
            <w:rFonts w:ascii="TimesNewRoman" w:eastAsia="SimSun" w:hAnsi="TimesNewRoman" w:cs="TimesNewRoman"/>
            <w:sz w:val="20"/>
            <w:lang w:eastAsia="zh-CN"/>
          </w:rPr>
          <w:delText>VendorSpecificInfo</w:delText>
        </w:r>
      </w:del>
    </w:p>
    <w:p w:rsidR="00076153" w:rsidRPr="007E7DAC" w:rsidDel="00D05ACD" w:rsidRDefault="00076153" w:rsidP="00D05ACD">
      <w:pPr>
        <w:pStyle w:val="ListParagraph"/>
        <w:numPr>
          <w:ilvl w:val="0"/>
          <w:numId w:val="82"/>
        </w:numPr>
        <w:autoSpaceDE w:val="0"/>
        <w:autoSpaceDN w:val="0"/>
        <w:adjustRightInd w:val="0"/>
        <w:rPr>
          <w:del w:id="451" w:author="Rene Struik" w:date="2013-03-21T03:51:00Z"/>
          <w:rFonts w:ascii="TimesNewRoman" w:eastAsia="SimSun" w:hAnsi="TimesNewRoman" w:cs="TimesNewRoman"/>
          <w:sz w:val="20"/>
          <w:lang w:eastAsia="zh-CN"/>
        </w:rPr>
        <w:pPrChange w:id="452" w:author="Rene Struik" w:date="2013-03-21T03:52:00Z">
          <w:pPr>
            <w:widowControl w:val="0"/>
            <w:autoSpaceDE w:val="0"/>
            <w:autoSpaceDN w:val="0"/>
            <w:adjustRightInd w:val="0"/>
            <w:spacing w:line="360" w:lineRule="auto"/>
            <w:ind w:left="720" w:firstLine="720"/>
          </w:pPr>
        </w:pPrChange>
      </w:pPr>
      <w:del w:id="453" w:author="Rene Struik" w:date="2013-03-21T03:51:00Z">
        <w:r w:rsidRPr="007E7DAC" w:rsidDel="00D05ACD">
          <w:rPr>
            <w:rFonts w:ascii="TimesNewRoman" w:eastAsia="SimSun" w:hAnsi="TimesNewRoman" w:cs="TimesNewRoman"/>
            <w:sz w:val="20"/>
            <w:lang w:eastAsia="zh-CN"/>
          </w:rPr>
          <w:delText>)</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Del="00D05ACD" w:rsidTr="00407623">
        <w:trPr>
          <w:del w:id="454"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455" w:author="Rene Struik" w:date="2013-03-21T03:51:00Z"/>
                <w:rFonts w:ascii="TimesNewRoman" w:eastAsia="SimSun" w:hAnsi="TimesNewRoman" w:cs="TimesNewRoman"/>
                <w:lang w:eastAsia="zh-CN"/>
              </w:rPr>
              <w:pPrChange w:id="456" w:author="Rene Struik" w:date="2013-03-21T03:52:00Z">
                <w:pPr>
                  <w:widowControl w:val="0"/>
                  <w:autoSpaceDE w:val="0"/>
                  <w:autoSpaceDN w:val="0"/>
                  <w:adjustRightInd w:val="0"/>
                  <w:spacing w:line="360" w:lineRule="auto"/>
                </w:pPr>
              </w:pPrChange>
            </w:pPr>
            <w:del w:id="457" w:author="Rene Struik" w:date="2013-03-21T03:51:00Z">
              <w:r w:rsidRPr="007E7DAC" w:rsidDel="00D05ACD">
                <w:rPr>
                  <w:rFonts w:eastAsia="SimSun"/>
                  <w:b/>
                  <w:bCs/>
                  <w:sz w:val="18"/>
                  <w:szCs w:val="18"/>
                  <w:lang w:eastAsia="zh-CN"/>
                </w:rPr>
                <w:delText xml:space="preserve">Name </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458" w:author="Rene Struik" w:date="2013-03-21T03:51:00Z"/>
                <w:rFonts w:ascii="TimesNewRoman" w:eastAsia="SimSun" w:hAnsi="TimesNewRoman" w:cs="TimesNewRoman"/>
                <w:lang w:eastAsia="zh-CN"/>
              </w:rPr>
              <w:pPrChange w:id="459" w:author="Rene Struik" w:date="2013-03-21T03:52:00Z">
                <w:pPr>
                  <w:widowControl w:val="0"/>
                  <w:autoSpaceDE w:val="0"/>
                  <w:autoSpaceDN w:val="0"/>
                  <w:adjustRightInd w:val="0"/>
                  <w:spacing w:line="360" w:lineRule="auto"/>
                </w:pPr>
              </w:pPrChange>
            </w:pPr>
            <w:del w:id="460" w:author="Rene Struik" w:date="2013-03-21T03:51:00Z">
              <w:r w:rsidRPr="007E7DAC" w:rsidDel="00D05ACD">
                <w:rPr>
                  <w:rFonts w:eastAsia="SimSun"/>
                  <w:b/>
                  <w:bCs/>
                  <w:sz w:val="18"/>
                  <w:szCs w:val="18"/>
                  <w:lang w:eastAsia="zh-CN"/>
                </w:rPr>
                <w:delText xml:space="preserve">Type </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461" w:author="Rene Struik" w:date="2013-03-21T03:51:00Z"/>
                <w:rFonts w:ascii="TimesNewRoman" w:eastAsia="SimSun" w:hAnsi="TimesNewRoman" w:cs="TimesNewRoman"/>
                <w:lang w:eastAsia="zh-CN"/>
              </w:rPr>
              <w:pPrChange w:id="462" w:author="Rene Struik" w:date="2013-03-21T03:52:00Z">
                <w:pPr>
                  <w:widowControl w:val="0"/>
                  <w:autoSpaceDE w:val="0"/>
                  <w:autoSpaceDN w:val="0"/>
                  <w:adjustRightInd w:val="0"/>
                  <w:spacing w:line="360" w:lineRule="auto"/>
                </w:pPr>
              </w:pPrChange>
            </w:pPr>
            <w:del w:id="463" w:author="Rene Struik" w:date="2013-03-21T03:51:00Z">
              <w:r w:rsidRPr="007E7DAC" w:rsidDel="00D05ACD">
                <w:rPr>
                  <w:rFonts w:eastAsia="SimSun"/>
                  <w:b/>
                  <w:bCs/>
                  <w:sz w:val="18"/>
                  <w:szCs w:val="18"/>
                  <w:lang w:eastAsia="zh-CN"/>
                </w:rPr>
                <w:delText xml:space="preserve">Valid range </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464" w:author="Rene Struik" w:date="2013-03-21T03:51:00Z"/>
                <w:rFonts w:ascii="TimesNewRoman" w:eastAsia="SimSun" w:hAnsi="TimesNewRoman" w:cs="TimesNewRoman"/>
                <w:lang w:eastAsia="zh-CN"/>
              </w:rPr>
              <w:pPrChange w:id="465" w:author="Rene Struik" w:date="2013-03-21T03:52:00Z">
                <w:pPr>
                  <w:widowControl w:val="0"/>
                  <w:autoSpaceDE w:val="0"/>
                  <w:autoSpaceDN w:val="0"/>
                  <w:adjustRightInd w:val="0"/>
                  <w:spacing w:line="360" w:lineRule="auto"/>
                </w:pPr>
              </w:pPrChange>
            </w:pPr>
            <w:del w:id="466" w:author="Rene Struik" w:date="2013-03-21T03:51:00Z">
              <w:r w:rsidRPr="007E7DAC" w:rsidDel="00D05ACD">
                <w:rPr>
                  <w:rFonts w:eastAsia="SimSun"/>
                  <w:b/>
                  <w:bCs/>
                  <w:sz w:val="18"/>
                  <w:szCs w:val="18"/>
                  <w:lang w:eastAsia="zh-CN"/>
                </w:rPr>
                <w:delText>Description</w:delText>
              </w:r>
            </w:del>
          </w:p>
        </w:tc>
      </w:tr>
      <w:tr w:rsidR="00076153" w:rsidRPr="007E7DAC" w:rsidDel="00D05ACD" w:rsidTr="00407623">
        <w:trPr>
          <w:del w:id="467"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468" w:author="Rene Struik" w:date="2013-03-21T03:51:00Z"/>
                <w:rFonts w:ascii="TimesNewRoman" w:eastAsia="SimSun" w:hAnsi="TimesNewRoman" w:cs="TimesNewRoman"/>
                <w:lang w:eastAsia="zh-CN"/>
              </w:rPr>
              <w:pPrChange w:id="469" w:author="Rene Struik" w:date="2013-03-21T03:52:00Z">
                <w:pPr>
                  <w:widowControl w:val="0"/>
                  <w:autoSpaceDE w:val="0"/>
                  <w:autoSpaceDN w:val="0"/>
                  <w:adjustRightInd w:val="0"/>
                  <w:spacing w:line="360" w:lineRule="auto"/>
                </w:pPr>
              </w:pPrChange>
            </w:pPr>
            <w:del w:id="470" w:author="Rene Struik" w:date="2013-03-21T03:51:00Z">
              <w:r w:rsidRPr="007E7DAC" w:rsidDel="00D05ACD">
                <w:rPr>
                  <w:rFonts w:ascii="TimesNewRoman" w:eastAsia="SimSun" w:hAnsi="TimesNewRoman" w:cs="TimesNewRoman"/>
                  <w:sz w:val="18"/>
                  <w:szCs w:val="18"/>
                  <w:lang w:eastAsia="zh-CN"/>
                </w:rPr>
                <w:delText>PeerSTAAddress</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471" w:author="Rene Struik" w:date="2013-03-21T03:51:00Z"/>
                <w:rFonts w:ascii="TimesNewRoman" w:eastAsia="SimSun" w:hAnsi="TimesNewRoman" w:cs="TimesNewRoman"/>
                <w:lang w:eastAsia="zh-CN"/>
              </w:rPr>
              <w:pPrChange w:id="472" w:author="Rene Struik" w:date="2013-03-21T03:52:00Z">
                <w:pPr>
                  <w:widowControl w:val="0"/>
                  <w:autoSpaceDE w:val="0"/>
                  <w:autoSpaceDN w:val="0"/>
                  <w:adjustRightInd w:val="0"/>
                  <w:spacing w:line="360" w:lineRule="auto"/>
                </w:pPr>
              </w:pPrChange>
            </w:pPr>
            <w:del w:id="473" w:author="Rene Struik" w:date="2013-03-21T03:51:00Z">
              <w:r w:rsidRPr="007E7DAC" w:rsidDel="00D05ACD">
                <w:rPr>
                  <w:rFonts w:ascii="TimesNewRoman" w:eastAsia="SimSun" w:hAnsi="TimesNewRoman" w:cs="TimesNewRoman"/>
                  <w:sz w:val="18"/>
                  <w:szCs w:val="18"/>
                  <w:lang w:eastAsia="zh-CN"/>
                </w:rPr>
                <w:delText>MACAddress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474" w:author="Rene Struik" w:date="2013-03-21T03:51:00Z"/>
                <w:rFonts w:ascii="TimesNewRoman" w:eastAsia="SimSun" w:hAnsi="TimesNewRoman" w:cs="TimesNewRoman"/>
                <w:lang w:eastAsia="zh-CN"/>
              </w:rPr>
              <w:pPrChange w:id="475" w:author="Rene Struik" w:date="2013-03-21T03:52:00Z">
                <w:pPr>
                  <w:widowControl w:val="0"/>
                  <w:autoSpaceDE w:val="0"/>
                  <w:autoSpaceDN w:val="0"/>
                  <w:adjustRightInd w:val="0"/>
                </w:pPr>
              </w:pPrChange>
            </w:pPr>
            <w:del w:id="476" w:author="Rene Struik" w:date="2013-03-21T03:51:00Z">
              <w:r w:rsidRPr="007E7DAC" w:rsidDel="00D05ACD">
                <w:rPr>
                  <w:rFonts w:ascii="TimesNewRoman" w:eastAsia="SimSun" w:hAnsi="TimesNewRoman" w:cs="TimesNewRoman"/>
                  <w:sz w:val="18"/>
                  <w:szCs w:val="18"/>
                  <w:lang w:eastAsia="zh-CN"/>
                </w:rPr>
                <w:delText>Any valid individual MAC</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address</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477" w:author="Rene Struik" w:date="2013-03-21T03:51:00Z"/>
                <w:rFonts w:ascii="TimesNewRoman" w:eastAsia="SimSun" w:hAnsi="TimesNewRoman" w:cs="TimesNewRoman"/>
                <w:lang w:eastAsia="zh-CN"/>
              </w:rPr>
              <w:pPrChange w:id="478" w:author="Rene Struik" w:date="2013-03-21T03:52:00Z">
                <w:pPr>
                  <w:widowControl w:val="0"/>
                  <w:autoSpaceDE w:val="0"/>
                  <w:autoSpaceDN w:val="0"/>
                  <w:adjustRightInd w:val="0"/>
                </w:pPr>
              </w:pPrChange>
            </w:pPr>
            <w:del w:id="479" w:author="Rene Struik" w:date="2013-03-21T03:51:00Z">
              <w:r w:rsidRPr="007E7DAC" w:rsidDel="00D05ACD">
                <w:rPr>
                  <w:rFonts w:ascii="TimesNewRoman" w:eastAsia="SimSun" w:hAnsi="TimesNewRoman" w:cs="TimesNewRoman"/>
                  <w:sz w:val="18"/>
                  <w:szCs w:val="18"/>
                  <w:lang w:eastAsia="zh-CN"/>
                </w:rPr>
                <w:delText>Specifies the address of the peer MAC</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entity with which to perform the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 process.</w:delText>
              </w:r>
            </w:del>
          </w:p>
        </w:tc>
      </w:tr>
      <w:tr w:rsidR="00076153" w:rsidRPr="007E7DAC" w:rsidDel="00D05ACD" w:rsidTr="00407623">
        <w:trPr>
          <w:del w:id="480"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481" w:author="Rene Struik" w:date="2013-03-21T03:51:00Z"/>
                <w:rFonts w:ascii="TimesNewRoman" w:eastAsia="SimSun" w:hAnsi="TimesNewRoman" w:cs="TimesNewRoman"/>
                <w:lang w:eastAsia="zh-CN"/>
              </w:rPr>
              <w:pPrChange w:id="482" w:author="Rene Struik" w:date="2013-03-21T03:52:00Z">
                <w:pPr>
                  <w:widowControl w:val="0"/>
                  <w:autoSpaceDE w:val="0"/>
                  <w:autoSpaceDN w:val="0"/>
                  <w:adjustRightInd w:val="0"/>
                  <w:spacing w:line="360" w:lineRule="auto"/>
                </w:pPr>
              </w:pPrChange>
            </w:pPr>
            <w:del w:id="483" w:author="Rene Struik" w:date="2013-03-21T03:51:00Z">
              <w:r w:rsidRPr="007E7DAC" w:rsidDel="00D05ACD">
                <w:rPr>
                  <w:rFonts w:ascii="TimesNewRoman" w:eastAsia="SimSun" w:hAnsi="TimesNewRoman" w:cs="TimesNewRoman"/>
                  <w:sz w:val="18"/>
                  <w:szCs w:val="18"/>
                  <w:lang w:eastAsia="zh-CN"/>
                </w:rPr>
                <w:delText>AuthenticationType</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484" w:author="Rene Struik" w:date="2013-03-21T03:51:00Z"/>
                <w:rFonts w:ascii="TimesNewRoman" w:eastAsia="SimSun" w:hAnsi="TimesNewRoman" w:cs="TimesNewRoman"/>
                <w:lang w:eastAsia="zh-CN"/>
              </w:rPr>
              <w:pPrChange w:id="485" w:author="Rene Struik" w:date="2013-03-21T03:52:00Z">
                <w:pPr>
                  <w:widowControl w:val="0"/>
                  <w:autoSpaceDE w:val="0"/>
                  <w:autoSpaceDN w:val="0"/>
                  <w:adjustRightInd w:val="0"/>
                  <w:spacing w:line="360" w:lineRule="auto"/>
                </w:pPr>
              </w:pPrChange>
            </w:pPr>
            <w:del w:id="486" w:author="Rene Struik" w:date="2013-03-21T03:51:00Z">
              <w:r w:rsidRPr="007E7DAC" w:rsidDel="00D05ACD">
                <w:rPr>
                  <w:rFonts w:ascii="TimesNewRoman" w:eastAsia="SimSun" w:hAnsi="TimesNewRoman" w:cs="TimesNewRoman"/>
                  <w:sz w:val="18"/>
                  <w:szCs w:val="18"/>
                  <w:lang w:eastAsia="zh-CN"/>
                </w:rPr>
                <w:delText>Enumeration</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487" w:author="Rene Struik" w:date="2013-03-21T03:51:00Z"/>
                <w:rFonts w:ascii="TimesNewRoman" w:eastAsia="SimSun" w:hAnsi="TimesNewRoman" w:cs="TimesNewRoman"/>
                <w:sz w:val="18"/>
                <w:szCs w:val="18"/>
                <w:lang w:eastAsia="zh-CN"/>
              </w:rPr>
              <w:pPrChange w:id="488" w:author="Rene Struik" w:date="2013-03-21T03:52:00Z">
                <w:pPr>
                  <w:widowControl w:val="0"/>
                  <w:autoSpaceDE w:val="0"/>
                  <w:autoSpaceDN w:val="0"/>
                  <w:adjustRightInd w:val="0"/>
                </w:pPr>
              </w:pPrChange>
            </w:pPr>
            <w:del w:id="489" w:author="Rene Struik" w:date="2013-03-21T03:51:00Z">
              <w:r w:rsidRPr="007E7DAC" w:rsidDel="00D05ACD">
                <w:rPr>
                  <w:rFonts w:ascii="TimesNewRoman" w:eastAsia="SimSun" w:hAnsi="TimesNewRoman" w:cs="TimesNewRoman"/>
                  <w:sz w:val="18"/>
                  <w:szCs w:val="18"/>
                  <w:lang w:eastAsia="zh-CN"/>
                </w:rPr>
                <w:delText>OPEN_SYSTEM,</w:delText>
              </w:r>
            </w:del>
          </w:p>
          <w:p w:rsidR="00076153" w:rsidRPr="007E7DAC" w:rsidDel="00D05ACD" w:rsidRDefault="00076153" w:rsidP="00D05ACD">
            <w:pPr>
              <w:pStyle w:val="ListParagraph"/>
              <w:numPr>
                <w:ilvl w:val="0"/>
                <w:numId w:val="82"/>
              </w:numPr>
              <w:autoSpaceDE w:val="0"/>
              <w:autoSpaceDN w:val="0"/>
              <w:adjustRightInd w:val="0"/>
              <w:rPr>
                <w:del w:id="490" w:author="Rene Struik" w:date="2013-03-21T03:51:00Z"/>
                <w:rFonts w:ascii="TimesNewRoman" w:eastAsia="SimSun" w:hAnsi="TimesNewRoman" w:cs="TimesNewRoman"/>
                <w:sz w:val="18"/>
                <w:szCs w:val="18"/>
                <w:lang w:eastAsia="zh-CN"/>
              </w:rPr>
              <w:pPrChange w:id="491" w:author="Rene Struik" w:date="2013-03-21T03:52:00Z">
                <w:pPr>
                  <w:widowControl w:val="0"/>
                  <w:autoSpaceDE w:val="0"/>
                  <w:autoSpaceDN w:val="0"/>
                  <w:adjustRightInd w:val="0"/>
                </w:pPr>
              </w:pPrChange>
            </w:pPr>
            <w:del w:id="492" w:author="Rene Struik" w:date="2013-03-21T03:51:00Z">
              <w:r w:rsidRPr="007E7DAC" w:rsidDel="00D05ACD">
                <w:rPr>
                  <w:rFonts w:ascii="TimesNewRoman" w:eastAsia="SimSun" w:hAnsi="TimesNewRoman" w:cs="TimesNewRoman"/>
                  <w:sz w:val="18"/>
                  <w:szCs w:val="18"/>
                  <w:lang w:eastAsia="zh-CN"/>
                </w:rPr>
                <w:delText>SHARED_KEY,</w:delText>
              </w:r>
            </w:del>
          </w:p>
          <w:p w:rsidR="00076153" w:rsidRPr="007E7DAC" w:rsidDel="00D05ACD" w:rsidRDefault="00076153" w:rsidP="00D05ACD">
            <w:pPr>
              <w:pStyle w:val="ListParagraph"/>
              <w:numPr>
                <w:ilvl w:val="0"/>
                <w:numId w:val="82"/>
              </w:numPr>
              <w:autoSpaceDE w:val="0"/>
              <w:autoSpaceDN w:val="0"/>
              <w:adjustRightInd w:val="0"/>
              <w:rPr>
                <w:del w:id="493" w:author="Rene Struik" w:date="2013-03-21T03:51:00Z"/>
                <w:rFonts w:ascii="TimesNewRoman" w:eastAsia="SimSun" w:hAnsi="TimesNewRoman" w:cs="TimesNewRoman"/>
                <w:sz w:val="18"/>
                <w:szCs w:val="18"/>
                <w:lang w:eastAsia="zh-CN"/>
              </w:rPr>
              <w:pPrChange w:id="494" w:author="Rene Struik" w:date="2013-03-21T03:52:00Z">
                <w:pPr>
                  <w:widowControl w:val="0"/>
                  <w:autoSpaceDE w:val="0"/>
                  <w:autoSpaceDN w:val="0"/>
                  <w:adjustRightInd w:val="0"/>
                </w:pPr>
              </w:pPrChange>
            </w:pPr>
            <w:del w:id="495" w:author="Rene Struik" w:date="2013-03-21T03:51:00Z">
              <w:r w:rsidRPr="007E7DAC" w:rsidDel="00D05ACD">
                <w:rPr>
                  <w:rFonts w:ascii="TimesNewRoman" w:eastAsia="SimSun" w:hAnsi="TimesNewRoman" w:cs="TimesNewRoman"/>
                  <w:sz w:val="18"/>
                  <w:szCs w:val="18"/>
                  <w:lang w:eastAsia="zh-CN"/>
                </w:rPr>
                <w:delText>FAST_BSS_TRANSITION,</w:delText>
              </w:r>
            </w:del>
          </w:p>
          <w:p w:rsidR="00076153" w:rsidRPr="007E7DAC" w:rsidDel="00D05ACD" w:rsidRDefault="00076153" w:rsidP="00D05ACD">
            <w:pPr>
              <w:pStyle w:val="ListParagraph"/>
              <w:numPr>
                <w:ilvl w:val="0"/>
                <w:numId w:val="82"/>
              </w:numPr>
              <w:autoSpaceDE w:val="0"/>
              <w:autoSpaceDN w:val="0"/>
              <w:adjustRightInd w:val="0"/>
              <w:rPr>
                <w:del w:id="496" w:author="Rene Struik" w:date="2013-03-21T03:51:00Z"/>
                <w:rFonts w:ascii="TimesNewRoman" w:eastAsia="SimSun" w:hAnsi="TimesNewRoman" w:cs="TimesNewRoman"/>
                <w:color w:val="FF0000"/>
                <w:lang w:eastAsia="zh-CN"/>
              </w:rPr>
              <w:pPrChange w:id="497" w:author="Rene Struik" w:date="2013-03-21T03:52:00Z">
                <w:pPr>
                  <w:widowControl w:val="0"/>
                  <w:autoSpaceDE w:val="0"/>
                  <w:autoSpaceDN w:val="0"/>
                  <w:adjustRightInd w:val="0"/>
                </w:pPr>
              </w:pPrChange>
            </w:pPr>
            <w:del w:id="498" w:author="Rene Struik" w:date="2013-03-21T03:51:00Z">
              <w:r w:rsidRPr="007E7DAC" w:rsidDel="00D05ACD">
                <w:rPr>
                  <w:rFonts w:ascii="TimesNewRoman" w:eastAsia="SimSun" w:hAnsi="TimesNewRoman" w:cs="TimesNewRoman"/>
                  <w:lang w:eastAsia="zh-CN"/>
                </w:rPr>
                <w:delText>SAE</w:delText>
              </w:r>
              <w:r w:rsidRPr="007E7DAC" w:rsidDel="00D05ACD">
                <w:rPr>
                  <w:rFonts w:ascii="TimesNewRoman" w:eastAsia="SimSun" w:hAnsi="TimesNewRoman" w:cs="TimesNewRoman" w:hint="eastAsia"/>
                  <w:color w:val="FF0000"/>
                  <w:lang w:eastAsia="zh-CN"/>
                </w:rPr>
                <w:delText>,</w:delText>
              </w:r>
            </w:del>
          </w:p>
          <w:p w:rsidR="00076153" w:rsidRPr="007E7DAC" w:rsidDel="00D05ACD" w:rsidRDefault="007F4DCA" w:rsidP="00D05ACD">
            <w:pPr>
              <w:pStyle w:val="ListParagraph"/>
              <w:numPr>
                <w:ilvl w:val="0"/>
                <w:numId w:val="82"/>
              </w:numPr>
              <w:autoSpaceDE w:val="0"/>
              <w:autoSpaceDN w:val="0"/>
              <w:adjustRightInd w:val="0"/>
              <w:rPr>
                <w:del w:id="499" w:author="Rene Struik" w:date="2013-03-21T03:51:00Z"/>
                <w:rFonts w:ascii="TimesNewRoman" w:eastAsia="SimSun" w:hAnsi="TimesNewRoman" w:cs="TimesNewRoman"/>
                <w:color w:val="0000FF"/>
                <w:u w:val="single"/>
                <w:lang w:eastAsia="zh-CN"/>
              </w:rPr>
              <w:pPrChange w:id="500" w:author="Rene Struik" w:date="2013-03-21T03:52:00Z">
                <w:pPr>
                  <w:widowControl w:val="0"/>
                  <w:autoSpaceDE w:val="0"/>
                  <w:autoSpaceDN w:val="0"/>
                  <w:adjustRightInd w:val="0"/>
                </w:pPr>
              </w:pPrChange>
            </w:pPr>
            <w:del w:id="501" w:author="Rene Struik" w:date="2013-03-21T03:51:00Z">
              <w:r w:rsidRPr="007E7DAC" w:rsidDel="00D05ACD">
                <w:rPr>
                  <w:rFonts w:ascii="TimesNewRoman" w:eastAsia="SimSun" w:hAnsi="TimesNewRoman" w:cs="TimesNewRoman"/>
                  <w:color w:val="0000FF"/>
                  <w:sz w:val="18"/>
                  <w:szCs w:val="18"/>
                  <w:u w:val="single"/>
                  <w:lang w:eastAsia="zh-CN"/>
                </w:rPr>
                <w:delText>FILS</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502" w:author="Rene Struik" w:date="2013-03-21T03:51:00Z"/>
                <w:rFonts w:ascii="TimesNewRoman" w:eastAsia="SimSun" w:hAnsi="TimesNewRoman" w:cs="TimesNewRoman"/>
                <w:lang w:eastAsia="zh-CN"/>
              </w:rPr>
              <w:pPrChange w:id="503" w:author="Rene Struik" w:date="2013-03-21T03:52:00Z">
                <w:pPr>
                  <w:widowControl w:val="0"/>
                  <w:autoSpaceDE w:val="0"/>
                  <w:autoSpaceDN w:val="0"/>
                  <w:adjustRightInd w:val="0"/>
                </w:pPr>
              </w:pPrChange>
            </w:pPr>
            <w:del w:id="504" w:author="Rene Struik" w:date="2013-03-21T03:51:00Z">
              <w:r w:rsidRPr="007E7DAC" w:rsidDel="00D05ACD">
                <w:rPr>
                  <w:rFonts w:ascii="TimesNewRoman" w:eastAsia="SimSun" w:hAnsi="TimesNewRoman" w:cs="TimesNewRoman"/>
                  <w:sz w:val="18"/>
                  <w:szCs w:val="18"/>
                  <w:lang w:eastAsia="zh-CN"/>
                </w:rPr>
                <w:delText>Specifies the type of authentication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algorithm to use during the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 process.</w:delText>
              </w:r>
            </w:del>
          </w:p>
        </w:tc>
      </w:tr>
      <w:tr w:rsidR="00076153" w:rsidRPr="007E7DAC" w:rsidDel="00D05ACD" w:rsidTr="00407623">
        <w:trPr>
          <w:del w:id="505"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506" w:author="Rene Struik" w:date="2013-03-21T03:51:00Z"/>
                <w:rFonts w:ascii="TimesNewRoman" w:eastAsia="SimSun" w:hAnsi="TimesNewRoman" w:cs="TimesNewRoman"/>
                <w:lang w:eastAsia="zh-CN"/>
              </w:rPr>
              <w:pPrChange w:id="507" w:author="Rene Struik" w:date="2013-03-21T03:52:00Z">
                <w:pPr>
                  <w:widowControl w:val="0"/>
                  <w:autoSpaceDE w:val="0"/>
                  <w:autoSpaceDN w:val="0"/>
                  <w:adjustRightInd w:val="0"/>
                  <w:spacing w:line="360" w:lineRule="auto"/>
                </w:pPr>
              </w:pPrChange>
            </w:pPr>
            <w:del w:id="508" w:author="Rene Struik" w:date="2013-03-21T03:51:00Z">
              <w:r w:rsidRPr="007E7DAC" w:rsidDel="00D05ACD">
                <w:rPr>
                  <w:rFonts w:ascii="TimesNewRoman" w:eastAsia="SimSun" w:hAnsi="TimesNewRoman" w:cs="TimesNewRoman"/>
                  <w:sz w:val="18"/>
                  <w:szCs w:val="18"/>
                  <w:lang w:eastAsia="zh-CN"/>
                </w:rPr>
                <w:delText>AuthenticationFailureTimeout</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509" w:author="Rene Struik" w:date="2013-03-21T03:51:00Z"/>
                <w:rFonts w:ascii="TimesNewRoman" w:eastAsia="SimSun" w:hAnsi="TimesNewRoman" w:cs="TimesNewRoman"/>
                <w:lang w:eastAsia="zh-CN"/>
              </w:rPr>
              <w:pPrChange w:id="510" w:author="Rene Struik" w:date="2013-03-21T03:52:00Z">
                <w:pPr>
                  <w:widowControl w:val="0"/>
                  <w:autoSpaceDE w:val="0"/>
                  <w:autoSpaceDN w:val="0"/>
                  <w:adjustRightInd w:val="0"/>
                  <w:spacing w:line="360" w:lineRule="auto"/>
                </w:pPr>
              </w:pPrChange>
            </w:pPr>
            <w:del w:id="511" w:author="Rene Struik" w:date="2013-03-21T03:51:00Z">
              <w:r w:rsidRPr="007E7DAC" w:rsidDel="00D05ACD">
                <w:rPr>
                  <w:rFonts w:ascii="TimesNewRoman" w:eastAsia="SimSun" w:hAnsi="TimesNewRoman" w:cs="TimesNewRoman"/>
                  <w:sz w:val="18"/>
                  <w:szCs w:val="18"/>
                  <w:lang w:eastAsia="zh-CN"/>
                </w:rPr>
                <w:delText>Integer</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512" w:author="Rene Struik" w:date="2013-03-21T03:51:00Z"/>
                <w:rFonts w:ascii="TimesNewRoman" w:eastAsia="SimSun" w:hAnsi="TimesNewRoman" w:cs="TimesNewRoman"/>
                <w:lang w:eastAsia="zh-CN"/>
              </w:rPr>
              <w:pPrChange w:id="513" w:author="Rene Struik" w:date="2013-03-21T03:52:00Z">
                <w:pPr>
                  <w:widowControl w:val="0"/>
                  <w:autoSpaceDE w:val="0"/>
                  <w:autoSpaceDN w:val="0"/>
                  <w:adjustRightInd w:val="0"/>
                  <w:spacing w:line="360" w:lineRule="auto"/>
                </w:pPr>
              </w:pPrChange>
            </w:pPr>
            <w:del w:id="514" w:author="Rene Struik" w:date="2013-03-21T03:51:00Z">
              <w:r w:rsidRPr="007E7DAC" w:rsidDel="00D05ACD">
                <w:rPr>
                  <w:rFonts w:ascii="Symbol" w:eastAsia="SimSun" w:hAnsi="Symbol" w:cs="Symbol"/>
                  <w:lang w:eastAsia="zh-CN"/>
                </w:rPr>
                <w:delText></w:delText>
              </w:r>
              <w:r w:rsidRPr="007E7DAC" w:rsidDel="00D05ACD">
                <w:rPr>
                  <w:rFonts w:ascii="Symbol" w:eastAsia="SimSun" w:hAnsi="Symbol" w:cs="Symbol"/>
                  <w:lang w:eastAsia="zh-CN"/>
                </w:rPr>
                <w:delText></w:delText>
              </w:r>
              <w:r w:rsidRPr="007E7DAC" w:rsidDel="00D05ACD">
                <w:rPr>
                  <w:rFonts w:ascii="TimesNewRoman" w:eastAsia="SimSun" w:hAnsi="TimesNewRoman" w:cs="TimesNewRoman"/>
                  <w:sz w:val="18"/>
                  <w:szCs w:val="18"/>
                  <w:lang w:eastAsia="zh-CN"/>
                </w:rPr>
                <w:delText>1</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515" w:author="Rene Struik" w:date="2013-03-21T03:51:00Z"/>
                <w:rFonts w:ascii="TimesNewRoman" w:eastAsia="SimSun" w:hAnsi="TimesNewRoman" w:cs="TimesNewRoman"/>
                <w:lang w:eastAsia="zh-CN"/>
              </w:rPr>
              <w:pPrChange w:id="516" w:author="Rene Struik" w:date="2013-03-21T03:52:00Z">
                <w:pPr>
                  <w:widowControl w:val="0"/>
                  <w:autoSpaceDE w:val="0"/>
                  <w:autoSpaceDN w:val="0"/>
                  <w:adjustRightInd w:val="0"/>
                </w:pPr>
              </w:pPrChange>
            </w:pPr>
            <w:del w:id="517" w:author="Rene Struik" w:date="2013-03-21T03:51:00Z">
              <w:r w:rsidRPr="007E7DAC" w:rsidDel="00D05ACD">
                <w:rPr>
                  <w:rFonts w:ascii="TimesNewRoman" w:eastAsia="SimSun" w:hAnsi="TimesNewRoman" w:cs="TimesNewRoman"/>
                  <w:sz w:val="18"/>
                  <w:szCs w:val="18"/>
                  <w:lang w:eastAsia="zh-CN"/>
                </w:rPr>
                <w:delText>Specifies a time limit (in TU) after</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which the authentication procedure is</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terminated.</w:delText>
              </w:r>
            </w:del>
          </w:p>
        </w:tc>
      </w:tr>
      <w:tr w:rsidR="00076153" w:rsidRPr="007E7DAC" w:rsidDel="00D05ACD" w:rsidTr="00407623">
        <w:trPr>
          <w:del w:id="518"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519" w:author="Rene Struik" w:date="2013-03-21T03:51:00Z"/>
                <w:rFonts w:ascii="TimesNewRoman" w:eastAsia="SimSun" w:hAnsi="TimesNewRoman" w:cs="TimesNewRoman"/>
                <w:lang w:eastAsia="zh-CN"/>
              </w:rPr>
              <w:pPrChange w:id="520" w:author="Rene Struik" w:date="2013-03-21T03:52:00Z">
                <w:pPr>
                  <w:widowControl w:val="0"/>
                  <w:autoSpaceDE w:val="0"/>
                  <w:autoSpaceDN w:val="0"/>
                  <w:adjustRightInd w:val="0"/>
                </w:pPr>
              </w:pPrChange>
            </w:pPr>
            <w:del w:id="521" w:author="Rene Struik" w:date="2013-03-21T03:51:00Z">
              <w:r w:rsidRPr="007E7DAC" w:rsidDel="00D05ACD">
                <w:rPr>
                  <w:rFonts w:ascii="TimesNewRoman" w:eastAsia="SimSun" w:hAnsi="TimesNewRoman" w:cs="TimesNewRoman"/>
                  <w:sz w:val="18"/>
                  <w:szCs w:val="18"/>
                  <w:lang w:eastAsia="zh-CN"/>
                </w:rPr>
                <w:delText>Content of FT</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 elements</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522" w:author="Rene Struik" w:date="2013-03-21T03:51:00Z"/>
                <w:rFonts w:ascii="TimesNewRoman" w:eastAsia="SimSun" w:hAnsi="TimesNewRoman" w:cs="TimesNewRoman"/>
                <w:lang w:eastAsia="zh-CN"/>
              </w:rPr>
              <w:pPrChange w:id="523" w:author="Rene Struik" w:date="2013-03-21T03:52:00Z">
                <w:pPr>
                  <w:widowControl w:val="0"/>
                  <w:autoSpaceDE w:val="0"/>
                  <w:autoSpaceDN w:val="0"/>
                  <w:adjustRightInd w:val="0"/>
                  <w:spacing w:line="360" w:lineRule="auto"/>
                </w:pPr>
              </w:pPrChange>
            </w:pPr>
            <w:del w:id="524" w:author="Rene Struik" w:date="2013-03-21T03:51:00Z">
              <w:r w:rsidRPr="007E7DAC" w:rsidDel="00D05ACD">
                <w:rPr>
                  <w:rFonts w:ascii="TimesNewRoman" w:eastAsia="SimSun" w:hAnsi="TimesNewRoman" w:cs="TimesNewRoman"/>
                  <w:sz w:val="18"/>
                  <w:szCs w:val="18"/>
                  <w:lang w:eastAsia="zh-CN"/>
                </w:rPr>
                <w:delText>Sequence of elements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525" w:author="Rene Struik" w:date="2013-03-21T03:51:00Z"/>
                <w:rFonts w:ascii="TimesNewRoman" w:eastAsia="SimSun" w:hAnsi="TimesNewRoman" w:cs="TimesNewRoman"/>
                <w:lang w:eastAsia="zh-CN"/>
              </w:rPr>
              <w:pPrChange w:id="526" w:author="Rene Struik" w:date="2013-03-21T03:52:00Z">
                <w:pPr>
                  <w:widowControl w:val="0"/>
                  <w:autoSpaceDE w:val="0"/>
                  <w:autoSpaceDN w:val="0"/>
                  <w:adjustRightInd w:val="0"/>
                  <w:spacing w:line="360" w:lineRule="auto"/>
                </w:pPr>
              </w:pPrChange>
            </w:pPr>
            <w:del w:id="527" w:author="Rene Struik" w:date="2013-03-21T03:51:00Z">
              <w:r w:rsidRPr="007E7DAC" w:rsidDel="00D05ACD">
                <w:rPr>
                  <w:rFonts w:ascii="TimesNewRoman" w:eastAsia="SimSun" w:hAnsi="TimesNewRoman" w:cs="TimesNewRoman"/>
                  <w:sz w:val="18"/>
                  <w:szCs w:val="18"/>
                  <w:lang w:eastAsia="zh-CN"/>
                </w:rPr>
                <w:delText>As defined in 12.8</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528" w:author="Rene Struik" w:date="2013-03-21T03:51:00Z"/>
                <w:rFonts w:ascii="TimesNewRoman" w:eastAsia="SimSun" w:hAnsi="TimesNewRoman" w:cs="TimesNewRoman"/>
                <w:lang w:eastAsia="zh-CN"/>
              </w:rPr>
              <w:pPrChange w:id="529" w:author="Rene Struik" w:date="2013-03-21T03:52:00Z">
                <w:pPr>
                  <w:widowControl w:val="0"/>
                  <w:autoSpaceDE w:val="0"/>
                  <w:autoSpaceDN w:val="0"/>
                  <w:adjustRightInd w:val="0"/>
                </w:pPr>
              </w:pPrChange>
            </w:pPr>
            <w:del w:id="530" w:author="Rene Struik" w:date="2013-03-21T03:51:00Z">
              <w:r w:rsidRPr="007E7DAC" w:rsidDel="00D05ACD">
                <w:rPr>
                  <w:rFonts w:ascii="TimesNewRoman" w:eastAsia="SimSun" w:hAnsi="TimesNewRoman" w:cs="TimesNewRoman"/>
                  <w:sz w:val="18"/>
                  <w:szCs w:val="18"/>
                  <w:lang w:eastAsia="zh-CN"/>
                </w:rPr>
                <w:delText>The set of elements to be included in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the first message of the FT authentication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sequence, as described in 12.8.2.</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Present only if</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 xml:space="preserve">dot11FastBSSTransitionActivated </w:delText>
              </w:r>
              <w:r w:rsidRPr="007E7DAC" w:rsidDel="00D05ACD">
                <w:rPr>
                  <w:rFonts w:ascii="TimesNewRoman" w:eastAsia="SimSun" w:hAnsi="TimesNewRoman" w:cs="TimesNewRoman"/>
                  <w:sz w:val="17"/>
                  <w:szCs w:val="17"/>
                  <w:lang w:eastAsia="zh-CN"/>
                </w:rPr>
                <w:delText>is</w:delText>
              </w:r>
              <w:r w:rsidRPr="007E7DAC" w:rsidDel="00D05ACD">
                <w:rPr>
                  <w:rFonts w:ascii="TimesNewRoman" w:eastAsia="SimSun" w:hAnsi="TimesNewRoman" w:cs="TimesNewRoman" w:hint="eastAsia"/>
                  <w:sz w:val="17"/>
                  <w:szCs w:val="17"/>
                  <w:lang w:eastAsia="zh-CN"/>
                </w:rPr>
                <w:delText xml:space="preserve"> </w:delText>
              </w:r>
              <w:r w:rsidRPr="007E7DAC" w:rsidDel="00D05ACD">
                <w:rPr>
                  <w:rFonts w:ascii="TimesNewRoman" w:eastAsia="SimSun" w:hAnsi="TimesNewRoman" w:cs="TimesNewRoman"/>
                  <w:sz w:val="18"/>
                  <w:szCs w:val="18"/>
                  <w:lang w:eastAsia="zh-CN"/>
                </w:rPr>
                <w:delText>true.</w:delText>
              </w:r>
            </w:del>
          </w:p>
        </w:tc>
      </w:tr>
      <w:tr w:rsidR="00076153" w:rsidRPr="007E7DAC" w:rsidDel="00D05ACD" w:rsidTr="00407623">
        <w:trPr>
          <w:del w:id="531"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532" w:author="Rene Struik" w:date="2013-03-21T03:51:00Z"/>
                <w:rFonts w:ascii="TimesNewRoman" w:eastAsia="SimSun" w:hAnsi="TimesNewRoman" w:cs="TimesNewRoman"/>
                <w:lang w:eastAsia="zh-CN"/>
              </w:rPr>
              <w:pPrChange w:id="533" w:author="Rene Struik" w:date="2013-03-21T03:52:00Z">
                <w:pPr>
                  <w:widowControl w:val="0"/>
                  <w:autoSpaceDE w:val="0"/>
                  <w:autoSpaceDN w:val="0"/>
                  <w:adjustRightInd w:val="0"/>
                </w:pPr>
              </w:pPrChange>
            </w:pPr>
            <w:del w:id="534" w:author="Rene Struik" w:date="2013-03-21T03:51:00Z">
              <w:r w:rsidRPr="007E7DAC" w:rsidDel="00D05ACD">
                <w:rPr>
                  <w:rFonts w:ascii="TimesNewRoman" w:eastAsia="SimSun" w:hAnsi="TimesNewRoman" w:cs="TimesNewRoman"/>
                  <w:sz w:val="18"/>
                  <w:szCs w:val="18"/>
                  <w:lang w:eastAsia="zh-CN"/>
                </w:rPr>
                <w:delText>Content of SAE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Frame</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535" w:author="Rene Struik" w:date="2013-03-21T03:51:00Z"/>
                <w:rFonts w:ascii="TimesNewRoman" w:eastAsia="SimSun" w:hAnsi="TimesNewRoman" w:cs="TimesNewRoman"/>
                <w:lang w:eastAsia="zh-CN"/>
              </w:rPr>
              <w:pPrChange w:id="536" w:author="Rene Struik" w:date="2013-03-21T03:52:00Z">
                <w:pPr>
                  <w:widowControl w:val="0"/>
                  <w:autoSpaceDE w:val="0"/>
                  <w:autoSpaceDN w:val="0"/>
                  <w:adjustRightInd w:val="0"/>
                </w:pPr>
              </w:pPrChange>
            </w:pPr>
            <w:del w:id="537" w:author="Rene Struik" w:date="2013-03-21T03:51:00Z">
              <w:r w:rsidRPr="007E7DAC" w:rsidDel="00D05ACD">
                <w:rPr>
                  <w:rFonts w:ascii="TimesNewRoman" w:eastAsia="SimSun" w:hAnsi="TimesNewRoman" w:cs="TimesNewRoman"/>
                  <w:sz w:val="18"/>
                  <w:szCs w:val="18"/>
                  <w:lang w:eastAsia="zh-CN"/>
                </w:rPr>
                <w:delText>Sequence of elements</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and fields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538" w:author="Rene Struik" w:date="2013-03-21T03:51:00Z"/>
                <w:rFonts w:ascii="TimesNewRoman" w:eastAsia="SimSun" w:hAnsi="TimesNewRoman" w:cs="TimesNewRoman"/>
                <w:lang w:eastAsia="zh-CN"/>
              </w:rPr>
              <w:pPrChange w:id="539" w:author="Rene Struik" w:date="2013-03-21T03:52:00Z">
                <w:pPr>
                  <w:widowControl w:val="0"/>
                  <w:autoSpaceDE w:val="0"/>
                  <w:autoSpaceDN w:val="0"/>
                  <w:adjustRightInd w:val="0"/>
                </w:pPr>
              </w:pPrChange>
            </w:pPr>
            <w:del w:id="540" w:author="Rene Struik" w:date="2013-03-21T03:51:00Z">
              <w:r w:rsidRPr="007E7DAC" w:rsidDel="00D05ACD">
                <w:rPr>
                  <w:rFonts w:ascii="TimesNewRoman" w:eastAsia="SimSun" w:hAnsi="TimesNewRoman" w:cs="TimesNewRoman"/>
                  <w:sz w:val="18"/>
                  <w:szCs w:val="18"/>
                  <w:lang w:eastAsia="zh-CN"/>
                </w:rPr>
                <w:delText>As defined in 8.4.1.37,</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8.4.1.38, 8.4.1.39, 8.4.1.40</w:delText>
              </w:r>
              <w:r w:rsidR="00FD3A70" w:rsidRPr="007E7DAC" w:rsidDel="00D05ACD">
                <w:rPr>
                  <w:rFonts w:ascii="TimesNewRoman" w:eastAsia="SimSun" w:hAnsi="TimesNewRoman" w:cs="TimesNewRoman"/>
                  <w:sz w:val="18"/>
                  <w:szCs w:val="18"/>
                  <w:lang w:eastAsia="zh-CN"/>
                </w:rPr>
                <w:delText>b</w:delText>
              </w:r>
              <w:r w:rsidRPr="007E7DAC" w:rsidDel="00D05ACD">
                <w:rPr>
                  <w:rFonts w:ascii="TimesNewRoman" w:eastAsia="SimSun" w:hAnsi="TimesNewRoman" w:cs="TimesNewRoman"/>
                  <w:sz w:val="18"/>
                  <w:szCs w:val="18"/>
                  <w:lang w:eastAsia="zh-CN"/>
                </w:rPr>
                <w:delText>,</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8.4.1.41, and 8.4.1.42</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541" w:author="Rene Struik" w:date="2013-03-21T03:51:00Z"/>
                <w:rFonts w:ascii="TimesNewRoman" w:eastAsia="SimSun" w:hAnsi="TimesNewRoman" w:cs="TimesNewRoman"/>
                <w:lang w:eastAsia="zh-CN"/>
              </w:rPr>
              <w:pPrChange w:id="542" w:author="Rene Struik" w:date="2013-03-21T03:52:00Z">
                <w:pPr>
                  <w:widowControl w:val="0"/>
                  <w:autoSpaceDE w:val="0"/>
                  <w:autoSpaceDN w:val="0"/>
                  <w:adjustRightInd w:val="0"/>
                </w:pPr>
              </w:pPrChange>
            </w:pPr>
            <w:del w:id="543" w:author="Rene Struik" w:date="2013-03-21T03:51:00Z">
              <w:r w:rsidRPr="007E7DAC" w:rsidDel="00D05ACD">
                <w:rPr>
                  <w:rFonts w:ascii="TimesNewRoman" w:eastAsia="SimSun" w:hAnsi="TimesNewRoman" w:cs="TimesNewRoman"/>
                  <w:sz w:val="18"/>
                  <w:szCs w:val="18"/>
                  <w:lang w:eastAsia="zh-CN"/>
                </w:rPr>
                <w:delText>The set of elements and fields to be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included in the SAE Commit Message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or SAE Confirm Message. Present</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only if AuthenticationType indicates</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SAE authentication.</w:delText>
              </w:r>
            </w:del>
          </w:p>
        </w:tc>
      </w:tr>
      <w:tr w:rsidR="002037E3" w:rsidRPr="007E7DAC" w:rsidDel="00D05ACD" w:rsidTr="00407623">
        <w:trPr>
          <w:del w:id="544" w:author="Rene Struik" w:date="2013-03-21T03:51:00Z"/>
        </w:trPr>
        <w:tc>
          <w:tcPr>
            <w:tcW w:w="1809" w:type="dxa"/>
          </w:tcPr>
          <w:p w:rsidR="002037E3" w:rsidRPr="007E7DAC" w:rsidDel="00D05ACD" w:rsidRDefault="002037E3" w:rsidP="00D05ACD">
            <w:pPr>
              <w:pStyle w:val="ListParagraph"/>
              <w:numPr>
                <w:ilvl w:val="0"/>
                <w:numId w:val="82"/>
              </w:numPr>
              <w:autoSpaceDE w:val="0"/>
              <w:autoSpaceDN w:val="0"/>
              <w:adjustRightInd w:val="0"/>
              <w:rPr>
                <w:del w:id="545" w:author="Rene Struik" w:date="2013-03-21T03:51:00Z"/>
                <w:rFonts w:ascii="TimesNewRoman" w:eastAsia="SimSun" w:hAnsi="TimesNewRoman" w:cs="TimesNewRoman"/>
                <w:sz w:val="18"/>
                <w:szCs w:val="18"/>
                <w:lang w:eastAsia="zh-CN"/>
              </w:rPr>
              <w:pPrChange w:id="546" w:author="Rene Struik" w:date="2013-03-21T03:52:00Z">
                <w:pPr>
                  <w:widowControl w:val="0"/>
                  <w:autoSpaceDE w:val="0"/>
                  <w:autoSpaceDN w:val="0"/>
                  <w:adjustRightInd w:val="0"/>
                  <w:spacing w:line="360" w:lineRule="auto"/>
                </w:pPr>
              </w:pPrChange>
            </w:pPr>
            <w:del w:id="547" w:author="Rene Struik" w:date="2013-03-21T03:51:00Z">
              <w:r w:rsidRPr="007E7DAC" w:rsidDel="00D05ACD">
                <w:rPr>
                  <w:rFonts w:ascii="TimesNewRoman" w:eastAsia="SimSun" w:hAnsi="TimesNewRoman" w:cs="TimesNewRoman"/>
                  <w:sz w:val="18"/>
                  <w:szCs w:val="18"/>
                  <w:lang w:eastAsia="zh-CN"/>
                </w:rPr>
                <w:delText>FILS wrapped data</w:delText>
              </w:r>
            </w:del>
          </w:p>
        </w:tc>
        <w:tc>
          <w:tcPr>
            <w:tcW w:w="1843" w:type="dxa"/>
          </w:tcPr>
          <w:p w:rsidR="002037E3" w:rsidRPr="007E7DAC" w:rsidDel="00D05ACD" w:rsidRDefault="002037E3" w:rsidP="00D05ACD">
            <w:pPr>
              <w:pStyle w:val="ListParagraph"/>
              <w:numPr>
                <w:ilvl w:val="0"/>
                <w:numId w:val="82"/>
              </w:numPr>
              <w:autoSpaceDE w:val="0"/>
              <w:autoSpaceDN w:val="0"/>
              <w:adjustRightInd w:val="0"/>
              <w:rPr>
                <w:del w:id="548" w:author="Rene Struik" w:date="2013-03-21T03:51:00Z"/>
                <w:rFonts w:ascii="TimesNewRoman" w:eastAsia="SimSun" w:hAnsi="TimesNewRoman" w:cs="TimesNewRoman"/>
                <w:sz w:val="18"/>
                <w:szCs w:val="18"/>
                <w:lang w:eastAsia="zh-CN"/>
              </w:rPr>
              <w:pPrChange w:id="549" w:author="Rene Struik" w:date="2013-03-21T03:52:00Z">
                <w:pPr>
                  <w:widowControl w:val="0"/>
                  <w:autoSpaceDE w:val="0"/>
                  <w:autoSpaceDN w:val="0"/>
                  <w:adjustRightInd w:val="0"/>
                  <w:spacing w:line="360" w:lineRule="auto"/>
                </w:pPr>
              </w:pPrChange>
            </w:pPr>
            <w:del w:id="550" w:author="Rene Struik" w:date="2013-03-21T03:51:00Z">
              <w:r w:rsidRPr="007E7DAC" w:rsidDel="00D05ACD">
                <w:rPr>
                  <w:rFonts w:ascii="TimesNewRoman" w:eastAsia="SimSun" w:hAnsi="TimesNewRoman" w:cs="TimesNewRoman"/>
                  <w:sz w:val="18"/>
                  <w:szCs w:val="18"/>
                  <w:lang w:eastAsia="zh-CN"/>
                </w:rPr>
                <w:delText>Sequence of elements and fields</w:delText>
              </w:r>
            </w:del>
          </w:p>
        </w:tc>
        <w:tc>
          <w:tcPr>
            <w:tcW w:w="2410" w:type="dxa"/>
          </w:tcPr>
          <w:p w:rsidR="002037E3" w:rsidRPr="007E7DAC" w:rsidDel="00D05ACD" w:rsidRDefault="002037E3" w:rsidP="00D05ACD">
            <w:pPr>
              <w:pStyle w:val="ListParagraph"/>
              <w:numPr>
                <w:ilvl w:val="0"/>
                <w:numId w:val="82"/>
              </w:numPr>
              <w:autoSpaceDE w:val="0"/>
              <w:autoSpaceDN w:val="0"/>
              <w:adjustRightInd w:val="0"/>
              <w:rPr>
                <w:del w:id="551" w:author="Rene Struik" w:date="2013-03-21T03:51:00Z"/>
                <w:rFonts w:ascii="TimesNewRoman" w:eastAsia="SimSun" w:hAnsi="TimesNewRoman" w:cs="TimesNewRoman"/>
                <w:sz w:val="18"/>
                <w:szCs w:val="18"/>
                <w:lang w:eastAsia="zh-CN"/>
              </w:rPr>
              <w:pPrChange w:id="552" w:author="Rene Struik" w:date="2013-03-21T03:52:00Z">
                <w:pPr>
                  <w:widowControl w:val="0"/>
                  <w:autoSpaceDE w:val="0"/>
                  <w:autoSpaceDN w:val="0"/>
                  <w:adjustRightInd w:val="0"/>
                  <w:spacing w:line="360" w:lineRule="auto"/>
                </w:pPr>
              </w:pPrChange>
            </w:pPr>
            <w:del w:id="553" w:author="Rene Struik" w:date="2013-03-21T03:51:00Z">
              <w:r w:rsidRPr="007E7DAC" w:rsidDel="00D05ACD">
                <w:rPr>
                  <w:rFonts w:ascii="TimesNewRoman" w:eastAsia="SimSun" w:hAnsi="TimesNewRoman" w:cs="TimesNewRoman"/>
                  <w:sz w:val="18"/>
                  <w:szCs w:val="18"/>
                  <w:lang w:eastAsia="zh-CN"/>
                </w:rPr>
                <w:delText>As  defined in 8.4.1.42a</w:delText>
              </w:r>
            </w:del>
          </w:p>
        </w:tc>
        <w:tc>
          <w:tcPr>
            <w:tcW w:w="2974" w:type="dxa"/>
          </w:tcPr>
          <w:p w:rsidR="002037E3" w:rsidRPr="007E7DAC" w:rsidDel="00D05ACD" w:rsidRDefault="002037E3" w:rsidP="00D05ACD">
            <w:pPr>
              <w:pStyle w:val="ListParagraph"/>
              <w:numPr>
                <w:ilvl w:val="0"/>
                <w:numId w:val="82"/>
              </w:numPr>
              <w:autoSpaceDE w:val="0"/>
              <w:autoSpaceDN w:val="0"/>
              <w:adjustRightInd w:val="0"/>
              <w:rPr>
                <w:del w:id="554" w:author="Rene Struik" w:date="2013-03-21T03:51:00Z"/>
                <w:rFonts w:ascii="TimesNewRoman" w:eastAsia="SimSun" w:hAnsi="TimesNewRoman" w:cs="TimesNewRoman"/>
                <w:sz w:val="18"/>
                <w:szCs w:val="18"/>
                <w:lang w:eastAsia="zh-CN"/>
              </w:rPr>
              <w:pPrChange w:id="555" w:author="Rene Struik" w:date="2013-03-21T03:52:00Z">
                <w:pPr>
                  <w:widowControl w:val="0"/>
                  <w:autoSpaceDE w:val="0"/>
                  <w:autoSpaceDN w:val="0"/>
                  <w:adjustRightInd w:val="0"/>
                  <w:spacing w:line="360" w:lineRule="auto"/>
                </w:pPr>
              </w:pPrChange>
            </w:pPr>
            <w:del w:id="556" w:author="Rene Struik" w:date="2013-03-21T03:51:00Z">
              <w:r w:rsidRPr="007E7DAC" w:rsidDel="00D05ACD">
                <w:rPr>
                  <w:rFonts w:ascii="TimesNewRoman" w:eastAsia="SimSun" w:hAnsi="TimesNewRoman" w:cs="TimesNewRoman"/>
                  <w:sz w:val="18"/>
                  <w:szCs w:val="18"/>
                  <w:lang w:eastAsia="zh-CN"/>
                </w:rPr>
                <w:delText>The FILS wrapped data field is used for the STA and AP to communicate data used by the FILS authentication algorithm</w:delText>
              </w:r>
            </w:del>
          </w:p>
        </w:tc>
      </w:tr>
      <w:tr w:rsidR="002037E3" w:rsidRPr="007E7DAC" w:rsidDel="00D05ACD" w:rsidTr="00407623">
        <w:trPr>
          <w:del w:id="557" w:author="Rene Struik" w:date="2013-03-21T03:51:00Z"/>
        </w:trPr>
        <w:tc>
          <w:tcPr>
            <w:tcW w:w="1809" w:type="dxa"/>
          </w:tcPr>
          <w:p w:rsidR="002037E3" w:rsidRPr="007E7DAC" w:rsidDel="00D05ACD" w:rsidRDefault="002037E3" w:rsidP="00D05ACD">
            <w:pPr>
              <w:pStyle w:val="ListParagraph"/>
              <w:numPr>
                <w:ilvl w:val="0"/>
                <w:numId w:val="82"/>
              </w:numPr>
              <w:autoSpaceDE w:val="0"/>
              <w:autoSpaceDN w:val="0"/>
              <w:adjustRightInd w:val="0"/>
              <w:rPr>
                <w:del w:id="558" w:author="Rene Struik" w:date="2013-03-21T03:51:00Z"/>
                <w:rFonts w:ascii="TimesNewRoman" w:eastAsia="SimSun" w:hAnsi="TimesNewRoman" w:cs="TimesNewRoman"/>
                <w:lang w:eastAsia="zh-CN"/>
              </w:rPr>
              <w:pPrChange w:id="559" w:author="Rene Struik" w:date="2013-03-21T03:52:00Z">
                <w:pPr>
                  <w:widowControl w:val="0"/>
                  <w:autoSpaceDE w:val="0"/>
                  <w:autoSpaceDN w:val="0"/>
                  <w:adjustRightInd w:val="0"/>
                  <w:spacing w:line="360" w:lineRule="auto"/>
                </w:pPr>
              </w:pPrChange>
            </w:pPr>
            <w:del w:id="560" w:author="Rene Struik" w:date="2013-03-21T03:51:00Z">
              <w:r w:rsidRPr="007E7DAC" w:rsidDel="00D05ACD">
                <w:rPr>
                  <w:rFonts w:ascii="TimesNewRoman" w:eastAsia="SimSun" w:hAnsi="TimesNewRoman" w:cs="TimesNewRoman"/>
                  <w:sz w:val="18"/>
                  <w:szCs w:val="18"/>
                  <w:lang w:eastAsia="zh-CN"/>
                </w:rPr>
                <w:delText>VendorSpecificInfo</w:delText>
              </w:r>
            </w:del>
          </w:p>
        </w:tc>
        <w:tc>
          <w:tcPr>
            <w:tcW w:w="1843" w:type="dxa"/>
          </w:tcPr>
          <w:p w:rsidR="002037E3" w:rsidRPr="007E7DAC" w:rsidDel="00D05ACD" w:rsidRDefault="002037E3" w:rsidP="00D05ACD">
            <w:pPr>
              <w:pStyle w:val="ListParagraph"/>
              <w:numPr>
                <w:ilvl w:val="0"/>
                <w:numId w:val="82"/>
              </w:numPr>
              <w:autoSpaceDE w:val="0"/>
              <w:autoSpaceDN w:val="0"/>
              <w:adjustRightInd w:val="0"/>
              <w:rPr>
                <w:del w:id="561" w:author="Rene Struik" w:date="2013-03-21T03:51:00Z"/>
                <w:rFonts w:ascii="TimesNewRoman" w:eastAsia="SimSun" w:hAnsi="TimesNewRoman" w:cs="TimesNewRoman"/>
                <w:lang w:eastAsia="zh-CN"/>
              </w:rPr>
              <w:pPrChange w:id="562" w:author="Rene Struik" w:date="2013-03-21T03:52:00Z">
                <w:pPr>
                  <w:widowControl w:val="0"/>
                  <w:autoSpaceDE w:val="0"/>
                  <w:autoSpaceDN w:val="0"/>
                  <w:adjustRightInd w:val="0"/>
                  <w:spacing w:line="360" w:lineRule="auto"/>
                </w:pPr>
              </w:pPrChange>
            </w:pPr>
            <w:del w:id="563" w:author="Rene Struik" w:date="2013-03-21T03:51:00Z">
              <w:r w:rsidRPr="007E7DAC" w:rsidDel="00D05ACD">
                <w:rPr>
                  <w:rFonts w:ascii="TimesNewRoman" w:eastAsia="SimSun" w:hAnsi="TimesNewRoman" w:cs="TimesNewRoman"/>
                  <w:sz w:val="18"/>
                  <w:szCs w:val="18"/>
                  <w:lang w:eastAsia="zh-CN"/>
                </w:rPr>
                <w:delText>A set of elements</w:delText>
              </w:r>
            </w:del>
          </w:p>
        </w:tc>
        <w:tc>
          <w:tcPr>
            <w:tcW w:w="2410" w:type="dxa"/>
          </w:tcPr>
          <w:p w:rsidR="002037E3" w:rsidRPr="007E7DAC" w:rsidDel="00D05ACD" w:rsidRDefault="002037E3" w:rsidP="00D05ACD">
            <w:pPr>
              <w:pStyle w:val="ListParagraph"/>
              <w:numPr>
                <w:ilvl w:val="0"/>
                <w:numId w:val="82"/>
              </w:numPr>
              <w:autoSpaceDE w:val="0"/>
              <w:autoSpaceDN w:val="0"/>
              <w:adjustRightInd w:val="0"/>
              <w:rPr>
                <w:del w:id="564" w:author="Rene Struik" w:date="2013-03-21T03:51:00Z"/>
                <w:rFonts w:ascii="TimesNewRoman" w:eastAsia="SimSun" w:hAnsi="TimesNewRoman" w:cs="TimesNewRoman"/>
                <w:lang w:eastAsia="zh-CN"/>
              </w:rPr>
              <w:pPrChange w:id="565" w:author="Rene Struik" w:date="2013-03-21T03:52:00Z">
                <w:pPr>
                  <w:widowControl w:val="0"/>
                  <w:autoSpaceDE w:val="0"/>
                  <w:autoSpaceDN w:val="0"/>
                  <w:adjustRightInd w:val="0"/>
                  <w:spacing w:line="360" w:lineRule="auto"/>
                </w:pPr>
              </w:pPrChange>
            </w:pPr>
            <w:del w:id="566" w:author="Rene Struik" w:date="2013-03-21T03:51:00Z">
              <w:r w:rsidRPr="007E7DAC" w:rsidDel="00D05ACD">
                <w:rPr>
                  <w:rFonts w:ascii="TimesNewRoman" w:eastAsia="SimSun" w:hAnsi="TimesNewRoman" w:cs="TimesNewRoman"/>
                  <w:sz w:val="18"/>
                  <w:szCs w:val="18"/>
                  <w:lang w:eastAsia="zh-CN"/>
                </w:rPr>
                <w:delText>As defined in 8.4.2.28</w:delText>
              </w:r>
            </w:del>
          </w:p>
        </w:tc>
        <w:tc>
          <w:tcPr>
            <w:tcW w:w="2974" w:type="dxa"/>
          </w:tcPr>
          <w:p w:rsidR="002037E3" w:rsidRPr="007E7DAC" w:rsidDel="00D05ACD" w:rsidRDefault="002037E3" w:rsidP="00D05ACD">
            <w:pPr>
              <w:pStyle w:val="ListParagraph"/>
              <w:numPr>
                <w:ilvl w:val="0"/>
                <w:numId w:val="82"/>
              </w:numPr>
              <w:autoSpaceDE w:val="0"/>
              <w:autoSpaceDN w:val="0"/>
              <w:adjustRightInd w:val="0"/>
              <w:rPr>
                <w:del w:id="567" w:author="Rene Struik" w:date="2013-03-21T03:51:00Z"/>
                <w:rFonts w:ascii="TimesNewRoman" w:eastAsia="SimSun" w:hAnsi="TimesNewRoman" w:cs="TimesNewRoman"/>
                <w:lang w:eastAsia="zh-CN"/>
              </w:rPr>
              <w:pPrChange w:id="568" w:author="Rene Struik" w:date="2013-03-21T03:52:00Z">
                <w:pPr>
                  <w:widowControl w:val="0"/>
                  <w:autoSpaceDE w:val="0"/>
                  <w:autoSpaceDN w:val="0"/>
                  <w:adjustRightInd w:val="0"/>
                  <w:spacing w:line="360" w:lineRule="auto"/>
                </w:pPr>
              </w:pPrChange>
            </w:pPr>
            <w:del w:id="569" w:author="Rene Struik" w:date="2013-03-21T03:51:00Z">
              <w:r w:rsidRPr="007E7DAC" w:rsidDel="00D05ACD">
                <w:rPr>
                  <w:rFonts w:ascii="TimesNewRoman" w:eastAsia="SimSun" w:hAnsi="TimesNewRoman" w:cs="TimesNewRoman"/>
                  <w:sz w:val="18"/>
                  <w:szCs w:val="18"/>
                  <w:lang w:eastAsia="zh-CN"/>
                </w:rPr>
                <w:delText>Zero or more elements.</w:delText>
              </w:r>
            </w:del>
          </w:p>
        </w:tc>
      </w:tr>
    </w:tbl>
    <w:p w:rsidR="00076153" w:rsidRPr="007E7DAC" w:rsidDel="00D05ACD" w:rsidRDefault="00076153" w:rsidP="00D05ACD">
      <w:pPr>
        <w:pStyle w:val="ListParagraph"/>
        <w:numPr>
          <w:ilvl w:val="0"/>
          <w:numId w:val="82"/>
        </w:numPr>
        <w:autoSpaceDE w:val="0"/>
        <w:autoSpaceDN w:val="0"/>
        <w:adjustRightInd w:val="0"/>
        <w:rPr>
          <w:del w:id="570" w:author="Rene Struik" w:date="2013-03-21T03:51:00Z"/>
          <w:rFonts w:ascii="TimesNewRoman" w:eastAsia="SimSun" w:hAnsi="TimesNewRoman" w:cs="TimesNewRoman"/>
          <w:lang w:eastAsia="zh-CN"/>
        </w:rPr>
        <w:pPrChange w:id="571" w:author="Rene Struik" w:date="2013-03-21T03:52:00Z">
          <w:pPr>
            <w:widowControl w:val="0"/>
            <w:autoSpaceDE w:val="0"/>
            <w:autoSpaceDN w:val="0"/>
            <w:adjustRightInd w:val="0"/>
            <w:spacing w:line="360" w:lineRule="auto"/>
          </w:pPr>
        </w:pPrChange>
      </w:pPr>
    </w:p>
    <w:p w:rsidR="00076153" w:rsidRPr="007E7DAC" w:rsidDel="00D05ACD" w:rsidRDefault="00076153" w:rsidP="00D05ACD">
      <w:pPr>
        <w:pStyle w:val="ListParagraph"/>
        <w:numPr>
          <w:ilvl w:val="0"/>
          <w:numId w:val="82"/>
        </w:numPr>
        <w:autoSpaceDE w:val="0"/>
        <w:autoSpaceDN w:val="0"/>
        <w:adjustRightInd w:val="0"/>
        <w:rPr>
          <w:del w:id="572" w:author="Rene Struik" w:date="2013-03-21T03:51:00Z"/>
          <w:rFonts w:ascii="Arial" w:eastAsia="MS Mincho" w:hAnsi="Arial" w:cs="Arial"/>
          <w:b/>
          <w:bCs/>
          <w:sz w:val="20"/>
          <w:lang w:eastAsia="ja-JP"/>
        </w:rPr>
        <w:pPrChange w:id="573" w:author="Rene Struik" w:date="2013-03-21T03:52:00Z">
          <w:pPr>
            <w:widowControl w:val="0"/>
            <w:autoSpaceDE w:val="0"/>
            <w:autoSpaceDN w:val="0"/>
            <w:adjustRightInd w:val="0"/>
            <w:outlineLvl w:val="0"/>
          </w:pPr>
        </w:pPrChange>
      </w:pPr>
      <w:del w:id="574" w:author="Rene Struik" w:date="2013-03-21T03:51:00Z">
        <w:r w:rsidRPr="007E7DAC" w:rsidDel="00D05ACD">
          <w:rPr>
            <w:rFonts w:ascii="Arial" w:eastAsia="MS Mincho" w:hAnsi="Arial" w:cs="Arial"/>
            <w:b/>
            <w:bCs/>
            <w:sz w:val="20"/>
            <w:lang w:eastAsia="ja-JP"/>
          </w:rPr>
          <w:delText>6.3.5.3.2 Semantics of the service primitive</w:delText>
        </w:r>
      </w:del>
    </w:p>
    <w:p w:rsidR="00C1026A" w:rsidRPr="007E7DAC" w:rsidDel="00D05ACD" w:rsidRDefault="00C1026A" w:rsidP="00D05ACD">
      <w:pPr>
        <w:pStyle w:val="ListParagraph"/>
        <w:numPr>
          <w:ilvl w:val="0"/>
          <w:numId w:val="82"/>
        </w:numPr>
        <w:autoSpaceDE w:val="0"/>
        <w:autoSpaceDN w:val="0"/>
        <w:adjustRightInd w:val="0"/>
        <w:rPr>
          <w:del w:id="575" w:author="Rene Struik" w:date="2013-03-21T03:51:00Z"/>
          <w:rFonts w:ascii="Arial" w:eastAsia="MS Mincho" w:hAnsi="Arial" w:cs="Arial"/>
          <w:b/>
          <w:bCs/>
          <w:sz w:val="20"/>
          <w:lang w:eastAsia="ja-JP"/>
        </w:rPr>
        <w:pPrChange w:id="576" w:author="Rene Struik" w:date="2013-03-21T03:52:00Z">
          <w:pPr>
            <w:widowControl w:val="0"/>
            <w:autoSpaceDE w:val="0"/>
            <w:autoSpaceDN w:val="0"/>
            <w:adjustRightInd w:val="0"/>
            <w:outlineLvl w:val="0"/>
          </w:pPr>
        </w:pPrChange>
      </w:pPr>
    </w:p>
    <w:p w:rsidR="00076153" w:rsidRPr="007E7DAC" w:rsidDel="00D05ACD" w:rsidRDefault="00076153" w:rsidP="00D05ACD">
      <w:pPr>
        <w:pStyle w:val="ListParagraph"/>
        <w:numPr>
          <w:ilvl w:val="0"/>
          <w:numId w:val="82"/>
        </w:numPr>
        <w:autoSpaceDE w:val="0"/>
        <w:autoSpaceDN w:val="0"/>
        <w:adjustRightInd w:val="0"/>
        <w:rPr>
          <w:del w:id="577" w:author="Rene Struik" w:date="2013-03-21T03:51:00Z"/>
          <w:rFonts w:ascii="TimesNewRoman" w:eastAsia="SimSun" w:hAnsi="TimesNewRoman" w:cs="TimesNewRoman"/>
          <w:sz w:val="20"/>
          <w:lang w:eastAsia="zh-CN"/>
        </w:rPr>
        <w:pPrChange w:id="578" w:author="Rene Struik" w:date="2013-03-21T03:52:00Z">
          <w:pPr>
            <w:widowControl w:val="0"/>
            <w:autoSpaceDE w:val="0"/>
            <w:autoSpaceDN w:val="0"/>
            <w:adjustRightInd w:val="0"/>
            <w:spacing w:line="360" w:lineRule="auto"/>
          </w:pPr>
        </w:pPrChange>
      </w:pPr>
      <w:del w:id="579" w:author="Rene Struik" w:date="2013-03-21T03:51:00Z">
        <w:r w:rsidRPr="007E7DAC" w:rsidDel="00D05ACD">
          <w:rPr>
            <w:rFonts w:ascii="TimesNewRoman" w:eastAsia="SimSun" w:hAnsi="TimesNewRoman" w:cs="TimesNewRoman"/>
            <w:sz w:val="20"/>
            <w:lang w:eastAsia="zh-CN"/>
          </w:rPr>
          <w:delText>The primitive parameters are as follows:</w:delText>
        </w:r>
      </w:del>
    </w:p>
    <w:p w:rsidR="00076153" w:rsidRPr="007E7DAC" w:rsidDel="00D05ACD" w:rsidRDefault="00076153" w:rsidP="00D05ACD">
      <w:pPr>
        <w:pStyle w:val="ListParagraph"/>
        <w:numPr>
          <w:ilvl w:val="0"/>
          <w:numId w:val="82"/>
        </w:numPr>
        <w:autoSpaceDE w:val="0"/>
        <w:autoSpaceDN w:val="0"/>
        <w:adjustRightInd w:val="0"/>
        <w:rPr>
          <w:del w:id="580" w:author="Rene Struik" w:date="2013-03-21T03:51:00Z"/>
          <w:rFonts w:ascii="TimesNewRoman" w:eastAsia="SimSun" w:hAnsi="TimesNewRoman" w:cs="TimesNewRoman"/>
          <w:sz w:val="20"/>
          <w:lang w:eastAsia="zh-CN"/>
        </w:rPr>
        <w:pPrChange w:id="581" w:author="Rene Struik" w:date="2013-03-21T03:52:00Z">
          <w:pPr>
            <w:widowControl w:val="0"/>
            <w:autoSpaceDE w:val="0"/>
            <w:autoSpaceDN w:val="0"/>
            <w:adjustRightInd w:val="0"/>
            <w:spacing w:line="360" w:lineRule="auto"/>
          </w:pPr>
        </w:pPrChange>
      </w:pPr>
      <w:del w:id="582" w:author="Rene Struik" w:date="2013-03-21T03:51:00Z">
        <w:r w:rsidRPr="007E7DAC" w:rsidDel="00D05ACD">
          <w:rPr>
            <w:rFonts w:ascii="TimesNewRoman" w:eastAsia="SimSun" w:hAnsi="TimesNewRoman" w:cs="TimesNewRoman"/>
            <w:sz w:val="20"/>
            <w:lang w:eastAsia="zh-CN"/>
          </w:rPr>
          <w:delText>MLME-AUTHENTICATE.confirm(</w:delText>
        </w:r>
      </w:del>
    </w:p>
    <w:p w:rsidR="00076153" w:rsidRPr="007E7DAC" w:rsidDel="00D05ACD" w:rsidRDefault="00076153" w:rsidP="00D05ACD">
      <w:pPr>
        <w:pStyle w:val="ListParagraph"/>
        <w:numPr>
          <w:ilvl w:val="0"/>
          <w:numId w:val="82"/>
        </w:numPr>
        <w:autoSpaceDE w:val="0"/>
        <w:autoSpaceDN w:val="0"/>
        <w:adjustRightInd w:val="0"/>
        <w:rPr>
          <w:del w:id="583" w:author="Rene Struik" w:date="2013-03-21T03:51:00Z"/>
          <w:rFonts w:ascii="TimesNewRoman" w:eastAsia="SimSun" w:hAnsi="TimesNewRoman" w:cs="TimesNewRoman"/>
          <w:sz w:val="20"/>
          <w:lang w:eastAsia="zh-CN"/>
        </w:rPr>
        <w:pPrChange w:id="584" w:author="Rene Struik" w:date="2013-03-21T03:52:00Z">
          <w:pPr>
            <w:widowControl w:val="0"/>
            <w:autoSpaceDE w:val="0"/>
            <w:autoSpaceDN w:val="0"/>
            <w:adjustRightInd w:val="0"/>
            <w:spacing w:line="360" w:lineRule="auto"/>
            <w:ind w:left="720" w:firstLine="720"/>
          </w:pPr>
        </w:pPrChange>
      </w:pPr>
      <w:del w:id="585" w:author="Rene Struik" w:date="2013-03-21T03:51:00Z">
        <w:r w:rsidRPr="007E7DAC" w:rsidDel="00D05ACD">
          <w:rPr>
            <w:rFonts w:ascii="TimesNewRoman" w:eastAsia="SimSun" w:hAnsi="TimesNewRoman" w:cs="TimesNewRoman"/>
            <w:sz w:val="20"/>
            <w:lang w:eastAsia="zh-CN"/>
          </w:rPr>
          <w:delText>PeerSTAAddress,</w:delText>
        </w:r>
      </w:del>
    </w:p>
    <w:p w:rsidR="00076153" w:rsidRPr="007E7DAC" w:rsidDel="00D05ACD" w:rsidRDefault="00076153" w:rsidP="00D05ACD">
      <w:pPr>
        <w:pStyle w:val="ListParagraph"/>
        <w:numPr>
          <w:ilvl w:val="0"/>
          <w:numId w:val="82"/>
        </w:numPr>
        <w:autoSpaceDE w:val="0"/>
        <w:autoSpaceDN w:val="0"/>
        <w:adjustRightInd w:val="0"/>
        <w:rPr>
          <w:del w:id="586" w:author="Rene Struik" w:date="2013-03-21T03:51:00Z"/>
          <w:rFonts w:ascii="TimesNewRoman" w:eastAsia="SimSun" w:hAnsi="TimesNewRoman" w:cs="TimesNewRoman"/>
          <w:sz w:val="20"/>
          <w:lang w:eastAsia="zh-CN"/>
        </w:rPr>
        <w:pPrChange w:id="587" w:author="Rene Struik" w:date="2013-03-21T03:52:00Z">
          <w:pPr>
            <w:widowControl w:val="0"/>
            <w:autoSpaceDE w:val="0"/>
            <w:autoSpaceDN w:val="0"/>
            <w:adjustRightInd w:val="0"/>
            <w:spacing w:line="360" w:lineRule="auto"/>
            <w:ind w:left="720" w:firstLine="720"/>
          </w:pPr>
        </w:pPrChange>
      </w:pPr>
      <w:del w:id="588" w:author="Rene Struik" w:date="2013-03-21T03:51:00Z">
        <w:r w:rsidRPr="007E7DAC" w:rsidDel="00D05ACD">
          <w:rPr>
            <w:rFonts w:ascii="TimesNewRoman" w:eastAsia="SimSun" w:hAnsi="TimesNewRoman" w:cs="TimesNewRoman"/>
            <w:sz w:val="20"/>
            <w:lang w:eastAsia="zh-CN"/>
          </w:rPr>
          <w:delText>AuthenticationType,</w:delText>
        </w:r>
      </w:del>
    </w:p>
    <w:p w:rsidR="00076153" w:rsidRPr="007E7DAC" w:rsidDel="00D05ACD" w:rsidRDefault="00076153" w:rsidP="00D05ACD">
      <w:pPr>
        <w:pStyle w:val="ListParagraph"/>
        <w:numPr>
          <w:ilvl w:val="0"/>
          <w:numId w:val="82"/>
        </w:numPr>
        <w:autoSpaceDE w:val="0"/>
        <w:autoSpaceDN w:val="0"/>
        <w:adjustRightInd w:val="0"/>
        <w:rPr>
          <w:del w:id="589" w:author="Rene Struik" w:date="2013-03-21T03:51:00Z"/>
          <w:rFonts w:ascii="TimesNewRoman" w:eastAsia="SimSun" w:hAnsi="TimesNewRoman" w:cs="TimesNewRoman"/>
          <w:sz w:val="20"/>
          <w:lang w:eastAsia="zh-CN"/>
        </w:rPr>
        <w:pPrChange w:id="590" w:author="Rene Struik" w:date="2013-03-21T03:52:00Z">
          <w:pPr>
            <w:widowControl w:val="0"/>
            <w:autoSpaceDE w:val="0"/>
            <w:autoSpaceDN w:val="0"/>
            <w:adjustRightInd w:val="0"/>
            <w:spacing w:line="360" w:lineRule="auto"/>
            <w:ind w:left="720" w:firstLine="720"/>
          </w:pPr>
        </w:pPrChange>
      </w:pPr>
      <w:del w:id="591" w:author="Rene Struik" w:date="2013-03-21T03:51:00Z">
        <w:r w:rsidRPr="007E7DAC" w:rsidDel="00D05ACD">
          <w:rPr>
            <w:rFonts w:ascii="TimesNewRoman" w:eastAsia="SimSun" w:hAnsi="TimesNewRoman" w:cs="TimesNewRoman"/>
            <w:sz w:val="20"/>
            <w:lang w:eastAsia="zh-CN"/>
          </w:rPr>
          <w:delText>ResultCode,</w:delText>
        </w:r>
      </w:del>
    </w:p>
    <w:p w:rsidR="00076153" w:rsidRPr="007E7DAC" w:rsidDel="00D05ACD" w:rsidRDefault="00076153" w:rsidP="00D05ACD">
      <w:pPr>
        <w:pStyle w:val="ListParagraph"/>
        <w:numPr>
          <w:ilvl w:val="0"/>
          <w:numId w:val="82"/>
        </w:numPr>
        <w:autoSpaceDE w:val="0"/>
        <w:autoSpaceDN w:val="0"/>
        <w:adjustRightInd w:val="0"/>
        <w:rPr>
          <w:del w:id="592" w:author="Rene Struik" w:date="2013-03-21T03:51:00Z"/>
          <w:rFonts w:ascii="TimesNewRoman" w:eastAsia="SimSun" w:hAnsi="TimesNewRoman" w:cs="TimesNewRoman"/>
          <w:sz w:val="20"/>
          <w:lang w:eastAsia="zh-CN"/>
        </w:rPr>
        <w:pPrChange w:id="593" w:author="Rene Struik" w:date="2013-03-21T03:52:00Z">
          <w:pPr>
            <w:widowControl w:val="0"/>
            <w:autoSpaceDE w:val="0"/>
            <w:autoSpaceDN w:val="0"/>
            <w:adjustRightInd w:val="0"/>
            <w:spacing w:line="360" w:lineRule="auto"/>
            <w:ind w:left="720" w:firstLine="720"/>
          </w:pPr>
        </w:pPrChange>
      </w:pPr>
      <w:del w:id="594" w:author="Rene Struik" w:date="2013-03-21T03:51:00Z">
        <w:r w:rsidRPr="007E7DAC" w:rsidDel="00D05ACD">
          <w:rPr>
            <w:rFonts w:ascii="TimesNewRoman" w:eastAsia="SimSun" w:hAnsi="TimesNewRoman" w:cs="TimesNewRoman"/>
            <w:sz w:val="20"/>
            <w:lang w:eastAsia="zh-CN"/>
          </w:rPr>
          <w:delText>Content of FT Authentication elements,</w:delText>
        </w:r>
      </w:del>
    </w:p>
    <w:p w:rsidR="00076153" w:rsidRPr="007E7DAC" w:rsidDel="00D05ACD" w:rsidRDefault="00076153" w:rsidP="00D05ACD">
      <w:pPr>
        <w:pStyle w:val="ListParagraph"/>
        <w:numPr>
          <w:ilvl w:val="0"/>
          <w:numId w:val="82"/>
        </w:numPr>
        <w:autoSpaceDE w:val="0"/>
        <w:autoSpaceDN w:val="0"/>
        <w:adjustRightInd w:val="0"/>
        <w:rPr>
          <w:del w:id="595" w:author="Rene Struik" w:date="2013-03-21T03:51:00Z"/>
          <w:rFonts w:ascii="TimesNewRoman" w:eastAsia="SimSun" w:hAnsi="TimesNewRoman" w:cs="TimesNewRoman"/>
          <w:sz w:val="20"/>
          <w:lang w:eastAsia="zh-CN"/>
        </w:rPr>
        <w:pPrChange w:id="596" w:author="Rene Struik" w:date="2013-03-21T03:52:00Z">
          <w:pPr>
            <w:widowControl w:val="0"/>
            <w:autoSpaceDE w:val="0"/>
            <w:autoSpaceDN w:val="0"/>
            <w:adjustRightInd w:val="0"/>
            <w:spacing w:line="360" w:lineRule="auto"/>
            <w:ind w:left="720" w:firstLine="720"/>
          </w:pPr>
        </w:pPrChange>
      </w:pPr>
      <w:del w:id="597" w:author="Rene Struik" w:date="2013-03-21T03:51:00Z">
        <w:r w:rsidRPr="007E7DAC" w:rsidDel="00D05ACD">
          <w:rPr>
            <w:rFonts w:ascii="TimesNewRoman" w:eastAsia="SimSun" w:hAnsi="TimesNewRoman" w:cs="TimesNewRoman"/>
            <w:sz w:val="20"/>
            <w:lang w:eastAsia="zh-CN"/>
          </w:rPr>
          <w:delText>Content of SAE Authentication Frame,</w:delText>
        </w:r>
      </w:del>
    </w:p>
    <w:p w:rsidR="00076153" w:rsidRPr="007E7DAC" w:rsidDel="00D05ACD" w:rsidRDefault="00FD2324" w:rsidP="00D05ACD">
      <w:pPr>
        <w:pStyle w:val="ListParagraph"/>
        <w:numPr>
          <w:ilvl w:val="0"/>
          <w:numId w:val="82"/>
        </w:numPr>
        <w:autoSpaceDE w:val="0"/>
        <w:autoSpaceDN w:val="0"/>
        <w:adjustRightInd w:val="0"/>
        <w:rPr>
          <w:del w:id="598" w:author="Rene Struik" w:date="2013-03-21T03:51:00Z"/>
          <w:rFonts w:ascii="TimesNewRoman" w:eastAsia="MS Mincho" w:hAnsi="TimesNewRoman" w:cs="TimesNewRoman"/>
          <w:sz w:val="20"/>
          <w:lang w:eastAsia="ja-JP"/>
        </w:rPr>
        <w:pPrChange w:id="599" w:author="Rene Struik" w:date="2013-03-21T03:52:00Z">
          <w:pPr>
            <w:widowControl w:val="0"/>
            <w:autoSpaceDE w:val="0"/>
            <w:autoSpaceDN w:val="0"/>
            <w:adjustRightInd w:val="0"/>
            <w:spacing w:line="360" w:lineRule="auto"/>
            <w:ind w:left="720" w:firstLine="720"/>
            <w:outlineLvl w:val="0"/>
          </w:pPr>
        </w:pPrChange>
      </w:pPr>
      <w:del w:id="600" w:author="Rene Struik" w:date="2013-03-21T03:51:00Z">
        <w:r w:rsidRPr="007E7DAC" w:rsidDel="00D05ACD">
          <w:rPr>
            <w:sz w:val="20"/>
          </w:rPr>
          <w:delText>FILS wrapped data</w:delText>
        </w:r>
        <w:r w:rsidR="00076153" w:rsidRPr="007E7DAC" w:rsidDel="00D05ACD">
          <w:rPr>
            <w:rFonts w:ascii="TimesNewRoman" w:eastAsia="MS Mincho" w:hAnsi="TimesNewRoman" w:cs="TimesNewRoman"/>
            <w:sz w:val="20"/>
            <w:lang w:eastAsia="ja-JP"/>
          </w:rPr>
          <w:delText>,</w:delText>
        </w:r>
      </w:del>
    </w:p>
    <w:p w:rsidR="00076153" w:rsidRPr="007E7DAC" w:rsidDel="00D05ACD" w:rsidRDefault="00076153" w:rsidP="00D05ACD">
      <w:pPr>
        <w:pStyle w:val="ListParagraph"/>
        <w:numPr>
          <w:ilvl w:val="0"/>
          <w:numId w:val="82"/>
        </w:numPr>
        <w:autoSpaceDE w:val="0"/>
        <w:autoSpaceDN w:val="0"/>
        <w:adjustRightInd w:val="0"/>
        <w:rPr>
          <w:del w:id="601" w:author="Rene Struik" w:date="2013-03-21T03:51:00Z"/>
          <w:rFonts w:ascii="TimesNewRoman" w:eastAsia="SimSun" w:hAnsi="TimesNewRoman" w:cs="TimesNewRoman"/>
          <w:sz w:val="20"/>
          <w:lang w:eastAsia="zh-CN"/>
        </w:rPr>
        <w:pPrChange w:id="602" w:author="Rene Struik" w:date="2013-03-21T03:52:00Z">
          <w:pPr>
            <w:widowControl w:val="0"/>
            <w:autoSpaceDE w:val="0"/>
            <w:autoSpaceDN w:val="0"/>
            <w:adjustRightInd w:val="0"/>
            <w:spacing w:line="360" w:lineRule="auto"/>
            <w:ind w:left="720" w:firstLine="720"/>
            <w:outlineLvl w:val="0"/>
          </w:pPr>
        </w:pPrChange>
      </w:pPr>
      <w:del w:id="603" w:author="Rene Struik" w:date="2013-03-21T03:51:00Z">
        <w:r w:rsidRPr="007E7DAC" w:rsidDel="00D05ACD">
          <w:rPr>
            <w:rFonts w:ascii="TimesNewRoman" w:eastAsia="SimSun" w:hAnsi="TimesNewRoman" w:cs="TimesNewRoman"/>
            <w:sz w:val="20"/>
            <w:lang w:eastAsia="zh-CN"/>
          </w:rPr>
          <w:delText>VendorSpecificInfo</w:delText>
        </w:r>
      </w:del>
    </w:p>
    <w:p w:rsidR="00076153" w:rsidRPr="007E7DAC" w:rsidDel="00D05ACD" w:rsidRDefault="00076153" w:rsidP="00D05ACD">
      <w:pPr>
        <w:pStyle w:val="ListParagraph"/>
        <w:numPr>
          <w:ilvl w:val="0"/>
          <w:numId w:val="82"/>
        </w:numPr>
        <w:autoSpaceDE w:val="0"/>
        <w:autoSpaceDN w:val="0"/>
        <w:adjustRightInd w:val="0"/>
        <w:rPr>
          <w:del w:id="604" w:author="Rene Struik" w:date="2013-03-21T03:51:00Z"/>
          <w:rFonts w:ascii="Arial" w:eastAsia="MS Mincho" w:hAnsi="Arial" w:cs="Arial"/>
          <w:b/>
          <w:bCs/>
          <w:sz w:val="20"/>
          <w:lang w:eastAsia="ja-JP"/>
        </w:rPr>
        <w:pPrChange w:id="605" w:author="Rene Struik" w:date="2013-03-21T03:52:00Z">
          <w:pPr>
            <w:widowControl w:val="0"/>
            <w:autoSpaceDE w:val="0"/>
            <w:autoSpaceDN w:val="0"/>
            <w:adjustRightInd w:val="0"/>
            <w:spacing w:line="360" w:lineRule="auto"/>
            <w:ind w:left="720" w:firstLine="720"/>
          </w:pPr>
        </w:pPrChange>
      </w:pPr>
      <w:del w:id="606" w:author="Rene Struik" w:date="2013-03-21T03:51:00Z">
        <w:r w:rsidRPr="007E7DAC" w:rsidDel="00D05ACD">
          <w:rPr>
            <w:rFonts w:ascii="TimesNewRoman" w:eastAsia="SimSun" w:hAnsi="TimesNewRoman" w:cs="TimesNewRoman"/>
            <w:sz w:val="20"/>
            <w:lang w:eastAsia="zh-CN"/>
          </w:rPr>
          <w:delText>)</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Del="00D05ACD" w:rsidTr="00407623">
        <w:trPr>
          <w:del w:id="607"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608" w:author="Rene Struik" w:date="2013-03-21T03:51:00Z"/>
                <w:rFonts w:ascii="TimesNewRoman" w:eastAsia="SimSun" w:hAnsi="TimesNewRoman" w:cs="TimesNewRoman"/>
                <w:lang w:eastAsia="zh-CN"/>
              </w:rPr>
              <w:pPrChange w:id="609" w:author="Rene Struik" w:date="2013-03-21T03:52:00Z">
                <w:pPr>
                  <w:widowControl w:val="0"/>
                  <w:autoSpaceDE w:val="0"/>
                  <w:autoSpaceDN w:val="0"/>
                  <w:adjustRightInd w:val="0"/>
                  <w:spacing w:line="360" w:lineRule="auto"/>
                </w:pPr>
              </w:pPrChange>
            </w:pPr>
            <w:del w:id="610" w:author="Rene Struik" w:date="2013-03-21T03:51:00Z">
              <w:r w:rsidRPr="007E7DAC" w:rsidDel="00D05ACD">
                <w:rPr>
                  <w:rFonts w:eastAsia="SimSun"/>
                  <w:b/>
                  <w:bCs/>
                  <w:sz w:val="18"/>
                  <w:szCs w:val="18"/>
                  <w:lang w:eastAsia="zh-CN"/>
                </w:rPr>
                <w:delText xml:space="preserve">Name </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611" w:author="Rene Struik" w:date="2013-03-21T03:51:00Z"/>
                <w:rFonts w:ascii="TimesNewRoman" w:eastAsia="SimSun" w:hAnsi="TimesNewRoman" w:cs="TimesNewRoman"/>
                <w:lang w:eastAsia="zh-CN"/>
              </w:rPr>
              <w:pPrChange w:id="612" w:author="Rene Struik" w:date="2013-03-21T03:52:00Z">
                <w:pPr>
                  <w:widowControl w:val="0"/>
                  <w:autoSpaceDE w:val="0"/>
                  <w:autoSpaceDN w:val="0"/>
                  <w:adjustRightInd w:val="0"/>
                  <w:spacing w:line="360" w:lineRule="auto"/>
                </w:pPr>
              </w:pPrChange>
            </w:pPr>
            <w:del w:id="613" w:author="Rene Struik" w:date="2013-03-21T03:51:00Z">
              <w:r w:rsidRPr="007E7DAC" w:rsidDel="00D05ACD">
                <w:rPr>
                  <w:rFonts w:eastAsia="SimSun"/>
                  <w:b/>
                  <w:bCs/>
                  <w:sz w:val="18"/>
                  <w:szCs w:val="18"/>
                  <w:lang w:eastAsia="zh-CN"/>
                </w:rPr>
                <w:delText xml:space="preserve">Type </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614" w:author="Rene Struik" w:date="2013-03-21T03:51:00Z"/>
                <w:rFonts w:ascii="TimesNewRoman" w:eastAsia="SimSun" w:hAnsi="TimesNewRoman" w:cs="TimesNewRoman"/>
                <w:lang w:eastAsia="zh-CN"/>
              </w:rPr>
              <w:pPrChange w:id="615" w:author="Rene Struik" w:date="2013-03-21T03:52:00Z">
                <w:pPr>
                  <w:widowControl w:val="0"/>
                  <w:autoSpaceDE w:val="0"/>
                  <w:autoSpaceDN w:val="0"/>
                  <w:adjustRightInd w:val="0"/>
                  <w:spacing w:line="360" w:lineRule="auto"/>
                </w:pPr>
              </w:pPrChange>
            </w:pPr>
            <w:del w:id="616" w:author="Rene Struik" w:date="2013-03-21T03:51:00Z">
              <w:r w:rsidRPr="007E7DAC" w:rsidDel="00D05ACD">
                <w:rPr>
                  <w:rFonts w:eastAsia="SimSun"/>
                  <w:b/>
                  <w:bCs/>
                  <w:sz w:val="18"/>
                  <w:szCs w:val="18"/>
                  <w:lang w:eastAsia="zh-CN"/>
                </w:rPr>
                <w:delText xml:space="preserve">Valid range </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617" w:author="Rene Struik" w:date="2013-03-21T03:51:00Z"/>
                <w:rFonts w:ascii="TimesNewRoman" w:eastAsia="SimSun" w:hAnsi="TimesNewRoman" w:cs="TimesNewRoman"/>
                <w:lang w:eastAsia="zh-CN"/>
              </w:rPr>
              <w:pPrChange w:id="618" w:author="Rene Struik" w:date="2013-03-21T03:52:00Z">
                <w:pPr>
                  <w:widowControl w:val="0"/>
                  <w:autoSpaceDE w:val="0"/>
                  <w:autoSpaceDN w:val="0"/>
                  <w:adjustRightInd w:val="0"/>
                  <w:spacing w:line="360" w:lineRule="auto"/>
                </w:pPr>
              </w:pPrChange>
            </w:pPr>
            <w:del w:id="619" w:author="Rene Struik" w:date="2013-03-21T03:51:00Z">
              <w:r w:rsidRPr="007E7DAC" w:rsidDel="00D05ACD">
                <w:rPr>
                  <w:rFonts w:eastAsia="SimSun"/>
                  <w:b/>
                  <w:bCs/>
                  <w:sz w:val="18"/>
                  <w:szCs w:val="18"/>
                  <w:lang w:eastAsia="zh-CN"/>
                </w:rPr>
                <w:delText>Description</w:delText>
              </w:r>
            </w:del>
          </w:p>
        </w:tc>
      </w:tr>
      <w:tr w:rsidR="00076153" w:rsidRPr="007E7DAC" w:rsidDel="00D05ACD" w:rsidTr="00407623">
        <w:trPr>
          <w:del w:id="620"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621" w:author="Rene Struik" w:date="2013-03-21T03:51:00Z"/>
                <w:rFonts w:ascii="TimesNewRoman" w:eastAsia="SimSun" w:hAnsi="TimesNewRoman" w:cs="TimesNewRoman"/>
                <w:lang w:eastAsia="zh-CN"/>
              </w:rPr>
              <w:pPrChange w:id="622" w:author="Rene Struik" w:date="2013-03-21T03:52:00Z">
                <w:pPr>
                  <w:widowControl w:val="0"/>
                  <w:autoSpaceDE w:val="0"/>
                  <w:autoSpaceDN w:val="0"/>
                  <w:adjustRightInd w:val="0"/>
                  <w:spacing w:line="360" w:lineRule="auto"/>
                </w:pPr>
              </w:pPrChange>
            </w:pPr>
            <w:del w:id="623" w:author="Rene Struik" w:date="2013-03-21T03:51:00Z">
              <w:r w:rsidRPr="007E7DAC" w:rsidDel="00D05ACD">
                <w:rPr>
                  <w:rFonts w:ascii="TimesNewRoman" w:eastAsia="SimSun" w:hAnsi="TimesNewRoman" w:cs="TimesNewRoman"/>
                  <w:sz w:val="18"/>
                  <w:szCs w:val="18"/>
                  <w:lang w:eastAsia="zh-CN"/>
                </w:rPr>
                <w:delText>PeerSTAAddress</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624" w:author="Rene Struik" w:date="2013-03-21T03:51:00Z"/>
                <w:rFonts w:ascii="TimesNewRoman" w:eastAsia="SimSun" w:hAnsi="TimesNewRoman" w:cs="TimesNewRoman"/>
                <w:lang w:eastAsia="zh-CN"/>
              </w:rPr>
              <w:pPrChange w:id="625" w:author="Rene Struik" w:date="2013-03-21T03:52:00Z">
                <w:pPr>
                  <w:widowControl w:val="0"/>
                  <w:autoSpaceDE w:val="0"/>
                  <w:autoSpaceDN w:val="0"/>
                  <w:adjustRightInd w:val="0"/>
                  <w:spacing w:line="360" w:lineRule="auto"/>
                </w:pPr>
              </w:pPrChange>
            </w:pPr>
            <w:del w:id="626" w:author="Rene Struik" w:date="2013-03-21T03:51:00Z">
              <w:r w:rsidRPr="007E7DAC" w:rsidDel="00D05ACD">
                <w:rPr>
                  <w:rFonts w:ascii="TimesNewRoman" w:eastAsia="SimSun" w:hAnsi="TimesNewRoman" w:cs="TimesNewRoman"/>
                  <w:sz w:val="18"/>
                  <w:szCs w:val="18"/>
                  <w:lang w:eastAsia="zh-CN"/>
                </w:rPr>
                <w:delText>MACAddress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627" w:author="Rene Struik" w:date="2013-03-21T03:51:00Z"/>
                <w:rFonts w:ascii="TimesNewRoman" w:eastAsia="SimSun" w:hAnsi="TimesNewRoman" w:cs="TimesNewRoman"/>
                <w:lang w:eastAsia="zh-CN"/>
              </w:rPr>
              <w:pPrChange w:id="628" w:author="Rene Struik" w:date="2013-03-21T03:52:00Z">
                <w:pPr>
                  <w:widowControl w:val="0"/>
                  <w:autoSpaceDE w:val="0"/>
                  <w:autoSpaceDN w:val="0"/>
                  <w:adjustRightInd w:val="0"/>
                </w:pPr>
              </w:pPrChange>
            </w:pPr>
            <w:del w:id="629" w:author="Rene Struik" w:date="2013-03-21T03:51:00Z">
              <w:r w:rsidRPr="007E7DAC" w:rsidDel="00D05ACD">
                <w:rPr>
                  <w:rFonts w:ascii="TimesNewRoman" w:eastAsia="SimSun" w:hAnsi="TimesNewRoman" w:cs="TimesNewRoman"/>
                  <w:sz w:val="18"/>
                  <w:szCs w:val="18"/>
                  <w:lang w:eastAsia="zh-CN"/>
                </w:rPr>
                <w:delText>Any valid individual MAC</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address</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630" w:author="Rene Struik" w:date="2013-03-21T03:51:00Z"/>
                <w:rFonts w:ascii="TimesNewRoman" w:eastAsia="SimSun" w:hAnsi="TimesNewRoman" w:cs="TimesNewRoman"/>
                <w:lang w:eastAsia="zh-CN"/>
              </w:rPr>
              <w:pPrChange w:id="631" w:author="Rene Struik" w:date="2013-03-21T03:52:00Z">
                <w:pPr>
                  <w:widowControl w:val="0"/>
                  <w:autoSpaceDE w:val="0"/>
                  <w:autoSpaceDN w:val="0"/>
                  <w:adjustRightInd w:val="0"/>
                </w:pPr>
              </w:pPrChange>
            </w:pPr>
            <w:del w:id="632" w:author="Rene Struik" w:date="2013-03-21T03:51:00Z">
              <w:r w:rsidRPr="007E7DAC" w:rsidDel="00D05ACD">
                <w:rPr>
                  <w:rFonts w:ascii="TimesNewRoman" w:eastAsia="SimSun" w:hAnsi="TimesNewRoman" w:cs="TimesNewRoman"/>
                  <w:sz w:val="18"/>
                  <w:szCs w:val="18"/>
                  <w:lang w:eastAsia="zh-CN"/>
                </w:rPr>
                <w:delText>Specifies the address of the peer MAC</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entity with which to perform the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 process.</w:delText>
              </w:r>
            </w:del>
          </w:p>
        </w:tc>
      </w:tr>
      <w:tr w:rsidR="00076153" w:rsidRPr="007E7DAC" w:rsidDel="00D05ACD" w:rsidTr="00407623">
        <w:trPr>
          <w:del w:id="633"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634" w:author="Rene Struik" w:date="2013-03-21T03:51:00Z"/>
                <w:rFonts w:ascii="TimesNewRoman" w:eastAsia="SimSun" w:hAnsi="TimesNewRoman" w:cs="TimesNewRoman"/>
                <w:lang w:eastAsia="zh-CN"/>
              </w:rPr>
              <w:pPrChange w:id="635" w:author="Rene Struik" w:date="2013-03-21T03:52:00Z">
                <w:pPr>
                  <w:widowControl w:val="0"/>
                  <w:autoSpaceDE w:val="0"/>
                  <w:autoSpaceDN w:val="0"/>
                  <w:adjustRightInd w:val="0"/>
                  <w:spacing w:line="360" w:lineRule="auto"/>
                </w:pPr>
              </w:pPrChange>
            </w:pPr>
            <w:del w:id="636" w:author="Rene Struik" w:date="2013-03-21T03:51:00Z">
              <w:r w:rsidRPr="007E7DAC" w:rsidDel="00D05ACD">
                <w:rPr>
                  <w:rFonts w:ascii="TimesNewRoman" w:eastAsia="SimSun" w:hAnsi="TimesNewRoman" w:cs="TimesNewRoman"/>
                  <w:sz w:val="18"/>
                  <w:szCs w:val="18"/>
                  <w:lang w:eastAsia="zh-CN"/>
                </w:rPr>
                <w:delText>AuthenticationType</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637" w:author="Rene Struik" w:date="2013-03-21T03:51:00Z"/>
                <w:rFonts w:ascii="TimesNewRoman" w:eastAsia="SimSun" w:hAnsi="TimesNewRoman" w:cs="TimesNewRoman"/>
                <w:lang w:eastAsia="zh-CN"/>
              </w:rPr>
              <w:pPrChange w:id="638" w:author="Rene Struik" w:date="2013-03-21T03:52:00Z">
                <w:pPr>
                  <w:widowControl w:val="0"/>
                  <w:autoSpaceDE w:val="0"/>
                  <w:autoSpaceDN w:val="0"/>
                  <w:adjustRightInd w:val="0"/>
                  <w:spacing w:line="360" w:lineRule="auto"/>
                </w:pPr>
              </w:pPrChange>
            </w:pPr>
            <w:del w:id="639" w:author="Rene Struik" w:date="2013-03-21T03:51:00Z">
              <w:r w:rsidRPr="007E7DAC" w:rsidDel="00D05ACD">
                <w:rPr>
                  <w:rFonts w:ascii="TimesNewRoman" w:eastAsia="SimSun" w:hAnsi="TimesNewRoman" w:cs="TimesNewRoman"/>
                  <w:sz w:val="18"/>
                  <w:szCs w:val="18"/>
                  <w:lang w:eastAsia="zh-CN"/>
                </w:rPr>
                <w:delText>Enumeration</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640" w:author="Rene Struik" w:date="2013-03-21T03:51:00Z"/>
                <w:rFonts w:ascii="TimesNewRoman" w:eastAsia="SimSun" w:hAnsi="TimesNewRoman" w:cs="TimesNewRoman"/>
                <w:sz w:val="18"/>
                <w:szCs w:val="18"/>
                <w:lang w:eastAsia="zh-CN"/>
              </w:rPr>
              <w:pPrChange w:id="641" w:author="Rene Struik" w:date="2013-03-21T03:52:00Z">
                <w:pPr>
                  <w:widowControl w:val="0"/>
                  <w:autoSpaceDE w:val="0"/>
                  <w:autoSpaceDN w:val="0"/>
                  <w:adjustRightInd w:val="0"/>
                </w:pPr>
              </w:pPrChange>
            </w:pPr>
            <w:del w:id="642" w:author="Rene Struik" w:date="2013-03-21T03:51:00Z">
              <w:r w:rsidRPr="007E7DAC" w:rsidDel="00D05ACD">
                <w:rPr>
                  <w:rFonts w:ascii="TimesNewRoman" w:eastAsia="SimSun" w:hAnsi="TimesNewRoman" w:cs="TimesNewRoman"/>
                  <w:sz w:val="18"/>
                  <w:szCs w:val="18"/>
                  <w:lang w:eastAsia="zh-CN"/>
                </w:rPr>
                <w:delText>OPEN_SYSTEM,</w:delText>
              </w:r>
            </w:del>
          </w:p>
          <w:p w:rsidR="00076153" w:rsidRPr="007E7DAC" w:rsidDel="00D05ACD" w:rsidRDefault="00076153" w:rsidP="00D05ACD">
            <w:pPr>
              <w:pStyle w:val="ListParagraph"/>
              <w:numPr>
                <w:ilvl w:val="0"/>
                <w:numId w:val="82"/>
              </w:numPr>
              <w:autoSpaceDE w:val="0"/>
              <w:autoSpaceDN w:val="0"/>
              <w:adjustRightInd w:val="0"/>
              <w:rPr>
                <w:del w:id="643" w:author="Rene Struik" w:date="2013-03-21T03:51:00Z"/>
                <w:rFonts w:ascii="TimesNewRoman" w:eastAsia="SimSun" w:hAnsi="TimesNewRoman" w:cs="TimesNewRoman"/>
                <w:sz w:val="18"/>
                <w:szCs w:val="18"/>
                <w:lang w:eastAsia="zh-CN"/>
              </w:rPr>
              <w:pPrChange w:id="644" w:author="Rene Struik" w:date="2013-03-21T03:52:00Z">
                <w:pPr>
                  <w:widowControl w:val="0"/>
                  <w:autoSpaceDE w:val="0"/>
                  <w:autoSpaceDN w:val="0"/>
                  <w:adjustRightInd w:val="0"/>
                </w:pPr>
              </w:pPrChange>
            </w:pPr>
            <w:del w:id="645" w:author="Rene Struik" w:date="2013-03-21T03:51:00Z">
              <w:r w:rsidRPr="007E7DAC" w:rsidDel="00D05ACD">
                <w:rPr>
                  <w:rFonts w:ascii="TimesNewRoman" w:eastAsia="SimSun" w:hAnsi="TimesNewRoman" w:cs="TimesNewRoman"/>
                  <w:sz w:val="18"/>
                  <w:szCs w:val="18"/>
                  <w:lang w:eastAsia="zh-CN"/>
                </w:rPr>
                <w:delText>SHARED_KEY,</w:delText>
              </w:r>
            </w:del>
          </w:p>
          <w:p w:rsidR="00076153" w:rsidRPr="007E7DAC" w:rsidDel="00D05ACD" w:rsidRDefault="00076153" w:rsidP="00D05ACD">
            <w:pPr>
              <w:pStyle w:val="ListParagraph"/>
              <w:numPr>
                <w:ilvl w:val="0"/>
                <w:numId w:val="82"/>
              </w:numPr>
              <w:autoSpaceDE w:val="0"/>
              <w:autoSpaceDN w:val="0"/>
              <w:adjustRightInd w:val="0"/>
              <w:rPr>
                <w:del w:id="646" w:author="Rene Struik" w:date="2013-03-21T03:51:00Z"/>
                <w:rFonts w:ascii="TimesNewRoman" w:eastAsia="SimSun" w:hAnsi="TimesNewRoman" w:cs="TimesNewRoman"/>
                <w:sz w:val="18"/>
                <w:szCs w:val="18"/>
                <w:lang w:eastAsia="zh-CN"/>
              </w:rPr>
              <w:pPrChange w:id="647" w:author="Rene Struik" w:date="2013-03-21T03:52:00Z">
                <w:pPr>
                  <w:widowControl w:val="0"/>
                  <w:autoSpaceDE w:val="0"/>
                  <w:autoSpaceDN w:val="0"/>
                  <w:adjustRightInd w:val="0"/>
                </w:pPr>
              </w:pPrChange>
            </w:pPr>
            <w:del w:id="648" w:author="Rene Struik" w:date="2013-03-21T03:51:00Z">
              <w:r w:rsidRPr="007E7DAC" w:rsidDel="00D05ACD">
                <w:rPr>
                  <w:rFonts w:ascii="TimesNewRoman" w:eastAsia="SimSun" w:hAnsi="TimesNewRoman" w:cs="TimesNewRoman"/>
                  <w:sz w:val="18"/>
                  <w:szCs w:val="18"/>
                  <w:lang w:eastAsia="zh-CN"/>
                </w:rPr>
                <w:delText>FAST_BSS_TRANSITION,</w:delText>
              </w:r>
            </w:del>
          </w:p>
          <w:p w:rsidR="00076153" w:rsidRPr="007E7DAC" w:rsidDel="00D05ACD" w:rsidRDefault="00076153" w:rsidP="00D05ACD">
            <w:pPr>
              <w:pStyle w:val="ListParagraph"/>
              <w:numPr>
                <w:ilvl w:val="0"/>
                <w:numId w:val="82"/>
              </w:numPr>
              <w:autoSpaceDE w:val="0"/>
              <w:autoSpaceDN w:val="0"/>
              <w:adjustRightInd w:val="0"/>
              <w:rPr>
                <w:del w:id="649" w:author="Rene Struik" w:date="2013-03-21T03:51:00Z"/>
                <w:rFonts w:ascii="TimesNewRoman" w:eastAsia="SimSun" w:hAnsi="TimesNewRoman" w:cs="TimesNewRoman"/>
                <w:color w:val="FF0000"/>
                <w:lang w:eastAsia="zh-CN"/>
              </w:rPr>
              <w:pPrChange w:id="650" w:author="Rene Struik" w:date="2013-03-21T03:52:00Z">
                <w:pPr>
                  <w:widowControl w:val="0"/>
                  <w:autoSpaceDE w:val="0"/>
                  <w:autoSpaceDN w:val="0"/>
                  <w:adjustRightInd w:val="0"/>
                </w:pPr>
              </w:pPrChange>
            </w:pPr>
            <w:del w:id="651" w:author="Rene Struik" w:date="2013-03-21T03:51:00Z">
              <w:r w:rsidRPr="007E7DAC" w:rsidDel="00D05ACD">
                <w:rPr>
                  <w:rFonts w:ascii="TimesNewRoman" w:eastAsia="SimSun" w:hAnsi="TimesNewRoman" w:cs="TimesNewRoman"/>
                  <w:lang w:eastAsia="zh-CN"/>
                </w:rPr>
                <w:delText>SAE</w:delText>
              </w:r>
              <w:r w:rsidRPr="007E7DAC" w:rsidDel="00D05ACD">
                <w:rPr>
                  <w:rFonts w:ascii="TimesNewRoman" w:eastAsia="SimSun" w:hAnsi="TimesNewRoman" w:cs="TimesNewRoman" w:hint="eastAsia"/>
                  <w:color w:val="FF0000"/>
                  <w:lang w:eastAsia="zh-CN"/>
                </w:rPr>
                <w:delText>,</w:delText>
              </w:r>
            </w:del>
          </w:p>
          <w:p w:rsidR="00076153" w:rsidRPr="007E7DAC" w:rsidDel="00D05ACD" w:rsidRDefault="00FD2324" w:rsidP="00D05ACD">
            <w:pPr>
              <w:pStyle w:val="ListParagraph"/>
              <w:numPr>
                <w:ilvl w:val="0"/>
                <w:numId w:val="82"/>
              </w:numPr>
              <w:autoSpaceDE w:val="0"/>
              <w:autoSpaceDN w:val="0"/>
              <w:adjustRightInd w:val="0"/>
              <w:rPr>
                <w:del w:id="652" w:author="Rene Struik" w:date="2013-03-21T03:51:00Z"/>
                <w:rFonts w:ascii="TimesNewRoman" w:eastAsia="SimSun" w:hAnsi="TimesNewRoman" w:cs="TimesNewRoman"/>
                <w:color w:val="0000FF"/>
                <w:u w:val="single"/>
                <w:lang w:eastAsia="zh-CN"/>
              </w:rPr>
              <w:pPrChange w:id="653" w:author="Rene Struik" w:date="2013-03-21T03:52:00Z">
                <w:pPr>
                  <w:widowControl w:val="0"/>
                  <w:autoSpaceDE w:val="0"/>
                  <w:autoSpaceDN w:val="0"/>
                  <w:adjustRightInd w:val="0"/>
                </w:pPr>
              </w:pPrChange>
            </w:pPr>
            <w:del w:id="654" w:author="Rene Struik" w:date="2013-03-21T03:51:00Z">
              <w:r w:rsidRPr="007E7DAC" w:rsidDel="00D05ACD">
                <w:rPr>
                  <w:rFonts w:ascii="TimesNewRoman" w:eastAsia="SimSun" w:hAnsi="TimesNewRoman" w:cs="TimesNewRoman"/>
                  <w:color w:val="0000FF"/>
                  <w:u w:val="single"/>
                  <w:lang w:eastAsia="zh-CN"/>
                </w:rPr>
                <w:delText>FILS</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655" w:author="Rene Struik" w:date="2013-03-21T03:51:00Z"/>
                <w:rFonts w:ascii="TimesNewRoman" w:eastAsia="SimSun" w:hAnsi="TimesNewRoman" w:cs="TimesNewRoman"/>
                <w:lang w:eastAsia="zh-CN"/>
              </w:rPr>
              <w:pPrChange w:id="656" w:author="Rene Struik" w:date="2013-03-21T03:52:00Z">
                <w:pPr>
                  <w:widowControl w:val="0"/>
                  <w:autoSpaceDE w:val="0"/>
                  <w:autoSpaceDN w:val="0"/>
                  <w:adjustRightInd w:val="0"/>
                </w:pPr>
              </w:pPrChange>
            </w:pPr>
            <w:del w:id="657" w:author="Rene Struik" w:date="2013-03-21T03:51:00Z">
              <w:r w:rsidRPr="007E7DAC" w:rsidDel="00D05ACD">
                <w:rPr>
                  <w:rFonts w:ascii="TimesNewRoman" w:eastAsia="SimSun" w:hAnsi="TimesNewRoman" w:cs="TimesNewRoman"/>
                  <w:sz w:val="18"/>
                  <w:szCs w:val="18"/>
                  <w:lang w:eastAsia="zh-CN"/>
                </w:rPr>
                <w:delText>Specifies the type of authentication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algorithm to use during the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 process.</w:delText>
              </w:r>
            </w:del>
          </w:p>
        </w:tc>
      </w:tr>
      <w:tr w:rsidR="00076153" w:rsidRPr="007E7DAC" w:rsidDel="00D05ACD" w:rsidTr="00407623">
        <w:trPr>
          <w:del w:id="658"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659" w:author="Rene Struik" w:date="2013-03-21T03:51:00Z"/>
                <w:rFonts w:ascii="TimesNewRoman" w:eastAsia="SimSun" w:hAnsi="TimesNewRoman" w:cs="TimesNewRoman"/>
                <w:lang w:eastAsia="zh-CN"/>
              </w:rPr>
              <w:pPrChange w:id="660" w:author="Rene Struik" w:date="2013-03-21T03:52:00Z">
                <w:pPr>
                  <w:widowControl w:val="0"/>
                  <w:autoSpaceDE w:val="0"/>
                  <w:autoSpaceDN w:val="0"/>
                  <w:adjustRightInd w:val="0"/>
                  <w:spacing w:line="360" w:lineRule="auto"/>
                </w:pPr>
              </w:pPrChange>
            </w:pPr>
            <w:del w:id="661" w:author="Rene Struik" w:date="2013-03-21T03:51:00Z">
              <w:r w:rsidRPr="007E7DAC" w:rsidDel="00D05ACD">
                <w:rPr>
                  <w:rFonts w:ascii="TimesNewRoman" w:eastAsia="SimSun" w:hAnsi="TimesNewRoman" w:cs="TimesNewRoman"/>
                  <w:sz w:val="18"/>
                  <w:szCs w:val="18"/>
                  <w:lang w:eastAsia="zh-CN"/>
                </w:rPr>
                <w:delText>ResultCode</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662" w:author="Rene Struik" w:date="2013-03-21T03:51:00Z"/>
                <w:rFonts w:ascii="TimesNewRoman" w:eastAsia="SimSun" w:hAnsi="TimesNewRoman" w:cs="TimesNewRoman"/>
                <w:lang w:eastAsia="zh-CN"/>
              </w:rPr>
              <w:pPrChange w:id="663" w:author="Rene Struik" w:date="2013-03-21T03:52:00Z">
                <w:pPr>
                  <w:widowControl w:val="0"/>
                  <w:autoSpaceDE w:val="0"/>
                  <w:autoSpaceDN w:val="0"/>
                  <w:adjustRightInd w:val="0"/>
                  <w:spacing w:line="360" w:lineRule="auto"/>
                </w:pPr>
              </w:pPrChange>
            </w:pPr>
            <w:del w:id="664" w:author="Rene Struik" w:date="2013-03-21T03:51:00Z">
              <w:r w:rsidRPr="007E7DAC" w:rsidDel="00D05ACD">
                <w:rPr>
                  <w:rFonts w:ascii="TimesNewRoman" w:eastAsia="SimSun" w:hAnsi="TimesNewRoman" w:cs="TimesNewRoman"/>
                  <w:sz w:val="18"/>
                  <w:szCs w:val="18"/>
                  <w:lang w:eastAsia="zh-CN"/>
                </w:rPr>
                <w:delText>Enumeration</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665" w:author="Rene Struik" w:date="2013-03-21T03:51:00Z"/>
                <w:rFonts w:ascii="TimesNewRoman" w:eastAsia="SimSun" w:hAnsi="TimesNewRoman" w:cs="TimesNewRoman"/>
                <w:sz w:val="18"/>
                <w:szCs w:val="18"/>
                <w:lang w:eastAsia="zh-CN"/>
              </w:rPr>
              <w:pPrChange w:id="666" w:author="Rene Struik" w:date="2013-03-21T03:52:00Z">
                <w:pPr>
                  <w:widowControl w:val="0"/>
                  <w:autoSpaceDE w:val="0"/>
                  <w:autoSpaceDN w:val="0"/>
                  <w:adjustRightInd w:val="0"/>
                </w:pPr>
              </w:pPrChange>
            </w:pPr>
            <w:del w:id="667" w:author="Rene Struik" w:date="2013-03-21T03:51:00Z">
              <w:r w:rsidRPr="007E7DAC" w:rsidDel="00D05ACD">
                <w:rPr>
                  <w:rFonts w:ascii="TimesNewRoman" w:eastAsia="SimSun" w:hAnsi="TimesNewRoman" w:cs="TimesNewRoman"/>
                  <w:sz w:val="18"/>
                  <w:szCs w:val="18"/>
                  <w:lang w:eastAsia="zh-CN"/>
                </w:rPr>
                <w:delText>SUCCESS, REFUSED,</w:delText>
              </w:r>
            </w:del>
          </w:p>
          <w:p w:rsidR="00076153" w:rsidRPr="007E7DAC" w:rsidDel="00D05ACD" w:rsidRDefault="00076153" w:rsidP="00D05ACD">
            <w:pPr>
              <w:pStyle w:val="ListParagraph"/>
              <w:numPr>
                <w:ilvl w:val="0"/>
                <w:numId w:val="82"/>
              </w:numPr>
              <w:autoSpaceDE w:val="0"/>
              <w:autoSpaceDN w:val="0"/>
              <w:adjustRightInd w:val="0"/>
              <w:rPr>
                <w:del w:id="668" w:author="Rene Struik" w:date="2013-03-21T03:51:00Z"/>
                <w:rFonts w:ascii="TimesNewRoman" w:eastAsia="SimSun" w:hAnsi="TimesNewRoman" w:cs="TimesNewRoman"/>
                <w:sz w:val="18"/>
                <w:szCs w:val="18"/>
                <w:lang w:eastAsia="zh-CN"/>
              </w:rPr>
              <w:pPrChange w:id="669" w:author="Rene Struik" w:date="2013-03-21T03:52:00Z">
                <w:pPr>
                  <w:widowControl w:val="0"/>
                  <w:autoSpaceDE w:val="0"/>
                  <w:autoSpaceDN w:val="0"/>
                  <w:adjustRightInd w:val="0"/>
                </w:pPr>
              </w:pPrChange>
            </w:pPr>
            <w:del w:id="670" w:author="Rene Struik" w:date="2013-03-21T03:51:00Z">
              <w:r w:rsidRPr="007E7DAC" w:rsidDel="00D05ACD">
                <w:rPr>
                  <w:rFonts w:ascii="TimesNewRoman" w:eastAsia="SimSun" w:hAnsi="TimesNewRoman" w:cs="TimesNewRoman"/>
                  <w:sz w:val="18"/>
                  <w:szCs w:val="18"/>
                  <w:lang w:eastAsia="zh-CN"/>
                </w:rPr>
                <w:delText>ANTI-CLOGGING</w:delText>
              </w:r>
            </w:del>
          </w:p>
          <w:p w:rsidR="00076153" w:rsidRPr="007E7DAC" w:rsidDel="00D05ACD" w:rsidRDefault="00076153" w:rsidP="00D05ACD">
            <w:pPr>
              <w:pStyle w:val="ListParagraph"/>
              <w:numPr>
                <w:ilvl w:val="0"/>
                <w:numId w:val="82"/>
              </w:numPr>
              <w:autoSpaceDE w:val="0"/>
              <w:autoSpaceDN w:val="0"/>
              <w:adjustRightInd w:val="0"/>
              <w:rPr>
                <w:del w:id="671" w:author="Rene Struik" w:date="2013-03-21T03:51:00Z"/>
                <w:rFonts w:ascii="TimesNewRoman" w:eastAsia="SimSun" w:hAnsi="TimesNewRoman" w:cs="TimesNewRoman"/>
                <w:sz w:val="18"/>
                <w:szCs w:val="18"/>
                <w:lang w:eastAsia="zh-CN"/>
              </w:rPr>
              <w:pPrChange w:id="672" w:author="Rene Struik" w:date="2013-03-21T03:52:00Z">
                <w:pPr>
                  <w:widowControl w:val="0"/>
                  <w:autoSpaceDE w:val="0"/>
                  <w:autoSpaceDN w:val="0"/>
                  <w:adjustRightInd w:val="0"/>
                </w:pPr>
              </w:pPrChange>
            </w:pPr>
            <w:del w:id="673" w:author="Rene Struik" w:date="2013-03-21T03:51:00Z">
              <w:r w:rsidRPr="007E7DAC" w:rsidDel="00D05ACD">
                <w:rPr>
                  <w:rFonts w:ascii="TimesNewRoman" w:eastAsia="SimSun" w:hAnsi="TimesNewRoman" w:cs="TimesNewRoman"/>
                  <w:sz w:val="18"/>
                  <w:szCs w:val="18"/>
                  <w:lang w:eastAsia="zh-CN"/>
                </w:rPr>
                <w:delText>TOKEN REQUIRED,</w:delText>
              </w:r>
            </w:del>
          </w:p>
          <w:p w:rsidR="00076153" w:rsidRPr="007E7DAC" w:rsidDel="00D05ACD" w:rsidRDefault="00076153" w:rsidP="00D05ACD">
            <w:pPr>
              <w:pStyle w:val="ListParagraph"/>
              <w:numPr>
                <w:ilvl w:val="0"/>
                <w:numId w:val="82"/>
              </w:numPr>
              <w:autoSpaceDE w:val="0"/>
              <w:autoSpaceDN w:val="0"/>
              <w:adjustRightInd w:val="0"/>
              <w:rPr>
                <w:del w:id="674" w:author="Rene Struik" w:date="2013-03-21T03:51:00Z"/>
                <w:rFonts w:ascii="TimesNewRoman" w:eastAsia="SimSun" w:hAnsi="TimesNewRoman" w:cs="TimesNewRoman"/>
                <w:sz w:val="18"/>
                <w:szCs w:val="18"/>
                <w:lang w:eastAsia="zh-CN"/>
              </w:rPr>
              <w:pPrChange w:id="675" w:author="Rene Struik" w:date="2013-03-21T03:52:00Z">
                <w:pPr>
                  <w:widowControl w:val="0"/>
                  <w:autoSpaceDE w:val="0"/>
                  <w:autoSpaceDN w:val="0"/>
                  <w:adjustRightInd w:val="0"/>
                </w:pPr>
              </w:pPrChange>
            </w:pPr>
            <w:del w:id="676" w:author="Rene Struik" w:date="2013-03-21T03:51:00Z">
              <w:r w:rsidRPr="007E7DAC" w:rsidDel="00D05ACD">
                <w:rPr>
                  <w:rFonts w:ascii="TimesNewRoman" w:eastAsia="SimSun" w:hAnsi="TimesNewRoman" w:cs="TimesNewRoman"/>
                  <w:sz w:val="18"/>
                  <w:szCs w:val="18"/>
                  <w:lang w:eastAsia="zh-CN"/>
                </w:rPr>
                <w:delText>FINITE CYCLIC GROUP</w:delText>
              </w:r>
            </w:del>
          </w:p>
          <w:p w:rsidR="00076153" w:rsidRPr="007E7DAC" w:rsidDel="00D05ACD" w:rsidRDefault="00076153" w:rsidP="00D05ACD">
            <w:pPr>
              <w:pStyle w:val="ListParagraph"/>
              <w:numPr>
                <w:ilvl w:val="0"/>
                <w:numId w:val="82"/>
              </w:numPr>
              <w:autoSpaceDE w:val="0"/>
              <w:autoSpaceDN w:val="0"/>
              <w:adjustRightInd w:val="0"/>
              <w:rPr>
                <w:del w:id="677" w:author="Rene Struik" w:date="2013-03-21T03:51:00Z"/>
                <w:rFonts w:ascii="TimesNewRoman" w:eastAsia="SimSun" w:hAnsi="TimesNewRoman" w:cs="TimesNewRoman"/>
                <w:sz w:val="18"/>
                <w:szCs w:val="18"/>
                <w:lang w:eastAsia="zh-CN"/>
              </w:rPr>
              <w:pPrChange w:id="678" w:author="Rene Struik" w:date="2013-03-21T03:52:00Z">
                <w:pPr>
                  <w:widowControl w:val="0"/>
                  <w:autoSpaceDE w:val="0"/>
                  <w:autoSpaceDN w:val="0"/>
                  <w:adjustRightInd w:val="0"/>
                </w:pPr>
              </w:pPrChange>
            </w:pPr>
            <w:del w:id="679" w:author="Rene Struik" w:date="2013-03-21T03:51:00Z">
              <w:r w:rsidRPr="007E7DAC" w:rsidDel="00D05ACD">
                <w:rPr>
                  <w:rFonts w:ascii="TimesNewRoman" w:eastAsia="SimSun" w:hAnsi="TimesNewRoman" w:cs="TimesNewRoman"/>
                  <w:sz w:val="18"/>
                  <w:szCs w:val="18"/>
                  <w:lang w:eastAsia="zh-CN"/>
                </w:rPr>
                <w:delText>NOT SUPPORTED,</w:delText>
              </w:r>
            </w:del>
          </w:p>
          <w:p w:rsidR="00076153" w:rsidRPr="007E7DAC" w:rsidDel="00D05ACD" w:rsidRDefault="00076153" w:rsidP="00D05ACD">
            <w:pPr>
              <w:pStyle w:val="ListParagraph"/>
              <w:numPr>
                <w:ilvl w:val="0"/>
                <w:numId w:val="82"/>
              </w:numPr>
              <w:autoSpaceDE w:val="0"/>
              <w:autoSpaceDN w:val="0"/>
              <w:adjustRightInd w:val="0"/>
              <w:rPr>
                <w:del w:id="680" w:author="Rene Struik" w:date="2013-03-21T03:51:00Z"/>
                <w:rFonts w:ascii="TimesNewRoman" w:eastAsia="SimSun" w:hAnsi="TimesNewRoman" w:cs="TimesNewRoman"/>
                <w:sz w:val="18"/>
                <w:szCs w:val="18"/>
                <w:lang w:eastAsia="zh-CN"/>
              </w:rPr>
              <w:pPrChange w:id="681" w:author="Rene Struik" w:date="2013-03-21T03:52:00Z">
                <w:pPr>
                  <w:widowControl w:val="0"/>
                  <w:autoSpaceDE w:val="0"/>
                  <w:autoSpaceDN w:val="0"/>
                  <w:adjustRightInd w:val="0"/>
                </w:pPr>
              </w:pPrChange>
            </w:pPr>
            <w:del w:id="682" w:author="Rene Struik" w:date="2013-03-21T03:51:00Z">
              <w:r w:rsidRPr="007E7DAC" w:rsidDel="00D05ACD">
                <w:rPr>
                  <w:rFonts w:ascii="TimesNewRoman" w:eastAsia="SimSun" w:hAnsi="TimesNewRoman" w:cs="TimesNewRoman"/>
                  <w:sz w:val="18"/>
                  <w:szCs w:val="18"/>
                  <w:lang w:eastAsia="zh-CN"/>
                </w:rPr>
                <w:delText>AUTHENTICATION</w:delText>
              </w:r>
            </w:del>
          </w:p>
          <w:p w:rsidR="00076153" w:rsidRPr="007E7DAC" w:rsidDel="00D05ACD" w:rsidRDefault="00076153" w:rsidP="00D05ACD">
            <w:pPr>
              <w:pStyle w:val="ListParagraph"/>
              <w:numPr>
                <w:ilvl w:val="0"/>
                <w:numId w:val="82"/>
              </w:numPr>
              <w:autoSpaceDE w:val="0"/>
              <w:autoSpaceDN w:val="0"/>
              <w:adjustRightInd w:val="0"/>
              <w:rPr>
                <w:del w:id="683" w:author="Rene Struik" w:date="2013-03-21T03:51:00Z"/>
                <w:rFonts w:ascii="TimesNewRoman" w:eastAsia="SimSun" w:hAnsi="TimesNewRoman" w:cs="TimesNewRoman"/>
                <w:lang w:eastAsia="zh-CN"/>
              </w:rPr>
              <w:pPrChange w:id="684" w:author="Rene Struik" w:date="2013-03-21T03:52:00Z">
                <w:pPr>
                  <w:widowControl w:val="0"/>
                  <w:autoSpaceDE w:val="0"/>
                  <w:autoSpaceDN w:val="0"/>
                  <w:adjustRightInd w:val="0"/>
                  <w:spacing w:line="360" w:lineRule="auto"/>
                </w:pPr>
              </w:pPrChange>
            </w:pPr>
            <w:del w:id="685" w:author="Rene Struik" w:date="2013-03-21T03:51:00Z">
              <w:r w:rsidRPr="007E7DAC" w:rsidDel="00D05ACD">
                <w:rPr>
                  <w:rFonts w:ascii="TimesNewRoman" w:eastAsia="SimSun" w:hAnsi="TimesNewRoman" w:cs="TimesNewRoman"/>
                  <w:sz w:val="18"/>
                  <w:szCs w:val="18"/>
                  <w:lang w:eastAsia="zh-CN"/>
                </w:rPr>
                <w:delText>REJECTED</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686" w:author="Rene Struik" w:date="2013-03-21T03:51:00Z"/>
                <w:rFonts w:ascii="TimesNewRoman" w:eastAsia="SimSun" w:hAnsi="TimesNewRoman" w:cs="TimesNewRoman"/>
                <w:sz w:val="18"/>
                <w:szCs w:val="18"/>
                <w:lang w:eastAsia="zh-CN"/>
              </w:rPr>
              <w:pPrChange w:id="687" w:author="Rene Struik" w:date="2013-03-21T03:52:00Z">
                <w:pPr>
                  <w:widowControl w:val="0"/>
                  <w:autoSpaceDE w:val="0"/>
                  <w:autoSpaceDN w:val="0"/>
                  <w:adjustRightInd w:val="0"/>
                </w:pPr>
              </w:pPrChange>
            </w:pPr>
            <w:del w:id="688" w:author="Rene Struik" w:date="2013-03-21T03:51:00Z">
              <w:r w:rsidRPr="007E7DAC" w:rsidDel="00D05ACD">
                <w:rPr>
                  <w:rFonts w:ascii="TimesNewRoman" w:eastAsia="SimSun" w:hAnsi="TimesNewRoman" w:cs="TimesNewRoman"/>
                  <w:sz w:val="18"/>
                  <w:szCs w:val="18"/>
                  <w:lang w:eastAsia="zh-CN"/>
                </w:rPr>
                <w:delText>Indicates the result of the MLMEAUTHENTICATE.</w:delText>
              </w:r>
            </w:del>
          </w:p>
          <w:p w:rsidR="00076153" w:rsidRPr="007E7DAC" w:rsidDel="00D05ACD" w:rsidRDefault="00076153" w:rsidP="00D05ACD">
            <w:pPr>
              <w:pStyle w:val="ListParagraph"/>
              <w:numPr>
                <w:ilvl w:val="0"/>
                <w:numId w:val="82"/>
              </w:numPr>
              <w:autoSpaceDE w:val="0"/>
              <w:autoSpaceDN w:val="0"/>
              <w:adjustRightInd w:val="0"/>
              <w:rPr>
                <w:del w:id="689" w:author="Rene Struik" w:date="2013-03-21T03:51:00Z"/>
                <w:rFonts w:ascii="TimesNewRoman" w:eastAsia="SimSun" w:hAnsi="TimesNewRoman" w:cs="TimesNewRoman"/>
                <w:lang w:eastAsia="zh-CN"/>
              </w:rPr>
              <w:pPrChange w:id="690" w:author="Rene Struik" w:date="2013-03-21T03:52:00Z">
                <w:pPr>
                  <w:widowControl w:val="0"/>
                  <w:autoSpaceDE w:val="0"/>
                  <w:autoSpaceDN w:val="0"/>
                  <w:adjustRightInd w:val="0"/>
                </w:pPr>
              </w:pPrChange>
            </w:pPr>
            <w:del w:id="691" w:author="Rene Struik" w:date="2013-03-21T03:51:00Z">
              <w:r w:rsidRPr="007E7DAC" w:rsidDel="00D05ACD">
                <w:rPr>
                  <w:rFonts w:ascii="TimesNewRoman" w:eastAsia="SimSun" w:hAnsi="TimesNewRoman" w:cs="TimesNewRoman"/>
                  <w:sz w:val="18"/>
                  <w:szCs w:val="18"/>
                  <w:lang w:eastAsia="zh-CN"/>
                </w:rPr>
                <w:delText>request primitive.</w:delText>
              </w:r>
            </w:del>
          </w:p>
        </w:tc>
      </w:tr>
      <w:tr w:rsidR="00076153" w:rsidRPr="007E7DAC" w:rsidDel="00D05ACD" w:rsidTr="00407623">
        <w:trPr>
          <w:del w:id="692"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693" w:author="Rene Struik" w:date="2013-03-21T03:51:00Z"/>
                <w:rFonts w:ascii="TimesNewRoman" w:eastAsia="SimSun" w:hAnsi="TimesNewRoman" w:cs="TimesNewRoman"/>
                <w:lang w:eastAsia="zh-CN"/>
              </w:rPr>
              <w:pPrChange w:id="694" w:author="Rene Struik" w:date="2013-03-21T03:52:00Z">
                <w:pPr>
                  <w:widowControl w:val="0"/>
                  <w:autoSpaceDE w:val="0"/>
                  <w:autoSpaceDN w:val="0"/>
                  <w:adjustRightInd w:val="0"/>
                </w:pPr>
              </w:pPrChange>
            </w:pPr>
            <w:del w:id="695" w:author="Rene Struik" w:date="2013-03-21T03:51:00Z">
              <w:r w:rsidRPr="007E7DAC" w:rsidDel="00D05ACD">
                <w:rPr>
                  <w:rFonts w:ascii="TimesNewRoman" w:eastAsia="SimSun" w:hAnsi="TimesNewRoman" w:cs="TimesNewRoman"/>
                  <w:sz w:val="18"/>
                  <w:szCs w:val="18"/>
                  <w:lang w:eastAsia="zh-CN"/>
                </w:rPr>
                <w:delText>Content of FT</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 elements</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696" w:author="Rene Struik" w:date="2013-03-21T03:51:00Z"/>
                <w:rFonts w:ascii="TimesNewRoman" w:eastAsia="SimSun" w:hAnsi="TimesNewRoman" w:cs="TimesNewRoman"/>
                <w:lang w:eastAsia="zh-CN"/>
              </w:rPr>
              <w:pPrChange w:id="697" w:author="Rene Struik" w:date="2013-03-21T03:52:00Z">
                <w:pPr>
                  <w:widowControl w:val="0"/>
                  <w:autoSpaceDE w:val="0"/>
                  <w:autoSpaceDN w:val="0"/>
                  <w:adjustRightInd w:val="0"/>
                  <w:spacing w:line="360" w:lineRule="auto"/>
                </w:pPr>
              </w:pPrChange>
            </w:pPr>
            <w:del w:id="698" w:author="Rene Struik" w:date="2013-03-21T03:51:00Z">
              <w:r w:rsidRPr="007E7DAC" w:rsidDel="00D05ACD">
                <w:rPr>
                  <w:rFonts w:ascii="TimesNewRoman" w:eastAsia="SimSun" w:hAnsi="TimesNewRoman" w:cs="TimesNewRoman"/>
                  <w:sz w:val="18"/>
                  <w:szCs w:val="18"/>
                  <w:lang w:eastAsia="zh-CN"/>
                </w:rPr>
                <w:delText>Sequence of elements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699" w:author="Rene Struik" w:date="2013-03-21T03:51:00Z"/>
                <w:rFonts w:ascii="TimesNewRoman" w:eastAsia="MS Mincho" w:hAnsi="TimesNewRoman" w:cs="TimesNewRoman"/>
                <w:sz w:val="18"/>
                <w:szCs w:val="18"/>
                <w:lang w:eastAsia="ja-JP"/>
              </w:rPr>
              <w:pPrChange w:id="700" w:author="Rene Struik" w:date="2013-03-21T03:52:00Z">
                <w:pPr>
                  <w:widowControl w:val="0"/>
                  <w:autoSpaceDE w:val="0"/>
                  <w:autoSpaceDN w:val="0"/>
                  <w:adjustRightInd w:val="0"/>
                  <w:spacing w:line="360" w:lineRule="auto"/>
                </w:pPr>
              </w:pPrChange>
            </w:pPr>
            <w:del w:id="701" w:author="Rene Struik" w:date="2013-03-21T03:51:00Z">
              <w:r w:rsidRPr="007E7DAC" w:rsidDel="00D05ACD">
                <w:rPr>
                  <w:rFonts w:ascii="TimesNewRoman" w:eastAsia="SimSun" w:hAnsi="TimesNewRoman" w:cs="TimesNewRoman"/>
                  <w:sz w:val="18"/>
                  <w:szCs w:val="18"/>
                  <w:lang w:eastAsia="zh-CN"/>
                </w:rPr>
                <w:delText>As defined in 12.8</w:delText>
              </w:r>
              <w:r w:rsidRPr="007E7DAC" w:rsidDel="00D05ACD">
                <w:rPr>
                  <w:rFonts w:ascii="TimesNewRoman" w:eastAsia="MS Mincho" w:hAnsi="TimesNewRoman" w:cs="TimesNewRoman" w:hint="eastAsia"/>
                  <w:sz w:val="18"/>
                  <w:szCs w:val="18"/>
                  <w:lang w:eastAsia="ja-JP"/>
                </w:rPr>
                <w:delText xml:space="preserve"> </w:delText>
              </w:r>
              <w:r w:rsidRPr="007E7DAC" w:rsidDel="00D05ACD">
                <w:rPr>
                  <w:rFonts w:ascii="TimesNewRoman" w:eastAsia="MS Mincho" w:hAnsi="TimesNewRoman" w:cs="TimesNewRoman"/>
                  <w:sz w:val="18"/>
                  <w:szCs w:val="18"/>
                  <w:lang w:eastAsia="ja-JP"/>
                </w:rPr>
                <w:delText>(FT</w:delText>
              </w:r>
            </w:del>
          </w:p>
          <w:p w:rsidR="00076153" w:rsidRPr="007E7DAC" w:rsidDel="00D05ACD" w:rsidRDefault="00076153" w:rsidP="00D05ACD">
            <w:pPr>
              <w:pStyle w:val="ListParagraph"/>
              <w:numPr>
                <w:ilvl w:val="0"/>
                <w:numId w:val="82"/>
              </w:numPr>
              <w:autoSpaceDE w:val="0"/>
              <w:autoSpaceDN w:val="0"/>
              <w:adjustRightInd w:val="0"/>
              <w:rPr>
                <w:del w:id="702" w:author="Rene Struik" w:date="2013-03-21T03:51:00Z"/>
                <w:rFonts w:ascii="TimesNewRoman" w:eastAsia="MS Mincho" w:hAnsi="TimesNewRoman" w:cs="TimesNewRoman"/>
                <w:lang w:eastAsia="ja-JP"/>
              </w:rPr>
              <w:pPrChange w:id="703" w:author="Rene Struik" w:date="2013-03-21T03:52:00Z">
                <w:pPr>
                  <w:widowControl w:val="0"/>
                  <w:autoSpaceDE w:val="0"/>
                  <w:autoSpaceDN w:val="0"/>
                  <w:adjustRightInd w:val="0"/>
                  <w:spacing w:line="360" w:lineRule="auto"/>
                </w:pPr>
              </w:pPrChange>
            </w:pPr>
            <w:del w:id="704" w:author="Rene Struik" w:date="2013-03-21T03:51:00Z">
              <w:r w:rsidRPr="007E7DAC" w:rsidDel="00D05ACD">
                <w:rPr>
                  <w:rFonts w:ascii="TimesNewRoman" w:eastAsia="MS Mincho" w:hAnsi="TimesNewRoman" w:cs="TimesNewRoman"/>
                  <w:sz w:val="18"/>
                  <w:szCs w:val="18"/>
                  <w:lang w:eastAsia="ja-JP"/>
                </w:rPr>
                <w:delText>authentication sequence)</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705" w:author="Rene Struik" w:date="2013-03-21T03:51:00Z"/>
                <w:rFonts w:ascii="TimesNewRoman" w:eastAsia="SimSun" w:hAnsi="TimesNewRoman" w:cs="TimesNewRoman"/>
                <w:sz w:val="18"/>
                <w:szCs w:val="18"/>
                <w:lang w:eastAsia="zh-CN"/>
              </w:rPr>
              <w:pPrChange w:id="706" w:author="Rene Struik" w:date="2013-03-21T03:52:00Z">
                <w:pPr>
                  <w:widowControl w:val="0"/>
                  <w:autoSpaceDE w:val="0"/>
                  <w:autoSpaceDN w:val="0"/>
                  <w:adjustRightInd w:val="0"/>
                </w:pPr>
              </w:pPrChange>
            </w:pPr>
            <w:del w:id="707" w:author="Rene Struik" w:date="2013-03-21T03:51:00Z">
              <w:r w:rsidRPr="007E7DAC" w:rsidDel="00D05ACD">
                <w:rPr>
                  <w:rFonts w:ascii="TimesNewRoman" w:eastAsia="SimSun" w:hAnsi="TimesNewRoman" w:cs="TimesNewRoman"/>
                  <w:sz w:val="18"/>
                  <w:szCs w:val="18"/>
                  <w:lang w:eastAsia="zh-CN"/>
                </w:rPr>
                <w:delText>The set of elements included in the second</w:delText>
              </w:r>
              <w:r w:rsidRPr="007E7DAC" w:rsidDel="00D05ACD">
                <w:rPr>
                  <w:rFonts w:ascii="TimesNewRoman" w:eastAsia="MS Mincho" w:hAnsi="TimesNewRoman" w:cs="TimesNewRoman" w:hint="eastAsia"/>
                  <w:sz w:val="18"/>
                  <w:szCs w:val="18"/>
                  <w:lang w:eastAsia="ja-JP"/>
                </w:rPr>
                <w:delText xml:space="preserve"> </w:delText>
              </w:r>
              <w:r w:rsidRPr="007E7DAC" w:rsidDel="00D05ACD">
                <w:rPr>
                  <w:rFonts w:ascii="TimesNewRoman" w:eastAsia="SimSun" w:hAnsi="TimesNewRoman" w:cs="TimesNewRoman"/>
                  <w:sz w:val="18"/>
                  <w:szCs w:val="18"/>
                  <w:lang w:eastAsia="zh-CN"/>
                </w:rPr>
                <w:delText>message of the FT authentication</w:delText>
              </w:r>
              <w:r w:rsidRPr="007E7DAC" w:rsidDel="00D05ACD">
                <w:rPr>
                  <w:rFonts w:ascii="TimesNewRoman" w:eastAsia="MS Mincho" w:hAnsi="TimesNewRoman" w:cs="TimesNewRoman" w:hint="eastAsia"/>
                  <w:sz w:val="18"/>
                  <w:szCs w:val="18"/>
                  <w:lang w:eastAsia="ja-JP"/>
                </w:rPr>
                <w:delText xml:space="preserve"> </w:delText>
              </w:r>
              <w:r w:rsidRPr="007E7DAC" w:rsidDel="00D05ACD">
                <w:rPr>
                  <w:rFonts w:ascii="TimesNewRoman" w:eastAsia="SimSun" w:hAnsi="TimesNewRoman" w:cs="TimesNewRoman"/>
                  <w:sz w:val="18"/>
                  <w:szCs w:val="18"/>
                  <w:lang w:eastAsia="zh-CN"/>
                </w:rPr>
                <w:delText>sequence, as described in 12.8.3 (FT</w:delText>
              </w:r>
              <w:r w:rsidRPr="007E7DAC" w:rsidDel="00D05ACD">
                <w:rPr>
                  <w:rFonts w:ascii="TimesNewRoman" w:eastAsia="MS Mincho" w:hAnsi="TimesNewRoman" w:cs="TimesNewRoman" w:hint="eastAsia"/>
                  <w:sz w:val="18"/>
                  <w:szCs w:val="18"/>
                  <w:lang w:eastAsia="ja-JP"/>
                </w:rPr>
                <w:delText xml:space="preserve"> </w:delText>
              </w:r>
              <w:r w:rsidRPr="007E7DAC" w:rsidDel="00D05ACD">
                <w:rPr>
                  <w:rFonts w:ascii="TimesNewRoman" w:eastAsia="SimSun" w:hAnsi="TimesNewRoman" w:cs="TimesNewRoman"/>
                  <w:sz w:val="18"/>
                  <w:szCs w:val="18"/>
                  <w:lang w:eastAsia="zh-CN"/>
                </w:rPr>
                <w:delText>authentication sequence: contents of second</w:delText>
              </w:r>
              <w:r w:rsidRPr="007E7DAC" w:rsidDel="00D05ACD">
                <w:rPr>
                  <w:rFonts w:ascii="TimesNewRoman" w:eastAsia="MS Mincho" w:hAnsi="TimesNewRoman" w:cs="TimesNewRoman" w:hint="eastAsia"/>
                  <w:sz w:val="18"/>
                  <w:szCs w:val="18"/>
                  <w:lang w:eastAsia="ja-JP"/>
                </w:rPr>
                <w:delText xml:space="preserve"> </w:delText>
              </w:r>
              <w:r w:rsidRPr="007E7DAC" w:rsidDel="00D05ACD">
                <w:rPr>
                  <w:rFonts w:ascii="TimesNewRoman" w:eastAsia="SimSun" w:hAnsi="TimesNewRoman" w:cs="TimesNewRoman"/>
                  <w:sz w:val="18"/>
                  <w:szCs w:val="18"/>
                  <w:lang w:eastAsia="zh-CN"/>
                </w:rPr>
                <w:delText>message). Present only if</w:delText>
              </w:r>
              <w:r w:rsidRPr="007E7DAC" w:rsidDel="00D05ACD">
                <w:rPr>
                  <w:rFonts w:ascii="TimesNewRoman" w:eastAsia="MS Mincho" w:hAnsi="TimesNewRoman" w:cs="TimesNewRoman" w:hint="eastAsia"/>
                  <w:sz w:val="18"/>
                  <w:szCs w:val="18"/>
                  <w:lang w:eastAsia="ja-JP"/>
                </w:rPr>
                <w:delText xml:space="preserve"> </w:delText>
              </w:r>
              <w:r w:rsidRPr="007E7DAC" w:rsidDel="00D05ACD">
                <w:rPr>
                  <w:rFonts w:ascii="TimesNewRoman" w:eastAsia="SimSun" w:hAnsi="TimesNewRoman" w:cs="TimesNewRoman"/>
                  <w:sz w:val="18"/>
                  <w:szCs w:val="18"/>
                  <w:lang w:eastAsia="zh-CN"/>
                </w:rPr>
                <w:delText>dot11FastBSSTransitionActivated is</w:delText>
              </w:r>
              <w:r w:rsidRPr="007E7DAC" w:rsidDel="00D05ACD">
                <w:rPr>
                  <w:rFonts w:ascii="TimesNewRoman" w:eastAsia="MS Mincho" w:hAnsi="TimesNewRoman" w:cs="TimesNewRoman" w:hint="eastAsia"/>
                  <w:sz w:val="18"/>
                  <w:szCs w:val="18"/>
                  <w:lang w:eastAsia="ja-JP"/>
                </w:rPr>
                <w:delText xml:space="preserve"> </w:delText>
              </w:r>
              <w:r w:rsidRPr="007E7DAC" w:rsidDel="00D05ACD">
                <w:rPr>
                  <w:rFonts w:ascii="TimesNewRoman" w:eastAsia="SimSun" w:hAnsi="TimesNewRoman" w:cs="TimesNewRoman"/>
                  <w:sz w:val="18"/>
                  <w:szCs w:val="18"/>
                  <w:lang w:eastAsia="zh-CN"/>
                </w:rPr>
                <w:delText>true.</w:delText>
              </w:r>
            </w:del>
          </w:p>
        </w:tc>
      </w:tr>
      <w:tr w:rsidR="00076153" w:rsidRPr="007E7DAC" w:rsidDel="00D05ACD" w:rsidTr="00407623">
        <w:trPr>
          <w:del w:id="708"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709" w:author="Rene Struik" w:date="2013-03-21T03:51:00Z"/>
                <w:rFonts w:ascii="TimesNewRoman" w:eastAsia="SimSun" w:hAnsi="TimesNewRoman" w:cs="TimesNewRoman"/>
                <w:lang w:eastAsia="zh-CN"/>
              </w:rPr>
              <w:pPrChange w:id="710" w:author="Rene Struik" w:date="2013-03-21T03:52:00Z">
                <w:pPr>
                  <w:widowControl w:val="0"/>
                  <w:autoSpaceDE w:val="0"/>
                  <w:autoSpaceDN w:val="0"/>
                  <w:adjustRightInd w:val="0"/>
                </w:pPr>
              </w:pPrChange>
            </w:pPr>
            <w:del w:id="711" w:author="Rene Struik" w:date="2013-03-21T03:51:00Z">
              <w:r w:rsidRPr="007E7DAC" w:rsidDel="00D05ACD">
                <w:rPr>
                  <w:rFonts w:ascii="TimesNewRoman" w:eastAsia="SimSun" w:hAnsi="TimesNewRoman" w:cs="TimesNewRoman"/>
                  <w:sz w:val="18"/>
                  <w:szCs w:val="18"/>
                  <w:lang w:eastAsia="zh-CN"/>
                </w:rPr>
                <w:delText>Content of SAE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Frame</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712" w:author="Rene Struik" w:date="2013-03-21T03:51:00Z"/>
                <w:rFonts w:ascii="TimesNewRoman" w:eastAsia="SimSun" w:hAnsi="TimesNewRoman" w:cs="TimesNewRoman"/>
                <w:lang w:eastAsia="zh-CN"/>
              </w:rPr>
              <w:pPrChange w:id="713" w:author="Rene Struik" w:date="2013-03-21T03:52:00Z">
                <w:pPr>
                  <w:widowControl w:val="0"/>
                  <w:autoSpaceDE w:val="0"/>
                  <w:autoSpaceDN w:val="0"/>
                  <w:adjustRightInd w:val="0"/>
                </w:pPr>
              </w:pPrChange>
            </w:pPr>
            <w:del w:id="714" w:author="Rene Struik" w:date="2013-03-21T03:51:00Z">
              <w:r w:rsidRPr="007E7DAC" w:rsidDel="00D05ACD">
                <w:rPr>
                  <w:rFonts w:ascii="TimesNewRoman" w:eastAsia="SimSun" w:hAnsi="TimesNewRoman" w:cs="TimesNewRoman"/>
                  <w:sz w:val="18"/>
                  <w:szCs w:val="18"/>
                  <w:lang w:eastAsia="zh-CN"/>
                </w:rPr>
                <w:delText>Sequence of elements</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and fields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715" w:author="Rene Struik" w:date="2013-03-21T03:51:00Z"/>
                <w:rFonts w:ascii="TimesNewRoman" w:eastAsia="SimSun" w:hAnsi="TimesNewRoman" w:cs="TimesNewRoman"/>
                <w:sz w:val="18"/>
                <w:szCs w:val="18"/>
                <w:lang w:eastAsia="zh-CN"/>
              </w:rPr>
              <w:pPrChange w:id="716" w:author="Rene Struik" w:date="2013-03-21T03:52:00Z">
                <w:pPr>
                  <w:widowControl w:val="0"/>
                  <w:autoSpaceDE w:val="0"/>
                  <w:autoSpaceDN w:val="0"/>
                  <w:adjustRightInd w:val="0"/>
                </w:pPr>
              </w:pPrChange>
            </w:pPr>
            <w:del w:id="717" w:author="Rene Struik" w:date="2013-03-21T03:51:00Z">
              <w:r w:rsidRPr="007E7DAC" w:rsidDel="00D05ACD">
                <w:rPr>
                  <w:rFonts w:ascii="TimesNewRoman" w:eastAsia="SimSun" w:hAnsi="TimesNewRoman" w:cs="TimesNewRoman"/>
                  <w:sz w:val="18"/>
                  <w:szCs w:val="18"/>
                  <w:lang w:eastAsia="zh-CN"/>
                </w:rPr>
                <w:delText>As defined in 8.4.1.37</w:delText>
              </w:r>
            </w:del>
          </w:p>
          <w:p w:rsidR="00076153" w:rsidRPr="007E7DAC" w:rsidDel="00D05ACD" w:rsidRDefault="00076153" w:rsidP="00D05ACD">
            <w:pPr>
              <w:pStyle w:val="ListParagraph"/>
              <w:numPr>
                <w:ilvl w:val="0"/>
                <w:numId w:val="82"/>
              </w:numPr>
              <w:autoSpaceDE w:val="0"/>
              <w:autoSpaceDN w:val="0"/>
              <w:adjustRightInd w:val="0"/>
              <w:rPr>
                <w:del w:id="718" w:author="Rene Struik" w:date="2013-03-21T03:51:00Z"/>
                <w:rFonts w:ascii="TimesNewRoman" w:eastAsia="SimSun" w:hAnsi="TimesNewRoman" w:cs="TimesNewRoman"/>
                <w:sz w:val="18"/>
                <w:szCs w:val="18"/>
                <w:lang w:eastAsia="zh-CN"/>
              </w:rPr>
              <w:pPrChange w:id="719" w:author="Rene Struik" w:date="2013-03-21T03:52:00Z">
                <w:pPr>
                  <w:widowControl w:val="0"/>
                  <w:autoSpaceDE w:val="0"/>
                  <w:autoSpaceDN w:val="0"/>
                  <w:adjustRightInd w:val="0"/>
                </w:pPr>
              </w:pPrChange>
            </w:pPr>
            <w:del w:id="720" w:author="Rene Struik" w:date="2013-03-21T03:51:00Z">
              <w:r w:rsidRPr="007E7DAC" w:rsidDel="00D05ACD">
                <w:rPr>
                  <w:rFonts w:ascii="TimesNewRoman" w:eastAsia="SimSun" w:hAnsi="TimesNewRoman" w:cs="TimesNewRoman"/>
                  <w:sz w:val="18"/>
                  <w:szCs w:val="18"/>
                  <w:lang w:eastAsia="zh-CN"/>
                </w:rPr>
                <w:delText>(Send-Confirm field),</w:delText>
              </w:r>
            </w:del>
          </w:p>
          <w:p w:rsidR="00076153" w:rsidRPr="007E7DAC" w:rsidDel="00D05ACD" w:rsidRDefault="00076153" w:rsidP="00D05ACD">
            <w:pPr>
              <w:pStyle w:val="ListParagraph"/>
              <w:numPr>
                <w:ilvl w:val="0"/>
                <w:numId w:val="82"/>
              </w:numPr>
              <w:autoSpaceDE w:val="0"/>
              <w:autoSpaceDN w:val="0"/>
              <w:adjustRightInd w:val="0"/>
              <w:rPr>
                <w:del w:id="721" w:author="Rene Struik" w:date="2013-03-21T03:51:00Z"/>
                <w:rFonts w:ascii="TimesNewRoman" w:eastAsia="SimSun" w:hAnsi="TimesNewRoman" w:cs="TimesNewRoman"/>
                <w:sz w:val="18"/>
                <w:szCs w:val="18"/>
                <w:lang w:eastAsia="zh-CN"/>
              </w:rPr>
              <w:pPrChange w:id="722" w:author="Rene Struik" w:date="2013-03-21T03:52:00Z">
                <w:pPr>
                  <w:widowControl w:val="0"/>
                  <w:autoSpaceDE w:val="0"/>
                  <w:autoSpaceDN w:val="0"/>
                  <w:adjustRightInd w:val="0"/>
                </w:pPr>
              </w:pPrChange>
            </w:pPr>
            <w:del w:id="723" w:author="Rene Struik" w:date="2013-03-21T03:51:00Z">
              <w:r w:rsidRPr="007E7DAC" w:rsidDel="00D05ACD">
                <w:rPr>
                  <w:rFonts w:ascii="TimesNewRoman" w:eastAsia="SimSun" w:hAnsi="TimesNewRoman" w:cs="TimesNewRoman"/>
                  <w:sz w:val="18"/>
                  <w:szCs w:val="18"/>
                  <w:lang w:eastAsia="zh-CN"/>
                </w:rPr>
                <w:delText>8.4.1.38 (Anti-Clogging</w:delText>
              </w:r>
            </w:del>
          </w:p>
          <w:p w:rsidR="00076153" w:rsidRPr="007E7DAC" w:rsidDel="00D05ACD" w:rsidRDefault="00076153" w:rsidP="00D05ACD">
            <w:pPr>
              <w:pStyle w:val="ListParagraph"/>
              <w:numPr>
                <w:ilvl w:val="0"/>
                <w:numId w:val="82"/>
              </w:numPr>
              <w:autoSpaceDE w:val="0"/>
              <w:autoSpaceDN w:val="0"/>
              <w:adjustRightInd w:val="0"/>
              <w:rPr>
                <w:del w:id="724" w:author="Rene Struik" w:date="2013-03-21T03:51:00Z"/>
                <w:rFonts w:ascii="TimesNewRoman" w:eastAsia="SimSun" w:hAnsi="TimesNewRoman" w:cs="TimesNewRoman"/>
                <w:sz w:val="18"/>
                <w:szCs w:val="18"/>
                <w:lang w:eastAsia="zh-CN"/>
              </w:rPr>
              <w:pPrChange w:id="725" w:author="Rene Struik" w:date="2013-03-21T03:52:00Z">
                <w:pPr>
                  <w:widowControl w:val="0"/>
                  <w:autoSpaceDE w:val="0"/>
                  <w:autoSpaceDN w:val="0"/>
                  <w:adjustRightInd w:val="0"/>
                </w:pPr>
              </w:pPrChange>
            </w:pPr>
            <w:del w:id="726" w:author="Rene Struik" w:date="2013-03-21T03:51:00Z">
              <w:r w:rsidRPr="007E7DAC" w:rsidDel="00D05ACD">
                <w:rPr>
                  <w:rFonts w:ascii="TimesNewRoman" w:eastAsia="SimSun" w:hAnsi="TimesNewRoman" w:cs="TimesNewRoman"/>
                  <w:sz w:val="18"/>
                  <w:szCs w:val="18"/>
                  <w:lang w:eastAsia="zh-CN"/>
                </w:rPr>
                <w:delText>Token field), 8.4.1.39 (Scalar</w:delText>
              </w:r>
            </w:del>
          </w:p>
          <w:p w:rsidR="00076153" w:rsidRPr="007E7DAC" w:rsidDel="00D05ACD" w:rsidRDefault="00076153" w:rsidP="00D05ACD">
            <w:pPr>
              <w:pStyle w:val="ListParagraph"/>
              <w:numPr>
                <w:ilvl w:val="0"/>
                <w:numId w:val="82"/>
              </w:numPr>
              <w:autoSpaceDE w:val="0"/>
              <w:autoSpaceDN w:val="0"/>
              <w:adjustRightInd w:val="0"/>
              <w:rPr>
                <w:del w:id="727" w:author="Rene Struik" w:date="2013-03-21T03:51:00Z"/>
                <w:rFonts w:ascii="TimesNewRoman" w:eastAsia="SimSun" w:hAnsi="TimesNewRoman" w:cs="TimesNewRoman"/>
                <w:sz w:val="18"/>
                <w:szCs w:val="18"/>
                <w:lang w:eastAsia="zh-CN"/>
              </w:rPr>
              <w:pPrChange w:id="728" w:author="Rene Struik" w:date="2013-03-21T03:52:00Z">
                <w:pPr>
                  <w:widowControl w:val="0"/>
                  <w:autoSpaceDE w:val="0"/>
                  <w:autoSpaceDN w:val="0"/>
                  <w:adjustRightInd w:val="0"/>
                </w:pPr>
              </w:pPrChange>
            </w:pPr>
            <w:del w:id="729" w:author="Rene Struik" w:date="2013-03-21T03:51:00Z">
              <w:r w:rsidRPr="007E7DAC" w:rsidDel="00D05ACD">
                <w:rPr>
                  <w:rFonts w:ascii="TimesNewRoman" w:eastAsia="SimSun" w:hAnsi="TimesNewRoman" w:cs="TimesNewRoman"/>
                  <w:sz w:val="18"/>
                  <w:szCs w:val="18"/>
                  <w:lang w:eastAsia="zh-CN"/>
                </w:rPr>
                <w:delText>field), 8.4.1.40 (Element</w:delText>
              </w:r>
            </w:del>
          </w:p>
          <w:p w:rsidR="00076153" w:rsidRPr="007E7DAC" w:rsidDel="00D05ACD" w:rsidRDefault="00076153" w:rsidP="00D05ACD">
            <w:pPr>
              <w:pStyle w:val="ListParagraph"/>
              <w:numPr>
                <w:ilvl w:val="0"/>
                <w:numId w:val="82"/>
              </w:numPr>
              <w:autoSpaceDE w:val="0"/>
              <w:autoSpaceDN w:val="0"/>
              <w:adjustRightInd w:val="0"/>
              <w:rPr>
                <w:del w:id="730" w:author="Rene Struik" w:date="2013-03-21T03:51:00Z"/>
                <w:rFonts w:ascii="TimesNewRoman" w:eastAsia="SimSun" w:hAnsi="TimesNewRoman" w:cs="TimesNewRoman"/>
                <w:sz w:val="18"/>
                <w:szCs w:val="18"/>
                <w:lang w:eastAsia="zh-CN"/>
              </w:rPr>
              <w:pPrChange w:id="731" w:author="Rene Struik" w:date="2013-03-21T03:52:00Z">
                <w:pPr>
                  <w:widowControl w:val="0"/>
                  <w:autoSpaceDE w:val="0"/>
                  <w:autoSpaceDN w:val="0"/>
                  <w:adjustRightInd w:val="0"/>
                </w:pPr>
              </w:pPrChange>
            </w:pPr>
            <w:del w:id="732" w:author="Rene Struik" w:date="2013-03-21T03:51:00Z">
              <w:r w:rsidRPr="007E7DAC" w:rsidDel="00D05ACD">
                <w:rPr>
                  <w:rFonts w:ascii="TimesNewRoman" w:eastAsia="SimSun" w:hAnsi="TimesNewRoman" w:cs="TimesNewRoman"/>
                  <w:sz w:val="18"/>
                  <w:szCs w:val="18"/>
                  <w:lang w:eastAsia="zh-CN"/>
                </w:rPr>
                <w:delText>field), 8.4.1.41 (Confirm</w:delText>
              </w:r>
            </w:del>
          </w:p>
          <w:p w:rsidR="00076153" w:rsidRPr="007E7DAC" w:rsidDel="00D05ACD" w:rsidRDefault="00076153" w:rsidP="00D05ACD">
            <w:pPr>
              <w:pStyle w:val="ListParagraph"/>
              <w:numPr>
                <w:ilvl w:val="0"/>
                <w:numId w:val="82"/>
              </w:numPr>
              <w:autoSpaceDE w:val="0"/>
              <w:autoSpaceDN w:val="0"/>
              <w:adjustRightInd w:val="0"/>
              <w:rPr>
                <w:del w:id="733" w:author="Rene Struik" w:date="2013-03-21T03:51:00Z"/>
                <w:rFonts w:ascii="TimesNewRoman" w:eastAsia="SimSun" w:hAnsi="TimesNewRoman" w:cs="TimesNewRoman"/>
                <w:sz w:val="18"/>
                <w:szCs w:val="18"/>
                <w:lang w:eastAsia="zh-CN"/>
              </w:rPr>
              <w:pPrChange w:id="734" w:author="Rene Struik" w:date="2013-03-21T03:52:00Z">
                <w:pPr>
                  <w:widowControl w:val="0"/>
                  <w:autoSpaceDE w:val="0"/>
                  <w:autoSpaceDN w:val="0"/>
                  <w:adjustRightInd w:val="0"/>
                </w:pPr>
              </w:pPrChange>
            </w:pPr>
            <w:del w:id="735" w:author="Rene Struik" w:date="2013-03-21T03:51:00Z">
              <w:r w:rsidRPr="007E7DAC" w:rsidDel="00D05ACD">
                <w:rPr>
                  <w:rFonts w:ascii="TimesNewRoman" w:eastAsia="SimSun" w:hAnsi="TimesNewRoman" w:cs="TimesNewRoman"/>
                  <w:sz w:val="18"/>
                  <w:szCs w:val="18"/>
                  <w:lang w:eastAsia="zh-CN"/>
                </w:rPr>
                <w:delText>field), and 8.4.1.42 (Finite</w:delText>
              </w:r>
            </w:del>
          </w:p>
          <w:p w:rsidR="00076153" w:rsidRPr="007E7DAC" w:rsidDel="00D05ACD" w:rsidRDefault="00076153" w:rsidP="00D05ACD">
            <w:pPr>
              <w:pStyle w:val="ListParagraph"/>
              <w:numPr>
                <w:ilvl w:val="0"/>
                <w:numId w:val="82"/>
              </w:numPr>
              <w:autoSpaceDE w:val="0"/>
              <w:autoSpaceDN w:val="0"/>
              <w:adjustRightInd w:val="0"/>
              <w:rPr>
                <w:del w:id="736" w:author="Rene Struik" w:date="2013-03-21T03:51:00Z"/>
                <w:rFonts w:ascii="TimesNewRoman" w:eastAsia="SimSun" w:hAnsi="TimesNewRoman" w:cs="TimesNewRoman"/>
                <w:lang w:eastAsia="zh-CN"/>
              </w:rPr>
              <w:pPrChange w:id="737" w:author="Rene Struik" w:date="2013-03-21T03:52:00Z">
                <w:pPr>
                  <w:widowControl w:val="0"/>
                  <w:autoSpaceDE w:val="0"/>
                  <w:autoSpaceDN w:val="0"/>
                  <w:adjustRightInd w:val="0"/>
                </w:pPr>
              </w:pPrChange>
            </w:pPr>
            <w:del w:id="738" w:author="Rene Struik" w:date="2013-03-21T03:51:00Z">
              <w:r w:rsidRPr="007E7DAC" w:rsidDel="00D05ACD">
                <w:rPr>
                  <w:rFonts w:ascii="TimesNewRoman" w:eastAsia="SimSun" w:hAnsi="TimesNewRoman" w:cs="TimesNewRoman"/>
                  <w:sz w:val="18"/>
                  <w:szCs w:val="18"/>
                  <w:lang w:eastAsia="zh-CN"/>
                </w:rPr>
                <w:delText>Cyclic Group field)</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739" w:author="Rene Struik" w:date="2013-03-21T03:51:00Z"/>
                <w:rFonts w:ascii="TimesNewRoman" w:eastAsia="SimSun" w:hAnsi="TimesNewRoman" w:cs="TimesNewRoman"/>
                <w:lang w:eastAsia="zh-CN"/>
              </w:rPr>
              <w:pPrChange w:id="740" w:author="Rene Struik" w:date="2013-03-21T03:52:00Z">
                <w:pPr>
                  <w:widowControl w:val="0"/>
                  <w:autoSpaceDE w:val="0"/>
                  <w:autoSpaceDN w:val="0"/>
                  <w:adjustRightInd w:val="0"/>
                </w:pPr>
              </w:pPrChange>
            </w:pPr>
            <w:del w:id="741" w:author="Rene Struik" w:date="2013-03-21T03:51:00Z">
              <w:r w:rsidRPr="007E7DAC" w:rsidDel="00D05ACD">
                <w:rPr>
                  <w:rFonts w:ascii="TimesNewRoman" w:eastAsia="SimSun" w:hAnsi="TimesNewRoman" w:cs="TimesNewRoman"/>
                  <w:sz w:val="18"/>
                  <w:szCs w:val="18"/>
                  <w:lang w:eastAsia="zh-CN"/>
                </w:rPr>
                <w:delText>The set of elements and fields to be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included in the SAE Commit Message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or SAE Confirm Message. Present</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only if AuthenticationType indicates</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SAE authentication.</w:delText>
              </w:r>
            </w:del>
          </w:p>
        </w:tc>
      </w:tr>
      <w:tr w:rsidR="00AE55EB" w:rsidRPr="007E7DAC" w:rsidDel="00D05ACD" w:rsidTr="00AE55EB">
        <w:trPr>
          <w:del w:id="742" w:author="Rene Struik" w:date="2013-03-21T03:51:00Z"/>
        </w:trPr>
        <w:tc>
          <w:tcPr>
            <w:tcW w:w="1809" w:type="dxa"/>
            <w:tcBorders>
              <w:top w:val="single" w:sz="4" w:space="0" w:color="000000"/>
              <w:left w:val="single" w:sz="4" w:space="0" w:color="000000"/>
              <w:bottom w:val="single" w:sz="4" w:space="0" w:color="000000"/>
              <w:right w:val="single" w:sz="4" w:space="0" w:color="000000"/>
            </w:tcBorders>
            <w:hideMark/>
          </w:tcPr>
          <w:p w:rsidR="00AE55EB" w:rsidRPr="007E7DAC" w:rsidDel="00D05ACD" w:rsidRDefault="00AE55EB" w:rsidP="00D05ACD">
            <w:pPr>
              <w:pStyle w:val="ListParagraph"/>
              <w:numPr>
                <w:ilvl w:val="0"/>
                <w:numId w:val="82"/>
              </w:numPr>
              <w:autoSpaceDE w:val="0"/>
              <w:autoSpaceDN w:val="0"/>
              <w:adjustRightInd w:val="0"/>
              <w:rPr>
                <w:del w:id="743" w:author="Rene Struik" w:date="2013-03-21T03:51:00Z"/>
                <w:rFonts w:ascii="TimesNewRoman" w:eastAsia="SimSun" w:hAnsi="TimesNewRoman" w:cs="TimesNewRoman"/>
                <w:sz w:val="18"/>
                <w:szCs w:val="18"/>
                <w:lang w:eastAsia="zh-CN"/>
              </w:rPr>
              <w:pPrChange w:id="744" w:author="Rene Struik" w:date="2013-03-21T03:52:00Z">
                <w:pPr>
                  <w:widowControl w:val="0"/>
                  <w:autoSpaceDE w:val="0"/>
                  <w:autoSpaceDN w:val="0"/>
                  <w:adjustRightInd w:val="0"/>
                </w:pPr>
              </w:pPrChange>
            </w:pPr>
            <w:del w:id="745" w:author="Rene Struik" w:date="2013-03-21T03:51:00Z">
              <w:r w:rsidRPr="007E7DAC" w:rsidDel="00D05ACD">
                <w:rPr>
                  <w:rFonts w:ascii="TimesNewRoman" w:eastAsia="SimSun" w:hAnsi="TimesNewRoman" w:cs="TimesNewRoman"/>
                  <w:sz w:val="18"/>
                  <w:szCs w:val="18"/>
                  <w:lang w:eastAsia="zh-CN"/>
                </w:rPr>
                <w:delText>FILS wrapped data</w:delText>
              </w:r>
            </w:del>
          </w:p>
        </w:tc>
        <w:tc>
          <w:tcPr>
            <w:tcW w:w="1843" w:type="dxa"/>
            <w:tcBorders>
              <w:top w:val="single" w:sz="4" w:space="0" w:color="000000"/>
              <w:left w:val="single" w:sz="4" w:space="0" w:color="000000"/>
              <w:bottom w:val="single" w:sz="4" w:space="0" w:color="000000"/>
              <w:right w:val="single" w:sz="4" w:space="0" w:color="000000"/>
            </w:tcBorders>
            <w:hideMark/>
          </w:tcPr>
          <w:p w:rsidR="00AE55EB" w:rsidRPr="007E7DAC" w:rsidDel="00D05ACD" w:rsidRDefault="00AE55EB" w:rsidP="00D05ACD">
            <w:pPr>
              <w:pStyle w:val="ListParagraph"/>
              <w:numPr>
                <w:ilvl w:val="0"/>
                <w:numId w:val="82"/>
              </w:numPr>
              <w:autoSpaceDE w:val="0"/>
              <w:autoSpaceDN w:val="0"/>
              <w:adjustRightInd w:val="0"/>
              <w:rPr>
                <w:del w:id="746" w:author="Rene Struik" w:date="2013-03-21T03:51:00Z"/>
                <w:rFonts w:ascii="TimesNewRoman" w:eastAsia="SimSun" w:hAnsi="TimesNewRoman" w:cs="TimesNewRoman"/>
                <w:sz w:val="18"/>
                <w:szCs w:val="18"/>
                <w:lang w:eastAsia="zh-CN"/>
              </w:rPr>
              <w:pPrChange w:id="747" w:author="Rene Struik" w:date="2013-03-21T03:52:00Z">
                <w:pPr>
                  <w:widowControl w:val="0"/>
                  <w:autoSpaceDE w:val="0"/>
                  <w:autoSpaceDN w:val="0"/>
                  <w:adjustRightInd w:val="0"/>
                </w:pPr>
              </w:pPrChange>
            </w:pPr>
            <w:del w:id="748" w:author="Rene Struik" w:date="2013-03-21T03:51:00Z">
              <w:r w:rsidRPr="007E7DAC" w:rsidDel="00D05ACD">
                <w:rPr>
                  <w:rFonts w:ascii="TimesNewRoman" w:eastAsia="SimSun" w:hAnsi="TimesNewRoman" w:cs="TimesNewRoman"/>
                  <w:sz w:val="18"/>
                  <w:szCs w:val="18"/>
                  <w:lang w:eastAsia="zh-CN"/>
                </w:rPr>
                <w:delText>Sequence of elements and fields</w:delText>
              </w:r>
            </w:del>
          </w:p>
        </w:tc>
        <w:tc>
          <w:tcPr>
            <w:tcW w:w="2410" w:type="dxa"/>
            <w:tcBorders>
              <w:top w:val="single" w:sz="4" w:space="0" w:color="000000"/>
              <w:left w:val="single" w:sz="4" w:space="0" w:color="000000"/>
              <w:bottom w:val="single" w:sz="4" w:space="0" w:color="000000"/>
              <w:right w:val="single" w:sz="4" w:space="0" w:color="000000"/>
            </w:tcBorders>
            <w:hideMark/>
          </w:tcPr>
          <w:p w:rsidR="00AE55EB" w:rsidRPr="007E7DAC" w:rsidDel="00D05ACD" w:rsidRDefault="00AE55EB" w:rsidP="00D05ACD">
            <w:pPr>
              <w:pStyle w:val="ListParagraph"/>
              <w:numPr>
                <w:ilvl w:val="0"/>
                <w:numId w:val="82"/>
              </w:numPr>
              <w:autoSpaceDE w:val="0"/>
              <w:autoSpaceDN w:val="0"/>
              <w:adjustRightInd w:val="0"/>
              <w:rPr>
                <w:del w:id="749" w:author="Rene Struik" w:date="2013-03-21T03:51:00Z"/>
                <w:rFonts w:ascii="TimesNewRoman" w:eastAsia="SimSun" w:hAnsi="TimesNewRoman" w:cs="TimesNewRoman"/>
                <w:sz w:val="18"/>
                <w:szCs w:val="18"/>
                <w:lang w:eastAsia="zh-CN"/>
              </w:rPr>
              <w:pPrChange w:id="750" w:author="Rene Struik" w:date="2013-03-21T03:52:00Z">
                <w:pPr>
                  <w:widowControl w:val="0"/>
                  <w:autoSpaceDE w:val="0"/>
                  <w:autoSpaceDN w:val="0"/>
                  <w:adjustRightInd w:val="0"/>
                </w:pPr>
              </w:pPrChange>
            </w:pPr>
            <w:del w:id="751" w:author="Rene Struik" w:date="2013-03-21T03:51:00Z">
              <w:r w:rsidRPr="007E7DAC" w:rsidDel="00D05ACD">
                <w:rPr>
                  <w:rFonts w:ascii="TimesNewRoman" w:eastAsia="SimSun" w:hAnsi="TimesNewRoman" w:cs="TimesNewRoman"/>
                  <w:sz w:val="18"/>
                  <w:szCs w:val="18"/>
                  <w:lang w:eastAsia="zh-CN"/>
                </w:rPr>
                <w:delText>As  defined in 8.4.1.42a</w:delText>
              </w:r>
            </w:del>
          </w:p>
        </w:tc>
        <w:tc>
          <w:tcPr>
            <w:tcW w:w="2974" w:type="dxa"/>
            <w:tcBorders>
              <w:top w:val="single" w:sz="4" w:space="0" w:color="000000"/>
              <w:left w:val="single" w:sz="4" w:space="0" w:color="000000"/>
              <w:bottom w:val="single" w:sz="4" w:space="0" w:color="000000"/>
              <w:right w:val="single" w:sz="4" w:space="0" w:color="000000"/>
            </w:tcBorders>
            <w:hideMark/>
          </w:tcPr>
          <w:p w:rsidR="00AE55EB" w:rsidRPr="007E7DAC" w:rsidDel="00D05ACD" w:rsidRDefault="00AE55EB" w:rsidP="00D05ACD">
            <w:pPr>
              <w:pStyle w:val="ListParagraph"/>
              <w:numPr>
                <w:ilvl w:val="0"/>
                <w:numId w:val="82"/>
              </w:numPr>
              <w:autoSpaceDE w:val="0"/>
              <w:autoSpaceDN w:val="0"/>
              <w:adjustRightInd w:val="0"/>
              <w:rPr>
                <w:del w:id="752" w:author="Rene Struik" w:date="2013-03-21T03:51:00Z"/>
                <w:rFonts w:ascii="TimesNewRoman" w:eastAsia="SimSun" w:hAnsi="TimesNewRoman" w:cs="TimesNewRoman"/>
                <w:sz w:val="18"/>
                <w:szCs w:val="18"/>
                <w:lang w:eastAsia="zh-CN"/>
              </w:rPr>
              <w:pPrChange w:id="753" w:author="Rene Struik" w:date="2013-03-21T03:52:00Z">
                <w:pPr>
                  <w:widowControl w:val="0"/>
                  <w:autoSpaceDE w:val="0"/>
                  <w:autoSpaceDN w:val="0"/>
                  <w:adjustRightInd w:val="0"/>
                </w:pPr>
              </w:pPrChange>
            </w:pPr>
            <w:del w:id="754" w:author="Rene Struik" w:date="2013-03-21T03:51:00Z">
              <w:r w:rsidRPr="007E7DAC" w:rsidDel="00D05ACD">
                <w:rPr>
                  <w:rFonts w:ascii="TimesNewRoman" w:eastAsia="SimSun" w:hAnsi="TimesNewRoman" w:cs="TimesNewRoman"/>
                  <w:sz w:val="18"/>
                  <w:szCs w:val="18"/>
                  <w:lang w:eastAsia="zh-CN"/>
                </w:rPr>
                <w:delText>The FILS wrapped data field is used for the STA and AP to communicate data used by the FILS authentication algorithm</w:delText>
              </w:r>
            </w:del>
          </w:p>
        </w:tc>
      </w:tr>
      <w:tr w:rsidR="00076153" w:rsidRPr="007E7DAC" w:rsidDel="00D05ACD" w:rsidTr="00407623">
        <w:trPr>
          <w:del w:id="755"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756" w:author="Rene Struik" w:date="2013-03-21T03:51:00Z"/>
                <w:rFonts w:ascii="TimesNewRoman" w:eastAsia="SimSun" w:hAnsi="TimesNewRoman" w:cs="TimesNewRoman"/>
                <w:lang w:eastAsia="zh-CN"/>
              </w:rPr>
              <w:pPrChange w:id="757" w:author="Rene Struik" w:date="2013-03-21T03:52:00Z">
                <w:pPr>
                  <w:widowControl w:val="0"/>
                  <w:autoSpaceDE w:val="0"/>
                  <w:autoSpaceDN w:val="0"/>
                  <w:adjustRightInd w:val="0"/>
                  <w:spacing w:line="360" w:lineRule="auto"/>
                </w:pPr>
              </w:pPrChange>
            </w:pPr>
            <w:del w:id="758" w:author="Rene Struik" w:date="2013-03-21T03:51:00Z">
              <w:r w:rsidRPr="007E7DAC" w:rsidDel="00D05ACD">
                <w:rPr>
                  <w:rFonts w:ascii="TimesNewRoman" w:eastAsia="SimSun" w:hAnsi="TimesNewRoman" w:cs="TimesNewRoman"/>
                  <w:sz w:val="18"/>
                  <w:szCs w:val="18"/>
                  <w:lang w:eastAsia="zh-CN"/>
                </w:rPr>
                <w:delText>VendorSpecificInfo</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759" w:author="Rene Struik" w:date="2013-03-21T03:51:00Z"/>
                <w:rFonts w:ascii="TimesNewRoman" w:eastAsia="SimSun" w:hAnsi="TimesNewRoman" w:cs="TimesNewRoman"/>
                <w:lang w:eastAsia="zh-CN"/>
              </w:rPr>
              <w:pPrChange w:id="760" w:author="Rene Struik" w:date="2013-03-21T03:52:00Z">
                <w:pPr>
                  <w:widowControl w:val="0"/>
                  <w:autoSpaceDE w:val="0"/>
                  <w:autoSpaceDN w:val="0"/>
                  <w:adjustRightInd w:val="0"/>
                  <w:spacing w:line="360" w:lineRule="auto"/>
                </w:pPr>
              </w:pPrChange>
            </w:pPr>
            <w:del w:id="761" w:author="Rene Struik" w:date="2013-03-21T03:51:00Z">
              <w:r w:rsidRPr="007E7DAC" w:rsidDel="00D05ACD">
                <w:rPr>
                  <w:rFonts w:ascii="TimesNewRoman" w:eastAsia="SimSun" w:hAnsi="TimesNewRoman" w:cs="TimesNewRoman"/>
                  <w:sz w:val="18"/>
                  <w:szCs w:val="18"/>
                  <w:lang w:eastAsia="zh-CN"/>
                </w:rPr>
                <w:delText>A set of elements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762" w:author="Rene Struik" w:date="2013-03-21T03:51:00Z"/>
                <w:rFonts w:ascii="TimesNewRoman" w:eastAsia="SimSun" w:hAnsi="TimesNewRoman" w:cs="TimesNewRoman"/>
                <w:lang w:eastAsia="zh-CN"/>
              </w:rPr>
              <w:pPrChange w:id="763" w:author="Rene Struik" w:date="2013-03-21T03:52:00Z">
                <w:pPr>
                  <w:widowControl w:val="0"/>
                  <w:autoSpaceDE w:val="0"/>
                  <w:autoSpaceDN w:val="0"/>
                  <w:adjustRightInd w:val="0"/>
                  <w:spacing w:line="360" w:lineRule="auto"/>
                </w:pPr>
              </w:pPrChange>
            </w:pPr>
            <w:del w:id="764" w:author="Rene Struik" w:date="2013-03-21T03:51:00Z">
              <w:r w:rsidRPr="007E7DAC" w:rsidDel="00D05ACD">
                <w:rPr>
                  <w:rFonts w:ascii="TimesNewRoman" w:eastAsia="SimSun" w:hAnsi="TimesNewRoman" w:cs="TimesNewRoman"/>
                  <w:sz w:val="18"/>
                  <w:szCs w:val="18"/>
                  <w:lang w:eastAsia="zh-CN"/>
                </w:rPr>
                <w:delText>As defined in 8.4.2.28</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765" w:author="Rene Struik" w:date="2013-03-21T03:51:00Z"/>
                <w:rFonts w:ascii="TimesNewRoman" w:eastAsia="SimSun" w:hAnsi="TimesNewRoman" w:cs="TimesNewRoman"/>
                <w:lang w:eastAsia="zh-CN"/>
              </w:rPr>
              <w:pPrChange w:id="766" w:author="Rene Struik" w:date="2013-03-21T03:52:00Z">
                <w:pPr>
                  <w:widowControl w:val="0"/>
                  <w:autoSpaceDE w:val="0"/>
                  <w:autoSpaceDN w:val="0"/>
                  <w:adjustRightInd w:val="0"/>
                  <w:spacing w:line="360" w:lineRule="auto"/>
                </w:pPr>
              </w:pPrChange>
            </w:pPr>
            <w:del w:id="767" w:author="Rene Struik" w:date="2013-03-21T03:51:00Z">
              <w:r w:rsidRPr="007E7DAC" w:rsidDel="00D05ACD">
                <w:rPr>
                  <w:rFonts w:ascii="TimesNewRoman" w:eastAsia="SimSun" w:hAnsi="TimesNewRoman" w:cs="TimesNewRoman"/>
                  <w:sz w:val="18"/>
                  <w:szCs w:val="18"/>
                  <w:lang w:eastAsia="zh-CN"/>
                </w:rPr>
                <w:delText>Zero or more elements.</w:delText>
              </w:r>
            </w:del>
          </w:p>
        </w:tc>
      </w:tr>
    </w:tbl>
    <w:p w:rsidR="00076153" w:rsidRPr="007E7DAC" w:rsidDel="00D05ACD" w:rsidRDefault="00076153" w:rsidP="00D05ACD">
      <w:pPr>
        <w:pStyle w:val="ListParagraph"/>
        <w:numPr>
          <w:ilvl w:val="0"/>
          <w:numId w:val="82"/>
        </w:numPr>
        <w:autoSpaceDE w:val="0"/>
        <w:autoSpaceDN w:val="0"/>
        <w:adjustRightInd w:val="0"/>
        <w:rPr>
          <w:del w:id="768" w:author="Rene Struik" w:date="2013-03-21T03:51:00Z"/>
          <w:rFonts w:ascii="Arial" w:eastAsia="MS Mincho" w:hAnsi="Arial" w:cs="Arial"/>
          <w:b/>
          <w:bCs/>
          <w:lang w:eastAsia="ja-JP"/>
        </w:rPr>
        <w:pPrChange w:id="769" w:author="Rene Struik" w:date="2013-03-21T03:52:00Z">
          <w:pPr>
            <w:widowControl w:val="0"/>
            <w:autoSpaceDE w:val="0"/>
            <w:autoSpaceDN w:val="0"/>
            <w:adjustRightInd w:val="0"/>
          </w:pPr>
        </w:pPrChange>
      </w:pPr>
    </w:p>
    <w:p w:rsidR="00076153" w:rsidRPr="007E7DAC" w:rsidDel="00D05ACD" w:rsidRDefault="00076153" w:rsidP="00D05ACD">
      <w:pPr>
        <w:pStyle w:val="ListParagraph"/>
        <w:numPr>
          <w:ilvl w:val="0"/>
          <w:numId w:val="82"/>
        </w:numPr>
        <w:autoSpaceDE w:val="0"/>
        <w:autoSpaceDN w:val="0"/>
        <w:adjustRightInd w:val="0"/>
        <w:rPr>
          <w:del w:id="770" w:author="Rene Struik" w:date="2013-03-21T03:51:00Z"/>
          <w:rFonts w:ascii="Arial" w:eastAsia="MS Mincho" w:hAnsi="Arial" w:cs="Arial"/>
          <w:b/>
          <w:bCs/>
          <w:lang w:eastAsia="ja-JP"/>
        </w:rPr>
        <w:pPrChange w:id="771" w:author="Rene Struik" w:date="2013-03-21T03:52:00Z">
          <w:pPr>
            <w:widowControl w:val="0"/>
            <w:autoSpaceDE w:val="0"/>
            <w:autoSpaceDN w:val="0"/>
            <w:adjustRightInd w:val="0"/>
          </w:pPr>
        </w:pPrChange>
      </w:pPr>
    </w:p>
    <w:p w:rsidR="00076153" w:rsidRPr="007E7DAC" w:rsidDel="00D05ACD" w:rsidRDefault="00076153" w:rsidP="00D05ACD">
      <w:pPr>
        <w:pStyle w:val="ListParagraph"/>
        <w:numPr>
          <w:ilvl w:val="0"/>
          <w:numId w:val="82"/>
        </w:numPr>
        <w:autoSpaceDE w:val="0"/>
        <w:autoSpaceDN w:val="0"/>
        <w:adjustRightInd w:val="0"/>
        <w:rPr>
          <w:del w:id="772" w:author="Rene Struik" w:date="2013-03-21T03:51:00Z"/>
          <w:rFonts w:ascii="Arial" w:eastAsia="MS Mincho" w:hAnsi="Arial" w:cs="Arial"/>
          <w:b/>
          <w:bCs/>
          <w:lang w:eastAsia="ja-JP"/>
        </w:rPr>
        <w:pPrChange w:id="773" w:author="Rene Struik" w:date="2013-03-21T03:52:00Z">
          <w:pPr>
            <w:widowControl w:val="0"/>
            <w:autoSpaceDE w:val="0"/>
            <w:autoSpaceDN w:val="0"/>
            <w:adjustRightInd w:val="0"/>
          </w:pPr>
        </w:pPrChange>
      </w:pPr>
    </w:p>
    <w:p w:rsidR="00076153" w:rsidRPr="007E7DAC" w:rsidDel="00D05ACD" w:rsidRDefault="00076153" w:rsidP="00D05ACD">
      <w:pPr>
        <w:pStyle w:val="ListParagraph"/>
        <w:numPr>
          <w:ilvl w:val="0"/>
          <w:numId w:val="82"/>
        </w:numPr>
        <w:autoSpaceDE w:val="0"/>
        <w:autoSpaceDN w:val="0"/>
        <w:adjustRightInd w:val="0"/>
        <w:rPr>
          <w:del w:id="774" w:author="Rene Struik" w:date="2013-03-21T03:51:00Z"/>
          <w:rFonts w:ascii="Arial" w:eastAsia="MS Mincho" w:hAnsi="Arial" w:cs="Arial"/>
          <w:b/>
          <w:bCs/>
          <w:lang w:eastAsia="ja-JP"/>
        </w:rPr>
        <w:pPrChange w:id="775" w:author="Rene Struik" w:date="2013-03-21T03:52:00Z">
          <w:pPr>
            <w:widowControl w:val="0"/>
            <w:autoSpaceDE w:val="0"/>
            <w:autoSpaceDN w:val="0"/>
            <w:adjustRightInd w:val="0"/>
          </w:pPr>
        </w:pPrChange>
      </w:pPr>
    </w:p>
    <w:p w:rsidR="00076153" w:rsidRPr="007E7DAC" w:rsidDel="00D05ACD" w:rsidRDefault="00076153" w:rsidP="00D05ACD">
      <w:pPr>
        <w:pStyle w:val="ListParagraph"/>
        <w:numPr>
          <w:ilvl w:val="0"/>
          <w:numId w:val="82"/>
        </w:numPr>
        <w:autoSpaceDE w:val="0"/>
        <w:autoSpaceDN w:val="0"/>
        <w:adjustRightInd w:val="0"/>
        <w:rPr>
          <w:del w:id="776" w:author="Rene Struik" w:date="2013-03-21T03:51:00Z"/>
          <w:rFonts w:ascii="Arial" w:eastAsia="SimSun" w:hAnsi="Arial" w:cs="Arial"/>
          <w:b/>
          <w:bCs/>
          <w:sz w:val="20"/>
          <w:lang w:eastAsia="zh-CN"/>
        </w:rPr>
        <w:pPrChange w:id="777" w:author="Rene Struik" w:date="2013-03-21T03:52:00Z">
          <w:pPr>
            <w:widowControl w:val="0"/>
            <w:autoSpaceDE w:val="0"/>
            <w:autoSpaceDN w:val="0"/>
            <w:adjustRightInd w:val="0"/>
            <w:outlineLvl w:val="0"/>
          </w:pPr>
        </w:pPrChange>
      </w:pPr>
      <w:del w:id="778" w:author="Rene Struik" w:date="2013-03-21T03:51:00Z">
        <w:r w:rsidRPr="007E7DAC" w:rsidDel="00D05ACD">
          <w:rPr>
            <w:rFonts w:ascii="Arial" w:eastAsia="SimSun" w:hAnsi="Arial" w:cs="Arial"/>
            <w:b/>
            <w:bCs/>
            <w:sz w:val="20"/>
            <w:lang w:eastAsia="zh-CN"/>
          </w:rPr>
          <w:delText>6.3.5.4.2 Semantics of the service primitive</w:delText>
        </w:r>
      </w:del>
    </w:p>
    <w:p w:rsidR="00C1026A" w:rsidRPr="007E7DAC" w:rsidDel="00D05ACD" w:rsidRDefault="00C1026A" w:rsidP="00D05ACD">
      <w:pPr>
        <w:pStyle w:val="ListParagraph"/>
        <w:numPr>
          <w:ilvl w:val="0"/>
          <w:numId w:val="82"/>
        </w:numPr>
        <w:autoSpaceDE w:val="0"/>
        <w:autoSpaceDN w:val="0"/>
        <w:adjustRightInd w:val="0"/>
        <w:rPr>
          <w:del w:id="779" w:author="Rene Struik" w:date="2013-03-21T03:51:00Z"/>
          <w:rFonts w:ascii="Arial" w:eastAsia="SimSun" w:hAnsi="Arial" w:cs="Arial"/>
          <w:b/>
          <w:bCs/>
          <w:sz w:val="20"/>
          <w:lang w:eastAsia="zh-CN"/>
        </w:rPr>
        <w:pPrChange w:id="780" w:author="Rene Struik" w:date="2013-03-21T03:52:00Z">
          <w:pPr>
            <w:widowControl w:val="0"/>
            <w:autoSpaceDE w:val="0"/>
            <w:autoSpaceDN w:val="0"/>
            <w:adjustRightInd w:val="0"/>
            <w:outlineLvl w:val="0"/>
          </w:pPr>
        </w:pPrChange>
      </w:pPr>
    </w:p>
    <w:p w:rsidR="00076153" w:rsidRPr="007E7DAC" w:rsidDel="00D05ACD" w:rsidRDefault="00076153" w:rsidP="00D05ACD">
      <w:pPr>
        <w:pStyle w:val="ListParagraph"/>
        <w:numPr>
          <w:ilvl w:val="0"/>
          <w:numId w:val="82"/>
        </w:numPr>
        <w:autoSpaceDE w:val="0"/>
        <w:autoSpaceDN w:val="0"/>
        <w:adjustRightInd w:val="0"/>
        <w:rPr>
          <w:del w:id="781" w:author="Rene Struik" w:date="2013-03-21T03:51:00Z"/>
          <w:rFonts w:ascii="TimesNewRoman" w:eastAsia="SimSun" w:hAnsi="TimesNewRoman" w:cs="TimesNewRoman"/>
          <w:sz w:val="20"/>
          <w:lang w:eastAsia="zh-CN"/>
        </w:rPr>
        <w:pPrChange w:id="782" w:author="Rene Struik" w:date="2013-03-21T03:52:00Z">
          <w:pPr>
            <w:widowControl w:val="0"/>
            <w:autoSpaceDE w:val="0"/>
            <w:autoSpaceDN w:val="0"/>
            <w:adjustRightInd w:val="0"/>
            <w:spacing w:line="360" w:lineRule="auto"/>
          </w:pPr>
        </w:pPrChange>
      </w:pPr>
      <w:del w:id="783" w:author="Rene Struik" w:date="2013-03-21T03:51:00Z">
        <w:r w:rsidRPr="007E7DAC" w:rsidDel="00D05ACD">
          <w:rPr>
            <w:rFonts w:ascii="TimesNewRoman" w:eastAsia="SimSun" w:hAnsi="TimesNewRoman" w:cs="TimesNewRoman"/>
            <w:sz w:val="20"/>
            <w:lang w:eastAsia="zh-CN"/>
          </w:rPr>
          <w:delText>The primitive parameters are as follows:</w:delText>
        </w:r>
      </w:del>
    </w:p>
    <w:p w:rsidR="00076153" w:rsidRPr="007E7DAC" w:rsidDel="00D05ACD" w:rsidRDefault="00076153" w:rsidP="00D05ACD">
      <w:pPr>
        <w:pStyle w:val="ListParagraph"/>
        <w:numPr>
          <w:ilvl w:val="0"/>
          <w:numId w:val="82"/>
        </w:numPr>
        <w:autoSpaceDE w:val="0"/>
        <w:autoSpaceDN w:val="0"/>
        <w:adjustRightInd w:val="0"/>
        <w:rPr>
          <w:del w:id="784" w:author="Rene Struik" w:date="2013-03-21T03:51:00Z"/>
          <w:rFonts w:ascii="TimesNewRoman" w:eastAsia="SimSun" w:hAnsi="TimesNewRoman" w:cs="TimesNewRoman"/>
          <w:sz w:val="20"/>
          <w:lang w:eastAsia="zh-CN"/>
        </w:rPr>
        <w:pPrChange w:id="785" w:author="Rene Struik" w:date="2013-03-21T03:52:00Z">
          <w:pPr>
            <w:widowControl w:val="0"/>
            <w:autoSpaceDE w:val="0"/>
            <w:autoSpaceDN w:val="0"/>
            <w:adjustRightInd w:val="0"/>
            <w:spacing w:line="360" w:lineRule="auto"/>
            <w:ind w:leftChars="567" w:left="1247"/>
          </w:pPr>
        </w:pPrChange>
      </w:pPr>
      <w:del w:id="786" w:author="Rene Struik" w:date="2013-03-21T03:51:00Z">
        <w:r w:rsidRPr="007E7DAC" w:rsidDel="00D05ACD">
          <w:rPr>
            <w:rFonts w:ascii="TimesNewRoman" w:eastAsia="SimSun" w:hAnsi="TimesNewRoman" w:cs="TimesNewRoman"/>
            <w:sz w:val="20"/>
            <w:lang w:eastAsia="zh-CN"/>
          </w:rPr>
          <w:delText>MLME-AUTHENTICATE.indication(</w:delText>
        </w:r>
      </w:del>
    </w:p>
    <w:p w:rsidR="00076153" w:rsidRPr="007E7DAC" w:rsidDel="00D05ACD" w:rsidRDefault="00076153" w:rsidP="00D05ACD">
      <w:pPr>
        <w:pStyle w:val="ListParagraph"/>
        <w:numPr>
          <w:ilvl w:val="0"/>
          <w:numId w:val="82"/>
        </w:numPr>
        <w:autoSpaceDE w:val="0"/>
        <w:autoSpaceDN w:val="0"/>
        <w:adjustRightInd w:val="0"/>
        <w:rPr>
          <w:del w:id="787" w:author="Rene Struik" w:date="2013-03-21T03:51:00Z"/>
          <w:rFonts w:ascii="TimesNewRoman" w:eastAsia="SimSun" w:hAnsi="TimesNewRoman" w:cs="TimesNewRoman"/>
          <w:sz w:val="20"/>
          <w:lang w:eastAsia="zh-CN"/>
        </w:rPr>
        <w:pPrChange w:id="788" w:author="Rene Struik" w:date="2013-03-21T03:52:00Z">
          <w:pPr>
            <w:widowControl w:val="0"/>
            <w:autoSpaceDE w:val="0"/>
            <w:autoSpaceDN w:val="0"/>
            <w:adjustRightInd w:val="0"/>
            <w:spacing w:line="360" w:lineRule="auto"/>
            <w:ind w:leftChars="567" w:left="1247"/>
          </w:pPr>
        </w:pPrChange>
      </w:pPr>
      <w:del w:id="789" w:author="Rene Struik" w:date="2013-03-21T03:51:00Z">
        <w:r w:rsidRPr="007E7DAC" w:rsidDel="00D05ACD">
          <w:rPr>
            <w:rFonts w:ascii="TimesNewRoman" w:eastAsia="SimSun" w:hAnsi="TimesNewRoman" w:cs="TimesNewRoman"/>
            <w:sz w:val="20"/>
            <w:lang w:eastAsia="zh-CN"/>
          </w:rPr>
          <w:delText>PeerSTAAddress,</w:delText>
        </w:r>
      </w:del>
    </w:p>
    <w:p w:rsidR="00076153" w:rsidRPr="007E7DAC" w:rsidDel="00D05ACD" w:rsidRDefault="00076153" w:rsidP="00D05ACD">
      <w:pPr>
        <w:pStyle w:val="ListParagraph"/>
        <w:numPr>
          <w:ilvl w:val="0"/>
          <w:numId w:val="82"/>
        </w:numPr>
        <w:autoSpaceDE w:val="0"/>
        <w:autoSpaceDN w:val="0"/>
        <w:adjustRightInd w:val="0"/>
        <w:rPr>
          <w:del w:id="790" w:author="Rene Struik" w:date="2013-03-21T03:51:00Z"/>
          <w:rFonts w:ascii="TimesNewRoman" w:eastAsia="SimSun" w:hAnsi="TimesNewRoman" w:cs="TimesNewRoman"/>
          <w:sz w:val="20"/>
          <w:lang w:eastAsia="zh-CN"/>
        </w:rPr>
        <w:pPrChange w:id="791" w:author="Rene Struik" w:date="2013-03-21T03:52:00Z">
          <w:pPr>
            <w:widowControl w:val="0"/>
            <w:autoSpaceDE w:val="0"/>
            <w:autoSpaceDN w:val="0"/>
            <w:adjustRightInd w:val="0"/>
            <w:spacing w:line="360" w:lineRule="auto"/>
            <w:ind w:leftChars="567" w:left="1247"/>
          </w:pPr>
        </w:pPrChange>
      </w:pPr>
      <w:del w:id="792" w:author="Rene Struik" w:date="2013-03-21T03:51:00Z">
        <w:r w:rsidRPr="007E7DAC" w:rsidDel="00D05ACD">
          <w:rPr>
            <w:rFonts w:ascii="TimesNewRoman" w:eastAsia="SimSun" w:hAnsi="TimesNewRoman" w:cs="TimesNewRoman"/>
            <w:sz w:val="20"/>
            <w:lang w:eastAsia="zh-CN"/>
          </w:rPr>
          <w:delText>AuthenticationType,</w:delText>
        </w:r>
      </w:del>
    </w:p>
    <w:p w:rsidR="00076153" w:rsidRPr="007E7DAC" w:rsidDel="00D05ACD" w:rsidRDefault="00076153" w:rsidP="00D05ACD">
      <w:pPr>
        <w:pStyle w:val="ListParagraph"/>
        <w:numPr>
          <w:ilvl w:val="0"/>
          <w:numId w:val="82"/>
        </w:numPr>
        <w:autoSpaceDE w:val="0"/>
        <w:autoSpaceDN w:val="0"/>
        <w:adjustRightInd w:val="0"/>
        <w:rPr>
          <w:del w:id="793" w:author="Rene Struik" w:date="2013-03-21T03:51:00Z"/>
          <w:rFonts w:ascii="TimesNewRoman" w:eastAsia="SimSun" w:hAnsi="TimesNewRoman" w:cs="TimesNewRoman"/>
          <w:sz w:val="20"/>
          <w:lang w:eastAsia="zh-CN"/>
        </w:rPr>
        <w:pPrChange w:id="794" w:author="Rene Struik" w:date="2013-03-21T03:52:00Z">
          <w:pPr>
            <w:widowControl w:val="0"/>
            <w:autoSpaceDE w:val="0"/>
            <w:autoSpaceDN w:val="0"/>
            <w:adjustRightInd w:val="0"/>
            <w:spacing w:line="360" w:lineRule="auto"/>
            <w:ind w:leftChars="567" w:left="1247"/>
          </w:pPr>
        </w:pPrChange>
      </w:pPr>
      <w:del w:id="795" w:author="Rene Struik" w:date="2013-03-21T03:51:00Z">
        <w:r w:rsidRPr="007E7DAC" w:rsidDel="00D05ACD">
          <w:rPr>
            <w:rFonts w:ascii="TimesNewRoman" w:eastAsia="SimSun" w:hAnsi="TimesNewRoman" w:cs="TimesNewRoman"/>
            <w:sz w:val="20"/>
            <w:lang w:eastAsia="zh-CN"/>
          </w:rPr>
          <w:delText>Content of FT Authentication elements,</w:delText>
        </w:r>
      </w:del>
    </w:p>
    <w:p w:rsidR="00076153" w:rsidRPr="007E7DAC" w:rsidDel="00D05ACD" w:rsidRDefault="00076153" w:rsidP="00D05ACD">
      <w:pPr>
        <w:pStyle w:val="ListParagraph"/>
        <w:numPr>
          <w:ilvl w:val="0"/>
          <w:numId w:val="82"/>
        </w:numPr>
        <w:autoSpaceDE w:val="0"/>
        <w:autoSpaceDN w:val="0"/>
        <w:adjustRightInd w:val="0"/>
        <w:rPr>
          <w:del w:id="796" w:author="Rene Struik" w:date="2013-03-21T03:51:00Z"/>
          <w:rFonts w:ascii="TimesNewRoman" w:eastAsia="SimSun" w:hAnsi="TimesNewRoman" w:cs="TimesNewRoman"/>
          <w:sz w:val="20"/>
          <w:lang w:eastAsia="zh-CN"/>
        </w:rPr>
        <w:pPrChange w:id="797" w:author="Rene Struik" w:date="2013-03-21T03:52:00Z">
          <w:pPr>
            <w:widowControl w:val="0"/>
            <w:autoSpaceDE w:val="0"/>
            <w:autoSpaceDN w:val="0"/>
            <w:adjustRightInd w:val="0"/>
            <w:spacing w:line="360" w:lineRule="auto"/>
            <w:ind w:leftChars="567" w:left="1247"/>
          </w:pPr>
        </w:pPrChange>
      </w:pPr>
      <w:del w:id="798" w:author="Rene Struik" w:date="2013-03-21T03:51:00Z">
        <w:r w:rsidRPr="007E7DAC" w:rsidDel="00D05ACD">
          <w:rPr>
            <w:rFonts w:ascii="TimesNewRoman" w:eastAsia="SimSun" w:hAnsi="TimesNewRoman" w:cs="TimesNewRoman"/>
            <w:sz w:val="20"/>
            <w:lang w:eastAsia="zh-CN"/>
          </w:rPr>
          <w:delText>Content of SAE Authentication Frame,</w:delText>
        </w:r>
      </w:del>
    </w:p>
    <w:p w:rsidR="003F54D6" w:rsidRPr="007E7DAC" w:rsidDel="00D05ACD" w:rsidRDefault="003F54D6" w:rsidP="00D05ACD">
      <w:pPr>
        <w:pStyle w:val="ListParagraph"/>
        <w:numPr>
          <w:ilvl w:val="0"/>
          <w:numId w:val="82"/>
        </w:numPr>
        <w:autoSpaceDE w:val="0"/>
        <w:autoSpaceDN w:val="0"/>
        <w:adjustRightInd w:val="0"/>
        <w:rPr>
          <w:del w:id="799" w:author="Rene Struik" w:date="2013-03-21T03:51:00Z"/>
          <w:rFonts w:ascii="TimesNewRoman" w:eastAsia="SimSun" w:hAnsi="TimesNewRoman" w:cs="TimesNewRoman"/>
          <w:color w:val="0000FF"/>
          <w:sz w:val="20"/>
          <w:u w:val="single"/>
          <w:lang w:eastAsia="zh-CN"/>
        </w:rPr>
        <w:pPrChange w:id="800" w:author="Rene Struik" w:date="2013-03-21T03:52:00Z">
          <w:pPr>
            <w:widowControl w:val="0"/>
            <w:autoSpaceDE w:val="0"/>
            <w:autoSpaceDN w:val="0"/>
            <w:adjustRightInd w:val="0"/>
            <w:spacing w:line="360" w:lineRule="auto"/>
            <w:ind w:leftChars="567" w:left="1247"/>
            <w:outlineLvl w:val="0"/>
          </w:pPr>
        </w:pPrChange>
      </w:pPr>
      <w:del w:id="801" w:author="Rene Struik" w:date="2013-03-21T03:51:00Z">
        <w:r w:rsidRPr="007E7DAC" w:rsidDel="00D05ACD">
          <w:rPr>
            <w:sz w:val="20"/>
          </w:rPr>
          <w:delText>FILS wrapped data</w:delText>
        </w:r>
        <w:r w:rsidRPr="007E7DAC" w:rsidDel="00D05ACD">
          <w:rPr>
            <w:rFonts w:ascii="TimesNewRoman" w:eastAsia="SimSun" w:hAnsi="TimesNewRoman" w:cs="TimesNewRoman" w:hint="eastAsia"/>
            <w:color w:val="0000FF"/>
            <w:sz w:val="20"/>
            <w:u w:val="single"/>
            <w:lang w:eastAsia="zh-CN"/>
          </w:rPr>
          <w:delText>,</w:delText>
        </w:r>
      </w:del>
    </w:p>
    <w:p w:rsidR="00076153" w:rsidRPr="007E7DAC" w:rsidDel="00D05ACD" w:rsidRDefault="00076153" w:rsidP="00D05ACD">
      <w:pPr>
        <w:pStyle w:val="ListParagraph"/>
        <w:numPr>
          <w:ilvl w:val="0"/>
          <w:numId w:val="82"/>
        </w:numPr>
        <w:autoSpaceDE w:val="0"/>
        <w:autoSpaceDN w:val="0"/>
        <w:adjustRightInd w:val="0"/>
        <w:rPr>
          <w:del w:id="802" w:author="Rene Struik" w:date="2013-03-21T03:51:00Z"/>
          <w:rFonts w:ascii="TimesNewRoman" w:eastAsia="SimSun" w:hAnsi="TimesNewRoman" w:cs="TimesNewRoman"/>
          <w:sz w:val="20"/>
          <w:lang w:eastAsia="zh-CN"/>
        </w:rPr>
        <w:pPrChange w:id="803" w:author="Rene Struik" w:date="2013-03-21T03:52:00Z">
          <w:pPr>
            <w:widowControl w:val="0"/>
            <w:autoSpaceDE w:val="0"/>
            <w:autoSpaceDN w:val="0"/>
            <w:adjustRightInd w:val="0"/>
            <w:spacing w:line="360" w:lineRule="auto"/>
            <w:ind w:leftChars="567" w:left="1247"/>
            <w:outlineLvl w:val="0"/>
          </w:pPr>
        </w:pPrChange>
      </w:pPr>
      <w:del w:id="804" w:author="Rene Struik" w:date="2013-03-21T03:51:00Z">
        <w:r w:rsidRPr="007E7DAC" w:rsidDel="00D05ACD">
          <w:rPr>
            <w:rFonts w:ascii="TimesNewRoman" w:eastAsia="SimSun" w:hAnsi="TimesNewRoman" w:cs="TimesNewRoman"/>
            <w:sz w:val="20"/>
            <w:lang w:eastAsia="zh-CN"/>
          </w:rPr>
          <w:delText>VendorSpecificInfo</w:delText>
        </w:r>
      </w:del>
    </w:p>
    <w:p w:rsidR="00076153" w:rsidRPr="007E7DAC" w:rsidDel="00D05ACD" w:rsidRDefault="00076153" w:rsidP="00D05ACD">
      <w:pPr>
        <w:pStyle w:val="ListParagraph"/>
        <w:numPr>
          <w:ilvl w:val="0"/>
          <w:numId w:val="82"/>
        </w:numPr>
        <w:autoSpaceDE w:val="0"/>
        <w:autoSpaceDN w:val="0"/>
        <w:adjustRightInd w:val="0"/>
        <w:rPr>
          <w:del w:id="805" w:author="Rene Struik" w:date="2013-03-21T03:51:00Z"/>
          <w:rFonts w:ascii="TimesNewRoman" w:eastAsia="SimSun" w:hAnsi="TimesNewRoman" w:cs="TimesNewRoman"/>
          <w:sz w:val="20"/>
          <w:lang w:eastAsia="zh-CN"/>
        </w:rPr>
        <w:pPrChange w:id="806" w:author="Rene Struik" w:date="2013-03-21T03:52:00Z">
          <w:pPr>
            <w:widowControl w:val="0"/>
            <w:autoSpaceDE w:val="0"/>
            <w:autoSpaceDN w:val="0"/>
            <w:adjustRightInd w:val="0"/>
            <w:spacing w:line="360" w:lineRule="auto"/>
          </w:pPr>
        </w:pPrChange>
      </w:pPr>
      <w:del w:id="807" w:author="Rene Struik" w:date="2013-03-21T03:51:00Z">
        <w:r w:rsidRPr="007E7DAC" w:rsidDel="00D05ACD">
          <w:rPr>
            <w:rFonts w:ascii="TimesNewRoman" w:eastAsia="SimSun" w:hAnsi="TimesNewRoman" w:cs="TimesNewRoman"/>
            <w:sz w:val="20"/>
            <w:lang w:eastAsia="zh-CN"/>
          </w:rPr>
          <w:delText>)</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Del="00D05ACD" w:rsidTr="00407623">
        <w:trPr>
          <w:del w:id="808"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809" w:author="Rene Struik" w:date="2013-03-21T03:51:00Z"/>
                <w:rFonts w:ascii="TimesNewRoman" w:eastAsia="SimSun" w:hAnsi="TimesNewRoman" w:cs="TimesNewRoman"/>
                <w:lang w:eastAsia="zh-CN"/>
              </w:rPr>
              <w:pPrChange w:id="810" w:author="Rene Struik" w:date="2013-03-21T03:52:00Z">
                <w:pPr>
                  <w:widowControl w:val="0"/>
                  <w:autoSpaceDE w:val="0"/>
                  <w:autoSpaceDN w:val="0"/>
                  <w:adjustRightInd w:val="0"/>
                  <w:spacing w:line="360" w:lineRule="auto"/>
                </w:pPr>
              </w:pPrChange>
            </w:pPr>
            <w:del w:id="811" w:author="Rene Struik" w:date="2013-03-21T03:51:00Z">
              <w:r w:rsidRPr="007E7DAC" w:rsidDel="00D05ACD">
                <w:rPr>
                  <w:rFonts w:eastAsia="SimSun"/>
                  <w:b/>
                  <w:bCs/>
                  <w:sz w:val="18"/>
                  <w:szCs w:val="18"/>
                  <w:lang w:eastAsia="zh-CN"/>
                </w:rPr>
                <w:delText xml:space="preserve">Name </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812" w:author="Rene Struik" w:date="2013-03-21T03:51:00Z"/>
                <w:rFonts w:ascii="TimesNewRoman" w:eastAsia="SimSun" w:hAnsi="TimesNewRoman" w:cs="TimesNewRoman"/>
                <w:lang w:eastAsia="zh-CN"/>
              </w:rPr>
              <w:pPrChange w:id="813" w:author="Rene Struik" w:date="2013-03-21T03:52:00Z">
                <w:pPr>
                  <w:widowControl w:val="0"/>
                  <w:autoSpaceDE w:val="0"/>
                  <w:autoSpaceDN w:val="0"/>
                  <w:adjustRightInd w:val="0"/>
                  <w:spacing w:line="360" w:lineRule="auto"/>
                </w:pPr>
              </w:pPrChange>
            </w:pPr>
            <w:del w:id="814" w:author="Rene Struik" w:date="2013-03-21T03:51:00Z">
              <w:r w:rsidRPr="007E7DAC" w:rsidDel="00D05ACD">
                <w:rPr>
                  <w:rFonts w:eastAsia="SimSun"/>
                  <w:b/>
                  <w:bCs/>
                  <w:sz w:val="18"/>
                  <w:szCs w:val="18"/>
                  <w:lang w:eastAsia="zh-CN"/>
                </w:rPr>
                <w:delText xml:space="preserve">Type </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815" w:author="Rene Struik" w:date="2013-03-21T03:51:00Z"/>
                <w:rFonts w:ascii="TimesNewRoman" w:eastAsia="SimSun" w:hAnsi="TimesNewRoman" w:cs="TimesNewRoman"/>
                <w:lang w:eastAsia="zh-CN"/>
              </w:rPr>
              <w:pPrChange w:id="816" w:author="Rene Struik" w:date="2013-03-21T03:52:00Z">
                <w:pPr>
                  <w:widowControl w:val="0"/>
                  <w:autoSpaceDE w:val="0"/>
                  <w:autoSpaceDN w:val="0"/>
                  <w:adjustRightInd w:val="0"/>
                  <w:spacing w:line="360" w:lineRule="auto"/>
                </w:pPr>
              </w:pPrChange>
            </w:pPr>
            <w:del w:id="817" w:author="Rene Struik" w:date="2013-03-21T03:51:00Z">
              <w:r w:rsidRPr="007E7DAC" w:rsidDel="00D05ACD">
                <w:rPr>
                  <w:rFonts w:eastAsia="SimSun"/>
                  <w:b/>
                  <w:bCs/>
                  <w:sz w:val="18"/>
                  <w:szCs w:val="18"/>
                  <w:lang w:eastAsia="zh-CN"/>
                </w:rPr>
                <w:delText xml:space="preserve">Valid range </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818" w:author="Rene Struik" w:date="2013-03-21T03:51:00Z"/>
                <w:rFonts w:ascii="TimesNewRoman" w:eastAsia="SimSun" w:hAnsi="TimesNewRoman" w:cs="TimesNewRoman"/>
                <w:lang w:eastAsia="zh-CN"/>
              </w:rPr>
              <w:pPrChange w:id="819" w:author="Rene Struik" w:date="2013-03-21T03:52:00Z">
                <w:pPr>
                  <w:widowControl w:val="0"/>
                  <w:autoSpaceDE w:val="0"/>
                  <w:autoSpaceDN w:val="0"/>
                  <w:adjustRightInd w:val="0"/>
                  <w:spacing w:line="360" w:lineRule="auto"/>
                </w:pPr>
              </w:pPrChange>
            </w:pPr>
            <w:del w:id="820" w:author="Rene Struik" w:date="2013-03-21T03:51:00Z">
              <w:r w:rsidRPr="007E7DAC" w:rsidDel="00D05ACD">
                <w:rPr>
                  <w:rFonts w:eastAsia="SimSun"/>
                  <w:b/>
                  <w:bCs/>
                  <w:sz w:val="18"/>
                  <w:szCs w:val="18"/>
                  <w:lang w:eastAsia="zh-CN"/>
                </w:rPr>
                <w:delText>Description</w:delText>
              </w:r>
            </w:del>
          </w:p>
        </w:tc>
      </w:tr>
      <w:tr w:rsidR="00076153" w:rsidRPr="007E7DAC" w:rsidDel="00D05ACD" w:rsidTr="00407623">
        <w:trPr>
          <w:del w:id="821"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822" w:author="Rene Struik" w:date="2013-03-21T03:51:00Z"/>
                <w:rFonts w:ascii="TimesNewRoman" w:eastAsia="SimSun" w:hAnsi="TimesNewRoman" w:cs="TimesNewRoman"/>
                <w:lang w:eastAsia="zh-CN"/>
              </w:rPr>
              <w:pPrChange w:id="823" w:author="Rene Struik" w:date="2013-03-21T03:52:00Z">
                <w:pPr>
                  <w:widowControl w:val="0"/>
                  <w:autoSpaceDE w:val="0"/>
                  <w:autoSpaceDN w:val="0"/>
                  <w:adjustRightInd w:val="0"/>
                  <w:spacing w:line="360" w:lineRule="auto"/>
                </w:pPr>
              </w:pPrChange>
            </w:pPr>
            <w:del w:id="824" w:author="Rene Struik" w:date="2013-03-21T03:51:00Z">
              <w:r w:rsidRPr="007E7DAC" w:rsidDel="00D05ACD">
                <w:rPr>
                  <w:rFonts w:ascii="TimesNewRoman" w:eastAsia="SimSun" w:hAnsi="TimesNewRoman" w:cs="TimesNewRoman"/>
                  <w:sz w:val="18"/>
                  <w:szCs w:val="18"/>
                  <w:lang w:eastAsia="zh-CN"/>
                </w:rPr>
                <w:delText>PeerSTAAddress</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825" w:author="Rene Struik" w:date="2013-03-21T03:51:00Z"/>
                <w:rFonts w:ascii="TimesNewRoman" w:eastAsia="SimSun" w:hAnsi="TimesNewRoman" w:cs="TimesNewRoman"/>
                <w:lang w:eastAsia="zh-CN"/>
              </w:rPr>
              <w:pPrChange w:id="826" w:author="Rene Struik" w:date="2013-03-21T03:52:00Z">
                <w:pPr>
                  <w:widowControl w:val="0"/>
                  <w:autoSpaceDE w:val="0"/>
                  <w:autoSpaceDN w:val="0"/>
                  <w:adjustRightInd w:val="0"/>
                  <w:spacing w:line="360" w:lineRule="auto"/>
                </w:pPr>
              </w:pPrChange>
            </w:pPr>
            <w:del w:id="827" w:author="Rene Struik" w:date="2013-03-21T03:51:00Z">
              <w:r w:rsidRPr="007E7DAC" w:rsidDel="00D05ACD">
                <w:rPr>
                  <w:rFonts w:ascii="TimesNewRoman" w:eastAsia="SimSun" w:hAnsi="TimesNewRoman" w:cs="TimesNewRoman"/>
                  <w:sz w:val="18"/>
                  <w:szCs w:val="18"/>
                  <w:lang w:eastAsia="zh-CN"/>
                </w:rPr>
                <w:delText>MACAddress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828" w:author="Rene Struik" w:date="2013-03-21T03:51:00Z"/>
                <w:rFonts w:ascii="TimesNewRoman" w:eastAsia="SimSun" w:hAnsi="TimesNewRoman" w:cs="TimesNewRoman"/>
                <w:lang w:eastAsia="zh-CN"/>
              </w:rPr>
              <w:pPrChange w:id="829" w:author="Rene Struik" w:date="2013-03-21T03:52:00Z">
                <w:pPr>
                  <w:widowControl w:val="0"/>
                  <w:autoSpaceDE w:val="0"/>
                  <w:autoSpaceDN w:val="0"/>
                  <w:adjustRightInd w:val="0"/>
                </w:pPr>
              </w:pPrChange>
            </w:pPr>
            <w:del w:id="830" w:author="Rene Struik" w:date="2013-03-21T03:51:00Z">
              <w:r w:rsidRPr="007E7DAC" w:rsidDel="00D05ACD">
                <w:rPr>
                  <w:rFonts w:ascii="TimesNewRoman" w:eastAsia="SimSun" w:hAnsi="TimesNewRoman" w:cs="TimesNewRoman"/>
                  <w:sz w:val="18"/>
                  <w:szCs w:val="18"/>
                  <w:lang w:eastAsia="zh-CN"/>
                </w:rPr>
                <w:delText>Any valid individual MAC</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address</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831" w:author="Rene Struik" w:date="2013-03-21T03:51:00Z"/>
                <w:rFonts w:ascii="TimesNewRoman" w:eastAsia="SimSun" w:hAnsi="TimesNewRoman" w:cs="TimesNewRoman"/>
                <w:lang w:eastAsia="zh-CN"/>
              </w:rPr>
              <w:pPrChange w:id="832" w:author="Rene Struik" w:date="2013-03-21T03:52:00Z">
                <w:pPr>
                  <w:widowControl w:val="0"/>
                  <w:autoSpaceDE w:val="0"/>
                  <w:autoSpaceDN w:val="0"/>
                  <w:adjustRightInd w:val="0"/>
                </w:pPr>
              </w:pPrChange>
            </w:pPr>
            <w:del w:id="833" w:author="Rene Struik" w:date="2013-03-21T03:51:00Z">
              <w:r w:rsidRPr="007E7DAC" w:rsidDel="00D05ACD">
                <w:rPr>
                  <w:rFonts w:ascii="TimesNewRoman" w:eastAsia="SimSun" w:hAnsi="TimesNewRoman" w:cs="TimesNewRoman"/>
                  <w:sz w:val="18"/>
                  <w:szCs w:val="18"/>
                  <w:lang w:eastAsia="zh-CN"/>
                </w:rPr>
                <w:delText>Specifies the address of the peer MAC</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entity with which the authentication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relationship was established.</w:delText>
              </w:r>
            </w:del>
          </w:p>
        </w:tc>
      </w:tr>
      <w:tr w:rsidR="00076153" w:rsidRPr="007E7DAC" w:rsidDel="00D05ACD" w:rsidTr="00407623">
        <w:trPr>
          <w:del w:id="834"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835" w:author="Rene Struik" w:date="2013-03-21T03:51:00Z"/>
                <w:rFonts w:ascii="TimesNewRoman" w:eastAsia="SimSun" w:hAnsi="TimesNewRoman" w:cs="TimesNewRoman"/>
                <w:lang w:eastAsia="zh-CN"/>
              </w:rPr>
              <w:pPrChange w:id="836" w:author="Rene Struik" w:date="2013-03-21T03:52:00Z">
                <w:pPr>
                  <w:widowControl w:val="0"/>
                  <w:autoSpaceDE w:val="0"/>
                  <w:autoSpaceDN w:val="0"/>
                  <w:adjustRightInd w:val="0"/>
                  <w:spacing w:line="360" w:lineRule="auto"/>
                </w:pPr>
              </w:pPrChange>
            </w:pPr>
            <w:del w:id="837" w:author="Rene Struik" w:date="2013-03-21T03:51:00Z">
              <w:r w:rsidRPr="007E7DAC" w:rsidDel="00D05ACD">
                <w:rPr>
                  <w:rFonts w:ascii="TimesNewRoman" w:eastAsia="SimSun" w:hAnsi="TimesNewRoman" w:cs="TimesNewRoman"/>
                  <w:sz w:val="18"/>
                  <w:szCs w:val="18"/>
                  <w:lang w:eastAsia="zh-CN"/>
                </w:rPr>
                <w:delText>AuthenticationType</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838" w:author="Rene Struik" w:date="2013-03-21T03:51:00Z"/>
                <w:rFonts w:ascii="TimesNewRoman" w:eastAsia="SimSun" w:hAnsi="TimesNewRoman" w:cs="TimesNewRoman"/>
                <w:lang w:eastAsia="zh-CN"/>
              </w:rPr>
              <w:pPrChange w:id="839" w:author="Rene Struik" w:date="2013-03-21T03:52:00Z">
                <w:pPr>
                  <w:widowControl w:val="0"/>
                  <w:autoSpaceDE w:val="0"/>
                  <w:autoSpaceDN w:val="0"/>
                  <w:adjustRightInd w:val="0"/>
                  <w:spacing w:line="360" w:lineRule="auto"/>
                </w:pPr>
              </w:pPrChange>
            </w:pPr>
            <w:del w:id="840" w:author="Rene Struik" w:date="2013-03-21T03:51:00Z">
              <w:r w:rsidRPr="007E7DAC" w:rsidDel="00D05ACD">
                <w:rPr>
                  <w:rFonts w:ascii="TimesNewRoman" w:eastAsia="SimSun" w:hAnsi="TimesNewRoman" w:cs="TimesNewRoman"/>
                  <w:sz w:val="18"/>
                  <w:szCs w:val="18"/>
                  <w:lang w:eastAsia="zh-CN"/>
                </w:rPr>
                <w:delText>Enumeration</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841" w:author="Rene Struik" w:date="2013-03-21T03:51:00Z"/>
                <w:rFonts w:ascii="TimesNewRoman" w:eastAsia="SimSun" w:hAnsi="TimesNewRoman" w:cs="TimesNewRoman"/>
                <w:sz w:val="18"/>
                <w:szCs w:val="18"/>
                <w:lang w:eastAsia="zh-CN"/>
              </w:rPr>
              <w:pPrChange w:id="842" w:author="Rene Struik" w:date="2013-03-21T03:52:00Z">
                <w:pPr>
                  <w:widowControl w:val="0"/>
                  <w:autoSpaceDE w:val="0"/>
                  <w:autoSpaceDN w:val="0"/>
                  <w:adjustRightInd w:val="0"/>
                </w:pPr>
              </w:pPrChange>
            </w:pPr>
            <w:del w:id="843" w:author="Rene Struik" w:date="2013-03-21T03:51:00Z">
              <w:r w:rsidRPr="007E7DAC" w:rsidDel="00D05ACD">
                <w:rPr>
                  <w:rFonts w:ascii="TimesNewRoman" w:eastAsia="SimSun" w:hAnsi="TimesNewRoman" w:cs="TimesNewRoman"/>
                  <w:sz w:val="18"/>
                  <w:szCs w:val="18"/>
                  <w:lang w:eastAsia="zh-CN"/>
                </w:rPr>
                <w:delText>OPEN_SYSTEM,</w:delText>
              </w:r>
            </w:del>
          </w:p>
          <w:p w:rsidR="00076153" w:rsidRPr="007E7DAC" w:rsidDel="00D05ACD" w:rsidRDefault="00076153" w:rsidP="00D05ACD">
            <w:pPr>
              <w:pStyle w:val="ListParagraph"/>
              <w:numPr>
                <w:ilvl w:val="0"/>
                <w:numId w:val="82"/>
              </w:numPr>
              <w:autoSpaceDE w:val="0"/>
              <w:autoSpaceDN w:val="0"/>
              <w:adjustRightInd w:val="0"/>
              <w:rPr>
                <w:del w:id="844" w:author="Rene Struik" w:date="2013-03-21T03:51:00Z"/>
                <w:rFonts w:ascii="TimesNewRoman" w:eastAsia="SimSun" w:hAnsi="TimesNewRoman" w:cs="TimesNewRoman"/>
                <w:sz w:val="18"/>
                <w:szCs w:val="18"/>
                <w:lang w:eastAsia="zh-CN"/>
              </w:rPr>
              <w:pPrChange w:id="845" w:author="Rene Struik" w:date="2013-03-21T03:52:00Z">
                <w:pPr>
                  <w:widowControl w:val="0"/>
                  <w:autoSpaceDE w:val="0"/>
                  <w:autoSpaceDN w:val="0"/>
                  <w:adjustRightInd w:val="0"/>
                </w:pPr>
              </w:pPrChange>
            </w:pPr>
            <w:del w:id="846" w:author="Rene Struik" w:date="2013-03-21T03:51:00Z">
              <w:r w:rsidRPr="007E7DAC" w:rsidDel="00D05ACD">
                <w:rPr>
                  <w:rFonts w:ascii="TimesNewRoman" w:eastAsia="SimSun" w:hAnsi="TimesNewRoman" w:cs="TimesNewRoman"/>
                  <w:sz w:val="18"/>
                  <w:szCs w:val="18"/>
                  <w:lang w:eastAsia="zh-CN"/>
                </w:rPr>
                <w:delText>SHARED_KEY,</w:delText>
              </w:r>
            </w:del>
          </w:p>
          <w:p w:rsidR="00076153" w:rsidRPr="007E7DAC" w:rsidDel="00D05ACD" w:rsidRDefault="00076153" w:rsidP="00D05ACD">
            <w:pPr>
              <w:pStyle w:val="ListParagraph"/>
              <w:numPr>
                <w:ilvl w:val="0"/>
                <w:numId w:val="82"/>
              </w:numPr>
              <w:autoSpaceDE w:val="0"/>
              <w:autoSpaceDN w:val="0"/>
              <w:adjustRightInd w:val="0"/>
              <w:rPr>
                <w:del w:id="847" w:author="Rene Struik" w:date="2013-03-21T03:51:00Z"/>
                <w:rFonts w:ascii="TimesNewRoman" w:eastAsia="SimSun" w:hAnsi="TimesNewRoman" w:cs="TimesNewRoman"/>
                <w:sz w:val="18"/>
                <w:szCs w:val="18"/>
                <w:lang w:eastAsia="zh-CN"/>
              </w:rPr>
              <w:pPrChange w:id="848" w:author="Rene Struik" w:date="2013-03-21T03:52:00Z">
                <w:pPr>
                  <w:widowControl w:val="0"/>
                  <w:autoSpaceDE w:val="0"/>
                  <w:autoSpaceDN w:val="0"/>
                  <w:adjustRightInd w:val="0"/>
                </w:pPr>
              </w:pPrChange>
            </w:pPr>
            <w:del w:id="849" w:author="Rene Struik" w:date="2013-03-21T03:51:00Z">
              <w:r w:rsidRPr="007E7DAC" w:rsidDel="00D05ACD">
                <w:rPr>
                  <w:rFonts w:ascii="TimesNewRoman" w:eastAsia="SimSun" w:hAnsi="TimesNewRoman" w:cs="TimesNewRoman"/>
                  <w:sz w:val="18"/>
                  <w:szCs w:val="18"/>
                  <w:lang w:eastAsia="zh-CN"/>
                </w:rPr>
                <w:delText>FAST_BSS_TRANSITION,</w:delText>
              </w:r>
            </w:del>
          </w:p>
          <w:p w:rsidR="00076153" w:rsidRPr="007E7DAC" w:rsidDel="00D05ACD" w:rsidRDefault="00076153" w:rsidP="00D05ACD">
            <w:pPr>
              <w:pStyle w:val="ListParagraph"/>
              <w:numPr>
                <w:ilvl w:val="0"/>
                <w:numId w:val="82"/>
              </w:numPr>
              <w:autoSpaceDE w:val="0"/>
              <w:autoSpaceDN w:val="0"/>
              <w:adjustRightInd w:val="0"/>
              <w:rPr>
                <w:del w:id="850" w:author="Rene Struik" w:date="2013-03-21T03:51:00Z"/>
                <w:rFonts w:ascii="TimesNewRoman" w:eastAsia="SimSun" w:hAnsi="TimesNewRoman" w:cs="TimesNewRoman"/>
                <w:color w:val="FF0000"/>
                <w:lang w:eastAsia="zh-CN"/>
              </w:rPr>
              <w:pPrChange w:id="851" w:author="Rene Struik" w:date="2013-03-21T03:52:00Z">
                <w:pPr>
                  <w:widowControl w:val="0"/>
                  <w:autoSpaceDE w:val="0"/>
                  <w:autoSpaceDN w:val="0"/>
                  <w:adjustRightInd w:val="0"/>
                </w:pPr>
              </w:pPrChange>
            </w:pPr>
            <w:del w:id="852" w:author="Rene Struik" w:date="2013-03-21T03:51:00Z">
              <w:r w:rsidRPr="007E7DAC" w:rsidDel="00D05ACD">
                <w:rPr>
                  <w:rFonts w:ascii="TimesNewRoman" w:eastAsia="SimSun" w:hAnsi="TimesNewRoman" w:cs="TimesNewRoman"/>
                  <w:lang w:eastAsia="zh-CN"/>
                </w:rPr>
                <w:delText>SAE</w:delText>
              </w:r>
              <w:r w:rsidRPr="007E7DAC" w:rsidDel="00D05ACD">
                <w:rPr>
                  <w:rFonts w:ascii="TimesNewRoman" w:eastAsia="SimSun" w:hAnsi="TimesNewRoman" w:cs="TimesNewRoman" w:hint="eastAsia"/>
                  <w:color w:val="FF0000"/>
                  <w:lang w:eastAsia="zh-CN"/>
                </w:rPr>
                <w:delText>,</w:delText>
              </w:r>
            </w:del>
          </w:p>
          <w:p w:rsidR="00076153" w:rsidRPr="007E7DAC" w:rsidDel="00D05ACD" w:rsidRDefault="00076153" w:rsidP="00D05ACD">
            <w:pPr>
              <w:pStyle w:val="ListParagraph"/>
              <w:numPr>
                <w:ilvl w:val="0"/>
                <w:numId w:val="82"/>
              </w:numPr>
              <w:autoSpaceDE w:val="0"/>
              <w:autoSpaceDN w:val="0"/>
              <w:adjustRightInd w:val="0"/>
              <w:rPr>
                <w:del w:id="853" w:author="Rene Struik" w:date="2013-03-21T03:51:00Z"/>
                <w:rFonts w:ascii="TimesNewRoman" w:eastAsia="SimSun" w:hAnsi="TimesNewRoman" w:cs="TimesNewRoman"/>
                <w:color w:val="0000FF"/>
                <w:sz w:val="18"/>
                <w:szCs w:val="18"/>
                <w:u w:val="single"/>
                <w:lang w:eastAsia="zh-CN"/>
              </w:rPr>
              <w:pPrChange w:id="854" w:author="Rene Struik" w:date="2013-03-21T03:52:00Z">
                <w:pPr>
                  <w:widowControl w:val="0"/>
                  <w:autoSpaceDE w:val="0"/>
                  <w:autoSpaceDN w:val="0"/>
                  <w:adjustRightInd w:val="0"/>
                </w:pPr>
              </w:pPrChange>
            </w:pPr>
            <w:del w:id="855" w:author="Rene Struik" w:date="2013-03-21T03:51:00Z">
              <w:r w:rsidRPr="007E7DAC" w:rsidDel="00D05ACD">
                <w:rPr>
                  <w:rFonts w:ascii="TimesNewRoman" w:eastAsia="SimSun" w:hAnsi="TimesNewRoman" w:cs="TimesNewRoman"/>
                  <w:color w:val="0000FF"/>
                  <w:sz w:val="18"/>
                  <w:szCs w:val="18"/>
                  <w:u w:val="single"/>
                  <w:lang w:eastAsia="zh-CN"/>
                </w:rPr>
                <w:delText>FILS</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856" w:author="Rene Struik" w:date="2013-03-21T03:51:00Z"/>
                <w:rFonts w:ascii="TimesNewRoman" w:eastAsia="SimSun" w:hAnsi="TimesNewRoman" w:cs="TimesNewRoman"/>
                <w:lang w:eastAsia="zh-CN"/>
              </w:rPr>
              <w:pPrChange w:id="857" w:author="Rene Struik" w:date="2013-03-21T03:52:00Z">
                <w:pPr>
                  <w:widowControl w:val="0"/>
                  <w:autoSpaceDE w:val="0"/>
                  <w:autoSpaceDN w:val="0"/>
                  <w:adjustRightInd w:val="0"/>
                </w:pPr>
              </w:pPrChange>
            </w:pPr>
            <w:del w:id="858" w:author="Rene Struik" w:date="2013-03-21T03:51:00Z">
              <w:r w:rsidRPr="007E7DAC" w:rsidDel="00D05ACD">
                <w:rPr>
                  <w:rFonts w:ascii="TimesNewRoman" w:eastAsia="SimSun" w:hAnsi="TimesNewRoman" w:cs="TimesNewRoman"/>
                  <w:sz w:val="18"/>
                  <w:szCs w:val="18"/>
                  <w:lang w:eastAsia="zh-CN"/>
                </w:rPr>
                <w:delText>Specifies the type of authentication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algorithm that was used during the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 process.</w:delText>
              </w:r>
            </w:del>
          </w:p>
        </w:tc>
      </w:tr>
      <w:tr w:rsidR="00076153" w:rsidRPr="007E7DAC" w:rsidDel="00D05ACD" w:rsidTr="00407623">
        <w:trPr>
          <w:del w:id="859"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860" w:author="Rene Struik" w:date="2013-03-21T03:51:00Z"/>
                <w:rFonts w:ascii="TimesNewRoman" w:eastAsia="SimSun" w:hAnsi="TimesNewRoman" w:cs="TimesNewRoman"/>
                <w:lang w:eastAsia="zh-CN"/>
              </w:rPr>
              <w:pPrChange w:id="861" w:author="Rene Struik" w:date="2013-03-21T03:52:00Z">
                <w:pPr>
                  <w:widowControl w:val="0"/>
                  <w:autoSpaceDE w:val="0"/>
                  <w:autoSpaceDN w:val="0"/>
                  <w:adjustRightInd w:val="0"/>
                </w:pPr>
              </w:pPrChange>
            </w:pPr>
            <w:del w:id="862" w:author="Rene Struik" w:date="2013-03-21T03:51:00Z">
              <w:r w:rsidRPr="007E7DAC" w:rsidDel="00D05ACD">
                <w:rPr>
                  <w:rFonts w:ascii="TimesNewRoman" w:eastAsia="SimSun" w:hAnsi="TimesNewRoman" w:cs="TimesNewRoman"/>
                  <w:sz w:val="18"/>
                  <w:szCs w:val="18"/>
                  <w:lang w:eastAsia="zh-CN"/>
                </w:rPr>
                <w:delText>Content of FT</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 elements</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863" w:author="Rene Struik" w:date="2013-03-21T03:51:00Z"/>
                <w:rFonts w:ascii="TimesNewRoman" w:eastAsia="SimSun" w:hAnsi="TimesNewRoman" w:cs="TimesNewRoman"/>
                <w:lang w:eastAsia="zh-CN"/>
              </w:rPr>
              <w:pPrChange w:id="864" w:author="Rene Struik" w:date="2013-03-21T03:52:00Z">
                <w:pPr>
                  <w:widowControl w:val="0"/>
                  <w:autoSpaceDE w:val="0"/>
                  <w:autoSpaceDN w:val="0"/>
                  <w:adjustRightInd w:val="0"/>
                  <w:spacing w:line="360" w:lineRule="auto"/>
                </w:pPr>
              </w:pPrChange>
            </w:pPr>
            <w:del w:id="865" w:author="Rene Struik" w:date="2013-03-21T03:51:00Z">
              <w:r w:rsidRPr="007E7DAC" w:rsidDel="00D05ACD">
                <w:rPr>
                  <w:rFonts w:ascii="TimesNewRoman" w:eastAsia="SimSun" w:hAnsi="TimesNewRoman" w:cs="TimesNewRoman"/>
                  <w:sz w:val="18"/>
                  <w:szCs w:val="18"/>
                  <w:lang w:eastAsia="zh-CN"/>
                </w:rPr>
                <w:delText>Sequence of elements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866" w:author="Rene Struik" w:date="2013-03-21T03:51:00Z"/>
                <w:rFonts w:ascii="TimesNewRoman" w:eastAsia="SimSun" w:hAnsi="TimesNewRoman" w:cs="TimesNewRoman"/>
                <w:lang w:eastAsia="zh-CN"/>
              </w:rPr>
              <w:pPrChange w:id="867" w:author="Rene Struik" w:date="2013-03-21T03:52:00Z">
                <w:pPr>
                  <w:widowControl w:val="0"/>
                  <w:autoSpaceDE w:val="0"/>
                  <w:autoSpaceDN w:val="0"/>
                  <w:adjustRightInd w:val="0"/>
                  <w:spacing w:line="360" w:lineRule="auto"/>
                </w:pPr>
              </w:pPrChange>
            </w:pPr>
            <w:del w:id="868" w:author="Rene Struik" w:date="2013-03-21T03:51:00Z">
              <w:r w:rsidRPr="007E7DAC" w:rsidDel="00D05ACD">
                <w:rPr>
                  <w:rFonts w:ascii="TimesNewRoman" w:eastAsia="SimSun" w:hAnsi="TimesNewRoman" w:cs="TimesNewRoman"/>
                  <w:sz w:val="18"/>
                  <w:szCs w:val="18"/>
                  <w:lang w:eastAsia="zh-CN"/>
                </w:rPr>
                <w:delText>As defined in 12.8</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869" w:author="Rene Struik" w:date="2013-03-21T03:51:00Z"/>
                <w:rFonts w:ascii="TimesNewRoman" w:eastAsia="SimSun" w:hAnsi="TimesNewRoman" w:cs="TimesNewRoman"/>
                <w:lang w:eastAsia="zh-CN"/>
              </w:rPr>
              <w:pPrChange w:id="870" w:author="Rene Struik" w:date="2013-03-21T03:52:00Z">
                <w:pPr>
                  <w:widowControl w:val="0"/>
                  <w:autoSpaceDE w:val="0"/>
                  <w:autoSpaceDN w:val="0"/>
                  <w:adjustRightInd w:val="0"/>
                </w:pPr>
              </w:pPrChange>
            </w:pPr>
            <w:del w:id="871" w:author="Rene Struik" w:date="2013-03-21T03:51:00Z">
              <w:r w:rsidRPr="007E7DAC" w:rsidDel="00D05ACD">
                <w:rPr>
                  <w:rFonts w:ascii="TimesNewRoman" w:eastAsia="SimSun" w:hAnsi="TimesNewRoman" w:cs="TimesNewRoman"/>
                  <w:sz w:val="18"/>
                  <w:szCs w:val="18"/>
                  <w:lang w:eastAsia="zh-CN"/>
                </w:rPr>
                <w:delText>The set of elements to be included in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the first message of the FT authentication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sequence, as described in 12.8.2.</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Present only if</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 xml:space="preserve">dot11FastBSSTransitionActivated </w:delText>
              </w:r>
              <w:r w:rsidRPr="007E7DAC" w:rsidDel="00D05ACD">
                <w:rPr>
                  <w:rFonts w:ascii="TimesNewRoman" w:eastAsia="SimSun" w:hAnsi="TimesNewRoman" w:cs="TimesNewRoman"/>
                  <w:sz w:val="17"/>
                  <w:szCs w:val="17"/>
                  <w:lang w:eastAsia="zh-CN"/>
                </w:rPr>
                <w:delText>is</w:delText>
              </w:r>
              <w:r w:rsidRPr="007E7DAC" w:rsidDel="00D05ACD">
                <w:rPr>
                  <w:rFonts w:ascii="TimesNewRoman" w:eastAsia="SimSun" w:hAnsi="TimesNewRoman" w:cs="TimesNewRoman" w:hint="eastAsia"/>
                  <w:sz w:val="17"/>
                  <w:szCs w:val="17"/>
                  <w:lang w:eastAsia="zh-CN"/>
                </w:rPr>
                <w:delText xml:space="preserve"> </w:delText>
              </w:r>
              <w:r w:rsidRPr="007E7DAC" w:rsidDel="00D05ACD">
                <w:rPr>
                  <w:rFonts w:ascii="TimesNewRoman" w:eastAsia="SimSun" w:hAnsi="TimesNewRoman" w:cs="TimesNewRoman"/>
                  <w:sz w:val="18"/>
                  <w:szCs w:val="18"/>
                  <w:lang w:eastAsia="zh-CN"/>
                </w:rPr>
                <w:delText>true.</w:delText>
              </w:r>
            </w:del>
          </w:p>
        </w:tc>
      </w:tr>
      <w:tr w:rsidR="00076153" w:rsidRPr="007E7DAC" w:rsidDel="00D05ACD" w:rsidTr="00407623">
        <w:trPr>
          <w:del w:id="872"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873" w:author="Rene Struik" w:date="2013-03-21T03:51:00Z"/>
                <w:rFonts w:ascii="TimesNewRoman" w:eastAsia="SimSun" w:hAnsi="TimesNewRoman" w:cs="TimesNewRoman"/>
                <w:lang w:eastAsia="zh-CN"/>
              </w:rPr>
              <w:pPrChange w:id="874" w:author="Rene Struik" w:date="2013-03-21T03:52:00Z">
                <w:pPr>
                  <w:widowControl w:val="0"/>
                  <w:autoSpaceDE w:val="0"/>
                  <w:autoSpaceDN w:val="0"/>
                  <w:adjustRightInd w:val="0"/>
                </w:pPr>
              </w:pPrChange>
            </w:pPr>
            <w:del w:id="875" w:author="Rene Struik" w:date="2013-03-21T03:51:00Z">
              <w:r w:rsidRPr="007E7DAC" w:rsidDel="00D05ACD">
                <w:rPr>
                  <w:rFonts w:ascii="TimesNewRoman" w:eastAsia="SimSun" w:hAnsi="TimesNewRoman" w:cs="TimesNewRoman"/>
                  <w:sz w:val="18"/>
                  <w:szCs w:val="18"/>
                  <w:lang w:eastAsia="zh-CN"/>
                </w:rPr>
                <w:delText>Content of SAE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Frame</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876" w:author="Rene Struik" w:date="2013-03-21T03:51:00Z"/>
                <w:rFonts w:ascii="TimesNewRoman" w:eastAsia="SimSun" w:hAnsi="TimesNewRoman" w:cs="TimesNewRoman"/>
                <w:lang w:eastAsia="zh-CN"/>
              </w:rPr>
              <w:pPrChange w:id="877" w:author="Rene Struik" w:date="2013-03-21T03:52:00Z">
                <w:pPr>
                  <w:widowControl w:val="0"/>
                  <w:autoSpaceDE w:val="0"/>
                  <w:autoSpaceDN w:val="0"/>
                  <w:adjustRightInd w:val="0"/>
                </w:pPr>
              </w:pPrChange>
            </w:pPr>
            <w:del w:id="878" w:author="Rene Struik" w:date="2013-03-21T03:51:00Z">
              <w:r w:rsidRPr="007E7DAC" w:rsidDel="00D05ACD">
                <w:rPr>
                  <w:rFonts w:ascii="TimesNewRoman" w:eastAsia="SimSun" w:hAnsi="TimesNewRoman" w:cs="TimesNewRoman"/>
                  <w:sz w:val="18"/>
                  <w:szCs w:val="18"/>
                  <w:lang w:eastAsia="zh-CN"/>
                </w:rPr>
                <w:delText>Sequence of elements</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and fields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879" w:author="Rene Struik" w:date="2013-03-21T03:51:00Z"/>
                <w:rFonts w:ascii="TimesNewRoman" w:eastAsia="SimSun" w:hAnsi="TimesNewRoman" w:cs="TimesNewRoman"/>
                <w:lang w:eastAsia="zh-CN"/>
              </w:rPr>
              <w:pPrChange w:id="880" w:author="Rene Struik" w:date="2013-03-21T03:52:00Z">
                <w:pPr>
                  <w:widowControl w:val="0"/>
                  <w:autoSpaceDE w:val="0"/>
                  <w:autoSpaceDN w:val="0"/>
                  <w:adjustRightInd w:val="0"/>
                </w:pPr>
              </w:pPrChange>
            </w:pPr>
            <w:del w:id="881" w:author="Rene Struik" w:date="2013-03-21T03:51:00Z">
              <w:r w:rsidRPr="007E7DAC" w:rsidDel="00D05ACD">
                <w:rPr>
                  <w:rFonts w:ascii="TimesNewRoman" w:eastAsia="SimSun" w:hAnsi="TimesNewRoman" w:cs="TimesNewRoman"/>
                  <w:sz w:val="18"/>
                  <w:szCs w:val="18"/>
                  <w:lang w:eastAsia="zh-CN"/>
                </w:rPr>
                <w:delText>As defined in 8.4.1.37,</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8.4.1.38, 8.4.1.39, 8.4.1.40,</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8.4.1.41, and 8.4.1.42</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882" w:author="Rene Struik" w:date="2013-03-21T03:51:00Z"/>
                <w:rFonts w:ascii="TimesNewRoman" w:eastAsia="SimSun" w:hAnsi="TimesNewRoman" w:cs="TimesNewRoman"/>
                <w:lang w:eastAsia="zh-CN"/>
              </w:rPr>
              <w:pPrChange w:id="883" w:author="Rene Struik" w:date="2013-03-21T03:52:00Z">
                <w:pPr>
                  <w:widowControl w:val="0"/>
                  <w:autoSpaceDE w:val="0"/>
                  <w:autoSpaceDN w:val="0"/>
                  <w:adjustRightInd w:val="0"/>
                </w:pPr>
              </w:pPrChange>
            </w:pPr>
            <w:del w:id="884" w:author="Rene Struik" w:date="2013-03-21T03:51:00Z">
              <w:r w:rsidRPr="007E7DAC" w:rsidDel="00D05ACD">
                <w:rPr>
                  <w:rFonts w:ascii="TimesNewRoman" w:eastAsia="SimSun" w:hAnsi="TimesNewRoman" w:cs="TimesNewRoman"/>
                  <w:sz w:val="18"/>
                  <w:szCs w:val="18"/>
                  <w:lang w:eastAsia="zh-CN"/>
                </w:rPr>
                <w:delText>The set of elements to be included in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the SAE Commit Message or SAE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Confirm Message. Present only if</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AuthenticationType indicates SAE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w:delText>
              </w:r>
            </w:del>
          </w:p>
        </w:tc>
      </w:tr>
      <w:tr w:rsidR="00AE55EB" w:rsidRPr="007E7DAC" w:rsidDel="00D05ACD" w:rsidTr="00AE55EB">
        <w:trPr>
          <w:del w:id="885" w:author="Rene Struik" w:date="2013-03-21T03:51:00Z"/>
        </w:trPr>
        <w:tc>
          <w:tcPr>
            <w:tcW w:w="1809" w:type="dxa"/>
            <w:tcBorders>
              <w:top w:val="single" w:sz="4" w:space="0" w:color="000000"/>
              <w:left w:val="single" w:sz="4" w:space="0" w:color="000000"/>
              <w:bottom w:val="single" w:sz="4" w:space="0" w:color="000000"/>
              <w:right w:val="single" w:sz="4" w:space="0" w:color="000000"/>
            </w:tcBorders>
            <w:hideMark/>
          </w:tcPr>
          <w:p w:rsidR="00AE55EB" w:rsidRPr="007E7DAC" w:rsidDel="00D05ACD" w:rsidRDefault="00AE55EB" w:rsidP="00D05ACD">
            <w:pPr>
              <w:pStyle w:val="ListParagraph"/>
              <w:numPr>
                <w:ilvl w:val="0"/>
                <w:numId w:val="82"/>
              </w:numPr>
              <w:autoSpaceDE w:val="0"/>
              <w:autoSpaceDN w:val="0"/>
              <w:adjustRightInd w:val="0"/>
              <w:rPr>
                <w:del w:id="886" w:author="Rene Struik" w:date="2013-03-21T03:51:00Z"/>
                <w:rFonts w:ascii="TimesNewRoman" w:eastAsia="SimSun" w:hAnsi="TimesNewRoman" w:cs="TimesNewRoman"/>
                <w:sz w:val="18"/>
                <w:szCs w:val="18"/>
                <w:lang w:eastAsia="zh-CN"/>
              </w:rPr>
              <w:pPrChange w:id="887" w:author="Rene Struik" w:date="2013-03-21T03:52:00Z">
                <w:pPr>
                  <w:widowControl w:val="0"/>
                  <w:autoSpaceDE w:val="0"/>
                  <w:autoSpaceDN w:val="0"/>
                  <w:adjustRightInd w:val="0"/>
                </w:pPr>
              </w:pPrChange>
            </w:pPr>
            <w:del w:id="888" w:author="Rene Struik" w:date="2013-03-21T03:51:00Z">
              <w:r w:rsidRPr="007E7DAC" w:rsidDel="00D05ACD">
                <w:rPr>
                  <w:rFonts w:ascii="TimesNewRoman" w:eastAsia="SimSun" w:hAnsi="TimesNewRoman" w:cs="TimesNewRoman"/>
                  <w:sz w:val="18"/>
                  <w:szCs w:val="18"/>
                  <w:lang w:eastAsia="zh-CN"/>
                </w:rPr>
                <w:delText>FILS wrapped data</w:delText>
              </w:r>
            </w:del>
          </w:p>
        </w:tc>
        <w:tc>
          <w:tcPr>
            <w:tcW w:w="1843" w:type="dxa"/>
            <w:tcBorders>
              <w:top w:val="single" w:sz="4" w:space="0" w:color="000000"/>
              <w:left w:val="single" w:sz="4" w:space="0" w:color="000000"/>
              <w:bottom w:val="single" w:sz="4" w:space="0" w:color="000000"/>
              <w:right w:val="single" w:sz="4" w:space="0" w:color="000000"/>
            </w:tcBorders>
            <w:hideMark/>
          </w:tcPr>
          <w:p w:rsidR="00AE55EB" w:rsidRPr="007E7DAC" w:rsidDel="00D05ACD" w:rsidRDefault="00AE55EB" w:rsidP="00D05ACD">
            <w:pPr>
              <w:pStyle w:val="ListParagraph"/>
              <w:numPr>
                <w:ilvl w:val="0"/>
                <w:numId w:val="82"/>
              </w:numPr>
              <w:autoSpaceDE w:val="0"/>
              <w:autoSpaceDN w:val="0"/>
              <w:adjustRightInd w:val="0"/>
              <w:rPr>
                <w:del w:id="889" w:author="Rene Struik" w:date="2013-03-21T03:51:00Z"/>
                <w:rFonts w:ascii="TimesNewRoman" w:eastAsia="SimSun" w:hAnsi="TimesNewRoman" w:cs="TimesNewRoman"/>
                <w:sz w:val="18"/>
                <w:szCs w:val="18"/>
                <w:lang w:eastAsia="zh-CN"/>
              </w:rPr>
              <w:pPrChange w:id="890" w:author="Rene Struik" w:date="2013-03-21T03:52:00Z">
                <w:pPr>
                  <w:widowControl w:val="0"/>
                  <w:autoSpaceDE w:val="0"/>
                  <w:autoSpaceDN w:val="0"/>
                  <w:adjustRightInd w:val="0"/>
                </w:pPr>
              </w:pPrChange>
            </w:pPr>
            <w:del w:id="891" w:author="Rene Struik" w:date="2013-03-21T03:51:00Z">
              <w:r w:rsidRPr="007E7DAC" w:rsidDel="00D05ACD">
                <w:rPr>
                  <w:rFonts w:ascii="TimesNewRoman" w:eastAsia="SimSun" w:hAnsi="TimesNewRoman" w:cs="TimesNewRoman"/>
                  <w:sz w:val="18"/>
                  <w:szCs w:val="18"/>
                  <w:lang w:eastAsia="zh-CN"/>
                </w:rPr>
                <w:delText>Sequence of elements and fields</w:delText>
              </w:r>
            </w:del>
          </w:p>
        </w:tc>
        <w:tc>
          <w:tcPr>
            <w:tcW w:w="2410" w:type="dxa"/>
            <w:tcBorders>
              <w:top w:val="single" w:sz="4" w:space="0" w:color="000000"/>
              <w:left w:val="single" w:sz="4" w:space="0" w:color="000000"/>
              <w:bottom w:val="single" w:sz="4" w:space="0" w:color="000000"/>
              <w:right w:val="single" w:sz="4" w:space="0" w:color="000000"/>
            </w:tcBorders>
            <w:hideMark/>
          </w:tcPr>
          <w:p w:rsidR="00AE55EB" w:rsidRPr="007E7DAC" w:rsidDel="00D05ACD" w:rsidRDefault="00AE55EB" w:rsidP="00D05ACD">
            <w:pPr>
              <w:pStyle w:val="ListParagraph"/>
              <w:numPr>
                <w:ilvl w:val="0"/>
                <w:numId w:val="82"/>
              </w:numPr>
              <w:autoSpaceDE w:val="0"/>
              <w:autoSpaceDN w:val="0"/>
              <w:adjustRightInd w:val="0"/>
              <w:rPr>
                <w:del w:id="892" w:author="Rene Struik" w:date="2013-03-21T03:51:00Z"/>
                <w:rFonts w:ascii="TimesNewRoman" w:eastAsia="SimSun" w:hAnsi="TimesNewRoman" w:cs="TimesNewRoman"/>
                <w:sz w:val="18"/>
                <w:szCs w:val="18"/>
                <w:lang w:eastAsia="zh-CN"/>
              </w:rPr>
              <w:pPrChange w:id="893" w:author="Rene Struik" w:date="2013-03-21T03:52:00Z">
                <w:pPr>
                  <w:widowControl w:val="0"/>
                  <w:autoSpaceDE w:val="0"/>
                  <w:autoSpaceDN w:val="0"/>
                  <w:adjustRightInd w:val="0"/>
                </w:pPr>
              </w:pPrChange>
            </w:pPr>
            <w:del w:id="894" w:author="Rene Struik" w:date="2013-03-21T03:51:00Z">
              <w:r w:rsidRPr="007E7DAC" w:rsidDel="00D05ACD">
                <w:rPr>
                  <w:rFonts w:ascii="TimesNewRoman" w:eastAsia="SimSun" w:hAnsi="TimesNewRoman" w:cs="TimesNewRoman"/>
                  <w:sz w:val="18"/>
                  <w:szCs w:val="18"/>
                  <w:lang w:eastAsia="zh-CN"/>
                </w:rPr>
                <w:delText>As  defined in 8.4.1.42a</w:delText>
              </w:r>
            </w:del>
          </w:p>
        </w:tc>
        <w:tc>
          <w:tcPr>
            <w:tcW w:w="2974" w:type="dxa"/>
            <w:tcBorders>
              <w:top w:val="single" w:sz="4" w:space="0" w:color="000000"/>
              <w:left w:val="single" w:sz="4" w:space="0" w:color="000000"/>
              <w:bottom w:val="single" w:sz="4" w:space="0" w:color="000000"/>
              <w:right w:val="single" w:sz="4" w:space="0" w:color="000000"/>
            </w:tcBorders>
            <w:hideMark/>
          </w:tcPr>
          <w:p w:rsidR="00AE55EB" w:rsidRPr="007E7DAC" w:rsidDel="00D05ACD" w:rsidRDefault="00AE55EB" w:rsidP="00D05ACD">
            <w:pPr>
              <w:pStyle w:val="ListParagraph"/>
              <w:numPr>
                <w:ilvl w:val="0"/>
                <w:numId w:val="82"/>
              </w:numPr>
              <w:autoSpaceDE w:val="0"/>
              <w:autoSpaceDN w:val="0"/>
              <w:adjustRightInd w:val="0"/>
              <w:rPr>
                <w:del w:id="895" w:author="Rene Struik" w:date="2013-03-21T03:51:00Z"/>
                <w:rFonts w:ascii="TimesNewRoman" w:eastAsia="SimSun" w:hAnsi="TimesNewRoman" w:cs="TimesNewRoman"/>
                <w:sz w:val="18"/>
                <w:szCs w:val="18"/>
                <w:lang w:eastAsia="zh-CN"/>
              </w:rPr>
              <w:pPrChange w:id="896" w:author="Rene Struik" w:date="2013-03-21T03:52:00Z">
                <w:pPr>
                  <w:widowControl w:val="0"/>
                  <w:autoSpaceDE w:val="0"/>
                  <w:autoSpaceDN w:val="0"/>
                  <w:adjustRightInd w:val="0"/>
                </w:pPr>
              </w:pPrChange>
            </w:pPr>
            <w:del w:id="897" w:author="Rene Struik" w:date="2013-03-21T03:51:00Z">
              <w:r w:rsidRPr="007E7DAC" w:rsidDel="00D05ACD">
                <w:rPr>
                  <w:rFonts w:ascii="TimesNewRoman" w:eastAsia="SimSun" w:hAnsi="TimesNewRoman" w:cs="TimesNewRoman"/>
                  <w:sz w:val="18"/>
                  <w:szCs w:val="18"/>
                  <w:lang w:eastAsia="zh-CN"/>
                </w:rPr>
                <w:delText>The FILS wrapped data field is used for the STA and AP to communicate data used by the FILS authentication algorithm</w:delText>
              </w:r>
            </w:del>
          </w:p>
        </w:tc>
      </w:tr>
      <w:tr w:rsidR="00076153" w:rsidRPr="007E7DAC" w:rsidDel="00D05ACD" w:rsidTr="00407623">
        <w:trPr>
          <w:del w:id="898"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899" w:author="Rene Struik" w:date="2013-03-21T03:51:00Z"/>
                <w:rFonts w:ascii="TimesNewRoman" w:eastAsia="SimSun" w:hAnsi="TimesNewRoman" w:cs="TimesNewRoman"/>
                <w:lang w:eastAsia="zh-CN"/>
              </w:rPr>
              <w:pPrChange w:id="900" w:author="Rene Struik" w:date="2013-03-21T03:52:00Z">
                <w:pPr>
                  <w:widowControl w:val="0"/>
                  <w:autoSpaceDE w:val="0"/>
                  <w:autoSpaceDN w:val="0"/>
                  <w:adjustRightInd w:val="0"/>
                  <w:spacing w:line="360" w:lineRule="auto"/>
                </w:pPr>
              </w:pPrChange>
            </w:pPr>
            <w:del w:id="901" w:author="Rene Struik" w:date="2013-03-21T03:51:00Z">
              <w:r w:rsidRPr="007E7DAC" w:rsidDel="00D05ACD">
                <w:rPr>
                  <w:rFonts w:ascii="TimesNewRoman" w:eastAsia="SimSun" w:hAnsi="TimesNewRoman" w:cs="TimesNewRoman"/>
                  <w:sz w:val="18"/>
                  <w:szCs w:val="18"/>
                  <w:lang w:eastAsia="zh-CN"/>
                </w:rPr>
                <w:delText>VendorSpecificInfo</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902" w:author="Rene Struik" w:date="2013-03-21T03:51:00Z"/>
                <w:rFonts w:ascii="TimesNewRoman" w:eastAsia="SimSun" w:hAnsi="TimesNewRoman" w:cs="TimesNewRoman"/>
                <w:lang w:eastAsia="zh-CN"/>
              </w:rPr>
              <w:pPrChange w:id="903" w:author="Rene Struik" w:date="2013-03-21T03:52:00Z">
                <w:pPr>
                  <w:widowControl w:val="0"/>
                  <w:autoSpaceDE w:val="0"/>
                  <w:autoSpaceDN w:val="0"/>
                  <w:adjustRightInd w:val="0"/>
                  <w:spacing w:line="360" w:lineRule="auto"/>
                </w:pPr>
              </w:pPrChange>
            </w:pPr>
            <w:del w:id="904" w:author="Rene Struik" w:date="2013-03-21T03:51:00Z">
              <w:r w:rsidRPr="007E7DAC" w:rsidDel="00D05ACD">
                <w:rPr>
                  <w:rFonts w:ascii="TimesNewRoman" w:eastAsia="SimSun" w:hAnsi="TimesNewRoman" w:cs="TimesNewRoman"/>
                  <w:sz w:val="18"/>
                  <w:szCs w:val="18"/>
                  <w:lang w:eastAsia="zh-CN"/>
                </w:rPr>
                <w:delText>A set of elements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905" w:author="Rene Struik" w:date="2013-03-21T03:51:00Z"/>
                <w:rFonts w:ascii="TimesNewRoman" w:eastAsia="SimSun" w:hAnsi="TimesNewRoman" w:cs="TimesNewRoman"/>
                <w:lang w:eastAsia="zh-CN"/>
              </w:rPr>
              <w:pPrChange w:id="906" w:author="Rene Struik" w:date="2013-03-21T03:52:00Z">
                <w:pPr>
                  <w:widowControl w:val="0"/>
                  <w:autoSpaceDE w:val="0"/>
                  <w:autoSpaceDN w:val="0"/>
                  <w:adjustRightInd w:val="0"/>
                  <w:spacing w:line="360" w:lineRule="auto"/>
                </w:pPr>
              </w:pPrChange>
            </w:pPr>
            <w:del w:id="907" w:author="Rene Struik" w:date="2013-03-21T03:51:00Z">
              <w:r w:rsidRPr="007E7DAC" w:rsidDel="00D05ACD">
                <w:rPr>
                  <w:rFonts w:ascii="TimesNewRoman" w:eastAsia="SimSun" w:hAnsi="TimesNewRoman" w:cs="TimesNewRoman"/>
                  <w:sz w:val="18"/>
                  <w:szCs w:val="18"/>
                  <w:lang w:eastAsia="zh-CN"/>
                </w:rPr>
                <w:delText>As defined in 8.4.2.28</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908" w:author="Rene Struik" w:date="2013-03-21T03:51:00Z"/>
                <w:rFonts w:ascii="TimesNewRoman" w:eastAsia="SimSun" w:hAnsi="TimesNewRoman" w:cs="TimesNewRoman"/>
                <w:lang w:eastAsia="zh-CN"/>
              </w:rPr>
              <w:pPrChange w:id="909" w:author="Rene Struik" w:date="2013-03-21T03:52:00Z">
                <w:pPr>
                  <w:widowControl w:val="0"/>
                  <w:autoSpaceDE w:val="0"/>
                  <w:autoSpaceDN w:val="0"/>
                  <w:adjustRightInd w:val="0"/>
                  <w:spacing w:line="360" w:lineRule="auto"/>
                </w:pPr>
              </w:pPrChange>
            </w:pPr>
            <w:del w:id="910" w:author="Rene Struik" w:date="2013-03-21T03:51:00Z">
              <w:r w:rsidRPr="007E7DAC" w:rsidDel="00D05ACD">
                <w:rPr>
                  <w:rFonts w:ascii="TimesNewRoman" w:eastAsia="SimSun" w:hAnsi="TimesNewRoman" w:cs="TimesNewRoman"/>
                  <w:sz w:val="18"/>
                  <w:szCs w:val="18"/>
                  <w:lang w:eastAsia="zh-CN"/>
                </w:rPr>
                <w:delText>Zero or more elements.</w:delText>
              </w:r>
            </w:del>
          </w:p>
        </w:tc>
      </w:tr>
    </w:tbl>
    <w:p w:rsidR="00076153" w:rsidRPr="007E7DAC" w:rsidDel="00D05ACD" w:rsidRDefault="00076153" w:rsidP="00D05ACD">
      <w:pPr>
        <w:pStyle w:val="ListParagraph"/>
        <w:numPr>
          <w:ilvl w:val="0"/>
          <w:numId w:val="82"/>
        </w:numPr>
        <w:autoSpaceDE w:val="0"/>
        <w:autoSpaceDN w:val="0"/>
        <w:adjustRightInd w:val="0"/>
        <w:rPr>
          <w:del w:id="911" w:author="Rene Struik" w:date="2013-03-21T03:51:00Z"/>
          <w:rFonts w:ascii="TimesNewRoman" w:eastAsia="SimSun" w:hAnsi="TimesNewRoman" w:cs="TimesNewRoman"/>
          <w:lang w:eastAsia="zh-CN"/>
        </w:rPr>
        <w:pPrChange w:id="912" w:author="Rene Struik" w:date="2013-03-21T03:52:00Z">
          <w:pPr>
            <w:widowControl w:val="0"/>
            <w:autoSpaceDE w:val="0"/>
            <w:autoSpaceDN w:val="0"/>
            <w:adjustRightInd w:val="0"/>
            <w:spacing w:line="360" w:lineRule="auto"/>
          </w:pPr>
        </w:pPrChange>
      </w:pPr>
    </w:p>
    <w:p w:rsidR="00076153" w:rsidRPr="007E7DAC" w:rsidDel="00D05ACD" w:rsidRDefault="00076153" w:rsidP="00D05ACD">
      <w:pPr>
        <w:pStyle w:val="ListParagraph"/>
        <w:numPr>
          <w:ilvl w:val="0"/>
          <w:numId w:val="82"/>
        </w:numPr>
        <w:autoSpaceDE w:val="0"/>
        <w:autoSpaceDN w:val="0"/>
        <w:adjustRightInd w:val="0"/>
        <w:rPr>
          <w:del w:id="913" w:author="Rene Struik" w:date="2013-03-21T03:51:00Z"/>
          <w:rFonts w:ascii="Arial" w:eastAsia="SimSun" w:hAnsi="Arial" w:cs="Arial"/>
          <w:b/>
          <w:bCs/>
          <w:sz w:val="20"/>
          <w:lang w:eastAsia="zh-CN"/>
        </w:rPr>
        <w:pPrChange w:id="914" w:author="Rene Struik" w:date="2013-03-21T03:52:00Z">
          <w:pPr>
            <w:widowControl w:val="0"/>
            <w:autoSpaceDE w:val="0"/>
            <w:autoSpaceDN w:val="0"/>
            <w:adjustRightInd w:val="0"/>
            <w:outlineLvl w:val="0"/>
          </w:pPr>
        </w:pPrChange>
      </w:pPr>
      <w:del w:id="915" w:author="Rene Struik" w:date="2013-03-21T03:51:00Z">
        <w:r w:rsidRPr="007E7DAC" w:rsidDel="00D05ACD">
          <w:rPr>
            <w:rFonts w:ascii="Arial" w:eastAsia="SimSun" w:hAnsi="Arial" w:cs="Arial"/>
            <w:b/>
            <w:bCs/>
            <w:sz w:val="20"/>
            <w:lang w:eastAsia="zh-CN"/>
          </w:rPr>
          <w:delText>6.3.5.5.2 Semantics of the service primitive</w:delText>
        </w:r>
      </w:del>
    </w:p>
    <w:p w:rsidR="00C1026A" w:rsidRPr="007E7DAC" w:rsidDel="00D05ACD" w:rsidRDefault="00C1026A" w:rsidP="00D05ACD">
      <w:pPr>
        <w:pStyle w:val="ListParagraph"/>
        <w:numPr>
          <w:ilvl w:val="0"/>
          <w:numId w:val="82"/>
        </w:numPr>
        <w:autoSpaceDE w:val="0"/>
        <w:autoSpaceDN w:val="0"/>
        <w:adjustRightInd w:val="0"/>
        <w:rPr>
          <w:del w:id="916" w:author="Rene Struik" w:date="2013-03-21T03:51:00Z"/>
          <w:rFonts w:ascii="Arial" w:eastAsia="SimSun" w:hAnsi="Arial" w:cs="Arial"/>
          <w:b/>
          <w:bCs/>
          <w:sz w:val="20"/>
          <w:lang w:eastAsia="zh-CN"/>
        </w:rPr>
        <w:pPrChange w:id="917" w:author="Rene Struik" w:date="2013-03-21T03:52:00Z">
          <w:pPr>
            <w:widowControl w:val="0"/>
            <w:autoSpaceDE w:val="0"/>
            <w:autoSpaceDN w:val="0"/>
            <w:adjustRightInd w:val="0"/>
            <w:outlineLvl w:val="0"/>
          </w:pPr>
        </w:pPrChange>
      </w:pPr>
    </w:p>
    <w:p w:rsidR="00076153" w:rsidRPr="007E7DAC" w:rsidDel="00D05ACD" w:rsidRDefault="00076153" w:rsidP="00D05ACD">
      <w:pPr>
        <w:pStyle w:val="ListParagraph"/>
        <w:numPr>
          <w:ilvl w:val="0"/>
          <w:numId w:val="82"/>
        </w:numPr>
        <w:autoSpaceDE w:val="0"/>
        <w:autoSpaceDN w:val="0"/>
        <w:adjustRightInd w:val="0"/>
        <w:rPr>
          <w:del w:id="918" w:author="Rene Struik" w:date="2013-03-21T03:51:00Z"/>
          <w:rFonts w:ascii="TimesNewRoman" w:eastAsia="SimSun" w:hAnsi="TimesNewRoman" w:cs="TimesNewRoman"/>
          <w:sz w:val="20"/>
          <w:lang w:eastAsia="zh-CN"/>
        </w:rPr>
        <w:pPrChange w:id="919" w:author="Rene Struik" w:date="2013-03-21T03:52:00Z">
          <w:pPr>
            <w:widowControl w:val="0"/>
            <w:autoSpaceDE w:val="0"/>
            <w:autoSpaceDN w:val="0"/>
            <w:adjustRightInd w:val="0"/>
            <w:spacing w:line="360" w:lineRule="auto"/>
          </w:pPr>
        </w:pPrChange>
      </w:pPr>
      <w:del w:id="920" w:author="Rene Struik" w:date="2013-03-21T03:51:00Z">
        <w:r w:rsidRPr="007E7DAC" w:rsidDel="00D05ACD">
          <w:rPr>
            <w:rFonts w:ascii="TimesNewRoman" w:eastAsia="SimSun" w:hAnsi="TimesNewRoman" w:cs="TimesNewRoman"/>
            <w:sz w:val="20"/>
            <w:lang w:eastAsia="zh-CN"/>
          </w:rPr>
          <w:delText>The primitive parameters are as follows:</w:delText>
        </w:r>
      </w:del>
    </w:p>
    <w:p w:rsidR="00076153" w:rsidRPr="007E7DAC" w:rsidDel="00D05ACD" w:rsidRDefault="00076153" w:rsidP="00D05ACD">
      <w:pPr>
        <w:pStyle w:val="ListParagraph"/>
        <w:numPr>
          <w:ilvl w:val="0"/>
          <w:numId w:val="82"/>
        </w:numPr>
        <w:autoSpaceDE w:val="0"/>
        <w:autoSpaceDN w:val="0"/>
        <w:adjustRightInd w:val="0"/>
        <w:rPr>
          <w:del w:id="921" w:author="Rene Struik" w:date="2013-03-21T03:51:00Z"/>
          <w:rFonts w:ascii="TimesNewRoman" w:eastAsia="SimSun" w:hAnsi="TimesNewRoman" w:cs="TimesNewRoman"/>
          <w:sz w:val="20"/>
          <w:lang w:eastAsia="zh-CN"/>
        </w:rPr>
        <w:pPrChange w:id="922" w:author="Rene Struik" w:date="2013-03-21T03:52:00Z">
          <w:pPr>
            <w:widowControl w:val="0"/>
            <w:autoSpaceDE w:val="0"/>
            <w:autoSpaceDN w:val="0"/>
            <w:adjustRightInd w:val="0"/>
            <w:spacing w:line="360" w:lineRule="auto"/>
          </w:pPr>
        </w:pPrChange>
      </w:pPr>
      <w:del w:id="923" w:author="Rene Struik" w:date="2013-03-21T03:51:00Z">
        <w:r w:rsidRPr="007E7DAC" w:rsidDel="00D05ACD">
          <w:rPr>
            <w:rFonts w:ascii="TimesNewRoman" w:eastAsia="SimSun" w:hAnsi="TimesNewRoman" w:cs="TimesNewRoman"/>
            <w:sz w:val="20"/>
            <w:lang w:eastAsia="zh-CN"/>
          </w:rPr>
          <w:delText>MLME-AUTHENTICATE.response(</w:delText>
        </w:r>
      </w:del>
    </w:p>
    <w:p w:rsidR="00076153" w:rsidRPr="007E7DAC" w:rsidDel="00D05ACD" w:rsidRDefault="00076153" w:rsidP="00D05ACD">
      <w:pPr>
        <w:pStyle w:val="ListParagraph"/>
        <w:numPr>
          <w:ilvl w:val="0"/>
          <w:numId w:val="82"/>
        </w:numPr>
        <w:autoSpaceDE w:val="0"/>
        <w:autoSpaceDN w:val="0"/>
        <w:adjustRightInd w:val="0"/>
        <w:rPr>
          <w:del w:id="924" w:author="Rene Struik" w:date="2013-03-21T03:51:00Z"/>
          <w:rFonts w:ascii="TimesNewRoman" w:eastAsia="SimSun" w:hAnsi="TimesNewRoman" w:cs="TimesNewRoman"/>
          <w:sz w:val="20"/>
          <w:lang w:eastAsia="zh-CN"/>
        </w:rPr>
        <w:pPrChange w:id="925" w:author="Rene Struik" w:date="2013-03-21T03:52:00Z">
          <w:pPr>
            <w:widowControl w:val="0"/>
            <w:autoSpaceDE w:val="0"/>
            <w:autoSpaceDN w:val="0"/>
            <w:adjustRightInd w:val="0"/>
            <w:spacing w:line="360" w:lineRule="auto"/>
            <w:ind w:leftChars="567" w:left="1247"/>
          </w:pPr>
        </w:pPrChange>
      </w:pPr>
      <w:del w:id="926" w:author="Rene Struik" w:date="2013-03-21T03:51:00Z">
        <w:r w:rsidRPr="007E7DAC" w:rsidDel="00D05ACD">
          <w:rPr>
            <w:rFonts w:ascii="TimesNewRoman" w:eastAsia="SimSun" w:hAnsi="TimesNewRoman" w:cs="TimesNewRoman"/>
            <w:sz w:val="20"/>
            <w:lang w:eastAsia="zh-CN"/>
          </w:rPr>
          <w:delText>PeerSTAAddress,</w:delText>
        </w:r>
      </w:del>
    </w:p>
    <w:p w:rsidR="00076153" w:rsidRPr="007E7DAC" w:rsidDel="00D05ACD" w:rsidRDefault="00076153" w:rsidP="00D05ACD">
      <w:pPr>
        <w:pStyle w:val="ListParagraph"/>
        <w:numPr>
          <w:ilvl w:val="0"/>
          <w:numId w:val="82"/>
        </w:numPr>
        <w:autoSpaceDE w:val="0"/>
        <w:autoSpaceDN w:val="0"/>
        <w:adjustRightInd w:val="0"/>
        <w:rPr>
          <w:del w:id="927" w:author="Rene Struik" w:date="2013-03-21T03:51:00Z"/>
          <w:rFonts w:ascii="TimesNewRoman" w:eastAsia="SimSun" w:hAnsi="TimesNewRoman" w:cs="TimesNewRoman"/>
          <w:sz w:val="20"/>
          <w:lang w:eastAsia="zh-CN"/>
        </w:rPr>
        <w:pPrChange w:id="928" w:author="Rene Struik" w:date="2013-03-21T03:52:00Z">
          <w:pPr>
            <w:widowControl w:val="0"/>
            <w:autoSpaceDE w:val="0"/>
            <w:autoSpaceDN w:val="0"/>
            <w:adjustRightInd w:val="0"/>
            <w:spacing w:line="360" w:lineRule="auto"/>
            <w:ind w:leftChars="567" w:left="1247"/>
          </w:pPr>
        </w:pPrChange>
      </w:pPr>
      <w:del w:id="929" w:author="Rene Struik" w:date="2013-03-21T03:51:00Z">
        <w:r w:rsidRPr="007E7DAC" w:rsidDel="00D05ACD">
          <w:rPr>
            <w:rFonts w:ascii="TimesNewRoman" w:eastAsia="SimSun" w:hAnsi="TimesNewRoman" w:cs="TimesNewRoman"/>
            <w:sz w:val="20"/>
            <w:lang w:eastAsia="zh-CN"/>
          </w:rPr>
          <w:delText>ResultCode,</w:delText>
        </w:r>
      </w:del>
    </w:p>
    <w:p w:rsidR="00076153" w:rsidRPr="007E7DAC" w:rsidDel="00D05ACD" w:rsidRDefault="00076153" w:rsidP="00D05ACD">
      <w:pPr>
        <w:pStyle w:val="ListParagraph"/>
        <w:numPr>
          <w:ilvl w:val="0"/>
          <w:numId w:val="82"/>
        </w:numPr>
        <w:autoSpaceDE w:val="0"/>
        <w:autoSpaceDN w:val="0"/>
        <w:adjustRightInd w:val="0"/>
        <w:rPr>
          <w:del w:id="930" w:author="Rene Struik" w:date="2013-03-21T03:51:00Z"/>
          <w:rFonts w:ascii="TimesNewRoman" w:eastAsia="SimSun" w:hAnsi="TimesNewRoman" w:cs="TimesNewRoman"/>
          <w:sz w:val="20"/>
          <w:lang w:eastAsia="zh-CN"/>
        </w:rPr>
        <w:pPrChange w:id="931" w:author="Rene Struik" w:date="2013-03-21T03:52:00Z">
          <w:pPr>
            <w:widowControl w:val="0"/>
            <w:autoSpaceDE w:val="0"/>
            <w:autoSpaceDN w:val="0"/>
            <w:adjustRightInd w:val="0"/>
            <w:spacing w:line="360" w:lineRule="auto"/>
            <w:ind w:leftChars="567" w:left="1247"/>
          </w:pPr>
        </w:pPrChange>
      </w:pPr>
      <w:del w:id="932" w:author="Rene Struik" w:date="2013-03-21T03:51:00Z">
        <w:r w:rsidRPr="007E7DAC" w:rsidDel="00D05ACD">
          <w:rPr>
            <w:rFonts w:ascii="TimesNewRoman" w:eastAsia="SimSun" w:hAnsi="TimesNewRoman" w:cs="TimesNewRoman"/>
            <w:sz w:val="20"/>
            <w:lang w:eastAsia="zh-CN"/>
          </w:rPr>
          <w:delText>Content of FT Authentication elements,</w:delText>
        </w:r>
      </w:del>
    </w:p>
    <w:p w:rsidR="00076153" w:rsidRPr="007E7DAC" w:rsidDel="00D05ACD" w:rsidRDefault="00076153" w:rsidP="00D05ACD">
      <w:pPr>
        <w:pStyle w:val="ListParagraph"/>
        <w:numPr>
          <w:ilvl w:val="0"/>
          <w:numId w:val="82"/>
        </w:numPr>
        <w:autoSpaceDE w:val="0"/>
        <w:autoSpaceDN w:val="0"/>
        <w:adjustRightInd w:val="0"/>
        <w:rPr>
          <w:del w:id="933" w:author="Rene Struik" w:date="2013-03-21T03:51:00Z"/>
          <w:rFonts w:ascii="TimesNewRoman" w:eastAsia="SimSun" w:hAnsi="TimesNewRoman" w:cs="TimesNewRoman"/>
          <w:sz w:val="20"/>
          <w:lang w:eastAsia="zh-CN"/>
        </w:rPr>
        <w:pPrChange w:id="934" w:author="Rene Struik" w:date="2013-03-21T03:52:00Z">
          <w:pPr>
            <w:widowControl w:val="0"/>
            <w:autoSpaceDE w:val="0"/>
            <w:autoSpaceDN w:val="0"/>
            <w:adjustRightInd w:val="0"/>
            <w:spacing w:line="360" w:lineRule="auto"/>
            <w:ind w:leftChars="567" w:left="1247"/>
          </w:pPr>
        </w:pPrChange>
      </w:pPr>
      <w:del w:id="935" w:author="Rene Struik" w:date="2013-03-21T03:51:00Z">
        <w:r w:rsidRPr="007E7DAC" w:rsidDel="00D05ACD">
          <w:rPr>
            <w:rFonts w:ascii="TimesNewRoman" w:eastAsia="SimSun" w:hAnsi="TimesNewRoman" w:cs="TimesNewRoman"/>
            <w:sz w:val="20"/>
            <w:lang w:eastAsia="zh-CN"/>
          </w:rPr>
          <w:delText>Content of SAE Authentication Frame,</w:delText>
        </w:r>
      </w:del>
    </w:p>
    <w:p w:rsidR="003F54D6" w:rsidRPr="007E7DAC" w:rsidDel="00D05ACD" w:rsidRDefault="003F54D6" w:rsidP="00D05ACD">
      <w:pPr>
        <w:pStyle w:val="ListParagraph"/>
        <w:numPr>
          <w:ilvl w:val="0"/>
          <w:numId w:val="82"/>
        </w:numPr>
        <w:autoSpaceDE w:val="0"/>
        <w:autoSpaceDN w:val="0"/>
        <w:adjustRightInd w:val="0"/>
        <w:rPr>
          <w:del w:id="936" w:author="Rene Struik" w:date="2013-03-21T03:51:00Z"/>
          <w:rFonts w:ascii="TimesNewRoman" w:eastAsia="SimSun" w:hAnsi="TimesNewRoman" w:cs="TimesNewRoman"/>
          <w:color w:val="0000FF"/>
          <w:sz w:val="20"/>
          <w:u w:val="single"/>
          <w:lang w:eastAsia="zh-CN"/>
        </w:rPr>
        <w:pPrChange w:id="937" w:author="Rene Struik" w:date="2013-03-21T03:52:00Z">
          <w:pPr>
            <w:widowControl w:val="0"/>
            <w:autoSpaceDE w:val="0"/>
            <w:autoSpaceDN w:val="0"/>
            <w:adjustRightInd w:val="0"/>
            <w:spacing w:line="360" w:lineRule="auto"/>
            <w:ind w:leftChars="567" w:left="1247"/>
            <w:outlineLvl w:val="0"/>
          </w:pPr>
        </w:pPrChange>
      </w:pPr>
      <w:del w:id="938" w:author="Rene Struik" w:date="2013-03-21T03:51:00Z">
        <w:r w:rsidRPr="007E7DAC" w:rsidDel="00D05ACD">
          <w:rPr>
            <w:sz w:val="20"/>
          </w:rPr>
          <w:delText>FILS wrapped data</w:delText>
        </w:r>
        <w:r w:rsidRPr="007E7DAC" w:rsidDel="00D05ACD">
          <w:rPr>
            <w:rFonts w:ascii="TimesNewRoman" w:eastAsia="SimSun" w:hAnsi="TimesNewRoman" w:cs="TimesNewRoman" w:hint="eastAsia"/>
            <w:color w:val="0000FF"/>
            <w:sz w:val="20"/>
            <w:u w:val="single"/>
            <w:lang w:eastAsia="zh-CN"/>
          </w:rPr>
          <w:delText>,</w:delText>
        </w:r>
      </w:del>
    </w:p>
    <w:p w:rsidR="00076153" w:rsidRPr="007E7DAC" w:rsidDel="00D05ACD" w:rsidRDefault="00076153" w:rsidP="00D05ACD">
      <w:pPr>
        <w:pStyle w:val="ListParagraph"/>
        <w:numPr>
          <w:ilvl w:val="0"/>
          <w:numId w:val="82"/>
        </w:numPr>
        <w:autoSpaceDE w:val="0"/>
        <w:autoSpaceDN w:val="0"/>
        <w:adjustRightInd w:val="0"/>
        <w:rPr>
          <w:del w:id="939" w:author="Rene Struik" w:date="2013-03-21T03:51:00Z"/>
          <w:rFonts w:ascii="TimesNewRoman" w:eastAsia="SimSun" w:hAnsi="TimesNewRoman" w:cs="TimesNewRoman"/>
          <w:sz w:val="20"/>
          <w:lang w:eastAsia="zh-CN"/>
        </w:rPr>
        <w:pPrChange w:id="940" w:author="Rene Struik" w:date="2013-03-21T03:52:00Z">
          <w:pPr>
            <w:widowControl w:val="0"/>
            <w:autoSpaceDE w:val="0"/>
            <w:autoSpaceDN w:val="0"/>
            <w:adjustRightInd w:val="0"/>
            <w:spacing w:line="360" w:lineRule="auto"/>
            <w:ind w:leftChars="567" w:left="1247"/>
            <w:outlineLvl w:val="0"/>
          </w:pPr>
        </w:pPrChange>
      </w:pPr>
      <w:del w:id="941" w:author="Rene Struik" w:date="2013-03-21T03:51:00Z">
        <w:r w:rsidRPr="007E7DAC" w:rsidDel="00D05ACD">
          <w:rPr>
            <w:rFonts w:ascii="TimesNewRoman" w:eastAsia="SimSun" w:hAnsi="TimesNewRoman" w:cs="TimesNewRoman"/>
            <w:sz w:val="20"/>
            <w:lang w:eastAsia="zh-CN"/>
          </w:rPr>
          <w:delText>VendorSpecificInfo</w:delText>
        </w:r>
      </w:del>
    </w:p>
    <w:p w:rsidR="00076153" w:rsidRPr="007E7DAC" w:rsidDel="00D05ACD" w:rsidRDefault="00076153" w:rsidP="00D05ACD">
      <w:pPr>
        <w:pStyle w:val="ListParagraph"/>
        <w:numPr>
          <w:ilvl w:val="0"/>
          <w:numId w:val="82"/>
        </w:numPr>
        <w:autoSpaceDE w:val="0"/>
        <w:autoSpaceDN w:val="0"/>
        <w:adjustRightInd w:val="0"/>
        <w:rPr>
          <w:del w:id="942" w:author="Rene Struik" w:date="2013-03-21T03:51:00Z"/>
          <w:rFonts w:ascii="TimesNewRoman" w:eastAsia="SimSun" w:hAnsi="TimesNewRoman" w:cs="TimesNewRoman"/>
          <w:sz w:val="20"/>
          <w:lang w:eastAsia="zh-CN"/>
        </w:rPr>
        <w:pPrChange w:id="943" w:author="Rene Struik" w:date="2013-03-21T03:52:00Z">
          <w:pPr>
            <w:widowControl w:val="0"/>
            <w:autoSpaceDE w:val="0"/>
            <w:autoSpaceDN w:val="0"/>
            <w:adjustRightInd w:val="0"/>
            <w:spacing w:line="360" w:lineRule="auto"/>
            <w:ind w:leftChars="567" w:left="1247"/>
          </w:pPr>
        </w:pPrChange>
      </w:pPr>
      <w:del w:id="944" w:author="Rene Struik" w:date="2013-03-21T03:51:00Z">
        <w:r w:rsidRPr="007E7DAC" w:rsidDel="00D05ACD">
          <w:rPr>
            <w:rFonts w:ascii="TimesNewRoman" w:eastAsia="SimSun" w:hAnsi="TimesNewRoman" w:cs="TimesNewRoman"/>
            <w:sz w:val="20"/>
            <w:lang w:eastAsia="zh-CN"/>
          </w:rPr>
          <w:delText>)</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2410"/>
        <w:gridCol w:w="2974"/>
      </w:tblGrid>
      <w:tr w:rsidR="00076153" w:rsidRPr="007E7DAC" w:rsidDel="00D05ACD" w:rsidTr="00407623">
        <w:trPr>
          <w:del w:id="945"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946" w:author="Rene Struik" w:date="2013-03-21T03:51:00Z"/>
                <w:rFonts w:ascii="TimesNewRoman" w:eastAsia="SimSun" w:hAnsi="TimesNewRoman" w:cs="TimesNewRoman"/>
                <w:lang w:eastAsia="zh-CN"/>
              </w:rPr>
              <w:pPrChange w:id="947" w:author="Rene Struik" w:date="2013-03-21T03:52:00Z">
                <w:pPr>
                  <w:widowControl w:val="0"/>
                  <w:autoSpaceDE w:val="0"/>
                  <w:autoSpaceDN w:val="0"/>
                  <w:adjustRightInd w:val="0"/>
                  <w:spacing w:line="360" w:lineRule="auto"/>
                </w:pPr>
              </w:pPrChange>
            </w:pPr>
            <w:del w:id="948" w:author="Rene Struik" w:date="2013-03-21T03:51:00Z">
              <w:r w:rsidRPr="007E7DAC" w:rsidDel="00D05ACD">
                <w:rPr>
                  <w:rFonts w:eastAsia="SimSun"/>
                  <w:b/>
                  <w:bCs/>
                  <w:sz w:val="18"/>
                  <w:szCs w:val="18"/>
                  <w:lang w:eastAsia="zh-CN"/>
                </w:rPr>
                <w:delText xml:space="preserve">Name </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949" w:author="Rene Struik" w:date="2013-03-21T03:51:00Z"/>
                <w:rFonts w:ascii="TimesNewRoman" w:eastAsia="SimSun" w:hAnsi="TimesNewRoman" w:cs="TimesNewRoman"/>
                <w:lang w:eastAsia="zh-CN"/>
              </w:rPr>
              <w:pPrChange w:id="950" w:author="Rene Struik" w:date="2013-03-21T03:52:00Z">
                <w:pPr>
                  <w:widowControl w:val="0"/>
                  <w:autoSpaceDE w:val="0"/>
                  <w:autoSpaceDN w:val="0"/>
                  <w:adjustRightInd w:val="0"/>
                  <w:spacing w:line="360" w:lineRule="auto"/>
                </w:pPr>
              </w:pPrChange>
            </w:pPr>
            <w:del w:id="951" w:author="Rene Struik" w:date="2013-03-21T03:51:00Z">
              <w:r w:rsidRPr="007E7DAC" w:rsidDel="00D05ACD">
                <w:rPr>
                  <w:rFonts w:eastAsia="SimSun"/>
                  <w:b/>
                  <w:bCs/>
                  <w:sz w:val="18"/>
                  <w:szCs w:val="18"/>
                  <w:lang w:eastAsia="zh-CN"/>
                </w:rPr>
                <w:delText xml:space="preserve">Type </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952" w:author="Rene Struik" w:date="2013-03-21T03:51:00Z"/>
                <w:rFonts w:ascii="TimesNewRoman" w:eastAsia="SimSun" w:hAnsi="TimesNewRoman" w:cs="TimesNewRoman"/>
                <w:lang w:eastAsia="zh-CN"/>
              </w:rPr>
              <w:pPrChange w:id="953" w:author="Rene Struik" w:date="2013-03-21T03:52:00Z">
                <w:pPr>
                  <w:widowControl w:val="0"/>
                  <w:autoSpaceDE w:val="0"/>
                  <w:autoSpaceDN w:val="0"/>
                  <w:adjustRightInd w:val="0"/>
                  <w:spacing w:line="360" w:lineRule="auto"/>
                </w:pPr>
              </w:pPrChange>
            </w:pPr>
            <w:del w:id="954" w:author="Rene Struik" w:date="2013-03-21T03:51:00Z">
              <w:r w:rsidRPr="007E7DAC" w:rsidDel="00D05ACD">
                <w:rPr>
                  <w:rFonts w:eastAsia="SimSun"/>
                  <w:b/>
                  <w:bCs/>
                  <w:sz w:val="18"/>
                  <w:szCs w:val="18"/>
                  <w:lang w:eastAsia="zh-CN"/>
                </w:rPr>
                <w:delText xml:space="preserve">Valid range </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955" w:author="Rene Struik" w:date="2013-03-21T03:51:00Z"/>
                <w:rFonts w:ascii="TimesNewRoman" w:eastAsia="SimSun" w:hAnsi="TimesNewRoman" w:cs="TimesNewRoman"/>
                <w:lang w:eastAsia="zh-CN"/>
              </w:rPr>
              <w:pPrChange w:id="956" w:author="Rene Struik" w:date="2013-03-21T03:52:00Z">
                <w:pPr>
                  <w:widowControl w:val="0"/>
                  <w:autoSpaceDE w:val="0"/>
                  <w:autoSpaceDN w:val="0"/>
                  <w:adjustRightInd w:val="0"/>
                  <w:spacing w:line="360" w:lineRule="auto"/>
                </w:pPr>
              </w:pPrChange>
            </w:pPr>
            <w:del w:id="957" w:author="Rene Struik" w:date="2013-03-21T03:51:00Z">
              <w:r w:rsidRPr="007E7DAC" w:rsidDel="00D05ACD">
                <w:rPr>
                  <w:rFonts w:eastAsia="SimSun"/>
                  <w:b/>
                  <w:bCs/>
                  <w:sz w:val="18"/>
                  <w:szCs w:val="18"/>
                  <w:lang w:eastAsia="zh-CN"/>
                </w:rPr>
                <w:delText>Description</w:delText>
              </w:r>
            </w:del>
          </w:p>
        </w:tc>
      </w:tr>
      <w:tr w:rsidR="00076153" w:rsidRPr="007E7DAC" w:rsidDel="00D05ACD" w:rsidTr="00407623">
        <w:trPr>
          <w:del w:id="958"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959" w:author="Rene Struik" w:date="2013-03-21T03:51:00Z"/>
                <w:rFonts w:ascii="TimesNewRoman" w:eastAsia="SimSun" w:hAnsi="TimesNewRoman" w:cs="TimesNewRoman"/>
                <w:lang w:eastAsia="zh-CN"/>
              </w:rPr>
              <w:pPrChange w:id="960" w:author="Rene Struik" w:date="2013-03-21T03:52:00Z">
                <w:pPr>
                  <w:widowControl w:val="0"/>
                  <w:autoSpaceDE w:val="0"/>
                  <w:autoSpaceDN w:val="0"/>
                  <w:adjustRightInd w:val="0"/>
                  <w:spacing w:line="360" w:lineRule="auto"/>
                </w:pPr>
              </w:pPrChange>
            </w:pPr>
            <w:del w:id="961" w:author="Rene Struik" w:date="2013-03-21T03:51:00Z">
              <w:r w:rsidRPr="007E7DAC" w:rsidDel="00D05ACD">
                <w:rPr>
                  <w:rFonts w:ascii="TimesNewRoman" w:eastAsia="SimSun" w:hAnsi="TimesNewRoman" w:cs="TimesNewRoman"/>
                  <w:sz w:val="18"/>
                  <w:szCs w:val="18"/>
                  <w:lang w:eastAsia="zh-CN"/>
                </w:rPr>
                <w:delText>PeerSTAAddress</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962" w:author="Rene Struik" w:date="2013-03-21T03:51:00Z"/>
                <w:rFonts w:ascii="TimesNewRoman" w:eastAsia="SimSun" w:hAnsi="TimesNewRoman" w:cs="TimesNewRoman"/>
                <w:lang w:eastAsia="zh-CN"/>
              </w:rPr>
              <w:pPrChange w:id="963" w:author="Rene Struik" w:date="2013-03-21T03:52:00Z">
                <w:pPr>
                  <w:widowControl w:val="0"/>
                  <w:autoSpaceDE w:val="0"/>
                  <w:autoSpaceDN w:val="0"/>
                  <w:adjustRightInd w:val="0"/>
                  <w:spacing w:line="360" w:lineRule="auto"/>
                </w:pPr>
              </w:pPrChange>
            </w:pPr>
            <w:del w:id="964" w:author="Rene Struik" w:date="2013-03-21T03:51:00Z">
              <w:r w:rsidRPr="007E7DAC" w:rsidDel="00D05ACD">
                <w:rPr>
                  <w:rFonts w:ascii="TimesNewRoman" w:eastAsia="SimSun" w:hAnsi="TimesNewRoman" w:cs="TimesNewRoman"/>
                  <w:sz w:val="18"/>
                  <w:szCs w:val="18"/>
                  <w:lang w:eastAsia="zh-CN"/>
                </w:rPr>
                <w:delText>MACAddress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965" w:author="Rene Struik" w:date="2013-03-21T03:51:00Z"/>
                <w:rFonts w:ascii="TimesNewRoman" w:eastAsia="SimSun" w:hAnsi="TimesNewRoman" w:cs="TimesNewRoman"/>
                <w:lang w:eastAsia="zh-CN"/>
              </w:rPr>
              <w:pPrChange w:id="966" w:author="Rene Struik" w:date="2013-03-21T03:52:00Z">
                <w:pPr>
                  <w:widowControl w:val="0"/>
                  <w:autoSpaceDE w:val="0"/>
                  <w:autoSpaceDN w:val="0"/>
                  <w:adjustRightInd w:val="0"/>
                </w:pPr>
              </w:pPrChange>
            </w:pPr>
            <w:del w:id="967" w:author="Rene Struik" w:date="2013-03-21T03:51:00Z">
              <w:r w:rsidRPr="007E7DAC" w:rsidDel="00D05ACD">
                <w:rPr>
                  <w:rFonts w:ascii="TimesNewRoman" w:eastAsia="SimSun" w:hAnsi="TimesNewRoman" w:cs="TimesNewRoman"/>
                  <w:sz w:val="18"/>
                  <w:szCs w:val="18"/>
                  <w:lang w:eastAsia="zh-CN"/>
                </w:rPr>
                <w:delText>Any valid individual MAC</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address</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968" w:author="Rene Struik" w:date="2013-03-21T03:51:00Z"/>
                <w:rFonts w:ascii="TimesNewRoman" w:eastAsia="SimSun" w:hAnsi="TimesNewRoman" w:cs="TimesNewRoman"/>
                <w:lang w:eastAsia="zh-CN"/>
              </w:rPr>
              <w:pPrChange w:id="969" w:author="Rene Struik" w:date="2013-03-21T03:52:00Z">
                <w:pPr>
                  <w:widowControl w:val="0"/>
                  <w:autoSpaceDE w:val="0"/>
                  <w:autoSpaceDN w:val="0"/>
                  <w:adjustRightInd w:val="0"/>
                </w:pPr>
              </w:pPrChange>
            </w:pPr>
            <w:del w:id="970" w:author="Rene Struik" w:date="2013-03-21T03:51:00Z">
              <w:r w:rsidRPr="007E7DAC" w:rsidDel="00D05ACD">
                <w:rPr>
                  <w:rFonts w:ascii="TimesNewRoman" w:eastAsia="SimSun" w:hAnsi="TimesNewRoman" w:cs="TimesNewRoman"/>
                  <w:sz w:val="18"/>
                  <w:szCs w:val="18"/>
                  <w:lang w:eastAsia="zh-CN"/>
                </w:rPr>
                <w:delText>Specifies the address of the peer MAC</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entity from which the authentication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request was received.</w:delText>
              </w:r>
            </w:del>
          </w:p>
        </w:tc>
      </w:tr>
      <w:tr w:rsidR="00076153" w:rsidRPr="007E7DAC" w:rsidDel="00D05ACD" w:rsidTr="00407623">
        <w:trPr>
          <w:del w:id="971"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972" w:author="Rene Struik" w:date="2013-03-21T03:51:00Z"/>
                <w:rFonts w:ascii="TimesNewRoman" w:eastAsia="SimSun" w:hAnsi="TimesNewRoman" w:cs="TimesNewRoman"/>
                <w:lang w:eastAsia="zh-CN"/>
              </w:rPr>
              <w:pPrChange w:id="973" w:author="Rene Struik" w:date="2013-03-21T03:52:00Z">
                <w:pPr>
                  <w:widowControl w:val="0"/>
                  <w:autoSpaceDE w:val="0"/>
                  <w:autoSpaceDN w:val="0"/>
                  <w:adjustRightInd w:val="0"/>
                  <w:spacing w:line="360" w:lineRule="auto"/>
                </w:pPr>
              </w:pPrChange>
            </w:pPr>
            <w:del w:id="974" w:author="Rene Struik" w:date="2013-03-21T03:51:00Z">
              <w:r w:rsidRPr="007E7DAC" w:rsidDel="00D05ACD">
                <w:rPr>
                  <w:rFonts w:ascii="TimesNewRoman" w:eastAsia="SimSun" w:hAnsi="TimesNewRoman" w:cs="TimesNewRoman"/>
                  <w:sz w:val="18"/>
                  <w:szCs w:val="18"/>
                  <w:lang w:eastAsia="zh-CN"/>
                </w:rPr>
                <w:delText>ResultCode</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975" w:author="Rene Struik" w:date="2013-03-21T03:51:00Z"/>
                <w:rFonts w:ascii="TimesNewRoman" w:eastAsia="SimSun" w:hAnsi="TimesNewRoman" w:cs="TimesNewRoman"/>
                <w:lang w:eastAsia="zh-CN"/>
              </w:rPr>
              <w:pPrChange w:id="976" w:author="Rene Struik" w:date="2013-03-21T03:52:00Z">
                <w:pPr>
                  <w:widowControl w:val="0"/>
                  <w:autoSpaceDE w:val="0"/>
                  <w:autoSpaceDN w:val="0"/>
                  <w:adjustRightInd w:val="0"/>
                  <w:spacing w:line="360" w:lineRule="auto"/>
                </w:pPr>
              </w:pPrChange>
            </w:pPr>
            <w:del w:id="977" w:author="Rene Struik" w:date="2013-03-21T03:51:00Z">
              <w:r w:rsidRPr="007E7DAC" w:rsidDel="00D05ACD">
                <w:rPr>
                  <w:rFonts w:ascii="TimesNewRoman" w:eastAsia="SimSun" w:hAnsi="TimesNewRoman" w:cs="TimesNewRoman"/>
                  <w:sz w:val="18"/>
                  <w:szCs w:val="18"/>
                  <w:lang w:eastAsia="zh-CN"/>
                </w:rPr>
                <w:delText>Enumeration</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978" w:author="Rene Struik" w:date="2013-03-21T03:51:00Z"/>
                <w:rFonts w:ascii="TimesNewRoman" w:eastAsia="SimSun" w:hAnsi="TimesNewRoman" w:cs="TimesNewRoman"/>
                <w:sz w:val="18"/>
                <w:szCs w:val="18"/>
                <w:lang w:eastAsia="zh-CN"/>
              </w:rPr>
              <w:pPrChange w:id="979" w:author="Rene Struik" w:date="2013-03-21T03:52:00Z">
                <w:pPr>
                  <w:widowControl w:val="0"/>
                  <w:autoSpaceDE w:val="0"/>
                  <w:autoSpaceDN w:val="0"/>
                  <w:adjustRightInd w:val="0"/>
                </w:pPr>
              </w:pPrChange>
            </w:pPr>
            <w:del w:id="980" w:author="Rene Struik" w:date="2013-03-21T03:51:00Z">
              <w:r w:rsidRPr="007E7DAC" w:rsidDel="00D05ACD">
                <w:rPr>
                  <w:rFonts w:ascii="TimesNewRoman" w:eastAsia="SimSun" w:hAnsi="TimesNewRoman" w:cs="TimesNewRoman"/>
                  <w:sz w:val="18"/>
                  <w:szCs w:val="18"/>
                  <w:lang w:eastAsia="zh-CN"/>
                </w:rPr>
                <w:delText>SUCCESS,</w:delText>
              </w:r>
            </w:del>
          </w:p>
          <w:p w:rsidR="00076153" w:rsidRPr="007E7DAC" w:rsidDel="00D05ACD" w:rsidRDefault="00076153" w:rsidP="00D05ACD">
            <w:pPr>
              <w:pStyle w:val="ListParagraph"/>
              <w:numPr>
                <w:ilvl w:val="0"/>
                <w:numId w:val="82"/>
              </w:numPr>
              <w:autoSpaceDE w:val="0"/>
              <w:autoSpaceDN w:val="0"/>
              <w:adjustRightInd w:val="0"/>
              <w:rPr>
                <w:del w:id="981" w:author="Rene Struik" w:date="2013-03-21T03:51:00Z"/>
                <w:rFonts w:ascii="TimesNewRoman" w:eastAsia="SimSun" w:hAnsi="TimesNewRoman" w:cs="TimesNewRoman"/>
                <w:sz w:val="18"/>
                <w:szCs w:val="18"/>
                <w:lang w:eastAsia="zh-CN"/>
              </w:rPr>
              <w:pPrChange w:id="982" w:author="Rene Struik" w:date="2013-03-21T03:52:00Z">
                <w:pPr>
                  <w:widowControl w:val="0"/>
                  <w:autoSpaceDE w:val="0"/>
                  <w:autoSpaceDN w:val="0"/>
                  <w:adjustRightInd w:val="0"/>
                </w:pPr>
              </w:pPrChange>
            </w:pPr>
            <w:del w:id="983" w:author="Rene Struik" w:date="2013-03-21T03:51:00Z">
              <w:r w:rsidRPr="007E7DAC" w:rsidDel="00D05ACD">
                <w:rPr>
                  <w:rFonts w:ascii="TimesNewRoman" w:eastAsia="SimSun" w:hAnsi="TimesNewRoman" w:cs="TimesNewRoman"/>
                  <w:sz w:val="18"/>
                  <w:szCs w:val="18"/>
                  <w:lang w:eastAsia="zh-CN"/>
                </w:rPr>
                <w:delText>REFUSED, ANTICLOGGING</w:delText>
              </w:r>
            </w:del>
          </w:p>
          <w:p w:rsidR="00076153" w:rsidRPr="007E7DAC" w:rsidDel="00D05ACD" w:rsidRDefault="00076153" w:rsidP="00D05ACD">
            <w:pPr>
              <w:pStyle w:val="ListParagraph"/>
              <w:numPr>
                <w:ilvl w:val="0"/>
                <w:numId w:val="82"/>
              </w:numPr>
              <w:autoSpaceDE w:val="0"/>
              <w:autoSpaceDN w:val="0"/>
              <w:adjustRightInd w:val="0"/>
              <w:rPr>
                <w:del w:id="984" w:author="Rene Struik" w:date="2013-03-21T03:51:00Z"/>
                <w:rFonts w:ascii="TimesNewRoman" w:eastAsia="SimSun" w:hAnsi="TimesNewRoman" w:cs="TimesNewRoman"/>
                <w:sz w:val="18"/>
                <w:szCs w:val="18"/>
                <w:lang w:eastAsia="zh-CN"/>
              </w:rPr>
              <w:pPrChange w:id="985" w:author="Rene Struik" w:date="2013-03-21T03:52:00Z">
                <w:pPr>
                  <w:widowControl w:val="0"/>
                  <w:autoSpaceDE w:val="0"/>
                  <w:autoSpaceDN w:val="0"/>
                  <w:adjustRightInd w:val="0"/>
                </w:pPr>
              </w:pPrChange>
            </w:pPr>
            <w:del w:id="986" w:author="Rene Struik" w:date="2013-03-21T03:51:00Z">
              <w:r w:rsidRPr="007E7DAC" w:rsidDel="00D05ACD">
                <w:rPr>
                  <w:rFonts w:ascii="TimesNewRoman" w:eastAsia="SimSun" w:hAnsi="TimesNewRoman" w:cs="TimesNewRoman"/>
                  <w:sz w:val="18"/>
                  <w:szCs w:val="18"/>
                  <w:lang w:eastAsia="zh-CN"/>
                </w:rPr>
                <w:delText>TOKEN</w:delText>
              </w:r>
            </w:del>
          </w:p>
          <w:p w:rsidR="00076153" w:rsidRPr="007E7DAC" w:rsidDel="00D05ACD" w:rsidRDefault="00076153" w:rsidP="00D05ACD">
            <w:pPr>
              <w:pStyle w:val="ListParagraph"/>
              <w:numPr>
                <w:ilvl w:val="0"/>
                <w:numId w:val="82"/>
              </w:numPr>
              <w:autoSpaceDE w:val="0"/>
              <w:autoSpaceDN w:val="0"/>
              <w:adjustRightInd w:val="0"/>
              <w:rPr>
                <w:del w:id="987" w:author="Rene Struik" w:date="2013-03-21T03:51:00Z"/>
                <w:rFonts w:ascii="TimesNewRoman" w:eastAsia="SimSun" w:hAnsi="TimesNewRoman" w:cs="TimesNewRoman"/>
                <w:sz w:val="18"/>
                <w:szCs w:val="18"/>
                <w:lang w:eastAsia="zh-CN"/>
              </w:rPr>
              <w:pPrChange w:id="988" w:author="Rene Struik" w:date="2013-03-21T03:52:00Z">
                <w:pPr>
                  <w:widowControl w:val="0"/>
                  <w:autoSpaceDE w:val="0"/>
                  <w:autoSpaceDN w:val="0"/>
                  <w:adjustRightInd w:val="0"/>
                </w:pPr>
              </w:pPrChange>
            </w:pPr>
            <w:del w:id="989" w:author="Rene Struik" w:date="2013-03-21T03:51:00Z">
              <w:r w:rsidRPr="007E7DAC" w:rsidDel="00D05ACD">
                <w:rPr>
                  <w:rFonts w:ascii="TimesNewRoman" w:eastAsia="SimSun" w:hAnsi="TimesNewRoman" w:cs="TimesNewRoman"/>
                  <w:sz w:val="18"/>
                  <w:szCs w:val="18"/>
                  <w:lang w:eastAsia="zh-CN"/>
                </w:rPr>
                <w:delText>REQUIRED,</w:delText>
              </w:r>
            </w:del>
          </w:p>
          <w:p w:rsidR="00076153" w:rsidRPr="007E7DAC" w:rsidDel="00D05ACD" w:rsidRDefault="00076153" w:rsidP="00D05ACD">
            <w:pPr>
              <w:pStyle w:val="ListParagraph"/>
              <w:numPr>
                <w:ilvl w:val="0"/>
                <w:numId w:val="82"/>
              </w:numPr>
              <w:autoSpaceDE w:val="0"/>
              <w:autoSpaceDN w:val="0"/>
              <w:adjustRightInd w:val="0"/>
              <w:rPr>
                <w:del w:id="990" w:author="Rene Struik" w:date="2013-03-21T03:51:00Z"/>
                <w:rFonts w:ascii="TimesNewRoman" w:eastAsia="SimSun" w:hAnsi="TimesNewRoman" w:cs="TimesNewRoman"/>
                <w:sz w:val="18"/>
                <w:szCs w:val="18"/>
                <w:lang w:eastAsia="zh-CN"/>
              </w:rPr>
              <w:pPrChange w:id="991" w:author="Rene Struik" w:date="2013-03-21T03:52:00Z">
                <w:pPr>
                  <w:widowControl w:val="0"/>
                  <w:autoSpaceDE w:val="0"/>
                  <w:autoSpaceDN w:val="0"/>
                  <w:adjustRightInd w:val="0"/>
                </w:pPr>
              </w:pPrChange>
            </w:pPr>
            <w:del w:id="992" w:author="Rene Struik" w:date="2013-03-21T03:51:00Z">
              <w:r w:rsidRPr="007E7DAC" w:rsidDel="00D05ACD">
                <w:rPr>
                  <w:rFonts w:ascii="TimesNewRoman" w:eastAsia="SimSun" w:hAnsi="TimesNewRoman" w:cs="TimesNewRoman"/>
                  <w:sz w:val="18"/>
                  <w:szCs w:val="18"/>
                  <w:lang w:eastAsia="zh-CN"/>
                </w:rPr>
                <w:delText>FINITE CYCLIC</w:delText>
              </w:r>
            </w:del>
          </w:p>
          <w:p w:rsidR="00076153" w:rsidRPr="007E7DAC" w:rsidDel="00D05ACD" w:rsidRDefault="00076153" w:rsidP="00D05ACD">
            <w:pPr>
              <w:pStyle w:val="ListParagraph"/>
              <w:numPr>
                <w:ilvl w:val="0"/>
                <w:numId w:val="82"/>
              </w:numPr>
              <w:autoSpaceDE w:val="0"/>
              <w:autoSpaceDN w:val="0"/>
              <w:adjustRightInd w:val="0"/>
              <w:rPr>
                <w:del w:id="993" w:author="Rene Struik" w:date="2013-03-21T03:51:00Z"/>
                <w:rFonts w:ascii="TimesNewRoman" w:eastAsia="SimSun" w:hAnsi="TimesNewRoman" w:cs="TimesNewRoman"/>
                <w:sz w:val="18"/>
                <w:szCs w:val="18"/>
                <w:lang w:eastAsia="zh-CN"/>
              </w:rPr>
              <w:pPrChange w:id="994" w:author="Rene Struik" w:date="2013-03-21T03:52:00Z">
                <w:pPr>
                  <w:widowControl w:val="0"/>
                  <w:autoSpaceDE w:val="0"/>
                  <w:autoSpaceDN w:val="0"/>
                  <w:adjustRightInd w:val="0"/>
                </w:pPr>
              </w:pPrChange>
            </w:pPr>
            <w:del w:id="995" w:author="Rene Struik" w:date="2013-03-21T03:51:00Z">
              <w:r w:rsidRPr="007E7DAC" w:rsidDel="00D05ACD">
                <w:rPr>
                  <w:rFonts w:ascii="TimesNewRoman" w:eastAsia="SimSun" w:hAnsi="TimesNewRoman" w:cs="TimesNewRoman"/>
                  <w:sz w:val="18"/>
                  <w:szCs w:val="18"/>
                  <w:lang w:eastAsia="zh-CN"/>
                </w:rPr>
                <w:delText>GROUP NOT SUPPORTED,</w:delText>
              </w:r>
            </w:del>
          </w:p>
          <w:p w:rsidR="00076153" w:rsidRPr="007E7DAC" w:rsidDel="00D05ACD" w:rsidRDefault="00076153" w:rsidP="00D05ACD">
            <w:pPr>
              <w:pStyle w:val="ListParagraph"/>
              <w:numPr>
                <w:ilvl w:val="0"/>
                <w:numId w:val="82"/>
              </w:numPr>
              <w:autoSpaceDE w:val="0"/>
              <w:autoSpaceDN w:val="0"/>
              <w:adjustRightInd w:val="0"/>
              <w:rPr>
                <w:del w:id="996" w:author="Rene Struik" w:date="2013-03-21T03:51:00Z"/>
                <w:rFonts w:ascii="TimesNewRoman" w:eastAsia="SimSun" w:hAnsi="TimesNewRoman" w:cs="TimesNewRoman"/>
                <w:sz w:val="18"/>
                <w:szCs w:val="18"/>
                <w:lang w:eastAsia="zh-CN"/>
              </w:rPr>
              <w:pPrChange w:id="997" w:author="Rene Struik" w:date="2013-03-21T03:52:00Z">
                <w:pPr>
                  <w:widowControl w:val="0"/>
                  <w:autoSpaceDE w:val="0"/>
                  <w:autoSpaceDN w:val="0"/>
                  <w:adjustRightInd w:val="0"/>
                </w:pPr>
              </w:pPrChange>
            </w:pPr>
            <w:del w:id="998" w:author="Rene Struik" w:date="2013-03-21T03:51:00Z">
              <w:r w:rsidRPr="007E7DAC" w:rsidDel="00D05ACD">
                <w:rPr>
                  <w:rFonts w:ascii="TimesNewRoman" w:eastAsia="SimSun" w:hAnsi="TimesNewRoman" w:cs="TimesNewRoman"/>
                  <w:sz w:val="18"/>
                  <w:szCs w:val="18"/>
                  <w:lang w:eastAsia="zh-CN"/>
                </w:rPr>
                <w:delText>AUTHENTICATION</w:delText>
              </w:r>
            </w:del>
          </w:p>
          <w:p w:rsidR="00076153" w:rsidRPr="007E7DAC" w:rsidDel="00D05ACD" w:rsidRDefault="00076153" w:rsidP="00D05ACD">
            <w:pPr>
              <w:pStyle w:val="ListParagraph"/>
              <w:numPr>
                <w:ilvl w:val="0"/>
                <w:numId w:val="82"/>
              </w:numPr>
              <w:autoSpaceDE w:val="0"/>
              <w:autoSpaceDN w:val="0"/>
              <w:adjustRightInd w:val="0"/>
              <w:rPr>
                <w:del w:id="999" w:author="Rene Struik" w:date="2013-03-21T03:51:00Z"/>
                <w:rFonts w:ascii="TimesNewRoman" w:eastAsia="SimSun" w:hAnsi="TimesNewRoman" w:cs="TimesNewRoman"/>
                <w:sz w:val="18"/>
                <w:szCs w:val="18"/>
                <w:lang w:eastAsia="zh-CN"/>
              </w:rPr>
              <w:pPrChange w:id="1000" w:author="Rene Struik" w:date="2013-03-21T03:52:00Z">
                <w:pPr>
                  <w:widowControl w:val="0"/>
                  <w:autoSpaceDE w:val="0"/>
                  <w:autoSpaceDN w:val="0"/>
                  <w:adjustRightInd w:val="0"/>
                </w:pPr>
              </w:pPrChange>
            </w:pPr>
            <w:del w:id="1001" w:author="Rene Struik" w:date="2013-03-21T03:51:00Z">
              <w:r w:rsidRPr="007E7DAC" w:rsidDel="00D05ACD">
                <w:rPr>
                  <w:rFonts w:ascii="TimesNewRoman" w:eastAsia="SimSun" w:hAnsi="TimesNewRoman" w:cs="TimesNewRoman"/>
                  <w:sz w:val="18"/>
                  <w:szCs w:val="18"/>
                  <w:lang w:eastAsia="zh-CN"/>
                </w:rPr>
                <w:delText>REJECTED</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1002" w:author="Rene Struik" w:date="2013-03-21T03:51:00Z"/>
                <w:rFonts w:ascii="TimesNewRoman" w:eastAsia="SimSun" w:hAnsi="TimesNewRoman" w:cs="TimesNewRoman"/>
                <w:lang w:eastAsia="zh-CN"/>
              </w:rPr>
              <w:pPrChange w:id="1003" w:author="Rene Struik" w:date="2013-03-21T03:52:00Z">
                <w:pPr>
                  <w:widowControl w:val="0"/>
                  <w:autoSpaceDE w:val="0"/>
                  <w:autoSpaceDN w:val="0"/>
                  <w:adjustRightInd w:val="0"/>
                </w:pPr>
              </w:pPrChange>
            </w:pPr>
            <w:del w:id="1004" w:author="Rene Struik" w:date="2013-03-21T03:51:00Z">
              <w:r w:rsidRPr="007E7DAC" w:rsidDel="00D05ACD">
                <w:rPr>
                  <w:rFonts w:ascii="TimesNewRoman" w:eastAsia="SimSun" w:hAnsi="TimesNewRoman" w:cs="TimesNewRoman"/>
                  <w:sz w:val="18"/>
                  <w:szCs w:val="18"/>
                  <w:lang w:eastAsia="zh-CN"/>
                </w:rPr>
                <w:delText>Indicates the result response to the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 request from the peer</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MAC entity.</w:delText>
              </w:r>
            </w:del>
          </w:p>
        </w:tc>
      </w:tr>
      <w:tr w:rsidR="00076153" w:rsidRPr="007E7DAC" w:rsidDel="00D05ACD" w:rsidTr="00407623">
        <w:trPr>
          <w:del w:id="1005"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1006" w:author="Rene Struik" w:date="2013-03-21T03:51:00Z"/>
                <w:rFonts w:ascii="TimesNewRoman" w:eastAsia="SimSun" w:hAnsi="TimesNewRoman" w:cs="TimesNewRoman"/>
                <w:lang w:eastAsia="zh-CN"/>
              </w:rPr>
              <w:pPrChange w:id="1007" w:author="Rene Struik" w:date="2013-03-21T03:52:00Z">
                <w:pPr>
                  <w:widowControl w:val="0"/>
                  <w:autoSpaceDE w:val="0"/>
                  <w:autoSpaceDN w:val="0"/>
                  <w:adjustRightInd w:val="0"/>
                </w:pPr>
              </w:pPrChange>
            </w:pPr>
            <w:del w:id="1008" w:author="Rene Struik" w:date="2013-03-21T03:51:00Z">
              <w:r w:rsidRPr="007E7DAC" w:rsidDel="00D05ACD">
                <w:rPr>
                  <w:rFonts w:ascii="TimesNewRoman" w:eastAsia="SimSun" w:hAnsi="TimesNewRoman" w:cs="TimesNewRoman"/>
                  <w:sz w:val="18"/>
                  <w:szCs w:val="18"/>
                  <w:lang w:eastAsia="zh-CN"/>
                </w:rPr>
                <w:delText>Content of FT</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 elements</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1009" w:author="Rene Struik" w:date="2013-03-21T03:51:00Z"/>
                <w:rFonts w:ascii="TimesNewRoman" w:eastAsia="SimSun" w:hAnsi="TimesNewRoman" w:cs="TimesNewRoman"/>
                <w:lang w:eastAsia="zh-CN"/>
              </w:rPr>
              <w:pPrChange w:id="1010" w:author="Rene Struik" w:date="2013-03-21T03:52:00Z">
                <w:pPr>
                  <w:widowControl w:val="0"/>
                  <w:autoSpaceDE w:val="0"/>
                  <w:autoSpaceDN w:val="0"/>
                  <w:adjustRightInd w:val="0"/>
                  <w:spacing w:line="360" w:lineRule="auto"/>
                </w:pPr>
              </w:pPrChange>
            </w:pPr>
            <w:del w:id="1011" w:author="Rene Struik" w:date="2013-03-21T03:51:00Z">
              <w:r w:rsidRPr="007E7DAC" w:rsidDel="00D05ACD">
                <w:rPr>
                  <w:rFonts w:ascii="TimesNewRoman" w:eastAsia="SimSun" w:hAnsi="TimesNewRoman" w:cs="TimesNewRoman"/>
                  <w:sz w:val="18"/>
                  <w:szCs w:val="18"/>
                  <w:lang w:eastAsia="zh-CN"/>
                </w:rPr>
                <w:delText>Sequence of elements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1012" w:author="Rene Struik" w:date="2013-03-21T03:51:00Z"/>
                <w:rFonts w:ascii="TimesNewRoman" w:eastAsia="SimSun" w:hAnsi="TimesNewRoman" w:cs="TimesNewRoman"/>
                <w:lang w:eastAsia="zh-CN"/>
              </w:rPr>
              <w:pPrChange w:id="1013" w:author="Rene Struik" w:date="2013-03-21T03:52:00Z">
                <w:pPr>
                  <w:widowControl w:val="0"/>
                  <w:autoSpaceDE w:val="0"/>
                  <w:autoSpaceDN w:val="0"/>
                  <w:adjustRightInd w:val="0"/>
                  <w:spacing w:line="360" w:lineRule="auto"/>
                </w:pPr>
              </w:pPrChange>
            </w:pPr>
            <w:del w:id="1014" w:author="Rene Struik" w:date="2013-03-21T03:51:00Z">
              <w:r w:rsidRPr="007E7DAC" w:rsidDel="00D05ACD">
                <w:rPr>
                  <w:rFonts w:ascii="TimesNewRoman" w:eastAsia="SimSun" w:hAnsi="TimesNewRoman" w:cs="TimesNewRoman"/>
                  <w:sz w:val="18"/>
                  <w:szCs w:val="18"/>
                  <w:lang w:eastAsia="zh-CN"/>
                </w:rPr>
                <w:delText>As defined in 12.8</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1015" w:author="Rene Struik" w:date="2013-03-21T03:51:00Z"/>
                <w:rFonts w:ascii="TimesNewRoman" w:eastAsia="SimSun" w:hAnsi="TimesNewRoman" w:cs="TimesNewRoman"/>
                <w:lang w:eastAsia="zh-CN"/>
              </w:rPr>
              <w:pPrChange w:id="1016" w:author="Rene Struik" w:date="2013-03-21T03:52:00Z">
                <w:pPr>
                  <w:widowControl w:val="0"/>
                  <w:autoSpaceDE w:val="0"/>
                  <w:autoSpaceDN w:val="0"/>
                  <w:adjustRightInd w:val="0"/>
                </w:pPr>
              </w:pPrChange>
            </w:pPr>
            <w:del w:id="1017" w:author="Rene Struik" w:date="2013-03-21T03:51:00Z">
              <w:r w:rsidRPr="007E7DAC" w:rsidDel="00D05ACD">
                <w:rPr>
                  <w:rFonts w:ascii="TimesNewRoman" w:eastAsia="SimSun" w:hAnsi="TimesNewRoman" w:cs="TimesNewRoman"/>
                  <w:sz w:val="18"/>
                  <w:szCs w:val="18"/>
                  <w:lang w:eastAsia="zh-CN"/>
                </w:rPr>
                <w:delText>The set of elements to be included in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the first message of the FT authentication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sequence, as described in 12.8.2.</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Present only if</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 xml:space="preserve">dot11FastBSSTransitionActivated </w:delText>
              </w:r>
              <w:r w:rsidRPr="007E7DAC" w:rsidDel="00D05ACD">
                <w:rPr>
                  <w:rFonts w:ascii="TimesNewRoman" w:eastAsia="SimSun" w:hAnsi="TimesNewRoman" w:cs="TimesNewRoman"/>
                  <w:sz w:val="17"/>
                  <w:szCs w:val="17"/>
                  <w:lang w:eastAsia="zh-CN"/>
                </w:rPr>
                <w:delText>is</w:delText>
              </w:r>
              <w:r w:rsidRPr="007E7DAC" w:rsidDel="00D05ACD">
                <w:rPr>
                  <w:rFonts w:ascii="TimesNewRoman" w:eastAsia="SimSun" w:hAnsi="TimesNewRoman" w:cs="TimesNewRoman" w:hint="eastAsia"/>
                  <w:sz w:val="17"/>
                  <w:szCs w:val="17"/>
                  <w:lang w:eastAsia="zh-CN"/>
                </w:rPr>
                <w:delText xml:space="preserve"> </w:delText>
              </w:r>
              <w:r w:rsidRPr="007E7DAC" w:rsidDel="00D05ACD">
                <w:rPr>
                  <w:rFonts w:ascii="TimesNewRoman" w:eastAsia="SimSun" w:hAnsi="TimesNewRoman" w:cs="TimesNewRoman"/>
                  <w:sz w:val="18"/>
                  <w:szCs w:val="18"/>
                  <w:lang w:eastAsia="zh-CN"/>
                </w:rPr>
                <w:delText>true.</w:delText>
              </w:r>
            </w:del>
          </w:p>
        </w:tc>
      </w:tr>
      <w:tr w:rsidR="00076153" w:rsidRPr="007E7DAC" w:rsidDel="00D05ACD" w:rsidTr="00407623">
        <w:trPr>
          <w:del w:id="1018"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1019" w:author="Rene Struik" w:date="2013-03-21T03:51:00Z"/>
                <w:rFonts w:ascii="TimesNewRoman" w:eastAsia="SimSun" w:hAnsi="TimesNewRoman" w:cs="TimesNewRoman"/>
                <w:lang w:eastAsia="zh-CN"/>
              </w:rPr>
              <w:pPrChange w:id="1020" w:author="Rene Struik" w:date="2013-03-21T03:52:00Z">
                <w:pPr>
                  <w:widowControl w:val="0"/>
                  <w:autoSpaceDE w:val="0"/>
                  <w:autoSpaceDN w:val="0"/>
                  <w:adjustRightInd w:val="0"/>
                </w:pPr>
              </w:pPrChange>
            </w:pPr>
            <w:del w:id="1021" w:author="Rene Struik" w:date="2013-03-21T03:51:00Z">
              <w:r w:rsidRPr="007E7DAC" w:rsidDel="00D05ACD">
                <w:rPr>
                  <w:rFonts w:ascii="TimesNewRoman" w:eastAsia="SimSun" w:hAnsi="TimesNewRoman" w:cs="TimesNewRoman"/>
                  <w:sz w:val="18"/>
                  <w:szCs w:val="18"/>
                  <w:lang w:eastAsia="zh-CN"/>
                </w:rPr>
                <w:delText>Content of SAE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Frame</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1022" w:author="Rene Struik" w:date="2013-03-21T03:51:00Z"/>
                <w:rFonts w:ascii="TimesNewRoman" w:eastAsia="SimSun" w:hAnsi="TimesNewRoman" w:cs="TimesNewRoman"/>
                <w:lang w:eastAsia="zh-CN"/>
              </w:rPr>
              <w:pPrChange w:id="1023" w:author="Rene Struik" w:date="2013-03-21T03:52:00Z">
                <w:pPr>
                  <w:widowControl w:val="0"/>
                  <w:autoSpaceDE w:val="0"/>
                  <w:autoSpaceDN w:val="0"/>
                  <w:adjustRightInd w:val="0"/>
                </w:pPr>
              </w:pPrChange>
            </w:pPr>
            <w:del w:id="1024" w:author="Rene Struik" w:date="2013-03-21T03:51:00Z">
              <w:r w:rsidRPr="007E7DAC" w:rsidDel="00D05ACD">
                <w:rPr>
                  <w:rFonts w:ascii="TimesNewRoman" w:eastAsia="SimSun" w:hAnsi="TimesNewRoman" w:cs="TimesNewRoman"/>
                  <w:sz w:val="18"/>
                  <w:szCs w:val="18"/>
                  <w:lang w:eastAsia="zh-CN"/>
                </w:rPr>
                <w:delText>Sequence of elements</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and fields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1025" w:author="Rene Struik" w:date="2013-03-21T03:51:00Z"/>
                <w:rFonts w:ascii="TimesNewRoman" w:eastAsia="SimSun" w:hAnsi="TimesNewRoman" w:cs="TimesNewRoman"/>
                <w:lang w:eastAsia="zh-CN"/>
              </w:rPr>
              <w:pPrChange w:id="1026" w:author="Rene Struik" w:date="2013-03-21T03:52:00Z">
                <w:pPr>
                  <w:widowControl w:val="0"/>
                  <w:autoSpaceDE w:val="0"/>
                  <w:autoSpaceDN w:val="0"/>
                  <w:adjustRightInd w:val="0"/>
                </w:pPr>
              </w:pPrChange>
            </w:pPr>
            <w:del w:id="1027" w:author="Rene Struik" w:date="2013-03-21T03:51:00Z">
              <w:r w:rsidRPr="007E7DAC" w:rsidDel="00D05ACD">
                <w:rPr>
                  <w:rFonts w:ascii="TimesNewRoman" w:eastAsia="SimSun" w:hAnsi="TimesNewRoman" w:cs="TimesNewRoman"/>
                  <w:sz w:val="18"/>
                  <w:szCs w:val="18"/>
                  <w:lang w:eastAsia="zh-CN"/>
                </w:rPr>
                <w:delText>As defined in 8.4.1.37,</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8.4.1.38, 8.4.1.39, 8.4.1.40,</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8.4.1.41, and 8.4.1.42</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1028" w:author="Rene Struik" w:date="2013-03-21T03:51:00Z"/>
                <w:rFonts w:ascii="TimesNewRoman" w:eastAsia="SimSun" w:hAnsi="TimesNewRoman" w:cs="TimesNewRoman"/>
                <w:lang w:eastAsia="zh-CN"/>
              </w:rPr>
              <w:pPrChange w:id="1029" w:author="Rene Struik" w:date="2013-03-21T03:52:00Z">
                <w:pPr>
                  <w:widowControl w:val="0"/>
                  <w:autoSpaceDE w:val="0"/>
                  <w:autoSpaceDN w:val="0"/>
                  <w:adjustRightInd w:val="0"/>
                </w:pPr>
              </w:pPrChange>
            </w:pPr>
            <w:del w:id="1030" w:author="Rene Struik" w:date="2013-03-21T03:51:00Z">
              <w:r w:rsidRPr="007E7DAC" w:rsidDel="00D05ACD">
                <w:rPr>
                  <w:rFonts w:ascii="TimesNewRoman" w:eastAsia="SimSun" w:hAnsi="TimesNewRoman" w:cs="TimesNewRoman"/>
                  <w:sz w:val="18"/>
                  <w:szCs w:val="18"/>
                  <w:lang w:eastAsia="zh-CN"/>
                </w:rPr>
                <w:delText>The set of elements to be included in</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the SAE Commit Message or SAE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Confirm Message. Present only if</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AuthenticationType indicates SAE</w:delText>
              </w:r>
              <w:r w:rsidRPr="007E7DAC" w:rsidDel="00D05ACD">
                <w:rPr>
                  <w:rFonts w:ascii="TimesNewRoman" w:eastAsia="SimSun" w:hAnsi="TimesNewRoman" w:cs="TimesNewRoman" w:hint="eastAsia"/>
                  <w:sz w:val="18"/>
                  <w:szCs w:val="18"/>
                  <w:lang w:eastAsia="zh-CN"/>
                </w:rPr>
                <w:delText xml:space="preserve"> </w:delText>
              </w:r>
              <w:r w:rsidRPr="007E7DAC" w:rsidDel="00D05ACD">
                <w:rPr>
                  <w:rFonts w:ascii="TimesNewRoman" w:eastAsia="SimSun" w:hAnsi="TimesNewRoman" w:cs="TimesNewRoman"/>
                  <w:sz w:val="18"/>
                  <w:szCs w:val="18"/>
                  <w:lang w:eastAsia="zh-CN"/>
                </w:rPr>
                <w:delText>authentication.</w:delText>
              </w:r>
            </w:del>
          </w:p>
        </w:tc>
      </w:tr>
      <w:tr w:rsidR="00AE55EB" w:rsidRPr="007E7DAC" w:rsidDel="00D05ACD" w:rsidTr="00AE55EB">
        <w:trPr>
          <w:del w:id="1031" w:author="Rene Struik" w:date="2013-03-21T03:51:00Z"/>
        </w:trPr>
        <w:tc>
          <w:tcPr>
            <w:tcW w:w="1809" w:type="dxa"/>
            <w:tcBorders>
              <w:top w:val="single" w:sz="4" w:space="0" w:color="000000"/>
              <w:left w:val="single" w:sz="4" w:space="0" w:color="000000"/>
              <w:bottom w:val="single" w:sz="4" w:space="0" w:color="000000"/>
              <w:right w:val="single" w:sz="4" w:space="0" w:color="000000"/>
            </w:tcBorders>
            <w:hideMark/>
          </w:tcPr>
          <w:p w:rsidR="00AE55EB" w:rsidRPr="007E7DAC" w:rsidDel="00D05ACD" w:rsidRDefault="00AE55EB" w:rsidP="00D05ACD">
            <w:pPr>
              <w:pStyle w:val="ListParagraph"/>
              <w:numPr>
                <w:ilvl w:val="0"/>
                <w:numId w:val="82"/>
              </w:numPr>
              <w:autoSpaceDE w:val="0"/>
              <w:autoSpaceDN w:val="0"/>
              <w:adjustRightInd w:val="0"/>
              <w:rPr>
                <w:del w:id="1032" w:author="Rene Struik" w:date="2013-03-21T03:51:00Z"/>
                <w:rFonts w:ascii="TimesNewRoman" w:eastAsia="SimSun" w:hAnsi="TimesNewRoman" w:cs="TimesNewRoman"/>
                <w:sz w:val="18"/>
                <w:szCs w:val="18"/>
                <w:lang w:eastAsia="zh-CN"/>
              </w:rPr>
              <w:pPrChange w:id="1033" w:author="Rene Struik" w:date="2013-03-21T03:52:00Z">
                <w:pPr>
                  <w:widowControl w:val="0"/>
                  <w:autoSpaceDE w:val="0"/>
                  <w:autoSpaceDN w:val="0"/>
                  <w:adjustRightInd w:val="0"/>
                </w:pPr>
              </w:pPrChange>
            </w:pPr>
            <w:del w:id="1034" w:author="Rene Struik" w:date="2013-03-21T03:51:00Z">
              <w:r w:rsidRPr="007E7DAC" w:rsidDel="00D05ACD">
                <w:rPr>
                  <w:rFonts w:ascii="TimesNewRoman" w:eastAsia="SimSun" w:hAnsi="TimesNewRoman" w:cs="TimesNewRoman"/>
                  <w:sz w:val="18"/>
                  <w:szCs w:val="18"/>
                  <w:lang w:eastAsia="zh-CN"/>
                </w:rPr>
                <w:delText>FILS wrapped data</w:delText>
              </w:r>
            </w:del>
          </w:p>
        </w:tc>
        <w:tc>
          <w:tcPr>
            <w:tcW w:w="1843" w:type="dxa"/>
            <w:tcBorders>
              <w:top w:val="single" w:sz="4" w:space="0" w:color="000000"/>
              <w:left w:val="single" w:sz="4" w:space="0" w:color="000000"/>
              <w:bottom w:val="single" w:sz="4" w:space="0" w:color="000000"/>
              <w:right w:val="single" w:sz="4" w:space="0" w:color="000000"/>
            </w:tcBorders>
            <w:hideMark/>
          </w:tcPr>
          <w:p w:rsidR="00AE55EB" w:rsidRPr="007E7DAC" w:rsidDel="00D05ACD" w:rsidRDefault="00AE55EB" w:rsidP="00D05ACD">
            <w:pPr>
              <w:pStyle w:val="ListParagraph"/>
              <w:numPr>
                <w:ilvl w:val="0"/>
                <w:numId w:val="82"/>
              </w:numPr>
              <w:autoSpaceDE w:val="0"/>
              <w:autoSpaceDN w:val="0"/>
              <w:adjustRightInd w:val="0"/>
              <w:rPr>
                <w:del w:id="1035" w:author="Rene Struik" w:date="2013-03-21T03:51:00Z"/>
                <w:rFonts w:ascii="TimesNewRoman" w:eastAsia="SimSun" w:hAnsi="TimesNewRoman" w:cs="TimesNewRoman"/>
                <w:sz w:val="18"/>
                <w:szCs w:val="18"/>
                <w:lang w:eastAsia="zh-CN"/>
              </w:rPr>
              <w:pPrChange w:id="1036" w:author="Rene Struik" w:date="2013-03-21T03:52:00Z">
                <w:pPr>
                  <w:widowControl w:val="0"/>
                  <w:autoSpaceDE w:val="0"/>
                  <w:autoSpaceDN w:val="0"/>
                  <w:adjustRightInd w:val="0"/>
                </w:pPr>
              </w:pPrChange>
            </w:pPr>
            <w:del w:id="1037" w:author="Rene Struik" w:date="2013-03-21T03:51:00Z">
              <w:r w:rsidRPr="007E7DAC" w:rsidDel="00D05ACD">
                <w:rPr>
                  <w:rFonts w:ascii="TimesNewRoman" w:eastAsia="SimSun" w:hAnsi="TimesNewRoman" w:cs="TimesNewRoman"/>
                  <w:sz w:val="18"/>
                  <w:szCs w:val="18"/>
                  <w:lang w:eastAsia="zh-CN"/>
                </w:rPr>
                <w:delText>Sequence of elements and fields</w:delText>
              </w:r>
            </w:del>
          </w:p>
        </w:tc>
        <w:tc>
          <w:tcPr>
            <w:tcW w:w="2410" w:type="dxa"/>
            <w:tcBorders>
              <w:top w:val="single" w:sz="4" w:space="0" w:color="000000"/>
              <w:left w:val="single" w:sz="4" w:space="0" w:color="000000"/>
              <w:bottom w:val="single" w:sz="4" w:space="0" w:color="000000"/>
              <w:right w:val="single" w:sz="4" w:space="0" w:color="000000"/>
            </w:tcBorders>
            <w:hideMark/>
          </w:tcPr>
          <w:p w:rsidR="00AE55EB" w:rsidRPr="007E7DAC" w:rsidDel="00D05ACD" w:rsidRDefault="00AE55EB" w:rsidP="00D05ACD">
            <w:pPr>
              <w:pStyle w:val="ListParagraph"/>
              <w:numPr>
                <w:ilvl w:val="0"/>
                <w:numId w:val="82"/>
              </w:numPr>
              <w:autoSpaceDE w:val="0"/>
              <w:autoSpaceDN w:val="0"/>
              <w:adjustRightInd w:val="0"/>
              <w:rPr>
                <w:del w:id="1038" w:author="Rene Struik" w:date="2013-03-21T03:51:00Z"/>
                <w:rFonts w:ascii="TimesNewRoman" w:eastAsia="SimSun" w:hAnsi="TimesNewRoman" w:cs="TimesNewRoman"/>
                <w:sz w:val="18"/>
                <w:szCs w:val="18"/>
                <w:lang w:eastAsia="zh-CN"/>
              </w:rPr>
              <w:pPrChange w:id="1039" w:author="Rene Struik" w:date="2013-03-21T03:52:00Z">
                <w:pPr>
                  <w:widowControl w:val="0"/>
                  <w:autoSpaceDE w:val="0"/>
                  <w:autoSpaceDN w:val="0"/>
                  <w:adjustRightInd w:val="0"/>
                </w:pPr>
              </w:pPrChange>
            </w:pPr>
            <w:del w:id="1040" w:author="Rene Struik" w:date="2013-03-21T03:51:00Z">
              <w:r w:rsidRPr="007E7DAC" w:rsidDel="00D05ACD">
                <w:rPr>
                  <w:rFonts w:ascii="TimesNewRoman" w:eastAsia="SimSun" w:hAnsi="TimesNewRoman" w:cs="TimesNewRoman"/>
                  <w:sz w:val="18"/>
                  <w:szCs w:val="18"/>
                  <w:lang w:eastAsia="zh-CN"/>
                </w:rPr>
                <w:delText>As  defined in 8.4.1.42a</w:delText>
              </w:r>
            </w:del>
          </w:p>
        </w:tc>
        <w:tc>
          <w:tcPr>
            <w:tcW w:w="2974" w:type="dxa"/>
            <w:tcBorders>
              <w:top w:val="single" w:sz="4" w:space="0" w:color="000000"/>
              <w:left w:val="single" w:sz="4" w:space="0" w:color="000000"/>
              <w:bottom w:val="single" w:sz="4" w:space="0" w:color="000000"/>
              <w:right w:val="single" w:sz="4" w:space="0" w:color="000000"/>
            </w:tcBorders>
            <w:hideMark/>
          </w:tcPr>
          <w:p w:rsidR="00AE55EB" w:rsidRPr="007E7DAC" w:rsidDel="00D05ACD" w:rsidRDefault="00AE55EB" w:rsidP="00D05ACD">
            <w:pPr>
              <w:pStyle w:val="ListParagraph"/>
              <w:numPr>
                <w:ilvl w:val="0"/>
                <w:numId w:val="82"/>
              </w:numPr>
              <w:autoSpaceDE w:val="0"/>
              <w:autoSpaceDN w:val="0"/>
              <w:adjustRightInd w:val="0"/>
              <w:rPr>
                <w:del w:id="1041" w:author="Rene Struik" w:date="2013-03-21T03:51:00Z"/>
                <w:rFonts w:ascii="TimesNewRoman" w:eastAsia="SimSun" w:hAnsi="TimesNewRoman" w:cs="TimesNewRoman"/>
                <w:sz w:val="18"/>
                <w:szCs w:val="18"/>
                <w:lang w:eastAsia="zh-CN"/>
              </w:rPr>
              <w:pPrChange w:id="1042" w:author="Rene Struik" w:date="2013-03-21T03:52:00Z">
                <w:pPr>
                  <w:widowControl w:val="0"/>
                  <w:autoSpaceDE w:val="0"/>
                  <w:autoSpaceDN w:val="0"/>
                  <w:adjustRightInd w:val="0"/>
                </w:pPr>
              </w:pPrChange>
            </w:pPr>
            <w:del w:id="1043" w:author="Rene Struik" w:date="2013-03-21T03:51:00Z">
              <w:r w:rsidRPr="007E7DAC" w:rsidDel="00D05ACD">
                <w:rPr>
                  <w:rFonts w:ascii="TimesNewRoman" w:eastAsia="SimSun" w:hAnsi="TimesNewRoman" w:cs="TimesNewRoman"/>
                  <w:sz w:val="18"/>
                  <w:szCs w:val="18"/>
                  <w:lang w:eastAsia="zh-CN"/>
                </w:rPr>
                <w:delText>The FILS wrapped data field is used for the STA and AP to communicate data used by the FILS authentication algorithm</w:delText>
              </w:r>
            </w:del>
          </w:p>
        </w:tc>
      </w:tr>
      <w:tr w:rsidR="00076153" w:rsidRPr="007E7DAC" w:rsidDel="00D05ACD" w:rsidTr="00407623">
        <w:trPr>
          <w:del w:id="1044" w:author="Rene Struik" w:date="2013-03-21T03:51:00Z"/>
        </w:trPr>
        <w:tc>
          <w:tcPr>
            <w:tcW w:w="1809" w:type="dxa"/>
          </w:tcPr>
          <w:p w:rsidR="00076153" w:rsidRPr="007E7DAC" w:rsidDel="00D05ACD" w:rsidRDefault="00076153" w:rsidP="00D05ACD">
            <w:pPr>
              <w:pStyle w:val="ListParagraph"/>
              <w:numPr>
                <w:ilvl w:val="0"/>
                <w:numId w:val="82"/>
              </w:numPr>
              <w:autoSpaceDE w:val="0"/>
              <w:autoSpaceDN w:val="0"/>
              <w:adjustRightInd w:val="0"/>
              <w:rPr>
                <w:del w:id="1045" w:author="Rene Struik" w:date="2013-03-21T03:51:00Z"/>
                <w:rFonts w:ascii="TimesNewRoman" w:eastAsia="SimSun" w:hAnsi="TimesNewRoman" w:cs="TimesNewRoman"/>
                <w:lang w:eastAsia="zh-CN"/>
              </w:rPr>
              <w:pPrChange w:id="1046" w:author="Rene Struik" w:date="2013-03-21T03:52:00Z">
                <w:pPr>
                  <w:widowControl w:val="0"/>
                  <w:autoSpaceDE w:val="0"/>
                  <w:autoSpaceDN w:val="0"/>
                  <w:adjustRightInd w:val="0"/>
                  <w:spacing w:line="360" w:lineRule="auto"/>
                </w:pPr>
              </w:pPrChange>
            </w:pPr>
            <w:del w:id="1047" w:author="Rene Struik" w:date="2013-03-21T03:51:00Z">
              <w:r w:rsidRPr="007E7DAC" w:rsidDel="00D05ACD">
                <w:rPr>
                  <w:rFonts w:ascii="TimesNewRoman" w:eastAsia="SimSun" w:hAnsi="TimesNewRoman" w:cs="TimesNewRoman"/>
                  <w:sz w:val="18"/>
                  <w:szCs w:val="18"/>
                  <w:lang w:eastAsia="zh-CN"/>
                </w:rPr>
                <w:delText>VendorSpecificInfo</w:delText>
              </w:r>
            </w:del>
          </w:p>
        </w:tc>
        <w:tc>
          <w:tcPr>
            <w:tcW w:w="1843" w:type="dxa"/>
          </w:tcPr>
          <w:p w:rsidR="00076153" w:rsidRPr="007E7DAC" w:rsidDel="00D05ACD" w:rsidRDefault="00076153" w:rsidP="00D05ACD">
            <w:pPr>
              <w:pStyle w:val="ListParagraph"/>
              <w:numPr>
                <w:ilvl w:val="0"/>
                <w:numId w:val="82"/>
              </w:numPr>
              <w:autoSpaceDE w:val="0"/>
              <w:autoSpaceDN w:val="0"/>
              <w:adjustRightInd w:val="0"/>
              <w:rPr>
                <w:del w:id="1048" w:author="Rene Struik" w:date="2013-03-21T03:51:00Z"/>
                <w:rFonts w:ascii="TimesNewRoman" w:eastAsia="SimSun" w:hAnsi="TimesNewRoman" w:cs="TimesNewRoman"/>
                <w:lang w:eastAsia="zh-CN"/>
              </w:rPr>
              <w:pPrChange w:id="1049" w:author="Rene Struik" w:date="2013-03-21T03:52:00Z">
                <w:pPr>
                  <w:widowControl w:val="0"/>
                  <w:autoSpaceDE w:val="0"/>
                  <w:autoSpaceDN w:val="0"/>
                  <w:adjustRightInd w:val="0"/>
                  <w:spacing w:line="360" w:lineRule="auto"/>
                </w:pPr>
              </w:pPrChange>
            </w:pPr>
            <w:del w:id="1050" w:author="Rene Struik" w:date="2013-03-21T03:51:00Z">
              <w:r w:rsidRPr="007E7DAC" w:rsidDel="00D05ACD">
                <w:rPr>
                  <w:rFonts w:ascii="TimesNewRoman" w:eastAsia="SimSun" w:hAnsi="TimesNewRoman" w:cs="TimesNewRoman"/>
                  <w:sz w:val="18"/>
                  <w:szCs w:val="18"/>
                  <w:lang w:eastAsia="zh-CN"/>
                </w:rPr>
                <w:delText>A set of elements</w:delText>
              </w:r>
            </w:del>
          </w:p>
        </w:tc>
        <w:tc>
          <w:tcPr>
            <w:tcW w:w="2410" w:type="dxa"/>
          </w:tcPr>
          <w:p w:rsidR="00076153" w:rsidRPr="007E7DAC" w:rsidDel="00D05ACD" w:rsidRDefault="00076153" w:rsidP="00D05ACD">
            <w:pPr>
              <w:pStyle w:val="ListParagraph"/>
              <w:numPr>
                <w:ilvl w:val="0"/>
                <w:numId w:val="82"/>
              </w:numPr>
              <w:autoSpaceDE w:val="0"/>
              <w:autoSpaceDN w:val="0"/>
              <w:adjustRightInd w:val="0"/>
              <w:rPr>
                <w:del w:id="1051" w:author="Rene Struik" w:date="2013-03-21T03:51:00Z"/>
                <w:rFonts w:ascii="TimesNewRoman" w:eastAsia="SimSun" w:hAnsi="TimesNewRoman" w:cs="TimesNewRoman"/>
                <w:lang w:eastAsia="zh-CN"/>
              </w:rPr>
              <w:pPrChange w:id="1052" w:author="Rene Struik" w:date="2013-03-21T03:52:00Z">
                <w:pPr>
                  <w:widowControl w:val="0"/>
                  <w:autoSpaceDE w:val="0"/>
                  <w:autoSpaceDN w:val="0"/>
                  <w:adjustRightInd w:val="0"/>
                  <w:spacing w:line="360" w:lineRule="auto"/>
                </w:pPr>
              </w:pPrChange>
            </w:pPr>
            <w:del w:id="1053" w:author="Rene Struik" w:date="2013-03-21T03:51:00Z">
              <w:r w:rsidRPr="007E7DAC" w:rsidDel="00D05ACD">
                <w:rPr>
                  <w:rFonts w:ascii="TimesNewRoman" w:eastAsia="SimSun" w:hAnsi="TimesNewRoman" w:cs="TimesNewRoman"/>
                  <w:sz w:val="18"/>
                  <w:szCs w:val="18"/>
                  <w:lang w:eastAsia="zh-CN"/>
                </w:rPr>
                <w:delText>As defined in 8.4.2.28</w:delText>
              </w:r>
            </w:del>
          </w:p>
        </w:tc>
        <w:tc>
          <w:tcPr>
            <w:tcW w:w="2974" w:type="dxa"/>
          </w:tcPr>
          <w:p w:rsidR="00076153" w:rsidRPr="007E7DAC" w:rsidDel="00D05ACD" w:rsidRDefault="00076153" w:rsidP="00D05ACD">
            <w:pPr>
              <w:pStyle w:val="ListParagraph"/>
              <w:numPr>
                <w:ilvl w:val="0"/>
                <w:numId w:val="82"/>
              </w:numPr>
              <w:autoSpaceDE w:val="0"/>
              <w:autoSpaceDN w:val="0"/>
              <w:adjustRightInd w:val="0"/>
              <w:rPr>
                <w:del w:id="1054" w:author="Rene Struik" w:date="2013-03-21T03:51:00Z"/>
                <w:rFonts w:ascii="TimesNewRoman" w:eastAsia="SimSun" w:hAnsi="TimesNewRoman" w:cs="TimesNewRoman"/>
                <w:lang w:eastAsia="zh-CN"/>
              </w:rPr>
              <w:pPrChange w:id="1055" w:author="Rene Struik" w:date="2013-03-21T03:52:00Z">
                <w:pPr>
                  <w:widowControl w:val="0"/>
                  <w:autoSpaceDE w:val="0"/>
                  <w:autoSpaceDN w:val="0"/>
                  <w:adjustRightInd w:val="0"/>
                  <w:spacing w:line="360" w:lineRule="auto"/>
                </w:pPr>
              </w:pPrChange>
            </w:pPr>
            <w:del w:id="1056" w:author="Rene Struik" w:date="2013-03-21T03:51:00Z">
              <w:r w:rsidRPr="007E7DAC" w:rsidDel="00D05ACD">
                <w:rPr>
                  <w:rFonts w:ascii="TimesNewRoman" w:eastAsia="SimSun" w:hAnsi="TimesNewRoman" w:cs="TimesNewRoman"/>
                  <w:sz w:val="18"/>
                  <w:szCs w:val="18"/>
                  <w:lang w:eastAsia="zh-CN"/>
                </w:rPr>
                <w:delText>Zero or more elements.</w:delText>
              </w:r>
            </w:del>
          </w:p>
        </w:tc>
      </w:tr>
    </w:tbl>
    <w:p w:rsidR="00076153" w:rsidRPr="007E7DAC" w:rsidDel="00D05ACD" w:rsidRDefault="00076153" w:rsidP="00D05ACD">
      <w:pPr>
        <w:pStyle w:val="ListParagraph"/>
        <w:numPr>
          <w:ilvl w:val="0"/>
          <w:numId w:val="82"/>
        </w:numPr>
        <w:autoSpaceDE w:val="0"/>
        <w:autoSpaceDN w:val="0"/>
        <w:adjustRightInd w:val="0"/>
        <w:rPr>
          <w:del w:id="1057" w:author="Rene Struik" w:date="2013-03-21T03:51:00Z"/>
        </w:rPr>
        <w:pPrChange w:id="1058" w:author="Rene Struik" w:date="2013-03-21T03:52:00Z">
          <w:pPr/>
        </w:pPrChange>
      </w:pPr>
    </w:p>
    <w:p w:rsidR="00CA4B32" w:rsidRPr="007E7DAC" w:rsidDel="00D05ACD" w:rsidRDefault="00CA4B32" w:rsidP="00D05ACD">
      <w:pPr>
        <w:pStyle w:val="ListParagraph"/>
        <w:numPr>
          <w:ilvl w:val="0"/>
          <w:numId w:val="82"/>
        </w:numPr>
        <w:autoSpaceDE w:val="0"/>
        <w:autoSpaceDN w:val="0"/>
        <w:adjustRightInd w:val="0"/>
        <w:rPr>
          <w:del w:id="1059" w:author="Rene Struik" w:date="2013-03-21T03:51:00Z"/>
          <w:b/>
          <w:i/>
        </w:rPr>
        <w:pPrChange w:id="1060" w:author="Rene Struik" w:date="2013-03-21T03:52:00Z">
          <w:pPr/>
        </w:pPrChange>
      </w:pPr>
      <w:del w:id="1061" w:author="Rene Struik" w:date="2013-03-21T03:51:00Z">
        <w:r w:rsidRPr="007E7DAC" w:rsidDel="00D05ACD">
          <w:rPr>
            <w:b/>
            <w:i/>
          </w:rPr>
          <w:delText xml:space="preserve">Modify </w:delText>
        </w:r>
        <w:r w:rsidR="00F41822" w:rsidRPr="007E7DAC" w:rsidDel="00D05ACD">
          <w:rPr>
            <w:b/>
            <w:i/>
          </w:rPr>
          <w:delText xml:space="preserve">table 8-22 in </w:delText>
        </w:r>
        <w:r w:rsidRPr="007E7DAC" w:rsidDel="00D05ACD">
          <w:rPr>
            <w:b/>
            <w:i/>
          </w:rPr>
          <w:delText>section 8.3.3.5</w:delText>
        </w:r>
        <w:r w:rsidR="00F41822" w:rsidRPr="007E7DAC" w:rsidDel="00D05ACD">
          <w:rPr>
            <w:b/>
            <w:i/>
          </w:rPr>
          <w:delText xml:space="preserve"> by inserting a new order</w:delText>
        </w:r>
        <w:r w:rsidR="007C43D2" w:rsidRPr="007E7DAC" w:rsidDel="00D05ACD">
          <w:rPr>
            <w:b/>
            <w:i/>
          </w:rPr>
          <w:delText>s</w:delText>
        </w:r>
        <w:r w:rsidR="00F41822" w:rsidRPr="007E7DAC" w:rsidDel="00D05ACD">
          <w:rPr>
            <w:b/>
            <w:i/>
          </w:rPr>
          <w:delText xml:space="preserve"> 8</w:delText>
        </w:r>
        <w:r w:rsidR="007C43D2" w:rsidRPr="007E7DAC" w:rsidDel="00D05ACD">
          <w:rPr>
            <w:b/>
            <w:i/>
          </w:rPr>
          <w:delText>-10</w:delText>
        </w:r>
        <w:r w:rsidR="00F41822" w:rsidRPr="007E7DAC" w:rsidDel="00D05ACD">
          <w:rPr>
            <w:b/>
            <w:i/>
          </w:rPr>
          <w:delText>, incrementing the orders of subsequent rows</w:delText>
        </w:r>
        <w:r w:rsidRPr="007E7DAC" w:rsidDel="00D05ACD">
          <w:rPr>
            <w:b/>
            <w:i/>
          </w:rPr>
          <w:delText>:</w:delText>
        </w:r>
      </w:del>
    </w:p>
    <w:p w:rsidR="00CA4B32" w:rsidRPr="007E7DAC" w:rsidDel="00D05ACD" w:rsidRDefault="00CA4B32" w:rsidP="00D05ACD">
      <w:pPr>
        <w:pStyle w:val="ListParagraph"/>
        <w:numPr>
          <w:ilvl w:val="0"/>
          <w:numId w:val="82"/>
        </w:numPr>
        <w:autoSpaceDE w:val="0"/>
        <w:autoSpaceDN w:val="0"/>
        <w:adjustRightInd w:val="0"/>
        <w:rPr>
          <w:del w:id="1062" w:author="Rene Struik" w:date="2013-03-21T03:51:00Z"/>
          <w:b/>
          <w:i/>
        </w:rPr>
        <w:pPrChange w:id="1063" w:author="Rene Struik" w:date="2013-03-21T03:52:00Z">
          <w:pPr/>
        </w:pPrChange>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RPr="007E7DAC" w:rsidDel="00D05ACD" w:rsidTr="00CA4B32">
        <w:trPr>
          <w:jc w:val="center"/>
          <w:del w:id="1064" w:author="Rene Struik" w:date="2013-03-21T03:51:00Z"/>
        </w:trPr>
        <w:tc>
          <w:tcPr>
            <w:tcW w:w="8520" w:type="dxa"/>
            <w:gridSpan w:val="3"/>
            <w:vAlign w:val="center"/>
            <w:hideMark/>
          </w:tcPr>
          <w:p w:rsidR="00CA4B32" w:rsidRPr="007E7DAC" w:rsidDel="00D05ACD" w:rsidRDefault="00CA4B32" w:rsidP="00D05ACD">
            <w:pPr>
              <w:pStyle w:val="ListParagraph"/>
              <w:numPr>
                <w:ilvl w:val="0"/>
                <w:numId w:val="82"/>
              </w:numPr>
              <w:autoSpaceDE w:val="0"/>
              <w:autoSpaceDN w:val="0"/>
              <w:adjustRightInd w:val="0"/>
              <w:rPr>
                <w:del w:id="1065" w:author="Rene Struik" w:date="2013-03-21T03:51:00Z"/>
              </w:rPr>
              <w:pPrChange w:id="1066" w:author="Rene Struik" w:date="2013-03-21T03:52:00Z">
                <w:pPr>
                  <w:pStyle w:val="TableTitle"/>
                </w:pPr>
              </w:pPrChange>
            </w:pPr>
            <w:del w:id="1067" w:author="Rene Struik" w:date="2013-03-21T03:51:00Z">
              <w:r w:rsidRPr="007E7DAC" w:rsidDel="00D05ACD">
                <w:delText>Table 8-22—Association Request frame body</w:delText>
              </w:r>
            </w:del>
          </w:p>
        </w:tc>
      </w:tr>
      <w:tr w:rsidR="00CA4B32" w:rsidRPr="007E7DAC" w:rsidDel="00D05ACD" w:rsidTr="00CA4B32">
        <w:trPr>
          <w:trHeight w:val="400"/>
          <w:jc w:val="center"/>
          <w:del w:id="1068" w:author="Rene Struik" w:date="2013-03-21T03:51: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Pr="007E7DAC" w:rsidDel="00D05ACD" w:rsidRDefault="00CA4B32" w:rsidP="00D05ACD">
            <w:pPr>
              <w:pStyle w:val="ListParagraph"/>
              <w:numPr>
                <w:ilvl w:val="0"/>
                <w:numId w:val="82"/>
              </w:numPr>
              <w:autoSpaceDE w:val="0"/>
              <w:autoSpaceDN w:val="0"/>
              <w:adjustRightInd w:val="0"/>
              <w:rPr>
                <w:del w:id="1069" w:author="Rene Struik" w:date="2013-03-21T03:51:00Z"/>
              </w:rPr>
              <w:pPrChange w:id="1070" w:author="Rene Struik" w:date="2013-03-21T03:52:00Z">
                <w:pPr>
                  <w:pStyle w:val="CellHeading"/>
                </w:pPr>
              </w:pPrChange>
            </w:pPr>
            <w:del w:id="1071" w:author="Rene Struik" w:date="2013-03-21T03:51:00Z">
              <w:r w:rsidRPr="007E7DAC" w:rsidDel="00D05ACD">
                <w:delText>Order</w:delText>
              </w:r>
            </w:del>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Pr="007E7DAC" w:rsidDel="00D05ACD" w:rsidRDefault="00CA4B32" w:rsidP="00D05ACD">
            <w:pPr>
              <w:pStyle w:val="ListParagraph"/>
              <w:numPr>
                <w:ilvl w:val="0"/>
                <w:numId w:val="82"/>
              </w:numPr>
              <w:autoSpaceDE w:val="0"/>
              <w:autoSpaceDN w:val="0"/>
              <w:adjustRightInd w:val="0"/>
              <w:rPr>
                <w:del w:id="1072" w:author="Rene Struik" w:date="2013-03-21T03:51:00Z"/>
              </w:rPr>
              <w:pPrChange w:id="1073" w:author="Rene Struik" w:date="2013-03-21T03:52:00Z">
                <w:pPr>
                  <w:pStyle w:val="CellHeading"/>
                </w:pPr>
              </w:pPrChange>
            </w:pPr>
            <w:del w:id="1074" w:author="Rene Struik" w:date="2013-03-21T03:51:00Z">
              <w:r w:rsidRPr="007E7DAC" w:rsidDel="00D05ACD">
                <w:delText>Information</w:delText>
              </w:r>
            </w:del>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Pr="007E7DAC" w:rsidDel="00D05ACD" w:rsidRDefault="00CA4B32" w:rsidP="00D05ACD">
            <w:pPr>
              <w:pStyle w:val="ListParagraph"/>
              <w:numPr>
                <w:ilvl w:val="0"/>
                <w:numId w:val="82"/>
              </w:numPr>
              <w:autoSpaceDE w:val="0"/>
              <w:autoSpaceDN w:val="0"/>
              <w:adjustRightInd w:val="0"/>
              <w:rPr>
                <w:del w:id="1075" w:author="Rene Struik" w:date="2013-03-21T03:51:00Z"/>
              </w:rPr>
              <w:pPrChange w:id="1076" w:author="Rene Struik" w:date="2013-03-21T03:52:00Z">
                <w:pPr>
                  <w:pStyle w:val="CellHeading"/>
                </w:pPr>
              </w:pPrChange>
            </w:pPr>
            <w:del w:id="1077" w:author="Rene Struik" w:date="2013-03-21T03:51:00Z">
              <w:r w:rsidRPr="007E7DAC" w:rsidDel="00D05ACD">
                <w:delText>Notes</w:delText>
              </w:r>
            </w:del>
          </w:p>
        </w:tc>
      </w:tr>
      <w:tr w:rsidR="00F17782" w:rsidRPr="007E7DAC" w:rsidDel="00D05ACD" w:rsidTr="00E500A8">
        <w:trPr>
          <w:trHeight w:val="720"/>
          <w:jc w:val="center"/>
          <w:del w:id="1078" w:author="Rene Struik" w:date="2013-03-21T03:51:00Z"/>
        </w:trPr>
        <w:tc>
          <w:tcPr>
            <w:tcW w:w="1120" w:type="dxa"/>
            <w:tcBorders>
              <w:top w:val="single" w:sz="2" w:space="0" w:color="000000"/>
              <w:left w:val="single" w:sz="12" w:space="0" w:color="000000"/>
              <w:bottom w:val="single" w:sz="2" w:space="0" w:color="000000"/>
              <w:right w:val="single" w:sz="4" w:space="0" w:color="000000"/>
            </w:tcBorders>
          </w:tcPr>
          <w:p w:rsidR="00F17782" w:rsidRPr="007E7DAC" w:rsidDel="00D05ACD" w:rsidRDefault="004B2DAE" w:rsidP="00D05ACD">
            <w:pPr>
              <w:pStyle w:val="ListParagraph"/>
              <w:numPr>
                <w:ilvl w:val="0"/>
                <w:numId w:val="82"/>
              </w:numPr>
              <w:autoSpaceDE w:val="0"/>
              <w:autoSpaceDN w:val="0"/>
              <w:adjustRightInd w:val="0"/>
              <w:rPr>
                <w:del w:id="1079" w:author="Rene Struik" w:date="2013-03-21T03:51:00Z"/>
              </w:rPr>
              <w:pPrChange w:id="1080" w:author="Rene Struik" w:date="2013-03-21T03:52:00Z">
                <w:pPr>
                  <w:pStyle w:val="CellBody"/>
                  <w:jc w:val="center"/>
                </w:pPr>
              </w:pPrChange>
            </w:pPr>
            <w:del w:id="1081" w:author="Rene Struik" w:date="2013-03-21T03:51:00Z">
              <w:r w:rsidRPr="007E7DAC" w:rsidDel="00D05ACD">
                <w:delText>8</w:delText>
              </w:r>
            </w:del>
          </w:p>
        </w:tc>
        <w:tc>
          <w:tcPr>
            <w:tcW w:w="2400" w:type="dxa"/>
            <w:tcBorders>
              <w:top w:val="single" w:sz="2" w:space="0" w:color="000000"/>
              <w:left w:val="single" w:sz="4" w:space="0" w:color="000000"/>
              <w:bottom w:val="single" w:sz="2" w:space="0" w:color="000000"/>
              <w:right w:val="single" w:sz="2" w:space="0" w:color="000000"/>
            </w:tcBorders>
          </w:tcPr>
          <w:p w:rsidR="00F17782" w:rsidRPr="007E7DAC" w:rsidDel="00D05ACD" w:rsidRDefault="00F17782" w:rsidP="00D05ACD">
            <w:pPr>
              <w:pStyle w:val="ListParagraph"/>
              <w:numPr>
                <w:ilvl w:val="0"/>
                <w:numId w:val="82"/>
              </w:numPr>
              <w:autoSpaceDE w:val="0"/>
              <w:autoSpaceDN w:val="0"/>
              <w:adjustRightInd w:val="0"/>
              <w:rPr>
                <w:del w:id="1082" w:author="Rene Struik" w:date="2013-03-21T03:51:00Z"/>
              </w:rPr>
              <w:pPrChange w:id="1083" w:author="Rene Struik" w:date="2013-03-21T03:52:00Z">
                <w:pPr>
                  <w:pStyle w:val="CellBody"/>
                </w:pPr>
              </w:pPrChange>
            </w:pPr>
            <w:del w:id="1084" w:author="Rene Struik" w:date="2013-03-21T03:51:00Z">
              <w:r w:rsidRPr="007E7DAC" w:rsidDel="00D05ACD">
                <w:delText>FILS session</w:delText>
              </w:r>
            </w:del>
          </w:p>
        </w:tc>
        <w:tc>
          <w:tcPr>
            <w:tcW w:w="5000" w:type="dxa"/>
            <w:tcBorders>
              <w:top w:val="single" w:sz="2" w:space="0" w:color="000000"/>
              <w:left w:val="single" w:sz="2" w:space="0" w:color="000000"/>
              <w:bottom w:val="single" w:sz="2" w:space="0" w:color="000000"/>
              <w:right w:val="single" w:sz="12" w:space="0" w:color="000000"/>
            </w:tcBorders>
          </w:tcPr>
          <w:p w:rsidR="00F17782" w:rsidRPr="007E7DAC" w:rsidDel="00D05ACD" w:rsidRDefault="00F17782" w:rsidP="00D05ACD">
            <w:pPr>
              <w:pStyle w:val="ListParagraph"/>
              <w:numPr>
                <w:ilvl w:val="0"/>
                <w:numId w:val="82"/>
              </w:numPr>
              <w:autoSpaceDE w:val="0"/>
              <w:autoSpaceDN w:val="0"/>
              <w:adjustRightInd w:val="0"/>
              <w:rPr>
                <w:del w:id="1085" w:author="Rene Struik" w:date="2013-03-21T03:51:00Z"/>
              </w:rPr>
              <w:pPrChange w:id="1086" w:author="Rene Struik" w:date="2013-03-21T03:52:00Z">
                <w:pPr>
                  <w:pStyle w:val="CellBody"/>
                </w:pPr>
              </w:pPrChange>
            </w:pPr>
            <w:del w:id="1087" w:author="Rene Struik" w:date="2013-03-21T03:51:00Z">
              <w:r w:rsidRPr="007E7DAC" w:rsidDel="00D05ACD">
                <w:delText xml:space="preserve">The FS IE is an identifier for the FILS session </w:delText>
              </w:r>
            </w:del>
          </w:p>
        </w:tc>
      </w:tr>
      <w:tr w:rsidR="00FD47C0" w:rsidRPr="007E7DAC" w:rsidDel="00D05ACD" w:rsidTr="0077304C">
        <w:trPr>
          <w:trHeight w:val="720"/>
          <w:jc w:val="center"/>
          <w:del w:id="1088" w:author="Rene Struik" w:date="2013-03-21T03:51:00Z"/>
        </w:trPr>
        <w:tc>
          <w:tcPr>
            <w:tcW w:w="1120" w:type="dxa"/>
            <w:tcBorders>
              <w:top w:val="single" w:sz="2" w:space="0" w:color="000000"/>
              <w:left w:val="single" w:sz="12" w:space="0" w:color="000000"/>
              <w:bottom w:val="single" w:sz="2" w:space="0" w:color="000000"/>
              <w:right w:val="single" w:sz="4" w:space="0" w:color="000000"/>
            </w:tcBorders>
          </w:tcPr>
          <w:p w:rsidR="00FD47C0" w:rsidRPr="007E7DAC" w:rsidDel="00D05ACD" w:rsidRDefault="00FD47C0" w:rsidP="00D05ACD">
            <w:pPr>
              <w:pStyle w:val="ListParagraph"/>
              <w:numPr>
                <w:ilvl w:val="0"/>
                <w:numId w:val="82"/>
              </w:numPr>
              <w:autoSpaceDE w:val="0"/>
              <w:autoSpaceDN w:val="0"/>
              <w:adjustRightInd w:val="0"/>
              <w:rPr>
                <w:del w:id="1089" w:author="Rene Struik" w:date="2013-03-21T03:51:00Z"/>
              </w:rPr>
              <w:pPrChange w:id="1090" w:author="Rene Struik" w:date="2013-03-21T03:52:00Z">
                <w:pPr>
                  <w:pStyle w:val="CellBody"/>
                  <w:jc w:val="center"/>
                </w:pPr>
              </w:pPrChange>
            </w:pPr>
            <w:del w:id="1091" w:author="Rene Struik" w:date="2013-03-21T03:51:00Z">
              <w:r w:rsidRPr="007E7DAC" w:rsidDel="00D05ACD">
                <w:delText>9</w:delText>
              </w:r>
            </w:del>
          </w:p>
        </w:tc>
        <w:tc>
          <w:tcPr>
            <w:tcW w:w="2400" w:type="dxa"/>
            <w:tcBorders>
              <w:top w:val="single" w:sz="2" w:space="0" w:color="000000"/>
              <w:left w:val="single" w:sz="4" w:space="0" w:color="000000"/>
              <w:bottom w:val="single" w:sz="2" w:space="0" w:color="000000"/>
              <w:right w:val="single" w:sz="2" w:space="0" w:color="000000"/>
            </w:tcBorders>
          </w:tcPr>
          <w:p w:rsidR="00FD47C0" w:rsidRPr="007E7DAC" w:rsidDel="00D05ACD" w:rsidRDefault="00FD47C0" w:rsidP="00D05ACD">
            <w:pPr>
              <w:pStyle w:val="ListParagraph"/>
              <w:numPr>
                <w:ilvl w:val="0"/>
                <w:numId w:val="82"/>
              </w:numPr>
              <w:autoSpaceDE w:val="0"/>
              <w:autoSpaceDN w:val="0"/>
              <w:adjustRightInd w:val="0"/>
              <w:rPr>
                <w:del w:id="1092" w:author="Rene Struik" w:date="2013-03-21T03:51:00Z"/>
              </w:rPr>
              <w:pPrChange w:id="1093" w:author="Rene Struik" w:date="2013-03-21T03:52:00Z">
                <w:pPr>
                  <w:pStyle w:val="CellBody"/>
                </w:pPr>
              </w:pPrChange>
            </w:pPr>
            <w:del w:id="1094" w:author="Rene Struik" w:date="2013-03-21T03:51:00Z">
              <w:r w:rsidRPr="007E7DAC" w:rsidDel="00D05ACD">
                <w:delText>FILS signature</w:delText>
              </w:r>
            </w:del>
          </w:p>
          <w:p w:rsidR="00FD47C0" w:rsidRPr="007E7DAC" w:rsidDel="00D05ACD" w:rsidRDefault="00FD47C0" w:rsidP="00D05ACD">
            <w:pPr>
              <w:pStyle w:val="ListParagraph"/>
              <w:numPr>
                <w:ilvl w:val="0"/>
                <w:numId w:val="82"/>
              </w:numPr>
              <w:autoSpaceDE w:val="0"/>
              <w:autoSpaceDN w:val="0"/>
              <w:adjustRightInd w:val="0"/>
              <w:rPr>
                <w:del w:id="1095" w:author="Rene Struik" w:date="2013-03-21T03:51:00Z"/>
              </w:rPr>
              <w:pPrChange w:id="1096" w:author="Rene Struik" w:date="2013-03-21T03:52:00Z">
                <w:pPr>
                  <w:pStyle w:val="CellBody"/>
                </w:pPr>
              </w:pPrChange>
            </w:pPr>
          </w:p>
        </w:tc>
        <w:tc>
          <w:tcPr>
            <w:tcW w:w="5000" w:type="dxa"/>
            <w:tcBorders>
              <w:top w:val="single" w:sz="2" w:space="0" w:color="000000"/>
              <w:left w:val="single" w:sz="2" w:space="0" w:color="000000"/>
              <w:bottom w:val="single" w:sz="2" w:space="0" w:color="000000"/>
              <w:right w:val="single" w:sz="12" w:space="0" w:color="000000"/>
            </w:tcBorders>
          </w:tcPr>
          <w:p w:rsidR="00FD47C0" w:rsidRPr="007E7DAC" w:rsidDel="00D05ACD" w:rsidRDefault="00FD47C0" w:rsidP="00D05ACD">
            <w:pPr>
              <w:pStyle w:val="ListParagraph"/>
              <w:numPr>
                <w:ilvl w:val="0"/>
                <w:numId w:val="82"/>
              </w:numPr>
              <w:autoSpaceDE w:val="0"/>
              <w:autoSpaceDN w:val="0"/>
              <w:adjustRightInd w:val="0"/>
              <w:rPr>
                <w:del w:id="1097" w:author="Rene Struik" w:date="2013-03-21T03:51:00Z"/>
              </w:rPr>
              <w:pPrChange w:id="1098" w:author="Rene Struik" w:date="2013-03-21T03:52:00Z">
                <w:pPr>
                  <w:pStyle w:val="CellBody"/>
                </w:pPr>
              </w:pPrChange>
            </w:pPr>
            <w:del w:id="1099" w:author="Rene Struik" w:date="2013-03-21T03:51:00Z">
              <w:r w:rsidRPr="007E7DAC" w:rsidDel="00D05ACD">
                <w:delText xml:space="preserve">An octet string indicating a signature used during key confirmation and device authentication of FILS authentication. </w:delText>
              </w:r>
            </w:del>
          </w:p>
        </w:tc>
      </w:tr>
      <w:tr w:rsidR="004B2DAE" w:rsidRPr="007E7DAC" w:rsidDel="00D05ACD" w:rsidTr="00E500A8">
        <w:trPr>
          <w:trHeight w:val="720"/>
          <w:jc w:val="center"/>
          <w:del w:id="1100" w:author="Rene Struik" w:date="2013-03-21T03:51:00Z"/>
        </w:trPr>
        <w:tc>
          <w:tcPr>
            <w:tcW w:w="1120" w:type="dxa"/>
            <w:tcBorders>
              <w:top w:val="single" w:sz="2" w:space="0" w:color="000000"/>
              <w:left w:val="single" w:sz="12" w:space="0" w:color="000000"/>
              <w:bottom w:val="single" w:sz="2" w:space="0" w:color="000000"/>
              <w:right w:val="single" w:sz="4" w:space="0" w:color="000000"/>
            </w:tcBorders>
          </w:tcPr>
          <w:p w:rsidR="004B2DAE" w:rsidRPr="007E7DAC" w:rsidDel="00D05ACD" w:rsidRDefault="004B2DAE" w:rsidP="00D05ACD">
            <w:pPr>
              <w:pStyle w:val="ListParagraph"/>
              <w:numPr>
                <w:ilvl w:val="0"/>
                <w:numId w:val="82"/>
              </w:numPr>
              <w:autoSpaceDE w:val="0"/>
              <w:autoSpaceDN w:val="0"/>
              <w:adjustRightInd w:val="0"/>
              <w:rPr>
                <w:del w:id="1101" w:author="Rene Struik" w:date="2013-03-21T03:51:00Z"/>
              </w:rPr>
              <w:pPrChange w:id="1102" w:author="Rene Struik" w:date="2013-03-21T03:52:00Z">
                <w:pPr>
                  <w:pStyle w:val="CellBody"/>
                  <w:jc w:val="center"/>
                </w:pPr>
              </w:pPrChange>
            </w:pPr>
            <w:del w:id="1103" w:author="Rene Struik" w:date="2013-03-21T03:51:00Z">
              <w:r w:rsidRPr="007E7DAC" w:rsidDel="00D05ACD">
                <w:delText>1</w:delText>
              </w:r>
              <w:r w:rsidR="00FD47C0" w:rsidRPr="007E7DAC" w:rsidDel="00D05ACD">
                <w:delText>0</w:delText>
              </w:r>
            </w:del>
          </w:p>
        </w:tc>
        <w:tc>
          <w:tcPr>
            <w:tcW w:w="2400" w:type="dxa"/>
            <w:tcBorders>
              <w:top w:val="single" w:sz="2" w:space="0" w:color="000000"/>
              <w:left w:val="single" w:sz="4" w:space="0" w:color="000000"/>
              <w:bottom w:val="single" w:sz="2" w:space="0" w:color="000000"/>
              <w:right w:val="single" w:sz="2" w:space="0" w:color="000000"/>
            </w:tcBorders>
          </w:tcPr>
          <w:p w:rsidR="004B2DAE" w:rsidRPr="007E7DAC" w:rsidDel="00D05ACD" w:rsidRDefault="004B2DAE" w:rsidP="00D05ACD">
            <w:pPr>
              <w:pStyle w:val="ListParagraph"/>
              <w:numPr>
                <w:ilvl w:val="0"/>
                <w:numId w:val="82"/>
              </w:numPr>
              <w:autoSpaceDE w:val="0"/>
              <w:autoSpaceDN w:val="0"/>
              <w:adjustRightInd w:val="0"/>
              <w:rPr>
                <w:del w:id="1104" w:author="Rene Struik" w:date="2013-03-21T03:51:00Z"/>
              </w:rPr>
              <w:pPrChange w:id="1105" w:author="Rene Struik" w:date="2013-03-21T03:52:00Z">
                <w:pPr>
                  <w:pStyle w:val="CellBody"/>
                </w:pPr>
              </w:pPrChange>
            </w:pPr>
            <w:del w:id="1106" w:author="Rene Struik" w:date="2013-03-21T03:51:00Z">
              <w:r w:rsidRPr="007E7DAC" w:rsidDel="00D05ACD">
                <w:delText>FILS Key Confirmation</w:delText>
              </w:r>
            </w:del>
          </w:p>
        </w:tc>
        <w:tc>
          <w:tcPr>
            <w:tcW w:w="5000" w:type="dxa"/>
            <w:tcBorders>
              <w:top w:val="single" w:sz="2" w:space="0" w:color="000000"/>
              <w:left w:val="single" w:sz="2" w:space="0" w:color="000000"/>
              <w:bottom w:val="single" w:sz="2" w:space="0" w:color="000000"/>
              <w:right w:val="single" w:sz="12" w:space="0" w:color="000000"/>
            </w:tcBorders>
          </w:tcPr>
          <w:p w:rsidR="004B2DAE" w:rsidRPr="007E7DAC" w:rsidDel="00D05ACD" w:rsidRDefault="004B2DAE" w:rsidP="00D05ACD">
            <w:pPr>
              <w:pStyle w:val="ListParagraph"/>
              <w:numPr>
                <w:ilvl w:val="0"/>
                <w:numId w:val="82"/>
              </w:numPr>
              <w:autoSpaceDE w:val="0"/>
              <w:autoSpaceDN w:val="0"/>
              <w:adjustRightInd w:val="0"/>
              <w:rPr>
                <w:del w:id="1107" w:author="Rene Struik" w:date="2013-03-21T03:51:00Z"/>
              </w:rPr>
              <w:pPrChange w:id="1108" w:author="Rene Struik" w:date="2013-03-21T03:52:00Z">
                <w:pPr>
                  <w:pStyle w:val="CellBody"/>
                </w:pPr>
              </w:pPrChange>
            </w:pPr>
            <w:del w:id="1109" w:author="Rene Struik" w:date="2013-03-21T03:51:00Z">
              <w:r w:rsidRPr="007E7DAC" w:rsidDel="00D05ACD">
                <w:delText>A field that performs a cryptographic proof of authentication for the FILS Authentication protocol. Present if FILS authentication is used.</w:delText>
              </w:r>
            </w:del>
          </w:p>
        </w:tc>
      </w:tr>
      <w:tr w:rsidR="004B2DAE" w:rsidRPr="007E7DAC" w:rsidDel="00D05ACD" w:rsidTr="00E500A8">
        <w:trPr>
          <w:trHeight w:val="720"/>
          <w:jc w:val="center"/>
          <w:del w:id="1110" w:author="Rene Struik" w:date="2013-03-21T03:51:00Z"/>
        </w:trPr>
        <w:tc>
          <w:tcPr>
            <w:tcW w:w="1120" w:type="dxa"/>
            <w:tcBorders>
              <w:top w:val="single" w:sz="2" w:space="0" w:color="000000"/>
              <w:left w:val="single" w:sz="12" w:space="0" w:color="000000"/>
              <w:bottom w:val="single" w:sz="2" w:space="0" w:color="000000"/>
              <w:right w:val="single" w:sz="4" w:space="0" w:color="000000"/>
            </w:tcBorders>
            <w:hideMark/>
          </w:tcPr>
          <w:p w:rsidR="004B2DAE" w:rsidRPr="007E7DAC" w:rsidDel="00D05ACD" w:rsidRDefault="004B2DAE" w:rsidP="00D05ACD">
            <w:pPr>
              <w:pStyle w:val="ListParagraph"/>
              <w:numPr>
                <w:ilvl w:val="0"/>
                <w:numId w:val="82"/>
              </w:numPr>
              <w:autoSpaceDE w:val="0"/>
              <w:autoSpaceDN w:val="0"/>
              <w:adjustRightInd w:val="0"/>
              <w:rPr>
                <w:del w:id="1111" w:author="Rene Struik" w:date="2013-03-21T03:51:00Z"/>
              </w:rPr>
              <w:pPrChange w:id="1112" w:author="Rene Struik" w:date="2013-03-21T03:52:00Z">
                <w:pPr>
                  <w:pStyle w:val="CellBody"/>
                  <w:jc w:val="center"/>
                </w:pPr>
              </w:pPrChange>
            </w:pPr>
            <w:del w:id="1113" w:author="Rene Struik" w:date="2013-03-21T03:51:00Z">
              <w:r w:rsidRPr="007E7DAC" w:rsidDel="00D05ACD">
                <w:delText>Last</w:delText>
              </w:r>
            </w:del>
          </w:p>
        </w:tc>
        <w:tc>
          <w:tcPr>
            <w:tcW w:w="2400" w:type="dxa"/>
            <w:tcBorders>
              <w:top w:val="single" w:sz="2" w:space="0" w:color="000000"/>
              <w:left w:val="single" w:sz="4" w:space="0" w:color="000000"/>
              <w:bottom w:val="single" w:sz="2" w:space="0" w:color="000000"/>
              <w:right w:val="single" w:sz="2" w:space="0" w:color="000000"/>
            </w:tcBorders>
            <w:hideMark/>
          </w:tcPr>
          <w:p w:rsidR="004B2DAE" w:rsidRPr="007E7DAC" w:rsidDel="00D05ACD" w:rsidRDefault="004B2DAE" w:rsidP="00D05ACD">
            <w:pPr>
              <w:pStyle w:val="ListParagraph"/>
              <w:numPr>
                <w:ilvl w:val="0"/>
                <w:numId w:val="82"/>
              </w:numPr>
              <w:autoSpaceDE w:val="0"/>
              <w:autoSpaceDN w:val="0"/>
              <w:adjustRightInd w:val="0"/>
              <w:rPr>
                <w:del w:id="1114" w:author="Rene Struik" w:date="2013-03-21T03:51:00Z"/>
              </w:rPr>
              <w:pPrChange w:id="1115" w:author="Rene Struik" w:date="2013-03-21T03:52:00Z">
                <w:pPr>
                  <w:pStyle w:val="CellBody"/>
                </w:pPr>
              </w:pPrChange>
            </w:pPr>
            <w:del w:id="1116" w:author="Rene Struik" w:date="2013-03-21T03:51:00Z">
              <w:r w:rsidRPr="007E7DAC" w:rsidDel="00D05ACD">
                <w:delText>Vendor Specific</w:delText>
              </w:r>
            </w:del>
          </w:p>
        </w:tc>
        <w:tc>
          <w:tcPr>
            <w:tcW w:w="5000" w:type="dxa"/>
            <w:tcBorders>
              <w:top w:val="single" w:sz="2" w:space="0" w:color="000000"/>
              <w:left w:val="single" w:sz="2" w:space="0" w:color="000000"/>
              <w:bottom w:val="single" w:sz="2" w:space="0" w:color="000000"/>
              <w:right w:val="single" w:sz="12" w:space="0" w:color="000000"/>
            </w:tcBorders>
            <w:hideMark/>
          </w:tcPr>
          <w:p w:rsidR="004B2DAE" w:rsidRPr="007E7DAC" w:rsidDel="00D05ACD" w:rsidRDefault="004B2DAE" w:rsidP="00D05ACD">
            <w:pPr>
              <w:pStyle w:val="ListParagraph"/>
              <w:numPr>
                <w:ilvl w:val="0"/>
                <w:numId w:val="82"/>
              </w:numPr>
              <w:autoSpaceDE w:val="0"/>
              <w:autoSpaceDN w:val="0"/>
              <w:adjustRightInd w:val="0"/>
              <w:rPr>
                <w:del w:id="1117" w:author="Rene Struik" w:date="2013-03-21T03:51:00Z"/>
              </w:rPr>
              <w:pPrChange w:id="1118" w:author="Rene Struik" w:date="2013-03-21T03:52:00Z">
                <w:pPr>
                  <w:pStyle w:val="CellBody"/>
                </w:pPr>
              </w:pPrChange>
            </w:pPr>
            <w:del w:id="1119" w:author="Rene Struik" w:date="2013-03-21T03:51:00Z">
              <w:r w:rsidRPr="007E7DAC" w:rsidDel="00D05ACD">
                <w:delText xml:space="preserve">One or more vendor-specific </w:delText>
              </w:r>
              <w:r w:rsidRPr="007E7DAC" w:rsidDel="00D05ACD">
                <w:rPr>
                  <w:vanish/>
                </w:rPr>
                <w:delText>(#1684)</w:delText>
              </w:r>
              <w:r w:rsidRPr="007E7DAC" w:rsidDel="00D05ACD">
                <w:delText>elements are optionally present</w:delText>
              </w:r>
              <w:r w:rsidRPr="007E7DAC" w:rsidDel="00D05ACD">
                <w:rPr>
                  <w:vanish/>
                </w:rPr>
                <w:delText>(#29)</w:delText>
              </w:r>
              <w:r w:rsidRPr="007E7DAC" w:rsidDel="00D05ACD">
                <w:delText xml:space="preserve">. These </w:delText>
              </w:r>
              <w:r w:rsidRPr="007E7DAC" w:rsidDel="00D05ACD">
                <w:rPr>
                  <w:vanish/>
                </w:rPr>
                <w:delText>(#1684)</w:delText>
              </w:r>
              <w:r w:rsidRPr="007E7DAC" w:rsidDel="00D05ACD">
                <w:delText xml:space="preserve">elements follow all other </w:delText>
              </w:r>
              <w:r w:rsidRPr="007E7DAC" w:rsidDel="00D05ACD">
                <w:rPr>
                  <w:vanish/>
                </w:rPr>
                <w:delText>(#1684)</w:delText>
              </w:r>
              <w:r w:rsidRPr="007E7DAC" w:rsidDel="00D05ACD">
                <w:delText>elements</w:delText>
              </w:r>
              <w:r w:rsidRPr="007E7DAC" w:rsidDel="00D05ACD">
                <w:rPr>
                  <w:vanish/>
                </w:rPr>
                <w:delText>(#1221)</w:delText>
              </w:r>
              <w:r w:rsidRPr="007E7DAC" w:rsidDel="00D05ACD">
                <w:delText>.</w:delText>
              </w:r>
            </w:del>
          </w:p>
        </w:tc>
      </w:tr>
    </w:tbl>
    <w:p w:rsidR="00CA4B32" w:rsidRPr="007E7DAC" w:rsidDel="00D05ACD" w:rsidRDefault="00CA4B32" w:rsidP="00D05ACD">
      <w:pPr>
        <w:pStyle w:val="ListParagraph"/>
        <w:numPr>
          <w:ilvl w:val="0"/>
          <w:numId w:val="82"/>
        </w:numPr>
        <w:autoSpaceDE w:val="0"/>
        <w:autoSpaceDN w:val="0"/>
        <w:adjustRightInd w:val="0"/>
        <w:rPr>
          <w:del w:id="1120" w:author="Rene Struik" w:date="2013-03-21T03:51:00Z"/>
          <w:sz w:val="20"/>
        </w:rPr>
        <w:pPrChange w:id="1121" w:author="Rene Struik" w:date="2013-03-21T03:52:00Z">
          <w:pPr/>
        </w:pPrChange>
      </w:pPr>
    </w:p>
    <w:p w:rsidR="00CA4B32" w:rsidRPr="007E7DAC" w:rsidDel="00D05ACD" w:rsidRDefault="00F41822" w:rsidP="00D05ACD">
      <w:pPr>
        <w:pStyle w:val="ListParagraph"/>
        <w:numPr>
          <w:ilvl w:val="0"/>
          <w:numId w:val="82"/>
        </w:numPr>
        <w:autoSpaceDE w:val="0"/>
        <w:autoSpaceDN w:val="0"/>
        <w:adjustRightInd w:val="0"/>
        <w:rPr>
          <w:del w:id="1122" w:author="Rene Struik" w:date="2013-03-21T03:51:00Z"/>
          <w:b/>
          <w:i/>
        </w:rPr>
        <w:pPrChange w:id="1123" w:author="Rene Struik" w:date="2013-03-21T03:52:00Z">
          <w:pPr/>
        </w:pPrChange>
      </w:pPr>
      <w:del w:id="1124" w:author="Rene Struik" w:date="2013-03-21T03:51:00Z">
        <w:r w:rsidRPr="007E7DAC" w:rsidDel="00D05ACD">
          <w:rPr>
            <w:b/>
            <w:i/>
          </w:rPr>
          <w:delText>Modify table 8-23 in section 8.3.3.6 by inserting a new order 6</w:delText>
        </w:r>
        <w:r w:rsidR="007C43D2" w:rsidRPr="007E7DAC" w:rsidDel="00D05ACD">
          <w:rPr>
            <w:b/>
            <w:i/>
          </w:rPr>
          <w:delText>-9</w:delText>
        </w:r>
        <w:r w:rsidRPr="007E7DAC" w:rsidDel="00D05ACD">
          <w:rPr>
            <w:b/>
            <w:i/>
          </w:rPr>
          <w:delText xml:space="preserve">, </w:delText>
        </w:r>
        <w:r w:rsidR="007C43D2" w:rsidRPr="007E7DAC" w:rsidDel="00D05ACD">
          <w:rPr>
            <w:b/>
            <w:i/>
          </w:rPr>
          <w:delText xml:space="preserve">and </w:delText>
        </w:r>
        <w:r w:rsidRPr="007E7DAC" w:rsidDel="00D05ACD">
          <w:rPr>
            <w:b/>
            <w:i/>
          </w:rPr>
          <w:delText>incrementing the orders of subsequent rows</w:delText>
        </w:r>
        <w:r w:rsidR="007C43D2" w:rsidRPr="007E7DAC" w:rsidDel="00D05ACD">
          <w:rPr>
            <w:b/>
            <w:i/>
          </w:rPr>
          <w:delText>:</w:delText>
        </w:r>
      </w:del>
    </w:p>
    <w:p w:rsidR="00F41822" w:rsidRPr="007E7DAC" w:rsidDel="00D05ACD" w:rsidRDefault="00F41822" w:rsidP="00D05ACD">
      <w:pPr>
        <w:pStyle w:val="ListParagraph"/>
        <w:numPr>
          <w:ilvl w:val="0"/>
          <w:numId w:val="82"/>
        </w:numPr>
        <w:autoSpaceDE w:val="0"/>
        <w:autoSpaceDN w:val="0"/>
        <w:adjustRightInd w:val="0"/>
        <w:rPr>
          <w:del w:id="1125" w:author="Rene Struik" w:date="2013-03-21T03:51:00Z"/>
          <w:b/>
          <w:i/>
        </w:rPr>
        <w:pPrChange w:id="1126" w:author="Rene Struik" w:date="2013-03-21T03:52:00Z">
          <w:pPr/>
        </w:pPrChange>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CA4B32" w:rsidRPr="007E7DAC" w:rsidDel="00D05ACD" w:rsidTr="00CA4B32">
        <w:trPr>
          <w:jc w:val="center"/>
          <w:del w:id="1127" w:author="Rene Struik" w:date="2013-03-21T03:51:00Z"/>
        </w:trPr>
        <w:tc>
          <w:tcPr>
            <w:tcW w:w="8520" w:type="dxa"/>
            <w:gridSpan w:val="3"/>
            <w:vAlign w:val="center"/>
            <w:hideMark/>
          </w:tcPr>
          <w:p w:rsidR="00CA4B32" w:rsidRPr="007E7DAC" w:rsidDel="00D05ACD" w:rsidRDefault="00CA4B32" w:rsidP="00D05ACD">
            <w:pPr>
              <w:pStyle w:val="ListParagraph"/>
              <w:numPr>
                <w:ilvl w:val="0"/>
                <w:numId w:val="82"/>
              </w:numPr>
              <w:autoSpaceDE w:val="0"/>
              <w:autoSpaceDN w:val="0"/>
              <w:adjustRightInd w:val="0"/>
              <w:rPr>
                <w:del w:id="1128" w:author="Rene Struik" w:date="2013-03-21T03:51:00Z"/>
              </w:rPr>
              <w:pPrChange w:id="1129" w:author="Rene Struik" w:date="2013-03-21T03:52:00Z">
                <w:pPr>
                  <w:pStyle w:val="TableTitle"/>
                </w:pPr>
              </w:pPrChange>
            </w:pPr>
            <w:del w:id="1130" w:author="Rene Struik" w:date="2013-03-21T03:51:00Z">
              <w:r w:rsidRPr="007E7DAC" w:rsidDel="00D05ACD">
                <w:delText>Table 8-23—Association Response frame body</w:delText>
              </w:r>
            </w:del>
          </w:p>
        </w:tc>
      </w:tr>
      <w:tr w:rsidR="00CA4B32" w:rsidRPr="007E7DAC" w:rsidDel="00D05ACD" w:rsidTr="00CA4B32">
        <w:trPr>
          <w:trHeight w:val="400"/>
          <w:jc w:val="center"/>
          <w:del w:id="1131" w:author="Rene Struik" w:date="2013-03-21T03:51: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CA4B32" w:rsidRPr="007E7DAC" w:rsidDel="00D05ACD" w:rsidRDefault="00CA4B32" w:rsidP="00D05ACD">
            <w:pPr>
              <w:pStyle w:val="ListParagraph"/>
              <w:numPr>
                <w:ilvl w:val="0"/>
                <w:numId w:val="82"/>
              </w:numPr>
              <w:autoSpaceDE w:val="0"/>
              <w:autoSpaceDN w:val="0"/>
              <w:adjustRightInd w:val="0"/>
              <w:rPr>
                <w:del w:id="1132" w:author="Rene Struik" w:date="2013-03-21T03:51:00Z"/>
              </w:rPr>
              <w:pPrChange w:id="1133" w:author="Rene Struik" w:date="2013-03-21T03:52:00Z">
                <w:pPr>
                  <w:pStyle w:val="CellHeading"/>
                </w:pPr>
              </w:pPrChange>
            </w:pPr>
            <w:del w:id="1134" w:author="Rene Struik" w:date="2013-03-21T03:51:00Z">
              <w:r w:rsidRPr="007E7DAC" w:rsidDel="00D05ACD">
                <w:delText>Order</w:delText>
              </w:r>
            </w:del>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CA4B32" w:rsidRPr="007E7DAC" w:rsidDel="00D05ACD" w:rsidRDefault="00CA4B32" w:rsidP="00D05ACD">
            <w:pPr>
              <w:pStyle w:val="ListParagraph"/>
              <w:numPr>
                <w:ilvl w:val="0"/>
                <w:numId w:val="82"/>
              </w:numPr>
              <w:autoSpaceDE w:val="0"/>
              <w:autoSpaceDN w:val="0"/>
              <w:adjustRightInd w:val="0"/>
              <w:rPr>
                <w:del w:id="1135" w:author="Rene Struik" w:date="2013-03-21T03:51:00Z"/>
              </w:rPr>
              <w:pPrChange w:id="1136" w:author="Rene Struik" w:date="2013-03-21T03:52:00Z">
                <w:pPr>
                  <w:pStyle w:val="CellHeading"/>
                </w:pPr>
              </w:pPrChange>
            </w:pPr>
            <w:del w:id="1137" w:author="Rene Struik" w:date="2013-03-21T03:51:00Z">
              <w:r w:rsidRPr="007E7DAC" w:rsidDel="00D05ACD">
                <w:delText>Information</w:delText>
              </w:r>
            </w:del>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CA4B32" w:rsidRPr="007E7DAC" w:rsidDel="00D05ACD" w:rsidRDefault="00CA4B32" w:rsidP="00D05ACD">
            <w:pPr>
              <w:pStyle w:val="ListParagraph"/>
              <w:numPr>
                <w:ilvl w:val="0"/>
                <w:numId w:val="82"/>
              </w:numPr>
              <w:autoSpaceDE w:val="0"/>
              <w:autoSpaceDN w:val="0"/>
              <w:adjustRightInd w:val="0"/>
              <w:rPr>
                <w:del w:id="1138" w:author="Rene Struik" w:date="2013-03-21T03:51:00Z"/>
              </w:rPr>
              <w:pPrChange w:id="1139" w:author="Rene Struik" w:date="2013-03-21T03:52:00Z">
                <w:pPr>
                  <w:pStyle w:val="CellHeading"/>
                </w:pPr>
              </w:pPrChange>
            </w:pPr>
            <w:del w:id="1140" w:author="Rene Struik" w:date="2013-03-21T03:51:00Z">
              <w:r w:rsidRPr="007E7DAC" w:rsidDel="00D05ACD">
                <w:delText>Notes</w:delText>
              </w:r>
            </w:del>
          </w:p>
        </w:tc>
      </w:tr>
      <w:tr w:rsidR="009331D1" w:rsidRPr="007E7DAC" w:rsidDel="00D05ACD" w:rsidTr="00AB4881">
        <w:trPr>
          <w:trHeight w:val="720"/>
          <w:jc w:val="center"/>
          <w:del w:id="1141" w:author="Rene Struik" w:date="2013-03-21T03:51:00Z"/>
        </w:trPr>
        <w:tc>
          <w:tcPr>
            <w:tcW w:w="1120" w:type="dxa"/>
            <w:tcBorders>
              <w:top w:val="single" w:sz="2" w:space="0" w:color="000000"/>
              <w:left w:val="single" w:sz="12" w:space="0" w:color="000000"/>
              <w:bottom w:val="single" w:sz="12" w:space="0" w:color="000000"/>
              <w:right w:val="single" w:sz="4" w:space="0" w:color="000000"/>
            </w:tcBorders>
          </w:tcPr>
          <w:p w:rsidR="009331D1" w:rsidRPr="007E7DAC" w:rsidDel="00D05ACD" w:rsidRDefault="00EE055A" w:rsidP="00D05ACD">
            <w:pPr>
              <w:pStyle w:val="ListParagraph"/>
              <w:numPr>
                <w:ilvl w:val="0"/>
                <w:numId w:val="82"/>
              </w:numPr>
              <w:autoSpaceDE w:val="0"/>
              <w:autoSpaceDN w:val="0"/>
              <w:adjustRightInd w:val="0"/>
              <w:rPr>
                <w:del w:id="1142" w:author="Rene Struik" w:date="2013-03-21T03:51:00Z"/>
              </w:rPr>
              <w:pPrChange w:id="1143" w:author="Rene Struik" w:date="2013-03-21T03:52:00Z">
                <w:pPr>
                  <w:pStyle w:val="CellBody"/>
                  <w:jc w:val="center"/>
                </w:pPr>
              </w:pPrChange>
            </w:pPr>
            <w:del w:id="1144" w:author="Rene Struik" w:date="2013-03-21T03:51:00Z">
              <w:r w:rsidRPr="007E7DAC" w:rsidDel="00D05ACD">
                <w:delText>6</w:delText>
              </w:r>
            </w:del>
          </w:p>
        </w:tc>
        <w:tc>
          <w:tcPr>
            <w:tcW w:w="2400" w:type="dxa"/>
            <w:tcBorders>
              <w:top w:val="single" w:sz="2" w:space="0" w:color="000000"/>
              <w:left w:val="single" w:sz="4" w:space="0" w:color="000000"/>
              <w:bottom w:val="single" w:sz="12" w:space="0" w:color="000000"/>
              <w:right w:val="single" w:sz="2" w:space="0" w:color="000000"/>
            </w:tcBorders>
          </w:tcPr>
          <w:p w:rsidR="009331D1" w:rsidRPr="007E7DAC" w:rsidDel="00D05ACD" w:rsidRDefault="009331D1" w:rsidP="00D05ACD">
            <w:pPr>
              <w:pStyle w:val="ListParagraph"/>
              <w:numPr>
                <w:ilvl w:val="0"/>
                <w:numId w:val="82"/>
              </w:numPr>
              <w:autoSpaceDE w:val="0"/>
              <w:autoSpaceDN w:val="0"/>
              <w:adjustRightInd w:val="0"/>
              <w:rPr>
                <w:del w:id="1145" w:author="Rene Struik" w:date="2013-03-21T03:51:00Z"/>
              </w:rPr>
              <w:pPrChange w:id="1146" w:author="Rene Struik" w:date="2013-03-21T03:52:00Z">
                <w:pPr>
                  <w:pStyle w:val="CellBody"/>
                </w:pPr>
              </w:pPrChange>
            </w:pPr>
            <w:del w:id="1147" w:author="Rene Struik" w:date="2013-03-21T03:51:00Z">
              <w:r w:rsidRPr="007E7DAC" w:rsidDel="00D05ACD">
                <w:delText>FILS session</w:delText>
              </w:r>
            </w:del>
          </w:p>
        </w:tc>
        <w:tc>
          <w:tcPr>
            <w:tcW w:w="5000" w:type="dxa"/>
            <w:tcBorders>
              <w:top w:val="single" w:sz="2" w:space="0" w:color="000000"/>
              <w:left w:val="single" w:sz="2" w:space="0" w:color="000000"/>
              <w:bottom w:val="single" w:sz="12" w:space="0" w:color="000000"/>
              <w:right w:val="single" w:sz="12" w:space="0" w:color="000000"/>
            </w:tcBorders>
          </w:tcPr>
          <w:p w:rsidR="009331D1" w:rsidRPr="007E7DAC" w:rsidDel="00D05ACD" w:rsidRDefault="009331D1" w:rsidP="00D05ACD">
            <w:pPr>
              <w:pStyle w:val="ListParagraph"/>
              <w:numPr>
                <w:ilvl w:val="0"/>
                <w:numId w:val="82"/>
              </w:numPr>
              <w:autoSpaceDE w:val="0"/>
              <w:autoSpaceDN w:val="0"/>
              <w:adjustRightInd w:val="0"/>
              <w:rPr>
                <w:del w:id="1148" w:author="Rene Struik" w:date="2013-03-21T03:51:00Z"/>
              </w:rPr>
              <w:pPrChange w:id="1149" w:author="Rene Struik" w:date="2013-03-21T03:52:00Z">
                <w:pPr>
                  <w:pStyle w:val="CellBody"/>
                </w:pPr>
              </w:pPrChange>
            </w:pPr>
            <w:del w:id="1150" w:author="Rene Struik" w:date="2013-03-21T03:51:00Z">
              <w:r w:rsidRPr="007E7DAC" w:rsidDel="00D05ACD">
                <w:delText xml:space="preserve">The FS IE is an identifier for the FILS session </w:delText>
              </w:r>
            </w:del>
          </w:p>
        </w:tc>
      </w:tr>
      <w:tr w:rsidR="00FD47C0" w:rsidRPr="007E7DAC" w:rsidDel="00D05ACD" w:rsidTr="0077304C">
        <w:trPr>
          <w:trHeight w:val="720"/>
          <w:jc w:val="center"/>
          <w:del w:id="1151" w:author="Rene Struik" w:date="2013-03-21T03:51:00Z"/>
        </w:trPr>
        <w:tc>
          <w:tcPr>
            <w:tcW w:w="1120" w:type="dxa"/>
            <w:tcBorders>
              <w:top w:val="single" w:sz="2" w:space="0" w:color="000000"/>
              <w:left w:val="single" w:sz="12" w:space="0" w:color="000000"/>
              <w:bottom w:val="single" w:sz="2" w:space="0" w:color="000000"/>
              <w:right w:val="single" w:sz="4" w:space="0" w:color="000000"/>
            </w:tcBorders>
          </w:tcPr>
          <w:p w:rsidR="00FD47C0" w:rsidRPr="007E7DAC" w:rsidDel="00D05ACD" w:rsidRDefault="00FD47C0" w:rsidP="00D05ACD">
            <w:pPr>
              <w:pStyle w:val="ListParagraph"/>
              <w:numPr>
                <w:ilvl w:val="0"/>
                <w:numId w:val="82"/>
              </w:numPr>
              <w:autoSpaceDE w:val="0"/>
              <w:autoSpaceDN w:val="0"/>
              <w:adjustRightInd w:val="0"/>
              <w:rPr>
                <w:del w:id="1152" w:author="Rene Struik" w:date="2013-03-21T03:51:00Z"/>
              </w:rPr>
              <w:pPrChange w:id="1153" w:author="Rene Struik" w:date="2013-03-21T03:52:00Z">
                <w:pPr>
                  <w:pStyle w:val="CellBody"/>
                  <w:jc w:val="center"/>
                </w:pPr>
              </w:pPrChange>
            </w:pPr>
            <w:del w:id="1154" w:author="Rene Struik" w:date="2013-03-21T03:51:00Z">
              <w:r w:rsidRPr="007E7DAC" w:rsidDel="00D05ACD">
                <w:delText>7</w:delText>
              </w:r>
            </w:del>
          </w:p>
        </w:tc>
        <w:tc>
          <w:tcPr>
            <w:tcW w:w="2400" w:type="dxa"/>
            <w:tcBorders>
              <w:top w:val="single" w:sz="2" w:space="0" w:color="000000"/>
              <w:left w:val="single" w:sz="4" w:space="0" w:color="000000"/>
              <w:bottom w:val="single" w:sz="2" w:space="0" w:color="000000"/>
              <w:right w:val="single" w:sz="2" w:space="0" w:color="000000"/>
            </w:tcBorders>
          </w:tcPr>
          <w:p w:rsidR="00FD47C0" w:rsidRPr="007E7DAC" w:rsidDel="00D05ACD" w:rsidRDefault="00FD47C0" w:rsidP="00D05ACD">
            <w:pPr>
              <w:pStyle w:val="ListParagraph"/>
              <w:numPr>
                <w:ilvl w:val="0"/>
                <w:numId w:val="82"/>
              </w:numPr>
              <w:autoSpaceDE w:val="0"/>
              <w:autoSpaceDN w:val="0"/>
              <w:adjustRightInd w:val="0"/>
              <w:rPr>
                <w:del w:id="1155" w:author="Rene Struik" w:date="2013-03-21T03:51:00Z"/>
              </w:rPr>
              <w:pPrChange w:id="1156" w:author="Rene Struik" w:date="2013-03-21T03:52:00Z">
                <w:pPr>
                  <w:pStyle w:val="CellBody"/>
                </w:pPr>
              </w:pPrChange>
            </w:pPr>
            <w:del w:id="1157" w:author="Rene Struik" w:date="2013-03-21T03:51:00Z">
              <w:r w:rsidRPr="007E7DAC" w:rsidDel="00D05ACD">
                <w:delText>FILS signature</w:delText>
              </w:r>
            </w:del>
          </w:p>
          <w:p w:rsidR="00FD47C0" w:rsidRPr="007E7DAC" w:rsidDel="00D05ACD" w:rsidRDefault="00FD47C0" w:rsidP="00D05ACD">
            <w:pPr>
              <w:pStyle w:val="ListParagraph"/>
              <w:numPr>
                <w:ilvl w:val="0"/>
                <w:numId w:val="82"/>
              </w:numPr>
              <w:autoSpaceDE w:val="0"/>
              <w:autoSpaceDN w:val="0"/>
              <w:adjustRightInd w:val="0"/>
              <w:rPr>
                <w:del w:id="1158" w:author="Rene Struik" w:date="2013-03-21T03:51:00Z"/>
              </w:rPr>
              <w:pPrChange w:id="1159" w:author="Rene Struik" w:date="2013-03-21T03:52:00Z">
                <w:pPr>
                  <w:pStyle w:val="CellBody"/>
                </w:pPr>
              </w:pPrChange>
            </w:pPr>
          </w:p>
        </w:tc>
        <w:tc>
          <w:tcPr>
            <w:tcW w:w="5000" w:type="dxa"/>
            <w:tcBorders>
              <w:top w:val="single" w:sz="2" w:space="0" w:color="000000"/>
              <w:left w:val="single" w:sz="2" w:space="0" w:color="000000"/>
              <w:bottom w:val="single" w:sz="2" w:space="0" w:color="000000"/>
              <w:right w:val="single" w:sz="12" w:space="0" w:color="000000"/>
            </w:tcBorders>
          </w:tcPr>
          <w:p w:rsidR="00FD47C0" w:rsidRPr="007E7DAC" w:rsidDel="00D05ACD" w:rsidRDefault="00FD47C0" w:rsidP="00D05ACD">
            <w:pPr>
              <w:pStyle w:val="ListParagraph"/>
              <w:numPr>
                <w:ilvl w:val="0"/>
                <w:numId w:val="82"/>
              </w:numPr>
              <w:autoSpaceDE w:val="0"/>
              <w:autoSpaceDN w:val="0"/>
              <w:adjustRightInd w:val="0"/>
              <w:rPr>
                <w:del w:id="1160" w:author="Rene Struik" w:date="2013-03-21T03:51:00Z"/>
              </w:rPr>
              <w:pPrChange w:id="1161" w:author="Rene Struik" w:date="2013-03-21T03:52:00Z">
                <w:pPr>
                  <w:pStyle w:val="CellBody"/>
                </w:pPr>
              </w:pPrChange>
            </w:pPr>
            <w:del w:id="1162" w:author="Rene Struik" w:date="2013-03-21T03:51:00Z">
              <w:r w:rsidRPr="007E7DAC" w:rsidDel="00D05ACD">
                <w:delText xml:space="preserve">An octet string indicating a signature used during key confirmation and device authentication of FILS authentication. </w:delText>
              </w:r>
            </w:del>
          </w:p>
        </w:tc>
      </w:tr>
      <w:tr w:rsidR="007F78F3" w:rsidRPr="007E7DAC" w:rsidDel="00D05ACD" w:rsidTr="00AB4881">
        <w:trPr>
          <w:trHeight w:val="720"/>
          <w:jc w:val="center"/>
          <w:del w:id="1163" w:author="Rene Struik" w:date="2013-03-21T03:51:00Z"/>
        </w:trPr>
        <w:tc>
          <w:tcPr>
            <w:tcW w:w="1120" w:type="dxa"/>
            <w:tcBorders>
              <w:top w:val="single" w:sz="2" w:space="0" w:color="000000"/>
              <w:left w:val="single" w:sz="12" w:space="0" w:color="000000"/>
              <w:bottom w:val="single" w:sz="12" w:space="0" w:color="000000"/>
              <w:right w:val="single" w:sz="4" w:space="0" w:color="000000"/>
            </w:tcBorders>
          </w:tcPr>
          <w:p w:rsidR="007F78F3" w:rsidRPr="007E7DAC" w:rsidDel="00D05ACD" w:rsidRDefault="00FD47C0" w:rsidP="00D05ACD">
            <w:pPr>
              <w:pStyle w:val="ListParagraph"/>
              <w:numPr>
                <w:ilvl w:val="0"/>
                <w:numId w:val="82"/>
              </w:numPr>
              <w:autoSpaceDE w:val="0"/>
              <w:autoSpaceDN w:val="0"/>
              <w:adjustRightInd w:val="0"/>
              <w:rPr>
                <w:del w:id="1164" w:author="Rene Struik" w:date="2013-03-21T03:51:00Z"/>
              </w:rPr>
              <w:pPrChange w:id="1165" w:author="Rene Struik" w:date="2013-03-21T03:52:00Z">
                <w:pPr>
                  <w:pStyle w:val="CellBody"/>
                  <w:jc w:val="center"/>
                </w:pPr>
              </w:pPrChange>
            </w:pPr>
            <w:del w:id="1166" w:author="Rene Struik" w:date="2013-03-21T03:51:00Z">
              <w:r w:rsidRPr="007E7DAC" w:rsidDel="00D05ACD">
                <w:delText>8</w:delText>
              </w:r>
            </w:del>
          </w:p>
        </w:tc>
        <w:tc>
          <w:tcPr>
            <w:tcW w:w="2400" w:type="dxa"/>
            <w:tcBorders>
              <w:top w:val="single" w:sz="2" w:space="0" w:color="000000"/>
              <w:left w:val="single" w:sz="4" w:space="0" w:color="000000"/>
              <w:bottom w:val="single" w:sz="12" w:space="0" w:color="000000"/>
              <w:right w:val="single" w:sz="2" w:space="0" w:color="000000"/>
            </w:tcBorders>
          </w:tcPr>
          <w:p w:rsidR="007F78F3" w:rsidRPr="007E7DAC" w:rsidDel="00D05ACD" w:rsidRDefault="007F78F3" w:rsidP="00D05ACD">
            <w:pPr>
              <w:pStyle w:val="ListParagraph"/>
              <w:numPr>
                <w:ilvl w:val="0"/>
                <w:numId w:val="82"/>
              </w:numPr>
              <w:autoSpaceDE w:val="0"/>
              <w:autoSpaceDN w:val="0"/>
              <w:adjustRightInd w:val="0"/>
              <w:rPr>
                <w:del w:id="1167" w:author="Rene Struik" w:date="2013-03-21T03:51:00Z"/>
              </w:rPr>
              <w:pPrChange w:id="1168" w:author="Rene Struik" w:date="2013-03-21T03:52:00Z">
                <w:pPr>
                  <w:pStyle w:val="CellBody"/>
                </w:pPr>
              </w:pPrChange>
            </w:pPr>
            <w:del w:id="1169" w:author="Rene Struik" w:date="2013-03-21T03:51:00Z">
              <w:r w:rsidRPr="007E7DAC" w:rsidDel="00D05ACD">
                <w:delText>FILS Key Confirmation</w:delText>
              </w:r>
            </w:del>
          </w:p>
        </w:tc>
        <w:tc>
          <w:tcPr>
            <w:tcW w:w="5000" w:type="dxa"/>
            <w:tcBorders>
              <w:top w:val="single" w:sz="2" w:space="0" w:color="000000"/>
              <w:left w:val="single" w:sz="2" w:space="0" w:color="000000"/>
              <w:bottom w:val="single" w:sz="12" w:space="0" w:color="000000"/>
              <w:right w:val="single" w:sz="12" w:space="0" w:color="000000"/>
            </w:tcBorders>
          </w:tcPr>
          <w:p w:rsidR="007F78F3" w:rsidRPr="007E7DAC" w:rsidDel="00D05ACD" w:rsidRDefault="007F78F3" w:rsidP="00D05ACD">
            <w:pPr>
              <w:pStyle w:val="ListParagraph"/>
              <w:numPr>
                <w:ilvl w:val="0"/>
                <w:numId w:val="82"/>
              </w:numPr>
              <w:autoSpaceDE w:val="0"/>
              <w:autoSpaceDN w:val="0"/>
              <w:adjustRightInd w:val="0"/>
              <w:rPr>
                <w:del w:id="1170" w:author="Rene Struik" w:date="2013-03-21T03:51:00Z"/>
              </w:rPr>
              <w:pPrChange w:id="1171" w:author="Rene Struik" w:date="2013-03-21T03:52:00Z">
                <w:pPr>
                  <w:pStyle w:val="CellBody"/>
                </w:pPr>
              </w:pPrChange>
            </w:pPr>
            <w:del w:id="1172" w:author="Rene Struik" w:date="2013-03-21T03:51:00Z">
              <w:r w:rsidRPr="007E7DAC" w:rsidDel="00D05ACD">
                <w:delText>A field that performs a cryptographic proof of authentication for the FILS Authentication protocol</w:delText>
              </w:r>
            </w:del>
          </w:p>
        </w:tc>
      </w:tr>
      <w:tr w:rsidR="007F78F3" w:rsidRPr="007E7DAC" w:rsidDel="00D05ACD" w:rsidTr="00CA4B32">
        <w:trPr>
          <w:trHeight w:val="720"/>
          <w:jc w:val="center"/>
          <w:del w:id="1173" w:author="Rene Struik" w:date="2013-03-21T03:51:00Z"/>
        </w:trPr>
        <w:tc>
          <w:tcPr>
            <w:tcW w:w="1120" w:type="dxa"/>
            <w:tcBorders>
              <w:top w:val="single" w:sz="2" w:space="0" w:color="000000"/>
              <w:left w:val="single" w:sz="12" w:space="0" w:color="000000"/>
              <w:bottom w:val="single" w:sz="12" w:space="0" w:color="000000"/>
              <w:right w:val="single" w:sz="4" w:space="0" w:color="000000"/>
            </w:tcBorders>
          </w:tcPr>
          <w:p w:rsidR="007F78F3" w:rsidRPr="007E7DAC" w:rsidDel="00D05ACD" w:rsidRDefault="00FD47C0" w:rsidP="00D05ACD">
            <w:pPr>
              <w:pStyle w:val="ListParagraph"/>
              <w:numPr>
                <w:ilvl w:val="0"/>
                <w:numId w:val="82"/>
              </w:numPr>
              <w:autoSpaceDE w:val="0"/>
              <w:autoSpaceDN w:val="0"/>
              <w:adjustRightInd w:val="0"/>
              <w:rPr>
                <w:del w:id="1174" w:author="Rene Struik" w:date="2013-03-21T03:51:00Z"/>
              </w:rPr>
              <w:pPrChange w:id="1175" w:author="Rene Struik" w:date="2013-03-21T03:52:00Z">
                <w:pPr>
                  <w:pStyle w:val="CellBody"/>
                  <w:jc w:val="center"/>
                </w:pPr>
              </w:pPrChange>
            </w:pPr>
            <w:del w:id="1176" w:author="Rene Struik" w:date="2013-03-21T03:51:00Z">
              <w:r w:rsidRPr="007E7DAC" w:rsidDel="00D05ACD">
                <w:delText>9</w:delText>
              </w:r>
            </w:del>
          </w:p>
        </w:tc>
        <w:tc>
          <w:tcPr>
            <w:tcW w:w="2400" w:type="dxa"/>
            <w:tcBorders>
              <w:top w:val="single" w:sz="2" w:space="0" w:color="000000"/>
              <w:left w:val="single" w:sz="4" w:space="0" w:color="000000"/>
              <w:bottom w:val="single" w:sz="12" w:space="0" w:color="000000"/>
              <w:right w:val="single" w:sz="2" w:space="0" w:color="000000"/>
            </w:tcBorders>
          </w:tcPr>
          <w:p w:rsidR="007F78F3" w:rsidRPr="007E7DAC" w:rsidDel="00D05ACD" w:rsidRDefault="007F78F3" w:rsidP="00D05ACD">
            <w:pPr>
              <w:pStyle w:val="ListParagraph"/>
              <w:numPr>
                <w:ilvl w:val="0"/>
                <w:numId w:val="82"/>
              </w:numPr>
              <w:autoSpaceDE w:val="0"/>
              <w:autoSpaceDN w:val="0"/>
              <w:adjustRightInd w:val="0"/>
              <w:rPr>
                <w:del w:id="1177" w:author="Rene Struik" w:date="2013-03-21T03:51:00Z"/>
              </w:rPr>
              <w:pPrChange w:id="1178" w:author="Rene Struik" w:date="2013-03-21T03:52:00Z">
                <w:pPr>
                  <w:pStyle w:val="CellBody"/>
                </w:pPr>
              </w:pPrChange>
            </w:pPr>
            <w:del w:id="1179" w:author="Rene Struik" w:date="2013-03-21T03:51:00Z">
              <w:r w:rsidRPr="007E7DAC" w:rsidDel="00D05ACD">
                <w:delText>FILS KDE Container</w:delText>
              </w:r>
            </w:del>
          </w:p>
        </w:tc>
        <w:tc>
          <w:tcPr>
            <w:tcW w:w="5000" w:type="dxa"/>
            <w:tcBorders>
              <w:top w:val="single" w:sz="2" w:space="0" w:color="000000"/>
              <w:left w:val="single" w:sz="2" w:space="0" w:color="000000"/>
              <w:bottom w:val="single" w:sz="12" w:space="0" w:color="000000"/>
              <w:right w:val="single" w:sz="12" w:space="0" w:color="000000"/>
            </w:tcBorders>
          </w:tcPr>
          <w:p w:rsidR="007F78F3" w:rsidRPr="007E7DAC" w:rsidDel="00D05ACD" w:rsidRDefault="007F78F3" w:rsidP="00D05ACD">
            <w:pPr>
              <w:pStyle w:val="ListParagraph"/>
              <w:numPr>
                <w:ilvl w:val="0"/>
                <w:numId w:val="82"/>
              </w:numPr>
              <w:autoSpaceDE w:val="0"/>
              <w:autoSpaceDN w:val="0"/>
              <w:adjustRightInd w:val="0"/>
              <w:rPr>
                <w:del w:id="1180" w:author="Rene Struik" w:date="2013-03-21T03:51:00Z"/>
              </w:rPr>
              <w:pPrChange w:id="1181" w:author="Rene Struik" w:date="2013-03-21T03:52:00Z">
                <w:pPr>
                  <w:pStyle w:val="CellBody"/>
                </w:pPr>
              </w:pPrChange>
            </w:pPr>
            <w:del w:id="1182" w:author="Rene Struik" w:date="2013-03-21T03:51:00Z">
              <w:r w:rsidRPr="007E7DAC" w:rsidDel="00D05ACD">
                <w:delText>A field that contains the KDE information.</w:delText>
              </w:r>
            </w:del>
          </w:p>
        </w:tc>
      </w:tr>
      <w:tr w:rsidR="007F78F3" w:rsidRPr="007E7DAC" w:rsidDel="00D05ACD" w:rsidTr="00CA4B32">
        <w:trPr>
          <w:trHeight w:val="720"/>
          <w:jc w:val="center"/>
          <w:del w:id="1183" w:author="Rene Struik" w:date="2013-03-21T03:51:00Z"/>
        </w:trPr>
        <w:tc>
          <w:tcPr>
            <w:tcW w:w="1120" w:type="dxa"/>
            <w:tcBorders>
              <w:top w:val="single" w:sz="2" w:space="0" w:color="000000"/>
              <w:left w:val="single" w:sz="12" w:space="0" w:color="000000"/>
              <w:bottom w:val="single" w:sz="12" w:space="0" w:color="000000"/>
              <w:right w:val="single" w:sz="4" w:space="0" w:color="000000"/>
            </w:tcBorders>
          </w:tcPr>
          <w:p w:rsidR="007F78F3" w:rsidRPr="007E7DAC" w:rsidDel="00D05ACD" w:rsidRDefault="007F78F3" w:rsidP="00D05ACD">
            <w:pPr>
              <w:pStyle w:val="ListParagraph"/>
              <w:numPr>
                <w:ilvl w:val="0"/>
                <w:numId w:val="82"/>
              </w:numPr>
              <w:autoSpaceDE w:val="0"/>
              <w:autoSpaceDN w:val="0"/>
              <w:adjustRightInd w:val="0"/>
              <w:rPr>
                <w:del w:id="1184" w:author="Rene Struik" w:date="2013-03-21T03:51:00Z"/>
              </w:rPr>
              <w:pPrChange w:id="1185" w:author="Rene Struik" w:date="2013-03-21T03:52:00Z">
                <w:pPr>
                  <w:pStyle w:val="CellBody"/>
                  <w:jc w:val="center"/>
                </w:pPr>
              </w:pPrChange>
            </w:pPr>
            <w:del w:id="1186" w:author="Rene Struik" w:date="2013-03-21T03:51:00Z">
              <w:r w:rsidRPr="007E7DAC" w:rsidDel="00D05ACD">
                <w:delText>Last</w:delText>
              </w:r>
            </w:del>
          </w:p>
        </w:tc>
        <w:tc>
          <w:tcPr>
            <w:tcW w:w="2400" w:type="dxa"/>
            <w:tcBorders>
              <w:top w:val="single" w:sz="2" w:space="0" w:color="000000"/>
              <w:left w:val="single" w:sz="4" w:space="0" w:color="000000"/>
              <w:bottom w:val="single" w:sz="12" w:space="0" w:color="000000"/>
              <w:right w:val="single" w:sz="2" w:space="0" w:color="000000"/>
            </w:tcBorders>
          </w:tcPr>
          <w:p w:rsidR="007F78F3" w:rsidRPr="007E7DAC" w:rsidDel="00D05ACD" w:rsidRDefault="007F78F3" w:rsidP="00D05ACD">
            <w:pPr>
              <w:pStyle w:val="ListParagraph"/>
              <w:numPr>
                <w:ilvl w:val="0"/>
                <w:numId w:val="82"/>
              </w:numPr>
              <w:autoSpaceDE w:val="0"/>
              <w:autoSpaceDN w:val="0"/>
              <w:adjustRightInd w:val="0"/>
              <w:rPr>
                <w:del w:id="1187" w:author="Rene Struik" w:date="2013-03-21T03:51:00Z"/>
              </w:rPr>
              <w:pPrChange w:id="1188" w:author="Rene Struik" w:date="2013-03-21T03:52:00Z">
                <w:pPr>
                  <w:pStyle w:val="CellBody"/>
                </w:pPr>
              </w:pPrChange>
            </w:pPr>
            <w:del w:id="1189" w:author="Rene Struik" w:date="2013-03-21T03:51:00Z">
              <w:r w:rsidRPr="007E7DAC" w:rsidDel="00D05ACD">
                <w:delText>Vendor Specific</w:delText>
              </w:r>
            </w:del>
          </w:p>
        </w:tc>
        <w:tc>
          <w:tcPr>
            <w:tcW w:w="5000" w:type="dxa"/>
            <w:tcBorders>
              <w:top w:val="single" w:sz="2" w:space="0" w:color="000000"/>
              <w:left w:val="single" w:sz="2" w:space="0" w:color="000000"/>
              <w:bottom w:val="single" w:sz="12" w:space="0" w:color="000000"/>
              <w:right w:val="single" w:sz="12" w:space="0" w:color="000000"/>
            </w:tcBorders>
          </w:tcPr>
          <w:p w:rsidR="007F78F3" w:rsidRPr="007E7DAC" w:rsidDel="00D05ACD" w:rsidRDefault="007F78F3" w:rsidP="00D05ACD">
            <w:pPr>
              <w:pStyle w:val="ListParagraph"/>
              <w:numPr>
                <w:ilvl w:val="0"/>
                <w:numId w:val="82"/>
              </w:numPr>
              <w:autoSpaceDE w:val="0"/>
              <w:autoSpaceDN w:val="0"/>
              <w:adjustRightInd w:val="0"/>
              <w:rPr>
                <w:del w:id="1190" w:author="Rene Struik" w:date="2013-03-21T03:51:00Z"/>
              </w:rPr>
              <w:pPrChange w:id="1191" w:author="Rene Struik" w:date="2013-03-21T03:52:00Z">
                <w:pPr>
                  <w:pStyle w:val="CellBody"/>
                </w:pPr>
              </w:pPrChange>
            </w:pPr>
            <w:del w:id="1192" w:author="Rene Struik" w:date="2013-03-21T03:51:00Z">
              <w:r w:rsidRPr="007E7DAC" w:rsidDel="00D05ACD">
                <w:delText xml:space="preserve">One or more vendor-specific </w:delText>
              </w:r>
              <w:r w:rsidRPr="007E7DAC" w:rsidDel="00D05ACD">
                <w:rPr>
                  <w:vanish/>
                </w:rPr>
                <w:delText>(#1684)</w:delText>
              </w:r>
              <w:r w:rsidRPr="007E7DAC" w:rsidDel="00D05ACD">
                <w:delText>elements are optionally present</w:delText>
              </w:r>
              <w:r w:rsidRPr="007E7DAC" w:rsidDel="00D05ACD">
                <w:rPr>
                  <w:vanish/>
                </w:rPr>
                <w:delText>(#29)</w:delText>
              </w:r>
              <w:r w:rsidRPr="007E7DAC" w:rsidDel="00D05ACD">
                <w:delText xml:space="preserve">. These </w:delText>
              </w:r>
              <w:r w:rsidRPr="007E7DAC" w:rsidDel="00D05ACD">
                <w:rPr>
                  <w:vanish/>
                </w:rPr>
                <w:delText>(#1684)</w:delText>
              </w:r>
              <w:r w:rsidRPr="007E7DAC" w:rsidDel="00D05ACD">
                <w:delText xml:space="preserve">elements follow all other </w:delText>
              </w:r>
              <w:r w:rsidRPr="007E7DAC" w:rsidDel="00D05ACD">
                <w:rPr>
                  <w:vanish/>
                </w:rPr>
                <w:delText>(#1684)</w:delText>
              </w:r>
              <w:r w:rsidRPr="007E7DAC" w:rsidDel="00D05ACD">
                <w:delText>elements</w:delText>
              </w:r>
              <w:r w:rsidRPr="007E7DAC" w:rsidDel="00D05ACD">
                <w:rPr>
                  <w:vanish/>
                </w:rPr>
                <w:delText>(#1221)</w:delText>
              </w:r>
              <w:r w:rsidRPr="007E7DAC" w:rsidDel="00D05ACD">
                <w:delText>.</w:delText>
              </w:r>
            </w:del>
          </w:p>
        </w:tc>
      </w:tr>
    </w:tbl>
    <w:p w:rsidR="00CA4B32" w:rsidRPr="007E7DAC" w:rsidDel="00D05ACD" w:rsidRDefault="00CA4B32" w:rsidP="00D05ACD">
      <w:pPr>
        <w:pStyle w:val="ListParagraph"/>
        <w:numPr>
          <w:ilvl w:val="0"/>
          <w:numId w:val="82"/>
        </w:numPr>
        <w:autoSpaceDE w:val="0"/>
        <w:autoSpaceDN w:val="0"/>
        <w:adjustRightInd w:val="0"/>
        <w:rPr>
          <w:del w:id="1193" w:author="Rene Struik" w:date="2013-03-21T03:51:00Z"/>
          <w:sz w:val="20"/>
        </w:rPr>
        <w:pPrChange w:id="1194" w:author="Rene Struik" w:date="2013-03-21T03:52:00Z">
          <w:pPr/>
        </w:pPrChange>
      </w:pPr>
    </w:p>
    <w:p w:rsidR="00CA4B32" w:rsidRPr="007E7DAC" w:rsidDel="00D05ACD" w:rsidRDefault="00CA4B32" w:rsidP="00D05ACD">
      <w:pPr>
        <w:pStyle w:val="ListParagraph"/>
        <w:numPr>
          <w:ilvl w:val="0"/>
          <w:numId w:val="82"/>
        </w:numPr>
        <w:autoSpaceDE w:val="0"/>
        <w:autoSpaceDN w:val="0"/>
        <w:adjustRightInd w:val="0"/>
        <w:rPr>
          <w:del w:id="1195" w:author="Rene Struik" w:date="2013-03-21T03:51:00Z"/>
          <w:b/>
          <w:i/>
        </w:rPr>
        <w:pPrChange w:id="1196" w:author="Rene Struik" w:date="2013-03-21T03:52:00Z">
          <w:pPr/>
        </w:pPrChange>
      </w:pPr>
    </w:p>
    <w:p w:rsidR="006B7CF8" w:rsidRPr="007E7DAC" w:rsidDel="00D05ACD" w:rsidRDefault="004C7FCE" w:rsidP="00D05ACD">
      <w:pPr>
        <w:pStyle w:val="ListParagraph"/>
        <w:numPr>
          <w:ilvl w:val="0"/>
          <w:numId w:val="82"/>
        </w:numPr>
        <w:autoSpaceDE w:val="0"/>
        <w:autoSpaceDN w:val="0"/>
        <w:adjustRightInd w:val="0"/>
        <w:rPr>
          <w:del w:id="1197" w:author="Rene Struik" w:date="2013-03-21T03:51:00Z"/>
          <w:b/>
          <w:i/>
        </w:rPr>
        <w:pPrChange w:id="1198" w:author="Rene Struik" w:date="2013-03-21T03:52:00Z">
          <w:pPr/>
        </w:pPrChange>
      </w:pPr>
      <w:del w:id="1199" w:author="Rene Struik" w:date="2013-03-21T03:51:00Z">
        <w:r w:rsidRPr="007E7DAC" w:rsidDel="00D05ACD">
          <w:rPr>
            <w:b/>
            <w:i/>
          </w:rPr>
          <w:delText>Modify section 8.3.3.11 as indicated:</w:delText>
        </w:r>
      </w:del>
    </w:p>
    <w:p w:rsidR="00FD62CA" w:rsidRPr="007E7DAC" w:rsidDel="00D05ACD" w:rsidRDefault="00FD62CA" w:rsidP="00D05ACD">
      <w:pPr>
        <w:pStyle w:val="ListParagraph"/>
        <w:numPr>
          <w:ilvl w:val="0"/>
          <w:numId w:val="82"/>
        </w:numPr>
        <w:autoSpaceDE w:val="0"/>
        <w:autoSpaceDN w:val="0"/>
        <w:adjustRightInd w:val="0"/>
        <w:rPr>
          <w:del w:id="1200" w:author="Rene Struik" w:date="2013-03-21T03:51:00Z"/>
        </w:rPr>
        <w:pPrChange w:id="1201" w:author="Rene Struik" w:date="2013-03-21T03:52:00Z">
          <w:pPr>
            <w:pStyle w:val="H4"/>
            <w:numPr>
              <w:numId w:val="4"/>
            </w:numPr>
          </w:pPr>
        </w:pPrChange>
      </w:pPr>
      <w:bookmarkStart w:id="1202" w:name="RTF36373636353a2048342c312e"/>
      <w:del w:id="1203" w:author="Rene Struik" w:date="2013-03-21T03:51:00Z">
        <w:r w:rsidRPr="007E7DAC" w:rsidDel="00D05ACD">
          <w:delText>Authentication frame format</w:delText>
        </w:r>
        <w:bookmarkEnd w:id="1202"/>
      </w:del>
    </w:p>
    <w:p w:rsidR="00FD62CA" w:rsidRPr="007E7DAC" w:rsidDel="00D05ACD" w:rsidRDefault="00FD62CA" w:rsidP="00D05ACD">
      <w:pPr>
        <w:pStyle w:val="ListParagraph"/>
        <w:numPr>
          <w:ilvl w:val="0"/>
          <w:numId w:val="82"/>
        </w:numPr>
        <w:autoSpaceDE w:val="0"/>
        <w:autoSpaceDN w:val="0"/>
        <w:adjustRightInd w:val="0"/>
        <w:rPr>
          <w:del w:id="1204" w:author="Rene Struik" w:date="2013-03-21T03:51:00Z"/>
        </w:rPr>
        <w:pPrChange w:id="1205" w:author="Rene Struik" w:date="2013-03-21T03:52:00Z">
          <w:pPr>
            <w:pStyle w:val="T"/>
          </w:pPr>
        </w:pPrChange>
      </w:pPr>
      <w:del w:id="1206" w:author="Rene Struik" w:date="2013-03-21T03:51:00Z">
        <w:r w:rsidRPr="007E7DAC" w:rsidDel="00D05ACD">
          <w:rPr>
            <w:spacing w:val="-2"/>
          </w:rPr>
          <w:delText xml:space="preserve">The  frame  body of a management frame of subtype Authentication contains the information shown in </w:delText>
        </w:r>
        <w:r w:rsidR="002F64FF" w:rsidRPr="007E7DAC" w:rsidDel="00D05ACD">
          <w:rPr>
            <w:spacing w:val="-2"/>
          </w:rPr>
          <w:fldChar w:fldCharType="begin"/>
        </w:r>
        <w:r w:rsidRPr="007E7DAC" w:rsidDel="00D05ACD">
          <w:rPr>
            <w:spacing w:val="-2"/>
          </w:rPr>
          <w:delInstrText xml:space="preserve"> REF  RTF33333335313a205461626c65 \h</w:delInstrText>
        </w:r>
        <w:r w:rsidR="0076542E" w:rsidRPr="007E7DAC" w:rsidDel="00D05ACD">
          <w:rPr>
            <w:spacing w:val="-2"/>
          </w:rPr>
          <w:delInstrText xml:space="preserve"> \* MERGEFORMAT </w:delInstrText>
        </w:r>
        <w:r w:rsidR="002F64FF" w:rsidRPr="007E7DAC" w:rsidDel="00D05ACD">
          <w:rPr>
            <w:spacing w:val="-2"/>
          </w:rPr>
        </w:r>
        <w:r w:rsidR="002F64FF" w:rsidRPr="007E7DAC" w:rsidDel="00D05ACD">
          <w:rPr>
            <w:spacing w:val="-2"/>
          </w:rPr>
          <w:fldChar w:fldCharType="separate"/>
        </w:r>
        <w:r w:rsidR="00A422E7" w:rsidRPr="007E7DAC" w:rsidDel="00D05ACD">
          <w:rPr>
            <w:b/>
            <w:bCs/>
            <w:spacing w:val="-2"/>
          </w:rPr>
          <w:delText>Error! Reference source not found.</w:delText>
        </w:r>
        <w:r w:rsidR="002F64FF" w:rsidRPr="007E7DAC" w:rsidDel="00D05ACD">
          <w:rPr>
            <w:spacing w:val="-2"/>
          </w:rPr>
          <w:fldChar w:fldCharType="end"/>
        </w:r>
        <w:r w:rsidRPr="007E7DAC" w:rsidDel="00D05ACD">
          <w:rPr>
            <w:spacing w:val="-2"/>
          </w:rPr>
          <w:delText xml:space="preserve">. </w:delText>
        </w:r>
        <w:r w:rsidRPr="007E7DAC" w:rsidDel="00D05ACD">
          <w:rPr>
            <w:vanish/>
          </w:rPr>
          <w:delText>(#29)</w:delText>
        </w:r>
        <w:r w:rsidRPr="007E7DAC" w:rsidDel="00D05ACD">
          <w:delText>FT authentication is used when FT support is advertised by the AP and dot11FastBSSTransitionActivated</w:delText>
        </w:r>
        <w:r w:rsidRPr="007E7DAC" w:rsidDel="00D05ACD">
          <w:rPr>
            <w:vanish/>
          </w:rPr>
          <w:delText>(#1005)</w:delText>
        </w:r>
        <w:r w:rsidRPr="007E7DAC" w:rsidDel="00D05ACD">
          <w:delText xml:space="preserve"> </w:delText>
        </w:r>
        <w:r w:rsidRPr="007E7DAC" w:rsidDel="00D05ACD">
          <w:rPr>
            <w:sz w:val="18"/>
            <w:szCs w:val="18"/>
          </w:rPr>
          <w:delText>is</w:delText>
        </w:r>
        <w:r w:rsidRPr="007E7DAC" w:rsidDel="00D05ACD">
          <w:rPr>
            <w:vanish/>
            <w:sz w:val="18"/>
            <w:szCs w:val="18"/>
          </w:rPr>
          <w:delText>(#1217)</w:delText>
        </w:r>
        <w:r w:rsidRPr="007E7DAC" w:rsidDel="00D05ACD">
          <w:delText xml:space="preserve"> true</w:delText>
        </w:r>
        <w:r w:rsidRPr="007E7DAC" w:rsidDel="00D05ACD">
          <w:rPr>
            <w:vanish/>
          </w:rPr>
          <w:delText>(#1535)</w:delText>
        </w:r>
        <w:r w:rsidRPr="007E7DAC" w:rsidDel="00D05ACD">
          <w:delText xml:space="preserve"> in the </w:delText>
        </w:r>
        <w:r w:rsidRPr="007E7DAC" w:rsidDel="00D05ACD">
          <w:rPr>
            <w:vanish/>
          </w:rPr>
          <w:delText>(#1112)</w:delText>
        </w:r>
        <w:r w:rsidRPr="007E7DAC" w:rsidDel="00D05ACD">
          <w:delText>STA.</w:delText>
        </w:r>
        <w:r w:rsidRPr="007E7DAC" w:rsidDel="00D05ACD">
          <w:rPr>
            <w:vanish/>
          </w:rPr>
          <w:delText>(11r)</w:delText>
        </w:r>
        <w:r w:rsidRPr="007E7DAC" w:rsidDel="00D05ACD">
          <w:delText xml:space="preserve"> SAE authentication is used when dot11MeshActiveAuthenticationProtocol is sae (1).</w:delText>
        </w:r>
        <w:r w:rsidRPr="007E7DAC" w:rsidDel="00D05ACD">
          <w:rPr>
            <w:vanish/>
          </w:rPr>
          <w:delText>(11s)</w:delText>
        </w:r>
        <w:r w:rsidRPr="007E7DAC" w:rsidDel="00D05ACD">
          <w:delText xml:space="preserve">      FILS authentication is used </w:delText>
        </w:r>
        <w:r w:rsidR="00AB2334" w:rsidRPr="007E7DAC" w:rsidDel="00D05ACD">
          <w:delText xml:space="preserve">when </w:delText>
        </w:r>
        <w:r w:rsidRPr="007E7DAC" w:rsidDel="00D05ACD">
          <w:delText>support for FILS authentication is advertised by the AP and dot11FILSAuthenticationActivated is true in the STA.</w:delText>
        </w:r>
      </w:del>
    </w:p>
    <w:p w:rsidR="00FD62CA" w:rsidRPr="007E7DAC" w:rsidDel="00D05ACD" w:rsidRDefault="00FD62CA" w:rsidP="00D05ACD">
      <w:pPr>
        <w:pStyle w:val="ListParagraph"/>
        <w:numPr>
          <w:ilvl w:val="0"/>
          <w:numId w:val="82"/>
        </w:numPr>
        <w:autoSpaceDE w:val="0"/>
        <w:autoSpaceDN w:val="0"/>
        <w:adjustRightInd w:val="0"/>
        <w:rPr>
          <w:del w:id="1207" w:author="Rene Struik" w:date="2013-03-21T03:51:00Z"/>
        </w:rPr>
        <w:pPrChange w:id="1208" w:author="Rene Struik" w:date="2013-03-21T03:52:00Z">
          <w:pPr>
            <w:pStyle w:val="T"/>
          </w:pPr>
        </w:pPrChange>
      </w:pPr>
    </w:p>
    <w:tbl>
      <w:tblPr>
        <w:tblW w:w="0" w:type="auto"/>
        <w:jc w:val="center"/>
        <w:tblLayout w:type="fixed"/>
        <w:tblCellMar>
          <w:top w:w="100" w:type="dxa"/>
          <w:left w:w="120" w:type="dxa"/>
          <w:bottom w:w="50" w:type="dxa"/>
          <w:right w:w="120" w:type="dxa"/>
        </w:tblCellMar>
        <w:tblLook w:val="04A0"/>
      </w:tblPr>
      <w:tblGrid>
        <w:gridCol w:w="1120"/>
        <w:gridCol w:w="2400"/>
        <w:gridCol w:w="5000"/>
      </w:tblGrid>
      <w:tr w:rsidR="00FD62CA" w:rsidRPr="007E7DAC" w:rsidDel="00D05ACD" w:rsidTr="00FD62CA">
        <w:trPr>
          <w:jc w:val="center"/>
          <w:del w:id="1209" w:author="Rene Struik" w:date="2013-03-21T03:51:00Z"/>
        </w:trPr>
        <w:tc>
          <w:tcPr>
            <w:tcW w:w="8520" w:type="dxa"/>
            <w:gridSpan w:val="3"/>
            <w:vAlign w:val="center"/>
            <w:hideMark/>
          </w:tcPr>
          <w:p w:rsidR="00FD62CA" w:rsidRPr="007E7DAC" w:rsidDel="00D05ACD" w:rsidRDefault="006C1AAE" w:rsidP="00D05ACD">
            <w:pPr>
              <w:pStyle w:val="ListParagraph"/>
              <w:numPr>
                <w:ilvl w:val="0"/>
                <w:numId w:val="82"/>
              </w:numPr>
              <w:autoSpaceDE w:val="0"/>
              <w:autoSpaceDN w:val="0"/>
              <w:adjustRightInd w:val="0"/>
              <w:rPr>
                <w:del w:id="1210" w:author="Rene Struik" w:date="2013-03-21T03:51:00Z"/>
              </w:rPr>
              <w:pPrChange w:id="1211" w:author="Rene Struik" w:date="2013-03-21T03:52:00Z">
                <w:pPr>
                  <w:pStyle w:val="TableTitle"/>
                </w:pPr>
              </w:pPrChange>
            </w:pPr>
            <w:del w:id="1212" w:author="Rene Struik" w:date="2013-03-21T03:51:00Z">
              <w:r w:rsidRPr="007E7DAC" w:rsidDel="00D05ACD">
                <w:delText xml:space="preserve">Table 8-28-- </w:delText>
              </w:r>
              <w:r w:rsidR="00FD62CA" w:rsidRPr="007E7DAC" w:rsidDel="00D05ACD">
                <w:delText>Authentication frame body</w:delText>
              </w:r>
            </w:del>
          </w:p>
        </w:tc>
      </w:tr>
      <w:tr w:rsidR="00FD62CA" w:rsidRPr="007E7DAC" w:rsidDel="00D05ACD" w:rsidTr="00FD62CA">
        <w:trPr>
          <w:trHeight w:val="400"/>
          <w:jc w:val="center"/>
          <w:del w:id="1213" w:author="Rene Struik" w:date="2013-03-21T03:51:00Z"/>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Del="00D05ACD" w:rsidRDefault="00FD62CA" w:rsidP="00D05ACD">
            <w:pPr>
              <w:pStyle w:val="ListParagraph"/>
              <w:numPr>
                <w:ilvl w:val="0"/>
                <w:numId w:val="82"/>
              </w:numPr>
              <w:autoSpaceDE w:val="0"/>
              <w:autoSpaceDN w:val="0"/>
              <w:adjustRightInd w:val="0"/>
              <w:rPr>
                <w:del w:id="1214" w:author="Rene Struik" w:date="2013-03-21T03:51:00Z"/>
              </w:rPr>
              <w:pPrChange w:id="1215" w:author="Rene Struik" w:date="2013-03-21T03:52:00Z">
                <w:pPr>
                  <w:pStyle w:val="CellHeading"/>
                </w:pPr>
              </w:pPrChange>
            </w:pPr>
            <w:del w:id="1216" w:author="Rene Struik" w:date="2013-03-21T03:51:00Z">
              <w:r w:rsidRPr="007E7DAC" w:rsidDel="00D05ACD">
                <w:delText>Order</w:delText>
              </w:r>
            </w:del>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rsidR="00FD62CA" w:rsidRPr="007E7DAC" w:rsidDel="00D05ACD" w:rsidRDefault="00FD62CA" w:rsidP="00D05ACD">
            <w:pPr>
              <w:pStyle w:val="ListParagraph"/>
              <w:numPr>
                <w:ilvl w:val="0"/>
                <w:numId w:val="82"/>
              </w:numPr>
              <w:autoSpaceDE w:val="0"/>
              <w:autoSpaceDN w:val="0"/>
              <w:adjustRightInd w:val="0"/>
              <w:rPr>
                <w:del w:id="1217" w:author="Rene Struik" w:date="2013-03-21T03:51:00Z"/>
              </w:rPr>
              <w:pPrChange w:id="1218" w:author="Rene Struik" w:date="2013-03-21T03:52:00Z">
                <w:pPr>
                  <w:pStyle w:val="CellHeading"/>
                </w:pPr>
              </w:pPrChange>
            </w:pPr>
            <w:del w:id="1219" w:author="Rene Struik" w:date="2013-03-21T03:51:00Z">
              <w:r w:rsidRPr="007E7DAC" w:rsidDel="00D05ACD">
                <w:delText>Information</w:delText>
              </w:r>
            </w:del>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Pr="007E7DAC" w:rsidDel="00D05ACD" w:rsidRDefault="00FD62CA" w:rsidP="00D05ACD">
            <w:pPr>
              <w:pStyle w:val="ListParagraph"/>
              <w:numPr>
                <w:ilvl w:val="0"/>
                <w:numId w:val="82"/>
              </w:numPr>
              <w:autoSpaceDE w:val="0"/>
              <w:autoSpaceDN w:val="0"/>
              <w:adjustRightInd w:val="0"/>
              <w:rPr>
                <w:del w:id="1220" w:author="Rene Struik" w:date="2013-03-21T03:51:00Z"/>
              </w:rPr>
              <w:pPrChange w:id="1221" w:author="Rene Struik" w:date="2013-03-21T03:52:00Z">
                <w:pPr>
                  <w:pStyle w:val="CellHeading"/>
                </w:pPr>
              </w:pPrChange>
            </w:pPr>
            <w:del w:id="1222" w:author="Rene Struik" w:date="2013-03-21T03:51:00Z">
              <w:r w:rsidRPr="007E7DAC" w:rsidDel="00D05ACD">
                <w:delText>Notes</w:delText>
              </w:r>
            </w:del>
          </w:p>
        </w:tc>
      </w:tr>
      <w:tr w:rsidR="00740448" w:rsidRPr="007E7DAC" w:rsidDel="00D05ACD" w:rsidTr="0065743D">
        <w:trPr>
          <w:trHeight w:val="629"/>
          <w:jc w:val="center"/>
          <w:del w:id="1223" w:author="Rene Struik" w:date="2013-03-21T03:51:00Z"/>
        </w:trPr>
        <w:tc>
          <w:tcPr>
            <w:tcW w:w="1120" w:type="dxa"/>
            <w:tcBorders>
              <w:top w:val="nil"/>
              <w:left w:val="single" w:sz="12" w:space="0" w:color="000000"/>
              <w:bottom w:val="single" w:sz="2" w:space="0" w:color="000000"/>
              <w:right w:val="single" w:sz="2" w:space="0" w:color="000000"/>
            </w:tcBorders>
          </w:tcPr>
          <w:p w:rsidR="00740448" w:rsidRPr="007E7DAC" w:rsidDel="00D05ACD" w:rsidRDefault="007C43D2" w:rsidP="00D05ACD">
            <w:pPr>
              <w:pStyle w:val="ListParagraph"/>
              <w:numPr>
                <w:ilvl w:val="0"/>
                <w:numId w:val="82"/>
              </w:numPr>
              <w:autoSpaceDE w:val="0"/>
              <w:autoSpaceDN w:val="0"/>
              <w:adjustRightInd w:val="0"/>
              <w:rPr>
                <w:del w:id="1224" w:author="Rene Struik" w:date="2013-03-21T03:51:00Z"/>
              </w:rPr>
              <w:pPrChange w:id="1225" w:author="Rene Struik" w:date="2013-03-21T03:52:00Z">
                <w:pPr>
                  <w:pStyle w:val="CellBody"/>
                  <w:jc w:val="center"/>
                </w:pPr>
              </w:pPrChange>
            </w:pPr>
            <w:del w:id="1226" w:author="Rene Struik" w:date="2013-03-21T03:51:00Z">
              <w:r w:rsidRPr="007E7DAC" w:rsidDel="00D05ACD">
                <w:delText>16</w:delText>
              </w:r>
            </w:del>
          </w:p>
        </w:tc>
        <w:tc>
          <w:tcPr>
            <w:tcW w:w="2400" w:type="dxa"/>
            <w:tcBorders>
              <w:top w:val="nil"/>
              <w:left w:val="single" w:sz="2" w:space="0" w:color="000000"/>
              <w:bottom w:val="single" w:sz="2" w:space="0" w:color="000000"/>
              <w:right w:val="single" w:sz="2" w:space="0" w:color="000000"/>
            </w:tcBorders>
          </w:tcPr>
          <w:p w:rsidR="00740448" w:rsidRPr="007E7DAC" w:rsidDel="00D05ACD" w:rsidRDefault="00740448" w:rsidP="00D05ACD">
            <w:pPr>
              <w:pStyle w:val="ListParagraph"/>
              <w:numPr>
                <w:ilvl w:val="0"/>
                <w:numId w:val="82"/>
              </w:numPr>
              <w:autoSpaceDE w:val="0"/>
              <w:autoSpaceDN w:val="0"/>
              <w:adjustRightInd w:val="0"/>
              <w:rPr>
                <w:del w:id="1227" w:author="Rene Struik" w:date="2013-03-21T03:51:00Z"/>
              </w:rPr>
              <w:pPrChange w:id="1228" w:author="Rene Struik" w:date="2013-03-21T03:52:00Z">
                <w:pPr>
                  <w:pStyle w:val="CellBody"/>
                </w:pPr>
              </w:pPrChange>
            </w:pPr>
            <w:del w:id="1229" w:author="Rene Struik" w:date="2013-03-21T03:51:00Z">
              <w:r w:rsidRPr="007E7DAC" w:rsidDel="00D05ACD">
                <w:delText>FILS session</w:delText>
              </w:r>
            </w:del>
          </w:p>
        </w:tc>
        <w:tc>
          <w:tcPr>
            <w:tcW w:w="5000" w:type="dxa"/>
            <w:tcBorders>
              <w:top w:val="nil"/>
              <w:left w:val="single" w:sz="2" w:space="0" w:color="000000"/>
              <w:bottom w:val="single" w:sz="2" w:space="0" w:color="000000"/>
              <w:right w:val="single" w:sz="12" w:space="0" w:color="000000"/>
            </w:tcBorders>
          </w:tcPr>
          <w:p w:rsidR="00740448" w:rsidRPr="007E7DAC" w:rsidDel="00D05ACD" w:rsidRDefault="00740448" w:rsidP="00D05ACD">
            <w:pPr>
              <w:pStyle w:val="ListParagraph"/>
              <w:numPr>
                <w:ilvl w:val="0"/>
                <w:numId w:val="82"/>
              </w:numPr>
              <w:autoSpaceDE w:val="0"/>
              <w:autoSpaceDN w:val="0"/>
              <w:adjustRightInd w:val="0"/>
              <w:rPr>
                <w:del w:id="1230" w:author="Rene Struik" w:date="2013-03-21T03:51:00Z"/>
              </w:rPr>
              <w:pPrChange w:id="1231" w:author="Rene Struik" w:date="2013-03-21T03:52:00Z">
                <w:pPr>
                  <w:pStyle w:val="CellBody"/>
                </w:pPr>
              </w:pPrChange>
            </w:pPr>
            <w:del w:id="1232" w:author="Rene Struik" w:date="2013-03-21T03:51:00Z">
              <w:r w:rsidRPr="007E7DAC" w:rsidDel="00D05ACD">
                <w:delText xml:space="preserve">The FS IE is an identifier for the FILS session </w:delText>
              </w:r>
            </w:del>
          </w:p>
        </w:tc>
      </w:tr>
      <w:tr w:rsidR="00740448" w:rsidRPr="007E7DAC" w:rsidDel="00D05ACD" w:rsidTr="0065743D">
        <w:trPr>
          <w:trHeight w:val="629"/>
          <w:jc w:val="center"/>
          <w:del w:id="1233" w:author="Rene Struik" w:date="2013-03-21T03:51:00Z"/>
        </w:trPr>
        <w:tc>
          <w:tcPr>
            <w:tcW w:w="1120" w:type="dxa"/>
            <w:tcBorders>
              <w:top w:val="nil"/>
              <w:left w:val="single" w:sz="12" w:space="0" w:color="000000"/>
              <w:bottom w:val="single" w:sz="2" w:space="0" w:color="000000"/>
              <w:right w:val="single" w:sz="2" w:space="0" w:color="000000"/>
            </w:tcBorders>
          </w:tcPr>
          <w:p w:rsidR="00740448" w:rsidRPr="007E7DAC" w:rsidDel="00D05ACD" w:rsidRDefault="007C43D2" w:rsidP="00D05ACD">
            <w:pPr>
              <w:pStyle w:val="ListParagraph"/>
              <w:numPr>
                <w:ilvl w:val="0"/>
                <w:numId w:val="82"/>
              </w:numPr>
              <w:autoSpaceDE w:val="0"/>
              <w:autoSpaceDN w:val="0"/>
              <w:adjustRightInd w:val="0"/>
              <w:rPr>
                <w:del w:id="1234" w:author="Rene Struik" w:date="2013-03-21T03:51:00Z"/>
              </w:rPr>
              <w:pPrChange w:id="1235" w:author="Rene Struik" w:date="2013-03-21T03:52:00Z">
                <w:pPr>
                  <w:pStyle w:val="CellBody"/>
                  <w:jc w:val="center"/>
                </w:pPr>
              </w:pPrChange>
            </w:pPr>
            <w:del w:id="1236" w:author="Rene Struik" w:date="2013-03-21T03:51:00Z">
              <w:r w:rsidRPr="007E7DAC" w:rsidDel="00D05ACD">
                <w:delText>17</w:delText>
              </w:r>
              <w:r w:rsidR="00740448" w:rsidRPr="007E7DAC" w:rsidDel="00D05ACD">
                <w:rPr>
                  <w:vanish/>
                </w:rPr>
                <w:delText>(11s)</w:delText>
              </w:r>
            </w:del>
          </w:p>
        </w:tc>
        <w:tc>
          <w:tcPr>
            <w:tcW w:w="2400" w:type="dxa"/>
            <w:tcBorders>
              <w:top w:val="nil"/>
              <w:left w:val="single" w:sz="2" w:space="0" w:color="000000"/>
              <w:bottom w:val="single" w:sz="2" w:space="0" w:color="000000"/>
              <w:right w:val="single" w:sz="2" w:space="0" w:color="000000"/>
            </w:tcBorders>
          </w:tcPr>
          <w:p w:rsidR="00740448" w:rsidRPr="007E7DAC" w:rsidDel="00D05ACD" w:rsidRDefault="00740448" w:rsidP="00D05ACD">
            <w:pPr>
              <w:pStyle w:val="ListParagraph"/>
              <w:numPr>
                <w:ilvl w:val="0"/>
                <w:numId w:val="82"/>
              </w:numPr>
              <w:autoSpaceDE w:val="0"/>
              <w:autoSpaceDN w:val="0"/>
              <w:adjustRightInd w:val="0"/>
              <w:rPr>
                <w:del w:id="1237" w:author="Rene Struik" w:date="2013-03-21T03:51:00Z"/>
              </w:rPr>
              <w:pPrChange w:id="1238" w:author="Rene Struik" w:date="2013-03-21T03:52:00Z">
                <w:pPr>
                  <w:pStyle w:val="CellBody"/>
                </w:pPr>
              </w:pPrChange>
            </w:pPr>
            <w:del w:id="1239" w:author="Rene Struik" w:date="2013-03-21T03:51:00Z">
              <w:r w:rsidRPr="007E7DAC" w:rsidDel="00D05ACD">
                <w:delText>FILS identity</w:delText>
              </w:r>
            </w:del>
          </w:p>
        </w:tc>
        <w:tc>
          <w:tcPr>
            <w:tcW w:w="5000" w:type="dxa"/>
            <w:tcBorders>
              <w:top w:val="nil"/>
              <w:left w:val="single" w:sz="2" w:space="0" w:color="000000"/>
              <w:bottom w:val="single" w:sz="2" w:space="0" w:color="000000"/>
              <w:right w:val="single" w:sz="12" w:space="0" w:color="000000"/>
            </w:tcBorders>
          </w:tcPr>
          <w:p w:rsidR="00740448" w:rsidRPr="007E7DAC" w:rsidDel="00D05ACD" w:rsidRDefault="00740448" w:rsidP="00D05ACD">
            <w:pPr>
              <w:pStyle w:val="ListParagraph"/>
              <w:numPr>
                <w:ilvl w:val="0"/>
                <w:numId w:val="82"/>
              </w:numPr>
              <w:autoSpaceDE w:val="0"/>
              <w:autoSpaceDN w:val="0"/>
              <w:adjustRightInd w:val="0"/>
              <w:rPr>
                <w:del w:id="1240" w:author="Rene Struik" w:date="2013-03-21T03:51:00Z"/>
              </w:rPr>
              <w:pPrChange w:id="1241" w:author="Rene Struik" w:date="2013-03-21T03:52:00Z">
                <w:pPr>
                  <w:pStyle w:val="CellBody"/>
                </w:pPr>
              </w:pPrChange>
            </w:pPr>
            <w:del w:id="1242" w:author="Rene Struik" w:date="2013-03-21T03:51:00Z">
              <w:r w:rsidRPr="007E7DAC" w:rsidDel="00D05ACD">
                <w:delText>The FI IE identity of a STA performing FILS authentication</w:delText>
              </w:r>
            </w:del>
          </w:p>
        </w:tc>
      </w:tr>
      <w:tr w:rsidR="00740448" w:rsidRPr="007E7DAC" w:rsidDel="00D05ACD" w:rsidTr="00FD62CA">
        <w:trPr>
          <w:trHeight w:val="720"/>
          <w:jc w:val="center"/>
          <w:del w:id="1243" w:author="Rene Struik" w:date="2013-03-21T03:51:00Z"/>
        </w:trPr>
        <w:tc>
          <w:tcPr>
            <w:tcW w:w="1120" w:type="dxa"/>
            <w:tcBorders>
              <w:top w:val="single" w:sz="2" w:space="0" w:color="000000"/>
              <w:left w:val="single" w:sz="12" w:space="0" w:color="000000"/>
              <w:bottom w:val="single" w:sz="12" w:space="0" w:color="000000"/>
              <w:right w:val="single" w:sz="4" w:space="0" w:color="000000"/>
            </w:tcBorders>
          </w:tcPr>
          <w:p w:rsidR="00740448" w:rsidRPr="007E7DAC" w:rsidDel="00D05ACD" w:rsidRDefault="007C43D2" w:rsidP="00D05ACD">
            <w:pPr>
              <w:pStyle w:val="ListParagraph"/>
              <w:numPr>
                <w:ilvl w:val="0"/>
                <w:numId w:val="82"/>
              </w:numPr>
              <w:autoSpaceDE w:val="0"/>
              <w:autoSpaceDN w:val="0"/>
              <w:adjustRightInd w:val="0"/>
              <w:rPr>
                <w:del w:id="1244" w:author="Rene Struik" w:date="2013-03-21T03:51:00Z"/>
              </w:rPr>
              <w:pPrChange w:id="1245" w:author="Rene Struik" w:date="2013-03-21T03:52:00Z">
                <w:pPr>
                  <w:pStyle w:val="CellBody"/>
                  <w:jc w:val="center"/>
                </w:pPr>
              </w:pPrChange>
            </w:pPr>
            <w:del w:id="1246" w:author="Rene Struik" w:date="2013-03-21T03:51:00Z">
              <w:r w:rsidRPr="007E7DAC" w:rsidDel="00D05ACD">
                <w:delText>18</w:delText>
              </w:r>
            </w:del>
          </w:p>
        </w:tc>
        <w:tc>
          <w:tcPr>
            <w:tcW w:w="2400" w:type="dxa"/>
            <w:tcBorders>
              <w:top w:val="single" w:sz="2" w:space="0" w:color="000000"/>
              <w:left w:val="single" w:sz="4" w:space="0" w:color="000000"/>
              <w:bottom w:val="single" w:sz="12" w:space="0" w:color="000000"/>
              <w:right w:val="single" w:sz="2" w:space="0" w:color="000000"/>
            </w:tcBorders>
          </w:tcPr>
          <w:p w:rsidR="00740448" w:rsidRPr="007E7DAC" w:rsidDel="00D05ACD" w:rsidRDefault="00740448" w:rsidP="00D05ACD">
            <w:pPr>
              <w:pStyle w:val="ListParagraph"/>
              <w:numPr>
                <w:ilvl w:val="0"/>
                <w:numId w:val="82"/>
              </w:numPr>
              <w:autoSpaceDE w:val="0"/>
              <w:autoSpaceDN w:val="0"/>
              <w:adjustRightInd w:val="0"/>
              <w:rPr>
                <w:del w:id="1247" w:author="Rene Struik" w:date="2013-03-21T03:51:00Z"/>
              </w:rPr>
              <w:pPrChange w:id="1248" w:author="Rene Struik" w:date="2013-03-21T03:52:00Z">
                <w:pPr>
                  <w:pStyle w:val="CellBody"/>
                </w:pPr>
              </w:pPrChange>
            </w:pPr>
            <w:del w:id="1249" w:author="Rene Struik" w:date="2013-03-21T03:51:00Z">
              <w:r w:rsidRPr="007E7DAC" w:rsidDel="00D05ACD">
                <w:delText>FILS authentication type</w:delText>
              </w:r>
            </w:del>
          </w:p>
        </w:tc>
        <w:tc>
          <w:tcPr>
            <w:tcW w:w="5000" w:type="dxa"/>
            <w:tcBorders>
              <w:top w:val="single" w:sz="2" w:space="0" w:color="000000"/>
              <w:left w:val="single" w:sz="2" w:space="0" w:color="000000"/>
              <w:bottom w:val="single" w:sz="12" w:space="0" w:color="000000"/>
              <w:right w:val="single" w:sz="12" w:space="0" w:color="000000"/>
            </w:tcBorders>
          </w:tcPr>
          <w:p w:rsidR="00740448" w:rsidRPr="007E7DAC" w:rsidDel="00D05ACD" w:rsidRDefault="00740448" w:rsidP="00D05ACD">
            <w:pPr>
              <w:pStyle w:val="ListParagraph"/>
              <w:numPr>
                <w:ilvl w:val="0"/>
                <w:numId w:val="82"/>
              </w:numPr>
              <w:autoSpaceDE w:val="0"/>
              <w:autoSpaceDN w:val="0"/>
              <w:adjustRightInd w:val="0"/>
              <w:rPr>
                <w:del w:id="1250" w:author="Rene Struik" w:date="2013-03-21T03:51:00Z"/>
              </w:rPr>
              <w:pPrChange w:id="1251" w:author="Rene Struik" w:date="2013-03-21T03:52:00Z">
                <w:pPr>
                  <w:pStyle w:val="CellBody"/>
                </w:pPr>
              </w:pPrChange>
            </w:pPr>
            <w:del w:id="1252" w:author="Rene Struik" w:date="2013-03-21T03:51:00Z">
              <w:r w:rsidRPr="007E7DAC" w:rsidDel="00D05ACD">
                <w:delText>The FA field is an indicator of the type of FILS authentication a particular session will perform</w:delText>
              </w:r>
            </w:del>
          </w:p>
        </w:tc>
      </w:tr>
      <w:tr w:rsidR="00FD47C0" w:rsidRPr="007E7DAC" w:rsidDel="00D05ACD" w:rsidTr="0077304C">
        <w:trPr>
          <w:trHeight w:val="720"/>
          <w:jc w:val="center"/>
          <w:del w:id="1253" w:author="Rene Struik" w:date="2013-03-21T03:51:00Z"/>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Del="00D05ACD" w:rsidRDefault="00FD47C0" w:rsidP="00D05ACD">
            <w:pPr>
              <w:pStyle w:val="ListParagraph"/>
              <w:numPr>
                <w:ilvl w:val="0"/>
                <w:numId w:val="82"/>
              </w:numPr>
              <w:autoSpaceDE w:val="0"/>
              <w:autoSpaceDN w:val="0"/>
              <w:adjustRightInd w:val="0"/>
              <w:rPr>
                <w:del w:id="1254" w:author="Rene Struik" w:date="2013-03-21T03:51:00Z"/>
              </w:rPr>
              <w:pPrChange w:id="1255" w:author="Rene Struik" w:date="2013-03-21T03:52:00Z">
                <w:pPr>
                  <w:pStyle w:val="CellBody"/>
                  <w:jc w:val="center"/>
                </w:pPr>
              </w:pPrChange>
            </w:pPr>
            <w:del w:id="1256" w:author="Rene Struik" w:date="2013-03-21T03:51:00Z">
              <w:r w:rsidRPr="007E7DAC" w:rsidDel="00D05ACD">
                <w:delText>&lt;ANA-6b&gt;</w:delText>
              </w:r>
            </w:del>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Del="00D05ACD" w:rsidRDefault="00FD47C0" w:rsidP="00D05ACD">
            <w:pPr>
              <w:pStyle w:val="ListParagraph"/>
              <w:numPr>
                <w:ilvl w:val="0"/>
                <w:numId w:val="82"/>
              </w:numPr>
              <w:autoSpaceDE w:val="0"/>
              <w:autoSpaceDN w:val="0"/>
              <w:adjustRightInd w:val="0"/>
              <w:rPr>
                <w:del w:id="1257" w:author="Rene Struik" w:date="2013-03-21T03:51:00Z"/>
              </w:rPr>
              <w:pPrChange w:id="1258" w:author="Rene Struik" w:date="2013-03-21T03:52:00Z">
                <w:pPr>
                  <w:pStyle w:val="CellBody"/>
                </w:pPr>
              </w:pPrChange>
            </w:pPr>
            <w:del w:id="1259" w:author="Rene Struik" w:date="2013-03-21T03:51:00Z">
              <w:r w:rsidRPr="007E7DAC" w:rsidDel="00D05ACD">
                <w:delText>FILS ephemeral key</w:delText>
              </w:r>
            </w:del>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Del="00D05ACD" w:rsidRDefault="00FD47C0" w:rsidP="00D05ACD">
            <w:pPr>
              <w:pStyle w:val="ListParagraph"/>
              <w:numPr>
                <w:ilvl w:val="0"/>
                <w:numId w:val="82"/>
              </w:numPr>
              <w:autoSpaceDE w:val="0"/>
              <w:autoSpaceDN w:val="0"/>
              <w:adjustRightInd w:val="0"/>
              <w:rPr>
                <w:del w:id="1260" w:author="Rene Struik" w:date="2013-03-21T03:51:00Z"/>
              </w:rPr>
              <w:pPrChange w:id="1261" w:author="Rene Struik" w:date="2013-03-21T03:52:00Z">
                <w:pPr>
                  <w:pStyle w:val="CellBody"/>
                </w:pPr>
              </w:pPrChange>
            </w:pPr>
            <w:del w:id="1262" w:author="Rene Struik" w:date="2013-03-21T03:51:00Z">
              <w:r w:rsidRPr="007E7DAC" w:rsidDel="00D05ACD">
                <w:delText>The FN IE is an ephemeral public key used by the FILS authentication protocol.</w:delText>
              </w:r>
            </w:del>
          </w:p>
        </w:tc>
      </w:tr>
      <w:tr w:rsidR="00FD47C0" w:rsidRPr="007E7DAC" w:rsidDel="00D05ACD" w:rsidTr="0077304C">
        <w:trPr>
          <w:trHeight w:val="720"/>
          <w:jc w:val="center"/>
          <w:del w:id="1263" w:author="Rene Struik" w:date="2013-03-21T03:51:00Z"/>
        </w:trPr>
        <w:tc>
          <w:tcPr>
            <w:tcW w:w="1120" w:type="dxa"/>
            <w:tcBorders>
              <w:top w:val="single" w:sz="2" w:space="0" w:color="000000"/>
              <w:left w:val="single" w:sz="12" w:space="0" w:color="000000"/>
              <w:bottom w:val="single" w:sz="12" w:space="0" w:color="000000"/>
              <w:right w:val="single" w:sz="4" w:space="0" w:color="000000"/>
            </w:tcBorders>
            <w:hideMark/>
          </w:tcPr>
          <w:p w:rsidR="00FD47C0" w:rsidRPr="007E7DAC" w:rsidDel="00D05ACD" w:rsidRDefault="00FD47C0" w:rsidP="00D05ACD">
            <w:pPr>
              <w:pStyle w:val="ListParagraph"/>
              <w:numPr>
                <w:ilvl w:val="0"/>
                <w:numId w:val="82"/>
              </w:numPr>
              <w:autoSpaceDE w:val="0"/>
              <w:autoSpaceDN w:val="0"/>
              <w:adjustRightInd w:val="0"/>
              <w:rPr>
                <w:del w:id="1264" w:author="Rene Struik" w:date="2013-03-21T03:51:00Z"/>
              </w:rPr>
              <w:pPrChange w:id="1265" w:author="Rene Struik" w:date="2013-03-21T03:52:00Z">
                <w:pPr>
                  <w:pStyle w:val="CellBody"/>
                  <w:jc w:val="center"/>
                </w:pPr>
              </w:pPrChange>
            </w:pPr>
            <w:del w:id="1266" w:author="Rene Struik" w:date="2013-03-21T03:51:00Z">
              <w:r w:rsidRPr="007E7DAC" w:rsidDel="00D05ACD">
                <w:delText>&lt;ANA-7a&gt;</w:delText>
              </w:r>
            </w:del>
          </w:p>
        </w:tc>
        <w:tc>
          <w:tcPr>
            <w:tcW w:w="2400" w:type="dxa"/>
            <w:tcBorders>
              <w:top w:val="single" w:sz="2" w:space="0" w:color="000000"/>
              <w:left w:val="single" w:sz="4" w:space="0" w:color="000000"/>
              <w:bottom w:val="single" w:sz="12" w:space="0" w:color="000000"/>
              <w:right w:val="single" w:sz="2" w:space="0" w:color="000000"/>
            </w:tcBorders>
            <w:hideMark/>
          </w:tcPr>
          <w:p w:rsidR="00FD47C0" w:rsidRPr="007E7DAC" w:rsidDel="00D05ACD" w:rsidRDefault="00FD47C0" w:rsidP="00D05ACD">
            <w:pPr>
              <w:pStyle w:val="ListParagraph"/>
              <w:numPr>
                <w:ilvl w:val="0"/>
                <w:numId w:val="82"/>
              </w:numPr>
              <w:autoSpaceDE w:val="0"/>
              <w:autoSpaceDN w:val="0"/>
              <w:adjustRightInd w:val="0"/>
              <w:rPr>
                <w:del w:id="1267" w:author="Rene Struik" w:date="2013-03-21T03:51:00Z"/>
              </w:rPr>
              <w:pPrChange w:id="1268" w:author="Rene Struik" w:date="2013-03-21T03:52:00Z">
                <w:pPr>
                  <w:pStyle w:val="CellBody"/>
                </w:pPr>
              </w:pPrChange>
            </w:pPr>
            <w:del w:id="1269" w:author="Rene Struik" w:date="2013-03-21T03:51:00Z">
              <w:r w:rsidRPr="007E7DAC" w:rsidDel="00D05ACD">
                <w:delText>FILS session</w:delText>
              </w:r>
            </w:del>
          </w:p>
        </w:tc>
        <w:tc>
          <w:tcPr>
            <w:tcW w:w="5000" w:type="dxa"/>
            <w:tcBorders>
              <w:top w:val="single" w:sz="2" w:space="0" w:color="000000"/>
              <w:left w:val="single" w:sz="2" w:space="0" w:color="000000"/>
              <w:bottom w:val="single" w:sz="12" w:space="0" w:color="000000"/>
              <w:right w:val="single" w:sz="12" w:space="0" w:color="000000"/>
            </w:tcBorders>
            <w:hideMark/>
          </w:tcPr>
          <w:p w:rsidR="00FD47C0" w:rsidRPr="007E7DAC" w:rsidDel="00D05ACD" w:rsidRDefault="00FD47C0" w:rsidP="00D05ACD">
            <w:pPr>
              <w:pStyle w:val="ListParagraph"/>
              <w:numPr>
                <w:ilvl w:val="0"/>
                <w:numId w:val="82"/>
              </w:numPr>
              <w:autoSpaceDE w:val="0"/>
              <w:autoSpaceDN w:val="0"/>
              <w:adjustRightInd w:val="0"/>
              <w:rPr>
                <w:del w:id="1270" w:author="Rene Struik" w:date="2013-03-21T03:51:00Z"/>
              </w:rPr>
              <w:pPrChange w:id="1271" w:author="Rene Struik" w:date="2013-03-21T03:52:00Z">
                <w:pPr>
                  <w:pStyle w:val="CellBody"/>
                </w:pPr>
              </w:pPrChange>
            </w:pPr>
            <w:del w:id="1272" w:author="Rene Struik" w:date="2013-03-21T03:51:00Z">
              <w:r w:rsidRPr="007E7DAC" w:rsidDel="00D05ACD">
                <w:delText xml:space="preserve">The FS IE is an identifier for the FILS session </w:delText>
              </w:r>
            </w:del>
          </w:p>
        </w:tc>
      </w:tr>
      <w:tr w:rsidR="00FD47C0" w:rsidRPr="007E7DAC" w:rsidDel="00D05ACD" w:rsidTr="0077304C">
        <w:trPr>
          <w:trHeight w:val="720"/>
          <w:jc w:val="center"/>
          <w:del w:id="1273" w:author="Rene Struik" w:date="2013-03-21T03:51:00Z"/>
        </w:trPr>
        <w:tc>
          <w:tcPr>
            <w:tcW w:w="1120" w:type="dxa"/>
            <w:tcBorders>
              <w:top w:val="single" w:sz="2" w:space="0" w:color="000000"/>
              <w:left w:val="single" w:sz="12" w:space="0" w:color="000000"/>
              <w:bottom w:val="single" w:sz="12" w:space="0" w:color="000000"/>
              <w:right w:val="single" w:sz="4" w:space="0" w:color="000000"/>
            </w:tcBorders>
            <w:hideMark/>
          </w:tcPr>
          <w:p w:rsidR="00FD47C0" w:rsidRPr="007E7DAC" w:rsidDel="00D05ACD" w:rsidRDefault="00FD47C0" w:rsidP="00D05ACD">
            <w:pPr>
              <w:pStyle w:val="ListParagraph"/>
              <w:numPr>
                <w:ilvl w:val="0"/>
                <w:numId w:val="82"/>
              </w:numPr>
              <w:autoSpaceDE w:val="0"/>
              <w:autoSpaceDN w:val="0"/>
              <w:adjustRightInd w:val="0"/>
              <w:rPr>
                <w:del w:id="1274" w:author="Rene Struik" w:date="2013-03-21T03:51:00Z"/>
              </w:rPr>
              <w:pPrChange w:id="1275" w:author="Rene Struik" w:date="2013-03-21T03:52:00Z">
                <w:pPr>
                  <w:pStyle w:val="CellBody"/>
                  <w:jc w:val="center"/>
                </w:pPr>
              </w:pPrChange>
            </w:pPr>
            <w:del w:id="1276" w:author="Rene Struik" w:date="2013-03-21T03:51:00Z">
              <w:r w:rsidRPr="007E7DAC" w:rsidDel="00D05ACD">
                <w:delText>&lt;ANA-7b&gt;</w:delText>
              </w:r>
            </w:del>
          </w:p>
        </w:tc>
        <w:tc>
          <w:tcPr>
            <w:tcW w:w="2400" w:type="dxa"/>
            <w:tcBorders>
              <w:top w:val="single" w:sz="2" w:space="0" w:color="000000"/>
              <w:left w:val="single" w:sz="4" w:space="0" w:color="000000"/>
              <w:bottom w:val="single" w:sz="12" w:space="0" w:color="000000"/>
              <w:right w:val="single" w:sz="2" w:space="0" w:color="000000"/>
            </w:tcBorders>
            <w:hideMark/>
          </w:tcPr>
          <w:p w:rsidR="00FD47C0" w:rsidRPr="007E7DAC" w:rsidDel="00D05ACD" w:rsidRDefault="00FD47C0" w:rsidP="00D05ACD">
            <w:pPr>
              <w:pStyle w:val="ListParagraph"/>
              <w:numPr>
                <w:ilvl w:val="0"/>
                <w:numId w:val="82"/>
              </w:numPr>
              <w:autoSpaceDE w:val="0"/>
              <w:autoSpaceDN w:val="0"/>
              <w:adjustRightInd w:val="0"/>
              <w:rPr>
                <w:del w:id="1277" w:author="Rene Struik" w:date="2013-03-21T03:51:00Z"/>
              </w:rPr>
              <w:pPrChange w:id="1278" w:author="Rene Struik" w:date="2013-03-21T03:52:00Z">
                <w:pPr>
                  <w:pStyle w:val="CellBody"/>
                </w:pPr>
              </w:pPrChange>
            </w:pPr>
            <w:del w:id="1279" w:author="Rene Struik" w:date="2013-03-21T03:51:00Z">
              <w:r w:rsidRPr="007E7DAC" w:rsidDel="00D05ACD">
                <w:delText xml:space="preserve">FILS certificate </w:delText>
              </w:r>
            </w:del>
          </w:p>
        </w:tc>
        <w:tc>
          <w:tcPr>
            <w:tcW w:w="5000" w:type="dxa"/>
            <w:tcBorders>
              <w:top w:val="single" w:sz="2" w:space="0" w:color="000000"/>
              <w:left w:val="single" w:sz="2" w:space="0" w:color="000000"/>
              <w:bottom w:val="single" w:sz="12" w:space="0" w:color="000000"/>
              <w:right w:val="single" w:sz="12" w:space="0" w:color="000000"/>
            </w:tcBorders>
            <w:hideMark/>
          </w:tcPr>
          <w:p w:rsidR="00FD47C0" w:rsidRPr="007E7DAC" w:rsidDel="00D05ACD" w:rsidRDefault="00FD47C0" w:rsidP="00D05ACD">
            <w:pPr>
              <w:pStyle w:val="ListParagraph"/>
              <w:numPr>
                <w:ilvl w:val="0"/>
                <w:numId w:val="82"/>
              </w:numPr>
              <w:autoSpaceDE w:val="0"/>
              <w:autoSpaceDN w:val="0"/>
              <w:adjustRightInd w:val="0"/>
              <w:rPr>
                <w:del w:id="1280" w:author="Rene Struik" w:date="2013-03-21T03:51:00Z"/>
              </w:rPr>
              <w:pPrChange w:id="1281" w:author="Rene Struik" w:date="2013-03-21T03:52:00Z">
                <w:pPr>
                  <w:pStyle w:val="CellBody"/>
                </w:pPr>
              </w:pPrChange>
            </w:pPr>
            <w:del w:id="1282" w:author="Rene Struik" w:date="2013-03-21T03:51:00Z">
              <w:r w:rsidRPr="007E7DAC" w:rsidDel="00D05ACD">
                <w:delText>The device certificate used by the FILS authentication protocol.</w:delText>
              </w:r>
            </w:del>
          </w:p>
        </w:tc>
      </w:tr>
      <w:tr w:rsidR="00FD47C0" w:rsidRPr="007E7DAC" w:rsidDel="00D05ACD" w:rsidTr="00FD62CA">
        <w:trPr>
          <w:trHeight w:val="720"/>
          <w:jc w:val="center"/>
          <w:del w:id="1283" w:author="Rene Struik" w:date="2013-03-21T03:51:00Z"/>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Del="00D05ACD" w:rsidRDefault="00FD47C0" w:rsidP="00D05ACD">
            <w:pPr>
              <w:pStyle w:val="ListParagraph"/>
              <w:numPr>
                <w:ilvl w:val="0"/>
                <w:numId w:val="82"/>
              </w:numPr>
              <w:autoSpaceDE w:val="0"/>
              <w:autoSpaceDN w:val="0"/>
              <w:adjustRightInd w:val="0"/>
              <w:rPr>
                <w:del w:id="1284" w:author="Rene Struik" w:date="2013-03-21T03:51:00Z"/>
              </w:rPr>
              <w:pPrChange w:id="1285" w:author="Rene Struik" w:date="2013-03-21T03:52:00Z">
                <w:pPr>
                  <w:pStyle w:val="CellBody"/>
                  <w:jc w:val="center"/>
                </w:pPr>
              </w:pPrChange>
            </w:pPr>
            <w:del w:id="1286" w:author="Rene Struik" w:date="2013-03-21T03:51:00Z">
              <w:r w:rsidRPr="007E7DAC" w:rsidDel="00D05ACD">
                <w:delText>19</w:delText>
              </w:r>
            </w:del>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Del="00D05ACD" w:rsidRDefault="00FD47C0" w:rsidP="00D05ACD">
            <w:pPr>
              <w:pStyle w:val="ListParagraph"/>
              <w:numPr>
                <w:ilvl w:val="0"/>
                <w:numId w:val="82"/>
              </w:numPr>
              <w:autoSpaceDE w:val="0"/>
              <w:autoSpaceDN w:val="0"/>
              <w:adjustRightInd w:val="0"/>
              <w:rPr>
                <w:del w:id="1287" w:author="Rene Struik" w:date="2013-03-21T03:51:00Z"/>
              </w:rPr>
              <w:pPrChange w:id="1288" w:author="Rene Struik" w:date="2013-03-21T03:52:00Z">
                <w:pPr>
                  <w:pStyle w:val="CellBody"/>
                </w:pPr>
              </w:pPrChange>
            </w:pPr>
            <w:del w:id="1289" w:author="Rene Struik" w:date="2013-03-21T03:51:00Z">
              <w:r w:rsidRPr="007E7DAC" w:rsidDel="00D05ACD">
                <w:delText>FILS nonce</w:delText>
              </w:r>
            </w:del>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Del="00D05ACD" w:rsidRDefault="00FD47C0" w:rsidP="00D05ACD">
            <w:pPr>
              <w:pStyle w:val="ListParagraph"/>
              <w:numPr>
                <w:ilvl w:val="0"/>
                <w:numId w:val="82"/>
              </w:numPr>
              <w:autoSpaceDE w:val="0"/>
              <w:autoSpaceDN w:val="0"/>
              <w:adjustRightInd w:val="0"/>
              <w:rPr>
                <w:del w:id="1290" w:author="Rene Struik" w:date="2013-03-21T03:51:00Z"/>
              </w:rPr>
              <w:pPrChange w:id="1291" w:author="Rene Struik" w:date="2013-03-21T03:52:00Z">
                <w:pPr>
                  <w:pStyle w:val="CellBody"/>
                </w:pPr>
              </w:pPrChange>
            </w:pPr>
            <w:del w:id="1292" w:author="Rene Struik" w:date="2013-03-21T03:51:00Z">
              <w:r w:rsidRPr="007E7DAC" w:rsidDel="00D05ACD">
                <w:delText>The FN IE is a random, or pseudo-random, octet string used by the FILS authentication protocol.</w:delText>
              </w:r>
            </w:del>
          </w:p>
        </w:tc>
      </w:tr>
      <w:tr w:rsidR="00FD47C0" w:rsidRPr="007E7DAC" w:rsidDel="00D05ACD" w:rsidTr="00FD62CA">
        <w:trPr>
          <w:trHeight w:val="720"/>
          <w:jc w:val="center"/>
          <w:del w:id="1293" w:author="Rene Struik" w:date="2013-03-21T03:51:00Z"/>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Del="00D05ACD" w:rsidRDefault="00FD47C0" w:rsidP="00D05ACD">
            <w:pPr>
              <w:pStyle w:val="ListParagraph"/>
              <w:numPr>
                <w:ilvl w:val="0"/>
                <w:numId w:val="82"/>
              </w:numPr>
              <w:autoSpaceDE w:val="0"/>
              <w:autoSpaceDN w:val="0"/>
              <w:adjustRightInd w:val="0"/>
              <w:rPr>
                <w:del w:id="1294" w:author="Rene Struik" w:date="2013-03-21T03:51:00Z"/>
              </w:rPr>
              <w:pPrChange w:id="1295" w:author="Rene Struik" w:date="2013-03-21T03:52:00Z">
                <w:pPr>
                  <w:pStyle w:val="CellBody"/>
                  <w:jc w:val="center"/>
                </w:pPr>
              </w:pPrChange>
            </w:pPr>
            <w:del w:id="1296" w:author="Rene Struik" w:date="2013-03-21T03:51:00Z">
              <w:r w:rsidRPr="007E7DAC" w:rsidDel="00D05ACD">
                <w:delText>20</w:delText>
              </w:r>
            </w:del>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Del="00D05ACD" w:rsidRDefault="00FD47C0" w:rsidP="00D05ACD">
            <w:pPr>
              <w:pStyle w:val="ListParagraph"/>
              <w:numPr>
                <w:ilvl w:val="0"/>
                <w:numId w:val="82"/>
              </w:numPr>
              <w:autoSpaceDE w:val="0"/>
              <w:autoSpaceDN w:val="0"/>
              <w:adjustRightInd w:val="0"/>
              <w:rPr>
                <w:del w:id="1297" w:author="Rene Struik" w:date="2013-03-21T03:51:00Z"/>
              </w:rPr>
              <w:pPrChange w:id="1298" w:author="Rene Struik" w:date="2013-03-21T03:52:00Z">
                <w:pPr>
                  <w:pStyle w:val="CellBody"/>
                </w:pPr>
              </w:pPrChange>
            </w:pPr>
            <w:del w:id="1299" w:author="Rene Struik" w:date="2013-03-21T03:51:00Z">
              <w:r w:rsidRPr="007E7DAC" w:rsidDel="00D05ACD">
                <w:delText>FILS wrapped data</w:delText>
              </w:r>
            </w:del>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Del="00D05ACD" w:rsidRDefault="00FD47C0" w:rsidP="00D05ACD">
            <w:pPr>
              <w:pStyle w:val="ListParagraph"/>
              <w:numPr>
                <w:ilvl w:val="0"/>
                <w:numId w:val="82"/>
              </w:numPr>
              <w:autoSpaceDE w:val="0"/>
              <w:autoSpaceDN w:val="0"/>
              <w:adjustRightInd w:val="0"/>
              <w:rPr>
                <w:del w:id="1300" w:author="Rene Struik" w:date="2013-03-21T03:51:00Z"/>
              </w:rPr>
              <w:pPrChange w:id="1301" w:author="Rene Struik" w:date="2013-03-21T03:52:00Z">
                <w:pPr>
                  <w:pStyle w:val="CellBody"/>
                </w:pPr>
              </w:pPrChange>
            </w:pPr>
            <w:del w:id="1302" w:author="Rene Struik" w:date="2013-03-21T03:51:00Z">
              <w:r w:rsidRPr="007E7DAC" w:rsidDel="00D05ACD">
                <w:delText>An encrypted and authenticated series of fields used for FILS authentication.</w:delText>
              </w:r>
            </w:del>
          </w:p>
        </w:tc>
      </w:tr>
      <w:tr w:rsidR="00FD47C0" w:rsidRPr="007E7DAC" w:rsidDel="00D05ACD" w:rsidTr="00FD62CA">
        <w:trPr>
          <w:trHeight w:val="720"/>
          <w:jc w:val="center"/>
          <w:del w:id="1303" w:author="Rene Struik" w:date="2013-03-21T03:51:00Z"/>
        </w:trPr>
        <w:tc>
          <w:tcPr>
            <w:tcW w:w="1120" w:type="dxa"/>
            <w:tcBorders>
              <w:top w:val="single" w:sz="2" w:space="0" w:color="000000"/>
              <w:left w:val="single" w:sz="12" w:space="0" w:color="000000"/>
              <w:bottom w:val="single" w:sz="12" w:space="0" w:color="000000"/>
              <w:right w:val="single" w:sz="4" w:space="0" w:color="000000"/>
            </w:tcBorders>
          </w:tcPr>
          <w:p w:rsidR="00FD47C0" w:rsidRPr="007E7DAC" w:rsidDel="00D05ACD" w:rsidRDefault="00FD47C0" w:rsidP="00D05ACD">
            <w:pPr>
              <w:pStyle w:val="ListParagraph"/>
              <w:numPr>
                <w:ilvl w:val="0"/>
                <w:numId w:val="82"/>
              </w:numPr>
              <w:autoSpaceDE w:val="0"/>
              <w:autoSpaceDN w:val="0"/>
              <w:adjustRightInd w:val="0"/>
              <w:rPr>
                <w:del w:id="1304" w:author="Rene Struik" w:date="2013-03-21T03:51:00Z"/>
              </w:rPr>
              <w:pPrChange w:id="1305" w:author="Rene Struik" w:date="2013-03-21T03:52:00Z">
                <w:pPr>
                  <w:pStyle w:val="CellBody"/>
                  <w:jc w:val="center"/>
                </w:pPr>
              </w:pPrChange>
            </w:pPr>
            <w:del w:id="1306" w:author="Rene Struik" w:date="2013-03-21T03:51:00Z">
              <w:r w:rsidRPr="007E7DAC" w:rsidDel="00D05ACD">
                <w:delText>Last</w:delText>
              </w:r>
            </w:del>
          </w:p>
        </w:tc>
        <w:tc>
          <w:tcPr>
            <w:tcW w:w="2400" w:type="dxa"/>
            <w:tcBorders>
              <w:top w:val="single" w:sz="2" w:space="0" w:color="000000"/>
              <w:left w:val="single" w:sz="4" w:space="0" w:color="000000"/>
              <w:bottom w:val="single" w:sz="12" w:space="0" w:color="000000"/>
              <w:right w:val="single" w:sz="2" w:space="0" w:color="000000"/>
            </w:tcBorders>
          </w:tcPr>
          <w:p w:rsidR="00FD47C0" w:rsidRPr="007E7DAC" w:rsidDel="00D05ACD" w:rsidRDefault="00FD47C0" w:rsidP="00D05ACD">
            <w:pPr>
              <w:pStyle w:val="ListParagraph"/>
              <w:numPr>
                <w:ilvl w:val="0"/>
                <w:numId w:val="82"/>
              </w:numPr>
              <w:autoSpaceDE w:val="0"/>
              <w:autoSpaceDN w:val="0"/>
              <w:adjustRightInd w:val="0"/>
              <w:rPr>
                <w:del w:id="1307" w:author="Rene Struik" w:date="2013-03-21T03:51:00Z"/>
              </w:rPr>
              <w:pPrChange w:id="1308" w:author="Rene Struik" w:date="2013-03-21T03:52:00Z">
                <w:pPr>
                  <w:pStyle w:val="CellBody"/>
                </w:pPr>
              </w:pPrChange>
            </w:pPr>
            <w:del w:id="1309" w:author="Rene Struik" w:date="2013-03-21T03:51:00Z">
              <w:r w:rsidRPr="007E7DAC" w:rsidDel="00D05ACD">
                <w:delText>Vendor Specific</w:delText>
              </w:r>
            </w:del>
          </w:p>
        </w:tc>
        <w:tc>
          <w:tcPr>
            <w:tcW w:w="5000" w:type="dxa"/>
            <w:tcBorders>
              <w:top w:val="single" w:sz="2" w:space="0" w:color="000000"/>
              <w:left w:val="single" w:sz="2" w:space="0" w:color="000000"/>
              <w:bottom w:val="single" w:sz="12" w:space="0" w:color="000000"/>
              <w:right w:val="single" w:sz="12" w:space="0" w:color="000000"/>
            </w:tcBorders>
          </w:tcPr>
          <w:p w:rsidR="00FD47C0" w:rsidRPr="007E7DAC" w:rsidDel="00D05ACD" w:rsidRDefault="00FD47C0" w:rsidP="00D05ACD">
            <w:pPr>
              <w:pStyle w:val="ListParagraph"/>
              <w:numPr>
                <w:ilvl w:val="0"/>
                <w:numId w:val="82"/>
              </w:numPr>
              <w:autoSpaceDE w:val="0"/>
              <w:autoSpaceDN w:val="0"/>
              <w:adjustRightInd w:val="0"/>
              <w:rPr>
                <w:del w:id="1310" w:author="Rene Struik" w:date="2013-03-21T03:51:00Z"/>
              </w:rPr>
              <w:pPrChange w:id="1311" w:author="Rene Struik" w:date="2013-03-21T03:52:00Z">
                <w:pPr>
                  <w:pStyle w:val="CellBody"/>
                </w:pPr>
              </w:pPrChange>
            </w:pPr>
            <w:del w:id="1312" w:author="Rene Struik" w:date="2013-03-21T03:51:00Z">
              <w:r w:rsidRPr="007E7DAC" w:rsidDel="00D05ACD">
                <w:delText xml:space="preserve">One or more vendor-specific </w:delText>
              </w:r>
              <w:r w:rsidRPr="007E7DAC" w:rsidDel="00D05ACD">
                <w:rPr>
                  <w:vanish/>
                </w:rPr>
                <w:delText>(#1684)</w:delText>
              </w:r>
              <w:r w:rsidRPr="007E7DAC" w:rsidDel="00D05ACD">
                <w:delText>elements are optionally present</w:delText>
              </w:r>
              <w:r w:rsidRPr="007E7DAC" w:rsidDel="00D05ACD">
                <w:rPr>
                  <w:vanish/>
                </w:rPr>
                <w:delText>(#29)</w:delText>
              </w:r>
              <w:r w:rsidRPr="007E7DAC" w:rsidDel="00D05ACD">
                <w:delText xml:space="preserve">. These </w:delText>
              </w:r>
              <w:r w:rsidRPr="007E7DAC" w:rsidDel="00D05ACD">
                <w:rPr>
                  <w:vanish/>
                </w:rPr>
                <w:delText>(#1684)</w:delText>
              </w:r>
              <w:r w:rsidRPr="007E7DAC" w:rsidDel="00D05ACD">
                <w:delText xml:space="preserve">elements follow all other </w:delText>
              </w:r>
              <w:r w:rsidRPr="007E7DAC" w:rsidDel="00D05ACD">
                <w:rPr>
                  <w:vanish/>
                </w:rPr>
                <w:delText>(#1684)</w:delText>
              </w:r>
              <w:r w:rsidRPr="007E7DAC" w:rsidDel="00D05ACD">
                <w:delText>elements</w:delText>
              </w:r>
              <w:r w:rsidRPr="007E7DAC" w:rsidDel="00D05ACD">
                <w:rPr>
                  <w:vanish/>
                </w:rPr>
                <w:delText>(#1221)</w:delText>
              </w:r>
              <w:r w:rsidRPr="007E7DAC" w:rsidDel="00D05ACD">
                <w:delText>.</w:delText>
              </w:r>
            </w:del>
          </w:p>
        </w:tc>
      </w:tr>
    </w:tbl>
    <w:p w:rsidR="00FD62CA" w:rsidRPr="007E7DAC" w:rsidDel="00D05ACD" w:rsidRDefault="00FD62CA" w:rsidP="00D05ACD">
      <w:pPr>
        <w:pStyle w:val="ListParagraph"/>
        <w:numPr>
          <w:ilvl w:val="0"/>
          <w:numId w:val="82"/>
        </w:numPr>
        <w:autoSpaceDE w:val="0"/>
        <w:autoSpaceDN w:val="0"/>
        <w:adjustRightInd w:val="0"/>
        <w:rPr>
          <w:del w:id="1313" w:author="Rene Struik" w:date="2013-03-21T03:51:00Z"/>
        </w:rPr>
        <w:pPrChange w:id="1314" w:author="Rene Struik" w:date="2013-03-21T03:52:00Z">
          <w:pPr>
            <w:pStyle w:val="T"/>
          </w:pPr>
        </w:pPrChange>
      </w:pPr>
      <w:del w:id="1315" w:author="Rene Struik" w:date="2013-03-21T03:51:00Z">
        <w:r w:rsidRPr="007E7DAC" w:rsidDel="00D05ACD">
          <w:delText>    </w:delText>
        </w:r>
      </w:del>
    </w:p>
    <w:p w:rsidR="00FD62CA" w:rsidRPr="007E7DAC" w:rsidDel="00D05ACD" w:rsidRDefault="00FD62CA" w:rsidP="00D05ACD">
      <w:pPr>
        <w:pStyle w:val="ListParagraph"/>
        <w:numPr>
          <w:ilvl w:val="0"/>
          <w:numId w:val="82"/>
        </w:numPr>
        <w:autoSpaceDE w:val="0"/>
        <w:autoSpaceDN w:val="0"/>
        <w:adjustRightInd w:val="0"/>
        <w:rPr>
          <w:del w:id="1316" w:author="Rene Struik" w:date="2013-03-21T03:51:00Z"/>
        </w:rPr>
        <w:pPrChange w:id="1317" w:author="Rene Struik" w:date="2013-03-21T03:52:00Z">
          <w:pPr>
            <w:pStyle w:val="T"/>
          </w:pPr>
        </w:pPrChange>
      </w:pPr>
    </w:p>
    <w:p w:rsidR="00FD62CA" w:rsidRPr="007E7DAC" w:rsidDel="00D05ACD" w:rsidRDefault="00FD62CA" w:rsidP="00D05ACD">
      <w:pPr>
        <w:pStyle w:val="ListParagraph"/>
        <w:numPr>
          <w:ilvl w:val="0"/>
          <w:numId w:val="82"/>
        </w:numPr>
        <w:autoSpaceDE w:val="0"/>
        <w:autoSpaceDN w:val="0"/>
        <w:adjustRightInd w:val="0"/>
        <w:rPr>
          <w:del w:id="1318" w:author="Rene Struik" w:date="2013-03-21T03:51:00Z"/>
        </w:rPr>
        <w:pPrChange w:id="1319" w:author="Rene Struik" w:date="2013-03-21T03:52:00Z">
          <w:pPr>
            <w:pStyle w:val="T"/>
          </w:pPr>
        </w:pPrChange>
      </w:pPr>
    </w:p>
    <w:p w:rsidR="00FD62CA" w:rsidRPr="007E7DAC" w:rsidDel="00D05ACD" w:rsidRDefault="00FD62CA" w:rsidP="00D05ACD">
      <w:pPr>
        <w:pStyle w:val="ListParagraph"/>
        <w:numPr>
          <w:ilvl w:val="0"/>
          <w:numId w:val="82"/>
        </w:numPr>
        <w:autoSpaceDE w:val="0"/>
        <w:autoSpaceDN w:val="0"/>
        <w:adjustRightInd w:val="0"/>
        <w:rPr>
          <w:del w:id="1320" w:author="Rene Struik" w:date="2013-03-21T03:51:00Z"/>
        </w:rPr>
        <w:pPrChange w:id="1321" w:author="Rene Struik" w:date="2013-03-21T03:52:00Z">
          <w:pPr>
            <w:pStyle w:val="T"/>
          </w:pPr>
        </w:pPrChange>
      </w:pPr>
    </w:p>
    <w:tbl>
      <w:tblPr>
        <w:tblW w:w="0" w:type="auto"/>
        <w:jc w:val="center"/>
        <w:tblLayout w:type="fixed"/>
        <w:tblCellMar>
          <w:top w:w="100" w:type="dxa"/>
          <w:left w:w="120" w:type="dxa"/>
          <w:bottom w:w="50" w:type="dxa"/>
          <w:right w:w="120" w:type="dxa"/>
        </w:tblCellMar>
        <w:tblLook w:val="04A0"/>
      </w:tblPr>
      <w:tblGrid>
        <w:gridCol w:w="1440"/>
        <w:gridCol w:w="1440"/>
        <w:gridCol w:w="990"/>
        <w:gridCol w:w="4950"/>
      </w:tblGrid>
      <w:tr w:rsidR="00FD62CA" w:rsidRPr="007E7DAC" w:rsidDel="00D05ACD" w:rsidTr="00C418CC">
        <w:trPr>
          <w:jc w:val="center"/>
          <w:del w:id="1322" w:author="Rene Struik" w:date="2013-03-21T03:51:00Z"/>
        </w:trPr>
        <w:tc>
          <w:tcPr>
            <w:tcW w:w="8820" w:type="dxa"/>
            <w:gridSpan w:val="4"/>
            <w:vAlign w:val="center"/>
            <w:hideMark/>
          </w:tcPr>
          <w:p w:rsidR="00FD62CA" w:rsidRPr="007E7DAC" w:rsidDel="00D05ACD" w:rsidRDefault="006C1AAE" w:rsidP="00D05ACD">
            <w:pPr>
              <w:pStyle w:val="ListParagraph"/>
              <w:numPr>
                <w:ilvl w:val="0"/>
                <w:numId w:val="82"/>
              </w:numPr>
              <w:autoSpaceDE w:val="0"/>
              <w:autoSpaceDN w:val="0"/>
              <w:adjustRightInd w:val="0"/>
              <w:rPr>
                <w:del w:id="1323" w:author="Rene Struik" w:date="2013-03-21T03:51:00Z"/>
              </w:rPr>
              <w:pPrChange w:id="1324" w:author="Rene Struik" w:date="2013-03-21T03:52:00Z">
                <w:pPr>
                  <w:pStyle w:val="TableTitle"/>
                </w:pPr>
              </w:pPrChange>
            </w:pPr>
            <w:bookmarkStart w:id="1325" w:name="RTF31383331313a205461626c65"/>
            <w:del w:id="1326" w:author="Rene Struik" w:date="2013-03-21T03:51:00Z">
              <w:r w:rsidRPr="007E7DAC" w:rsidDel="00D05ACD">
                <w:delText xml:space="preserve">Table 8-29-- </w:delText>
              </w:r>
              <w:r w:rsidR="00FD62CA" w:rsidRPr="007E7DAC" w:rsidDel="00D05ACD">
                <w:delText>Presence of fields and</w:delText>
              </w:r>
              <w:bookmarkEnd w:id="1325"/>
              <w:r w:rsidR="00FD62CA" w:rsidRPr="007E7DAC" w:rsidDel="00D05ACD">
                <w:rPr>
                  <w:vanish/>
                </w:rPr>
                <w:delText>(11s)</w:delText>
              </w:r>
              <w:r w:rsidR="00FD62CA" w:rsidRPr="007E7DAC" w:rsidDel="00D05ACD">
                <w:delText xml:space="preserve"> elements in Authentication frames</w:delText>
              </w:r>
              <w:r w:rsidR="00FD62CA" w:rsidRPr="007E7DAC" w:rsidDel="00D05ACD">
                <w:rPr>
                  <w:b/>
                  <w:bCs/>
                  <w:vanish/>
                </w:rPr>
                <w:delText>(11r)</w:delText>
              </w:r>
              <w:r w:rsidR="002F64FF" w:rsidRPr="007E7DAC" w:rsidDel="00D05ACD">
                <w:fldChar w:fldCharType="begin"/>
              </w:r>
              <w:r w:rsidR="00FD62CA" w:rsidRPr="007E7DAC" w:rsidDel="00D05ACD">
                <w:delInstrText xml:space="preserve"> FILENAME </w:delInstrText>
              </w:r>
              <w:r w:rsidR="002F64FF" w:rsidRPr="007E7DAC" w:rsidDel="00D05ACD">
                <w:fldChar w:fldCharType="separate"/>
              </w:r>
              <w:r w:rsidR="00FD62CA" w:rsidRPr="007E7DAC" w:rsidDel="00D05ACD">
                <w:delText> </w:delText>
              </w:r>
              <w:r w:rsidR="002F64FF" w:rsidRPr="007E7DAC" w:rsidDel="00D05ACD">
                <w:fldChar w:fldCharType="end"/>
              </w:r>
            </w:del>
          </w:p>
        </w:tc>
      </w:tr>
      <w:tr w:rsidR="007816A5" w:rsidRPr="007E7DAC" w:rsidDel="00D05ACD" w:rsidTr="00C418CC">
        <w:trPr>
          <w:trHeight w:val="800"/>
          <w:jc w:val="center"/>
          <w:del w:id="1327" w:author="Rene Struik" w:date="2013-03-21T03:51:00Z"/>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Del="00D05ACD" w:rsidRDefault="00FD62CA" w:rsidP="00D05ACD">
            <w:pPr>
              <w:pStyle w:val="ListParagraph"/>
              <w:numPr>
                <w:ilvl w:val="0"/>
                <w:numId w:val="82"/>
              </w:numPr>
              <w:autoSpaceDE w:val="0"/>
              <w:autoSpaceDN w:val="0"/>
              <w:adjustRightInd w:val="0"/>
              <w:rPr>
                <w:del w:id="1328" w:author="Rene Struik" w:date="2013-03-21T03:51:00Z"/>
              </w:rPr>
              <w:pPrChange w:id="1329" w:author="Rene Struik" w:date="2013-03-21T03:52:00Z">
                <w:pPr>
                  <w:pStyle w:val="CellHeading"/>
                </w:pPr>
              </w:pPrChange>
            </w:pPr>
            <w:del w:id="1330" w:author="Rene Struik" w:date="2013-03-21T03:51:00Z">
              <w:r w:rsidRPr="007E7DAC" w:rsidDel="00D05ACD">
                <w:delText>Authentication algorithm</w:delText>
              </w:r>
            </w:del>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Del="00D05ACD" w:rsidRDefault="00FD62CA" w:rsidP="00D05ACD">
            <w:pPr>
              <w:pStyle w:val="ListParagraph"/>
              <w:numPr>
                <w:ilvl w:val="0"/>
                <w:numId w:val="82"/>
              </w:numPr>
              <w:autoSpaceDE w:val="0"/>
              <w:autoSpaceDN w:val="0"/>
              <w:adjustRightInd w:val="0"/>
              <w:rPr>
                <w:del w:id="1331" w:author="Rene Struik" w:date="2013-03-21T03:51:00Z"/>
              </w:rPr>
              <w:pPrChange w:id="1332" w:author="Rene Struik" w:date="2013-03-21T03:52:00Z">
                <w:pPr>
                  <w:pStyle w:val="CellHeading"/>
                </w:pPr>
              </w:pPrChange>
            </w:pPr>
            <w:del w:id="1333" w:author="Rene Struik" w:date="2013-03-21T03:51:00Z">
              <w:r w:rsidRPr="007E7DAC" w:rsidDel="00D05ACD">
                <w:delText>Authentication transaction sequence no.</w:delText>
              </w:r>
            </w:del>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rsidR="00FD62CA" w:rsidRPr="007E7DAC" w:rsidDel="00D05ACD" w:rsidRDefault="00FD62CA" w:rsidP="00D05ACD">
            <w:pPr>
              <w:pStyle w:val="ListParagraph"/>
              <w:numPr>
                <w:ilvl w:val="0"/>
                <w:numId w:val="82"/>
              </w:numPr>
              <w:autoSpaceDE w:val="0"/>
              <w:autoSpaceDN w:val="0"/>
              <w:adjustRightInd w:val="0"/>
              <w:rPr>
                <w:del w:id="1334" w:author="Rene Struik" w:date="2013-03-21T03:51:00Z"/>
              </w:rPr>
              <w:pPrChange w:id="1335" w:author="Rene Struik" w:date="2013-03-21T03:52:00Z">
                <w:pPr>
                  <w:pStyle w:val="CellHeading"/>
                </w:pPr>
              </w:pPrChange>
            </w:pPr>
            <w:del w:id="1336" w:author="Rene Struik" w:date="2013-03-21T03:51:00Z">
              <w:r w:rsidRPr="007E7DAC" w:rsidDel="00D05ACD">
                <w:delText>Status code</w:delText>
              </w:r>
            </w:del>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rsidR="00FD62CA" w:rsidRPr="007E7DAC" w:rsidDel="00D05ACD" w:rsidRDefault="00FD62CA" w:rsidP="00D05ACD">
            <w:pPr>
              <w:pStyle w:val="ListParagraph"/>
              <w:numPr>
                <w:ilvl w:val="0"/>
                <w:numId w:val="82"/>
              </w:numPr>
              <w:autoSpaceDE w:val="0"/>
              <w:autoSpaceDN w:val="0"/>
              <w:adjustRightInd w:val="0"/>
              <w:rPr>
                <w:del w:id="1337" w:author="Rene Struik" w:date="2013-03-21T03:51:00Z"/>
              </w:rPr>
              <w:pPrChange w:id="1338" w:author="Rene Struik" w:date="2013-03-21T03:52:00Z">
                <w:pPr>
                  <w:pStyle w:val="CellHeading"/>
                </w:pPr>
              </w:pPrChange>
            </w:pPr>
            <w:del w:id="1339" w:author="Rene Struik" w:date="2013-03-21T03:51:00Z">
              <w:r w:rsidRPr="007E7DAC" w:rsidDel="00D05ACD">
                <w:delText xml:space="preserve">Presence of fields 4-15 </w:delText>
              </w:r>
              <w:r w:rsidRPr="007E7DAC" w:rsidDel="00D05ACD">
                <w:rPr>
                  <w:b/>
                  <w:bCs/>
                  <w:vanish/>
                  <w:sz w:val="20"/>
                </w:rPr>
                <w:delText>(11r)(11s)</w:delText>
              </w:r>
            </w:del>
          </w:p>
        </w:tc>
      </w:tr>
      <w:tr w:rsidR="007816A5" w:rsidRPr="007E7DAC" w:rsidDel="00D05ACD" w:rsidTr="00C418CC">
        <w:trPr>
          <w:trHeight w:val="494"/>
          <w:jc w:val="center"/>
          <w:del w:id="1340" w:author="Rene Struik" w:date="2013-03-21T03:51:00Z"/>
        </w:trPr>
        <w:tc>
          <w:tcPr>
            <w:tcW w:w="1440" w:type="dxa"/>
            <w:tcBorders>
              <w:top w:val="nil"/>
              <w:left w:val="single" w:sz="12" w:space="0" w:color="000000"/>
              <w:bottom w:val="single" w:sz="2" w:space="0" w:color="000000"/>
              <w:right w:val="single" w:sz="2" w:space="0" w:color="000000"/>
            </w:tcBorders>
          </w:tcPr>
          <w:p w:rsidR="00CD6BF8" w:rsidRPr="007E7DAC" w:rsidDel="00D05ACD" w:rsidRDefault="00CD6BF8" w:rsidP="00D05ACD">
            <w:pPr>
              <w:pStyle w:val="ListParagraph"/>
              <w:numPr>
                <w:ilvl w:val="0"/>
                <w:numId w:val="82"/>
              </w:numPr>
              <w:autoSpaceDE w:val="0"/>
              <w:autoSpaceDN w:val="0"/>
              <w:adjustRightInd w:val="0"/>
              <w:rPr>
                <w:del w:id="1341" w:author="Rene Struik" w:date="2013-03-21T03:51:00Z"/>
              </w:rPr>
              <w:pPrChange w:id="1342" w:author="Rene Struik" w:date="2013-03-21T03:52:00Z">
                <w:pPr>
                  <w:pStyle w:val="CellBody"/>
                </w:pPr>
              </w:pPrChange>
            </w:pPr>
            <w:del w:id="1343" w:author="Rene Struik" w:date="2013-03-21T03:51:00Z">
              <w:r w:rsidRPr="007E7DAC" w:rsidDel="00D05ACD">
                <w:delText>FILS</w:delText>
              </w:r>
              <w:r w:rsidRPr="007E7DAC" w:rsidDel="00D05ACD">
                <w:rPr>
                  <w:vanish/>
                </w:rPr>
                <w:delText>(11s)</w:delText>
              </w:r>
            </w:del>
          </w:p>
        </w:tc>
        <w:tc>
          <w:tcPr>
            <w:tcW w:w="1440" w:type="dxa"/>
            <w:tcBorders>
              <w:top w:val="nil"/>
              <w:left w:val="single" w:sz="2" w:space="0" w:color="000000"/>
              <w:bottom w:val="single" w:sz="2" w:space="0" w:color="000000"/>
              <w:right w:val="single" w:sz="2" w:space="0" w:color="000000"/>
            </w:tcBorders>
          </w:tcPr>
          <w:p w:rsidR="00CD6BF8" w:rsidRPr="007E7DAC" w:rsidDel="00D05ACD" w:rsidRDefault="00CD6BF8" w:rsidP="00D05ACD">
            <w:pPr>
              <w:pStyle w:val="ListParagraph"/>
              <w:numPr>
                <w:ilvl w:val="0"/>
                <w:numId w:val="82"/>
              </w:numPr>
              <w:autoSpaceDE w:val="0"/>
              <w:autoSpaceDN w:val="0"/>
              <w:adjustRightInd w:val="0"/>
              <w:rPr>
                <w:del w:id="1344" w:author="Rene Struik" w:date="2013-03-21T03:51:00Z"/>
              </w:rPr>
              <w:pPrChange w:id="1345" w:author="Rene Struik" w:date="2013-03-21T03:52:00Z">
                <w:pPr>
                  <w:pStyle w:val="CellBody"/>
                  <w:jc w:val="center"/>
                </w:pPr>
              </w:pPrChange>
            </w:pPr>
            <w:del w:id="1346" w:author="Rene Struik" w:date="2013-03-21T03:51:00Z">
              <w:r w:rsidRPr="007E7DAC" w:rsidDel="00D05ACD">
                <w:delText>1</w:delText>
              </w:r>
            </w:del>
          </w:p>
        </w:tc>
        <w:tc>
          <w:tcPr>
            <w:tcW w:w="990" w:type="dxa"/>
            <w:tcBorders>
              <w:top w:val="nil"/>
              <w:left w:val="single" w:sz="2" w:space="0" w:color="000000"/>
              <w:bottom w:val="single" w:sz="2" w:space="0" w:color="000000"/>
              <w:right w:val="single" w:sz="2" w:space="0" w:color="000000"/>
            </w:tcBorders>
          </w:tcPr>
          <w:p w:rsidR="00CD6BF8" w:rsidRPr="007E7DAC" w:rsidDel="00D05ACD" w:rsidRDefault="00CD6BF8" w:rsidP="00D05ACD">
            <w:pPr>
              <w:pStyle w:val="ListParagraph"/>
              <w:numPr>
                <w:ilvl w:val="0"/>
                <w:numId w:val="82"/>
              </w:numPr>
              <w:autoSpaceDE w:val="0"/>
              <w:autoSpaceDN w:val="0"/>
              <w:adjustRightInd w:val="0"/>
              <w:rPr>
                <w:del w:id="1347" w:author="Rene Struik" w:date="2013-03-21T03:51:00Z"/>
              </w:rPr>
              <w:pPrChange w:id="1348" w:author="Rene Struik" w:date="2013-03-21T03:52:00Z">
                <w:pPr>
                  <w:pStyle w:val="CellBody"/>
                </w:pPr>
              </w:pPrChange>
            </w:pPr>
            <w:del w:id="1349" w:author="Rene Struik" w:date="2013-03-21T03:51:00Z">
              <w:r w:rsidRPr="007E7DAC" w:rsidDel="00D05ACD">
                <w:delText>Status</w:delText>
              </w:r>
            </w:del>
          </w:p>
        </w:tc>
        <w:tc>
          <w:tcPr>
            <w:tcW w:w="4950" w:type="dxa"/>
            <w:tcBorders>
              <w:top w:val="nil"/>
              <w:left w:val="single" w:sz="2" w:space="0" w:color="000000"/>
              <w:bottom w:val="single" w:sz="2" w:space="0" w:color="000000"/>
              <w:right w:val="single" w:sz="12" w:space="0" w:color="000000"/>
            </w:tcBorders>
          </w:tcPr>
          <w:p w:rsidR="00E36BBF" w:rsidRPr="007E7DAC" w:rsidDel="00D05ACD" w:rsidRDefault="00DE1385" w:rsidP="00D05ACD">
            <w:pPr>
              <w:pStyle w:val="ListParagraph"/>
              <w:numPr>
                <w:ilvl w:val="0"/>
                <w:numId w:val="82"/>
              </w:numPr>
              <w:autoSpaceDE w:val="0"/>
              <w:autoSpaceDN w:val="0"/>
              <w:adjustRightInd w:val="0"/>
              <w:rPr>
                <w:del w:id="1350" w:author="Rene Struik" w:date="2013-03-21T03:51:00Z"/>
              </w:rPr>
              <w:pPrChange w:id="1351" w:author="Rene Struik" w:date="2013-03-21T03:52:00Z">
                <w:pPr>
                  <w:pStyle w:val="CellBody"/>
                </w:pPr>
              </w:pPrChange>
            </w:pPr>
            <w:del w:id="1352" w:author="Rene Struik" w:date="2013-03-21T03:51:00Z">
              <w:r w:rsidRPr="007E7DAC" w:rsidDel="00D05ACD">
                <w:delText>FILS identity is present</w:delText>
              </w:r>
            </w:del>
          </w:p>
          <w:p w:rsidR="004B62FF" w:rsidRPr="007E7DAC" w:rsidDel="00D05ACD" w:rsidRDefault="004B62FF" w:rsidP="00D05ACD">
            <w:pPr>
              <w:pStyle w:val="ListParagraph"/>
              <w:numPr>
                <w:ilvl w:val="0"/>
                <w:numId w:val="82"/>
              </w:numPr>
              <w:autoSpaceDE w:val="0"/>
              <w:autoSpaceDN w:val="0"/>
              <w:adjustRightInd w:val="0"/>
              <w:rPr>
                <w:del w:id="1353" w:author="Rene Struik" w:date="2013-03-21T03:51:00Z"/>
              </w:rPr>
              <w:pPrChange w:id="1354" w:author="Rene Struik" w:date="2013-03-21T03:52:00Z">
                <w:pPr>
                  <w:pStyle w:val="CellBody"/>
                </w:pPr>
              </w:pPrChange>
            </w:pPr>
            <w:del w:id="1355" w:author="Rene Struik" w:date="2013-03-21T03:51:00Z">
              <w:r w:rsidRPr="007E7DAC" w:rsidDel="00D05ACD">
                <w:delText>FILS authentication type is present.</w:delText>
              </w:r>
            </w:del>
          </w:p>
          <w:p w:rsidR="00963544" w:rsidRPr="007E7DAC" w:rsidDel="00D05ACD" w:rsidRDefault="00CD6BF8" w:rsidP="00D05ACD">
            <w:pPr>
              <w:pStyle w:val="ListParagraph"/>
              <w:numPr>
                <w:ilvl w:val="0"/>
                <w:numId w:val="82"/>
              </w:numPr>
              <w:autoSpaceDE w:val="0"/>
              <w:autoSpaceDN w:val="0"/>
              <w:adjustRightInd w:val="0"/>
              <w:rPr>
                <w:del w:id="1356" w:author="Rene Struik" w:date="2013-03-21T03:51:00Z"/>
              </w:rPr>
              <w:pPrChange w:id="1357" w:author="Rene Struik" w:date="2013-03-21T03:52:00Z">
                <w:pPr>
                  <w:pStyle w:val="CellBody"/>
                </w:pPr>
              </w:pPrChange>
            </w:pPr>
            <w:del w:id="1358" w:author="Rene Struik" w:date="2013-03-21T03:51:00Z">
              <w:r w:rsidRPr="007E7DAC" w:rsidDel="00D05ACD">
                <w:delText xml:space="preserve">FILS nonce is present. </w:delText>
              </w:r>
            </w:del>
          </w:p>
          <w:p w:rsidR="00FD47C0" w:rsidRPr="007E7DAC" w:rsidDel="00D05ACD" w:rsidRDefault="00FD47C0" w:rsidP="00D05ACD">
            <w:pPr>
              <w:pStyle w:val="ListParagraph"/>
              <w:numPr>
                <w:ilvl w:val="0"/>
                <w:numId w:val="82"/>
              </w:numPr>
              <w:autoSpaceDE w:val="0"/>
              <w:autoSpaceDN w:val="0"/>
              <w:adjustRightInd w:val="0"/>
              <w:rPr>
                <w:del w:id="1359" w:author="Rene Struik" w:date="2013-03-21T03:51:00Z"/>
              </w:rPr>
              <w:pPrChange w:id="1360" w:author="Rene Struik" w:date="2013-03-21T03:52:00Z">
                <w:pPr>
                  <w:pStyle w:val="CellBody"/>
                </w:pPr>
              </w:pPrChange>
            </w:pPr>
            <w:del w:id="1361" w:author="Rene Struik" w:date="2013-03-21T03:51:00Z">
              <w:r w:rsidRPr="007E7DAC" w:rsidDel="00D05ACD">
                <w:delText>FILS ephemeral public key is present</w:delText>
              </w:r>
            </w:del>
          </w:p>
          <w:p w:rsidR="00FD47C0" w:rsidRPr="007E7DAC" w:rsidDel="00D05ACD" w:rsidRDefault="00FD47C0" w:rsidP="00D05ACD">
            <w:pPr>
              <w:pStyle w:val="ListParagraph"/>
              <w:numPr>
                <w:ilvl w:val="0"/>
                <w:numId w:val="82"/>
              </w:numPr>
              <w:autoSpaceDE w:val="0"/>
              <w:autoSpaceDN w:val="0"/>
              <w:adjustRightInd w:val="0"/>
              <w:rPr>
                <w:del w:id="1362" w:author="Rene Struik" w:date="2013-03-21T03:51:00Z"/>
              </w:rPr>
              <w:pPrChange w:id="1363" w:author="Rene Struik" w:date="2013-03-21T03:52:00Z">
                <w:pPr>
                  <w:pStyle w:val="CellBody"/>
                </w:pPr>
              </w:pPrChange>
            </w:pPr>
            <w:del w:id="1364" w:author="Rene Struik" w:date="2013-03-21T03:51:00Z">
              <w:r w:rsidRPr="007E7DAC" w:rsidDel="00D05ACD">
                <w:delText>FILS certificate is present</w:delText>
              </w:r>
            </w:del>
          </w:p>
          <w:p w:rsidR="00CD6BF8" w:rsidRPr="007E7DAC" w:rsidDel="00D05ACD" w:rsidRDefault="00CD6BF8" w:rsidP="00D05ACD">
            <w:pPr>
              <w:pStyle w:val="ListParagraph"/>
              <w:numPr>
                <w:ilvl w:val="0"/>
                <w:numId w:val="82"/>
              </w:numPr>
              <w:autoSpaceDE w:val="0"/>
              <w:autoSpaceDN w:val="0"/>
              <w:adjustRightInd w:val="0"/>
              <w:rPr>
                <w:del w:id="1365" w:author="Rene Struik" w:date="2013-03-21T03:51:00Z"/>
              </w:rPr>
              <w:pPrChange w:id="1366" w:author="Rene Struik" w:date="2013-03-21T03:52:00Z">
                <w:pPr>
                  <w:pStyle w:val="CellBody"/>
                </w:pPr>
              </w:pPrChange>
            </w:pPr>
            <w:del w:id="1367" w:author="Rene Struik" w:date="2013-03-21T03:51:00Z">
              <w:r w:rsidRPr="007E7DAC" w:rsidDel="00D05ACD">
                <w:delText>FILS wrapped data is present</w:delText>
              </w:r>
              <w:r w:rsidR="007816A5" w:rsidRPr="007E7DAC" w:rsidDel="00D05ACD">
                <w:delText xml:space="preserve"> if FILS authentication uses a TTP.</w:delText>
              </w:r>
              <w:r w:rsidRPr="007E7DAC" w:rsidDel="00D05ACD">
                <w:delText xml:space="preserve"> </w:delText>
              </w:r>
            </w:del>
          </w:p>
          <w:p w:rsidR="00CD6BF8" w:rsidRPr="007E7DAC" w:rsidDel="00D05ACD" w:rsidRDefault="00CD6BF8" w:rsidP="00D05ACD">
            <w:pPr>
              <w:pStyle w:val="ListParagraph"/>
              <w:numPr>
                <w:ilvl w:val="0"/>
                <w:numId w:val="82"/>
              </w:numPr>
              <w:autoSpaceDE w:val="0"/>
              <w:autoSpaceDN w:val="0"/>
              <w:adjustRightInd w:val="0"/>
              <w:rPr>
                <w:del w:id="1368" w:author="Rene Struik" w:date="2013-03-21T03:51:00Z"/>
              </w:rPr>
              <w:pPrChange w:id="1369" w:author="Rene Struik" w:date="2013-03-21T03:52:00Z">
                <w:pPr>
                  <w:pStyle w:val="CellBody"/>
                </w:pPr>
              </w:pPrChange>
            </w:pPr>
            <w:del w:id="1370" w:author="Rene Struik" w:date="2013-03-21T03:51:00Z">
              <w:r w:rsidRPr="007E7DAC" w:rsidDel="00D05ACD">
                <w:delText>Finite cyclic group is present</w:delText>
              </w:r>
              <w:r w:rsidR="00930908" w:rsidRPr="007E7DAC" w:rsidDel="00D05ACD">
                <w:delText xml:space="preserve"> if FA </w:delText>
              </w:r>
              <w:r w:rsidR="00461124" w:rsidRPr="007E7DAC" w:rsidDel="00D05ACD">
                <w:delText xml:space="preserve">type </w:delText>
              </w:r>
              <w:r w:rsidR="00740448" w:rsidRPr="007E7DAC" w:rsidDel="00D05ACD">
                <w:delText xml:space="preserve">field </w:delText>
              </w:r>
              <w:r w:rsidR="00930908" w:rsidRPr="007E7DAC" w:rsidDel="00D05ACD">
                <w:delText>indicates PFS</w:delText>
              </w:r>
              <w:r w:rsidRPr="007E7DAC" w:rsidDel="00D05ACD">
                <w:delText>.</w:delText>
              </w:r>
            </w:del>
          </w:p>
          <w:p w:rsidR="00740448" w:rsidRPr="007E7DAC" w:rsidDel="00D05ACD" w:rsidRDefault="00740448" w:rsidP="00D05ACD">
            <w:pPr>
              <w:pStyle w:val="ListParagraph"/>
              <w:numPr>
                <w:ilvl w:val="0"/>
                <w:numId w:val="82"/>
              </w:numPr>
              <w:autoSpaceDE w:val="0"/>
              <w:autoSpaceDN w:val="0"/>
              <w:adjustRightInd w:val="0"/>
              <w:rPr>
                <w:del w:id="1371" w:author="Rene Struik" w:date="2013-03-21T03:51:00Z"/>
              </w:rPr>
              <w:pPrChange w:id="1372" w:author="Rene Struik" w:date="2013-03-21T03:52:00Z">
                <w:pPr>
                  <w:pStyle w:val="CellBody"/>
                </w:pPr>
              </w:pPrChange>
            </w:pPr>
            <w:del w:id="1373" w:author="Rene Struik" w:date="2013-03-21T03:51:00Z">
              <w:r w:rsidRPr="007E7DAC" w:rsidDel="00D05ACD">
                <w:delText xml:space="preserve">Element is present if FA </w:delText>
              </w:r>
              <w:r w:rsidR="00461124" w:rsidRPr="007E7DAC" w:rsidDel="00D05ACD">
                <w:delText xml:space="preserve">type </w:delText>
              </w:r>
              <w:r w:rsidRPr="007E7DAC" w:rsidDel="00D05ACD">
                <w:delText>field indicates PFS.</w:delText>
              </w:r>
            </w:del>
          </w:p>
        </w:tc>
      </w:tr>
      <w:tr w:rsidR="007816A5" w:rsidRPr="007E7DAC" w:rsidDel="00D05ACD" w:rsidTr="00C418CC">
        <w:trPr>
          <w:trHeight w:val="320"/>
          <w:jc w:val="center"/>
          <w:del w:id="1374" w:author="Rene Struik" w:date="2013-03-21T03:51:00Z"/>
        </w:trPr>
        <w:tc>
          <w:tcPr>
            <w:tcW w:w="1440" w:type="dxa"/>
            <w:tcBorders>
              <w:top w:val="nil"/>
              <w:left w:val="single" w:sz="12" w:space="0" w:color="000000"/>
              <w:bottom w:val="single" w:sz="12" w:space="0" w:color="000000"/>
              <w:right w:val="single" w:sz="2" w:space="0" w:color="000000"/>
            </w:tcBorders>
          </w:tcPr>
          <w:p w:rsidR="00CD6BF8" w:rsidRPr="007E7DAC" w:rsidDel="00D05ACD" w:rsidRDefault="00CD6BF8" w:rsidP="00D05ACD">
            <w:pPr>
              <w:pStyle w:val="ListParagraph"/>
              <w:numPr>
                <w:ilvl w:val="0"/>
                <w:numId w:val="82"/>
              </w:numPr>
              <w:autoSpaceDE w:val="0"/>
              <w:autoSpaceDN w:val="0"/>
              <w:adjustRightInd w:val="0"/>
              <w:rPr>
                <w:del w:id="1375" w:author="Rene Struik" w:date="2013-03-21T03:51:00Z"/>
              </w:rPr>
              <w:pPrChange w:id="1376" w:author="Rene Struik" w:date="2013-03-21T03:52:00Z">
                <w:pPr>
                  <w:pStyle w:val="CellBody"/>
                </w:pPr>
              </w:pPrChange>
            </w:pPr>
            <w:del w:id="1377" w:author="Rene Struik" w:date="2013-03-21T03:51:00Z">
              <w:r w:rsidRPr="007E7DAC" w:rsidDel="00D05ACD">
                <w:delText>FILS</w:delText>
              </w:r>
              <w:r w:rsidRPr="007E7DAC" w:rsidDel="00D05ACD">
                <w:rPr>
                  <w:vanish/>
                </w:rPr>
                <w:delText>(11s)</w:delText>
              </w:r>
            </w:del>
          </w:p>
        </w:tc>
        <w:tc>
          <w:tcPr>
            <w:tcW w:w="1440" w:type="dxa"/>
            <w:tcBorders>
              <w:top w:val="nil"/>
              <w:left w:val="single" w:sz="2" w:space="0" w:color="000000"/>
              <w:bottom w:val="single" w:sz="12" w:space="0" w:color="000000"/>
              <w:right w:val="single" w:sz="2" w:space="0" w:color="000000"/>
            </w:tcBorders>
          </w:tcPr>
          <w:p w:rsidR="00CD6BF8" w:rsidRPr="007E7DAC" w:rsidDel="00D05ACD" w:rsidRDefault="00CD6BF8" w:rsidP="00D05ACD">
            <w:pPr>
              <w:pStyle w:val="ListParagraph"/>
              <w:numPr>
                <w:ilvl w:val="0"/>
                <w:numId w:val="82"/>
              </w:numPr>
              <w:autoSpaceDE w:val="0"/>
              <w:autoSpaceDN w:val="0"/>
              <w:adjustRightInd w:val="0"/>
              <w:rPr>
                <w:del w:id="1378" w:author="Rene Struik" w:date="2013-03-21T03:51:00Z"/>
              </w:rPr>
              <w:pPrChange w:id="1379" w:author="Rene Struik" w:date="2013-03-21T03:52:00Z">
                <w:pPr>
                  <w:pStyle w:val="CellBody"/>
                  <w:jc w:val="center"/>
                </w:pPr>
              </w:pPrChange>
            </w:pPr>
            <w:del w:id="1380" w:author="Rene Struik" w:date="2013-03-21T03:51:00Z">
              <w:r w:rsidRPr="007E7DAC" w:rsidDel="00D05ACD">
                <w:delText>2</w:delText>
              </w:r>
            </w:del>
          </w:p>
        </w:tc>
        <w:tc>
          <w:tcPr>
            <w:tcW w:w="990" w:type="dxa"/>
            <w:tcBorders>
              <w:top w:val="nil"/>
              <w:left w:val="single" w:sz="2" w:space="0" w:color="000000"/>
              <w:bottom w:val="single" w:sz="12" w:space="0" w:color="000000"/>
              <w:right w:val="single" w:sz="2" w:space="0" w:color="000000"/>
            </w:tcBorders>
          </w:tcPr>
          <w:p w:rsidR="00CD6BF8" w:rsidRPr="007E7DAC" w:rsidDel="00D05ACD" w:rsidRDefault="00CD6BF8" w:rsidP="00D05ACD">
            <w:pPr>
              <w:pStyle w:val="ListParagraph"/>
              <w:numPr>
                <w:ilvl w:val="0"/>
                <w:numId w:val="82"/>
              </w:numPr>
              <w:autoSpaceDE w:val="0"/>
              <w:autoSpaceDN w:val="0"/>
              <w:adjustRightInd w:val="0"/>
              <w:rPr>
                <w:del w:id="1381" w:author="Rene Struik" w:date="2013-03-21T03:51:00Z"/>
              </w:rPr>
              <w:pPrChange w:id="1382" w:author="Rene Struik" w:date="2013-03-21T03:52:00Z">
                <w:pPr>
                  <w:pStyle w:val="CellBody"/>
                </w:pPr>
              </w:pPrChange>
            </w:pPr>
            <w:del w:id="1383" w:author="Rene Struik" w:date="2013-03-21T03:51:00Z">
              <w:r w:rsidRPr="007E7DAC" w:rsidDel="00D05ACD">
                <w:delText>Status</w:delText>
              </w:r>
            </w:del>
          </w:p>
        </w:tc>
        <w:tc>
          <w:tcPr>
            <w:tcW w:w="4950" w:type="dxa"/>
            <w:tcBorders>
              <w:top w:val="nil"/>
              <w:left w:val="single" w:sz="2" w:space="0" w:color="000000"/>
              <w:bottom w:val="single" w:sz="12" w:space="0" w:color="000000"/>
              <w:right w:val="single" w:sz="12" w:space="0" w:color="000000"/>
            </w:tcBorders>
          </w:tcPr>
          <w:p w:rsidR="00DE1385" w:rsidRPr="007E7DAC" w:rsidDel="00D05ACD" w:rsidRDefault="00DE1385" w:rsidP="00D05ACD">
            <w:pPr>
              <w:pStyle w:val="ListParagraph"/>
              <w:numPr>
                <w:ilvl w:val="0"/>
                <w:numId w:val="82"/>
              </w:numPr>
              <w:autoSpaceDE w:val="0"/>
              <w:autoSpaceDN w:val="0"/>
              <w:adjustRightInd w:val="0"/>
              <w:rPr>
                <w:del w:id="1384" w:author="Rene Struik" w:date="2013-03-21T03:51:00Z"/>
              </w:rPr>
              <w:pPrChange w:id="1385" w:author="Rene Struik" w:date="2013-03-21T03:52:00Z">
                <w:pPr>
                  <w:pStyle w:val="CellBody"/>
                </w:pPr>
              </w:pPrChange>
            </w:pPr>
            <w:del w:id="1386" w:author="Rene Struik" w:date="2013-03-21T03:51:00Z">
              <w:r w:rsidRPr="007E7DAC" w:rsidDel="00D05ACD">
                <w:delText>FILS identity is present if Status is zero.</w:delText>
              </w:r>
            </w:del>
          </w:p>
          <w:p w:rsidR="004B62FF" w:rsidRPr="007E7DAC" w:rsidDel="00D05ACD" w:rsidRDefault="004B62FF" w:rsidP="00D05ACD">
            <w:pPr>
              <w:pStyle w:val="ListParagraph"/>
              <w:numPr>
                <w:ilvl w:val="0"/>
                <w:numId w:val="82"/>
              </w:numPr>
              <w:autoSpaceDE w:val="0"/>
              <w:autoSpaceDN w:val="0"/>
              <w:adjustRightInd w:val="0"/>
              <w:rPr>
                <w:del w:id="1387" w:author="Rene Struik" w:date="2013-03-21T03:51:00Z"/>
              </w:rPr>
              <w:pPrChange w:id="1388" w:author="Rene Struik" w:date="2013-03-21T03:52:00Z">
                <w:pPr>
                  <w:pStyle w:val="CellBody"/>
                </w:pPr>
              </w:pPrChange>
            </w:pPr>
            <w:del w:id="1389" w:author="Rene Struik" w:date="2013-03-21T03:51:00Z">
              <w:r w:rsidRPr="007E7DAC" w:rsidDel="00D05ACD">
                <w:delText>FILS authentication type is present if Status is zero.</w:delText>
              </w:r>
            </w:del>
          </w:p>
          <w:p w:rsidR="00CD6BF8" w:rsidRPr="007E7DAC" w:rsidDel="00D05ACD" w:rsidRDefault="00CD6BF8" w:rsidP="00D05ACD">
            <w:pPr>
              <w:pStyle w:val="ListParagraph"/>
              <w:numPr>
                <w:ilvl w:val="0"/>
                <w:numId w:val="82"/>
              </w:numPr>
              <w:autoSpaceDE w:val="0"/>
              <w:autoSpaceDN w:val="0"/>
              <w:adjustRightInd w:val="0"/>
              <w:rPr>
                <w:del w:id="1390" w:author="Rene Struik" w:date="2013-03-21T03:51:00Z"/>
              </w:rPr>
              <w:pPrChange w:id="1391" w:author="Rene Struik" w:date="2013-03-21T03:52:00Z">
                <w:pPr>
                  <w:pStyle w:val="CellBody"/>
                </w:pPr>
              </w:pPrChange>
            </w:pPr>
            <w:del w:id="1392" w:author="Rene Struik" w:date="2013-03-21T03:51:00Z">
              <w:r w:rsidRPr="007E7DAC" w:rsidDel="00D05ACD">
                <w:delText xml:space="preserve">FILS nonce is present if Status is zero. </w:delText>
              </w:r>
            </w:del>
          </w:p>
          <w:p w:rsidR="00BD5557" w:rsidRPr="007E7DAC" w:rsidDel="00D05ACD" w:rsidRDefault="00BD5557" w:rsidP="00D05ACD">
            <w:pPr>
              <w:pStyle w:val="ListParagraph"/>
              <w:numPr>
                <w:ilvl w:val="0"/>
                <w:numId w:val="82"/>
              </w:numPr>
              <w:autoSpaceDE w:val="0"/>
              <w:autoSpaceDN w:val="0"/>
              <w:adjustRightInd w:val="0"/>
              <w:rPr>
                <w:del w:id="1393" w:author="Rene Struik" w:date="2013-03-21T03:51:00Z"/>
              </w:rPr>
              <w:pPrChange w:id="1394" w:author="Rene Struik" w:date="2013-03-21T03:52:00Z">
                <w:pPr>
                  <w:pStyle w:val="CellBody"/>
                </w:pPr>
              </w:pPrChange>
            </w:pPr>
            <w:del w:id="1395" w:author="Rene Struik" w:date="2013-03-21T03:51:00Z">
              <w:r w:rsidRPr="007E7DAC" w:rsidDel="00D05ACD">
                <w:delText>FILS ephemeral public key is present if Status is zero.</w:delText>
              </w:r>
            </w:del>
          </w:p>
          <w:p w:rsidR="00BD5557" w:rsidRPr="007E7DAC" w:rsidDel="00D05ACD" w:rsidRDefault="00BD5557" w:rsidP="00D05ACD">
            <w:pPr>
              <w:pStyle w:val="ListParagraph"/>
              <w:numPr>
                <w:ilvl w:val="0"/>
                <w:numId w:val="82"/>
              </w:numPr>
              <w:autoSpaceDE w:val="0"/>
              <w:autoSpaceDN w:val="0"/>
              <w:adjustRightInd w:val="0"/>
              <w:rPr>
                <w:del w:id="1396" w:author="Rene Struik" w:date="2013-03-21T03:51:00Z"/>
              </w:rPr>
              <w:pPrChange w:id="1397" w:author="Rene Struik" w:date="2013-03-21T03:52:00Z">
                <w:pPr>
                  <w:pStyle w:val="CellBody"/>
                </w:pPr>
              </w:pPrChange>
            </w:pPr>
            <w:del w:id="1398" w:author="Rene Struik" w:date="2013-03-21T03:51:00Z">
              <w:r w:rsidRPr="007E7DAC" w:rsidDel="00D05ACD">
                <w:delText>FILS certificate is present if Status is zero.</w:delText>
              </w:r>
            </w:del>
          </w:p>
          <w:p w:rsidR="00930908" w:rsidRPr="007E7DAC" w:rsidDel="00D05ACD" w:rsidRDefault="00CD6BF8" w:rsidP="00D05ACD">
            <w:pPr>
              <w:pStyle w:val="ListParagraph"/>
              <w:numPr>
                <w:ilvl w:val="0"/>
                <w:numId w:val="82"/>
              </w:numPr>
              <w:autoSpaceDE w:val="0"/>
              <w:autoSpaceDN w:val="0"/>
              <w:adjustRightInd w:val="0"/>
              <w:rPr>
                <w:del w:id="1399" w:author="Rene Struik" w:date="2013-03-21T03:51:00Z"/>
              </w:rPr>
              <w:pPrChange w:id="1400" w:author="Rene Struik" w:date="2013-03-21T03:52:00Z">
                <w:pPr>
                  <w:pStyle w:val="CellBody"/>
                </w:pPr>
              </w:pPrChange>
            </w:pPr>
            <w:del w:id="1401" w:author="Rene Struik" w:date="2013-03-21T03:51:00Z">
              <w:r w:rsidRPr="007E7DAC" w:rsidDel="00D05ACD">
                <w:delText>FILS wrapped data is present if Status is zero</w:delText>
              </w:r>
              <w:r w:rsidR="007816A5" w:rsidRPr="007E7DAC" w:rsidDel="00D05ACD">
                <w:delText xml:space="preserve"> and a TTP is used</w:delText>
              </w:r>
              <w:r w:rsidRPr="007E7DAC" w:rsidDel="00D05ACD">
                <w:delText xml:space="preserve">. </w:delText>
              </w:r>
            </w:del>
          </w:p>
          <w:p w:rsidR="00CD6BF8" w:rsidRPr="007E7DAC" w:rsidDel="00D05ACD" w:rsidRDefault="00CD6BF8" w:rsidP="00D05ACD">
            <w:pPr>
              <w:pStyle w:val="ListParagraph"/>
              <w:numPr>
                <w:ilvl w:val="0"/>
                <w:numId w:val="82"/>
              </w:numPr>
              <w:autoSpaceDE w:val="0"/>
              <w:autoSpaceDN w:val="0"/>
              <w:adjustRightInd w:val="0"/>
              <w:rPr>
                <w:del w:id="1402" w:author="Rene Struik" w:date="2013-03-21T03:51:00Z"/>
              </w:rPr>
              <w:pPrChange w:id="1403" w:author="Rene Struik" w:date="2013-03-21T03:52:00Z">
                <w:pPr>
                  <w:pStyle w:val="CellBody"/>
                </w:pPr>
              </w:pPrChange>
            </w:pPr>
            <w:del w:id="1404" w:author="Rene Struik" w:date="2013-03-21T03:51:00Z">
              <w:r w:rsidRPr="007E7DAC" w:rsidDel="00D05ACD">
                <w:delText>Finite cyclic group is present</w:delText>
              </w:r>
              <w:r w:rsidR="00461124" w:rsidRPr="007E7DAC" w:rsidDel="00D05ACD">
                <w:delText xml:space="preserve"> if FA type field</w:delText>
              </w:r>
              <w:r w:rsidR="00930908" w:rsidRPr="007E7DAC" w:rsidDel="00D05ACD">
                <w:delText xml:space="preserve"> indicates PFS</w:delText>
              </w:r>
              <w:r w:rsidRPr="007E7DAC" w:rsidDel="00D05ACD">
                <w:delText>.</w:delText>
              </w:r>
            </w:del>
          </w:p>
          <w:p w:rsidR="00740448" w:rsidRPr="007E7DAC" w:rsidDel="00D05ACD" w:rsidRDefault="00740448" w:rsidP="00D05ACD">
            <w:pPr>
              <w:pStyle w:val="ListParagraph"/>
              <w:numPr>
                <w:ilvl w:val="0"/>
                <w:numId w:val="82"/>
              </w:numPr>
              <w:autoSpaceDE w:val="0"/>
              <w:autoSpaceDN w:val="0"/>
              <w:adjustRightInd w:val="0"/>
              <w:rPr>
                <w:del w:id="1405" w:author="Rene Struik" w:date="2013-03-21T03:51:00Z"/>
              </w:rPr>
              <w:pPrChange w:id="1406" w:author="Rene Struik" w:date="2013-03-21T03:52:00Z">
                <w:pPr>
                  <w:pStyle w:val="CellBody"/>
                </w:pPr>
              </w:pPrChange>
            </w:pPr>
            <w:del w:id="1407" w:author="Rene Struik" w:date="2013-03-21T03:51:00Z">
              <w:r w:rsidRPr="007E7DAC" w:rsidDel="00D05ACD">
                <w:delText xml:space="preserve">Element is present if FA </w:delText>
              </w:r>
              <w:r w:rsidR="00461124" w:rsidRPr="007E7DAC" w:rsidDel="00D05ACD">
                <w:delText xml:space="preserve">type </w:delText>
              </w:r>
              <w:r w:rsidRPr="007E7DAC" w:rsidDel="00D05ACD">
                <w:delText>field indicates PFS.</w:delText>
              </w:r>
            </w:del>
          </w:p>
        </w:tc>
      </w:tr>
    </w:tbl>
    <w:p w:rsidR="006E0DCD" w:rsidRPr="007E7DAC" w:rsidDel="00D05ACD" w:rsidRDefault="006E0DCD" w:rsidP="00D05ACD">
      <w:pPr>
        <w:pStyle w:val="ListParagraph"/>
        <w:numPr>
          <w:ilvl w:val="0"/>
          <w:numId w:val="82"/>
        </w:numPr>
        <w:autoSpaceDE w:val="0"/>
        <w:autoSpaceDN w:val="0"/>
        <w:adjustRightInd w:val="0"/>
        <w:rPr>
          <w:del w:id="1408" w:author="Rene Struik" w:date="2013-03-21T03:51:00Z"/>
          <w:lang w:val="en-US"/>
        </w:rPr>
        <w:pPrChange w:id="1409" w:author="Rene Struik" w:date="2013-03-21T03:52:00Z">
          <w:pPr/>
        </w:pPrChange>
      </w:pPr>
    </w:p>
    <w:p w:rsidR="00FD62CA" w:rsidRPr="007E7DAC" w:rsidDel="00D05ACD" w:rsidRDefault="00FD62CA" w:rsidP="00D05ACD">
      <w:pPr>
        <w:pStyle w:val="ListParagraph"/>
        <w:numPr>
          <w:ilvl w:val="0"/>
          <w:numId w:val="82"/>
        </w:numPr>
        <w:autoSpaceDE w:val="0"/>
        <w:autoSpaceDN w:val="0"/>
        <w:adjustRightInd w:val="0"/>
        <w:rPr>
          <w:del w:id="1410" w:author="Rene Struik" w:date="2013-03-21T03:51:00Z"/>
        </w:rPr>
        <w:pPrChange w:id="1411" w:author="Rene Struik" w:date="2013-03-21T03:52:00Z">
          <w:pPr/>
        </w:pPrChange>
      </w:pPr>
    </w:p>
    <w:p w:rsidR="00FD62CA" w:rsidRPr="007E7DAC" w:rsidDel="00D05ACD" w:rsidRDefault="00FD62CA" w:rsidP="00D05ACD">
      <w:pPr>
        <w:pStyle w:val="ListParagraph"/>
        <w:numPr>
          <w:ilvl w:val="0"/>
          <w:numId w:val="82"/>
        </w:numPr>
        <w:autoSpaceDE w:val="0"/>
        <w:autoSpaceDN w:val="0"/>
        <w:adjustRightInd w:val="0"/>
        <w:rPr>
          <w:del w:id="1412" w:author="Rene Struik" w:date="2013-03-21T03:51:00Z"/>
        </w:rPr>
        <w:pPrChange w:id="1413" w:author="Rene Struik" w:date="2013-03-21T03:52:00Z">
          <w:pPr/>
        </w:pPrChange>
      </w:pPr>
    </w:p>
    <w:p w:rsidR="006B7CF8" w:rsidRPr="007E7DAC" w:rsidDel="00D05ACD" w:rsidRDefault="004C7FCE" w:rsidP="00D05ACD">
      <w:pPr>
        <w:pStyle w:val="ListParagraph"/>
        <w:numPr>
          <w:ilvl w:val="0"/>
          <w:numId w:val="82"/>
        </w:numPr>
        <w:autoSpaceDE w:val="0"/>
        <w:autoSpaceDN w:val="0"/>
        <w:adjustRightInd w:val="0"/>
        <w:rPr>
          <w:del w:id="1414" w:author="Rene Struik" w:date="2013-03-21T03:51:00Z"/>
          <w:b/>
          <w:i/>
        </w:rPr>
        <w:pPrChange w:id="1415" w:author="Rene Struik" w:date="2013-03-21T03:52:00Z">
          <w:pPr/>
        </w:pPrChange>
      </w:pPr>
      <w:del w:id="1416" w:author="Rene Struik" w:date="2013-03-21T03:51:00Z">
        <w:r w:rsidRPr="007E7DAC" w:rsidDel="00D05ACD">
          <w:rPr>
            <w:b/>
            <w:i/>
          </w:rPr>
          <w:delText>Modify section 8.4.1.1 as indicated:</w:delText>
        </w:r>
      </w:del>
    </w:p>
    <w:p w:rsidR="005912EC" w:rsidRPr="007E7DAC" w:rsidDel="00D05ACD" w:rsidRDefault="005912EC" w:rsidP="00D05ACD">
      <w:pPr>
        <w:pStyle w:val="ListParagraph"/>
        <w:numPr>
          <w:ilvl w:val="0"/>
          <w:numId w:val="82"/>
        </w:numPr>
        <w:autoSpaceDE w:val="0"/>
        <w:autoSpaceDN w:val="0"/>
        <w:adjustRightInd w:val="0"/>
        <w:rPr>
          <w:del w:id="1417" w:author="Rene Struik" w:date="2013-03-21T03:51:00Z"/>
        </w:rPr>
        <w:pPrChange w:id="1418" w:author="Rene Struik" w:date="2013-03-21T03:52:00Z">
          <w:pPr>
            <w:pStyle w:val="H4"/>
            <w:numPr>
              <w:numId w:val="5"/>
            </w:numPr>
          </w:pPr>
        </w:pPrChange>
      </w:pPr>
      <w:bookmarkStart w:id="1419" w:name="RTF32343036343a2048342c312e"/>
      <w:del w:id="1420" w:author="Rene Struik" w:date="2013-03-21T03:51:00Z">
        <w:r w:rsidRPr="007E7DAC" w:rsidDel="00D05ACD">
          <w:delText>Authentication Algorithm Number field</w:delText>
        </w:r>
        <w:bookmarkEnd w:id="1419"/>
      </w:del>
    </w:p>
    <w:p w:rsidR="005912EC" w:rsidRPr="007E7DAC" w:rsidDel="00D05ACD" w:rsidRDefault="005912EC" w:rsidP="00D05ACD">
      <w:pPr>
        <w:pStyle w:val="ListParagraph"/>
        <w:numPr>
          <w:ilvl w:val="0"/>
          <w:numId w:val="82"/>
        </w:numPr>
        <w:autoSpaceDE w:val="0"/>
        <w:autoSpaceDN w:val="0"/>
        <w:adjustRightInd w:val="0"/>
        <w:rPr>
          <w:del w:id="1421" w:author="Rene Struik" w:date="2013-03-21T03:51:00Z"/>
        </w:rPr>
        <w:pPrChange w:id="1422" w:author="Rene Struik" w:date="2013-03-21T03:52:00Z">
          <w:pPr>
            <w:pStyle w:val="T"/>
          </w:pPr>
        </w:pPrChange>
      </w:pPr>
      <w:del w:id="1423" w:author="Rene Struik" w:date="2013-03-21T03:51:00Z">
        <w:r w:rsidRPr="007E7DAC" w:rsidDel="00D05ACD">
          <w:delText xml:space="preserve">The Authentication Algorithm Number field indicates a single authentication algorithm. The length of the Authentication Algorithm Number field is 2 octets. The Authentication Algorithm Number field is illustrated in </w:delText>
        </w:r>
        <w:r w:rsidR="002F64FF" w:rsidRPr="007E7DAC" w:rsidDel="00D05ACD">
          <w:fldChar w:fldCharType="begin"/>
        </w:r>
        <w:r w:rsidRPr="007E7DAC" w:rsidDel="00D05ACD">
          <w:delInstrText xml:space="preserve"> REF  RTF33343831373a204669675469 \h</w:delInstrText>
        </w:r>
        <w:r w:rsidR="0076542E" w:rsidRPr="007E7DAC" w:rsidDel="00D05ACD">
          <w:delInstrText xml:space="preserve"> \* MERGEFORMAT </w:delInstrText>
        </w:r>
        <w:r w:rsidR="002F64FF" w:rsidRPr="007E7DAC" w:rsidDel="00D05ACD">
          <w:fldChar w:fldCharType="separate"/>
        </w:r>
        <w:r w:rsidR="005A2DEA" w:rsidRPr="007E7DAC" w:rsidDel="00D05ACD">
          <w:rPr>
            <w:b/>
            <w:bCs/>
          </w:rPr>
          <w:delText>Error! Reference source not found.</w:delText>
        </w:r>
        <w:r w:rsidR="002F64FF" w:rsidRPr="007E7DAC" w:rsidDel="00D05ACD">
          <w:fldChar w:fldCharType="end"/>
        </w:r>
        <w:r w:rsidRPr="007E7DAC" w:rsidDel="00D05ACD">
          <w:delText>. The following values are defined for authentication algorithm number:</w:delText>
        </w:r>
      </w:del>
    </w:p>
    <w:p w:rsidR="005912EC" w:rsidRPr="007E7DAC" w:rsidDel="00D05ACD" w:rsidRDefault="005912EC" w:rsidP="00D05ACD">
      <w:pPr>
        <w:pStyle w:val="ListParagraph"/>
        <w:numPr>
          <w:ilvl w:val="0"/>
          <w:numId w:val="82"/>
        </w:numPr>
        <w:autoSpaceDE w:val="0"/>
        <w:autoSpaceDN w:val="0"/>
        <w:adjustRightInd w:val="0"/>
        <w:rPr>
          <w:del w:id="1424" w:author="Rene Struik" w:date="2013-03-21T03:51:00Z"/>
        </w:rPr>
        <w:pPrChange w:id="1425" w:author="Rene Struik" w:date="2013-03-21T03:52:00Z">
          <w:pPr>
            <w:pStyle w:val="H"/>
          </w:pPr>
        </w:pPrChange>
      </w:pPr>
      <w:del w:id="1426" w:author="Rene Struik" w:date="2013-03-21T03:51:00Z">
        <w:r w:rsidRPr="007E7DAC" w:rsidDel="00D05ACD">
          <w:delText>Authentication algorithm number = 0: Open System</w:delText>
        </w:r>
      </w:del>
    </w:p>
    <w:p w:rsidR="005912EC" w:rsidRPr="007E7DAC" w:rsidDel="00D05ACD" w:rsidRDefault="005912EC" w:rsidP="00D05ACD">
      <w:pPr>
        <w:pStyle w:val="ListParagraph"/>
        <w:numPr>
          <w:ilvl w:val="0"/>
          <w:numId w:val="82"/>
        </w:numPr>
        <w:autoSpaceDE w:val="0"/>
        <w:autoSpaceDN w:val="0"/>
        <w:adjustRightInd w:val="0"/>
        <w:rPr>
          <w:del w:id="1427" w:author="Rene Struik" w:date="2013-03-21T03:51:00Z"/>
        </w:rPr>
        <w:pPrChange w:id="1428" w:author="Rene Struik" w:date="2013-03-21T03:52:00Z">
          <w:pPr>
            <w:pStyle w:val="H"/>
          </w:pPr>
        </w:pPrChange>
      </w:pPr>
      <w:del w:id="1429" w:author="Rene Struik" w:date="2013-03-21T03:51:00Z">
        <w:r w:rsidRPr="007E7DAC" w:rsidDel="00D05ACD">
          <w:delText>Authentication algorithm number = 1: Shared Key</w:delText>
        </w:r>
      </w:del>
    </w:p>
    <w:p w:rsidR="005912EC" w:rsidRPr="007E7DAC" w:rsidDel="00D05ACD" w:rsidRDefault="005912EC" w:rsidP="00D05ACD">
      <w:pPr>
        <w:pStyle w:val="ListParagraph"/>
        <w:numPr>
          <w:ilvl w:val="0"/>
          <w:numId w:val="82"/>
        </w:numPr>
        <w:autoSpaceDE w:val="0"/>
        <w:autoSpaceDN w:val="0"/>
        <w:adjustRightInd w:val="0"/>
        <w:rPr>
          <w:del w:id="1430" w:author="Rene Struik" w:date="2013-03-21T03:51:00Z"/>
        </w:rPr>
        <w:pPrChange w:id="1431" w:author="Rene Struik" w:date="2013-03-21T03:52:00Z">
          <w:pPr>
            <w:pStyle w:val="H"/>
          </w:pPr>
        </w:pPrChange>
      </w:pPr>
      <w:del w:id="1432" w:author="Rene Struik" w:date="2013-03-21T03:51:00Z">
        <w:r w:rsidRPr="007E7DAC" w:rsidDel="00D05ACD">
          <w:delText>Authentication algorithm number = 2: Fast BSS Transition</w:delText>
        </w:r>
        <w:r w:rsidRPr="007E7DAC" w:rsidDel="00D05ACD">
          <w:rPr>
            <w:vanish/>
          </w:rPr>
          <w:delText>(11r)</w:delText>
        </w:r>
      </w:del>
    </w:p>
    <w:p w:rsidR="00D376C9" w:rsidRPr="007E7DAC" w:rsidDel="00D05ACD" w:rsidRDefault="005912EC" w:rsidP="00D05ACD">
      <w:pPr>
        <w:pStyle w:val="ListParagraph"/>
        <w:numPr>
          <w:ilvl w:val="0"/>
          <w:numId w:val="82"/>
        </w:numPr>
        <w:autoSpaceDE w:val="0"/>
        <w:autoSpaceDN w:val="0"/>
        <w:adjustRightInd w:val="0"/>
        <w:rPr>
          <w:del w:id="1433" w:author="Rene Struik" w:date="2013-03-21T03:51:00Z"/>
        </w:rPr>
        <w:pPrChange w:id="1434" w:author="Rene Struik" w:date="2013-03-21T03:52:00Z">
          <w:pPr>
            <w:pStyle w:val="H"/>
          </w:pPr>
        </w:pPrChange>
      </w:pPr>
      <w:del w:id="1435" w:author="Rene Struik" w:date="2013-03-21T03:51:00Z">
        <w:r w:rsidRPr="007E7DAC" w:rsidDel="00D05ACD">
          <w:delText>Authentication algorithm number = 3: simultaneous authentication of equals (SAE)</w:delText>
        </w:r>
      </w:del>
    </w:p>
    <w:p w:rsidR="005912EC" w:rsidRPr="007E7DAC" w:rsidDel="00D05ACD" w:rsidRDefault="00D376C9" w:rsidP="00D05ACD">
      <w:pPr>
        <w:pStyle w:val="ListParagraph"/>
        <w:numPr>
          <w:ilvl w:val="0"/>
          <w:numId w:val="82"/>
        </w:numPr>
        <w:autoSpaceDE w:val="0"/>
        <w:autoSpaceDN w:val="0"/>
        <w:adjustRightInd w:val="0"/>
        <w:rPr>
          <w:del w:id="1436" w:author="Rene Struik" w:date="2013-03-21T03:51:00Z"/>
        </w:rPr>
        <w:pPrChange w:id="1437" w:author="Rene Struik" w:date="2013-03-21T03:52:00Z">
          <w:pPr>
            <w:pStyle w:val="H"/>
          </w:pPr>
        </w:pPrChange>
      </w:pPr>
      <w:del w:id="1438" w:author="Rene Struik" w:date="2013-03-21T03:51:00Z">
        <w:r w:rsidRPr="007E7DAC" w:rsidDel="00D05ACD">
          <w:delText>Authentication algorithm number = &lt;ANA-</w:delText>
        </w:r>
        <w:r w:rsidR="007C43D2" w:rsidRPr="007E7DAC" w:rsidDel="00D05ACD">
          <w:delText>1</w:delText>
        </w:r>
        <w:r w:rsidRPr="007E7DAC" w:rsidDel="00D05ACD">
          <w:delText xml:space="preserve">&gt;: Fast Initial Link Setup authentication </w:delText>
        </w:r>
        <w:r w:rsidR="005912EC" w:rsidRPr="007E7DAC" w:rsidDel="00D05ACD">
          <w:rPr>
            <w:vanish/>
          </w:rPr>
          <w:delText>(11s)</w:delText>
        </w:r>
      </w:del>
    </w:p>
    <w:p w:rsidR="005912EC" w:rsidRPr="007E7DAC" w:rsidDel="00D05ACD" w:rsidRDefault="005912EC" w:rsidP="00D05ACD">
      <w:pPr>
        <w:pStyle w:val="ListParagraph"/>
        <w:numPr>
          <w:ilvl w:val="0"/>
          <w:numId w:val="82"/>
        </w:numPr>
        <w:autoSpaceDE w:val="0"/>
        <w:autoSpaceDN w:val="0"/>
        <w:adjustRightInd w:val="0"/>
        <w:rPr>
          <w:del w:id="1439" w:author="Rene Struik" w:date="2013-03-21T03:51:00Z"/>
        </w:rPr>
        <w:pPrChange w:id="1440" w:author="Rene Struik" w:date="2013-03-21T03:52:00Z">
          <w:pPr>
            <w:pStyle w:val="H"/>
            <w:spacing w:line="180" w:lineRule="atLeast"/>
          </w:pPr>
        </w:pPrChange>
      </w:pPr>
      <w:del w:id="1441" w:author="Rene Struik" w:date="2013-03-21T03:51:00Z">
        <w:r w:rsidRPr="007E7DAC" w:rsidDel="00D05ACD">
          <w:delText xml:space="preserve">Authentication algorithm number = 65 535: Vendor specific use </w:delText>
        </w:r>
      </w:del>
    </w:p>
    <w:p w:rsidR="005912EC" w:rsidRPr="007E7DAC" w:rsidDel="00D05ACD" w:rsidRDefault="005912EC" w:rsidP="00D05ACD">
      <w:pPr>
        <w:pStyle w:val="ListParagraph"/>
        <w:numPr>
          <w:ilvl w:val="0"/>
          <w:numId w:val="82"/>
        </w:numPr>
        <w:autoSpaceDE w:val="0"/>
        <w:autoSpaceDN w:val="0"/>
        <w:adjustRightInd w:val="0"/>
        <w:rPr>
          <w:del w:id="1442" w:author="Rene Struik" w:date="2013-03-21T03:51:00Z"/>
        </w:rPr>
        <w:pPrChange w:id="1443" w:author="Rene Struik" w:date="2013-03-21T03:52:00Z">
          <w:pPr>
            <w:pStyle w:val="Note"/>
            <w:spacing w:before="0" w:after="0" w:line="220" w:lineRule="atLeast"/>
            <w:ind w:firstLine="200"/>
          </w:pPr>
        </w:pPrChange>
      </w:pPr>
      <w:del w:id="1444" w:author="Rene Struik" w:date="2013-03-21T03:51:00Z">
        <w:r w:rsidRPr="007E7DAC" w:rsidDel="00D05ACD">
          <w:delText>NOTE—The use of this value implies that a Vendor Specific element</w:delText>
        </w:r>
        <w:r w:rsidRPr="007E7DAC" w:rsidDel="00D05ACD">
          <w:rPr>
            <w:vanish/>
          </w:rPr>
          <w:delText>(Ed)</w:delText>
        </w:r>
        <w:r w:rsidRPr="007E7DAC" w:rsidDel="00D05ACD">
          <w:delText xml:space="preserve"> is included with more information.</w:delText>
        </w:r>
        <w:r w:rsidRPr="007E7DAC" w:rsidDel="00D05ACD">
          <w:rPr>
            <w:vanish/>
          </w:rPr>
          <w:delText>(#10081)</w:delText>
        </w:r>
      </w:del>
    </w:p>
    <w:p w:rsidR="005912EC" w:rsidRPr="007E7DAC" w:rsidDel="00D05ACD" w:rsidRDefault="005912EC" w:rsidP="00D05ACD">
      <w:pPr>
        <w:pStyle w:val="ListParagraph"/>
        <w:numPr>
          <w:ilvl w:val="0"/>
          <w:numId w:val="82"/>
        </w:numPr>
        <w:autoSpaceDE w:val="0"/>
        <w:autoSpaceDN w:val="0"/>
        <w:adjustRightInd w:val="0"/>
        <w:rPr>
          <w:del w:id="1445" w:author="Rene Struik" w:date="2013-03-21T03:51:00Z"/>
        </w:rPr>
        <w:pPrChange w:id="1446" w:author="Rene Struik" w:date="2013-03-21T03:52:00Z">
          <w:pPr>
            <w:pStyle w:val="H"/>
            <w:spacing w:after="240"/>
          </w:pPr>
        </w:pPrChange>
      </w:pPr>
      <w:del w:id="1447" w:author="Rene Struik" w:date="2013-03-21T03:51:00Z">
        <w:r w:rsidRPr="007E7DAC" w:rsidDel="00D05ACD">
          <w:delText>All other values of authentication algorithm number are reserved.</w:delText>
        </w:r>
      </w:del>
    </w:p>
    <w:p w:rsidR="006B7CF8" w:rsidRPr="007E7DAC" w:rsidDel="00D05ACD" w:rsidRDefault="006B7CF8" w:rsidP="00D05ACD">
      <w:pPr>
        <w:pStyle w:val="ListParagraph"/>
        <w:numPr>
          <w:ilvl w:val="0"/>
          <w:numId w:val="82"/>
        </w:numPr>
        <w:autoSpaceDE w:val="0"/>
        <w:autoSpaceDN w:val="0"/>
        <w:adjustRightInd w:val="0"/>
        <w:rPr>
          <w:del w:id="1448" w:author="Rene Struik" w:date="2013-03-21T03:51:00Z"/>
          <w:lang w:val="en-US"/>
        </w:rPr>
        <w:pPrChange w:id="1449" w:author="Rene Struik" w:date="2013-03-21T03:52:00Z">
          <w:pPr/>
        </w:pPrChange>
      </w:pPr>
    </w:p>
    <w:p w:rsidR="004C7FCE" w:rsidRPr="007E7DAC" w:rsidDel="00D05ACD" w:rsidRDefault="004C7FCE" w:rsidP="00D05ACD">
      <w:pPr>
        <w:pStyle w:val="ListParagraph"/>
        <w:numPr>
          <w:ilvl w:val="0"/>
          <w:numId w:val="82"/>
        </w:numPr>
        <w:autoSpaceDE w:val="0"/>
        <w:autoSpaceDN w:val="0"/>
        <w:adjustRightInd w:val="0"/>
        <w:rPr>
          <w:del w:id="1450" w:author="Rene Struik" w:date="2013-03-21T03:51:00Z"/>
          <w:b/>
          <w:i/>
          <w:lang w:val="en-US"/>
        </w:rPr>
        <w:pPrChange w:id="1451" w:author="Rene Struik" w:date="2013-03-21T03:52:00Z">
          <w:pPr/>
        </w:pPrChange>
      </w:pPr>
      <w:del w:id="1452" w:author="Rene Struik" w:date="2013-03-21T03:51:00Z">
        <w:r w:rsidRPr="007E7DAC" w:rsidDel="00D05ACD">
          <w:rPr>
            <w:b/>
            <w:i/>
            <w:lang w:val="en-US"/>
          </w:rPr>
          <w:delText xml:space="preserve">Create section </w:delText>
        </w:r>
        <w:r w:rsidR="00BD5557" w:rsidRPr="007E7DAC" w:rsidDel="00D05ACD">
          <w:rPr>
            <w:b/>
            <w:i/>
            <w:lang w:val="en-US"/>
          </w:rPr>
          <w:delText xml:space="preserve">8.4.1.40b, 8.4.1.40c, </w:delText>
        </w:r>
        <w:r w:rsidRPr="007E7DAC" w:rsidDel="00D05ACD">
          <w:rPr>
            <w:b/>
            <w:i/>
            <w:lang w:val="en-US"/>
          </w:rPr>
          <w:delText>8.4.1.42a</w:delText>
        </w:r>
        <w:r w:rsidR="00911716" w:rsidRPr="007E7DAC" w:rsidDel="00D05ACD">
          <w:rPr>
            <w:b/>
            <w:i/>
            <w:lang w:val="en-US"/>
          </w:rPr>
          <w:delText>, 8.4.1.42b, and 8.4.1.42c</w:delText>
        </w:r>
      </w:del>
    </w:p>
    <w:p w:rsidR="00C1026A" w:rsidRPr="007E7DAC" w:rsidDel="00D05ACD" w:rsidRDefault="00C1026A" w:rsidP="00D05ACD">
      <w:pPr>
        <w:pStyle w:val="ListParagraph"/>
        <w:numPr>
          <w:ilvl w:val="0"/>
          <w:numId w:val="82"/>
        </w:numPr>
        <w:autoSpaceDE w:val="0"/>
        <w:autoSpaceDN w:val="0"/>
        <w:adjustRightInd w:val="0"/>
        <w:rPr>
          <w:del w:id="1453" w:author="Rene Struik" w:date="2013-03-21T03:51:00Z"/>
          <w:b/>
          <w:i/>
          <w:lang w:val="en-US"/>
        </w:rPr>
        <w:pPrChange w:id="1454" w:author="Rene Struik" w:date="2013-03-21T03:52:00Z">
          <w:pPr/>
        </w:pPrChange>
      </w:pPr>
    </w:p>
    <w:p w:rsidR="00BD5557" w:rsidRPr="007E7DAC" w:rsidDel="00D05ACD" w:rsidRDefault="00BD5557" w:rsidP="00D05ACD">
      <w:pPr>
        <w:pStyle w:val="ListParagraph"/>
        <w:numPr>
          <w:ilvl w:val="0"/>
          <w:numId w:val="82"/>
        </w:numPr>
        <w:autoSpaceDE w:val="0"/>
        <w:autoSpaceDN w:val="0"/>
        <w:adjustRightInd w:val="0"/>
        <w:rPr>
          <w:del w:id="1455" w:author="Rene Struik" w:date="2013-03-21T03:51:00Z"/>
          <w:b/>
          <w:bCs/>
          <w:sz w:val="20"/>
          <w:lang w:val="en-US"/>
        </w:rPr>
        <w:pPrChange w:id="1456" w:author="Rene Struik" w:date="2013-03-21T03:52:00Z">
          <w:pPr>
            <w:autoSpaceDE w:val="0"/>
            <w:autoSpaceDN w:val="0"/>
            <w:adjustRightInd w:val="0"/>
          </w:pPr>
        </w:pPrChange>
      </w:pPr>
      <w:del w:id="1457" w:author="Rene Struik" w:date="2013-03-21T03:51:00Z">
        <w:r w:rsidRPr="007E7DAC" w:rsidDel="00D05ACD">
          <w:rPr>
            <w:b/>
            <w:bCs/>
            <w:sz w:val="20"/>
            <w:lang w:val="en-US"/>
          </w:rPr>
          <w:delText>8.4.1.40b FILS public key field</w:delText>
        </w:r>
      </w:del>
    </w:p>
    <w:p w:rsidR="00BD5557" w:rsidRPr="007E7DAC" w:rsidDel="00D05ACD" w:rsidRDefault="00BD5557" w:rsidP="00D05ACD">
      <w:pPr>
        <w:pStyle w:val="ListParagraph"/>
        <w:numPr>
          <w:ilvl w:val="0"/>
          <w:numId w:val="82"/>
        </w:numPr>
        <w:autoSpaceDE w:val="0"/>
        <w:autoSpaceDN w:val="0"/>
        <w:adjustRightInd w:val="0"/>
        <w:rPr>
          <w:del w:id="1458" w:author="Rene Struik" w:date="2013-03-21T03:51:00Z"/>
          <w:sz w:val="20"/>
          <w:lang w:val="en-US"/>
        </w:rPr>
        <w:pPrChange w:id="1459" w:author="Rene Struik" w:date="2013-03-21T03:52:00Z">
          <w:pPr>
            <w:autoSpaceDE w:val="0"/>
            <w:autoSpaceDN w:val="0"/>
            <w:adjustRightInd w:val="0"/>
          </w:pPr>
        </w:pPrChange>
      </w:pPr>
      <w:del w:id="1460" w:author="Rene Struik" w:date="2013-03-21T03:51:00Z">
        <w:r w:rsidRPr="007E7DAC" w:rsidDel="00D05ACD">
          <w:rPr>
            <w:sz w:val="20"/>
            <w:lang w:val="en-US"/>
          </w:rPr>
          <w:delText>The FILS public key field is used with FILS authentication to communicate a representation of an ephemeral public key as specified in 11.3. See Figure &lt;ANA-2b&gt; FILS element field. The format shall be compliant with NIST specifications and conventions in PKIX formats specified in RFC 5480.</w:delText>
        </w:r>
      </w:del>
    </w:p>
    <w:p w:rsidR="00BD5557" w:rsidRPr="007E7DAC" w:rsidDel="00D05ACD" w:rsidRDefault="00BD5557" w:rsidP="00D05ACD">
      <w:pPr>
        <w:pStyle w:val="ListParagraph"/>
        <w:numPr>
          <w:ilvl w:val="0"/>
          <w:numId w:val="82"/>
        </w:numPr>
        <w:autoSpaceDE w:val="0"/>
        <w:autoSpaceDN w:val="0"/>
        <w:adjustRightInd w:val="0"/>
        <w:rPr>
          <w:del w:id="1461" w:author="Rene Struik" w:date="2013-03-21T03:51:00Z"/>
          <w:sz w:val="20"/>
          <w:lang w:val="en-US"/>
        </w:rPr>
        <w:pPrChange w:id="1462" w:author="Rene Struik" w:date="2013-03-21T03:52:00Z">
          <w:pPr/>
        </w:pPrChange>
      </w:pPr>
    </w:p>
    <w:tbl>
      <w:tblPr>
        <w:tblW w:w="0" w:type="auto"/>
        <w:jc w:val="center"/>
        <w:tblLayout w:type="fixed"/>
        <w:tblCellMar>
          <w:top w:w="120" w:type="dxa"/>
          <w:left w:w="120" w:type="dxa"/>
          <w:bottom w:w="60" w:type="dxa"/>
          <w:right w:w="120" w:type="dxa"/>
        </w:tblCellMar>
        <w:tblLook w:val="04A0"/>
      </w:tblPr>
      <w:tblGrid>
        <w:gridCol w:w="1161"/>
        <w:gridCol w:w="3025"/>
      </w:tblGrid>
      <w:tr w:rsidR="00BD5557" w:rsidRPr="007E7DAC" w:rsidDel="00D05ACD" w:rsidTr="0077304C">
        <w:trPr>
          <w:trHeight w:val="414"/>
          <w:jc w:val="center"/>
          <w:del w:id="1463" w:author="Rene Struik" w:date="2013-03-21T03:51: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BD5557" w:rsidRPr="007E7DAC" w:rsidDel="00D05ACD" w:rsidRDefault="00BD5557" w:rsidP="00D05ACD">
            <w:pPr>
              <w:pStyle w:val="ListParagraph"/>
              <w:numPr>
                <w:ilvl w:val="0"/>
                <w:numId w:val="82"/>
              </w:numPr>
              <w:autoSpaceDE w:val="0"/>
              <w:autoSpaceDN w:val="0"/>
              <w:adjustRightInd w:val="0"/>
              <w:rPr>
                <w:del w:id="1464" w:author="Rene Struik" w:date="2013-03-21T03:51:00Z"/>
              </w:rPr>
              <w:pPrChange w:id="1465" w:author="Rene Struik" w:date="2013-03-21T03:52:00Z">
                <w:pPr>
                  <w:pStyle w:val="figuretext"/>
                </w:pPr>
              </w:pPrChange>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BD5557" w:rsidRPr="007E7DAC" w:rsidDel="00D05ACD" w:rsidRDefault="00BD5557" w:rsidP="00D05ACD">
            <w:pPr>
              <w:pStyle w:val="ListParagraph"/>
              <w:numPr>
                <w:ilvl w:val="0"/>
                <w:numId w:val="82"/>
              </w:numPr>
              <w:autoSpaceDE w:val="0"/>
              <w:autoSpaceDN w:val="0"/>
              <w:adjustRightInd w:val="0"/>
              <w:rPr>
                <w:del w:id="1466" w:author="Rene Struik" w:date="2013-03-21T03:51:00Z"/>
              </w:rPr>
              <w:pPrChange w:id="1467" w:author="Rene Struik" w:date="2013-03-21T03:52:00Z">
                <w:pPr>
                  <w:pStyle w:val="figuretext"/>
                </w:pPr>
              </w:pPrChange>
            </w:pPr>
            <w:del w:id="1468" w:author="Rene Struik" w:date="2013-03-21T03:51:00Z">
              <w:r w:rsidRPr="007E7DAC" w:rsidDel="00D05ACD">
                <w:delText>Element</w:delText>
              </w:r>
            </w:del>
          </w:p>
        </w:tc>
      </w:tr>
      <w:tr w:rsidR="00BD5557" w:rsidRPr="007E7DAC" w:rsidDel="00D05ACD" w:rsidTr="0077304C">
        <w:trPr>
          <w:trHeight w:val="414"/>
          <w:jc w:val="center"/>
          <w:del w:id="1469" w:author="Rene Struik" w:date="2013-03-21T03:51:00Z"/>
        </w:trPr>
        <w:tc>
          <w:tcPr>
            <w:tcW w:w="1161" w:type="dxa"/>
            <w:tcMar>
              <w:top w:w="160" w:type="dxa"/>
              <w:left w:w="120" w:type="dxa"/>
              <w:bottom w:w="100" w:type="dxa"/>
              <w:right w:w="120" w:type="dxa"/>
            </w:tcMar>
            <w:vAlign w:val="center"/>
            <w:hideMark/>
          </w:tcPr>
          <w:p w:rsidR="00BD5557" w:rsidRPr="007E7DAC" w:rsidDel="00D05ACD" w:rsidRDefault="00BD5557" w:rsidP="00D05ACD">
            <w:pPr>
              <w:pStyle w:val="ListParagraph"/>
              <w:numPr>
                <w:ilvl w:val="0"/>
                <w:numId w:val="82"/>
              </w:numPr>
              <w:autoSpaceDE w:val="0"/>
              <w:autoSpaceDN w:val="0"/>
              <w:adjustRightInd w:val="0"/>
              <w:rPr>
                <w:del w:id="1470" w:author="Rene Struik" w:date="2013-03-21T03:51:00Z"/>
              </w:rPr>
              <w:pPrChange w:id="1471" w:author="Rene Struik" w:date="2013-03-21T03:52:00Z">
                <w:pPr>
                  <w:pStyle w:val="figuretext"/>
                </w:pPr>
              </w:pPrChange>
            </w:pPr>
            <w:del w:id="1472" w:author="Rene Struik" w:date="2013-03-21T03:51:00Z">
              <w:r w:rsidRPr="007E7DAC" w:rsidDel="00D05ACD">
                <w:delText>Octets:</w:delText>
              </w:r>
            </w:del>
          </w:p>
        </w:tc>
        <w:tc>
          <w:tcPr>
            <w:tcW w:w="3025" w:type="dxa"/>
            <w:tcMar>
              <w:top w:w="160" w:type="dxa"/>
              <w:left w:w="120" w:type="dxa"/>
              <w:bottom w:w="100" w:type="dxa"/>
              <w:right w:w="120" w:type="dxa"/>
            </w:tcMar>
            <w:vAlign w:val="center"/>
            <w:hideMark/>
          </w:tcPr>
          <w:p w:rsidR="00BD5557" w:rsidRPr="007E7DAC" w:rsidDel="00D05ACD" w:rsidRDefault="00BD5557" w:rsidP="00D05ACD">
            <w:pPr>
              <w:pStyle w:val="ListParagraph"/>
              <w:numPr>
                <w:ilvl w:val="0"/>
                <w:numId w:val="82"/>
              </w:numPr>
              <w:autoSpaceDE w:val="0"/>
              <w:autoSpaceDN w:val="0"/>
              <w:adjustRightInd w:val="0"/>
              <w:rPr>
                <w:del w:id="1473" w:author="Rene Struik" w:date="2013-03-21T03:51:00Z"/>
              </w:rPr>
              <w:pPrChange w:id="1474" w:author="Rene Struik" w:date="2013-03-21T03:52:00Z">
                <w:pPr>
                  <w:pStyle w:val="figuretext"/>
                </w:pPr>
              </w:pPrChange>
            </w:pPr>
            <w:del w:id="1475" w:author="Rene Struik" w:date="2013-03-21T03:51:00Z">
              <w:r w:rsidRPr="007E7DAC" w:rsidDel="00D05ACD">
                <w:delText>Variable</w:delText>
              </w:r>
            </w:del>
          </w:p>
        </w:tc>
      </w:tr>
      <w:tr w:rsidR="00BD5557" w:rsidRPr="007E7DAC" w:rsidDel="00D05ACD" w:rsidTr="0077304C">
        <w:trPr>
          <w:trHeight w:val="745"/>
          <w:jc w:val="center"/>
          <w:del w:id="1476" w:author="Rene Struik" w:date="2013-03-21T03:51:00Z"/>
        </w:trPr>
        <w:tc>
          <w:tcPr>
            <w:tcW w:w="4186" w:type="dxa"/>
            <w:gridSpan w:val="2"/>
            <w:vAlign w:val="center"/>
            <w:hideMark/>
          </w:tcPr>
          <w:p w:rsidR="00BD5557" w:rsidRPr="007E7DAC" w:rsidDel="00D05ACD" w:rsidRDefault="00BD5557" w:rsidP="00D05ACD">
            <w:pPr>
              <w:pStyle w:val="ListParagraph"/>
              <w:numPr>
                <w:ilvl w:val="0"/>
                <w:numId w:val="82"/>
              </w:numPr>
              <w:autoSpaceDE w:val="0"/>
              <w:autoSpaceDN w:val="0"/>
              <w:adjustRightInd w:val="0"/>
              <w:rPr>
                <w:del w:id="1477" w:author="Rene Struik" w:date="2013-03-21T03:51:00Z"/>
              </w:rPr>
              <w:pPrChange w:id="1478" w:author="Rene Struik" w:date="2013-03-21T03:52:00Z">
                <w:pPr>
                  <w:pStyle w:val="FigTitle"/>
                  <w:numPr>
                    <w:numId w:val="6"/>
                  </w:numPr>
                </w:pPr>
              </w:pPrChange>
            </w:pPr>
            <w:del w:id="1479" w:author="Rene Struik" w:date="2013-03-21T03:51:00Z">
              <w:r w:rsidRPr="007E7DAC" w:rsidDel="00D05ACD">
                <w:delText xml:space="preserve">Figure &lt;ANA-2b&gt; FILS public key field </w:delText>
              </w:r>
              <w:r w:rsidRPr="007E7DAC" w:rsidDel="00D05ACD">
                <w:rPr>
                  <w:vanish/>
                </w:rPr>
                <w:delText>(11s)</w:delText>
              </w:r>
            </w:del>
          </w:p>
        </w:tc>
      </w:tr>
    </w:tbl>
    <w:p w:rsidR="00BD5557" w:rsidRPr="007E7DAC" w:rsidDel="00D05ACD" w:rsidRDefault="00BD5557" w:rsidP="00D05ACD">
      <w:pPr>
        <w:pStyle w:val="ListParagraph"/>
        <w:numPr>
          <w:ilvl w:val="0"/>
          <w:numId w:val="82"/>
        </w:numPr>
        <w:autoSpaceDE w:val="0"/>
        <w:autoSpaceDN w:val="0"/>
        <w:adjustRightInd w:val="0"/>
        <w:rPr>
          <w:del w:id="1480" w:author="Rene Struik" w:date="2013-03-21T03:51:00Z"/>
        </w:rPr>
        <w:pPrChange w:id="1481" w:author="Rene Struik" w:date="2013-03-21T03:52:00Z">
          <w:pPr/>
        </w:pPrChange>
      </w:pPr>
    </w:p>
    <w:p w:rsidR="00BD5557" w:rsidRPr="007E7DAC" w:rsidDel="00D05ACD" w:rsidRDefault="00BD5557" w:rsidP="00D05ACD">
      <w:pPr>
        <w:pStyle w:val="ListParagraph"/>
        <w:numPr>
          <w:ilvl w:val="0"/>
          <w:numId w:val="82"/>
        </w:numPr>
        <w:autoSpaceDE w:val="0"/>
        <w:autoSpaceDN w:val="0"/>
        <w:adjustRightInd w:val="0"/>
        <w:rPr>
          <w:del w:id="1482" w:author="Rene Struik" w:date="2013-03-21T03:51:00Z"/>
          <w:b/>
          <w:sz w:val="20"/>
        </w:rPr>
        <w:pPrChange w:id="1483" w:author="Rene Struik" w:date="2013-03-21T03:52:00Z">
          <w:pPr/>
        </w:pPrChange>
      </w:pPr>
      <w:del w:id="1484" w:author="Rene Struik" w:date="2013-03-21T03:51:00Z">
        <w:r w:rsidRPr="007E7DAC" w:rsidDel="00D05ACD">
          <w:rPr>
            <w:b/>
            <w:sz w:val="20"/>
          </w:rPr>
          <w:delText>8.4.1.40c FILS certificate field</w:delText>
        </w:r>
      </w:del>
    </w:p>
    <w:p w:rsidR="00BD5557" w:rsidRPr="007E7DAC" w:rsidDel="00D05ACD" w:rsidRDefault="00BD5557" w:rsidP="00D05ACD">
      <w:pPr>
        <w:pStyle w:val="ListParagraph"/>
        <w:numPr>
          <w:ilvl w:val="0"/>
          <w:numId w:val="82"/>
        </w:numPr>
        <w:autoSpaceDE w:val="0"/>
        <w:autoSpaceDN w:val="0"/>
        <w:adjustRightInd w:val="0"/>
        <w:rPr>
          <w:del w:id="1485" w:author="Rene Struik" w:date="2013-03-21T03:51:00Z"/>
        </w:rPr>
        <w:pPrChange w:id="1486" w:author="Rene Struik" w:date="2013-03-21T03:52:00Z">
          <w:pPr>
            <w:pStyle w:val="T"/>
          </w:pPr>
        </w:pPrChange>
      </w:pPr>
      <w:del w:id="1487" w:author="Rene Struik" w:date="2013-03-21T03:51:00Z">
        <w:r w:rsidRPr="007E7DAC" w:rsidDel="00D05ACD">
          <w:delText>The FILS certificate field is used by the STA and AP to communicate their respective public-key certificate used by the FILS authentication algorithm. See figure &lt;ANA-2c&gt; FILS certificate.</w:delText>
        </w:r>
      </w:del>
    </w:p>
    <w:p w:rsidR="00BD5557" w:rsidRPr="007E7DAC" w:rsidDel="00D05ACD" w:rsidRDefault="00BD5557" w:rsidP="00D05ACD">
      <w:pPr>
        <w:pStyle w:val="ListParagraph"/>
        <w:numPr>
          <w:ilvl w:val="0"/>
          <w:numId w:val="82"/>
        </w:numPr>
        <w:autoSpaceDE w:val="0"/>
        <w:autoSpaceDN w:val="0"/>
        <w:adjustRightInd w:val="0"/>
        <w:rPr>
          <w:del w:id="1488" w:author="Rene Struik" w:date="2013-03-21T03:51:00Z"/>
        </w:rPr>
        <w:pPrChange w:id="1489" w:author="Rene Struik" w:date="2013-03-21T03:52:00Z">
          <w:pPr>
            <w:pStyle w:val="T"/>
          </w:pPr>
        </w:pPrChange>
      </w:pPr>
    </w:p>
    <w:tbl>
      <w:tblPr>
        <w:tblW w:w="0" w:type="auto"/>
        <w:jc w:val="center"/>
        <w:tblLayout w:type="fixed"/>
        <w:tblCellMar>
          <w:top w:w="120" w:type="dxa"/>
          <w:left w:w="120" w:type="dxa"/>
          <w:bottom w:w="60" w:type="dxa"/>
          <w:right w:w="120" w:type="dxa"/>
        </w:tblCellMar>
        <w:tblLook w:val="04A0"/>
      </w:tblPr>
      <w:tblGrid>
        <w:gridCol w:w="1161"/>
        <w:gridCol w:w="3025"/>
      </w:tblGrid>
      <w:tr w:rsidR="00BD5557" w:rsidRPr="007E7DAC" w:rsidDel="00D05ACD" w:rsidTr="0077304C">
        <w:trPr>
          <w:trHeight w:val="414"/>
          <w:jc w:val="center"/>
          <w:del w:id="1490" w:author="Rene Struik" w:date="2013-03-21T03:51: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BD5557" w:rsidRPr="007E7DAC" w:rsidDel="00D05ACD" w:rsidRDefault="00BD5557" w:rsidP="00D05ACD">
            <w:pPr>
              <w:pStyle w:val="ListParagraph"/>
              <w:numPr>
                <w:ilvl w:val="0"/>
                <w:numId w:val="82"/>
              </w:numPr>
              <w:autoSpaceDE w:val="0"/>
              <w:autoSpaceDN w:val="0"/>
              <w:adjustRightInd w:val="0"/>
              <w:rPr>
                <w:del w:id="1491" w:author="Rene Struik" w:date="2013-03-21T03:51:00Z"/>
              </w:rPr>
              <w:pPrChange w:id="1492" w:author="Rene Struik" w:date="2013-03-21T03:52:00Z">
                <w:pPr>
                  <w:pStyle w:val="figuretext"/>
                </w:pPr>
              </w:pPrChange>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BD5557" w:rsidRPr="007E7DAC" w:rsidDel="00D05ACD" w:rsidRDefault="00BD5557" w:rsidP="00D05ACD">
            <w:pPr>
              <w:pStyle w:val="ListParagraph"/>
              <w:numPr>
                <w:ilvl w:val="0"/>
                <w:numId w:val="82"/>
              </w:numPr>
              <w:autoSpaceDE w:val="0"/>
              <w:autoSpaceDN w:val="0"/>
              <w:adjustRightInd w:val="0"/>
              <w:rPr>
                <w:del w:id="1493" w:author="Rene Struik" w:date="2013-03-21T03:51:00Z"/>
              </w:rPr>
              <w:pPrChange w:id="1494" w:author="Rene Struik" w:date="2013-03-21T03:52:00Z">
                <w:pPr>
                  <w:pStyle w:val="figuretext"/>
                </w:pPr>
              </w:pPrChange>
            </w:pPr>
            <w:del w:id="1495" w:author="Rene Struik" w:date="2013-03-21T03:51:00Z">
              <w:r w:rsidRPr="007E7DAC" w:rsidDel="00D05ACD">
                <w:delText>FILS certificate</w:delText>
              </w:r>
            </w:del>
          </w:p>
        </w:tc>
      </w:tr>
      <w:tr w:rsidR="00BD5557" w:rsidRPr="007E7DAC" w:rsidDel="00D05ACD" w:rsidTr="0077304C">
        <w:trPr>
          <w:trHeight w:val="414"/>
          <w:jc w:val="center"/>
          <w:del w:id="1496" w:author="Rene Struik" w:date="2013-03-21T03:51:00Z"/>
        </w:trPr>
        <w:tc>
          <w:tcPr>
            <w:tcW w:w="1161" w:type="dxa"/>
            <w:tcMar>
              <w:top w:w="160" w:type="dxa"/>
              <w:left w:w="120" w:type="dxa"/>
              <w:bottom w:w="100" w:type="dxa"/>
              <w:right w:w="120" w:type="dxa"/>
            </w:tcMar>
            <w:vAlign w:val="center"/>
            <w:hideMark/>
          </w:tcPr>
          <w:p w:rsidR="00BD5557" w:rsidRPr="007E7DAC" w:rsidDel="00D05ACD" w:rsidRDefault="00BD5557" w:rsidP="00D05ACD">
            <w:pPr>
              <w:pStyle w:val="ListParagraph"/>
              <w:numPr>
                <w:ilvl w:val="0"/>
                <w:numId w:val="82"/>
              </w:numPr>
              <w:autoSpaceDE w:val="0"/>
              <w:autoSpaceDN w:val="0"/>
              <w:adjustRightInd w:val="0"/>
              <w:rPr>
                <w:del w:id="1497" w:author="Rene Struik" w:date="2013-03-21T03:51:00Z"/>
              </w:rPr>
              <w:pPrChange w:id="1498" w:author="Rene Struik" w:date="2013-03-21T03:52:00Z">
                <w:pPr>
                  <w:pStyle w:val="figuretext"/>
                </w:pPr>
              </w:pPrChange>
            </w:pPr>
            <w:del w:id="1499" w:author="Rene Struik" w:date="2013-03-21T03:51:00Z">
              <w:r w:rsidRPr="007E7DAC" w:rsidDel="00D05ACD">
                <w:delText>Octets:</w:delText>
              </w:r>
            </w:del>
          </w:p>
        </w:tc>
        <w:tc>
          <w:tcPr>
            <w:tcW w:w="3025" w:type="dxa"/>
            <w:tcMar>
              <w:top w:w="160" w:type="dxa"/>
              <w:left w:w="120" w:type="dxa"/>
              <w:bottom w:w="100" w:type="dxa"/>
              <w:right w:w="120" w:type="dxa"/>
            </w:tcMar>
            <w:vAlign w:val="center"/>
            <w:hideMark/>
          </w:tcPr>
          <w:p w:rsidR="00BD5557" w:rsidRPr="007E7DAC" w:rsidDel="00D05ACD" w:rsidRDefault="00BD5557" w:rsidP="00D05ACD">
            <w:pPr>
              <w:pStyle w:val="ListParagraph"/>
              <w:numPr>
                <w:ilvl w:val="0"/>
                <w:numId w:val="82"/>
              </w:numPr>
              <w:autoSpaceDE w:val="0"/>
              <w:autoSpaceDN w:val="0"/>
              <w:adjustRightInd w:val="0"/>
              <w:rPr>
                <w:del w:id="1500" w:author="Rene Struik" w:date="2013-03-21T03:51:00Z"/>
              </w:rPr>
              <w:pPrChange w:id="1501" w:author="Rene Struik" w:date="2013-03-21T03:52:00Z">
                <w:pPr>
                  <w:pStyle w:val="figuretext"/>
                </w:pPr>
              </w:pPrChange>
            </w:pPr>
            <w:del w:id="1502" w:author="Rene Struik" w:date="2013-03-21T03:51:00Z">
              <w:r w:rsidRPr="007E7DAC" w:rsidDel="00D05ACD">
                <w:delText>variable</w:delText>
              </w:r>
            </w:del>
          </w:p>
        </w:tc>
      </w:tr>
      <w:tr w:rsidR="00BD5557" w:rsidRPr="007E7DAC" w:rsidDel="00D05ACD" w:rsidTr="0077304C">
        <w:trPr>
          <w:trHeight w:val="745"/>
          <w:jc w:val="center"/>
          <w:del w:id="1503" w:author="Rene Struik" w:date="2013-03-21T03:51:00Z"/>
        </w:trPr>
        <w:tc>
          <w:tcPr>
            <w:tcW w:w="4186" w:type="dxa"/>
            <w:gridSpan w:val="2"/>
            <w:vAlign w:val="center"/>
            <w:hideMark/>
          </w:tcPr>
          <w:p w:rsidR="00BD5557" w:rsidRPr="007E7DAC" w:rsidDel="00D05ACD" w:rsidRDefault="00BD5557" w:rsidP="00D05ACD">
            <w:pPr>
              <w:pStyle w:val="ListParagraph"/>
              <w:numPr>
                <w:ilvl w:val="0"/>
                <w:numId w:val="82"/>
              </w:numPr>
              <w:autoSpaceDE w:val="0"/>
              <w:autoSpaceDN w:val="0"/>
              <w:adjustRightInd w:val="0"/>
              <w:rPr>
                <w:del w:id="1504" w:author="Rene Struik" w:date="2013-03-21T03:51:00Z"/>
              </w:rPr>
              <w:pPrChange w:id="1505" w:author="Rene Struik" w:date="2013-03-21T03:52:00Z">
                <w:pPr>
                  <w:pStyle w:val="FigTitle"/>
                  <w:numPr>
                    <w:numId w:val="6"/>
                  </w:numPr>
                </w:pPr>
              </w:pPrChange>
            </w:pPr>
            <w:del w:id="1506" w:author="Rene Struik" w:date="2013-03-21T03:51:00Z">
              <w:r w:rsidRPr="007E7DAC" w:rsidDel="00D05ACD">
                <w:delText>Figure &lt;ANA-2c&gt; FILS-</w:delText>
              </w:r>
              <w:r w:rsidRPr="007E7DAC" w:rsidDel="00D05ACD">
                <w:rPr>
                  <w:vanish/>
                </w:rPr>
                <w:delText xml:space="preserve"> (11s)</w:delText>
              </w:r>
              <w:r w:rsidRPr="007E7DAC" w:rsidDel="00D05ACD">
                <w:delText>certificate</w:delText>
              </w:r>
            </w:del>
          </w:p>
        </w:tc>
      </w:tr>
    </w:tbl>
    <w:p w:rsidR="006B7CF8" w:rsidRPr="007E7DAC" w:rsidDel="00D05ACD" w:rsidRDefault="006B7CF8" w:rsidP="00D05ACD">
      <w:pPr>
        <w:pStyle w:val="ListParagraph"/>
        <w:numPr>
          <w:ilvl w:val="0"/>
          <w:numId w:val="82"/>
        </w:numPr>
        <w:autoSpaceDE w:val="0"/>
        <w:autoSpaceDN w:val="0"/>
        <w:adjustRightInd w:val="0"/>
        <w:rPr>
          <w:del w:id="1507" w:author="Rene Struik" w:date="2013-03-21T03:51:00Z"/>
        </w:rPr>
        <w:pPrChange w:id="1508" w:author="Rene Struik" w:date="2013-03-21T03:52:00Z">
          <w:pPr/>
        </w:pPrChange>
      </w:pPr>
    </w:p>
    <w:p w:rsidR="006B7CF8" w:rsidRPr="007E7DAC" w:rsidDel="00D05ACD" w:rsidRDefault="005912EC" w:rsidP="00D05ACD">
      <w:pPr>
        <w:pStyle w:val="ListParagraph"/>
        <w:numPr>
          <w:ilvl w:val="0"/>
          <w:numId w:val="82"/>
        </w:numPr>
        <w:autoSpaceDE w:val="0"/>
        <w:autoSpaceDN w:val="0"/>
        <w:adjustRightInd w:val="0"/>
        <w:rPr>
          <w:del w:id="1509" w:author="Rene Struik" w:date="2013-03-21T03:51:00Z"/>
          <w:rFonts w:ascii="Arial" w:hAnsi="Arial" w:cs="Arial"/>
          <w:b/>
          <w:sz w:val="20"/>
        </w:rPr>
        <w:pPrChange w:id="1510" w:author="Rene Struik" w:date="2013-03-21T03:52:00Z">
          <w:pPr/>
        </w:pPrChange>
      </w:pPr>
      <w:del w:id="1511" w:author="Rene Struik" w:date="2013-03-21T03:51:00Z">
        <w:r w:rsidRPr="007E7DAC" w:rsidDel="00D05ACD">
          <w:rPr>
            <w:rFonts w:ascii="Arial" w:hAnsi="Arial" w:cs="Arial"/>
            <w:b/>
            <w:sz w:val="20"/>
          </w:rPr>
          <w:delText xml:space="preserve">8.4.1.42a </w:delText>
        </w:r>
        <w:r w:rsidR="00CD6BF8" w:rsidRPr="007E7DAC" w:rsidDel="00D05ACD">
          <w:rPr>
            <w:rFonts w:ascii="Arial" w:hAnsi="Arial" w:cs="Arial"/>
            <w:b/>
            <w:sz w:val="20"/>
          </w:rPr>
          <w:delText xml:space="preserve">FILS </w:delText>
        </w:r>
        <w:r w:rsidRPr="007E7DAC" w:rsidDel="00D05ACD">
          <w:rPr>
            <w:rFonts w:ascii="Arial" w:hAnsi="Arial" w:cs="Arial"/>
            <w:b/>
            <w:sz w:val="20"/>
          </w:rPr>
          <w:delText>wrapped data field</w:delText>
        </w:r>
      </w:del>
    </w:p>
    <w:p w:rsidR="005912EC" w:rsidRPr="007E7DAC" w:rsidDel="00D05ACD" w:rsidRDefault="005912EC" w:rsidP="00D05ACD">
      <w:pPr>
        <w:pStyle w:val="ListParagraph"/>
        <w:numPr>
          <w:ilvl w:val="0"/>
          <w:numId w:val="82"/>
        </w:numPr>
        <w:autoSpaceDE w:val="0"/>
        <w:autoSpaceDN w:val="0"/>
        <w:adjustRightInd w:val="0"/>
        <w:rPr>
          <w:del w:id="1512" w:author="Rene Struik" w:date="2013-03-21T03:51:00Z"/>
        </w:rPr>
        <w:pPrChange w:id="1513" w:author="Rene Struik" w:date="2013-03-21T03:52:00Z">
          <w:pPr>
            <w:pStyle w:val="T"/>
          </w:pPr>
        </w:pPrChange>
      </w:pPr>
      <w:del w:id="1514" w:author="Rene Struik" w:date="2013-03-21T03:51:00Z">
        <w:r w:rsidRPr="007E7DAC" w:rsidDel="00D05ACD">
          <w:delText>The FILS</w:delText>
        </w:r>
        <w:r w:rsidR="00CD6BF8" w:rsidRPr="007E7DAC" w:rsidDel="00D05ACD">
          <w:delText xml:space="preserve"> </w:delText>
        </w:r>
        <w:r w:rsidRPr="007E7DAC" w:rsidDel="00D05ACD">
          <w:delText>wrapped data field is used for the STA and AP to communicate data used by the FILS authentication algorithm. S</w:delText>
        </w:r>
        <w:r w:rsidR="00B80E46" w:rsidRPr="007E7DAC" w:rsidDel="00D05ACD">
          <w:delText>ee figure &lt;ANA-2</w:delText>
        </w:r>
        <w:r w:rsidR="00CD6BF8" w:rsidRPr="007E7DAC" w:rsidDel="00D05ACD">
          <w:delText xml:space="preserve">&gt; FILS </w:delText>
        </w:r>
        <w:r w:rsidRPr="007E7DAC" w:rsidDel="00D05ACD">
          <w:delText>wrapped data.</w:delText>
        </w:r>
      </w:del>
    </w:p>
    <w:p w:rsidR="005912EC" w:rsidRPr="007E7DAC" w:rsidDel="00D05ACD" w:rsidRDefault="005912EC" w:rsidP="00D05ACD">
      <w:pPr>
        <w:pStyle w:val="ListParagraph"/>
        <w:numPr>
          <w:ilvl w:val="0"/>
          <w:numId w:val="82"/>
        </w:numPr>
        <w:autoSpaceDE w:val="0"/>
        <w:autoSpaceDN w:val="0"/>
        <w:adjustRightInd w:val="0"/>
        <w:rPr>
          <w:del w:id="1515" w:author="Rene Struik" w:date="2013-03-21T03:51:00Z"/>
        </w:rPr>
        <w:pPrChange w:id="1516" w:author="Rene Struik" w:date="2013-03-21T03:52:00Z">
          <w:pPr>
            <w:pStyle w:val="T"/>
          </w:pPr>
        </w:pPrChange>
      </w:pPr>
    </w:p>
    <w:tbl>
      <w:tblPr>
        <w:tblW w:w="0" w:type="auto"/>
        <w:jc w:val="center"/>
        <w:tblLayout w:type="fixed"/>
        <w:tblCellMar>
          <w:top w:w="120" w:type="dxa"/>
          <w:left w:w="120" w:type="dxa"/>
          <w:bottom w:w="60" w:type="dxa"/>
          <w:right w:w="120" w:type="dxa"/>
        </w:tblCellMar>
        <w:tblLook w:val="04A0"/>
      </w:tblPr>
      <w:tblGrid>
        <w:gridCol w:w="1161"/>
        <w:gridCol w:w="3025"/>
      </w:tblGrid>
      <w:tr w:rsidR="005912EC" w:rsidRPr="007E7DAC" w:rsidDel="00D05ACD" w:rsidTr="005912EC">
        <w:trPr>
          <w:trHeight w:val="414"/>
          <w:jc w:val="center"/>
          <w:del w:id="1517" w:author="Rene Struik" w:date="2013-03-21T03:51: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rsidR="005912EC" w:rsidRPr="007E7DAC" w:rsidDel="00D05ACD" w:rsidRDefault="005912EC" w:rsidP="00D05ACD">
            <w:pPr>
              <w:pStyle w:val="ListParagraph"/>
              <w:numPr>
                <w:ilvl w:val="0"/>
                <w:numId w:val="82"/>
              </w:numPr>
              <w:autoSpaceDE w:val="0"/>
              <w:autoSpaceDN w:val="0"/>
              <w:adjustRightInd w:val="0"/>
              <w:rPr>
                <w:del w:id="1518" w:author="Rene Struik" w:date="2013-03-21T03:51:00Z"/>
              </w:rPr>
              <w:pPrChange w:id="1519" w:author="Rene Struik" w:date="2013-03-21T03:52:00Z">
                <w:pPr>
                  <w:pStyle w:val="figuretext"/>
                </w:pPr>
              </w:pPrChange>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rsidR="005912EC" w:rsidRPr="007E7DAC" w:rsidDel="00D05ACD" w:rsidRDefault="005912EC" w:rsidP="00D05ACD">
            <w:pPr>
              <w:pStyle w:val="ListParagraph"/>
              <w:numPr>
                <w:ilvl w:val="0"/>
                <w:numId w:val="82"/>
              </w:numPr>
              <w:autoSpaceDE w:val="0"/>
              <w:autoSpaceDN w:val="0"/>
              <w:adjustRightInd w:val="0"/>
              <w:rPr>
                <w:del w:id="1520" w:author="Rene Struik" w:date="2013-03-21T03:51:00Z"/>
              </w:rPr>
              <w:pPrChange w:id="1521" w:author="Rene Struik" w:date="2013-03-21T03:52:00Z">
                <w:pPr>
                  <w:pStyle w:val="figuretext"/>
                </w:pPr>
              </w:pPrChange>
            </w:pPr>
            <w:del w:id="1522" w:author="Rene Struik" w:date="2013-03-21T03:51:00Z">
              <w:r w:rsidRPr="007E7DAC" w:rsidDel="00D05ACD">
                <w:delText>F</w:delText>
              </w:r>
              <w:r w:rsidR="00CD6BF8" w:rsidRPr="007E7DAC" w:rsidDel="00D05ACD">
                <w:delText xml:space="preserve">ILS </w:delText>
              </w:r>
              <w:r w:rsidRPr="007E7DAC" w:rsidDel="00D05ACD">
                <w:delText>wrapped data</w:delText>
              </w:r>
            </w:del>
          </w:p>
        </w:tc>
      </w:tr>
      <w:tr w:rsidR="005912EC" w:rsidRPr="007E7DAC" w:rsidDel="00D05ACD" w:rsidTr="005912EC">
        <w:trPr>
          <w:trHeight w:val="414"/>
          <w:jc w:val="center"/>
          <w:del w:id="1523" w:author="Rene Struik" w:date="2013-03-21T03:51:00Z"/>
        </w:trPr>
        <w:tc>
          <w:tcPr>
            <w:tcW w:w="1161" w:type="dxa"/>
            <w:tcMar>
              <w:top w:w="160" w:type="dxa"/>
              <w:left w:w="120" w:type="dxa"/>
              <w:bottom w:w="100" w:type="dxa"/>
              <w:right w:w="120" w:type="dxa"/>
            </w:tcMar>
            <w:vAlign w:val="center"/>
            <w:hideMark/>
          </w:tcPr>
          <w:p w:rsidR="005912EC" w:rsidRPr="007E7DAC" w:rsidDel="00D05ACD" w:rsidRDefault="005912EC" w:rsidP="00D05ACD">
            <w:pPr>
              <w:pStyle w:val="ListParagraph"/>
              <w:numPr>
                <w:ilvl w:val="0"/>
                <w:numId w:val="82"/>
              </w:numPr>
              <w:autoSpaceDE w:val="0"/>
              <w:autoSpaceDN w:val="0"/>
              <w:adjustRightInd w:val="0"/>
              <w:rPr>
                <w:del w:id="1524" w:author="Rene Struik" w:date="2013-03-21T03:51:00Z"/>
              </w:rPr>
              <w:pPrChange w:id="1525" w:author="Rene Struik" w:date="2013-03-21T03:52:00Z">
                <w:pPr>
                  <w:pStyle w:val="figuretext"/>
                </w:pPr>
              </w:pPrChange>
            </w:pPr>
            <w:del w:id="1526" w:author="Rene Struik" w:date="2013-03-21T03:51:00Z">
              <w:r w:rsidRPr="007E7DAC" w:rsidDel="00D05ACD">
                <w:delText>Octets:</w:delText>
              </w:r>
            </w:del>
          </w:p>
        </w:tc>
        <w:tc>
          <w:tcPr>
            <w:tcW w:w="3025" w:type="dxa"/>
            <w:tcMar>
              <w:top w:w="160" w:type="dxa"/>
              <w:left w:w="120" w:type="dxa"/>
              <w:bottom w:w="100" w:type="dxa"/>
              <w:right w:w="120" w:type="dxa"/>
            </w:tcMar>
            <w:vAlign w:val="center"/>
            <w:hideMark/>
          </w:tcPr>
          <w:p w:rsidR="005912EC" w:rsidRPr="007E7DAC" w:rsidDel="00D05ACD" w:rsidRDefault="005912EC" w:rsidP="00D05ACD">
            <w:pPr>
              <w:pStyle w:val="ListParagraph"/>
              <w:numPr>
                <w:ilvl w:val="0"/>
                <w:numId w:val="82"/>
              </w:numPr>
              <w:autoSpaceDE w:val="0"/>
              <w:autoSpaceDN w:val="0"/>
              <w:adjustRightInd w:val="0"/>
              <w:rPr>
                <w:del w:id="1527" w:author="Rene Struik" w:date="2013-03-21T03:51:00Z"/>
              </w:rPr>
              <w:pPrChange w:id="1528" w:author="Rene Struik" w:date="2013-03-21T03:52:00Z">
                <w:pPr>
                  <w:pStyle w:val="figuretext"/>
                </w:pPr>
              </w:pPrChange>
            </w:pPr>
            <w:del w:id="1529" w:author="Rene Struik" w:date="2013-03-21T03:51:00Z">
              <w:r w:rsidRPr="007E7DAC" w:rsidDel="00D05ACD">
                <w:delText>variable</w:delText>
              </w:r>
            </w:del>
          </w:p>
        </w:tc>
      </w:tr>
      <w:tr w:rsidR="005912EC" w:rsidRPr="007E7DAC" w:rsidDel="00D05ACD" w:rsidTr="005912EC">
        <w:trPr>
          <w:trHeight w:val="745"/>
          <w:jc w:val="center"/>
          <w:del w:id="1530" w:author="Rene Struik" w:date="2013-03-21T03:51:00Z"/>
        </w:trPr>
        <w:tc>
          <w:tcPr>
            <w:tcW w:w="4186" w:type="dxa"/>
            <w:gridSpan w:val="2"/>
            <w:vAlign w:val="center"/>
            <w:hideMark/>
          </w:tcPr>
          <w:p w:rsidR="005912EC" w:rsidRPr="007E7DAC" w:rsidDel="00D05ACD" w:rsidRDefault="00CD6BF8" w:rsidP="00D05ACD">
            <w:pPr>
              <w:pStyle w:val="ListParagraph"/>
              <w:numPr>
                <w:ilvl w:val="0"/>
                <w:numId w:val="82"/>
              </w:numPr>
              <w:autoSpaceDE w:val="0"/>
              <w:autoSpaceDN w:val="0"/>
              <w:adjustRightInd w:val="0"/>
              <w:rPr>
                <w:del w:id="1531" w:author="Rene Struik" w:date="2013-03-21T03:51:00Z"/>
              </w:rPr>
              <w:pPrChange w:id="1532" w:author="Rene Struik" w:date="2013-03-21T03:52:00Z">
                <w:pPr>
                  <w:pStyle w:val="FigTitle"/>
                  <w:numPr>
                    <w:numId w:val="6"/>
                  </w:numPr>
                </w:pPr>
              </w:pPrChange>
            </w:pPr>
            <w:bookmarkStart w:id="1533" w:name="RTF32353539303a204669675469"/>
            <w:del w:id="1534" w:author="Rene Struik" w:date="2013-03-21T03:51:00Z">
              <w:r w:rsidRPr="007E7DAC" w:rsidDel="00D05ACD">
                <w:delText xml:space="preserve">Figure </w:delText>
              </w:r>
              <w:r w:rsidR="005912EC" w:rsidRPr="007E7DAC" w:rsidDel="00D05ACD">
                <w:delText>&lt;ANA</w:delText>
              </w:r>
              <w:r w:rsidR="00B80E46" w:rsidRPr="007E7DAC" w:rsidDel="00D05ACD">
                <w:delText>-2</w:delText>
              </w:r>
              <w:r w:rsidR="005912EC" w:rsidRPr="007E7DAC" w:rsidDel="00D05ACD">
                <w:delText>&gt; FILS-wrapped data</w:delText>
              </w:r>
              <w:bookmarkEnd w:id="1533"/>
              <w:r w:rsidR="005912EC" w:rsidRPr="007E7DAC" w:rsidDel="00D05ACD">
                <w:rPr>
                  <w:vanish/>
                </w:rPr>
                <w:delText>(11s)</w:delText>
              </w:r>
            </w:del>
          </w:p>
        </w:tc>
      </w:tr>
    </w:tbl>
    <w:p w:rsidR="005912EC" w:rsidRPr="007E7DAC" w:rsidDel="00D05ACD" w:rsidRDefault="005912EC" w:rsidP="00D05ACD">
      <w:pPr>
        <w:pStyle w:val="ListParagraph"/>
        <w:numPr>
          <w:ilvl w:val="0"/>
          <w:numId w:val="82"/>
        </w:numPr>
        <w:autoSpaceDE w:val="0"/>
        <w:autoSpaceDN w:val="0"/>
        <w:adjustRightInd w:val="0"/>
        <w:rPr>
          <w:del w:id="1535" w:author="Rene Struik" w:date="2013-03-21T03:51:00Z"/>
        </w:rPr>
        <w:pPrChange w:id="1536" w:author="Rene Struik" w:date="2013-03-21T03:52:00Z">
          <w:pPr/>
        </w:pPrChange>
      </w:pPr>
    </w:p>
    <w:p w:rsidR="00911716" w:rsidRPr="007E7DAC" w:rsidDel="00D05ACD" w:rsidRDefault="00911716" w:rsidP="00D05ACD">
      <w:pPr>
        <w:pStyle w:val="ListParagraph"/>
        <w:numPr>
          <w:ilvl w:val="0"/>
          <w:numId w:val="82"/>
        </w:numPr>
        <w:autoSpaceDE w:val="0"/>
        <w:autoSpaceDN w:val="0"/>
        <w:adjustRightInd w:val="0"/>
        <w:rPr>
          <w:del w:id="1537" w:author="Rene Struik" w:date="2013-03-21T03:51:00Z"/>
        </w:rPr>
        <w:pPrChange w:id="1538" w:author="Rene Struik" w:date="2013-03-21T03:52:00Z">
          <w:pPr/>
        </w:pPrChange>
      </w:pPr>
    </w:p>
    <w:p w:rsidR="00911716" w:rsidRPr="007E7DAC" w:rsidDel="00D05ACD" w:rsidRDefault="00911716" w:rsidP="00D05ACD">
      <w:pPr>
        <w:pStyle w:val="ListParagraph"/>
        <w:numPr>
          <w:ilvl w:val="0"/>
          <w:numId w:val="82"/>
        </w:numPr>
        <w:autoSpaceDE w:val="0"/>
        <w:autoSpaceDN w:val="0"/>
        <w:adjustRightInd w:val="0"/>
        <w:rPr>
          <w:del w:id="1539" w:author="Rene Struik" w:date="2013-03-21T03:51:00Z"/>
          <w:rFonts w:ascii="Arial" w:hAnsi="Arial" w:cs="Arial"/>
          <w:b/>
          <w:sz w:val="20"/>
        </w:rPr>
        <w:pPrChange w:id="1540" w:author="Rene Struik" w:date="2013-03-21T03:52:00Z">
          <w:pPr/>
        </w:pPrChange>
      </w:pPr>
      <w:del w:id="1541" w:author="Rene Struik" w:date="2013-03-21T03:51:00Z">
        <w:r w:rsidRPr="007E7DAC" w:rsidDel="00D05ACD">
          <w:rPr>
            <w:rFonts w:ascii="Arial" w:hAnsi="Arial" w:cs="Arial"/>
            <w:b/>
            <w:sz w:val="20"/>
          </w:rPr>
          <w:delText>8.4.2.42b FILS authentication type field</w:delText>
        </w:r>
      </w:del>
    </w:p>
    <w:p w:rsidR="00911716" w:rsidRPr="007E7DAC" w:rsidDel="00D05ACD" w:rsidRDefault="00911716" w:rsidP="00D05ACD">
      <w:pPr>
        <w:pStyle w:val="ListParagraph"/>
        <w:numPr>
          <w:ilvl w:val="0"/>
          <w:numId w:val="82"/>
        </w:numPr>
        <w:autoSpaceDE w:val="0"/>
        <w:autoSpaceDN w:val="0"/>
        <w:adjustRightInd w:val="0"/>
        <w:rPr>
          <w:del w:id="1542" w:author="Rene Struik" w:date="2013-03-21T03:51:00Z"/>
          <w:sz w:val="20"/>
        </w:rPr>
        <w:pPrChange w:id="1543" w:author="Rene Struik" w:date="2013-03-21T03:52:00Z">
          <w:pPr/>
        </w:pPrChange>
      </w:pPr>
    </w:p>
    <w:p w:rsidR="00911716" w:rsidRPr="007E7DAC" w:rsidDel="00D05ACD" w:rsidRDefault="00911716" w:rsidP="00D05ACD">
      <w:pPr>
        <w:pStyle w:val="ListParagraph"/>
        <w:numPr>
          <w:ilvl w:val="0"/>
          <w:numId w:val="82"/>
        </w:numPr>
        <w:autoSpaceDE w:val="0"/>
        <w:autoSpaceDN w:val="0"/>
        <w:adjustRightInd w:val="0"/>
        <w:rPr>
          <w:del w:id="1544" w:author="Rene Struik" w:date="2013-03-21T03:51:00Z"/>
          <w:sz w:val="20"/>
        </w:rPr>
        <w:pPrChange w:id="1545" w:author="Rene Struik" w:date="2013-03-21T03:52:00Z">
          <w:pPr/>
        </w:pPrChange>
      </w:pPr>
      <w:del w:id="1546" w:author="Rene Struik" w:date="2013-03-21T03:51:00Z">
        <w:r w:rsidRPr="007E7DAC" w:rsidDel="00D05ACD">
          <w:rPr>
            <w:sz w:val="20"/>
          </w:rPr>
          <w:delText>The FILS authentication type field is used for indicating the type of FILS authentication exchange, either with PFS or without PFS. The format of the FILS authentication field is shown in Figure &lt;ANA-3&gt;.</w:delText>
        </w:r>
      </w:del>
    </w:p>
    <w:p w:rsidR="00911716" w:rsidRPr="007E7DAC" w:rsidDel="00D05ACD" w:rsidRDefault="00911716" w:rsidP="00D05ACD">
      <w:pPr>
        <w:pStyle w:val="ListParagraph"/>
        <w:numPr>
          <w:ilvl w:val="0"/>
          <w:numId w:val="82"/>
        </w:numPr>
        <w:autoSpaceDE w:val="0"/>
        <w:autoSpaceDN w:val="0"/>
        <w:adjustRightInd w:val="0"/>
        <w:rPr>
          <w:del w:id="1547" w:author="Rene Struik" w:date="2013-03-21T03:51:00Z"/>
          <w:sz w:val="20"/>
          <w:lang w:val="en-US"/>
        </w:rPr>
        <w:pPrChange w:id="1548" w:author="Rene Struik" w:date="2013-03-21T03:52:00Z">
          <w:pPr/>
        </w:pPrChange>
      </w:pPr>
    </w:p>
    <w:p w:rsidR="00911716" w:rsidRPr="007E7DAC" w:rsidDel="00D05ACD" w:rsidRDefault="00911716" w:rsidP="00D05ACD">
      <w:pPr>
        <w:pStyle w:val="ListParagraph"/>
        <w:numPr>
          <w:ilvl w:val="0"/>
          <w:numId w:val="82"/>
        </w:numPr>
        <w:autoSpaceDE w:val="0"/>
        <w:autoSpaceDN w:val="0"/>
        <w:adjustRightInd w:val="0"/>
        <w:rPr>
          <w:del w:id="1549" w:author="Rene Struik" w:date="2013-03-21T03:51:00Z"/>
        </w:rPr>
        <w:pPrChange w:id="1550" w:author="Rene Struik" w:date="2013-03-21T03:52:00Z">
          <w:pPr/>
        </w:pPrChange>
      </w:pPr>
    </w:p>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7E7DAC" w:rsidDel="00D05ACD" w:rsidTr="00911716">
        <w:trPr>
          <w:trHeight w:val="320"/>
          <w:jc w:val="center"/>
          <w:del w:id="1551" w:author="Rene Struik" w:date="2013-03-21T03:51:00Z"/>
        </w:trPr>
        <w:tc>
          <w:tcPr>
            <w:tcW w:w="1000" w:type="dxa"/>
            <w:tcBorders>
              <w:top w:val="nil"/>
              <w:left w:val="nil"/>
              <w:bottom w:val="nil"/>
              <w:right w:val="nil"/>
            </w:tcBorders>
            <w:tcMar>
              <w:top w:w="120" w:type="dxa"/>
              <w:left w:w="120" w:type="dxa"/>
              <w:bottom w:w="60" w:type="dxa"/>
              <w:right w:w="120" w:type="dxa"/>
            </w:tcMar>
          </w:tcPr>
          <w:p w:rsidR="00911716" w:rsidRPr="007E7DAC" w:rsidDel="00D05ACD" w:rsidRDefault="00911716" w:rsidP="00D05ACD">
            <w:pPr>
              <w:pStyle w:val="ListParagraph"/>
              <w:numPr>
                <w:ilvl w:val="0"/>
                <w:numId w:val="82"/>
              </w:numPr>
              <w:autoSpaceDE w:val="0"/>
              <w:autoSpaceDN w:val="0"/>
              <w:adjustRightInd w:val="0"/>
              <w:rPr>
                <w:del w:id="1552" w:author="Rene Struik" w:date="2013-03-21T03:51:00Z"/>
                <w:rFonts w:ascii="Arial" w:hAnsi="Arial" w:cs="Arial"/>
                <w:color w:val="000000"/>
                <w:w w:val="0"/>
                <w:sz w:val="16"/>
                <w:szCs w:val="16"/>
                <w:lang w:val="en-US" w:eastAsia="en-GB"/>
              </w:rPr>
              <w:pPrChange w:id="1553" w:author="Rene Struik" w:date="2013-03-21T03:52:00Z">
                <w:pPr>
                  <w:widowControl w:val="0"/>
                  <w:autoSpaceDE w:val="0"/>
                  <w:autoSpaceDN w:val="0"/>
                  <w:adjustRightInd w:val="0"/>
                  <w:spacing w:line="160" w:lineRule="atLeast"/>
                  <w:jc w:val="center"/>
                </w:pPr>
              </w:pPrChange>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7E7DAC" w:rsidDel="00D05ACD" w:rsidRDefault="00911716" w:rsidP="00D05ACD">
            <w:pPr>
              <w:pStyle w:val="ListParagraph"/>
              <w:numPr>
                <w:ilvl w:val="0"/>
                <w:numId w:val="82"/>
              </w:numPr>
              <w:autoSpaceDE w:val="0"/>
              <w:autoSpaceDN w:val="0"/>
              <w:adjustRightInd w:val="0"/>
              <w:rPr>
                <w:del w:id="1554" w:author="Rene Struik" w:date="2013-03-21T03:51:00Z"/>
                <w:rFonts w:ascii="Arial" w:hAnsi="Arial" w:cs="Arial"/>
                <w:color w:val="000000"/>
                <w:w w:val="0"/>
                <w:sz w:val="16"/>
                <w:szCs w:val="16"/>
                <w:lang w:val="en-US" w:eastAsia="en-GB"/>
              </w:rPr>
              <w:pPrChange w:id="1555" w:author="Rene Struik" w:date="2013-03-21T03:52:00Z">
                <w:pPr>
                  <w:widowControl w:val="0"/>
                  <w:autoSpaceDE w:val="0"/>
                  <w:autoSpaceDN w:val="0"/>
                  <w:adjustRightInd w:val="0"/>
                  <w:spacing w:line="160" w:lineRule="atLeast"/>
                  <w:jc w:val="center"/>
                </w:pPr>
              </w:pPrChange>
            </w:pPr>
            <w:del w:id="1556" w:author="Rene Struik" w:date="2013-03-21T03:51:00Z">
              <w:r w:rsidRPr="007E7DAC" w:rsidDel="00D05ACD">
                <w:rPr>
                  <w:rFonts w:ascii="Arial" w:hAnsi="Arial" w:cs="Arial"/>
                  <w:color w:val="000000"/>
                  <w:sz w:val="16"/>
                  <w:szCs w:val="16"/>
                  <w:lang w:val="en-US" w:eastAsia="en-GB"/>
                </w:rPr>
                <w:delText>FILS authentication type</w:delText>
              </w:r>
            </w:del>
          </w:p>
        </w:tc>
      </w:tr>
      <w:tr w:rsidR="00911716" w:rsidRPr="007E7DAC" w:rsidDel="00D05ACD" w:rsidTr="00911716">
        <w:trPr>
          <w:trHeight w:val="320"/>
          <w:jc w:val="center"/>
          <w:del w:id="1557" w:author="Rene Struik" w:date="2013-03-21T03:51:00Z"/>
        </w:trPr>
        <w:tc>
          <w:tcPr>
            <w:tcW w:w="1000" w:type="dxa"/>
            <w:tcBorders>
              <w:top w:val="nil"/>
              <w:left w:val="nil"/>
              <w:bottom w:val="nil"/>
              <w:right w:val="nil"/>
            </w:tcBorders>
            <w:tcMar>
              <w:top w:w="120" w:type="dxa"/>
              <w:left w:w="120" w:type="dxa"/>
              <w:bottom w:w="60" w:type="dxa"/>
              <w:right w:w="120" w:type="dxa"/>
            </w:tcMar>
          </w:tcPr>
          <w:p w:rsidR="00911716" w:rsidRPr="007E7DAC" w:rsidDel="00D05ACD" w:rsidRDefault="00911716" w:rsidP="00D05ACD">
            <w:pPr>
              <w:pStyle w:val="ListParagraph"/>
              <w:numPr>
                <w:ilvl w:val="0"/>
                <w:numId w:val="82"/>
              </w:numPr>
              <w:autoSpaceDE w:val="0"/>
              <w:autoSpaceDN w:val="0"/>
              <w:adjustRightInd w:val="0"/>
              <w:rPr>
                <w:del w:id="1558" w:author="Rene Struik" w:date="2013-03-21T03:51:00Z"/>
                <w:rFonts w:ascii="Arial" w:hAnsi="Arial" w:cs="Arial"/>
                <w:color w:val="000000"/>
                <w:w w:val="0"/>
                <w:sz w:val="16"/>
                <w:szCs w:val="16"/>
                <w:lang w:val="en-US" w:eastAsia="en-GB"/>
              </w:rPr>
              <w:pPrChange w:id="1559" w:author="Rene Struik" w:date="2013-03-21T03:52:00Z">
                <w:pPr>
                  <w:widowControl w:val="0"/>
                  <w:autoSpaceDE w:val="0"/>
                  <w:autoSpaceDN w:val="0"/>
                  <w:adjustRightInd w:val="0"/>
                  <w:spacing w:line="160" w:lineRule="atLeast"/>
                  <w:jc w:val="center"/>
                </w:pPr>
              </w:pPrChange>
            </w:pPr>
            <w:del w:id="1560" w:author="Rene Struik" w:date="2013-03-21T03:51:00Z">
              <w:r w:rsidRPr="007E7DAC" w:rsidDel="00D05ACD">
                <w:rPr>
                  <w:rFonts w:ascii="Arial" w:hAnsi="Arial" w:cs="Arial"/>
                  <w:color w:val="000000"/>
                  <w:sz w:val="16"/>
                  <w:szCs w:val="16"/>
                  <w:lang w:val="en-US" w:eastAsia="en-GB"/>
                </w:rPr>
                <w:delText>Octets:</w:delText>
              </w:r>
            </w:del>
          </w:p>
        </w:tc>
        <w:tc>
          <w:tcPr>
            <w:tcW w:w="2080" w:type="dxa"/>
            <w:tcBorders>
              <w:top w:val="nil"/>
              <w:left w:val="nil"/>
              <w:bottom w:val="nil"/>
              <w:right w:val="nil"/>
            </w:tcBorders>
            <w:tcMar>
              <w:top w:w="120" w:type="dxa"/>
              <w:left w:w="120" w:type="dxa"/>
              <w:bottom w:w="60" w:type="dxa"/>
              <w:right w:w="120" w:type="dxa"/>
            </w:tcMar>
          </w:tcPr>
          <w:p w:rsidR="00911716" w:rsidRPr="007E7DAC" w:rsidDel="00D05ACD" w:rsidRDefault="00911716" w:rsidP="00D05ACD">
            <w:pPr>
              <w:pStyle w:val="ListParagraph"/>
              <w:numPr>
                <w:ilvl w:val="0"/>
                <w:numId w:val="82"/>
              </w:numPr>
              <w:autoSpaceDE w:val="0"/>
              <w:autoSpaceDN w:val="0"/>
              <w:adjustRightInd w:val="0"/>
              <w:rPr>
                <w:del w:id="1561" w:author="Rene Struik" w:date="2013-03-21T03:51:00Z"/>
                <w:rFonts w:ascii="Arial" w:hAnsi="Arial" w:cs="Arial"/>
                <w:color w:val="000000"/>
                <w:w w:val="0"/>
                <w:sz w:val="16"/>
                <w:szCs w:val="16"/>
                <w:lang w:val="en-US" w:eastAsia="en-GB"/>
              </w:rPr>
              <w:pPrChange w:id="1562" w:author="Rene Struik" w:date="2013-03-21T03:52:00Z">
                <w:pPr>
                  <w:widowControl w:val="0"/>
                  <w:autoSpaceDE w:val="0"/>
                  <w:autoSpaceDN w:val="0"/>
                  <w:adjustRightInd w:val="0"/>
                  <w:spacing w:line="160" w:lineRule="atLeast"/>
                  <w:jc w:val="center"/>
                </w:pPr>
              </w:pPrChange>
            </w:pPr>
            <w:del w:id="1563" w:author="Rene Struik" w:date="2013-03-21T03:51:00Z">
              <w:r w:rsidRPr="007E7DAC" w:rsidDel="00D05ACD">
                <w:rPr>
                  <w:rFonts w:ascii="Arial" w:hAnsi="Arial" w:cs="Arial"/>
                  <w:color w:val="000000"/>
                  <w:sz w:val="16"/>
                  <w:szCs w:val="16"/>
                  <w:lang w:val="en-US" w:eastAsia="en-GB"/>
                </w:rPr>
                <w:delText>1</w:delText>
              </w:r>
            </w:del>
          </w:p>
        </w:tc>
      </w:tr>
    </w:tbl>
    <w:p w:rsidR="00911716" w:rsidRPr="007E7DAC" w:rsidDel="00D05ACD" w:rsidRDefault="009E74F5" w:rsidP="00D05ACD">
      <w:pPr>
        <w:pStyle w:val="ListParagraph"/>
        <w:numPr>
          <w:ilvl w:val="0"/>
          <w:numId w:val="82"/>
        </w:numPr>
        <w:autoSpaceDE w:val="0"/>
        <w:autoSpaceDN w:val="0"/>
        <w:adjustRightInd w:val="0"/>
        <w:rPr>
          <w:del w:id="1564" w:author="Rene Struik" w:date="2013-03-21T03:51:00Z"/>
          <w:sz w:val="20"/>
        </w:rPr>
        <w:pPrChange w:id="1565" w:author="Rene Struik" w:date="2013-03-21T03:52:00Z">
          <w:pPr>
            <w:ind w:left="2160" w:firstLine="720"/>
          </w:pPr>
        </w:pPrChange>
      </w:pPr>
      <w:del w:id="1566" w:author="Rene Struik" w:date="2013-03-21T03:51:00Z">
        <w:r w:rsidRPr="007E7DAC" w:rsidDel="00D05ACD">
          <w:rPr>
            <w:rFonts w:ascii="Arial" w:hAnsi="Arial" w:cs="Arial"/>
            <w:b/>
            <w:bCs/>
            <w:color w:val="000000"/>
            <w:sz w:val="20"/>
            <w:lang w:val="en-US" w:eastAsia="en-GB"/>
          </w:rPr>
          <w:delText>Figure &lt;ANA-3&gt;-- FILS authentication type</w:delText>
        </w:r>
        <w:r w:rsidR="00911716" w:rsidRPr="007E7DAC" w:rsidDel="00D05ACD">
          <w:rPr>
            <w:rFonts w:ascii="Arial" w:hAnsi="Arial" w:cs="Arial"/>
            <w:b/>
            <w:bCs/>
            <w:color w:val="000000"/>
            <w:sz w:val="20"/>
            <w:lang w:val="en-US" w:eastAsia="en-GB"/>
          </w:rPr>
          <w:delText xml:space="preserve"> format</w:delText>
        </w:r>
      </w:del>
    </w:p>
    <w:p w:rsidR="00911716" w:rsidRPr="007E7DAC" w:rsidDel="00D05ACD" w:rsidRDefault="00911716" w:rsidP="00D05ACD">
      <w:pPr>
        <w:pStyle w:val="ListParagraph"/>
        <w:numPr>
          <w:ilvl w:val="0"/>
          <w:numId w:val="82"/>
        </w:numPr>
        <w:autoSpaceDE w:val="0"/>
        <w:autoSpaceDN w:val="0"/>
        <w:adjustRightInd w:val="0"/>
        <w:rPr>
          <w:del w:id="1567" w:author="Rene Struik" w:date="2013-03-21T03:51:00Z"/>
          <w:sz w:val="20"/>
        </w:rPr>
        <w:pPrChange w:id="1568" w:author="Rene Struik" w:date="2013-03-21T03:52:00Z">
          <w:pPr/>
        </w:pPrChange>
      </w:pPr>
    </w:p>
    <w:p w:rsidR="00911716" w:rsidRPr="007E7DAC" w:rsidDel="00D05ACD" w:rsidRDefault="00911716" w:rsidP="00D05ACD">
      <w:pPr>
        <w:pStyle w:val="ListParagraph"/>
        <w:numPr>
          <w:ilvl w:val="0"/>
          <w:numId w:val="82"/>
        </w:numPr>
        <w:autoSpaceDE w:val="0"/>
        <w:autoSpaceDN w:val="0"/>
        <w:adjustRightInd w:val="0"/>
        <w:rPr>
          <w:del w:id="1569" w:author="Rene Struik" w:date="2013-03-21T03:51:00Z"/>
        </w:rPr>
        <w:pPrChange w:id="1570" w:author="Rene Struik" w:date="2013-03-21T03:52:00Z">
          <w:pPr/>
        </w:pPrChange>
      </w:pPr>
      <w:del w:id="1571" w:author="Rene Struik" w:date="2013-03-21T03:51:00Z">
        <w:r w:rsidRPr="007E7DAC" w:rsidDel="00D05ACD">
          <w:rPr>
            <w:sz w:val="20"/>
          </w:rPr>
          <w:delText>The value of the FILS authentication</w:delText>
        </w:r>
        <w:r w:rsidR="007C43D2" w:rsidRPr="007E7DAC" w:rsidDel="00D05ACD">
          <w:rPr>
            <w:sz w:val="20"/>
          </w:rPr>
          <w:delText xml:space="preserve"> type is taken from table &lt;ANA-4</w:delText>
        </w:r>
        <w:r w:rsidRPr="007E7DAC" w:rsidDel="00D05ACD">
          <w:rPr>
            <w:sz w:val="20"/>
          </w:rPr>
          <w:delText>&gt;.</w:delText>
        </w:r>
      </w:del>
    </w:p>
    <w:p w:rsidR="00911716" w:rsidRPr="007E7DAC" w:rsidDel="00D05ACD" w:rsidRDefault="00911716" w:rsidP="00D05ACD">
      <w:pPr>
        <w:pStyle w:val="ListParagraph"/>
        <w:numPr>
          <w:ilvl w:val="0"/>
          <w:numId w:val="82"/>
        </w:numPr>
        <w:autoSpaceDE w:val="0"/>
        <w:autoSpaceDN w:val="0"/>
        <w:adjustRightInd w:val="0"/>
        <w:rPr>
          <w:del w:id="1572" w:author="Rene Struik" w:date="2013-03-21T03:51:00Z"/>
          <w:sz w:val="20"/>
        </w:rPr>
        <w:pPrChange w:id="1573" w:author="Rene Struik" w:date="2013-03-21T03:52:00Z">
          <w:pPr/>
        </w:pPrChange>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4500"/>
      </w:tblGrid>
      <w:tr w:rsidR="00911716" w:rsidRPr="007E7DAC" w:rsidDel="00D05ACD" w:rsidTr="00911716">
        <w:trPr>
          <w:del w:id="1574" w:author="Rene Struik" w:date="2013-03-21T03:51:00Z"/>
        </w:trPr>
        <w:tc>
          <w:tcPr>
            <w:tcW w:w="1800" w:type="dxa"/>
            <w:shd w:val="clear" w:color="auto" w:fill="auto"/>
          </w:tcPr>
          <w:p w:rsidR="00911716" w:rsidRPr="007E7DAC" w:rsidDel="00D05ACD" w:rsidRDefault="00911716" w:rsidP="00D05ACD">
            <w:pPr>
              <w:pStyle w:val="ListParagraph"/>
              <w:numPr>
                <w:ilvl w:val="0"/>
                <w:numId w:val="82"/>
              </w:numPr>
              <w:autoSpaceDE w:val="0"/>
              <w:autoSpaceDN w:val="0"/>
              <w:adjustRightInd w:val="0"/>
              <w:rPr>
                <w:del w:id="1575" w:author="Rene Struik" w:date="2013-03-21T03:51:00Z"/>
                <w:sz w:val="20"/>
              </w:rPr>
              <w:pPrChange w:id="1576" w:author="Rene Struik" w:date="2013-03-21T03:52:00Z">
                <w:pPr/>
              </w:pPrChange>
            </w:pPr>
            <w:del w:id="1577" w:author="Rene Struik" w:date="2013-03-21T03:51:00Z">
              <w:r w:rsidRPr="007E7DAC" w:rsidDel="00D05ACD">
                <w:rPr>
                  <w:sz w:val="20"/>
                </w:rPr>
                <w:delText xml:space="preserve">          Value</w:delText>
              </w:r>
            </w:del>
          </w:p>
        </w:tc>
        <w:tc>
          <w:tcPr>
            <w:tcW w:w="4500" w:type="dxa"/>
            <w:shd w:val="clear" w:color="auto" w:fill="auto"/>
          </w:tcPr>
          <w:p w:rsidR="00911716" w:rsidRPr="007E7DAC" w:rsidDel="00D05ACD" w:rsidRDefault="00911716" w:rsidP="00D05ACD">
            <w:pPr>
              <w:pStyle w:val="ListParagraph"/>
              <w:numPr>
                <w:ilvl w:val="0"/>
                <w:numId w:val="82"/>
              </w:numPr>
              <w:autoSpaceDE w:val="0"/>
              <w:autoSpaceDN w:val="0"/>
              <w:adjustRightInd w:val="0"/>
              <w:rPr>
                <w:del w:id="1578" w:author="Rene Struik" w:date="2013-03-21T03:51:00Z"/>
                <w:sz w:val="20"/>
              </w:rPr>
              <w:pPrChange w:id="1579" w:author="Rene Struik" w:date="2013-03-21T03:52:00Z">
                <w:pPr/>
              </w:pPrChange>
            </w:pPr>
            <w:del w:id="1580" w:author="Rene Struik" w:date="2013-03-21T03:51:00Z">
              <w:r w:rsidRPr="007E7DAC" w:rsidDel="00D05ACD">
                <w:rPr>
                  <w:sz w:val="20"/>
                </w:rPr>
                <w:delText xml:space="preserve">                                 Description</w:delText>
              </w:r>
            </w:del>
          </w:p>
        </w:tc>
      </w:tr>
      <w:tr w:rsidR="00911716" w:rsidRPr="007E7DAC" w:rsidDel="00D05ACD" w:rsidTr="00911716">
        <w:trPr>
          <w:del w:id="1581" w:author="Rene Struik" w:date="2013-03-21T03:51:00Z"/>
        </w:trPr>
        <w:tc>
          <w:tcPr>
            <w:tcW w:w="1800" w:type="dxa"/>
            <w:shd w:val="clear" w:color="auto" w:fill="auto"/>
          </w:tcPr>
          <w:p w:rsidR="00911716" w:rsidRPr="007E7DAC" w:rsidDel="00D05ACD" w:rsidRDefault="00911716" w:rsidP="00D05ACD">
            <w:pPr>
              <w:pStyle w:val="ListParagraph"/>
              <w:numPr>
                <w:ilvl w:val="0"/>
                <w:numId w:val="82"/>
              </w:numPr>
              <w:autoSpaceDE w:val="0"/>
              <w:autoSpaceDN w:val="0"/>
              <w:adjustRightInd w:val="0"/>
              <w:rPr>
                <w:del w:id="1582" w:author="Rene Struik" w:date="2013-03-21T03:51:00Z"/>
                <w:sz w:val="20"/>
              </w:rPr>
              <w:pPrChange w:id="1583" w:author="Rene Struik" w:date="2013-03-21T03:52:00Z">
                <w:pPr/>
              </w:pPrChange>
            </w:pPr>
            <w:del w:id="1584" w:author="Rene Struik" w:date="2013-03-21T03:51:00Z">
              <w:r w:rsidRPr="007E7DAC" w:rsidDel="00D05ACD">
                <w:rPr>
                  <w:sz w:val="20"/>
                </w:rPr>
                <w:delText xml:space="preserve">              0</w:delText>
              </w:r>
            </w:del>
          </w:p>
        </w:tc>
        <w:tc>
          <w:tcPr>
            <w:tcW w:w="4500" w:type="dxa"/>
            <w:shd w:val="clear" w:color="auto" w:fill="auto"/>
          </w:tcPr>
          <w:p w:rsidR="00911716" w:rsidRPr="007E7DAC" w:rsidDel="00D05ACD" w:rsidRDefault="00911716" w:rsidP="00D05ACD">
            <w:pPr>
              <w:pStyle w:val="ListParagraph"/>
              <w:numPr>
                <w:ilvl w:val="0"/>
                <w:numId w:val="82"/>
              </w:numPr>
              <w:autoSpaceDE w:val="0"/>
              <w:autoSpaceDN w:val="0"/>
              <w:adjustRightInd w:val="0"/>
              <w:rPr>
                <w:del w:id="1585" w:author="Rene Struik" w:date="2013-03-21T03:51:00Z"/>
                <w:sz w:val="20"/>
              </w:rPr>
              <w:pPrChange w:id="1586" w:author="Rene Struik" w:date="2013-03-21T03:52:00Z">
                <w:pPr/>
              </w:pPrChange>
            </w:pPr>
            <w:del w:id="1587" w:author="Rene Struik" w:date="2013-03-21T03:51:00Z">
              <w:r w:rsidRPr="007E7DAC" w:rsidDel="00D05ACD">
                <w:rPr>
                  <w:sz w:val="20"/>
                </w:rPr>
                <w:delText>The FILS authentication exchange using a TTP is performed without PFS.</w:delText>
              </w:r>
            </w:del>
          </w:p>
        </w:tc>
      </w:tr>
      <w:tr w:rsidR="00911716" w:rsidRPr="007E7DAC" w:rsidDel="00D05ACD" w:rsidTr="00911716">
        <w:trPr>
          <w:del w:id="1588" w:author="Rene Struik" w:date="2013-03-21T03:51:00Z"/>
        </w:trPr>
        <w:tc>
          <w:tcPr>
            <w:tcW w:w="1800" w:type="dxa"/>
            <w:shd w:val="clear" w:color="auto" w:fill="auto"/>
          </w:tcPr>
          <w:p w:rsidR="00911716" w:rsidRPr="007E7DAC" w:rsidDel="00D05ACD" w:rsidRDefault="00911716" w:rsidP="00D05ACD">
            <w:pPr>
              <w:pStyle w:val="ListParagraph"/>
              <w:numPr>
                <w:ilvl w:val="0"/>
                <w:numId w:val="82"/>
              </w:numPr>
              <w:autoSpaceDE w:val="0"/>
              <w:autoSpaceDN w:val="0"/>
              <w:adjustRightInd w:val="0"/>
              <w:rPr>
                <w:del w:id="1589" w:author="Rene Struik" w:date="2013-03-21T03:51:00Z"/>
                <w:sz w:val="20"/>
              </w:rPr>
              <w:pPrChange w:id="1590" w:author="Rene Struik" w:date="2013-03-21T03:52:00Z">
                <w:pPr/>
              </w:pPrChange>
            </w:pPr>
            <w:del w:id="1591" w:author="Rene Struik" w:date="2013-03-21T03:51:00Z">
              <w:r w:rsidRPr="007E7DAC" w:rsidDel="00D05ACD">
                <w:rPr>
                  <w:sz w:val="20"/>
                </w:rPr>
                <w:delText xml:space="preserve">              1</w:delText>
              </w:r>
            </w:del>
          </w:p>
        </w:tc>
        <w:tc>
          <w:tcPr>
            <w:tcW w:w="4500" w:type="dxa"/>
            <w:shd w:val="clear" w:color="auto" w:fill="auto"/>
          </w:tcPr>
          <w:p w:rsidR="00911716" w:rsidRPr="007E7DAC" w:rsidDel="00D05ACD" w:rsidRDefault="00911716" w:rsidP="00D05ACD">
            <w:pPr>
              <w:pStyle w:val="ListParagraph"/>
              <w:numPr>
                <w:ilvl w:val="0"/>
                <w:numId w:val="82"/>
              </w:numPr>
              <w:autoSpaceDE w:val="0"/>
              <w:autoSpaceDN w:val="0"/>
              <w:adjustRightInd w:val="0"/>
              <w:rPr>
                <w:del w:id="1592" w:author="Rene Struik" w:date="2013-03-21T03:51:00Z"/>
                <w:sz w:val="20"/>
              </w:rPr>
              <w:pPrChange w:id="1593" w:author="Rene Struik" w:date="2013-03-21T03:52:00Z">
                <w:pPr/>
              </w:pPrChange>
            </w:pPr>
            <w:del w:id="1594" w:author="Rene Struik" w:date="2013-03-21T03:51:00Z">
              <w:r w:rsidRPr="007E7DAC" w:rsidDel="00D05ACD">
                <w:rPr>
                  <w:sz w:val="20"/>
                </w:rPr>
                <w:delText>The FILS authentication exchange using a TTP is performed with PFS.</w:delText>
              </w:r>
            </w:del>
          </w:p>
        </w:tc>
      </w:tr>
      <w:tr w:rsidR="00911716" w:rsidRPr="007E7DAC" w:rsidDel="00D05ACD" w:rsidTr="00911716">
        <w:trPr>
          <w:del w:id="1595" w:author="Rene Struik" w:date="2013-03-21T03:51:00Z"/>
        </w:trPr>
        <w:tc>
          <w:tcPr>
            <w:tcW w:w="1800" w:type="dxa"/>
            <w:shd w:val="clear" w:color="auto" w:fill="auto"/>
          </w:tcPr>
          <w:p w:rsidR="00911716" w:rsidRPr="007E7DAC" w:rsidDel="00D05ACD" w:rsidRDefault="00911716" w:rsidP="00D05ACD">
            <w:pPr>
              <w:pStyle w:val="ListParagraph"/>
              <w:numPr>
                <w:ilvl w:val="0"/>
                <w:numId w:val="82"/>
              </w:numPr>
              <w:autoSpaceDE w:val="0"/>
              <w:autoSpaceDN w:val="0"/>
              <w:adjustRightInd w:val="0"/>
              <w:rPr>
                <w:del w:id="1596" w:author="Rene Struik" w:date="2013-03-21T03:51:00Z"/>
                <w:sz w:val="20"/>
              </w:rPr>
              <w:pPrChange w:id="1597" w:author="Rene Struik" w:date="2013-03-21T03:52:00Z">
                <w:pPr/>
              </w:pPrChange>
            </w:pPr>
            <w:del w:id="1598" w:author="Rene Struik" w:date="2013-03-21T03:51:00Z">
              <w:r w:rsidRPr="007E7DAC" w:rsidDel="00D05ACD">
                <w:rPr>
                  <w:sz w:val="20"/>
                </w:rPr>
                <w:delText xml:space="preserve">              2</w:delText>
              </w:r>
            </w:del>
          </w:p>
        </w:tc>
        <w:tc>
          <w:tcPr>
            <w:tcW w:w="4500" w:type="dxa"/>
            <w:shd w:val="clear" w:color="auto" w:fill="auto"/>
          </w:tcPr>
          <w:p w:rsidR="00911716" w:rsidRPr="007E7DAC" w:rsidDel="00D05ACD" w:rsidRDefault="00911716" w:rsidP="00D05ACD">
            <w:pPr>
              <w:pStyle w:val="ListParagraph"/>
              <w:numPr>
                <w:ilvl w:val="0"/>
                <w:numId w:val="82"/>
              </w:numPr>
              <w:autoSpaceDE w:val="0"/>
              <w:autoSpaceDN w:val="0"/>
              <w:adjustRightInd w:val="0"/>
              <w:rPr>
                <w:del w:id="1599" w:author="Rene Struik" w:date="2013-03-21T03:51:00Z"/>
                <w:sz w:val="20"/>
              </w:rPr>
              <w:pPrChange w:id="1600" w:author="Rene Struik" w:date="2013-03-21T03:52:00Z">
                <w:pPr/>
              </w:pPrChange>
            </w:pPr>
            <w:del w:id="1601" w:author="Rene Struik" w:date="2013-03-21T03:51:00Z">
              <w:r w:rsidRPr="007E7DAC" w:rsidDel="00D05ACD">
                <w:rPr>
                  <w:sz w:val="20"/>
                </w:rPr>
                <w:delText>The FILS authentication exchange without a TTP and with PFS.</w:delText>
              </w:r>
            </w:del>
          </w:p>
        </w:tc>
      </w:tr>
      <w:tr w:rsidR="00911716" w:rsidRPr="007E7DAC" w:rsidDel="00D05ACD" w:rsidTr="00911716">
        <w:trPr>
          <w:del w:id="1602" w:author="Rene Struik" w:date="2013-03-21T03:51:00Z"/>
        </w:trPr>
        <w:tc>
          <w:tcPr>
            <w:tcW w:w="1800" w:type="dxa"/>
            <w:shd w:val="clear" w:color="auto" w:fill="auto"/>
          </w:tcPr>
          <w:p w:rsidR="00911716" w:rsidRPr="007E7DAC" w:rsidDel="00D05ACD" w:rsidRDefault="00911716" w:rsidP="00D05ACD">
            <w:pPr>
              <w:pStyle w:val="ListParagraph"/>
              <w:numPr>
                <w:ilvl w:val="0"/>
                <w:numId w:val="82"/>
              </w:numPr>
              <w:autoSpaceDE w:val="0"/>
              <w:autoSpaceDN w:val="0"/>
              <w:adjustRightInd w:val="0"/>
              <w:rPr>
                <w:del w:id="1603" w:author="Rene Struik" w:date="2013-03-21T03:51:00Z"/>
                <w:sz w:val="20"/>
              </w:rPr>
              <w:pPrChange w:id="1604" w:author="Rene Struik" w:date="2013-03-21T03:52:00Z">
                <w:pPr/>
              </w:pPrChange>
            </w:pPr>
            <w:del w:id="1605" w:author="Rene Struik" w:date="2013-03-21T03:51:00Z">
              <w:r w:rsidRPr="007E7DAC" w:rsidDel="00D05ACD">
                <w:rPr>
                  <w:sz w:val="20"/>
                </w:rPr>
                <w:delText xml:space="preserve">         3-255</w:delText>
              </w:r>
            </w:del>
          </w:p>
        </w:tc>
        <w:tc>
          <w:tcPr>
            <w:tcW w:w="4500" w:type="dxa"/>
            <w:shd w:val="clear" w:color="auto" w:fill="auto"/>
          </w:tcPr>
          <w:p w:rsidR="00911716" w:rsidRPr="007E7DAC" w:rsidDel="00D05ACD" w:rsidRDefault="00911716" w:rsidP="00D05ACD">
            <w:pPr>
              <w:pStyle w:val="ListParagraph"/>
              <w:numPr>
                <w:ilvl w:val="0"/>
                <w:numId w:val="82"/>
              </w:numPr>
              <w:autoSpaceDE w:val="0"/>
              <w:autoSpaceDN w:val="0"/>
              <w:adjustRightInd w:val="0"/>
              <w:rPr>
                <w:del w:id="1606" w:author="Rene Struik" w:date="2013-03-21T03:51:00Z"/>
                <w:sz w:val="20"/>
              </w:rPr>
              <w:pPrChange w:id="1607" w:author="Rene Struik" w:date="2013-03-21T03:52:00Z">
                <w:pPr/>
              </w:pPrChange>
            </w:pPr>
            <w:del w:id="1608" w:author="Rene Struik" w:date="2013-03-21T03:51:00Z">
              <w:r w:rsidRPr="007E7DAC" w:rsidDel="00D05ACD">
                <w:rPr>
                  <w:sz w:val="20"/>
                </w:rPr>
                <w:delText>Reserved.</w:delText>
              </w:r>
            </w:del>
          </w:p>
        </w:tc>
      </w:tr>
    </w:tbl>
    <w:p w:rsidR="00911716" w:rsidRPr="007E7DAC" w:rsidDel="00D05ACD" w:rsidRDefault="00911716" w:rsidP="00D05ACD">
      <w:pPr>
        <w:pStyle w:val="ListParagraph"/>
        <w:numPr>
          <w:ilvl w:val="0"/>
          <w:numId w:val="82"/>
        </w:numPr>
        <w:autoSpaceDE w:val="0"/>
        <w:autoSpaceDN w:val="0"/>
        <w:adjustRightInd w:val="0"/>
        <w:rPr>
          <w:del w:id="1609" w:author="Rene Struik" w:date="2013-03-21T03:51:00Z"/>
          <w:vanish/>
        </w:rPr>
        <w:pPrChange w:id="1610" w:author="Rene Struik" w:date="2013-03-21T03:52:00Z">
          <w:pPr/>
        </w:pPrChange>
      </w:pPr>
    </w:p>
    <w:tbl>
      <w:tblPr>
        <w:tblW w:w="0" w:type="auto"/>
        <w:jc w:val="center"/>
        <w:tblLayout w:type="fixed"/>
        <w:tblCellMar>
          <w:top w:w="120" w:type="dxa"/>
          <w:left w:w="120" w:type="dxa"/>
          <w:bottom w:w="60" w:type="dxa"/>
          <w:right w:w="120" w:type="dxa"/>
        </w:tblCellMar>
        <w:tblLook w:val="0000"/>
      </w:tblPr>
      <w:tblGrid>
        <w:gridCol w:w="5880"/>
      </w:tblGrid>
      <w:tr w:rsidR="00911716" w:rsidRPr="007E7DAC" w:rsidDel="00D05ACD" w:rsidTr="00911716">
        <w:trPr>
          <w:jc w:val="center"/>
          <w:del w:id="1611" w:author="Rene Struik" w:date="2013-03-21T03:51:00Z"/>
        </w:trPr>
        <w:tc>
          <w:tcPr>
            <w:tcW w:w="5880" w:type="dxa"/>
            <w:tcBorders>
              <w:top w:val="nil"/>
              <w:left w:val="nil"/>
              <w:bottom w:val="nil"/>
              <w:right w:val="nil"/>
            </w:tcBorders>
            <w:tcMar>
              <w:top w:w="120" w:type="dxa"/>
              <w:left w:w="120" w:type="dxa"/>
              <w:bottom w:w="60" w:type="dxa"/>
              <w:right w:w="120" w:type="dxa"/>
            </w:tcMar>
            <w:vAlign w:val="center"/>
          </w:tcPr>
          <w:p w:rsidR="00911716" w:rsidRPr="007E7DAC" w:rsidDel="00D05ACD" w:rsidRDefault="007C43D2" w:rsidP="00D05ACD">
            <w:pPr>
              <w:pStyle w:val="ListParagraph"/>
              <w:numPr>
                <w:ilvl w:val="0"/>
                <w:numId w:val="82"/>
              </w:numPr>
              <w:autoSpaceDE w:val="0"/>
              <w:autoSpaceDN w:val="0"/>
              <w:adjustRightInd w:val="0"/>
              <w:rPr>
                <w:del w:id="1612" w:author="Rene Struik" w:date="2013-03-21T03:51:00Z"/>
                <w:rFonts w:ascii="Arial" w:hAnsi="Arial" w:cs="Arial"/>
                <w:b/>
                <w:bCs/>
                <w:color w:val="000000"/>
                <w:w w:val="0"/>
                <w:sz w:val="20"/>
                <w:lang w:val="en-US" w:eastAsia="en-GB"/>
              </w:rPr>
              <w:pPrChange w:id="1613" w:author="Rene Struik" w:date="2013-03-21T03:52:00Z">
                <w:pPr>
                  <w:widowControl w:val="0"/>
                  <w:autoSpaceDE w:val="0"/>
                  <w:autoSpaceDN w:val="0"/>
                  <w:adjustRightInd w:val="0"/>
                  <w:spacing w:before="240" w:after="200" w:line="240" w:lineRule="atLeast"/>
                  <w:jc w:val="center"/>
                </w:pPr>
              </w:pPrChange>
            </w:pPr>
            <w:del w:id="1614" w:author="Rene Struik" w:date="2013-03-21T03:51:00Z">
              <w:r w:rsidRPr="007E7DAC" w:rsidDel="00D05ACD">
                <w:rPr>
                  <w:rFonts w:ascii="Arial" w:hAnsi="Arial" w:cs="Arial"/>
                  <w:b/>
                  <w:bCs/>
                  <w:color w:val="000000"/>
                  <w:sz w:val="20"/>
                  <w:lang w:val="en-US" w:eastAsia="en-GB"/>
                </w:rPr>
                <w:delText>Table &lt;ANA-4</w:delText>
              </w:r>
              <w:r w:rsidR="00911716" w:rsidRPr="007E7DAC" w:rsidDel="00D05ACD">
                <w:rPr>
                  <w:rFonts w:ascii="Arial" w:hAnsi="Arial" w:cs="Arial"/>
                  <w:b/>
                  <w:bCs/>
                  <w:color w:val="000000"/>
                  <w:sz w:val="20"/>
                  <w:lang w:val="en-US" w:eastAsia="en-GB"/>
                </w:rPr>
                <w:delText>&gt;-- Values of FILS authentication type</w:delText>
              </w:r>
              <w:r w:rsidR="00911716" w:rsidRPr="007E7DAC" w:rsidDel="00D05ACD">
                <w:rPr>
                  <w:rFonts w:ascii="Arial" w:hAnsi="Arial" w:cs="Arial"/>
                  <w:b/>
                  <w:bCs/>
                  <w:vanish/>
                  <w:color w:val="000000"/>
                  <w:sz w:val="20"/>
                  <w:lang w:val="en-US" w:eastAsia="en-GB"/>
                </w:rPr>
                <w:delText>(#1248)</w:delText>
              </w:r>
            </w:del>
          </w:p>
        </w:tc>
      </w:tr>
    </w:tbl>
    <w:p w:rsidR="00911716" w:rsidRPr="007E7DAC" w:rsidDel="00D05ACD" w:rsidRDefault="00911716" w:rsidP="00D05ACD">
      <w:pPr>
        <w:pStyle w:val="ListParagraph"/>
        <w:numPr>
          <w:ilvl w:val="0"/>
          <w:numId w:val="82"/>
        </w:numPr>
        <w:autoSpaceDE w:val="0"/>
        <w:autoSpaceDN w:val="0"/>
        <w:adjustRightInd w:val="0"/>
        <w:rPr>
          <w:del w:id="1615" w:author="Rene Struik" w:date="2013-03-21T03:51:00Z"/>
          <w:lang w:val="en-US"/>
        </w:rPr>
        <w:pPrChange w:id="1616" w:author="Rene Struik" w:date="2013-03-21T03:52:00Z">
          <w:pPr/>
        </w:pPrChange>
      </w:pPr>
    </w:p>
    <w:p w:rsidR="00911716" w:rsidRPr="007E7DAC" w:rsidDel="00D05ACD" w:rsidRDefault="00911716" w:rsidP="00D05ACD">
      <w:pPr>
        <w:pStyle w:val="ListParagraph"/>
        <w:numPr>
          <w:ilvl w:val="0"/>
          <w:numId w:val="82"/>
        </w:numPr>
        <w:autoSpaceDE w:val="0"/>
        <w:autoSpaceDN w:val="0"/>
        <w:adjustRightInd w:val="0"/>
        <w:rPr>
          <w:del w:id="1617" w:author="Rene Struik" w:date="2013-03-21T03:51:00Z"/>
        </w:rPr>
        <w:pPrChange w:id="1618" w:author="Rene Struik" w:date="2013-03-21T03:52:00Z">
          <w:pPr/>
        </w:pPrChange>
      </w:pPr>
    </w:p>
    <w:p w:rsidR="00911716" w:rsidRPr="007E7DAC" w:rsidDel="00D05ACD" w:rsidRDefault="00911716" w:rsidP="00D05ACD">
      <w:pPr>
        <w:pStyle w:val="ListParagraph"/>
        <w:numPr>
          <w:ilvl w:val="0"/>
          <w:numId w:val="82"/>
        </w:numPr>
        <w:autoSpaceDE w:val="0"/>
        <w:autoSpaceDN w:val="0"/>
        <w:adjustRightInd w:val="0"/>
        <w:rPr>
          <w:del w:id="1619" w:author="Rene Struik" w:date="2013-03-21T03:51:00Z"/>
          <w:rFonts w:ascii="Arial" w:hAnsi="Arial" w:cs="Arial"/>
          <w:b/>
          <w:sz w:val="20"/>
        </w:rPr>
        <w:pPrChange w:id="1620" w:author="Rene Struik" w:date="2013-03-21T03:52:00Z">
          <w:pPr/>
        </w:pPrChange>
      </w:pPr>
      <w:del w:id="1621" w:author="Rene Struik" w:date="2013-03-21T03:51:00Z">
        <w:r w:rsidRPr="007E7DAC" w:rsidDel="00D05ACD">
          <w:rPr>
            <w:rFonts w:ascii="Arial" w:hAnsi="Arial" w:cs="Arial"/>
            <w:b/>
            <w:sz w:val="20"/>
          </w:rPr>
          <w:delText>8.4.2.42c FILS nonce field</w:delText>
        </w:r>
      </w:del>
    </w:p>
    <w:p w:rsidR="00911716" w:rsidRPr="007E7DAC" w:rsidDel="00D05ACD" w:rsidRDefault="00911716" w:rsidP="00D05ACD">
      <w:pPr>
        <w:pStyle w:val="ListParagraph"/>
        <w:numPr>
          <w:ilvl w:val="0"/>
          <w:numId w:val="82"/>
        </w:numPr>
        <w:autoSpaceDE w:val="0"/>
        <w:autoSpaceDN w:val="0"/>
        <w:adjustRightInd w:val="0"/>
        <w:rPr>
          <w:del w:id="1622" w:author="Rene Struik" w:date="2013-03-21T03:51:00Z"/>
          <w:sz w:val="20"/>
        </w:rPr>
        <w:pPrChange w:id="1623" w:author="Rene Struik" w:date="2013-03-21T03:52:00Z">
          <w:pPr/>
        </w:pPrChange>
      </w:pPr>
    </w:p>
    <w:p w:rsidR="00911716" w:rsidRPr="007E7DAC" w:rsidDel="00D05ACD" w:rsidRDefault="00911716" w:rsidP="00D05ACD">
      <w:pPr>
        <w:pStyle w:val="ListParagraph"/>
        <w:numPr>
          <w:ilvl w:val="0"/>
          <w:numId w:val="82"/>
        </w:numPr>
        <w:autoSpaceDE w:val="0"/>
        <w:autoSpaceDN w:val="0"/>
        <w:adjustRightInd w:val="0"/>
        <w:rPr>
          <w:del w:id="1624" w:author="Rene Struik" w:date="2013-03-21T03:51:00Z"/>
          <w:sz w:val="20"/>
        </w:rPr>
        <w:pPrChange w:id="1625" w:author="Rene Struik" w:date="2013-03-21T03:52:00Z">
          <w:pPr/>
        </w:pPrChange>
      </w:pPr>
      <w:del w:id="1626" w:author="Rene Struik" w:date="2013-03-21T03:51:00Z">
        <w:r w:rsidRPr="007E7DAC" w:rsidDel="00D05ACD">
          <w:rPr>
            <w:sz w:val="20"/>
          </w:rPr>
          <w:delText>The FILS nonce field is used for exchanging an additional source of randomness to the FILS authentication exchange. The nonce data shall be 16 octets and shall be chosen in a random manner. The format of the FILS nonce</w:delText>
        </w:r>
        <w:r w:rsidR="00104659" w:rsidRPr="007E7DAC" w:rsidDel="00D05ACD">
          <w:rPr>
            <w:sz w:val="20"/>
          </w:rPr>
          <w:delText xml:space="preserve"> field is shown in Figure &lt;ANA-</w:delText>
        </w:r>
        <w:r w:rsidR="002C6E47" w:rsidRPr="007E7DAC" w:rsidDel="00D05ACD">
          <w:rPr>
            <w:sz w:val="20"/>
          </w:rPr>
          <w:delText>5</w:delText>
        </w:r>
        <w:r w:rsidRPr="007E7DAC" w:rsidDel="00D05ACD">
          <w:rPr>
            <w:sz w:val="20"/>
          </w:rPr>
          <w:delText>&gt; FILS nonce field.</w:delText>
        </w:r>
      </w:del>
    </w:p>
    <w:p w:rsidR="00911716" w:rsidRPr="007E7DAC" w:rsidDel="00D05ACD" w:rsidRDefault="00911716" w:rsidP="00D05ACD">
      <w:pPr>
        <w:pStyle w:val="ListParagraph"/>
        <w:numPr>
          <w:ilvl w:val="0"/>
          <w:numId w:val="82"/>
        </w:numPr>
        <w:autoSpaceDE w:val="0"/>
        <w:autoSpaceDN w:val="0"/>
        <w:adjustRightInd w:val="0"/>
        <w:rPr>
          <w:del w:id="1627" w:author="Rene Struik" w:date="2013-03-21T03:51:00Z"/>
          <w:sz w:val="20"/>
        </w:rPr>
        <w:pPrChange w:id="1628" w:author="Rene Struik" w:date="2013-03-21T03:52:00Z">
          <w:pPr/>
        </w:pPrChange>
      </w:pPr>
    </w:p>
    <w:p w:rsidR="00911716" w:rsidRPr="007E7DAC" w:rsidDel="00D05ACD" w:rsidRDefault="00911716" w:rsidP="00D05ACD">
      <w:pPr>
        <w:pStyle w:val="ListParagraph"/>
        <w:numPr>
          <w:ilvl w:val="0"/>
          <w:numId w:val="82"/>
        </w:numPr>
        <w:autoSpaceDE w:val="0"/>
        <w:autoSpaceDN w:val="0"/>
        <w:adjustRightInd w:val="0"/>
        <w:rPr>
          <w:del w:id="1629" w:author="Rene Struik" w:date="2013-03-21T03:51:00Z"/>
        </w:rPr>
        <w:pPrChange w:id="1630" w:author="Rene Struik" w:date="2013-03-21T03:52:00Z">
          <w:pPr/>
        </w:pPrChange>
      </w:pPr>
    </w:p>
    <w:tbl>
      <w:tblPr>
        <w:tblW w:w="0" w:type="auto"/>
        <w:jc w:val="center"/>
        <w:tblLayout w:type="fixed"/>
        <w:tblCellMar>
          <w:top w:w="120" w:type="dxa"/>
          <w:left w:w="120" w:type="dxa"/>
          <w:bottom w:w="60" w:type="dxa"/>
          <w:right w:w="120" w:type="dxa"/>
        </w:tblCellMar>
        <w:tblLook w:val="0000"/>
      </w:tblPr>
      <w:tblGrid>
        <w:gridCol w:w="1000"/>
        <w:gridCol w:w="2080"/>
      </w:tblGrid>
      <w:tr w:rsidR="00911716" w:rsidRPr="007E7DAC" w:rsidDel="00D05ACD" w:rsidTr="00911716">
        <w:trPr>
          <w:trHeight w:val="320"/>
          <w:jc w:val="center"/>
          <w:del w:id="1631" w:author="Rene Struik" w:date="2013-03-21T03:51:00Z"/>
        </w:trPr>
        <w:tc>
          <w:tcPr>
            <w:tcW w:w="1000" w:type="dxa"/>
            <w:tcBorders>
              <w:top w:val="nil"/>
              <w:left w:val="nil"/>
              <w:bottom w:val="nil"/>
              <w:right w:val="nil"/>
            </w:tcBorders>
            <w:tcMar>
              <w:top w:w="120" w:type="dxa"/>
              <w:left w:w="120" w:type="dxa"/>
              <w:bottom w:w="60" w:type="dxa"/>
              <w:right w:w="120" w:type="dxa"/>
            </w:tcMar>
          </w:tcPr>
          <w:p w:rsidR="00911716" w:rsidRPr="007E7DAC" w:rsidDel="00D05ACD" w:rsidRDefault="00911716" w:rsidP="00D05ACD">
            <w:pPr>
              <w:pStyle w:val="ListParagraph"/>
              <w:numPr>
                <w:ilvl w:val="0"/>
                <w:numId w:val="82"/>
              </w:numPr>
              <w:autoSpaceDE w:val="0"/>
              <w:autoSpaceDN w:val="0"/>
              <w:adjustRightInd w:val="0"/>
              <w:rPr>
                <w:del w:id="1632" w:author="Rene Struik" w:date="2013-03-21T03:51:00Z"/>
                <w:rFonts w:ascii="Arial" w:hAnsi="Arial" w:cs="Arial"/>
                <w:color w:val="000000"/>
                <w:w w:val="0"/>
                <w:sz w:val="16"/>
                <w:szCs w:val="16"/>
                <w:lang w:val="en-US" w:eastAsia="en-GB"/>
              </w:rPr>
              <w:pPrChange w:id="1633" w:author="Rene Struik" w:date="2013-03-21T03:52:00Z">
                <w:pPr>
                  <w:widowControl w:val="0"/>
                  <w:autoSpaceDE w:val="0"/>
                  <w:autoSpaceDN w:val="0"/>
                  <w:adjustRightInd w:val="0"/>
                  <w:spacing w:line="160" w:lineRule="atLeast"/>
                  <w:jc w:val="center"/>
                </w:pPr>
              </w:pPrChange>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11716" w:rsidRPr="007E7DAC" w:rsidDel="00D05ACD" w:rsidRDefault="00911716" w:rsidP="00D05ACD">
            <w:pPr>
              <w:pStyle w:val="ListParagraph"/>
              <w:numPr>
                <w:ilvl w:val="0"/>
                <w:numId w:val="82"/>
              </w:numPr>
              <w:autoSpaceDE w:val="0"/>
              <w:autoSpaceDN w:val="0"/>
              <w:adjustRightInd w:val="0"/>
              <w:rPr>
                <w:del w:id="1634" w:author="Rene Struik" w:date="2013-03-21T03:51:00Z"/>
                <w:rFonts w:ascii="Arial" w:hAnsi="Arial" w:cs="Arial"/>
                <w:color w:val="000000"/>
                <w:w w:val="0"/>
                <w:sz w:val="16"/>
                <w:szCs w:val="16"/>
                <w:lang w:val="en-US" w:eastAsia="en-GB"/>
              </w:rPr>
              <w:pPrChange w:id="1635" w:author="Rene Struik" w:date="2013-03-21T03:52:00Z">
                <w:pPr>
                  <w:widowControl w:val="0"/>
                  <w:autoSpaceDE w:val="0"/>
                  <w:autoSpaceDN w:val="0"/>
                  <w:adjustRightInd w:val="0"/>
                  <w:spacing w:line="160" w:lineRule="atLeast"/>
                  <w:jc w:val="center"/>
                </w:pPr>
              </w:pPrChange>
            </w:pPr>
            <w:del w:id="1636" w:author="Rene Struik" w:date="2013-03-21T03:51:00Z">
              <w:r w:rsidRPr="007E7DAC" w:rsidDel="00D05ACD">
                <w:rPr>
                  <w:rFonts w:ascii="Arial" w:hAnsi="Arial" w:cs="Arial"/>
                  <w:color w:val="000000"/>
                  <w:sz w:val="16"/>
                  <w:szCs w:val="16"/>
                  <w:lang w:val="en-US" w:eastAsia="en-GB"/>
                </w:rPr>
                <w:delText>FILS nonce</w:delText>
              </w:r>
            </w:del>
          </w:p>
        </w:tc>
      </w:tr>
      <w:tr w:rsidR="00911716" w:rsidRPr="007E7DAC" w:rsidDel="00D05ACD" w:rsidTr="00911716">
        <w:trPr>
          <w:trHeight w:val="320"/>
          <w:jc w:val="center"/>
          <w:del w:id="1637" w:author="Rene Struik" w:date="2013-03-21T03:51:00Z"/>
        </w:trPr>
        <w:tc>
          <w:tcPr>
            <w:tcW w:w="1000" w:type="dxa"/>
            <w:tcBorders>
              <w:top w:val="nil"/>
              <w:left w:val="nil"/>
              <w:bottom w:val="nil"/>
              <w:right w:val="nil"/>
            </w:tcBorders>
            <w:tcMar>
              <w:top w:w="120" w:type="dxa"/>
              <w:left w:w="120" w:type="dxa"/>
              <w:bottom w:w="60" w:type="dxa"/>
              <w:right w:w="120" w:type="dxa"/>
            </w:tcMar>
          </w:tcPr>
          <w:p w:rsidR="00911716" w:rsidRPr="007E7DAC" w:rsidDel="00D05ACD" w:rsidRDefault="00911716" w:rsidP="00D05ACD">
            <w:pPr>
              <w:pStyle w:val="ListParagraph"/>
              <w:numPr>
                <w:ilvl w:val="0"/>
                <w:numId w:val="82"/>
              </w:numPr>
              <w:autoSpaceDE w:val="0"/>
              <w:autoSpaceDN w:val="0"/>
              <w:adjustRightInd w:val="0"/>
              <w:rPr>
                <w:del w:id="1638" w:author="Rene Struik" w:date="2013-03-21T03:51:00Z"/>
                <w:rFonts w:ascii="Arial" w:hAnsi="Arial" w:cs="Arial"/>
                <w:color w:val="000000"/>
                <w:w w:val="0"/>
                <w:sz w:val="16"/>
                <w:szCs w:val="16"/>
                <w:lang w:val="en-US" w:eastAsia="en-GB"/>
              </w:rPr>
              <w:pPrChange w:id="1639" w:author="Rene Struik" w:date="2013-03-21T03:52:00Z">
                <w:pPr>
                  <w:widowControl w:val="0"/>
                  <w:autoSpaceDE w:val="0"/>
                  <w:autoSpaceDN w:val="0"/>
                  <w:adjustRightInd w:val="0"/>
                  <w:spacing w:line="160" w:lineRule="atLeast"/>
                  <w:jc w:val="center"/>
                </w:pPr>
              </w:pPrChange>
            </w:pPr>
            <w:del w:id="1640" w:author="Rene Struik" w:date="2013-03-21T03:51:00Z">
              <w:r w:rsidRPr="007E7DAC" w:rsidDel="00D05ACD">
                <w:rPr>
                  <w:rFonts w:ascii="Arial" w:hAnsi="Arial" w:cs="Arial"/>
                  <w:color w:val="000000"/>
                  <w:sz w:val="16"/>
                  <w:szCs w:val="16"/>
                  <w:lang w:val="en-US" w:eastAsia="en-GB"/>
                </w:rPr>
                <w:delText>Octets:</w:delText>
              </w:r>
            </w:del>
          </w:p>
        </w:tc>
        <w:tc>
          <w:tcPr>
            <w:tcW w:w="2080" w:type="dxa"/>
            <w:tcBorders>
              <w:top w:val="nil"/>
              <w:left w:val="nil"/>
              <w:bottom w:val="nil"/>
              <w:right w:val="nil"/>
            </w:tcBorders>
            <w:tcMar>
              <w:top w:w="120" w:type="dxa"/>
              <w:left w:w="120" w:type="dxa"/>
              <w:bottom w:w="60" w:type="dxa"/>
              <w:right w:w="120" w:type="dxa"/>
            </w:tcMar>
          </w:tcPr>
          <w:p w:rsidR="00911716" w:rsidRPr="007E7DAC" w:rsidDel="00D05ACD" w:rsidRDefault="00911716" w:rsidP="00D05ACD">
            <w:pPr>
              <w:pStyle w:val="ListParagraph"/>
              <w:numPr>
                <w:ilvl w:val="0"/>
                <w:numId w:val="82"/>
              </w:numPr>
              <w:autoSpaceDE w:val="0"/>
              <w:autoSpaceDN w:val="0"/>
              <w:adjustRightInd w:val="0"/>
              <w:rPr>
                <w:del w:id="1641" w:author="Rene Struik" w:date="2013-03-21T03:51:00Z"/>
                <w:rFonts w:ascii="Arial" w:hAnsi="Arial" w:cs="Arial"/>
                <w:color w:val="000000"/>
                <w:w w:val="0"/>
                <w:sz w:val="16"/>
                <w:szCs w:val="16"/>
                <w:lang w:val="en-US" w:eastAsia="en-GB"/>
              </w:rPr>
              <w:pPrChange w:id="1642" w:author="Rene Struik" w:date="2013-03-21T03:52:00Z">
                <w:pPr>
                  <w:widowControl w:val="0"/>
                  <w:autoSpaceDE w:val="0"/>
                  <w:autoSpaceDN w:val="0"/>
                  <w:adjustRightInd w:val="0"/>
                  <w:spacing w:line="160" w:lineRule="atLeast"/>
                  <w:jc w:val="center"/>
                </w:pPr>
              </w:pPrChange>
            </w:pPr>
            <w:del w:id="1643" w:author="Rene Struik" w:date="2013-03-21T03:51:00Z">
              <w:r w:rsidRPr="007E7DAC" w:rsidDel="00D05ACD">
                <w:rPr>
                  <w:rFonts w:ascii="Arial" w:hAnsi="Arial" w:cs="Arial"/>
                  <w:color w:val="000000"/>
                  <w:sz w:val="16"/>
                  <w:szCs w:val="16"/>
                  <w:lang w:val="en-US" w:eastAsia="en-GB"/>
                </w:rPr>
                <w:delText>16</w:delText>
              </w:r>
            </w:del>
          </w:p>
        </w:tc>
      </w:tr>
    </w:tbl>
    <w:p w:rsidR="00911716" w:rsidRPr="007E7DAC" w:rsidDel="00D05ACD" w:rsidRDefault="002C6E47" w:rsidP="00D05ACD">
      <w:pPr>
        <w:pStyle w:val="ListParagraph"/>
        <w:numPr>
          <w:ilvl w:val="0"/>
          <w:numId w:val="82"/>
        </w:numPr>
        <w:autoSpaceDE w:val="0"/>
        <w:autoSpaceDN w:val="0"/>
        <w:adjustRightInd w:val="0"/>
        <w:rPr>
          <w:del w:id="1644" w:author="Rene Struik" w:date="2013-03-21T03:51:00Z"/>
          <w:sz w:val="20"/>
        </w:rPr>
        <w:pPrChange w:id="1645" w:author="Rene Struik" w:date="2013-03-21T03:52:00Z">
          <w:pPr>
            <w:ind w:left="2160" w:firstLine="720"/>
          </w:pPr>
        </w:pPrChange>
      </w:pPr>
      <w:del w:id="1646" w:author="Rene Struik" w:date="2013-03-21T03:51:00Z">
        <w:r w:rsidRPr="007E7DAC" w:rsidDel="00D05ACD">
          <w:rPr>
            <w:rFonts w:ascii="Arial" w:hAnsi="Arial" w:cs="Arial"/>
            <w:b/>
            <w:bCs/>
            <w:color w:val="000000"/>
            <w:sz w:val="20"/>
            <w:lang w:val="en-US" w:eastAsia="en-GB"/>
          </w:rPr>
          <w:delText>Figure &lt;ANA-5</w:delText>
        </w:r>
        <w:r w:rsidR="00911716" w:rsidRPr="007E7DAC" w:rsidDel="00D05ACD">
          <w:rPr>
            <w:rFonts w:ascii="Arial" w:hAnsi="Arial" w:cs="Arial"/>
            <w:b/>
            <w:bCs/>
            <w:color w:val="000000"/>
            <w:sz w:val="20"/>
            <w:lang w:val="en-US" w:eastAsia="en-GB"/>
          </w:rPr>
          <w:delText>&gt;-- FILS nonce field format</w:delText>
        </w:r>
      </w:del>
    </w:p>
    <w:p w:rsidR="00911716" w:rsidRPr="007E7DAC" w:rsidDel="00D05ACD" w:rsidRDefault="00911716" w:rsidP="00D05ACD">
      <w:pPr>
        <w:pStyle w:val="ListParagraph"/>
        <w:numPr>
          <w:ilvl w:val="0"/>
          <w:numId w:val="82"/>
        </w:numPr>
        <w:autoSpaceDE w:val="0"/>
        <w:autoSpaceDN w:val="0"/>
        <w:adjustRightInd w:val="0"/>
        <w:rPr>
          <w:del w:id="1647" w:author="Rene Struik" w:date="2013-03-21T03:51:00Z"/>
        </w:rPr>
        <w:pPrChange w:id="1648" w:author="Rene Struik" w:date="2013-03-21T03:52:00Z">
          <w:pPr/>
        </w:pPrChange>
      </w:pPr>
    </w:p>
    <w:p w:rsidR="00911716" w:rsidRPr="007E7DAC" w:rsidDel="00D05ACD" w:rsidRDefault="00911716" w:rsidP="00D05ACD">
      <w:pPr>
        <w:pStyle w:val="ListParagraph"/>
        <w:numPr>
          <w:ilvl w:val="0"/>
          <w:numId w:val="82"/>
        </w:numPr>
        <w:autoSpaceDE w:val="0"/>
        <w:autoSpaceDN w:val="0"/>
        <w:adjustRightInd w:val="0"/>
        <w:rPr>
          <w:del w:id="1649" w:author="Rene Struik" w:date="2013-03-21T03:51:00Z"/>
        </w:rPr>
        <w:pPrChange w:id="1650" w:author="Rene Struik" w:date="2013-03-21T03:52:00Z">
          <w:pPr/>
        </w:pPrChange>
      </w:pPr>
    </w:p>
    <w:p w:rsidR="004C7FCE" w:rsidRPr="007E7DAC" w:rsidDel="00D05ACD" w:rsidRDefault="0027469C" w:rsidP="00D05ACD">
      <w:pPr>
        <w:pStyle w:val="ListParagraph"/>
        <w:numPr>
          <w:ilvl w:val="0"/>
          <w:numId w:val="82"/>
        </w:numPr>
        <w:autoSpaceDE w:val="0"/>
        <w:autoSpaceDN w:val="0"/>
        <w:adjustRightInd w:val="0"/>
        <w:rPr>
          <w:del w:id="1651" w:author="Rene Struik" w:date="2013-03-21T03:51:00Z"/>
          <w:b/>
          <w:i/>
        </w:rPr>
        <w:pPrChange w:id="1652" w:author="Rene Struik" w:date="2013-03-21T03:52:00Z">
          <w:pPr/>
        </w:pPrChange>
      </w:pPr>
      <w:del w:id="1653" w:author="Rene Struik" w:date="2013-03-21T03:51:00Z">
        <w:r w:rsidRPr="007E7DAC" w:rsidDel="00D05ACD">
          <w:rPr>
            <w:b/>
            <w:i/>
          </w:rPr>
          <w:delText>Create section</w:delText>
        </w:r>
        <w:r w:rsidR="00CA4B32" w:rsidRPr="007E7DAC" w:rsidDel="00D05ACD">
          <w:rPr>
            <w:b/>
            <w:i/>
          </w:rPr>
          <w:delText>s</w:delText>
        </w:r>
        <w:r w:rsidRPr="007E7DAC" w:rsidDel="00D05ACD">
          <w:rPr>
            <w:b/>
            <w:i/>
          </w:rPr>
          <w:delText xml:space="preserve"> 8.4.2.121a</w:delText>
        </w:r>
        <w:r w:rsidR="00697F64" w:rsidRPr="007E7DAC" w:rsidDel="00D05ACD">
          <w:rPr>
            <w:b/>
            <w:i/>
          </w:rPr>
          <w:delText>,</w:delText>
        </w:r>
        <w:r w:rsidR="00CA4B32" w:rsidRPr="007E7DAC" w:rsidDel="00D05ACD">
          <w:rPr>
            <w:b/>
            <w:i/>
          </w:rPr>
          <w:delText xml:space="preserve"> 8.4.2.121b</w:delText>
        </w:r>
        <w:r w:rsidR="00D74F4F" w:rsidRPr="007E7DAC" w:rsidDel="00D05ACD">
          <w:rPr>
            <w:b/>
            <w:i/>
          </w:rPr>
          <w:delText>,</w:delText>
        </w:r>
        <w:r w:rsidR="00697F64" w:rsidRPr="007E7DAC" w:rsidDel="00D05ACD">
          <w:rPr>
            <w:b/>
            <w:i/>
          </w:rPr>
          <w:delText xml:space="preserve"> 8.4.2.121c</w:delText>
        </w:r>
        <w:r w:rsidR="00D74F4F" w:rsidRPr="007E7DAC" w:rsidDel="00D05ACD">
          <w:rPr>
            <w:b/>
            <w:i/>
          </w:rPr>
          <w:delText>,</w:delText>
        </w:r>
        <w:r w:rsidR="00963544" w:rsidRPr="007E7DAC" w:rsidDel="00D05ACD">
          <w:rPr>
            <w:b/>
            <w:i/>
          </w:rPr>
          <w:delText xml:space="preserve"> 8.2.4.121e, 8.2.4.121f </w:delText>
        </w:r>
        <w:r w:rsidR="00BD5557" w:rsidRPr="007E7DAC" w:rsidDel="00D05ACD">
          <w:rPr>
            <w:b/>
            <w:i/>
          </w:rPr>
          <w:delText>, 8.2.4.121g</w:delText>
        </w:r>
        <w:r w:rsidR="00911716" w:rsidRPr="007E7DAC" w:rsidDel="00D05ACD">
          <w:rPr>
            <w:b/>
            <w:i/>
          </w:rPr>
          <w:delText xml:space="preserve"> </w:delText>
        </w:r>
        <w:r w:rsidR="004C7FCE" w:rsidRPr="007E7DAC" w:rsidDel="00D05ACD">
          <w:rPr>
            <w:b/>
            <w:i/>
          </w:rPr>
          <w:delText>as indicated:</w:delText>
        </w:r>
      </w:del>
    </w:p>
    <w:p w:rsidR="004C7FCE" w:rsidRPr="007E7DAC" w:rsidDel="00D05ACD" w:rsidRDefault="004C7FCE" w:rsidP="00D05ACD">
      <w:pPr>
        <w:pStyle w:val="ListParagraph"/>
        <w:numPr>
          <w:ilvl w:val="0"/>
          <w:numId w:val="82"/>
        </w:numPr>
        <w:autoSpaceDE w:val="0"/>
        <w:autoSpaceDN w:val="0"/>
        <w:adjustRightInd w:val="0"/>
        <w:rPr>
          <w:del w:id="1654" w:author="Rene Struik" w:date="2013-03-21T03:51:00Z"/>
        </w:rPr>
        <w:pPrChange w:id="1655" w:author="Rene Struik" w:date="2013-03-21T03:52:00Z">
          <w:pPr/>
        </w:pPrChange>
      </w:pPr>
    </w:p>
    <w:p w:rsidR="006B7CF8" w:rsidRPr="007E7DAC" w:rsidDel="00D05ACD" w:rsidRDefault="00CD6BF8" w:rsidP="00D05ACD">
      <w:pPr>
        <w:pStyle w:val="ListParagraph"/>
        <w:numPr>
          <w:ilvl w:val="0"/>
          <w:numId w:val="82"/>
        </w:numPr>
        <w:autoSpaceDE w:val="0"/>
        <w:autoSpaceDN w:val="0"/>
        <w:adjustRightInd w:val="0"/>
        <w:rPr>
          <w:del w:id="1656" w:author="Rene Struik" w:date="2013-03-21T03:51:00Z"/>
          <w:rFonts w:ascii="Arial" w:hAnsi="Arial" w:cs="Arial"/>
          <w:b/>
          <w:sz w:val="20"/>
        </w:rPr>
        <w:pPrChange w:id="1657" w:author="Rene Struik" w:date="2013-03-21T03:52:00Z">
          <w:pPr/>
        </w:pPrChange>
      </w:pPr>
      <w:del w:id="1658" w:author="Rene Struik" w:date="2013-03-21T03:51:00Z">
        <w:r w:rsidRPr="007E7DAC" w:rsidDel="00D05ACD">
          <w:rPr>
            <w:rFonts w:ascii="Arial" w:hAnsi="Arial" w:cs="Arial"/>
            <w:b/>
            <w:sz w:val="20"/>
          </w:rPr>
          <w:delText>8.4.2.121a FILS Identity element</w:delText>
        </w:r>
      </w:del>
    </w:p>
    <w:p w:rsidR="00043202" w:rsidRPr="007E7DAC" w:rsidDel="00D05ACD" w:rsidRDefault="00043202" w:rsidP="00D05ACD">
      <w:pPr>
        <w:pStyle w:val="ListParagraph"/>
        <w:numPr>
          <w:ilvl w:val="0"/>
          <w:numId w:val="82"/>
        </w:numPr>
        <w:autoSpaceDE w:val="0"/>
        <w:autoSpaceDN w:val="0"/>
        <w:adjustRightInd w:val="0"/>
        <w:rPr>
          <w:del w:id="1659" w:author="Rene Struik" w:date="2013-03-21T03:51:00Z"/>
        </w:rPr>
        <w:pPrChange w:id="1660" w:author="Rene Struik" w:date="2013-03-21T03:52:00Z">
          <w:pPr/>
        </w:pPrChange>
      </w:pPr>
    </w:p>
    <w:p w:rsidR="00043202" w:rsidRPr="007E7DAC" w:rsidDel="00D05ACD" w:rsidRDefault="00CD6BF8" w:rsidP="00D05ACD">
      <w:pPr>
        <w:pStyle w:val="ListParagraph"/>
        <w:numPr>
          <w:ilvl w:val="0"/>
          <w:numId w:val="82"/>
        </w:numPr>
        <w:autoSpaceDE w:val="0"/>
        <w:autoSpaceDN w:val="0"/>
        <w:adjustRightInd w:val="0"/>
        <w:rPr>
          <w:del w:id="1661" w:author="Rene Struik" w:date="2013-03-21T03:51:00Z"/>
          <w:sz w:val="20"/>
        </w:rPr>
        <w:pPrChange w:id="1662" w:author="Rene Struik" w:date="2013-03-21T03:52:00Z">
          <w:pPr/>
        </w:pPrChange>
      </w:pPr>
      <w:del w:id="1663" w:author="Rene Struik" w:date="2013-03-21T03:51:00Z">
        <w:r w:rsidRPr="007E7DAC" w:rsidDel="00D05ACD">
          <w:rPr>
            <w:sz w:val="20"/>
          </w:rPr>
          <w:delText xml:space="preserve">The FILS identity element is used for conveying an identity to use with the FILS authentication protocol (see 11.9a). The FILS identity element is included in Beacon and Probe </w:delText>
        </w:r>
        <w:r w:rsidR="002037E3" w:rsidRPr="007E7DAC" w:rsidDel="00D05ACD">
          <w:rPr>
            <w:sz w:val="20"/>
          </w:rPr>
          <w:delText>R</w:delText>
        </w:r>
        <w:r w:rsidRPr="007E7DAC" w:rsidDel="00D05ACD">
          <w:rPr>
            <w:sz w:val="20"/>
          </w:rPr>
          <w:delText>esponse</w:delText>
        </w:r>
        <w:r w:rsidR="002037E3" w:rsidRPr="007E7DAC" w:rsidDel="00D05ACD">
          <w:rPr>
            <w:sz w:val="20"/>
          </w:rPr>
          <w:delText xml:space="preserve"> frame</w:delText>
        </w:r>
        <w:r w:rsidRPr="007E7DAC" w:rsidDel="00D05ACD">
          <w:rPr>
            <w:sz w:val="20"/>
          </w:rPr>
          <w:delText xml:space="preserve">s by APs that support FILS authentication and is included in </w:delText>
        </w:r>
        <w:r w:rsidR="002037E3" w:rsidRPr="007E7DAC" w:rsidDel="00D05ACD">
          <w:rPr>
            <w:sz w:val="20"/>
          </w:rPr>
          <w:delText>A</w:delText>
        </w:r>
        <w:r w:rsidRPr="007E7DAC" w:rsidDel="00D05ACD">
          <w:rPr>
            <w:sz w:val="20"/>
          </w:rPr>
          <w:delText xml:space="preserve">uthentication </w:delText>
        </w:r>
        <w:r w:rsidR="002037E3" w:rsidRPr="007E7DAC" w:rsidDel="00D05ACD">
          <w:rPr>
            <w:sz w:val="20"/>
          </w:rPr>
          <w:delText xml:space="preserve">frames sent </w:delText>
        </w:r>
        <w:r w:rsidRPr="007E7DAC" w:rsidDel="00D05ACD">
          <w:rPr>
            <w:sz w:val="20"/>
          </w:rPr>
          <w:delText>by STAs to initiate the FILS authentication protocol. The format of the FILS identity e</w:delText>
        </w:r>
        <w:r w:rsidR="002C6E47" w:rsidRPr="007E7DAC" w:rsidDel="00D05ACD">
          <w:rPr>
            <w:sz w:val="20"/>
          </w:rPr>
          <w:delText>lement is shown in Figure &lt;ANA-6</w:delText>
        </w:r>
        <w:r w:rsidRPr="007E7DAC" w:rsidDel="00D05ACD">
          <w:rPr>
            <w:sz w:val="20"/>
          </w:rPr>
          <w:delText>&gt; FILS identity element</w:delText>
        </w:r>
        <w:r w:rsidR="004E3B12" w:rsidRPr="007E7DAC" w:rsidDel="00D05ACD">
          <w:rPr>
            <w:sz w:val="20"/>
          </w:rPr>
          <w:delText>.</w:delText>
        </w:r>
      </w:del>
    </w:p>
    <w:p w:rsidR="00CD6BF8" w:rsidRPr="007E7DAC" w:rsidDel="00D05ACD" w:rsidRDefault="00CD6BF8" w:rsidP="00D05ACD">
      <w:pPr>
        <w:pStyle w:val="ListParagraph"/>
        <w:numPr>
          <w:ilvl w:val="0"/>
          <w:numId w:val="82"/>
        </w:numPr>
        <w:autoSpaceDE w:val="0"/>
        <w:autoSpaceDN w:val="0"/>
        <w:adjustRightInd w:val="0"/>
        <w:rPr>
          <w:del w:id="1664" w:author="Rene Struik" w:date="2013-03-21T03:51:00Z"/>
          <w:sz w:val="20"/>
        </w:rPr>
        <w:pPrChange w:id="1665" w:author="Rene Struik" w:date="2013-03-21T03:52:00Z">
          <w:pPr/>
        </w:pPrChange>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1260"/>
        <w:gridCol w:w="2900"/>
      </w:tblGrid>
      <w:tr w:rsidR="0080096E" w:rsidRPr="007E7DAC" w:rsidDel="00D05ACD" w:rsidTr="0080096E">
        <w:trPr>
          <w:trHeight w:val="320"/>
          <w:jc w:val="center"/>
          <w:del w:id="1666" w:author="Rene Struik" w:date="2013-03-21T03:51:00Z"/>
        </w:trPr>
        <w:tc>
          <w:tcPr>
            <w:tcW w:w="1000" w:type="dxa"/>
            <w:tcBorders>
              <w:top w:val="nil"/>
              <w:left w:val="nil"/>
              <w:bottom w:val="nil"/>
              <w:right w:val="nil"/>
            </w:tcBorders>
            <w:tcMar>
              <w:top w:w="120" w:type="dxa"/>
              <w:left w:w="120" w:type="dxa"/>
              <w:bottom w:w="60" w:type="dxa"/>
              <w:right w:w="120" w:type="dxa"/>
            </w:tcMar>
          </w:tcPr>
          <w:p w:rsidR="0080096E" w:rsidRPr="007E7DAC" w:rsidDel="00D05ACD" w:rsidRDefault="0080096E" w:rsidP="00D05ACD">
            <w:pPr>
              <w:pStyle w:val="ListParagraph"/>
              <w:numPr>
                <w:ilvl w:val="0"/>
                <w:numId w:val="82"/>
              </w:numPr>
              <w:autoSpaceDE w:val="0"/>
              <w:autoSpaceDN w:val="0"/>
              <w:adjustRightInd w:val="0"/>
              <w:rPr>
                <w:del w:id="1667" w:author="Rene Struik" w:date="2013-03-21T03:51:00Z"/>
                <w:rFonts w:ascii="Arial" w:hAnsi="Arial" w:cs="Arial"/>
                <w:color w:val="000000"/>
                <w:w w:val="0"/>
                <w:sz w:val="16"/>
                <w:szCs w:val="16"/>
                <w:lang w:val="en-US" w:eastAsia="en-GB"/>
              </w:rPr>
              <w:pPrChange w:id="1668" w:author="Rene Struik" w:date="2013-03-21T03:52:00Z">
                <w:pPr>
                  <w:widowControl w:val="0"/>
                  <w:autoSpaceDE w:val="0"/>
                  <w:autoSpaceDN w:val="0"/>
                  <w:adjustRightInd w:val="0"/>
                  <w:spacing w:line="160" w:lineRule="atLeast"/>
                  <w:jc w:val="center"/>
                </w:pPr>
              </w:pPrChange>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7E7DAC" w:rsidDel="00D05ACD" w:rsidRDefault="0080096E" w:rsidP="00D05ACD">
            <w:pPr>
              <w:pStyle w:val="ListParagraph"/>
              <w:numPr>
                <w:ilvl w:val="0"/>
                <w:numId w:val="82"/>
              </w:numPr>
              <w:autoSpaceDE w:val="0"/>
              <w:autoSpaceDN w:val="0"/>
              <w:adjustRightInd w:val="0"/>
              <w:rPr>
                <w:del w:id="1669" w:author="Rene Struik" w:date="2013-03-21T03:51:00Z"/>
                <w:rFonts w:ascii="Arial" w:hAnsi="Arial" w:cs="Arial"/>
                <w:color w:val="000000"/>
                <w:w w:val="0"/>
                <w:sz w:val="16"/>
                <w:szCs w:val="16"/>
                <w:lang w:val="en-US" w:eastAsia="en-GB"/>
              </w:rPr>
              <w:pPrChange w:id="1670" w:author="Rene Struik" w:date="2013-03-21T03:52:00Z">
                <w:pPr>
                  <w:widowControl w:val="0"/>
                  <w:autoSpaceDE w:val="0"/>
                  <w:autoSpaceDN w:val="0"/>
                  <w:adjustRightInd w:val="0"/>
                  <w:spacing w:line="160" w:lineRule="atLeast"/>
                  <w:jc w:val="center"/>
                </w:pPr>
              </w:pPrChange>
            </w:pPr>
            <w:del w:id="1671" w:author="Rene Struik" w:date="2013-03-21T03:51:00Z">
              <w:r w:rsidRPr="007E7DAC" w:rsidDel="00D05ACD">
                <w:rPr>
                  <w:rFonts w:ascii="Arial" w:hAnsi="Arial" w:cs="Arial"/>
                  <w:color w:val="000000"/>
                  <w:sz w:val="16"/>
                  <w:szCs w:val="16"/>
                  <w:lang w:val="en-US" w:eastAsia="en-GB"/>
                </w:rPr>
                <w:delText>Element ID</w:delText>
              </w:r>
            </w:del>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7E7DAC" w:rsidDel="00D05ACD" w:rsidRDefault="0080096E" w:rsidP="00D05ACD">
            <w:pPr>
              <w:pStyle w:val="ListParagraph"/>
              <w:numPr>
                <w:ilvl w:val="0"/>
                <w:numId w:val="82"/>
              </w:numPr>
              <w:autoSpaceDE w:val="0"/>
              <w:autoSpaceDN w:val="0"/>
              <w:adjustRightInd w:val="0"/>
              <w:rPr>
                <w:del w:id="1672" w:author="Rene Struik" w:date="2013-03-21T03:51:00Z"/>
                <w:rFonts w:ascii="Arial" w:hAnsi="Arial" w:cs="Arial"/>
                <w:color w:val="000000"/>
                <w:w w:val="0"/>
                <w:sz w:val="16"/>
                <w:szCs w:val="16"/>
                <w:lang w:val="en-US" w:eastAsia="en-GB"/>
              </w:rPr>
              <w:pPrChange w:id="1673" w:author="Rene Struik" w:date="2013-03-21T03:52:00Z">
                <w:pPr>
                  <w:widowControl w:val="0"/>
                  <w:autoSpaceDE w:val="0"/>
                  <w:autoSpaceDN w:val="0"/>
                  <w:adjustRightInd w:val="0"/>
                  <w:spacing w:line="160" w:lineRule="atLeast"/>
                  <w:jc w:val="center"/>
                </w:pPr>
              </w:pPrChange>
            </w:pPr>
            <w:del w:id="1674" w:author="Rene Struik" w:date="2013-03-21T03:51:00Z">
              <w:r w:rsidRPr="007E7DAC" w:rsidDel="00D05ACD">
                <w:rPr>
                  <w:rFonts w:ascii="Arial" w:hAnsi="Arial" w:cs="Arial"/>
                  <w:color w:val="000000"/>
                  <w:sz w:val="16"/>
                  <w:szCs w:val="16"/>
                  <w:lang w:val="en-US" w:eastAsia="en-GB"/>
                </w:rPr>
                <w:delText>Length</w:delText>
              </w:r>
            </w:del>
          </w:p>
        </w:tc>
        <w:tc>
          <w:tcPr>
            <w:tcW w:w="1260" w:type="dxa"/>
            <w:tcBorders>
              <w:top w:val="single" w:sz="8" w:space="0" w:color="000000"/>
              <w:left w:val="single" w:sz="8" w:space="0" w:color="000000"/>
              <w:bottom w:val="single" w:sz="8" w:space="0" w:color="000000"/>
              <w:right w:val="single" w:sz="8" w:space="0" w:color="000000"/>
            </w:tcBorders>
          </w:tcPr>
          <w:p w:rsidR="0080096E" w:rsidRPr="007E7DAC" w:rsidDel="00D05ACD" w:rsidRDefault="0080096E" w:rsidP="00D05ACD">
            <w:pPr>
              <w:pStyle w:val="ListParagraph"/>
              <w:numPr>
                <w:ilvl w:val="0"/>
                <w:numId w:val="82"/>
              </w:numPr>
              <w:autoSpaceDE w:val="0"/>
              <w:autoSpaceDN w:val="0"/>
              <w:adjustRightInd w:val="0"/>
              <w:rPr>
                <w:del w:id="1675" w:author="Rene Struik" w:date="2013-03-21T03:51:00Z"/>
                <w:rFonts w:ascii="Arial" w:hAnsi="Arial" w:cs="Arial"/>
                <w:color w:val="000000"/>
                <w:sz w:val="16"/>
                <w:szCs w:val="16"/>
                <w:lang w:val="en-US" w:eastAsia="en-GB"/>
              </w:rPr>
              <w:pPrChange w:id="1676" w:author="Rene Struik" w:date="2013-03-21T03:52:00Z">
                <w:pPr>
                  <w:widowControl w:val="0"/>
                  <w:autoSpaceDE w:val="0"/>
                  <w:autoSpaceDN w:val="0"/>
                  <w:adjustRightInd w:val="0"/>
                  <w:spacing w:line="160" w:lineRule="atLeast"/>
                  <w:jc w:val="center"/>
                </w:pPr>
              </w:pPrChange>
            </w:pPr>
            <w:del w:id="1677" w:author="Rene Struik" w:date="2013-03-21T03:51:00Z">
              <w:r w:rsidRPr="007E7DAC" w:rsidDel="00D05ACD">
                <w:rPr>
                  <w:rFonts w:ascii="Arial" w:hAnsi="Arial" w:cs="Arial"/>
                  <w:color w:val="000000"/>
                  <w:sz w:val="16"/>
                  <w:szCs w:val="16"/>
                  <w:lang w:val="en-US" w:eastAsia="en-GB"/>
                </w:rPr>
                <w:delText>ID type</w:delText>
              </w:r>
            </w:del>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80096E" w:rsidRPr="007E7DAC" w:rsidDel="00D05ACD" w:rsidRDefault="0080096E" w:rsidP="00D05ACD">
            <w:pPr>
              <w:pStyle w:val="ListParagraph"/>
              <w:numPr>
                <w:ilvl w:val="0"/>
                <w:numId w:val="82"/>
              </w:numPr>
              <w:autoSpaceDE w:val="0"/>
              <w:autoSpaceDN w:val="0"/>
              <w:adjustRightInd w:val="0"/>
              <w:rPr>
                <w:del w:id="1678" w:author="Rene Struik" w:date="2013-03-21T03:51:00Z"/>
                <w:rFonts w:ascii="Arial" w:hAnsi="Arial" w:cs="Arial"/>
                <w:color w:val="000000"/>
                <w:w w:val="0"/>
                <w:sz w:val="16"/>
                <w:szCs w:val="16"/>
                <w:lang w:val="en-US" w:eastAsia="en-GB"/>
              </w:rPr>
              <w:pPrChange w:id="1679" w:author="Rene Struik" w:date="2013-03-21T03:52:00Z">
                <w:pPr>
                  <w:widowControl w:val="0"/>
                  <w:autoSpaceDE w:val="0"/>
                  <w:autoSpaceDN w:val="0"/>
                  <w:adjustRightInd w:val="0"/>
                  <w:spacing w:line="160" w:lineRule="atLeast"/>
                  <w:jc w:val="center"/>
                </w:pPr>
              </w:pPrChange>
            </w:pPr>
            <w:del w:id="1680" w:author="Rene Struik" w:date="2013-03-21T03:51:00Z">
              <w:r w:rsidRPr="007E7DAC" w:rsidDel="00D05ACD">
                <w:rPr>
                  <w:rFonts w:ascii="Arial" w:hAnsi="Arial" w:cs="Arial"/>
                  <w:color w:val="000000"/>
                  <w:sz w:val="16"/>
                  <w:szCs w:val="16"/>
                  <w:lang w:val="en-US" w:eastAsia="en-GB"/>
                </w:rPr>
                <w:delText>FILS identity</w:delText>
              </w:r>
            </w:del>
          </w:p>
        </w:tc>
      </w:tr>
      <w:tr w:rsidR="0080096E" w:rsidRPr="007E7DAC" w:rsidDel="00D05ACD" w:rsidTr="0080096E">
        <w:trPr>
          <w:trHeight w:val="320"/>
          <w:jc w:val="center"/>
          <w:del w:id="1681" w:author="Rene Struik" w:date="2013-03-21T03:51:00Z"/>
        </w:trPr>
        <w:tc>
          <w:tcPr>
            <w:tcW w:w="1000" w:type="dxa"/>
            <w:tcBorders>
              <w:top w:val="nil"/>
              <w:left w:val="nil"/>
              <w:bottom w:val="nil"/>
              <w:right w:val="nil"/>
            </w:tcBorders>
            <w:tcMar>
              <w:top w:w="120" w:type="dxa"/>
              <w:left w:w="120" w:type="dxa"/>
              <w:bottom w:w="60" w:type="dxa"/>
              <w:right w:w="120" w:type="dxa"/>
            </w:tcMar>
          </w:tcPr>
          <w:p w:rsidR="0080096E" w:rsidRPr="007E7DAC" w:rsidDel="00D05ACD" w:rsidRDefault="0080096E" w:rsidP="00D05ACD">
            <w:pPr>
              <w:pStyle w:val="ListParagraph"/>
              <w:numPr>
                <w:ilvl w:val="0"/>
                <w:numId w:val="82"/>
              </w:numPr>
              <w:autoSpaceDE w:val="0"/>
              <w:autoSpaceDN w:val="0"/>
              <w:adjustRightInd w:val="0"/>
              <w:rPr>
                <w:del w:id="1682" w:author="Rene Struik" w:date="2013-03-21T03:51:00Z"/>
                <w:rFonts w:ascii="Arial" w:hAnsi="Arial" w:cs="Arial"/>
                <w:color w:val="000000"/>
                <w:w w:val="0"/>
                <w:sz w:val="16"/>
                <w:szCs w:val="16"/>
                <w:lang w:val="en-US" w:eastAsia="en-GB"/>
              </w:rPr>
              <w:pPrChange w:id="1683" w:author="Rene Struik" w:date="2013-03-21T03:52:00Z">
                <w:pPr>
                  <w:widowControl w:val="0"/>
                  <w:autoSpaceDE w:val="0"/>
                  <w:autoSpaceDN w:val="0"/>
                  <w:adjustRightInd w:val="0"/>
                  <w:spacing w:line="160" w:lineRule="atLeast"/>
                  <w:jc w:val="center"/>
                </w:pPr>
              </w:pPrChange>
            </w:pPr>
            <w:del w:id="1684" w:author="Rene Struik" w:date="2013-03-21T03:51:00Z">
              <w:r w:rsidRPr="007E7DAC" w:rsidDel="00D05ACD">
                <w:rPr>
                  <w:rFonts w:ascii="Arial" w:hAnsi="Arial" w:cs="Arial"/>
                  <w:color w:val="000000"/>
                  <w:sz w:val="16"/>
                  <w:szCs w:val="16"/>
                  <w:lang w:val="en-US" w:eastAsia="en-GB"/>
                </w:rPr>
                <w:delText>Octets:</w:delText>
              </w:r>
            </w:del>
          </w:p>
        </w:tc>
        <w:tc>
          <w:tcPr>
            <w:tcW w:w="1400" w:type="dxa"/>
            <w:gridSpan w:val="2"/>
            <w:tcBorders>
              <w:top w:val="nil"/>
              <w:left w:val="nil"/>
              <w:bottom w:val="nil"/>
              <w:right w:val="nil"/>
            </w:tcBorders>
            <w:tcMar>
              <w:top w:w="120" w:type="dxa"/>
              <w:left w:w="120" w:type="dxa"/>
              <w:bottom w:w="60" w:type="dxa"/>
              <w:right w:w="120" w:type="dxa"/>
            </w:tcMar>
          </w:tcPr>
          <w:p w:rsidR="0080096E" w:rsidRPr="007E7DAC" w:rsidDel="00D05ACD" w:rsidRDefault="0080096E" w:rsidP="00D05ACD">
            <w:pPr>
              <w:pStyle w:val="ListParagraph"/>
              <w:numPr>
                <w:ilvl w:val="0"/>
                <w:numId w:val="82"/>
              </w:numPr>
              <w:autoSpaceDE w:val="0"/>
              <w:autoSpaceDN w:val="0"/>
              <w:adjustRightInd w:val="0"/>
              <w:rPr>
                <w:del w:id="1685" w:author="Rene Struik" w:date="2013-03-21T03:51:00Z"/>
                <w:rFonts w:ascii="Arial" w:hAnsi="Arial" w:cs="Arial"/>
                <w:color w:val="000000"/>
                <w:w w:val="0"/>
                <w:sz w:val="16"/>
                <w:szCs w:val="16"/>
                <w:lang w:val="en-US" w:eastAsia="en-GB"/>
              </w:rPr>
              <w:pPrChange w:id="1686" w:author="Rene Struik" w:date="2013-03-21T03:52:00Z">
                <w:pPr>
                  <w:widowControl w:val="0"/>
                  <w:autoSpaceDE w:val="0"/>
                  <w:autoSpaceDN w:val="0"/>
                  <w:adjustRightInd w:val="0"/>
                  <w:spacing w:line="160" w:lineRule="atLeast"/>
                  <w:jc w:val="center"/>
                </w:pPr>
              </w:pPrChange>
            </w:pPr>
            <w:del w:id="1687" w:author="Rene Struik" w:date="2013-03-21T03:51:00Z">
              <w:r w:rsidRPr="007E7DAC" w:rsidDel="00D05ACD">
                <w:rPr>
                  <w:rFonts w:ascii="Arial" w:hAnsi="Arial" w:cs="Arial"/>
                  <w:color w:val="000000"/>
                  <w:sz w:val="16"/>
                  <w:szCs w:val="16"/>
                  <w:lang w:val="en-US" w:eastAsia="en-GB"/>
                </w:rPr>
                <w:delText>1</w:delText>
              </w:r>
            </w:del>
          </w:p>
        </w:tc>
        <w:tc>
          <w:tcPr>
            <w:tcW w:w="1400" w:type="dxa"/>
            <w:tcBorders>
              <w:top w:val="nil"/>
              <w:left w:val="nil"/>
              <w:bottom w:val="nil"/>
              <w:right w:val="nil"/>
            </w:tcBorders>
            <w:tcMar>
              <w:top w:w="120" w:type="dxa"/>
              <w:left w:w="120" w:type="dxa"/>
              <w:bottom w:w="60" w:type="dxa"/>
              <w:right w:w="120" w:type="dxa"/>
            </w:tcMar>
          </w:tcPr>
          <w:p w:rsidR="0080096E" w:rsidRPr="007E7DAC" w:rsidDel="00D05ACD" w:rsidRDefault="0080096E" w:rsidP="00D05ACD">
            <w:pPr>
              <w:pStyle w:val="ListParagraph"/>
              <w:numPr>
                <w:ilvl w:val="0"/>
                <w:numId w:val="82"/>
              </w:numPr>
              <w:autoSpaceDE w:val="0"/>
              <w:autoSpaceDN w:val="0"/>
              <w:adjustRightInd w:val="0"/>
              <w:rPr>
                <w:del w:id="1688" w:author="Rene Struik" w:date="2013-03-21T03:51:00Z"/>
                <w:rFonts w:ascii="Arial" w:hAnsi="Arial" w:cs="Arial"/>
                <w:color w:val="000000"/>
                <w:w w:val="0"/>
                <w:sz w:val="16"/>
                <w:szCs w:val="16"/>
                <w:lang w:val="en-US" w:eastAsia="en-GB"/>
              </w:rPr>
              <w:pPrChange w:id="1689" w:author="Rene Struik" w:date="2013-03-21T03:52:00Z">
                <w:pPr>
                  <w:widowControl w:val="0"/>
                  <w:autoSpaceDE w:val="0"/>
                  <w:autoSpaceDN w:val="0"/>
                  <w:adjustRightInd w:val="0"/>
                  <w:spacing w:line="160" w:lineRule="atLeast"/>
                  <w:jc w:val="center"/>
                </w:pPr>
              </w:pPrChange>
            </w:pPr>
            <w:del w:id="1690" w:author="Rene Struik" w:date="2013-03-21T03:51:00Z">
              <w:r w:rsidRPr="007E7DAC" w:rsidDel="00D05ACD">
                <w:rPr>
                  <w:rFonts w:ascii="Arial" w:hAnsi="Arial" w:cs="Arial"/>
                  <w:color w:val="000000"/>
                  <w:sz w:val="16"/>
                  <w:szCs w:val="16"/>
                  <w:lang w:val="en-US" w:eastAsia="en-GB"/>
                </w:rPr>
                <w:delText>1</w:delText>
              </w:r>
            </w:del>
          </w:p>
        </w:tc>
        <w:tc>
          <w:tcPr>
            <w:tcW w:w="1260" w:type="dxa"/>
            <w:tcBorders>
              <w:top w:val="nil"/>
              <w:left w:val="nil"/>
              <w:bottom w:val="nil"/>
              <w:right w:val="nil"/>
            </w:tcBorders>
          </w:tcPr>
          <w:p w:rsidR="0080096E" w:rsidRPr="007E7DAC" w:rsidDel="00D05ACD" w:rsidRDefault="0080096E" w:rsidP="00D05ACD">
            <w:pPr>
              <w:pStyle w:val="ListParagraph"/>
              <w:numPr>
                <w:ilvl w:val="0"/>
                <w:numId w:val="82"/>
              </w:numPr>
              <w:autoSpaceDE w:val="0"/>
              <w:autoSpaceDN w:val="0"/>
              <w:adjustRightInd w:val="0"/>
              <w:rPr>
                <w:del w:id="1691" w:author="Rene Struik" w:date="2013-03-21T03:51:00Z"/>
                <w:rFonts w:ascii="Arial" w:hAnsi="Arial" w:cs="Arial"/>
                <w:color w:val="000000"/>
                <w:sz w:val="16"/>
                <w:szCs w:val="16"/>
                <w:lang w:val="en-US" w:eastAsia="en-GB"/>
              </w:rPr>
              <w:pPrChange w:id="1692" w:author="Rene Struik" w:date="2013-03-21T03:52:00Z">
                <w:pPr>
                  <w:widowControl w:val="0"/>
                  <w:autoSpaceDE w:val="0"/>
                  <w:autoSpaceDN w:val="0"/>
                  <w:adjustRightInd w:val="0"/>
                  <w:spacing w:line="160" w:lineRule="atLeast"/>
                  <w:jc w:val="center"/>
                </w:pPr>
              </w:pPrChange>
            </w:pPr>
            <w:del w:id="1693" w:author="Rene Struik" w:date="2013-03-21T03:51:00Z">
              <w:r w:rsidRPr="007E7DAC" w:rsidDel="00D05ACD">
                <w:rPr>
                  <w:rFonts w:ascii="Arial" w:hAnsi="Arial" w:cs="Arial"/>
                  <w:color w:val="000000"/>
                  <w:sz w:val="16"/>
                  <w:szCs w:val="16"/>
                  <w:lang w:val="en-US" w:eastAsia="en-GB"/>
                </w:rPr>
                <w:delText>1</w:delText>
              </w:r>
            </w:del>
          </w:p>
        </w:tc>
        <w:tc>
          <w:tcPr>
            <w:tcW w:w="2900" w:type="dxa"/>
            <w:tcBorders>
              <w:top w:val="nil"/>
              <w:left w:val="nil"/>
              <w:bottom w:val="nil"/>
              <w:right w:val="nil"/>
            </w:tcBorders>
            <w:tcMar>
              <w:top w:w="120" w:type="dxa"/>
              <w:left w:w="120" w:type="dxa"/>
              <w:bottom w:w="60" w:type="dxa"/>
              <w:right w:w="120" w:type="dxa"/>
            </w:tcMar>
          </w:tcPr>
          <w:p w:rsidR="0080096E" w:rsidRPr="007E7DAC" w:rsidDel="00D05ACD" w:rsidRDefault="0080096E" w:rsidP="00D05ACD">
            <w:pPr>
              <w:pStyle w:val="ListParagraph"/>
              <w:numPr>
                <w:ilvl w:val="0"/>
                <w:numId w:val="82"/>
              </w:numPr>
              <w:autoSpaceDE w:val="0"/>
              <w:autoSpaceDN w:val="0"/>
              <w:adjustRightInd w:val="0"/>
              <w:rPr>
                <w:del w:id="1694" w:author="Rene Struik" w:date="2013-03-21T03:51:00Z"/>
                <w:rFonts w:ascii="Arial" w:hAnsi="Arial" w:cs="Arial"/>
                <w:color w:val="000000"/>
                <w:w w:val="0"/>
                <w:sz w:val="16"/>
                <w:szCs w:val="16"/>
                <w:lang w:val="en-US" w:eastAsia="en-GB"/>
              </w:rPr>
              <w:pPrChange w:id="1695" w:author="Rene Struik" w:date="2013-03-21T03:52:00Z">
                <w:pPr>
                  <w:widowControl w:val="0"/>
                  <w:autoSpaceDE w:val="0"/>
                  <w:autoSpaceDN w:val="0"/>
                  <w:adjustRightInd w:val="0"/>
                  <w:spacing w:line="160" w:lineRule="atLeast"/>
                  <w:jc w:val="center"/>
                </w:pPr>
              </w:pPrChange>
            </w:pPr>
            <w:del w:id="1696" w:author="Rene Struik" w:date="2013-03-21T03:51:00Z">
              <w:r w:rsidRPr="007E7DAC" w:rsidDel="00D05ACD">
                <w:rPr>
                  <w:rFonts w:ascii="Arial" w:hAnsi="Arial" w:cs="Arial"/>
                  <w:color w:val="000000"/>
                  <w:sz w:val="16"/>
                  <w:szCs w:val="16"/>
                  <w:lang w:val="en-US" w:eastAsia="en-GB"/>
                </w:rPr>
                <w:delText>variable</w:delText>
              </w:r>
            </w:del>
          </w:p>
        </w:tc>
      </w:tr>
      <w:tr w:rsidR="0080096E" w:rsidRPr="007E7DAC" w:rsidDel="00D05ACD" w:rsidTr="00DD1797">
        <w:trPr>
          <w:jc w:val="center"/>
          <w:del w:id="1697" w:author="Rene Struik" w:date="2013-03-21T03:51:00Z"/>
        </w:trPr>
        <w:tc>
          <w:tcPr>
            <w:tcW w:w="2080" w:type="dxa"/>
            <w:gridSpan w:val="2"/>
            <w:tcBorders>
              <w:top w:val="nil"/>
              <w:left w:val="nil"/>
              <w:bottom w:val="nil"/>
              <w:right w:val="nil"/>
            </w:tcBorders>
          </w:tcPr>
          <w:p w:rsidR="0080096E" w:rsidRPr="007E7DAC" w:rsidDel="00D05ACD" w:rsidRDefault="0080096E" w:rsidP="00D05ACD">
            <w:pPr>
              <w:pStyle w:val="ListParagraph"/>
              <w:numPr>
                <w:ilvl w:val="0"/>
                <w:numId w:val="82"/>
              </w:numPr>
              <w:autoSpaceDE w:val="0"/>
              <w:autoSpaceDN w:val="0"/>
              <w:adjustRightInd w:val="0"/>
              <w:rPr>
                <w:del w:id="1698" w:author="Rene Struik" w:date="2013-03-21T03:51:00Z"/>
                <w:rFonts w:ascii="Arial" w:hAnsi="Arial" w:cs="Arial"/>
                <w:b/>
                <w:bCs/>
                <w:color w:val="000000"/>
                <w:sz w:val="20"/>
                <w:lang w:val="en-US" w:eastAsia="en-GB"/>
              </w:rPr>
              <w:pPrChange w:id="1699" w:author="Rene Struik" w:date="2013-03-21T03:52:00Z">
                <w:pPr>
                  <w:widowControl w:val="0"/>
                  <w:autoSpaceDE w:val="0"/>
                  <w:autoSpaceDN w:val="0"/>
                  <w:adjustRightInd w:val="0"/>
                  <w:spacing w:before="240" w:after="200" w:line="240" w:lineRule="atLeast"/>
                  <w:jc w:val="center"/>
                </w:pPr>
              </w:pPrChange>
            </w:pPr>
          </w:p>
        </w:tc>
        <w:tc>
          <w:tcPr>
            <w:tcW w:w="5880" w:type="dxa"/>
            <w:gridSpan w:val="4"/>
            <w:tcBorders>
              <w:top w:val="nil"/>
              <w:left w:val="nil"/>
              <w:bottom w:val="nil"/>
              <w:right w:val="nil"/>
            </w:tcBorders>
            <w:tcMar>
              <w:top w:w="120" w:type="dxa"/>
              <w:left w:w="120" w:type="dxa"/>
              <w:bottom w:w="60" w:type="dxa"/>
              <w:right w:w="120" w:type="dxa"/>
            </w:tcMar>
            <w:vAlign w:val="center"/>
          </w:tcPr>
          <w:p w:rsidR="0080096E" w:rsidRPr="007E7DAC" w:rsidDel="00D05ACD" w:rsidRDefault="00B80E46" w:rsidP="00D05ACD">
            <w:pPr>
              <w:pStyle w:val="ListParagraph"/>
              <w:numPr>
                <w:ilvl w:val="0"/>
                <w:numId w:val="82"/>
              </w:numPr>
              <w:autoSpaceDE w:val="0"/>
              <w:autoSpaceDN w:val="0"/>
              <w:adjustRightInd w:val="0"/>
              <w:rPr>
                <w:del w:id="1700" w:author="Rene Struik" w:date="2013-03-21T03:51:00Z"/>
                <w:rFonts w:ascii="Arial" w:hAnsi="Arial" w:cs="Arial"/>
                <w:b/>
                <w:bCs/>
                <w:color w:val="000000"/>
                <w:w w:val="0"/>
                <w:sz w:val="20"/>
                <w:lang w:val="en-US" w:eastAsia="en-GB"/>
              </w:rPr>
              <w:pPrChange w:id="1701" w:author="Rene Struik" w:date="2013-03-21T03:52:00Z">
                <w:pPr>
                  <w:widowControl w:val="0"/>
                  <w:autoSpaceDE w:val="0"/>
                  <w:autoSpaceDN w:val="0"/>
                  <w:adjustRightInd w:val="0"/>
                  <w:spacing w:before="240" w:after="200" w:line="240" w:lineRule="atLeast"/>
                  <w:jc w:val="center"/>
                </w:pPr>
              </w:pPrChange>
            </w:pPr>
            <w:bookmarkStart w:id="1702" w:name="RTF32333535343a204669675469"/>
            <w:del w:id="1703" w:author="Rene Struik" w:date="2013-03-21T03:51:00Z">
              <w:r w:rsidRPr="007E7DAC" w:rsidDel="00D05ACD">
                <w:rPr>
                  <w:rFonts w:ascii="Arial" w:hAnsi="Arial" w:cs="Arial"/>
                  <w:b/>
                  <w:bCs/>
                  <w:color w:val="000000"/>
                  <w:sz w:val="20"/>
                  <w:lang w:val="en-US" w:eastAsia="en-GB"/>
                </w:rPr>
                <w:delText>Fig</w:delText>
              </w:r>
              <w:r w:rsidR="002C6E47" w:rsidRPr="007E7DAC" w:rsidDel="00D05ACD">
                <w:rPr>
                  <w:rFonts w:ascii="Arial" w:hAnsi="Arial" w:cs="Arial"/>
                  <w:b/>
                  <w:bCs/>
                  <w:color w:val="000000"/>
                  <w:sz w:val="20"/>
                  <w:lang w:val="en-US" w:eastAsia="en-GB"/>
                </w:rPr>
                <w:delText>ure &lt;ANA-6</w:delText>
              </w:r>
              <w:r w:rsidR="0080096E" w:rsidRPr="007E7DAC" w:rsidDel="00D05ACD">
                <w:rPr>
                  <w:rFonts w:ascii="Arial" w:hAnsi="Arial" w:cs="Arial"/>
                  <w:b/>
                  <w:bCs/>
                  <w:color w:val="000000"/>
                  <w:sz w:val="20"/>
                  <w:lang w:val="en-US" w:eastAsia="en-GB"/>
                </w:rPr>
                <w:delText>&gt;-- FILS identity element format</w:delText>
              </w:r>
              <w:bookmarkEnd w:id="1702"/>
              <w:r w:rsidR="0080096E" w:rsidRPr="007E7DAC" w:rsidDel="00D05ACD">
                <w:rPr>
                  <w:rFonts w:ascii="Arial" w:hAnsi="Arial" w:cs="Arial"/>
                  <w:b/>
                  <w:bCs/>
                  <w:vanish/>
                  <w:color w:val="000000"/>
                  <w:sz w:val="20"/>
                  <w:lang w:val="en-US" w:eastAsia="en-GB"/>
                </w:rPr>
                <w:delText>(#1248)</w:delText>
              </w:r>
            </w:del>
          </w:p>
        </w:tc>
      </w:tr>
    </w:tbl>
    <w:p w:rsidR="00CD6BF8" w:rsidRPr="007E7DAC" w:rsidDel="00D05ACD" w:rsidRDefault="0080096E" w:rsidP="00D05ACD">
      <w:pPr>
        <w:pStyle w:val="ListParagraph"/>
        <w:numPr>
          <w:ilvl w:val="0"/>
          <w:numId w:val="82"/>
        </w:numPr>
        <w:autoSpaceDE w:val="0"/>
        <w:autoSpaceDN w:val="0"/>
        <w:adjustRightInd w:val="0"/>
        <w:rPr>
          <w:del w:id="1704" w:author="Rene Struik" w:date="2013-03-21T03:51:00Z"/>
          <w:sz w:val="20"/>
          <w:lang w:val="en-US"/>
        </w:rPr>
        <w:pPrChange w:id="1705" w:author="Rene Struik" w:date="2013-03-21T03:52:00Z">
          <w:pPr/>
        </w:pPrChange>
      </w:pPr>
      <w:del w:id="1706" w:author="Rene Struik" w:date="2013-03-21T03:51:00Z">
        <w:r w:rsidRPr="007E7DAC" w:rsidDel="00D05ACD">
          <w:rPr>
            <w:sz w:val="20"/>
            <w:lang w:val="en-US"/>
          </w:rPr>
          <w:delText>The ID type subfield is set as follows:</w:delText>
        </w:r>
      </w:del>
    </w:p>
    <w:p w:rsidR="0080096E" w:rsidRPr="007E7DAC" w:rsidDel="00D05ACD" w:rsidRDefault="0080096E" w:rsidP="00D05ACD">
      <w:pPr>
        <w:pStyle w:val="ListParagraph"/>
        <w:numPr>
          <w:ilvl w:val="0"/>
          <w:numId w:val="82"/>
        </w:numPr>
        <w:autoSpaceDE w:val="0"/>
        <w:autoSpaceDN w:val="0"/>
        <w:adjustRightInd w:val="0"/>
        <w:rPr>
          <w:del w:id="1707" w:author="Rene Struik" w:date="2013-03-21T03:51:00Z"/>
          <w:sz w:val="20"/>
          <w:lang w:val="en-US"/>
        </w:rPr>
        <w:pPrChange w:id="1708" w:author="Rene Struik" w:date="2013-03-21T03:52:00Z">
          <w:pPr>
            <w:numPr>
              <w:numId w:val="19"/>
            </w:numPr>
            <w:ind w:left="720" w:hanging="360"/>
          </w:pPr>
        </w:pPrChange>
      </w:pPr>
      <w:del w:id="1709" w:author="Rene Struik" w:date="2013-03-21T03:51:00Z">
        <w:r w:rsidRPr="007E7DAC" w:rsidDel="00D05ACD">
          <w:rPr>
            <w:sz w:val="20"/>
            <w:lang w:val="en-US"/>
          </w:rPr>
          <w:delText>0: Reserved</w:delText>
        </w:r>
      </w:del>
    </w:p>
    <w:p w:rsidR="0080096E" w:rsidRPr="007E7DAC" w:rsidDel="00D05ACD" w:rsidRDefault="0080096E" w:rsidP="00D05ACD">
      <w:pPr>
        <w:pStyle w:val="ListParagraph"/>
        <w:numPr>
          <w:ilvl w:val="0"/>
          <w:numId w:val="82"/>
        </w:numPr>
        <w:autoSpaceDE w:val="0"/>
        <w:autoSpaceDN w:val="0"/>
        <w:adjustRightInd w:val="0"/>
        <w:rPr>
          <w:del w:id="1710" w:author="Rene Struik" w:date="2013-03-21T03:51:00Z"/>
          <w:sz w:val="20"/>
          <w:lang w:val="en-US"/>
        </w:rPr>
        <w:pPrChange w:id="1711" w:author="Rene Struik" w:date="2013-03-21T03:52:00Z">
          <w:pPr>
            <w:numPr>
              <w:numId w:val="19"/>
            </w:numPr>
            <w:ind w:left="720" w:hanging="360"/>
          </w:pPr>
        </w:pPrChange>
      </w:pPr>
      <w:del w:id="1712" w:author="Rene Struik" w:date="2013-03-21T03:51:00Z">
        <w:r w:rsidRPr="007E7DAC" w:rsidDel="00D05ACD">
          <w:rPr>
            <w:sz w:val="20"/>
            <w:lang w:val="en-US"/>
          </w:rPr>
          <w:delText>1: Trusted Third Party identity</w:delText>
        </w:r>
      </w:del>
    </w:p>
    <w:p w:rsidR="0080096E" w:rsidRPr="007E7DAC" w:rsidDel="00D05ACD" w:rsidRDefault="0080096E" w:rsidP="00D05ACD">
      <w:pPr>
        <w:pStyle w:val="ListParagraph"/>
        <w:numPr>
          <w:ilvl w:val="0"/>
          <w:numId w:val="82"/>
        </w:numPr>
        <w:autoSpaceDE w:val="0"/>
        <w:autoSpaceDN w:val="0"/>
        <w:adjustRightInd w:val="0"/>
        <w:rPr>
          <w:del w:id="1713" w:author="Rene Struik" w:date="2013-03-21T03:51:00Z"/>
          <w:sz w:val="20"/>
          <w:lang w:val="en-US"/>
        </w:rPr>
        <w:pPrChange w:id="1714" w:author="Rene Struik" w:date="2013-03-21T03:52:00Z">
          <w:pPr>
            <w:numPr>
              <w:numId w:val="19"/>
            </w:numPr>
            <w:ind w:left="720" w:hanging="360"/>
          </w:pPr>
        </w:pPrChange>
      </w:pPr>
      <w:del w:id="1715" w:author="Rene Struik" w:date="2013-03-21T03:51:00Z">
        <w:r w:rsidRPr="007E7DAC" w:rsidDel="00D05ACD">
          <w:rPr>
            <w:sz w:val="20"/>
            <w:lang w:val="en-US"/>
          </w:rPr>
          <w:delText>2: STA identity</w:delText>
        </w:r>
      </w:del>
    </w:p>
    <w:p w:rsidR="0080096E" w:rsidRPr="007E7DAC" w:rsidDel="00D05ACD" w:rsidRDefault="0080096E" w:rsidP="00D05ACD">
      <w:pPr>
        <w:pStyle w:val="ListParagraph"/>
        <w:numPr>
          <w:ilvl w:val="0"/>
          <w:numId w:val="82"/>
        </w:numPr>
        <w:autoSpaceDE w:val="0"/>
        <w:autoSpaceDN w:val="0"/>
        <w:adjustRightInd w:val="0"/>
        <w:rPr>
          <w:del w:id="1716" w:author="Rene Struik" w:date="2013-03-21T03:51:00Z"/>
          <w:sz w:val="20"/>
          <w:lang w:val="en-US"/>
        </w:rPr>
        <w:pPrChange w:id="1717" w:author="Rene Struik" w:date="2013-03-21T03:52:00Z">
          <w:pPr/>
        </w:pPrChange>
      </w:pPr>
    </w:p>
    <w:p w:rsidR="0080096E" w:rsidRPr="007E7DAC" w:rsidDel="00D05ACD" w:rsidRDefault="00362A55" w:rsidP="00D05ACD">
      <w:pPr>
        <w:pStyle w:val="ListParagraph"/>
        <w:numPr>
          <w:ilvl w:val="0"/>
          <w:numId w:val="82"/>
        </w:numPr>
        <w:autoSpaceDE w:val="0"/>
        <w:autoSpaceDN w:val="0"/>
        <w:adjustRightInd w:val="0"/>
        <w:rPr>
          <w:del w:id="1718" w:author="Rene Struik" w:date="2013-03-21T03:51:00Z"/>
          <w:sz w:val="20"/>
          <w:lang w:val="en-US"/>
        </w:rPr>
        <w:pPrChange w:id="1719" w:author="Rene Struik" w:date="2013-03-21T03:52:00Z">
          <w:pPr/>
        </w:pPrChange>
      </w:pPr>
      <w:del w:id="1720" w:author="Rene Struik" w:date="2013-03-21T03:51:00Z">
        <w:r w:rsidRPr="007E7DAC" w:rsidDel="00D05ACD">
          <w:rPr>
            <w:sz w:val="20"/>
            <w:lang w:val="en-US"/>
          </w:rPr>
          <w:delText>When using a trusted third party for authentication, t</w:delText>
        </w:r>
        <w:r w:rsidR="0080096E" w:rsidRPr="007E7DAC" w:rsidDel="00D05ACD">
          <w:rPr>
            <w:sz w:val="20"/>
            <w:lang w:val="en-US"/>
          </w:rPr>
          <w:delText xml:space="preserve">he semantics of the FILS identity depend on the ID type as well as the namespace used by the Trusted Third Party to identify itself and entities with which it has a trusted relationship; they are therefore out of scope of this specification. </w:delText>
        </w:r>
        <w:r w:rsidRPr="007E7DAC" w:rsidDel="00D05ACD">
          <w:rPr>
            <w:sz w:val="20"/>
            <w:lang w:val="en-US"/>
          </w:rPr>
          <w:delText xml:space="preserve">When authenticating without a trusted third party, </w:delText>
        </w:r>
        <w:r w:rsidR="00E338A3" w:rsidRPr="007E7DAC" w:rsidDel="00D05ACD">
          <w:rPr>
            <w:sz w:val="20"/>
            <w:lang w:val="en-US"/>
          </w:rPr>
          <w:delText xml:space="preserve">the ID type subfield shall be 2 (STA identity) for both the STA and AP, and </w:delText>
        </w:r>
        <w:r w:rsidRPr="007E7DAC" w:rsidDel="00D05ACD">
          <w:rPr>
            <w:sz w:val="20"/>
            <w:lang w:val="en-US"/>
          </w:rPr>
          <w:delText xml:space="preserve">the contents of the FILS identity </w:delText>
        </w:r>
        <w:r w:rsidR="00E338A3" w:rsidRPr="007E7DAC" w:rsidDel="00D05ACD">
          <w:rPr>
            <w:sz w:val="20"/>
            <w:lang w:val="en-US"/>
          </w:rPr>
          <w:delText xml:space="preserve">field </w:delText>
        </w:r>
        <w:r w:rsidRPr="007E7DAC" w:rsidDel="00D05ACD">
          <w:rPr>
            <w:sz w:val="20"/>
            <w:lang w:val="en-US"/>
          </w:rPr>
          <w:delText xml:space="preserve">shall be </w:delText>
        </w:r>
        <w:r w:rsidR="00E338A3" w:rsidRPr="007E7DAC" w:rsidDel="00D05ACD">
          <w:rPr>
            <w:sz w:val="20"/>
            <w:lang w:val="en-US"/>
          </w:rPr>
          <w:delText>an X.500 distinguished name (DN) that identifies either a certified or a</w:delText>
        </w:r>
        <w:r w:rsidR="0076542E" w:rsidRPr="007E7DAC" w:rsidDel="00D05ACD">
          <w:rPr>
            <w:sz w:val="20"/>
            <w:lang w:val="en-US"/>
          </w:rPr>
          <w:delText>n uncertified</w:delText>
        </w:r>
        <w:r w:rsidR="00E338A3" w:rsidRPr="007E7DAC" w:rsidDel="00D05ACD">
          <w:rPr>
            <w:sz w:val="20"/>
            <w:lang w:val="en-US"/>
          </w:rPr>
          <w:delText xml:space="preserve"> public key.</w:delText>
        </w:r>
      </w:del>
    </w:p>
    <w:p w:rsidR="0076542E" w:rsidRPr="007E7DAC" w:rsidDel="00D05ACD" w:rsidRDefault="0076542E" w:rsidP="00D05ACD">
      <w:pPr>
        <w:pStyle w:val="ListParagraph"/>
        <w:numPr>
          <w:ilvl w:val="0"/>
          <w:numId w:val="82"/>
        </w:numPr>
        <w:autoSpaceDE w:val="0"/>
        <w:autoSpaceDN w:val="0"/>
        <w:adjustRightInd w:val="0"/>
        <w:rPr>
          <w:del w:id="1721" w:author="Rene Struik" w:date="2013-03-21T03:51:00Z"/>
          <w:sz w:val="20"/>
          <w:lang w:val="en-US"/>
        </w:rPr>
        <w:pPrChange w:id="1722" w:author="Rene Struik" w:date="2013-03-21T03:52:00Z">
          <w:pPr/>
        </w:pPrChange>
      </w:pPr>
    </w:p>
    <w:p w:rsidR="0076542E" w:rsidRPr="007E7DAC" w:rsidDel="00D05ACD" w:rsidRDefault="0076542E" w:rsidP="00D05ACD">
      <w:pPr>
        <w:pStyle w:val="ListParagraph"/>
        <w:numPr>
          <w:ilvl w:val="0"/>
          <w:numId w:val="82"/>
        </w:numPr>
        <w:autoSpaceDE w:val="0"/>
        <w:autoSpaceDN w:val="0"/>
        <w:adjustRightInd w:val="0"/>
        <w:rPr>
          <w:del w:id="1723" w:author="Rene Struik" w:date="2013-03-21T03:51:00Z"/>
          <w:i/>
          <w:sz w:val="20"/>
          <w:lang w:val="en-US"/>
        </w:rPr>
        <w:pPrChange w:id="1724" w:author="Rene Struik" w:date="2013-03-21T03:52:00Z">
          <w:pPr/>
        </w:pPrChange>
      </w:pPr>
      <w:del w:id="1725" w:author="Rene Struik" w:date="2013-03-21T03:51:00Z">
        <w:r w:rsidRPr="007E7DAC" w:rsidDel="00D05ACD">
          <w:rPr>
            <w:i/>
            <w:sz w:val="20"/>
            <w:lang w:val="en-US"/>
          </w:rPr>
          <w:delText>Editorial note RS – it is to be advised that the name space of device taken to be MAC address, so as to facilitate cert issuance at device manufacturing.</w:delText>
        </w:r>
      </w:del>
    </w:p>
    <w:p w:rsidR="0076542E" w:rsidRPr="007E7DAC" w:rsidDel="00D05ACD" w:rsidRDefault="0076542E" w:rsidP="00D05ACD">
      <w:pPr>
        <w:pStyle w:val="ListParagraph"/>
        <w:numPr>
          <w:ilvl w:val="0"/>
          <w:numId w:val="82"/>
        </w:numPr>
        <w:autoSpaceDE w:val="0"/>
        <w:autoSpaceDN w:val="0"/>
        <w:adjustRightInd w:val="0"/>
        <w:rPr>
          <w:del w:id="1726" w:author="Rene Struik" w:date="2013-03-21T03:51:00Z"/>
          <w:i/>
          <w:sz w:val="20"/>
          <w:lang w:val="en-US"/>
        </w:rPr>
        <w:pPrChange w:id="1727" w:author="Rene Struik" w:date="2013-03-21T03:52:00Z">
          <w:pPr/>
        </w:pPrChange>
      </w:pPr>
    </w:p>
    <w:p w:rsidR="0076542E" w:rsidRPr="007E7DAC" w:rsidDel="00D05ACD" w:rsidRDefault="0076542E" w:rsidP="00D05ACD">
      <w:pPr>
        <w:pStyle w:val="ListParagraph"/>
        <w:numPr>
          <w:ilvl w:val="0"/>
          <w:numId w:val="82"/>
        </w:numPr>
        <w:autoSpaceDE w:val="0"/>
        <w:autoSpaceDN w:val="0"/>
        <w:adjustRightInd w:val="0"/>
        <w:rPr>
          <w:del w:id="1728" w:author="Rene Struik" w:date="2013-03-21T03:51:00Z"/>
          <w:sz w:val="20"/>
          <w:lang w:val="en-US"/>
        </w:rPr>
        <w:pPrChange w:id="1729" w:author="Rene Struik" w:date="2013-03-21T03:52:00Z">
          <w:pPr/>
        </w:pPrChange>
      </w:pPr>
    </w:p>
    <w:p w:rsidR="00CA4B32" w:rsidRPr="007E7DAC" w:rsidDel="00D05ACD" w:rsidRDefault="00CA4B32" w:rsidP="00D05ACD">
      <w:pPr>
        <w:pStyle w:val="ListParagraph"/>
        <w:numPr>
          <w:ilvl w:val="0"/>
          <w:numId w:val="82"/>
        </w:numPr>
        <w:autoSpaceDE w:val="0"/>
        <w:autoSpaceDN w:val="0"/>
        <w:adjustRightInd w:val="0"/>
        <w:rPr>
          <w:del w:id="1730" w:author="Rene Struik" w:date="2013-03-21T03:51:00Z"/>
        </w:rPr>
        <w:pPrChange w:id="1731" w:author="Rene Struik" w:date="2013-03-21T03:52:00Z">
          <w:pPr/>
        </w:pPrChange>
      </w:pPr>
    </w:p>
    <w:p w:rsidR="00CA4B32" w:rsidRPr="007E7DAC" w:rsidDel="00D05ACD" w:rsidRDefault="00697F64" w:rsidP="00D05ACD">
      <w:pPr>
        <w:pStyle w:val="ListParagraph"/>
        <w:numPr>
          <w:ilvl w:val="0"/>
          <w:numId w:val="82"/>
        </w:numPr>
        <w:autoSpaceDE w:val="0"/>
        <w:autoSpaceDN w:val="0"/>
        <w:adjustRightInd w:val="0"/>
        <w:rPr>
          <w:del w:id="1732" w:author="Rene Struik" w:date="2013-03-21T03:51:00Z"/>
          <w:rFonts w:ascii="Arial" w:hAnsi="Arial" w:cs="Arial"/>
          <w:b/>
          <w:sz w:val="20"/>
        </w:rPr>
        <w:pPrChange w:id="1733" w:author="Rene Struik" w:date="2013-03-21T03:52:00Z">
          <w:pPr/>
        </w:pPrChange>
      </w:pPr>
      <w:del w:id="1734" w:author="Rene Struik" w:date="2013-03-21T03:51:00Z">
        <w:r w:rsidRPr="007E7DAC" w:rsidDel="00D05ACD">
          <w:rPr>
            <w:rFonts w:ascii="Arial" w:hAnsi="Arial" w:cs="Arial"/>
            <w:b/>
            <w:sz w:val="20"/>
          </w:rPr>
          <w:delText>8.4.2.121b</w:delText>
        </w:r>
        <w:r w:rsidR="00CA4B32" w:rsidRPr="007E7DAC" w:rsidDel="00D05ACD">
          <w:rPr>
            <w:rFonts w:ascii="Arial" w:hAnsi="Arial" w:cs="Arial"/>
            <w:b/>
            <w:sz w:val="20"/>
          </w:rPr>
          <w:delText xml:space="preserve"> FILS Key Confirmation element</w:delText>
        </w:r>
      </w:del>
    </w:p>
    <w:p w:rsidR="00CA4B32" w:rsidRPr="007E7DAC" w:rsidDel="00D05ACD" w:rsidRDefault="00CA4B32" w:rsidP="00D05ACD">
      <w:pPr>
        <w:pStyle w:val="ListParagraph"/>
        <w:numPr>
          <w:ilvl w:val="0"/>
          <w:numId w:val="82"/>
        </w:numPr>
        <w:autoSpaceDE w:val="0"/>
        <w:autoSpaceDN w:val="0"/>
        <w:adjustRightInd w:val="0"/>
        <w:rPr>
          <w:del w:id="1735" w:author="Rene Struik" w:date="2013-03-21T03:51:00Z"/>
        </w:rPr>
        <w:pPrChange w:id="1736" w:author="Rene Struik" w:date="2013-03-21T03:52:00Z">
          <w:pPr/>
        </w:pPrChange>
      </w:pPr>
    </w:p>
    <w:p w:rsidR="00B37284" w:rsidRPr="007E7DAC" w:rsidDel="00D05ACD" w:rsidRDefault="00B37284" w:rsidP="00D05ACD">
      <w:pPr>
        <w:pStyle w:val="ListParagraph"/>
        <w:numPr>
          <w:ilvl w:val="0"/>
          <w:numId w:val="82"/>
        </w:numPr>
        <w:autoSpaceDE w:val="0"/>
        <w:autoSpaceDN w:val="0"/>
        <w:adjustRightInd w:val="0"/>
        <w:rPr>
          <w:del w:id="1737" w:author="Rene Struik" w:date="2013-03-21T03:51:00Z"/>
          <w:sz w:val="20"/>
        </w:rPr>
        <w:pPrChange w:id="1738" w:author="Rene Struik" w:date="2013-03-21T03:52:00Z">
          <w:pPr/>
        </w:pPrChange>
      </w:pPr>
      <w:del w:id="1739" w:author="Rene Struik" w:date="2013-03-21T03:51:00Z">
        <w:r w:rsidRPr="007E7DAC" w:rsidDel="00D05ACD">
          <w:rPr>
            <w:sz w:val="20"/>
          </w:rPr>
          <w:delText>The FILS Key Confirmation element is used to convey a cryptographic proof of authentication between a STA and an AP. The format of the FILS Key Confirmation e</w:delText>
        </w:r>
        <w:r w:rsidR="002C6E47" w:rsidRPr="007E7DAC" w:rsidDel="00D05ACD">
          <w:rPr>
            <w:sz w:val="20"/>
          </w:rPr>
          <w:delText>lement is shown in Figure &lt;ANA-7</w:delText>
        </w:r>
        <w:r w:rsidRPr="007E7DAC" w:rsidDel="00D05ACD">
          <w:rPr>
            <w:sz w:val="20"/>
          </w:rPr>
          <w:delText>&gt; FILS Key Confirmation.</w:delText>
        </w:r>
      </w:del>
    </w:p>
    <w:p w:rsidR="00B37284" w:rsidRPr="007E7DAC" w:rsidDel="00D05ACD" w:rsidRDefault="00B37284" w:rsidP="00D05ACD">
      <w:pPr>
        <w:pStyle w:val="ListParagraph"/>
        <w:numPr>
          <w:ilvl w:val="0"/>
          <w:numId w:val="82"/>
        </w:numPr>
        <w:autoSpaceDE w:val="0"/>
        <w:autoSpaceDN w:val="0"/>
        <w:adjustRightInd w:val="0"/>
        <w:rPr>
          <w:del w:id="1740" w:author="Rene Struik" w:date="2013-03-21T03:51:00Z"/>
          <w:sz w:val="20"/>
        </w:rPr>
        <w:pPrChange w:id="1741" w:author="Rene Struik" w:date="2013-03-21T03:52:00Z">
          <w:pPr/>
        </w:pPrChange>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900"/>
        <w:gridCol w:w="1260"/>
      </w:tblGrid>
      <w:tr w:rsidR="00B37284" w:rsidRPr="007E7DAC" w:rsidDel="00D05ACD" w:rsidTr="00B37284">
        <w:trPr>
          <w:gridAfter w:val="1"/>
          <w:wAfter w:w="1260" w:type="dxa"/>
          <w:trHeight w:val="320"/>
          <w:jc w:val="center"/>
          <w:del w:id="1742" w:author="Rene Struik" w:date="2013-03-21T03:51:00Z"/>
        </w:trPr>
        <w:tc>
          <w:tcPr>
            <w:tcW w:w="1000" w:type="dxa"/>
            <w:tcBorders>
              <w:top w:val="nil"/>
              <w:left w:val="nil"/>
              <w:bottom w:val="nil"/>
              <w:right w:val="nil"/>
            </w:tcBorders>
            <w:tcMar>
              <w:top w:w="120" w:type="dxa"/>
              <w:left w:w="120" w:type="dxa"/>
              <w:bottom w:w="60" w:type="dxa"/>
              <w:right w:w="120" w:type="dxa"/>
            </w:tcMar>
          </w:tcPr>
          <w:p w:rsidR="00B37284" w:rsidRPr="007E7DAC" w:rsidDel="00D05ACD" w:rsidRDefault="00B37284" w:rsidP="00D05ACD">
            <w:pPr>
              <w:pStyle w:val="ListParagraph"/>
              <w:numPr>
                <w:ilvl w:val="0"/>
                <w:numId w:val="82"/>
              </w:numPr>
              <w:autoSpaceDE w:val="0"/>
              <w:autoSpaceDN w:val="0"/>
              <w:adjustRightInd w:val="0"/>
              <w:rPr>
                <w:del w:id="1743" w:author="Rene Struik" w:date="2013-03-21T03:51:00Z"/>
                <w:rFonts w:ascii="Arial" w:hAnsi="Arial" w:cs="Arial"/>
                <w:color w:val="000000"/>
                <w:w w:val="0"/>
                <w:sz w:val="16"/>
                <w:szCs w:val="16"/>
                <w:lang w:val="en-US" w:eastAsia="en-GB"/>
              </w:rPr>
              <w:pPrChange w:id="1744" w:author="Rene Struik" w:date="2013-03-21T03:52:00Z">
                <w:pPr>
                  <w:widowControl w:val="0"/>
                  <w:autoSpaceDE w:val="0"/>
                  <w:autoSpaceDN w:val="0"/>
                  <w:adjustRightInd w:val="0"/>
                  <w:spacing w:line="160" w:lineRule="atLeast"/>
                  <w:jc w:val="center"/>
                </w:pPr>
              </w:pPrChange>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7E7DAC" w:rsidDel="00D05ACD" w:rsidRDefault="00B37284" w:rsidP="00D05ACD">
            <w:pPr>
              <w:pStyle w:val="ListParagraph"/>
              <w:numPr>
                <w:ilvl w:val="0"/>
                <w:numId w:val="82"/>
              </w:numPr>
              <w:autoSpaceDE w:val="0"/>
              <w:autoSpaceDN w:val="0"/>
              <w:adjustRightInd w:val="0"/>
              <w:rPr>
                <w:del w:id="1745" w:author="Rene Struik" w:date="2013-03-21T03:51:00Z"/>
                <w:rFonts w:ascii="Arial" w:hAnsi="Arial" w:cs="Arial"/>
                <w:color w:val="000000"/>
                <w:w w:val="0"/>
                <w:sz w:val="16"/>
                <w:szCs w:val="16"/>
                <w:lang w:val="en-US" w:eastAsia="en-GB"/>
              </w:rPr>
              <w:pPrChange w:id="1746" w:author="Rene Struik" w:date="2013-03-21T03:52:00Z">
                <w:pPr>
                  <w:widowControl w:val="0"/>
                  <w:autoSpaceDE w:val="0"/>
                  <w:autoSpaceDN w:val="0"/>
                  <w:adjustRightInd w:val="0"/>
                  <w:spacing w:line="160" w:lineRule="atLeast"/>
                  <w:jc w:val="center"/>
                </w:pPr>
              </w:pPrChange>
            </w:pPr>
            <w:del w:id="1747" w:author="Rene Struik" w:date="2013-03-21T03:51:00Z">
              <w:r w:rsidRPr="007E7DAC" w:rsidDel="00D05ACD">
                <w:rPr>
                  <w:rFonts w:ascii="Arial" w:hAnsi="Arial" w:cs="Arial"/>
                  <w:color w:val="000000"/>
                  <w:sz w:val="16"/>
                  <w:szCs w:val="16"/>
                  <w:lang w:val="en-US" w:eastAsia="en-GB"/>
                </w:rPr>
                <w:delText>Element ID</w:delText>
              </w:r>
            </w:del>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7E7DAC" w:rsidDel="00D05ACD" w:rsidRDefault="00B37284" w:rsidP="00D05ACD">
            <w:pPr>
              <w:pStyle w:val="ListParagraph"/>
              <w:numPr>
                <w:ilvl w:val="0"/>
                <w:numId w:val="82"/>
              </w:numPr>
              <w:autoSpaceDE w:val="0"/>
              <w:autoSpaceDN w:val="0"/>
              <w:adjustRightInd w:val="0"/>
              <w:rPr>
                <w:del w:id="1748" w:author="Rene Struik" w:date="2013-03-21T03:51:00Z"/>
                <w:rFonts w:ascii="Arial" w:hAnsi="Arial" w:cs="Arial"/>
                <w:color w:val="000000"/>
                <w:w w:val="0"/>
                <w:sz w:val="16"/>
                <w:szCs w:val="16"/>
                <w:lang w:val="en-US" w:eastAsia="en-GB"/>
              </w:rPr>
              <w:pPrChange w:id="1749" w:author="Rene Struik" w:date="2013-03-21T03:52:00Z">
                <w:pPr>
                  <w:widowControl w:val="0"/>
                  <w:autoSpaceDE w:val="0"/>
                  <w:autoSpaceDN w:val="0"/>
                  <w:adjustRightInd w:val="0"/>
                  <w:spacing w:line="160" w:lineRule="atLeast"/>
                  <w:jc w:val="center"/>
                </w:pPr>
              </w:pPrChange>
            </w:pPr>
            <w:del w:id="1750" w:author="Rene Struik" w:date="2013-03-21T03:51:00Z">
              <w:r w:rsidRPr="007E7DAC" w:rsidDel="00D05ACD">
                <w:rPr>
                  <w:rFonts w:ascii="Arial" w:hAnsi="Arial" w:cs="Arial"/>
                  <w:color w:val="000000"/>
                  <w:sz w:val="16"/>
                  <w:szCs w:val="16"/>
                  <w:lang w:val="en-US" w:eastAsia="en-GB"/>
                </w:rPr>
                <w:delText>Length</w:delText>
              </w:r>
            </w:del>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37284" w:rsidRPr="007E7DAC" w:rsidDel="00D05ACD" w:rsidRDefault="00B37284" w:rsidP="00D05ACD">
            <w:pPr>
              <w:pStyle w:val="ListParagraph"/>
              <w:numPr>
                <w:ilvl w:val="0"/>
                <w:numId w:val="82"/>
              </w:numPr>
              <w:autoSpaceDE w:val="0"/>
              <w:autoSpaceDN w:val="0"/>
              <w:adjustRightInd w:val="0"/>
              <w:rPr>
                <w:del w:id="1751" w:author="Rene Struik" w:date="2013-03-21T03:51:00Z"/>
                <w:rFonts w:ascii="Arial" w:hAnsi="Arial" w:cs="Arial"/>
                <w:color w:val="000000"/>
                <w:w w:val="0"/>
                <w:sz w:val="16"/>
                <w:szCs w:val="16"/>
                <w:lang w:val="en-US" w:eastAsia="en-GB"/>
              </w:rPr>
              <w:pPrChange w:id="1752" w:author="Rene Struik" w:date="2013-03-21T03:52:00Z">
                <w:pPr>
                  <w:widowControl w:val="0"/>
                  <w:autoSpaceDE w:val="0"/>
                  <w:autoSpaceDN w:val="0"/>
                  <w:adjustRightInd w:val="0"/>
                  <w:spacing w:line="160" w:lineRule="atLeast"/>
                  <w:jc w:val="center"/>
                </w:pPr>
              </w:pPrChange>
            </w:pPr>
            <w:del w:id="1753" w:author="Rene Struik" w:date="2013-03-21T03:51:00Z">
              <w:r w:rsidRPr="007E7DAC" w:rsidDel="00D05ACD">
                <w:rPr>
                  <w:rFonts w:ascii="Arial" w:hAnsi="Arial" w:cs="Arial"/>
                  <w:color w:val="000000"/>
                  <w:sz w:val="16"/>
                  <w:szCs w:val="16"/>
                  <w:lang w:val="en-US" w:eastAsia="en-GB"/>
                </w:rPr>
                <w:delText>FILS Auth</w:delText>
              </w:r>
            </w:del>
          </w:p>
        </w:tc>
      </w:tr>
      <w:tr w:rsidR="00B37284" w:rsidRPr="007E7DAC" w:rsidDel="00D05ACD" w:rsidTr="00B37284">
        <w:trPr>
          <w:gridAfter w:val="1"/>
          <w:wAfter w:w="1260" w:type="dxa"/>
          <w:trHeight w:val="320"/>
          <w:jc w:val="center"/>
          <w:del w:id="1754" w:author="Rene Struik" w:date="2013-03-21T03:51:00Z"/>
        </w:trPr>
        <w:tc>
          <w:tcPr>
            <w:tcW w:w="1000" w:type="dxa"/>
            <w:tcBorders>
              <w:top w:val="nil"/>
              <w:left w:val="nil"/>
              <w:bottom w:val="nil"/>
              <w:right w:val="nil"/>
            </w:tcBorders>
            <w:tcMar>
              <w:top w:w="120" w:type="dxa"/>
              <w:left w:w="120" w:type="dxa"/>
              <w:bottom w:w="60" w:type="dxa"/>
              <w:right w:w="120" w:type="dxa"/>
            </w:tcMar>
          </w:tcPr>
          <w:p w:rsidR="00B37284" w:rsidRPr="007E7DAC" w:rsidDel="00D05ACD" w:rsidRDefault="00B37284" w:rsidP="00D05ACD">
            <w:pPr>
              <w:pStyle w:val="ListParagraph"/>
              <w:numPr>
                <w:ilvl w:val="0"/>
                <w:numId w:val="82"/>
              </w:numPr>
              <w:autoSpaceDE w:val="0"/>
              <w:autoSpaceDN w:val="0"/>
              <w:adjustRightInd w:val="0"/>
              <w:rPr>
                <w:del w:id="1755" w:author="Rene Struik" w:date="2013-03-21T03:51:00Z"/>
                <w:rFonts w:ascii="Arial" w:hAnsi="Arial" w:cs="Arial"/>
                <w:color w:val="000000"/>
                <w:w w:val="0"/>
                <w:sz w:val="16"/>
                <w:szCs w:val="16"/>
                <w:lang w:val="en-US" w:eastAsia="en-GB"/>
              </w:rPr>
              <w:pPrChange w:id="1756" w:author="Rene Struik" w:date="2013-03-21T03:52:00Z">
                <w:pPr>
                  <w:widowControl w:val="0"/>
                  <w:autoSpaceDE w:val="0"/>
                  <w:autoSpaceDN w:val="0"/>
                  <w:adjustRightInd w:val="0"/>
                  <w:spacing w:line="160" w:lineRule="atLeast"/>
                  <w:jc w:val="center"/>
                </w:pPr>
              </w:pPrChange>
            </w:pPr>
            <w:del w:id="1757" w:author="Rene Struik" w:date="2013-03-21T03:51:00Z">
              <w:r w:rsidRPr="007E7DAC" w:rsidDel="00D05ACD">
                <w:rPr>
                  <w:rFonts w:ascii="Arial" w:hAnsi="Arial" w:cs="Arial"/>
                  <w:color w:val="000000"/>
                  <w:sz w:val="16"/>
                  <w:szCs w:val="16"/>
                  <w:lang w:val="en-US" w:eastAsia="en-GB"/>
                </w:rPr>
                <w:delText>Octets:</w:delText>
              </w:r>
            </w:del>
          </w:p>
        </w:tc>
        <w:tc>
          <w:tcPr>
            <w:tcW w:w="1400" w:type="dxa"/>
            <w:gridSpan w:val="2"/>
            <w:tcBorders>
              <w:top w:val="nil"/>
              <w:left w:val="nil"/>
              <w:bottom w:val="nil"/>
              <w:right w:val="nil"/>
            </w:tcBorders>
            <w:tcMar>
              <w:top w:w="120" w:type="dxa"/>
              <w:left w:w="120" w:type="dxa"/>
              <w:bottom w:w="60" w:type="dxa"/>
              <w:right w:w="120" w:type="dxa"/>
            </w:tcMar>
          </w:tcPr>
          <w:p w:rsidR="00B37284" w:rsidRPr="007E7DAC" w:rsidDel="00D05ACD" w:rsidRDefault="00B37284" w:rsidP="00D05ACD">
            <w:pPr>
              <w:pStyle w:val="ListParagraph"/>
              <w:numPr>
                <w:ilvl w:val="0"/>
                <w:numId w:val="82"/>
              </w:numPr>
              <w:autoSpaceDE w:val="0"/>
              <w:autoSpaceDN w:val="0"/>
              <w:adjustRightInd w:val="0"/>
              <w:rPr>
                <w:del w:id="1758" w:author="Rene Struik" w:date="2013-03-21T03:51:00Z"/>
                <w:rFonts w:ascii="Arial" w:hAnsi="Arial" w:cs="Arial"/>
                <w:color w:val="000000"/>
                <w:w w:val="0"/>
                <w:sz w:val="16"/>
                <w:szCs w:val="16"/>
                <w:lang w:val="en-US" w:eastAsia="en-GB"/>
              </w:rPr>
              <w:pPrChange w:id="1759" w:author="Rene Struik" w:date="2013-03-21T03:52:00Z">
                <w:pPr>
                  <w:widowControl w:val="0"/>
                  <w:autoSpaceDE w:val="0"/>
                  <w:autoSpaceDN w:val="0"/>
                  <w:adjustRightInd w:val="0"/>
                  <w:spacing w:line="160" w:lineRule="atLeast"/>
                  <w:jc w:val="center"/>
                </w:pPr>
              </w:pPrChange>
            </w:pPr>
            <w:del w:id="1760" w:author="Rene Struik" w:date="2013-03-21T03:51:00Z">
              <w:r w:rsidRPr="007E7DAC" w:rsidDel="00D05ACD">
                <w:rPr>
                  <w:rFonts w:ascii="Arial" w:hAnsi="Arial" w:cs="Arial"/>
                  <w:color w:val="000000"/>
                  <w:sz w:val="16"/>
                  <w:szCs w:val="16"/>
                  <w:lang w:val="en-US" w:eastAsia="en-GB"/>
                </w:rPr>
                <w:delText>1</w:delText>
              </w:r>
            </w:del>
          </w:p>
        </w:tc>
        <w:tc>
          <w:tcPr>
            <w:tcW w:w="1400" w:type="dxa"/>
            <w:tcBorders>
              <w:top w:val="nil"/>
              <w:left w:val="nil"/>
              <w:bottom w:val="nil"/>
              <w:right w:val="nil"/>
            </w:tcBorders>
            <w:tcMar>
              <w:top w:w="120" w:type="dxa"/>
              <w:left w:w="120" w:type="dxa"/>
              <w:bottom w:w="60" w:type="dxa"/>
              <w:right w:w="120" w:type="dxa"/>
            </w:tcMar>
          </w:tcPr>
          <w:p w:rsidR="00B37284" w:rsidRPr="007E7DAC" w:rsidDel="00D05ACD" w:rsidRDefault="00B37284" w:rsidP="00D05ACD">
            <w:pPr>
              <w:pStyle w:val="ListParagraph"/>
              <w:numPr>
                <w:ilvl w:val="0"/>
                <w:numId w:val="82"/>
              </w:numPr>
              <w:autoSpaceDE w:val="0"/>
              <w:autoSpaceDN w:val="0"/>
              <w:adjustRightInd w:val="0"/>
              <w:rPr>
                <w:del w:id="1761" w:author="Rene Struik" w:date="2013-03-21T03:51:00Z"/>
                <w:rFonts w:ascii="Arial" w:hAnsi="Arial" w:cs="Arial"/>
                <w:color w:val="000000"/>
                <w:w w:val="0"/>
                <w:sz w:val="16"/>
                <w:szCs w:val="16"/>
                <w:lang w:val="en-US" w:eastAsia="en-GB"/>
              </w:rPr>
              <w:pPrChange w:id="1762" w:author="Rene Struik" w:date="2013-03-21T03:52:00Z">
                <w:pPr>
                  <w:widowControl w:val="0"/>
                  <w:autoSpaceDE w:val="0"/>
                  <w:autoSpaceDN w:val="0"/>
                  <w:adjustRightInd w:val="0"/>
                  <w:spacing w:line="160" w:lineRule="atLeast"/>
                  <w:jc w:val="center"/>
                </w:pPr>
              </w:pPrChange>
            </w:pPr>
            <w:del w:id="1763" w:author="Rene Struik" w:date="2013-03-21T03:51:00Z">
              <w:r w:rsidRPr="007E7DAC" w:rsidDel="00D05ACD">
                <w:rPr>
                  <w:rFonts w:ascii="Arial" w:hAnsi="Arial" w:cs="Arial"/>
                  <w:color w:val="000000"/>
                  <w:sz w:val="16"/>
                  <w:szCs w:val="16"/>
                  <w:lang w:val="en-US" w:eastAsia="en-GB"/>
                </w:rPr>
                <w:delText>1</w:delText>
              </w:r>
            </w:del>
          </w:p>
        </w:tc>
        <w:tc>
          <w:tcPr>
            <w:tcW w:w="2900" w:type="dxa"/>
            <w:tcBorders>
              <w:top w:val="nil"/>
              <w:left w:val="nil"/>
              <w:bottom w:val="nil"/>
              <w:right w:val="nil"/>
            </w:tcBorders>
            <w:tcMar>
              <w:top w:w="120" w:type="dxa"/>
              <w:left w:w="120" w:type="dxa"/>
              <w:bottom w:w="60" w:type="dxa"/>
              <w:right w:w="120" w:type="dxa"/>
            </w:tcMar>
          </w:tcPr>
          <w:p w:rsidR="00B37284" w:rsidRPr="007E7DAC" w:rsidDel="00D05ACD" w:rsidRDefault="00B37284" w:rsidP="00D05ACD">
            <w:pPr>
              <w:pStyle w:val="ListParagraph"/>
              <w:numPr>
                <w:ilvl w:val="0"/>
                <w:numId w:val="82"/>
              </w:numPr>
              <w:autoSpaceDE w:val="0"/>
              <w:autoSpaceDN w:val="0"/>
              <w:adjustRightInd w:val="0"/>
              <w:rPr>
                <w:del w:id="1764" w:author="Rene Struik" w:date="2013-03-21T03:51:00Z"/>
                <w:rFonts w:ascii="Arial" w:hAnsi="Arial" w:cs="Arial"/>
                <w:color w:val="000000"/>
                <w:w w:val="0"/>
                <w:sz w:val="16"/>
                <w:szCs w:val="16"/>
                <w:lang w:val="en-US" w:eastAsia="en-GB"/>
              </w:rPr>
              <w:pPrChange w:id="1765" w:author="Rene Struik" w:date="2013-03-21T03:52:00Z">
                <w:pPr>
                  <w:widowControl w:val="0"/>
                  <w:autoSpaceDE w:val="0"/>
                  <w:autoSpaceDN w:val="0"/>
                  <w:adjustRightInd w:val="0"/>
                  <w:spacing w:line="160" w:lineRule="atLeast"/>
                  <w:jc w:val="center"/>
                </w:pPr>
              </w:pPrChange>
            </w:pPr>
            <w:del w:id="1766" w:author="Rene Struik" w:date="2013-03-21T03:51:00Z">
              <w:r w:rsidRPr="007E7DAC" w:rsidDel="00D05ACD">
                <w:rPr>
                  <w:rFonts w:ascii="Arial" w:hAnsi="Arial" w:cs="Arial"/>
                  <w:color w:val="000000"/>
                  <w:sz w:val="16"/>
                  <w:szCs w:val="16"/>
                  <w:lang w:val="en-US" w:eastAsia="en-GB"/>
                </w:rPr>
                <w:delText>variable</w:delText>
              </w:r>
            </w:del>
          </w:p>
        </w:tc>
      </w:tr>
      <w:tr w:rsidR="00B37284" w:rsidRPr="007E7DAC" w:rsidDel="00D05ACD" w:rsidTr="00B37284">
        <w:trPr>
          <w:jc w:val="center"/>
          <w:del w:id="1767" w:author="Rene Struik" w:date="2013-03-21T03:51:00Z"/>
        </w:trPr>
        <w:tc>
          <w:tcPr>
            <w:tcW w:w="2080" w:type="dxa"/>
            <w:gridSpan w:val="2"/>
            <w:tcBorders>
              <w:top w:val="nil"/>
              <w:left w:val="nil"/>
              <w:bottom w:val="nil"/>
              <w:right w:val="nil"/>
            </w:tcBorders>
          </w:tcPr>
          <w:p w:rsidR="00B37284" w:rsidRPr="007E7DAC" w:rsidDel="00D05ACD" w:rsidRDefault="00B37284" w:rsidP="00D05ACD">
            <w:pPr>
              <w:pStyle w:val="ListParagraph"/>
              <w:numPr>
                <w:ilvl w:val="0"/>
                <w:numId w:val="82"/>
              </w:numPr>
              <w:autoSpaceDE w:val="0"/>
              <w:autoSpaceDN w:val="0"/>
              <w:adjustRightInd w:val="0"/>
              <w:rPr>
                <w:del w:id="1768" w:author="Rene Struik" w:date="2013-03-21T03:51:00Z"/>
                <w:rFonts w:ascii="Arial" w:hAnsi="Arial" w:cs="Arial"/>
                <w:b/>
                <w:bCs/>
                <w:color w:val="000000"/>
                <w:sz w:val="20"/>
                <w:lang w:val="en-US" w:eastAsia="en-GB"/>
              </w:rPr>
              <w:pPrChange w:id="1769" w:author="Rene Struik" w:date="2013-03-21T03:52:00Z">
                <w:pPr>
                  <w:widowControl w:val="0"/>
                  <w:autoSpaceDE w:val="0"/>
                  <w:autoSpaceDN w:val="0"/>
                  <w:adjustRightInd w:val="0"/>
                  <w:spacing w:before="240" w:after="200" w:line="240" w:lineRule="atLeast"/>
                </w:pPr>
              </w:pPrChange>
            </w:pPr>
          </w:p>
        </w:tc>
        <w:tc>
          <w:tcPr>
            <w:tcW w:w="5880" w:type="dxa"/>
            <w:gridSpan w:val="4"/>
            <w:vAlign w:val="center"/>
          </w:tcPr>
          <w:p w:rsidR="00B37284" w:rsidRPr="007E7DAC" w:rsidDel="00D05ACD" w:rsidRDefault="002C6E47" w:rsidP="00D05ACD">
            <w:pPr>
              <w:pStyle w:val="ListParagraph"/>
              <w:numPr>
                <w:ilvl w:val="0"/>
                <w:numId w:val="82"/>
              </w:numPr>
              <w:autoSpaceDE w:val="0"/>
              <w:autoSpaceDN w:val="0"/>
              <w:adjustRightInd w:val="0"/>
              <w:rPr>
                <w:del w:id="1770" w:author="Rene Struik" w:date="2013-03-21T03:51:00Z"/>
                <w:rFonts w:ascii="Arial" w:hAnsi="Arial" w:cs="Arial"/>
                <w:b/>
                <w:bCs/>
                <w:color w:val="000000"/>
                <w:w w:val="0"/>
                <w:sz w:val="20"/>
                <w:lang w:val="en-US" w:eastAsia="en-GB"/>
              </w:rPr>
              <w:pPrChange w:id="1771" w:author="Rene Struik" w:date="2013-03-21T03:52:00Z">
                <w:pPr>
                  <w:widowControl w:val="0"/>
                  <w:autoSpaceDE w:val="0"/>
                  <w:autoSpaceDN w:val="0"/>
                  <w:adjustRightInd w:val="0"/>
                  <w:spacing w:before="240" w:after="200" w:line="240" w:lineRule="atLeast"/>
                  <w:jc w:val="center"/>
                </w:pPr>
              </w:pPrChange>
            </w:pPr>
            <w:del w:id="1772" w:author="Rene Struik" w:date="2013-03-21T03:51:00Z">
              <w:r w:rsidRPr="007E7DAC" w:rsidDel="00D05ACD">
                <w:rPr>
                  <w:rFonts w:ascii="Arial" w:hAnsi="Arial" w:cs="Arial"/>
                  <w:b/>
                  <w:bCs/>
                  <w:color w:val="000000"/>
                  <w:sz w:val="20"/>
                  <w:lang w:val="en-US" w:eastAsia="en-GB"/>
                </w:rPr>
                <w:delText>Figure &lt;ANA-7</w:delText>
              </w:r>
              <w:r w:rsidR="00B37284" w:rsidRPr="007E7DAC" w:rsidDel="00D05ACD">
                <w:rPr>
                  <w:rFonts w:ascii="Arial" w:hAnsi="Arial" w:cs="Arial"/>
                  <w:b/>
                  <w:bCs/>
                  <w:color w:val="000000"/>
                  <w:sz w:val="20"/>
                  <w:lang w:val="en-US" w:eastAsia="en-GB"/>
                </w:rPr>
                <w:delText>&gt;-- FILS Key Confirmation element format</w:delText>
              </w:r>
              <w:r w:rsidR="00B37284" w:rsidRPr="007E7DAC" w:rsidDel="00D05ACD">
                <w:rPr>
                  <w:rFonts w:ascii="Arial" w:hAnsi="Arial" w:cs="Arial"/>
                  <w:b/>
                  <w:bCs/>
                  <w:vanish/>
                  <w:color w:val="000000"/>
                  <w:sz w:val="20"/>
                  <w:lang w:val="en-US" w:eastAsia="en-GB"/>
                </w:rPr>
                <w:delText>(#1248)</w:delText>
              </w:r>
            </w:del>
          </w:p>
        </w:tc>
      </w:tr>
    </w:tbl>
    <w:p w:rsidR="00CA4B32" w:rsidRPr="007E7DAC" w:rsidDel="00D05ACD" w:rsidRDefault="00B37284" w:rsidP="00D05ACD">
      <w:pPr>
        <w:pStyle w:val="ListParagraph"/>
        <w:numPr>
          <w:ilvl w:val="0"/>
          <w:numId w:val="82"/>
        </w:numPr>
        <w:autoSpaceDE w:val="0"/>
        <w:autoSpaceDN w:val="0"/>
        <w:adjustRightInd w:val="0"/>
        <w:rPr>
          <w:del w:id="1773" w:author="Rene Struik" w:date="2013-03-21T03:51:00Z"/>
          <w:sz w:val="20"/>
        </w:rPr>
        <w:pPrChange w:id="1774" w:author="Rene Struik" w:date="2013-03-21T03:52:00Z">
          <w:pPr/>
        </w:pPrChange>
      </w:pPr>
      <w:del w:id="1775" w:author="Rene Struik" w:date="2013-03-21T03:51:00Z">
        <w:r w:rsidRPr="007E7DAC" w:rsidDel="00D05ACD">
          <w:rPr>
            <w:sz w:val="20"/>
          </w:rPr>
          <w:delText xml:space="preserve">The FILS Auth field contains the cryptographic </w:delText>
        </w:r>
        <w:r w:rsidR="00BD5557" w:rsidRPr="007E7DAC" w:rsidDel="00D05ACD">
          <w:rPr>
            <w:sz w:val="20"/>
          </w:rPr>
          <w:delText>proof-of-posse</w:delText>
        </w:r>
        <w:r w:rsidR="0076542E" w:rsidRPr="007E7DAC" w:rsidDel="00D05ACD">
          <w:rPr>
            <w:sz w:val="20"/>
          </w:rPr>
          <w:delText>s</w:delText>
        </w:r>
        <w:r w:rsidR="00BD5557" w:rsidRPr="007E7DAC" w:rsidDel="00D05ACD">
          <w:rPr>
            <w:sz w:val="20"/>
          </w:rPr>
          <w:delText xml:space="preserve">sion </w:delText>
        </w:r>
        <w:r w:rsidRPr="007E7DAC" w:rsidDel="00D05ACD">
          <w:rPr>
            <w:sz w:val="20"/>
          </w:rPr>
          <w:delText>information (see 11.9a.2.4</w:delText>
        </w:r>
        <w:r w:rsidR="0076542E" w:rsidRPr="007E7DAC" w:rsidDel="00D05ACD">
          <w:rPr>
            <w:sz w:val="20"/>
          </w:rPr>
          <w:delText>b</w:delText>
        </w:r>
        <w:r w:rsidRPr="007E7DAC" w:rsidDel="00D05ACD">
          <w:rPr>
            <w:sz w:val="20"/>
          </w:rPr>
          <w:delText>).</w:delText>
        </w:r>
      </w:del>
    </w:p>
    <w:p w:rsidR="00CA4B32" w:rsidRPr="007E7DAC" w:rsidDel="00D05ACD" w:rsidRDefault="00CA4B32" w:rsidP="00D05ACD">
      <w:pPr>
        <w:pStyle w:val="ListParagraph"/>
        <w:numPr>
          <w:ilvl w:val="0"/>
          <w:numId w:val="82"/>
        </w:numPr>
        <w:autoSpaceDE w:val="0"/>
        <w:autoSpaceDN w:val="0"/>
        <w:adjustRightInd w:val="0"/>
        <w:rPr>
          <w:del w:id="1776" w:author="Rene Struik" w:date="2013-03-21T03:51:00Z"/>
          <w:sz w:val="20"/>
        </w:rPr>
        <w:pPrChange w:id="1777" w:author="Rene Struik" w:date="2013-03-21T03:52:00Z">
          <w:pPr/>
        </w:pPrChange>
      </w:pPr>
    </w:p>
    <w:p w:rsidR="00697F64" w:rsidRPr="007E7DAC" w:rsidDel="00D05ACD" w:rsidRDefault="00697F64" w:rsidP="00D05ACD">
      <w:pPr>
        <w:pStyle w:val="ListParagraph"/>
        <w:numPr>
          <w:ilvl w:val="0"/>
          <w:numId w:val="82"/>
        </w:numPr>
        <w:autoSpaceDE w:val="0"/>
        <w:autoSpaceDN w:val="0"/>
        <w:adjustRightInd w:val="0"/>
        <w:rPr>
          <w:del w:id="1778" w:author="Rene Struik" w:date="2013-03-21T03:51:00Z"/>
        </w:rPr>
        <w:pPrChange w:id="1779" w:author="Rene Struik" w:date="2013-03-21T03:52:00Z">
          <w:pPr/>
        </w:pPrChange>
      </w:pPr>
    </w:p>
    <w:p w:rsidR="00724D68" w:rsidRPr="007E7DAC" w:rsidDel="00D05ACD" w:rsidRDefault="00724D68" w:rsidP="00D05ACD">
      <w:pPr>
        <w:pStyle w:val="ListParagraph"/>
        <w:numPr>
          <w:ilvl w:val="0"/>
          <w:numId w:val="82"/>
        </w:numPr>
        <w:autoSpaceDE w:val="0"/>
        <w:autoSpaceDN w:val="0"/>
        <w:adjustRightInd w:val="0"/>
        <w:rPr>
          <w:del w:id="1780" w:author="Rene Struik" w:date="2013-03-21T03:51:00Z"/>
          <w:rFonts w:ascii="Arial" w:hAnsi="Arial" w:cs="Arial"/>
          <w:b/>
          <w:sz w:val="20"/>
        </w:rPr>
        <w:pPrChange w:id="1781" w:author="Rene Struik" w:date="2013-03-21T03:52:00Z">
          <w:pPr/>
        </w:pPrChange>
      </w:pPr>
      <w:del w:id="1782" w:author="Rene Struik" w:date="2013-03-21T03:51:00Z">
        <w:r w:rsidRPr="007E7DAC" w:rsidDel="00D05ACD">
          <w:rPr>
            <w:rFonts w:ascii="Arial" w:hAnsi="Arial" w:cs="Arial"/>
            <w:b/>
            <w:sz w:val="20"/>
          </w:rPr>
          <w:delText>8.4.2.121</w:delText>
        </w:r>
        <w:r w:rsidR="00461124" w:rsidRPr="007E7DAC" w:rsidDel="00D05ACD">
          <w:rPr>
            <w:rFonts w:ascii="Arial" w:hAnsi="Arial" w:cs="Arial"/>
            <w:b/>
            <w:sz w:val="20"/>
          </w:rPr>
          <w:delText>c</w:delText>
        </w:r>
        <w:r w:rsidRPr="007E7DAC" w:rsidDel="00D05ACD">
          <w:rPr>
            <w:rFonts w:ascii="Arial" w:hAnsi="Arial" w:cs="Arial"/>
            <w:b/>
            <w:sz w:val="20"/>
          </w:rPr>
          <w:delText xml:space="preserve"> FILS KDE container element</w:delText>
        </w:r>
      </w:del>
    </w:p>
    <w:p w:rsidR="00724D68" w:rsidRPr="007E7DAC" w:rsidDel="00D05ACD" w:rsidRDefault="00724D68" w:rsidP="00D05ACD">
      <w:pPr>
        <w:pStyle w:val="ListParagraph"/>
        <w:numPr>
          <w:ilvl w:val="0"/>
          <w:numId w:val="82"/>
        </w:numPr>
        <w:autoSpaceDE w:val="0"/>
        <w:autoSpaceDN w:val="0"/>
        <w:adjustRightInd w:val="0"/>
        <w:rPr>
          <w:del w:id="1783" w:author="Rene Struik" w:date="2013-03-21T03:51:00Z"/>
          <w:sz w:val="20"/>
        </w:rPr>
        <w:pPrChange w:id="1784" w:author="Rene Struik" w:date="2013-03-21T03:52:00Z">
          <w:pPr/>
        </w:pPrChange>
      </w:pPr>
    </w:p>
    <w:p w:rsidR="00724D68" w:rsidRPr="007E7DAC" w:rsidDel="00D05ACD" w:rsidRDefault="00724D68" w:rsidP="00D05ACD">
      <w:pPr>
        <w:pStyle w:val="ListParagraph"/>
        <w:numPr>
          <w:ilvl w:val="0"/>
          <w:numId w:val="82"/>
        </w:numPr>
        <w:autoSpaceDE w:val="0"/>
        <w:autoSpaceDN w:val="0"/>
        <w:adjustRightInd w:val="0"/>
        <w:rPr>
          <w:del w:id="1785" w:author="Rene Struik" w:date="2013-03-21T03:51:00Z"/>
          <w:sz w:val="20"/>
        </w:rPr>
        <w:pPrChange w:id="1786" w:author="Rene Struik" w:date="2013-03-21T03:52:00Z">
          <w:pPr/>
        </w:pPrChange>
      </w:pPr>
      <w:del w:id="1787" w:author="Rene Struik" w:date="2013-03-21T03:51:00Z">
        <w:r w:rsidRPr="007E7DAC" w:rsidDel="00D05ACD">
          <w:rPr>
            <w:sz w:val="20"/>
          </w:rPr>
          <w:delText>The FILS KDE container element is used to communicate one or more KDEs in a FILS authentication exchange. The FILS KDE container may contain one or more KDEs. The format of the FILS KDE container element is shown in Figure &lt;A</w:delText>
        </w:r>
        <w:r w:rsidR="004A5D9C" w:rsidRPr="007E7DAC" w:rsidDel="00D05ACD">
          <w:rPr>
            <w:sz w:val="20"/>
          </w:rPr>
          <w:delText>NA-8</w:delText>
        </w:r>
        <w:r w:rsidRPr="007E7DAC" w:rsidDel="00D05ACD">
          <w:rPr>
            <w:sz w:val="20"/>
          </w:rPr>
          <w:delText xml:space="preserve">&gt; FILS KDE container element. </w:delText>
        </w:r>
      </w:del>
    </w:p>
    <w:p w:rsidR="00724D68" w:rsidRPr="007E7DAC" w:rsidDel="00D05ACD" w:rsidRDefault="00724D68" w:rsidP="00D05ACD">
      <w:pPr>
        <w:pStyle w:val="ListParagraph"/>
        <w:numPr>
          <w:ilvl w:val="0"/>
          <w:numId w:val="82"/>
        </w:numPr>
        <w:autoSpaceDE w:val="0"/>
        <w:autoSpaceDN w:val="0"/>
        <w:adjustRightInd w:val="0"/>
        <w:rPr>
          <w:del w:id="1788" w:author="Rene Struik" w:date="2013-03-21T03:51:00Z"/>
          <w:sz w:val="20"/>
        </w:rPr>
        <w:pPrChange w:id="1789" w:author="Rene Struik" w:date="2013-03-21T03:52:00Z">
          <w:pPr/>
        </w:pPrChange>
      </w:pPr>
    </w:p>
    <w:tbl>
      <w:tblPr>
        <w:tblW w:w="12092" w:type="dxa"/>
        <w:jc w:val="center"/>
        <w:tblLayout w:type="fixed"/>
        <w:tblCellMar>
          <w:top w:w="120" w:type="dxa"/>
          <w:left w:w="120" w:type="dxa"/>
          <w:bottom w:w="60" w:type="dxa"/>
          <w:right w:w="120" w:type="dxa"/>
        </w:tblCellMar>
        <w:tblLook w:val="0000"/>
      </w:tblPr>
      <w:tblGrid>
        <w:gridCol w:w="2626"/>
        <w:gridCol w:w="1170"/>
        <w:gridCol w:w="1260"/>
        <w:gridCol w:w="3960"/>
        <w:gridCol w:w="3076"/>
      </w:tblGrid>
      <w:tr w:rsidR="00724D68" w:rsidRPr="007E7DAC" w:rsidDel="00D05ACD" w:rsidTr="00682836">
        <w:trPr>
          <w:gridAfter w:val="1"/>
          <w:wAfter w:w="3076" w:type="dxa"/>
          <w:trHeight w:val="320"/>
          <w:jc w:val="center"/>
          <w:del w:id="1790" w:author="Rene Struik" w:date="2013-03-21T03:51:00Z"/>
        </w:trPr>
        <w:tc>
          <w:tcPr>
            <w:tcW w:w="2626" w:type="dxa"/>
            <w:tcBorders>
              <w:left w:val="nil"/>
              <w:bottom w:val="nil"/>
            </w:tcBorders>
            <w:tcMar>
              <w:top w:w="120" w:type="dxa"/>
              <w:left w:w="120" w:type="dxa"/>
              <w:bottom w:w="60" w:type="dxa"/>
              <w:right w:w="120" w:type="dxa"/>
            </w:tcMar>
          </w:tcPr>
          <w:p w:rsidR="00724D68" w:rsidRPr="007E7DAC" w:rsidDel="00D05ACD" w:rsidRDefault="00724D68" w:rsidP="00D05ACD">
            <w:pPr>
              <w:pStyle w:val="ListParagraph"/>
              <w:numPr>
                <w:ilvl w:val="0"/>
                <w:numId w:val="82"/>
              </w:numPr>
              <w:autoSpaceDE w:val="0"/>
              <w:autoSpaceDN w:val="0"/>
              <w:adjustRightInd w:val="0"/>
              <w:rPr>
                <w:del w:id="1791" w:author="Rene Struik" w:date="2013-03-21T03:51:00Z"/>
                <w:rFonts w:ascii="Arial" w:hAnsi="Arial" w:cs="Arial"/>
                <w:color w:val="000000"/>
                <w:w w:val="0"/>
                <w:sz w:val="16"/>
                <w:szCs w:val="16"/>
                <w:lang w:val="en-US" w:eastAsia="en-GB"/>
              </w:rPr>
              <w:pPrChange w:id="1792" w:author="Rene Struik" w:date="2013-03-21T03:52:00Z">
                <w:pPr>
                  <w:widowControl w:val="0"/>
                  <w:autoSpaceDE w:val="0"/>
                  <w:autoSpaceDN w:val="0"/>
                  <w:adjustRightInd w:val="0"/>
                  <w:spacing w:line="160" w:lineRule="atLeast"/>
                  <w:jc w:val="center"/>
                </w:pPr>
              </w:pPrChange>
            </w:pPr>
          </w:p>
        </w:tc>
        <w:tc>
          <w:tcPr>
            <w:tcW w:w="1170" w:type="dxa"/>
            <w:tcBorders>
              <w:bottom w:val="single" w:sz="8" w:space="0" w:color="000000"/>
            </w:tcBorders>
            <w:tcMar>
              <w:top w:w="120" w:type="dxa"/>
              <w:left w:w="120" w:type="dxa"/>
              <w:bottom w:w="60" w:type="dxa"/>
              <w:right w:w="120" w:type="dxa"/>
            </w:tcMar>
          </w:tcPr>
          <w:p w:rsidR="00724D68" w:rsidRPr="007E7DAC" w:rsidDel="00D05ACD" w:rsidRDefault="00724D68" w:rsidP="00D05ACD">
            <w:pPr>
              <w:pStyle w:val="ListParagraph"/>
              <w:numPr>
                <w:ilvl w:val="0"/>
                <w:numId w:val="82"/>
              </w:numPr>
              <w:autoSpaceDE w:val="0"/>
              <w:autoSpaceDN w:val="0"/>
              <w:adjustRightInd w:val="0"/>
              <w:rPr>
                <w:del w:id="1793" w:author="Rene Struik" w:date="2013-03-21T03:51:00Z"/>
                <w:rFonts w:ascii="Arial" w:hAnsi="Arial" w:cs="Arial"/>
                <w:color w:val="000000"/>
                <w:sz w:val="16"/>
                <w:szCs w:val="16"/>
                <w:lang w:val="en-US" w:eastAsia="en-GB"/>
              </w:rPr>
              <w:pPrChange w:id="1794" w:author="Rene Struik" w:date="2013-03-21T03:52:00Z">
                <w:pPr>
                  <w:widowControl w:val="0"/>
                  <w:autoSpaceDE w:val="0"/>
                  <w:autoSpaceDN w:val="0"/>
                  <w:adjustRightInd w:val="0"/>
                  <w:spacing w:line="160" w:lineRule="atLeast"/>
                  <w:jc w:val="center"/>
                </w:pPr>
              </w:pPrChange>
            </w:pPr>
          </w:p>
        </w:tc>
        <w:tc>
          <w:tcPr>
            <w:tcW w:w="1260" w:type="dxa"/>
            <w:tcBorders>
              <w:bottom w:val="single" w:sz="8" w:space="0" w:color="000000"/>
            </w:tcBorders>
            <w:tcMar>
              <w:top w:w="120" w:type="dxa"/>
              <w:left w:w="120" w:type="dxa"/>
              <w:bottom w:w="60" w:type="dxa"/>
              <w:right w:w="120" w:type="dxa"/>
            </w:tcMar>
          </w:tcPr>
          <w:p w:rsidR="00724D68" w:rsidRPr="007E7DAC" w:rsidDel="00D05ACD" w:rsidRDefault="00724D68" w:rsidP="00D05ACD">
            <w:pPr>
              <w:pStyle w:val="ListParagraph"/>
              <w:numPr>
                <w:ilvl w:val="0"/>
                <w:numId w:val="82"/>
              </w:numPr>
              <w:autoSpaceDE w:val="0"/>
              <w:autoSpaceDN w:val="0"/>
              <w:adjustRightInd w:val="0"/>
              <w:rPr>
                <w:del w:id="1795" w:author="Rene Struik" w:date="2013-03-21T03:51:00Z"/>
                <w:rFonts w:ascii="Arial" w:hAnsi="Arial" w:cs="Arial"/>
                <w:color w:val="000000"/>
                <w:sz w:val="16"/>
                <w:szCs w:val="16"/>
                <w:lang w:val="en-US" w:eastAsia="en-GB"/>
              </w:rPr>
              <w:pPrChange w:id="1796" w:author="Rene Struik" w:date="2013-03-21T03:52:00Z">
                <w:pPr>
                  <w:widowControl w:val="0"/>
                  <w:autoSpaceDE w:val="0"/>
                  <w:autoSpaceDN w:val="0"/>
                  <w:adjustRightInd w:val="0"/>
                  <w:spacing w:line="160" w:lineRule="atLeast"/>
                  <w:jc w:val="center"/>
                </w:pPr>
              </w:pPrChange>
            </w:pPr>
          </w:p>
        </w:tc>
        <w:tc>
          <w:tcPr>
            <w:tcW w:w="3960" w:type="dxa"/>
            <w:tcBorders>
              <w:bottom w:val="single" w:sz="8" w:space="0" w:color="000000"/>
            </w:tcBorders>
          </w:tcPr>
          <w:p w:rsidR="00724D68" w:rsidRPr="007E7DAC" w:rsidDel="00D05ACD" w:rsidRDefault="00724D68" w:rsidP="00D05ACD">
            <w:pPr>
              <w:pStyle w:val="ListParagraph"/>
              <w:numPr>
                <w:ilvl w:val="0"/>
                <w:numId w:val="82"/>
              </w:numPr>
              <w:autoSpaceDE w:val="0"/>
              <w:autoSpaceDN w:val="0"/>
              <w:adjustRightInd w:val="0"/>
              <w:rPr>
                <w:del w:id="1797" w:author="Rene Struik" w:date="2013-03-21T03:51:00Z"/>
                <w:rFonts w:ascii="Arial" w:hAnsi="Arial" w:cs="Arial"/>
                <w:color w:val="000000"/>
                <w:sz w:val="16"/>
                <w:szCs w:val="16"/>
                <w:lang w:val="en-US" w:eastAsia="en-GB"/>
              </w:rPr>
              <w:pPrChange w:id="1798" w:author="Rene Struik" w:date="2013-03-21T03:52:00Z">
                <w:pPr>
                  <w:widowControl w:val="0"/>
                  <w:autoSpaceDE w:val="0"/>
                  <w:autoSpaceDN w:val="0"/>
                  <w:adjustRightInd w:val="0"/>
                  <w:spacing w:line="160" w:lineRule="atLeast"/>
                  <w:jc w:val="center"/>
                </w:pPr>
              </w:pPrChange>
            </w:pPr>
            <w:del w:id="1799" w:author="Rene Struik" w:date="2013-03-21T03:51:00Z">
              <w:r w:rsidRPr="007E7DAC" w:rsidDel="00D05ACD">
                <w:rPr>
                  <w:rFonts w:ascii="Arial" w:hAnsi="Arial" w:cs="Arial"/>
                  <w:color w:val="000000"/>
                  <w:sz w:val="16"/>
                  <w:szCs w:val="16"/>
                  <w:lang w:val="en-US" w:eastAsia="en-GB"/>
                </w:rPr>
                <w:delText>One or more entries</w:delText>
              </w:r>
            </w:del>
          </w:p>
        </w:tc>
      </w:tr>
      <w:tr w:rsidR="00724D68" w:rsidRPr="007E7DAC" w:rsidDel="00D05ACD" w:rsidTr="00682836">
        <w:trPr>
          <w:gridAfter w:val="1"/>
          <w:wAfter w:w="3076" w:type="dxa"/>
          <w:trHeight w:val="320"/>
          <w:jc w:val="center"/>
          <w:del w:id="1800" w:author="Rene Struik" w:date="2013-03-21T03:51:00Z"/>
        </w:trPr>
        <w:tc>
          <w:tcPr>
            <w:tcW w:w="2626" w:type="dxa"/>
            <w:tcBorders>
              <w:top w:val="nil"/>
              <w:left w:val="nil"/>
              <w:bottom w:val="nil"/>
              <w:right w:val="nil"/>
            </w:tcBorders>
            <w:tcMar>
              <w:top w:w="120" w:type="dxa"/>
              <w:left w:w="120" w:type="dxa"/>
              <w:bottom w:w="60" w:type="dxa"/>
              <w:right w:w="120" w:type="dxa"/>
            </w:tcMar>
          </w:tcPr>
          <w:p w:rsidR="00724D68" w:rsidRPr="007E7DAC" w:rsidDel="00D05ACD" w:rsidRDefault="00724D68" w:rsidP="00D05ACD">
            <w:pPr>
              <w:pStyle w:val="ListParagraph"/>
              <w:numPr>
                <w:ilvl w:val="0"/>
                <w:numId w:val="82"/>
              </w:numPr>
              <w:autoSpaceDE w:val="0"/>
              <w:autoSpaceDN w:val="0"/>
              <w:adjustRightInd w:val="0"/>
              <w:rPr>
                <w:del w:id="1801" w:author="Rene Struik" w:date="2013-03-21T03:51:00Z"/>
                <w:rFonts w:ascii="Arial" w:hAnsi="Arial" w:cs="Arial"/>
                <w:color w:val="000000"/>
                <w:w w:val="0"/>
                <w:sz w:val="16"/>
                <w:szCs w:val="16"/>
                <w:lang w:val="en-US" w:eastAsia="en-GB"/>
              </w:rPr>
              <w:pPrChange w:id="1802" w:author="Rene Struik" w:date="2013-03-21T03:52:00Z">
                <w:pPr>
                  <w:widowControl w:val="0"/>
                  <w:autoSpaceDE w:val="0"/>
                  <w:autoSpaceDN w:val="0"/>
                  <w:adjustRightInd w:val="0"/>
                  <w:spacing w:line="160" w:lineRule="atLeast"/>
                  <w:jc w:val="center"/>
                </w:pPr>
              </w:pPrChange>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724D68" w:rsidRPr="007E7DAC" w:rsidDel="00D05ACD" w:rsidRDefault="00724D68" w:rsidP="00D05ACD">
            <w:pPr>
              <w:pStyle w:val="ListParagraph"/>
              <w:numPr>
                <w:ilvl w:val="0"/>
                <w:numId w:val="82"/>
              </w:numPr>
              <w:autoSpaceDE w:val="0"/>
              <w:autoSpaceDN w:val="0"/>
              <w:adjustRightInd w:val="0"/>
              <w:rPr>
                <w:del w:id="1803" w:author="Rene Struik" w:date="2013-03-21T03:51:00Z"/>
                <w:rFonts w:ascii="Arial" w:hAnsi="Arial" w:cs="Arial"/>
                <w:color w:val="000000"/>
                <w:w w:val="0"/>
                <w:sz w:val="16"/>
                <w:szCs w:val="16"/>
                <w:lang w:val="en-US" w:eastAsia="en-GB"/>
              </w:rPr>
              <w:pPrChange w:id="1804" w:author="Rene Struik" w:date="2013-03-21T03:52:00Z">
                <w:pPr>
                  <w:widowControl w:val="0"/>
                  <w:autoSpaceDE w:val="0"/>
                  <w:autoSpaceDN w:val="0"/>
                  <w:adjustRightInd w:val="0"/>
                  <w:spacing w:line="160" w:lineRule="atLeast"/>
                  <w:jc w:val="center"/>
                </w:pPr>
              </w:pPrChange>
            </w:pPr>
            <w:del w:id="1805" w:author="Rene Struik" w:date="2013-03-21T03:51:00Z">
              <w:r w:rsidRPr="007E7DAC" w:rsidDel="00D05ACD">
                <w:rPr>
                  <w:rFonts w:ascii="Arial" w:hAnsi="Arial" w:cs="Arial"/>
                  <w:color w:val="000000"/>
                  <w:sz w:val="16"/>
                  <w:szCs w:val="16"/>
                  <w:lang w:val="en-US" w:eastAsia="en-GB"/>
                </w:rPr>
                <w:delText>Element ID</w:delText>
              </w:r>
            </w:del>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724D68" w:rsidRPr="007E7DAC" w:rsidDel="00D05ACD" w:rsidRDefault="00724D68" w:rsidP="00D05ACD">
            <w:pPr>
              <w:pStyle w:val="ListParagraph"/>
              <w:numPr>
                <w:ilvl w:val="0"/>
                <w:numId w:val="82"/>
              </w:numPr>
              <w:autoSpaceDE w:val="0"/>
              <w:autoSpaceDN w:val="0"/>
              <w:adjustRightInd w:val="0"/>
              <w:rPr>
                <w:del w:id="1806" w:author="Rene Struik" w:date="2013-03-21T03:51:00Z"/>
                <w:rFonts w:ascii="Arial" w:hAnsi="Arial" w:cs="Arial"/>
                <w:color w:val="000000"/>
                <w:w w:val="0"/>
                <w:sz w:val="16"/>
                <w:szCs w:val="16"/>
                <w:lang w:val="en-US" w:eastAsia="en-GB"/>
              </w:rPr>
              <w:pPrChange w:id="1807" w:author="Rene Struik" w:date="2013-03-21T03:52:00Z">
                <w:pPr>
                  <w:widowControl w:val="0"/>
                  <w:autoSpaceDE w:val="0"/>
                  <w:autoSpaceDN w:val="0"/>
                  <w:adjustRightInd w:val="0"/>
                  <w:spacing w:line="160" w:lineRule="atLeast"/>
                  <w:jc w:val="center"/>
                </w:pPr>
              </w:pPrChange>
            </w:pPr>
            <w:del w:id="1808" w:author="Rene Struik" w:date="2013-03-21T03:51:00Z">
              <w:r w:rsidRPr="007E7DAC" w:rsidDel="00D05ACD">
                <w:rPr>
                  <w:rFonts w:ascii="Arial" w:hAnsi="Arial" w:cs="Arial"/>
                  <w:color w:val="000000"/>
                  <w:sz w:val="16"/>
                  <w:szCs w:val="16"/>
                  <w:lang w:val="en-US" w:eastAsia="en-GB"/>
                </w:rPr>
                <w:delText>Length</w:delText>
              </w:r>
            </w:del>
          </w:p>
        </w:tc>
        <w:tc>
          <w:tcPr>
            <w:tcW w:w="3960" w:type="dxa"/>
            <w:tcBorders>
              <w:top w:val="single" w:sz="8" w:space="0" w:color="000000"/>
              <w:left w:val="single" w:sz="8" w:space="0" w:color="000000"/>
              <w:bottom w:val="single" w:sz="8" w:space="0" w:color="000000"/>
              <w:right w:val="single" w:sz="8" w:space="0" w:color="000000"/>
            </w:tcBorders>
          </w:tcPr>
          <w:p w:rsidR="00724D68" w:rsidRPr="007E7DAC" w:rsidDel="00D05ACD" w:rsidRDefault="00724D68" w:rsidP="00D05ACD">
            <w:pPr>
              <w:pStyle w:val="ListParagraph"/>
              <w:numPr>
                <w:ilvl w:val="0"/>
                <w:numId w:val="82"/>
              </w:numPr>
              <w:autoSpaceDE w:val="0"/>
              <w:autoSpaceDN w:val="0"/>
              <w:adjustRightInd w:val="0"/>
              <w:rPr>
                <w:del w:id="1809" w:author="Rene Struik" w:date="2013-03-21T03:51:00Z"/>
                <w:rFonts w:ascii="Arial" w:hAnsi="Arial" w:cs="Arial"/>
                <w:color w:val="000000"/>
                <w:sz w:val="16"/>
                <w:szCs w:val="16"/>
                <w:lang w:val="en-US" w:eastAsia="en-GB"/>
              </w:rPr>
              <w:pPrChange w:id="1810" w:author="Rene Struik" w:date="2013-03-21T03:52:00Z">
                <w:pPr>
                  <w:widowControl w:val="0"/>
                  <w:autoSpaceDE w:val="0"/>
                  <w:autoSpaceDN w:val="0"/>
                  <w:adjustRightInd w:val="0"/>
                  <w:spacing w:line="160" w:lineRule="atLeast"/>
                  <w:jc w:val="center"/>
                </w:pPr>
              </w:pPrChange>
            </w:pPr>
            <w:del w:id="1811" w:author="Rene Struik" w:date="2013-03-21T03:51:00Z">
              <w:r w:rsidRPr="007E7DAC" w:rsidDel="00D05ACD">
                <w:rPr>
                  <w:rFonts w:ascii="Arial" w:hAnsi="Arial" w:cs="Arial"/>
                  <w:color w:val="000000"/>
                  <w:sz w:val="16"/>
                  <w:szCs w:val="16"/>
                  <w:lang w:val="en-US" w:eastAsia="en-GB"/>
                </w:rPr>
                <w:delText>KDE(s)</w:delText>
              </w:r>
            </w:del>
          </w:p>
        </w:tc>
      </w:tr>
      <w:tr w:rsidR="00724D68" w:rsidRPr="007E7DAC" w:rsidDel="00D05ACD" w:rsidTr="00682836">
        <w:trPr>
          <w:gridAfter w:val="1"/>
          <w:wAfter w:w="3076" w:type="dxa"/>
          <w:trHeight w:val="213"/>
          <w:jc w:val="center"/>
          <w:del w:id="1812" w:author="Rene Struik" w:date="2013-03-21T03:51:00Z"/>
        </w:trPr>
        <w:tc>
          <w:tcPr>
            <w:tcW w:w="2626" w:type="dxa"/>
            <w:tcBorders>
              <w:top w:val="nil"/>
              <w:left w:val="nil"/>
              <w:bottom w:val="nil"/>
              <w:right w:val="nil"/>
            </w:tcBorders>
            <w:tcMar>
              <w:top w:w="120" w:type="dxa"/>
              <w:left w:w="120" w:type="dxa"/>
              <w:bottom w:w="60" w:type="dxa"/>
              <w:right w:w="120" w:type="dxa"/>
            </w:tcMar>
          </w:tcPr>
          <w:p w:rsidR="00724D68" w:rsidRPr="007E7DAC" w:rsidDel="00D05ACD" w:rsidRDefault="00724D68" w:rsidP="00D05ACD">
            <w:pPr>
              <w:pStyle w:val="ListParagraph"/>
              <w:numPr>
                <w:ilvl w:val="0"/>
                <w:numId w:val="82"/>
              </w:numPr>
              <w:autoSpaceDE w:val="0"/>
              <w:autoSpaceDN w:val="0"/>
              <w:adjustRightInd w:val="0"/>
              <w:rPr>
                <w:del w:id="1813" w:author="Rene Struik" w:date="2013-03-21T03:51:00Z"/>
                <w:rFonts w:ascii="Arial" w:hAnsi="Arial" w:cs="Arial"/>
                <w:color w:val="000000"/>
                <w:w w:val="0"/>
                <w:sz w:val="16"/>
                <w:szCs w:val="16"/>
                <w:lang w:val="en-US" w:eastAsia="en-GB"/>
              </w:rPr>
              <w:pPrChange w:id="1814" w:author="Rene Struik" w:date="2013-03-21T03:52:00Z">
                <w:pPr>
                  <w:widowControl w:val="0"/>
                  <w:autoSpaceDE w:val="0"/>
                  <w:autoSpaceDN w:val="0"/>
                  <w:adjustRightInd w:val="0"/>
                  <w:spacing w:line="160" w:lineRule="atLeast"/>
                  <w:jc w:val="center"/>
                </w:pPr>
              </w:pPrChange>
            </w:pPr>
            <w:del w:id="1815" w:author="Rene Struik" w:date="2013-03-21T03:51:00Z">
              <w:r w:rsidRPr="007E7DAC" w:rsidDel="00D05ACD">
                <w:rPr>
                  <w:rFonts w:ascii="Arial" w:hAnsi="Arial" w:cs="Arial"/>
                  <w:color w:val="000000"/>
                  <w:sz w:val="16"/>
                  <w:szCs w:val="16"/>
                  <w:lang w:val="en-US" w:eastAsia="en-GB"/>
                </w:rPr>
                <w:delText>Octets:</w:delText>
              </w:r>
            </w:del>
          </w:p>
        </w:tc>
        <w:tc>
          <w:tcPr>
            <w:tcW w:w="1170" w:type="dxa"/>
            <w:tcBorders>
              <w:top w:val="nil"/>
              <w:left w:val="nil"/>
              <w:bottom w:val="nil"/>
              <w:right w:val="nil"/>
            </w:tcBorders>
            <w:tcMar>
              <w:top w:w="120" w:type="dxa"/>
              <w:left w:w="120" w:type="dxa"/>
              <w:bottom w:w="60" w:type="dxa"/>
              <w:right w:w="120" w:type="dxa"/>
            </w:tcMar>
          </w:tcPr>
          <w:p w:rsidR="00724D68" w:rsidRPr="007E7DAC" w:rsidDel="00D05ACD" w:rsidRDefault="00724D68" w:rsidP="00D05ACD">
            <w:pPr>
              <w:pStyle w:val="ListParagraph"/>
              <w:numPr>
                <w:ilvl w:val="0"/>
                <w:numId w:val="82"/>
              </w:numPr>
              <w:autoSpaceDE w:val="0"/>
              <w:autoSpaceDN w:val="0"/>
              <w:adjustRightInd w:val="0"/>
              <w:rPr>
                <w:del w:id="1816" w:author="Rene Struik" w:date="2013-03-21T03:51:00Z"/>
                <w:rFonts w:ascii="Arial" w:hAnsi="Arial" w:cs="Arial"/>
                <w:color w:val="000000"/>
                <w:w w:val="0"/>
                <w:sz w:val="16"/>
                <w:szCs w:val="16"/>
                <w:lang w:val="en-US" w:eastAsia="en-GB"/>
              </w:rPr>
              <w:pPrChange w:id="1817" w:author="Rene Struik" w:date="2013-03-21T03:52:00Z">
                <w:pPr>
                  <w:widowControl w:val="0"/>
                  <w:autoSpaceDE w:val="0"/>
                  <w:autoSpaceDN w:val="0"/>
                  <w:adjustRightInd w:val="0"/>
                  <w:spacing w:line="160" w:lineRule="atLeast"/>
                  <w:jc w:val="center"/>
                </w:pPr>
              </w:pPrChange>
            </w:pPr>
            <w:del w:id="1818" w:author="Rene Struik" w:date="2013-03-21T03:51:00Z">
              <w:r w:rsidRPr="007E7DAC" w:rsidDel="00D05ACD">
                <w:rPr>
                  <w:rFonts w:ascii="Arial" w:hAnsi="Arial" w:cs="Arial"/>
                  <w:color w:val="000000"/>
                  <w:sz w:val="16"/>
                  <w:szCs w:val="16"/>
                  <w:lang w:val="en-US" w:eastAsia="en-GB"/>
                </w:rPr>
                <w:delText>1</w:delText>
              </w:r>
            </w:del>
          </w:p>
        </w:tc>
        <w:tc>
          <w:tcPr>
            <w:tcW w:w="1260" w:type="dxa"/>
            <w:tcBorders>
              <w:top w:val="nil"/>
              <w:left w:val="nil"/>
              <w:bottom w:val="nil"/>
              <w:right w:val="nil"/>
            </w:tcBorders>
            <w:tcMar>
              <w:top w:w="120" w:type="dxa"/>
              <w:left w:w="120" w:type="dxa"/>
              <w:bottom w:w="60" w:type="dxa"/>
              <w:right w:w="120" w:type="dxa"/>
            </w:tcMar>
          </w:tcPr>
          <w:p w:rsidR="00724D68" w:rsidRPr="007E7DAC" w:rsidDel="00D05ACD" w:rsidRDefault="00724D68" w:rsidP="00D05ACD">
            <w:pPr>
              <w:pStyle w:val="ListParagraph"/>
              <w:numPr>
                <w:ilvl w:val="0"/>
                <w:numId w:val="82"/>
              </w:numPr>
              <w:autoSpaceDE w:val="0"/>
              <w:autoSpaceDN w:val="0"/>
              <w:adjustRightInd w:val="0"/>
              <w:rPr>
                <w:del w:id="1819" w:author="Rene Struik" w:date="2013-03-21T03:51:00Z"/>
                <w:rFonts w:ascii="Arial" w:hAnsi="Arial" w:cs="Arial"/>
                <w:color w:val="000000"/>
                <w:w w:val="0"/>
                <w:sz w:val="16"/>
                <w:szCs w:val="16"/>
                <w:lang w:val="en-US" w:eastAsia="en-GB"/>
              </w:rPr>
              <w:pPrChange w:id="1820" w:author="Rene Struik" w:date="2013-03-21T03:52:00Z">
                <w:pPr>
                  <w:widowControl w:val="0"/>
                  <w:autoSpaceDE w:val="0"/>
                  <w:autoSpaceDN w:val="0"/>
                  <w:adjustRightInd w:val="0"/>
                  <w:spacing w:line="160" w:lineRule="atLeast"/>
                  <w:jc w:val="center"/>
                </w:pPr>
              </w:pPrChange>
            </w:pPr>
            <w:del w:id="1821" w:author="Rene Struik" w:date="2013-03-21T03:51:00Z">
              <w:r w:rsidRPr="007E7DAC" w:rsidDel="00D05ACD">
                <w:rPr>
                  <w:rFonts w:ascii="Arial" w:hAnsi="Arial" w:cs="Arial"/>
                  <w:color w:val="000000"/>
                  <w:sz w:val="16"/>
                  <w:szCs w:val="16"/>
                  <w:lang w:val="en-US" w:eastAsia="en-GB"/>
                </w:rPr>
                <w:delText>1</w:delText>
              </w:r>
            </w:del>
          </w:p>
        </w:tc>
        <w:tc>
          <w:tcPr>
            <w:tcW w:w="3960" w:type="dxa"/>
            <w:tcBorders>
              <w:top w:val="nil"/>
              <w:left w:val="nil"/>
              <w:bottom w:val="nil"/>
              <w:right w:val="nil"/>
            </w:tcBorders>
          </w:tcPr>
          <w:p w:rsidR="00724D68" w:rsidRPr="007E7DAC" w:rsidDel="00D05ACD" w:rsidRDefault="00724D68" w:rsidP="00D05ACD">
            <w:pPr>
              <w:pStyle w:val="ListParagraph"/>
              <w:numPr>
                <w:ilvl w:val="0"/>
                <w:numId w:val="82"/>
              </w:numPr>
              <w:autoSpaceDE w:val="0"/>
              <w:autoSpaceDN w:val="0"/>
              <w:adjustRightInd w:val="0"/>
              <w:rPr>
                <w:del w:id="1822" w:author="Rene Struik" w:date="2013-03-21T03:51:00Z"/>
                <w:rFonts w:ascii="Arial" w:hAnsi="Arial" w:cs="Arial"/>
                <w:color w:val="000000"/>
                <w:sz w:val="16"/>
                <w:szCs w:val="16"/>
                <w:lang w:val="en-US" w:eastAsia="en-GB"/>
              </w:rPr>
              <w:pPrChange w:id="1823" w:author="Rene Struik" w:date="2013-03-21T03:52:00Z">
                <w:pPr>
                  <w:widowControl w:val="0"/>
                  <w:autoSpaceDE w:val="0"/>
                  <w:autoSpaceDN w:val="0"/>
                  <w:adjustRightInd w:val="0"/>
                  <w:spacing w:line="160" w:lineRule="atLeast"/>
                  <w:jc w:val="center"/>
                </w:pPr>
              </w:pPrChange>
            </w:pPr>
            <w:del w:id="1824" w:author="Rene Struik" w:date="2013-03-21T03:51:00Z">
              <w:r w:rsidRPr="007E7DAC" w:rsidDel="00D05ACD">
                <w:rPr>
                  <w:rFonts w:ascii="Arial" w:hAnsi="Arial" w:cs="Arial"/>
                  <w:color w:val="000000"/>
                  <w:sz w:val="16"/>
                  <w:szCs w:val="16"/>
                  <w:lang w:val="en-US" w:eastAsia="en-GB"/>
                </w:rPr>
                <w:delText>Variable</w:delText>
              </w:r>
            </w:del>
          </w:p>
        </w:tc>
      </w:tr>
      <w:tr w:rsidR="00724D68" w:rsidRPr="007E7DAC" w:rsidDel="00D05ACD" w:rsidTr="00682836">
        <w:trPr>
          <w:jc w:val="center"/>
          <w:del w:id="1825" w:author="Rene Struik" w:date="2013-03-21T03:51:00Z"/>
        </w:trPr>
        <w:tc>
          <w:tcPr>
            <w:tcW w:w="12092" w:type="dxa"/>
            <w:gridSpan w:val="5"/>
            <w:tcBorders>
              <w:top w:val="nil"/>
              <w:left w:val="nil"/>
              <w:bottom w:val="nil"/>
              <w:right w:val="nil"/>
            </w:tcBorders>
          </w:tcPr>
          <w:p w:rsidR="00724D68" w:rsidRPr="007E7DAC" w:rsidDel="00D05ACD" w:rsidRDefault="004A5D9C" w:rsidP="00D05ACD">
            <w:pPr>
              <w:pStyle w:val="ListParagraph"/>
              <w:numPr>
                <w:ilvl w:val="0"/>
                <w:numId w:val="82"/>
              </w:numPr>
              <w:autoSpaceDE w:val="0"/>
              <w:autoSpaceDN w:val="0"/>
              <w:adjustRightInd w:val="0"/>
              <w:rPr>
                <w:del w:id="1826" w:author="Rene Struik" w:date="2013-03-21T03:51:00Z"/>
                <w:rFonts w:ascii="Arial" w:hAnsi="Arial" w:cs="Arial"/>
                <w:b/>
                <w:bCs/>
                <w:color w:val="000000"/>
                <w:w w:val="0"/>
                <w:sz w:val="20"/>
                <w:lang w:val="en-US" w:eastAsia="en-GB"/>
              </w:rPr>
              <w:pPrChange w:id="1827" w:author="Rene Struik" w:date="2013-03-21T03:52:00Z">
                <w:pPr>
                  <w:widowControl w:val="0"/>
                  <w:autoSpaceDE w:val="0"/>
                  <w:autoSpaceDN w:val="0"/>
                  <w:adjustRightInd w:val="0"/>
                  <w:spacing w:before="240" w:after="200" w:line="240" w:lineRule="atLeast"/>
                  <w:jc w:val="center"/>
                </w:pPr>
              </w:pPrChange>
            </w:pPr>
            <w:del w:id="1828" w:author="Rene Struik" w:date="2013-03-21T03:51:00Z">
              <w:r w:rsidRPr="007E7DAC" w:rsidDel="00D05ACD">
                <w:rPr>
                  <w:rFonts w:ascii="Arial" w:hAnsi="Arial" w:cs="Arial"/>
                  <w:b/>
                  <w:bCs/>
                  <w:color w:val="000000"/>
                  <w:sz w:val="20"/>
                  <w:lang w:val="en-US" w:eastAsia="en-GB"/>
                </w:rPr>
                <w:delText>Figure &lt;ANA-8</w:delText>
              </w:r>
              <w:r w:rsidR="00724D68" w:rsidRPr="007E7DAC" w:rsidDel="00D05ACD">
                <w:rPr>
                  <w:rFonts w:ascii="Arial" w:hAnsi="Arial" w:cs="Arial"/>
                  <w:b/>
                  <w:bCs/>
                  <w:color w:val="000000"/>
                  <w:sz w:val="20"/>
                  <w:lang w:val="en-US" w:eastAsia="en-GB"/>
                </w:rPr>
                <w:delText>&gt;-- FILS KDE container element format</w:delText>
              </w:r>
              <w:r w:rsidR="00724D68" w:rsidRPr="007E7DAC" w:rsidDel="00D05ACD">
                <w:rPr>
                  <w:rFonts w:ascii="Arial" w:hAnsi="Arial" w:cs="Arial"/>
                  <w:b/>
                  <w:bCs/>
                  <w:vanish/>
                  <w:color w:val="000000"/>
                  <w:sz w:val="20"/>
                  <w:lang w:val="en-US" w:eastAsia="en-GB"/>
                </w:rPr>
                <w:delText xml:space="preserve"> (#1248)</w:delText>
              </w:r>
            </w:del>
          </w:p>
        </w:tc>
      </w:tr>
    </w:tbl>
    <w:p w:rsidR="00697F64" w:rsidRPr="007E7DAC" w:rsidDel="00D05ACD" w:rsidRDefault="00724D68" w:rsidP="00D05ACD">
      <w:pPr>
        <w:pStyle w:val="ListParagraph"/>
        <w:numPr>
          <w:ilvl w:val="0"/>
          <w:numId w:val="82"/>
        </w:numPr>
        <w:autoSpaceDE w:val="0"/>
        <w:autoSpaceDN w:val="0"/>
        <w:adjustRightInd w:val="0"/>
        <w:rPr>
          <w:del w:id="1829" w:author="Rene Struik" w:date="2013-03-21T03:51:00Z"/>
          <w:sz w:val="20"/>
        </w:rPr>
        <w:pPrChange w:id="1830" w:author="Rene Struik" w:date="2013-03-21T03:52:00Z">
          <w:pPr/>
        </w:pPrChange>
      </w:pPr>
      <w:del w:id="1831" w:author="Rene Struik" w:date="2013-03-21T03:51:00Z">
        <w:r w:rsidRPr="007E7DAC" w:rsidDel="00D05ACD">
          <w:rPr>
            <w:sz w:val="20"/>
          </w:rPr>
          <w:delText>The Length field of the FILS KDE container specifies the total number of octets of all the KDEs. The encoding of the KDE field is defined in Table 11-6 (KDE) of 11.6.2 (EAPOL-Key frames) of this specification</w:delText>
        </w:r>
        <w:r w:rsidR="00BD5557" w:rsidRPr="007E7DAC" w:rsidDel="00D05ACD">
          <w:rPr>
            <w:sz w:val="20"/>
          </w:rPr>
          <w:delText>.</w:delText>
        </w:r>
      </w:del>
    </w:p>
    <w:p w:rsidR="00D74F4F" w:rsidRPr="007E7DAC" w:rsidDel="00D05ACD" w:rsidRDefault="00D74F4F" w:rsidP="00D05ACD">
      <w:pPr>
        <w:pStyle w:val="ListParagraph"/>
        <w:numPr>
          <w:ilvl w:val="0"/>
          <w:numId w:val="82"/>
        </w:numPr>
        <w:autoSpaceDE w:val="0"/>
        <w:autoSpaceDN w:val="0"/>
        <w:adjustRightInd w:val="0"/>
        <w:rPr>
          <w:del w:id="1832" w:author="Rene Struik" w:date="2013-03-21T03:51:00Z"/>
        </w:rPr>
        <w:pPrChange w:id="1833" w:author="Rene Struik" w:date="2013-03-21T03:52:00Z">
          <w:pPr/>
        </w:pPrChange>
      </w:pPr>
    </w:p>
    <w:p w:rsidR="00D74F4F" w:rsidRPr="007E7DAC" w:rsidDel="00D05ACD" w:rsidRDefault="00D74F4F" w:rsidP="00D05ACD">
      <w:pPr>
        <w:pStyle w:val="ListParagraph"/>
        <w:numPr>
          <w:ilvl w:val="0"/>
          <w:numId w:val="82"/>
        </w:numPr>
        <w:autoSpaceDE w:val="0"/>
        <w:autoSpaceDN w:val="0"/>
        <w:adjustRightInd w:val="0"/>
        <w:rPr>
          <w:del w:id="1834" w:author="Rene Struik" w:date="2013-03-21T03:51:00Z"/>
          <w:sz w:val="20"/>
        </w:rPr>
        <w:pPrChange w:id="1835" w:author="Rene Struik" w:date="2013-03-21T03:52:00Z">
          <w:pPr/>
        </w:pPrChange>
      </w:pPr>
    </w:p>
    <w:p w:rsidR="00963544" w:rsidRPr="007E7DAC" w:rsidDel="00D05ACD" w:rsidRDefault="00963544" w:rsidP="00D05ACD">
      <w:pPr>
        <w:pStyle w:val="ListParagraph"/>
        <w:numPr>
          <w:ilvl w:val="0"/>
          <w:numId w:val="82"/>
        </w:numPr>
        <w:autoSpaceDE w:val="0"/>
        <w:autoSpaceDN w:val="0"/>
        <w:adjustRightInd w:val="0"/>
        <w:rPr>
          <w:del w:id="1836" w:author="Rene Struik" w:date="2013-03-21T03:51:00Z"/>
          <w:rFonts w:ascii="Arial" w:hAnsi="Arial" w:cs="Arial"/>
          <w:b/>
          <w:sz w:val="20"/>
          <w:lang w:val="en-US"/>
        </w:rPr>
        <w:pPrChange w:id="1837" w:author="Rene Struik" w:date="2013-03-21T03:52:00Z">
          <w:pPr/>
        </w:pPrChange>
      </w:pPr>
      <w:del w:id="1838" w:author="Rene Struik" w:date="2013-03-21T03:51:00Z">
        <w:r w:rsidRPr="007E7DAC" w:rsidDel="00D05ACD">
          <w:rPr>
            <w:rFonts w:ascii="Arial" w:hAnsi="Arial" w:cs="Arial"/>
            <w:b/>
            <w:sz w:val="20"/>
            <w:lang w:val="en-US"/>
          </w:rPr>
          <w:delText>8.4.2.121e FILS session element</w:delText>
        </w:r>
      </w:del>
    </w:p>
    <w:p w:rsidR="00963544" w:rsidRPr="007E7DAC" w:rsidDel="00D05ACD" w:rsidRDefault="00963544" w:rsidP="00D05ACD">
      <w:pPr>
        <w:pStyle w:val="ListParagraph"/>
        <w:numPr>
          <w:ilvl w:val="0"/>
          <w:numId w:val="82"/>
        </w:numPr>
        <w:autoSpaceDE w:val="0"/>
        <w:autoSpaceDN w:val="0"/>
        <w:adjustRightInd w:val="0"/>
        <w:rPr>
          <w:del w:id="1839" w:author="Rene Struik" w:date="2013-03-21T03:51:00Z"/>
          <w:sz w:val="20"/>
        </w:rPr>
        <w:pPrChange w:id="1840" w:author="Rene Struik" w:date="2013-03-21T03:52:00Z">
          <w:pPr/>
        </w:pPrChange>
      </w:pPr>
    </w:p>
    <w:p w:rsidR="00963544" w:rsidRPr="007E7DAC" w:rsidDel="00D05ACD" w:rsidRDefault="00963544" w:rsidP="00D05ACD">
      <w:pPr>
        <w:pStyle w:val="ListParagraph"/>
        <w:numPr>
          <w:ilvl w:val="0"/>
          <w:numId w:val="82"/>
        </w:numPr>
        <w:autoSpaceDE w:val="0"/>
        <w:autoSpaceDN w:val="0"/>
        <w:adjustRightInd w:val="0"/>
        <w:rPr>
          <w:del w:id="1841" w:author="Rene Struik" w:date="2013-03-21T03:51:00Z"/>
          <w:sz w:val="20"/>
        </w:rPr>
        <w:pPrChange w:id="1842" w:author="Rene Struik" w:date="2013-03-21T03:52:00Z">
          <w:pPr/>
        </w:pPrChange>
      </w:pPr>
      <w:del w:id="1843" w:author="Rene Struik" w:date="2013-03-21T03:51:00Z">
        <w:r w:rsidRPr="007E7DAC" w:rsidDel="00D05ACD">
          <w:rPr>
            <w:sz w:val="20"/>
          </w:rPr>
          <w:delText>The FILS session element is used for conveying the (unique) identifier of an in-progress FILS authentication protocol. The session identifier is chosen randomly by the non-AP STA in the FILS authentication protocol. The format of the FILS session e</w:delText>
        </w:r>
        <w:r w:rsidR="002C6E47" w:rsidRPr="007E7DAC" w:rsidDel="00D05ACD">
          <w:rPr>
            <w:sz w:val="20"/>
          </w:rPr>
          <w:delText>lement is shown in Figure &lt;ANA-10</w:delText>
        </w:r>
        <w:r w:rsidRPr="007E7DAC" w:rsidDel="00D05ACD">
          <w:rPr>
            <w:sz w:val="20"/>
          </w:rPr>
          <w:delText>&gt; FILS session element.</w:delText>
        </w:r>
      </w:del>
    </w:p>
    <w:p w:rsidR="00963544" w:rsidRPr="007E7DAC" w:rsidDel="00D05ACD" w:rsidRDefault="00963544" w:rsidP="00D05ACD">
      <w:pPr>
        <w:pStyle w:val="ListParagraph"/>
        <w:numPr>
          <w:ilvl w:val="0"/>
          <w:numId w:val="82"/>
        </w:numPr>
        <w:autoSpaceDE w:val="0"/>
        <w:autoSpaceDN w:val="0"/>
        <w:adjustRightInd w:val="0"/>
        <w:rPr>
          <w:del w:id="1844" w:author="Rene Struik" w:date="2013-03-21T03:51:00Z"/>
        </w:rPr>
        <w:pPrChange w:id="1845" w:author="Rene Struik" w:date="2013-03-21T03:52:00Z">
          <w:pPr/>
        </w:pPrChange>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963544" w:rsidRPr="007E7DAC" w:rsidDel="00D05ACD" w:rsidTr="00AB4881">
        <w:trPr>
          <w:trHeight w:val="320"/>
          <w:jc w:val="center"/>
          <w:del w:id="1846" w:author="Rene Struik" w:date="2013-03-21T03:51:00Z"/>
        </w:trPr>
        <w:tc>
          <w:tcPr>
            <w:tcW w:w="1000" w:type="dxa"/>
            <w:tcBorders>
              <w:top w:val="nil"/>
              <w:left w:val="nil"/>
              <w:bottom w:val="nil"/>
              <w:right w:val="nil"/>
            </w:tcBorders>
            <w:tcMar>
              <w:top w:w="120" w:type="dxa"/>
              <w:left w:w="120" w:type="dxa"/>
              <w:bottom w:w="60" w:type="dxa"/>
              <w:right w:w="120" w:type="dxa"/>
            </w:tcMar>
          </w:tcPr>
          <w:p w:rsidR="00963544" w:rsidRPr="007E7DAC" w:rsidDel="00D05ACD" w:rsidRDefault="00963544" w:rsidP="00D05ACD">
            <w:pPr>
              <w:pStyle w:val="ListParagraph"/>
              <w:numPr>
                <w:ilvl w:val="0"/>
                <w:numId w:val="82"/>
              </w:numPr>
              <w:autoSpaceDE w:val="0"/>
              <w:autoSpaceDN w:val="0"/>
              <w:adjustRightInd w:val="0"/>
              <w:rPr>
                <w:del w:id="1847" w:author="Rene Struik" w:date="2013-03-21T03:51:00Z"/>
                <w:rFonts w:ascii="Arial" w:hAnsi="Arial" w:cs="Arial"/>
                <w:color w:val="000000"/>
                <w:w w:val="0"/>
                <w:sz w:val="16"/>
                <w:szCs w:val="16"/>
                <w:lang w:val="en-US" w:eastAsia="en-GB"/>
              </w:rPr>
              <w:pPrChange w:id="1848" w:author="Rene Struik" w:date="2013-03-21T03:52:00Z">
                <w:pPr>
                  <w:widowControl w:val="0"/>
                  <w:autoSpaceDE w:val="0"/>
                  <w:autoSpaceDN w:val="0"/>
                  <w:adjustRightInd w:val="0"/>
                  <w:spacing w:line="160" w:lineRule="atLeast"/>
                  <w:jc w:val="center"/>
                </w:pPr>
              </w:pPrChange>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7E7DAC" w:rsidDel="00D05ACD" w:rsidRDefault="00963544" w:rsidP="00D05ACD">
            <w:pPr>
              <w:pStyle w:val="ListParagraph"/>
              <w:numPr>
                <w:ilvl w:val="0"/>
                <w:numId w:val="82"/>
              </w:numPr>
              <w:autoSpaceDE w:val="0"/>
              <w:autoSpaceDN w:val="0"/>
              <w:adjustRightInd w:val="0"/>
              <w:rPr>
                <w:del w:id="1849" w:author="Rene Struik" w:date="2013-03-21T03:51:00Z"/>
                <w:rFonts w:ascii="Arial" w:hAnsi="Arial" w:cs="Arial"/>
                <w:color w:val="000000"/>
                <w:w w:val="0"/>
                <w:sz w:val="16"/>
                <w:szCs w:val="16"/>
                <w:lang w:val="en-US" w:eastAsia="en-GB"/>
              </w:rPr>
              <w:pPrChange w:id="1850" w:author="Rene Struik" w:date="2013-03-21T03:52:00Z">
                <w:pPr>
                  <w:widowControl w:val="0"/>
                  <w:autoSpaceDE w:val="0"/>
                  <w:autoSpaceDN w:val="0"/>
                  <w:adjustRightInd w:val="0"/>
                  <w:spacing w:line="160" w:lineRule="atLeast"/>
                  <w:jc w:val="center"/>
                </w:pPr>
              </w:pPrChange>
            </w:pPr>
            <w:del w:id="1851" w:author="Rene Struik" w:date="2013-03-21T03:51:00Z">
              <w:r w:rsidRPr="007E7DAC" w:rsidDel="00D05ACD">
                <w:rPr>
                  <w:rFonts w:ascii="Arial" w:hAnsi="Arial" w:cs="Arial"/>
                  <w:color w:val="000000"/>
                  <w:sz w:val="16"/>
                  <w:szCs w:val="16"/>
                  <w:lang w:val="en-US" w:eastAsia="en-GB"/>
                </w:rPr>
                <w:delText>Element ID</w:delText>
              </w:r>
            </w:del>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7E7DAC" w:rsidDel="00D05ACD" w:rsidRDefault="00963544" w:rsidP="00D05ACD">
            <w:pPr>
              <w:pStyle w:val="ListParagraph"/>
              <w:numPr>
                <w:ilvl w:val="0"/>
                <w:numId w:val="82"/>
              </w:numPr>
              <w:autoSpaceDE w:val="0"/>
              <w:autoSpaceDN w:val="0"/>
              <w:adjustRightInd w:val="0"/>
              <w:rPr>
                <w:del w:id="1852" w:author="Rene Struik" w:date="2013-03-21T03:51:00Z"/>
                <w:rFonts w:ascii="Arial" w:hAnsi="Arial" w:cs="Arial"/>
                <w:color w:val="000000"/>
                <w:w w:val="0"/>
                <w:sz w:val="16"/>
                <w:szCs w:val="16"/>
                <w:lang w:val="en-US" w:eastAsia="en-GB"/>
              </w:rPr>
              <w:pPrChange w:id="1853" w:author="Rene Struik" w:date="2013-03-21T03:52:00Z">
                <w:pPr>
                  <w:widowControl w:val="0"/>
                  <w:autoSpaceDE w:val="0"/>
                  <w:autoSpaceDN w:val="0"/>
                  <w:adjustRightInd w:val="0"/>
                  <w:spacing w:line="160" w:lineRule="atLeast"/>
                  <w:jc w:val="center"/>
                </w:pPr>
              </w:pPrChange>
            </w:pPr>
            <w:del w:id="1854" w:author="Rene Struik" w:date="2013-03-21T03:51:00Z">
              <w:r w:rsidRPr="007E7DAC" w:rsidDel="00D05ACD">
                <w:rPr>
                  <w:rFonts w:ascii="Arial" w:hAnsi="Arial" w:cs="Arial"/>
                  <w:color w:val="000000"/>
                  <w:sz w:val="16"/>
                  <w:szCs w:val="16"/>
                  <w:lang w:val="en-US" w:eastAsia="en-GB"/>
                </w:rPr>
                <w:delText>Length</w:delText>
              </w:r>
            </w:del>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963544" w:rsidRPr="007E7DAC" w:rsidDel="00D05ACD" w:rsidRDefault="00963544" w:rsidP="00D05ACD">
            <w:pPr>
              <w:pStyle w:val="ListParagraph"/>
              <w:numPr>
                <w:ilvl w:val="0"/>
                <w:numId w:val="82"/>
              </w:numPr>
              <w:autoSpaceDE w:val="0"/>
              <w:autoSpaceDN w:val="0"/>
              <w:adjustRightInd w:val="0"/>
              <w:rPr>
                <w:del w:id="1855" w:author="Rene Struik" w:date="2013-03-21T03:51:00Z"/>
                <w:rFonts w:ascii="Arial" w:hAnsi="Arial" w:cs="Arial"/>
                <w:color w:val="000000"/>
                <w:w w:val="0"/>
                <w:sz w:val="16"/>
                <w:szCs w:val="16"/>
                <w:lang w:val="en-US" w:eastAsia="en-GB"/>
              </w:rPr>
              <w:pPrChange w:id="1856" w:author="Rene Struik" w:date="2013-03-21T03:52:00Z">
                <w:pPr>
                  <w:widowControl w:val="0"/>
                  <w:autoSpaceDE w:val="0"/>
                  <w:autoSpaceDN w:val="0"/>
                  <w:adjustRightInd w:val="0"/>
                  <w:spacing w:line="160" w:lineRule="atLeast"/>
                  <w:jc w:val="center"/>
                </w:pPr>
              </w:pPrChange>
            </w:pPr>
            <w:del w:id="1857" w:author="Rene Struik" w:date="2013-03-21T03:51:00Z">
              <w:r w:rsidRPr="007E7DAC" w:rsidDel="00D05ACD">
                <w:rPr>
                  <w:rFonts w:ascii="Arial" w:hAnsi="Arial" w:cs="Arial"/>
                  <w:color w:val="000000"/>
                  <w:sz w:val="16"/>
                  <w:szCs w:val="16"/>
                  <w:lang w:val="en-US" w:eastAsia="en-GB"/>
                </w:rPr>
                <w:delText>FILS session</w:delText>
              </w:r>
            </w:del>
          </w:p>
        </w:tc>
      </w:tr>
      <w:tr w:rsidR="00963544" w:rsidRPr="007E7DAC" w:rsidDel="00D05ACD" w:rsidTr="00AB4881">
        <w:trPr>
          <w:trHeight w:val="320"/>
          <w:jc w:val="center"/>
          <w:del w:id="1858" w:author="Rene Struik" w:date="2013-03-21T03:51:00Z"/>
        </w:trPr>
        <w:tc>
          <w:tcPr>
            <w:tcW w:w="1000" w:type="dxa"/>
            <w:tcBorders>
              <w:top w:val="nil"/>
              <w:left w:val="nil"/>
              <w:bottom w:val="nil"/>
              <w:right w:val="nil"/>
            </w:tcBorders>
            <w:tcMar>
              <w:top w:w="120" w:type="dxa"/>
              <w:left w:w="120" w:type="dxa"/>
              <w:bottom w:w="60" w:type="dxa"/>
              <w:right w:w="120" w:type="dxa"/>
            </w:tcMar>
          </w:tcPr>
          <w:p w:rsidR="00963544" w:rsidRPr="007E7DAC" w:rsidDel="00D05ACD" w:rsidRDefault="00963544" w:rsidP="00D05ACD">
            <w:pPr>
              <w:pStyle w:val="ListParagraph"/>
              <w:numPr>
                <w:ilvl w:val="0"/>
                <w:numId w:val="82"/>
              </w:numPr>
              <w:autoSpaceDE w:val="0"/>
              <w:autoSpaceDN w:val="0"/>
              <w:adjustRightInd w:val="0"/>
              <w:rPr>
                <w:del w:id="1859" w:author="Rene Struik" w:date="2013-03-21T03:51:00Z"/>
                <w:rFonts w:ascii="Arial" w:hAnsi="Arial" w:cs="Arial"/>
                <w:color w:val="000000"/>
                <w:w w:val="0"/>
                <w:sz w:val="16"/>
                <w:szCs w:val="16"/>
                <w:lang w:val="en-US" w:eastAsia="en-GB"/>
              </w:rPr>
              <w:pPrChange w:id="1860" w:author="Rene Struik" w:date="2013-03-21T03:52:00Z">
                <w:pPr>
                  <w:widowControl w:val="0"/>
                  <w:autoSpaceDE w:val="0"/>
                  <w:autoSpaceDN w:val="0"/>
                  <w:adjustRightInd w:val="0"/>
                  <w:spacing w:line="160" w:lineRule="atLeast"/>
                  <w:jc w:val="center"/>
                </w:pPr>
              </w:pPrChange>
            </w:pPr>
            <w:del w:id="1861" w:author="Rene Struik" w:date="2013-03-21T03:51:00Z">
              <w:r w:rsidRPr="007E7DAC" w:rsidDel="00D05ACD">
                <w:rPr>
                  <w:rFonts w:ascii="Arial" w:hAnsi="Arial" w:cs="Arial"/>
                  <w:color w:val="000000"/>
                  <w:sz w:val="16"/>
                  <w:szCs w:val="16"/>
                  <w:lang w:val="en-US" w:eastAsia="en-GB"/>
                </w:rPr>
                <w:delText>Octets:</w:delText>
              </w:r>
            </w:del>
          </w:p>
        </w:tc>
        <w:tc>
          <w:tcPr>
            <w:tcW w:w="1400" w:type="dxa"/>
            <w:tcBorders>
              <w:top w:val="nil"/>
              <w:left w:val="nil"/>
              <w:bottom w:val="nil"/>
              <w:right w:val="nil"/>
            </w:tcBorders>
            <w:tcMar>
              <w:top w:w="120" w:type="dxa"/>
              <w:left w:w="120" w:type="dxa"/>
              <w:bottom w:w="60" w:type="dxa"/>
              <w:right w:w="120" w:type="dxa"/>
            </w:tcMar>
          </w:tcPr>
          <w:p w:rsidR="00963544" w:rsidRPr="007E7DAC" w:rsidDel="00D05ACD" w:rsidRDefault="00963544" w:rsidP="00D05ACD">
            <w:pPr>
              <w:pStyle w:val="ListParagraph"/>
              <w:numPr>
                <w:ilvl w:val="0"/>
                <w:numId w:val="82"/>
              </w:numPr>
              <w:autoSpaceDE w:val="0"/>
              <w:autoSpaceDN w:val="0"/>
              <w:adjustRightInd w:val="0"/>
              <w:rPr>
                <w:del w:id="1862" w:author="Rene Struik" w:date="2013-03-21T03:51:00Z"/>
                <w:rFonts w:ascii="Arial" w:hAnsi="Arial" w:cs="Arial"/>
                <w:color w:val="000000"/>
                <w:w w:val="0"/>
                <w:sz w:val="16"/>
                <w:szCs w:val="16"/>
                <w:lang w:val="en-US" w:eastAsia="en-GB"/>
              </w:rPr>
              <w:pPrChange w:id="1863" w:author="Rene Struik" w:date="2013-03-21T03:52:00Z">
                <w:pPr>
                  <w:widowControl w:val="0"/>
                  <w:autoSpaceDE w:val="0"/>
                  <w:autoSpaceDN w:val="0"/>
                  <w:adjustRightInd w:val="0"/>
                  <w:spacing w:line="160" w:lineRule="atLeast"/>
                  <w:jc w:val="center"/>
                </w:pPr>
              </w:pPrChange>
            </w:pPr>
            <w:del w:id="1864" w:author="Rene Struik" w:date="2013-03-21T03:51:00Z">
              <w:r w:rsidRPr="007E7DAC" w:rsidDel="00D05ACD">
                <w:rPr>
                  <w:rFonts w:ascii="Arial" w:hAnsi="Arial" w:cs="Arial"/>
                  <w:color w:val="000000"/>
                  <w:sz w:val="16"/>
                  <w:szCs w:val="16"/>
                  <w:lang w:val="en-US" w:eastAsia="en-GB"/>
                </w:rPr>
                <w:delText>1</w:delText>
              </w:r>
            </w:del>
          </w:p>
        </w:tc>
        <w:tc>
          <w:tcPr>
            <w:tcW w:w="1400" w:type="dxa"/>
            <w:tcBorders>
              <w:top w:val="nil"/>
              <w:left w:val="nil"/>
              <w:bottom w:val="nil"/>
              <w:right w:val="nil"/>
            </w:tcBorders>
            <w:tcMar>
              <w:top w:w="120" w:type="dxa"/>
              <w:left w:w="120" w:type="dxa"/>
              <w:bottom w:w="60" w:type="dxa"/>
              <w:right w:w="120" w:type="dxa"/>
            </w:tcMar>
          </w:tcPr>
          <w:p w:rsidR="00963544" w:rsidRPr="007E7DAC" w:rsidDel="00D05ACD" w:rsidRDefault="00963544" w:rsidP="00D05ACD">
            <w:pPr>
              <w:pStyle w:val="ListParagraph"/>
              <w:numPr>
                <w:ilvl w:val="0"/>
                <w:numId w:val="82"/>
              </w:numPr>
              <w:autoSpaceDE w:val="0"/>
              <w:autoSpaceDN w:val="0"/>
              <w:adjustRightInd w:val="0"/>
              <w:rPr>
                <w:del w:id="1865" w:author="Rene Struik" w:date="2013-03-21T03:51:00Z"/>
                <w:rFonts w:ascii="Arial" w:hAnsi="Arial" w:cs="Arial"/>
                <w:color w:val="000000"/>
                <w:w w:val="0"/>
                <w:sz w:val="16"/>
                <w:szCs w:val="16"/>
                <w:lang w:val="en-US" w:eastAsia="en-GB"/>
              </w:rPr>
              <w:pPrChange w:id="1866" w:author="Rene Struik" w:date="2013-03-21T03:52:00Z">
                <w:pPr>
                  <w:widowControl w:val="0"/>
                  <w:autoSpaceDE w:val="0"/>
                  <w:autoSpaceDN w:val="0"/>
                  <w:adjustRightInd w:val="0"/>
                  <w:spacing w:line="160" w:lineRule="atLeast"/>
                  <w:jc w:val="center"/>
                </w:pPr>
              </w:pPrChange>
            </w:pPr>
            <w:del w:id="1867" w:author="Rene Struik" w:date="2013-03-21T03:51:00Z">
              <w:r w:rsidRPr="007E7DAC" w:rsidDel="00D05ACD">
                <w:rPr>
                  <w:rFonts w:ascii="Arial" w:hAnsi="Arial" w:cs="Arial"/>
                  <w:color w:val="000000"/>
                  <w:sz w:val="16"/>
                  <w:szCs w:val="16"/>
                  <w:lang w:val="en-US" w:eastAsia="en-GB"/>
                </w:rPr>
                <w:delText>1</w:delText>
              </w:r>
            </w:del>
          </w:p>
        </w:tc>
        <w:tc>
          <w:tcPr>
            <w:tcW w:w="2080" w:type="dxa"/>
            <w:tcBorders>
              <w:top w:val="nil"/>
              <w:left w:val="nil"/>
              <w:bottom w:val="nil"/>
              <w:right w:val="nil"/>
            </w:tcBorders>
            <w:tcMar>
              <w:top w:w="120" w:type="dxa"/>
              <w:left w:w="120" w:type="dxa"/>
              <w:bottom w:w="60" w:type="dxa"/>
              <w:right w:w="120" w:type="dxa"/>
            </w:tcMar>
          </w:tcPr>
          <w:p w:rsidR="00963544" w:rsidRPr="007E7DAC" w:rsidDel="00D05ACD" w:rsidRDefault="00963544" w:rsidP="00D05ACD">
            <w:pPr>
              <w:pStyle w:val="ListParagraph"/>
              <w:numPr>
                <w:ilvl w:val="0"/>
                <w:numId w:val="82"/>
              </w:numPr>
              <w:autoSpaceDE w:val="0"/>
              <w:autoSpaceDN w:val="0"/>
              <w:adjustRightInd w:val="0"/>
              <w:rPr>
                <w:del w:id="1868" w:author="Rene Struik" w:date="2013-03-21T03:51:00Z"/>
                <w:rFonts w:ascii="Arial" w:hAnsi="Arial" w:cs="Arial"/>
                <w:color w:val="000000"/>
                <w:w w:val="0"/>
                <w:sz w:val="16"/>
                <w:szCs w:val="16"/>
                <w:lang w:val="en-US" w:eastAsia="en-GB"/>
              </w:rPr>
              <w:pPrChange w:id="1869" w:author="Rene Struik" w:date="2013-03-21T03:52:00Z">
                <w:pPr>
                  <w:widowControl w:val="0"/>
                  <w:autoSpaceDE w:val="0"/>
                  <w:autoSpaceDN w:val="0"/>
                  <w:adjustRightInd w:val="0"/>
                  <w:spacing w:line="160" w:lineRule="atLeast"/>
                  <w:jc w:val="center"/>
                </w:pPr>
              </w:pPrChange>
            </w:pPr>
            <w:del w:id="1870" w:author="Rene Struik" w:date="2013-03-21T03:51:00Z">
              <w:r w:rsidRPr="007E7DAC" w:rsidDel="00D05ACD">
                <w:rPr>
                  <w:rFonts w:ascii="Arial" w:hAnsi="Arial" w:cs="Arial"/>
                  <w:color w:val="000000"/>
                  <w:sz w:val="16"/>
                  <w:szCs w:val="16"/>
                  <w:lang w:val="en-US" w:eastAsia="en-GB"/>
                </w:rPr>
                <w:delText>8</w:delText>
              </w:r>
            </w:del>
          </w:p>
        </w:tc>
      </w:tr>
      <w:tr w:rsidR="00963544" w:rsidRPr="007E7DAC" w:rsidDel="00D05ACD" w:rsidTr="00AB4881">
        <w:trPr>
          <w:jc w:val="center"/>
          <w:del w:id="1871" w:author="Rene Struik" w:date="2013-03-21T03:51:00Z"/>
        </w:trPr>
        <w:tc>
          <w:tcPr>
            <w:tcW w:w="5880" w:type="dxa"/>
            <w:gridSpan w:val="4"/>
            <w:tcBorders>
              <w:top w:val="nil"/>
              <w:left w:val="nil"/>
              <w:bottom w:val="nil"/>
              <w:right w:val="nil"/>
            </w:tcBorders>
            <w:tcMar>
              <w:top w:w="120" w:type="dxa"/>
              <w:left w:w="120" w:type="dxa"/>
              <w:bottom w:w="60" w:type="dxa"/>
              <w:right w:w="120" w:type="dxa"/>
            </w:tcMar>
            <w:vAlign w:val="center"/>
          </w:tcPr>
          <w:p w:rsidR="00963544" w:rsidRPr="007E7DAC" w:rsidDel="00D05ACD" w:rsidRDefault="00963544" w:rsidP="00D05ACD">
            <w:pPr>
              <w:pStyle w:val="ListParagraph"/>
              <w:numPr>
                <w:ilvl w:val="0"/>
                <w:numId w:val="82"/>
              </w:numPr>
              <w:autoSpaceDE w:val="0"/>
              <w:autoSpaceDN w:val="0"/>
              <w:adjustRightInd w:val="0"/>
              <w:rPr>
                <w:del w:id="1872" w:author="Rene Struik" w:date="2013-03-21T03:51:00Z"/>
                <w:rFonts w:ascii="Arial" w:hAnsi="Arial" w:cs="Arial"/>
                <w:b/>
                <w:bCs/>
                <w:color w:val="000000"/>
                <w:w w:val="0"/>
                <w:sz w:val="20"/>
                <w:lang w:val="en-US" w:eastAsia="en-GB"/>
              </w:rPr>
              <w:pPrChange w:id="1873" w:author="Rene Struik" w:date="2013-03-21T03:52:00Z">
                <w:pPr>
                  <w:widowControl w:val="0"/>
                  <w:autoSpaceDE w:val="0"/>
                  <w:autoSpaceDN w:val="0"/>
                  <w:adjustRightInd w:val="0"/>
                  <w:spacing w:before="240" w:after="200" w:line="240" w:lineRule="atLeast"/>
                  <w:jc w:val="center"/>
                </w:pPr>
              </w:pPrChange>
            </w:pPr>
            <w:del w:id="1874" w:author="Rene Struik" w:date="2013-03-21T03:51:00Z">
              <w:r w:rsidRPr="007E7DAC" w:rsidDel="00D05ACD">
                <w:rPr>
                  <w:rFonts w:ascii="Arial" w:hAnsi="Arial" w:cs="Arial"/>
                  <w:b/>
                  <w:bCs/>
                  <w:color w:val="000000"/>
                  <w:sz w:val="20"/>
                  <w:lang w:val="en-US" w:eastAsia="en-GB"/>
                </w:rPr>
                <w:delText>Figure &lt;ANA-</w:delText>
              </w:r>
              <w:r w:rsidR="002C6E47" w:rsidRPr="007E7DAC" w:rsidDel="00D05ACD">
                <w:rPr>
                  <w:rFonts w:ascii="Arial" w:hAnsi="Arial" w:cs="Arial"/>
                  <w:b/>
                  <w:bCs/>
                  <w:color w:val="000000"/>
                  <w:sz w:val="20"/>
                  <w:lang w:val="en-US" w:eastAsia="en-GB"/>
                </w:rPr>
                <w:delText>10</w:delText>
              </w:r>
              <w:r w:rsidRPr="007E7DAC" w:rsidDel="00D05ACD">
                <w:rPr>
                  <w:rFonts w:ascii="Arial" w:hAnsi="Arial" w:cs="Arial"/>
                  <w:b/>
                  <w:bCs/>
                  <w:color w:val="000000"/>
                  <w:sz w:val="20"/>
                  <w:lang w:val="en-US" w:eastAsia="en-GB"/>
                </w:rPr>
                <w:delText>&gt;-- FILS session element format</w:delText>
              </w:r>
              <w:r w:rsidRPr="007E7DAC" w:rsidDel="00D05ACD">
                <w:rPr>
                  <w:rFonts w:ascii="Arial" w:hAnsi="Arial" w:cs="Arial"/>
                  <w:b/>
                  <w:bCs/>
                  <w:vanish/>
                  <w:color w:val="000000"/>
                  <w:sz w:val="20"/>
                  <w:lang w:val="en-US" w:eastAsia="en-GB"/>
                </w:rPr>
                <w:delText>(#1248)</w:delText>
              </w:r>
            </w:del>
          </w:p>
        </w:tc>
      </w:tr>
    </w:tbl>
    <w:p w:rsidR="00963544" w:rsidRPr="007E7DAC" w:rsidDel="00D05ACD" w:rsidRDefault="00963544" w:rsidP="00D05ACD">
      <w:pPr>
        <w:pStyle w:val="ListParagraph"/>
        <w:numPr>
          <w:ilvl w:val="0"/>
          <w:numId w:val="82"/>
        </w:numPr>
        <w:autoSpaceDE w:val="0"/>
        <w:autoSpaceDN w:val="0"/>
        <w:adjustRightInd w:val="0"/>
        <w:rPr>
          <w:del w:id="1875" w:author="Rene Struik" w:date="2013-03-21T03:51:00Z"/>
          <w:rFonts w:ascii="Arial" w:hAnsi="Arial" w:cs="Arial"/>
          <w:b/>
          <w:sz w:val="20"/>
        </w:rPr>
        <w:pPrChange w:id="1876" w:author="Rene Struik" w:date="2013-03-21T03:52:00Z">
          <w:pPr/>
        </w:pPrChange>
      </w:pPr>
    </w:p>
    <w:p w:rsidR="00963544" w:rsidRPr="007E7DAC" w:rsidDel="00D05ACD" w:rsidRDefault="00F17782" w:rsidP="00D05ACD">
      <w:pPr>
        <w:pStyle w:val="ListParagraph"/>
        <w:numPr>
          <w:ilvl w:val="0"/>
          <w:numId w:val="82"/>
        </w:numPr>
        <w:autoSpaceDE w:val="0"/>
        <w:autoSpaceDN w:val="0"/>
        <w:adjustRightInd w:val="0"/>
        <w:rPr>
          <w:del w:id="1877" w:author="Rene Struik" w:date="2013-03-21T03:51:00Z"/>
          <w:rFonts w:ascii="Arial" w:hAnsi="Arial" w:cs="Arial"/>
          <w:b/>
          <w:sz w:val="20"/>
        </w:rPr>
        <w:pPrChange w:id="1878" w:author="Rene Struik" w:date="2013-03-21T03:52:00Z">
          <w:pPr/>
        </w:pPrChange>
      </w:pPr>
      <w:del w:id="1879" w:author="Rene Struik" w:date="2013-03-21T03:51:00Z">
        <w:r w:rsidRPr="007E7DAC" w:rsidDel="00D05ACD">
          <w:rPr>
            <w:rFonts w:ascii="Arial" w:hAnsi="Arial" w:cs="Arial"/>
            <w:b/>
            <w:sz w:val="20"/>
          </w:rPr>
          <w:delText>8.4.2.121f FILS public key</w:delText>
        </w:r>
        <w:r w:rsidR="00963544" w:rsidRPr="007E7DAC" w:rsidDel="00D05ACD">
          <w:rPr>
            <w:rFonts w:ascii="Arial" w:hAnsi="Arial" w:cs="Arial"/>
            <w:b/>
            <w:sz w:val="20"/>
          </w:rPr>
          <w:delText xml:space="preserve"> element</w:delText>
        </w:r>
      </w:del>
    </w:p>
    <w:p w:rsidR="00963544" w:rsidRPr="007E7DAC" w:rsidDel="00D05ACD" w:rsidRDefault="00963544" w:rsidP="00D05ACD">
      <w:pPr>
        <w:pStyle w:val="ListParagraph"/>
        <w:numPr>
          <w:ilvl w:val="0"/>
          <w:numId w:val="82"/>
        </w:numPr>
        <w:autoSpaceDE w:val="0"/>
        <w:autoSpaceDN w:val="0"/>
        <w:adjustRightInd w:val="0"/>
        <w:rPr>
          <w:del w:id="1880" w:author="Rene Struik" w:date="2013-03-21T03:51:00Z"/>
          <w:sz w:val="20"/>
        </w:rPr>
        <w:pPrChange w:id="1881" w:author="Rene Struik" w:date="2013-03-21T03:52:00Z">
          <w:pPr/>
        </w:pPrChange>
      </w:pPr>
    </w:p>
    <w:p w:rsidR="00963544" w:rsidRPr="007E7DAC" w:rsidDel="00D05ACD" w:rsidRDefault="00963544" w:rsidP="00D05ACD">
      <w:pPr>
        <w:pStyle w:val="ListParagraph"/>
        <w:numPr>
          <w:ilvl w:val="0"/>
          <w:numId w:val="82"/>
        </w:numPr>
        <w:autoSpaceDE w:val="0"/>
        <w:autoSpaceDN w:val="0"/>
        <w:adjustRightInd w:val="0"/>
        <w:rPr>
          <w:del w:id="1882" w:author="Rene Struik" w:date="2013-03-21T03:51:00Z"/>
          <w:sz w:val="20"/>
        </w:rPr>
        <w:pPrChange w:id="1883" w:author="Rene Struik" w:date="2013-03-21T03:52:00Z">
          <w:pPr/>
        </w:pPrChange>
      </w:pPr>
      <w:del w:id="1884" w:author="Rene Struik" w:date="2013-03-21T03:51:00Z">
        <w:r w:rsidRPr="007E7DAC" w:rsidDel="00D05ACD">
          <w:rPr>
            <w:sz w:val="20"/>
          </w:rPr>
          <w:delText xml:space="preserve">The FILS </w:delText>
        </w:r>
        <w:r w:rsidR="00F17782" w:rsidRPr="007E7DAC" w:rsidDel="00D05ACD">
          <w:rPr>
            <w:sz w:val="20"/>
          </w:rPr>
          <w:delText>public key</w:delText>
        </w:r>
        <w:r w:rsidRPr="007E7DAC" w:rsidDel="00D05ACD">
          <w:rPr>
            <w:sz w:val="20"/>
          </w:rPr>
          <w:delText xml:space="preserve"> element is used to communicate the device’s </w:delText>
        </w:r>
        <w:r w:rsidR="00F17782" w:rsidRPr="007E7DAC" w:rsidDel="00D05ACD">
          <w:rPr>
            <w:sz w:val="20"/>
          </w:rPr>
          <w:delText>(certified) public-key for use</w:delText>
        </w:r>
        <w:r w:rsidRPr="007E7DAC" w:rsidDel="00D05ACD">
          <w:rPr>
            <w:sz w:val="20"/>
          </w:rPr>
          <w:delText xml:space="preserve"> with the FILS authentication exchange. The format of the FILS certificate element i</w:delText>
        </w:r>
        <w:r w:rsidR="002C6E47" w:rsidRPr="007E7DAC" w:rsidDel="00D05ACD">
          <w:rPr>
            <w:sz w:val="20"/>
          </w:rPr>
          <w:delText>s shown in Figure &lt;ANA-11</w:delText>
        </w:r>
        <w:r w:rsidRPr="007E7DAC" w:rsidDel="00D05ACD">
          <w:rPr>
            <w:sz w:val="20"/>
          </w:rPr>
          <w:delText>&gt; FILS certificate element.</w:delText>
        </w:r>
      </w:del>
    </w:p>
    <w:p w:rsidR="00963544" w:rsidRPr="007E7DAC" w:rsidDel="00D05ACD" w:rsidRDefault="00963544" w:rsidP="00D05ACD">
      <w:pPr>
        <w:pStyle w:val="ListParagraph"/>
        <w:numPr>
          <w:ilvl w:val="0"/>
          <w:numId w:val="82"/>
        </w:numPr>
        <w:autoSpaceDE w:val="0"/>
        <w:autoSpaceDN w:val="0"/>
        <w:adjustRightInd w:val="0"/>
        <w:rPr>
          <w:del w:id="1885" w:author="Rene Struik" w:date="2013-03-21T03:51:00Z"/>
          <w:sz w:val="20"/>
        </w:rPr>
        <w:pPrChange w:id="1886" w:author="Rene Struik" w:date="2013-03-21T03:52:00Z">
          <w:pPr/>
        </w:pPrChange>
      </w:pPr>
    </w:p>
    <w:p w:rsidR="005E3F0E" w:rsidRPr="007E7DAC" w:rsidDel="00D05ACD" w:rsidRDefault="005E3F0E" w:rsidP="00D05ACD">
      <w:pPr>
        <w:pStyle w:val="ListParagraph"/>
        <w:numPr>
          <w:ilvl w:val="0"/>
          <w:numId w:val="82"/>
        </w:numPr>
        <w:autoSpaceDE w:val="0"/>
        <w:autoSpaceDN w:val="0"/>
        <w:adjustRightInd w:val="0"/>
        <w:rPr>
          <w:del w:id="1887" w:author="Rene Struik" w:date="2013-03-21T03:51:00Z"/>
        </w:rPr>
        <w:pPrChange w:id="1888" w:author="Rene Struik" w:date="2013-03-21T03:52:00Z">
          <w:pPr/>
        </w:pPrChange>
      </w:pPr>
    </w:p>
    <w:tbl>
      <w:tblPr>
        <w:tblW w:w="0" w:type="auto"/>
        <w:jc w:val="center"/>
        <w:tblLayout w:type="fixed"/>
        <w:tblCellMar>
          <w:top w:w="120" w:type="dxa"/>
          <w:left w:w="120" w:type="dxa"/>
          <w:bottom w:w="60" w:type="dxa"/>
          <w:right w:w="120" w:type="dxa"/>
        </w:tblCellMar>
        <w:tblLook w:val="0000"/>
      </w:tblPr>
      <w:tblGrid>
        <w:gridCol w:w="1000"/>
        <w:gridCol w:w="1080"/>
        <w:gridCol w:w="320"/>
        <w:gridCol w:w="1400"/>
        <w:gridCol w:w="2080"/>
        <w:gridCol w:w="2080"/>
      </w:tblGrid>
      <w:tr w:rsidR="00F17782" w:rsidRPr="007E7DAC" w:rsidDel="00D05ACD" w:rsidTr="00F17782">
        <w:trPr>
          <w:trHeight w:val="320"/>
          <w:jc w:val="center"/>
          <w:del w:id="1889" w:author="Rene Struik" w:date="2013-03-21T03:51:00Z"/>
        </w:trPr>
        <w:tc>
          <w:tcPr>
            <w:tcW w:w="1000" w:type="dxa"/>
            <w:tcBorders>
              <w:top w:val="nil"/>
              <w:left w:val="nil"/>
              <w:bottom w:val="nil"/>
              <w:right w:val="nil"/>
            </w:tcBorders>
            <w:tcMar>
              <w:top w:w="120" w:type="dxa"/>
              <w:left w:w="120" w:type="dxa"/>
              <w:bottom w:w="60" w:type="dxa"/>
              <w:right w:w="120" w:type="dxa"/>
            </w:tcMar>
          </w:tcPr>
          <w:p w:rsidR="00F17782" w:rsidRPr="007E7DAC" w:rsidDel="00D05ACD" w:rsidRDefault="00F17782" w:rsidP="00D05ACD">
            <w:pPr>
              <w:pStyle w:val="ListParagraph"/>
              <w:numPr>
                <w:ilvl w:val="0"/>
                <w:numId w:val="82"/>
              </w:numPr>
              <w:autoSpaceDE w:val="0"/>
              <w:autoSpaceDN w:val="0"/>
              <w:adjustRightInd w:val="0"/>
              <w:rPr>
                <w:del w:id="1890" w:author="Rene Struik" w:date="2013-03-21T03:51:00Z"/>
                <w:rFonts w:ascii="Arial" w:hAnsi="Arial" w:cs="Arial"/>
                <w:color w:val="000000"/>
                <w:w w:val="0"/>
                <w:sz w:val="16"/>
                <w:szCs w:val="16"/>
                <w:lang w:val="en-US" w:eastAsia="en-GB"/>
              </w:rPr>
              <w:pPrChange w:id="1891" w:author="Rene Struik" w:date="2013-03-21T03:52:00Z">
                <w:pPr>
                  <w:widowControl w:val="0"/>
                  <w:autoSpaceDE w:val="0"/>
                  <w:autoSpaceDN w:val="0"/>
                  <w:adjustRightInd w:val="0"/>
                  <w:spacing w:line="160" w:lineRule="atLeast"/>
                  <w:jc w:val="center"/>
                </w:pPr>
              </w:pPrChange>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F17782" w:rsidRPr="007E7DAC" w:rsidDel="00D05ACD" w:rsidRDefault="00F17782" w:rsidP="00D05ACD">
            <w:pPr>
              <w:pStyle w:val="ListParagraph"/>
              <w:numPr>
                <w:ilvl w:val="0"/>
                <w:numId w:val="82"/>
              </w:numPr>
              <w:autoSpaceDE w:val="0"/>
              <w:autoSpaceDN w:val="0"/>
              <w:adjustRightInd w:val="0"/>
              <w:rPr>
                <w:del w:id="1892" w:author="Rene Struik" w:date="2013-03-21T03:51:00Z"/>
                <w:rFonts w:ascii="Arial" w:hAnsi="Arial" w:cs="Arial"/>
                <w:color w:val="000000"/>
                <w:w w:val="0"/>
                <w:sz w:val="16"/>
                <w:szCs w:val="16"/>
                <w:lang w:val="en-US" w:eastAsia="en-GB"/>
              </w:rPr>
              <w:pPrChange w:id="1893" w:author="Rene Struik" w:date="2013-03-21T03:52:00Z">
                <w:pPr>
                  <w:widowControl w:val="0"/>
                  <w:autoSpaceDE w:val="0"/>
                  <w:autoSpaceDN w:val="0"/>
                  <w:adjustRightInd w:val="0"/>
                  <w:spacing w:line="160" w:lineRule="atLeast"/>
                  <w:jc w:val="center"/>
                </w:pPr>
              </w:pPrChange>
            </w:pPr>
            <w:del w:id="1894" w:author="Rene Struik" w:date="2013-03-21T03:51:00Z">
              <w:r w:rsidRPr="007E7DAC" w:rsidDel="00D05ACD">
                <w:rPr>
                  <w:rFonts w:ascii="Arial" w:hAnsi="Arial" w:cs="Arial"/>
                  <w:color w:val="000000"/>
                  <w:sz w:val="16"/>
                  <w:szCs w:val="16"/>
                  <w:lang w:val="en-US" w:eastAsia="en-GB"/>
                </w:rPr>
                <w:delText>Element ID</w:delText>
              </w:r>
            </w:del>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F17782" w:rsidRPr="007E7DAC" w:rsidDel="00D05ACD" w:rsidRDefault="00F17782" w:rsidP="00D05ACD">
            <w:pPr>
              <w:pStyle w:val="ListParagraph"/>
              <w:numPr>
                <w:ilvl w:val="0"/>
                <w:numId w:val="82"/>
              </w:numPr>
              <w:autoSpaceDE w:val="0"/>
              <w:autoSpaceDN w:val="0"/>
              <w:adjustRightInd w:val="0"/>
              <w:rPr>
                <w:del w:id="1895" w:author="Rene Struik" w:date="2013-03-21T03:51:00Z"/>
                <w:rFonts w:ascii="Arial" w:hAnsi="Arial" w:cs="Arial"/>
                <w:color w:val="000000"/>
                <w:w w:val="0"/>
                <w:sz w:val="16"/>
                <w:szCs w:val="16"/>
                <w:lang w:val="en-US" w:eastAsia="en-GB"/>
              </w:rPr>
              <w:pPrChange w:id="1896" w:author="Rene Struik" w:date="2013-03-21T03:52:00Z">
                <w:pPr>
                  <w:widowControl w:val="0"/>
                  <w:autoSpaceDE w:val="0"/>
                  <w:autoSpaceDN w:val="0"/>
                  <w:adjustRightInd w:val="0"/>
                  <w:spacing w:line="160" w:lineRule="atLeast"/>
                  <w:jc w:val="center"/>
                </w:pPr>
              </w:pPrChange>
            </w:pPr>
            <w:del w:id="1897" w:author="Rene Struik" w:date="2013-03-21T03:51:00Z">
              <w:r w:rsidRPr="007E7DAC" w:rsidDel="00D05ACD">
                <w:rPr>
                  <w:rFonts w:ascii="Arial" w:hAnsi="Arial" w:cs="Arial"/>
                  <w:color w:val="000000"/>
                  <w:sz w:val="16"/>
                  <w:szCs w:val="16"/>
                  <w:lang w:val="en-US" w:eastAsia="en-GB"/>
                </w:rPr>
                <w:delText>Length</w:delText>
              </w:r>
            </w:del>
          </w:p>
        </w:tc>
        <w:tc>
          <w:tcPr>
            <w:tcW w:w="2080" w:type="dxa"/>
            <w:tcBorders>
              <w:top w:val="single" w:sz="8" w:space="0" w:color="000000"/>
              <w:left w:val="single" w:sz="8" w:space="0" w:color="000000"/>
              <w:bottom w:val="single" w:sz="8" w:space="0" w:color="000000"/>
              <w:right w:val="single" w:sz="8" w:space="0" w:color="000000"/>
            </w:tcBorders>
          </w:tcPr>
          <w:p w:rsidR="00F17782" w:rsidRPr="007E7DAC" w:rsidDel="00D05ACD" w:rsidRDefault="00F17782" w:rsidP="00D05ACD">
            <w:pPr>
              <w:pStyle w:val="ListParagraph"/>
              <w:numPr>
                <w:ilvl w:val="0"/>
                <w:numId w:val="82"/>
              </w:numPr>
              <w:autoSpaceDE w:val="0"/>
              <w:autoSpaceDN w:val="0"/>
              <w:adjustRightInd w:val="0"/>
              <w:rPr>
                <w:del w:id="1898" w:author="Rene Struik" w:date="2013-03-21T03:51:00Z"/>
                <w:rFonts w:ascii="Arial" w:hAnsi="Arial" w:cs="Arial"/>
                <w:color w:val="000000"/>
                <w:sz w:val="16"/>
                <w:szCs w:val="16"/>
                <w:lang w:val="en-US" w:eastAsia="en-GB"/>
              </w:rPr>
              <w:pPrChange w:id="1899" w:author="Rene Struik" w:date="2013-03-21T03:52:00Z">
                <w:pPr>
                  <w:widowControl w:val="0"/>
                  <w:tabs>
                    <w:tab w:val="left" w:pos="731"/>
                    <w:tab w:val="center" w:pos="920"/>
                  </w:tabs>
                  <w:autoSpaceDE w:val="0"/>
                  <w:autoSpaceDN w:val="0"/>
                  <w:adjustRightInd w:val="0"/>
                  <w:spacing w:line="160" w:lineRule="atLeast"/>
                </w:pPr>
              </w:pPrChange>
            </w:pPr>
            <w:del w:id="1900" w:author="Rene Struik" w:date="2013-03-21T03:51:00Z">
              <w:r w:rsidRPr="007E7DAC" w:rsidDel="00D05ACD">
                <w:rPr>
                  <w:rFonts w:ascii="Arial" w:hAnsi="Arial" w:cs="Arial"/>
                  <w:color w:val="000000"/>
                  <w:sz w:val="16"/>
                  <w:szCs w:val="16"/>
                  <w:lang w:val="en-US" w:eastAsia="en-GB"/>
                </w:rPr>
                <w:tab/>
                <w:delText>Key Type</w:delText>
              </w:r>
            </w:del>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F17782" w:rsidRPr="007E7DAC" w:rsidDel="00D05ACD" w:rsidRDefault="00F17782" w:rsidP="00D05ACD">
            <w:pPr>
              <w:pStyle w:val="ListParagraph"/>
              <w:numPr>
                <w:ilvl w:val="0"/>
                <w:numId w:val="82"/>
              </w:numPr>
              <w:autoSpaceDE w:val="0"/>
              <w:autoSpaceDN w:val="0"/>
              <w:adjustRightInd w:val="0"/>
              <w:rPr>
                <w:del w:id="1901" w:author="Rene Struik" w:date="2013-03-21T03:51:00Z"/>
                <w:rFonts w:ascii="Arial" w:hAnsi="Arial" w:cs="Arial"/>
                <w:color w:val="000000"/>
                <w:w w:val="0"/>
                <w:sz w:val="16"/>
                <w:szCs w:val="16"/>
                <w:lang w:val="en-US" w:eastAsia="en-GB"/>
              </w:rPr>
              <w:pPrChange w:id="1902" w:author="Rene Struik" w:date="2013-03-21T03:52:00Z">
                <w:pPr>
                  <w:widowControl w:val="0"/>
                  <w:autoSpaceDE w:val="0"/>
                  <w:autoSpaceDN w:val="0"/>
                  <w:adjustRightInd w:val="0"/>
                  <w:spacing w:line="160" w:lineRule="atLeast"/>
                  <w:jc w:val="center"/>
                </w:pPr>
              </w:pPrChange>
            </w:pPr>
            <w:del w:id="1903" w:author="Rene Struik" w:date="2013-03-21T03:51:00Z">
              <w:r w:rsidRPr="007E7DAC" w:rsidDel="00D05ACD">
                <w:rPr>
                  <w:rFonts w:ascii="Arial" w:hAnsi="Arial" w:cs="Arial"/>
                  <w:color w:val="000000"/>
                  <w:sz w:val="16"/>
                  <w:szCs w:val="16"/>
                  <w:lang w:val="en-US" w:eastAsia="en-GB"/>
                </w:rPr>
                <w:delText xml:space="preserve"> FILS public key</w:delText>
              </w:r>
            </w:del>
          </w:p>
        </w:tc>
      </w:tr>
      <w:tr w:rsidR="00F17782" w:rsidRPr="007E7DAC" w:rsidDel="00D05ACD" w:rsidTr="00F17782">
        <w:trPr>
          <w:trHeight w:val="320"/>
          <w:jc w:val="center"/>
          <w:del w:id="1904" w:author="Rene Struik" w:date="2013-03-21T03:51:00Z"/>
        </w:trPr>
        <w:tc>
          <w:tcPr>
            <w:tcW w:w="1000" w:type="dxa"/>
            <w:tcBorders>
              <w:top w:val="nil"/>
              <w:left w:val="nil"/>
              <w:bottom w:val="nil"/>
              <w:right w:val="nil"/>
            </w:tcBorders>
            <w:tcMar>
              <w:top w:w="120" w:type="dxa"/>
              <w:left w:w="120" w:type="dxa"/>
              <w:bottom w:w="60" w:type="dxa"/>
              <w:right w:w="120" w:type="dxa"/>
            </w:tcMar>
          </w:tcPr>
          <w:p w:rsidR="00F17782" w:rsidRPr="007E7DAC" w:rsidDel="00D05ACD" w:rsidRDefault="00F17782" w:rsidP="00D05ACD">
            <w:pPr>
              <w:pStyle w:val="ListParagraph"/>
              <w:numPr>
                <w:ilvl w:val="0"/>
                <w:numId w:val="82"/>
              </w:numPr>
              <w:autoSpaceDE w:val="0"/>
              <w:autoSpaceDN w:val="0"/>
              <w:adjustRightInd w:val="0"/>
              <w:rPr>
                <w:del w:id="1905" w:author="Rene Struik" w:date="2013-03-21T03:51:00Z"/>
                <w:rFonts w:ascii="Arial" w:hAnsi="Arial" w:cs="Arial"/>
                <w:color w:val="000000"/>
                <w:w w:val="0"/>
                <w:sz w:val="16"/>
                <w:szCs w:val="16"/>
                <w:lang w:val="en-US" w:eastAsia="en-GB"/>
              </w:rPr>
              <w:pPrChange w:id="1906" w:author="Rene Struik" w:date="2013-03-21T03:52:00Z">
                <w:pPr>
                  <w:widowControl w:val="0"/>
                  <w:autoSpaceDE w:val="0"/>
                  <w:autoSpaceDN w:val="0"/>
                  <w:adjustRightInd w:val="0"/>
                  <w:spacing w:line="160" w:lineRule="atLeast"/>
                  <w:jc w:val="center"/>
                </w:pPr>
              </w:pPrChange>
            </w:pPr>
            <w:del w:id="1907" w:author="Rene Struik" w:date="2013-03-21T03:51:00Z">
              <w:r w:rsidRPr="007E7DAC" w:rsidDel="00D05ACD">
                <w:rPr>
                  <w:rFonts w:ascii="Arial" w:hAnsi="Arial" w:cs="Arial"/>
                  <w:color w:val="000000"/>
                  <w:sz w:val="16"/>
                  <w:szCs w:val="16"/>
                  <w:lang w:val="en-US" w:eastAsia="en-GB"/>
                </w:rPr>
                <w:delText>Octets:</w:delText>
              </w:r>
            </w:del>
          </w:p>
        </w:tc>
        <w:tc>
          <w:tcPr>
            <w:tcW w:w="1400" w:type="dxa"/>
            <w:gridSpan w:val="2"/>
            <w:tcBorders>
              <w:top w:val="nil"/>
              <w:left w:val="nil"/>
              <w:bottom w:val="nil"/>
              <w:right w:val="nil"/>
            </w:tcBorders>
            <w:tcMar>
              <w:top w:w="120" w:type="dxa"/>
              <w:left w:w="120" w:type="dxa"/>
              <w:bottom w:w="60" w:type="dxa"/>
              <w:right w:w="120" w:type="dxa"/>
            </w:tcMar>
          </w:tcPr>
          <w:p w:rsidR="00F17782" w:rsidRPr="007E7DAC" w:rsidDel="00D05ACD" w:rsidRDefault="00F17782" w:rsidP="00D05ACD">
            <w:pPr>
              <w:pStyle w:val="ListParagraph"/>
              <w:numPr>
                <w:ilvl w:val="0"/>
                <w:numId w:val="82"/>
              </w:numPr>
              <w:autoSpaceDE w:val="0"/>
              <w:autoSpaceDN w:val="0"/>
              <w:adjustRightInd w:val="0"/>
              <w:rPr>
                <w:del w:id="1908" w:author="Rene Struik" w:date="2013-03-21T03:51:00Z"/>
                <w:rFonts w:ascii="Arial" w:hAnsi="Arial" w:cs="Arial"/>
                <w:color w:val="000000"/>
                <w:w w:val="0"/>
                <w:sz w:val="16"/>
                <w:szCs w:val="16"/>
                <w:lang w:val="en-US" w:eastAsia="en-GB"/>
              </w:rPr>
              <w:pPrChange w:id="1909" w:author="Rene Struik" w:date="2013-03-21T03:52:00Z">
                <w:pPr>
                  <w:widowControl w:val="0"/>
                  <w:autoSpaceDE w:val="0"/>
                  <w:autoSpaceDN w:val="0"/>
                  <w:adjustRightInd w:val="0"/>
                  <w:spacing w:line="160" w:lineRule="atLeast"/>
                  <w:jc w:val="center"/>
                </w:pPr>
              </w:pPrChange>
            </w:pPr>
            <w:del w:id="1910" w:author="Rene Struik" w:date="2013-03-21T03:51:00Z">
              <w:r w:rsidRPr="007E7DAC" w:rsidDel="00D05ACD">
                <w:rPr>
                  <w:rFonts w:ascii="Arial" w:hAnsi="Arial" w:cs="Arial"/>
                  <w:color w:val="000000"/>
                  <w:sz w:val="16"/>
                  <w:szCs w:val="16"/>
                  <w:lang w:val="en-US" w:eastAsia="en-GB"/>
                </w:rPr>
                <w:delText>1</w:delText>
              </w:r>
            </w:del>
          </w:p>
        </w:tc>
        <w:tc>
          <w:tcPr>
            <w:tcW w:w="1400" w:type="dxa"/>
            <w:tcBorders>
              <w:top w:val="nil"/>
              <w:left w:val="nil"/>
              <w:bottom w:val="nil"/>
              <w:right w:val="nil"/>
            </w:tcBorders>
            <w:tcMar>
              <w:top w:w="120" w:type="dxa"/>
              <w:left w:w="120" w:type="dxa"/>
              <w:bottom w:w="60" w:type="dxa"/>
              <w:right w:w="120" w:type="dxa"/>
            </w:tcMar>
          </w:tcPr>
          <w:p w:rsidR="00F17782" w:rsidRPr="007E7DAC" w:rsidDel="00D05ACD" w:rsidRDefault="00F17782" w:rsidP="00D05ACD">
            <w:pPr>
              <w:pStyle w:val="ListParagraph"/>
              <w:numPr>
                <w:ilvl w:val="0"/>
                <w:numId w:val="82"/>
              </w:numPr>
              <w:autoSpaceDE w:val="0"/>
              <w:autoSpaceDN w:val="0"/>
              <w:adjustRightInd w:val="0"/>
              <w:rPr>
                <w:del w:id="1911" w:author="Rene Struik" w:date="2013-03-21T03:51:00Z"/>
                <w:rFonts w:ascii="Arial" w:hAnsi="Arial" w:cs="Arial"/>
                <w:color w:val="000000"/>
                <w:w w:val="0"/>
                <w:sz w:val="16"/>
                <w:szCs w:val="16"/>
                <w:lang w:val="en-US" w:eastAsia="en-GB"/>
              </w:rPr>
              <w:pPrChange w:id="1912" w:author="Rene Struik" w:date="2013-03-21T03:52:00Z">
                <w:pPr>
                  <w:widowControl w:val="0"/>
                  <w:autoSpaceDE w:val="0"/>
                  <w:autoSpaceDN w:val="0"/>
                  <w:adjustRightInd w:val="0"/>
                  <w:spacing w:line="160" w:lineRule="atLeast"/>
                  <w:jc w:val="center"/>
                </w:pPr>
              </w:pPrChange>
            </w:pPr>
            <w:del w:id="1913" w:author="Rene Struik" w:date="2013-03-21T03:51:00Z">
              <w:r w:rsidRPr="007E7DAC" w:rsidDel="00D05ACD">
                <w:rPr>
                  <w:rFonts w:ascii="Arial" w:hAnsi="Arial" w:cs="Arial"/>
                  <w:color w:val="000000"/>
                  <w:sz w:val="16"/>
                  <w:szCs w:val="16"/>
                  <w:lang w:val="en-US" w:eastAsia="en-GB"/>
                </w:rPr>
                <w:delText>1</w:delText>
              </w:r>
            </w:del>
          </w:p>
        </w:tc>
        <w:tc>
          <w:tcPr>
            <w:tcW w:w="2080" w:type="dxa"/>
            <w:tcBorders>
              <w:top w:val="nil"/>
              <w:left w:val="nil"/>
              <w:bottom w:val="nil"/>
              <w:right w:val="nil"/>
            </w:tcBorders>
          </w:tcPr>
          <w:p w:rsidR="00F17782" w:rsidRPr="007E7DAC" w:rsidDel="00D05ACD" w:rsidRDefault="00F17782" w:rsidP="00D05ACD">
            <w:pPr>
              <w:pStyle w:val="ListParagraph"/>
              <w:numPr>
                <w:ilvl w:val="0"/>
                <w:numId w:val="82"/>
              </w:numPr>
              <w:autoSpaceDE w:val="0"/>
              <w:autoSpaceDN w:val="0"/>
              <w:adjustRightInd w:val="0"/>
              <w:rPr>
                <w:del w:id="1914" w:author="Rene Struik" w:date="2013-03-21T03:51:00Z"/>
                <w:rFonts w:ascii="Arial" w:hAnsi="Arial" w:cs="Arial"/>
                <w:color w:val="000000"/>
                <w:sz w:val="16"/>
                <w:szCs w:val="16"/>
                <w:lang w:val="en-US" w:eastAsia="en-GB"/>
              </w:rPr>
              <w:pPrChange w:id="1915" w:author="Rene Struik" w:date="2013-03-21T03:52:00Z">
                <w:pPr>
                  <w:widowControl w:val="0"/>
                  <w:autoSpaceDE w:val="0"/>
                  <w:autoSpaceDN w:val="0"/>
                  <w:adjustRightInd w:val="0"/>
                  <w:spacing w:line="160" w:lineRule="atLeast"/>
                  <w:jc w:val="center"/>
                </w:pPr>
              </w:pPrChange>
            </w:pPr>
            <w:del w:id="1916" w:author="Rene Struik" w:date="2013-03-21T03:51:00Z">
              <w:r w:rsidRPr="007E7DAC" w:rsidDel="00D05ACD">
                <w:rPr>
                  <w:rFonts w:ascii="Arial" w:hAnsi="Arial" w:cs="Arial"/>
                  <w:color w:val="000000"/>
                  <w:sz w:val="16"/>
                  <w:szCs w:val="16"/>
                  <w:lang w:val="en-US" w:eastAsia="en-GB"/>
                </w:rPr>
                <w:delText>1</w:delText>
              </w:r>
            </w:del>
          </w:p>
        </w:tc>
        <w:tc>
          <w:tcPr>
            <w:tcW w:w="2080" w:type="dxa"/>
            <w:tcBorders>
              <w:top w:val="nil"/>
              <w:left w:val="nil"/>
              <w:bottom w:val="nil"/>
              <w:right w:val="nil"/>
            </w:tcBorders>
            <w:tcMar>
              <w:top w:w="120" w:type="dxa"/>
              <w:left w:w="120" w:type="dxa"/>
              <w:bottom w:w="60" w:type="dxa"/>
              <w:right w:w="120" w:type="dxa"/>
            </w:tcMar>
          </w:tcPr>
          <w:p w:rsidR="00F17782" w:rsidRPr="007E7DAC" w:rsidDel="00D05ACD" w:rsidRDefault="00F17782" w:rsidP="00D05ACD">
            <w:pPr>
              <w:pStyle w:val="ListParagraph"/>
              <w:numPr>
                <w:ilvl w:val="0"/>
                <w:numId w:val="82"/>
              </w:numPr>
              <w:autoSpaceDE w:val="0"/>
              <w:autoSpaceDN w:val="0"/>
              <w:adjustRightInd w:val="0"/>
              <w:rPr>
                <w:del w:id="1917" w:author="Rene Struik" w:date="2013-03-21T03:51:00Z"/>
                <w:rFonts w:ascii="Arial" w:hAnsi="Arial" w:cs="Arial"/>
                <w:color w:val="000000"/>
                <w:w w:val="0"/>
                <w:sz w:val="16"/>
                <w:szCs w:val="16"/>
                <w:lang w:val="en-US" w:eastAsia="en-GB"/>
              </w:rPr>
              <w:pPrChange w:id="1918" w:author="Rene Struik" w:date="2013-03-21T03:52:00Z">
                <w:pPr>
                  <w:widowControl w:val="0"/>
                  <w:autoSpaceDE w:val="0"/>
                  <w:autoSpaceDN w:val="0"/>
                  <w:adjustRightInd w:val="0"/>
                  <w:spacing w:line="160" w:lineRule="atLeast"/>
                  <w:jc w:val="center"/>
                </w:pPr>
              </w:pPrChange>
            </w:pPr>
            <w:del w:id="1919" w:author="Rene Struik" w:date="2013-03-21T03:51:00Z">
              <w:r w:rsidRPr="007E7DAC" w:rsidDel="00D05ACD">
                <w:rPr>
                  <w:rFonts w:ascii="Arial" w:hAnsi="Arial" w:cs="Arial"/>
                  <w:color w:val="000000"/>
                  <w:sz w:val="16"/>
                  <w:szCs w:val="16"/>
                  <w:lang w:val="en-US" w:eastAsia="en-GB"/>
                </w:rPr>
                <w:delText>variable</w:delText>
              </w:r>
            </w:del>
          </w:p>
        </w:tc>
      </w:tr>
      <w:tr w:rsidR="00F17782" w:rsidRPr="007E7DAC" w:rsidDel="00D05ACD" w:rsidTr="00F17782">
        <w:trPr>
          <w:jc w:val="center"/>
          <w:del w:id="1920" w:author="Rene Struik" w:date="2013-03-21T03:51:00Z"/>
        </w:trPr>
        <w:tc>
          <w:tcPr>
            <w:tcW w:w="2080" w:type="dxa"/>
            <w:gridSpan w:val="2"/>
            <w:tcBorders>
              <w:top w:val="nil"/>
              <w:left w:val="nil"/>
              <w:bottom w:val="nil"/>
              <w:right w:val="nil"/>
            </w:tcBorders>
          </w:tcPr>
          <w:p w:rsidR="00F17782" w:rsidRPr="007E7DAC" w:rsidDel="00D05ACD" w:rsidRDefault="00F17782" w:rsidP="00D05ACD">
            <w:pPr>
              <w:pStyle w:val="ListParagraph"/>
              <w:numPr>
                <w:ilvl w:val="0"/>
                <w:numId w:val="82"/>
              </w:numPr>
              <w:autoSpaceDE w:val="0"/>
              <w:autoSpaceDN w:val="0"/>
              <w:adjustRightInd w:val="0"/>
              <w:rPr>
                <w:del w:id="1921" w:author="Rene Struik" w:date="2013-03-21T03:51:00Z"/>
                <w:rFonts w:ascii="Arial" w:hAnsi="Arial" w:cs="Arial"/>
                <w:b/>
                <w:bCs/>
                <w:color w:val="000000"/>
                <w:sz w:val="20"/>
                <w:lang w:val="en-US" w:eastAsia="en-GB"/>
              </w:rPr>
              <w:pPrChange w:id="1922" w:author="Rene Struik" w:date="2013-03-21T03:52:00Z">
                <w:pPr>
                  <w:widowControl w:val="0"/>
                  <w:autoSpaceDE w:val="0"/>
                  <w:autoSpaceDN w:val="0"/>
                  <w:adjustRightInd w:val="0"/>
                  <w:spacing w:before="240" w:after="200" w:line="240" w:lineRule="atLeast"/>
                </w:pPr>
              </w:pPrChange>
            </w:pPr>
          </w:p>
        </w:tc>
        <w:tc>
          <w:tcPr>
            <w:tcW w:w="5880" w:type="dxa"/>
            <w:gridSpan w:val="4"/>
            <w:tcBorders>
              <w:top w:val="nil"/>
              <w:left w:val="nil"/>
              <w:bottom w:val="nil"/>
              <w:right w:val="nil"/>
            </w:tcBorders>
            <w:tcMar>
              <w:top w:w="120" w:type="dxa"/>
              <w:left w:w="120" w:type="dxa"/>
              <w:bottom w:w="60" w:type="dxa"/>
              <w:right w:w="120" w:type="dxa"/>
            </w:tcMar>
            <w:vAlign w:val="center"/>
          </w:tcPr>
          <w:p w:rsidR="00F17782" w:rsidRPr="007E7DAC" w:rsidDel="00D05ACD" w:rsidRDefault="002C6E47" w:rsidP="00D05ACD">
            <w:pPr>
              <w:pStyle w:val="ListParagraph"/>
              <w:numPr>
                <w:ilvl w:val="0"/>
                <w:numId w:val="82"/>
              </w:numPr>
              <w:autoSpaceDE w:val="0"/>
              <w:autoSpaceDN w:val="0"/>
              <w:adjustRightInd w:val="0"/>
              <w:rPr>
                <w:del w:id="1923" w:author="Rene Struik" w:date="2013-03-21T03:51:00Z"/>
                <w:rFonts w:ascii="Arial" w:hAnsi="Arial" w:cs="Arial"/>
                <w:b/>
                <w:bCs/>
                <w:color w:val="000000"/>
                <w:w w:val="0"/>
                <w:sz w:val="20"/>
                <w:lang w:val="en-US" w:eastAsia="en-GB"/>
              </w:rPr>
              <w:pPrChange w:id="1924" w:author="Rene Struik" w:date="2013-03-21T03:52:00Z">
                <w:pPr>
                  <w:widowControl w:val="0"/>
                  <w:autoSpaceDE w:val="0"/>
                  <w:autoSpaceDN w:val="0"/>
                  <w:adjustRightInd w:val="0"/>
                  <w:spacing w:before="240" w:after="200" w:line="240" w:lineRule="atLeast"/>
                  <w:jc w:val="center"/>
                </w:pPr>
              </w:pPrChange>
            </w:pPr>
            <w:del w:id="1925" w:author="Rene Struik" w:date="2013-03-21T03:51:00Z">
              <w:r w:rsidRPr="007E7DAC" w:rsidDel="00D05ACD">
                <w:rPr>
                  <w:rFonts w:ascii="Arial" w:hAnsi="Arial" w:cs="Arial"/>
                  <w:b/>
                  <w:bCs/>
                  <w:color w:val="000000"/>
                  <w:sz w:val="20"/>
                  <w:lang w:val="en-US" w:eastAsia="en-GB"/>
                </w:rPr>
                <w:delText>Figure &lt;ANA-11</w:delText>
              </w:r>
              <w:r w:rsidR="00F17782" w:rsidRPr="007E7DAC" w:rsidDel="00D05ACD">
                <w:rPr>
                  <w:rFonts w:ascii="Arial" w:hAnsi="Arial" w:cs="Arial"/>
                  <w:b/>
                  <w:bCs/>
                  <w:color w:val="000000"/>
                  <w:sz w:val="20"/>
                  <w:lang w:val="en-US" w:eastAsia="en-GB"/>
                </w:rPr>
                <w:delText>&gt;-- FILS public key element format</w:delText>
              </w:r>
              <w:r w:rsidR="00F17782" w:rsidRPr="007E7DAC" w:rsidDel="00D05ACD">
                <w:rPr>
                  <w:rFonts w:ascii="Arial" w:hAnsi="Arial" w:cs="Arial"/>
                  <w:b/>
                  <w:bCs/>
                  <w:vanish/>
                  <w:color w:val="000000"/>
                  <w:sz w:val="20"/>
                  <w:lang w:val="en-US" w:eastAsia="en-GB"/>
                </w:rPr>
                <w:delText>(#1248)</w:delText>
              </w:r>
            </w:del>
          </w:p>
        </w:tc>
      </w:tr>
    </w:tbl>
    <w:p w:rsidR="00D74F4F" w:rsidRPr="007E7DAC" w:rsidDel="00D05ACD" w:rsidRDefault="00D74F4F" w:rsidP="00D05ACD">
      <w:pPr>
        <w:pStyle w:val="ListParagraph"/>
        <w:numPr>
          <w:ilvl w:val="0"/>
          <w:numId w:val="82"/>
        </w:numPr>
        <w:autoSpaceDE w:val="0"/>
        <w:autoSpaceDN w:val="0"/>
        <w:adjustRightInd w:val="0"/>
        <w:rPr>
          <w:del w:id="1926" w:author="Rene Struik" w:date="2013-03-21T03:51:00Z"/>
          <w:sz w:val="20"/>
        </w:rPr>
        <w:pPrChange w:id="1927" w:author="Rene Struik" w:date="2013-03-21T03:52:00Z">
          <w:pPr/>
        </w:pPrChange>
      </w:pPr>
    </w:p>
    <w:p w:rsidR="00F17782" w:rsidRPr="007E7DAC" w:rsidDel="00D05ACD" w:rsidRDefault="00F17782" w:rsidP="00D05ACD">
      <w:pPr>
        <w:pStyle w:val="ListParagraph"/>
        <w:numPr>
          <w:ilvl w:val="0"/>
          <w:numId w:val="82"/>
        </w:numPr>
        <w:autoSpaceDE w:val="0"/>
        <w:autoSpaceDN w:val="0"/>
        <w:adjustRightInd w:val="0"/>
        <w:rPr>
          <w:del w:id="1928" w:author="Rene Struik" w:date="2013-03-21T03:51:00Z"/>
          <w:sz w:val="20"/>
        </w:rPr>
        <w:pPrChange w:id="1929" w:author="Rene Struik" w:date="2013-03-21T03:52:00Z">
          <w:pPr/>
        </w:pPrChange>
      </w:pPr>
      <w:del w:id="1930" w:author="Rene Struik" w:date="2013-03-21T03:51:00Z">
        <w:r w:rsidRPr="007E7DAC" w:rsidDel="00D05ACD">
          <w:rPr>
            <w:sz w:val="20"/>
          </w:rPr>
          <w:delText>Where the Key Type subfield is as follows:</w:delText>
        </w:r>
      </w:del>
    </w:p>
    <w:p w:rsidR="00F17782" w:rsidRPr="007E7DAC" w:rsidDel="00D05ACD" w:rsidRDefault="00F17782" w:rsidP="00D05ACD">
      <w:pPr>
        <w:pStyle w:val="ListParagraph"/>
        <w:numPr>
          <w:ilvl w:val="0"/>
          <w:numId w:val="82"/>
        </w:numPr>
        <w:autoSpaceDE w:val="0"/>
        <w:autoSpaceDN w:val="0"/>
        <w:adjustRightInd w:val="0"/>
        <w:rPr>
          <w:del w:id="1931" w:author="Rene Struik" w:date="2013-03-21T03:51:00Z"/>
          <w:sz w:val="20"/>
        </w:rPr>
        <w:pPrChange w:id="1932" w:author="Rene Struik" w:date="2013-03-21T03:52:00Z">
          <w:pPr>
            <w:pStyle w:val="ListParagraph"/>
            <w:numPr>
              <w:numId w:val="41"/>
            </w:numPr>
            <w:ind w:hanging="360"/>
          </w:pPr>
        </w:pPrChange>
      </w:pPr>
      <w:del w:id="1933" w:author="Rene Struik" w:date="2013-03-21T03:51:00Z">
        <w:r w:rsidRPr="007E7DAC" w:rsidDel="00D05ACD">
          <w:rPr>
            <w:sz w:val="20"/>
          </w:rPr>
          <w:delText>0: Reserved</w:delText>
        </w:r>
      </w:del>
    </w:p>
    <w:p w:rsidR="00F17782" w:rsidRPr="007E7DAC" w:rsidDel="00D05ACD" w:rsidRDefault="00F17782" w:rsidP="00D05ACD">
      <w:pPr>
        <w:pStyle w:val="ListParagraph"/>
        <w:numPr>
          <w:ilvl w:val="0"/>
          <w:numId w:val="82"/>
        </w:numPr>
        <w:autoSpaceDE w:val="0"/>
        <w:autoSpaceDN w:val="0"/>
        <w:adjustRightInd w:val="0"/>
        <w:rPr>
          <w:del w:id="1934" w:author="Rene Struik" w:date="2013-03-21T03:51:00Z"/>
          <w:sz w:val="20"/>
        </w:rPr>
        <w:pPrChange w:id="1935" w:author="Rene Struik" w:date="2013-03-21T03:52:00Z">
          <w:pPr>
            <w:pStyle w:val="ListParagraph"/>
            <w:numPr>
              <w:numId w:val="41"/>
            </w:numPr>
            <w:ind w:hanging="360"/>
          </w:pPr>
        </w:pPrChange>
      </w:pPr>
      <w:del w:id="1936" w:author="Rene Struik" w:date="2013-03-21T03:51:00Z">
        <w:r w:rsidRPr="007E7DAC" w:rsidDel="00D05ACD">
          <w:rPr>
            <w:sz w:val="20"/>
          </w:rPr>
          <w:delText>1: An X.509v3 certificate</w:delText>
        </w:r>
        <w:r w:rsidR="00305F2D" w:rsidRPr="007E7DAC" w:rsidDel="00D05ACD">
          <w:rPr>
            <w:sz w:val="20"/>
          </w:rPr>
          <w:delText xml:space="preserve"> encoded according to RFC 5280.</w:delText>
        </w:r>
      </w:del>
    </w:p>
    <w:p w:rsidR="00032CBB" w:rsidRPr="007E7DAC" w:rsidDel="00D05ACD" w:rsidRDefault="00032CBB" w:rsidP="00D05ACD">
      <w:pPr>
        <w:pStyle w:val="ListParagraph"/>
        <w:numPr>
          <w:ilvl w:val="0"/>
          <w:numId w:val="82"/>
        </w:numPr>
        <w:autoSpaceDE w:val="0"/>
        <w:autoSpaceDN w:val="0"/>
        <w:adjustRightInd w:val="0"/>
        <w:rPr>
          <w:del w:id="1937" w:author="Rene Struik" w:date="2013-03-21T03:51:00Z"/>
          <w:sz w:val="20"/>
        </w:rPr>
        <w:pPrChange w:id="1938" w:author="Rene Struik" w:date="2013-03-21T03:52:00Z">
          <w:pPr>
            <w:pStyle w:val="ListParagraph"/>
            <w:numPr>
              <w:numId w:val="41"/>
            </w:numPr>
            <w:ind w:hanging="360"/>
          </w:pPr>
        </w:pPrChange>
      </w:pPr>
      <w:del w:id="1939" w:author="Rene Struik" w:date="2013-03-21T03:51:00Z">
        <w:r w:rsidRPr="007E7DAC" w:rsidDel="00D05ACD">
          <w:rPr>
            <w:sz w:val="20"/>
          </w:rPr>
          <w:delText>2: A manual certificate encoded according to RFC 5280, but without signature field.</w:delText>
        </w:r>
      </w:del>
    </w:p>
    <w:p w:rsidR="00F17782" w:rsidRPr="007E7DAC" w:rsidDel="00D05ACD" w:rsidRDefault="00032CBB" w:rsidP="00D05ACD">
      <w:pPr>
        <w:pStyle w:val="ListParagraph"/>
        <w:numPr>
          <w:ilvl w:val="0"/>
          <w:numId w:val="82"/>
        </w:numPr>
        <w:autoSpaceDE w:val="0"/>
        <w:autoSpaceDN w:val="0"/>
        <w:adjustRightInd w:val="0"/>
        <w:rPr>
          <w:del w:id="1940" w:author="Rene Struik" w:date="2013-03-21T03:51:00Z"/>
          <w:sz w:val="20"/>
        </w:rPr>
        <w:pPrChange w:id="1941" w:author="Rene Struik" w:date="2013-03-21T03:52:00Z">
          <w:pPr>
            <w:pStyle w:val="ListParagraph"/>
            <w:numPr>
              <w:numId w:val="41"/>
            </w:numPr>
            <w:ind w:hanging="360"/>
          </w:pPr>
        </w:pPrChange>
      </w:pPr>
      <w:del w:id="1942" w:author="Rene Struik" w:date="2013-03-21T03:51:00Z">
        <w:r w:rsidRPr="007E7DAC" w:rsidDel="00D05ACD">
          <w:rPr>
            <w:sz w:val="20"/>
          </w:rPr>
          <w:delText>3</w:delText>
        </w:r>
        <w:r w:rsidR="00F17782" w:rsidRPr="007E7DAC" w:rsidDel="00D05ACD">
          <w:rPr>
            <w:sz w:val="20"/>
          </w:rPr>
          <w:delText>: A raw public key</w:delText>
        </w:r>
        <w:r w:rsidR="00305F2D" w:rsidRPr="007E7DAC" w:rsidDel="00D05ACD">
          <w:rPr>
            <w:sz w:val="20"/>
          </w:rPr>
          <w:delText xml:space="preserve"> encoded according to RFC 5480</w:delText>
        </w:r>
      </w:del>
    </w:p>
    <w:p w:rsidR="00305F2D" w:rsidRPr="007E7DAC" w:rsidDel="00D05ACD" w:rsidRDefault="00032CBB" w:rsidP="00D05ACD">
      <w:pPr>
        <w:pStyle w:val="ListParagraph"/>
        <w:numPr>
          <w:ilvl w:val="0"/>
          <w:numId w:val="82"/>
        </w:numPr>
        <w:autoSpaceDE w:val="0"/>
        <w:autoSpaceDN w:val="0"/>
        <w:adjustRightInd w:val="0"/>
        <w:rPr>
          <w:del w:id="1943" w:author="Rene Struik" w:date="2013-03-21T03:51:00Z"/>
          <w:sz w:val="20"/>
        </w:rPr>
        <w:pPrChange w:id="1944" w:author="Rene Struik" w:date="2013-03-21T03:52:00Z">
          <w:pPr>
            <w:pStyle w:val="ListParagraph"/>
            <w:numPr>
              <w:numId w:val="41"/>
            </w:numPr>
            <w:ind w:hanging="360"/>
          </w:pPr>
        </w:pPrChange>
      </w:pPr>
      <w:del w:id="1945" w:author="Rene Struik" w:date="2013-03-21T03:51:00Z">
        <w:r w:rsidRPr="007E7DAC" w:rsidDel="00D05ACD">
          <w:rPr>
            <w:sz w:val="20"/>
          </w:rPr>
          <w:delText>4</w:delText>
        </w:r>
        <w:r w:rsidR="00305F2D" w:rsidRPr="007E7DAC" w:rsidDel="00D05ACD">
          <w:rPr>
            <w:sz w:val="20"/>
          </w:rPr>
          <w:delText>: A raw public key encoded according to RFC 3279</w:delText>
        </w:r>
      </w:del>
    </w:p>
    <w:p w:rsidR="00032CBB" w:rsidRPr="007E7DAC" w:rsidDel="00D05ACD" w:rsidRDefault="00032CBB" w:rsidP="00D05ACD">
      <w:pPr>
        <w:pStyle w:val="ListParagraph"/>
        <w:numPr>
          <w:ilvl w:val="0"/>
          <w:numId w:val="82"/>
        </w:numPr>
        <w:autoSpaceDE w:val="0"/>
        <w:autoSpaceDN w:val="0"/>
        <w:adjustRightInd w:val="0"/>
        <w:rPr>
          <w:del w:id="1946" w:author="Rene Struik" w:date="2013-03-21T03:51:00Z"/>
          <w:sz w:val="20"/>
        </w:rPr>
        <w:pPrChange w:id="1947" w:author="Rene Struik" w:date="2013-03-21T03:52:00Z">
          <w:pPr>
            <w:pStyle w:val="ListParagraph"/>
            <w:numPr>
              <w:numId w:val="41"/>
            </w:numPr>
            <w:ind w:hanging="360"/>
          </w:pPr>
        </w:pPrChange>
      </w:pPr>
      <w:del w:id="1948" w:author="Rene Struik" w:date="2013-03-21T03:51:00Z">
        <w:r w:rsidRPr="007E7DAC" w:rsidDel="00D05ACD">
          <w:rPr>
            <w:sz w:val="20"/>
          </w:rPr>
          <w:delText>5: Vendor specific</w:delText>
        </w:r>
      </w:del>
    </w:p>
    <w:p w:rsidR="0076542E" w:rsidRPr="007E7DAC" w:rsidDel="00D05ACD" w:rsidRDefault="0076542E" w:rsidP="00D05ACD">
      <w:pPr>
        <w:pStyle w:val="ListParagraph"/>
        <w:numPr>
          <w:ilvl w:val="0"/>
          <w:numId w:val="82"/>
        </w:numPr>
        <w:autoSpaceDE w:val="0"/>
        <w:autoSpaceDN w:val="0"/>
        <w:adjustRightInd w:val="0"/>
        <w:rPr>
          <w:del w:id="1949" w:author="Rene Struik" w:date="2013-03-21T03:51:00Z"/>
          <w:sz w:val="20"/>
        </w:rPr>
        <w:pPrChange w:id="1950" w:author="Rene Struik" w:date="2013-03-21T03:52:00Z">
          <w:pPr>
            <w:ind w:left="720"/>
          </w:pPr>
        </w:pPrChange>
      </w:pPr>
    </w:p>
    <w:p w:rsidR="0076542E" w:rsidRPr="007E7DAC" w:rsidDel="00D05ACD" w:rsidRDefault="0076542E" w:rsidP="00D05ACD">
      <w:pPr>
        <w:pStyle w:val="ListParagraph"/>
        <w:numPr>
          <w:ilvl w:val="0"/>
          <w:numId w:val="82"/>
        </w:numPr>
        <w:autoSpaceDE w:val="0"/>
        <w:autoSpaceDN w:val="0"/>
        <w:adjustRightInd w:val="0"/>
        <w:rPr>
          <w:del w:id="1951" w:author="Rene Struik" w:date="2013-03-21T03:51:00Z"/>
          <w:i/>
          <w:sz w:val="20"/>
        </w:rPr>
        <w:pPrChange w:id="1952" w:author="Rene Struik" w:date="2013-03-21T03:52:00Z">
          <w:pPr/>
        </w:pPrChange>
      </w:pPr>
      <w:del w:id="1953" w:author="Rene Struik" w:date="2013-03-21T03:51:00Z">
        <w:r w:rsidRPr="007E7DAC" w:rsidDel="00D05ACD">
          <w:rPr>
            <w:i/>
            <w:sz w:val="20"/>
          </w:rPr>
          <w:delText xml:space="preserve">Editorial note: “manual certificate” format shall be the same as PKIX format, except for absence of signature over “to-be-signed data” fields. </w:delText>
        </w:r>
      </w:del>
    </w:p>
    <w:p w:rsidR="00BD5557" w:rsidRPr="007E7DAC" w:rsidDel="00D05ACD" w:rsidRDefault="00BD5557" w:rsidP="00D05ACD">
      <w:pPr>
        <w:pStyle w:val="ListParagraph"/>
        <w:numPr>
          <w:ilvl w:val="0"/>
          <w:numId w:val="82"/>
        </w:numPr>
        <w:autoSpaceDE w:val="0"/>
        <w:autoSpaceDN w:val="0"/>
        <w:adjustRightInd w:val="0"/>
        <w:rPr>
          <w:del w:id="1954" w:author="Rene Struik" w:date="2013-03-21T03:51:00Z"/>
          <w:sz w:val="20"/>
        </w:rPr>
        <w:pPrChange w:id="1955" w:author="Rene Struik" w:date="2013-03-21T03:52:00Z">
          <w:pPr>
            <w:ind w:left="720"/>
          </w:pPr>
        </w:pPrChange>
      </w:pPr>
    </w:p>
    <w:p w:rsidR="00BD5557" w:rsidRPr="007E7DAC" w:rsidDel="00D05ACD" w:rsidRDefault="00BD5557" w:rsidP="00D05ACD">
      <w:pPr>
        <w:pStyle w:val="ListParagraph"/>
        <w:numPr>
          <w:ilvl w:val="0"/>
          <w:numId w:val="82"/>
        </w:numPr>
        <w:autoSpaceDE w:val="0"/>
        <w:autoSpaceDN w:val="0"/>
        <w:adjustRightInd w:val="0"/>
        <w:rPr>
          <w:del w:id="1956" w:author="Rene Struik" w:date="2013-03-21T03:51:00Z"/>
          <w:sz w:val="20"/>
        </w:rPr>
        <w:pPrChange w:id="1957" w:author="Rene Struik" w:date="2013-03-21T03:52:00Z">
          <w:pPr/>
        </w:pPrChange>
      </w:pPr>
    </w:p>
    <w:p w:rsidR="00BD5557" w:rsidRPr="007E7DAC" w:rsidDel="00D05ACD" w:rsidRDefault="00BD5557" w:rsidP="00D05ACD">
      <w:pPr>
        <w:pStyle w:val="ListParagraph"/>
        <w:numPr>
          <w:ilvl w:val="0"/>
          <w:numId w:val="82"/>
        </w:numPr>
        <w:autoSpaceDE w:val="0"/>
        <w:autoSpaceDN w:val="0"/>
        <w:adjustRightInd w:val="0"/>
        <w:rPr>
          <w:del w:id="1958" w:author="Rene Struik" w:date="2013-03-21T03:51:00Z"/>
          <w:rFonts w:ascii="Arial" w:hAnsi="Arial" w:cs="Arial"/>
          <w:b/>
          <w:sz w:val="20"/>
        </w:rPr>
        <w:pPrChange w:id="1959" w:author="Rene Struik" w:date="2013-03-21T03:52:00Z">
          <w:pPr/>
        </w:pPrChange>
      </w:pPr>
      <w:del w:id="1960" w:author="Rene Struik" w:date="2013-03-21T03:51:00Z">
        <w:r w:rsidRPr="007E7DAC" w:rsidDel="00D05ACD">
          <w:rPr>
            <w:rFonts w:ascii="Arial" w:hAnsi="Arial" w:cs="Arial"/>
            <w:b/>
            <w:sz w:val="20"/>
          </w:rPr>
          <w:delText>8.4.2.121g FILS signature element</w:delText>
        </w:r>
      </w:del>
    </w:p>
    <w:p w:rsidR="00BD5557" w:rsidRPr="007E7DAC" w:rsidDel="00D05ACD" w:rsidRDefault="00BD5557" w:rsidP="00D05ACD">
      <w:pPr>
        <w:pStyle w:val="ListParagraph"/>
        <w:numPr>
          <w:ilvl w:val="0"/>
          <w:numId w:val="82"/>
        </w:numPr>
        <w:autoSpaceDE w:val="0"/>
        <w:autoSpaceDN w:val="0"/>
        <w:adjustRightInd w:val="0"/>
        <w:rPr>
          <w:del w:id="1961" w:author="Rene Struik" w:date="2013-03-21T03:51:00Z"/>
          <w:sz w:val="20"/>
        </w:rPr>
        <w:pPrChange w:id="1962" w:author="Rene Struik" w:date="2013-03-21T03:52:00Z">
          <w:pPr/>
        </w:pPrChange>
      </w:pPr>
    </w:p>
    <w:p w:rsidR="00BD5557" w:rsidRPr="007E7DAC" w:rsidDel="00D05ACD" w:rsidRDefault="00BD5557" w:rsidP="00D05ACD">
      <w:pPr>
        <w:pStyle w:val="ListParagraph"/>
        <w:numPr>
          <w:ilvl w:val="0"/>
          <w:numId w:val="82"/>
        </w:numPr>
        <w:autoSpaceDE w:val="0"/>
        <w:autoSpaceDN w:val="0"/>
        <w:adjustRightInd w:val="0"/>
        <w:rPr>
          <w:del w:id="1963" w:author="Rene Struik" w:date="2013-03-21T03:51:00Z"/>
          <w:sz w:val="20"/>
        </w:rPr>
        <w:pPrChange w:id="1964" w:author="Rene Struik" w:date="2013-03-21T03:52:00Z">
          <w:pPr/>
        </w:pPrChange>
      </w:pPr>
      <w:del w:id="1965" w:author="Rene Struik" w:date="2013-03-21T03:51:00Z">
        <w:r w:rsidRPr="007E7DAC" w:rsidDel="00D05ACD">
          <w:rPr>
            <w:sz w:val="20"/>
          </w:rPr>
          <w:delText>The FILS signature element is used to authenticate the device’s ephemeral public key via a signature produced using the device’s static public key. The signature data shall have variable length and shall be compliant with the FIPS Pub 186-2 format.The format of the FILS signature element is shown in Figure &lt;ANA-5b&gt; FILS signature element.</w:delText>
        </w:r>
      </w:del>
    </w:p>
    <w:p w:rsidR="00BD5557" w:rsidRPr="007E7DAC" w:rsidDel="00D05ACD" w:rsidRDefault="00BD5557" w:rsidP="00D05ACD">
      <w:pPr>
        <w:pStyle w:val="ListParagraph"/>
        <w:numPr>
          <w:ilvl w:val="0"/>
          <w:numId w:val="82"/>
        </w:numPr>
        <w:autoSpaceDE w:val="0"/>
        <w:autoSpaceDN w:val="0"/>
        <w:adjustRightInd w:val="0"/>
        <w:rPr>
          <w:del w:id="1966" w:author="Rene Struik" w:date="2013-03-21T03:51:00Z"/>
          <w:sz w:val="20"/>
        </w:rPr>
        <w:pPrChange w:id="1967" w:author="Rene Struik" w:date="2013-03-21T03:52:00Z">
          <w:pPr/>
        </w:pPrChange>
      </w:pPr>
    </w:p>
    <w:p w:rsidR="00BD5557" w:rsidRPr="007E7DAC" w:rsidDel="00D05ACD" w:rsidRDefault="00BD5557" w:rsidP="00D05ACD">
      <w:pPr>
        <w:pStyle w:val="ListParagraph"/>
        <w:numPr>
          <w:ilvl w:val="0"/>
          <w:numId w:val="82"/>
        </w:numPr>
        <w:autoSpaceDE w:val="0"/>
        <w:autoSpaceDN w:val="0"/>
        <w:adjustRightInd w:val="0"/>
        <w:rPr>
          <w:del w:id="1968" w:author="Rene Struik" w:date="2013-03-21T03:51:00Z"/>
        </w:rPr>
        <w:pPrChange w:id="1969" w:author="Rene Struik" w:date="2013-03-21T03:52:00Z">
          <w:pPr/>
        </w:pPrChange>
      </w:pPr>
    </w:p>
    <w:tbl>
      <w:tblPr>
        <w:tblW w:w="0" w:type="auto"/>
        <w:jc w:val="center"/>
        <w:tblLayout w:type="fixed"/>
        <w:tblCellMar>
          <w:top w:w="120" w:type="dxa"/>
          <w:left w:w="120" w:type="dxa"/>
          <w:bottom w:w="60" w:type="dxa"/>
          <w:right w:w="120" w:type="dxa"/>
        </w:tblCellMar>
        <w:tblLook w:val="0000"/>
      </w:tblPr>
      <w:tblGrid>
        <w:gridCol w:w="1000"/>
        <w:gridCol w:w="1400"/>
        <w:gridCol w:w="1400"/>
        <w:gridCol w:w="2080"/>
      </w:tblGrid>
      <w:tr w:rsidR="00BD5557" w:rsidRPr="007E7DAC" w:rsidDel="00D05ACD" w:rsidTr="0077304C">
        <w:trPr>
          <w:trHeight w:val="320"/>
          <w:jc w:val="center"/>
          <w:del w:id="1970" w:author="Rene Struik" w:date="2013-03-21T03:51:00Z"/>
        </w:trPr>
        <w:tc>
          <w:tcPr>
            <w:tcW w:w="1000" w:type="dxa"/>
            <w:tcBorders>
              <w:top w:val="nil"/>
              <w:left w:val="nil"/>
              <w:bottom w:val="nil"/>
              <w:right w:val="nil"/>
            </w:tcBorders>
            <w:tcMar>
              <w:top w:w="120" w:type="dxa"/>
              <w:left w:w="120" w:type="dxa"/>
              <w:bottom w:w="60" w:type="dxa"/>
              <w:right w:w="120" w:type="dxa"/>
            </w:tcMar>
          </w:tcPr>
          <w:p w:rsidR="00BD5557" w:rsidRPr="007E7DAC" w:rsidDel="00D05ACD" w:rsidRDefault="00BD5557" w:rsidP="00D05ACD">
            <w:pPr>
              <w:pStyle w:val="ListParagraph"/>
              <w:numPr>
                <w:ilvl w:val="0"/>
                <w:numId w:val="82"/>
              </w:numPr>
              <w:autoSpaceDE w:val="0"/>
              <w:autoSpaceDN w:val="0"/>
              <w:adjustRightInd w:val="0"/>
              <w:rPr>
                <w:del w:id="1971" w:author="Rene Struik" w:date="2013-03-21T03:51:00Z"/>
                <w:rFonts w:ascii="Arial" w:hAnsi="Arial" w:cs="Arial"/>
                <w:color w:val="000000"/>
                <w:w w:val="0"/>
                <w:sz w:val="16"/>
                <w:szCs w:val="16"/>
                <w:lang w:val="en-US" w:eastAsia="en-GB"/>
              </w:rPr>
              <w:pPrChange w:id="1972" w:author="Rene Struik" w:date="2013-03-21T03:52:00Z">
                <w:pPr>
                  <w:widowControl w:val="0"/>
                  <w:autoSpaceDE w:val="0"/>
                  <w:autoSpaceDN w:val="0"/>
                  <w:adjustRightInd w:val="0"/>
                  <w:spacing w:line="160" w:lineRule="atLeast"/>
                  <w:jc w:val="center"/>
                </w:pPr>
              </w:pPrChange>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D5557" w:rsidRPr="007E7DAC" w:rsidDel="00D05ACD" w:rsidRDefault="00BD5557" w:rsidP="00D05ACD">
            <w:pPr>
              <w:pStyle w:val="ListParagraph"/>
              <w:numPr>
                <w:ilvl w:val="0"/>
                <w:numId w:val="82"/>
              </w:numPr>
              <w:autoSpaceDE w:val="0"/>
              <w:autoSpaceDN w:val="0"/>
              <w:adjustRightInd w:val="0"/>
              <w:rPr>
                <w:del w:id="1973" w:author="Rene Struik" w:date="2013-03-21T03:51:00Z"/>
                <w:rFonts w:ascii="Arial" w:hAnsi="Arial" w:cs="Arial"/>
                <w:color w:val="000000"/>
                <w:w w:val="0"/>
                <w:sz w:val="16"/>
                <w:szCs w:val="16"/>
                <w:lang w:val="en-US" w:eastAsia="en-GB"/>
              </w:rPr>
              <w:pPrChange w:id="1974" w:author="Rene Struik" w:date="2013-03-21T03:52:00Z">
                <w:pPr>
                  <w:widowControl w:val="0"/>
                  <w:autoSpaceDE w:val="0"/>
                  <w:autoSpaceDN w:val="0"/>
                  <w:adjustRightInd w:val="0"/>
                  <w:spacing w:line="160" w:lineRule="atLeast"/>
                  <w:jc w:val="center"/>
                </w:pPr>
              </w:pPrChange>
            </w:pPr>
            <w:del w:id="1975" w:author="Rene Struik" w:date="2013-03-21T03:51:00Z">
              <w:r w:rsidRPr="007E7DAC" w:rsidDel="00D05ACD">
                <w:rPr>
                  <w:rFonts w:ascii="Arial" w:hAnsi="Arial" w:cs="Arial"/>
                  <w:color w:val="000000"/>
                  <w:sz w:val="16"/>
                  <w:szCs w:val="16"/>
                  <w:lang w:val="en-US" w:eastAsia="en-GB"/>
                </w:rPr>
                <w:delText>Element ID</w:delText>
              </w:r>
            </w:del>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D5557" w:rsidRPr="007E7DAC" w:rsidDel="00D05ACD" w:rsidRDefault="00BD5557" w:rsidP="00D05ACD">
            <w:pPr>
              <w:pStyle w:val="ListParagraph"/>
              <w:numPr>
                <w:ilvl w:val="0"/>
                <w:numId w:val="82"/>
              </w:numPr>
              <w:autoSpaceDE w:val="0"/>
              <w:autoSpaceDN w:val="0"/>
              <w:adjustRightInd w:val="0"/>
              <w:rPr>
                <w:del w:id="1976" w:author="Rene Struik" w:date="2013-03-21T03:51:00Z"/>
                <w:rFonts w:ascii="Arial" w:hAnsi="Arial" w:cs="Arial"/>
                <w:color w:val="000000"/>
                <w:w w:val="0"/>
                <w:sz w:val="16"/>
                <w:szCs w:val="16"/>
                <w:lang w:val="en-US" w:eastAsia="en-GB"/>
              </w:rPr>
              <w:pPrChange w:id="1977" w:author="Rene Struik" w:date="2013-03-21T03:52:00Z">
                <w:pPr>
                  <w:widowControl w:val="0"/>
                  <w:autoSpaceDE w:val="0"/>
                  <w:autoSpaceDN w:val="0"/>
                  <w:adjustRightInd w:val="0"/>
                  <w:spacing w:line="160" w:lineRule="atLeast"/>
                  <w:jc w:val="center"/>
                </w:pPr>
              </w:pPrChange>
            </w:pPr>
            <w:del w:id="1978" w:author="Rene Struik" w:date="2013-03-21T03:51:00Z">
              <w:r w:rsidRPr="007E7DAC" w:rsidDel="00D05ACD">
                <w:rPr>
                  <w:rFonts w:ascii="Arial" w:hAnsi="Arial" w:cs="Arial"/>
                  <w:color w:val="000000"/>
                  <w:sz w:val="16"/>
                  <w:szCs w:val="16"/>
                  <w:lang w:val="en-US" w:eastAsia="en-GB"/>
                </w:rPr>
                <w:delText>Length</w:delText>
              </w:r>
            </w:del>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rsidR="00BD5557" w:rsidRPr="007E7DAC" w:rsidDel="00D05ACD" w:rsidRDefault="00BD5557" w:rsidP="00D05ACD">
            <w:pPr>
              <w:pStyle w:val="ListParagraph"/>
              <w:numPr>
                <w:ilvl w:val="0"/>
                <w:numId w:val="82"/>
              </w:numPr>
              <w:autoSpaceDE w:val="0"/>
              <w:autoSpaceDN w:val="0"/>
              <w:adjustRightInd w:val="0"/>
              <w:rPr>
                <w:del w:id="1979" w:author="Rene Struik" w:date="2013-03-21T03:51:00Z"/>
                <w:rFonts w:ascii="Arial" w:hAnsi="Arial" w:cs="Arial"/>
                <w:color w:val="000000"/>
                <w:w w:val="0"/>
                <w:sz w:val="16"/>
                <w:szCs w:val="16"/>
                <w:lang w:val="en-US" w:eastAsia="en-GB"/>
              </w:rPr>
              <w:pPrChange w:id="1980" w:author="Rene Struik" w:date="2013-03-21T03:52:00Z">
                <w:pPr>
                  <w:widowControl w:val="0"/>
                  <w:autoSpaceDE w:val="0"/>
                  <w:autoSpaceDN w:val="0"/>
                  <w:adjustRightInd w:val="0"/>
                  <w:spacing w:line="160" w:lineRule="atLeast"/>
                  <w:jc w:val="center"/>
                </w:pPr>
              </w:pPrChange>
            </w:pPr>
            <w:del w:id="1981" w:author="Rene Struik" w:date="2013-03-21T03:51:00Z">
              <w:r w:rsidRPr="007E7DAC" w:rsidDel="00D05ACD">
                <w:rPr>
                  <w:rFonts w:ascii="Arial" w:hAnsi="Arial" w:cs="Arial"/>
                  <w:color w:val="000000"/>
                  <w:sz w:val="16"/>
                  <w:szCs w:val="16"/>
                  <w:lang w:val="en-US" w:eastAsia="en-GB"/>
                </w:rPr>
                <w:delText xml:space="preserve"> FILS signature</w:delText>
              </w:r>
            </w:del>
          </w:p>
        </w:tc>
      </w:tr>
      <w:tr w:rsidR="00BD5557" w:rsidRPr="007E7DAC" w:rsidDel="00D05ACD" w:rsidTr="0077304C">
        <w:trPr>
          <w:trHeight w:val="320"/>
          <w:jc w:val="center"/>
          <w:del w:id="1982" w:author="Rene Struik" w:date="2013-03-21T03:51:00Z"/>
        </w:trPr>
        <w:tc>
          <w:tcPr>
            <w:tcW w:w="1000" w:type="dxa"/>
            <w:tcBorders>
              <w:top w:val="nil"/>
              <w:left w:val="nil"/>
              <w:bottom w:val="nil"/>
              <w:right w:val="nil"/>
            </w:tcBorders>
            <w:tcMar>
              <w:top w:w="120" w:type="dxa"/>
              <w:left w:w="120" w:type="dxa"/>
              <w:bottom w:w="60" w:type="dxa"/>
              <w:right w:w="120" w:type="dxa"/>
            </w:tcMar>
          </w:tcPr>
          <w:p w:rsidR="00BD5557" w:rsidRPr="007E7DAC" w:rsidDel="00D05ACD" w:rsidRDefault="00BD5557" w:rsidP="00D05ACD">
            <w:pPr>
              <w:pStyle w:val="ListParagraph"/>
              <w:numPr>
                <w:ilvl w:val="0"/>
                <w:numId w:val="82"/>
              </w:numPr>
              <w:autoSpaceDE w:val="0"/>
              <w:autoSpaceDN w:val="0"/>
              <w:adjustRightInd w:val="0"/>
              <w:rPr>
                <w:del w:id="1983" w:author="Rene Struik" w:date="2013-03-21T03:51:00Z"/>
                <w:rFonts w:ascii="Arial" w:hAnsi="Arial" w:cs="Arial"/>
                <w:color w:val="000000"/>
                <w:w w:val="0"/>
                <w:sz w:val="16"/>
                <w:szCs w:val="16"/>
                <w:lang w:val="en-US" w:eastAsia="en-GB"/>
              </w:rPr>
              <w:pPrChange w:id="1984" w:author="Rene Struik" w:date="2013-03-21T03:52:00Z">
                <w:pPr>
                  <w:widowControl w:val="0"/>
                  <w:autoSpaceDE w:val="0"/>
                  <w:autoSpaceDN w:val="0"/>
                  <w:adjustRightInd w:val="0"/>
                  <w:spacing w:line="160" w:lineRule="atLeast"/>
                  <w:jc w:val="center"/>
                </w:pPr>
              </w:pPrChange>
            </w:pPr>
            <w:del w:id="1985" w:author="Rene Struik" w:date="2013-03-21T03:51:00Z">
              <w:r w:rsidRPr="007E7DAC" w:rsidDel="00D05ACD">
                <w:rPr>
                  <w:rFonts w:ascii="Arial" w:hAnsi="Arial" w:cs="Arial"/>
                  <w:color w:val="000000"/>
                  <w:sz w:val="16"/>
                  <w:szCs w:val="16"/>
                  <w:lang w:val="en-US" w:eastAsia="en-GB"/>
                </w:rPr>
                <w:delText>Octets:</w:delText>
              </w:r>
            </w:del>
          </w:p>
        </w:tc>
        <w:tc>
          <w:tcPr>
            <w:tcW w:w="1400" w:type="dxa"/>
            <w:tcBorders>
              <w:top w:val="nil"/>
              <w:left w:val="nil"/>
              <w:bottom w:val="nil"/>
              <w:right w:val="nil"/>
            </w:tcBorders>
            <w:tcMar>
              <w:top w:w="120" w:type="dxa"/>
              <w:left w:w="120" w:type="dxa"/>
              <w:bottom w:w="60" w:type="dxa"/>
              <w:right w:w="120" w:type="dxa"/>
            </w:tcMar>
          </w:tcPr>
          <w:p w:rsidR="00BD5557" w:rsidRPr="007E7DAC" w:rsidDel="00D05ACD" w:rsidRDefault="00BD5557" w:rsidP="00D05ACD">
            <w:pPr>
              <w:pStyle w:val="ListParagraph"/>
              <w:numPr>
                <w:ilvl w:val="0"/>
                <w:numId w:val="82"/>
              </w:numPr>
              <w:autoSpaceDE w:val="0"/>
              <w:autoSpaceDN w:val="0"/>
              <w:adjustRightInd w:val="0"/>
              <w:rPr>
                <w:del w:id="1986" w:author="Rene Struik" w:date="2013-03-21T03:51:00Z"/>
                <w:rFonts w:ascii="Arial" w:hAnsi="Arial" w:cs="Arial"/>
                <w:color w:val="000000"/>
                <w:w w:val="0"/>
                <w:sz w:val="16"/>
                <w:szCs w:val="16"/>
                <w:lang w:val="en-US" w:eastAsia="en-GB"/>
              </w:rPr>
              <w:pPrChange w:id="1987" w:author="Rene Struik" w:date="2013-03-21T03:52:00Z">
                <w:pPr>
                  <w:widowControl w:val="0"/>
                  <w:autoSpaceDE w:val="0"/>
                  <w:autoSpaceDN w:val="0"/>
                  <w:adjustRightInd w:val="0"/>
                  <w:spacing w:line="160" w:lineRule="atLeast"/>
                  <w:jc w:val="center"/>
                </w:pPr>
              </w:pPrChange>
            </w:pPr>
            <w:del w:id="1988" w:author="Rene Struik" w:date="2013-03-21T03:51:00Z">
              <w:r w:rsidRPr="007E7DAC" w:rsidDel="00D05ACD">
                <w:rPr>
                  <w:rFonts w:ascii="Arial" w:hAnsi="Arial" w:cs="Arial"/>
                  <w:color w:val="000000"/>
                  <w:sz w:val="16"/>
                  <w:szCs w:val="16"/>
                  <w:lang w:val="en-US" w:eastAsia="en-GB"/>
                </w:rPr>
                <w:delText>1</w:delText>
              </w:r>
            </w:del>
          </w:p>
        </w:tc>
        <w:tc>
          <w:tcPr>
            <w:tcW w:w="1400" w:type="dxa"/>
            <w:tcBorders>
              <w:top w:val="nil"/>
              <w:left w:val="nil"/>
              <w:bottom w:val="nil"/>
              <w:right w:val="nil"/>
            </w:tcBorders>
            <w:tcMar>
              <w:top w:w="120" w:type="dxa"/>
              <w:left w:w="120" w:type="dxa"/>
              <w:bottom w:w="60" w:type="dxa"/>
              <w:right w:w="120" w:type="dxa"/>
            </w:tcMar>
          </w:tcPr>
          <w:p w:rsidR="00BD5557" w:rsidRPr="007E7DAC" w:rsidDel="00D05ACD" w:rsidRDefault="00BD5557" w:rsidP="00D05ACD">
            <w:pPr>
              <w:pStyle w:val="ListParagraph"/>
              <w:numPr>
                <w:ilvl w:val="0"/>
                <w:numId w:val="82"/>
              </w:numPr>
              <w:autoSpaceDE w:val="0"/>
              <w:autoSpaceDN w:val="0"/>
              <w:adjustRightInd w:val="0"/>
              <w:rPr>
                <w:del w:id="1989" w:author="Rene Struik" w:date="2013-03-21T03:51:00Z"/>
                <w:rFonts w:ascii="Arial" w:hAnsi="Arial" w:cs="Arial"/>
                <w:color w:val="000000"/>
                <w:w w:val="0"/>
                <w:sz w:val="16"/>
                <w:szCs w:val="16"/>
                <w:lang w:val="en-US" w:eastAsia="en-GB"/>
              </w:rPr>
              <w:pPrChange w:id="1990" w:author="Rene Struik" w:date="2013-03-21T03:52:00Z">
                <w:pPr>
                  <w:widowControl w:val="0"/>
                  <w:autoSpaceDE w:val="0"/>
                  <w:autoSpaceDN w:val="0"/>
                  <w:adjustRightInd w:val="0"/>
                  <w:spacing w:line="160" w:lineRule="atLeast"/>
                  <w:jc w:val="center"/>
                </w:pPr>
              </w:pPrChange>
            </w:pPr>
            <w:del w:id="1991" w:author="Rene Struik" w:date="2013-03-21T03:51:00Z">
              <w:r w:rsidRPr="007E7DAC" w:rsidDel="00D05ACD">
                <w:rPr>
                  <w:rFonts w:ascii="Arial" w:hAnsi="Arial" w:cs="Arial"/>
                  <w:color w:val="000000"/>
                  <w:sz w:val="16"/>
                  <w:szCs w:val="16"/>
                  <w:lang w:val="en-US" w:eastAsia="en-GB"/>
                </w:rPr>
                <w:delText>1</w:delText>
              </w:r>
            </w:del>
          </w:p>
        </w:tc>
        <w:tc>
          <w:tcPr>
            <w:tcW w:w="2080" w:type="dxa"/>
            <w:tcBorders>
              <w:top w:val="nil"/>
              <w:left w:val="nil"/>
              <w:bottom w:val="nil"/>
              <w:right w:val="nil"/>
            </w:tcBorders>
            <w:tcMar>
              <w:top w:w="120" w:type="dxa"/>
              <w:left w:w="120" w:type="dxa"/>
              <w:bottom w:w="60" w:type="dxa"/>
              <w:right w:w="120" w:type="dxa"/>
            </w:tcMar>
          </w:tcPr>
          <w:p w:rsidR="00BD5557" w:rsidRPr="007E7DAC" w:rsidDel="00D05ACD" w:rsidRDefault="00BD5557" w:rsidP="00D05ACD">
            <w:pPr>
              <w:pStyle w:val="ListParagraph"/>
              <w:numPr>
                <w:ilvl w:val="0"/>
                <w:numId w:val="82"/>
              </w:numPr>
              <w:autoSpaceDE w:val="0"/>
              <w:autoSpaceDN w:val="0"/>
              <w:adjustRightInd w:val="0"/>
              <w:rPr>
                <w:del w:id="1992" w:author="Rene Struik" w:date="2013-03-21T03:51:00Z"/>
                <w:rFonts w:ascii="Arial" w:hAnsi="Arial" w:cs="Arial"/>
                <w:color w:val="000000"/>
                <w:w w:val="0"/>
                <w:sz w:val="16"/>
                <w:szCs w:val="16"/>
                <w:lang w:val="en-US" w:eastAsia="en-GB"/>
              </w:rPr>
              <w:pPrChange w:id="1993" w:author="Rene Struik" w:date="2013-03-21T03:52:00Z">
                <w:pPr>
                  <w:widowControl w:val="0"/>
                  <w:autoSpaceDE w:val="0"/>
                  <w:autoSpaceDN w:val="0"/>
                  <w:adjustRightInd w:val="0"/>
                  <w:spacing w:line="160" w:lineRule="atLeast"/>
                  <w:jc w:val="center"/>
                </w:pPr>
              </w:pPrChange>
            </w:pPr>
            <w:del w:id="1994" w:author="Rene Struik" w:date="2013-03-21T03:51:00Z">
              <w:r w:rsidRPr="007E7DAC" w:rsidDel="00D05ACD">
                <w:rPr>
                  <w:rFonts w:ascii="Arial" w:hAnsi="Arial" w:cs="Arial"/>
                  <w:color w:val="000000"/>
                  <w:sz w:val="16"/>
                  <w:szCs w:val="16"/>
                  <w:lang w:val="en-US" w:eastAsia="en-GB"/>
                </w:rPr>
                <w:delText>variable</w:delText>
              </w:r>
            </w:del>
          </w:p>
        </w:tc>
      </w:tr>
      <w:tr w:rsidR="00BD5557" w:rsidRPr="007E7DAC" w:rsidDel="00D05ACD" w:rsidTr="0077304C">
        <w:trPr>
          <w:jc w:val="center"/>
          <w:del w:id="1995" w:author="Rene Struik" w:date="2013-03-21T03:51:00Z"/>
        </w:trPr>
        <w:tc>
          <w:tcPr>
            <w:tcW w:w="5880" w:type="dxa"/>
            <w:gridSpan w:val="4"/>
            <w:tcBorders>
              <w:top w:val="nil"/>
              <w:left w:val="nil"/>
              <w:bottom w:val="nil"/>
              <w:right w:val="nil"/>
            </w:tcBorders>
            <w:tcMar>
              <w:top w:w="120" w:type="dxa"/>
              <w:left w:w="120" w:type="dxa"/>
              <w:bottom w:w="60" w:type="dxa"/>
              <w:right w:w="120" w:type="dxa"/>
            </w:tcMar>
            <w:vAlign w:val="center"/>
          </w:tcPr>
          <w:p w:rsidR="00BD5557" w:rsidRPr="007E7DAC" w:rsidDel="00D05ACD" w:rsidRDefault="00BD5557" w:rsidP="00D05ACD">
            <w:pPr>
              <w:pStyle w:val="ListParagraph"/>
              <w:numPr>
                <w:ilvl w:val="0"/>
                <w:numId w:val="82"/>
              </w:numPr>
              <w:autoSpaceDE w:val="0"/>
              <w:autoSpaceDN w:val="0"/>
              <w:adjustRightInd w:val="0"/>
              <w:rPr>
                <w:del w:id="1996" w:author="Rene Struik" w:date="2013-03-21T03:51:00Z"/>
                <w:rFonts w:ascii="Arial" w:hAnsi="Arial" w:cs="Arial"/>
                <w:b/>
                <w:bCs/>
                <w:color w:val="000000"/>
                <w:w w:val="0"/>
                <w:sz w:val="20"/>
                <w:lang w:val="en-US" w:eastAsia="en-GB"/>
              </w:rPr>
              <w:pPrChange w:id="1997" w:author="Rene Struik" w:date="2013-03-21T03:52:00Z">
                <w:pPr>
                  <w:widowControl w:val="0"/>
                  <w:autoSpaceDE w:val="0"/>
                  <w:autoSpaceDN w:val="0"/>
                  <w:adjustRightInd w:val="0"/>
                  <w:spacing w:before="240" w:after="200" w:line="240" w:lineRule="atLeast"/>
                  <w:jc w:val="center"/>
                </w:pPr>
              </w:pPrChange>
            </w:pPr>
            <w:del w:id="1998" w:author="Rene Struik" w:date="2013-03-21T03:51:00Z">
              <w:r w:rsidRPr="007E7DAC" w:rsidDel="00D05ACD">
                <w:rPr>
                  <w:rFonts w:ascii="Arial" w:hAnsi="Arial" w:cs="Arial"/>
                  <w:b/>
                  <w:bCs/>
                  <w:color w:val="000000"/>
                  <w:sz w:val="20"/>
                  <w:lang w:val="en-US" w:eastAsia="en-GB"/>
                </w:rPr>
                <w:delText>Figure &lt;ANA-5b&gt;-- FILS signature element format</w:delText>
              </w:r>
              <w:r w:rsidRPr="007E7DAC" w:rsidDel="00D05ACD">
                <w:rPr>
                  <w:rFonts w:ascii="Arial" w:hAnsi="Arial" w:cs="Arial"/>
                  <w:b/>
                  <w:bCs/>
                  <w:vanish/>
                  <w:color w:val="000000"/>
                  <w:sz w:val="20"/>
                  <w:lang w:val="en-US" w:eastAsia="en-GB"/>
                </w:rPr>
                <w:delText>(#1248)</w:delText>
              </w:r>
            </w:del>
          </w:p>
        </w:tc>
      </w:tr>
    </w:tbl>
    <w:p w:rsidR="00BD5557" w:rsidRPr="007E7DAC" w:rsidDel="00D05ACD" w:rsidRDefault="00BD5557" w:rsidP="00D05ACD">
      <w:pPr>
        <w:pStyle w:val="ListParagraph"/>
        <w:numPr>
          <w:ilvl w:val="0"/>
          <w:numId w:val="82"/>
        </w:numPr>
        <w:autoSpaceDE w:val="0"/>
        <w:autoSpaceDN w:val="0"/>
        <w:adjustRightInd w:val="0"/>
        <w:rPr>
          <w:del w:id="1999" w:author="Rene Struik" w:date="2013-03-21T03:51:00Z"/>
          <w:sz w:val="20"/>
        </w:rPr>
        <w:pPrChange w:id="2000" w:author="Rene Struik" w:date="2013-03-21T03:52:00Z">
          <w:pPr/>
        </w:pPrChange>
      </w:pPr>
    </w:p>
    <w:p w:rsidR="00F17782" w:rsidRPr="007E7DAC" w:rsidDel="00D05ACD" w:rsidRDefault="00F17782" w:rsidP="00D05ACD">
      <w:pPr>
        <w:pStyle w:val="ListParagraph"/>
        <w:numPr>
          <w:ilvl w:val="0"/>
          <w:numId w:val="82"/>
        </w:numPr>
        <w:autoSpaceDE w:val="0"/>
        <w:autoSpaceDN w:val="0"/>
        <w:adjustRightInd w:val="0"/>
        <w:rPr>
          <w:del w:id="2001" w:author="Rene Struik" w:date="2013-03-21T03:51:00Z"/>
          <w:sz w:val="20"/>
        </w:rPr>
        <w:pPrChange w:id="2002" w:author="Rene Struik" w:date="2013-03-21T03:52:00Z">
          <w:pPr/>
        </w:pPrChange>
      </w:pPr>
    </w:p>
    <w:p w:rsidR="00F17782" w:rsidRPr="007E7DAC" w:rsidDel="00D05ACD" w:rsidRDefault="00F17782" w:rsidP="00D05ACD">
      <w:pPr>
        <w:pStyle w:val="ListParagraph"/>
        <w:numPr>
          <w:ilvl w:val="0"/>
          <w:numId w:val="82"/>
        </w:numPr>
        <w:autoSpaceDE w:val="0"/>
        <w:autoSpaceDN w:val="0"/>
        <w:adjustRightInd w:val="0"/>
        <w:rPr>
          <w:del w:id="2003" w:author="Rene Struik" w:date="2013-03-21T03:51:00Z"/>
          <w:sz w:val="20"/>
        </w:rPr>
        <w:pPrChange w:id="2004" w:author="Rene Struik" w:date="2013-03-21T03:52:00Z">
          <w:pPr/>
        </w:pPrChange>
      </w:pPr>
    </w:p>
    <w:p w:rsidR="00CD6BF8" w:rsidRPr="007E7DAC" w:rsidDel="00D05ACD" w:rsidRDefault="004C7FCE" w:rsidP="00D05ACD">
      <w:pPr>
        <w:pStyle w:val="ListParagraph"/>
        <w:numPr>
          <w:ilvl w:val="0"/>
          <w:numId w:val="82"/>
        </w:numPr>
        <w:autoSpaceDE w:val="0"/>
        <w:autoSpaceDN w:val="0"/>
        <w:adjustRightInd w:val="0"/>
        <w:rPr>
          <w:del w:id="2005" w:author="Rene Struik" w:date="2013-03-21T03:51:00Z"/>
          <w:b/>
          <w:i/>
        </w:rPr>
        <w:pPrChange w:id="2006" w:author="Rene Struik" w:date="2013-03-21T03:52:00Z">
          <w:pPr/>
        </w:pPrChange>
      </w:pPr>
      <w:del w:id="2007" w:author="Rene Struik" w:date="2013-03-21T03:51:00Z">
        <w:r w:rsidRPr="007E7DAC" w:rsidDel="00D05ACD">
          <w:rPr>
            <w:b/>
            <w:i/>
          </w:rPr>
          <w:delText>Modify section 8.4.2.27.3 as indicated:</w:delText>
        </w:r>
      </w:del>
    </w:p>
    <w:p w:rsidR="00043202" w:rsidRPr="007E7DAC" w:rsidDel="00D05ACD" w:rsidRDefault="00043202" w:rsidP="00D05ACD">
      <w:pPr>
        <w:pStyle w:val="ListParagraph"/>
        <w:numPr>
          <w:ilvl w:val="0"/>
          <w:numId w:val="82"/>
        </w:numPr>
        <w:autoSpaceDE w:val="0"/>
        <w:autoSpaceDN w:val="0"/>
        <w:adjustRightInd w:val="0"/>
        <w:rPr>
          <w:del w:id="2008" w:author="Rene Struik" w:date="2013-03-21T03:51:00Z"/>
        </w:rPr>
        <w:pPrChange w:id="2009" w:author="Rene Struik" w:date="2013-03-21T03:52:00Z">
          <w:pPr>
            <w:pStyle w:val="H5"/>
            <w:numPr>
              <w:numId w:val="16"/>
            </w:numPr>
          </w:pPr>
        </w:pPrChange>
      </w:pPr>
      <w:bookmarkStart w:id="2010" w:name="RTF36303438313a2048352c312e"/>
      <w:del w:id="2011" w:author="Rene Struik" w:date="2013-03-21T03:51:00Z">
        <w:r w:rsidRPr="007E7DAC" w:rsidDel="00D05ACD">
          <w:delText>AKM suites</w:delText>
        </w:r>
        <w:bookmarkEnd w:id="2010"/>
      </w:del>
    </w:p>
    <w:p w:rsidR="00043202" w:rsidRPr="007E7DAC" w:rsidDel="00D05ACD" w:rsidRDefault="00043202" w:rsidP="00D05ACD">
      <w:pPr>
        <w:pStyle w:val="ListParagraph"/>
        <w:numPr>
          <w:ilvl w:val="0"/>
          <w:numId w:val="82"/>
        </w:numPr>
        <w:autoSpaceDE w:val="0"/>
        <w:autoSpaceDN w:val="0"/>
        <w:adjustRightInd w:val="0"/>
        <w:rPr>
          <w:del w:id="2012" w:author="Rene Struik" w:date="2013-03-21T03:51:00Z"/>
        </w:rPr>
        <w:pPrChange w:id="2013" w:author="Rene Struik" w:date="2013-03-21T03:52:00Z">
          <w:pPr>
            <w:pStyle w:val="T"/>
          </w:pPr>
        </w:pPrChange>
      </w:pPr>
      <w:del w:id="2014" w:author="Rene Struik" w:date="2013-03-21T03:51:00Z">
        <w:r w:rsidRPr="007E7DAC" w:rsidDel="00D05ACD">
          <w:delText>The AKM Suite Count field indicates the number of AKM suite selectors that are contained in the AKM Suite List field.</w:delText>
        </w:r>
      </w:del>
    </w:p>
    <w:p w:rsidR="00043202" w:rsidRPr="007E7DAC" w:rsidDel="00D05ACD" w:rsidRDefault="00043202" w:rsidP="00D05ACD">
      <w:pPr>
        <w:pStyle w:val="ListParagraph"/>
        <w:numPr>
          <w:ilvl w:val="0"/>
          <w:numId w:val="82"/>
        </w:numPr>
        <w:autoSpaceDE w:val="0"/>
        <w:autoSpaceDN w:val="0"/>
        <w:adjustRightInd w:val="0"/>
        <w:rPr>
          <w:del w:id="2015" w:author="Rene Struik" w:date="2013-03-21T03:51:00Z"/>
        </w:rPr>
        <w:pPrChange w:id="2016" w:author="Rene Struik" w:date="2013-03-21T03:52:00Z">
          <w:pPr>
            <w:pStyle w:val="T"/>
          </w:pPr>
        </w:pPrChange>
      </w:pPr>
      <w:del w:id="2017" w:author="Rene Struik" w:date="2013-03-21T03:51:00Z">
        <w:r w:rsidRPr="007E7DAC" w:rsidDel="00D05ACD">
          <w:delText xml:space="preserve">The AKM Suite List field contains a series of AKM suite selectors contained in the RSN </w:delText>
        </w:r>
        <w:r w:rsidRPr="007E7DAC" w:rsidDel="00D05ACD">
          <w:rPr>
            <w:vanish/>
          </w:rPr>
          <w:delText>(#1684)</w:delText>
        </w:r>
        <w:r w:rsidRPr="007E7DAC" w:rsidDel="00D05ACD">
          <w:delText>element. In an IBSS</w:delText>
        </w:r>
        <w:r w:rsidRPr="007E7DAC" w:rsidDel="00D05ACD">
          <w:rPr>
            <w:vanish/>
          </w:rPr>
          <w:delText>(#13085)</w:delText>
        </w:r>
        <w:r w:rsidRPr="007E7DAC" w:rsidDel="00D05ACD">
          <w:delText xml:space="preserve"> only a single AKM suite selector may be specified because STAs in an IBSS </w:delText>
        </w:r>
        <w:r w:rsidRPr="007E7DAC" w:rsidDel="00D05ACD">
          <w:rPr>
            <w:vanish/>
          </w:rPr>
          <w:delText>(#10287)</w:delText>
        </w:r>
        <w:r w:rsidRPr="007E7DAC" w:rsidDel="00D05ACD">
          <w:delText>use the same AKM suite and because there is no mechanism to negotiate the AKMP in an IBSS (see 11.5.5).</w:delText>
        </w:r>
      </w:del>
    </w:p>
    <w:p w:rsidR="00043202" w:rsidRPr="007E7DAC" w:rsidDel="00D05ACD" w:rsidRDefault="00043202" w:rsidP="00D05ACD">
      <w:pPr>
        <w:pStyle w:val="ListParagraph"/>
        <w:numPr>
          <w:ilvl w:val="0"/>
          <w:numId w:val="82"/>
        </w:numPr>
        <w:autoSpaceDE w:val="0"/>
        <w:autoSpaceDN w:val="0"/>
        <w:adjustRightInd w:val="0"/>
        <w:rPr>
          <w:del w:id="2018" w:author="Rene Struik" w:date="2013-03-21T03:51:00Z"/>
        </w:rPr>
        <w:pPrChange w:id="2019" w:author="Rene Struik" w:date="2013-03-21T03:52:00Z">
          <w:pPr>
            <w:pStyle w:val="T"/>
          </w:pPr>
        </w:pPrChange>
      </w:pPr>
      <w:del w:id="2020" w:author="Rene Struik" w:date="2013-03-21T03:51:00Z">
        <w:r w:rsidRPr="007E7DAC" w:rsidDel="00D05ACD">
          <w:delText xml:space="preserve">Each AKM suite selector specifies an AKMP. </w:delText>
        </w:r>
        <w:r w:rsidR="002F64FF" w:rsidDel="00D05ACD">
          <w:fldChar w:fldCharType="begin"/>
        </w:r>
        <w:r w:rsidR="002F64FF" w:rsidDel="00D05ACD">
          <w:delInstrText xml:space="preserve"> REF  RTF34313034303a205461626c65 \h \* MERGEFORMAT </w:delInstrText>
        </w:r>
        <w:r w:rsidR="002F64FF" w:rsidDel="00D05ACD">
          <w:fldChar w:fldCharType="separate"/>
        </w:r>
        <w:r w:rsidR="005A2DEA" w:rsidRPr="007E7DAC" w:rsidDel="00D05ACD">
          <w:delText>Table 8-101-- AKM suite selectors</w:delText>
        </w:r>
        <w:r w:rsidR="002F64FF" w:rsidDel="00D05ACD">
          <w:fldChar w:fldCharType="end"/>
        </w:r>
        <w:r w:rsidRPr="007E7DAC" w:rsidDel="00D05ACD">
          <w:delText xml:space="preserve"> gives the AKM suite selectors defined by this -standard. An AKM suite selector has the format shown in </w:delText>
        </w:r>
        <w:r w:rsidR="002F64FF" w:rsidRPr="007E7DAC" w:rsidDel="00D05ACD">
          <w:fldChar w:fldCharType="begin"/>
        </w:r>
        <w:r w:rsidRPr="007E7DAC" w:rsidDel="00D05ACD">
          <w:delInstrText xml:space="preserve"> REF  RTF32303531373a204669675469 \h</w:delInstrText>
        </w:r>
        <w:r w:rsidR="0076542E" w:rsidRPr="007E7DAC" w:rsidDel="00D05ACD">
          <w:delInstrText xml:space="preserve"> \* MERGEFORMAT </w:delInstrText>
        </w:r>
        <w:r w:rsidR="002F64FF" w:rsidRPr="007E7DAC" w:rsidDel="00D05ACD">
          <w:fldChar w:fldCharType="separate"/>
        </w:r>
        <w:r w:rsidR="005A2DEA" w:rsidRPr="007E7DAC" w:rsidDel="00D05ACD">
          <w:rPr>
            <w:b/>
            <w:bCs/>
          </w:rPr>
          <w:delText>Error! Reference source not found.</w:delText>
        </w:r>
        <w:r w:rsidR="002F64FF" w:rsidRPr="007E7DAC" w:rsidDel="00D05ACD">
          <w:fldChar w:fldCharType="end"/>
        </w:r>
        <w:r w:rsidRPr="007E7DAC" w:rsidDel="00D05ACD">
          <w:delText>.</w:delText>
        </w:r>
        <w:r w:rsidRPr="007E7DAC" w:rsidDel="00D05ACD">
          <w:rPr>
            <w:vanish/>
          </w:rPr>
          <w:delText>(#11242)</w:delText>
        </w:r>
        <w:r w:rsidRPr="007E7DAC" w:rsidDel="00D05ACD">
          <w:delText>        </w:delText>
        </w:r>
      </w:del>
    </w:p>
    <w:tbl>
      <w:tblPr>
        <w:tblW w:w="0" w:type="auto"/>
        <w:jc w:val="center"/>
        <w:tblLayout w:type="fixed"/>
        <w:tblCellMar>
          <w:top w:w="120" w:type="dxa"/>
          <w:left w:w="120" w:type="dxa"/>
          <w:bottom w:w="60" w:type="dxa"/>
          <w:right w:w="120" w:type="dxa"/>
        </w:tblCellMar>
        <w:tblLook w:val="04A0"/>
      </w:tblPr>
      <w:tblGrid>
        <w:gridCol w:w="1200"/>
        <w:gridCol w:w="1200"/>
        <w:gridCol w:w="2080"/>
        <w:gridCol w:w="2440"/>
        <w:gridCol w:w="1480"/>
      </w:tblGrid>
      <w:tr w:rsidR="00043202" w:rsidRPr="007E7DAC" w:rsidDel="00D05ACD" w:rsidTr="00043202">
        <w:trPr>
          <w:jc w:val="center"/>
          <w:del w:id="2021" w:author="Rene Struik" w:date="2013-03-21T03:51:00Z"/>
        </w:trPr>
        <w:tc>
          <w:tcPr>
            <w:tcW w:w="8400" w:type="dxa"/>
            <w:gridSpan w:val="5"/>
            <w:vAlign w:val="center"/>
            <w:hideMark/>
          </w:tcPr>
          <w:p w:rsidR="00043202" w:rsidRPr="007E7DAC" w:rsidDel="00D05ACD" w:rsidRDefault="00043202" w:rsidP="00D05ACD">
            <w:pPr>
              <w:pStyle w:val="ListParagraph"/>
              <w:numPr>
                <w:ilvl w:val="0"/>
                <w:numId w:val="82"/>
              </w:numPr>
              <w:autoSpaceDE w:val="0"/>
              <w:autoSpaceDN w:val="0"/>
              <w:adjustRightInd w:val="0"/>
              <w:rPr>
                <w:del w:id="2022" w:author="Rene Struik" w:date="2013-03-21T03:51:00Z"/>
              </w:rPr>
              <w:pPrChange w:id="2023" w:author="Rene Struik" w:date="2013-03-21T03:52:00Z">
                <w:pPr>
                  <w:pStyle w:val="TableTitle"/>
                  <w:numPr>
                    <w:numId w:val="17"/>
                  </w:numPr>
                </w:pPr>
              </w:pPrChange>
            </w:pPr>
            <w:bookmarkStart w:id="2024" w:name="RTF34313034303a205461626c65"/>
            <w:del w:id="2025" w:author="Rene Struik" w:date="2013-03-21T03:51:00Z">
              <w:r w:rsidRPr="007E7DAC" w:rsidDel="00D05ACD">
                <w:delText>Table 8-101-- AKM suite selectors</w:delText>
              </w:r>
              <w:bookmarkEnd w:id="2024"/>
            </w:del>
          </w:p>
        </w:tc>
      </w:tr>
      <w:tr w:rsidR="00043202" w:rsidRPr="007E7DAC" w:rsidDel="00D05ACD" w:rsidTr="00EE6E2E">
        <w:trPr>
          <w:trHeight w:val="440"/>
          <w:jc w:val="center"/>
          <w:del w:id="2026" w:author="Rene Struik" w:date="2013-03-21T03:51:00Z"/>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Pr="007E7DAC" w:rsidDel="00D05ACD" w:rsidRDefault="00043202" w:rsidP="00D05ACD">
            <w:pPr>
              <w:pStyle w:val="ListParagraph"/>
              <w:numPr>
                <w:ilvl w:val="0"/>
                <w:numId w:val="82"/>
              </w:numPr>
              <w:autoSpaceDE w:val="0"/>
              <w:autoSpaceDN w:val="0"/>
              <w:adjustRightInd w:val="0"/>
              <w:rPr>
                <w:del w:id="2027" w:author="Rene Struik" w:date="2013-03-21T03:51:00Z"/>
              </w:rPr>
              <w:pPrChange w:id="2028" w:author="Rene Struik" w:date="2013-03-21T03:52:00Z">
                <w:pPr>
                  <w:pStyle w:val="CellHeading"/>
                </w:pPr>
              </w:pPrChange>
            </w:pPr>
            <w:del w:id="2029" w:author="Rene Struik" w:date="2013-03-21T03:51:00Z">
              <w:r w:rsidRPr="007E7DAC" w:rsidDel="00D05ACD">
                <w:delText>OUI</w:delText>
              </w:r>
            </w:del>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rsidR="00043202" w:rsidRPr="007E7DAC" w:rsidDel="00D05ACD" w:rsidRDefault="00043202" w:rsidP="00D05ACD">
            <w:pPr>
              <w:pStyle w:val="ListParagraph"/>
              <w:numPr>
                <w:ilvl w:val="0"/>
                <w:numId w:val="82"/>
              </w:numPr>
              <w:autoSpaceDE w:val="0"/>
              <w:autoSpaceDN w:val="0"/>
              <w:adjustRightInd w:val="0"/>
              <w:rPr>
                <w:del w:id="2030" w:author="Rene Struik" w:date="2013-03-21T03:51:00Z"/>
              </w:rPr>
              <w:pPrChange w:id="2031" w:author="Rene Struik" w:date="2013-03-21T03:52:00Z">
                <w:pPr>
                  <w:pStyle w:val="CellHeading"/>
                </w:pPr>
              </w:pPrChange>
            </w:pPr>
            <w:del w:id="2032" w:author="Rene Struik" w:date="2013-03-21T03:51:00Z">
              <w:r w:rsidRPr="007E7DAC" w:rsidDel="00D05ACD">
                <w:delText>Suite type</w:delText>
              </w:r>
            </w:del>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rsidR="00043202" w:rsidRPr="007E7DAC" w:rsidDel="00D05ACD" w:rsidRDefault="00043202" w:rsidP="00D05ACD">
            <w:pPr>
              <w:pStyle w:val="ListParagraph"/>
              <w:numPr>
                <w:ilvl w:val="0"/>
                <w:numId w:val="82"/>
              </w:numPr>
              <w:autoSpaceDE w:val="0"/>
              <w:autoSpaceDN w:val="0"/>
              <w:adjustRightInd w:val="0"/>
              <w:rPr>
                <w:del w:id="2033" w:author="Rene Struik" w:date="2013-03-21T03:51:00Z"/>
              </w:rPr>
              <w:pPrChange w:id="2034" w:author="Rene Struik" w:date="2013-03-21T03:52:00Z">
                <w:pPr>
                  <w:pStyle w:val="CellHeading"/>
                </w:pPr>
              </w:pPrChange>
            </w:pPr>
            <w:del w:id="2035" w:author="Rene Struik" w:date="2013-03-21T03:51:00Z">
              <w:r w:rsidRPr="007E7DAC" w:rsidDel="00D05ACD">
                <w:delText>Meaning</w:delText>
              </w:r>
            </w:del>
          </w:p>
        </w:tc>
      </w:tr>
      <w:tr w:rsidR="00043202" w:rsidRPr="007E7DAC" w:rsidDel="00D05ACD" w:rsidTr="00EE6E2E">
        <w:trPr>
          <w:trHeight w:val="640"/>
          <w:jc w:val="center"/>
          <w:del w:id="2036" w:author="Rene Struik" w:date="2013-03-21T03:51:00Z"/>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rsidR="00043202" w:rsidRPr="007E7DAC" w:rsidDel="00D05ACD" w:rsidRDefault="00043202" w:rsidP="00D05ACD">
            <w:pPr>
              <w:pStyle w:val="ListParagraph"/>
              <w:numPr>
                <w:ilvl w:val="0"/>
                <w:numId w:val="82"/>
              </w:numPr>
              <w:autoSpaceDE w:val="0"/>
              <w:autoSpaceDN w:val="0"/>
              <w:adjustRightInd w:val="0"/>
              <w:rPr>
                <w:del w:id="2037" w:author="Rene Struik" w:date="2013-03-21T03:51:00Z"/>
                <w:b/>
                <w:bCs/>
                <w:color w:val="000000"/>
                <w:w w:val="1"/>
                <w:sz w:val="18"/>
                <w:szCs w:val="18"/>
                <w:lang w:eastAsia="en-GB"/>
              </w:rPr>
              <w:pPrChange w:id="2038" w:author="Rene Struik" w:date="2013-03-21T03:52:00Z">
                <w:pPr/>
              </w:pPrChange>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rsidR="00043202" w:rsidRPr="007E7DAC" w:rsidDel="00D05ACD" w:rsidRDefault="00043202" w:rsidP="00D05ACD">
            <w:pPr>
              <w:pStyle w:val="ListParagraph"/>
              <w:numPr>
                <w:ilvl w:val="0"/>
                <w:numId w:val="82"/>
              </w:numPr>
              <w:autoSpaceDE w:val="0"/>
              <w:autoSpaceDN w:val="0"/>
              <w:adjustRightInd w:val="0"/>
              <w:rPr>
                <w:del w:id="2039" w:author="Rene Struik" w:date="2013-03-21T03:51:00Z"/>
                <w:b/>
                <w:bCs/>
                <w:color w:val="000000"/>
                <w:w w:val="1"/>
                <w:sz w:val="18"/>
                <w:szCs w:val="18"/>
                <w:lang w:eastAsia="en-GB"/>
              </w:rPr>
              <w:pPrChange w:id="2040" w:author="Rene Struik" w:date="2013-03-21T03:52:00Z">
                <w:pPr/>
              </w:pPrChange>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Pr="007E7DAC" w:rsidDel="00D05ACD" w:rsidRDefault="00043202" w:rsidP="00D05ACD">
            <w:pPr>
              <w:pStyle w:val="ListParagraph"/>
              <w:numPr>
                <w:ilvl w:val="0"/>
                <w:numId w:val="82"/>
              </w:numPr>
              <w:autoSpaceDE w:val="0"/>
              <w:autoSpaceDN w:val="0"/>
              <w:adjustRightInd w:val="0"/>
              <w:rPr>
                <w:del w:id="2041" w:author="Rene Struik" w:date="2013-03-21T03:51:00Z"/>
              </w:rPr>
              <w:pPrChange w:id="2042" w:author="Rene Struik" w:date="2013-03-21T03:52:00Z">
                <w:pPr>
                  <w:pStyle w:val="CellHeading"/>
                </w:pPr>
              </w:pPrChange>
            </w:pPr>
            <w:del w:id="2043" w:author="Rene Struik" w:date="2013-03-21T03:51:00Z">
              <w:r w:rsidRPr="007E7DAC" w:rsidDel="00D05ACD">
                <w:delText>Authentication type</w:delText>
              </w:r>
            </w:del>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043202" w:rsidRPr="007E7DAC" w:rsidDel="00D05ACD" w:rsidRDefault="00043202" w:rsidP="00D05ACD">
            <w:pPr>
              <w:pStyle w:val="ListParagraph"/>
              <w:numPr>
                <w:ilvl w:val="0"/>
                <w:numId w:val="82"/>
              </w:numPr>
              <w:autoSpaceDE w:val="0"/>
              <w:autoSpaceDN w:val="0"/>
              <w:adjustRightInd w:val="0"/>
              <w:rPr>
                <w:del w:id="2044" w:author="Rene Struik" w:date="2013-03-21T03:51:00Z"/>
              </w:rPr>
              <w:pPrChange w:id="2045" w:author="Rene Struik" w:date="2013-03-21T03:52:00Z">
                <w:pPr>
                  <w:pStyle w:val="CellHeading"/>
                </w:pPr>
              </w:pPrChange>
            </w:pPr>
            <w:del w:id="2046" w:author="Rene Struik" w:date="2013-03-21T03:51:00Z">
              <w:r w:rsidRPr="007E7DAC" w:rsidDel="00D05ACD">
                <w:delText>Key management type</w:delText>
              </w:r>
            </w:del>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043202" w:rsidRPr="007E7DAC" w:rsidDel="00D05ACD" w:rsidRDefault="00043202" w:rsidP="00D05ACD">
            <w:pPr>
              <w:pStyle w:val="ListParagraph"/>
              <w:numPr>
                <w:ilvl w:val="0"/>
                <w:numId w:val="82"/>
              </w:numPr>
              <w:autoSpaceDE w:val="0"/>
              <w:autoSpaceDN w:val="0"/>
              <w:adjustRightInd w:val="0"/>
              <w:rPr>
                <w:del w:id="2047" w:author="Rene Struik" w:date="2013-03-21T03:51:00Z"/>
              </w:rPr>
              <w:pPrChange w:id="2048" w:author="Rene Struik" w:date="2013-03-21T03:52:00Z">
                <w:pPr>
                  <w:pStyle w:val="CellHeading"/>
                </w:pPr>
              </w:pPrChange>
            </w:pPr>
            <w:del w:id="2049" w:author="Rene Struik" w:date="2013-03-21T03:51:00Z">
              <w:r w:rsidRPr="007E7DAC" w:rsidDel="00D05ACD">
                <w:delText xml:space="preserve">Key derivation type </w:delText>
              </w:r>
              <w:r w:rsidRPr="007E7DAC" w:rsidDel="00D05ACD">
                <w:rPr>
                  <w:vanish/>
                </w:rPr>
                <w:delText>(11w)</w:delText>
              </w:r>
            </w:del>
          </w:p>
        </w:tc>
      </w:tr>
      <w:tr w:rsidR="00043202" w:rsidRPr="007E7DAC" w:rsidDel="00D05ACD" w:rsidTr="00EE6E2E">
        <w:trPr>
          <w:trHeight w:val="360"/>
          <w:jc w:val="center"/>
          <w:del w:id="2050" w:author="Rene Struik" w:date="2013-03-21T03:51:00Z"/>
        </w:trPr>
        <w:tc>
          <w:tcPr>
            <w:tcW w:w="1200" w:type="dxa"/>
            <w:tcBorders>
              <w:top w:val="nil"/>
              <w:left w:val="single" w:sz="12" w:space="0" w:color="000000"/>
              <w:bottom w:val="single" w:sz="2" w:space="0" w:color="000000"/>
              <w:right w:val="single" w:sz="2" w:space="0" w:color="000000"/>
            </w:tcBorders>
          </w:tcPr>
          <w:p w:rsidR="00043202" w:rsidRPr="007E7DAC" w:rsidDel="00D05ACD" w:rsidRDefault="00043202" w:rsidP="00D05ACD">
            <w:pPr>
              <w:pStyle w:val="ListParagraph"/>
              <w:numPr>
                <w:ilvl w:val="0"/>
                <w:numId w:val="82"/>
              </w:numPr>
              <w:autoSpaceDE w:val="0"/>
              <w:autoSpaceDN w:val="0"/>
              <w:adjustRightInd w:val="0"/>
              <w:rPr>
                <w:del w:id="2051" w:author="Rene Struik" w:date="2013-03-21T03:51:00Z"/>
              </w:rPr>
              <w:pPrChange w:id="2052" w:author="Rene Struik" w:date="2013-03-21T03:52:00Z">
                <w:pPr>
                  <w:pStyle w:val="CellBody"/>
                </w:pPr>
              </w:pPrChange>
            </w:pPr>
            <w:del w:id="2053" w:author="Rene Struik" w:date="2013-03-21T03:51:00Z">
              <w:r w:rsidRPr="007E7DAC" w:rsidDel="00D05ACD">
                <w:delText>00-0F-AC</w:delText>
              </w:r>
            </w:del>
          </w:p>
        </w:tc>
        <w:tc>
          <w:tcPr>
            <w:tcW w:w="1200" w:type="dxa"/>
            <w:tcBorders>
              <w:top w:val="nil"/>
              <w:left w:val="single" w:sz="2" w:space="0" w:color="000000"/>
              <w:bottom w:val="single" w:sz="2" w:space="0" w:color="000000"/>
              <w:right w:val="single" w:sz="2" w:space="0" w:color="000000"/>
            </w:tcBorders>
          </w:tcPr>
          <w:p w:rsidR="00043202" w:rsidRPr="007E7DAC" w:rsidDel="00D05ACD" w:rsidRDefault="0065743D" w:rsidP="00D05ACD">
            <w:pPr>
              <w:pStyle w:val="ListParagraph"/>
              <w:numPr>
                <w:ilvl w:val="0"/>
                <w:numId w:val="82"/>
              </w:numPr>
              <w:autoSpaceDE w:val="0"/>
              <w:autoSpaceDN w:val="0"/>
              <w:adjustRightInd w:val="0"/>
              <w:rPr>
                <w:del w:id="2054" w:author="Rene Struik" w:date="2013-03-21T03:51:00Z"/>
              </w:rPr>
              <w:pPrChange w:id="2055" w:author="Rene Struik" w:date="2013-03-21T03:52:00Z">
                <w:pPr>
                  <w:pStyle w:val="CellBody"/>
                  <w:jc w:val="center"/>
                </w:pPr>
              </w:pPrChange>
            </w:pPr>
            <w:del w:id="2056" w:author="Rene Struik" w:date="2013-03-21T03:51:00Z">
              <w:r w:rsidRPr="007E7DAC" w:rsidDel="00D05ACD">
                <w:delText>&lt;ANA-</w:delText>
              </w:r>
              <w:r w:rsidR="002C6E47" w:rsidRPr="007E7DAC" w:rsidDel="00D05ACD">
                <w:delText>12</w:delText>
              </w:r>
              <w:r w:rsidR="00043202" w:rsidRPr="007E7DAC" w:rsidDel="00D05ACD">
                <w:delText>&gt;</w:delText>
              </w:r>
            </w:del>
          </w:p>
        </w:tc>
        <w:tc>
          <w:tcPr>
            <w:tcW w:w="2080" w:type="dxa"/>
            <w:tcBorders>
              <w:top w:val="nil"/>
              <w:left w:val="single" w:sz="2" w:space="0" w:color="000000"/>
              <w:bottom w:val="single" w:sz="2" w:space="0" w:color="000000"/>
              <w:right w:val="single" w:sz="2" w:space="0" w:color="000000"/>
            </w:tcBorders>
          </w:tcPr>
          <w:p w:rsidR="00043202" w:rsidRPr="007E7DAC" w:rsidDel="00D05ACD" w:rsidRDefault="00043202" w:rsidP="00D05ACD">
            <w:pPr>
              <w:pStyle w:val="ListParagraph"/>
              <w:numPr>
                <w:ilvl w:val="0"/>
                <w:numId w:val="82"/>
              </w:numPr>
              <w:autoSpaceDE w:val="0"/>
              <w:autoSpaceDN w:val="0"/>
              <w:adjustRightInd w:val="0"/>
              <w:rPr>
                <w:del w:id="2057" w:author="Rene Struik" w:date="2013-03-21T03:51:00Z"/>
              </w:rPr>
              <w:pPrChange w:id="2058" w:author="Rene Struik" w:date="2013-03-21T03:52:00Z">
                <w:pPr>
                  <w:pStyle w:val="CellBody"/>
                </w:pPr>
              </w:pPrChange>
            </w:pPr>
            <w:del w:id="2059" w:author="Rene Struik" w:date="2013-03-21T03:51:00Z">
              <w:r w:rsidRPr="007E7DAC" w:rsidDel="00D05ACD">
                <w:delText>FILS</w:delText>
              </w:r>
            </w:del>
          </w:p>
        </w:tc>
        <w:tc>
          <w:tcPr>
            <w:tcW w:w="2440" w:type="dxa"/>
            <w:tcBorders>
              <w:top w:val="nil"/>
              <w:left w:val="single" w:sz="2" w:space="0" w:color="000000"/>
              <w:bottom w:val="single" w:sz="2" w:space="0" w:color="000000"/>
              <w:right w:val="single" w:sz="2" w:space="0" w:color="000000"/>
            </w:tcBorders>
          </w:tcPr>
          <w:p w:rsidR="00043202" w:rsidRPr="007E7DAC" w:rsidDel="00D05ACD" w:rsidRDefault="00043202" w:rsidP="00D05ACD">
            <w:pPr>
              <w:pStyle w:val="ListParagraph"/>
              <w:numPr>
                <w:ilvl w:val="0"/>
                <w:numId w:val="82"/>
              </w:numPr>
              <w:autoSpaceDE w:val="0"/>
              <w:autoSpaceDN w:val="0"/>
              <w:adjustRightInd w:val="0"/>
              <w:rPr>
                <w:del w:id="2060" w:author="Rene Struik" w:date="2013-03-21T03:51:00Z"/>
              </w:rPr>
              <w:pPrChange w:id="2061" w:author="Rene Struik" w:date="2013-03-21T03:52:00Z">
                <w:pPr>
                  <w:pStyle w:val="CellBody"/>
                </w:pPr>
              </w:pPrChange>
            </w:pPr>
            <w:del w:id="2062" w:author="Rene Struik" w:date="2013-03-21T03:51:00Z">
              <w:r w:rsidRPr="007E7DAC" w:rsidDel="00D05ACD">
                <w:delText xml:space="preserve">FILS key management as defined in 11.9a </w:delText>
              </w:r>
            </w:del>
          </w:p>
        </w:tc>
        <w:tc>
          <w:tcPr>
            <w:tcW w:w="1480" w:type="dxa"/>
            <w:tcBorders>
              <w:top w:val="nil"/>
              <w:left w:val="single" w:sz="2" w:space="0" w:color="000000"/>
              <w:bottom w:val="single" w:sz="2" w:space="0" w:color="000000"/>
              <w:right w:val="single" w:sz="12" w:space="0" w:color="000000"/>
            </w:tcBorders>
          </w:tcPr>
          <w:p w:rsidR="00043202" w:rsidRPr="007E7DAC" w:rsidDel="00D05ACD" w:rsidRDefault="00043202" w:rsidP="00D05ACD">
            <w:pPr>
              <w:pStyle w:val="ListParagraph"/>
              <w:numPr>
                <w:ilvl w:val="0"/>
                <w:numId w:val="82"/>
              </w:numPr>
              <w:autoSpaceDE w:val="0"/>
              <w:autoSpaceDN w:val="0"/>
              <w:adjustRightInd w:val="0"/>
              <w:rPr>
                <w:del w:id="2063" w:author="Rene Struik" w:date="2013-03-21T03:51:00Z"/>
              </w:rPr>
              <w:pPrChange w:id="2064" w:author="Rene Struik" w:date="2013-03-21T03:52:00Z">
                <w:pPr>
                  <w:pStyle w:val="CellBody"/>
                </w:pPr>
              </w:pPrChange>
            </w:pPr>
            <w:del w:id="2065" w:author="Rene Struik" w:date="2013-03-21T03:51:00Z">
              <w:r w:rsidRPr="007E7DAC" w:rsidDel="00D05ACD">
                <w:delText>Defined in 11.9.a</w:delText>
              </w:r>
            </w:del>
          </w:p>
        </w:tc>
      </w:tr>
      <w:tr w:rsidR="00043202" w:rsidRPr="007E7DAC" w:rsidDel="00D05ACD" w:rsidTr="00EE6E2E">
        <w:trPr>
          <w:trHeight w:val="360"/>
          <w:jc w:val="center"/>
          <w:del w:id="2066" w:author="Rene Struik" w:date="2013-03-21T03:51:00Z"/>
        </w:trPr>
        <w:tc>
          <w:tcPr>
            <w:tcW w:w="1200" w:type="dxa"/>
            <w:tcBorders>
              <w:top w:val="nil"/>
              <w:left w:val="single" w:sz="12" w:space="0" w:color="000000"/>
              <w:bottom w:val="single" w:sz="2" w:space="0" w:color="000000"/>
              <w:right w:val="single" w:sz="2" w:space="0" w:color="000000"/>
            </w:tcBorders>
            <w:hideMark/>
          </w:tcPr>
          <w:p w:rsidR="00043202" w:rsidRPr="007E7DAC" w:rsidDel="00D05ACD" w:rsidRDefault="00043202" w:rsidP="00D05ACD">
            <w:pPr>
              <w:pStyle w:val="ListParagraph"/>
              <w:numPr>
                <w:ilvl w:val="0"/>
                <w:numId w:val="82"/>
              </w:numPr>
              <w:autoSpaceDE w:val="0"/>
              <w:autoSpaceDN w:val="0"/>
              <w:adjustRightInd w:val="0"/>
              <w:rPr>
                <w:del w:id="2067" w:author="Rene Struik" w:date="2013-03-21T03:51:00Z"/>
              </w:rPr>
              <w:pPrChange w:id="2068" w:author="Rene Struik" w:date="2013-03-21T03:52:00Z">
                <w:pPr>
                  <w:pStyle w:val="CellBody"/>
                </w:pPr>
              </w:pPrChange>
            </w:pPr>
            <w:del w:id="2069" w:author="Rene Struik" w:date="2013-03-21T03:51:00Z">
              <w:r w:rsidRPr="007E7DAC" w:rsidDel="00D05ACD">
                <w:delText>00-0F-AC</w:delText>
              </w:r>
            </w:del>
          </w:p>
        </w:tc>
        <w:tc>
          <w:tcPr>
            <w:tcW w:w="1200" w:type="dxa"/>
            <w:tcBorders>
              <w:top w:val="nil"/>
              <w:left w:val="single" w:sz="2" w:space="0" w:color="000000"/>
              <w:bottom w:val="single" w:sz="2" w:space="0" w:color="000000"/>
              <w:right w:val="single" w:sz="2" w:space="0" w:color="000000"/>
            </w:tcBorders>
            <w:hideMark/>
          </w:tcPr>
          <w:p w:rsidR="00E729FA" w:rsidRPr="007E7DAC" w:rsidDel="00D05ACD" w:rsidRDefault="0065743D" w:rsidP="00D05ACD">
            <w:pPr>
              <w:pStyle w:val="ListParagraph"/>
              <w:numPr>
                <w:ilvl w:val="0"/>
                <w:numId w:val="82"/>
              </w:numPr>
              <w:autoSpaceDE w:val="0"/>
              <w:autoSpaceDN w:val="0"/>
              <w:adjustRightInd w:val="0"/>
              <w:rPr>
                <w:del w:id="2070" w:author="Rene Struik" w:date="2013-03-21T03:51:00Z"/>
              </w:rPr>
              <w:pPrChange w:id="2071" w:author="Rene Struik" w:date="2013-03-21T03:52:00Z">
                <w:pPr>
                  <w:pStyle w:val="CellBody"/>
                </w:pPr>
              </w:pPrChange>
            </w:pPr>
            <w:del w:id="2072" w:author="Rene Struik" w:date="2013-03-21T03:51:00Z">
              <w:r w:rsidRPr="007E7DAC" w:rsidDel="00D05ACD">
                <w:delText>&lt;ANA-</w:delText>
              </w:r>
              <w:r w:rsidR="002C6E47" w:rsidRPr="007E7DAC" w:rsidDel="00D05ACD">
                <w:delText xml:space="preserve">12 </w:delText>
              </w:r>
              <w:r w:rsidR="00043202" w:rsidRPr="007E7DAC" w:rsidDel="00D05ACD">
                <w:delText>&gt;</w:delText>
              </w:r>
              <w:r w:rsidR="002C6E47" w:rsidRPr="007E7DAC" w:rsidDel="00D05ACD">
                <w:delText xml:space="preserve"> </w:delText>
              </w:r>
              <w:r w:rsidR="00043202" w:rsidRPr="007E7DAC" w:rsidDel="00D05ACD">
                <w:delText xml:space="preserve">+1 –255 </w:delText>
              </w:r>
            </w:del>
          </w:p>
        </w:tc>
        <w:tc>
          <w:tcPr>
            <w:tcW w:w="2080" w:type="dxa"/>
            <w:tcBorders>
              <w:top w:val="nil"/>
              <w:left w:val="single" w:sz="2" w:space="0" w:color="000000"/>
              <w:bottom w:val="single" w:sz="2" w:space="0" w:color="000000"/>
              <w:right w:val="single" w:sz="2" w:space="0" w:color="000000"/>
            </w:tcBorders>
            <w:hideMark/>
          </w:tcPr>
          <w:p w:rsidR="00043202" w:rsidRPr="007E7DAC" w:rsidDel="00D05ACD" w:rsidRDefault="00043202" w:rsidP="00D05ACD">
            <w:pPr>
              <w:pStyle w:val="ListParagraph"/>
              <w:numPr>
                <w:ilvl w:val="0"/>
                <w:numId w:val="82"/>
              </w:numPr>
              <w:autoSpaceDE w:val="0"/>
              <w:autoSpaceDN w:val="0"/>
              <w:adjustRightInd w:val="0"/>
              <w:rPr>
                <w:del w:id="2073" w:author="Rene Struik" w:date="2013-03-21T03:51:00Z"/>
              </w:rPr>
              <w:pPrChange w:id="2074" w:author="Rene Struik" w:date="2013-03-21T03:52:00Z">
                <w:pPr>
                  <w:pStyle w:val="CellBody"/>
                </w:pPr>
              </w:pPrChange>
            </w:pPr>
            <w:del w:id="2075" w:author="Rene Struik" w:date="2013-03-21T03:51:00Z">
              <w:r w:rsidRPr="007E7DAC" w:rsidDel="00D05ACD">
                <w:delText>Reserved</w:delText>
              </w:r>
            </w:del>
          </w:p>
        </w:tc>
        <w:tc>
          <w:tcPr>
            <w:tcW w:w="2440" w:type="dxa"/>
            <w:tcBorders>
              <w:top w:val="nil"/>
              <w:left w:val="single" w:sz="2" w:space="0" w:color="000000"/>
              <w:bottom w:val="single" w:sz="2" w:space="0" w:color="000000"/>
              <w:right w:val="single" w:sz="2" w:space="0" w:color="000000"/>
            </w:tcBorders>
            <w:hideMark/>
          </w:tcPr>
          <w:p w:rsidR="00043202" w:rsidRPr="007E7DAC" w:rsidDel="00D05ACD" w:rsidRDefault="00043202" w:rsidP="00D05ACD">
            <w:pPr>
              <w:pStyle w:val="ListParagraph"/>
              <w:numPr>
                <w:ilvl w:val="0"/>
                <w:numId w:val="82"/>
              </w:numPr>
              <w:autoSpaceDE w:val="0"/>
              <w:autoSpaceDN w:val="0"/>
              <w:adjustRightInd w:val="0"/>
              <w:rPr>
                <w:del w:id="2076" w:author="Rene Struik" w:date="2013-03-21T03:51:00Z"/>
              </w:rPr>
              <w:pPrChange w:id="2077" w:author="Rene Struik" w:date="2013-03-21T03:52:00Z">
                <w:pPr>
                  <w:pStyle w:val="CellBody"/>
                </w:pPr>
              </w:pPrChange>
            </w:pPr>
            <w:del w:id="2078" w:author="Rene Struik" w:date="2013-03-21T03:51:00Z">
              <w:r w:rsidRPr="007E7DAC" w:rsidDel="00D05ACD">
                <w:delText>Reserved</w:delText>
              </w:r>
            </w:del>
          </w:p>
        </w:tc>
        <w:tc>
          <w:tcPr>
            <w:tcW w:w="1480" w:type="dxa"/>
            <w:tcBorders>
              <w:top w:val="nil"/>
              <w:left w:val="single" w:sz="2" w:space="0" w:color="000000"/>
              <w:bottom w:val="single" w:sz="2" w:space="0" w:color="000000"/>
              <w:right w:val="single" w:sz="12" w:space="0" w:color="000000"/>
            </w:tcBorders>
            <w:hideMark/>
          </w:tcPr>
          <w:p w:rsidR="00043202" w:rsidRPr="007E7DAC" w:rsidDel="00D05ACD" w:rsidRDefault="00043202" w:rsidP="00D05ACD">
            <w:pPr>
              <w:pStyle w:val="ListParagraph"/>
              <w:numPr>
                <w:ilvl w:val="0"/>
                <w:numId w:val="82"/>
              </w:numPr>
              <w:autoSpaceDE w:val="0"/>
              <w:autoSpaceDN w:val="0"/>
              <w:adjustRightInd w:val="0"/>
              <w:rPr>
                <w:del w:id="2079" w:author="Rene Struik" w:date="2013-03-21T03:51:00Z"/>
              </w:rPr>
              <w:pPrChange w:id="2080" w:author="Rene Struik" w:date="2013-03-21T03:52:00Z">
                <w:pPr>
                  <w:pStyle w:val="CellBody"/>
                </w:pPr>
              </w:pPrChange>
            </w:pPr>
            <w:del w:id="2081" w:author="Rene Struik" w:date="2013-03-21T03:51:00Z">
              <w:r w:rsidRPr="007E7DAC" w:rsidDel="00D05ACD">
                <w:delText>Reserved</w:delText>
              </w:r>
            </w:del>
          </w:p>
        </w:tc>
      </w:tr>
      <w:tr w:rsidR="00043202" w:rsidRPr="007E7DAC" w:rsidDel="00D05ACD" w:rsidTr="00EE6E2E">
        <w:trPr>
          <w:trHeight w:val="360"/>
          <w:jc w:val="center"/>
          <w:del w:id="2082" w:author="Rene Struik" w:date="2013-03-21T03:51:00Z"/>
        </w:trPr>
        <w:tc>
          <w:tcPr>
            <w:tcW w:w="1200" w:type="dxa"/>
            <w:tcBorders>
              <w:top w:val="nil"/>
              <w:left w:val="single" w:sz="12" w:space="0" w:color="000000"/>
              <w:bottom w:val="single" w:sz="2" w:space="0" w:color="000000"/>
              <w:right w:val="single" w:sz="2" w:space="0" w:color="000000"/>
            </w:tcBorders>
            <w:hideMark/>
          </w:tcPr>
          <w:p w:rsidR="00043202" w:rsidRPr="007E7DAC" w:rsidDel="00D05ACD" w:rsidRDefault="00043202" w:rsidP="00D05ACD">
            <w:pPr>
              <w:pStyle w:val="ListParagraph"/>
              <w:numPr>
                <w:ilvl w:val="0"/>
                <w:numId w:val="82"/>
              </w:numPr>
              <w:autoSpaceDE w:val="0"/>
              <w:autoSpaceDN w:val="0"/>
              <w:adjustRightInd w:val="0"/>
              <w:rPr>
                <w:del w:id="2083" w:author="Rene Struik" w:date="2013-03-21T03:51:00Z"/>
              </w:rPr>
              <w:pPrChange w:id="2084" w:author="Rene Struik" w:date="2013-03-21T03:52:00Z">
                <w:pPr>
                  <w:pStyle w:val="CellBody"/>
                </w:pPr>
              </w:pPrChange>
            </w:pPr>
            <w:del w:id="2085" w:author="Rene Struik" w:date="2013-03-21T03:51:00Z">
              <w:r w:rsidRPr="007E7DAC" w:rsidDel="00D05ACD">
                <w:delText>Vendor OUI</w:delText>
              </w:r>
            </w:del>
          </w:p>
        </w:tc>
        <w:tc>
          <w:tcPr>
            <w:tcW w:w="1200" w:type="dxa"/>
            <w:tcBorders>
              <w:top w:val="nil"/>
              <w:left w:val="single" w:sz="2" w:space="0" w:color="000000"/>
              <w:bottom w:val="single" w:sz="2" w:space="0" w:color="000000"/>
              <w:right w:val="single" w:sz="2" w:space="0" w:color="000000"/>
            </w:tcBorders>
            <w:hideMark/>
          </w:tcPr>
          <w:p w:rsidR="00043202" w:rsidRPr="007E7DAC" w:rsidDel="00D05ACD" w:rsidRDefault="00043202" w:rsidP="00D05ACD">
            <w:pPr>
              <w:pStyle w:val="ListParagraph"/>
              <w:numPr>
                <w:ilvl w:val="0"/>
                <w:numId w:val="82"/>
              </w:numPr>
              <w:autoSpaceDE w:val="0"/>
              <w:autoSpaceDN w:val="0"/>
              <w:adjustRightInd w:val="0"/>
              <w:rPr>
                <w:del w:id="2086" w:author="Rene Struik" w:date="2013-03-21T03:51:00Z"/>
              </w:rPr>
              <w:pPrChange w:id="2087" w:author="Rene Struik" w:date="2013-03-21T03:52:00Z">
                <w:pPr>
                  <w:pStyle w:val="CellBody"/>
                  <w:jc w:val="center"/>
                </w:pPr>
              </w:pPrChange>
            </w:pPr>
            <w:del w:id="2088" w:author="Rene Struik" w:date="2013-03-21T03:51:00Z">
              <w:r w:rsidRPr="007E7DAC" w:rsidDel="00D05ACD">
                <w:delText>Any</w:delText>
              </w:r>
            </w:del>
          </w:p>
        </w:tc>
        <w:tc>
          <w:tcPr>
            <w:tcW w:w="2080" w:type="dxa"/>
            <w:tcBorders>
              <w:top w:val="nil"/>
              <w:left w:val="single" w:sz="2" w:space="0" w:color="000000"/>
              <w:bottom w:val="single" w:sz="2" w:space="0" w:color="000000"/>
              <w:right w:val="single" w:sz="2" w:space="0" w:color="000000"/>
            </w:tcBorders>
            <w:hideMark/>
          </w:tcPr>
          <w:p w:rsidR="00043202" w:rsidRPr="007E7DAC" w:rsidDel="00D05ACD" w:rsidRDefault="00043202" w:rsidP="00D05ACD">
            <w:pPr>
              <w:pStyle w:val="ListParagraph"/>
              <w:numPr>
                <w:ilvl w:val="0"/>
                <w:numId w:val="82"/>
              </w:numPr>
              <w:autoSpaceDE w:val="0"/>
              <w:autoSpaceDN w:val="0"/>
              <w:adjustRightInd w:val="0"/>
              <w:rPr>
                <w:del w:id="2089" w:author="Rene Struik" w:date="2013-03-21T03:51:00Z"/>
              </w:rPr>
              <w:pPrChange w:id="2090" w:author="Rene Struik" w:date="2013-03-21T03:52:00Z">
                <w:pPr>
                  <w:pStyle w:val="CellBody"/>
                </w:pPr>
              </w:pPrChange>
            </w:pPr>
            <w:del w:id="2091" w:author="Rene Struik" w:date="2013-03-21T03:51:00Z">
              <w:r w:rsidRPr="007E7DAC" w:rsidDel="00D05ACD">
                <w:delText>Vendor-specific</w:delText>
              </w:r>
            </w:del>
          </w:p>
        </w:tc>
        <w:tc>
          <w:tcPr>
            <w:tcW w:w="2440" w:type="dxa"/>
            <w:tcBorders>
              <w:top w:val="nil"/>
              <w:left w:val="single" w:sz="2" w:space="0" w:color="000000"/>
              <w:bottom w:val="single" w:sz="2" w:space="0" w:color="000000"/>
              <w:right w:val="single" w:sz="2" w:space="0" w:color="000000"/>
            </w:tcBorders>
            <w:hideMark/>
          </w:tcPr>
          <w:p w:rsidR="00043202" w:rsidRPr="007E7DAC" w:rsidDel="00D05ACD" w:rsidRDefault="00043202" w:rsidP="00D05ACD">
            <w:pPr>
              <w:pStyle w:val="ListParagraph"/>
              <w:numPr>
                <w:ilvl w:val="0"/>
                <w:numId w:val="82"/>
              </w:numPr>
              <w:autoSpaceDE w:val="0"/>
              <w:autoSpaceDN w:val="0"/>
              <w:adjustRightInd w:val="0"/>
              <w:rPr>
                <w:del w:id="2092" w:author="Rene Struik" w:date="2013-03-21T03:51:00Z"/>
              </w:rPr>
              <w:pPrChange w:id="2093" w:author="Rene Struik" w:date="2013-03-21T03:52:00Z">
                <w:pPr>
                  <w:pStyle w:val="CellBody"/>
                </w:pPr>
              </w:pPrChange>
            </w:pPr>
            <w:del w:id="2094" w:author="Rene Struik" w:date="2013-03-21T03:51:00Z">
              <w:r w:rsidRPr="007E7DAC" w:rsidDel="00D05ACD">
                <w:delText>Vendor-specific</w:delText>
              </w:r>
            </w:del>
          </w:p>
        </w:tc>
        <w:tc>
          <w:tcPr>
            <w:tcW w:w="1480" w:type="dxa"/>
            <w:tcBorders>
              <w:top w:val="nil"/>
              <w:left w:val="single" w:sz="2" w:space="0" w:color="000000"/>
              <w:bottom w:val="single" w:sz="2" w:space="0" w:color="000000"/>
              <w:right w:val="single" w:sz="12" w:space="0" w:color="000000"/>
            </w:tcBorders>
            <w:hideMark/>
          </w:tcPr>
          <w:p w:rsidR="00043202" w:rsidRPr="007E7DAC" w:rsidDel="00D05ACD" w:rsidRDefault="00043202" w:rsidP="00D05ACD">
            <w:pPr>
              <w:pStyle w:val="ListParagraph"/>
              <w:numPr>
                <w:ilvl w:val="0"/>
                <w:numId w:val="82"/>
              </w:numPr>
              <w:autoSpaceDE w:val="0"/>
              <w:autoSpaceDN w:val="0"/>
              <w:adjustRightInd w:val="0"/>
              <w:rPr>
                <w:del w:id="2095" w:author="Rene Struik" w:date="2013-03-21T03:51:00Z"/>
              </w:rPr>
              <w:pPrChange w:id="2096" w:author="Rene Struik" w:date="2013-03-21T03:52:00Z">
                <w:pPr>
                  <w:pStyle w:val="CellBody"/>
                </w:pPr>
              </w:pPrChange>
            </w:pPr>
            <w:del w:id="2097" w:author="Rene Struik" w:date="2013-03-21T03:51:00Z">
              <w:r w:rsidRPr="007E7DAC" w:rsidDel="00D05ACD">
                <w:delText>Vendor-specific</w:delText>
              </w:r>
            </w:del>
          </w:p>
        </w:tc>
      </w:tr>
      <w:tr w:rsidR="00043202" w:rsidRPr="007E7DAC" w:rsidDel="00D05ACD" w:rsidTr="00EE6E2E">
        <w:trPr>
          <w:trHeight w:val="360"/>
          <w:jc w:val="center"/>
          <w:del w:id="2098" w:author="Rene Struik" w:date="2013-03-21T03:51:00Z"/>
        </w:trPr>
        <w:tc>
          <w:tcPr>
            <w:tcW w:w="1200" w:type="dxa"/>
            <w:tcBorders>
              <w:top w:val="nil"/>
              <w:left w:val="single" w:sz="12" w:space="0" w:color="000000"/>
              <w:bottom w:val="single" w:sz="12" w:space="0" w:color="000000"/>
              <w:right w:val="single" w:sz="2" w:space="0" w:color="000000"/>
            </w:tcBorders>
            <w:hideMark/>
          </w:tcPr>
          <w:p w:rsidR="00043202" w:rsidRPr="007E7DAC" w:rsidDel="00D05ACD" w:rsidRDefault="00043202" w:rsidP="00D05ACD">
            <w:pPr>
              <w:pStyle w:val="ListParagraph"/>
              <w:numPr>
                <w:ilvl w:val="0"/>
                <w:numId w:val="82"/>
              </w:numPr>
              <w:autoSpaceDE w:val="0"/>
              <w:autoSpaceDN w:val="0"/>
              <w:adjustRightInd w:val="0"/>
              <w:rPr>
                <w:del w:id="2099" w:author="Rene Struik" w:date="2013-03-21T03:51:00Z"/>
              </w:rPr>
              <w:pPrChange w:id="2100" w:author="Rene Struik" w:date="2013-03-21T03:52:00Z">
                <w:pPr>
                  <w:pStyle w:val="CellBody"/>
                </w:pPr>
              </w:pPrChange>
            </w:pPr>
            <w:del w:id="2101" w:author="Rene Struik" w:date="2013-03-21T03:51:00Z">
              <w:r w:rsidRPr="007E7DAC" w:rsidDel="00D05ACD">
                <w:delText>Other</w:delText>
              </w:r>
            </w:del>
          </w:p>
        </w:tc>
        <w:tc>
          <w:tcPr>
            <w:tcW w:w="1200" w:type="dxa"/>
            <w:tcBorders>
              <w:top w:val="nil"/>
              <w:left w:val="single" w:sz="2" w:space="0" w:color="000000"/>
              <w:bottom w:val="single" w:sz="12" w:space="0" w:color="000000"/>
              <w:right w:val="single" w:sz="2" w:space="0" w:color="000000"/>
            </w:tcBorders>
            <w:hideMark/>
          </w:tcPr>
          <w:p w:rsidR="00043202" w:rsidRPr="007E7DAC" w:rsidDel="00D05ACD" w:rsidRDefault="00043202" w:rsidP="00D05ACD">
            <w:pPr>
              <w:pStyle w:val="ListParagraph"/>
              <w:numPr>
                <w:ilvl w:val="0"/>
                <w:numId w:val="82"/>
              </w:numPr>
              <w:autoSpaceDE w:val="0"/>
              <w:autoSpaceDN w:val="0"/>
              <w:adjustRightInd w:val="0"/>
              <w:rPr>
                <w:del w:id="2102" w:author="Rene Struik" w:date="2013-03-21T03:51:00Z"/>
              </w:rPr>
              <w:pPrChange w:id="2103" w:author="Rene Struik" w:date="2013-03-21T03:52:00Z">
                <w:pPr>
                  <w:pStyle w:val="CellBody"/>
                  <w:jc w:val="center"/>
                </w:pPr>
              </w:pPrChange>
            </w:pPr>
            <w:del w:id="2104" w:author="Rene Struik" w:date="2013-03-21T03:51:00Z">
              <w:r w:rsidRPr="007E7DAC" w:rsidDel="00D05ACD">
                <w:delText>Any</w:delText>
              </w:r>
            </w:del>
          </w:p>
        </w:tc>
        <w:tc>
          <w:tcPr>
            <w:tcW w:w="2080" w:type="dxa"/>
            <w:tcBorders>
              <w:top w:val="nil"/>
              <w:left w:val="single" w:sz="2" w:space="0" w:color="000000"/>
              <w:bottom w:val="single" w:sz="12" w:space="0" w:color="000000"/>
              <w:right w:val="single" w:sz="2" w:space="0" w:color="000000"/>
            </w:tcBorders>
            <w:hideMark/>
          </w:tcPr>
          <w:p w:rsidR="00043202" w:rsidRPr="007E7DAC" w:rsidDel="00D05ACD" w:rsidRDefault="00043202" w:rsidP="00D05ACD">
            <w:pPr>
              <w:pStyle w:val="ListParagraph"/>
              <w:numPr>
                <w:ilvl w:val="0"/>
                <w:numId w:val="82"/>
              </w:numPr>
              <w:autoSpaceDE w:val="0"/>
              <w:autoSpaceDN w:val="0"/>
              <w:adjustRightInd w:val="0"/>
              <w:rPr>
                <w:del w:id="2105" w:author="Rene Struik" w:date="2013-03-21T03:51:00Z"/>
              </w:rPr>
              <w:pPrChange w:id="2106" w:author="Rene Struik" w:date="2013-03-21T03:52:00Z">
                <w:pPr>
                  <w:pStyle w:val="CellBody"/>
                </w:pPr>
              </w:pPrChange>
            </w:pPr>
            <w:del w:id="2107" w:author="Rene Struik" w:date="2013-03-21T03:51:00Z">
              <w:r w:rsidRPr="007E7DAC" w:rsidDel="00D05ACD">
                <w:delText>Reserved</w:delText>
              </w:r>
            </w:del>
          </w:p>
        </w:tc>
        <w:tc>
          <w:tcPr>
            <w:tcW w:w="2440" w:type="dxa"/>
            <w:tcBorders>
              <w:top w:val="nil"/>
              <w:left w:val="single" w:sz="2" w:space="0" w:color="000000"/>
              <w:bottom w:val="single" w:sz="12" w:space="0" w:color="000000"/>
              <w:right w:val="single" w:sz="2" w:space="0" w:color="000000"/>
            </w:tcBorders>
            <w:hideMark/>
          </w:tcPr>
          <w:p w:rsidR="00043202" w:rsidRPr="007E7DAC" w:rsidDel="00D05ACD" w:rsidRDefault="00043202" w:rsidP="00D05ACD">
            <w:pPr>
              <w:pStyle w:val="ListParagraph"/>
              <w:numPr>
                <w:ilvl w:val="0"/>
                <w:numId w:val="82"/>
              </w:numPr>
              <w:autoSpaceDE w:val="0"/>
              <w:autoSpaceDN w:val="0"/>
              <w:adjustRightInd w:val="0"/>
              <w:rPr>
                <w:del w:id="2108" w:author="Rene Struik" w:date="2013-03-21T03:51:00Z"/>
              </w:rPr>
              <w:pPrChange w:id="2109" w:author="Rene Struik" w:date="2013-03-21T03:52:00Z">
                <w:pPr>
                  <w:pStyle w:val="CellBody"/>
                </w:pPr>
              </w:pPrChange>
            </w:pPr>
            <w:del w:id="2110" w:author="Rene Struik" w:date="2013-03-21T03:51:00Z">
              <w:r w:rsidRPr="007E7DAC" w:rsidDel="00D05ACD">
                <w:delText>Reserved</w:delText>
              </w:r>
            </w:del>
          </w:p>
        </w:tc>
        <w:tc>
          <w:tcPr>
            <w:tcW w:w="1480" w:type="dxa"/>
            <w:tcBorders>
              <w:top w:val="nil"/>
              <w:left w:val="single" w:sz="2" w:space="0" w:color="000000"/>
              <w:bottom w:val="single" w:sz="12" w:space="0" w:color="000000"/>
              <w:right w:val="single" w:sz="12" w:space="0" w:color="000000"/>
            </w:tcBorders>
            <w:hideMark/>
          </w:tcPr>
          <w:p w:rsidR="00043202" w:rsidRPr="007E7DAC" w:rsidDel="00D05ACD" w:rsidRDefault="00043202" w:rsidP="00D05ACD">
            <w:pPr>
              <w:pStyle w:val="ListParagraph"/>
              <w:numPr>
                <w:ilvl w:val="0"/>
                <w:numId w:val="82"/>
              </w:numPr>
              <w:autoSpaceDE w:val="0"/>
              <w:autoSpaceDN w:val="0"/>
              <w:adjustRightInd w:val="0"/>
              <w:rPr>
                <w:del w:id="2111" w:author="Rene Struik" w:date="2013-03-21T03:51:00Z"/>
              </w:rPr>
              <w:pPrChange w:id="2112" w:author="Rene Struik" w:date="2013-03-21T03:52:00Z">
                <w:pPr>
                  <w:pStyle w:val="CellBody"/>
                </w:pPr>
              </w:pPrChange>
            </w:pPr>
            <w:del w:id="2113" w:author="Rene Struik" w:date="2013-03-21T03:51:00Z">
              <w:r w:rsidRPr="007E7DAC" w:rsidDel="00D05ACD">
                <w:delText>Reserved</w:delText>
              </w:r>
            </w:del>
          </w:p>
        </w:tc>
      </w:tr>
    </w:tbl>
    <w:p w:rsidR="00043202" w:rsidRPr="007E7DAC" w:rsidDel="00D05ACD" w:rsidRDefault="00043202" w:rsidP="00D05ACD">
      <w:pPr>
        <w:pStyle w:val="ListParagraph"/>
        <w:numPr>
          <w:ilvl w:val="0"/>
          <w:numId w:val="82"/>
        </w:numPr>
        <w:autoSpaceDE w:val="0"/>
        <w:autoSpaceDN w:val="0"/>
        <w:adjustRightInd w:val="0"/>
        <w:rPr>
          <w:del w:id="2114" w:author="Rene Struik" w:date="2013-03-21T03:51:00Z"/>
        </w:rPr>
        <w:pPrChange w:id="2115" w:author="Rene Struik" w:date="2013-03-21T03:52:00Z">
          <w:pPr>
            <w:pStyle w:val="T"/>
          </w:pPr>
        </w:pPrChange>
      </w:pPr>
    </w:p>
    <w:p w:rsidR="00043202" w:rsidRPr="007E7DAC" w:rsidDel="00D05ACD" w:rsidRDefault="00043202" w:rsidP="00D05ACD">
      <w:pPr>
        <w:pStyle w:val="ListParagraph"/>
        <w:numPr>
          <w:ilvl w:val="0"/>
          <w:numId w:val="82"/>
        </w:numPr>
        <w:autoSpaceDE w:val="0"/>
        <w:autoSpaceDN w:val="0"/>
        <w:adjustRightInd w:val="0"/>
        <w:rPr>
          <w:del w:id="2116" w:author="Rene Struik" w:date="2013-03-21T03:51:00Z"/>
          <w:lang w:val="en-US"/>
        </w:rPr>
        <w:pPrChange w:id="2117" w:author="Rene Struik" w:date="2013-03-21T03:52:00Z">
          <w:pPr/>
        </w:pPrChange>
      </w:pPr>
    </w:p>
    <w:p w:rsidR="00043202" w:rsidRPr="007E7DAC" w:rsidDel="00D05ACD" w:rsidRDefault="00043202" w:rsidP="00D05ACD">
      <w:pPr>
        <w:pStyle w:val="ListParagraph"/>
        <w:numPr>
          <w:ilvl w:val="0"/>
          <w:numId w:val="82"/>
        </w:numPr>
        <w:autoSpaceDE w:val="0"/>
        <w:autoSpaceDN w:val="0"/>
        <w:adjustRightInd w:val="0"/>
        <w:rPr>
          <w:del w:id="2118" w:author="Rene Struik" w:date="2013-03-21T03:51:00Z"/>
          <w:lang w:val="en-US"/>
        </w:rPr>
        <w:pPrChange w:id="2119" w:author="Rene Struik" w:date="2013-03-21T03:52:00Z">
          <w:pPr/>
        </w:pPrChange>
      </w:pPr>
    </w:p>
    <w:p w:rsidR="00043202" w:rsidRPr="007E7DAC" w:rsidDel="00D05ACD" w:rsidRDefault="00043202" w:rsidP="00D05ACD">
      <w:pPr>
        <w:pStyle w:val="ListParagraph"/>
        <w:numPr>
          <w:ilvl w:val="0"/>
          <w:numId w:val="82"/>
        </w:numPr>
        <w:autoSpaceDE w:val="0"/>
        <w:autoSpaceDN w:val="0"/>
        <w:adjustRightInd w:val="0"/>
        <w:rPr>
          <w:del w:id="2120" w:author="Rene Struik" w:date="2013-03-21T03:51:00Z"/>
        </w:rPr>
        <w:pPrChange w:id="2121" w:author="Rene Struik" w:date="2013-03-21T03:52:00Z">
          <w:pPr/>
        </w:pPrChange>
      </w:pPr>
    </w:p>
    <w:p w:rsidR="00D376C9" w:rsidRPr="007E7DAC" w:rsidDel="00D05ACD" w:rsidRDefault="00D376C9" w:rsidP="00D05ACD">
      <w:pPr>
        <w:pStyle w:val="ListParagraph"/>
        <w:numPr>
          <w:ilvl w:val="0"/>
          <w:numId w:val="82"/>
        </w:numPr>
        <w:autoSpaceDE w:val="0"/>
        <w:autoSpaceDN w:val="0"/>
        <w:adjustRightInd w:val="0"/>
        <w:rPr>
          <w:del w:id="2122" w:author="Rene Struik" w:date="2013-03-21T03:51:00Z"/>
        </w:rPr>
        <w:pPrChange w:id="2123" w:author="Rene Struik" w:date="2013-03-21T03:52:00Z">
          <w:pPr/>
        </w:pPrChange>
      </w:pPr>
    </w:p>
    <w:p w:rsidR="00D376C9" w:rsidRPr="007E7DAC" w:rsidDel="00D05ACD" w:rsidRDefault="00D376C9" w:rsidP="00D05ACD">
      <w:pPr>
        <w:pStyle w:val="ListParagraph"/>
        <w:numPr>
          <w:ilvl w:val="0"/>
          <w:numId w:val="82"/>
        </w:numPr>
        <w:autoSpaceDE w:val="0"/>
        <w:autoSpaceDN w:val="0"/>
        <w:adjustRightInd w:val="0"/>
        <w:rPr>
          <w:del w:id="2124" w:author="Rene Struik" w:date="2013-03-21T03:51:00Z"/>
        </w:rPr>
        <w:pPrChange w:id="2125" w:author="Rene Struik" w:date="2013-03-21T03:52:00Z">
          <w:pPr/>
        </w:pPrChange>
      </w:pPr>
    </w:p>
    <w:p w:rsidR="006E44BF" w:rsidRPr="007E7DAC" w:rsidDel="00D05ACD" w:rsidRDefault="006E44BF" w:rsidP="00D05ACD">
      <w:pPr>
        <w:pStyle w:val="ListParagraph"/>
        <w:numPr>
          <w:ilvl w:val="0"/>
          <w:numId w:val="82"/>
        </w:numPr>
        <w:autoSpaceDE w:val="0"/>
        <w:autoSpaceDN w:val="0"/>
        <w:adjustRightInd w:val="0"/>
        <w:rPr>
          <w:del w:id="2126" w:author="Rene Struik" w:date="2013-03-21T03:51:00Z"/>
          <w:b/>
          <w:i/>
        </w:rPr>
        <w:pPrChange w:id="2127" w:author="Rene Struik" w:date="2013-03-21T03:52:00Z">
          <w:pPr/>
        </w:pPrChange>
      </w:pPr>
      <w:del w:id="2128" w:author="Rene Struik" w:date="2013-03-21T03:51:00Z">
        <w:r w:rsidRPr="007E7DAC" w:rsidDel="00D05ACD">
          <w:rPr>
            <w:b/>
            <w:i/>
          </w:rPr>
          <w:delText>Modify section 10.3.2.2 as indicated:</w:delText>
        </w:r>
      </w:del>
    </w:p>
    <w:p w:rsidR="00D376C9" w:rsidRPr="007E7DAC" w:rsidDel="00D05ACD" w:rsidRDefault="00D376C9" w:rsidP="00D05ACD">
      <w:pPr>
        <w:pStyle w:val="ListParagraph"/>
        <w:numPr>
          <w:ilvl w:val="0"/>
          <w:numId w:val="82"/>
        </w:numPr>
        <w:autoSpaceDE w:val="0"/>
        <w:autoSpaceDN w:val="0"/>
        <w:adjustRightInd w:val="0"/>
        <w:rPr>
          <w:del w:id="2129" w:author="Rene Struik" w:date="2013-03-21T03:51:00Z"/>
        </w:rPr>
        <w:pPrChange w:id="2130" w:author="Rene Struik" w:date="2013-03-21T03:52:00Z">
          <w:pPr>
            <w:pStyle w:val="H4"/>
            <w:numPr>
              <w:ilvl w:val="3"/>
              <w:numId w:val="33"/>
            </w:numPr>
            <w:ind w:left="720" w:hanging="720"/>
          </w:pPr>
        </w:pPrChange>
      </w:pPr>
      <w:bookmarkStart w:id="2131" w:name="RTF5f546f633635323339383932"/>
      <w:del w:id="2132" w:author="Rene Struik" w:date="2013-03-21T03:51:00Z">
        <w:r w:rsidRPr="007E7DAC" w:rsidDel="00D05ACD">
          <w:delText>Authentication—originating STA</w:delText>
        </w:r>
        <w:bookmarkEnd w:id="2131"/>
      </w:del>
    </w:p>
    <w:p w:rsidR="00D376C9" w:rsidRPr="007E7DAC" w:rsidDel="00D05ACD" w:rsidRDefault="00D376C9" w:rsidP="00D05ACD">
      <w:pPr>
        <w:pStyle w:val="ListParagraph"/>
        <w:numPr>
          <w:ilvl w:val="0"/>
          <w:numId w:val="82"/>
        </w:numPr>
        <w:autoSpaceDE w:val="0"/>
        <w:autoSpaceDN w:val="0"/>
        <w:adjustRightInd w:val="0"/>
        <w:rPr>
          <w:del w:id="2133" w:author="Rene Struik" w:date="2013-03-21T03:51:00Z"/>
        </w:rPr>
        <w:pPrChange w:id="2134" w:author="Rene Struik" w:date="2013-03-21T03:52:00Z">
          <w:pPr>
            <w:pStyle w:val="T"/>
          </w:pPr>
        </w:pPrChange>
      </w:pPr>
      <w:del w:id="2135" w:author="Rene Struik" w:date="2013-03-21T03:51:00Z">
        <w:r w:rsidRPr="007E7DAC" w:rsidDel="00D05ACD">
          <w:delText>Upon receipt of an MLME-AUTHENTICATE.request primitive, the originating STA</w:delText>
        </w:r>
        <w:r w:rsidRPr="007E7DAC" w:rsidDel="00D05ACD">
          <w:rPr>
            <w:vanish/>
          </w:rPr>
          <w:delText>(#3097)</w:delText>
        </w:r>
        <w:r w:rsidRPr="007E7DAC" w:rsidDel="00D05ACD">
          <w:delText xml:space="preserve"> shall authenticate with the indicated STA using the following procedure:</w:delText>
        </w:r>
        <w:r w:rsidRPr="007E7DAC" w:rsidDel="00D05ACD">
          <w:rPr>
            <w:vanish/>
          </w:rPr>
          <w:delText>(11r)</w:delText>
        </w:r>
      </w:del>
    </w:p>
    <w:p w:rsidR="00D376C9" w:rsidRPr="007E7DAC" w:rsidDel="00D05ACD" w:rsidRDefault="00D376C9" w:rsidP="00D05ACD">
      <w:pPr>
        <w:pStyle w:val="ListParagraph"/>
        <w:numPr>
          <w:ilvl w:val="0"/>
          <w:numId w:val="82"/>
        </w:numPr>
        <w:autoSpaceDE w:val="0"/>
        <w:autoSpaceDN w:val="0"/>
        <w:adjustRightInd w:val="0"/>
        <w:rPr>
          <w:del w:id="2136" w:author="Rene Struik" w:date="2013-03-21T03:51:00Z"/>
        </w:rPr>
        <w:pPrChange w:id="2137" w:author="Rene Struik" w:date="2013-03-21T03:52:00Z">
          <w:pPr>
            <w:pStyle w:val="L1"/>
            <w:numPr>
              <w:numId w:val="7"/>
            </w:numPr>
          </w:pPr>
        </w:pPrChange>
      </w:pPr>
      <w:del w:id="2138" w:author="Rene Struik" w:date="2013-03-21T03:51:00Z">
        <w:r w:rsidRPr="007E7DAC" w:rsidDel="00D05ACD">
          <w:delText>If the STA is in an IBSS the SME shall delete any PTKSA and temporal keys held for communication with the indicated</w:delText>
        </w:r>
        <w:r w:rsidRPr="007E7DAC" w:rsidDel="00D05ACD">
          <w:rPr>
            <w:vanish/>
          </w:rPr>
          <w:delText>(#11069)</w:delText>
        </w:r>
        <w:r w:rsidRPr="007E7DAC" w:rsidDel="00D05ACD">
          <w:delText xml:space="preserve"> STA by using the MLME-DELETEKEYS.request primitive (see 11.5.12 (RSNA security association termination)).</w:delText>
        </w:r>
        <w:r w:rsidRPr="007E7DAC" w:rsidDel="00D05ACD">
          <w:rPr>
            <w:vanish/>
          </w:rPr>
          <w:delText>(#10600)</w:delText>
        </w:r>
      </w:del>
    </w:p>
    <w:p w:rsidR="00D376C9" w:rsidRPr="007E7DAC" w:rsidDel="00D05ACD" w:rsidRDefault="00D376C9" w:rsidP="00D05ACD">
      <w:pPr>
        <w:pStyle w:val="ListParagraph"/>
        <w:numPr>
          <w:ilvl w:val="0"/>
          <w:numId w:val="82"/>
        </w:numPr>
        <w:autoSpaceDE w:val="0"/>
        <w:autoSpaceDN w:val="0"/>
        <w:adjustRightInd w:val="0"/>
        <w:rPr>
          <w:del w:id="2139" w:author="Rene Struik" w:date="2013-03-21T03:51:00Z"/>
        </w:rPr>
        <w:pPrChange w:id="2140" w:author="Rene Struik" w:date="2013-03-21T03:52:00Z">
          <w:pPr>
            <w:pStyle w:val="L"/>
            <w:numPr>
              <w:numId w:val="8"/>
            </w:numPr>
          </w:pPr>
        </w:pPrChange>
      </w:pPr>
      <w:del w:id="2141" w:author="Rene Struik" w:date="2013-03-21T03:51:00Z">
        <w:r w:rsidRPr="007E7DAC" w:rsidDel="00D05ACD">
          <w:rPr>
            <w:vanish/>
          </w:rPr>
          <w:delText>(#1342)</w:delText>
        </w:r>
        <w:r w:rsidRPr="007E7DAC" w:rsidDel="00D05ACD">
          <w:delText>The STA</w:delText>
        </w:r>
        <w:r w:rsidRPr="007E7DAC" w:rsidDel="00D05ACD">
          <w:rPr>
            <w:vanish/>
          </w:rPr>
          <w:delText>(#10600)</w:delText>
        </w:r>
        <w:r w:rsidRPr="007E7DAC" w:rsidDel="00D05ACD">
          <w:delText xml:space="preserve"> shall execute one of the following:</w:delText>
        </w:r>
        <w:r w:rsidRPr="007E7DAC" w:rsidDel="00D05ACD">
          <w:rPr>
            <w:vanish/>
          </w:rPr>
          <w:delText>(11r)</w:delText>
        </w:r>
      </w:del>
    </w:p>
    <w:p w:rsidR="00D376C9" w:rsidRPr="007E7DAC" w:rsidDel="00D05ACD" w:rsidRDefault="00D376C9" w:rsidP="00D05ACD">
      <w:pPr>
        <w:pStyle w:val="ListParagraph"/>
        <w:numPr>
          <w:ilvl w:val="0"/>
          <w:numId w:val="82"/>
        </w:numPr>
        <w:autoSpaceDE w:val="0"/>
        <w:autoSpaceDN w:val="0"/>
        <w:adjustRightInd w:val="0"/>
        <w:rPr>
          <w:del w:id="2142" w:author="Rene Struik" w:date="2013-03-21T03:51:00Z"/>
        </w:rPr>
        <w:pPrChange w:id="2143" w:author="Rene Struik" w:date="2013-03-21T03:52:00Z">
          <w:pPr>
            <w:pStyle w:val="Ll1"/>
            <w:numPr>
              <w:numId w:val="9"/>
            </w:numPr>
          </w:pPr>
        </w:pPrChange>
      </w:pPr>
      <w:del w:id="2144" w:author="Rene Struik" w:date="2013-03-21T03:51:00Z">
        <w:r w:rsidRPr="007E7DAC" w:rsidDel="00D05ACD">
          <w:delText>For the Open System or Shared Key authentication algorithm, the authentication mechanism described in 11.2.3.2 (Open System authentication) or 11.2.3.3 (Shared Key authentication), respectively.</w:delText>
        </w:r>
        <w:r w:rsidRPr="007E7DAC" w:rsidDel="00D05ACD">
          <w:rPr>
            <w:vanish/>
          </w:rPr>
          <w:delText>(11r)</w:delText>
        </w:r>
      </w:del>
    </w:p>
    <w:p w:rsidR="00D376C9" w:rsidRPr="007E7DAC" w:rsidDel="00D05ACD" w:rsidRDefault="00D376C9" w:rsidP="00D05ACD">
      <w:pPr>
        <w:pStyle w:val="ListParagraph"/>
        <w:numPr>
          <w:ilvl w:val="0"/>
          <w:numId w:val="82"/>
        </w:numPr>
        <w:autoSpaceDE w:val="0"/>
        <w:autoSpaceDN w:val="0"/>
        <w:adjustRightInd w:val="0"/>
        <w:rPr>
          <w:del w:id="2145" w:author="Rene Struik" w:date="2013-03-21T03:51:00Z"/>
        </w:rPr>
        <w:pPrChange w:id="2146" w:author="Rene Struik" w:date="2013-03-21T03:52:00Z">
          <w:pPr>
            <w:pStyle w:val="Ll"/>
            <w:numPr>
              <w:numId w:val="10"/>
            </w:numPr>
          </w:pPr>
        </w:pPrChange>
      </w:pPr>
      <w:del w:id="2147" w:author="Rene Struik" w:date="2013-03-21T03:51:00Z">
        <w:r w:rsidRPr="007E7DAC" w:rsidDel="00D05ACD">
          <w:delText>For the FT authentication algorithm in an ESS, the authentication mechanism described in 12.5 (FT Protocol), or, if resource requests are included, 12.6 (FT Resource Request Protocol).</w:delText>
        </w:r>
        <w:r w:rsidRPr="007E7DAC" w:rsidDel="00D05ACD">
          <w:rPr>
            <w:vanish/>
          </w:rPr>
          <w:delText>(#10600)(11r)</w:delText>
        </w:r>
      </w:del>
    </w:p>
    <w:p w:rsidR="00D376C9" w:rsidRPr="007E7DAC" w:rsidDel="00D05ACD" w:rsidRDefault="00D376C9" w:rsidP="00D05ACD">
      <w:pPr>
        <w:pStyle w:val="ListParagraph"/>
        <w:numPr>
          <w:ilvl w:val="0"/>
          <w:numId w:val="82"/>
        </w:numPr>
        <w:autoSpaceDE w:val="0"/>
        <w:autoSpaceDN w:val="0"/>
        <w:adjustRightInd w:val="0"/>
        <w:rPr>
          <w:del w:id="2148" w:author="Rene Struik" w:date="2013-03-21T03:51:00Z"/>
        </w:rPr>
        <w:pPrChange w:id="2149" w:author="Rene Struik" w:date="2013-03-21T03:52:00Z">
          <w:pPr>
            <w:pStyle w:val="Ll"/>
            <w:numPr>
              <w:numId w:val="11"/>
            </w:numPr>
          </w:pPr>
        </w:pPrChange>
      </w:pPr>
      <w:del w:id="2150" w:author="Rene Struik" w:date="2013-03-21T03:51:00Z">
        <w:r w:rsidRPr="007E7DAC" w:rsidDel="00D05ACD">
          <w:delText>For SAE authentication in an ESS, IBSS, or MBSS, the authentication mechanism described in 11.3 (Authentication using a password).</w:delText>
        </w:r>
        <w:r w:rsidRPr="007E7DAC" w:rsidDel="00D05ACD">
          <w:rPr>
            <w:vanish/>
          </w:rPr>
          <w:delText>(11s)</w:delText>
        </w:r>
      </w:del>
    </w:p>
    <w:p w:rsidR="00F03C6A" w:rsidRPr="007E7DAC" w:rsidDel="00D05ACD" w:rsidRDefault="00D376C9" w:rsidP="00D05ACD">
      <w:pPr>
        <w:pStyle w:val="ListParagraph"/>
        <w:numPr>
          <w:ilvl w:val="0"/>
          <w:numId w:val="82"/>
        </w:numPr>
        <w:autoSpaceDE w:val="0"/>
        <w:autoSpaceDN w:val="0"/>
        <w:adjustRightInd w:val="0"/>
        <w:rPr>
          <w:del w:id="2151" w:author="Rene Struik" w:date="2013-03-21T03:51:00Z"/>
        </w:rPr>
        <w:pPrChange w:id="2152" w:author="Rene Struik" w:date="2013-03-21T03:52:00Z">
          <w:pPr>
            <w:pStyle w:val="Ll"/>
          </w:pPr>
        </w:pPrChange>
      </w:pPr>
      <w:del w:id="2153" w:author="Rene Struik" w:date="2013-03-21T03:51:00Z">
        <w:r w:rsidRPr="007E7DAC" w:rsidDel="00D05ACD">
          <w:delText>4) For FILS authentication in an ESS, the authentication mechanism described in 11.9a (FILS Authentication).</w:delText>
        </w:r>
      </w:del>
    </w:p>
    <w:p w:rsidR="00D376C9" w:rsidRPr="007E7DAC" w:rsidDel="00D05ACD" w:rsidRDefault="00D376C9" w:rsidP="00D05ACD">
      <w:pPr>
        <w:pStyle w:val="ListParagraph"/>
        <w:numPr>
          <w:ilvl w:val="0"/>
          <w:numId w:val="82"/>
        </w:numPr>
        <w:autoSpaceDE w:val="0"/>
        <w:autoSpaceDN w:val="0"/>
        <w:adjustRightInd w:val="0"/>
        <w:rPr>
          <w:del w:id="2154" w:author="Rene Struik" w:date="2013-03-21T03:51:00Z"/>
        </w:rPr>
        <w:pPrChange w:id="2155" w:author="Rene Struik" w:date="2013-03-21T03:52:00Z">
          <w:pPr>
            <w:pStyle w:val="L"/>
            <w:numPr>
              <w:numId w:val="12"/>
            </w:numPr>
          </w:pPr>
        </w:pPrChange>
      </w:pPr>
      <w:del w:id="2156" w:author="Rene Struik" w:date="2013-03-21T03:51:00Z">
        <w:r w:rsidRPr="007E7DAC" w:rsidDel="00D05ACD">
          <w:delText>If the authentication was successful within the AuthenticateFailureTimeout</w:delText>
        </w:r>
        <w:r w:rsidRPr="007E7DAC" w:rsidDel="00D05ACD">
          <w:rPr>
            <w:vanish/>
          </w:rPr>
          <w:delText>(#1342)</w:delText>
        </w:r>
        <w:r w:rsidRPr="007E7DAC" w:rsidDel="00D05ACD">
          <w:delText>, the state</w:delText>
        </w:r>
        <w:r w:rsidRPr="007E7DAC" w:rsidDel="00D05ACD">
          <w:rPr>
            <w:vanish/>
          </w:rPr>
          <w:delText>(#1342)</w:delText>
        </w:r>
        <w:r w:rsidRPr="007E7DAC" w:rsidDel="00D05ACD">
          <w:delText xml:space="preserve"> for the indicated STA shall be set to State 2 if it was State 1; the state shall remain unchanged if it</w:delText>
        </w:r>
        <w:r w:rsidRPr="007E7DAC" w:rsidDel="00D05ACD">
          <w:rPr>
            <w:vanish/>
          </w:rPr>
          <w:delText>(Ed)</w:delText>
        </w:r>
        <w:r w:rsidRPr="007E7DAC" w:rsidDel="00D05ACD">
          <w:delText xml:space="preserve"> was other than State 1.</w:delText>
        </w:r>
        <w:r w:rsidRPr="007E7DAC" w:rsidDel="00D05ACD">
          <w:rPr>
            <w:vanish/>
          </w:rPr>
          <w:delText>(#10600)</w:delText>
        </w:r>
      </w:del>
    </w:p>
    <w:p w:rsidR="00D376C9" w:rsidRPr="007E7DAC" w:rsidDel="00D05ACD" w:rsidRDefault="00D376C9" w:rsidP="00D05ACD">
      <w:pPr>
        <w:pStyle w:val="ListParagraph"/>
        <w:numPr>
          <w:ilvl w:val="0"/>
          <w:numId w:val="82"/>
        </w:numPr>
        <w:autoSpaceDE w:val="0"/>
        <w:autoSpaceDN w:val="0"/>
        <w:adjustRightInd w:val="0"/>
        <w:rPr>
          <w:del w:id="2157" w:author="Rene Struik" w:date="2013-03-21T03:51:00Z"/>
        </w:rPr>
        <w:pPrChange w:id="2158" w:author="Rene Struik" w:date="2013-03-21T03:52:00Z">
          <w:pPr>
            <w:pStyle w:val="L"/>
            <w:numPr>
              <w:numId w:val="13"/>
            </w:numPr>
          </w:pPr>
        </w:pPrChange>
      </w:pPr>
      <w:del w:id="2159" w:author="Rene Struik" w:date="2013-03-21T03:51:00Z">
        <w:r w:rsidRPr="007E7DAC" w:rsidDel="00D05ACD">
          <w:delText>The MLME</w:delText>
        </w:r>
        <w:r w:rsidRPr="007E7DAC" w:rsidDel="00D05ACD">
          <w:rPr>
            <w:vanish/>
          </w:rPr>
          <w:delText>(#1342)</w:delText>
        </w:r>
        <w:r w:rsidRPr="007E7DAC" w:rsidDel="00D05ACD">
          <w:delText xml:space="preserve"> shall issue an MLME-AUTHENTICATE.confirm primitive to inform the SME of the result of the authentication.</w:delText>
        </w:r>
      </w:del>
    </w:p>
    <w:p w:rsidR="00043202" w:rsidRPr="007E7DAC" w:rsidDel="00D05ACD" w:rsidRDefault="00043202" w:rsidP="00D05ACD">
      <w:pPr>
        <w:pStyle w:val="ListParagraph"/>
        <w:numPr>
          <w:ilvl w:val="0"/>
          <w:numId w:val="82"/>
        </w:numPr>
        <w:autoSpaceDE w:val="0"/>
        <w:autoSpaceDN w:val="0"/>
        <w:adjustRightInd w:val="0"/>
        <w:rPr>
          <w:del w:id="2160" w:author="Rene Struik" w:date="2013-03-21T03:51:00Z"/>
        </w:rPr>
        <w:pPrChange w:id="2161" w:author="Rene Struik" w:date="2013-03-21T03:52:00Z">
          <w:pPr>
            <w:pStyle w:val="L"/>
            <w:ind w:firstLine="0"/>
          </w:pPr>
        </w:pPrChange>
      </w:pPr>
    </w:p>
    <w:p w:rsidR="00043202" w:rsidRPr="007E7DAC" w:rsidDel="00D05ACD" w:rsidRDefault="00043202" w:rsidP="00D05ACD">
      <w:pPr>
        <w:pStyle w:val="ListParagraph"/>
        <w:numPr>
          <w:ilvl w:val="0"/>
          <w:numId w:val="82"/>
        </w:numPr>
        <w:autoSpaceDE w:val="0"/>
        <w:autoSpaceDN w:val="0"/>
        <w:adjustRightInd w:val="0"/>
        <w:rPr>
          <w:del w:id="2162" w:author="Rene Struik" w:date="2013-03-21T03:51:00Z"/>
        </w:rPr>
        <w:pPrChange w:id="2163" w:author="Rene Struik" w:date="2013-03-21T03:52:00Z">
          <w:pPr>
            <w:pStyle w:val="L"/>
            <w:ind w:left="0" w:firstLine="0"/>
          </w:pPr>
        </w:pPrChange>
      </w:pPr>
    </w:p>
    <w:p w:rsidR="00043202" w:rsidRPr="007E7DAC" w:rsidDel="00D05ACD" w:rsidRDefault="006E44BF" w:rsidP="00D05ACD">
      <w:pPr>
        <w:pStyle w:val="ListParagraph"/>
        <w:numPr>
          <w:ilvl w:val="0"/>
          <w:numId w:val="82"/>
        </w:numPr>
        <w:autoSpaceDE w:val="0"/>
        <w:autoSpaceDN w:val="0"/>
        <w:adjustRightInd w:val="0"/>
        <w:rPr>
          <w:del w:id="2164" w:author="Rene Struik" w:date="2013-03-21T03:51:00Z"/>
          <w:b/>
          <w:i/>
        </w:rPr>
        <w:pPrChange w:id="2165" w:author="Rene Struik" w:date="2013-03-21T03:52:00Z">
          <w:pPr>
            <w:pStyle w:val="L"/>
            <w:ind w:left="0" w:firstLine="0"/>
          </w:pPr>
        </w:pPrChange>
      </w:pPr>
      <w:del w:id="2166" w:author="Rene Struik" w:date="2013-03-21T03:51:00Z">
        <w:r w:rsidRPr="007E7DAC" w:rsidDel="00D05ACD">
          <w:rPr>
            <w:b/>
            <w:i/>
          </w:rPr>
          <w:delText>Modify section 10.3.2.3 as indicated:</w:delText>
        </w:r>
      </w:del>
    </w:p>
    <w:p w:rsidR="00D376C9" w:rsidRPr="007E7DAC" w:rsidDel="00D05ACD" w:rsidRDefault="00D376C9" w:rsidP="00D05ACD">
      <w:pPr>
        <w:pStyle w:val="ListParagraph"/>
        <w:numPr>
          <w:ilvl w:val="0"/>
          <w:numId w:val="82"/>
        </w:numPr>
        <w:autoSpaceDE w:val="0"/>
        <w:autoSpaceDN w:val="0"/>
        <w:adjustRightInd w:val="0"/>
        <w:rPr>
          <w:del w:id="2167" w:author="Rene Struik" w:date="2013-03-21T03:51:00Z"/>
        </w:rPr>
        <w:pPrChange w:id="2168" w:author="Rene Struik" w:date="2013-03-21T03:52:00Z">
          <w:pPr>
            <w:pStyle w:val="H4"/>
            <w:numPr>
              <w:numId w:val="14"/>
            </w:numPr>
          </w:pPr>
        </w:pPrChange>
      </w:pPr>
      <w:bookmarkStart w:id="2169" w:name="RTF5f546f633635323339383933"/>
      <w:del w:id="2170" w:author="Rene Struik" w:date="2013-03-21T03:51:00Z">
        <w:r w:rsidRPr="007E7DAC" w:rsidDel="00D05ACD">
          <w:delText>Authentication—destination STA</w:delText>
        </w:r>
        <w:bookmarkEnd w:id="2169"/>
      </w:del>
    </w:p>
    <w:p w:rsidR="00D376C9" w:rsidRPr="007E7DAC" w:rsidDel="00D05ACD" w:rsidRDefault="00D376C9" w:rsidP="00D05ACD">
      <w:pPr>
        <w:pStyle w:val="ListParagraph"/>
        <w:numPr>
          <w:ilvl w:val="0"/>
          <w:numId w:val="82"/>
        </w:numPr>
        <w:autoSpaceDE w:val="0"/>
        <w:autoSpaceDN w:val="0"/>
        <w:adjustRightInd w:val="0"/>
        <w:rPr>
          <w:del w:id="2171" w:author="Rene Struik" w:date="2013-03-21T03:51:00Z"/>
        </w:rPr>
        <w:pPrChange w:id="2172" w:author="Rene Struik" w:date="2013-03-21T03:52:00Z">
          <w:pPr>
            <w:pStyle w:val="T"/>
          </w:pPr>
        </w:pPrChange>
      </w:pPr>
      <w:del w:id="2173" w:author="Rene Struik" w:date="2013-03-21T03:51:00Z">
        <w:r w:rsidRPr="007E7DAC" w:rsidDel="00D05ACD">
          <w:delText>Upon receipt of an Authentication frame with authentication transaction sequence number equal to 1, the destination STA</w:delText>
        </w:r>
        <w:r w:rsidRPr="007E7DAC" w:rsidDel="00D05ACD">
          <w:rPr>
            <w:vanish/>
          </w:rPr>
          <w:delText>(#3097)</w:delText>
        </w:r>
        <w:r w:rsidRPr="007E7DAC" w:rsidDel="00D05ACD">
          <w:delText xml:space="preserve"> shall authenticate with the originating</w:delText>
        </w:r>
        <w:r w:rsidRPr="007E7DAC" w:rsidDel="00D05ACD">
          <w:rPr>
            <w:vanish/>
          </w:rPr>
          <w:delText>(#1342)</w:delText>
        </w:r>
        <w:r w:rsidRPr="007E7DAC" w:rsidDel="00D05ACD">
          <w:delText xml:space="preserve"> STA using the following procedure:</w:delText>
        </w:r>
      </w:del>
    </w:p>
    <w:p w:rsidR="00F03C6A" w:rsidRPr="007E7DAC" w:rsidDel="00D05ACD" w:rsidRDefault="00043202" w:rsidP="00D05ACD">
      <w:pPr>
        <w:pStyle w:val="ListParagraph"/>
        <w:numPr>
          <w:ilvl w:val="0"/>
          <w:numId w:val="82"/>
        </w:numPr>
        <w:autoSpaceDE w:val="0"/>
        <w:autoSpaceDN w:val="0"/>
        <w:adjustRightInd w:val="0"/>
        <w:rPr>
          <w:del w:id="2174" w:author="Rene Struik" w:date="2013-03-21T03:51:00Z"/>
        </w:rPr>
        <w:pPrChange w:id="2175" w:author="Rene Struik" w:date="2013-03-21T03:52:00Z">
          <w:pPr>
            <w:pStyle w:val="T"/>
            <w:numPr>
              <w:numId w:val="3"/>
            </w:numPr>
            <w:ind w:left="720" w:hanging="360"/>
          </w:pPr>
        </w:pPrChange>
      </w:pPr>
      <w:del w:id="2176" w:author="Rene Struik" w:date="2013-03-21T03:51:00Z">
        <w:r w:rsidRPr="007E7DAC" w:rsidDel="00D05ACD">
          <w:delText>If FILS authentication is being used in an ESS, the MLME shall issue an MLME-AUTHENTICATE.indication primitive to inform the SME of the authentication request, including the FILS authentication element, and the SME shall execute the procedure described in 11.9a (Authentication for fast link setup)</w:delText>
        </w:r>
      </w:del>
    </w:p>
    <w:p w:rsidR="00DC3E47" w:rsidRPr="007E7DAC" w:rsidDel="00D05ACD" w:rsidRDefault="00DC3E47" w:rsidP="00D05ACD">
      <w:pPr>
        <w:pStyle w:val="ListParagraph"/>
        <w:numPr>
          <w:ilvl w:val="0"/>
          <w:numId w:val="82"/>
        </w:numPr>
        <w:autoSpaceDE w:val="0"/>
        <w:autoSpaceDN w:val="0"/>
        <w:adjustRightInd w:val="0"/>
        <w:rPr>
          <w:del w:id="2177" w:author="Rene Struik" w:date="2013-03-21T03:51:00Z"/>
        </w:rPr>
        <w:pPrChange w:id="2178" w:author="Rene Struik" w:date="2013-03-21T03:52:00Z">
          <w:pPr>
            <w:pStyle w:val="T"/>
          </w:pPr>
        </w:pPrChange>
      </w:pPr>
    </w:p>
    <w:p w:rsidR="00DC3E47" w:rsidRPr="007E7DAC" w:rsidDel="00D05ACD" w:rsidRDefault="00DC3E47" w:rsidP="00D05ACD">
      <w:pPr>
        <w:pStyle w:val="ListParagraph"/>
        <w:numPr>
          <w:ilvl w:val="0"/>
          <w:numId w:val="82"/>
        </w:numPr>
        <w:autoSpaceDE w:val="0"/>
        <w:autoSpaceDN w:val="0"/>
        <w:adjustRightInd w:val="0"/>
        <w:rPr>
          <w:del w:id="2179" w:author="Rene Struik" w:date="2013-03-21T03:51:00Z"/>
          <w:b/>
          <w:i/>
        </w:rPr>
        <w:pPrChange w:id="2180" w:author="Rene Struik" w:date="2013-03-21T03:52:00Z">
          <w:pPr>
            <w:pStyle w:val="T"/>
          </w:pPr>
        </w:pPrChange>
      </w:pPr>
      <w:del w:id="2181" w:author="Rene Struik" w:date="2013-03-21T03:51:00Z">
        <w:r w:rsidRPr="007E7DAC" w:rsidDel="00D05ACD">
          <w:rPr>
            <w:b/>
            <w:i/>
          </w:rPr>
          <w:delText>Modify section 11.5.1.1.1 and 11.5.1.1.2 as indicated:</w:delText>
        </w:r>
      </w:del>
    </w:p>
    <w:p w:rsidR="00DC3E47" w:rsidRPr="007E7DAC" w:rsidDel="00D05ACD" w:rsidRDefault="00DC3E47" w:rsidP="00D05ACD">
      <w:pPr>
        <w:pStyle w:val="ListParagraph"/>
        <w:numPr>
          <w:ilvl w:val="0"/>
          <w:numId w:val="82"/>
        </w:numPr>
        <w:autoSpaceDE w:val="0"/>
        <w:autoSpaceDN w:val="0"/>
        <w:adjustRightInd w:val="0"/>
        <w:rPr>
          <w:del w:id="2182" w:author="Rene Struik" w:date="2013-03-21T03:51:00Z"/>
        </w:rPr>
        <w:pPrChange w:id="2183" w:author="Rene Struik" w:date="2013-03-21T03:52:00Z">
          <w:pPr>
            <w:pStyle w:val="H4"/>
            <w:numPr>
              <w:numId w:val="22"/>
            </w:numPr>
          </w:pPr>
        </w:pPrChange>
      </w:pPr>
      <w:del w:id="2184" w:author="Rene Struik" w:date="2013-03-21T03:51:00Z">
        <w:r w:rsidRPr="007E7DAC" w:rsidDel="00D05ACD">
          <w:delText>Security association definitions</w:delText>
        </w:r>
      </w:del>
    </w:p>
    <w:p w:rsidR="00DC3E47" w:rsidRPr="007E7DAC" w:rsidDel="00D05ACD" w:rsidRDefault="00DC3E47" w:rsidP="00D05ACD">
      <w:pPr>
        <w:pStyle w:val="ListParagraph"/>
        <w:numPr>
          <w:ilvl w:val="0"/>
          <w:numId w:val="82"/>
        </w:numPr>
        <w:autoSpaceDE w:val="0"/>
        <w:autoSpaceDN w:val="0"/>
        <w:adjustRightInd w:val="0"/>
        <w:rPr>
          <w:del w:id="2185" w:author="Rene Struik" w:date="2013-03-21T03:51:00Z"/>
        </w:rPr>
        <w:pPrChange w:id="2186" w:author="Rene Struik" w:date="2013-03-21T03:52:00Z">
          <w:pPr>
            <w:pStyle w:val="H5"/>
            <w:numPr>
              <w:numId w:val="23"/>
            </w:numPr>
          </w:pPr>
        </w:pPrChange>
      </w:pPr>
      <w:del w:id="2187" w:author="Rene Struik" w:date="2013-03-21T03:51:00Z">
        <w:r w:rsidRPr="007E7DAC" w:rsidDel="00D05ACD">
          <w:delText>General</w:delText>
        </w:r>
        <w:r w:rsidRPr="007E7DAC" w:rsidDel="00D05ACD">
          <w:rPr>
            <w:vanish/>
          </w:rPr>
          <w:delText>(#2119)</w:delText>
        </w:r>
      </w:del>
    </w:p>
    <w:p w:rsidR="00DC3E47" w:rsidRPr="007E7DAC" w:rsidDel="00D05ACD" w:rsidRDefault="00DC3E47" w:rsidP="00D05ACD">
      <w:pPr>
        <w:pStyle w:val="ListParagraph"/>
        <w:numPr>
          <w:ilvl w:val="0"/>
          <w:numId w:val="82"/>
        </w:numPr>
        <w:autoSpaceDE w:val="0"/>
        <w:autoSpaceDN w:val="0"/>
        <w:adjustRightInd w:val="0"/>
        <w:rPr>
          <w:del w:id="2188" w:author="Rene Struik" w:date="2013-03-21T03:51:00Z"/>
        </w:rPr>
        <w:pPrChange w:id="2189" w:author="Rene Struik" w:date="2013-03-21T03:52:00Z">
          <w:pPr>
            <w:pStyle w:val="T"/>
          </w:pPr>
        </w:pPrChange>
      </w:pPr>
      <w:del w:id="2190" w:author="Rene Struik" w:date="2013-03-21T03:51:00Z">
        <w:r w:rsidRPr="007E7DAC" w:rsidDel="00D05ACD">
          <w:delText>IEEE Std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delText>
        </w:r>
      </w:del>
    </w:p>
    <w:p w:rsidR="00DC3E47" w:rsidRPr="007E7DAC" w:rsidDel="00D05ACD" w:rsidRDefault="00DC3E47" w:rsidP="00D05ACD">
      <w:pPr>
        <w:pStyle w:val="ListParagraph"/>
        <w:numPr>
          <w:ilvl w:val="0"/>
          <w:numId w:val="82"/>
        </w:numPr>
        <w:autoSpaceDE w:val="0"/>
        <w:autoSpaceDN w:val="0"/>
        <w:adjustRightInd w:val="0"/>
        <w:rPr>
          <w:del w:id="2191" w:author="Rene Struik" w:date="2013-03-21T03:51:00Z"/>
        </w:rPr>
        <w:pPrChange w:id="2192" w:author="Rene Struik" w:date="2013-03-21T03:52:00Z">
          <w:pPr>
            <w:pStyle w:val="T"/>
          </w:pPr>
        </w:pPrChange>
      </w:pPr>
      <w:del w:id="2193" w:author="Rene Struik" w:date="2013-03-21T03:51:00Z">
        <w:r w:rsidRPr="007E7DAC" w:rsidDel="00D05ACD">
          <w:delText>A security association is a set of policy(ies) and key(s) used to protect information. The information in the security association is stored by each party of the security association, needs to</w:delText>
        </w:r>
        <w:r w:rsidRPr="007E7DAC" w:rsidDel="00D05ACD">
          <w:rPr>
            <w:vanish/>
          </w:rPr>
          <w:delText>(#10380)</w:delText>
        </w:r>
        <w:r w:rsidRPr="007E7DAC" w:rsidDel="00D05ACD">
          <w:delText xml:space="preserve"> be consistent among all parties, and needs to</w:delText>
        </w:r>
        <w:r w:rsidRPr="007E7DAC" w:rsidDel="00D05ACD">
          <w:rPr>
            <w:vanish/>
          </w:rPr>
          <w:delText>(#10380)</w:delText>
        </w:r>
        <w:r w:rsidRPr="007E7DAC" w:rsidDel="00D05ACD">
          <w:delText xml:space="preserve"> have an identity. The identity is a compact name of the key and other bits of security association information to fit into a table index or an MPDU. The following types of security associations are supported by an RSN STA</w:delText>
        </w:r>
        <w:r w:rsidRPr="007E7DAC" w:rsidDel="00D05ACD">
          <w:rPr>
            <w:vanish/>
          </w:rPr>
          <w:delText>(11w)</w:delText>
        </w:r>
        <w:r w:rsidRPr="007E7DAC" w:rsidDel="00D05ACD">
          <w:delText xml:space="preserve">: </w:delText>
        </w:r>
      </w:del>
    </w:p>
    <w:p w:rsidR="00DC3E47" w:rsidRPr="007E7DAC" w:rsidDel="00D05ACD" w:rsidRDefault="00DC3E47" w:rsidP="00D05ACD">
      <w:pPr>
        <w:pStyle w:val="ListParagraph"/>
        <w:numPr>
          <w:ilvl w:val="0"/>
          <w:numId w:val="82"/>
        </w:numPr>
        <w:autoSpaceDE w:val="0"/>
        <w:autoSpaceDN w:val="0"/>
        <w:adjustRightInd w:val="0"/>
        <w:rPr>
          <w:del w:id="2194" w:author="Rene Struik" w:date="2013-03-21T03:51:00Z"/>
        </w:rPr>
        <w:pPrChange w:id="2195" w:author="Rene Struik" w:date="2013-03-21T03:52:00Z">
          <w:pPr>
            <w:pStyle w:val="DL"/>
            <w:numPr>
              <w:numId w:val="21"/>
            </w:numPr>
          </w:pPr>
        </w:pPrChange>
      </w:pPr>
      <w:del w:id="2196" w:author="Rene Struik" w:date="2013-03-21T03:51:00Z">
        <w:r w:rsidRPr="007E7DAC" w:rsidDel="00D05ACD">
          <w:delText>PMKSA: A result of a successful IEEE 802.lX exchange, SAE authentication, FILS authenticaiton,</w:delText>
        </w:r>
        <w:r w:rsidRPr="007E7DAC" w:rsidDel="00D05ACD">
          <w:rPr>
            <w:vanish/>
          </w:rPr>
          <w:delText>(11s)</w:delText>
        </w:r>
        <w:r w:rsidRPr="007E7DAC" w:rsidDel="00D05ACD">
          <w:delText xml:space="preserve"> preshared PMK information, or PMK cached via some other mechanism.</w:delText>
        </w:r>
      </w:del>
    </w:p>
    <w:p w:rsidR="00DC3E47" w:rsidRPr="007E7DAC" w:rsidDel="00D05ACD" w:rsidRDefault="00DC3E47" w:rsidP="00D05ACD">
      <w:pPr>
        <w:pStyle w:val="ListParagraph"/>
        <w:numPr>
          <w:ilvl w:val="0"/>
          <w:numId w:val="82"/>
        </w:numPr>
        <w:autoSpaceDE w:val="0"/>
        <w:autoSpaceDN w:val="0"/>
        <w:adjustRightInd w:val="0"/>
        <w:rPr>
          <w:del w:id="2197" w:author="Rene Struik" w:date="2013-03-21T03:51:00Z"/>
        </w:rPr>
        <w:pPrChange w:id="2198" w:author="Rene Struik" w:date="2013-03-21T03:52:00Z">
          <w:pPr>
            <w:pStyle w:val="H5"/>
            <w:numPr>
              <w:numId w:val="24"/>
            </w:numPr>
          </w:pPr>
        </w:pPrChange>
      </w:pPr>
      <w:del w:id="2199" w:author="Rene Struik" w:date="2013-03-21T03:51:00Z">
        <w:r w:rsidRPr="007E7DAC" w:rsidDel="00D05ACD">
          <w:delText>PMKSA</w:delText>
        </w:r>
      </w:del>
    </w:p>
    <w:p w:rsidR="00DC3E47" w:rsidRPr="007E7DAC" w:rsidDel="00D05ACD" w:rsidRDefault="00DC3E47" w:rsidP="00D05ACD">
      <w:pPr>
        <w:pStyle w:val="ListParagraph"/>
        <w:numPr>
          <w:ilvl w:val="0"/>
          <w:numId w:val="82"/>
        </w:numPr>
        <w:autoSpaceDE w:val="0"/>
        <w:autoSpaceDN w:val="0"/>
        <w:adjustRightInd w:val="0"/>
        <w:rPr>
          <w:del w:id="2200" w:author="Rene Struik" w:date="2013-03-21T03:51:00Z"/>
        </w:rPr>
        <w:pPrChange w:id="2201" w:author="Rene Struik" w:date="2013-03-21T03:52:00Z">
          <w:pPr>
            <w:pStyle w:val="T"/>
          </w:pPr>
        </w:pPrChange>
      </w:pPr>
      <w:del w:id="2202" w:author="Rene Struik" w:date="2013-03-21T03:51:00Z">
        <w:r w:rsidRPr="007E7DAC" w:rsidDel="00D05ACD">
          <w:delTex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delText>
        </w:r>
        <w:r w:rsidRPr="007E7DAC" w:rsidDel="00D05ACD">
          <w:rPr>
            <w:vanish/>
          </w:rPr>
          <w:delText>(11s)</w:delText>
        </w:r>
        <w:r w:rsidRPr="007E7DAC" w:rsidDel="00D05ACD">
          <w:delText xml:space="preserve"> When the PMKSA is the result of a successful FILS authentication, it is generated as a result of the successful completion of the FILS authentication protocol. This security association is bidirectional. In other words, both parties use the information in the security association for both sending and receiving. The PMKSA is created by the Supplicant’s SME when the EAP authentication, or FILS </w:delText>
        </w:r>
        <w:r w:rsidR="00EE6E2E" w:rsidRPr="007E7DAC" w:rsidDel="00D05ACD">
          <w:delText xml:space="preserve">authentication </w:delText>
        </w:r>
        <w:r w:rsidRPr="007E7DAC" w:rsidDel="00D05ACD">
          <w:delText xml:space="preserve">completes successfully or the PSK is configured. The PMKSA is created by the Authenticator’s SME when the PMK is created from the keying information transferred from the AS, when IEEE 802.1X authentication is utilized, or when the SAE exchange </w:delText>
        </w:r>
        <w:r w:rsidR="00EA6C02" w:rsidRPr="007E7DAC" w:rsidDel="00D05ACD">
          <w:delText xml:space="preserve">or FILS authentication exchange </w:delText>
        </w:r>
        <w:r w:rsidRPr="007E7DAC" w:rsidDel="00D05ACD">
          <w:delText>successfully completes</w:delText>
        </w:r>
        <w:r w:rsidRPr="007E7DAC" w:rsidDel="00D05ACD">
          <w:rPr>
            <w:vanish/>
          </w:rPr>
          <w:delText>(11s)</w:delText>
        </w:r>
        <w:r w:rsidRPr="007E7DAC" w:rsidDel="00D05ACD">
          <w:delText xml:space="preserve"> or the PSK is configured. The PMKSA is used to create the PTKSA. PMKSAs are cached for up to their lifetimes. The PMKSA consists of the following elements:</w:delText>
        </w:r>
      </w:del>
    </w:p>
    <w:p w:rsidR="00DC3E47" w:rsidRPr="007E7DAC" w:rsidDel="00D05ACD" w:rsidRDefault="00DC3E47" w:rsidP="00D05ACD">
      <w:pPr>
        <w:pStyle w:val="ListParagraph"/>
        <w:numPr>
          <w:ilvl w:val="0"/>
          <w:numId w:val="82"/>
        </w:numPr>
        <w:autoSpaceDE w:val="0"/>
        <w:autoSpaceDN w:val="0"/>
        <w:adjustRightInd w:val="0"/>
        <w:rPr>
          <w:del w:id="2203" w:author="Rene Struik" w:date="2013-03-21T03:51:00Z"/>
        </w:rPr>
        <w:pPrChange w:id="2204" w:author="Rene Struik" w:date="2013-03-21T03:52:00Z">
          <w:pPr>
            <w:pStyle w:val="T"/>
          </w:pPr>
        </w:pPrChange>
      </w:pPr>
    </w:p>
    <w:p w:rsidR="00D376C9" w:rsidRPr="007E7DAC" w:rsidDel="00D05ACD" w:rsidRDefault="006E44BF" w:rsidP="00D05ACD">
      <w:pPr>
        <w:pStyle w:val="ListParagraph"/>
        <w:numPr>
          <w:ilvl w:val="0"/>
          <w:numId w:val="82"/>
        </w:numPr>
        <w:autoSpaceDE w:val="0"/>
        <w:autoSpaceDN w:val="0"/>
        <w:adjustRightInd w:val="0"/>
        <w:rPr>
          <w:del w:id="2205" w:author="Rene Struik" w:date="2013-03-21T03:51:00Z"/>
          <w:b/>
          <w:i/>
        </w:rPr>
        <w:pPrChange w:id="2206" w:author="Rene Struik" w:date="2013-03-21T03:52:00Z">
          <w:pPr>
            <w:pStyle w:val="T"/>
          </w:pPr>
        </w:pPrChange>
      </w:pPr>
      <w:del w:id="2207" w:author="Rene Struik" w:date="2013-03-21T03:51:00Z">
        <w:r w:rsidRPr="007E7DAC" w:rsidDel="00D05ACD">
          <w:rPr>
            <w:b/>
            <w:i/>
          </w:rPr>
          <w:delText>Modify section 11.5.1.3.2 as indicated:</w:delText>
        </w:r>
      </w:del>
    </w:p>
    <w:p w:rsidR="006E44BF" w:rsidRPr="007E7DAC" w:rsidDel="00D05ACD" w:rsidRDefault="006E44BF" w:rsidP="00D05ACD">
      <w:pPr>
        <w:pStyle w:val="ListParagraph"/>
        <w:numPr>
          <w:ilvl w:val="0"/>
          <w:numId w:val="82"/>
        </w:numPr>
        <w:autoSpaceDE w:val="0"/>
        <w:autoSpaceDN w:val="0"/>
        <w:adjustRightInd w:val="0"/>
        <w:rPr>
          <w:del w:id="2208" w:author="Rene Struik" w:date="2013-03-21T03:51:00Z"/>
        </w:rPr>
        <w:pPrChange w:id="2209" w:author="Rene Struik" w:date="2013-03-21T03:52:00Z">
          <w:pPr>
            <w:pStyle w:val="H5"/>
            <w:numPr>
              <w:numId w:val="20"/>
            </w:numPr>
          </w:pPr>
        </w:pPrChange>
      </w:pPr>
      <w:del w:id="2210" w:author="Rene Struik" w:date="2013-03-21T03:51:00Z">
        <w:r w:rsidRPr="007E7DAC" w:rsidDel="00D05ACD">
          <w:delText>Security association in an ESS</w:delText>
        </w:r>
      </w:del>
    </w:p>
    <w:p w:rsidR="006E44BF" w:rsidRPr="007E7DAC" w:rsidDel="00D05ACD" w:rsidRDefault="006E44BF" w:rsidP="00D05ACD">
      <w:pPr>
        <w:pStyle w:val="ListParagraph"/>
        <w:numPr>
          <w:ilvl w:val="0"/>
          <w:numId w:val="82"/>
        </w:numPr>
        <w:autoSpaceDE w:val="0"/>
        <w:autoSpaceDN w:val="0"/>
        <w:adjustRightInd w:val="0"/>
        <w:rPr>
          <w:del w:id="2211" w:author="Rene Struik" w:date="2013-03-21T03:51:00Z"/>
        </w:rPr>
        <w:pPrChange w:id="2212" w:author="Rene Struik" w:date="2013-03-21T03:52:00Z">
          <w:pPr>
            <w:pStyle w:val="T"/>
          </w:pPr>
        </w:pPrChange>
      </w:pPr>
      <w:del w:id="2213" w:author="Rene Struik" w:date="2013-03-21T03:51:00Z">
        <w:r w:rsidRPr="007E7DAC" w:rsidDel="00D05ACD">
          <w:delText xml:space="preserve">In an ESS there are two cases: </w:delText>
        </w:r>
      </w:del>
    </w:p>
    <w:p w:rsidR="006E44BF" w:rsidRPr="007E7DAC" w:rsidDel="00D05ACD" w:rsidRDefault="006E44BF" w:rsidP="00D05ACD">
      <w:pPr>
        <w:pStyle w:val="ListParagraph"/>
        <w:numPr>
          <w:ilvl w:val="0"/>
          <w:numId w:val="82"/>
        </w:numPr>
        <w:autoSpaceDE w:val="0"/>
        <w:autoSpaceDN w:val="0"/>
        <w:adjustRightInd w:val="0"/>
        <w:rPr>
          <w:del w:id="2214" w:author="Rene Struik" w:date="2013-03-21T03:51:00Z"/>
        </w:rPr>
        <w:pPrChange w:id="2215" w:author="Rene Struik" w:date="2013-03-21T03:52:00Z">
          <w:pPr>
            <w:pStyle w:val="DL"/>
            <w:numPr>
              <w:numId w:val="21"/>
            </w:numPr>
          </w:pPr>
        </w:pPrChange>
      </w:pPr>
      <w:del w:id="2216" w:author="Rene Struik" w:date="2013-03-21T03:51:00Z">
        <w:r w:rsidRPr="007E7DAC" w:rsidDel="00D05ACD">
          <w:delText>Initial contact between the STA and the ESS</w:delText>
        </w:r>
      </w:del>
    </w:p>
    <w:p w:rsidR="006E44BF" w:rsidRPr="007E7DAC" w:rsidDel="00D05ACD" w:rsidRDefault="006E44BF" w:rsidP="00D05ACD">
      <w:pPr>
        <w:pStyle w:val="ListParagraph"/>
        <w:numPr>
          <w:ilvl w:val="0"/>
          <w:numId w:val="82"/>
        </w:numPr>
        <w:autoSpaceDE w:val="0"/>
        <w:autoSpaceDN w:val="0"/>
        <w:adjustRightInd w:val="0"/>
        <w:rPr>
          <w:del w:id="2217" w:author="Rene Struik" w:date="2013-03-21T03:51:00Z"/>
        </w:rPr>
        <w:pPrChange w:id="2218" w:author="Rene Struik" w:date="2013-03-21T03:52:00Z">
          <w:pPr>
            <w:pStyle w:val="DL"/>
            <w:numPr>
              <w:numId w:val="21"/>
            </w:numPr>
          </w:pPr>
        </w:pPrChange>
      </w:pPr>
      <w:del w:id="2219" w:author="Rene Struik" w:date="2013-03-21T03:51:00Z">
        <w:r w:rsidRPr="007E7DAC" w:rsidDel="00D05ACD">
          <w:delText>Roaming by the STA within the ESS</w:delText>
        </w:r>
      </w:del>
    </w:p>
    <w:p w:rsidR="006E44BF" w:rsidRPr="007E7DAC" w:rsidDel="00D05ACD" w:rsidRDefault="006E44BF" w:rsidP="00D05ACD">
      <w:pPr>
        <w:pStyle w:val="ListParagraph"/>
        <w:numPr>
          <w:ilvl w:val="0"/>
          <w:numId w:val="82"/>
        </w:numPr>
        <w:autoSpaceDE w:val="0"/>
        <w:autoSpaceDN w:val="0"/>
        <w:adjustRightInd w:val="0"/>
        <w:rPr>
          <w:del w:id="2220" w:author="Rene Struik" w:date="2013-03-21T03:51:00Z"/>
        </w:rPr>
        <w:pPrChange w:id="2221" w:author="Rene Struik" w:date="2013-03-21T03:52:00Z">
          <w:pPr>
            <w:pStyle w:val="T"/>
          </w:pPr>
        </w:pPrChange>
      </w:pPr>
      <w:del w:id="2222" w:author="Rene Struik" w:date="2013-03-21T03:51:00Z">
        <w:r w:rsidRPr="007E7DAC" w:rsidDel="00D05ACD">
          <w:delText>A STA and AP establish an initial security association via the following steps:</w:delText>
        </w:r>
      </w:del>
    </w:p>
    <w:p w:rsidR="006E44BF" w:rsidRPr="007E7DAC" w:rsidDel="00D05ACD" w:rsidRDefault="006E44BF" w:rsidP="00D05ACD">
      <w:pPr>
        <w:pStyle w:val="ListParagraph"/>
        <w:numPr>
          <w:ilvl w:val="0"/>
          <w:numId w:val="82"/>
        </w:numPr>
        <w:autoSpaceDE w:val="0"/>
        <w:autoSpaceDN w:val="0"/>
        <w:adjustRightInd w:val="0"/>
        <w:rPr>
          <w:del w:id="2223" w:author="Rene Struik" w:date="2013-03-21T03:51:00Z"/>
        </w:rPr>
        <w:pPrChange w:id="2224" w:author="Rene Struik" w:date="2013-03-21T03:52:00Z">
          <w:pPr>
            <w:pStyle w:val="L1"/>
            <w:numPr>
              <w:numId w:val="7"/>
            </w:numPr>
          </w:pPr>
        </w:pPrChange>
      </w:pPr>
      <w:del w:id="2225" w:author="Rene Struik" w:date="2013-03-21T03:51:00Z">
        <w:r w:rsidRPr="007E7DAC" w:rsidDel="00D05ACD">
          <w:delText xml:space="preserve">The STA selects an authorized ESS by selecting among APs that advertise an appropriate SSID and </w:delText>
        </w:r>
        <w:r w:rsidR="00973FC3" w:rsidRPr="007E7DAC" w:rsidDel="00D05ACD">
          <w:delText xml:space="preserve">FILS </w:delText>
        </w:r>
        <w:r w:rsidRPr="007E7DAC" w:rsidDel="00D05ACD">
          <w:delText>capabilities.</w:delText>
        </w:r>
      </w:del>
    </w:p>
    <w:p w:rsidR="006E44BF" w:rsidRPr="007E7DAC" w:rsidDel="00D05ACD" w:rsidRDefault="006E44BF" w:rsidP="00D05ACD">
      <w:pPr>
        <w:pStyle w:val="ListParagraph"/>
        <w:numPr>
          <w:ilvl w:val="0"/>
          <w:numId w:val="82"/>
        </w:numPr>
        <w:autoSpaceDE w:val="0"/>
        <w:autoSpaceDN w:val="0"/>
        <w:adjustRightInd w:val="0"/>
        <w:rPr>
          <w:del w:id="2226" w:author="Rene Struik" w:date="2013-03-21T03:51:00Z"/>
        </w:rPr>
        <w:pPrChange w:id="2227" w:author="Rene Struik" w:date="2013-03-21T03:52:00Z">
          <w:pPr>
            <w:pStyle w:val="L"/>
            <w:numPr>
              <w:numId w:val="8"/>
            </w:numPr>
          </w:pPr>
        </w:pPrChange>
      </w:pPr>
      <w:del w:id="2228" w:author="Rene Struik" w:date="2013-03-21T03:51:00Z">
        <w:r w:rsidRPr="007E7DAC" w:rsidDel="00D05ACD">
          <w:delText>The STA then performs</w:delText>
        </w:r>
        <w:r w:rsidRPr="007E7DAC" w:rsidDel="00D05ACD">
          <w:rPr>
            <w:vanish/>
          </w:rPr>
          <w:delText>(11s)</w:delText>
        </w:r>
        <w:r w:rsidRPr="007E7DAC" w:rsidDel="00D05ACD">
          <w:delText xml:space="preserve"> IEEE 802.11</w:delText>
        </w:r>
        <w:r w:rsidRPr="007E7DAC" w:rsidDel="00D05ACD">
          <w:rPr>
            <w:vanish/>
          </w:rPr>
          <w:delText>(11s)</w:delText>
        </w:r>
        <w:r w:rsidRPr="007E7DAC" w:rsidDel="00D05ACD">
          <w:delText xml:space="preserve"> authentication followed by association to the chosen AP. Confirmation</w:delText>
        </w:r>
        <w:r w:rsidRPr="007E7DAC" w:rsidDel="00D05ACD">
          <w:rPr>
            <w:vanish/>
          </w:rPr>
          <w:delText>(11s)</w:delText>
        </w:r>
        <w:r w:rsidRPr="007E7DAC" w:rsidDel="00D05ACD">
          <w:delText xml:space="preserve"> of security parameters takes place during association. A STA performing IEEE 802.1X authentication uses Open System authentication. A STA performing secure password-based, or PSK, authentication uses SAE authentication.</w:delText>
        </w:r>
        <w:r w:rsidRPr="007E7DAC" w:rsidDel="00D05ACD">
          <w:rPr>
            <w:vanish/>
          </w:rPr>
          <w:delText>(11s)</w:delText>
        </w:r>
        <w:r w:rsidRPr="007E7DAC" w:rsidDel="00D05ACD">
          <w:delText xml:space="preserve"> A STA performing authentication for fast initial link set-up performs FILS authentication.</w:delText>
        </w:r>
      </w:del>
    </w:p>
    <w:p w:rsidR="006E44BF" w:rsidRPr="007E7DAC" w:rsidDel="00D05ACD" w:rsidRDefault="006E44BF" w:rsidP="00D05ACD">
      <w:pPr>
        <w:pStyle w:val="ListParagraph"/>
        <w:numPr>
          <w:ilvl w:val="0"/>
          <w:numId w:val="82"/>
        </w:numPr>
        <w:autoSpaceDE w:val="0"/>
        <w:autoSpaceDN w:val="0"/>
        <w:adjustRightInd w:val="0"/>
        <w:rPr>
          <w:del w:id="2229" w:author="Rene Struik" w:date="2013-03-21T03:51:00Z"/>
        </w:rPr>
        <w:pPrChange w:id="2230" w:author="Rene Struik" w:date="2013-03-21T03:52:00Z">
          <w:pPr>
            <w:pStyle w:val="Note"/>
            <w:spacing w:after="120"/>
            <w:ind w:left="640"/>
          </w:pPr>
        </w:pPrChange>
      </w:pPr>
      <w:del w:id="2231" w:author="Rene Struik" w:date="2013-03-21T03:51:00Z">
        <w:r w:rsidRPr="007E7DAC" w:rsidDel="00D05ACD">
          <w:delText>NOTE 1—It is possible for more than one PMKSA to exist. As an example, a second PMKSA might</w:delText>
        </w:r>
        <w:r w:rsidRPr="007E7DAC" w:rsidDel="00D05ACD">
          <w:rPr>
            <w:vanish/>
          </w:rPr>
          <w:delText>(#10381)</w:delText>
        </w:r>
        <w:r w:rsidRPr="007E7DAC" w:rsidDel="00D05ACD">
          <w:delText xml:space="preserve"> come into existence through PMKSA caching. A STA might leave the ESS and flush its cache. Before its PMKSA expires in the AP’s cache, the STA returns to the ESS and establishes a second PMKSA from the AP’s perspective.</w:delText>
        </w:r>
      </w:del>
    </w:p>
    <w:p w:rsidR="006E44BF" w:rsidRPr="007E7DAC" w:rsidDel="00D05ACD" w:rsidRDefault="006E44BF" w:rsidP="00D05ACD">
      <w:pPr>
        <w:pStyle w:val="ListParagraph"/>
        <w:numPr>
          <w:ilvl w:val="0"/>
          <w:numId w:val="82"/>
        </w:numPr>
        <w:autoSpaceDE w:val="0"/>
        <w:autoSpaceDN w:val="0"/>
        <w:adjustRightInd w:val="0"/>
        <w:rPr>
          <w:del w:id="2232" w:author="Rene Struik" w:date="2013-03-21T03:51:00Z"/>
        </w:rPr>
        <w:pPrChange w:id="2233" w:author="Rene Struik" w:date="2013-03-21T03:52:00Z">
          <w:pPr>
            <w:pStyle w:val="Note"/>
            <w:spacing w:after="120"/>
            <w:ind w:left="640"/>
          </w:pPr>
        </w:pPrChange>
      </w:pPr>
      <w:del w:id="2234" w:author="Rene Struik" w:date="2013-03-21T03:51:00Z">
        <w:r w:rsidRPr="007E7DAC" w:rsidDel="00D05ACD">
          <w:delText>NOTE 2—An attack altering the security parameters is</w:delText>
        </w:r>
        <w:r w:rsidRPr="007E7DAC" w:rsidDel="00D05ACD">
          <w:rPr>
            <w:vanish/>
          </w:rPr>
          <w:delText>(#10369)</w:delText>
        </w:r>
        <w:r w:rsidRPr="007E7DAC" w:rsidDel="00D05ACD">
          <w:delText xml:space="preserve"> detected by the key derivation procedure.</w:delText>
        </w:r>
      </w:del>
    </w:p>
    <w:p w:rsidR="006E44BF" w:rsidRPr="007E7DAC" w:rsidDel="00D05ACD" w:rsidRDefault="006E44BF" w:rsidP="00D05ACD">
      <w:pPr>
        <w:pStyle w:val="ListParagraph"/>
        <w:numPr>
          <w:ilvl w:val="0"/>
          <w:numId w:val="82"/>
        </w:numPr>
        <w:autoSpaceDE w:val="0"/>
        <w:autoSpaceDN w:val="0"/>
        <w:adjustRightInd w:val="0"/>
        <w:rPr>
          <w:del w:id="2235" w:author="Rene Struik" w:date="2013-03-21T03:51:00Z"/>
        </w:rPr>
        <w:pPrChange w:id="2236" w:author="Rene Struik" w:date="2013-03-21T03:52:00Z">
          <w:pPr>
            <w:pStyle w:val="Note"/>
            <w:spacing w:after="120"/>
            <w:ind w:left="640"/>
          </w:pPr>
        </w:pPrChange>
      </w:pPr>
      <w:del w:id="2237" w:author="Rene Struik" w:date="2013-03-21T03:51:00Z">
        <w:r w:rsidRPr="007E7DAC" w:rsidDel="00D05ACD">
          <w:delText>NOTE 3—IEEE 802.11 Open System authentication provides no security, but is included to maintain backward compatibility with the IEEE 802.11 state machine (see 10.3 (STA authentication and association)).</w:delText>
        </w:r>
      </w:del>
    </w:p>
    <w:p w:rsidR="006E44BF" w:rsidRPr="007E7DAC" w:rsidDel="00D05ACD" w:rsidRDefault="006E44BF" w:rsidP="00D05ACD">
      <w:pPr>
        <w:pStyle w:val="ListParagraph"/>
        <w:numPr>
          <w:ilvl w:val="0"/>
          <w:numId w:val="82"/>
        </w:numPr>
        <w:autoSpaceDE w:val="0"/>
        <w:autoSpaceDN w:val="0"/>
        <w:adjustRightInd w:val="0"/>
        <w:rPr>
          <w:del w:id="2238" w:author="Rene Struik" w:date="2013-03-21T03:51:00Z"/>
        </w:rPr>
        <w:pPrChange w:id="2239" w:author="Rene Struik" w:date="2013-03-21T03:52:00Z">
          <w:pPr>
            <w:pStyle w:val="L"/>
            <w:numPr>
              <w:numId w:val="12"/>
            </w:numPr>
          </w:pPr>
        </w:pPrChange>
      </w:pPr>
      <w:del w:id="2240" w:author="Rene Struik" w:date="2013-03-21T03:51:00Z">
        <w:r w:rsidRPr="007E7DAC" w:rsidDel="00D05ACD">
          <w:delText>SAE authentication and FILS authentication provide mutual authentication and derivation of a PMK. If Open System authentication is chosen instead,</w:delText>
        </w:r>
        <w:r w:rsidRPr="007E7DAC" w:rsidDel="00D05ACD">
          <w:rPr>
            <w:vanish/>
          </w:rPr>
          <w:delText>(11s)</w:delText>
        </w:r>
        <w:r w:rsidRPr="007E7DAC" w:rsidDel="00D05ACD">
          <w:delText xml:space="preserve"> the </w:delText>
        </w:r>
        <w:r w:rsidRPr="007E7DAC" w:rsidDel="00D05ACD">
          <w:rPr>
            <w:vanish/>
          </w:rPr>
          <w:delText>(#3098)</w:delText>
        </w:r>
        <w:r w:rsidRPr="007E7DAC" w:rsidDel="00D05ACD">
          <w:delText xml:space="preserve">Authenticator or the </w:delText>
        </w:r>
        <w:r w:rsidRPr="007E7DAC" w:rsidDel="00D05ACD">
          <w:rPr>
            <w:vanish/>
          </w:rPr>
          <w:delText>(#3098)</w:delText>
        </w:r>
        <w:r w:rsidRPr="007E7DAC" w:rsidDel="00D05ACD">
          <w:delText>Supplicant initiates IEEE 802.1X authentication. The EAP method used by IEEE Std 802.1X-2004</w:delText>
        </w:r>
        <w:r w:rsidRPr="007E7DAC" w:rsidDel="00D05ACD">
          <w:rPr>
            <w:vanish/>
          </w:rPr>
          <w:delText>(#10369)</w:delText>
        </w:r>
        <w:r w:rsidRPr="007E7DAC" w:rsidDel="00D05ACD">
          <w:delText xml:space="preserve"> needs to support mutual authentication, as the STA needs assurance that the AP is a legitimate AP.</w:delText>
        </w:r>
      </w:del>
    </w:p>
    <w:p w:rsidR="006E44BF" w:rsidRPr="007E7DAC" w:rsidDel="00D05ACD" w:rsidRDefault="006E44BF" w:rsidP="00D05ACD">
      <w:pPr>
        <w:pStyle w:val="ListParagraph"/>
        <w:numPr>
          <w:ilvl w:val="0"/>
          <w:numId w:val="82"/>
        </w:numPr>
        <w:autoSpaceDE w:val="0"/>
        <w:autoSpaceDN w:val="0"/>
        <w:adjustRightInd w:val="0"/>
        <w:rPr>
          <w:del w:id="2241" w:author="Rene Struik" w:date="2013-03-21T03:51:00Z"/>
        </w:rPr>
        <w:pPrChange w:id="2242" w:author="Rene Struik" w:date="2013-03-21T03:52:00Z">
          <w:pPr>
            <w:pStyle w:val="Note"/>
            <w:spacing w:after="120"/>
            <w:ind w:left="640"/>
          </w:pPr>
        </w:pPrChange>
      </w:pPr>
      <w:del w:id="2243" w:author="Rene Struik" w:date="2013-03-21T03:51:00Z">
        <w:r w:rsidRPr="007E7DAC" w:rsidDel="00D05ACD">
          <w:delText>NOTE 1—Prior to the completion of IEEE 802.1X authentication and the installation of keys, the IEEE 802.1X Controlled Port in the AP blocks</w:delText>
        </w:r>
        <w:r w:rsidRPr="007E7DAC" w:rsidDel="00D05ACD">
          <w:rPr>
            <w:vanish/>
          </w:rPr>
          <w:delText>(#10369)</w:delText>
        </w:r>
        <w:r w:rsidRPr="007E7DAC" w:rsidDel="00D05ACD">
          <w:delText xml:space="preserve"> all data frames. The IEEE 802.1X Controlled Port returns to the unauthorized state and blocks all data frames before invocation of an MLME-DELETEKEYS.request primitive. The IEEE 802.1X Uncontrolled Port allows IEEE 802.1X frames to pass between the Supplicant and Authenticator. Although IEEE Std 802.1X-2004 does not require a Supplicant Controlled Port, this standard assumes that the Supplicant has a Controlled Port in order to provide the needed level of security. Supplicants without a Controlled Port compromise RSN security and are not</w:delText>
        </w:r>
        <w:r w:rsidRPr="007E7DAC" w:rsidDel="00D05ACD">
          <w:rPr>
            <w:vanish/>
          </w:rPr>
          <w:delText>(#10382)</w:delText>
        </w:r>
        <w:r w:rsidRPr="007E7DAC" w:rsidDel="00D05ACD">
          <w:delText xml:space="preserve"> used.</w:delText>
        </w:r>
      </w:del>
    </w:p>
    <w:p w:rsidR="006E44BF" w:rsidRPr="007E7DAC" w:rsidDel="00D05ACD" w:rsidRDefault="006E44BF" w:rsidP="00D05ACD">
      <w:pPr>
        <w:pStyle w:val="ListParagraph"/>
        <w:numPr>
          <w:ilvl w:val="0"/>
          <w:numId w:val="82"/>
        </w:numPr>
        <w:autoSpaceDE w:val="0"/>
        <w:autoSpaceDN w:val="0"/>
        <w:adjustRightInd w:val="0"/>
        <w:rPr>
          <w:del w:id="2244" w:author="Rene Struik" w:date="2013-03-21T03:51:00Z"/>
        </w:rPr>
        <w:pPrChange w:id="2245" w:author="Rene Struik" w:date="2013-03-21T03:52:00Z">
          <w:pPr>
            <w:pStyle w:val="Note"/>
            <w:spacing w:after="120"/>
            <w:ind w:left="640"/>
          </w:pPr>
        </w:pPrChange>
      </w:pPr>
      <w:del w:id="2246" w:author="Rene Struik" w:date="2013-03-21T03:51:00Z">
        <w:r w:rsidRPr="007E7DAC" w:rsidDel="00D05ACD">
          <w:delText>NOTE 2—Any secure network cannot support promiscuous association, e.g., an unsecured operation of IEEE Std 802.11. A trust relationship is needed</w:delText>
        </w:r>
        <w:r w:rsidRPr="007E7DAC" w:rsidDel="00D05ACD">
          <w:rPr>
            <w:vanish/>
          </w:rPr>
          <w:delText>(#10383)</w:delText>
        </w:r>
        <w:r w:rsidRPr="007E7DAC" w:rsidDel="00D05ACD">
          <w:delTex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delText>
        </w:r>
      </w:del>
    </w:p>
    <w:p w:rsidR="00E75E0E" w:rsidRPr="007E7DAC" w:rsidDel="00D05ACD" w:rsidRDefault="006E44BF" w:rsidP="00D05ACD">
      <w:pPr>
        <w:pStyle w:val="ListParagraph"/>
        <w:numPr>
          <w:ilvl w:val="0"/>
          <w:numId w:val="82"/>
        </w:numPr>
        <w:autoSpaceDE w:val="0"/>
        <w:autoSpaceDN w:val="0"/>
        <w:adjustRightInd w:val="0"/>
        <w:rPr>
          <w:del w:id="2247" w:author="Rene Struik" w:date="2013-03-21T03:51:00Z"/>
        </w:rPr>
        <w:pPrChange w:id="2248" w:author="Rene Struik" w:date="2013-03-21T03:52:00Z">
          <w:pPr>
            <w:pStyle w:val="L"/>
            <w:numPr>
              <w:numId w:val="13"/>
            </w:numPr>
          </w:pPr>
        </w:pPrChange>
      </w:pPr>
      <w:del w:id="2249" w:author="Rene Struik" w:date="2013-03-21T03:51:00Z">
        <w:r w:rsidRPr="007E7DAC" w:rsidDel="00D05ACD">
          <w:delText>The last step is key management. The authentication process, whether SAE authentication</w:delText>
        </w:r>
        <w:r w:rsidR="00E75E0E" w:rsidRPr="007E7DAC" w:rsidDel="00D05ACD">
          <w:delText xml:space="preserve"> or FILS authentication</w:delText>
        </w:r>
        <w:r w:rsidRPr="007E7DAC" w:rsidDel="00D05ACD">
          <w:delText xml:space="preserve"> utilizing IEEE 802.11 authentication frames or IEEE 802.1X authentication utilizing data frames post association, creates cryptographic keys shared between the cryptographic endpoints—the AP and STA,</w:delText>
        </w:r>
        <w:r w:rsidRPr="007E7DAC" w:rsidDel="00D05ACD">
          <w:rPr>
            <w:vanish/>
          </w:rPr>
          <w:delText>(11s)</w:delText>
        </w:r>
        <w:r w:rsidRPr="007E7DAC" w:rsidDel="00D05ACD">
          <w:delText xml:space="preserve"> or the IEEE 802.1X AS and the STA, when using SAE</w:delText>
        </w:r>
        <w:r w:rsidR="00E75E0E" w:rsidRPr="007E7DAC" w:rsidDel="00D05ACD">
          <w:delText>/FILS</w:delText>
        </w:r>
        <w:r w:rsidRPr="007E7DAC" w:rsidDel="00D05ACD">
          <w:delText xml:space="preserve"> or IEEE 802.1X, respectively. When using IEEE 802.1X</w:delText>
        </w:r>
        <w:r w:rsidRPr="007E7DAC" w:rsidDel="00D05ACD">
          <w:rPr>
            <w:vanish/>
          </w:rPr>
          <w:delText>(11s)</w:delText>
        </w:r>
        <w:r w:rsidRPr="007E7DAC" w:rsidDel="00D05ACD">
          <w:delText xml:space="preserve"> the AS transfers these keys to the AP, and the AP and STA uses one of the key confirmation handshakes, e.g., the 4-Way Handshake or FT 4-Way Handshake,</w:delText>
        </w:r>
        <w:r w:rsidRPr="007E7DAC" w:rsidDel="00D05ACD">
          <w:rPr>
            <w:vanish/>
          </w:rPr>
          <w:delText>(#1038)</w:delText>
        </w:r>
        <w:r w:rsidRPr="007E7DAC" w:rsidDel="00D05ACD">
          <w:delText xml:space="preserve"> to complete security association establishment. When using SAE authentication there is no AS and therefore no key transfer; the 4-way Handshake is performed directly between the AP and STA.</w:delText>
        </w:r>
        <w:r w:rsidRPr="007E7DAC" w:rsidDel="00D05ACD">
          <w:rPr>
            <w:vanish/>
          </w:rPr>
          <w:delText>(11s)</w:delText>
        </w:r>
        <w:r w:rsidRPr="007E7DAC" w:rsidDel="00D05ACD">
          <w:delText xml:space="preserve"> The key confirmation handshake indicates when the link has been secured by the keys and is ready to allow normal data traffic and protected </w:delText>
        </w:r>
        <w:r w:rsidRPr="007E7DAC" w:rsidDel="00D05ACD">
          <w:rPr>
            <w:vanish/>
          </w:rPr>
          <w:delText>(#13074)</w:delText>
        </w:r>
        <w:r w:rsidRPr="007E7DAC" w:rsidDel="00D05ACD">
          <w:delText>robust management frames</w:delText>
        </w:r>
        <w:r w:rsidRPr="007E7DAC" w:rsidDel="00D05ACD">
          <w:rPr>
            <w:vanish/>
          </w:rPr>
          <w:delText>(11w)</w:delText>
        </w:r>
        <w:r w:rsidRPr="007E7DAC" w:rsidDel="00D05ACD">
          <w:delText>.</w:delText>
        </w:r>
        <w:r w:rsidR="00FC19A5" w:rsidRPr="007E7DAC" w:rsidDel="00D05ACD">
          <w:delText xml:space="preserve"> </w:delText>
        </w:r>
        <w:r w:rsidR="00E75E0E" w:rsidRPr="007E7DAC" w:rsidDel="00D05ACD">
          <w:delText>FILS authentication performs key confirmation as part of the exchange and no additional handshake is necessary.</w:delText>
        </w:r>
      </w:del>
    </w:p>
    <w:p w:rsidR="00EA6C02" w:rsidRPr="007E7DAC" w:rsidDel="00D05ACD" w:rsidRDefault="00EA6C02" w:rsidP="00D05ACD">
      <w:pPr>
        <w:pStyle w:val="ListParagraph"/>
        <w:numPr>
          <w:ilvl w:val="0"/>
          <w:numId w:val="82"/>
        </w:numPr>
        <w:autoSpaceDE w:val="0"/>
        <w:autoSpaceDN w:val="0"/>
        <w:adjustRightInd w:val="0"/>
        <w:rPr>
          <w:del w:id="2250" w:author="Rene Struik" w:date="2013-03-21T03:51:00Z"/>
        </w:rPr>
        <w:pPrChange w:id="2251" w:author="Rene Struik" w:date="2013-03-21T03:52:00Z">
          <w:pPr>
            <w:pStyle w:val="T"/>
          </w:pPr>
        </w:pPrChange>
      </w:pPr>
      <w:del w:id="2252" w:author="Rene Struik" w:date="2013-03-21T03:51:00Z">
        <w:r w:rsidRPr="007E7DAC" w:rsidDel="00D05ACD">
          <w:delText>When FT is not enabled, a STA roaming within an ESS establishes a new PMKSA by one of the four</w:delText>
        </w:r>
        <w:r w:rsidRPr="007E7DAC" w:rsidDel="00D05ACD">
          <w:rPr>
            <w:vanish/>
          </w:rPr>
          <w:delText>(11s)</w:delText>
        </w:r>
        <w:r w:rsidRPr="007E7DAC" w:rsidDel="00D05ACD">
          <w:delText xml:space="preserve"> schemes:</w:delText>
        </w:r>
        <w:r w:rsidRPr="007E7DAC" w:rsidDel="00D05ACD">
          <w:rPr>
            <w:vanish/>
          </w:rPr>
          <w:delText>(#1039)</w:delText>
        </w:r>
      </w:del>
    </w:p>
    <w:p w:rsidR="00EA6C02" w:rsidRPr="007E7DAC" w:rsidDel="00D05ACD" w:rsidRDefault="00EA6C02" w:rsidP="00D05ACD">
      <w:pPr>
        <w:pStyle w:val="ListParagraph"/>
        <w:numPr>
          <w:ilvl w:val="0"/>
          <w:numId w:val="82"/>
        </w:numPr>
        <w:autoSpaceDE w:val="0"/>
        <w:autoSpaceDN w:val="0"/>
        <w:adjustRightInd w:val="0"/>
        <w:rPr>
          <w:del w:id="2253" w:author="Rene Struik" w:date="2013-03-21T03:51:00Z"/>
        </w:rPr>
        <w:pPrChange w:id="2254" w:author="Rene Struik" w:date="2013-03-21T03:52:00Z">
          <w:pPr>
            <w:pStyle w:val="DL"/>
            <w:numPr>
              <w:numId w:val="21"/>
            </w:numPr>
          </w:pPr>
        </w:pPrChange>
      </w:pPr>
      <w:del w:id="2255" w:author="Rene Struik" w:date="2013-03-21T03:51:00Z">
        <w:r w:rsidRPr="007E7DAC" w:rsidDel="00D05ACD">
          <w:delText xml:space="preserve">In the case of (re)association followed by IEEE 802.1X or PSK authentication, the STA repeats the same actions as for an initial contact association, but its Supplicant also deletes the PTKSA when it roams from the old AP. The </w:delText>
        </w:r>
        <w:r w:rsidRPr="007E7DAC" w:rsidDel="00D05ACD">
          <w:rPr>
            <w:vanish/>
          </w:rPr>
          <w:delText>(#3098)</w:delText>
        </w:r>
        <w:r w:rsidRPr="007E7DAC" w:rsidDel="00D05ACD">
          <w:delText>Supplicant also deletes the PTKSA when it disassociates/deauthenticates from all BSSIDs in the ESS.</w:delText>
        </w:r>
      </w:del>
    </w:p>
    <w:p w:rsidR="00EA6C02" w:rsidRPr="007E7DAC" w:rsidDel="00D05ACD" w:rsidRDefault="00EA6C02" w:rsidP="00D05ACD">
      <w:pPr>
        <w:pStyle w:val="ListParagraph"/>
        <w:numPr>
          <w:ilvl w:val="0"/>
          <w:numId w:val="82"/>
        </w:numPr>
        <w:autoSpaceDE w:val="0"/>
        <w:autoSpaceDN w:val="0"/>
        <w:adjustRightInd w:val="0"/>
        <w:rPr>
          <w:del w:id="2256" w:author="Rene Struik" w:date="2013-03-21T03:51:00Z"/>
        </w:rPr>
        <w:pPrChange w:id="2257" w:author="Rene Struik" w:date="2013-03-21T03:52:00Z">
          <w:pPr>
            <w:pStyle w:val="DL"/>
            <w:numPr>
              <w:numId w:val="21"/>
            </w:numPr>
          </w:pPr>
        </w:pPrChange>
      </w:pPr>
      <w:del w:id="2258" w:author="Rene Struik" w:date="2013-03-21T03:51:00Z">
        <w:r w:rsidRPr="007E7DAC" w:rsidDel="00D05ACD">
          <w:delTex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delText>
        </w:r>
        <w:r w:rsidRPr="007E7DAC" w:rsidDel="00D05ACD">
          <w:rPr>
            <w:vanish/>
          </w:rPr>
          <w:delText>(11s)</w:delText>
        </w:r>
      </w:del>
    </w:p>
    <w:p w:rsidR="00EA6C02" w:rsidRPr="007E7DAC" w:rsidDel="00D05ACD" w:rsidRDefault="00EA6C02" w:rsidP="00D05ACD">
      <w:pPr>
        <w:pStyle w:val="ListParagraph"/>
        <w:numPr>
          <w:ilvl w:val="0"/>
          <w:numId w:val="82"/>
        </w:numPr>
        <w:autoSpaceDE w:val="0"/>
        <w:autoSpaceDN w:val="0"/>
        <w:adjustRightInd w:val="0"/>
        <w:rPr>
          <w:del w:id="2259" w:author="Rene Struik" w:date="2013-03-21T03:51:00Z"/>
        </w:rPr>
        <w:pPrChange w:id="2260" w:author="Rene Struik" w:date="2013-03-21T03:52:00Z">
          <w:pPr>
            <w:pStyle w:val="DL"/>
            <w:numPr>
              <w:numId w:val="21"/>
            </w:numPr>
          </w:pPr>
        </w:pPrChange>
      </w:pPr>
      <w:del w:id="2261" w:author="Rene Struik" w:date="2013-03-21T03:51:00Z">
        <w:r w:rsidRPr="007E7DAC" w:rsidDel="00D05ACD">
          <w:delText>In the case of FILS authentication, the STA repeats the same actions as for initial contact and authentication. Note that a STA can take advantage of the fact that it can initiate FILS authentication to multiple APs while maintaining a single association with one AP, and finalize the FILS authentication with one AP.</w:delText>
        </w:r>
      </w:del>
    </w:p>
    <w:p w:rsidR="00E75E0E" w:rsidRPr="007E7DAC" w:rsidDel="00D05ACD" w:rsidRDefault="00E75E0E" w:rsidP="00D05ACD">
      <w:pPr>
        <w:pStyle w:val="ListParagraph"/>
        <w:numPr>
          <w:ilvl w:val="0"/>
          <w:numId w:val="82"/>
        </w:numPr>
        <w:autoSpaceDE w:val="0"/>
        <w:autoSpaceDN w:val="0"/>
        <w:adjustRightInd w:val="0"/>
        <w:rPr>
          <w:del w:id="2262" w:author="Rene Struik" w:date="2013-03-21T03:51:00Z"/>
          <w:sz w:val="20"/>
          <w:lang w:val="en-US"/>
        </w:rPr>
        <w:pPrChange w:id="2263" w:author="Rene Struik" w:date="2013-03-21T03:52:00Z">
          <w:pPr/>
        </w:pPrChange>
      </w:pPr>
    </w:p>
    <w:p w:rsidR="006E44BF" w:rsidRPr="007E7DAC" w:rsidDel="00D05ACD" w:rsidRDefault="006E44BF" w:rsidP="00D05ACD">
      <w:pPr>
        <w:pStyle w:val="ListParagraph"/>
        <w:numPr>
          <w:ilvl w:val="0"/>
          <w:numId w:val="82"/>
        </w:numPr>
        <w:autoSpaceDE w:val="0"/>
        <w:autoSpaceDN w:val="0"/>
        <w:adjustRightInd w:val="0"/>
        <w:rPr>
          <w:del w:id="2264" w:author="Rene Struik" w:date="2013-03-21T03:51:00Z"/>
          <w:sz w:val="20"/>
        </w:rPr>
        <w:pPrChange w:id="2265" w:author="Rene Struik" w:date="2013-03-21T03:52:00Z">
          <w:pPr/>
        </w:pPrChange>
      </w:pPr>
    </w:p>
    <w:p w:rsidR="006E44BF" w:rsidRPr="007E7DAC" w:rsidDel="00D05ACD" w:rsidRDefault="00E75E0E" w:rsidP="00D05ACD">
      <w:pPr>
        <w:pStyle w:val="ListParagraph"/>
        <w:numPr>
          <w:ilvl w:val="0"/>
          <w:numId w:val="82"/>
        </w:numPr>
        <w:autoSpaceDE w:val="0"/>
        <w:autoSpaceDN w:val="0"/>
        <w:adjustRightInd w:val="0"/>
        <w:rPr>
          <w:del w:id="2266" w:author="Rene Struik" w:date="2013-03-21T03:51:00Z"/>
          <w:b/>
          <w:i/>
          <w:sz w:val="20"/>
        </w:rPr>
        <w:pPrChange w:id="2267" w:author="Rene Struik" w:date="2013-03-21T03:52:00Z">
          <w:pPr/>
        </w:pPrChange>
      </w:pPr>
      <w:del w:id="2268" w:author="Rene Struik" w:date="2013-03-21T03:51:00Z">
        <w:r w:rsidRPr="007E7DAC" w:rsidDel="00D05ACD">
          <w:rPr>
            <w:b/>
            <w:i/>
            <w:sz w:val="20"/>
          </w:rPr>
          <w:delText>Modify section 11.5.</w:delText>
        </w:r>
        <w:r w:rsidR="00EA6C02" w:rsidRPr="007E7DAC" w:rsidDel="00D05ACD">
          <w:rPr>
            <w:b/>
            <w:i/>
            <w:sz w:val="20"/>
          </w:rPr>
          <w:delText>9</w:delText>
        </w:r>
        <w:r w:rsidR="006E44BF" w:rsidRPr="007E7DAC" w:rsidDel="00D05ACD">
          <w:rPr>
            <w:b/>
            <w:i/>
            <w:sz w:val="20"/>
          </w:rPr>
          <w:delText>.1 as indicated:</w:delText>
        </w:r>
      </w:del>
    </w:p>
    <w:p w:rsidR="00E75E0E" w:rsidRPr="007E7DAC" w:rsidDel="00D05ACD" w:rsidRDefault="00C418CC" w:rsidP="00D05ACD">
      <w:pPr>
        <w:pStyle w:val="ListParagraph"/>
        <w:numPr>
          <w:ilvl w:val="0"/>
          <w:numId w:val="82"/>
        </w:numPr>
        <w:autoSpaceDE w:val="0"/>
        <w:autoSpaceDN w:val="0"/>
        <w:adjustRightInd w:val="0"/>
        <w:rPr>
          <w:del w:id="2269" w:author="Rene Struik" w:date="2013-03-21T03:51:00Z"/>
        </w:rPr>
        <w:pPrChange w:id="2270" w:author="Rene Struik" w:date="2013-03-21T03:52:00Z">
          <w:pPr>
            <w:pStyle w:val="H3"/>
          </w:pPr>
        </w:pPrChange>
      </w:pPr>
      <w:bookmarkStart w:id="2271" w:name="RTF5f546f633635323339383535"/>
      <w:del w:id="2272" w:author="Rene Struik" w:date="2013-03-21T03:51:00Z">
        <w:r w:rsidRPr="007E7DAC" w:rsidDel="00D05ACD">
          <w:delText xml:space="preserve">11.5.9 </w:delText>
        </w:r>
        <w:r w:rsidR="00E75E0E" w:rsidRPr="007E7DAC" w:rsidDel="00D05ACD">
          <w:delText>RSNA authentication in an ESS</w:delText>
        </w:r>
        <w:bookmarkEnd w:id="2271"/>
      </w:del>
    </w:p>
    <w:p w:rsidR="00E75E0E" w:rsidRPr="007E7DAC" w:rsidDel="00D05ACD" w:rsidRDefault="00EA6C02" w:rsidP="00D05ACD">
      <w:pPr>
        <w:pStyle w:val="ListParagraph"/>
        <w:numPr>
          <w:ilvl w:val="0"/>
          <w:numId w:val="82"/>
        </w:numPr>
        <w:autoSpaceDE w:val="0"/>
        <w:autoSpaceDN w:val="0"/>
        <w:adjustRightInd w:val="0"/>
        <w:rPr>
          <w:del w:id="2273" w:author="Rene Struik" w:date="2013-03-21T03:51:00Z"/>
        </w:rPr>
        <w:pPrChange w:id="2274" w:author="Rene Struik" w:date="2013-03-21T03:52:00Z">
          <w:pPr>
            <w:pStyle w:val="H4"/>
          </w:pPr>
        </w:pPrChange>
      </w:pPr>
      <w:del w:id="2275" w:author="Rene Struik" w:date="2013-03-21T03:51:00Z">
        <w:r w:rsidRPr="007E7DAC" w:rsidDel="00D05ACD">
          <w:delText xml:space="preserve">11.5.9.1 </w:delText>
        </w:r>
        <w:r w:rsidR="00E75E0E" w:rsidRPr="007E7DAC" w:rsidDel="00D05ACD">
          <w:delText>General</w:delText>
        </w:r>
        <w:r w:rsidR="00E75E0E" w:rsidRPr="007E7DAC" w:rsidDel="00D05ACD">
          <w:rPr>
            <w:vanish/>
          </w:rPr>
          <w:delText>(#28)</w:delText>
        </w:r>
      </w:del>
    </w:p>
    <w:p w:rsidR="00E75E0E" w:rsidRPr="007E7DAC" w:rsidDel="00D05ACD" w:rsidRDefault="00E75E0E" w:rsidP="00D05ACD">
      <w:pPr>
        <w:pStyle w:val="ListParagraph"/>
        <w:numPr>
          <w:ilvl w:val="0"/>
          <w:numId w:val="82"/>
        </w:numPr>
        <w:autoSpaceDE w:val="0"/>
        <w:autoSpaceDN w:val="0"/>
        <w:adjustRightInd w:val="0"/>
        <w:rPr>
          <w:del w:id="2276" w:author="Rene Struik" w:date="2013-03-21T03:51:00Z"/>
        </w:rPr>
        <w:pPrChange w:id="2277" w:author="Rene Struik" w:date="2013-03-21T03:52:00Z">
          <w:pPr>
            <w:pStyle w:val="T"/>
          </w:pPr>
        </w:pPrChange>
      </w:pPr>
      <w:del w:id="2278" w:author="Rene Struik" w:date="2013-03-21T03:51:00Z">
        <w:r w:rsidRPr="007E7DAC" w:rsidDel="00D05ACD">
          <w:delText>When establishing an RSNA in a non-FT environment or during an FT initial mobility domain association,</w:delText>
        </w:r>
        <w:r w:rsidRPr="007E7DAC" w:rsidDel="00D05ACD">
          <w:rPr>
            <w:vanish/>
          </w:rPr>
          <w:delText>(#1040)</w:delText>
        </w:r>
        <w:r w:rsidRPr="007E7DAC" w:rsidDel="00D05ACD">
          <w:delText xml:space="preserve"> a STA shall use IEEE 802.11 SAE authentication, FILS authentication or</w:delText>
        </w:r>
        <w:r w:rsidRPr="007E7DAC" w:rsidDel="00D05ACD">
          <w:rPr>
            <w:vanish/>
          </w:rPr>
          <w:delText>(11s)</w:delText>
        </w:r>
        <w:r w:rsidRPr="007E7DAC" w:rsidDel="00D05ACD">
          <w:delText xml:space="preserve"> Open System authentication prior to -(re)association.</w:delText>
        </w:r>
      </w:del>
    </w:p>
    <w:p w:rsidR="00E75E0E" w:rsidRPr="007E7DAC" w:rsidDel="00D05ACD" w:rsidRDefault="00E75E0E" w:rsidP="00D05ACD">
      <w:pPr>
        <w:pStyle w:val="ListParagraph"/>
        <w:numPr>
          <w:ilvl w:val="0"/>
          <w:numId w:val="82"/>
        </w:numPr>
        <w:autoSpaceDE w:val="0"/>
        <w:autoSpaceDN w:val="0"/>
        <w:adjustRightInd w:val="0"/>
        <w:rPr>
          <w:del w:id="2279" w:author="Rene Struik" w:date="2013-03-21T03:51:00Z"/>
        </w:rPr>
        <w:pPrChange w:id="2280" w:author="Rene Struik" w:date="2013-03-21T03:52:00Z">
          <w:pPr>
            <w:pStyle w:val="T"/>
          </w:pPr>
        </w:pPrChange>
      </w:pPr>
      <w:del w:id="2281" w:author="Rene Struik" w:date="2013-03-21T03:51:00Z">
        <w:r w:rsidRPr="007E7DAC" w:rsidDel="00D05ACD">
          <w:delText xml:space="preserve">SAE authentication is initiated when a STA’s MLME-SCAN.confirm primitive finds another AP within the current ESS that advertises support for SAE in its RSN element. </w:delText>
        </w:r>
      </w:del>
    </w:p>
    <w:p w:rsidR="00E75E0E" w:rsidRPr="007E7DAC" w:rsidDel="00D05ACD" w:rsidRDefault="00E75E0E" w:rsidP="00D05ACD">
      <w:pPr>
        <w:pStyle w:val="ListParagraph"/>
        <w:numPr>
          <w:ilvl w:val="0"/>
          <w:numId w:val="82"/>
        </w:numPr>
        <w:autoSpaceDE w:val="0"/>
        <w:autoSpaceDN w:val="0"/>
        <w:adjustRightInd w:val="0"/>
        <w:rPr>
          <w:del w:id="2282" w:author="Rene Struik" w:date="2013-03-21T03:51:00Z"/>
        </w:rPr>
        <w:pPrChange w:id="2283" w:author="Rene Struik" w:date="2013-03-21T03:52:00Z">
          <w:pPr>
            <w:pStyle w:val="T"/>
          </w:pPr>
        </w:pPrChange>
      </w:pPr>
      <w:del w:id="2284" w:author="Rene Struik" w:date="2013-03-21T03:51:00Z">
        <w:r w:rsidRPr="007E7DAC" w:rsidDel="00D05ACD">
          <w:delText>FILS authentication is initiated when a STA’s MLME-SCAN.confirm primitive finds an AP that advertises support for FILS in its RSN element and indicates support for a trusted third party known to the STA.</w:delText>
        </w:r>
        <w:r w:rsidRPr="007E7DAC" w:rsidDel="00D05ACD">
          <w:rPr>
            <w:vanish/>
          </w:rPr>
          <w:delText>(11s)</w:delText>
        </w:r>
      </w:del>
    </w:p>
    <w:p w:rsidR="00E75E0E" w:rsidRPr="007E7DAC" w:rsidDel="00D05ACD" w:rsidRDefault="00E75E0E" w:rsidP="00D05ACD">
      <w:pPr>
        <w:pStyle w:val="ListParagraph"/>
        <w:numPr>
          <w:ilvl w:val="0"/>
          <w:numId w:val="82"/>
        </w:numPr>
        <w:autoSpaceDE w:val="0"/>
        <w:autoSpaceDN w:val="0"/>
        <w:adjustRightInd w:val="0"/>
        <w:rPr>
          <w:del w:id="2285" w:author="Rene Struik" w:date="2013-03-21T03:51:00Z"/>
        </w:rPr>
        <w:pPrChange w:id="2286" w:author="Rene Struik" w:date="2013-03-21T03:52:00Z">
          <w:pPr>
            <w:pStyle w:val="T"/>
          </w:pPr>
        </w:pPrChange>
      </w:pPr>
      <w:del w:id="2287" w:author="Rene Struik" w:date="2013-03-21T03:51:00Z">
        <w:r w:rsidRPr="007E7DAC" w:rsidDel="00D05ACD">
          <w:delText>IEEE 802.1X authentication is initiated by any one of the following mechanisms:</w:delText>
        </w:r>
      </w:del>
    </w:p>
    <w:p w:rsidR="00E75E0E" w:rsidRPr="007E7DAC" w:rsidDel="00D05ACD" w:rsidRDefault="00E75E0E" w:rsidP="00D05ACD">
      <w:pPr>
        <w:pStyle w:val="ListParagraph"/>
        <w:numPr>
          <w:ilvl w:val="0"/>
          <w:numId w:val="82"/>
        </w:numPr>
        <w:autoSpaceDE w:val="0"/>
        <w:autoSpaceDN w:val="0"/>
        <w:adjustRightInd w:val="0"/>
        <w:rPr>
          <w:del w:id="2288" w:author="Rene Struik" w:date="2013-03-21T03:51:00Z"/>
        </w:rPr>
        <w:pPrChange w:id="2289" w:author="Rene Struik" w:date="2013-03-21T03:52:00Z">
          <w:pPr>
            <w:pStyle w:val="DL"/>
            <w:numPr>
              <w:numId w:val="21"/>
            </w:numPr>
          </w:pPr>
        </w:pPrChange>
      </w:pPr>
      <w:del w:id="2290" w:author="Rene Struik" w:date="2013-03-21T03:51:00Z">
        <w:r w:rsidRPr="007E7DAC" w:rsidDel="00D05ACD">
          <w:delText>If a STA negotiates to use IEEE 802.1X authentication during (re)association, the STA’s management entity may</w:delText>
        </w:r>
        <w:r w:rsidRPr="007E7DAC" w:rsidDel="00D05ACD">
          <w:rPr>
            <w:vanish/>
          </w:rPr>
          <w:delText>(#12694)</w:delText>
        </w:r>
        <w:r w:rsidRPr="007E7DAC" w:rsidDel="00D05ACD">
          <w:delText xml:space="preserve"> respond to the MLME-ASSOCIATE.confirm (or indication) primitive by requesting the </w:delText>
        </w:r>
        <w:r w:rsidRPr="007E7DAC" w:rsidDel="00D05ACD">
          <w:rPr>
            <w:vanish/>
          </w:rPr>
          <w:delText>(#3098)</w:delText>
        </w:r>
        <w:r w:rsidRPr="007E7DAC" w:rsidDel="00D05ACD">
          <w:delText xml:space="preserve">Supplicant (or </w:delText>
        </w:r>
        <w:r w:rsidRPr="007E7DAC" w:rsidDel="00D05ACD">
          <w:rPr>
            <w:vanish/>
          </w:rPr>
          <w:delText>(#3098)</w:delText>
        </w:r>
        <w:r w:rsidRPr="007E7DAC" w:rsidDel="00D05ACD">
          <w:delText>Authenticator) to initiate IEEE 802.1X authentication. Thus, in this case, authentication is driven by the STA’s decision to associate and the AP’s decision to accept the association.</w:delText>
        </w:r>
      </w:del>
    </w:p>
    <w:p w:rsidR="00E75E0E" w:rsidRPr="007E7DAC" w:rsidDel="00D05ACD" w:rsidRDefault="00E75E0E" w:rsidP="00D05ACD">
      <w:pPr>
        <w:pStyle w:val="ListParagraph"/>
        <w:numPr>
          <w:ilvl w:val="0"/>
          <w:numId w:val="82"/>
        </w:numPr>
        <w:autoSpaceDE w:val="0"/>
        <w:autoSpaceDN w:val="0"/>
        <w:adjustRightInd w:val="0"/>
        <w:rPr>
          <w:del w:id="2291" w:author="Rene Struik" w:date="2013-03-21T03:51:00Z"/>
        </w:rPr>
        <w:pPrChange w:id="2292" w:author="Rene Struik" w:date="2013-03-21T03:52:00Z">
          <w:pPr>
            <w:pStyle w:val="DL"/>
            <w:numPr>
              <w:numId w:val="21"/>
            </w:numPr>
          </w:pPr>
        </w:pPrChange>
      </w:pPr>
      <w:del w:id="2293" w:author="Rene Struik" w:date="2013-03-21T03:51:00Z">
        <w:r w:rsidRPr="007E7DAC" w:rsidDel="00D05ACD">
          <w:delText>If a STA’s MLME-SCAN.confirm primitive finds another AP within the current ESS, a STA may signal its Supplicant to use IEEE Std 802.1X-2004 to preauthenticate with that AP.</w:delText>
        </w:r>
      </w:del>
    </w:p>
    <w:p w:rsidR="00E75E0E" w:rsidRPr="007E7DAC" w:rsidDel="00D05ACD" w:rsidRDefault="00E75E0E" w:rsidP="00D05ACD">
      <w:pPr>
        <w:pStyle w:val="ListParagraph"/>
        <w:numPr>
          <w:ilvl w:val="0"/>
          <w:numId w:val="82"/>
        </w:numPr>
        <w:autoSpaceDE w:val="0"/>
        <w:autoSpaceDN w:val="0"/>
        <w:adjustRightInd w:val="0"/>
        <w:rPr>
          <w:del w:id="2294" w:author="Rene Struik" w:date="2013-03-21T03:51:00Z"/>
        </w:rPr>
        <w:pPrChange w:id="2295" w:author="Rene Struik" w:date="2013-03-21T03:52:00Z">
          <w:pPr>
            <w:pStyle w:val="Note"/>
            <w:ind w:left="600"/>
          </w:pPr>
        </w:pPrChange>
      </w:pPr>
      <w:del w:id="2296" w:author="Rene Struik" w:date="2013-03-21T03:51:00Z">
        <w:r w:rsidRPr="007E7DAC" w:rsidDel="00D05ACD">
          <w:delText>NOTE—A roaming STA’s IEEE 802.1X Supplicant can</w:delText>
        </w:r>
        <w:r w:rsidRPr="007E7DAC" w:rsidDel="00D05ACD">
          <w:rPr>
            <w:vanish/>
          </w:rPr>
          <w:delText>(#1520)</w:delText>
        </w:r>
        <w:r w:rsidRPr="007E7DAC" w:rsidDel="00D05ACD">
          <w:delText xml:space="preserve"> initiate preauthentication by sending an EAPOL-Start message via its old AP, through the DS, to a new AP.</w:delText>
        </w:r>
      </w:del>
    </w:p>
    <w:p w:rsidR="00E75E0E" w:rsidRPr="007E7DAC" w:rsidDel="00D05ACD" w:rsidRDefault="00E75E0E" w:rsidP="00D05ACD">
      <w:pPr>
        <w:pStyle w:val="ListParagraph"/>
        <w:numPr>
          <w:ilvl w:val="0"/>
          <w:numId w:val="82"/>
        </w:numPr>
        <w:autoSpaceDE w:val="0"/>
        <w:autoSpaceDN w:val="0"/>
        <w:adjustRightInd w:val="0"/>
        <w:rPr>
          <w:del w:id="2297" w:author="Rene Struik" w:date="2013-03-21T03:51:00Z"/>
        </w:rPr>
        <w:pPrChange w:id="2298" w:author="Rene Struik" w:date="2013-03-21T03:52:00Z">
          <w:pPr>
            <w:pStyle w:val="DL"/>
            <w:numPr>
              <w:numId w:val="21"/>
            </w:numPr>
          </w:pPr>
        </w:pPrChange>
      </w:pPr>
      <w:del w:id="2299" w:author="Rene Struik" w:date="2013-03-21T03:51:00Z">
        <w:r w:rsidRPr="007E7DAC" w:rsidDel="00D05ACD">
          <w:delText>If a STA receives an IEEE 802.1X message, it delivers this to its Supplicant or Authenticator, which may initiate a new IEEE 802.1X authentication.</w:delText>
        </w:r>
      </w:del>
    </w:p>
    <w:p w:rsidR="00F71674" w:rsidRPr="007E7DAC" w:rsidDel="00D05ACD" w:rsidRDefault="00F71674" w:rsidP="00D05ACD">
      <w:pPr>
        <w:pStyle w:val="ListParagraph"/>
        <w:numPr>
          <w:ilvl w:val="0"/>
          <w:numId w:val="82"/>
        </w:numPr>
        <w:autoSpaceDE w:val="0"/>
        <w:autoSpaceDN w:val="0"/>
        <w:adjustRightInd w:val="0"/>
        <w:rPr>
          <w:del w:id="2300" w:author="Rene Struik" w:date="2013-03-21T03:51:00Z"/>
          <w:sz w:val="20"/>
          <w:lang w:val="en-US"/>
        </w:rPr>
        <w:pPrChange w:id="2301" w:author="Rene Struik" w:date="2013-03-21T03:52:00Z">
          <w:pPr/>
        </w:pPrChange>
      </w:pPr>
    </w:p>
    <w:p w:rsidR="00A411DE" w:rsidRPr="007E7DAC" w:rsidDel="00D05ACD" w:rsidRDefault="00A411DE" w:rsidP="00D05ACD">
      <w:pPr>
        <w:pStyle w:val="ListParagraph"/>
        <w:numPr>
          <w:ilvl w:val="0"/>
          <w:numId w:val="82"/>
        </w:numPr>
        <w:autoSpaceDE w:val="0"/>
        <w:autoSpaceDN w:val="0"/>
        <w:adjustRightInd w:val="0"/>
        <w:rPr>
          <w:del w:id="2302" w:author="Rene Struik" w:date="2013-03-21T03:51:00Z"/>
          <w:b/>
          <w:i/>
          <w:sz w:val="20"/>
          <w:lang w:val="en-US"/>
        </w:rPr>
        <w:pPrChange w:id="2303" w:author="Rene Struik" w:date="2013-03-21T03:52:00Z">
          <w:pPr/>
        </w:pPrChange>
      </w:pPr>
      <w:del w:id="2304" w:author="Rene Struik" w:date="2013-03-21T03:51:00Z">
        <w:r w:rsidRPr="007E7DAC" w:rsidDel="00D05ACD">
          <w:rPr>
            <w:b/>
            <w:i/>
            <w:sz w:val="20"/>
            <w:lang w:val="en-US"/>
          </w:rPr>
          <w:delText>Modify section 11.5.12 as indicated:</w:delText>
        </w:r>
      </w:del>
    </w:p>
    <w:p w:rsidR="00A411DE" w:rsidRPr="007E7DAC" w:rsidDel="00D05ACD" w:rsidRDefault="00A411DE" w:rsidP="00D05ACD">
      <w:pPr>
        <w:pStyle w:val="ListParagraph"/>
        <w:numPr>
          <w:ilvl w:val="0"/>
          <w:numId w:val="82"/>
        </w:numPr>
        <w:autoSpaceDE w:val="0"/>
        <w:autoSpaceDN w:val="0"/>
        <w:adjustRightInd w:val="0"/>
        <w:rPr>
          <w:del w:id="2305" w:author="Rene Struik" w:date="2013-03-21T03:51:00Z"/>
        </w:rPr>
        <w:pPrChange w:id="2306" w:author="Rene Struik" w:date="2013-03-21T03:52:00Z">
          <w:pPr>
            <w:pStyle w:val="H3"/>
            <w:numPr>
              <w:ilvl w:val="2"/>
              <w:numId w:val="25"/>
            </w:numPr>
            <w:ind w:left="720" w:hanging="720"/>
          </w:pPr>
        </w:pPrChange>
      </w:pPr>
      <w:bookmarkStart w:id="2307" w:name="RTF5f546f633635323339383537"/>
      <w:del w:id="2308" w:author="Rene Struik" w:date="2013-03-21T03:51:00Z">
        <w:r w:rsidRPr="007E7DAC" w:rsidDel="00D05ACD">
          <w:delText>RSNA key management in an ESS</w:delText>
        </w:r>
        <w:bookmarkEnd w:id="2307"/>
      </w:del>
    </w:p>
    <w:p w:rsidR="004C49D6" w:rsidRPr="007E7DAC" w:rsidDel="00D05ACD" w:rsidRDefault="00A411DE" w:rsidP="00D05ACD">
      <w:pPr>
        <w:pStyle w:val="ListParagraph"/>
        <w:numPr>
          <w:ilvl w:val="0"/>
          <w:numId w:val="82"/>
        </w:numPr>
        <w:autoSpaceDE w:val="0"/>
        <w:autoSpaceDN w:val="0"/>
        <w:adjustRightInd w:val="0"/>
        <w:rPr>
          <w:del w:id="2309" w:author="Rene Struik" w:date="2013-03-21T03:51:00Z"/>
        </w:rPr>
        <w:pPrChange w:id="2310" w:author="Rene Struik" w:date="2013-03-21T03:52:00Z">
          <w:pPr>
            <w:pStyle w:val="T"/>
          </w:pPr>
        </w:pPrChange>
      </w:pPr>
      <w:del w:id="2311" w:author="Rene Struik" w:date="2013-03-21T03:51:00Z">
        <w:r w:rsidRPr="007E7DAC" w:rsidDel="00D05ACD">
          <w:delText xml:space="preserve">When the IEEE 802.1X authentication completes successfully, this standard assumes that the STA’s IEEE 802.1X Supplicant and the IEEE 802.1X AS </w:delText>
        </w:r>
        <w:r w:rsidRPr="007E7DAC" w:rsidDel="00D05ACD">
          <w:rPr>
            <w:vanish/>
          </w:rPr>
          <w:delText>(#10369)</w:delText>
        </w:r>
        <w:r w:rsidRPr="007E7DAC" w:rsidDel="00D05ACD">
          <w:delText>share a secret, called a PMK. In a non-FT environment, the</w:delText>
        </w:r>
        <w:r w:rsidRPr="007E7DAC" w:rsidDel="00D05ACD">
          <w:rPr>
            <w:vanish/>
          </w:rPr>
          <w:delText>(#1042)</w:delText>
        </w:r>
        <w:r w:rsidRPr="007E7DAC" w:rsidDel="00D05ACD">
          <w:delText xml:space="preserve"> AS transfers the PMK, within the </w:delText>
        </w:r>
        <w:r w:rsidRPr="007E7DAC" w:rsidDel="00D05ACD">
          <w:rPr>
            <w:rStyle w:val="editorinsertion"/>
          </w:rPr>
          <w:delText>MSK</w:delText>
        </w:r>
        <w:r w:rsidRPr="007E7DAC" w:rsidDel="00D05ACD">
          <w:delText>, to the AP, using a technique that is outside the scope of this standard; the derivation of the PMK from the MSK is EAP-method-specific. With the PMK in place, the AP initiates a key -confirmation handshake with the STA. The key confirmation handshake sets the IEEE 802.1X state variable portValid (as described in IEEE Std 802.1X-2004) to TRUE.</w:delText>
        </w:r>
      </w:del>
    </w:p>
    <w:p w:rsidR="00A411DE" w:rsidRPr="007E7DAC" w:rsidDel="00D05ACD" w:rsidRDefault="00A411DE" w:rsidP="00D05ACD">
      <w:pPr>
        <w:pStyle w:val="ListParagraph"/>
        <w:numPr>
          <w:ilvl w:val="0"/>
          <w:numId w:val="82"/>
        </w:numPr>
        <w:autoSpaceDE w:val="0"/>
        <w:autoSpaceDN w:val="0"/>
        <w:adjustRightInd w:val="0"/>
        <w:rPr>
          <w:del w:id="2312" w:author="Rene Struik" w:date="2013-03-21T03:51:00Z"/>
        </w:rPr>
        <w:pPrChange w:id="2313" w:author="Rene Struik" w:date="2013-03-21T03:52:00Z">
          <w:pPr>
            <w:pStyle w:val="T"/>
          </w:pPr>
        </w:pPrChange>
      </w:pPr>
      <w:del w:id="2314" w:author="Rene Struik" w:date="2013-03-21T03:51:00Z">
        <w:r w:rsidRPr="007E7DAC" w:rsidDel="00D05ACD">
          <w:delText>When SAE authentication completes, both STAs share a PMK. With this PMK in place, the AP initiates the key confirmation handshake with the STA.</w:delText>
        </w:r>
      </w:del>
    </w:p>
    <w:p w:rsidR="00A411DE" w:rsidRPr="007E7DAC" w:rsidDel="00D05ACD" w:rsidRDefault="00A411DE" w:rsidP="00D05ACD">
      <w:pPr>
        <w:pStyle w:val="ListParagraph"/>
        <w:numPr>
          <w:ilvl w:val="0"/>
          <w:numId w:val="82"/>
        </w:numPr>
        <w:autoSpaceDE w:val="0"/>
        <w:autoSpaceDN w:val="0"/>
        <w:adjustRightInd w:val="0"/>
        <w:rPr>
          <w:del w:id="2315" w:author="Rene Struik" w:date="2013-03-21T03:51:00Z"/>
        </w:rPr>
        <w:pPrChange w:id="2316" w:author="Rene Struik" w:date="2013-03-21T03:52:00Z">
          <w:pPr>
            <w:pStyle w:val="T"/>
          </w:pPr>
        </w:pPrChange>
      </w:pPr>
      <w:del w:id="2317" w:author="Rene Struik" w:date="2013-03-21T03:51:00Z">
        <w:r w:rsidRPr="007E7DAC" w:rsidDel="00D05ACD">
          <w:delText>Key confirmation is part of the FILS authentication exchange and no further handshakes are needed to satisfy key management requirements in an ESS.</w:delText>
        </w:r>
        <w:r w:rsidRPr="007E7DAC" w:rsidDel="00D05ACD">
          <w:rPr>
            <w:vanish/>
          </w:rPr>
          <w:delText>(11s)</w:delText>
        </w:r>
      </w:del>
    </w:p>
    <w:p w:rsidR="00A411DE" w:rsidRPr="007E7DAC" w:rsidDel="00D05ACD" w:rsidRDefault="00A411DE" w:rsidP="00D05ACD">
      <w:pPr>
        <w:pStyle w:val="ListParagraph"/>
        <w:numPr>
          <w:ilvl w:val="0"/>
          <w:numId w:val="82"/>
        </w:numPr>
        <w:autoSpaceDE w:val="0"/>
        <w:autoSpaceDN w:val="0"/>
        <w:adjustRightInd w:val="0"/>
        <w:rPr>
          <w:del w:id="2318" w:author="Rene Struik" w:date="2013-03-21T03:51:00Z"/>
        </w:rPr>
        <w:pPrChange w:id="2319" w:author="Rene Struik" w:date="2013-03-21T03:52:00Z">
          <w:pPr>
            <w:pStyle w:val="T"/>
          </w:pPr>
        </w:pPrChange>
      </w:pPr>
      <w:del w:id="2320" w:author="Rene Struik" w:date="2013-03-21T03:51:00Z">
        <w:r w:rsidRPr="007E7DAC" w:rsidDel="00D05ACD">
          <w:delText>When FILS authentication is not used, the key confirmation handshake is implemented by the 4-Way Handshake. The purposes of the 4-Way Handshake are as follows:</w:delText>
        </w:r>
      </w:del>
    </w:p>
    <w:p w:rsidR="00A411DE" w:rsidRPr="007E7DAC" w:rsidDel="00D05ACD" w:rsidRDefault="00A411DE" w:rsidP="00D05ACD">
      <w:pPr>
        <w:pStyle w:val="ListParagraph"/>
        <w:numPr>
          <w:ilvl w:val="0"/>
          <w:numId w:val="82"/>
        </w:numPr>
        <w:autoSpaceDE w:val="0"/>
        <w:autoSpaceDN w:val="0"/>
        <w:adjustRightInd w:val="0"/>
        <w:rPr>
          <w:del w:id="2321" w:author="Rene Struik" w:date="2013-03-21T03:51:00Z"/>
        </w:rPr>
        <w:pPrChange w:id="2322" w:author="Rene Struik" w:date="2013-03-21T03:52:00Z">
          <w:pPr>
            <w:pStyle w:val="L1"/>
            <w:numPr>
              <w:numId w:val="7"/>
            </w:numPr>
          </w:pPr>
        </w:pPrChange>
      </w:pPr>
      <w:del w:id="2323" w:author="Rene Struik" w:date="2013-03-21T03:51:00Z">
        <w:r w:rsidRPr="007E7DAC" w:rsidDel="00D05ACD">
          <w:delText>Confirm the existence of the PMK at the peer.</w:delText>
        </w:r>
      </w:del>
    </w:p>
    <w:p w:rsidR="00A411DE" w:rsidRPr="007E7DAC" w:rsidDel="00D05ACD" w:rsidRDefault="00A411DE" w:rsidP="00D05ACD">
      <w:pPr>
        <w:pStyle w:val="ListParagraph"/>
        <w:numPr>
          <w:ilvl w:val="0"/>
          <w:numId w:val="82"/>
        </w:numPr>
        <w:autoSpaceDE w:val="0"/>
        <w:autoSpaceDN w:val="0"/>
        <w:adjustRightInd w:val="0"/>
        <w:rPr>
          <w:del w:id="2324" w:author="Rene Struik" w:date="2013-03-21T03:51:00Z"/>
        </w:rPr>
        <w:pPrChange w:id="2325" w:author="Rene Struik" w:date="2013-03-21T03:52:00Z">
          <w:pPr>
            <w:pStyle w:val="L"/>
            <w:numPr>
              <w:numId w:val="8"/>
            </w:numPr>
          </w:pPr>
        </w:pPrChange>
      </w:pPr>
      <w:del w:id="2326" w:author="Rene Struik" w:date="2013-03-21T03:51:00Z">
        <w:r w:rsidRPr="007E7DAC" w:rsidDel="00D05ACD">
          <w:delText>Ensure that the security association keys are fresh.</w:delText>
        </w:r>
      </w:del>
    </w:p>
    <w:p w:rsidR="00A411DE" w:rsidRPr="007E7DAC" w:rsidDel="00D05ACD" w:rsidRDefault="00A411DE" w:rsidP="00D05ACD">
      <w:pPr>
        <w:pStyle w:val="ListParagraph"/>
        <w:numPr>
          <w:ilvl w:val="0"/>
          <w:numId w:val="82"/>
        </w:numPr>
        <w:autoSpaceDE w:val="0"/>
        <w:autoSpaceDN w:val="0"/>
        <w:adjustRightInd w:val="0"/>
        <w:rPr>
          <w:del w:id="2327" w:author="Rene Struik" w:date="2013-03-21T03:51:00Z"/>
        </w:rPr>
        <w:pPrChange w:id="2328" w:author="Rene Struik" w:date="2013-03-21T03:52:00Z">
          <w:pPr>
            <w:pStyle w:val="L"/>
            <w:numPr>
              <w:numId w:val="12"/>
            </w:numPr>
          </w:pPr>
        </w:pPrChange>
      </w:pPr>
      <w:del w:id="2329" w:author="Rene Struik" w:date="2013-03-21T03:51:00Z">
        <w:r w:rsidRPr="007E7DAC" w:rsidDel="00D05ACD">
          <w:delText>Synchronize the installation of temporal keys into the MAC.</w:delText>
        </w:r>
      </w:del>
    </w:p>
    <w:p w:rsidR="00A411DE" w:rsidRPr="007E7DAC" w:rsidDel="00D05ACD" w:rsidRDefault="00A411DE" w:rsidP="00D05ACD">
      <w:pPr>
        <w:pStyle w:val="ListParagraph"/>
        <w:numPr>
          <w:ilvl w:val="0"/>
          <w:numId w:val="82"/>
        </w:numPr>
        <w:autoSpaceDE w:val="0"/>
        <w:autoSpaceDN w:val="0"/>
        <w:adjustRightInd w:val="0"/>
        <w:rPr>
          <w:del w:id="2330" w:author="Rene Struik" w:date="2013-03-21T03:51:00Z"/>
        </w:rPr>
        <w:pPrChange w:id="2331" w:author="Rene Struik" w:date="2013-03-21T03:52:00Z">
          <w:pPr>
            <w:pStyle w:val="L"/>
            <w:numPr>
              <w:numId w:val="13"/>
            </w:numPr>
          </w:pPr>
        </w:pPrChange>
      </w:pPr>
      <w:del w:id="2332" w:author="Rene Struik" w:date="2013-03-21T03:51:00Z">
        <w:r w:rsidRPr="007E7DAC" w:rsidDel="00D05ACD">
          <w:delText>Transfer the GTK from the Authenticator to the Supplicant.</w:delText>
        </w:r>
      </w:del>
    </w:p>
    <w:p w:rsidR="00A411DE" w:rsidRPr="007E7DAC" w:rsidDel="00D05ACD" w:rsidRDefault="00A411DE" w:rsidP="00D05ACD">
      <w:pPr>
        <w:pStyle w:val="ListParagraph"/>
        <w:numPr>
          <w:ilvl w:val="0"/>
          <w:numId w:val="82"/>
        </w:numPr>
        <w:autoSpaceDE w:val="0"/>
        <w:autoSpaceDN w:val="0"/>
        <w:adjustRightInd w:val="0"/>
        <w:rPr>
          <w:del w:id="2333" w:author="Rene Struik" w:date="2013-03-21T03:51:00Z"/>
        </w:rPr>
        <w:pPrChange w:id="2334" w:author="Rene Struik" w:date="2013-03-21T03:52:00Z">
          <w:pPr>
            <w:pStyle w:val="L"/>
            <w:numPr>
              <w:numId w:val="15"/>
            </w:numPr>
          </w:pPr>
        </w:pPrChange>
      </w:pPr>
      <w:del w:id="2335" w:author="Rene Struik" w:date="2013-03-21T03:51:00Z">
        <w:r w:rsidRPr="007E7DAC" w:rsidDel="00D05ACD">
          <w:delText>Confirm the selection of cipher suites.</w:delText>
        </w:r>
      </w:del>
    </w:p>
    <w:p w:rsidR="00A411DE" w:rsidRPr="007E7DAC" w:rsidDel="00D05ACD" w:rsidRDefault="00A411DE" w:rsidP="00D05ACD">
      <w:pPr>
        <w:pStyle w:val="ListParagraph"/>
        <w:numPr>
          <w:ilvl w:val="0"/>
          <w:numId w:val="82"/>
        </w:numPr>
        <w:autoSpaceDE w:val="0"/>
        <w:autoSpaceDN w:val="0"/>
        <w:adjustRightInd w:val="0"/>
        <w:rPr>
          <w:del w:id="2336" w:author="Rene Struik" w:date="2013-03-21T03:51:00Z"/>
        </w:rPr>
        <w:pPrChange w:id="2337" w:author="Rene Struik" w:date="2013-03-21T03:52:00Z">
          <w:pPr>
            <w:pStyle w:val="Note"/>
            <w:spacing w:after="120"/>
            <w:ind w:left="640"/>
          </w:pPr>
        </w:pPrChange>
      </w:pPr>
      <w:del w:id="2338" w:author="Rene Struik" w:date="2013-03-21T03:51:00Z">
        <w:r w:rsidRPr="007E7DAC" w:rsidDel="00D05ACD">
          <w:delText>NOTE 1—It is possible to forge message 1 of the 4-Way Handshake.</w:delText>
        </w:r>
        <w:r w:rsidRPr="007E7DAC" w:rsidDel="00D05ACD">
          <w:rPr>
            <w:vanish/>
          </w:rPr>
          <w:delText>(#12703)</w:delText>
        </w:r>
        <w:r w:rsidRPr="007E7DAC" w:rsidDel="00D05ACD">
          <w:delText xml:space="preserve"> However, the forgery attempt is</w:delText>
        </w:r>
        <w:r w:rsidRPr="007E7DAC" w:rsidDel="00D05ACD">
          <w:rPr>
            <w:vanish/>
          </w:rPr>
          <w:delText>(#10369)</w:delText>
        </w:r>
        <w:r w:rsidRPr="007E7DAC" w:rsidDel="00D05ACD">
          <w:delText xml:space="preserve"> detected in the -failure of the 4-Way Handshake.</w:delText>
        </w:r>
      </w:del>
    </w:p>
    <w:p w:rsidR="00A411DE" w:rsidRPr="007E7DAC" w:rsidDel="00D05ACD" w:rsidRDefault="00A411DE" w:rsidP="00D05ACD">
      <w:pPr>
        <w:pStyle w:val="ListParagraph"/>
        <w:numPr>
          <w:ilvl w:val="0"/>
          <w:numId w:val="82"/>
        </w:numPr>
        <w:autoSpaceDE w:val="0"/>
        <w:autoSpaceDN w:val="0"/>
        <w:adjustRightInd w:val="0"/>
        <w:rPr>
          <w:del w:id="2339" w:author="Rene Struik" w:date="2013-03-21T03:51:00Z"/>
        </w:rPr>
        <w:pPrChange w:id="2340" w:author="Rene Struik" w:date="2013-03-21T03:52:00Z">
          <w:pPr>
            <w:pStyle w:val="Note"/>
            <w:ind w:left="640"/>
          </w:pPr>
        </w:pPrChange>
      </w:pPr>
      <w:del w:id="2341" w:author="Rene Struik" w:date="2013-03-21T03:51:00Z">
        <w:r w:rsidRPr="007E7DAC" w:rsidDel="00D05ACD">
          <w:delText>NOTE 2—Neither the AP nor the STA can use the PMK for any purpose but the one specified herein without compromising the key. If the AP uses it for another purpose, then the STA can masquerade as the AP; similarly if the STA reuses the PMK in another context, then the AP can masquerade as the STA.</w:delText>
        </w:r>
      </w:del>
    </w:p>
    <w:p w:rsidR="00420927" w:rsidRPr="007E7DAC" w:rsidDel="00D05ACD" w:rsidRDefault="00420927" w:rsidP="00D05ACD">
      <w:pPr>
        <w:pStyle w:val="ListParagraph"/>
        <w:numPr>
          <w:ilvl w:val="0"/>
          <w:numId w:val="82"/>
        </w:numPr>
        <w:autoSpaceDE w:val="0"/>
        <w:autoSpaceDN w:val="0"/>
        <w:adjustRightInd w:val="0"/>
        <w:rPr>
          <w:del w:id="2342" w:author="Rene Struik" w:date="2013-03-21T03:51:00Z"/>
          <w:sz w:val="20"/>
          <w:lang w:val="en-US"/>
        </w:rPr>
        <w:pPrChange w:id="2343" w:author="Rene Struik" w:date="2013-03-21T03:52:00Z">
          <w:pPr/>
        </w:pPrChange>
      </w:pPr>
    </w:p>
    <w:p w:rsidR="00E75E0E" w:rsidRPr="007E7DAC" w:rsidDel="00D05ACD" w:rsidRDefault="00E75E0E" w:rsidP="00D05ACD">
      <w:pPr>
        <w:pStyle w:val="ListParagraph"/>
        <w:numPr>
          <w:ilvl w:val="0"/>
          <w:numId w:val="82"/>
        </w:numPr>
        <w:autoSpaceDE w:val="0"/>
        <w:autoSpaceDN w:val="0"/>
        <w:adjustRightInd w:val="0"/>
        <w:rPr>
          <w:del w:id="2344" w:author="Rene Struik" w:date="2013-03-21T03:51:00Z"/>
          <w:sz w:val="20"/>
        </w:rPr>
        <w:pPrChange w:id="2345" w:author="Rene Struik" w:date="2013-03-21T03:52:00Z">
          <w:pPr/>
        </w:pPrChange>
      </w:pPr>
    </w:p>
    <w:p w:rsidR="00D376C9" w:rsidRPr="007E7DAC" w:rsidDel="00D05ACD" w:rsidRDefault="00E75E0E" w:rsidP="00D05ACD">
      <w:pPr>
        <w:pStyle w:val="ListParagraph"/>
        <w:numPr>
          <w:ilvl w:val="0"/>
          <w:numId w:val="82"/>
        </w:numPr>
        <w:autoSpaceDE w:val="0"/>
        <w:autoSpaceDN w:val="0"/>
        <w:adjustRightInd w:val="0"/>
        <w:rPr>
          <w:del w:id="2346" w:author="Rene Struik" w:date="2013-03-21T03:51:00Z"/>
          <w:b/>
          <w:i/>
          <w:sz w:val="20"/>
        </w:rPr>
        <w:pPrChange w:id="2347" w:author="Rene Struik" w:date="2013-03-21T03:52:00Z">
          <w:pPr/>
        </w:pPrChange>
      </w:pPr>
      <w:del w:id="2348" w:author="Rene Struik" w:date="2013-03-21T03:51:00Z">
        <w:r w:rsidRPr="007E7DAC" w:rsidDel="00D05ACD">
          <w:rPr>
            <w:b/>
            <w:i/>
            <w:sz w:val="20"/>
          </w:rPr>
          <w:delText>Create section 11.9a and its component subsections</w:delText>
        </w:r>
      </w:del>
    </w:p>
    <w:p w:rsidR="00D376C9" w:rsidRPr="007E7DAC" w:rsidDel="00D05ACD" w:rsidRDefault="00D376C9" w:rsidP="00D05ACD">
      <w:pPr>
        <w:pStyle w:val="ListParagraph"/>
        <w:numPr>
          <w:ilvl w:val="0"/>
          <w:numId w:val="82"/>
        </w:numPr>
        <w:autoSpaceDE w:val="0"/>
        <w:autoSpaceDN w:val="0"/>
        <w:adjustRightInd w:val="0"/>
        <w:rPr>
          <w:del w:id="2349" w:author="Rene Struik" w:date="2013-03-21T03:51:00Z"/>
          <w:sz w:val="20"/>
        </w:rPr>
        <w:pPrChange w:id="2350" w:author="Rene Struik" w:date="2013-03-21T03:52:00Z">
          <w:pPr/>
        </w:pPrChange>
      </w:pPr>
    </w:p>
    <w:p w:rsidR="006E0DCD" w:rsidRPr="007E7DAC" w:rsidDel="00D05ACD" w:rsidRDefault="00D376C9" w:rsidP="00D05ACD">
      <w:pPr>
        <w:pStyle w:val="ListParagraph"/>
        <w:numPr>
          <w:ilvl w:val="0"/>
          <w:numId w:val="82"/>
        </w:numPr>
        <w:autoSpaceDE w:val="0"/>
        <w:autoSpaceDN w:val="0"/>
        <w:adjustRightInd w:val="0"/>
        <w:rPr>
          <w:del w:id="2351" w:author="Rene Struik" w:date="2013-03-21T03:51:00Z"/>
          <w:rFonts w:ascii="Arial" w:hAnsi="Arial" w:cs="Arial"/>
          <w:b/>
          <w:sz w:val="20"/>
        </w:rPr>
        <w:pPrChange w:id="2352" w:author="Rene Struik" w:date="2013-03-21T03:52:00Z">
          <w:pPr/>
        </w:pPrChange>
      </w:pPr>
      <w:del w:id="2353" w:author="Rene Struik" w:date="2013-03-21T03:51:00Z">
        <w:r w:rsidRPr="007E7DAC" w:rsidDel="00D05ACD">
          <w:rPr>
            <w:rFonts w:ascii="Arial" w:hAnsi="Arial" w:cs="Arial"/>
            <w:b/>
            <w:sz w:val="20"/>
          </w:rPr>
          <w:delText>11.</w:delText>
        </w:r>
        <w:r w:rsidR="00E73BDF" w:rsidRPr="007E7DAC" w:rsidDel="00D05ACD">
          <w:rPr>
            <w:rFonts w:ascii="Arial" w:hAnsi="Arial" w:cs="Arial"/>
            <w:b/>
            <w:sz w:val="20"/>
          </w:rPr>
          <w:delText>9</w:delText>
        </w:r>
        <w:r w:rsidR="00043202" w:rsidRPr="007E7DAC" w:rsidDel="00D05ACD">
          <w:rPr>
            <w:rFonts w:ascii="Arial" w:hAnsi="Arial" w:cs="Arial"/>
            <w:b/>
            <w:sz w:val="20"/>
          </w:rPr>
          <w:delText>a</w:delText>
        </w:r>
        <w:r w:rsidR="006E0DCD" w:rsidRPr="007E7DAC" w:rsidDel="00D05ACD">
          <w:rPr>
            <w:rFonts w:ascii="Arial" w:hAnsi="Arial" w:cs="Arial"/>
            <w:b/>
            <w:sz w:val="20"/>
          </w:rPr>
          <w:delText xml:space="preserve"> Authentication for Fast Initial Link Set-up</w:delText>
        </w:r>
      </w:del>
    </w:p>
    <w:p w:rsidR="006E0DCD" w:rsidRPr="007E7DAC" w:rsidDel="00D05ACD" w:rsidRDefault="006E0DCD" w:rsidP="00D05ACD">
      <w:pPr>
        <w:pStyle w:val="ListParagraph"/>
        <w:numPr>
          <w:ilvl w:val="0"/>
          <w:numId w:val="82"/>
        </w:numPr>
        <w:autoSpaceDE w:val="0"/>
        <w:autoSpaceDN w:val="0"/>
        <w:adjustRightInd w:val="0"/>
        <w:rPr>
          <w:del w:id="2354" w:author="Rene Struik" w:date="2013-03-21T03:51:00Z"/>
          <w:b/>
        </w:rPr>
        <w:pPrChange w:id="2355" w:author="Rene Struik" w:date="2013-03-21T03:52:00Z">
          <w:pPr/>
        </w:pPrChange>
      </w:pPr>
    </w:p>
    <w:p w:rsidR="002447E4" w:rsidRPr="007E7DAC" w:rsidDel="00D05ACD" w:rsidRDefault="006242F4" w:rsidP="00D05ACD">
      <w:pPr>
        <w:pStyle w:val="ListParagraph"/>
        <w:numPr>
          <w:ilvl w:val="0"/>
          <w:numId w:val="82"/>
        </w:numPr>
        <w:autoSpaceDE w:val="0"/>
        <w:autoSpaceDN w:val="0"/>
        <w:adjustRightInd w:val="0"/>
        <w:rPr>
          <w:del w:id="2356" w:author="Rene Struik" w:date="2013-03-21T03:51:00Z"/>
          <w:sz w:val="20"/>
        </w:rPr>
        <w:pPrChange w:id="2357" w:author="Rene Struik" w:date="2013-03-21T03:52:00Z">
          <w:pPr/>
        </w:pPrChange>
      </w:pPr>
      <w:del w:id="2358" w:author="Rene Struik" w:date="2013-03-21T03:51:00Z">
        <w:r w:rsidRPr="007E7DAC" w:rsidDel="00D05ACD">
          <w:rPr>
            <w:sz w:val="20"/>
          </w:rPr>
          <w:delText xml:space="preserve">STAs, both AP STAs and non-AP STAs, who share a means of authentication—either mutual trust of a third party, or based on trust in a known entity that certified the other party’s public keys—may use that shared trust to mutually authenticate and derive a shared key in a more efficient manner than using IEEE 802.1X. </w:delText>
        </w:r>
      </w:del>
    </w:p>
    <w:p w:rsidR="007B50E7" w:rsidRPr="007E7DAC" w:rsidDel="00D05ACD" w:rsidRDefault="007B50E7" w:rsidP="00D05ACD">
      <w:pPr>
        <w:pStyle w:val="ListParagraph"/>
        <w:numPr>
          <w:ilvl w:val="0"/>
          <w:numId w:val="82"/>
        </w:numPr>
        <w:autoSpaceDE w:val="0"/>
        <w:autoSpaceDN w:val="0"/>
        <w:adjustRightInd w:val="0"/>
        <w:rPr>
          <w:del w:id="2359" w:author="Rene Struik" w:date="2013-03-21T03:51:00Z"/>
          <w:sz w:val="20"/>
        </w:rPr>
        <w:pPrChange w:id="2360" w:author="Rene Struik" w:date="2013-03-21T03:52:00Z">
          <w:pPr/>
        </w:pPrChange>
      </w:pPr>
    </w:p>
    <w:p w:rsidR="007B50E7" w:rsidRPr="007E7DAC" w:rsidDel="00D05ACD" w:rsidRDefault="006242F4" w:rsidP="00D05ACD">
      <w:pPr>
        <w:pStyle w:val="ListParagraph"/>
        <w:numPr>
          <w:ilvl w:val="0"/>
          <w:numId w:val="82"/>
        </w:numPr>
        <w:autoSpaceDE w:val="0"/>
        <w:autoSpaceDN w:val="0"/>
        <w:adjustRightInd w:val="0"/>
        <w:rPr>
          <w:del w:id="2361" w:author="Rene Struik" w:date="2013-03-21T03:51:00Z"/>
          <w:sz w:val="20"/>
        </w:rPr>
        <w:pPrChange w:id="2362" w:author="Rene Struik" w:date="2013-03-21T03:52:00Z">
          <w:pPr/>
        </w:pPrChange>
      </w:pPr>
      <w:del w:id="2363" w:author="Rene Struik" w:date="2013-03-21T03:51:00Z">
        <w:r w:rsidRPr="007E7DAC" w:rsidDel="00D05ACD">
          <w:rPr>
            <w:sz w:val="20"/>
          </w:rPr>
          <w:delText>The FILS Authentication protocol authenticates STAs to each other, optionally using a TTP. The authentication exchange can optionally be performed with PFS. When a TTP is not used, PFS shall be used. When the FILS authentication protocol is performed with PFS, the STA and AP derive ephemeral public and private keys with respect to a particular set of domain parameters that define a finite cyclic group and then exchange public keys. When an online trusted third party is not used, the FILS Authentication protocol executes an ephemeral Diffie-Hellman key agreement scheme, where the Diffie-Hellman exponents are signed by each communicating party, thus obviating the need for online involvement of a third party. The STA and AP each derive ephemeral public and private keys with respect to a particular set of domain parameters that define a finite cyclic group and then exchange the resulting ephemeral public keys. Authentication and key establishment shall be obtained by the STA and AP themselves.. In either case, the result of the FILS Authentication protocol is a PTKSA. FILS Authentication is an RSNA authentication protocol.</w:delText>
        </w:r>
      </w:del>
    </w:p>
    <w:p w:rsidR="002447E4" w:rsidRPr="007E7DAC" w:rsidDel="00D05ACD" w:rsidRDefault="002447E4" w:rsidP="00D05ACD">
      <w:pPr>
        <w:pStyle w:val="ListParagraph"/>
        <w:numPr>
          <w:ilvl w:val="0"/>
          <w:numId w:val="82"/>
        </w:numPr>
        <w:autoSpaceDE w:val="0"/>
        <w:autoSpaceDN w:val="0"/>
        <w:adjustRightInd w:val="0"/>
        <w:rPr>
          <w:del w:id="2364" w:author="Rene Struik" w:date="2013-03-21T03:51:00Z"/>
          <w:sz w:val="20"/>
        </w:rPr>
        <w:pPrChange w:id="2365" w:author="Rene Struik" w:date="2013-03-21T03:52:00Z">
          <w:pPr/>
        </w:pPrChange>
      </w:pPr>
    </w:p>
    <w:p w:rsidR="002447E4" w:rsidRPr="007E7DAC" w:rsidDel="00D05ACD" w:rsidRDefault="00E73BDF" w:rsidP="00D05ACD">
      <w:pPr>
        <w:pStyle w:val="ListParagraph"/>
        <w:numPr>
          <w:ilvl w:val="0"/>
          <w:numId w:val="82"/>
        </w:numPr>
        <w:autoSpaceDE w:val="0"/>
        <w:autoSpaceDN w:val="0"/>
        <w:adjustRightInd w:val="0"/>
        <w:rPr>
          <w:del w:id="2366" w:author="Rene Struik" w:date="2013-03-21T03:51:00Z"/>
          <w:rFonts w:ascii="Arial" w:hAnsi="Arial" w:cs="Arial"/>
          <w:b/>
          <w:sz w:val="20"/>
        </w:rPr>
        <w:pPrChange w:id="2367" w:author="Rene Struik" w:date="2013-03-21T03:52:00Z">
          <w:pPr/>
        </w:pPrChange>
      </w:pPr>
      <w:del w:id="2368" w:author="Rene Struik" w:date="2013-03-21T03:51:00Z">
        <w:r w:rsidRPr="007E7DAC" w:rsidDel="00D05ACD">
          <w:rPr>
            <w:rFonts w:ascii="Arial" w:hAnsi="Arial" w:cs="Arial"/>
            <w:b/>
            <w:sz w:val="20"/>
          </w:rPr>
          <w:delText>11.9</w:delText>
        </w:r>
        <w:r w:rsidR="00644E13" w:rsidRPr="007E7DAC" w:rsidDel="00D05ACD">
          <w:rPr>
            <w:rFonts w:ascii="Arial" w:hAnsi="Arial" w:cs="Arial"/>
            <w:b/>
            <w:sz w:val="20"/>
          </w:rPr>
          <w:delText>a.1 Assumptions on FILS Authentication</w:delText>
        </w:r>
      </w:del>
    </w:p>
    <w:p w:rsidR="002447E4" w:rsidRPr="007E7DAC" w:rsidDel="00D05ACD" w:rsidRDefault="002447E4" w:rsidP="00D05ACD">
      <w:pPr>
        <w:pStyle w:val="ListParagraph"/>
        <w:numPr>
          <w:ilvl w:val="0"/>
          <w:numId w:val="82"/>
        </w:numPr>
        <w:autoSpaceDE w:val="0"/>
        <w:autoSpaceDN w:val="0"/>
        <w:adjustRightInd w:val="0"/>
        <w:rPr>
          <w:del w:id="2369" w:author="Rene Struik" w:date="2013-03-21T03:51:00Z"/>
          <w:sz w:val="20"/>
        </w:rPr>
        <w:pPrChange w:id="2370" w:author="Rene Struik" w:date="2013-03-21T03:52:00Z">
          <w:pPr/>
        </w:pPrChange>
      </w:pPr>
    </w:p>
    <w:p w:rsidR="00644E13" w:rsidRPr="007E7DAC" w:rsidDel="00D05ACD" w:rsidRDefault="006C1AAE" w:rsidP="00D05ACD">
      <w:pPr>
        <w:pStyle w:val="ListParagraph"/>
        <w:numPr>
          <w:ilvl w:val="0"/>
          <w:numId w:val="82"/>
        </w:numPr>
        <w:autoSpaceDE w:val="0"/>
        <w:autoSpaceDN w:val="0"/>
        <w:adjustRightInd w:val="0"/>
        <w:rPr>
          <w:del w:id="2371" w:author="Rene Struik" w:date="2013-03-21T03:51:00Z"/>
          <w:sz w:val="20"/>
        </w:rPr>
        <w:pPrChange w:id="2372" w:author="Rene Struik" w:date="2013-03-21T03:52:00Z">
          <w:pPr/>
        </w:pPrChange>
      </w:pPr>
      <w:del w:id="2373" w:author="Rene Struik" w:date="2013-03-21T03:51:00Z">
        <w:r w:rsidRPr="007E7DAC" w:rsidDel="00D05ACD">
          <w:rPr>
            <w:sz w:val="20"/>
          </w:rPr>
          <w:delText>The security of FILS authentication depends on the following assumptions:</w:delText>
        </w:r>
      </w:del>
    </w:p>
    <w:p w:rsidR="006C1AAE" w:rsidRPr="007E7DAC" w:rsidDel="00D05ACD" w:rsidRDefault="006242F4" w:rsidP="00D05ACD">
      <w:pPr>
        <w:pStyle w:val="ListParagraph"/>
        <w:numPr>
          <w:ilvl w:val="0"/>
          <w:numId w:val="82"/>
        </w:numPr>
        <w:autoSpaceDE w:val="0"/>
        <w:autoSpaceDN w:val="0"/>
        <w:adjustRightInd w:val="0"/>
        <w:rPr>
          <w:del w:id="2374" w:author="Rene Struik" w:date="2013-03-21T03:51:00Z"/>
          <w:sz w:val="20"/>
        </w:rPr>
        <w:pPrChange w:id="2375" w:author="Rene Struik" w:date="2013-03-21T03:52:00Z">
          <w:pPr>
            <w:numPr>
              <w:numId w:val="18"/>
            </w:numPr>
            <w:ind w:left="720" w:hanging="360"/>
          </w:pPr>
        </w:pPrChange>
      </w:pPr>
      <w:del w:id="2376" w:author="Rene Struik" w:date="2013-03-21T03:51:00Z">
        <w:r w:rsidRPr="007E7DAC" w:rsidDel="00D05ACD">
          <w:rPr>
            <w:sz w:val="20"/>
          </w:rPr>
          <w:delText>Communication between the STAs and the trusted third party, when applicable, is protected with a secure deterministic authenticated encryption function.</w:delText>
        </w:r>
      </w:del>
    </w:p>
    <w:p w:rsidR="00F9479B" w:rsidRPr="007E7DAC" w:rsidDel="00D05ACD" w:rsidRDefault="006242F4" w:rsidP="00D05ACD">
      <w:pPr>
        <w:pStyle w:val="ListParagraph"/>
        <w:numPr>
          <w:ilvl w:val="0"/>
          <w:numId w:val="82"/>
        </w:numPr>
        <w:autoSpaceDE w:val="0"/>
        <w:autoSpaceDN w:val="0"/>
        <w:adjustRightInd w:val="0"/>
        <w:rPr>
          <w:del w:id="2377" w:author="Rene Struik" w:date="2013-03-21T03:51:00Z"/>
          <w:sz w:val="20"/>
        </w:rPr>
        <w:pPrChange w:id="2378" w:author="Rene Struik" w:date="2013-03-21T03:52:00Z">
          <w:pPr>
            <w:numPr>
              <w:numId w:val="18"/>
            </w:numPr>
            <w:ind w:left="720" w:hanging="360"/>
          </w:pPr>
        </w:pPrChange>
      </w:pPr>
      <w:del w:id="2379" w:author="Rene Struik" w:date="2013-03-21T03:51:00Z">
        <w:r w:rsidRPr="007E7DAC" w:rsidDel="00D05ACD">
          <w:rPr>
            <w:sz w:val="20"/>
          </w:rPr>
          <w:delText>When using a TTP, each STA shares a symmetric key (or keys) with the trusted third party that is (are) capable of being used with ERP; when not using a TTP, each STA shall have a means to trust the public key of the other STA. When not using an online TTP, each STA shall have a device certificate that is issued by a Certificate Authority that is trusted by the other STA or shall have another means to verify the authenticity of the public key of the other STA.</w:delText>
        </w:r>
      </w:del>
    </w:p>
    <w:p w:rsidR="006C1AAE" w:rsidRPr="007E7DAC" w:rsidDel="00D05ACD" w:rsidRDefault="006242F4" w:rsidP="00D05ACD">
      <w:pPr>
        <w:pStyle w:val="ListParagraph"/>
        <w:numPr>
          <w:ilvl w:val="0"/>
          <w:numId w:val="82"/>
        </w:numPr>
        <w:autoSpaceDE w:val="0"/>
        <w:autoSpaceDN w:val="0"/>
        <w:adjustRightInd w:val="0"/>
        <w:rPr>
          <w:del w:id="2380" w:author="Rene Struik" w:date="2013-03-21T03:51:00Z"/>
          <w:sz w:val="20"/>
        </w:rPr>
        <w:pPrChange w:id="2381" w:author="Rene Struik" w:date="2013-03-21T03:52:00Z">
          <w:pPr>
            <w:numPr>
              <w:numId w:val="18"/>
            </w:numPr>
            <w:ind w:left="720" w:hanging="360"/>
          </w:pPr>
        </w:pPrChange>
      </w:pPr>
      <w:del w:id="2382" w:author="Rene Struik" w:date="2013-03-21T03:51:00Z">
        <w:r w:rsidRPr="007E7DAC" w:rsidDel="00D05ACD">
          <w:rPr>
            <w:sz w:val="20"/>
          </w:rPr>
          <w:delText>When PFS is used, a finite cyclic group is negotiated for which solving the discrete logarithm problem is computationally infeasible. This shall be a group with at least 80-bits of cryptographic bit strength and should be a group with 128-bit of cryptographic bit strength.</w:delText>
        </w:r>
      </w:del>
    </w:p>
    <w:p w:rsidR="006C1AAE" w:rsidRPr="007E7DAC" w:rsidDel="00D05ACD" w:rsidRDefault="006242F4" w:rsidP="00D05ACD">
      <w:pPr>
        <w:pStyle w:val="ListParagraph"/>
        <w:numPr>
          <w:ilvl w:val="0"/>
          <w:numId w:val="82"/>
        </w:numPr>
        <w:autoSpaceDE w:val="0"/>
        <w:autoSpaceDN w:val="0"/>
        <w:adjustRightInd w:val="0"/>
        <w:rPr>
          <w:del w:id="2383" w:author="Rene Struik" w:date="2013-03-21T03:51:00Z"/>
          <w:sz w:val="20"/>
        </w:rPr>
        <w:pPrChange w:id="2384" w:author="Rene Struik" w:date="2013-03-21T03:52:00Z">
          <w:pPr>
            <w:numPr>
              <w:numId w:val="18"/>
            </w:numPr>
            <w:ind w:left="720" w:hanging="360"/>
          </w:pPr>
        </w:pPrChange>
      </w:pPr>
      <w:del w:id="2385" w:author="Rene Struik" w:date="2013-03-21T03:51:00Z">
        <w:r w:rsidRPr="007E7DAC" w:rsidDel="00D05ACD">
          <w:rPr>
            <w:sz w:val="20"/>
          </w:rPr>
          <w:delText xml:space="preserve">When PFS is used, both the STA and AP have at least one finite cyclic group from the </w:delText>
        </w:r>
        <w:r w:rsidRPr="007E7DAC" w:rsidDel="00D05ACD">
          <w:rPr>
            <w:rFonts w:ascii="TimesNewRoman" w:hAnsi="TimesNewRoman" w:cs="TimesNewRoman"/>
            <w:sz w:val="20"/>
            <w:lang w:val="en-US"/>
          </w:rPr>
          <w:delText>dot11RSNAConfigDLCGroupTable in common.</w:delText>
        </w:r>
      </w:del>
    </w:p>
    <w:p w:rsidR="00F9479B" w:rsidRPr="007E7DAC" w:rsidDel="00D05ACD" w:rsidRDefault="006242F4" w:rsidP="00D05ACD">
      <w:pPr>
        <w:pStyle w:val="ListParagraph"/>
        <w:numPr>
          <w:ilvl w:val="0"/>
          <w:numId w:val="82"/>
        </w:numPr>
        <w:autoSpaceDE w:val="0"/>
        <w:autoSpaceDN w:val="0"/>
        <w:adjustRightInd w:val="0"/>
        <w:rPr>
          <w:del w:id="2386" w:author="Rene Struik" w:date="2013-03-21T03:51:00Z"/>
          <w:sz w:val="20"/>
        </w:rPr>
        <w:pPrChange w:id="2387" w:author="Rene Struik" w:date="2013-03-21T03:52:00Z">
          <w:pPr>
            <w:numPr>
              <w:numId w:val="18"/>
            </w:numPr>
            <w:ind w:left="720" w:hanging="360"/>
          </w:pPr>
        </w:pPrChange>
      </w:pPr>
      <w:del w:id="2388" w:author="Rene Struik" w:date="2013-03-21T03:51:00Z">
        <w:r w:rsidRPr="007E7DAC" w:rsidDel="00D05ACD">
          <w:rPr>
            <w:sz w:val="20"/>
          </w:rPr>
          <w:delText>When not using an online TTP,</w:delText>
        </w:r>
        <w:r w:rsidRPr="007E7DAC" w:rsidDel="00D05ACD">
          <w:delText xml:space="preserve"> b</w:delText>
        </w:r>
        <w:r w:rsidRPr="007E7DAC" w:rsidDel="00D05ACD">
          <w:rPr>
            <w:sz w:val="20"/>
          </w:rPr>
          <w:delText>oth the STA and AP shall support the prime curve P-256 specified in FIPS 186-3  and ECDSA using this curve and the SHA-256 as hash function defined by FIPS 180-2. Each device may support other finite cyclic groups, as long as these meet the minimum cryptographic bit strength requirement of having at least 80-bit cryptographic bit strength.</w:delText>
        </w:r>
      </w:del>
    </w:p>
    <w:p w:rsidR="00644E13" w:rsidRPr="007E7DAC" w:rsidDel="00D05ACD" w:rsidRDefault="006242F4" w:rsidP="00D05ACD">
      <w:pPr>
        <w:pStyle w:val="ListParagraph"/>
        <w:numPr>
          <w:ilvl w:val="0"/>
          <w:numId w:val="82"/>
        </w:numPr>
        <w:autoSpaceDE w:val="0"/>
        <w:autoSpaceDN w:val="0"/>
        <w:adjustRightInd w:val="0"/>
        <w:rPr>
          <w:del w:id="2389" w:author="Rene Struik" w:date="2013-03-21T03:51:00Z"/>
          <w:sz w:val="20"/>
        </w:rPr>
        <w:pPrChange w:id="2390" w:author="Rene Struik" w:date="2013-03-21T03:52:00Z">
          <w:pPr/>
        </w:pPrChange>
      </w:pPr>
      <w:del w:id="2391" w:author="Rene Struik" w:date="2013-03-21T03:51:00Z">
        <w:r w:rsidRPr="007E7DAC" w:rsidDel="00D05ACD">
          <w:rPr>
            <w:sz w:val="20"/>
          </w:rPr>
          <w:delText>All FILS Association frames shall be encrypted</w:delText>
        </w:r>
        <w:r w:rsidR="006854CD" w:rsidRPr="007E7DAC" w:rsidDel="00D05ACD">
          <w:rPr>
            <w:sz w:val="20"/>
          </w:rPr>
          <w:delText xml:space="preserve"> and authenticated</w:delText>
        </w:r>
        <w:r w:rsidR="00B64EC4" w:rsidRPr="007E7DAC" w:rsidDel="00D05ACD">
          <w:rPr>
            <w:sz w:val="20"/>
          </w:rPr>
          <w:delText xml:space="preserve"> (see 11.9a.2.5 and 11.9a.2.6</w:delText>
        </w:r>
        <w:r w:rsidR="00911716" w:rsidRPr="007E7DAC" w:rsidDel="00D05ACD">
          <w:rPr>
            <w:sz w:val="20"/>
          </w:rPr>
          <w:delText>)</w:delText>
        </w:r>
        <w:r w:rsidR="006C1AAE" w:rsidRPr="007E7DAC" w:rsidDel="00D05ACD">
          <w:rPr>
            <w:sz w:val="20"/>
          </w:rPr>
          <w:delText>.</w:delText>
        </w:r>
        <w:r w:rsidR="00BA0F1B" w:rsidRPr="007E7DAC" w:rsidDel="00D05ACD">
          <w:rPr>
            <w:sz w:val="20"/>
          </w:rPr>
          <w:delText xml:space="preserve"> </w:delText>
        </w:r>
      </w:del>
    </w:p>
    <w:p w:rsidR="00CA09B2" w:rsidRPr="007E7DAC" w:rsidDel="00D05ACD" w:rsidRDefault="00CA09B2" w:rsidP="00D05ACD">
      <w:pPr>
        <w:pStyle w:val="ListParagraph"/>
        <w:numPr>
          <w:ilvl w:val="0"/>
          <w:numId w:val="82"/>
        </w:numPr>
        <w:autoSpaceDE w:val="0"/>
        <w:autoSpaceDN w:val="0"/>
        <w:adjustRightInd w:val="0"/>
        <w:rPr>
          <w:del w:id="2392" w:author="Rene Struik" w:date="2013-03-21T03:51:00Z"/>
          <w:sz w:val="20"/>
        </w:rPr>
        <w:pPrChange w:id="2393" w:author="Rene Struik" w:date="2013-03-21T03:52:00Z">
          <w:pPr/>
        </w:pPrChange>
      </w:pPr>
    </w:p>
    <w:p w:rsidR="00644E13" w:rsidRPr="007E7DAC" w:rsidDel="00D05ACD" w:rsidRDefault="00E73BDF" w:rsidP="00D05ACD">
      <w:pPr>
        <w:pStyle w:val="ListParagraph"/>
        <w:numPr>
          <w:ilvl w:val="0"/>
          <w:numId w:val="82"/>
        </w:numPr>
        <w:autoSpaceDE w:val="0"/>
        <w:autoSpaceDN w:val="0"/>
        <w:adjustRightInd w:val="0"/>
        <w:rPr>
          <w:del w:id="2394" w:author="Rene Struik" w:date="2013-03-21T03:51:00Z"/>
          <w:rFonts w:ascii="Arial" w:hAnsi="Arial" w:cs="Arial"/>
          <w:b/>
          <w:sz w:val="20"/>
        </w:rPr>
        <w:pPrChange w:id="2395" w:author="Rene Struik" w:date="2013-03-21T03:52:00Z">
          <w:pPr/>
        </w:pPrChange>
      </w:pPr>
      <w:del w:id="2396" w:author="Rene Struik" w:date="2013-03-21T03:51:00Z">
        <w:r w:rsidRPr="007E7DAC" w:rsidDel="00D05ACD">
          <w:rPr>
            <w:rFonts w:ascii="Arial" w:hAnsi="Arial" w:cs="Arial"/>
            <w:b/>
            <w:sz w:val="20"/>
          </w:rPr>
          <w:delText>11.9</w:delText>
        </w:r>
        <w:r w:rsidR="007B50E7" w:rsidRPr="007E7DAC" w:rsidDel="00D05ACD">
          <w:rPr>
            <w:rFonts w:ascii="Arial" w:hAnsi="Arial" w:cs="Arial"/>
            <w:b/>
            <w:sz w:val="20"/>
          </w:rPr>
          <w:delText>a.2 FILS Authentication protocol</w:delText>
        </w:r>
      </w:del>
    </w:p>
    <w:p w:rsidR="00644E13" w:rsidRPr="007E7DAC" w:rsidDel="00D05ACD" w:rsidRDefault="00644E13" w:rsidP="00D05ACD">
      <w:pPr>
        <w:pStyle w:val="ListParagraph"/>
        <w:numPr>
          <w:ilvl w:val="0"/>
          <w:numId w:val="82"/>
        </w:numPr>
        <w:autoSpaceDE w:val="0"/>
        <w:autoSpaceDN w:val="0"/>
        <w:adjustRightInd w:val="0"/>
        <w:rPr>
          <w:del w:id="2397" w:author="Rene Struik" w:date="2013-03-21T03:51:00Z"/>
          <w:sz w:val="20"/>
        </w:rPr>
        <w:pPrChange w:id="2398" w:author="Rene Struik" w:date="2013-03-21T03:52:00Z">
          <w:pPr/>
        </w:pPrChange>
      </w:pPr>
    </w:p>
    <w:p w:rsidR="00F83A5A" w:rsidRPr="007E7DAC" w:rsidDel="00D05ACD" w:rsidRDefault="0065743D" w:rsidP="00D05ACD">
      <w:pPr>
        <w:pStyle w:val="ListParagraph"/>
        <w:numPr>
          <w:ilvl w:val="0"/>
          <w:numId w:val="82"/>
        </w:numPr>
        <w:autoSpaceDE w:val="0"/>
        <w:autoSpaceDN w:val="0"/>
        <w:adjustRightInd w:val="0"/>
        <w:rPr>
          <w:del w:id="2399" w:author="Rene Struik" w:date="2013-03-21T03:51:00Z"/>
          <w:sz w:val="20"/>
        </w:rPr>
        <w:pPrChange w:id="2400" w:author="Rene Struik" w:date="2013-03-21T03:52:00Z">
          <w:pPr/>
        </w:pPrChange>
      </w:pPr>
      <w:del w:id="2401" w:author="Rene Struik" w:date="2013-03-21T03:51:00Z">
        <w:r w:rsidRPr="007E7DAC" w:rsidDel="00D05ACD">
          <w:rPr>
            <w:sz w:val="20"/>
          </w:rPr>
          <w:delText xml:space="preserve">The STA and the AP communicate using </w:delText>
        </w:r>
        <w:r w:rsidR="006B541F" w:rsidRPr="007E7DAC" w:rsidDel="00D05ACD">
          <w:rPr>
            <w:sz w:val="20"/>
          </w:rPr>
          <w:delText>A</w:delText>
        </w:r>
        <w:r w:rsidRPr="007E7DAC" w:rsidDel="00D05ACD">
          <w:rPr>
            <w:sz w:val="20"/>
          </w:rPr>
          <w:delText xml:space="preserve">uthentication </w:delText>
        </w:r>
        <w:r w:rsidR="00EA3886" w:rsidRPr="007E7DAC" w:rsidDel="00D05ACD">
          <w:rPr>
            <w:sz w:val="20"/>
          </w:rPr>
          <w:delText xml:space="preserve">frames </w:delText>
        </w:r>
        <w:r w:rsidR="00AE692D" w:rsidRPr="007E7DAC" w:rsidDel="00D05ACD">
          <w:rPr>
            <w:sz w:val="20"/>
          </w:rPr>
          <w:delText>to perform key establishment</w:delText>
        </w:r>
        <w:r w:rsidR="005F51E6" w:rsidRPr="007E7DAC" w:rsidDel="00D05ACD">
          <w:rPr>
            <w:sz w:val="20"/>
          </w:rPr>
          <w:delText xml:space="preserve"> and</w:delText>
        </w:r>
        <w:r w:rsidR="00AE692D" w:rsidRPr="007E7DAC" w:rsidDel="00D05ACD">
          <w:rPr>
            <w:sz w:val="20"/>
          </w:rPr>
          <w:delText xml:space="preserve"> 802.11 association frames</w:delText>
        </w:r>
        <w:r w:rsidR="005F51E6" w:rsidRPr="007E7DAC" w:rsidDel="00D05ACD">
          <w:rPr>
            <w:sz w:val="20"/>
          </w:rPr>
          <w:delText xml:space="preserve"> to perform key confirmation</w:delText>
        </w:r>
        <w:r w:rsidR="00F83A5A" w:rsidRPr="007E7DAC" w:rsidDel="00D05ACD">
          <w:rPr>
            <w:sz w:val="20"/>
          </w:rPr>
          <w:delText xml:space="preserve"> and mutual entity authentication. </w:delText>
        </w:r>
      </w:del>
    </w:p>
    <w:p w:rsidR="004B62FF" w:rsidRPr="007E7DAC" w:rsidDel="00D05ACD" w:rsidRDefault="004B62FF" w:rsidP="00D05ACD">
      <w:pPr>
        <w:pStyle w:val="ListParagraph"/>
        <w:numPr>
          <w:ilvl w:val="0"/>
          <w:numId w:val="82"/>
        </w:numPr>
        <w:autoSpaceDE w:val="0"/>
        <w:autoSpaceDN w:val="0"/>
        <w:adjustRightInd w:val="0"/>
        <w:rPr>
          <w:del w:id="2402" w:author="Rene Struik" w:date="2013-03-21T03:51:00Z"/>
          <w:sz w:val="20"/>
        </w:rPr>
        <w:pPrChange w:id="2403" w:author="Rene Struik" w:date="2013-03-21T03:52:00Z">
          <w:pPr/>
        </w:pPrChange>
      </w:pPr>
    </w:p>
    <w:p w:rsidR="007B50E7" w:rsidRPr="007E7DAC" w:rsidDel="00D05ACD" w:rsidRDefault="0065743D" w:rsidP="00D05ACD">
      <w:pPr>
        <w:pStyle w:val="ListParagraph"/>
        <w:numPr>
          <w:ilvl w:val="0"/>
          <w:numId w:val="82"/>
        </w:numPr>
        <w:autoSpaceDE w:val="0"/>
        <w:autoSpaceDN w:val="0"/>
        <w:adjustRightInd w:val="0"/>
        <w:rPr>
          <w:del w:id="2404" w:author="Rene Struik" w:date="2013-03-21T03:51:00Z"/>
          <w:sz w:val="20"/>
        </w:rPr>
        <w:pPrChange w:id="2405" w:author="Rene Struik" w:date="2013-03-21T03:52:00Z">
          <w:pPr/>
        </w:pPrChange>
      </w:pPr>
      <w:del w:id="2406" w:author="Rene Struik" w:date="2013-03-21T03:51:00Z">
        <w:r w:rsidRPr="007E7DAC" w:rsidDel="00D05ACD">
          <w:rPr>
            <w:sz w:val="20"/>
          </w:rPr>
          <w:delText xml:space="preserve">After exchanging </w:delText>
        </w:r>
        <w:r w:rsidR="006B541F" w:rsidRPr="007E7DAC" w:rsidDel="00D05ACD">
          <w:rPr>
            <w:sz w:val="20"/>
          </w:rPr>
          <w:delText>A</w:delText>
        </w:r>
        <w:r w:rsidRPr="007E7DAC" w:rsidDel="00D05ACD">
          <w:rPr>
            <w:sz w:val="20"/>
          </w:rPr>
          <w:delText>uthentication frames, the STA and AP derive a shared and secret key wh</w:delText>
        </w:r>
        <w:r w:rsidR="00935AC6" w:rsidRPr="007E7DAC" w:rsidDel="00D05ACD">
          <w:rPr>
            <w:sz w:val="20"/>
          </w:rPr>
          <w:delText>ich will be used to derive a set of secret keys that are</w:delText>
        </w:r>
        <w:r w:rsidRPr="007E7DAC" w:rsidDel="00D05ACD">
          <w:rPr>
            <w:sz w:val="20"/>
          </w:rPr>
          <w:delText xml:space="preserve"> authenticated </w:delText>
        </w:r>
        <w:r w:rsidR="00F83A5A" w:rsidRPr="007E7DAC" w:rsidDel="00D05ACD">
          <w:rPr>
            <w:sz w:val="20"/>
          </w:rPr>
          <w:delText>via the</w:delText>
        </w:r>
        <w:r w:rsidRPr="007E7DAC" w:rsidDel="00D05ACD">
          <w:rPr>
            <w:sz w:val="20"/>
          </w:rPr>
          <w:delText xml:space="preserve"> exchang</w:delText>
        </w:r>
        <w:r w:rsidR="00F83A5A" w:rsidRPr="007E7DAC" w:rsidDel="00D05ACD">
          <w:rPr>
            <w:sz w:val="20"/>
          </w:rPr>
          <w:delText>e of</w:delText>
        </w:r>
        <w:r w:rsidRPr="007E7DAC" w:rsidDel="00D05ACD">
          <w:rPr>
            <w:sz w:val="20"/>
          </w:rPr>
          <w:delText xml:space="preserve"> 802.11 association frames.</w:delText>
        </w:r>
        <w:r w:rsidR="00F83A5A" w:rsidRPr="007E7DAC" w:rsidDel="00D05ACD">
          <w:rPr>
            <w:sz w:val="20"/>
          </w:rPr>
          <w:delText xml:space="preserve"> This provides for mutual key confirmation and entity authentication between both parties.</w:delText>
        </w:r>
      </w:del>
    </w:p>
    <w:p w:rsidR="000F2846" w:rsidRPr="007E7DAC" w:rsidDel="00D05ACD" w:rsidRDefault="000F2846" w:rsidP="00D05ACD">
      <w:pPr>
        <w:pStyle w:val="ListParagraph"/>
        <w:numPr>
          <w:ilvl w:val="0"/>
          <w:numId w:val="82"/>
        </w:numPr>
        <w:autoSpaceDE w:val="0"/>
        <w:autoSpaceDN w:val="0"/>
        <w:adjustRightInd w:val="0"/>
        <w:rPr>
          <w:del w:id="2407" w:author="Rene Struik" w:date="2013-03-21T03:51:00Z"/>
          <w:sz w:val="20"/>
        </w:rPr>
        <w:pPrChange w:id="2408" w:author="Rene Struik" w:date="2013-03-21T03:52:00Z">
          <w:pPr/>
        </w:pPrChange>
      </w:pPr>
    </w:p>
    <w:p w:rsidR="00F83A5A" w:rsidRPr="007E7DAC" w:rsidDel="00D05ACD" w:rsidRDefault="000F2846" w:rsidP="00D05ACD">
      <w:pPr>
        <w:pStyle w:val="ListParagraph"/>
        <w:numPr>
          <w:ilvl w:val="0"/>
          <w:numId w:val="82"/>
        </w:numPr>
        <w:autoSpaceDE w:val="0"/>
        <w:autoSpaceDN w:val="0"/>
        <w:adjustRightInd w:val="0"/>
        <w:rPr>
          <w:del w:id="2409" w:author="Rene Struik" w:date="2013-03-21T03:51:00Z"/>
          <w:sz w:val="20"/>
        </w:rPr>
        <w:pPrChange w:id="2410" w:author="Rene Struik" w:date="2013-03-21T03:52:00Z">
          <w:pPr/>
        </w:pPrChange>
      </w:pPr>
      <w:del w:id="2411" w:author="Rene Struik" w:date="2013-03-21T03:51:00Z">
        <w:r w:rsidRPr="007E7DAC" w:rsidDel="00D05ACD">
          <w:rPr>
            <w:sz w:val="20"/>
          </w:rPr>
          <w:delText>When a trusted third party is used for FILS authentication, then EAP-RP</w:delText>
        </w:r>
        <w:r w:rsidR="00E64A65" w:rsidRPr="007E7DAC" w:rsidDel="00D05ACD">
          <w:rPr>
            <w:sz w:val="20"/>
          </w:rPr>
          <w:delText xml:space="preserve"> as defined in [IETF RFC 5295/66</w:delText>
        </w:r>
        <w:r w:rsidRPr="007E7DAC" w:rsidDel="00D05ACD">
          <w:rPr>
            <w:sz w:val="20"/>
          </w:rPr>
          <w:delText>96] shall be used.</w:delText>
        </w:r>
        <w:r w:rsidR="00F83A5A" w:rsidRPr="007E7DAC" w:rsidDel="00D05ACD">
          <w:rPr>
            <w:sz w:val="20"/>
          </w:rPr>
          <w:delText xml:space="preserve"> With FILS authentication without TTP, mutual device authentication is realized via the exchange by either party of a digital signature over the communicated ephemeral keys and verification hereof by the other party.</w:delText>
        </w:r>
      </w:del>
    </w:p>
    <w:p w:rsidR="00F83A5A" w:rsidRPr="007E7DAC" w:rsidDel="00D05ACD" w:rsidRDefault="00F83A5A" w:rsidP="00D05ACD">
      <w:pPr>
        <w:pStyle w:val="ListParagraph"/>
        <w:numPr>
          <w:ilvl w:val="0"/>
          <w:numId w:val="82"/>
        </w:numPr>
        <w:autoSpaceDE w:val="0"/>
        <w:autoSpaceDN w:val="0"/>
        <w:adjustRightInd w:val="0"/>
        <w:rPr>
          <w:del w:id="2412" w:author="Rene Struik" w:date="2013-03-21T03:51:00Z"/>
          <w:sz w:val="20"/>
        </w:rPr>
        <w:pPrChange w:id="2413" w:author="Rene Struik" w:date="2013-03-21T03:52:00Z">
          <w:pPr/>
        </w:pPrChange>
      </w:pPr>
    </w:p>
    <w:p w:rsidR="0065743D" w:rsidRPr="007E7DAC" w:rsidDel="00D05ACD" w:rsidRDefault="00E73BDF" w:rsidP="00D05ACD">
      <w:pPr>
        <w:pStyle w:val="ListParagraph"/>
        <w:numPr>
          <w:ilvl w:val="0"/>
          <w:numId w:val="82"/>
        </w:numPr>
        <w:autoSpaceDE w:val="0"/>
        <w:autoSpaceDN w:val="0"/>
        <w:adjustRightInd w:val="0"/>
        <w:rPr>
          <w:del w:id="2414" w:author="Rene Struik" w:date="2013-03-21T03:51:00Z"/>
          <w:rFonts w:ascii="Arial" w:hAnsi="Arial" w:cs="Arial"/>
          <w:b/>
          <w:sz w:val="20"/>
        </w:rPr>
        <w:pPrChange w:id="2415" w:author="Rene Struik" w:date="2013-03-21T03:52:00Z">
          <w:pPr/>
        </w:pPrChange>
      </w:pPr>
      <w:del w:id="2416" w:author="Rene Struik" w:date="2013-03-21T03:51:00Z">
        <w:r w:rsidRPr="007E7DAC" w:rsidDel="00D05ACD">
          <w:rPr>
            <w:rFonts w:ascii="Arial" w:hAnsi="Arial" w:cs="Arial"/>
            <w:b/>
            <w:sz w:val="20"/>
          </w:rPr>
          <w:delText>11.9</w:delText>
        </w:r>
        <w:r w:rsidR="004A1546" w:rsidRPr="007E7DAC" w:rsidDel="00D05ACD">
          <w:rPr>
            <w:rFonts w:ascii="Arial" w:hAnsi="Arial" w:cs="Arial"/>
            <w:b/>
            <w:sz w:val="20"/>
          </w:rPr>
          <w:delText>a.2.1 Discovery with FILS Authentication</w:delText>
        </w:r>
      </w:del>
    </w:p>
    <w:p w:rsidR="0065743D" w:rsidRPr="007E7DAC" w:rsidDel="00D05ACD" w:rsidRDefault="0065743D" w:rsidP="00D05ACD">
      <w:pPr>
        <w:pStyle w:val="ListParagraph"/>
        <w:numPr>
          <w:ilvl w:val="0"/>
          <w:numId w:val="82"/>
        </w:numPr>
        <w:autoSpaceDE w:val="0"/>
        <w:autoSpaceDN w:val="0"/>
        <w:adjustRightInd w:val="0"/>
        <w:rPr>
          <w:del w:id="2417" w:author="Rene Struik" w:date="2013-03-21T03:51:00Z"/>
          <w:rFonts w:ascii="Arial" w:hAnsi="Arial" w:cs="Arial"/>
          <w:b/>
          <w:sz w:val="20"/>
        </w:rPr>
        <w:pPrChange w:id="2418" w:author="Rene Struik" w:date="2013-03-21T03:52:00Z">
          <w:pPr/>
        </w:pPrChange>
      </w:pPr>
    </w:p>
    <w:p w:rsidR="0065743D" w:rsidRPr="007E7DAC" w:rsidDel="00D05ACD" w:rsidRDefault="00CA6258" w:rsidP="00D05ACD">
      <w:pPr>
        <w:pStyle w:val="ListParagraph"/>
        <w:numPr>
          <w:ilvl w:val="0"/>
          <w:numId w:val="82"/>
        </w:numPr>
        <w:autoSpaceDE w:val="0"/>
        <w:autoSpaceDN w:val="0"/>
        <w:adjustRightInd w:val="0"/>
        <w:rPr>
          <w:del w:id="2419" w:author="Rene Struik" w:date="2013-03-21T03:51:00Z"/>
          <w:sz w:val="20"/>
        </w:rPr>
        <w:pPrChange w:id="2420" w:author="Rene Struik" w:date="2013-03-21T03:52:00Z">
          <w:pPr/>
        </w:pPrChange>
      </w:pPr>
      <w:del w:id="2421" w:author="Rene Struik" w:date="2013-03-21T03:51:00Z">
        <w:r w:rsidRPr="007E7DAC" w:rsidDel="00D05ACD">
          <w:rPr>
            <w:sz w:val="20"/>
          </w:rPr>
          <w:delText xml:space="preserve">An </w:delText>
        </w:r>
        <w:r w:rsidR="004A1546" w:rsidRPr="007E7DAC" w:rsidDel="00D05ACD">
          <w:rPr>
            <w:sz w:val="20"/>
          </w:rPr>
          <w:delText xml:space="preserve">AP </w:delText>
        </w:r>
        <w:r w:rsidR="00E73BDF" w:rsidRPr="007E7DAC" w:rsidDel="00D05ACD">
          <w:rPr>
            <w:sz w:val="20"/>
          </w:rPr>
          <w:delText xml:space="preserve">indicates that it </w:delText>
        </w:r>
        <w:r w:rsidR="004A1546" w:rsidRPr="007E7DAC" w:rsidDel="00D05ACD">
          <w:rPr>
            <w:sz w:val="20"/>
          </w:rPr>
          <w:delText>is capable of performing FILS Authentication</w:delText>
        </w:r>
        <w:r w:rsidRPr="007E7DAC" w:rsidDel="00D05ACD">
          <w:rPr>
            <w:sz w:val="20"/>
          </w:rPr>
          <w:delText xml:space="preserve"> by constructing a FILS-capable Beacon or Probe response</w:delText>
        </w:r>
        <w:r w:rsidR="004A1546" w:rsidRPr="007E7DAC" w:rsidDel="00D05ACD">
          <w:rPr>
            <w:sz w:val="20"/>
          </w:rPr>
          <w:delText>. FILS-capable 802.11 Beacons or Probe response</w:delText>
        </w:r>
        <w:r w:rsidRPr="007E7DAC" w:rsidDel="00D05ACD">
          <w:rPr>
            <w:sz w:val="20"/>
          </w:rPr>
          <w:delText>s shall contain an AKM</w:delText>
        </w:r>
        <w:r w:rsidR="00F83A5A" w:rsidRPr="007E7DAC" w:rsidDel="00D05ACD">
          <w:rPr>
            <w:sz w:val="20"/>
          </w:rPr>
          <w:delText xml:space="preserve"> suite element</w:delText>
        </w:r>
        <w:r w:rsidRPr="007E7DAC" w:rsidDel="00D05ACD">
          <w:rPr>
            <w:sz w:val="20"/>
          </w:rPr>
          <w:delText xml:space="preserve"> indicating support for FILS Authentication as well as FILS Identity IEs indicating the identity of the AP and</w:delText>
        </w:r>
        <w:r w:rsidR="00301E79" w:rsidRPr="007E7DAC" w:rsidDel="00D05ACD">
          <w:rPr>
            <w:sz w:val="20"/>
          </w:rPr>
          <w:delText>, when applicable,</w:delText>
        </w:r>
        <w:r w:rsidRPr="007E7DAC" w:rsidDel="00D05ACD">
          <w:rPr>
            <w:sz w:val="20"/>
          </w:rPr>
          <w:delText xml:space="preserve"> the identity(-ies) of the trusted third party(-ies) with whom the AP maintains a relationship.</w:delText>
        </w:r>
      </w:del>
    </w:p>
    <w:p w:rsidR="00E73BDF" w:rsidRPr="007E7DAC" w:rsidDel="00D05ACD" w:rsidRDefault="00E73BDF" w:rsidP="00D05ACD">
      <w:pPr>
        <w:pStyle w:val="ListParagraph"/>
        <w:numPr>
          <w:ilvl w:val="0"/>
          <w:numId w:val="82"/>
        </w:numPr>
        <w:autoSpaceDE w:val="0"/>
        <w:autoSpaceDN w:val="0"/>
        <w:adjustRightInd w:val="0"/>
        <w:rPr>
          <w:del w:id="2422" w:author="Rene Struik" w:date="2013-03-21T03:51:00Z"/>
          <w:sz w:val="20"/>
        </w:rPr>
        <w:pPrChange w:id="2423" w:author="Rene Struik" w:date="2013-03-21T03:52:00Z">
          <w:pPr/>
        </w:pPrChange>
      </w:pPr>
    </w:p>
    <w:p w:rsidR="00E73BDF" w:rsidRPr="007E7DAC" w:rsidDel="00D05ACD" w:rsidRDefault="00E73BDF" w:rsidP="00D05ACD">
      <w:pPr>
        <w:pStyle w:val="ListParagraph"/>
        <w:numPr>
          <w:ilvl w:val="0"/>
          <w:numId w:val="82"/>
        </w:numPr>
        <w:autoSpaceDE w:val="0"/>
        <w:autoSpaceDN w:val="0"/>
        <w:adjustRightInd w:val="0"/>
        <w:rPr>
          <w:del w:id="2424" w:author="Rene Struik" w:date="2013-03-21T03:51:00Z"/>
          <w:sz w:val="20"/>
        </w:rPr>
        <w:pPrChange w:id="2425" w:author="Rene Struik" w:date="2013-03-21T03:52:00Z">
          <w:pPr/>
        </w:pPrChange>
      </w:pPr>
      <w:del w:id="2426" w:author="Rene Struik" w:date="2013-03-21T03:51:00Z">
        <w:r w:rsidRPr="007E7DAC" w:rsidDel="00D05ACD">
          <w:rPr>
            <w:sz w:val="20"/>
          </w:rPr>
          <w:delText xml:space="preserve">A STA that discovers a FILS-capable AP that claims a trusted relationship with a mutually-trusted third </w:delText>
        </w:r>
        <w:r w:rsidR="00504DC3" w:rsidRPr="007E7DAC" w:rsidDel="00D05ACD">
          <w:rPr>
            <w:sz w:val="20"/>
          </w:rPr>
          <w:delText xml:space="preserve">party </w:delText>
        </w:r>
        <w:r w:rsidRPr="007E7DAC" w:rsidDel="00D05ACD">
          <w:rPr>
            <w:sz w:val="20"/>
          </w:rPr>
          <w:delText>may begin the FILS Au</w:delText>
        </w:r>
        <w:r w:rsidR="00301E79" w:rsidRPr="007E7DAC" w:rsidDel="00D05ACD">
          <w:rPr>
            <w:sz w:val="20"/>
          </w:rPr>
          <w:delText>thentication protocol to the AP and perform mutual authentication using the trusted third party</w:delText>
        </w:r>
        <w:r w:rsidR="007E58CB" w:rsidRPr="007E7DAC" w:rsidDel="00D05ACD">
          <w:rPr>
            <w:sz w:val="20"/>
          </w:rPr>
          <w:delText xml:space="preserve"> only if the STA and trusted third party</w:delText>
        </w:r>
        <w:r w:rsidR="00D95275" w:rsidRPr="007E7DAC" w:rsidDel="00D05ACD">
          <w:rPr>
            <w:sz w:val="20"/>
          </w:rPr>
          <w:delText xml:space="preserve"> already</w:delText>
        </w:r>
        <w:r w:rsidR="007E58CB" w:rsidRPr="007E7DAC" w:rsidDel="00D05ACD">
          <w:rPr>
            <w:sz w:val="20"/>
          </w:rPr>
          <w:delText xml:space="preserve"> share a valid rRK</w:delText>
        </w:r>
        <w:r w:rsidR="000F2846" w:rsidRPr="007E7DAC" w:rsidDel="00D05ACD">
          <w:rPr>
            <w:sz w:val="20"/>
          </w:rPr>
          <w:delText>, as defined in [</w:delText>
        </w:r>
        <w:r w:rsidR="00E64A65" w:rsidRPr="007E7DAC" w:rsidDel="00D05ACD">
          <w:rPr>
            <w:sz w:val="20"/>
          </w:rPr>
          <w:delText>IETF RFC 66</w:delText>
        </w:r>
        <w:r w:rsidR="00E60E7E" w:rsidRPr="007E7DAC" w:rsidDel="00D05ACD">
          <w:rPr>
            <w:sz w:val="20"/>
          </w:rPr>
          <w:delText>96</w:delText>
        </w:r>
        <w:r w:rsidR="000F2846" w:rsidRPr="007E7DAC" w:rsidDel="00D05ACD">
          <w:rPr>
            <w:sz w:val="20"/>
          </w:rPr>
          <w:delText>]</w:delText>
        </w:r>
        <w:r w:rsidR="00301E79" w:rsidRPr="007E7DAC" w:rsidDel="00D05ACD">
          <w:rPr>
            <w:sz w:val="20"/>
          </w:rPr>
          <w:delText>. A STA that discovers a FILS-capable AP that advertises an identity for which the STA has a trusted public key may begin the FILS Authentication protocol to the AP and perform mutual authentication using trusted public keys.</w:delText>
        </w:r>
      </w:del>
    </w:p>
    <w:p w:rsidR="00301E79" w:rsidRPr="007E7DAC" w:rsidDel="00D05ACD" w:rsidRDefault="00301E79" w:rsidP="00D05ACD">
      <w:pPr>
        <w:pStyle w:val="ListParagraph"/>
        <w:numPr>
          <w:ilvl w:val="0"/>
          <w:numId w:val="82"/>
        </w:numPr>
        <w:autoSpaceDE w:val="0"/>
        <w:autoSpaceDN w:val="0"/>
        <w:adjustRightInd w:val="0"/>
        <w:rPr>
          <w:del w:id="2427" w:author="Rene Struik" w:date="2013-03-21T03:51:00Z"/>
          <w:sz w:val="20"/>
        </w:rPr>
        <w:pPrChange w:id="2428" w:author="Rene Struik" w:date="2013-03-21T03:52:00Z">
          <w:pPr/>
        </w:pPrChange>
      </w:pPr>
    </w:p>
    <w:p w:rsidR="00E73BDF" w:rsidRPr="007E7DAC" w:rsidDel="00D05ACD" w:rsidRDefault="00E73BDF" w:rsidP="00D05ACD">
      <w:pPr>
        <w:pStyle w:val="ListParagraph"/>
        <w:numPr>
          <w:ilvl w:val="0"/>
          <w:numId w:val="82"/>
        </w:numPr>
        <w:autoSpaceDE w:val="0"/>
        <w:autoSpaceDN w:val="0"/>
        <w:adjustRightInd w:val="0"/>
        <w:rPr>
          <w:del w:id="2429" w:author="Rene Struik" w:date="2013-03-21T03:51:00Z"/>
          <w:rFonts w:ascii="Arial" w:hAnsi="Arial" w:cs="Arial"/>
          <w:b/>
          <w:sz w:val="20"/>
        </w:rPr>
        <w:pPrChange w:id="2430" w:author="Rene Struik" w:date="2013-03-21T03:52:00Z">
          <w:pPr/>
        </w:pPrChange>
      </w:pPr>
      <w:del w:id="2431" w:author="Rene Struik" w:date="2013-03-21T03:51:00Z">
        <w:r w:rsidRPr="007E7DAC" w:rsidDel="00D05ACD">
          <w:rPr>
            <w:rFonts w:ascii="Arial" w:hAnsi="Arial" w:cs="Arial"/>
            <w:b/>
            <w:sz w:val="20"/>
          </w:rPr>
          <w:delText>11.9a.2.2 Key Establishment with FILS Authentication</w:delText>
        </w:r>
      </w:del>
    </w:p>
    <w:p w:rsidR="00E73BDF" w:rsidRPr="007E7DAC" w:rsidDel="00D05ACD" w:rsidRDefault="00E73BDF" w:rsidP="00D05ACD">
      <w:pPr>
        <w:pStyle w:val="ListParagraph"/>
        <w:numPr>
          <w:ilvl w:val="0"/>
          <w:numId w:val="82"/>
        </w:numPr>
        <w:autoSpaceDE w:val="0"/>
        <w:autoSpaceDN w:val="0"/>
        <w:adjustRightInd w:val="0"/>
        <w:rPr>
          <w:del w:id="2432" w:author="Rene Struik" w:date="2013-03-21T03:51:00Z"/>
          <w:sz w:val="20"/>
        </w:rPr>
        <w:pPrChange w:id="2433" w:author="Rene Struik" w:date="2013-03-21T03:52:00Z">
          <w:pPr/>
        </w:pPrChange>
      </w:pPr>
    </w:p>
    <w:p w:rsidR="004B62FF" w:rsidRPr="007E7DAC" w:rsidDel="00D05ACD" w:rsidRDefault="00E73BDF" w:rsidP="00D05ACD">
      <w:pPr>
        <w:pStyle w:val="ListParagraph"/>
        <w:numPr>
          <w:ilvl w:val="0"/>
          <w:numId w:val="82"/>
        </w:numPr>
        <w:autoSpaceDE w:val="0"/>
        <w:autoSpaceDN w:val="0"/>
        <w:adjustRightInd w:val="0"/>
        <w:rPr>
          <w:del w:id="2434" w:author="Rene Struik" w:date="2013-03-21T03:51:00Z"/>
          <w:sz w:val="20"/>
        </w:rPr>
        <w:pPrChange w:id="2435" w:author="Rene Struik" w:date="2013-03-21T03:52:00Z">
          <w:pPr/>
        </w:pPrChange>
      </w:pPr>
      <w:del w:id="2436" w:author="Rene Struik" w:date="2013-03-21T03:51:00Z">
        <w:r w:rsidRPr="007E7DAC" w:rsidDel="00D05ACD">
          <w:rPr>
            <w:sz w:val="20"/>
          </w:rPr>
          <w:delText xml:space="preserve">A FILS-capable STA and AP establish a shared key by exchanging </w:delText>
        </w:r>
        <w:r w:rsidR="006B541F" w:rsidRPr="007E7DAC" w:rsidDel="00D05ACD">
          <w:rPr>
            <w:sz w:val="20"/>
          </w:rPr>
          <w:delText>A</w:delText>
        </w:r>
        <w:r w:rsidRPr="007E7DAC" w:rsidDel="00D05ACD">
          <w:rPr>
            <w:sz w:val="20"/>
          </w:rPr>
          <w:delText xml:space="preserve">uthentication frames. </w:delText>
        </w:r>
        <w:r w:rsidR="004B62FF" w:rsidRPr="007E7DAC" w:rsidDel="00D05ACD">
          <w:rPr>
            <w:sz w:val="20"/>
          </w:rPr>
          <w:delText xml:space="preserve">The specific contents of the </w:delText>
        </w:r>
        <w:r w:rsidR="006B541F" w:rsidRPr="007E7DAC" w:rsidDel="00D05ACD">
          <w:rPr>
            <w:sz w:val="20"/>
          </w:rPr>
          <w:delText>A</w:delText>
        </w:r>
        <w:r w:rsidR="004B62FF" w:rsidRPr="007E7DAC" w:rsidDel="00D05ACD">
          <w:rPr>
            <w:sz w:val="20"/>
          </w:rPr>
          <w:delText xml:space="preserve">uthentication frame depend on </w:delText>
        </w:r>
        <w:r w:rsidR="006835FA" w:rsidRPr="007E7DAC" w:rsidDel="00D05ACD">
          <w:rPr>
            <w:sz w:val="20"/>
          </w:rPr>
          <w:delText>the particular authentication technique—whether a TTP is b</w:delText>
        </w:r>
        <w:r w:rsidR="00935AC6" w:rsidRPr="007E7DAC" w:rsidDel="00D05ACD">
          <w:rPr>
            <w:sz w:val="20"/>
          </w:rPr>
          <w:delText>eing used or whether digita</w:delText>
        </w:r>
        <w:r w:rsidR="00813D3F" w:rsidRPr="007E7DAC" w:rsidDel="00D05ACD">
          <w:rPr>
            <w:sz w:val="20"/>
          </w:rPr>
          <w:delText>l</w:delText>
        </w:r>
        <w:r w:rsidR="00935AC6" w:rsidRPr="007E7DAC" w:rsidDel="00D05ACD">
          <w:rPr>
            <w:sz w:val="20"/>
          </w:rPr>
          <w:delText xml:space="preserve"> signatures</w:delText>
        </w:r>
        <w:r w:rsidR="006835FA" w:rsidRPr="007E7DAC" w:rsidDel="00D05ACD">
          <w:rPr>
            <w:sz w:val="20"/>
          </w:rPr>
          <w:delText xml:space="preserve"> are being used—and </w:delText>
        </w:r>
        <w:r w:rsidR="004B62FF" w:rsidRPr="007E7DAC" w:rsidDel="00D05ACD">
          <w:rPr>
            <w:sz w:val="20"/>
          </w:rPr>
          <w:delText>whether PFS is obtained in the exchange or not.</w:delText>
        </w:r>
      </w:del>
    </w:p>
    <w:p w:rsidR="004B62FF" w:rsidRPr="007E7DAC" w:rsidDel="00D05ACD" w:rsidRDefault="004B62FF" w:rsidP="00D05ACD">
      <w:pPr>
        <w:pStyle w:val="ListParagraph"/>
        <w:numPr>
          <w:ilvl w:val="0"/>
          <w:numId w:val="82"/>
        </w:numPr>
        <w:autoSpaceDE w:val="0"/>
        <w:autoSpaceDN w:val="0"/>
        <w:adjustRightInd w:val="0"/>
        <w:rPr>
          <w:del w:id="2437" w:author="Rene Struik" w:date="2013-03-21T03:51:00Z"/>
          <w:sz w:val="20"/>
        </w:rPr>
        <w:pPrChange w:id="2438" w:author="Rene Struik" w:date="2013-03-21T03:52:00Z">
          <w:pPr/>
        </w:pPrChange>
      </w:pPr>
    </w:p>
    <w:p w:rsidR="00712358" w:rsidRPr="007E7DAC" w:rsidDel="00D05ACD" w:rsidRDefault="006242F4" w:rsidP="00D05ACD">
      <w:pPr>
        <w:pStyle w:val="ListParagraph"/>
        <w:numPr>
          <w:ilvl w:val="0"/>
          <w:numId w:val="82"/>
        </w:numPr>
        <w:autoSpaceDE w:val="0"/>
        <w:autoSpaceDN w:val="0"/>
        <w:adjustRightInd w:val="0"/>
        <w:rPr>
          <w:del w:id="2439" w:author="Rene Struik" w:date="2013-03-21T03:51:00Z"/>
          <w:rFonts w:ascii="Arial" w:hAnsi="Arial" w:cs="Arial"/>
          <w:b/>
          <w:sz w:val="20"/>
        </w:rPr>
        <w:pPrChange w:id="2440" w:author="Rene Struik" w:date="2013-03-21T03:52:00Z">
          <w:pPr/>
        </w:pPrChange>
      </w:pPr>
      <w:del w:id="2441" w:author="Rene Struik" w:date="2013-03-21T03:51:00Z">
        <w:r w:rsidRPr="007E7DAC" w:rsidDel="00D05ACD">
          <w:rPr>
            <w:rFonts w:ascii="Arial" w:hAnsi="Arial" w:cs="Arial"/>
            <w:b/>
            <w:sz w:val="20"/>
          </w:rPr>
          <w:delText>11.9a.2.2.2b FILS Key Establishment without trusted third party</w:delText>
        </w:r>
      </w:del>
    </w:p>
    <w:p w:rsidR="00F71674" w:rsidRPr="007E7DAC" w:rsidDel="00D05ACD" w:rsidRDefault="00F71674" w:rsidP="00D05ACD">
      <w:pPr>
        <w:pStyle w:val="ListParagraph"/>
        <w:numPr>
          <w:ilvl w:val="0"/>
          <w:numId w:val="82"/>
        </w:numPr>
        <w:autoSpaceDE w:val="0"/>
        <w:autoSpaceDN w:val="0"/>
        <w:adjustRightInd w:val="0"/>
        <w:rPr>
          <w:del w:id="2442" w:author="Rene Struik" w:date="2013-03-21T03:51:00Z"/>
          <w:sz w:val="20"/>
        </w:rPr>
        <w:pPrChange w:id="2443" w:author="Rene Struik" w:date="2013-03-21T03:52:00Z">
          <w:pPr/>
        </w:pPrChange>
      </w:pPr>
    </w:p>
    <w:p w:rsidR="000D5830" w:rsidRPr="007E7DAC" w:rsidDel="00D05ACD" w:rsidRDefault="006242F4" w:rsidP="00D05ACD">
      <w:pPr>
        <w:pStyle w:val="ListParagraph"/>
        <w:numPr>
          <w:ilvl w:val="0"/>
          <w:numId w:val="82"/>
        </w:numPr>
        <w:autoSpaceDE w:val="0"/>
        <w:autoSpaceDN w:val="0"/>
        <w:adjustRightInd w:val="0"/>
        <w:rPr>
          <w:del w:id="2444" w:author="Rene Struik" w:date="2013-03-21T03:51:00Z"/>
          <w:sz w:val="20"/>
        </w:rPr>
        <w:pPrChange w:id="2445" w:author="Rene Struik" w:date="2013-03-21T03:52:00Z">
          <w:pPr/>
        </w:pPrChange>
      </w:pPr>
      <w:del w:id="2446" w:author="Rene Struik" w:date="2013-03-21T03:51:00Z">
        <w:r w:rsidRPr="007E7DAC" w:rsidDel="00D05ACD">
          <w:rPr>
            <w:sz w:val="20"/>
          </w:rPr>
          <w:delText xml:space="preserve">A FILS-capable STA and AP establish a shared key by exchanging Authentication frames that include ephemeral keys contributed by either party and which are used to compute a shared Diffie-Hellman key. </w:delText>
        </w:r>
      </w:del>
    </w:p>
    <w:p w:rsidR="000D5830" w:rsidRPr="007E7DAC" w:rsidDel="00D05ACD" w:rsidRDefault="000D5830" w:rsidP="00D05ACD">
      <w:pPr>
        <w:pStyle w:val="ListParagraph"/>
        <w:numPr>
          <w:ilvl w:val="0"/>
          <w:numId w:val="82"/>
        </w:numPr>
        <w:autoSpaceDE w:val="0"/>
        <w:autoSpaceDN w:val="0"/>
        <w:adjustRightInd w:val="0"/>
        <w:rPr>
          <w:del w:id="2447" w:author="Rene Struik" w:date="2013-03-21T03:51:00Z"/>
          <w:sz w:val="20"/>
        </w:rPr>
        <w:pPrChange w:id="2448" w:author="Rene Struik" w:date="2013-03-21T03:52:00Z">
          <w:pPr/>
        </w:pPrChange>
      </w:pPr>
    </w:p>
    <w:p w:rsidR="00712358" w:rsidRPr="007E7DAC" w:rsidDel="00D05ACD" w:rsidRDefault="006242F4" w:rsidP="00D05ACD">
      <w:pPr>
        <w:pStyle w:val="ListParagraph"/>
        <w:numPr>
          <w:ilvl w:val="0"/>
          <w:numId w:val="82"/>
        </w:numPr>
        <w:autoSpaceDE w:val="0"/>
        <w:autoSpaceDN w:val="0"/>
        <w:adjustRightInd w:val="0"/>
        <w:rPr>
          <w:del w:id="2449" w:author="Rene Struik" w:date="2013-03-21T03:51:00Z"/>
          <w:sz w:val="20"/>
        </w:rPr>
        <w:pPrChange w:id="2450" w:author="Rene Struik" w:date="2013-03-21T03:52:00Z">
          <w:pPr/>
        </w:pPrChange>
      </w:pPr>
      <w:del w:id="2451" w:author="Rene Struik" w:date="2013-03-21T03:51:00Z">
        <w:r w:rsidRPr="007E7DAC" w:rsidDel="00D05ACD">
          <w:rPr>
            <w:sz w:val="20"/>
          </w:rPr>
          <w:delText xml:space="preserve">The STA selects a finite cyclic group to be used with FILS key establishment (see 11.9a.2.6b). It then generates an ephemeral public-private key pair corresponding to this group, according to the procedure specified in </w:delText>
        </w:r>
        <w:r w:rsidR="001810CF" w:rsidRPr="007E7DAC" w:rsidDel="00D05ACD">
          <w:rPr>
            <w:sz w:val="20"/>
          </w:rPr>
          <w:delText>Section 5</w:delText>
        </w:r>
        <w:r w:rsidR="005A600C" w:rsidRPr="007E7DAC" w:rsidDel="00D05ACD">
          <w:rPr>
            <w:sz w:val="20"/>
          </w:rPr>
          <w:delText>.</w:delText>
        </w:r>
        <w:r w:rsidR="001810CF" w:rsidRPr="007E7DAC" w:rsidDel="00D05ACD">
          <w:rPr>
            <w:sz w:val="20"/>
          </w:rPr>
          <w:delText xml:space="preserve">6.1 of </w:delText>
        </w:r>
        <w:r w:rsidRPr="007E7DAC" w:rsidDel="00D05ACD">
          <w:rPr>
            <w:sz w:val="20"/>
          </w:rPr>
          <w:delText>NIST SP 800-56a (for the specific finite field group chosen).</w:delText>
        </w:r>
      </w:del>
    </w:p>
    <w:p w:rsidR="00B9714B" w:rsidRPr="007E7DAC" w:rsidDel="00D05ACD" w:rsidRDefault="00B9714B" w:rsidP="00D05ACD">
      <w:pPr>
        <w:pStyle w:val="ListParagraph"/>
        <w:numPr>
          <w:ilvl w:val="0"/>
          <w:numId w:val="82"/>
        </w:numPr>
        <w:autoSpaceDE w:val="0"/>
        <w:autoSpaceDN w:val="0"/>
        <w:adjustRightInd w:val="0"/>
        <w:rPr>
          <w:del w:id="2452" w:author="Rene Struik" w:date="2013-03-21T03:51:00Z"/>
          <w:sz w:val="20"/>
        </w:rPr>
        <w:pPrChange w:id="2453" w:author="Rene Struik" w:date="2013-03-21T03:52:00Z">
          <w:pPr/>
        </w:pPrChange>
      </w:pPr>
    </w:p>
    <w:p w:rsidR="00712358" w:rsidRPr="007E7DAC" w:rsidDel="00D05ACD" w:rsidRDefault="006242F4" w:rsidP="00D05ACD">
      <w:pPr>
        <w:pStyle w:val="ListParagraph"/>
        <w:numPr>
          <w:ilvl w:val="0"/>
          <w:numId w:val="82"/>
        </w:numPr>
        <w:autoSpaceDE w:val="0"/>
        <w:autoSpaceDN w:val="0"/>
        <w:adjustRightInd w:val="0"/>
        <w:rPr>
          <w:del w:id="2454" w:author="Rene Struik" w:date="2013-03-21T03:51:00Z"/>
          <w:sz w:val="20"/>
        </w:rPr>
        <w:pPrChange w:id="2455" w:author="Rene Struik" w:date="2013-03-21T03:52:00Z">
          <w:pPr/>
        </w:pPrChange>
      </w:pPr>
      <w:del w:id="2456" w:author="Rene Struik" w:date="2013-03-21T03:51:00Z">
        <w:r w:rsidRPr="007E7DAC" w:rsidDel="00D05ACD">
          <w:rPr>
            <w:sz w:val="20"/>
          </w:rPr>
          <w:delText>The STA shall construct a nascent Authentication Request frame, with the Authentication algorithm number set to &lt;ANA-1&gt;, with the Authentication transaction sequence number set to one (1), with the Finite Cyclic Group field set to the selected finite cyclic group (see 8.4.1.42), with the FILS Identity element indicating the STA’s FILS Identity (see 8.4.2.121a), with the FILS Public Key element field indicating the just generated ephemeral public key (see 8.4.1.40b), with the FILS Certificate element indicating the device’s public-key certificate (see 8.4.2.40c), with the FILS session element indicating the the FILS session identifier (see 8.3.3.11), and with the FILS authentication type indicating FILS authentication without a trusted third party (2).</w:delText>
        </w:r>
      </w:del>
    </w:p>
    <w:p w:rsidR="000B4BC2" w:rsidRPr="007E7DAC" w:rsidDel="00D05ACD" w:rsidRDefault="000B4BC2" w:rsidP="00D05ACD">
      <w:pPr>
        <w:pStyle w:val="ListParagraph"/>
        <w:numPr>
          <w:ilvl w:val="0"/>
          <w:numId w:val="82"/>
        </w:numPr>
        <w:autoSpaceDE w:val="0"/>
        <w:autoSpaceDN w:val="0"/>
        <w:adjustRightInd w:val="0"/>
        <w:rPr>
          <w:del w:id="2457" w:author="Rene Struik" w:date="2013-03-21T03:51:00Z"/>
          <w:sz w:val="20"/>
        </w:rPr>
        <w:pPrChange w:id="2458" w:author="Rene Struik" w:date="2013-03-21T03:52:00Z">
          <w:pPr/>
        </w:pPrChange>
      </w:pPr>
    </w:p>
    <w:p w:rsidR="000B4BC2" w:rsidRPr="007E7DAC" w:rsidDel="00D05ACD" w:rsidRDefault="006242F4" w:rsidP="00D05ACD">
      <w:pPr>
        <w:pStyle w:val="ListParagraph"/>
        <w:numPr>
          <w:ilvl w:val="0"/>
          <w:numId w:val="82"/>
        </w:numPr>
        <w:autoSpaceDE w:val="0"/>
        <w:autoSpaceDN w:val="0"/>
        <w:adjustRightInd w:val="0"/>
        <w:rPr>
          <w:del w:id="2459" w:author="Rene Struik" w:date="2013-03-21T03:51:00Z"/>
          <w:sz w:val="20"/>
        </w:rPr>
        <w:pPrChange w:id="2460" w:author="Rene Struik" w:date="2013-03-21T03:52:00Z">
          <w:pPr/>
        </w:pPrChange>
      </w:pPr>
      <w:del w:id="2461" w:author="Rene Struik" w:date="2013-03-21T03:51:00Z">
        <w:r w:rsidRPr="007E7DAC" w:rsidDel="00D05ACD">
          <w:rPr>
            <w:sz w:val="20"/>
          </w:rPr>
          <w:delText>The STA shall transmit the resulting 802.11 Authentication frame to the AP.</w:delText>
        </w:r>
      </w:del>
    </w:p>
    <w:p w:rsidR="00712358" w:rsidRPr="007E7DAC" w:rsidDel="00D05ACD" w:rsidRDefault="00712358" w:rsidP="00D05ACD">
      <w:pPr>
        <w:pStyle w:val="ListParagraph"/>
        <w:numPr>
          <w:ilvl w:val="0"/>
          <w:numId w:val="82"/>
        </w:numPr>
        <w:autoSpaceDE w:val="0"/>
        <w:autoSpaceDN w:val="0"/>
        <w:adjustRightInd w:val="0"/>
        <w:rPr>
          <w:del w:id="2462" w:author="Rene Struik" w:date="2013-03-21T03:51:00Z"/>
          <w:sz w:val="20"/>
        </w:rPr>
        <w:pPrChange w:id="2463" w:author="Rene Struik" w:date="2013-03-21T03:52:00Z">
          <w:pPr/>
        </w:pPrChange>
      </w:pPr>
    </w:p>
    <w:p w:rsidR="00F9479B" w:rsidRPr="007E7DAC" w:rsidDel="00D05ACD" w:rsidRDefault="006242F4" w:rsidP="00D05ACD">
      <w:pPr>
        <w:pStyle w:val="ListParagraph"/>
        <w:numPr>
          <w:ilvl w:val="0"/>
          <w:numId w:val="82"/>
        </w:numPr>
        <w:autoSpaceDE w:val="0"/>
        <w:autoSpaceDN w:val="0"/>
        <w:adjustRightInd w:val="0"/>
        <w:rPr>
          <w:del w:id="2464" w:author="Rene Struik" w:date="2013-03-21T03:51:00Z"/>
          <w:sz w:val="20"/>
        </w:rPr>
        <w:pPrChange w:id="2465" w:author="Rene Struik" w:date="2013-03-21T03:52:00Z">
          <w:pPr>
            <w:widowControl w:val="0"/>
            <w:autoSpaceDE w:val="0"/>
            <w:autoSpaceDN w:val="0"/>
            <w:adjustRightInd w:val="0"/>
          </w:pPr>
        </w:pPrChange>
      </w:pPr>
      <w:del w:id="2466" w:author="Rene Struik" w:date="2013-03-21T03:51:00Z">
        <w:r w:rsidRPr="007E7DAC" w:rsidDel="00D05ACD">
          <w:rPr>
            <w:sz w:val="20"/>
          </w:rPr>
          <w:delText xml:space="preserve">Upon receipt of the Authentication Request frame, the AP determines whether the indicated finite cyclic group is supported. If not, it shall respond with an Authentication Response frame with the status code of 77 (“Authentication is rejected because the offered finite cyclic group is not supported”) and terminate the FILS authentication protocol. </w:delText>
        </w:r>
      </w:del>
    </w:p>
    <w:p w:rsidR="00F9479B" w:rsidRPr="007E7DAC" w:rsidDel="00D05ACD" w:rsidRDefault="00F9479B" w:rsidP="00D05ACD">
      <w:pPr>
        <w:pStyle w:val="ListParagraph"/>
        <w:numPr>
          <w:ilvl w:val="0"/>
          <w:numId w:val="82"/>
        </w:numPr>
        <w:autoSpaceDE w:val="0"/>
        <w:autoSpaceDN w:val="0"/>
        <w:adjustRightInd w:val="0"/>
        <w:rPr>
          <w:del w:id="2467" w:author="Rene Struik" w:date="2013-03-21T03:51:00Z"/>
          <w:sz w:val="20"/>
        </w:rPr>
        <w:pPrChange w:id="2468" w:author="Rene Struik" w:date="2013-03-21T03:52:00Z">
          <w:pPr>
            <w:widowControl w:val="0"/>
            <w:autoSpaceDE w:val="0"/>
            <w:autoSpaceDN w:val="0"/>
            <w:adjustRightInd w:val="0"/>
          </w:pPr>
        </w:pPrChange>
      </w:pPr>
    </w:p>
    <w:p w:rsidR="00F9479B" w:rsidRPr="007E7DAC" w:rsidDel="00D05ACD" w:rsidRDefault="006242F4" w:rsidP="00D05ACD">
      <w:pPr>
        <w:pStyle w:val="ListParagraph"/>
        <w:numPr>
          <w:ilvl w:val="0"/>
          <w:numId w:val="82"/>
        </w:numPr>
        <w:autoSpaceDE w:val="0"/>
        <w:autoSpaceDN w:val="0"/>
        <w:adjustRightInd w:val="0"/>
        <w:rPr>
          <w:del w:id="2469" w:author="Rene Struik" w:date="2013-03-21T03:51:00Z"/>
          <w:sz w:val="20"/>
          <w:lang w:val="en-US"/>
        </w:rPr>
        <w:pPrChange w:id="2470" w:author="Rene Struik" w:date="2013-03-21T03:52:00Z">
          <w:pPr>
            <w:widowControl w:val="0"/>
            <w:autoSpaceDE w:val="0"/>
            <w:autoSpaceDN w:val="0"/>
            <w:adjustRightInd w:val="0"/>
          </w:pPr>
        </w:pPrChange>
      </w:pPr>
      <w:del w:id="2471" w:author="Rene Struik" w:date="2013-03-21T03:51:00Z">
        <w:r w:rsidRPr="007E7DAC" w:rsidDel="00D05ACD">
          <w:rPr>
            <w:sz w:val="20"/>
          </w:rPr>
          <w:delText>If the finite cyclic group is acceptable, the AP shall verify the validity of the STA’s ephemeral public key according to the procedure described in Section 5.6.2.3 of NIST SP 800-56a (for the indicated finite field group).</w:delText>
        </w:r>
        <w:r w:rsidRPr="007E7DAC" w:rsidDel="00D05ACD">
          <w:rPr>
            <w:sz w:val="20"/>
            <w:lang w:val="en-US"/>
          </w:rPr>
          <w:delText xml:space="preserve"> If public key validation fails, the AP shall reject the received frame and FILS authentication shall fail.</w:delText>
        </w:r>
      </w:del>
    </w:p>
    <w:p w:rsidR="00712358" w:rsidRPr="007E7DAC" w:rsidDel="00D05ACD" w:rsidRDefault="00712358" w:rsidP="00D05ACD">
      <w:pPr>
        <w:pStyle w:val="ListParagraph"/>
        <w:numPr>
          <w:ilvl w:val="0"/>
          <w:numId w:val="82"/>
        </w:numPr>
        <w:autoSpaceDE w:val="0"/>
        <w:autoSpaceDN w:val="0"/>
        <w:adjustRightInd w:val="0"/>
        <w:rPr>
          <w:del w:id="2472" w:author="Rene Struik" w:date="2013-03-21T03:51:00Z"/>
          <w:sz w:val="20"/>
        </w:rPr>
        <w:pPrChange w:id="2473" w:author="Rene Struik" w:date="2013-03-21T03:52:00Z">
          <w:pPr/>
        </w:pPrChange>
      </w:pPr>
    </w:p>
    <w:p w:rsidR="00712358" w:rsidRPr="007E7DAC" w:rsidDel="00D05ACD" w:rsidRDefault="006242F4" w:rsidP="00D05ACD">
      <w:pPr>
        <w:pStyle w:val="ListParagraph"/>
        <w:numPr>
          <w:ilvl w:val="0"/>
          <w:numId w:val="82"/>
        </w:numPr>
        <w:autoSpaceDE w:val="0"/>
        <w:autoSpaceDN w:val="0"/>
        <w:adjustRightInd w:val="0"/>
        <w:rPr>
          <w:del w:id="2474" w:author="Rene Struik" w:date="2013-03-21T03:51:00Z"/>
          <w:sz w:val="20"/>
        </w:rPr>
        <w:pPrChange w:id="2475" w:author="Rene Struik" w:date="2013-03-21T03:52:00Z">
          <w:pPr/>
        </w:pPrChange>
      </w:pPr>
      <w:del w:id="2476" w:author="Rene Struik" w:date="2013-03-21T03:51:00Z">
        <w:r w:rsidRPr="007E7DAC" w:rsidDel="00D05ACD">
          <w:rPr>
            <w:sz w:val="20"/>
          </w:rPr>
          <w:delText xml:space="preserve">The AP may decide to reject the </w:delText>
        </w:r>
        <w:r w:rsidR="001810CF" w:rsidRPr="007E7DAC" w:rsidDel="00D05ACD">
          <w:rPr>
            <w:sz w:val="20"/>
          </w:rPr>
          <w:delText xml:space="preserve">received </w:delText>
        </w:r>
        <w:r w:rsidRPr="007E7DAC" w:rsidDel="00D05ACD">
          <w:rPr>
            <w:sz w:val="20"/>
          </w:rPr>
          <w:delText xml:space="preserve">Authentication Request frame based on criteria that are outside the scope of the standard. If so, it shall generate an Authentication </w:delText>
        </w:r>
        <w:r w:rsidR="001810CF" w:rsidRPr="007E7DAC" w:rsidDel="00D05ACD">
          <w:rPr>
            <w:sz w:val="20"/>
          </w:rPr>
          <w:delText xml:space="preserve">Response </w:delText>
        </w:r>
        <w:r w:rsidRPr="007E7DAC" w:rsidDel="00D05ACD">
          <w:rPr>
            <w:sz w:val="20"/>
          </w:rPr>
          <w:delText xml:space="preserve">frame with </w:delText>
        </w:r>
        <w:r w:rsidR="001810CF" w:rsidRPr="007E7DAC" w:rsidDel="00D05ACD">
          <w:rPr>
            <w:sz w:val="20"/>
          </w:rPr>
          <w:delText xml:space="preserve">the </w:delText>
        </w:r>
        <w:r w:rsidRPr="007E7DAC" w:rsidDel="00D05ACD">
          <w:rPr>
            <w:sz w:val="20"/>
          </w:rPr>
          <w:delText xml:space="preserve">status </w:delText>
        </w:r>
        <w:r w:rsidR="001810CF" w:rsidRPr="007E7DAC" w:rsidDel="00D05ACD">
          <w:rPr>
            <w:sz w:val="20"/>
          </w:rPr>
          <w:delText xml:space="preserve">code </w:delText>
        </w:r>
        <w:r w:rsidRPr="007E7DAC" w:rsidDel="00D05ACD">
          <w:rPr>
            <w:sz w:val="20"/>
          </w:rPr>
          <w:delText>of TBD</w:delText>
        </w:r>
        <w:r w:rsidR="001810CF" w:rsidRPr="007E7DAC" w:rsidDel="00D05ACD">
          <w:rPr>
            <w:sz w:val="20"/>
          </w:rPr>
          <w:delText xml:space="preserve"> (“Authentication rejected”) and </w:delText>
        </w:r>
        <w:r w:rsidRPr="007E7DAC" w:rsidDel="00D05ACD">
          <w:rPr>
            <w:sz w:val="20"/>
          </w:rPr>
          <w:delText>terminate the FILS</w:delText>
        </w:r>
        <w:r w:rsidR="001810CF" w:rsidRPr="007E7DAC" w:rsidDel="00D05ACD">
          <w:rPr>
            <w:sz w:val="20"/>
          </w:rPr>
          <w:delText xml:space="preserve"> authentication protocol.</w:delText>
        </w:r>
        <w:r w:rsidRPr="007E7DAC" w:rsidDel="00D05ACD">
          <w:rPr>
            <w:sz w:val="20"/>
          </w:rPr>
          <w:delText xml:space="preserve"> </w:delText>
        </w:r>
      </w:del>
    </w:p>
    <w:p w:rsidR="00712358" w:rsidRPr="007E7DAC" w:rsidDel="00D05ACD" w:rsidRDefault="00712358" w:rsidP="00D05ACD">
      <w:pPr>
        <w:pStyle w:val="ListParagraph"/>
        <w:numPr>
          <w:ilvl w:val="0"/>
          <w:numId w:val="82"/>
        </w:numPr>
        <w:autoSpaceDE w:val="0"/>
        <w:autoSpaceDN w:val="0"/>
        <w:adjustRightInd w:val="0"/>
        <w:rPr>
          <w:del w:id="2477" w:author="Rene Struik" w:date="2013-03-21T03:51:00Z"/>
          <w:sz w:val="20"/>
        </w:rPr>
        <w:pPrChange w:id="2478" w:author="Rene Struik" w:date="2013-03-21T03:52:00Z">
          <w:pPr/>
        </w:pPrChange>
      </w:pPr>
    </w:p>
    <w:p w:rsidR="001810CF" w:rsidRPr="007E7DAC" w:rsidDel="00D05ACD" w:rsidRDefault="006242F4" w:rsidP="00D05ACD">
      <w:pPr>
        <w:pStyle w:val="ListParagraph"/>
        <w:numPr>
          <w:ilvl w:val="0"/>
          <w:numId w:val="82"/>
        </w:numPr>
        <w:autoSpaceDE w:val="0"/>
        <w:autoSpaceDN w:val="0"/>
        <w:adjustRightInd w:val="0"/>
        <w:rPr>
          <w:del w:id="2479" w:author="Rene Struik" w:date="2013-03-21T03:51:00Z"/>
          <w:sz w:val="20"/>
        </w:rPr>
        <w:pPrChange w:id="2480" w:author="Rene Struik" w:date="2013-03-21T03:52:00Z">
          <w:pPr/>
        </w:pPrChange>
      </w:pPr>
      <w:del w:id="2481" w:author="Rene Struik" w:date="2013-03-21T03:51:00Z">
        <w:r w:rsidRPr="007E7DAC" w:rsidDel="00D05ACD">
          <w:rPr>
            <w:sz w:val="20"/>
          </w:rPr>
          <w:delText xml:space="preserve">NOTE 1– Upon receipt of the Authentication </w:delText>
        </w:r>
        <w:r w:rsidR="009D034F" w:rsidRPr="007E7DAC" w:rsidDel="00D05ACD">
          <w:rPr>
            <w:sz w:val="20"/>
          </w:rPr>
          <w:delText xml:space="preserve">Request </w:delText>
        </w:r>
        <w:r w:rsidRPr="007E7DAC" w:rsidDel="00D05ACD">
          <w:rPr>
            <w:sz w:val="20"/>
          </w:rPr>
          <w:delText>frame from the STA, the AP may exchange information with a third device, e.g., so as to assist in authorization decisions regarding admission of STA to the network. These communications, however, are outside scope of the FILS authentication protocol and the standard, since involving authorization, rather than authentication, messaging. Similarly, any state updates by the AP that solely depend on return messaging by such a third device are outside scope of the FILS protocol and the standard. This is motivated by the observation that, from the STA’s perspective, the mechanism by which the AP arrives at authorization decisions is unknown (i.e., it has no way of verifying whether these took place using localized knowledge only or would also involve intelligence as part of the network infrastructure). As a final note, authorization decisions as to which services a device may perform on the network may very well depend on details of higher-layer protocols that cannot be vetted at the network level.</w:delText>
        </w:r>
      </w:del>
    </w:p>
    <w:p w:rsidR="001810CF" w:rsidRPr="007E7DAC" w:rsidDel="00D05ACD" w:rsidRDefault="001810CF" w:rsidP="00D05ACD">
      <w:pPr>
        <w:pStyle w:val="ListParagraph"/>
        <w:numPr>
          <w:ilvl w:val="0"/>
          <w:numId w:val="82"/>
        </w:numPr>
        <w:autoSpaceDE w:val="0"/>
        <w:autoSpaceDN w:val="0"/>
        <w:adjustRightInd w:val="0"/>
        <w:rPr>
          <w:del w:id="2482" w:author="Rene Struik" w:date="2013-03-21T03:51:00Z"/>
          <w:sz w:val="20"/>
        </w:rPr>
        <w:pPrChange w:id="2483" w:author="Rene Struik" w:date="2013-03-21T03:52:00Z">
          <w:pPr/>
        </w:pPrChange>
      </w:pPr>
    </w:p>
    <w:p w:rsidR="001810CF" w:rsidRPr="007E7DAC" w:rsidDel="00D05ACD" w:rsidRDefault="006242F4" w:rsidP="00D05ACD">
      <w:pPr>
        <w:pStyle w:val="ListParagraph"/>
        <w:numPr>
          <w:ilvl w:val="0"/>
          <w:numId w:val="82"/>
        </w:numPr>
        <w:autoSpaceDE w:val="0"/>
        <w:autoSpaceDN w:val="0"/>
        <w:adjustRightInd w:val="0"/>
        <w:rPr>
          <w:del w:id="2484" w:author="Rene Struik" w:date="2013-03-21T03:51:00Z"/>
          <w:sz w:val="20"/>
        </w:rPr>
        <w:pPrChange w:id="2485" w:author="Rene Struik" w:date="2013-03-21T03:52:00Z">
          <w:pPr/>
        </w:pPrChange>
      </w:pPr>
      <w:del w:id="2486" w:author="Rene Struik" w:date="2013-03-21T03:51:00Z">
        <w:r w:rsidRPr="007E7DAC" w:rsidDel="00D05ACD">
          <w:rPr>
            <w:sz w:val="20"/>
          </w:rPr>
          <w:delText xml:space="preserve">NOTE 2 – Upon receipt of the Authentication </w:delText>
        </w:r>
        <w:r w:rsidR="009D034F" w:rsidRPr="007E7DAC" w:rsidDel="00D05ACD">
          <w:rPr>
            <w:sz w:val="20"/>
          </w:rPr>
          <w:delText xml:space="preserve"> Request </w:delText>
        </w:r>
        <w:r w:rsidRPr="007E7DAC" w:rsidDel="00D05ACD">
          <w:rPr>
            <w:sz w:val="20"/>
          </w:rPr>
          <w:delText>frame from the STA, the AP may determine that it cannot verify the certificate of STA, since it was signed by a Certificate Authority that is unknown to AP. In that case, AP may exchange information with a third device, so as to get this third device to vouch for the authenticity of STA’s public key or so as to get a “compatible” certificate itself. In this scenario, involvement of the third party would assist in successful authentication. Even so, whether or not the AP involves a third party in this certificate translation or in certificate verification is unknown to STA.</w:delText>
        </w:r>
      </w:del>
    </w:p>
    <w:p w:rsidR="001810CF" w:rsidRPr="007E7DAC" w:rsidDel="00D05ACD" w:rsidRDefault="001810CF" w:rsidP="00D05ACD">
      <w:pPr>
        <w:pStyle w:val="ListParagraph"/>
        <w:numPr>
          <w:ilvl w:val="0"/>
          <w:numId w:val="82"/>
        </w:numPr>
        <w:autoSpaceDE w:val="0"/>
        <w:autoSpaceDN w:val="0"/>
        <w:adjustRightInd w:val="0"/>
        <w:rPr>
          <w:del w:id="2487" w:author="Rene Struik" w:date="2013-03-21T03:51:00Z"/>
          <w:sz w:val="20"/>
        </w:rPr>
        <w:pPrChange w:id="2488" w:author="Rene Struik" w:date="2013-03-21T03:52:00Z">
          <w:pPr/>
        </w:pPrChange>
      </w:pPr>
    </w:p>
    <w:p w:rsidR="001810CF" w:rsidRPr="007E7DAC" w:rsidDel="00D05ACD" w:rsidRDefault="006242F4" w:rsidP="00D05ACD">
      <w:pPr>
        <w:pStyle w:val="ListParagraph"/>
        <w:numPr>
          <w:ilvl w:val="0"/>
          <w:numId w:val="82"/>
        </w:numPr>
        <w:autoSpaceDE w:val="0"/>
        <w:autoSpaceDN w:val="0"/>
        <w:adjustRightInd w:val="0"/>
        <w:rPr>
          <w:del w:id="2489" w:author="Rene Struik" w:date="2013-03-21T03:51:00Z"/>
          <w:sz w:val="20"/>
        </w:rPr>
        <w:pPrChange w:id="2490" w:author="Rene Struik" w:date="2013-03-21T03:52:00Z">
          <w:pPr/>
        </w:pPrChange>
      </w:pPr>
      <w:del w:id="2491" w:author="Rene Struik" w:date="2013-03-21T03:51:00Z">
        <w:r w:rsidRPr="007E7DAC" w:rsidDel="00D05ACD">
          <w:rPr>
            <w:sz w:val="20"/>
          </w:rPr>
          <w:delText>Otherwise, the AP shall generate an ephemeral public-private key pair corresponding to the same finite cyclic group indicated with the received Authentication Request frame, according to the same procedure used by STA, i.e., as specified in Section 5.6.1 of NIST SP 800-56a (for the specific finite field group chosen).</w:delText>
        </w:r>
      </w:del>
    </w:p>
    <w:p w:rsidR="001810CF" w:rsidRPr="007E7DAC" w:rsidDel="00D05ACD" w:rsidRDefault="001810CF" w:rsidP="00D05ACD">
      <w:pPr>
        <w:pStyle w:val="ListParagraph"/>
        <w:numPr>
          <w:ilvl w:val="0"/>
          <w:numId w:val="82"/>
        </w:numPr>
        <w:autoSpaceDE w:val="0"/>
        <w:autoSpaceDN w:val="0"/>
        <w:adjustRightInd w:val="0"/>
        <w:rPr>
          <w:del w:id="2492" w:author="Rene Struik" w:date="2013-03-21T03:51:00Z"/>
          <w:sz w:val="20"/>
        </w:rPr>
        <w:pPrChange w:id="2493" w:author="Rene Struik" w:date="2013-03-21T03:52:00Z">
          <w:pPr/>
        </w:pPrChange>
      </w:pPr>
    </w:p>
    <w:p w:rsidR="00C20606" w:rsidRPr="007E7DAC" w:rsidDel="00D05ACD" w:rsidRDefault="006242F4" w:rsidP="00D05ACD">
      <w:pPr>
        <w:pStyle w:val="ListParagraph"/>
        <w:numPr>
          <w:ilvl w:val="0"/>
          <w:numId w:val="82"/>
        </w:numPr>
        <w:autoSpaceDE w:val="0"/>
        <w:autoSpaceDN w:val="0"/>
        <w:adjustRightInd w:val="0"/>
        <w:rPr>
          <w:del w:id="2494" w:author="Rene Struik" w:date="2013-03-21T03:51:00Z"/>
          <w:sz w:val="20"/>
        </w:rPr>
        <w:pPrChange w:id="2495" w:author="Rene Struik" w:date="2013-03-21T03:52:00Z">
          <w:pPr/>
        </w:pPrChange>
      </w:pPr>
      <w:del w:id="2496" w:author="Rene Struik" w:date="2013-03-21T03:51:00Z">
        <w:r w:rsidRPr="007E7DAC" w:rsidDel="00D05ACD">
          <w:rPr>
            <w:sz w:val="20"/>
          </w:rPr>
          <w:delText xml:space="preserve">Subsequently, the AP shall construct an Authentication Response frame similar in format to the Authentication Request frame just received, but now including its own FILS identity, its own ephemeral public key, and its own device certificate, and with no setting the Authentication transaction sequence number to two (2). </w:delText>
        </w:r>
      </w:del>
    </w:p>
    <w:p w:rsidR="00C20606" w:rsidRPr="007E7DAC" w:rsidDel="00D05ACD" w:rsidRDefault="00C20606" w:rsidP="00D05ACD">
      <w:pPr>
        <w:pStyle w:val="ListParagraph"/>
        <w:numPr>
          <w:ilvl w:val="0"/>
          <w:numId w:val="82"/>
        </w:numPr>
        <w:autoSpaceDE w:val="0"/>
        <w:autoSpaceDN w:val="0"/>
        <w:adjustRightInd w:val="0"/>
        <w:rPr>
          <w:del w:id="2497" w:author="Rene Struik" w:date="2013-03-21T03:51:00Z"/>
          <w:sz w:val="20"/>
        </w:rPr>
        <w:pPrChange w:id="2498" w:author="Rene Struik" w:date="2013-03-21T03:52:00Z">
          <w:pPr/>
        </w:pPrChange>
      </w:pPr>
    </w:p>
    <w:p w:rsidR="00C20606" w:rsidRPr="007E7DAC" w:rsidDel="00D05ACD" w:rsidRDefault="00C20606" w:rsidP="00D05ACD">
      <w:pPr>
        <w:pStyle w:val="ListParagraph"/>
        <w:numPr>
          <w:ilvl w:val="0"/>
          <w:numId w:val="82"/>
        </w:numPr>
        <w:autoSpaceDE w:val="0"/>
        <w:autoSpaceDN w:val="0"/>
        <w:adjustRightInd w:val="0"/>
        <w:rPr>
          <w:del w:id="2499" w:author="Rene Struik" w:date="2013-03-21T03:51:00Z"/>
          <w:sz w:val="20"/>
        </w:rPr>
        <w:pPrChange w:id="2500" w:author="Rene Struik" w:date="2013-03-21T03:52:00Z">
          <w:pPr/>
        </w:pPrChange>
      </w:pPr>
      <w:del w:id="2501" w:author="Rene Struik" w:date="2013-03-21T03:51:00Z">
        <w:r w:rsidRPr="007E7DAC" w:rsidDel="00D05ACD">
          <w:rPr>
            <w:sz w:val="20"/>
          </w:rPr>
          <w:delText xml:space="preserve">AP </w:delText>
        </w:r>
        <w:r w:rsidR="006242F4" w:rsidRPr="007E7DAC" w:rsidDel="00D05ACD">
          <w:rPr>
            <w:sz w:val="20"/>
          </w:rPr>
          <w:delText>shall transmit th</w:delText>
        </w:r>
        <w:r w:rsidRPr="007E7DAC" w:rsidDel="00D05ACD">
          <w:rPr>
            <w:sz w:val="20"/>
          </w:rPr>
          <w:delText>e resulting Authentication Response</w:delText>
        </w:r>
        <w:r w:rsidR="006242F4" w:rsidRPr="007E7DAC" w:rsidDel="00D05ACD">
          <w:rPr>
            <w:sz w:val="20"/>
          </w:rPr>
          <w:delText xml:space="preserve"> </w:delText>
        </w:r>
        <w:r w:rsidRPr="007E7DAC" w:rsidDel="00D05ACD">
          <w:rPr>
            <w:sz w:val="20"/>
          </w:rPr>
          <w:delText>frame</w:delText>
        </w:r>
        <w:r w:rsidR="006242F4" w:rsidRPr="007E7DAC" w:rsidDel="00D05ACD">
          <w:rPr>
            <w:sz w:val="20"/>
          </w:rPr>
          <w:delText xml:space="preserve"> to the STA.</w:delText>
        </w:r>
      </w:del>
    </w:p>
    <w:p w:rsidR="00C20606" w:rsidRPr="007E7DAC" w:rsidDel="00D05ACD" w:rsidRDefault="00C20606" w:rsidP="00D05ACD">
      <w:pPr>
        <w:pStyle w:val="ListParagraph"/>
        <w:numPr>
          <w:ilvl w:val="0"/>
          <w:numId w:val="82"/>
        </w:numPr>
        <w:autoSpaceDE w:val="0"/>
        <w:autoSpaceDN w:val="0"/>
        <w:adjustRightInd w:val="0"/>
        <w:rPr>
          <w:del w:id="2502" w:author="Rene Struik" w:date="2013-03-21T03:51:00Z"/>
          <w:sz w:val="20"/>
        </w:rPr>
        <w:pPrChange w:id="2503" w:author="Rene Struik" w:date="2013-03-21T03:52:00Z">
          <w:pPr/>
        </w:pPrChange>
      </w:pPr>
    </w:p>
    <w:p w:rsidR="00C20606" w:rsidRPr="007E7DAC" w:rsidDel="00D05ACD" w:rsidRDefault="00C20606" w:rsidP="00D05ACD">
      <w:pPr>
        <w:pStyle w:val="ListParagraph"/>
        <w:numPr>
          <w:ilvl w:val="0"/>
          <w:numId w:val="82"/>
        </w:numPr>
        <w:autoSpaceDE w:val="0"/>
        <w:autoSpaceDN w:val="0"/>
        <w:adjustRightInd w:val="0"/>
        <w:rPr>
          <w:del w:id="2504" w:author="Rene Struik" w:date="2013-03-21T03:51:00Z"/>
          <w:sz w:val="20"/>
        </w:rPr>
        <w:pPrChange w:id="2505" w:author="Rene Struik" w:date="2013-03-21T03:52:00Z">
          <w:pPr/>
        </w:pPrChange>
      </w:pPr>
      <w:del w:id="2506" w:author="Rene Struik" w:date="2013-03-21T03:51:00Z">
        <w:r w:rsidRPr="007E7DAC" w:rsidDel="00D05ACD">
          <w:rPr>
            <w:sz w:val="20"/>
          </w:rPr>
          <w:delText xml:space="preserve">AP may now compute the shared Diffie-Hellman key using the Diffie-Hellman primitive specified in Section 5.7.1 of NIST SP 800-56A (for the specific finite field group chosen) </w:delText>
        </w:r>
        <w:r w:rsidR="00AC29E5" w:rsidRPr="007E7DAC" w:rsidDel="00D05ACD">
          <w:rPr>
            <w:sz w:val="20"/>
          </w:rPr>
          <w:delText xml:space="preserve">and </w:delText>
        </w:r>
        <w:r w:rsidR="006242F4" w:rsidRPr="007E7DAC" w:rsidDel="00D05ACD">
          <w:rPr>
            <w:sz w:val="20"/>
          </w:rPr>
          <w:delText>then derive related keying material (see 11.9a.2.3b).</w:delText>
        </w:r>
        <w:r w:rsidR="00AC29E5" w:rsidRPr="007E7DAC" w:rsidDel="00D05ACD">
          <w:rPr>
            <w:sz w:val="20"/>
          </w:rPr>
          <w:delText xml:space="preserve"> Alternatively, it may choose to delay the</w:delText>
        </w:r>
        <w:r w:rsidRPr="007E7DAC" w:rsidDel="00D05ACD">
          <w:rPr>
            <w:sz w:val="20"/>
          </w:rPr>
          <w:delText>s</w:delText>
        </w:r>
        <w:r w:rsidR="00AC29E5" w:rsidRPr="007E7DAC" w:rsidDel="00D05ACD">
          <w:rPr>
            <w:sz w:val="20"/>
          </w:rPr>
          <w:delText>e</w:delText>
        </w:r>
        <w:r w:rsidRPr="007E7DAC" w:rsidDel="00D05ACD">
          <w:rPr>
            <w:sz w:val="20"/>
          </w:rPr>
          <w:delText xml:space="preserve"> operation</w:delText>
        </w:r>
        <w:r w:rsidR="00AC29E5" w:rsidRPr="007E7DAC" w:rsidDel="00D05ACD">
          <w:rPr>
            <w:sz w:val="20"/>
          </w:rPr>
          <w:delText>s</w:delText>
        </w:r>
        <w:r w:rsidRPr="007E7DAC" w:rsidDel="00D05ACD">
          <w:rPr>
            <w:sz w:val="20"/>
          </w:rPr>
          <w:delText xml:space="preserve"> till it receives an Association Request frame from the STA</w:delText>
        </w:r>
        <w:r w:rsidR="00AC29E5" w:rsidRPr="007E7DAC" w:rsidDel="00D05ACD">
          <w:rPr>
            <w:sz w:val="20"/>
          </w:rPr>
          <w:delText>, for which processing depends on access to this derived keying material</w:delText>
        </w:r>
        <w:r w:rsidRPr="007E7DAC" w:rsidDel="00D05ACD">
          <w:rPr>
            <w:sz w:val="20"/>
          </w:rPr>
          <w:delText xml:space="preserve"> (see 11.9a.2.4b). </w:delText>
        </w:r>
      </w:del>
    </w:p>
    <w:p w:rsidR="00C20606" w:rsidRPr="007E7DAC" w:rsidDel="00D05ACD" w:rsidRDefault="00C20606" w:rsidP="00D05ACD">
      <w:pPr>
        <w:pStyle w:val="ListParagraph"/>
        <w:numPr>
          <w:ilvl w:val="0"/>
          <w:numId w:val="82"/>
        </w:numPr>
        <w:autoSpaceDE w:val="0"/>
        <w:autoSpaceDN w:val="0"/>
        <w:adjustRightInd w:val="0"/>
        <w:rPr>
          <w:del w:id="2507" w:author="Rene Struik" w:date="2013-03-21T03:51:00Z"/>
          <w:sz w:val="20"/>
        </w:rPr>
        <w:pPrChange w:id="2508" w:author="Rene Struik" w:date="2013-03-21T03:52:00Z">
          <w:pPr/>
        </w:pPrChange>
      </w:pPr>
    </w:p>
    <w:p w:rsidR="00F9479B" w:rsidRPr="007E7DAC" w:rsidDel="00D05ACD" w:rsidRDefault="00C20606" w:rsidP="00D05ACD">
      <w:pPr>
        <w:pStyle w:val="ListParagraph"/>
        <w:numPr>
          <w:ilvl w:val="0"/>
          <w:numId w:val="82"/>
        </w:numPr>
        <w:autoSpaceDE w:val="0"/>
        <w:autoSpaceDN w:val="0"/>
        <w:adjustRightInd w:val="0"/>
        <w:rPr>
          <w:del w:id="2509" w:author="Rene Struik" w:date="2013-03-21T03:51:00Z"/>
          <w:sz w:val="20"/>
          <w:lang w:val="en-US"/>
        </w:rPr>
        <w:pPrChange w:id="2510" w:author="Rene Struik" w:date="2013-03-21T03:52:00Z">
          <w:pPr>
            <w:widowControl w:val="0"/>
            <w:autoSpaceDE w:val="0"/>
            <w:autoSpaceDN w:val="0"/>
            <w:adjustRightInd w:val="0"/>
          </w:pPr>
        </w:pPrChange>
      </w:pPr>
      <w:del w:id="2511" w:author="Rene Struik" w:date="2013-03-21T03:51:00Z">
        <w:r w:rsidRPr="007E7DAC" w:rsidDel="00D05ACD">
          <w:rPr>
            <w:sz w:val="20"/>
          </w:rPr>
          <w:delText xml:space="preserve">Upon receipt of the Authentication Response frame, the STA determines whether the indicated </w:delText>
        </w:r>
        <w:r w:rsidR="00AC29E5" w:rsidRPr="007E7DAC" w:rsidDel="00D05ACD">
          <w:rPr>
            <w:sz w:val="20"/>
          </w:rPr>
          <w:delText>finite cyclic group and the session identifier both match the corresponding values it sent to AP</w:delText>
        </w:r>
        <w:r w:rsidRPr="007E7DAC" w:rsidDel="00D05ACD">
          <w:rPr>
            <w:sz w:val="20"/>
          </w:rPr>
          <w:delText xml:space="preserve">. </w:delText>
        </w:r>
        <w:r w:rsidR="006242F4" w:rsidRPr="007E7DAC" w:rsidDel="00D05ACD">
          <w:rPr>
            <w:sz w:val="20"/>
          </w:rPr>
          <w:delText>Moreover, it shall check that the FILS identifier of the AP corresponds to the AP it sent the Authentication</w:delText>
        </w:r>
        <w:r w:rsidR="00AC29E5" w:rsidRPr="007E7DAC" w:rsidDel="00D05ACD">
          <w:rPr>
            <w:sz w:val="20"/>
          </w:rPr>
          <w:delText xml:space="preserve"> Request</w:delText>
        </w:r>
        <w:r w:rsidR="006242F4" w:rsidRPr="007E7DAC" w:rsidDel="00D05ACD">
          <w:rPr>
            <w:sz w:val="20"/>
          </w:rPr>
          <w:delText xml:space="preserve"> frame to. I</w:delText>
        </w:r>
        <w:r w:rsidR="00AC29E5" w:rsidRPr="007E7DAC" w:rsidDel="00D05ACD">
          <w:rPr>
            <w:sz w:val="20"/>
          </w:rPr>
          <w:delText>f there is a mismatch</w:delText>
        </w:r>
        <w:r w:rsidRPr="007E7DAC" w:rsidDel="00D05ACD">
          <w:rPr>
            <w:sz w:val="20"/>
          </w:rPr>
          <w:delText xml:space="preserve">, </w:delText>
        </w:r>
        <w:r w:rsidR="00AC29E5" w:rsidRPr="007E7DAC" w:rsidDel="00D05ACD">
          <w:rPr>
            <w:sz w:val="20"/>
          </w:rPr>
          <w:delText xml:space="preserve">the STA shall </w:delText>
        </w:r>
        <w:r w:rsidRPr="007E7DAC" w:rsidDel="00D05ACD">
          <w:rPr>
            <w:sz w:val="20"/>
          </w:rPr>
          <w:delText xml:space="preserve">terminate the FILS authentication protocol. </w:delText>
        </w:r>
        <w:r w:rsidR="00AC29E5" w:rsidRPr="007E7DAC" w:rsidDel="00D05ACD">
          <w:rPr>
            <w:sz w:val="20"/>
          </w:rPr>
          <w:delText>Otherwise, STA shall verify the validity of AP</w:delText>
        </w:r>
        <w:r w:rsidRPr="007E7DAC" w:rsidDel="00D05ACD">
          <w:rPr>
            <w:sz w:val="20"/>
          </w:rPr>
          <w:delText>’s ephemeral public key according to the procedure described in Section 5.6.2.3 of NIST SP 800-56a (for the indicated finite field group).</w:delText>
        </w:r>
        <w:r w:rsidRPr="007E7DAC" w:rsidDel="00D05ACD">
          <w:rPr>
            <w:sz w:val="20"/>
            <w:lang w:val="en-US"/>
          </w:rPr>
          <w:delText xml:space="preserve"> If public key validation fails,</w:delText>
        </w:r>
        <w:r w:rsidR="00AC29E5" w:rsidRPr="007E7DAC" w:rsidDel="00D05ACD">
          <w:rPr>
            <w:sz w:val="20"/>
            <w:lang w:val="en-US"/>
          </w:rPr>
          <w:delText xml:space="preserve"> the STA</w:delText>
        </w:r>
        <w:r w:rsidRPr="007E7DAC" w:rsidDel="00D05ACD">
          <w:rPr>
            <w:sz w:val="20"/>
            <w:lang w:val="en-US"/>
          </w:rPr>
          <w:delText xml:space="preserve"> shall r</w:delText>
        </w:r>
        <w:r w:rsidR="00AC29E5" w:rsidRPr="007E7DAC" w:rsidDel="00D05ACD">
          <w:rPr>
            <w:sz w:val="20"/>
            <w:lang w:val="en-US"/>
          </w:rPr>
          <w:delText>eject the frame</w:delText>
        </w:r>
        <w:r w:rsidRPr="007E7DAC" w:rsidDel="00D05ACD">
          <w:rPr>
            <w:sz w:val="20"/>
            <w:lang w:val="en-US"/>
          </w:rPr>
          <w:delText xml:space="preserve"> and FILS authentication shall fail.</w:delText>
        </w:r>
      </w:del>
    </w:p>
    <w:p w:rsidR="00C20606" w:rsidRPr="007E7DAC" w:rsidDel="00D05ACD" w:rsidRDefault="00C20606" w:rsidP="00D05ACD">
      <w:pPr>
        <w:pStyle w:val="ListParagraph"/>
        <w:numPr>
          <w:ilvl w:val="0"/>
          <w:numId w:val="82"/>
        </w:numPr>
        <w:autoSpaceDE w:val="0"/>
        <w:autoSpaceDN w:val="0"/>
        <w:adjustRightInd w:val="0"/>
        <w:rPr>
          <w:del w:id="2512" w:author="Rene Struik" w:date="2013-03-21T03:51:00Z"/>
          <w:sz w:val="20"/>
        </w:rPr>
        <w:pPrChange w:id="2513" w:author="Rene Struik" w:date="2013-03-21T03:52:00Z">
          <w:pPr/>
        </w:pPrChange>
      </w:pPr>
    </w:p>
    <w:p w:rsidR="009D034F" w:rsidRPr="007E7DAC" w:rsidDel="00D05ACD" w:rsidRDefault="009D034F" w:rsidP="00D05ACD">
      <w:pPr>
        <w:pStyle w:val="ListParagraph"/>
        <w:numPr>
          <w:ilvl w:val="0"/>
          <w:numId w:val="82"/>
        </w:numPr>
        <w:autoSpaceDE w:val="0"/>
        <w:autoSpaceDN w:val="0"/>
        <w:adjustRightInd w:val="0"/>
        <w:rPr>
          <w:del w:id="2514" w:author="Rene Struik" w:date="2013-03-21T03:51:00Z"/>
          <w:sz w:val="20"/>
        </w:rPr>
        <w:pPrChange w:id="2515" w:author="Rene Struik" w:date="2013-03-21T03:52:00Z">
          <w:pPr/>
        </w:pPrChange>
      </w:pPr>
      <w:del w:id="2516" w:author="Rene Struik" w:date="2013-03-21T03:51:00Z">
        <w:r w:rsidRPr="007E7DAC" w:rsidDel="00D05ACD">
          <w:rPr>
            <w:sz w:val="20"/>
          </w:rPr>
          <w:delText xml:space="preserve">Similar to the AP, the STA may decide to reject the received Authentication Response frame based on criteria that are outside the scope of the standard. If so, it shall terminate the FILS authentication protocol. </w:delText>
        </w:r>
      </w:del>
    </w:p>
    <w:p w:rsidR="009D034F" w:rsidRPr="007E7DAC" w:rsidDel="00D05ACD" w:rsidRDefault="009D034F" w:rsidP="00D05ACD">
      <w:pPr>
        <w:pStyle w:val="ListParagraph"/>
        <w:numPr>
          <w:ilvl w:val="0"/>
          <w:numId w:val="82"/>
        </w:numPr>
        <w:autoSpaceDE w:val="0"/>
        <w:autoSpaceDN w:val="0"/>
        <w:adjustRightInd w:val="0"/>
        <w:rPr>
          <w:del w:id="2517" w:author="Rene Struik" w:date="2013-03-21T03:51:00Z"/>
          <w:sz w:val="20"/>
        </w:rPr>
        <w:pPrChange w:id="2518" w:author="Rene Struik" w:date="2013-03-21T03:52:00Z">
          <w:pPr/>
        </w:pPrChange>
      </w:pPr>
    </w:p>
    <w:p w:rsidR="00AC29E5" w:rsidRPr="007E7DAC" w:rsidDel="00D05ACD" w:rsidRDefault="009D034F" w:rsidP="00D05ACD">
      <w:pPr>
        <w:pStyle w:val="ListParagraph"/>
        <w:numPr>
          <w:ilvl w:val="0"/>
          <w:numId w:val="82"/>
        </w:numPr>
        <w:autoSpaceDE w:val="0"/>
        <w:autoSpaceDN w:val="0"/>
        <w:adjustRightInd w:val="0"/>
        <w:rPr>
          <w:del w:id="2519" w:author="Rene Struik" w:date="2013-03-21T03:51:00Z"/>
          <w:sz w:val="20"/>
        </w:rPr>
        <w:pPrChange w:id="2520" w:author="Rene Struik" w:date="2013-03-21T03:52:00Z">
          <w:pPr/>
        </w:pPrChange>
      </w:pPr>
      <w:del w:id="2521" w:author="Rene Struik" w:date="2013-03-21T03:51:00Z">
        <w:r w:rsidRPr="007E7DAC" w:rsidDel="00D05ACD">
          <w:rPr>
            <w:sz w:val="20"/>
          </w:rPr>
          <w:delText xml:space="preserve">Otherwise, </w:delText>
        </w:r>
        <w:r w:rsidR="00AC29E5" w:rsidRPr="007E7DAC" w:rsidDel="00D05ACD">
          <w:rPr>
            <w:sz w:val="20"/>
          </w:rPr>
          <w:delText xml:space="preserve">STA shall now compute the shared Diffie-Hellman key using the Diffie-Hellman primitive specified in Section 5.7.1 of NIST SP 800-56A (for the specific finite field group chosen) and then derive related keying material (see 11.9a.2.3b). </w:delText>
        </w:r>
        <w:r w:rsidR="00576DED" w:rsidRPr="007E7DAC" w:rsidDel="00D05ACD">
          <w:rPr>
            <w:sz w:val="20"/>
          </w:rPr>
          <w:delText>The STA shall then initiate key confirmation</w:delText>
        </w:r>
        <w:r w:rsidR="00AC29E5" w:rsidRPr="007E7DAC" w:rsidDel="00D05ACD">
          <w:rPr>
            <w:sz w:val="20"/>
          </w:rPr>
          <w:delText xml:space="preserve"> (see 11.9a.2.4b). </w:delText>
        </w:r>
      </w:del>
    </w:p>
    <w:p w:rsidR="00531F83" w:rsidRPr="007E7DAC" w:rsidDel="00D05ACD" w:rsidRDefault="00531F83" w:rsidP="00D05ACD">
      <w:pPr>
        <w:pStyle w:val="ListParagraph"/>
        <w:numPr>
          <w:ilvl w:val="0"/>
          <w:numId w:val="82"/>
        </w:numPr>
        <w:autoSpaceDE w:val="0"/>
        <w:autoSpaceDN w:val="0"/>
        <w:adjustRightInd w:val="0"/>
        <w:rPr>
          <w:del w:id="2522" w:author="Rene Struik" w:date="2013-03-21T03:51:00Z"/>
          <w:sz w:val="20"/>
        </w:rPr>
        <w:pPrChange w:id="2523" w:author="Rene Struik" w:date="2013-03-21T03:52:00Z">
          <w:pPr/>
        </w:pPrChange>
      </w:pPr>
    </w:p>
    <w:p w:rsidR="00531F83" w:rsidRPr="007E7DAC" w:rsidDel="00D05ACD" w:rsidRDefault="00531F83" w:rsidP="00D05ACD">
      <w:pPr>
        <w:pStyle w:val="ListParagraph"/>
        <w:numPr>
          <w:ilvl w:val="0"/>
          <w:numId w:val="82"/>
        </w:numPr>
        <w:autoSpaceDE w:val="0"/>
        <w:autoSpaceDN w:val="0"/>
        <w:adjustRightInd w:val="0"/>
        <w:rPr>
          <w:del w:id="2524" w:author="Rene Struik" w:date="2013-03-21T03:51:00Z"/>
          <w:sz w:val="20"/>
        </w:rPr>
        <w:pPrChange w:id="2525" w:author="Rene Struik" w:date="2013-03-21T03:52:00Z">
          <w:pPr/>
        </w:pPrChange>
      </w:pPr>
      <w:del w:id="2526" w:author="Rene Struik" w:date="2013-03-21T03:51:00Z">
        <w:r w:rsidRPr="007E7DAC" w:rsidDel="00D05ACD">
          <w:rPr>
            <w:rFonts w:ascii="Arial" w:hAnsi="Arial" w:cs="Arial"/>
            <w:b/>
            <w:sz w:val="20"/>
          </w:rPr>
          <w:delText>11.9a.2.3b Key Derivation with FILS Authentication</w:delText>
        </w:r>
        <w:r w:rsidR="009D034F" w:rsidRPr="007E7DAC" w:rsidDel="00D05ACD">
          <w:rPr>
            <w:rFonts w:ascii="Arial" w:hAnsi="Arial" w:cs="Arial"/>
            <w:b/>
            <w:sz w:val="20"/>
          </w:rPr>
          <w:delText xml:space="preserve"> </w:delText>
        </w:r>
        <w:r w:rsidRPr="007E7DAC" w:rsidDel="00D05ACD">
          <w:rPr>
            <w:rFonts w:ascii="Arial" w:hAnsi="Arial" w:cs="Arial"/>
            <w:b/>
            <w:sz w:val="20"/>
          </w:rPr>
          <w:delText>without trusted third party</w:delText>
        </w:r>
      </w:del>
    </w:p>
    <w:p w:rsidR="00531F83" w:rsidRPr="007E7DAC" w:rsidDel="00D05ACD" w:rsidRDefault="00531F83" w:rsidP="00D05ACD">
      <w:pPr>
        <w:pStyle w:val="ListParagraph"/>
        <w:numPr>
          <w:ilvl w:val="0"/>
          <w:numId w:val="82"/>
        </w:numPr>
        <w:autoSpaceDE w:val="0"/>
        <w:autoSpaceDN w:val="0"/>
        <w:adjustRightInd w:val="0"/>
        <w:rPr>
          <w:del w:id="2527" w:author="Rene Struik" w:date="2013-03-21T03:51:00Z"/>
          <w:sz w:val="20"/>
        </w:rPr>
        <w:pPrChange w:id="2528" w:author="Rene Struik" w:date="2013-03-21T03:52:00Z">
          <w:pPr/>
        </w:pPrChange>
      </w:pPr>
    </w:p>
    <w:p w:rsidR="00531F83" w:rsidRPr="007E7DAC" w:rsidDel="00D05ACD" w:rsidRDefault="00531F83" w:rsidP="00D05ACD">
      <w:pPr>
        <w:pStyle w:val="ListParagraph"/>
        <w:numPr>
          <w:ilvl w:val="0"/>
          <w:numId w:val="82"/>
        </w:numPr>
        <w:autoSpaceDE w:val="0"/>
        <w:autoSpaceDN w:val="0"/>
        <w:adjustRightInd w:val="0"/>
        <w:rPr>
          <w:del w:id="2529" w:author="Rene Struik" w:date="2013-03-21T03:51:00Z"/>
          <w:sz w:val="20"/>
        </w:rPr>
        <w:pPrChange w:id="2530" w:author="Rene Struik" w:date="2013-03-21T03:52:00Z">
          <w:pPr/>
        </w:pPrChange>
      </w:pPr>
      <w:del w:id="2531" w:author="Rene Struik" w:date="2013-03-21T03:51:00Z">
        <w:r w:rsidRPr="007E7DAC" w:rsidDel="00D05ACD">
          <w:rPr>
            <w:sz w:val="20"/>
          </w:rPr>
          <w:delText>Key derivation with FILS Authentication uses the “Extraction-then-Expansion” key derivation procedure to produce three keys: a key confirmation key (KCK), a key encryption key (KEK), and a traffic key (TK</w:delText>
        </w:r>
        <w:r w:rsidR="006242F4" w:rsidRPr="007E7DAC" w:rsidDel="00D05ACD">
          <w:rPr>
            <w:i/>
            <w:sz w:val="20"/>
          </w:rPr>
          <w:delText xml:space="preserve">). </w:delText>
        </w:r>
        <w:r w:rsidR="006242F4" w:rsidRPr="007E7DAC" w:rsidDel="00D05ACD">
          <w:rPr>
            <w:sz w:val="20"/>
          </w:rPr>
          <w:delText>The KCK is a 256-bit key and is used for key confirmation between</w:delText>
        </w:r>
        <w:r w:rsidRPr="007E7DAC" w:rsidDel="00D05ACD">
          <w:rPr>
            <w:sz w:val="20"/>
          </w:rPr>
          <w:delText xml:space="preserve"> STA and AP (see 11.9a.2.4b). The KEK is a 128-bit key and is used for enciphering/deciphering of so-called “piggy-backed” information that may be communicated along the key confirmation flows of the key agreement protocol (see 11.9a.2.5b). The key TK is a key of bit-length TK_bits, where TK_bits is determined from Table 11-4, and is used for securing subsequent 802.11 traffic. </w:delText>
        </w:r>
      </w:del>
    </w:p>
    <w:p w:rsidR="00531F83" w:rsidRPr="007E7DAC" w:rsidDel="00D05ACD" w:rsidRDefault="00531F83" w:rsidP="00D05ACD">
      <w:pPr>
        <w:pStyle w:val="ListParagraph"/>
        <w:numPr>
          <w:ilvl w:val="0"/>
          <w:numId w:val="82"/>
        </w:numPr>
        <w:autoSpaceDE w:val="0"/>
        <w:autoSpaceDN w:val="0"/>
        <w:adjustRightInd w:val="0"/>
        <w:rPr>
          <w:del w:id="2532" w:author="Rene Struik" w:date="2013-03-21T03:51:00Z"/>
          <w:sz w:val="20"/>
        </w:rPr>
        <w:pPrChange w:id="2533" w:author="Rene Struik" w:date="2013-03-21T03:52:00Z">
          <w:pPr/>
        </w:pPrChange>
      </w:pPr>
    </w:p>
    <w:p w:rsidR="00531F83" w:rsidRPr="007E7DAC" w:rsidDel="00D05ACD" w:rsidRDefault="00C655D4" w:rsidP="00D05ACD">
      <w:pPr>
        <w:pStyle w:val="ListParagraph"/>
        <w:numPr>
          <w:ilvl w:val="0"/>
          <w:numId w:val="82"/>
        </w:numPr>
        <w:autoSpaceDE w:val="0"/>
        <w:autoSpaceDN w:val="0"/>
        <w:adjustRightInd w:val="0"/>
        <w:rPr>
          <w:del w:id="2534" w:author="Rene Struik" w:date="2013-03-21T03:51:00Z"/>
          <w:i/>
          <w:sz w:val="20"/>
        </w:rPr>
        <w:pPrChange w:id="2535" w:author="Rene Struik" w:date="2013-03-21T03:52:00Z">
          <w:pPr/>
        </w:pPrChange>
      </w:pPr>
      <w:del w:id="2536" w:author="Rene Struik" w:date="2013-03-21T03:51:00Z">
        <w:r w:rsidRPr="007E7DAC" w:rsidDel="00D05ACD">
          <w:rPr>
            <w:sz w:val="20"/>
          </w:rPr>
          <w:delText>Note RS:</w:delText>
        </w:r>
        <w:r w:rsidR="00531F83" w:rsidRPr="007E7DAC" w:rsidDel="00D05ACD">
          <w:rPr>
            <w:sz w:val="20"/>
          </w:rPr>
          <w:delText xml:space="preserve"> The “Extraction-then-Expansion” key derivation procedure </w:delText>
        </w:r>
        <w:r w:rsidR="00780F92" w:rsidRPr="007E7DAC" w:rsidDel="00D05ACD">
          <w:rPr>
            <w:sz w:val="20"/>
          </w:rPr>
          <w:delText>specified below complies</w:delText>
        </w:r>
        <w:r w:rsidR="00531F83" w:rsidRPr="007E7DAC" w:rsidDel="00D05ACD">
          <w:rPr>
            <w:sz w:val="20"/>
          </w:rPr>
          <w:delText xml:space="preserve"> with the provisions in NIST SP 800-56a (</w:delText>
        </w:r>
        <w:r w:rsidR="00780F92" w:rsidRPr="007E7DAC" w:rsidDel="00D05ACD">
          <w:rPr>
            <w:sz w:val="20"/>
          </w:rPr>
          <w:delText>Clause 5.8.2) and its</w:delText>
        </w:r>
        <w:r w:rsidR="00531F83" w:rsidRPr="007E7DAC" w:rsidDel="00D05ACD">
          <w:rPr>
            <w:sz w:val="20"/>
          </w:rPr>
          <w:delText xml:space="preserve"> referenced specifications NIST SP 800-56C </w:delText>
        </w:r>
        <w:r w:rsidR="00C44F57" w:rsidRPr="007E7DAC" w:rsidDel="00D05ACD">
          <w:rPr>
            <w:sz w:val="20"/>
          </w:rPr>
          <w:delText xml:space="preserve">(Section 5) </w:delText>
        </w:r>
        <w:r w:rsidR="00531F83" w:rsidRPr="007E7DAC" w:rsidDel="00D05ACD">
          <w:rPr>
            <w:sz w:val="20"/>
          </w:rPr>
          <w:delText>and NIST SP 800-108</w:delText>
        </w:r>
        <w:r w:rsidR="00C44F57" w:rsidRPr="007E7DAC" w:rsidDel="00D05ACD">
          <w:rPr>
            <w:sz w:val="20"/>
          </w:rPr>
          <w:delText xml:space="preserve"> (Section 5.1).</w:delText>
        </w:r>
      </w:del>
    </w:p>
    <w:p w:rsidR="00531F83" w:rsidRPr="007E7DAC" w:rsidDel="00D05ACD" w:rsidRDefault="00531F83" w:rsidP="00D05ACD">
      <w:pPr>
        <w:pStyle w:val="ListParagraph"/>
        <w:numPr>
          <w:ilvl w:val="0"/>
          <w:numId w:val="82"/>
        </w:numPr>
        <w:autoSpaceDE w:val="0"/>
        <w:autoSpaceDN w:val="0"/>
        <w:adjustRightInd w:val="0"/>
        <w:rPr>
          <w:del w:id="2537" w:author="Rene Struik" w:date="2013-03-21T03:51:00Z"/>
          <w:sz w:val="20"/>
        </w:rPr>
        <w:pPrChange w:id="2538" w:author="Rene Struik" w:date="2013-03-21T03:52:00Z">
          <w:pPr/>
        </w:pPrChange>
      </w:pPr>
    </w:p>
    <w:p w:rsidR="00531F83" w:rsidRPr="007E7DAC" w:rsidDel="00D05ACD" w:rsidRDefault="00531F83" w:rsidP="00D05ACD">
      <w:pPr>
        <w:pStyle w:val="ListParagraph"/>
        <w:numPr>
          <w:ilvl w:val="0"/>
          <w:numId w:val="82"/>
        </w:numPr>
        <w:autoSpaceDE w:val="0"/>
        <w:autoSpaceDN w:val="0"/>
        <w:adjustRightInd w:val="0"/>
        <w:rPr>
          <w:del w:id="2539" w:author="Rene Struik" w:date="2013-03-21T03:51:00Z"/>
          <w:sz w:val="20"/>
        </w:rPr>
        <w:pPrChange w:id="2540" w:author="Rene Struik" w:date="2013-03-21T03:52:00Z">
          <w:pPr/>
        </w:pPrChange>
      </w:pPr>
      <w:del w:id="2541" w:author="Rene Struik" w:date="2013-03-21T03:51:00Z">
        <w:r w:rsidRPr="007E7DAC" w:rsidDel="00D05ACD">
          <w:rPr>
            <w:sz w:val="20"/>
          </w:rPr>
          <w:delText>The “Extraction-then-Expansion” key derivation procedu</w:delText>
        </w:r>
        <w:r w:rsidR="006B1EBF" w:rsidRPr="007E7DAC" w:rsidDel="00D05ACD">
          <w:rPr>
            <w:sz w:val="20"/>
          </w:rPr>
          <w:delText>re consists of the following three</w:delText>
        </w:r>
        <w:r w:rsidRPr="007E7DAC" w:rsidDel="00D05ACD">
          <w:rPr>
            <w:sz w:val="20"/>
          </w:rPr>
          <w:delText xml:space="preserve"> steps (in order):</w:delText>
        </w:r>
      </w:del>
    </w:p>
    <w:p w:rsidR="00531F83" w:rsidRPr="007E7DAC" w:rsidDel="00D05ACD" w:rsidRDefault="00531F83" w:rsidP="00D05ACD">
      <w:pPr>
        <w:pStyle w:val="ListParagraph"/>
        <w:numPr>
          <w:ilvl w:val="0"/>
          <w:numId w:val="82"/>
        </w:numPr>
        <w:autoSpaceDE w:val="0"/>
        <w:autoSpaceDN w:val="0"/>
        <w:adjustRightInd w:val="0"/>
        <w:rPr>
          <w:del w:id="2542" w:author="Rene Struik" w:date="2013-03-21T03:51:00Z"/>
          <w:sz w:val="20"/>
        </w:rPr>
        <w:pPrChange w:id="2543" w:author="Rene Struik" w:date="2013-03-21T03:52:00Z">
          <w:pPr/>
        </w:pPrChange>
      </w:pPr>
    </w:p>
    <w:p w:rsidR="006B1EBF" w:rsidRPr="007E7DAC" w:rsidDel="00D05ACD" w:rsidRDefault="006B1EBF" w:rsidP="00D05ACD">
      <w:pPr>
        <w:pStyle w:val="ListParagraph"/>
        <w:numPr>
          <w:ilvl w:val="0"/>
          <w:numId w:val="82"/>
        </w:numPr>
        <w:autoSpaceDE w:val="0"/>
        <w:autoSpaceDN w:val="0"/>
        <w:adjustRightInd w:val="0"/>
        <w:rPr>
          <w:del w:id="2544" w:author="Rene Struik" w:date="2013-03-21T03:51:00Z"/>
          <w:sz w:val="20"/>
          <w:u w:val="single"/>
        </w:rPr>
        <w:pPrChange w:id="2545" w:author="Rene Struik" w:date="2013-03-21T03:52:00Z">
          <w:pPr/>
        </w:pPrChange>
      </w:pPr>
      <w:del w:id="2546" w:author="Rene Struik" w:date="2013-03-21T03:51:00Z">
        <w:r w:rsidRPr="007E7DAC" w:rsidDel="00D05ACD">
          <w:rPr>
            <w:sz w:val="20"/>
            <w:u w:val="single"/>
          </w:rPr>
          <w:delText>Step 1: Key Extraction</w:delText>
        </w:r>
      </w:del>
    </w:p>
    <w:p w:rsidR="006B1EBF" w:rsidRPr="007E7DAC" w:rsidDel="00D05ACD" w:rsidRDefault="00C44F57" w:rsidP="00D05ACD">
      <w:pPr>
        <w:pStyle w:val="ListParagraph"/>
        <w:numPr>
          <w:ilvl w:val="0"/>
          <w:numId w:val="82"/>
        </w:numPr>
        <w:autoSpaceDE w:val="0"/>
        <w:autoSpaceDN w:val="0"/>
        <w:adjustRightInd w:val="0"/>
        <w:rPr>
          <w:del w:id="2547" w:author="Rene Struik" w:date="2013-03-21T03:51:00Z"/>
          <w:sz w:val="20"/>
        </w:rPr>
        <w:pPrChange w:id="2548" w:author="Rene Struik" w:date="2013-03-21T03:52:00Z">
          <w:pPr/>
        </w:pPrChange>
      </w:pPr>
      <w:del w:id="2549" w:author="Rene Struik" w:date="2013-03-21T03:51:00Z">
        <w:r w:rsidRPr="007E7DAC" w:rsidDel="00D05ACD">
          <w:rPr>
            <w:sz w:val="20"/>
          </w:rPr>
          <w:delText>C</w:delText>
        </w:r>
        <w:r w:rsidR="006B1EBF" w:rsidRPr="007E7DAC" w:rsidDel="00D05ACD">
          <w:rPr>
            <w:sz w:val="20"/>
          </w:rPr>
          <w:delText>omput</w:delText>
        </w:r>
        <w:r w:rsidRPr="007E7DAC" w:rsidDel="00D05ACD">
          <w:rPr>
            <w:sz w:val="20"/>
          </w:rPr>
          <w:delText>e</w:delText>
        </w:r>
        <w:r w:rsidR="006B1EBF" w:rsidRPr="007E7DAC" w:rsidDel="00D05ACD">
          <w:rPr>
            <w:sz w:val="20"/>
          </w:rPr>
          <w:delText xml:space="preserve"> the string</w:delText>
        </w:r>
        <w:r w:rsidR="006242F4" w:rsidRPr="007E7DAC" w:rsidDel="00D05ACD">
          <w:rPr>
            <w:sz w:val="20"/>
          </w:rPr>
          <w:delText xml:space="preserve"> </w:delText>
        </w:r>
        <w:r w:rsidRPr="007E7DAC" w:rsidDel="00D05ACD">
          <w:rPr>
            <w:sz w:val="20"/>
          </w:rPr>
          <w:delText>KeyDerivationKey as KeyDerivation</w:delText>
        </w:r>
        <w:r w:rsidR="006242F4" w:rsidRPr="007E7DAC" w:rsidDel="00D05ACD">
          <w:rPr>
            <w:sz w:val="20"/>
          </w:rPr>
          <w:delText>Key</w:delText>
        </w:r>
        <w:r w:rsidR="006B1EBF" w:rsidRPr="007E7DAC" w:rsidDel="00D05ACD">
          <w:rPr>
            <w:sz w:val="20"/>
          </w:rPr>
          <w:delText>:=</w:delText>
        </w:r>
        <w:r w:rsidR="000B58FD" w:rsidRPr="007E7DAC" w:rsidDel="00D05ACD">
          <w:rPr>
            <w:sz w:val="20"/>
          </w:rPr>
          <w:delText>HMAC-</w:delText>
        </w:r>
        <w:r w:rsidR="000B58FD" w:rsidRPr="00E40499" w:rsidDel="00D05ACD">
          <w:rPr>
            <w:sz w:val="20"/>
          </w:rPr>
          <w:delText>SHA256(</w:delText>
        </w:r>
        <w:r w:rsidR="00181606" w:rsidRPr="00181606" w:rsidDel="00D05ACD">
          <w:rPr>
            <w:sz w:val="20"/>
            <w:highlight w:val="yellow"/>
          </w:rPr>
          <w:delText>Z, Salt</w:delText>
        </w:r>
        <w:r w:rsidR="006242F4" w:rsidRPr="007E7DAC" w:rsidDel="00D05ACD">
          <w:rPr>
            <w:sz w:val="20"/>
          </w:rPr>
          <w:delText xml:space="preserve">), where </w:delText>
        </w:r>
        <w:r w:rsidR="006B1EBF" w:rsidRPr="007E7DAC" w:rsidDel="00D05ACD">
          <w:rPr>
            <w:sz w:val="20"/>
          </w:rPr>
          <w:delText xml:space="preserve">the string </w:delText>
        </w:r>
        <w:r w:rsidR="006242F4" w:rsidRPr="007E7DAC" w:rsidDel="00D05ACD">
          <w:rPr>
            <w:sz w:val="20"/>
          </w:rPr>
          <w:delText>Z is the output of the Diffie-Hellman primitive specified in S</w:delText>
        </w:r>
        <w:r w:rsidR="006B1EBF" w:rsidRPr="007E7DAC" w:rsidDel="00D05ACD">
          <w:rPr>
            <w:sz w:val="20"/>
          </w:rPr>
          <w:delText xml:space="preserve">ection 5.7.1 of NIST SP 800-56A and where the string </w:delText>
        </w:r>
        <w:r w:rsidR="006242F4" w:rsidRPr="007E7DAC" w:rsidDel="00D05ACD">
          <w:rPr>
            <w:sz w:val="20"/>
          </w:rPr>
          <w:delText>S</w:delText>
        </w:r>
        <w:r w:rsidR="006B1EBF" w:rsidRPr="007E7DAC" w:rsidDel="00D05ACD">
          <w:rPr>
            <w:sz w:val="20"/>
          </w:rPr>
          <w:delText>alt is the right-concatenation of the ephemeral key EphKeySTA and the ephemeral key EphKeyAP contributed by STA and AP, respectively, during key establishment (see 11.9a.2.2.2b).</w:delText>
        </w:r>
      </w:del>
    </w:p>
    <w:p w:rsidR="006B1EBF" w:rsidRPr="007E7DAC" w:rsidDel="00D05ACD" w:rsidRDefault="006B1EBF" w:rsidP="00D05ACD">
      <w:pPr>
        <w:pStyle w:val="ListParagraph"/>
        <w:numPr>
          <w:ilvl w:val="0"/>
          <w:numId w:val="82"/>
        </w:numPr>
        <w:autoSpaceDE w:val="0"/>
        <w:autoSpaceDN w:val="0"/>
        <w:adjustRightInd w:val="0"/>
        <w:rPr>
          <w:del w:id="2550" w:author="Rene Struik" w:date="2013-03-21T03:51:00Z"/>
          <w:sz w:val="20"/>
        </w:rPr>
        <w:pPrChange w:id="2551" w:author="Rene Struik" w:date="2013-03-21T03:52:00Z">
          <w:pPr/>
        </w:pPrChange>
      </w:pPr>
    </w:p>
    <w:p w:rsidR="006B1EBF" w:rsidRPr="007E7DAC" w:rsidDel="00D05ACD" w:rsidRDefault="006242F4" w:rsidP="00D05ACD">
      <w:pPr>
        <w:pStyle w:val="ListParagraph"/>
        <w:numPr>
          <w:ilvl w:val="0"/>
          <w:numId w:val="82"/>
        </w:numPr>
        <w:autoSpaceDE w:val="0"/>
        <w:autoSpaceDN w:val="0"/>
        <w:adjustRightInd w:val="0"/>
        <w:rPr>
          <w:del w:id="2552" w:author="Rene Struik" w:date="2013-03-21T03:51:00Z"/>
          <w:sz w:val="20"/>
          <w:u w:val="single"/>
        </w:rPr>
        <w:pPrChange w:id="2553" w:author="Rene Struik" w:date="2013-03-21T03:52:00Z">
          <w:pPr/>
        </w:pPrChange>
      </w:pPr>
      <w:del w:id="2554" w:author="Rene Struik" w:date="2013-03-21T03:51:00Z">
        <w:r w:rsidRPr="007E7DAC" w:rsidDel="00D05ACD">
          <w:rPr>
            <w:sz w:val="20"/>
            <w:u w:val="single"/>
          </w:rPr>
          <w:delText>Step 2: Key Expansion</w:delText>
        </w:r>
      </w:del>
    </w:p>
    <w:p w:rsidR="00F9479B" w:rsidRPr="007E7DAC" w:rsidDel="00D05ACD" w:rsidRDefault="00C44F57" w:rsidP="00D05ACD">
      <w:pPr>
        <w:pStyle w:val="ListParagraph"/>
        <w:numPr>
          <w:ilvl w:val="0"/>
          <w:numId w:val="82"/>
        </w:numPr>
        <w:autoSpaceDE w:val="0"/>
        <w:autoSpaceDN w:val="0"/>
        <w:adjustRightInd w:val="0"/>
        <w:rPr>
          <w:del w:id="2555" w:author="Rene Struik" w:date="2013-03-21T03:51:00Z"/>
          <w:sz w:val="20"/>
        </w:rPr>
        <w:pPrChange w:id="2556" w:author="Rene Struik" w:date="2013-03-21T03:52:00Z">
          <w:pPr/>
        </w:pPrChange>
      </w:pPr>
      <w:del w:id="2557" w:author="Rene Struik" w:date="2013-03-21T03:51:00Z">
        <w:r w:rsidRPr="007E7DAC" w:rsidDel="00D05ACD">
          <w:rPr>
            <w:sz w:val="20"/>
          </w:rPr>
          <w:delText>Compute</w:delText>
        </w:r>
        <w:r w:rsidR="006B1EBF" w:rsidRPr="007E7DAC" w:rsidDel="00D05ACD">
          <w:rPr>
            <w:sz w:val="20"/>
          </w:rPr>
          <w:delText xml:space="preserve"> the string</w:delText>
        </w:r>
        <w:r w:rsidR="00531F83" w:rsidRPr="007E7DAC" w:rsidDel="00D05ACD">
          <w:rPr>
            <w:sz w:val="20"/>
          </w:rPr>
          <w:delText xml:space="preserve"> DerivedKeyingMaterial, </w:delText>
        </w:r>
        <w:r w:rsidRPr="007E7DAC" w:rsidDel="00D05ACD">
          <w:rPr>
            <w:sz w:val="20"/>
          </w:rPr>
          <w:delText xml:space="preserve">which is the output of the </w:delText>
        </w:r>
        <w:r w:rsidR="00531F83" w:rsidRPr="007E7DAC" w:rsidDel="00D05ACD">
          <w:rPr>
            <w:sz w:val="20"/>
          </w:rPr>
          <w:delText xml:space="preserve">“KDF using CTR” construct specified </w:delText>
        </w:r>
        <w:r w:rsidR="00AB718D" w:rsidRPr="007E7DAC" w:rsidDel="00D05ACD">
          <w:rPr>
            <w:sz w:val="20"/>
          </w:rPr>
          <w:delText xml:space="preserve">in </w:delText>
        </w:r>
        <w:r w:rsidR="00F010E7" w:rsidRPr="007E7DAC" w:rsidDel="00D05ACD">
          <w:rPr>
            <w:sz w:val="20"/>
          </w:rPr>
          <w:delText xml:space="preserve">Section 5.1 of </w:delText>
        </w:r>
        <w:r w:rsidR="00AB718D" w:rsidRPr="007E7DAC" w:rsidDel="00D05ACD">
          <w:rPr>
            <w:sz w:val="20"/>
          </w:rPr>
          <w:delText>NIST SP 800-108,</w:delText>
        </w:r>
        <w:r w:rsidR="00531F83" w:rsidRPr="007E7DAC" w:rsidDel="00D05ACD">
          <w:rPr>
            <w:sz w:val="20"/>
          </w:rPr>
          <w:delText xml:space="preserve"> </w:delText>
        </w:r>
        <w:r w:rsidRPr="007E7DAC" w:rsidDel="00D05ACD">
          <w:rPr>
            <w:sz w:val="20"/>
          </w:rPr>
          <w:delText xml:space="preserve">with as fixed parameters r=32 and h=256, and instantiated </w:delText>
        </w:r>
        <w:r w:rsidR="00531F83" w:rsidRPr="007E7DAC" w:rsidDel="00D05ACD">
          <w:rPr>
            <w:sz w:val="20"/>
          </w:rPr>
          <w:delText>with as inputs the</w:delText>
        </w:r>
        <w:r w:rsidRPr="007E7DAC" w:rsidDel="00D05ACD">
          <w:rPr>
            <w:sz w:val="20"/>
          </w:rPr>
          <w:delText xml:space="preserve"> key derivation key computed in the key extraction step above, with as</w:delText>
        </w:r>
        <w:r w:rsidR="00531F83" w:rsidRPr="007E7DAC" w:rsidDel="00D05ACD">
          <w:rPr>
            <w:sz w:val="20"/>
          </w:rPr>
          <w:delText xml:space="preserve"> Label the </w:delText>
        </w:r>
        <w:r w:rsidRPr="007E7DAC" w:rsidDel="00D05ACD">
          <w:rPr>
            <w:sz w:val="20"/>
          </w:rPr>
          <w:delText xml:space="preserve">(fixed) </w:delText>
        </w:r>
        <w:r w:rsidR="00531F83" w:rsidRPr="007E7DAC" w:rsidDel="00D05ACD">
          <w:rPr>
            <w:sz w:val="20"/>
          </w:rPr>
          <w:delText xml:space="preserve">string “FILS Key Derivation”, </w:delText>
        </w:r>
        <w:r w:rsidRPr="007E7DAC" w:rsidDel="00D05ACD">
          <w:rPr>
            <w:sz w:val="20"/>
          </w:rPr>
          <w:delText xml:space="preserve">with </w:delText>
        </w:r>
        <w:r w:rsidR="00531F83" w:rsidRPr="007E7DAC" w:rsidDel="00D05ACD">
          <w:rPr>
            <w:sz w:val="20"/>
          </w:rPr>
          <w:delText>as Context</w:delText>
        </w:r>
        <w:r w:rsidRPr="007E7DAC" w:rsidDel="00D05ACD">
          <w:rPr>
            <w:sz w:val="20"/>
          </w:rPr>
          <w:delText xml:space="preserve"> field</w:delText>
        </w:r>
        <w:r w:rsidR="00531F83" w:rsidRPr="007E7DAC" w:rsidDel="00D05ACD">
          <w:rPr>
            <w:sz w:val="20"/>
          </w:rPr>
          <w:delText xml:space="preserve"> the right-concaten</w:delText>
        </w:r>
        <w:r w:rsidR="00F010E7" w:rsidRPr="007E7DAC" w:rsidDel="00D05ACD">
          <w:rPr>
            <w:sz w:val="20"/>
          </w:rPr>
          <w:delText>a</w:delText>
        </w:r>
        <w:r w:rsidR="00531F83" w:rsidRPr="007E7DAC" w:rsidDel="00D05ACD">
          <w:rPr>
            <w:sz w:val="20"/>
          </w:rPr>
          <w:delText xml:space="preserve">tion of </w:delText>
        </w:r>
        <w:r w:rsidRPr="007E7DAC" w:rsidDel="00D05ACD">
          <w:rPr>
            <w:sz w:val="20"/>
          </w:rPr>
          <w:delText>the certificate fields CertSTA and CertAP of STA and AP, respectively,</w:delText>
        </w:r>
        <w:r w:rsidR="00531F83" w:rsidRPr="007E7DAC" w:rsidDel="00D05ACD">
          <w:rPr>
            <w:sz w:val="20"/>
          </w:rPr>
          <w:delText xml:space="preserve"> and </w:delText>
        </w:r>
        <w:r w:rsidRPr="007E7DAC" w:rsidDel="00D05ACD">
          <w:rPr>
            <w:sz w:val="20"/>
          </w:rPr>
          <w:delText xml:space="preserve">with </w:delText>
        </w:r>
        <w:r w:rsidR="00531F83" w:rsidRPr="007E7DAC" w:rsidDel="00D05ACD">
          <w:rPr>
            <w:sz w:val="20"/>
          </w:rPr>
          <w:delText>as parameter L</w:delText>
        </w:r>
        <w:r w:rsidRPr="007E7DAC" w:rsidDel="00D05ACD">
          <w:rPr>
            <w:sz w:val="20"/>
          </w:rPr>
          <w:delText xml:space="preserve"> the integer 384 + TK_</w:delText>
        </w:r>
        <w:r w:rsidR="00531F83" w:rsidRPr="007E7DAC" w:rsidDel="00D05ACD">
          <w:rPr>
            <w:sz w:val="20"/>
          </w:rPr>
          <w:delText xml:space="preserve">bits. </w:delText>
        </w:r>
      </w:del>
    </w:p>
    <w:p w:rsidR="00F9479B" w:rsidRPr="007E7DAC" w:rsidDel="00D05ACD" w:rsidRDefault="00F9479B" w:rsidP="00D05ACD">
      <w:pPr>
        <w:pStyle w:val="ListParagraph"/>
        <w:numPr>
          <w:ilvl w:val="0"/>
          <w:numId w:val="82"/>
        </w:numPr>
        <w:autoSpaceDE w:val="0"/>
        <w:autoSpaceDN w:val="0"/>
        <w:adjustRightInd w:val="0"/>
        <w:rPr>
          <w:del w:id="2558" w:author="Rene Struik" w:date="2013-03-21T03:51:00Z"/>
          <w:sz w:val="20"/>
        </w:rPr>
        <w:pPrChange w:id="2559" w:author="Rene Struik" w:date="2013-03-21T03:52:00Z">
          <w:pPr/>
        </w:pPrChange>
      </w:pPr>
    </w:p>
    <w:p w:rsidR="00C44F57" w:rsidRPr="007E7DAC" w:rsidDel="00D05ACD" w:rsidRDefault="00C44F57" w:rsidP="00D05ACD">
      <w:pPr>
        <w:pStyle w:val="ListParagraph"/>
        <w:numPr>
          <w:ilvl w:val="0"/>
          <w:numId w:val="82"/>
        </w:numPr>
        <w:autoSpaceDE w:val="0"/>
        <w:autoSpaceDN w:val="0"/>
        <w:adjustRightInd w:val="0"/>
        <w:rPr>
          <w:del w:id="2560" w:author="Rene Struik" w:date="2013-03-21T03:51:00Z"/>
          <w:sz w:val="20"/>
          <w:u w:val="single"/>
        </w:rPr>
        <w:pPrChange w:id="2561" w:author="Rene Struik" w:date="2013-03-21T03:52:00Z">
          <w:pPr/>
        </w:pPrChange>
      </w:pPr>
      <w:del w:id="2562" w:author="Rene Struik" w:date="2013-03-21T03:51:00Z">
        <w:r w:rsidRPr="007E7DAC" w:rsidDel="00D05ACD">
          <w:rPr>
            <w:sz w:val="20"/>
            <w:u w:val="single"/>
          </w:rPr>
          <w:delText>Step 3: Key Partitioning</w:delText>
        </w:r>
      </w:del>
    </w:p>
    <w:p w:rsidR="00531F83" w:rsidRPr="007E7DAC" w:rsidDel="00D05ACD" w:rsidRDefault="00C44F57" w:rsidP="00D05ACD">
      <w:pPr>
        <w:pStyle w:val="ListParagraph"/>
        <w:numPr>
          <w:ilvl w:val="0"/>
          <w:numId w:val="82"/>
        </w:numPr>
        <w:autoSpaceDE w:val="0"/>
        <w:autoSpaceDN w:val="0"/>
        <w:adjustRightInd w:val="0"/>
        <w:rPr>
          <w:del w:id="2563" w:author="Rene Struik" w:date="2013-03-21T03:51:00Z"/>
          <w:sz w:val="20"/>
        </w:rPr>
        <w:pPrChange w:id="2564" w:author="Rene Struik" w:date="2013-03-21T03:52:00Z">
          <w:pPr/>
        </w:pPrChange>
      </w:pPr>
      <w:del w:id="2565" w:author="Rene Struik" w:date="2013-03-21T03:51:00Z">
        <w:r w:rsidRPr="007E7DAC" w:rsidDel="00D05ACD">
          <w:rPr>
            <w:sz w:val="20"/>
          </w:rPr>
          <w:delText>Parse the string</w:delText>
        </w:r>
        <w:r w:rsidR="006242F4" w:rsidRPr="007E7DAC" w:rsidDel="00D05ACD">
          <w:rPr>
            <w:sz w:val="20"/>
          </w:rPr>
          <w:delText xml:space="preserve"> </w:delText>
        </w:r>
        <w:r w:rsidRPr="007E7DAC" w:rsidDel="00D05ACD">
          <w:rPr>
            <w:sz w:val="20"/>
          </w:rPr>
          <w:delText>DerivedKeyingMaterial as DerivedKeyingMaterial =</w:delText>
        </w:r>
        <w:r w:rsidR="00780F92" w:rsidRPr="007E7DAC" w:rsidDel="00D05ACD">
          <w:rPr>
            <w:sz w:val="20"/>
          </w:rPr>
          <w:delText>:</w:delText>
        </w:r>
        <w:r w:rsidRPr="007E7DAC" w:rsidDel="00D05ACD">
          <w:rPr>
            <w:sz w:val="20"/>
          </w:rPr>
          <w:delText xml:space="preserve"> </w:delText>
        </w:r>
        <w:r w:rsidR="00780F92" w:rsidRPr="007E7DAC" w:rsidDel="00D05ACD">
          <w:rPr>
            <w:sz w:val="20"/>
          </w:rPr>
          <w:delText>KCK | KEK | TK, where KCK is a 256-bit key and where KEK is a 128-bit key.</w:delText>
        </w:r>
      </w:del>
    </w:p>
    <w:p w:rsidR="00F345BB" w:rsidRPr="007E7DAC" w:rsidDel="00D05ACD" w:rsidRDefault="00F345BB" w:rsidP="00D05ACD">
      <w:pPr>
        <w:pStyle w:val="ListParagraph"/>
        <w:numPr>
          <w:ilvl w:val="0"/>
          <w:numId w:val="82"/>
        </w:numPr>
        <w:autoSpaceDE w:val="0"/>
        <w:autoSpaceDN w:val="0"/>
        <w:adjustRightInd w:val="0"/>
        <w:rPr>
          <w:del w:id="2566" w:author="Rene Struik" w:date="2013-03-21T03:51:00Z"/>
          <w:sz w:val="20"/>
        </w:rPr>
        <w:pPrChange w:id="2567" w:author="Rene Struik" w:date="2013-03-21T03:52:00Z">
          <w:pPr/>
        </w:pPrChange>
      </w:pPr>
    </w:p>
    <w:p w:rsidR="00780F92" w:rsidRPr="007E7DAC" w:rsidDel="00D05ACD" w:rsidRDefault="00780F92" w:rsidP="00D05ACD">
      <w:pPr>
        <w:pStyle w:val="ListParagraph"/>
        <w:numPr>
          <w:ilvl w:val="0"/>
          <w:numId w:val="82"/>
        </w:numPr>
        <w:autoSpaceDE w:val="0"/>
        <w:autoSpaceDN w:val="0"/>
        <w:adjustRightInd w:val="0"/>
        <w:rPr>
          <w:del w:id="2568" w:author="Rene Struik" w:date="2013-03-21T03:51:00Z"/>
          <w:rFonts w:ascii="Arial" w:hAnsi="Arial" w:cs="Arial"/>
          <w:b/>
          <w:sz w:val="20"/>
        </w:rPr>
        <w:pPrChange w:id="2569" w:author="Rene Struik" w:date="2013-03-21T03:52:00Z">
          <w:pPr/>
        </w:pPrChange>
      </w:pPr>
      <w:del w:id="2570" w:author="Rene Struik" w:date="2013-03-21T03:51:00Z">
        <w:r w:rsidRPr="007E7DAC" w:rsidDel="00D05ACD">
          <w:rPr>
            <w:rFonts w:ascii="Arial" w:hAnsi="Arial" w:cs="Arial"/>
            <w:b/>
            <w:sz w:val="20"/>
          </w:rPr>
          <w:delText>11.9a.2.4b Key Confirmation with FILS Authentication without trusted third party</w:delText>
        </w:r>
      </w:del>
    </w:p>
    <w:p w:rsidR="00780F92" w:rsidRPr="007E7DAC" w:rsidDel="00D05ACD" w:rsidRDefault="00780F92" w:rsidP="00D05ACD">
      <w:pPr>
        <w:pStyle w:val="ListParagraph"/>
        <w:numPr>
          <w:ilvl w:val="0"/>
          <w:numId w:val="82"/>
        </w:numPr>
        <w:autoSpaceDE w:val="0"/>
        <w:autoSpaceDN w:val="0"/>
        <w:adjustRightInd w:val="0"/>
        <w:rPr>
          <w:del w:id="2571" w:author="Rene Struik" w:date="2013-03-21T03:51:00Z"/>
          <w:sz w:val="20"/>
        </w:rPr>
        <w:pPrChange w:id="2572" w:author="Rene Struik" w:date="2013-03-21T03:52:00Z">
          <w:pPr/>
        </w:pPrChange>
      </w:pPr>
    </w:p>
    <w:p w:rsidR="009561FB" w:rsidRPr="007E7DAC" w:rsidDel="00D05ACD" w:rsidRDefault="00524D8A" w:rsidP="00D05ACD">
      <w:pPr>
        <w:pStyle w:val="ListParagraph"/>
        <w:numPr>
          <w:ilvl w:val="0"/>
          <w:numId w:val="82"/>
        </w:numPr>
        <w:autoSpaceDE w:val="0"/>
        <w:autoSpaceDN w:val="0"/>
        <w:adjustRightInd w:val="0"/>
        <w:rPr>
          <w:del w:id="2573" w:author="Rene Struik" w:date="2013-03-21T03:51:00Z"/>
          <w:sz w:val="20"/>
        </w:rPr>
        <w:pPrChange w:id="2574" w:author="Rene Struik" w:date="2013-03-21T03:52:00Z">
          <w:pPr/>
        </w:pPrChange>
      </w:pPr>
      <w:del w:id="2575" w:author="Rene Struik" w:date="2013-03-21T03:51:00Z">
        <w:r w:rsidRPr="007E7DAC" w:rsidDel="00D05ACD">
          <w:rPr>
            <w:sz w:val="20"/>
          </w:rPr>
          <w:delText>Upon the completion of FILS key establishment (11.9a.2.2</w:delText>
        </w:r>
        <w:r w:rsidR="009D201B" w:rsidRPr="007E7DAC" w:rsidDel="00D05ACD">
          <w:rPr>
            <w:sz w:val="20"/>
          </w:rPr>
          <w:delText>.2</w:delText>
        </w:r>
        <w:r w:rsidRPr="007E7DAC" w:rsidDel="00D05ACD">
          <w:rPr>
            <w:sz w:val="20"/>
          </w:rPr>
          <w:delText xml:space="preserve">) and key derivation (11.9a.2.3b), the STA and AP evidence possession of the established shared key </w:delText>
        </w:r>
        <w:r w:rsidR="009561FB" w:rsidRPr="007E7DAC" w:rsidDel="00D05ACD">
          <w:rPr>
            <w:sz w:val="20"/>
          </w:rPr>
          <w:delText xml:space="preserve">to each other </w:delText>
        </w:r>
        <w:r w:rsidRPr="007E7DAC" w:rsidDel="00D05ACD">
          <w:rPr>
            <w:sz w:val="20"/>
          </w:rPr>
          <w:delText>and authenticate each other by exchanging Association frames. Along these key confirmation and authentication messages, additional so-called “piggy-backed” information is exchanged in enciphered format. The keys used for key confirmation and enciphering are the keys KCK and KEK. Entity authentication is provided</w:delText>
        </w:r>
        <w:r w:rsidR="009561FB" w:rsidRPr="007E7DAC" w:rsidDel="00D05ACD">
          <w:rPr>
            <w:sz w:val="20"/>
          </w:rPr>
          <w:delText xml:space="preserve"> using </w:delText>
        </w:r>
        <w:r w:rsidR="009D201B" w:rsidRPr="007E7DAC" w:rsidDel="00D05ACD">
          <w:rPr>
            <w:sz w:val="20"/>
          </w:rPr>
          <w:delText xml:space="preserve">digital </w:delText>
        </w:r>
        <w:r w:rsidR="009561FB" w:rsidRPr="007E7DAC" w:rsidDel="00D05ACD">
          <w:rPr>
            <w:sz w:val="20"/>
          </w:rPr>
          <w:delText xml:space="preserve">signatures </w:delText>
        </w:r>
        <w:r w:rsidR="009D201B" w:rsidRPr="007E7DAC" w:rsidDel="00D05ACD">
          <w:rPr>
            <w:sz w:val="20"/>
          </w:rPr>
          <w:delText xml:space="preserve">provided </w:delText>
        </w:r>
        <w:r w:rsidR="009561FB" w:rsidRPr="007E7DAC" w:rsidDel="00D05ACD">
          <w:rPr>
            <w:sz w:val="20"/>
          </w:rPr>
          <w:delText xml:space="preserve">by STA and AP. </w:delText>
        </w:r>
      </w:del>
    </w:p>
    <w:p w:rsidR="009561FB" w:rsidRPr="007E7DAC" w:rsidDel="00D05ACD" w:rsidRDefault="009561FB" w:rsidP="00D05ACD">
      <w:pPr>
        <w:pStyle w:val="ListParagraph"/>
        <w:numPr>
          <w:ilvl w:val="0"/>
          <w:numId w:val="82"/>
        </w:numPr>
        <w:autoSpaceDE w:val="0"/>
        <w:autoSpaceDN w:val="0"/>
        <w:adjustRightInd w:val="0"/>
        <w:rPr>
          <w:del w:id="2576" w:author="Rene Struik" w:date="2013-03-21T03:51:00Z"/>
          <w:sz w:val="20"/>
        </w:rPr>
        <w:pPrChange w:id="2577" w:author="Rene Struik" w:date="2013-03-21T03:52:00Z">
          <w:pPr/>
        </w:pPrChange>
      </w:pPr>
    </w:p>
    <w:p w:rsidR="00524D8A" w:rsidRPr="007E7DAC" w:rsidDel="00D05ACD" w:rsidRDefault="009561FB" w:rsidP="00D05ACD">
      <w:pPr>
        <w:pStyle w:val="ListParagraph"/>
        <w:numPr>
          <w:ilvl w:val="0"/>
          <w:numId w:val="82"/>
        </w:numPr>
        <w:autoSpaceDE w:val="0"/>
        <w:autoSpaceDN w:val="0"/>
        <w:adjustRightInd w:val="0"/>
        <w:rPr>
          <w:del w:id="2578" w:author="Rene Struik" w:date="2013-03-21T03:51:00Z"/>
          <w:sz w:val="20"/>
        </w:rPr>
        <w:pPrChange w:id="2579" w:author="Rene Struik" w:date="2013-03-21T03:52:00Z">
          <w:pPr/>
        </w:pPrChange>
      </w:pPr>
      <w:del w:id="2580" w:author="Rene Struik" w:date="2013-03-21T03:51:00Z">
        <w:r w:rsidRPr="007E7DAC" w:rsidDel="00D05ACD">
          <w:rPr>
            <w:sz w:val="20"/>
          </w:rPr>
          <w:delText>For the AP, transfer of “piggy-backed” information in the Association Response frame includes the transfer of any necessary KDEs to the STA, via the inclusion of one or more KDEs using the FILS KDE container. The format and the rules for tra</w:delText>
        </w:r>
        <w:r w:rsidR="009D201B" w:rsidRPr="007E7DAC" w:rsidDel="00D05ACD">
          <w:rPr>
            <w:sz w:val="20"/>
          </w:rPr>
          <w:delText>nsferring the KDE shall follow s</w:delText>
        </w:r>
        <w:r w:rsidRPr="007E7DAC" w:rsidDel="00D05ACD">
          <w:rPr>
            <w:sz w:val="20"/>
          </w:rPr>
          <w:delText>ection 11.6.2 (EAPOL Key Frames).</w:delText>
        </w:r>
      </w:del>
    </w:p>
    <w:p w:rsidR="00780F92" w:rsidRPr="007E7DAC" w:rsidDel="00D05ACD" w:rsidRDefault="00780F92" w:rsidP="00D05ACD">
      <w:pPr>
        <w:pStyle w:val="ListParagraph"/>
        <w:numPr>
          <w:ilvl w:val="0"/>
          <w:numId w:val="82"/>
        </w:numPr>
        <w:autoSpaceDE w:val="0"/>
        <w:autoSpaceDN w:val="0"/>
        <w:adjustRightInd w:val="0"/>
        <w:rPr>
          <w:del w:id="2581" w:author="Rene Struik" w:date="2013-03-21T03:51:00Z"/>
          <w:sz w:val="20"/>
        </w:rPr>
        <w:pPrChange w:id="2582" w:author="Rene Struik" w:date="2013-03-21T03:52:00Z">
          <w:pPr/>
        </w:pPrChange>
      </w:pPr>
    </w:p>
    <w:p w:rsidR="009561FB" w:rsidRPr="007E7DAC" w:rsidDel="00D05ACD" w:rsidRDefault="00B711D7" w:rsidP="00D05ACD">
      <w:pPr>
        <w:pStyle w:val="ListParagraph"/>
        <w:numPr>
          <w:ilvl w:val="0"/>
          <w:numId w:val="82"/>
        </w:numPr>
        <w:autoSpaceDE w:val="0"/>
        <w:autoSpaceDN w:val="0"/>
        <w:adjustRightInd w:val="0"/>
        <w:rPr>
          <w:del w:id="2583" w:author="Rene Struik" w:date="2013-03-21T03:51:00Z"/>
          <w:sz w:val="20"/>
        </w:rPr>
        <w:pPrChange w:id="2584" w:author="Rene Struik" w:date="2013-03-21T03:52:00Z">
          <w:pPr/>
        </w:pPrChange>
      </w:pPr>
      <w:del w:id="2585" w:author="Rene Struik" w:date="2013-03-21T03:51:00Z">
        <w:r w:rsidRPr="007E7DAC" w:rsidDel="00D05ACD">
          <w:rPr>
            <w:sz w:val="20"/>
          </w:rPr>
          <w:delText>The</w:delText>
        </w:r>
        <w:r w:rsidR="00780F92" w:rsidRPr="007E7DAC" w:rsidDel="00D05ACD">
          <w:rPr>
            <w:sz w:val="20"/>
          </w:rPr>
          <w:delText xml:space="preserve"> STA shall construct a n</w:delText>
        </w:r>
        <w:r w:rsidR="009D201B" w:rsidRPr="007E7DAC" w:rsidDel="00D05ACD">
          <w:rPr>
            <w:sz w:val="20"/>
          </w:rPr>
          <w:delText>ascent 802.11 Associate R</w:delText>
        </w:r>
        <w:r w:rsidR="00780F92" w:rsidRPr="007E7DAC" w:rsidDel="00D05ACD">
          <w:rPr>
            <w:sz w:val="20"/>
          </w:rPr>
          <w:delText>equest frame indicating its selected ciphe</w:delText>
        </w:r>
        <w:r w:rsidRPr="007E7DAC" w:rsidDel="00D05ACD">
          <w:rPr>
            <w:sz w:val="20"/>
          </w:rPr>
          <w:delText>r-suite and the FILS AKM, with FILS session identifier Sid set to the value used during key establishment (see 11.9a.2.2</w:delText>
        </w:r>
        <w:r w:rsidR="009D201B" w:rsidRPr="007E7DAC" w:rsidDel="00D05ACD">
          <w:rPr>
            <w:sz w:val="20"/>
          </w:rPr>
          <w:delText>.2</w:delText>
        </w:r>
        <w:r w:rsidRPr="007E7DAC" w:rsidDel="00D05ACD">
          <w:rPr>
            <w:sz w:val="20"/>
          </w:rPr>
          <w:delText>), with</w:delText>
        </w:r>
        <w:r w:rsidR="00AF2EDA" w:rsidRPr="007E7DAC" w:rsidDel="00D05ACD">
          <w:rPr>
            <w:sz w:val="20"/>
          </w:rPr>
          <w:delText xml:space="preserve"> the Key Confirmation</w:delText>
        </w:r>
        <w:r w:rsidRPr="007E7DAC" w:rsidDel="00D05ACD">
          <w:rPr>
            <w:sz w:val="20"/>
          </w:rPr>
          <w:delText xml:space="preserve"> element </w:delText>
        </w:r>
        <w:r w:rsidR="009561FB" w:rsidRPr="007E7DAC" w:rsidDel="00D05ACD">
          <w:rPr>
            <w:sz w:val="20"/>
          </w:rPr>
          <w:delText>constructed as follows:</w:delText>
        </w:r>
      </w:del>
    </w:p>
    <w:p w:rsidR="009561FB" w:rsidRPr="007E7DAC" w:rsidDel="00D05ACD" w:rsidRDefault="009561FB" w:rsidP="00D05ACD">
      <w:pPr>
        <w:pStyle w:val="ListParagraph"/>
        <w:numPr>
          <w:ilvl w:val="0"/>
          <w:numId w:val="82"/>
        </w:numPr>
        <w:autoSpaceDE w:val="0"/>
        <w:autoSpaceDN w:val="0"/>
        <w:adjustRightInd w:val="0"/>
        <w:rPr>
          <w:del w:id="2586" w:author="Rene Struik" w:date="2013-03-21T03:51:00Z"/>
          <w:sz w:val="20"/>
        </w:rPr>
        <w:pPrChange w:id="2587" w:author="Rene Struik" w:date="2013-03-21T03:52:00Z">
          <w:pPr/>
        </w:pPrChange>
      </w:pPr>
    </w:p>
    <w:p w:rsidR="00B711D7" w:rsidRPr="007E7DAC" w:rsidDel="00D05ACD" w:rsidRDefault="009561FB" w:rsidP="00D05ACD">
      <w:pPr>
        <w:pStyle w:val="ListParagraph"/>
        <w:numPr>
          <w:ilvl w:val="0"/>
          <w:numId w:val="82"/>
        </w:numPr>
        <w:autoSpaceDE w:val="0"/>
        <w:autoSpaceDN w:val="0"/>
        <w:adjustRightInd w:val="0"/>
        <w:rPr>
          <w:del w:id="2588" w:author="Rene Struik" w:date="2013-03-21T03:51:00Z"/>
          <w:sz w:val="20"/>
        </w:rPr>
        <w:pPrChange w:id="2589" w:author="Rene Struik" w:date="2013-03-21T03:52:00Z">
          <w:pPr/>
        </w:pPrChange>
      </w:pPr>
      <w:del w:id="2590" w:author="Rene Struik" w:date="2013-03-21T03:51:00Z">
        <w:r w:rsidRPr="007E7DAC" w:rsidDel="00D05ACD">
          <w:rPr>
            <w:sz w:val="20"/>
          </w:rPr>
          <w:tab/>
        </w:r>
        <w:r w:rsidR="00AF2EDA" w:rsidRPr="007E7DAC" w:rsidDel="00D05ACD">
          <w:rPr>
            <w:sz w:val="20"/>
          </w:rPr>
          <w:delText>Key-Confirm</w:delText>
        </w:r>
        <w:r w:rsidRPr="007E7DAC" w:rsidDel="00D05ACD">
          <w:rPr>
            <w:sz w:val="20"/>
          </w:rPr>
          <w:delText xml:space="preserve">-STA = HMAC-SHA256(KCK, </w:delText>
        </w:r>
        <w:r w:rsidR="00B711D7" w:rsidRPr="007E7DAC" w:rsidDel="00D05ACD">
          <w:rPr>
            <w:sz w:val="20"/>
          </w:rPr>
          <w:delText xml:space="preserve">“Const_STA” | </w:delText>
        </w:r>
        <w:r w:rsidRPr="007E7DAC" w:rsidDel="00D05ACD">
          <w:rPr>
            <w:sz w:val="20"/>
          </w:rPr>
          <w:delText>STA</w:delText>
        </w:r>
        <w:r w:rsidR="00B711D7" w:rsidRPr="007E7DAC" w:rsidDel="00D05ACD">
          <w:rPr>
            <w:sz w:val="20"/>
          </w:rPr>
          <w:delText>-MAC | AP-BSSID</w:delText>
        </w:r>
        <w:r w:rsidRPr="007E7DAC" w:rsidDel="00D05ACD">
          <w:rPr>
            <w:sz w:val="20"/>
          </w:rPr>
          <w:delText xml:space="preserve"> | EphKeySTA |</w:delText>
        </w:r>
      </w:del>
    </w:p>
    <w:p w:rsidR="00F9479B" w:rsidRPr="007E7DAC" w:rsidDel="00D05ACD" w:rsidRDefault="009561FB" w:rsidP="00D05ACD">
      <w:pPr>
        <w:pStyle w:val="ListParagraph"/>
        <w:numPr>
          <w:ilvl w:val="0"/>
          <w:numId w:val="82"/>
        </w:numPr>
        <w:autoSpaceDE w:val="0"/>
        <w:autoSpaceDN w:val="0"/>
        <w:adjustRightInd w:val="0"/>
        <w:rPr>
          <w:del w:id="2591" w:author="Rene Struik" w:date="2013-03-21T03:51:00Z"/>
          <w:sz w:val="20"/>
        </w:rPr>
        <w:pPrChange w:id="2592" w:author="Rene Struik" w:date="2013-03-21T03:52:00Z">
          <w:pPr>
            <w:ind w:left="1440" w:firstLine="720"/>
          </w:pPr>
        </w:pPrChange>
      </w:pPr>
      <w:del w:id="2593" w:author="Rene Struik" w:date="2013-03-21T03:51:00Z">
        <w:r w:rsidRPr="007E7DAC" w:rsidDel="00D05ACD">
          <w:rPr>
            <w:sz w:val="20"/>
          </w:rPr>
          <w:delText xml:space="preserve"> EphKeyAP | </w:delText>
        </w:r>
        <w:r w:rsidR="00B711D7" w:rsidRPr="007E7DAC" w:rsidDel="00D05ACD">
          <w:rPr>
            <w:sz w:val="20"/>
          </w:rPr>
          <w:delText xml:space="preserve">FILS-Sid | </w:delText>
        </w:r>
        <w:r w:rsidRPr="007E7DAC" w:rsidDel="00D05ACD">
          <w:rPr>
            <w:sz w:val="20"/>
          </w:rPr>
          <w:delText xml:space="preserve">ADTextDataSTA | CTextDataSTA), </w:delText>
        </w:r>
      </w:del>
    </w:p>
    <w:p w:rsidR="009561FB" w:rsidRPr="007E7DAC" w:rsidDel="00D05ACD" w:rsidRDefault="009561FB" w:rsidP="00D05ACD">
      <w:pPr>
        <w:pStyle w:val="ListParagraph"/>
        <w:numPr>
          <w:ilvl w:val="0"/>
          <w:numId w:val="82"/>
        </w:numPr>
        <w:autoSpaceDE w:val="0"/>
        <w:autoSpaceDN w:val="0"/>
        <w:adjustRightInd w:val="0"/>
        <w:rPr>
          <w:del w:id="2594" w:author="Rene Struik" w:date="2013-03-21T03:51:00Z"/>
          <w:sz w:val="20"/>
        </w:rPr>
        <w:pPrChange w:id="2595" w:author="Rene Struik" w:date="2013-03-21T03:52:00Z">
          <w:pPr/>
        </w:pPrChange>
      </w:pPr>
    </w:p>
    <w:p w:rsidR="009561FB" w:rsidRPr="007E7DAC" w:rsidDel="00D05ACD" w:rsidRDefault="009561FB" w:rsidP="00D05ACD">
      <w:pPr>
        <w:pStyle w:val="ListParagraph"/>
        <w:numPr>
          <w:ilvl w:val="0"/>
          <w:numId w:val="82"/>
        </w:numPr>
        <w:autoSpaceDE w:val="0"/>
        <w:autoSpaceDN w:val="0"/>
        <w:adjustRightInd w:val="0"/>
        <w:rPr>
          <w:del w:id="2596" w:author="Rene Struik" w:date="2013-03-21T03:51:00Z"/>
          <w:sz w:val="20"/>
        </w:rPr>
        <w:pPrChange w:id="2597" w:author="Rene Struik" w:date="2013-03-21T03:52:00Z">
          <w:pPr/>
        </w:pPrChange>
      </w:pPr>
      <w:del w:id="2598" w:author="Rene Struik" w:date="2013-03-21T03:51:00Z">
        <w:r w:rsidRPr="007E7DAC" w:rsidDel="00D05ACD">
          <w:rPr>
            <w:sz w:val="20"/>
          </w:rPr>
          <w:delText xml:space="preserve">where </w:delText>
        </w:r>
        <w:r w:rsidR="00AF2EDA" w:rsidRPr="007E7DAC" w:rsidDel="00D05ACD">
          <w:rPr>
            <w:sz w:val="20"/>
          </w:rPr>
          <w:delText xml:space="preserve">the string </w:delText>
        </w:r>
        <w:r w:rsidR="00B711D7" w:rsidRPr="007E7DAC" w:rsidDel="00D05ACD">
          <w:rPr>
            <w:sz w:val="20"/>
          </w:rPr>
          <w:delText>Const_STA</w:delText>
        </w:r>
        <w:r w:rsidR="00AF2EDA" w:rsidRPr="007E7DAC" w:rsidDel="00D05ACD">
          <w:rPr>
            <w:sz w:val="20"/>
          </w:rPr>
          <w:delText xml:space="preserve"> is</w:delText>
        </w:r>
        <w:r w:rsidR="00B711D7" w:rsidRPr="007E7DAC" w:rsidDel="00D05ACD">
          <w:rPr>
            <w:sz w:val="20"/>
          </w:rPr>
          <w:delText xml:space="preserve"> the </w:delText>
        </w:r>
        <w:r w:rsidR="00AF2EDA" w:rsidRPr="007E7DAC" w:rsidDel="00D05ACD">
          <w:rPr>
            <w:sz w:val="20"/>
          </w:rPr>
          <w:delText xml:space="preserve">fixed </w:delText>
        </w:r>
        <w:r w:rsidR="00B711D7" w:rsidRPr="007E7DAC" w:rsidDel="00D05ACD">
          <w:rPr>
            <w:sz w:val="20"/>
          </w:rPr>
          <w:delText>string “KC_2_U”</w:delText>
        </w:r>
        <w:r w:rsidR="00AF2EDA" w:rsidRPr="007E7DAC" w:rsidDel="00D05ACD">
          <w:rPr>
            <w:sz w:val="20"/>
          </w:rPr>
          <w:delText xml:space="preserve">, where </w:delText>
        </w:r>
        <w:r w:rsidRPr="007E7DAC" w:rsidDel="00D05ACD">
          <w:rPr>
            <w:sz w:val="20"/>
          </w:rPr>
          <w:delText xml:space="preserve">EphKeySTA and EphKeyAP </w:delText>
        </w:r>
        <w:r w:rsidR="00AF2EDA" w:rsidRPr="007E7DAC" w:rsidDel="00D05ACD">
          <w:rPr>
            <w:sz w:val="20"/>
          </w:rPr>
          <w:delText>are the ephemeral public keys contributed</w:delText>
        </w:r>
        <w:r w:rsidRPr="007E7DAC" w:rsidDel="00D05ACD">
          <w:rPr>
            <w:sz w:val="20"/>
          </w:rPr>
          <w:delText xml:space="preserve"> by STA and AP</w:delText>
        </w:r>
        <w:r w:rsidR="00AF2EDA" w:rsidRPr="007E7DAC" w:rsidDel="00D05ACD">
          <w:rPr>
            <w:sz w:val="20"/>
          </w:rPr>
          <w:delText xml:space="preserve"> </w:delText>
        </w:r>
        <w:r w:rsidRPr="007E7DAC" w:rsidDel="00D05ACD">
          <w:rPr>
            <w:sz w:val="20"/>
          </w:rPr>
          <w:delText>in the</w:delText>
        </w:r>
        <w:r w:rsidR="00AF2EDA" w:rsidRPr="007E7DAC" w:rsidDel="00D05ACD">
          <w:rPr>
            <w:sz w:val="20"/>
          </w:rPr>
          <w:delText>ir respective</w:delText>
        </w:r>
        <w:r w:rsidRPr="007E7DAC" w:rsidDel="00D05ACD">
          <w:rPr>
            <w:sz w:val="20"/>
          </w:rPr>
          <w:delText xml:space="preserve"> </w:delText>
        </w:r>
        <w:r w:rsidR="00AF2EDA" w:rsidRPr="007E7DAC" w:rsidDel="00D05ACD">
          <w:rPr>
            <w:sz w:val="20"/>
          </w:rPr>
          <w:delText>key establishment messages</w:delText>
        </w:r>
        <w:r w:rsidRPr="007E7DAC" w:rsidDel="00D05ACD">
          <w:rPr>
            <w:sz w:val="20"/>
          </w:rPr>
          <w:delText xml:space="preserve">, where ADTextDataSTA </w:delText>
        </w:r>
        <w:r w:rsidR="00AF2EDA" w:rsidRPr="007E7DAC" w:rsidDel="00D05ACD">
          <w:rPr>
            <w:sz w:val="20"/>
          </w:rPr>
          <w:delText>a</w:delText>
        </w:r>
        <w:r w:rsidRPr="007E7DAC" w:rsidDel="00D05ACD">
          <w:rPr>
            <w:sz w:val="20"/>
          </w:rPr>
          <w:delText>nd CTextDataSTA indicate</w:delText>
        </w:r>
        <w:r w:rsidR="00AF2EDA" w:rsidRPr="007E7DAC" w:rsidDel="00D05ACD">
          <w:rPr>
            <w:sz w:val="20"/>
          </w:rPr>
          <w:delText xml:space="preserve"> additional “piggy-backed” data after</w:delText>
        </w:r>
        <w:r w:rsidRPr="007E7DAC" w:rsidDel="00D05ACD">
          <w:rPr>
            <w:sz w:val="20"/>
          </w:rPr>
          <w:delText xml:space="preserve"> </w:delText>
        </w:r>
        <w:r w:rsidR="00AF2EDA" w:rsidRPr="007E7DAC" w:rsidDel="00D05ACD">
          <w:rPr>
            <w:sz w:val="20"/>
          </w:rPr>
          <w:delText xml:space="preserve">securing </w:delText>
        </w:r>
        <w:r w:rsidRPr="007E7DAC" w:rsidDel="00D05ACD">
          <w:rPr>
            <w:sz w:val="20"/>
          </w:rPr>
          <w:delText>by STA (see 11.9a.2.5b),</w:delText>
        </w:r>
      </w:del>
    </w:p>
    <w:p w:rsidR="009561FB" w:rsidRPr="007E7DAC" w:rsidDel="00D05ACD" w:rsidRDefault="009561FB" w:rsidP="00D05ACD">
      <w:pPr>
        <w:pStyle w:val="ListParagraph"/>
        <w:numPr>
          <w:ilvl w:val="0"/>
          <w:numId w:val="82"/>
        </w:numPr>
        <w:autoSpaceDE w:val="0"/>
        <w:autoSpaceDN w:val="0"/>
        <w:adjustRightInd w:val="0"/>
        <w:rPr>
          <w:del w:id="2599" w:author="Rene Struik" w:date="2013-03-21T03:51:00Z"/>
          <w:sz w:val="20"/>
        </w:rPr>
        <w:pPrChange w:id="2600" w:author="Rene Struik" w:date="2013-03-21T03:52:00Z">
          <w:pPr/>
        </w:pPrChange>
      </w:pPr>
    </w:p>
    <w:p w:rsidR="009561FB" w:rsidRPr="007E7DAC" w:rsidDel="00D05ACD" w:rsidRDefault="00AF2EDA" w:rsidP="00D05ACD">
      <w:pPr>
        <w:pStyle w:val="ListParagraph"/>
        <w:numPr>
          <w:ilvl w:val="0"/>
          <w:numId w:val="82"/>
        </w:numPr>
        <w:autoSpaceDE w:val="0"/>
        <w:autoSpaceDN w:val="0"/>
        <w:adjustRightInd w:val="0"/>
        <w:rPr>
          <w:del w:id="2601" w:author="Rene Struik" w:date="2013-03-21T03:51:00Z"/>
          <w:sz w:val="20"/>
        </w:rPr>
        <w:pPrChange w:id="2602" w:author="Rene Struik" w:date="2013-03-21T03:52:00Z">
          <w:pPr/>
        </w:pPrChange>
      </w:pPr>
      <w:del w:id="2603" w:author="Rene Struik" w:date="2013-03-21T03:51:00Z">
        <w:r w:rsidRPr="007E7DAC" w:rsidDel="00D05ACD">
          <w:rPr>
            <w:sz w:val="20"/>
          </w:rPr>
          <w:delText>and with as Signature element the digital signature generated by STA</w:delText>
        </w:r>
        <w:r w:rsidR="009561FB" w:rsidRPr="007E7DAC" w:rsidDel="00D05ACD">
          <w:rPr>
            <w:sz w:val="20"/>
          </w:rPr>
          <w:delText xml:space="preserve"> using the private key corresponding to the public key contained in STA’s device certificate indicated in the 802.11 Authenticate Request f</w:delText>
        </w:r>
        <w:r w:rsidRPr="007E7DAC" w:rsidDel="00D05ACD">
          <w:rPr>
            <w:sz w:val="20"/>
          </w:rPr>
          <w:delText>rame, constructed as follows:</w:delText>
        </w:r>
      </w:del>
    </w:p>
    <w:p w:rsidR="009561FB" w:rsidRPr="007E7DAC" w:rsidDel="00D05ACD" w:rsidRDefault="009561FB" w:rsidP="00D05ACD">
      <w:pPr>
        <w:pStyle w:val="ListParagraph"/>
        <w:numPr>
          <w:ilvl w:val="0"/>
          <w:numId w:val="82"/>
        </w:numPr>
        <w:autoSpaceDE w:val="0"/>
        <w:autoSpaceDN w:val="0"/>
        <w:adjustRightInd w:val="0"/>
        <w:rPr>
          <w:del w:id="2604" w:author="Rene Struik" w:date="2013-03-21T03:51:00Z"/>
          <w:sz w:val="20"/>
        </w:rPr>
        <w:pPrChange w:id="2605" w:author="Rene Struik" w:date="2013-03-21T03:52:00Z">
          <w:pPr/>
        </w:pPrChange>
      </w:pPr>
    </w:p>
    <w:p w:rsidR="009561FB" w:rsidRPr="007E7DAC" w:rsidDel="00D05ACD" w:rsidRDefault="009561FB" w:rsidP="00D05ACD">
      <w:pPr>
        <w:pStyle w:val="ListParagraph"/>
        <w:numPr>
          <w:ilvl w:val="0"/>
          <w:numId w:val="82"/>
        </w:numPr>
        <w:autoSpaceDE w:val="0"/>
        <w:autoSpaceDN w:val="0"/>
        <w:adjustRightInd w:val="0"/>
        <w:rPr>
          <w:del w:id="2606" w:author="Rene Struik" w:date="2013-03-21T03:51:00Z"/>
          <w:sz w:val="20"/>
        </w:rPr>
        <w:pPrChange w:id="2607" w:author="Rene Struik" w:date="2013-03-21T03:52:00Z">
          <w:pPr>
            <w:ind w:firstLine="720"/>
          </w:pPr>
        </w:pPrChange>
      </w:pPr>
      <w:del w:id="2608" w:author="Rene Struik" w:date="2013-03-21T03:51:00Z">
        <w:r w:rsidRPr="007E7DAC" w:rsidDel="00D05ACD">
          <w:rPr>
            <w:sz w:val="20"/>
          </w:rPr>
          <w:delText>Sign</w:delText>
        </w:r>
        <w:r w:rsidR="00AF2EDA" w:rsidRPr="007E7DAC" w:rsidDel="00D05ACD">
          <w:rPr>
            <w:sz w:val="20"/>
          </w:rPr>
          <w:delText>ature-STA = Sign-STA</w:delText>
        </w:r>
        <w:r w:rsidR="00CF5177" w:rsidRPr="007E7DAC" w:rsidDel="00D05ACD">
          <w:rPr>
            <w:sz w:val="20"/>
          </w:rPr>
          <w:delText xml:space="preserve"> </w:delText>
        </w:r>
        <w:r w:rsidRPr="007E7DAC" w:rsidDel="00D05ACD">
          <w:rPr>
            <w:sz w:val="20"/>
          </w:rPr>
          <w:delText>(EphKey</w:delText>
        </w:r>
        <w:r w:rsidR="00AF2EDA" w:rsidRPr="007E7DAC" w:rsidDel="00D05ACD">
          <w:rPr>
            <w:sz w:val="20"/>
          </w:rPr>
          <w:delText xml:space="preserve">STA | </w:delText>
        </w:r>
        <w:r w:rsidR="00EA5A78" w:rsidDel="00D05ACD">
          <w:rPr>
            <w:sz w:val="20"/>
          </w:rPr>
          <w:delText xml:space="preserve">EphKeyAP | </w:delText>
        </w:r>
        <w:r w:rsidR="00AF2EDA" w:rsidRPr="007E7DAC" w:rsidDel="00D05ACD">
          <w:rPr>
            <w:sz w:val="20"/>
          </w:rPr>
          <w:delText>FILS-ID STA | FILS-Sid),</w:delText>
        </w:r>
      </w:del>
    </w:p>
    <w:p w:rsidR="00AF2EDA" w:rsidRPr="007E7DAC" w:rsidDel="00D05ACD" w:rsidRDefault="00AF2EDA" w:rsidP="00D05ACD">
      <w:pPr>
        <w:pStyle w:val="ListParagraph"/>
        <w:numPr>
          <w:ilvl w:val="0"/>
          <w:numId w:val="82"/>
        </w:numPr>
        <w:autoSpaceDE w:val="0"/>
        <w:autoSpaceDN w:val="0"/>
        <w:adjustRightInd w:val="0"/>
        <w:rPr>
          <w:del w:id="2609" w:author="Rene Struik" w:date="2013-03-21T03:51:00Z"/>
          <w:sz w:val="20"/>
        </w:rPr>
        <w:pPrChange w:id="2610" w:author="Rene Struik" w:date="2013-03-21T03:52:00Z">
          <w:pPr>
            <w:ind w:firstLine="720"/>
          </w:pPr>
        </w:pPrChange>
      </w:pPr>
    </w:p>
    <w:p w:rsidR="00F9479B" w:rsidRPr="007E7DAC" w:rsidDel="00D05ACD" w:rsidRDefault="00AF2EDA" w:rsidP="00D05ACD">
      <w:pPr>
        <w:pStyle w:val="ListParagraph"/>
        <w:numPr>
          <w:ilvl w:val="0"/>
          <w:numId w:val="82"/>
        </w:numPr>
        <w:autoSpaceDE w:val="0"/>
        <w:autoSpaceDN w:val="0"/>
        <w:adjustRightInd w:val="0"/>
        <w:rPr>
          <w:del w:id="2611" w:author="Rene Struik" w:date="2013-03-21T03:51:00Z"/>
          <w:sz w:val="20"/>
        </w:rPr>
        <w:pPrChange w:id="2612" w:author="Rene Struik" w:date="2013-03-21T03:52:00Z">
          <w:pPr/>
        </w:pPrChange>
      </w:pPr>
      <w:del w:id="2613" w:author="Rene Struik" w:date="2013-03-21T03:51:00Z">
        <w:r w:rsidRPr="007E7DAC" w:rsidDel="00D05ACD">
          <w:rPr>
            <w:sz w:val="20"/>
          </w:rPr>
          <w:delText>according to the signature generation procedures detailed for the</w:delText>
        </w:r>
        <w:r w:rsidR="009D201B" w:rsidRPr="007E7DAC" w:rsidDel="00D05ACD">
          <w:rPr>
            <w:sz w:val="20"/>
          </w:rPr>
          <w:delText xml:space="preserve"> scheme for the</w:delText>
        </w:r>
        <w:r w:rsidRPr="007E7DAC" w:rsidDel="00D05ACD">
          <w:rPr>
            <w:sz w:val="20"/>
          </w:rPr>
          <w:delText xml:space="preserve"> </w:delText>
        </w:r>
        <w:r w:rsidR="00CF5177" w:rsidRPr="007E7DAC" w:rsidDel="00D05ACD">
          <w:rPr>
            <w:sz w:val="20"/>
          </w:rPr>
          <w:delText>finite field group used by STA.</w:delText>
        </w:r>
      </w:del>
    </w:p>
    <w:p w:rsidR="009561FB" w:rsidRPr="007E7DAC" w:rsidDel="00D05ACD" w:rsidRDefault="009561FB" w:rsidP="00D05ACD">
      <w:pPr>
        <w:pStyle w:val="ListParagraph"/>
        <w:numPr>
          <w:ilvl w:val="0"/>
          <w:numId w:val="82"/>
        </w:numPr>
        <w:autoSpaceDE w:val="0"/>
        <w:autoSpaceDN w:val="0"/>
        <w:adjustRightInd w:val="0"/>
        <w:rPr>
          <w:del w:id="2614" w:author="Rene Struik" w:date="2013-03-21T03:51:00Z"/>
          <w:sz w:val="20"/>
        </w:rPr>
        <w:pPrChange w:id="2615" w:author="Rene Struik" w:date="2013-03-21T03:52:00Z">
          <w:pPr/>
        </w:pPrChange>
      </w:pPr>
    </w:p>
    <w:p w:rsidR="009561FB" w:rsidRPr="007E7DAC" w:rsidDel="00D05ACD" w:rsidRDefault="009561FB" w:rsidP="00D05ACD">
      <w:pPr>
        <w:pStyle w:val="ListParagraph"/>
        <w:numPr>
          <w:ilvl w:val="0"/>
          <w:numId w:val="82"/>
        </w:numPr>
        <w:autoSpaceDE w:val="0"/>
        <w:autoSpaceDN w:val="0"/>
        <w:adjustRightInd w:val="0"/>
        <w:rPr>
          <w:del w:id="2616" w:author="Rene Struik" w:date="2013-03-21T03:51:00Z"/>
          <w:sz w:val="20"/>
        </w:rPr>
        <w:pPrChange w:id="2617" w:author="Rene Struik" w:date="2013-03-21T03:52:00Z">
          <w:pPr/>
        </w:pPrChange>
      </w:pPr>
      <w:del w:id="2618" w:author="Rene Struik" w:date="2013-03-21T03:51:00Z">
        <w:r w:rsidRPr="007E7DAC" w:rsidDel="00D05ACD">
          <w:rPr>
            <w:sz w:val="20"/>
          </w:rPr>
          <w:delText xml:space="preserve">The STA shall transmit the </w:delText>
        </w:r>
        <w:r w:rsidR="00CF5177" w:rsidRPr="007E7DAC" w:rsidDel="00D05ACD">
          <w:rPr>
            <w:sz w:val="20"/>
          </w:rPr>
          <w:delText xml:space="preserve">resulting </w:delText>
        </w:r>
        <w:r w:rsidR="009D201B" w:rsidRPr="007E7DAC" w:rsidDel="00D05ACD">
          <w:rPr>
            <w:sz w:val="20"/>
          </w:rPr>
          <w:delText>802.11 Associate</w:delText>
        </w:r>
        <w:r w:rsidRPr="007E7DAC" w:rsidDel="00D05ACD">
          <w:rPr>
            <w:sz w:val="20"/>
          </w:rPr>
          <w:delText xml:space="preserve"> Request frame to the AP.</w:delText>
        </w:r>
      </w:del>
    </w:p>
    <w:p w:rsidR="00CF5177" w:rsidRPr="007E7DAC" w:rsidDel="00D05ACD" w:rsidRDefault="00CF5177" w:rsidP="00D05ACD">
      <w:pPr>
        <w:pStyle w:val="ListParagraph"/>
        <w:numPr>
          <w:ilvl w:val="0"/>
          <w:numId w:val="82"/>
        </w:numPr>
        <w:autoSpaceDE w:val="0"/>
        <w:autoSpaceDN w:val="0"/>
        <w:adjustRightInd w:val="0"/>
        <w:rPr>
          <w:del w:id="2619" w:author="Rene Struik" w:date="2013-03-21T03:51:00Z"/>
          <w:sz w:val="20"/>
        </w:rPr>
        <w:pPrChange w:id="2620" w:author="Rene Struik" w:date="2013-03-21T03:52:00Z">
          <w:pPr/>
        </w:pPrChange>
      </w:pPr>
    </w:p>
    <w:p w:rsidR="00CF5177" w:rsidRPr="007E7DAC" w:rsidDel="00D05ACD" w:rsidRDefault="00CF5177" w:rsidP="00D05ACD">
      <w:pPr>
        <w:pStyle w:val="ListParagraph"/>
        <w:numPr>
          <w:ilvl w:val="0"/>
          <w:numId w:val="82"/>
        </w:numPr>
        <w:autoSpaceDE w:val="0"/>
        <w:autoSpaceDN w:val="0"/>
        <w:adjustRightInd w:val="0"/>
        <w:rPr>
          <w:del w:id="2621" w:author="Rene Struik" w:date="2013-03-21T03:51:00Z"/>
          <w:sz w:val="20"/>
        </w:rPr>
        <w:pPrChange w:id="2622" w:author="Rene Struik" w:date="2013-03-21T03:52:00Z">
          <w:pPr/>
        </w:pPrChange>
      </w:pPr>
      <w:del w:id="2623" w:author="Rene Struik" w:date="2013-03-21T03:51:00Z">
        <w:r w:rsidRPr="007E7DAC" w:rsidDel="00D05ACD">
          <w:rPr>
            <w:sz w:val="20"/>
          </w:rPr>
          <w:delText>The AP</w:delText>
        </w:r>
        <w:r w:rsidR="003D1557" w:rsidRPr="007E7DAC" w:rsidDel="00D05ACD">
          <w:rPr>
            <w:sz w:val="20"/>
          </w:rPr>
          <w:delText xml:space="preserve"> shall verify</w:delText>
        </w:r>
        <w:r w:rsidRPr="007E7DAC" w:rsidDel="00D05ACD">
          <w:rPr>
            <w:sz w:val="20"/>
          </w:rPr>
          <w:delText xml:space="preserve"> the correctness of the Key</w:delText>
        </w:r>
        <w:r w:rsidR="009D201B" w:rsidRPr="007E7DAC" w:rsidDel="00D05ACD">
          <w:rPr>
            <w:sz w:val="20"/>
          </w:rPr>
          <w:delText xml:space="preserve"> </w:delText>
        </w:r>
        <w:r w:rsidR="003D1557" w:rsidRPr="007E7DAC" w:rsidDel="00D05ACD">
          <w:rPr>
            <w:sz w:val="20"/>
          </w:rPr>
          <w:delText>Confirmation</w:delText>
        </w:r>
        <w:r w:rsidRPr="007E7DAC" w:rsidDel="00D05ACD">
          <w:rPr>
            <w:sz w:val="20"/>
          </w:rPr>
          <w:delText xml:space="preserve"> element included with the received 802.11 Associate Request frame by re-computing t</w:delText>
        </w:r>
        <w:r w:rsidR="003D1557" w:rsidRPr="007E7DAC" w:rsidDel="00D05ACD">
          <w:rPr>
            <w:sz w:val="20"/>
          </w:rPr>
          <w:delText xml:space="preserve">his value itself, but now with </w:delText>
        </w:r>
        <w:r w:rsidRPr="007E7DAC" w:rsidDel="00D05ACD">
          <w:rPr>
            <w:sz w:val="20"/>
          </w:rPr>
          <w:delText>i</w:delText>
        </w:r>
        <w:r w:rsidR="003D1557" w:rsidRPr="007E7DAC" w:rsidDel="00D05ACD">
          <w:rPr>
            <w:sz w:val="20"/>
          </w:rPr>
          <w:delText>t</w:delText>
        </w:r>
        <w:r w:rsidRPr="007E7DAC" w:rsidDel="00D05ACD">
          <w:rPr>
            <w:sz w:val="20"/>
          </w:rPr>
          <w:delText>s own key KCK and i</w:delText>
        </w:r>
        <w:r w:rsidR="003D1557" w:rsidRPr="007E7DAC" w:rsidDel="00D05ACD">
          <w:rPr>
            <w:sz w:val="20"/>
          </w:rPr>
          <w:delText>t</w:delText>
        </w:r>
        <w:r w:rsidRPr="007E7DAC" w:rsidDel="00D05ACD">
          <w:rPr>
            <w:sz w:val="20"/>
          </w:rPr>
          <w:delText xml:space="preserve">s own version of all other data elements.  If this verification fails, FILS Authentication shall fail and the </w:delText>
        </w:r>
        <w:r w:rsidR="009D201B" w:rsidRPr="007E7DAC" w:rsidDel="00D05ACD">
          <w:rPr>
            <w:sz w:val="20"/>
          </w:rPr>
          <w:delText xml:space="preserve">keys </w:delText>
        </w:r>
        <w:r w:rsidRPr="007E7DAC" w:rsidDel="00D05ACD">
          <w:rPr>
            <w:sz w:val="20"/>
          </w:rPr>
          <w:delText xml:space="preserve">KCK, KEK, TK and shared secret shall be irretrievably destroyed. </w:delText>
        </w:r>
      </w:del>
    </w:p>
    <w:p w:rsidR="00CF5177" w:rsidRPr="007E7DAC" w:rsidDel="00D05ACD" w:rsidRDefault="00CF5177" w:rsidP="00D05ACD">
      <w:pPr>
        <w:pStyle w:val="ListParagraph"/>
        <w:numPr>
          <w:ilvl w:val="0"/>
          <w:numId w:val="82"/>
        </w:numPr>
        <w:autoSpaceDE w:val="0"/>
        <w:autoSpaceDN w:val="0"/>
        <w:adjustRightInd w:val="0"/>
        <w:rPr>
          <w:del w:id="2624" w:author="Rene Struik" w:date="2013-03-21T03:51:00Z"/>
          <w:sz w:val="20"/>
        </w:rPr>
        <w:pPrChange w:id="2625" w:author="Rene Struik" w:date="2013-03-21T03:52:00Z">
          <w:pPr/>
        </w:pPrChange>
      </w:pPr>
    </w:p>
    <w:p w:rsidR="007C265A" w:rsidRPr="007E7DAC" w:rsidDel="00D05ACD" w:rsidRDefault="00CF5177" w:rsidP="00D05ACD">
      <w:pPr>
        <w:pStyle w:val="ListParagraph"/>
        <w:numPr>
          <w:ilvl w:val="0"/>
          <w:numId w:val="82"/>
        </w:numPr>
        <w:autoSpaceDE w:val="0"/>
        <w:autoSpaceDN w:val="0"/>
        <w:adjustRightInd w:val="0"/>
        <w:rPr>
          <w:del w:id="2626" w:author="Rene Struik" w:date="2013-03-21T03:51:00Z"/>
          <w:sz w:val="20"/>
        </w:rPr>
        <w:pPrChange w:id="2627" w:author="Rene Struik" w:date="2013-03-21T03:52:00Z">
          <w:pPr/>
        </w:pPrChange>
      </w:pPr>
      <w:del w:id="2628" w:author="Rene Struik" w:date="2013-03-21T03:51:00Z">
        <w:r w:rsidRPr="007E7DAC" w:rsidDel="00D05ACD">
          <w:rPr>
            <w:sz w:val="20"/>
          </w:rPr>
          <w:delText>The AP shall decipher the “piggy backed data” (see 11.9a.2.5b). Subsequently, the AP shall verify STA’s certificat</w:delText>
        </w:r>
        <w:r w:rsidR="00EC5B4A" w:rsidRPr="007E7DAC" w:rsidDel="00D05ACD">
          <w:rPr>
            <w:sz w:val="20"/>
          </w:rPr>
          <w:delText>e included with the received 802.11 Authenticate</w:delText>
        </w:r>
        <w:r w:rsidRPr="007E7DAC" w:rsidDel="00D05ACD">
          <w:rPr>
            <w:sz w:val="20"/>
          </w:rPr>
          <w:delText xml:space="preserve"> Request frame and the signature </w:delText>
        </w:r>
        <w:r w:rsidR="009D201B" w:rsidRPr="007E7DAC" w:rsidDel="00D05ACD">
          <w:rPr>
            <w:sz w:val="20"/>
          </w:rPr>
          <w:delText xml:space="preserve">element </w:delText>
        </w:r>
        <w:r w:rsidRPr="007E7DAC" w:rsidDel="00D05ACD">
          <w:rPr>
            <w:sz w:val="20"/>
          </w:rPr>
          <w:delText>Signature-STA included with the</w:delText>
        </w:r>
        <w:r w:rsidR="00557998" w:rsidRPr="007E7DAC" w:rsidDel="00D05ACD">
          <w:rPr>
            <w:sz w:val="20"/>
          </w:rPr>
          <w:delText xml:space="preserve"> </w:delText>
        </w:r>
        <w:r w:rsidR="00EC5B4A" w:rsidRPr="007E7DAC" w:rsidDel="00D05ACD">
          <w:rPr>
            <w:sz w:val="20"/>
          </w:rPr>
          <w:delText xml:space="preserve">received </w:delText>
        </w:r>
        <w:r w:rsidR="00557998" w:rsidRPr="007E7DAC" w:rsidDel="00D05ACD">
          <w:rPr>
            <w:sz w:val="20"/>
          </w:rPr>
          <w:delText>802.11 Associat</w:delText>
        </w:r>
        <w:r w:rsidR="00EC5B4A" w:rsidRPr="007E7DAC" w:rsidDel="00D05ACD">
          <w:rPr>
            <w:sz w:val="20"/>
          </w:rPr>
          <w:delText>e</w:delText>
        </w:r>
        <w:r w:rsidRPr="007E7DAC" w:rsidDel="00D05ACD">
          <w:rPr>
            <w:sz w:val="20"/>
          </w:rPr>
          <w:delText xml:space="preserve"> Request frame, including policy checks (as in RFC5480) and checking that the certificate’s Subject field of the public key corresponds to the FILS-ID STA Identifier. This verification may be carried out prior to constructing the 802.11 Associate Response frame or delayed (so as to allow for offline processing). In either case, if verification fails, FILS authentication shall fail and the </w:delText>
        </w:r>
        <w:r w:rsidR="009D201B" w:rsidRPr="007E7DAC" w:rsidDel="00D05ACD">
          <w:rPr>
            <w:sz w:val="20"/>
          </w:rPr>
          <w:delText xml:space="preserve">keys </w:delText>
        </w:r>
        <w:r w:rsidRPr="007E7DAC" w:rsidDel="00D05ACD">
          <w:rPr>
            <w:sz w:val="20"/>
          </w:rPr>
          <w:delText xml:space="preserve">KCK, </w:delText>
        </w:r>
        <w:r w:rsidR="00557998" w:rsidRPr="007E7DAC" w:rsidDel="00D05ACD">
          <w:rPr>
            <w:sz w:val="20"/>
          </w:rPr>
          <w:delText>KEK, TK and</w:delText>
        </w:r>
        <w:r w:rsidRPr="007E7DAC" w:rsidDel="00D05ACD">
          <w:rPr>
            <w:sz w:val="20"/>
          </w:rPr>
          <w:delText xml:space="preserve"> shared secret shall be irretrievably destroyed.</w:delText>
        </w:r>
        <w:r w:rsidR="008B114A" w:rsidRPr="007E7DAC" w:rsidDel="00D05ACD">
          <w:rPr>
            <w:sz w:val="20"/>
          </w:rPr>
          <w:delText xml:space="preserve"> If deciphering is not deemed a failure and all verification steps succeed, FILS authentication shall succeed and AP shall use the TK generated in 11.9a.2.3b with the cipher that was indicated by the cipher-suite in the Associate Request frame. </w:delText>
        </w:r>
        <w:r w:rsidR="007C265A" w:rsidRPr="007E7DAC" w:rsidDel="00D05ACD">
          <w:rPr>
            <w:sz w:val="20"/>
          </w:rPr>
          <w:delText>AP shall irretrievably destroy the ephemeral private key used during the execution of the FILS authentication protocol and shall similarly destroy the keys KCK, KEK, and the shared Diffie-Hellman key.</w:delText>
        </w:r>
      </w:del>
    </w:p>
    <w:p w:rsidR="00CF5177" w:rsidRPr="007E7DAC" w:rsidDel="00D05ACD" w:rsidRDefault="00CF5177" w:rsidP="00D05ACD">
      <w:pPr>
        <w:pStyle w:val="ListParagraph"/>
        <w:numPr>
          <w:ilvl w:val="0"/>
          <w:numId w:val="82"/>
        </w:numPr>
        <w:autoSpaceDE w:val="0"/>
        <w:autoSpaceDN w:val="0"/>
        <w:adjustRightInd w:val="0"/>
        <w:rPr>
          <w:del w:id="2629" w:author="Rene Struik" w:date="2013-03-21T03:51:00Z"/>
          <w:sz w:val="20"/>
        </w:rPr>
        <w:pPrChange w:id="2630" w:author="Rene Struik" w:date="2013-03-21T03:52:00Z">
          <w:pPr/>
        </w:pPrChange>
      </w:pPr>
    </w:p>
    <w:p w:rsidR="00557998" w:rsidRPr="007E7DAC" w:rsidDel="00D05ACD" w:rsidRDefault="00CF5177" w:rsidP="00D05ACD">
      <w:pPr>
        <w:pStyle w:val="ListParagraph"/>
        <w:numPr>
          <w:ilvl w:val="0"/>
          <w:numId w:val="82"/>
        </w:numPr>
        <w:autoSpaceDE w:val="0"/>
        <w:autoSpaceDN w:val="0"/>
        <w:adjustRightInd w:val="0"/>
        <w:rPr>
          <w:del w:id="2631" w:author="Rene Struik" w:date="2013-03-21T03:51:00Z"/>
          <w:sz w:val="20"/>
        </w:rPr>
        <w:pPrChange w:id="2632" w:author="Rene Struik" w:date="2013-03-21T03:52:00Z">
          <w:pPr/>
        </w:pPrChange>
      </w:pPr>
      <w:del w:id="2633" w:author="Rene Struik" w:date="2013-03-21T03:51:00Z">
        <w:r w:rsidRPr="007E7DAC" w:rsidDel="00D05ACD">
          <w:rPr>
            <w:sz w:val="20"/>
          </w:rPr>
          <w:delText>If authentication is not deemed a failure, the AP sh</w:delText>
        </w:r>
        <w:r w:rsidR="00557998" w:rsidRPr="007E7DAC" w:rsidDel="00D05ACD">
          <w:rPr>
            <w:sz w:val="20"/>
          </w:rPr>
          <w:delText>all construct a nascent 802.11 Associat</w:delText>
        </w:r>
        <w:r w:rsidR="00EC5B4A" w:rsidRPr="007E7DAC" w:rsidDel="00D05ACD">
          <w:rPr>
            <w:sz w:val="20"/>
          </w:rPr>
          <w:delText>e</w:delText>
        </w:r>
        <w:r w:rsidR="00557998" w:rsidRPr="007E7DAC" w:rsidDel="00D05ACD">
          <w:rPr>
            <w:sz w:val="20"/>
          </w:rPr>
          <w:delText xml:space="preserve"> R</w:delText>
        </w:r>
        <w:r w:rsidRPr="007E7DAC" w:rsidDel="00D05ACD">
          <w:rPr>
            <w:sz w:val="20"/>
          </w:rPr>
          <w:delText>esp</w:delText>
        </w:r>
        <w:r w:rsidR="00557998" w:rsidRPr="007E7DAC" w:rsidDel="00D05ACD">
          <w:rPr>
            <w:sz w:val="20"/>
          </w:rPr>
          <w:delText xml:space="preserve">onse frame </w:delText>
        </w:r>
        <w:r w:rsidR="006242F4" w:rsidRPr="007E7DAC" w:rsidDel="00D05ACD">
          <w:rPr>
            <w:sz w:val="20"/>
          </w:rPr>
          <w:delText>confirming the selected cipher</w:delText>
        </w:r>
        <w:r w:rsidR="00557998" w:rsidRPr="007E7DAC" w:rsidDel="00D05ACD">
          <w:rPr>
            <w:sz w:val="20"/>
          </w:rPr>
          <w:delText>-suite,</w:delText>
        </w:r>
        <w:r w:rsidR="006242F4" w:rsidRPr="007E7DAC" w:rsidDel="00D05ACD">
          <w:rPr>
            <w:sz w:val="20"/>
          </w:rPr>
          <w:delText xml:space="preserve"> the FILS AKM, </w:delText>
        </w:r>
        <w:r w:rsidR="00557998" w:rsidRPr="007E7DAC" w:rsidDel="00D05ACD">
          <w:rPr>
            <w:sz w:val="20"/>
          </w:rPr>
          <w:delText>and FILS session identifier Sid, but now with the role of STA and AP reversed and using its own KCK and KEK keys and its own private key to construct it own key confirmation element, its own signature, and its own secured “piggy-backed” data.</w:delText>
        </w:r>
        <w:r w:rsidR="00EC5B4A" w:rsidRPr="007E7DAC" w:rsidDel="00D05ACD">
          <w:rPr>
            <w:sz w:val="20"/>
          </w:rPr>
          <w:delText xml:space="preserve"> Thus, the Key Confirmation element shall be constructed as follows:</w:delText>
        </w:r>
      </w:del>
    </w:p>
    <w:p w:rsidR="00EC5B4A" w:rsidRPr="007E7DAC" w:rsidDel="00D05ACD" w:rsidRDefault="00EC5B4A" w:rsidP="00D05ACD">
      <w:pPr>
        <w:pStyle w:val="ListParagraph"/>
        <w:numPr>
          <w:ilvl w:val="0"/>
          <w:numId w:val="82"/>
        </w:numPr>
        <w:autoSpaceDE w:val="0"/>
        <w:autoSpaceDN w:val="0"/>
        <w:adjustRightInd w:val="0"/>
        <w:rPr>
          <w:del w:id="2634" w:author="Rene Struik" w:date="2013-03-21T03:51:00Z"/>
          <w:sz w:val="20"/>
        </w:rPr>
        <w:pPrChange w:id="2635" w:author="Rene Struik" w:date="2013-03-21T03:52:00Z">
          <w:pPr/>
        </w:pPrChange>
      </w:pPr>
    </w:p>
    <w:p w:rsidR="00557998" w:rsidRPr="007E7DAC" w:rsidDel="00D05ACD" w:rsidRDefault="00557998" w:rsidP="00D05ACD">
      <w:pPr>
        <w:pStyle w:val="ListParagraph"/>
        <w:numPr>
          <w:ilvl w:val="0"/>
          <w:numId w:val="82"/>
        </w:numPr>
        <w:autoSpaceDE w:val="0"/>
        <w:autoSpaceDN w:val="0"/>
        <w:adjustRightInd w:val="0"/>
        <w:rPr>
          <w:del w:id="2636" w:author="Rene Struik" w:date="2013-03-21T03:51:00Z"/>
          <w:sz w:val="20"/>
        </w:rPr>
        <w:pPrChange w:id="2637" w:author="Rene Struik" w:date="2013-03-21T03:52:00Z">
          <w:pPr/>
        </w:pPrChange>
      </w:pPr>
      <w:del w:id="2638" w:author="Rene Struik" w:date="2013-03-21T03:51:00Z">
        <w:r w:rsidRPr="007E7DAC" w:rsidDel="00D05ACD">
          <w:rPr>
            <w:sz w:val="20"/>
          </w:rPr>
          <w:tab/>
          <w:delText>Key-Confirm</w:delText>
        </w:r>
        <w:r w:rsidR="00EC5B4A" w:rsidRPr="007E7DAC" w:rsidDel="00D05ACD">
          <w:rPr>
            <w:sz w:val="20"/>
          </w:rPr>
          <w:delText>-AP</w:delText>
        </w:r>
        <w:r w:rsidRPr="007E7DAC" w:rsidDel="00D05ACD">
          <w:rPr>
            <w:sz w:val="20"/>
          </w:rPr>
          <w:delText xml:space="preserve"> = HMAC-SHA256(KCK, “</w:delText>
        </w:r>
        <w:r w:rsidR="00EC5B4A" w:rsidRPr="007E7DAC" w:rsidDel="00D05ACD">
          <w:rPr>
            <w:sz w:val="20"/>
          </w:rPr>
          <w:delText>Const_AP</w:delText>
        </w:r>
        <w:r w:rsidRPr="007E7DAC" w:rsidDel="00D05ACD">
          <w:rPr>
            <w:sz w:val="20"/>
          </w:rPr>
          <w:delText xml:space="preserve">” | </w:delText>
        </w:r>
        <w:r w:rsidR="00EC5B4A" w:rsidRPr="007E7DAC" w:rsidDel="00D05ACD">
          <w:rPr>
            <w:sz w:val="20"/>
          </w:rPr>
          <w:delText>AP-BSSID</w:delText>
        </w:r>
        <w:r w:rsidRPr="007E7DAC" w:rsidDel="00D05ACD">
          <w:rPr>
            <w:sz w:val="20"/>
          </w:rPr>
          <w:delText xml:space="preserve"> | </w:delText>
        </w:r>
        <w:r w:rsidR="00EC5B4A" w:rsidRPr="007E7DAC" w:rsidDel="00D05ACD">
          <w:rPr>
            <w:sz w:val="20"/>
          </w:rPr>
          <w:delText>STA-MAC</w:delText>
        </w:r>
        <w:r w:rsidRPr="007E7DAC" w:rsidDel="00D05ACD">
          <w:rPr>
            <w:sz w:val="20"/>
          </w:rPr>
          <w:delText xml:space="preserve"> | EphKey</w:delText>
        </w:r>
        <w:r w:rsidR="00EC5B4A" w:rsidRPr="007E7DAC" w:rsidDel="00D05ACD">
          <w:rPr>
            <w:sz w:val="20"/>
          </w:rPr>
          <w:delText>AP</w:delText>
        </w:r>
        <w:r w:rsidRPr="007E7DAC" w:rsidDel="00D05ACD">
          <w:rPr>
            <w:sz w:val="20"/>
          </w:rPr>
          <w:delText xml:space="preserve"> |</w:delText>
        </w:r>
      </w:del>
    </w:p>
    <w:p w:rsidR="00557998" w:rsidRPr="007E7DAC" w:rsidDel="00D05ACD" w:rsidRDefault="00EC5B4A" w:rsidP="00D05ACD">
      <w:pPr>
        <w:pStyle w:val="ListParagraph"/>
        <w:numPr>
          <w:ilvl w:val="0"/>
          <w:numId w:val="82"/>
        </w:numPr>
        <w:autoSpaceDE w:val="0"/>
        <w:autoSpaceDN w:val="0"/>
        <w:adjustRightInd w:val="0"/>
        <w:rPr>
          <w:del w:id="2639" w:author="Rene Struik" w:date="2013-03-21T03:51:00Z"/>
          <w:sz w:val="20"/>
        </w:rPr>
        <w:pPrChange w:id="2640" w:author="Rene Struik" w:date="2013-03-21T03:52:00Z">
          <w:pPr>
            <w:ind w:left="1440" w:firstLine="720"/>
          </w:pPr>
        </w:pPrChange>
      </w:pPr>
      <w:del w:id="2641" w:author="Rene Struik" w:date="2013-03-21T03:51:00Z">
        <w:r w:rsidRPr="007E7DAC" w:rsidDel="00D05ACD">
          <w:rPr>
            <w:sz w:val="20"/>
          </w:rPr>
          <w:delText xml:space="preserve"> EphKeySTA </w:delText>
        </w:r>
        <w:r w:rsidR="00557998" w:rsidRPr="007E7DAC" w:rsidDel="00D05ACD">
          <w:rPr>
            <w:sz w:val="20"/>
          </w:rPr>
          <w:delText>| FILS-Sid | AD</w:delText>
        </w:r>
        <w:r w:rsidRPr="007E7DAC" w:rsidDel="00D05ACD">
          <w:rPr>
            <w:sz w:val="20"/>
          </w:rPr>
          <w:delText>TextDataAP</w:delText>
        </w:r>
        <w:r w:rsidR="00557998" w:rsidRPr="007E7DAC" w:rsidDel="00D05ACD">
          <w:rPr>
            <w:sz w:val="20"/>
          </w:rPr>
          <w:delText xml:space="preserve"> | C</w:delText>
        </w:r>
        <w:r w:rsidRPr="007E7DAC" w:rsidDel="00D05ACD">
          <w:rPr>
            <w:sz w:val="20"/>
          </w:rPr>
          <w:delText>TextDataAP</w:delText>
        </w:r>
        <w:r w:rsidR="00557998" w:rsidRPr="007E7DAC" w:rsidDel="00D05ACD">
          <w:rPr>
            <w:sz w:val="20"/>
          </w:rPr>
          <w:delText xml:space="preserve">), </w:delText>
        </w:r>
      </w:del>
    </w:p>
    <w:p w:rsidR="00557998" w:rsidRPr="007E7DAC" w:rsidDel="00D05ACD" w:rsidRDefault="00557998" w:rsidP="00D05ACD">
      <w:pPr>
        <w:pStyle w:val="ListParagraph"/>
        <w:numPr>
          <w:ilvl w:val="0"/>
          <w:numId w:val="82"/>
        </w:numPr>
        <w:autoSpaceDE w:val="0"/>
        <w:autoSpaceDN w:val="0"/>
        <w:adjustRightInd w:val="0"/>
        <w:rPr>
          <w:del w:id="2642" w:author="Rene Struik" w:date="2013-03-21T03:51:00Z"/>
          <w:sz w:val="20"/>
        </w:rPr>
        <w:pPrChange w:id="2643" w:author="Rene Struik" w:date="2013-03-21T03:52:00Z">
          <w:pPr/>
        </w:pPrChange>
      </w:pPr>
    </w:p>
    <w:p w:rsidR="00557998" w:rsidRPr="007E7DAC" w:rsidDel="00D05ACD" w:rsidRDefault="00557998" w:rsidP="00D05ACD">
      <w:pPr>
        <w:pStyle w:val="ListParagraph"/>
        <w:numPr>
          <w:ilvl w:val="0"/>
          <w:numId w:val="82"/>
        </w:numPr>
        <w:autoSpaceDE w:val="0"/>
        <w:autoSpaceDN w:val="0"/>
        <w:adjustRightInd w:val="0"/>
        <w:rPr>
          <w:del w:id="2644" w:author="Rene Struik" w:date="2013-03-21T03:51:00Z"/>
          <w:sz w:val="20"/>
        </w:rPr>
        <w:pPrChange w:id="2645" w:author="Rene Struik" w:date="2013-03-21T03:52:00Z">
          <w:pPr/>
        </w:pPrChange>
      </w:pPr>
      <w:del w:id="2646" w:author="Rene Struik" w:date="2013-03-21T03:51:00Z">
        <w:r w:rsidRPr="007E7DAC" w:rsidDel="00D05ACD">
          <w:rPr>
            <w:sz w:val="20"/>
          </w:rPr>
          <w:delText>where the string Const_</w:delText>
        </w:r>
        <w:r w:rsidR="00EC5B4A" w:rsidRPr="007E7DAC" w:rsidDel="00D05ACD">
          <w:rPr>
            <w:sz w:val="20"/>
          </w:rPr>
          <w:delText>AP</w:delText>
        </w:r>
        <w:r w:rsidRPr="007E7DAC" w:rsidDel="00D05ACD">
          <w:rPr>
            <w:sz w:val="20"/>
          </w:rPr>
          <w:delText xml:space="preserve"> is the fixed string “</w:delText>
        </w:r>
        <w:r w:rsidR="00EC5B4A" w:rsidRPr="007E7DAC" w:rsidDel="00D05ACD">
          <w:rPr>
            <w:sz w:val="20"/>
          </w:rPr>
          <w:delText>KC_2_V</w:delText>
        </w:r>
        <w:r w:rsidRPr="007E7DAC" w:rsidDel="00D05ACD">
          <w:rPr>
            <w:sz w:val="20"/>
          </w:rPr>
          <w:delText>”, where EphKeySTA and EphKeyAP are the ephemeral public keys contributed by STA and AP in their respective key establishment messages, where AD</w:delText>
        </w:r>
        <w:r w:rsidR="00EC5B4A" w:rsidRPr="007E7DAC" w:rsidDel="00D05ACD">
          <w:rPr>
            <w:sz w:val="20"/>
          </w:rPr>
          <w:delText>TextData</w:delText>
        </w:r>
        <w:r w:rsidRPr="007E7DAC" w:rsidDel="00D05ACD">
          <w:rPr>
            <w:sz w:val="20"/>
          </w:rPr>
          <w:delText>A</w:delText>
        </w:r>
        <w:r w:rsidR="00EC5B4A" w:rsidRPr="007E7DAC" w:rsidDel="00D05ACD">
          <w:rPr>
            <w:sz w:val="20"/>
          </w:rPr>
          <w:delText>P</w:delText>
        </w:r>
        <w:r w:rsidRPr="007E7DAC" w:rsidDel="00D05ACD">
          <w:rPr>
            <w:sz w:val="20"/>
          </w:rPr>
          <w:delText xml:space="preserve"> and C</w:delText>
        </w:r>
        <w:r w:rsidR="00EC5B4A" w:rsidRPr="007E7DAC" w:rsidDel="00D05ACD">
          <w:rPr>
            <w:sz w:val="20"/>
          </w:rPr>
          <w:delText>TextDataAP</w:delText>
        </w:r>
        <w:r w:rsidRPr="007E7DAC" w:rsidDel="00D05ACD">
          <w:rPr>
            <w:sz w:val="20"/>
          </w:rPr>
          <w:delText xml:space="preserve"> indicate additional “piggy-backed” data after securing </w:delText>
        </w:r>
        <w:r w:rsidR="00EC5B4A" w:rsidRPr="007E7DAC" w:rsidDel="00D05ACD">
          <w:rPr>
            <w:sz w:val="20"/>
          </w:rPr>
          <w:delText xml:space="preserve">by </w:delText>
        </w:r>
        <w:r w:rsidRPr="007E7DAC" w:rsidDel="00D05ACD">
          <w:rPr>
            <w:sz w:val="20"/>
          </w:rPr>
          <w:delText>A</w:delText>
        </w:r>
        <w:r w:rsidR="00EC5B4A" w:rsidRPr="007E7DAC" w:rsidDel="00D05ACD">
          <w:rPr>
            <w:sz w:val="20"/>
          </w:rPr>
          <w:delText>P</w:delText>
        </w:r>
        <w:r w:rsidRPr="007E7DAC" w:rsidDel="00D05ACD">
          <w:rPr>
            <w:sz w:val="20"/>
          </w:rPr>
          <w:delText xml:space="preserve"> (see 11.9a.2.5b),</w:delText>
        </w:r>
      </w:del>
    </w:p>
    <w:p w:rsidR="00557998" w:rsidRPr="007E7DAC" w:rsidDel="00D05ACD" w:rsidRDefault="00557998" w:rsidP="00D05ACD">
      <w:pPr>
        <w:pStyle w:val="ListParagraph"/>
        <w:numPr>
          <w:ilvl w:val="0"/>
          <w:numId w:val="82"/>
        </w:numPr>
        <w:autoSpaceDE w:val="0"/>
        <w:autoSpaceDN w:val="0"/>
        <w:adjustRightInd w:val="0"/>
        <w:rPr>
          <w:del w:id="2647" w:author="Rene Struik" w:date="2013-03-21T03:51:00Z"/>
          <w:sz w:val="20"/>
        </w:rPr>
        <w:pPrChange w:id="2648" w:author="Rene Struik" w:date="2013-03-21T03:52:00Z">
          <w:pPr/>
        </w:pPrChange>
      </w:pPr>
    </w:p>
    <w:p w:rsidR="00557998" w:rsidRPr="007E7DAC" w:rsidDel="00D05ACD" w:rsidRDefault="00557998" w:rsidP="00D05ACD">
      <w:pPr>
        <w:pStyle w:val="ListParagraph"/>
        <w:numPr>
          <w:ilvl w:val="0"/>
          <w:numId w:val="82"/>
        </w:numPr>
        <w:autoSpaceDE w:val="0"/>
        <w:autoSpaceDN w:val="0"/>
        <w:adjustRightInd w:val="0"/>
        <w:rPr>
          <w:del w:id="2649" w:author="Rene Struik" w:date="2013-03-21T03:51:00Z"/>
          <w:sz w:val="20"/>
        </w:rPr>
        <w:pPrChange w:id="2650" w:author="Rene Struik" w:date="2013-03-21T03:52:00Z">
          <w:pPr/>
        </w:pPrChange>
      </w:pPr>
      <w:del w:id="2651" w:author="Rene Struik" w:date="2013-03-21T03:51:00Z">
        <w:r w:rsidRPr="007E7DAC" w:rsidDel="00D05ACD">
          <w:rPr>
            <w:sz w:val="20"/>
          </w:rPr>
          <w:delText xml:space="preserve">and with as Signature element the digital signature </w:delText>
        </w:r>
        <w:r w:rsidR="00EC5B4A" w:rsidRPr="007E7DAC" w:rsidDel="00D05ACD">
          <w:rPr>
            <w:sz w:val="20"/>
          </w:rPr>
          <w:delText>generated by AP</w:delText>
        </w:r>
        <w:r w:rsidRPr="007E7DAC" w:rsidDel="00D05ACD">
          <w:rPr>
            <w:sz w:val="20"/>
          </w:rPr>
          <w:delText xml:space="preserve"> using the private key corresponding to the public key </w:delText>
        </w:r>
        <w:r w:rsidR="00EC5B4A" w:rsidRPr="007E7DAC" w:rsidDel="00D05ACD">
          <w:rPr>
            <w:sz w:val="20"/>
          </w:rPr>
          <w:delText xml:space="preserve">contained in </w:delText>
        </w:r>
        <w:r w:rsidRPr="007E7DAC" w:rsidDel="00D05ACD">
          <w:rPr>
            <w:sz w:val="20"/>
          </w:rPr>
          <w:delText>A</w:delText>
        </w:r>
        <w:r w:rsidR="00EC5B4A" w:rsidRPr="007E7DAC" w:rsidDel="00D05ACD">
          <w:rPr>
            <w:sz w:val="20"/>
          </w:rPr>
          <w:delText>P</w:delText>
        </w:r>
        <w:r w:rsidRPr="007E7DAC" w:rsidDel="00D05ACD">
          <w:rPr>
            <w:sz w:val="20"/>
          </w:rPr>
          <w:delText>’s device certificate indicated in</w:delText>
        </w:r>
        <w:r w:rsidR="00EC5B4A" w:rsidRPr="007E7DAC" w:rsidDel="00D05ACD">
          <w:rPr>
            <w:sz w:val="20"/>
          </w:rPr>
          <w:delText xml:space="preserve"> the 802.11 Authenticate Response</w:delText>
        </w:r>
        <w:r w:rsidRPr="007E7DAC" w:rsidDel="00D05ACD">
          <w:rPr>
            <w:sz w:val="20"/>
          </w:rPr>
          <w:delText xml:space="preserve"> frame, constructed as follows:</w:delText>
        </w:r>
      </w:del>
    </w:p>
    <w:p w:rsidR="00557998" w:rsidRPr="007E7DAC" w:rsidDel="00D05ACD" w:rsidRDefault="00557998" w:rsidP="00D05ACD">
      <w:pPr>
        <w:pStyle w:val="ListParagraph"/>
        <w:numPr>
          <w:ilvl w:val="0"/>
          <w:numId w:val="82"/>
        </w:numPr>
        <w:autoSpaceDE w:val="0"/>
        <w:autoSpaceDN w:val="0"/>
        <w:adjustRightInd w:val="0"/>
        <w:rPr>
          <w:del w:id="2652" w:author="Rene Struik" w:date="2013-03-21T03:51:00Z"/>
          <w:sz w:val="20"/>
        </w:rPr>
        <w:pPrChange w:id="2653" w:author="Rene Struik" w:date="2013-03-21T03:52:00Z">
          <w:pPr/>
        </w:pPrChange>
      </w:pPr>
    </w:p>
    <w:p w:rsidR="00557998" w:rsidRPr="007E7DAC" w:rsidDel="00D05ACD" w:rsidRDefault="00557998" w:rsidP="00D05ACD">
      <w:pPr>
        <w:pStyle w:val="ListParagraph"/>
        <w:numPr>
          <w:ilvl w:val="0"/>
          <w:numId w:val="82"/>
        </w:numPr>
        <w:autoSpaceDE w:val="0"/>
        <w:autoSpaceDN w:val="0"/>
        <w:adjustRightInd w:val="0"/>
        <w:rPr>
          <w:del w:id="2654" w:author="Rene Struik" w:date="2013-03-21T03:51:00Z"/>
          <w:sz w:val="20"/>
        </w:rPr>
        <w:pPrChange w:id="2655" w:author="Rene Struik" w:date="2013-03-21T03:52:00Z">
          <w:pPr>
            <w:ind w:firstLine="720"/>
          </w:pPr>
        </w:pPrChange>
      </w:pPr>
      <w:del w:id="2656" w:author="Rene Struik" w:date="2013-03-21T03:51:00Z">
        <w:r w:rsidRPr="007E7DAC" w:rsidDel="00D05ACD">
          <w:rPr>
            <w:sz w:val="20"/>
          </w:rPr>
          <w:delText>Signature</w:delText>
        </w:r>
        <w:r w:rsidR="00EC5B4A" w:rsidRPr="007E7DAC" w:rsidDel="00D05ACD">
          <w:rPr>
            <w:sz w:val="20"/>
          </w:rPr>
          <w:delText>-AP</w:delText>
        </w:r>
        <w:r w:rsidRPr="007E7DAC" w:rsidDel="00D05ACD">
          <w:rPr>
            <w:sz w:val="20"/>
          </w:rPr>
          <w:delText xml:space="preserve"> = Sign</w:delText>
        </w:r>
        <w:r w:rsidR="00EC5B4A" w:rsidRPr="007E7DAC" w:rsidDel="00D05ACD">
          <w:rPr>
            <w:sz w:val="20"/>
          </w:rPr>
          <w:delText>-AP</w:delText>
        </w:r>
        <w:r w:rsidRPr="007E7DAC" w:rsidDel="00D05ACD">
          <w:rPr>
            <w:sz w:val="20"/>
          </w:rPr>
          <w:delText xml:space="preserve"> (EphKey</w:delText>
        </w:r>
        <w:r w:rsidR="00EC5B4A" w:rsidRPr="007E7DAC" w:rsidDel="00D05ACD">
          <w:rPr>
            <w:sz w:val="20"/>
          </w:rPr>
          <w:delText xml:space="preserve">AP | </w:delText>
        </w:r>
        <w:r w:rsidR="00EA5A78" w:rsidDel="00D05ACD">
          <w:rPr>
            <w:sz w:val="20"/>
          </w:rPr>
          <w:delText xml:space="preserve">EphKeySTA | </w:delText>
        </w:r>
        <w:r w:rsidR="00EC5B4A" w:rsidRPr="007E7DAC" w:rsidDel="00D05ACD">
          <w:rPr>
            <w:sz w:val="20"/>
          </w:rPr>
          <w:delText>FILS-ID AP</w:delText>
        </w:r>
        <w:r w:rsidRPr="007E7DAC" w:rsidDel="00D05ACD">
          <w:rPr>
            <w:sz w:val="20"/>
          </w:rPr>
          <w:delText xml:space="preserve"> | FILS-Sid),</w:delText>
        </w:r>
      </w:del>
    </w:p>
    <w:p w:rsidR="00557998" w:rsidRPr="007E7DAC" w:rsidDel="00D05ACD" w:rsidRDefault="00557998" w:rsidP="00D05ACD">
      <w:pPr>
        <w:pStyle w:val="ListParagraph"/>
        <w:numPr>
          <w:ilvl w:val="0"/>
          <w:numId w:val="82"/>
        </w:numPr>
        <w:autoSpaceDE w:val="0"/>
        <w:autoSpaceDN w:val="0"/>
        <w:adjustRightInd w:val="0"/>
        <w:rPr>
          <w:del w:id="2657" w:author="Rene Struik" w:date="2013-03-21T03:51:00Z"/>
          <w:sz w:val="20"/>
        </w:rPr>
        <w:pPrChange w:id="2658" w:author="Rene Struik" w:date="2013-03-21T03:52:00Z">
          <w:pPr>
            <w:ind w:firstLine="720"/>
          </w:pPr>
        </w:pPrChange>
      </w:pPr>
    </w:p>
    <w:p w:rsidR="00557998" w:rsidRPr="007E7DAC" w:rsidDel="00D05ACD" w:rsidRDefault="00557998" w:rsidP="00D05ACD">
      <w:pPr>
        <w:pStyle w:val="ListParagraph"/>
        <w:numPr>
          <w:ilvl w:val="0"/>
          <w:numId w:val="82"/>
        </w:numPr>
        <w:autoSpaceDE w:val="0"/>
        <w:autoSpaceDN w:val="0"/>
        <w:adjustRightInd w:val="0"/>
        <w:rPr>
          <w:del w:id="2659" w:author="Rene Struik" w:date="2013-03-21T03:51:00Z"/>
          <w:sz w:val="20"/>
        </w:rPr>
        <w:pPrChange w:id="2660" w:author="Rene Struik" w:date="2013-03-21T03:52:00Z">
          <w:pPr/>
        </w:pPrChange>
      </w:pPr>
      <w:del w:id="2661" w:author="Rene Struik" w:date="2013-03-21T03:51:00Z">
        <w:r w:rsidRPr="007E7DAC" w:rsidDel="00D05ACD">
          <w:rPr>
            <w:sz w:val="20"/>
          </w:rPr>
          <w:delText xml:space="preserve">according to the signature generation procedures detailed for the </w:delText>
        </w:r>
        <w:r w:rsidR="009D201B" w:rsidRPr="007E7DAC" w:rsidDel="00D05ACD">
          <w:rPr>
            <w:sz w:val="20"/>
          </w:rPr>
          <w:delText xml:space="preserve">scheme for the </w:delText>
        </w:r>
        <w:r w:rsidRPr="007E7DAC" w:rsidDel="00D05ACD">
          <w:rPr>
            <w:sz w:val="20"/>
          </w:rPr>
          <w:delText>finite field group used</w:delText>
        </w:r>
        <w:r w:rsidR="00EC5B4A" w:rsidRPr="007E7DAC" w:rsidDel="00D05ACD">
          <w:rPr>
            <w:sz w:val="20"/>
          </w:rPr>
          <w:delText xml:space="preserve"> by </w:delText>
        </w:r>
        <w:r w:rsidRPr="007E7DAC" w:rsidDel="00D05ACD">
          <w:rPr>
            <w:sz w:val="20"/>
          </w:rPr>
          <w:delText>A</w:delText>
        </w:r>
        <w:r w:rsidR="00EC5B4A" w:rsidRPr="007E7DAC" w:rsidDel="00D05ACD">
          <w:rPr>
            <w:sz w:val="20"/>
          </w:rPr>
          <w:delText>P</w:delText>
        </w:r>
        <w:r w:rsidRPr="007E7DAC" w:rsidDel="00D05ACD">
          <w:rPr>
            <w:sz w:val="20"/>
          </w:rPr>
          <w:delText>.</w:delText>
        </w:r>
      </w:del>
    </w:p>
    <w:p w:rsidR="00CF5177" w:rsidRPr="007E7DAC" w:rsidDel="00D05ACD" w:rsidRDefault="00CF5177" w:rsidP="00D05ACD">
      <w:pPr>
        <w:pStyle w:val="ListParagraph"/>
        <w:numPr>
          <w:ilvl w:val="0"/>
          <w:numId w:val="82"/>
        </w:numPr>
        <w:autoSpaceDE w:val="0"/>
        <w:autoSpaceDN w:val="0"/>
        <w:adjustRightInd w:val="0"/>
        <w:rPr>
          <w:del w:id="2662" w:author="Rene Struik" w:date="2013-03-21T03:51:00Z"/>
          <w:sz w:val="20"/>
        </w:rPr>
        <w:pPrChange w:id="2663" w:author="Rene Struik" w:date="2013-03-21T03:52:00Z">
          <w:pPr/>
        </w:pPrChange>
      </w:pPr>
    </w:p>
    <w:p w:rsidR="00EC5B4A" w:rsidRPr="007E7DAC" w:rsidDel="00D05ACD" w:rsidRDefault="00EC5B4A" w:rsidP="00D05ACD">
      <w:pPr>
        <w:pStyle w:val="ListParagraph"/>
        <w:numPr>
          <w:ilvl w:val="0"/>
          <w:numId w:val="82"/>
        </w:numPr>
        <w:autoSpaceDE w:val="0"/>
        <w:autoSpaceDN w:val="0"/>
        <w:adjustRightInd w:val="0"/>
        <w:rPr>
          <w:del w:id="2664" w:author="Rene Struik" w:date="2013-03-21T03:51:00Z"/>
          <w:sz w:val="20"/>
        </w:rPr>
        <w:pPrChange w:id="2665" w:author="Rene Struik" w:date="2013-03-21T03:52:00Z">
          <w:pPr/>
        </w:pPrChange>
      </w:pPr>
      <w:del w:id="2666" w:author="Rene Struik" w:date="2013-03-21T03:51:00Z">
        <w:r w:rsidRPr="007E7DAC" w:rsidDel="00D05ACD">
          <w:rPr>
            <w:sz w:val="20"/>
          </w:rPr>
          <w:delText>The AP shall</w:delText>
        </w:r>
        <w:r w:rsidR="009D201B" w:rsidRPr="007E7DAC" w:rsidDel="00D05ACD">
          <w:rPr>
            <w:sz w:val="20"/>
          </w:rPr>
          <w:delText xml:space="preserve"> transmit the 802.11 Associate</w:delText>
        </w:r>
        <w:r w:rsidRPr="007E7DAC" w:rsidDel="00D05ACD">
          <w:rPr>
            <w:sz w:val="20"/>
          </w:rPr>
          <w:delText xml:space="preserve"> Response frame to the STA.</w:delText>
        </w:r>
      </w:del>
    </w:p>
    <w:p w:rsidR="00EC5B4A" w:rsidRPr="007E7DAC" w:rsidDel="00D05ACD" w:rsidRDefault="00EC5B4A" w:rsidP="00D05ACD">
      <w:pPr>
        <w:pStyle w:val="ListParagraph"/>
        <w:numPr>
          <w:ilvl w:val="0"/>
          <w:numId w:val="82"/>
        </w:numPr>
        <w:autoSpaceDE w:val="0"/>
        <w:autoSpaceDN w:val="0"/>
        <w:adjustRightInd w:val="0"/>
        <w:rPr>
          <w:del w:id="2667" w:author="Rene Struik" w:date="2013-03-21T03:51:00Z"/>
          <w:sz w:val="20"/>
        </w:rPr>
        <w:pPrChange w:id="2668" w:author="Rene Struik" w:date="2013-03-21T03:52:00Z">
          <w:pPr/>
        </w:pPrChange>
      </w:pPr>
    </w:p>
    <w:p w:rsidR="003D1557" w:rsidRPr="007E7DAC" w:rsidDel="00D05ACD" w:rsidRDefault="00EC5B4A" w:rsidP="00D05ACD">
      <w:pPr>
        <w:pStyle w:val="ListParagraph"/>
        <w:numPr>
          <w:ilvl w:val="0"/>
          <w:numId w:val="82"/>
        </w:numPr>
        <w:autoSpaceDE w:val="0"/>
        <w:autoSpaceDN w:val="0"/>
        <w:adjustRightInd w:val="0"/>
        <w:rPr>
          <w:del w:id="2669" w:author="Rene Struik" w:date="2013-03-21T03:51:00Z"/>
          <w:sz w:val="20"/>
        </w:rPr>
        <w:pPrChange w:id="2670" w:author="Rene Struik" w:date="2013-03-21T03:52:00Z">
          <w:pPr/>
        </w:pPrChange>
      </w:pPr>
      <w:del w:id="2671" w:author="Rene Struik" w:date="2013-03-21T03:51:00Z">
        <w:r w:rsidRPr="007E7DAC" w:rsidDel="00D05ACD">
          <w:rPr>
            <w:sz w:val="20"/>
          </w:rPr>
          <w:delText xml:space="preserve">The STA shall verify the correctness of the received Key Confirmation element included with the received 802.11 Associate Response frame </w:delText>
        </w:r>
        <w:r w:rsidR="006242F4" w:rsidRPr="007E7DAC" w:rsidDel="00D05ACD">
          <w:rPr>
            <w:sz w:val="20"/>
          </w:rPr>
          <w:delText>by re-computing th</w:delText>
        </w:r>
        <w:r w:rsidR="009D201B" w:rsidRPr="007E7DAC" w:rsidDel="00D05ACD">
          <w:rPr>
            <w:sz w:val="20"/>
          </w:rPr>
          <w:delText>is value itself, but now with it</w:delText>
        </w:r>
        <w:r w:rsidR="006242F4" w:rsidRPr="007E7DAC" w:rsidDel="00D05ACD">
          <w:rPr>
            <w:sz w:val="20"/>
          </w:rPr>
          <w:delText>s own key KCK and i</w:delText>
        </w:r>
        <w:r w:rsidR="009D201B" w:rsidRPr="007E7DAC" w:rsidDel="00D05ACD">
          <w:rPr>
            <w:sz w:val="20"/>
          </w:rPr>
          <w:delText>t</w:delText>
        </w:r>
        <w:r w:rsidR="006242F4" w:rsidRPr="007E7DAC" w:rsidDel="00D05ACD">
          <w:rPr>
            <w:sz w:val="20"/>
          </w:rPr>
          <w:delText xml:space="preserve">s own version of all other data elements.  </w:delText>
        </w:r>
        <w:r w:rsidRPr="007E7DAC" w:rsidDel="00D05ACD">
          <w:rPr>
            <w:sz w:val="20"/>
          </w:rPr>
          <w:delText>Subsequently, the STA shall verify AP’s</w:delText>
        </w:r>
        <w:r w:rsidR="003D1557" w:rsidRPr="007E7DAC" w:rsidDel="00D05ACD">
          <w:rPr>
            <w:sz w:val="20"/>
          </w:rPr>
          <w:delText xml:space="preserve"> certificate included with</w:delText>
        </w:r>
        <w:r w:rsidRPr="007E7DAC" w:rsidDel="00D05ACD">
          <w:rPr>
            <w:sz w:val="20"/>
          </w:rPr>
          <w:delText xml:space="preserve"> the </w:delText>
        </w:r>
        <w:r w:rsidR="003D1557" w:rsidRPr="007E7DAC" w:rsidDel="00D05ACD">
          <w:rPr>
            <w:sz w:val="20"/>
          </w:rPr>
          <w:delText xml:space="preserve">received </w:delText>
        </w:r>
        <w:r w:rsidRPr="007E7DAC" w:rsidDel="00D05ACD">
          <w:rPr>
            <w:sz w:val="20"/>
          </w:rPr>
          <w:delText xml:space="preserve">802.11 Authentication Response frame and the signature </w:delText>
        </w:r>
        <w:r w:rsidR="009D201B" w:rsidRPr="007E7DAC" w:rsidDel="00D05ACD">
          <w:rPr>
            <w:sz w:val="20"/>
          </w:rPr>
          <w:delText>element Sign-AP included with</w:delText>
        </w:r>
        <w:r w:rsidRPr="007E7DAC" w:rsidDel="00D05ACD">
          <w:rPr>
            <w:sz w:val="20"/>
          </w:rPr>
          <w:delText xml:space="preserve"> the 802.11 Associate Response frame, including policy checks (as in RFC5480) and checking that the certificate’s Subject field of the public key corresponds to the FILS-ID AP Identifier.</w:delText>
        </w:r>
        <w:r w:rsidR="003D1557" w:rsidRPr="007E7DAC" w:rsidDel="00D05ACD">
          <w:rPr>
            <w:sz w:val="20"/>
          </w:rPr>
          <w:delText xml:space="preserve">  </w:delText>
        </w:r>
        <w:r w:rsidR="006242F4" w:rsidRPr="007E7DAC" w:rsidDel="00D05ACD">
          <w:rPr>
            <w:sz w:val="20"/>
          </w:rPr>
          <w:delText xml:space="preserve">If any verification fails, FILS Authentication shall fail and the </w:delText>
        </w:r>
        <w:r w:rsidR="009D201B" w:rsidRPr="007E7DAC" w:rsidDel="00D05ACD">
          <w:rPr>
            <w:sz w:val="20"/>
          </w:rPr>
          <w:delText xml:space="preserve">keys </w:delText>
        </w:r>
        <w:r w:rsidR="006242F4" w:rsidRPr="007E7DAC" w:rsidDel="00D05ACD">
          <w:rPr>
            <w:sz w:val="20"/>
          </w:rPr>
          <w:delText xml:space="preserve">KCK, KEK, TK and shared secret shall be irretrievably destroyed. </w:delText>
        </w:r>
      </w:del>
    </w:p>
    <w:p w:rsidR="003D1557" w:rsidRPr="007E7DAC" w:rsidDel="00D05ACD" w:rsidRDefault="003D1557" w:rsidP="00D05ACD">
      <w:pPr>
        <w:pStyle w:val="ListParagraph"/>
        <w:numPr>
          <w:ilvl w:val="0"/>
          <w:numId w:val="82"/>
        </w:numPr>
        <w:autoSpaceDE w:val="0"/>
        <w:autoSpaceDN w:val="0"/>
        <w:adjustRightInd w:val="0"/>
        <w:rPr>
          <w:del w:id="2672" w:author="Rene Struik" w:date="2013-03-21T03:51:00Z"/>
          <w:sz w:val="20"/>
        </w:rPr>
        <w:pPrChange w:id="2673" w:author="Rene Struik" w:date="2013-03-21T03:52:00Z">
          <w:pPr/>
        </w:pPrChange>
      </w:pPr>
    </w:p>
    <w:p w:rsidR="00EC5B4A" w:rsidRPr="007E7DAC" w:rsidDel="00D05ACD" w:rsidRDefault="003D1557" w:rsidP="00D05ACD">
      <w:pPr>
        <w:pStyle w:val="ListParagraph"/>
        <w:numPr>
          <w:ilvl w:val="0"/>
          <w:numId w:val="82"/>
        </w:numPr>
        <w:autoSpaceDE w:val="0"/>
        <w:autoSpaceDN w:val="0"/>
        <w:adjustRightInd w:val="0"/>
        <w:rPr>
          <w:del w:id="2674" w:author="Rene Struik" w:date="2013-03-21T03:51:00Z"/>
          <w:sz w:val="20"/>
        </w:rPr>
        <w:pPrChange w:id="2675" w:author="Rene Struik" w:date="2013-03-21T03:52:00Z">
          <w:pPr/>
        </w:pPrChange>
      </w:pPr>
      <w:del w:id="2676" w:author="Rene Struik" w:date="2013-03-21T03:51:00Z">
        <w:r w:rsidRPr="007E7DAC" w:rsidDel="00D05ACD">
          <w:rPr>
            <w:sz w:val="20"/>
          </w:rPr>
          <w:delText xml:space="preserve">The STA shall decipher the “piggy-backed data” (see 11.9a.2.5b). </w:delText>
        </w:r>
        <w:r w:rsidR="00EC5B4A" w:rsidRPr="007E7DAC" w:rsidDel="00D05ACD">
          <w:rPr>
            <w:sz w:val="20"/>
          </w:rPr>
          <w:delText>If deciphering is not deemed a failure and all verification st</w:delText>
        </w:r>
        <w:r w:rsidR="008B114A" w:rsidRPr="007E7DAC" w:rsidDel="00D05ACD">
          <w:rPr>
            <w:sz w:val="20"/>
          </w:rPr>
          <w:delText>eps succeed, FILS authentication shall succeed and STA</w:delText>
        </w:r>
        <w:r w:rsidR="00EC5B4A" w:rsidRPr="007E7DAC" w:rsidDel="00D05ACD">
          <w:rPr>
            <w:sz w:val="20"/>
          </w:rPr>
          <w:delText xml:space="preserve"> shall use the TK generated in 11.9a.2.3</w:delText>
        </w:r>
        <w:r w:rsidR="008B114A" w:rsidRPr="007E7DAC" w:rsidDel="00D05ACD">
          <w:rPr>
            <w:sz w:val="20"/>
          </w:rPr>
          <w:delText>b</w:delText>
        </w:r>
        <w:r w:rsidR="00EC5B4A" w:rsidRPr="007E7DAC" w:rsidDel="00D05ACD">
          <w:rPr>
            <w:sz w:val="20"/>
          </w:rPr>
          <w:delText xml:space="preserve"> with the cipher </w:delText>
        </w:r>
        <w:r w:rsidR="006242F4" w:rsidRPr="007E7DAC" w:rsidDel="00D05ACD">
          <w:rPr>
            <w:sz w:val="20"/>
          </w:rPr>
          <w:delText>that was</w:delText>
        </w:r>
        <w:r w:rsidR="00EC5B4A" w:rsidRPr="007E7DAC" w:rsidDel="00D05ACD">
          <w:rPr>
            <w:sz w:val="20"/>
          </w:rPr>
          <w:delText xml:space="preserve"> indicated by the cipher</w:delText>
        </w:r>
        <w:r w:rsidRPr="007E7DAC" w:rsidDel="00D05ACD">
          <w:rPr>
            <w:sz w:val="20"/>
          </w:rPr>
          <w:delText>-</w:delText>
        </w:r>
        <w:r w:rsidR="008B114A" w:rsidRPr="007E7DAC" w:rsidDel="00D05ACD">
          <w:rPr>
            <w:sz w:val="20"/>
          </w:rPr>
          <w:delText>suite in the Associate</w:delText>
        </w:r>
        <w:r w:rsidR="00EC5B4A" w:rsidRPr="007E7DAC" w:rsidDel="00D05ACD">
          <w:rPr>
            <w:sz w:val="20"/>
          </w:rPr>
          <w:delText xml:space="preserve"> Re</w:delText>
        </w:r>
        <w:r w:rsidR="008B114A" w:rsidRPr="007E7DAC" w:rsidDel="00D05ACD">
          <w:rPr>
            <w:sz w:val="20"/>
          </w:rPr>
          <w:delText>quest and Re</w:delText>
        </w:r>
        <w:r w:rsidR="00EC5B4A" w:rsidRPr="007E7DAC" w:rsidDel="00D05ACD">
          <w:rPr>
            <w:sz w:val="20"/>
          </w:rPr>
          <w:delText>sponse</w:delText>
        </w:r>
        <w:r w:rsidR="008B114A" w:rsidRPr="007E7DAC" w:rsidDel="00D05ACD">
          <w:rPr>
            <w:sz w:val="20"/>
          </w:rPr>
          <w:delText xml:space="preserve"> frames</w:delText>
        </w:r>
        <w:r w:rsidR="00EC5B4A" w:rsidRPr="007E7DAC" w:rsidDel="00D05ACD">
          <w:rPr>
            <w:sz w:val="20"/>
          </w:rPr>
          <w:delText xml:space="preserve">. </w:delText>
        </w:r>
      </w:del>
    </w:p>
    <w:p w:rsidR="00EC5B4A" w:rsidRPr="007E7DAC" w:rsidDel="00D05ACD" w:rsidRDefault="00EC5B4A" w:rsidP="00D05ACD">
      <w:pPr>
        <w:pStyle w:val="ListParagraph"/>
        <w:numPr>
          <w:ilvl w:val="0"/>
          <w:numId w:val="82"/>
        </w:numPr>
        <w:autoSpaceDE w:val="0"/>
        <w:autoSpaceDN w:val="0"/>
        <w:adjustRightInd w:val="0"/>
        <w:rPr>
          <w:del w:id="2677" w:author="Rene Struik" w:date="2013-03-21T03:51:00Z"/>
          <w:sz w:val="20"/>
        </w:rPr>
        <w:pPrChange w:id="2678" w:author="Rene Struik" w:date="2013-03-21T03:52:00Z">
          <w:pPr/>
        </w:pPrChange>
      </w:pPr>
    </w:p>
    <w:p w:rsidR="00EC5B4A" w:rsidRPr="007E7DAC" w:rsidDel="00D05ACD" w:rsidRDefault="00EC5B4A" w:rsidP="00D05ACD">
      <w:pPr>
        <w:pStyle w:val="ListParagraph"/>
        <w:numPr>
          <w:ilvl w:val="0"/>
          <w:numId w:val="82"/>
        </w:numPr>
        <w:autoSpaceDE w:val="0"/>
        <w:autoSpaceDN w:val="0"/>
        <w:adjustRightInd w:val="0"/>
        <w:rPr>
          <w:del w:id="2679" w:author="Rene Struik" w:date="2013-03-21T03:51:00Z"/>
          <w:sz w:val="20"/>
        </w:rPr>
        <w:pPrChange w:id="2680" w:author="Rene Struik" w:date="2013-03-21T03:52:00Z">
          <w:pPr/>
        </w:pPrChange>
      </w:pPr>
      <w:del w:id="2681" w:author="Rene Struik" w:date="2013-03-21T03:51:00Z">
        <w:r w:rsidRPr="007E7DAC" w:rsidDel="00D05ACD">
          <w:rPr>
            <w:sz w:val="20"/>
          </w:rPr>
          <w:delText>Both the STA and AP s</w:delText>
        </w:r>
        <w:r w:rsidR="007C265A" w:rsidRPr="007E7DAC" w:rsidDel="00D05ACD">
          <w:rPr>
            <w:sz w:val="20"/>
          </w:rPr>
          <w:delText>hall irretrievably destroy the</w:delText>
        </w:r>
        <w:r w:rsidRPr="007E7DAC" w:rsidDel="00D05ACD">
          <w:rPr>
            <w:sz w:val="20"/>
          </w:rPr>
          <w:delText xml:space="preserve"> ephemeral private key used during the execution of the FILS authentication protocol and shall si</w:delText>
        </w:r>
        <w:r w:rsidR="007C265A" w:rsidRPr="007E7DAC" w:rsidDel="00D05ACD">
          <w:rPr>
            <w:sz w:val="20"/>
          </w:rPr>
          <w:delText>milarly destroy the keys KCK, KEK, and the shared Diffie-Hellman key</w:delText>
        </w:r>
        <w:r w:rsidRPr="007E7DAC" w:rsidDel="00D05ACD">
          <w:rPr>
            <w:sz w:val="20"/>
          </w:rPr>
          <w:delText>.</w:delText>
        </w:r>
      </w:del>
    </w:p>
    <w:p w:rsidR="009D4DC6" w:rsidRPr="007E7DAC" w:rsidDel="00D05ACD" w:rsidRDefault="009D4DC6" w:rsidP="00D05ACD">
      <w:pPr>
        <w:pStyle w:val="ListParagraph"/>
        <w:numPr>
          <w:ilvl w:val="0"/>
          <w:numId w:val="82"/>
        </w:numPr>
        <w:autoSpaceDE w:val="0"/>
        <w:autoSpaceDN w:val="0"/>
        <w:adjustRightInd w:val="0"/>
        <w:rPr>
          <w:del w:id="2682" w:author="Rene Struik" w:date="2013-03-21T03:51:00Z"/>
          <w:sz w:val="20"/>
        </w:rPr>
        <w:pPrChange w:id="2683" w:author="Rene Struik" w:date="2013-03-21T03:52:00Z">
          <w:pPr/>
        </w:pPrChange>
      </w:pPr>
    </w:p>
    <w:p w:rsidR="00E40499" w:rsidRPr="00E40499" w:rsidDel="00D05ACD" w:rsidRDefault="00181606" w:rsidP="00D05ACD">
      <w:pPr>
        <w:pStyle w:val="ListParagraph"/>
        <w:numPr>
          <w:ilvl w:val="0"/>
          <w:numId w:val="82"/>
        </w:numPr>
        <w:autoSpaceDE w:val="0"/>
        <w:autoSpaceDN w:val="0"/>
        <w:adjustRightInd w:val="0"/>
        <w:rPr>
          <w:del w:id="2684" w:author="Rene Struik" w:date="2013-03-21T03:51:00Z"/>
          <w:rFonts w:ascii="Arial" w:hAnsi="Arial" w:cs="Arial"/>
          <w:b/>
          <w:sz w:val="20"/>
          <w:highlight w:val="yellow"/>
        </w:rPr>
        <w:pPrChange w:id="2685" w:author="Rene Struik" w:date="2013-03-21T03:52:00Z">
          <w:pPr/>
        </w:pPrChange>
      </w:pPr>
      <w:del w:id="2686" w:author="Rene Struik" w:date="2013-03-21T03:51:00Z">
        <w:r w:rsidRPr="00181606" w:rsidDel="00D05ACD">
          <w:rPr>
            <w:rFonts w:ascii="Arial" w:hAnsi="Arial" w:cs="Arial"/>
            <w:b/>
            <w:sz w:val="20"/>
            <w:highlight w:val="yellow"/>
          </w:rPr>
          <w:delText>11.9a.2.5 Enciphering and Deciphering of “piggy-backed” information with FILS Authentication without trusted third party</w:delText>
        </w:r>
      </w:del>
    </w:p>
    <w:p w:rsidR="00E40499" w:rsidRPr="00E40499" w:rsidDel="00D05ACD" w:rsidRDefault="00E40499" w:rsidP="00D05ACD">
      <w:pPr>
        <w:pStyle w:val="ListParagraph"/>
        <w:numPr>
          <w:ilvl w:val="0"/>
          <w:numId w:val="82"/>
        </w:numPr>
        <w:autoSpaceDE w:val="0"/>
        <w:autoSpaceDN w:val="0"/>
        <w:adjustRightInd w:val="0"/>
        <w:rPr>
          <w:del w:id="2687" w:author="Rene Struik" w:date="2013-03-21T03:51:00Z"/>
          <w:sz w:val="20"/>
          <w:highlight w:val="yellow"/>
        </w:rPr>
        <w:pPrChange w:id="2688" w:author="Rene Struik" w:date="2013-03-21T03:52:00Z">
          <w:pPr/>
        </w:pPrChange>
      </w:pPr>
    </w:p>
    <w:p w:rsidR="00E40499" w:rsidRPr="00E40499" w:rsidDel="00D05ACD" w:rsidRDefault="00181606" w:rsidP="00D05ACD">
      <w:pPr>
        <w:pStyle w:val="ListParagraph"/>
        <w:numPr>
          <w:ilvl w:val="0"/>
          <w:numId w:val="82"/>
        </w:numPr>
        <w:autoSpaceDE w:val="0"/>
        <w:autoSpaceDN w:val="0"/>
        <w:adjustRightInd w:val="0"/>
        <w:rPr>
          <w:del w:id="2689" w:author="Rene Struik" w:date="2013-03-21T03:51:00Z"/>
          <w:sz w:val="20"/>
          <w:highlight w:val="yellow"/>
        </w:rPr>
        <w:pPrChange w:id="2690" w:author="Rene Struik" w:date="2013-03-21T03:52:00Z">
          <w:pPr/>
        </w:pPrChange>
      </w:pPr>
      <w:del w:id="2691" w:author="Rene Struik" w:date="2013-03-21T03:51:00Z">
        <w:r w:rsidRPr="00181606" w:rsidDel="00D05ACD">
          <w:rPr>
            <w:sz w:val="20"/>
            <w:highlight w:val="yellow"/>
          </w:rPr>
          <w:delText>The input ADTextData field shall be the contents of the Associate Request frame (for STA) or Associate Response frame (for AP) from the capability element (inclusive) to the FILS signature element (inclusive).</w:delText>
        </w:r>
      </w:del>
    </w:p>
    <w:p w:rsidR="00E40499" w:rsidRPr="00E40499" w:rsidDel="00D05ACD" w:rsidRDefault="00E40499" w:rsidP="00D05ACD">
      <w:pPr>
        <w:pStyle w:val="ListParagraph"/>
        <w:numPr>
          <w:ilvl w:val="0"/>
          <w:numId w:val="82"/>
        </w:numPr>
        <w:autoSpaceDE w:val="0"/>
        <w:autoSpaceDN w:val="0"/>
        <w:adjustRightInd w:val="0"/>
        <w:rPr>
          <w:del w:id="2692" w:author="Rene Struik" w:date="2013-03-21T03:51:00Z"/>
          <w:sz w:val="20"/>
          <w:highlight w:val="yellow"/>
        </w:rPr>
        <w:pPrChange w:id="2693" w:author="Rene Struik" w:date="2013-03-21T03:52:00Z">
          <w:pPr/>
        </w:pPrChange>
      </w:pPr>
    </w:p>
    <w:p w:rsidR="00E40499" w:rsidRPr="00E40499" w:rsidDel="00D05ACD" w:rsidRDefault="00181606" w:rsidP="00D05ACD">
      <w:pPr>
        <w:pStyle w:val="ListParagraph"/>
        <w:numPr>
          <w:ilvl w:val="0"/>
          <w:numId w:val="82"/>
        </w:numPr>
        <w:autoSpaceDE w:val="0"/>
        <w:autoSpaceDN w:val="0"/>
        <w:adjustRightInd w:val="0"/>
        <w:rPr>
          <w:del w:id="2694" w:author="Rene Struik" w:date="2013-03-21T03:51:00Z"/>
          <w:sz w:val="20"/>
          <w:highlight w:val="yellow"/>
        </w:rPr>
        <w:pPrChange w:id="2695" w:author="Rene Struik" w:date="2013-03-21T03:52:00Z">
          <w:pPr/>
        </w:pPrChange>
      </w:pPr>
      <w:del w:id="2696" w:author="Rene Struik" w:date="2013-03-21T03:51:00Z">
        <w:r w:rsidRPr="00181606" w:rsidDel="00D05ACD">
          <w:rPr>
            <w:sz w:val="20"/>
            <w:highlight w:val="yellow"/>
          </w:rPr>
          <w:delText>Note RS: so, this does not include the Key Confirmation element.</w:delText>
        </w:r>
      </w:del>
    </w:p>
    <w:p w:rsidR="00E40499" w:rsidRPr="00E40499" w:rsidDel="00D05ACD" w:rsidRDefault="00E40499" w:rsidP="00D05ACD">
      <w:pPr>
        <w:pStyle w:val="ListParagraph"/>
        <w:numPr>
          <w:ilvl w:val="0"/>
          <w:numId w:val="82"/>
        </w:numPr>
        <w:autoSpaceDE w:val="0"/>
        <w:autoSpaceDN w:val="0"/>
        <w:adjustRightInd w:val="0"/>
        <w:rPr>
          <w:del w:id="2697" w:author="Rene Struik" w:date="2013-03-21T03:51:00Z"/>
          <w:sz w:val="20"/>
          <w:highlight w:val="yellow"/>
        </w:rPr>
        <w:pPrChange w:id="2698" w:author="Rene Struik" w:date="2013-03-21T03:52:00Z">
          <w:pPr/>
        </w:pPrChange>
      </w:pPr>
    </w:p>
    <w:p w:rsidR="00E40499" w:rsidRPr="00E40499" w:rsidDel="00D05ACD" w:rsidRDefault="00181606" w:rsidP="00D05ACD">
      <w:pPr>
        <w:pStyle w:val="ListParagraph"/>
        <w:numPr>
          <w:ilvl w:val="0"/>
          <w:numId w:val="82"/>
        </w:numPr>
        <w:autoSpaceDE w:val="0"/>
        <w:autoSpaceDN w:val="0"/>
        <w:adjustRightInd w:val="0"/>
        <w:rPr>
          <w:del w:id="2699" w:author="Rene Struik" w:date="2013-03-21T03:51:00Z"/>
          <w:b/>
          <w:sz w:val="20"/>
          <w:highlight w:val="yellow"/>
          <w:u w:val="single"/>
        </w:rPr>
        <w:pPrChange w:id="2700" w:author="Rene Struik" w:date="2013-03-21T03:52:00Z">
          <w:pPr/>
        </w:pPrChange>
      </w:pPr>
      <w:del w:id="2701" w:author="Rene Struik" w:date="2013-03-21T03:51:00Z">
        <w:r w:rsidRPr="00181606" w:rsidDel="00D05ACD">
          <w:rPr>
            <w:b/>
            <w:sz w:val="20"/>
            <w:highlight w:val="yellow"/>
            <w:u w:val="single"/>
          </w:rPr>
          <w:delText>11.9a.2.5.1 Enciphering:</w:delText>
        </w:r>
      </w:del>
    </w:p>
    <w:p w:rsidR="00E40499" w:rsidRPr="00E40499" w:rsidDel="00D05ACD" w:rsidRDefault="00181606" w:rsidP="00D05ACD">
      <w:pPr>
        <w:pStyle w:val="ListParagraph"/>
        <w:numPr>
          <w:ilvl w:val="0"/>
          <w:numId w:val="82"/>
        </w:numPr>
        <w:autoSpaceDE w:val="0"/>
        <w:autoSpaceDN w:val="0"/>
        <w:adjustRightInd w:val="0"/>
        <w:rPr>
          <w:del w:id="2702" w:author="Rene Struik" w:date="2013-03-21T03:51:00Z"/>
          <w:sz w:val="20"/>
          <w:highlight w:val="yellow"/>
        </w:rPr>
        <w:pPrChange w:id="2703" w:author="Rene Struik" w:date="2013-03-21T03:52:00Z">
          <w:pPr/>
        </w:pPrChange>
      </w:pPr>
      <w:del w:id="2704" w:author="Rene Struik" w:date="2013-03-21T03:51:00Z">
        <w:r w:rsidRPr="00181606" w:rsidDel="00D05ACD">
          <w:rPr>
            <w:sz w:val="20"/>
            <w:highlight w:val="yellow"/>
          </w:rPr>
          <w:delText xml:space="preserve">A </w:delText>
        </w:r>
        <w:r w:rsidRPr="00181606" w:rsidDel="00D05ACD">
          <w:rPr>
            <w:b/>
            <w:sz w:val="20"/>
            <w:highlight w:val="yellow"/>
          </w:rPr>
          <w:delText>TBD</w:delText>
        </w:r>
        <w:r w:rsidRPr="00181606" w:rsidDel="00D05ACD">
          <w:rPr>
            <w:sz w:val="20"/>
            <w:highlight w:val="yellow"/>
          </w:rPr>
          <w:delText xml:space="preserve"> enciphering mode shall be used to secure the “piggy-backed information” MTextData in the 802.11 Associate Request frame (for enciphering by STA) or in the 802.11 Associate Response frame (for enciphering by AP), with the following instantiation:</w:delText>
        </w:r>
      </w:del>
    </w:p>
    <w:p w:rsidR="00E40499" w:rsidRPr="00E40499" w:rsidDel="00D05ACD" w:rsidRDefault="00181606" w:rsidP="00D05ACD">
      <w:pPr>
        <w:pStyle w:val="ListParagraph"/>
        <w:numPr>
          <w:ilvl w:val="0"/>
          <w:numId w:val="82"/>
        </w:numPr>
        <w:autoSpaceDE w:val="0"/>
        <w:autoSpaceDN w:val="0"/>
        <w:adjustRightInd w:val="0"/>
        <w:rPr>
          <w:del w:id="2705" w:author="Rene Struik" w:date="2013-03-21T03:51:00Z"/>
          <w:sz w:val="20"/>
          <w:highlight w:val="yellow"/>
        </w:rPr>
        <w:pPrChange w:id="2706" w:author="Rene Struik" w:date="2013-03-21T03:52:00Z">
          <w:pPr>
            <w:pStyle w:val="ListParagraph"/>
            <w:numPr>
              <w:numId w:val="47"/>
            </w:numPr>
            <w:ind w:left="360" w:hanging="360"/>
          </w:pPr>
        </w:pPrChange>
      </w:pPr>
      <w:del w:id="2707" w:author="Rene Struik" w:date="2013-03-21T03:51:00Z">
        <w:r w:rsidRPr="00181606" w:rsidDel="00D05ACD">
          <w:rPr>
            <w:sz w:val="20"/>
            <w:highlight w:val="yellow"/>
          </w:rPr>
          <w:delText>The key shall be the KEK (see 11.9a.2.3);</w:delText>
        </w:r>
      </w:del>
    </w:p>
    <w:p w:rsidR="00E40499" w:rsidRPr="00E40499" w:rsidDel="00D05ACD" w:rsidRDefault="00181606" w:rsidP="00D05ACD">
      <w:pPr>
        <w:pStyle w:val="ListParagraph"/>
        <w:numPr>
          <w:ilvl w:val="0"/>
          <w:numId w:val="82"/>
        </w:numPr>
        <w:autoSpaceDE w:val="0"/>
        <w:autoSpaceDN w:val="0"/>
        <w:adjustRightInd w:val="0"/>
        <w:rPr>
          <w:del w:id="2708" w:author="Rene Struik" w:date="2013-03-21T03:51:00Z"/>
          <w:sz w:val="20"/>
          <w:highlight w:val="yellow"/>
        </w:rPr>
        <w:pPrChange w:id="2709" w:author="Rene Struik" w:date="2013-03-21T03:52:00Z">
          <w:pPr>
            <w:pStyle w:val="ListParagraph"/>
            <w:numPr>
              <w:numId w:val="47"/>
            </w:numPr>
            <w:ind w:left="360" w:hanging="360"/>
          </w:pPr>
        </w:pPrChange>
      </w:pPr>
      <w:del w:id="2710" w:author="Rene Struik" w:date="2013-03-21T03:51:00Z">
        <w:r w:rsidRPr="00181606" w:rsidDel="00D05ACD">
          <w:rPr>
            <w:sz w:val="20"/>
            <w:highlight w:val="yellow"/>
          </w:rPr>
          <w:delText>The plaintext MTextData shall be the contents of the Associate Request frame (for enciphering by STA) or that of the Associate Response frame (for enciphering by AP) that follow the FILS signature and FILS key confirmation elements;</w:delText>
        </w:r>
      </w:del>
    </w:p>
    <w:p w:rsidR="00E40499" w:rsidRPr="00E40499" w:rsidDel="00D05ACD" w:rsidRDefault="00181606" w:rsidP="00D05ACD">
      <w:pPr>
        <w:pStyle w:val="ListParagraph"/>
        <w:numPr>
          <w:ilvl w:val="0"/>
          <w:numId w:val="82"/>
        </w:numPr>
        <w:autoSpaceDE w:val="0"/>
        <w:autoSpaceDN w:val="0"/>
        <w:adjustRightInd w:val="0"/>
        <w:rPr>
          <w:del w:id="2711" w:author="Rene Struik" w:date="2013-03-21T03:51:00Z"/>
          <w:sz w:val="20"/>
          <w:highlight w:val="yellow"/>
        </w:rPr>
        <w:pPrChange w:id="2712" w:author="Rene Struik" w:date="2013-03-21T03:52:00Z">
          <w:pPr/>
        </w:pPrChange>
      </w:pPr>
      <w:del w:id="2713" w:author="Rene Struik" w:date="2013-03-21T03:51:00Z">
        <w:r w:rsidRPr="00181606" w:rsidDel="00D05ACD">
          <w:rPr>
            <w:sz w:val="20"/>
            <w:highlight w:val="yellow"/>
          </w:rPr>
          <w:delText>The ciphertext CTextData resulting from this operation shall substitute the corresponding input string MTextData in the corresponding frame.</w:delText>
        </w:r>
      </w:del>
    </w:p>
    <w:p w:rsidR="00E40499" w:rsidRPr="00E40499" w:rsidDel="00D05ACD" w:rsidRDefault="00E40499" w:rsidP="00D05ACD">
      <w:pPr>
        <w:pStyle w:val="ListParagraph"/>
        <w:numPr>
          <w:ilvl w:val="0"/>
          <w:numId w:val="82"/>
        </w:numPr>
        <w:autoSpaceDE w:val="0"/>
        <w:autoSpaceDN w:val="0"/>
        <w:adjustRightInd w:val="0"/>
        <w:rPr>
          <w:del w:id="2714" w:author="Rene Struik" w:date="2013-03-21T03:51:00Z"/>
          <w:sz w:val="20"/>
          <w:highlight w:val="yellow"/>
        </w:rPr>
        <w:pPrChange w:id="2715" w:author="Rene Struik" w:date="2013-03-21T03:52:00Z">
          <w:pPr/>
        </w:pPrChange>
      </w:pPr>
    </w:p>
    <w:p w:rsidR="00E40499" w:rsidRPr="00E40499" w:rsidDel="00D05ACD" w:rsidRDefault="00181606" w:rsidP="00D05ACD">
      <w:pPr>
        <w:pStyle w:val="ListParagraph"/>
        <w:numPr>
          <w:ilvl w:val="0"/>
          <w:numId w:val="82"/>
        </w:numPr>
        <w:autoSpaceDE w:val="0"/>
        <w:autoSpaceDN w:val="0"/>
        <w:adjustRightInd w:val="0"/>
        <w:rPr>
          <w:del w:id="2716" w:author="Rene Struik" w:date="2013-03-21T03:51:00Z"/>
          <w:b/>
          <w:sz w:val="20"/>
          <w:highlight w:val="yellow"/>
          <w:u w:val="single"/>
        </w:rPr>
        <w:pPrChange w:id="2717" w:author="Rene Struik" w:date="2013-03-21T03:52:00Z">
          <w:pPr/>
        </w:pPrChange>
      </w:pPr>
      <w:del w:id="2718" w:author="Rene Struik" w:date="2013-03-21T03:51:00Z">
        <w:r w:rsidRPr="00181606" w:rsidDel="00D05ACD">
          <w:rPr>
            <w:b/>
            <w:sz w:val="20"/>
            <w:highlight w:val="yellow"/>
            <w:u w:val="single"/>
          </w:rPr>
          <w:delText>11.9a.2.5.2 Deciphering:</w:delText>
        </w:r>
      </w:del>
    </w:p>
    <w:p w:rsidR="00E40499" w:rsidRPr="00E40499" w:rsidDel="00D05ACD" w:rsidRDefault="00181606" w:rsidP="00D05ACD">
      <w:pPr>
        <w:pStyle w:val="ListParagraph"/>
        <w:numPr>
          <w:ilvl w:val="0"/>
          <w:numId w:val="82"/>
        </w:numPr>
        <w:autoSpaceDE w:val="0"/>
        <w:autoSpaceDN w:val="0"/>
        <w:adjustRightInd w:val="0"/>
        <w:rPr>
          <w:del w:id="2719" w:author="Rene Struik" w:date="2013-03-21T03:51:00Z"/>
          <w:sz w:val="20"/>
          <w:highlight w:val="yellow"/>
        </w:rPr>
        <w:pPrChange w:id="2720" w:author="Rene Struik" w:date="2013-03-21T03:52:00Z">
          <w:pPr/>
        </w:pPrChange>
      </w:pPr>
      <w:del w:id="2721" w:author="Rene Struik" w:date="2013-03-21T03:51:00Z">
        <w:r w:rsidRPr="00181606" w:rsidDel="00D05ACD">
          <w:rPr>
            <w:sz w:val="20"/>
            <w:highlight w:val="yellow"/>
          </w:rPr>
          <w:delText xml:space="preserve">A </w:delText>
        </w:r>
        <w:r w:rsidRPr="00181606" w:rsidDel="00D05ACD">
          <w:rPr>
            <w:b/>
            <w:sz w:val="20"/>
            <w:highlight w:val="yellow"/>
          </w:rPr>
          <w:delText>TBD</w:delText>
        </w:r>
        <w:r w:rsidRPr="00181606" w:rsidDel="00D05ACD">
          <w:rPr>
            <w:sz w:val="20"/>
            <w:highlight w:val="yellow"/>
          </w:rPr>
          <w:delText xml:space="preserve"> deciphering mode shall be used to unsecure the “piggy-backed information” CTextData in the 802.11 Associate Request frame (for deciphering by AP) or in the 802.11 Associate Response frame (for deciphering by STA), with the following instantiation:</w:delText>
        </w:r>
      </w:del>
    </w:p>
    <w:p w:rsidR="00E40499" w:rsidRPr="00E40499" w:rsidDel="00D05ACD" w:rsidRDefault="00181606" w:rsidP="00D05ACD">
      <w:pPr>
        <w:pStyle w:val="ListParagraph"/>
        <w:numPr>
          <w:ilvl w:val="0"/>
          <w:numId w:val="82"/>
        </w:numPr>
        <w:autoSpaceDE w:val="0"/>
        <w:autoSpaceDN w:val="0"/>
        <w:adjustRightInd w:val="0"/>
        <w:rPr>
          <w:del w:id="2722" w:author="Rene Struik" w:date="2013-03-21T03:51:00Z"/>
          <w:sz w:val="20"/>
          <w:highlight w:val="yellow"/>
        </w:rPr>
        <w:pPrChange w:id="2723" w:author="Rene Struik" w:date="2013-03-21T03:52:00Z">
          <w:pPr>
            <w:pStyle w:val="ListParagraph"/>
            <w:numPr>
              <w:numId w:val="47"/>
            </w:numPr>
            <w:ind w:left="360" w:hanging="360"/>
          </w:pPr>
        </w:pPrChange>
      </w:pPr>
      <w:del w:id="2724" w:author="Rene Struik" w:date="2013-03-21T03:51:00Z">
        <w:r w:rsidRPr="00181606" w:rsidDel="00D05ACD">
          <w:rPr>
            <w:sz w:val="20"/>
            <w:highlight w:val="yellow"/>
          </w:rPr>
          <w:delText xml:space="preserve">The key shall be the KEK (see 11.9a.2.3); </w:delText>
        </w:r>
      </w:del>
    </w:p>
    <w:p w:rsidR="00E40499" w:rsidRPr="00E40499" w:rsidDel="00D05ACD" w:rsidRDefault="00181606" w:rsidP="00D05ACD">
      <w:pPr>
        <w:pStyle w:val="ListParagraph"/>
        <w:numPr>
          <w:ilvl w:val="0"/>
          <w:numId w:val="82"/>
        </w:numPr>
        <w:autoSpaceDE w:val="0"/>
        <w:autoSpaceDN w:val="0"/>
        <w:adjustRightInd w:val="0"/>
        <w:rPr>
          <w:del w:id="2725" w:author="Rene Struik" w:date="2013-03-21T03:51:00Z"/>
          <w:sz w:val="20"/>
          <w:highlight w:val="yellow"/>
        </w:rPr>
        <w:pPrChange w:id="2726" w:author="Rene Struik" w:date="2013-03-21T03:52:00Z">
          <w:pPr>
            <w:pStyle w:val="ListParagraph"/>
            <w:numPr>
              <w:numId w:val="47"/>
            </w:numPr>
            <w:ind w:left="360" w:hanging="360"/>
          </w:pPr>
        </w:pPrChange>
      </w:pPr>
      <w:del w:id="2727" w:author="Rene Struik" w:date="2013-03-21T03:51:00Z">
        <w:r w:rsidRPr="00181606" w:rsidDel="00D05ACD">
          <w:rPr>
            <w:sz w:val="20"/>
            <w:highlight w:val="yellow"/>
          </w:rPr>
          <w:delText>The ciphertext CTextData shall be the contents of the received Associate Request frame (for deciphering by AP) or of the received Associate Response frame (for deciphering by STA) that follow the FILS signature and FILS key confirmation elements;</w:delText>
        </w:r>
      </w:del>
    </w:p>
    <w:p w:rsidR="00E40499" w:rsidDel="00D05ACD" w:rsidRDefault="00181606" w:rsidP="00D05ACD">
      <w:pPr>
        <w:pStyle w:val="ListParagraph"/>
        <w:numPr>
          <w:ilvl w:val="0"/>
          <w:numId w:val="82"/>
        </w:numPr>
        <w:autoSpaceDE w:val="0"/>
        <w:autoSpaceDN w:val="0"/>
        <w:adjustRightInd w:val="0"/>
        <w:rPr>
          <w:del w:id="2728" w:author="Rene Struik" w:date="2013-03-21T03:51:00Z"/>
          <w:sz w:val="20"/>
        </w:rPr>
        <w:pPrChange w:id="2729" w:author="Rene Struik" w:date="2013-03-21T03:52:00Z">
          <w:pPr/>
        </w:pPrChange>
      </w:pPr>
      <w:del w:id="2730" w:author="Rene Struik" w:date="2013-03-21T03:51:00Z">
        <w:r w:rsidRPr="00181606" w:rsidDel="00D05ACD">
          <w:rPr>
            <w:sz w:val="20"/>
            <w:highlight w:val="yellow"/>
          </w:rPr>
          <w:delText>If deciphering is successful, the plaintext MTextData resulting from this operation shall substitute the corresponding input string CTextData in the corresponding frame; otherwise, the output of this operation shall be a failure condition.</w:delText>
        </w:r>
      </w:del>
    </w:p>
    <w:p w:rsidR="00E40499" w:rsidDel="00D05ACD" w:rsidRDefault="00E40499" w:rsidP="00D05ACD">
      <w:pPr>
        <w:pStyle w:val="ListParagraph"/>
        <w:numPr>
          <w:ilvl w:val="0"/>
          <w:numId w:val="82"/>
        </w:numPr>
        <w:autoSpaceDE w:val="0"/>
        <w:autoSpaceDN w:val="0"/>
        <w:adjustRightInd w:val="0"/>
        <w:rPr>
          <w:del w:id="2731" w:author="Rene Struik" w:date="2013-03-21T03:51:00Z"/>
          <w:rFonts w:ascii="Arial" w:hAnsi="Arial" w:cs="Arial"/>
          <w:b/>
          <w:sz w:val="20"/>
        </w:rPr>
        <w:pPrChange w:id="2732" w:author="Rene Struik" w:date="2013-03-21T03:52:00Z">
          <w:pPr/>
        </w:pPrChange>
      </w:pPr>
    </w:p>
    <w:p w:rsidR="00E40499" w:rsidDel="00D05ACD" w:rsidRDefault="00E40499" w:rsidP="00D05ACD">
      <w:pPr>
        <w:pStyle w:val="ListParagraph"/>
        <w:numPr>
          <w:ilvl w:val="0"/>
          <w:numId w:val="82"/>
        </w:numPr>
        <w:autoSpaceDE w:val="0"/>
        <w:autoSpaceDN w:val="0"/>
        <w:adjustRightInd w:val="0"/>
        <w:rPr>
          <w:del w:id="2733" w:author="Rene Struik" w:date="2013-03-21T03:51:00Z"/>
          <w:rFonts w:ascii="Arial" w:hAnsi="Arial" w:cs="Arial"/>
          <w:b/>
          <w:sz w:val="20"/>
        </w:rPr>
        <w:pPrChange w:id="2734" w:author="Rene Struik" w:date="2013-03-21T03:52:00Z">
          <w:pPr/>
        </w:pPrChange>
      </w:pPr>
    </w:p>
    <w:p w:rsidR="000D5830" w:rsidRPr="007E7DAC" w:rsidDel="00D05ACD" w:rsidRDefault="000D5830" w:rsidP="00D05ACD">
      <w:pPr>
        <w:pStyle w:val="ListParagraph"/>
        <w:numPr>
          <w:ilvl w:val="0"/>
          <w:numId w:val="82"/>
        </w:numPr>
        <w:autoSpaceDE w:val="0"/>
        <w:autoSpaceDN w:val="0"/>
        <w:adjustRightInd w:val="0"/>
        <w:rPr>
          <w:del w:id="2735" w:author="Rene Struik" w:date="2013-03-21T03:51:00Z"/>
          <w:rFonts w:ascii="Arial" w:hAnsi="Arial" w:cs="Arial"/>
          <w:b/>
          <w:sz w:val="20"/>
        </w:rPr>
        <w:pPrChange w:id="2736" w:author="Rene Struik" w:date="2013-03-21T03:52:00Z">
          <w:pPr/>
        </w:pPrChange>
      </w:pPr>
      <w:del w:id="2737" w:author="Rene Struik" w:date="2013-03-21T03:51:00Z">
        <w:r w:rsidRPr="007E7DAC" w:rsidDel="00D05ACD">
          <w:rPr>
            <w:rFonts w:ascii="Arial" w:hAnsi="Arial" w:cs="Arial"/>
            <w:b/>
            <w:sz w:val="20"/>
          </w:rPr>
          <w:delText>11.9a.2.6b Finite cyclic groups to be used with FILS authentication</w:delText>
        </w:r>
        <w:r w:rsidR="006C3A73" w:rsidRPr="007E7DAC" w:rsidDel="00D05ACD">
          <w:rPr>
            <w:rFonts w:ascii="Arial" w:hAnsi="Arial" w:cs="Arial"/>
            <w:b/>
            <w:sz w:val="20"/>
          </w:rPr>
          <w:delText xml:space="preserve"> without trusted third party</w:delText>
        </w:r>
      </w:del>
    </w:p>
    <w:p w:rsidR="000D5830" w:rsidRPr="007E7DAC" w:rsidDel="00D05ACD" w:rsidRDefault="000D5830" w:rsidP="00D05ACD">
      <w:pPr>
        <w:pStyle w:val="ListParagraph"/>
        <w:numPr>
          <w:ilvl w:val="0"/>
          <w:numId w:val="82"/>
        </w:numPr>
        <w:autoSpaceDE w:val="0"/>
        <w:autoSpaceDN w:val="0"/>
        <w:adjustRightInd w:val="0"/>
        <w:rPr>
          <w:del w:id="2738" w:author="Rene Struik" w:date="2013-03-21T03:51:00Z"/>
          <w:sz w:val="20"/>
        </w:rPr>
        <w:pPrChange w:id="2739" w:author="Rene Struik" w:date="2013-03-21T03:52:00Z">
          <w:pPr/>
        </w:pPrChange>
      </w:pPr>
    </w:p>
    <w:p w:rsidR="00F9479B" w:rsidRPr="007E7DAC" w:rsidDel="00D05ACD" w:rsidRDefault="00CB2969" w:rsidP="00D05ACD">
      <w:pPr>
        <w:pStyle w:val="ListParagraph"/>
        <w:numPr>
          <w:ilvl w:val="0"/>
          <w:numId w:val="82"/>
        </w:numPr>
        <w:autoSpaceDE w:val="0"/>
        <w:autoSpaceDN w:val="0"/>
        <w:adjustRightInd w:val="0"/>
        <w:rPr>
          <w:del w:id="2740" w:author="Rene Struik" w:date="2013-03-21T03:51:00Z"/>
          <w:sz w:val="20"/>
        </w:rPr>
        <w:pPrChange w:id="2741" w:author="Rene Struik" w:date="2013-03-21T03:52:00Z">
          <w:pPr/>
        </w:pPrChange>
      </w:pPr>
      <w:del w:id="2742" w:author="Rene Struik" w:date="2013-03-21T03:51:00Z">
        <w:r w:rsidRPr="007E7DAC" w:rsidDel="00D05ACD">
          <w:rPr>
            <w:sz w:val="20"/>
          </w:rPr>
          <w:delText xml:space="preserve">FILS key establishment may use any finite cyclic group from the </w:delText>
        </w:r>
        <w:r w:rsidR="000D5830" w:rsidRPr="007E7DAC" w:rsidDel="00D05ACD">
          <w:rPr>
            <w:sz w:val="20"/>
          </w:rPr>
          <w:delText>dot11RSNConfigDLCGroup table</w:delText>
        </w:r>
        <w:r w:rsidRPr="007E7DAC" w:rsidDel="00D05ACD">
          <w:rPr>
            <w:sz w:val="20"/>
          </w:rPr>
          <w:delText>, with the following stipulations:</w:delText>
        </w:r>
      </w:del>
    </w:p>
    <w:p w:rsidR="00F9479B" w:rsidRPr="007E7DAC" w:rsidDel="00D05ACD" w:rsidRDefault="00CB2969" w:rsidP="00D05ACD">
      <w:pPr>
        <w:pStyle w:val="ListParagraph"/>
        <w:numPr>
          <w:ilvl w:val="0"/>
          <w:numId w:val="82"/>
        </w:numPr>
        <w:autoSpaceDE w:val="0"/>
        <w:autoSpaceDN w:val="0"/>
        <w:adjustRightInd w:val="0"/>
        <w:rPr>
          <w:del w:id="2743" w:author="Rene Struik" w:date="2013-03-21T03:51:00Z"/>
          <w:sz w:val="20"/>
        </w:rPr>
        <w:pPrChange w:id="2744" w:author="Rene Struik" w:date="2013-03-21T03:52:00Z">
          <w:pPr>
            <w:pStyle w:val="ListParagraph"/>
            <w:numPr>
              <w:numId w:val="45"/>
            </w:numPr>
            <w:ind w:left="360" w:hanging="360"/>
          </w:pPr>
        </w:pPrChange>
      </w:pPr>
      <w:del w:id="2745" w:author="Rene Struik" w:date="2013-03-21T03:51:00Z">
        <w:r w:rsidRPr="007E7DAC" w:rsidDel="00D05ACD">
          <w:rPr>
            <w:sz w:val="20"/>
          </w:rPr>
          <w:delText>Groups with less than 80-bit cryptographic bit strength shall not be used;</w:delText>
        </w:r>
      </w:del>
    </w:p>
    <w:p w:rsidR="00F9479B" w:rsidRPr="007E7DAC" w:rsidDel="00D05ACD" w:rsidRDefault="00CB2969" w:rsidP="00D05ACD">
      <w:pPr>
        <w:pStyle w:val="ListParagraph"/>
        <w:numPr>
          <w:ilvl w:val="0"/>
          <w:numId w:val="82"/>
        </w:numPr>
        <w:autoSpaceDE w:val="0"/>
        <w:autoSpaceDN w:val="0"/>
        <w:adjustRightInd w:val="0"/>
        <w:rPr>
          <w:del w:id="2746" w:author="Rene Struik" w:date="2013-03-21T03:51:00Z"/>
          <w:sz w:val="20"/>
        </w:rPr>
        <w:pPrChange w:id="2747" w:author="Rene Struik" w:date="2013-03-21T03:52:00Z">
          <w:pPr>
            <w:pStyle w:val="ListParagraph"/>
            <w:numPr>
              <w:numId w:val="45"/>
            </w:numPr>
            <w:ind w:left="360" w:hanging="360"/>
          </w:pPr>
        </w:pPrChange>
      </w:pPr>
      <w:del w:id="2748" w:author="Rene Struik" w:date="2013-03-21T03:51:00Z">
        <w:r w:rsidRPr="007E7DAC" w:rsidDel="00D05ACD">
          <w:rPr>
            <w:sz w:val="20"/>
          </w:rPr>
          <w:delText>Each device shall support the elliptic curve P-256 (for interoperability reasons)</w:delText>
        </w:r>
      </w:del>
    </w:p>
    <w:p w:rsidR="00F9479B" w:rsidRPr="007E7DAC" w:rsidDel="00D05ACD" w:rsidRDefault="006242F4" w:rsidP="00D05ACD">
      <w:pPr>
        <w:pStyle w:val="ListParagraph"/>
        <w:numPr>
          <w:ilvl w:val="0"/>
          <w:numId w:val="82"/>
        </w:numPr>
        <w:autoSpaceDE w:val="0"/>
        <w:autoSpaceDN w:val="0"/>
        <w:adjustRightInd w:val="0"/>
        <w:rPr>
          <w:del w:id="2749" w:author="Rene Struik" w:date="2013-03-21T03:51:00Z"/>
          <w:sz w:val="20"/>
        </w:rPr>
        <w:pPrChange w:id="2750" w:author="Rene Struik" w:date="2013-03-21T03:52:00Z">
          <w:pPr>
            <w:pStyle w:val="ListParagraph"/>
            <w:numPr>
              <w:numId w:val="45"/>
            </w:numPr>
            <w:ind w:left="360" w:hanging="360"/>
          </w:pPr>
        </w:pPrChange>
      </w:pPr>
      <w:del w:id="2751" w:author="Rene Struik" w:date="2013-03-21T03:51:00Z">
        <w:r w:rsidRPr="007E7DAC" w:rsidDel="00D05ACD">
          <w:rPr>
            <w:sz w:val="20"/>
          </w:rPr>
          <w:delText>FILS key establishment without trusted third party shall use digital signature based on the same group used for Diffie-Hellman key agreement. The cryptographic bit strength of the hash function used with digital signatures used with a group shall have at least the cryptographic bit strength as that of the group</w:delText>
        </w:r>
        <w:r w:rsidR="000F7EB5" w:rsidRPr="007E7DAC" w:rsidDel="00D05ACD">
          <w:rPr>
            <w:sz w:val="20"/>
          </w:rPr>
          <w:delText>.</w:delText>
        </w:r>
      </w:del>
    </w:p>
    <w:p w:rsidR="00F9479B" w:rsidRPr="007E7DAC" w:rsidDel="00D05ACD" w:rsidRDefault="000F7EB5" w:rsidP="00D05ACD">
      <w:pPr>
        <w:pStyle w:val="ListParagraph"/>
        <w:numPr>
          <w:ilvl w:val="0"/>
          <w:numId w:val="82"/>
        </w:numPr>
        <w:autoSpaceDE w:val="0"/>
        <w:autoSpaceDN w:val="0"/>
        <w:adjustRightInd w:val="0"/>
        <w:rPr>
          <w:del w:id="2752" w:author="Rene Struik" w:date="2013-03-21T03:51:00Z"/>
          <w:sz w:val="20"/>
        </w:rPr>
        <w:pPrChange w:id="2753" w:author="Rene Struik" w:date="2013-03-21T03:52:00Z">
          <w:pPr>
            <w:pStyle w:val="ListParagraph"/>
            <w:numPr>
              <w:numId w:val="45"/>
            </w:numPr>
            <w:ind w:left="360" w:hanging="360"/>
          </w:pPr>
        </w:pPrChange>
      </w:pPr>
      <w:del w:id="2754" w:author="Rene Struik" w:date="2013-03-21T03:51:00Z">
        <w:r w:rsidRPr="007E7DAC" w:rsidDel="00D05ACD">
          <w:rPr>
            <w:sz w:val="20"/>
          </w:rPr>
          <w:delText>FILS key establishment without trusted third party shall support the use of ECDH based on P-256 curve and ECDSA based on this curve and the hash function SHA-256. It may support other choices, provided the overall cryptographic bit strength is at least 80-bits crypto strength.</w:delText>
        </w:r>
      </w:del>
    </w:p>
    <w:p w:rsidR="006D084A" w:rsidRPr="007E7DAC" w:rsidDel="00D05ACD" w:rsidRDefault="006D084A" w:rsidP="00D05ACD">
      <w:pPr>
        <w:pStyle w:val="ListParagraph"/>
        <w:numPr>
          <w:ilvl w:val="0"/>
          <w:numId w:val="82"/>
        </w:numPr>
        <w:autoSpaceDE w:val="0"/>
        <w:autoSpaceDN w:val="0"/>
        <w:adjustRightInd w:val="0"/>
        <w:rPr>
          <w:del w:id="2755" w:author="Rene Struik" w:date="2013-03-21T03:51:00Z"/>
          <w:sz w:val="20"/>
        </w:rPr>
        <w:pPrChange w:id="2756" w:author="Rene Struik" w:date="2013-03-21T03:52:00Z">
          <w:pPr/>
        </w:pPrChange>
      </w:pPr>
    </w:p>
    <w:p w:rsidR="001E2FF9" w:rsidRPr="007E7DAC" w:rsidDel="00D05ACD" w:rsidRDefault="00CA09B2" w:rsidP="00D05ACD">
      <w:pPr>
        <w:pStyle w:val="ListParagraph"/>
        <w:numPr>
          <w:ilvl w:val="0"/>
          <w:numId w:val="82"/>
        </w:numPr>
        <w:autoSpaceDE w:val="0"/>
        <w:autoSpaceDN w:val="0"/>
        <w:adjustRightInd w:val="0"/>
        <w:rPr>
          <w:del w:id="2757" w:author="Rene Struik" w:date="2013-03-21T03:51:00Z"/>
        </w:rPr>
        <w:pPrChange w:id="2758" w:author="Rene Struik" w:date="2013-03-21T03:52:00Z">
          <w:pPr/>
        </w:pPrChange>
      </w:pPr>
      <w:del w:id="2759" w:author="Rene Struik" w:date="2013-03-21T03:51:00Z">
        <w:r w:rsidRPr="007E7DAC" w:rsidDel="00D05ACD">
          <w:rPr>
            <w:b/>
            <w:sz w:val="24"/>
          </w:rPr>
          <w:delText>References:</w:delText>
        </w:r>
      </w:del>
    </w:p>
    <w:p w:rsidR="001E2FF9" w:rsidRPr="007E7DAC" w:rsidDel="00D05ACD" w:rsidRDefault="001E2FF9" w:rsidP="00D05ACD">
      <w:pPr>
        <w:pStyle w:val="ListParagraph"/>
        <w:numPr>
          <w:ilvl w:val="0"/>
          <w:numId w:val="82"/>
        </w:numPr>
        <w:autoSpaceDE w:val="0"/>
        <w:autoSpaceDN w:val="0"/>
        <w:adjustRightInd w:val="0"/>
        <w:rPr>
          <w:del w:id="2760" w:author="Rene Struik" w:date="2013-03-21T03:51:00Z"/>
          <w:sz w:val="20"/>
        </w:rPr>
        <w:pPrChange w:id="2761" w:author="Rene Struik" w:date="2013-03-21T03:52:00Z">
          <w:pPr/>
        </w:pPrChange>
      </w:pPr>
    </w:p>
    <w:p w:rsidR="001E2FF9" w:rsidRPr="007E7DAC" w:rsidDel="00D05ACD" w:rsidRDefault="001E2FF9" w:rsidP="00D05ACD">
      <w:pPr>
        <w:pStyle w:val="ListParagraph"/>
        <w:numPr>
          <w:ilvl w:val="0"/>
          <w:numId w:val="82"/>
        </w:numPr>
        <w:autoSpaceDE w:val="0"/>
        <w:autoSpaceDN w:val="0"/>
        <w:adjustRightInd w:val="0"/>
        <w:rPr>
          <w:del w:id="2762" w:author="Rene Struik" w:date="2013-03-21T03:51:00Z"/>
          <w:sz w:val="20"/>
        </w:rPr>
        <w:pPrChange w:id="2763" w:author="Rene Struik" w:date="2013-03-21T03:52:00Z">
          <w:pPr/>
        </w:pPrChange>
      </w:pPr>
    </w:p>
    <w:p w:rsidR="001E2FF9" w:rsidRPr="007E7DAC" w:rsidDel="00D05ACD" w:rsidRDefault="001E2FF9" w:rsidP="00D05ACD">
      <w:pPr>
        <w:pStyle w:val="ListParagraph"/>
        <w:numPr>
          <w:ilvl w:val="0"/>
          <w:numId w:val="82"/>
        </w:numPr>
        <w:autoSpaceDE w:val="0"/>
        <w:autoSpaceDN w:val="0"/>
        <w:adjustRightInd w:val="0"/>
        <w:rPr>
          <w:del w:id="2764" w:author="Rene Struik" w:date="2013-03-21T03:51:00Z"/>
          <w:sz w:val="24"/>
          <w:szCs w:val="24"/>
        </w:rPr>
        <w:pPrChange w:id="2765" w:author="Rene Struik" w:date="2013-03-21T03:52:00Z">
          <w:pPr>
            <w:spacing w:before="120" w:after="120"/>
            <w:jc w:val="both"/>
          </w:pPr>
        </w:pPrChange>
      </w:pPr>
      <w:del w:id="2766" w:author="Rene Struik" w:date="2013-03-21T03:51:00Z">
        <w:r w:rsidRPr="007E7DAC" w:rsidDel="00D05ACD">
          <w:rPr>
            <w:b/>
            <w:bCs/>
            <w:sz w:val="24"/>
            <w:szCs w:val="24"/>
          </w:rPr>
          <w:delText>Motion-1:</w:delText>
        </w:r>
        <w:r w:rsidRPr="007E7DAC" w:rsidDel="00D05ACD">
          <w:rPr>
            <w:sz w:val="24"/>
            <w:szCs w:val="24"/>
          </w:rPr>
          <w:delText xml:space="preserve"> To authorize the Editor to incorporate the text changes propo</w:delText>
        </w:r>
        <w:r w:rsidR="00011935" w:rsidRPr="007E7DAC" w:rsidDel="00D05ACD">
          <w:rPr>
            <w:sz w:val="24"/>
            <w:szCs w:val="24"/>
          </w:rPr>
          <w:delText>sed in contribution 11-12-</w:delText>
        </w:r>
        <w:bookmarkStart w:id="2767" w:name="_GoBack"/>
        <w:bookmarkEnd w:id="2767"/>
        <w:r w:rsidR="00EA5A78" w:rsidDel="00D05ACD">
          <w:rPr>
            <w:sz w:val="24"/>
            <w:szCs w:val="24"/>
          </w:rPr>
          <w:delText>0052r5</w:delText>
        </w:r>
        <w:r w:rsidRPr="007E7DAC" w:rsidDel="00D05ACD">
          <w:rPr>
            <w:sz w:val="24"/>
            <w:szCs w:val="24"/>
          </w:rPr>
          <w:delText xml:space="preserve"> (</w:delText>
        </w:r>
        <w:r w:rsidRPr="007E7DAC" w:rsidDel="00D05ACD">
          <w:rPr>
            <w:i/>
            <w:sz w:val="24"/>
            <w:szCs w:val="24"/>
          </w:rPr>
          <w:delText>11-12-</w:delText>
        </w:r>
        <w:r w:rsidR="006C3A73" w:rsidRPr="007E7DAC" w:rsidDel="00D05ACD">
          <w:rPr>
            <w:i/>
            <w:sz w:val="24"/>
            <w:szCs w:val="24"/>
          </w:rPr>
          <w:delText>0052</w:delText>
        </w:r>
        <w:r w:rsidRPr="007E7DAC" w:rsidDel="00D05ACD">
          <w:rPr>
            <w:i/>
            <w:sz w:val="24"/>
            <w:szCs w:val="24"/>
          </w:rPr>
          <w:delText>-0</w:delText>
        </w:r>
        <w:r w:rsidR="00EA5A78" w:rsidDel="00D05ACD">
          <w:rPr>
            <w:i/>
            <w:sz w:val="24"/>
            <w:szCs w:val="24"/>
          </w:rPr>
          <w:delText>5</w:delText>
        </w:r>
        <w:r w:rsidRPr="007E7DAC" w:rsidDel="00D05ACD">
          <w:rPr>
            <w:i/>
            <w:sz w:val="24"/>
            <w:szCs w:val="24"/>
          </w:rPr>
          <w:delText>-00ai-fils-auth</w:delText>
        </w:r>
        <w:r w:rsidR="006C3A73" w:rsidRPr="007E7DAC" w:rsidDel="00D05ACD">
          <w:rPr>
            <w:i/>
            <w:sz w:val="24"/>
            <w:szCs w:val="24"/>
          </w:rPr>
          <w:delText>entication with certified public keys</w:delText>
        </w:r>
        <w:r w:rsidRPr="007E7DAC" w:rsidDel="00D05ACD">
          <w:rPr>
            <w:sz w:val="24"/>
            <w:szCs w:val="24"/>
          </w:rPr>
          <w:delText>) to the draft TGai Draft Specification Document.</w:delText>
        </w:r>
      </w:del>
    </w:p>
    <w:p w:rsidR="001E2FF9" w:rsidRPr="007E7DAC" w:rsidDel="00D05ACD" w:rsidRDefault="001E2FF9" w:rsidP="00D05ACD">
      <w:pPr>
        <w:pStyle w:val="ListParagraph"/>
        <w:numPr>
          <w:ilvl w:val="0"/>
          <w:numId w:val="82"/>
        </w:numPr>
        <w:autoSpaceDE w:val="0"/>
        <w:autoSpaceDN w:val="0"/>
        <w:adjustRightInd w:val="0"/>
        <w:rPr>
          <w:del w:id="2768" w:author="Rene Struik" w:date="2013-03-21T03:51:00Z"/>
          <w:sz w:val="24"/>
          <w:szCs w:val="24"/>
        </w:rPr>
        <w:pPrChange w:id="2769" w:author="Rene Struik" w:date="2013-03-21T03:52:00Z">
          <w:pPr>
            <w:spacing w:before="120" w:after="120"/>
            <w:jc w:val="both"/>
          </w:pPr>
        </w:pPrChange>
      </w:pPr>
    </w:p>
    <w:p w:rsidR="001E2FF9" w:rsidDel="00D05ACD" w:rsidRDefault="001E2FF9" w:rsidP="00D05ACD">
      <w:pPr>
        <w:pStyle w:val="ListParagraph"/>
        <w:numPr>
          <w:ilvl w:val="0"/>
          <w:numId w:val="82"/>
        </w:numPr>
        <w:autoSpaceDE w:val="0"/>
        <w:autoSpaceDN w:val="0"/>
        <w:adjustRightInd w:val="0"/>
        <w:rPr>
          <w:del w:id="2770" w:author="Rene Struik" w:date="2013-03-21T03:51:00Z"/>
          <w:sz w:val="24"/>
          <w:szCs w:val="24"/>
        </w:rPr>
        <w:pPrChange w:id="2771" w:author="Rene Struik" w:date="2013-03-21T03:52:00Z">
          <w:pPr>
            <w:spacing w:before="120" w:after="120"/>
            <w:jc w:val="both"/>
          </w:pPr>
        </w:pPrChange>
      </w:pPr>
      <w:del w:id="2772" w:author="Rene Struik" w:date="2013-03-21T03:51:00Z">
        <w:r w:rsidRPr="007E7DAC" w:rsidDel="00D05ACD">
          <w:rPr>
            <w:sz w:val="24"/>
            <w:szCs w:val="24"/>
          </w:rPr>
          <w:delText>Yes: ____________;  No: _________________;  Abstain: _____________________</w:delText>
        </w:r>
      </w:del>
    </w:p>
    <w:p w:rsidR="001E2FF9" w:rsidRDefault="001E2FF9" w:rsidP="00D05ACD">
      <w:pPr>
        <w:autoSpaceDE w:val="0"/>
        <w:autoSpaceDN w:val="0"/>
        <w:adjustRightInd w:val="0"/>
        <w:pPrChange w:id="2773" w:author="Rene Struik" w:date="2013-03-21T03:52:00Z">
          <w:pPr/>
        </w:pPrChange>
      </w:pPr>
    </w:p>
    <w:sectPr w:rsidR="001E2FF9" w:rsidSect="00D123F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175" w:rsidRDefault="00A21175">
      <w:r>
        <w:separator/>
      </w:r>
    </w:p>
  </w:endnote>
  <w:endnote w:type="continuationSeparator" w:id="0">
    <w:p w:rsidR="00A21175" w:rsidRDefault="00A21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FA" w:rsidRDefault="00CB5DFA">
    <w:pPr>
      <w:pStyle w:val="Footer"/>
      <w:tabs>
        <w:tab w:val="clear" w:pos="6480"/>
        <w:tab w:val="center" w:pos="4680"/>
        <w:tab w:val="right" w:pos="9360"/>
      </w:tabs>
    </w:pPr>
    <w:r>
      <w:t>FILS Handling of Large Objects</w:t>
    </w:r>
    <w:r>
      <w:tab/>
      <w:t xml:space="preserve">page </w:t>
    </w:r>
    <w:fldSimple w:instr="page ">
      <w:r w:rsidR="00D05ACD">
        <w:rPr>
          <w:noProof/>
        </w:rPr>
        <w:t>1</w:t>
      </w:r>
    </w:fldSimple>
    <w:r>
      <w:tab/>
      <w:t xml:space="preserve">Rene </w:t>
    </w:r>
    <w:proofErr w:type="spellStart"/>
    <w:r>
      <w:t>Struik</w:t>
    </w:r>
    <w:proofErr w:type="spellEnd"/>
    <w:r>
      <w:t xml:space="preserve"> (</w:t>
    </w:r>
    <w:proofErr w:type="spellStart"/>
    <w:r>
      <w:t>Struik</w:t>
    </w:r>
    <w:proofErr w:type="spellEnd"/>
    <w:r>
      <w:t xml:space="preserve"> Security Consultancy)</w:t>
    </w:r>
  </w:p>
  <w:p w:rsidR="00CB5DFA" w:rsidRDefault="00CB5D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175" w:rsidRDefault="00A21175">
      <w:r>
        <w:separator/>
      </w:r>
    </w:p>
  </w:footnote>
  <w:footnote w:type="continuationSeparator" w:id="0">
    <w:p w:rsidR="00A21175" w:rsidRDefault="00A21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FA" w:rsidRDefault="00CB5DFA">
    <w:pPr>
      <w:pStyle w:val="Header"/>
      <w:tabs>
        <w:tab w:val="clear" w:pos="6480"/>
        <w:tab w:val="center" w:pos="4680"/>
        <w:tab w:val="right" w:pos="9360"/>
      </w:tabs>
    </w:pPr>
    <w:r>
      <w:t>March 2013</w:t>
    </w:r>
    <w:r>
      <w:tab/>
    </w:r>
    <w:r>
      <w:tab/>
      <w:t>doc: IEEE 802.11-13/0311r0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2400D6F"/>
    <w:multiLevelType w:val="hybridMultilevel"/>
    <w:tmpl w:val="0C660BC4"/>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A7060"/>
    <w:multiLevelType w:val="hybridMultilevel"/>
    <w:tmpl w:val="C8C6DFBA"/>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3824CB"/>
    <w:multiLevelType w:val="hybridMultilevel"/>
    <w:tmpl w:val="7068C90A"/>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12024B"/>
    <w:multiLevelType w:val="hybridMultilevel"/>
    <w:tmpl w:val="2B664BA0"/>
    <w:lvl w:ilvl="0" w:tplc="59E899E4">
      <w:start w:val="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50F4E"/>
    <w:multiLevelType w:val="hybridMultilevel"/>
    <w:tmpl w:val="BEF428A8"/>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143056"/>
    <w:multiLevelType w:val="hybridMultilevel"/>
    <w:tmpl w:val="14824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5513E"/>
    <w:multiLevelType w:val="hybridMultilevel"/>
    <w:tmpl w:val="FB3CCC3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3440D"/>
    <w:multiLevelType w:val="hybridMultilevel"/>
    <w:tmpl w:val="ED684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11E07"/>
    <w:multiLevelType w:val="hybridMultilevel"/>
    <w:tmpl w:val="75B0550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5818B1"/>
    <w:multiLevelType w:val="hybridMultilevel"/>
    <w:tmpl w:val="4C4A460A"/>
    <w:lvl w:ilvl="0" w:tplc="ADFAEC6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E1F48"/>
    <w:multiLevelType w:val="hybridMultilevel"/>
    <w:tmpl w:val="A4747DD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A915F6"/>
    <w:multiLevelType w:val="hybridMultilevel"/>
    <w:tmpl w:val="533CA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202A9"/>
    <w:multiLevelType w:val="hybridMultilevel"/>
    <w:tmpl w:val="8BACB52C"/>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8A7ED4"/>
    <w:multiLevelType w:val="hybridMultilevel"/>
    <w:tmpl w:val="B1C41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B6027D"/>
    <w:multiLevelType w:val="hybridMultilevel"/>
    <w:tmpl w:val="BC5A6E50"/>
    <w:lvl w:ilvl="0" w:tplc="E980682C">
      <w:start w:val="5"/>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1113A4"/>
    <w:multiLevelType w:val="hybridMultilevel"/>
    <w:tmpl w:val="59CC54C0"/>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3A16EA"/>
    <w:multiLevelType w:val="hybridMultilevel"/>
    <w:tmpl w:val="8320FD60"/>
    <w:lvl w:ilvl="0" w:tplc="C8B0B484">
      <w:start w:val="1"/>
      <w:numFmt w:val="bullet"/>
      <w:lvlText w:val=""/>
      <w:lvlJc w:val="left"/>
      <w:pPr>
        <w:ind w:left="360" w:hanging="360"/>
      </w:pPr>
      <w:rPr>
        <w:rFonts w:ascii="Symbol" w:hAnsi="Symbol" w:hint="default"/>
      </w:rPr>
    </w:lvl>
    <w:lvl w:ilvl="1" w:tplc="C8B0B484">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49A71FB"/>
    <w:multiLevelType w:val="hybridMultilevel"/>
    <w:tmpl w:val="A6D81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923611"/>
    <w:multiLevelType w:val="hybridMultilevel"/>
    <w:tmpl w:val="BB38E39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BAB7FC3"/>
    <w:multiLevelType w:val="hybridMultilevel"/>
    <w:tmpl w:val="8592C3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DE72FF0"/>
    <w:multiLevelType w:val="hybridMultilevel"/>
    <w:tmpl w:val="A740E890"/>
    <w:lvl w:ilvl="0" w:tplc="04090017">
      <w:start w:val="1"/>
      <w:numFmt w:val="lowerLetter"/>
      <w:lvlText w:val="%1)"/>
      <w:lvlJc w:val="left"/>
      <w:pPr>
        <w:ind w:left="720" w:hanging="360"/>
      </w:pPr>
    </w:lvl>
    <w:lvl w:ilvl="1" w:tplc="9C782D36">
      <w:start w:val="5"/>
      <w:numFmt w:val="bullet"/>
      <w:lvlText w:val="—"/>
      <w:lvlJc w:val="left"/>
      <w:pPr>
        <w:ind w:left="1440" w:hanging="360"/>
      </w:pPr>
      <w:rPr>
        <w:rFonts w:ascii="TimesNewRoman" w:eastAsia="Times New Roman" w:hAnsi="TimesNewRoman" w:cs="TimesNew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211D45"/>
    <w:multiLevelType w:val="hybridMultilevel"/>
    <w:tmpl w:val="0B980B48"/>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020B37"/>
    <w:multiLevelType w:val="hybridMultilevel"/>
    <w:tmpl w:val="E0465924"/>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8293598"/>
    <w:multiLevelType w:val="hybridMultilevel"/>
    <w:tmpl w:val="E6306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F66E76"/>
    <w:multiLevelType w:val="hybridMultilevel"/>
    <w:tmpl w:val="D0F292D0"/>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48340A"/>
    <w:multiLevelType w:val="hybridMultilevel"/>
    <w:tmpl w:val="228A48BE"/>
    <w:lvl w:ilvl="0" w:tplc="18C49E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D8F5AD2"/>
    <w:multiLevelType w:val="hybridMultilevel"/>
    <w:tmpl w:val="06F41E42"/>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BF3AE6"/>
    <w:multiLevelType w:val="hybridMultilevel"/>
    <w:tmpl w:val="B0D69D7E"/>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5A1DBE"/>
    <w:multiLevelType w:val="hybridMultilevel"/>
    <w:tmpl w:val="4EA47250"/>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6E16CE5"/>
    <w:multiLevelType w:val="hybridMultilevel"/>
    <w:tmpl w:val="DACA19EC"/>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513750B"/>
    <w:multiLevelType w:val="hybridMultilevel"/>
    <w:tmpl w:val="F6D01E12"/>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A92A84"/>
    <w:multiLevelType w:val="hybridMultilevel"/>
    <w:tmpl w:val="EA7AFEAC"/>
    <w:lvl w:ilvl="0" w:tplc="808C0304">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3C0284"/>
    <w:multiLevelType w:val="hybridMultilevel"/>
    <w:tmpl w:val="53020D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65CD30B4"/>
    <w:multiLevelType w:val="hybridMultilevel"/>
    <w:tmpl w:val="3DDEF370"/>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7380E17"/>
    <w:multiLevelType w:val="hybridMultilevel"/>
    <w:tmpl w:val="839C8BBE"/>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81242BF"/>
    <w:multiLevelType w:val="hybridMultilevel"/>
    <w:tmpl w:val="CD3867CE"/>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87175BA"/>
    <w:multiLevelType w:val="hybridMultilevel"/>
    <w:tmpl w:val="741CBA6C"/>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AFA37CC"/>
    <w:multiLevelType w:val="hybridMultilevel"/>
    <w:tmpl w:val="83003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2224AD"/>
    <w:multiLevelType w:val="hybridMultilevel"/>
    <w:tmpl w:val="5DBED8D4"/>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CC91B12"/>
    <w:multiLevelType w:val="hybridMultilevel"/>
    <w:tmpl w:val="78E219B0"/>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F4449F"/>
    <w:multiLevelType w:val="hybridMultilevel"/>
    <w:tmpl w:val="6F70A0C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08D2BB2"/>
    <w:multiLevelType w:val="hybridMultilevel"/>
    <w:tmpl w:val="00D69078"/>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DD0CC4"/>
    <w:multiLevelType w:val="hybridMultilevel"/>
    <w:tmpl w:val="CFB26546"/>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3B1B7B"/>
    <w:multiLevelType w:val="hybridMultilevel"/>
    <w:tmpl w:val="C3A64898"/>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5B86F82"/>
    <w:multiLevelType w:val="hybridMultilevel"/>
    <w:tmpl w:val="2350F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EE0B1F"/>
    <w:multiLevelType w:val="hybridMultilevel"/>
    <w:tmpl w:val="E69A6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DE0C09"/>
    <w:multiLevelType w:val="hybridMultilevel"/>
    <w:tmpl w:val="E68AF5E6"/>
    <w:lvl w:ilvl="0" w:tplc="18C49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A183E93"/>
    <w:multiLevelType w:val="hybridMultilevel"/>
    <w:tmpl w:val="CADE2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4C7B2C"/>
    <w:multiLevelType w:val="hybridMultilevel"/>
    <w:tmpl w:val="18307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A90042"/>
    <w:multiLevelType w:val="hybridMultilevel"/>
    <w:tmpl w:val="FF4A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DC6BD6"/>
    <w:multiLevelType w:val="hybridMultilevel"/>
    <w:tmpl w:val="8AFA30C6"/>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6F1369"/>
    <w:multiLevelType w:val="hybridMultilevel"/>
    <w:tmpl w:val="DE727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7A776B"/>
    <w:multiLevelType w:val="hybridMultilevel"/>
    <w:tmpl w:val="3BFC7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C36EB9"/>
    <w:multiLevelType w:val="hybridMultilevel"/>
    <w:tmpl w:val="4BF44C74"/>
    <w:lvl w:ilvl="0" w:tplc="D46606C6">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FC04D45"/>
    <w:multiLevelType w:val="hybridMultilevel"/>
    <w:tmpl w:val="254ACFF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18C49E76">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40"/>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51"/>
  </w:num>
  <w:num w:numId="19">
    <w:abstractNumId w:val="54"/>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2"/>
  </w:num>
  <w:num w:numId="26">
    <w:abstractNumId w:val="64"/>
  </w:num>
  <w:num w:numId="27">
    <w:abstractNumId w:val="32"/>
  </w:num>
  <w:num w:numId="28">
    <w:abstractNumId w:val="16"/>
  </w:num>
  <w:num w:numId="29">
    <w:abstractNumId w:val="36"/>
  </w:num>
  <w:num w:numId="30">
    <w:abstractNumId w:val="42"/>
  </w:num>
  <w:num w:numId="31">
    <w:abstractNumId w:val="23"/>
  </w:num>
  <w:num w:numId="32">
    <w:abstractNumId w:val="8"/>
  </w:num>
  <w:num w:numId="33">
    <w:abstractNumId w:val="26"/>
  </w:num>
  <w:num w:numId="34">
    <w:abstractNumId w:val="19"/>
  </w:num>
  <w:num w:numId="35">
    <w:abstractNumId w:val="50"/>
  </w:num>
  <w:num w:numId="36">
    <w:abstractNumId w:val="12"/>
  </w:num>
  <w:num w:numId="37">
    <w:abstractNumId w:val="14"/>
  </w:num>
  <w:num w:numId="38">
    <w:abstractNumId w:val="52"/>
  </w:num>
  <w:num w:numId="39">
    <w:abstractNumId w:val="20"/>
  </w:num>
  <w:num w:numId="40">
    <w:abstractNumId w:val="63"/>
  </w:num>
  <w:num w:numId="41">
    <w:abstractNumId w:val="7"/>
  </w:num>
  <w:num w:numId="42">
    <w:abstractNumId w:val="66"/>
  </w:num>
  <w:num w:numId="43">
    <w:abstractNumId w:val="24"/>
  </w:num>
  <w:num w:numId="44">
    <w:abstractNumId w:val="68"/>
  </w:num>
  <w:num w:numId="45">
    <w:abstractNumId w:val="56"/>
  </w:num>
  <w:num w:numId="46">
    <w:abstractNumId w:val="43"/>
  </w:num>
  <w:num w:numId="4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29"/>
  </w:num>
  <w:num w:numId="50">
    <w:abstractNumId w:val="53"/>
  </w:num>
  <w:num w:numId="51">
    <w:abstractNumId w:val="44"/>
  </w:num>
  <w:num w:numId="52">
    <w:abstractNumId w:val="62"/>
  </w:num>
  <w:num w:numId="53">
    <w:abstractNumId w:val="46"/>
  </w:num>
  <w:num w:numId="54">
    <w:abstractNumId w:val="1"/>
  </w:num>
  <w:num w:numId="55">
    <w:abstractNumId w:val="41"/>
  </w:num>
  <w:num w:numId="56">
    <w:abstractNumId w:val="49"/>
  </w:num>
  <w:num w:numId="57">
    <w:abstractNumId w:val="67"/>
  </w:num>
  <w:num w:numId="58">
    <w:abstractNumId w:val="3"/>
  </w:num>
  <w:num w:numId="59">
    <w:abstractNumId w:val="11"/>
  </w:num>
  <w:num w:numId="60">
    <w:abstractNumId w:val="6"/>
  </w:num>
  <w:num w:numId="61">
    <w:abstractNumId w:val="15"/>
  </w:num>
  <w:num w:numId="62">
    <w:abstractNumId w:val="13"/>
  </w:num>
  <w:num w:numId="63">
    <w:abstractNumId w:val="60"/>
  </w:num>
  <w:num w:numId="64">
    <w:abstractNumId w:val="5"/>
  </w:num>
  <w:num w:numId="65">
    <w:abstractNumId w:val="4"/>
  </w:num>
  <w:num w:numId="66">
    <w:abstractNumId w:val="48"/>
  </w:num>
  <w:num w:numId="67">
    <w:abstractNumId w:val="65"/>
  </w:num>
  <w:num w:numId="68">
    <w:abstractNumId w:val="10"/>
  </w:num>
  <w:num w:numId="69">
    <w:abstractNumId w:val="47"/>
  </w:num>
  <w:num w:numId="70">
    <w:abstractNumId w:val="17"/>
  </w:num>
  <w:num w:numId="71">
    <w:abstractNumId w:val="27"/>
  </w:num>
  <w:num w:numId="72">
    <w:abstractNumId w:val="58"/>
  </w:num>
  <w:num w:numId="73">
    <w:abstractNumId w:val="35"/>
  </w:num>
  <w:num w:numId="74">
    <w:abstractNumId w:val="2"/>
  </w:num>
  <w:num w:numId="75">
    <w:abstractNumId w:val="61"/>
  </w:num>
  <w:num w:numId="76">
    <w:abstractNumId w:val="57"/>
  </w:num>
  <w:num w:numId="77">
    <w:abstractNumId w:val="31"/>
  </w:num>
  <w:num w:numId="78">
    <w:abstractNumId w:val="37"/>
  </w:num>
  <w:num w:numId="79">
    <w:abstractNumId w:val="9"/>
  </w:num>
  <w:num w:numId="80">
    <w:abstractNumId w:val="21"/>
  </w:num>
  <w:num w:numId="81">
    <w:abstractNumId w:val="45"/>
  </w:num>
  <w:num w:numId="82">
    <w:abstractNumId w:val="59"/>
  </w:num>
  <w:num w:numId="83">
    <w:abstractNumId w:val="18"/>
  </w:num>
  <w:num w:numId="84">
    <w:abstractNumId w:val="25"/>
  </w:num>
  <w:num w:numId="85">
    <w:abstractNumId w:val="30"/>
  </w:num>
  <w:num w:numId="86">
    <w:abstractNumId w:val="34"/>
  </w:num>
  <w:num w:numId="87">
    <w:abstractNumId w:val="33"/>
  </w:num>
  <w:num w:numId="88">
    <w:abstractNumId w:val="55"/>
  </w:num>
  <w:num w:numId="89">
    <w:abstractNumId w:val="28"/>
  </w:num>
  <w:num w:numId="90">
    <w:abstractNumId w:val="3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rsids>
    <w:rsidRoot w:val="004454A0"/>
    <w:rsid w:val="00010E5F"/>
    <w:rsid w:val="00011935"/>
    <w:rsid w:val="00032CBB"/>
    <w:rsid w:val="00034668"/>
    <w:rsid w:val="000351A8"/>
    <w:rsid w:val="00043202"/>
    <w:rsid w:val="000523A6"/>
    <w:rsid w:val="00057C1A"/>
    <w:rsid w:val="0006517A"/>
    <w:rsid w:val="00073B5B"/>
    <w:rsid w:val="00076153"/>
    <w:rsid w:val="000A3573"/>
    <w:rsid w:val="000A693C"/>
    <w:rsid w:val="000B1A16"/>
    <w:rsid w:val="000B2FCE"/>
    <w:rsid w:val="000B46C2"/>
    <w:rsid w:val="000B4BC2"/>
    <w:rsid w:val="000B58FD"/>
    <w:rsid w:val="000D433D"/>
    <w:rsid w:val="000D5830"/>
    <w:rsid w:val="000F2696"/>
    <w:rsid w:val="000F2846"/>
    <w:rsid w:val="000F7EB5"/>
    <w:rsid w:val="00104659"/>
    <w:rsid w:val="0011104C"/>
    <w:rsid w:val="00111445"/>
    <w:rsid w:val="001161A2"/>
    <w:rsid w:val="0012462B"/>
    <w:rsid w:val="00127BEA"/>
    <w:rsid w:val="00145B4C"/>
    <w:rsid w:val="001464A3"/>
    <w:rsid w:val="0016308C"/>
    <w:rsid w:val="00176B34"/>
    <w:rsid w:val="001810CF"/>
    <w:rsid w:val="00181606"/>
    <w:rsid w:val="0018364D"/>
    <w:rsid w:val="00195B25"/>
    <w:rsid w:val="001A1CD1"/>
    <w:rsid w:val="001A63C4"/>
    <w:rsid w:val="001D2A99"/>
    <w:rsid w:val="001D723B"/>
    <w:rsid w:val="001E2FF9"/>
    <w:rsid w:val="001E430E"/>
    <w:rsid w:val="001E64FA"/>
    <w:rsid w:val="001F29F5"/>
    <w:rsid w:val="002037E3"/>
    <w:rsid w:val="00226D6E"/>
    <w:rsid w:val="00234725"/>
    <w:rsid w:val="00235265"/>
    <w:rsid w:val="002447E4"/>
    <w:rsid w:val="00246102"/>
    <w:rsid w:val="00257C96"/>
    <w:rsid w:val="002678B5"/>
    <w:rsid w:val="0027469C"/>
    <w:rsid w:val="002762AE"/>
    <w:rsid w:val="0029020B"/>
    <w:rsid w:val="002A074C"/>
    <w:rsid w:val="002C6E47"/>
    <w:rsid w:val="002D44BE"/>
    <w:rsid w:val="002E4B73"/>
    <w:rsid w:val="002F1480"/>
    <w:rsid w:val="002F1B1C"/>
    <w:rsid w:val="002F4CA0"/>
    <w:rsid w:val="002F64FF"/>
    <w:rsid w:val="00301E79"/>
    <w:rsid w:val="00302978"/>
    <w:rsid w:val="00305F2D"/>
    <w:rsid w:val="00307C06"/>
    <w:rsid w:val="00315EF1"/>
    <w:rsid w:val="00316830"/>
    <w:rsid w:val="00321C15"/>
    <w:rsid w:val="00322622"/>
    <w:rsid w:val="003425BD"/>
    <w:rsid w:val="00344A85"/>
    <w:rsid w:val="00345D28"/>
    <w:rsid w:val="00362A55"/>
    <w:rsid w:val="00370BD4"/>
    <w:rsid w:val="003760FD"/>
    <w:rsid w:val="003819F8"/>
    <w:rsid w:val="00392E95"/>
    <w:rsid w:val="0039446F"/>
    <w:rsid w:val="003B2A04"/>
    <w:rsid w:val="003B3586"/>
    <w:rsid w:val="003D1557"/>
    <w:rsid w:val="003F54D6"/>
    <w:rsid w:val="003F5D2C"/>
    <w:rsid w:val="003F7AF8"/>
    <w:rsid w:val="00400252"/>
    <w:rsid w:val="00402DBD"/>
    <w:rsid w:val="00407623"/>
    <w:rsid w:val="00410C7E"/>
    <w:rsid w:val="00420927"/>
    <w:rsid w:val="004242FA"/>
    <w:rsid w:val="00426752"/>
    <w:rsid w:val="0043182E"/>
    <w:rsid w:val="00442037"/>
    <w:rsid w:val="004454A0"/>
    <w:rsid w:val="00445698"/>
    <w:rsid w:val="00447F09"/>
    <w:rsid w:val="00454A58"/>
    <w:rsid w:val="00461124"/>
    <w:rsid w:val="004621D6"/>
    <w:rsid w:val="00462695"/>
    <w:rsid w:val="00463557"/>
    <w:rsid w:val="004A1546"/>
    <w:rsid w:val="004A5D9C"/>
    <w:rsid w:val="004B1FC2"/>
    <w:rsid w:val="004B2DAE"/>
    <w:rsid w:val="004B62FF"/>
    <w:rsid w:val="004C49D6"/>
    <w:rsid w:val="004C7924"/>
    <w:rsid w:val="004C7FCE"/>
    <w:rsid w:val="004D6EF6"/>
    <w:rsid w:val="004E3B12"/>
    <w:rsid w:val="004F6C65"/>
    <w:rsid w:val="00504DC3"/>
    <w:rsid w:val="00512725"/>
    <w:rsid w:val="005218B6"/>
    <w:rsid w:val="00524D8A"/>
    <w:rsid w:val="00531F83"/>
    <w:rsid w:val="00541AF4"/>
    <w:rsid w:val="00544CF1"/>
    <w:rsid w:val="00557998"/>
    <w:rsid w:val="00561285"/>
    <w:rsid w:val="00561D41"/>
    <w:rsid w:val="00571EF1"/>
    <w:rsid w:val="00576DED"/>
    <w:rsid w:val="00581740"/>
    <w:rsid w:val="005838D4"/>
    <w:rsid w:val="005912EC"/>
    <w:rsid w:val="00591ECA"/>
    <w:rsid w:val="005A2C02"/>
    <w:rsid w:val="005A2DEA"/>
    <w:rsid w:val="005A600C"/>
    <w:rsid w:val="005B0E5E"/>
    <w:rsid w:val="005D08DE"/>
    <w:rsid w:val="005D6D1F"/>
    <w:rsid w:val="005E3F0E"/>
    <w:rsid w:val="005F42CE"/>
    <w:rsid w:val="005F51E6"/>
    <w:rsid w:val="00601FB4"/>
    <w:rsid w:val="006117D9"/>
    <w:rsid w:val="006177AD"/>
    <w:rsid w:val="006207CE"/>
    <w:rsid w:val="006242F4"/>
    <w:rsid w:val="0062440B"/>
    <w:rsid w:val="00624F8E"/>
    <w:rsid w:val="00633179"/>
    <w:rsid w:val="00641C96"/>
    <w:rsid w:val="00641E52"/>
    <w:rsid w:val="00644E13"/>
    <w:rsid w:val="0065743D"/>
    <w:rsid w:val="00682836"/>
    <w:rsid w:val="0068324E"/>
    <w:rsid w:val="006835FA"/>
    <w:rsid w:val="006854CD"/>
    <w:rsid w:val="006955EA"/>
    <w:rsid w:val="00697106"/>
    <w:rsid w:val="00697F64"/>
    <w:rsid w:val="006A52D6"/>
    <w:rsid w:val="006B1EBF"/>
    <w:rsid w:val="006B36DB"/>
    <w:rsid w:val="006B541F"/>
    <w:rsid w:val="006B7CF8"/>
    <w:rsid w:val="006C0727"/>
    <w:rsid w:val="006C1AAE"/>
    <w:rsid w:val="006C3A73"/>
    <w:rsid w:val="006C7844"/>
    <w:rsid w:val="006D084A"/>
    <w:rsid w:val="006D77F1"/>
    <w:rsid w:val="006E07BA"/>
    <w:rsid w:val="006E0DCD"/>
    <w:rsid w:val="006E145F"/>
    <w:rsid w:val="006E44BF"/>
    <w:rsid w:val="006E665C"/>
    <w:rsid w:val="006E6DC6"/>
    <w:rsid w:val="006F185A"/>
    <w:rsid w:val="006F24FC"/>
    <w:rsid w:val="006F7CAE"/>
    <w:rsid w:val="007070B3"/>
    <w:rsid w:val="007101EB"/>
    <w:rsid w:val="00712358"/>
    <w:rsid w:val="00724D68"/>
    <w:rsid w:val="007348DC"/>
    <w:rsid w:val="00734ED2"/>
    <w:rsid w:val="00740448"/>
    <w:rsid w:val="0076542E"/>
    <w:rsid w:val="00770572"/>
    <w:rsid w:val="0077304C"/>
    <w:rsid w:val="00773A2B"/>
    <w:rsid w:val="00776F75"/>
    <w:rsid w:val="00777907"/>
    <w:rsid w:val="00780F92"/>
    <w:rsid w:val="007811D3"/>
    <w:rsid w:val="007816A5"/>
    <w:rsid w:val="00783F29"/>
    <w:rsid w:val="007917A9"/>
    <w:rsid w:val="00792D64"/>
    <w:rsid w:val="007A0660"/>
    <w:rsid w:val="007A470A"/>
    <w:rsid w:val="007B50E7"/>
    <w:rsid w:val="007C0E97"/>
    <w:rsid w:val="007C265A"/>
    <w:rsid w:val="007C43D2"/>
    <w:rsid w:val="007C7B23"/>
    <w:rsid w:val="007D08C4"/>
    <w:rsid w:val="007D0E3C"/>
    <w:rsid w:val="007E51AD"/>
    <w:rsid w:val="007E58CB"/>
    <w:rsid w:val="007E685B"/>
    <w:rsid w:val="007E6FA0"/>
    <w:rsid w:val="007E7DAC"/>
    <w:rsid w:val="007F1AB6"/>
    <w:rsid w:val="007F2272"/>
    <w:rsid w:val="007F4DCA"/>
    <w:rsid w:val="007F78F3"/>
    <w:rsid w:val="0080096E"/>
    <w:rsid w:val="00811875"/>
    <w:rsid w:val="00811CCD"/>
    <w:rsid w:val="00813D3F"/>
    <w:rsid w:val="00822DE7"/>
    <w:rsid w:val="008442DC"/>
    <w:rsid w:val="00845930"/>
    <w:rsid w:val="00851A04"/>
    <w:rsid w:val="00860ECE"/>
    <w:rsid w:val="0086733E"/>
    <w:rsid w:val="00884E4A"/>
    <w:rsid w:val="0089034C"/>
    <w:rsid w:val="00897644"/>
    <w:rsid w:val="00897F5D"/>
    <w:rsid w:val="008A2F43"/>
    <w:rsid w:val="008B114A"/>
    <w:rsid w:val="008B2AF5"/>
    <w:rsid w:val="008B4400"/>
    <w:rsid w:val="008B7558"/>
    <w:rsid w:val="008D0A6C"/>
    <w:rsid w:val="008D3D36"/>
    <w:rsid w:val="008F1BD4"/>
    <w:rsid w:val="008F2187"/>
    <w:rsid w:val="008F24C5"/>
    <w:rsid w:val="009054D3"/>
    <w:rsid w:val="0090784D"/>
    <w:rsid w:val="00911716"/>
    <w:rsid w:val="00930908"/>
    <w:rsid w:val="009331D1"/>
    <w:rsid w:val="00935AC6"/>
    <w:rsid w:val="009438F0"/>
    <w:rsid w:val="009561FB"/>
    <w:rsid w:val="00961010"/>
    <w:rsid w:val="00963544"/>
    <w:rsid w:val="00973FC3"/>
    <w:rsid w:val="00975A60"/>
    <w:rsid w:val="00987B50"/>
    <w:rsid w:val="00996532"/>
    <w:rsid w:val="009A12E0"/>
    <w:rsid w:val="009A66FD"/>
    <w:rsid w:val="009D034F"/>
    <w:rsid w:val="009D201B"/>
    <w:rsid w:val="009D4DC6"/>
    <w:rsid w:val="009E74F5"/>
    <w:rsid w:val="009F29FC"/>
    <w:rsid w:val="009F43FC"/>
    <w:rsid w:val="00A03626"/>
    <w:rsid w:val="00A11439"/>
    <w:rsid w:val="00A12C2F"/>
    <w:rsid w:val="00A21175"/>
    <w:rsid w:val="00A22B4B"/>
    <w:rsid w:val="00A254BC"/>
    <w:rsid w:val="00A267B5"/>
    <w:rsid w:val="00A32E2E"/>
    <w:rsid w:val="00A34E3C"/>
    <w:rsid w:val="00A411DE"/>
    <w:rsid w:val="00A41964"/>
    <w:rsid w:val="00A422E7"/>
    <w:rsid w:val="00A427DB"/>
    <w:rsid w:val="00A44F19"/>
    <w:rsid w:val="00A53861"/>
    <w:rsid w:val="00A57CD0"/>
    <w:rsid w:val="00A6195D"/>
    <w:rsid w:val="00A8616A"/>
    <w:rsid w:val="00A90417"/>
    <w:rsid w:val="00AA2C97"/>
    <w:rsid w:val="00AA427C"/>
    <w:rsid w:val="00AB2334"/>
    <w:rsid w:val="00AB29E3"/>
    <w:rsid w:val="00AB4881"/>
    <w:rsid w:val="00AB718D"/>
    <w:rsid w:val="00AC29E5"/>
    <w:rsid w:val="00AC387E"/>
    <w:rsid w:val="00AC7BB5"/>
    <w:rsid w:val="00AD12BE"/>
    <w:rsid w:val="00AE55EB"/>
    <w:rsid w:val="00AE565B"/>
    <w:rsid w:val="00AE692D"/>
    <w:rsid w:val="00AE7C0E"/>
    <w:rsid w:val="00AF2EDA"/>
    <w:rsid w:val="00AF4C91"/>
    <w:rsid w:val="00AF537C"/>
    <w:rsid w:val="00B37284"/>
    <w:rsid w:val="00B4790A"/>
    <w:rsid w:val="00B506E8"/>
    <w:rsid w:val="00B52753"/>
    <w:rsid w:val="00B62504"/>
    <w:rsid w:val="00B64EC4"/>
    <w:rsid w:val="00B65270"/>
    <w:rsid w:val="00B70530"/>
    <w:rsid w:val="00B711D7"/>
    <w:rsid w:val="00B80E46"/>
    <w:rsid w:val="00B9714B"/>
    <w:rsid w:val="00BA03BB"/>
    <w:rsid w:val="00BA0F1B"/>
    <w:rsid w:val="00BA1D37"/>
    <w:rsid w:val="00BA370D"/>
    <w:rsid w:val="00BB161D"/>
    <w:rsid w:val="00BD0542"/>
    <w:rsid w:val="00BD2D72"/>
    <w:rsid w:val="00BD40C7"/>
    <w:rsid w:val="00BD5557"/>
    <w:rsid w:val="00BE0CCA"/>
    <w:rsid w:val="00BE4E79"/>
    <w:rsid w:val="00BE68C2"/>
    <w:rsid w:val="00BF4D7F"/>
    <w:rsid w:val="00C010AB"/>
    <w:rsid w:val="00C050E1"/>
    <w:rsid w:val="00C1026A"/>
    <w:rsid w:val="00C109CF"/>
    <w:rsid w:val="00C11951"/>
    <w:rsid w:val="00C20606"/>
    <w:rsid w:val="00C418CC"/>
    <w:rsid w:val="00C44F57"/>
    <w:rsid w:val="00C46A90"/>
    <w:rsid w:val="00C655D4"/>
    <w:rsid w:val="00C65FE1"/>
    <w:rsid w:val="00C6651E"/>
    <w:rsid w:val="00C759A3"/>
    <w:rsid w:val="00C83D50"/>
    <w:rsid w:val="00C84EAC"/>
    <w:rsid w:val="00C90881"/>
    <w:rsid w:val="00C95AF8"/>
    <w:rsid w:val="00CA09B2"/>
    <w:rsid w:val="00CA4B32"/>
    <w:rsid w:val="00CA5DF6"/>
    <w:rsid w:val="00CA5EE0"/>
    <w:rsid w:val="00CA6258"/>
    <w:rsid w:val="00CB0FC7"/>
    <w:rsid w:val="00CB2969"/>
    <w:rsid w:val="00CB5DFA"/>
    <w:rsid w:val="00CC378E"/>
    <w:rsid w:val="00CC696B"/>
    <w:rsid w:val="00CD6BF8"/>
    <w:rsid w:val="00CE3B2A"/>
    <w:rsid w:val="00CE6C84"/>
    <w:rsid w:val="00CF5177"/>
    <w:rsid w:val="00D05ACD"/>
    <w:rsid w:val="00D07F9B"/>
    <w:rsid w:val="00D123F6"/>
    <w:rsid w:val="00D1648A"/>
    <w:rsid w:val="00D26F53"/>
    <w:rsid w:val="00D35F42"/>
    <w:rsid w:val="00D376C9"/>
    <w:rsid w:val="00D45530"/>
    <w:rsid w:val="00D60249"/>
    <w:rsid w:val="00D627EB"/>
    <w:rsid w:val="00D74F4F"/>
    <w:rsid w:val="00D806E1"/>
    <w:rsid w:val="00D84CE0"/>
    <w:rsid w:val="00D9092E"/>
    <w:rsid w:val="00D95275"/>
    <w:rsid w:val="00DB376E"/>
    <w:rsid w:val="00DB7ABA"/>
    <w:rsid w:val="00DC3E47"/>
    <w:rsid w:val="00DC5A7B"/>
    <w:rsid w:val="00DD1797"/>
    <w:rsid w:val="00DE09D8"/>
    <w:rsid w:val="00DE1385"/>
    <w:rsid w:val="00DE6EBE"/>
    <w:rsid w:val="00E138D0"/>
    <w:rsid w:val="00E149AE"/>
    <w:rsid w:val="00E338A3"/>
    <w:rsid w:val="00E36BBF"/>
    <w:rsid w:val="00E40499"/>
    <w:rsid w:val="00E500A8"/>
    <w:rsid w:val="00E53F16"/>
    <w:rsid w:val="00E5446E"/>
    <w:rsid w:val="00E57317"/>
    <w:rsid w:val="00E57BA7"/>
    <w:rsid w:val="00E6009A"/>
    <w:rsid w:val="00E60E7E"/>
    <w:rsid w:val="00E64A65"/>
    <w:rsid w:val="00E70798"/>
    <w:rsid w:val="00E729FA"/>
    <w:rsid w:val="00E73BDF"/>
    <w:rsid w:val="00E75E0E"/>
    <w:rsid w:val="00E96BD6"/>
    <w:rsid w:val="00EA2C2D"/>
    <w:rsid w:val="00EA3886"/>
    <w:rsid w:val="00EA5A78"/>
    <w:rsid w:val="00EA6C02"/>
    <w:rsid w:val="00EC5B4A"/>
    <w:rsid w:val="00ED0C72"/>
    <w:rsid w:val="00ED5C4F"/>
    <w:rsid w:val="00ED6734"/>
    <w:rsid w:val="00EE055A"/>
    <w:rsid w:val="00EE0A62"/>
    <w:rsid w:val="00EE1515"/>
    <w:rsid w:val="00EE6E2E"/>
    <w:rsid w:val="00EF232C"/>
    <w:rsid w:val="00F010E7"/>
    <w:rsid w:val="00F03C6A"/>
    <w:rsid w:val="00F04F6D"/>
    <w:rsid w:val="00F1158D"/>
    <w:rsid w:val="00F15424"/>
    <w:rsid w:val="00F17782"/>
    <w:rsid w:val="00F27D6D"/>
    <w:rsid w:val="00F302D0"/>
    <w:rsid w:val="00F345BB"/>
    <w:rsid w:val="00F35D18"/>
    <w:rsid w:val="00F40E84"/>
    <w:rsid w:val="00F41822"/>
    <w:rsid w:val="00F5148F"/>
    <w:rsid w:val="00F71674"/>
    <w:rsid w:val="00F83A5A"/>
    <w:rsid w:val="00F85919"/>
    <w:rsid w:val="00F941D0"/>
    <w:rsid w:val="00F9479B"/>
    <w:rsid w:val="00F963C3"/>
    <w:rsid w:val="00FC0342"/>
    <w:rsid w:val="00FC19A5"/>
    <w:rsid w:val="00FC7B65"/>
    <w:rsid w:val="00FD2324"/>
    <w:rsid w:val="00FD3A70"/>
    <w:rsid w:val="00FD47C0"/>
    <w:rsid w:val="00FD62CA"/>
    <w:rsid w:val="00FD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rules v:ext="edit">
        <o:r id="V:Rule12" type="connector" idref="#AutoShape 20"/>
        <o:r id="V:Rule13" type="connector" idref="#AutoShape 22"/>
        <o:r id="V:Rule14" type="connector" idref="#AutoShape 21"/>
        <o:r id="V:Rule15" type="connector" idref="#AutoShape 46"/>
        <o:r id="V:Rule16" type="connector" idref="#AutoShape 24"/>
        <o:r id="V:Rule17" type="connector" idref="#AutoShape 23"/>
        <o:r id="V:Rule18" type="connector" idref="#AutoShape 27"/>
        <o:r id="V:Rule19" type="connector" idref="#AutoShape 48"/>
        <o:r id="V:Rule20" type="connector" idref="#AutoShape 47"/>
        <o:r id="V:Rule21" type="connector" idref="#AutoShape 26"/>
        <o:r id="V:Rule22"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542"/>
    <w:rPr>
      <w:sz w:val="22"/>
      <w:lang w:val="en-GB"/>
    </w:rPr>
  </w:style>
  <w:style w:type="paragraph" w:styleId="Heading1">
    <w:name w:val="heading 1"/>
    <w:basedOn w:val="Normal"/>
    <w:next w:val="Normal"/>
    <w:qFormat/>
    <w:rsid w:val="00BD0542"/>
    <w:pPr>
      <w:keepNext/>
      <w:keepLines/>
      <w:spacing w:before="320"/>
      <w:outlineLvl w:val="0"/>
    </w:pPr>
    <w:rPr>
      <w:rFonts w:ascii="Arial" w:hAnsi="Arial"/>
      <w:b/>
      <w:sz w:val="32"/>
      <w:u w:val="single"/>
    </w:rPr>
  </w:style>
  <w:style w:type="paragraph" w:styleId="Heading2">
    <w:name w:val="heading 2"/>
    <w:basedOn w:val="Normal"/>
    <w:next w:val="Normal"/>
    <w:qFormat/>
    <w:rsid w:val="00BD0542"/>
    <w:pPr>
      <w:keepNext/>
      <w:keepLines/>
      <w:spacing w:before="280"/>
      <w:outlineLvl w:val="1"/>
    </w:pPr>
    <w:rPr>
      <w:rFonts w:ascii="Arial" w:hAnsi="Arial"/>
      <w:b/>
      <w:sz w:val="28"/>
      <w:u w:val="single"/>
    </w:rPr>
  </w:style>
  <w:style w:type="paragraph" w:styleId="Heading3">
    <w:name w:val="heading 3"/>
    <w:basedOn w:val="Normal"/>
    <w:next w:val="Normal"/>
    <w:qFormat/>
    <w:rsid w:val="00BD054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0542"/>
    <w:pPr>
      <w:pBdr>
        <w:top w:val="single" w:sz="6" w:space="1" w:color="auto"/>
      </w:pBdr>
      <w:tabs>
        <w:tab w:val="center" w:pos="6480"/>
        <w:tab w:val="right" w:pos="12960"/>
      </w:tabs>
    </w:pPr>
    <w:rPr>
      <w:sz w:val="24"/>
    </w:rPr>
  </w:style>
  <w:style w:type="paragraph" w:styleId="Header">
    <w:name w:val="header"/>
    <w:basedOn w:val="Normal"/>
    <w:rsid w:val="00BD0542"/>
    <w:pPr>
      <w:pBdr>
        <w:bottom w:val="single" w:sz="6" w:space="2" w:color="auto"/>
      </w:pBdr>
      <w:tabs>
        <w:tab w:val="center" w:pos="6480"/>
        <w:tab w:val="right" w:pos="12960"/>
      </w:tabs>
    </w:pPr>
    <w:rPr>
      <w:b/>
      <w:sz w:val="28"/>
    </w:rPr>
  </w:style>
  <w:style w:type="paragraph" w:customStyle="1" w:styleId="T1">
    <w:name w:val="T1"/>
    <w:basedOn w:val="Normal"/>
    <w:rsid w:val="00BD0542"/>
    <w:pPr>
      <w:jc w:val="center"/>
    </w:pPr>
    <w:rPr>
      <w:b/>
      <w:sz w:val="28"/>
    </w:rPr>
  </w:style>
  <w:style w:type="paragraph" w:customStyle="1" w:styleId="T2">
    <w:name w:val="T2"/>
    <w:basedOn w:val="T1"/>
    <w:rsid w:val="00BD0542"/>
    <w:pPr>
      <w:spacing w:after="240"/>
      <w:ind w:left="720" w:right="720"/>
    </w:pPr>
  </w:style>
  <w:style w:type="paragraph" w:customStyle="1" w:styleId="T3">
    <w:name w:val="T3"/>
    <w:basedOn w:val="T1"/>
    <w:rsid w:val="00BD0542"/>
    <w:pPr>
      <w:pBdr>
        <w:bottom w:val="single" w:sz="6" w:space="1" w:color="auto"/>
      </w:pBdr>
      <w:tabs>
        <w:tab w:val="center" w:pos="4680"/>
      </w:tabs>
      <w:spacing w:after="240"/>
      <w:jc w:val="left"/>
    </w:pPr>
    <w:rPr>
      <w:b w:val="0"/>
      <w:sz w:val="24"/>
    </w:rPr>
  </w:style>
  <w:style w:type="paragraph" w:styleId="BodyTextIndent">
    <w:name w:val="Body Text Indent"/>
    <w:basedOn w:val="Normal"/>
    <w:rsid w:val="00BD0542"/>
    <w:pPr>
      <w:ind w:left="720" w:hanging="720"/>
    </w:pPr>
  </w:style>
  <w:style w:type="character" w:styleId="Hyperlink">
    <w:name w:val="Hyperlink"/>
    <w:rsid w:val="00BD054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52052323">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9080-0F77-46E3-A19F-6B9C87EF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0</TotalTime>
  <Pages>8</Pages>
  <Words>12850</Words>
  <Characters>73249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doc.: IEEE 802.11-12/0052r4</vt:lpstr>
    </vt:vector>
  </TitlesOfParts>
  <Company>Aruba Networks</Company>
  <LinksUpToDate>false</LinksUpToDate>
  <CharactersWithSpaces>85928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802.11-12/0052r4</dc:title>
  <dc:subject>FILS Authentication with Certificates</dc:subject>
  <dc:creator>Rene Struik</dc:creator>
  <cp:keywords>November 2012</cp:keywords>
  <cp:lastModifiedBy>Rene Struik</cp:lastModifiedBy>
  <cp:revision>2</cp:revision>
  <cp:lastPrinted>2012-11-06T02:45:00Z</cp:lastPrinted>
  <dcterms:created xsi:type="dcterms:W3CDTF">2013-03-21T07:55:00Z</dcterms:created>
  <dcterms:modified xsi:type="dcterms:W3CDTF">2013-03-21T07:55:00Z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-494817506</vt:i4>
  </property>
  <property fmtid="{D5CDD505-2E9C-101B-9397-08002B2CF9AE}" pid="3" name="_NewReviewCycle">
    <vt:lpwstr/>
  </property>
  <property fmtid="{D5CDD505-2E9C-101B-9397-08002B2CF9AE}" pid="4" name="_EmailSubject">
    <vt:lpwstr>Discuss Rene's changes on 1045r4</vt:lpwstr>
  </property>
  <property fmtid="{D5CDD505-2E9C-101B-9397-08002B2CF9AE}" pid="5" name="_AuthorEmail">
    <vt:lpwstr>gcherian@qti.qualcomm.com</vt:lpwstr>
  </property>
  <property fmtid="{D5CDD505-2E9C-101B-9397-08002B2CF9AE}" pid="6" name="_AuthorEmailDisplayName">
    <vt:lpwstr>Cherian, George</vt:lpwstr>
  </property>
  <property fmtid="{D5CDD505-2E9C-101B-9397-08002B2CF9AE}" pid="7" name="_ReviewingToolsShownOnce">
    <vt:lpwstr/>
  </property>
</Properties>
</file>