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Default="00507C97">
      <w:pPr>
        <w:pStyle w:val="T1"/>
        <w:pBdr>
          <w:bottom w:val="single" w:sz="6" w:space="0" w:color="auto"/>
        </w:pBdr>
        <w:spacing w:after="240"/>
      </w:pPr>
      <w:bookmarkStart w:id="0" w:name="_GoBack"/>
      <w:bookmarkEnd w:id="0"/>
      <w:r>
        <w:t xml:space="preserve">IEEE P802.11 </w:t>
      </w:r>
      <w:r w:rsidR="00CA09B2">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591"/>
        <w:gridCol w:w="2558"/>
        <w:gridCol w:w="1971"/>
        <w:gridCol w:w="1647"/>
      </w:tblGrid>
      <w:tr w:rsidR="00CA09B2">
        <w:trPr>
          <w:trHeight w:val="485"/>
          <w:jc w:val="center"/>
        </w:trPr>
        <w:tc>
          <w:tcPr>
            <w:tcW w:w="9576" w:type="dxa"/>
            <w:gridSpan w:val="5"/>
            <w:vAlign w:val="center"/>
          </w:tcPr>
          <w:p w:rsidR="00CA09B2" w:rsidRDefault="001F5CD5" w:rsidP="00036C9D">
            <w:pPr>
              <w:pStyle w:val="T2"/>
              <w:ind w:right="1080"/>
            </w:pPr>
            <w:r>
              <w:t xml:space="preserve">Draft </w:t>
            </w:r>
            <w:r w:rsidR="009E7916">
              <w:t>TGaq Terminology</w:t>
            </w:r>
          </w:p>
        </w:tc>
      </w:tr>
      <w:tr w:rsidR="00CA09B2">
        <w:trPr>
          <w:trHeight w:val="359"/>
          <w:jc w:val="center"/>
        </w:trPr>
        <w:tc>
          <w:tcPr>
            <w:tcW w:w="9576" w:type="dxa"/>
            <w:gridSpan w:val="5"/>
            <w:vAlign w:val="center"/>
          </w:tcPr>
          <w:p w:rsidR="00053DA2" w:rsidRPr="00053DA2" w:rsidRDefault="00CA09B2" w:rsidP="00053DA2">
            <w:pPr>
              <w:pStyle w:val="T2"/>
              <w:ind w:left="0"/>
              <w:rPr>
                <w:b w:val="0"/>
                <w:sz w:val="20"/>
              </w:rPr>
            </w:pPr>
            <w:r>
              <w:rPr>
                <w:sz w:val="20"/>
              </w:rPr>
              <w:t>Date:</w:t>
            </w:r>
            <w:r w:rsidR="00154A9B">
              <w:rPr>
                <w:b w:val="0"/>
                <w:sz w:val="20"/>
              </w:rPr>
              <w:t>201</w:t>
            </w:r>
            <w:r w:rsidR="00A90623">
              <w:rPr>
                <w:b w:val="0"/>
                <w:sz w:val="20"/>
              </w:rPr>
              <w:t>3-0</w:t>
            </w:r>
            <w:r w:rsidR="00036C9D">
              <w:rPr>
                <w:b w:val="0"/>
                <w:sz w:val="20"/>
              </w:rPr>
              <w:t>3</w:t>
            </w:r>
            <w:r w:rsidR="00053DA2">
              <w:rPr>
                <w:b w:val="0"/>
                <w:sz w:val="20"/>
              </w:rPr>
              <w:t>-</w:t>
            </w:r>
            <w:r w:rsidR="00036C9D">
              <w:rPr>
                <w:b w:val="0"/>
                <w:sz w:val="20"/>
              </w:rPr>
              <w:t>1</w:t>
            </w:r>
            <w:r w:rsidR="00E437F9">
              <w:rPr>
                <w:b w:val="0"/>
                <w:sz w:val="20"/>
              </w:rPr>
              <w:t>5</w:t>
            </w:r>
          </w:p>
        </w:tc>
      </w:tr>
      <w:tr w:rsidR="000915E0">
        <w:trPr>
          <w:trHeight w:val="359"/>
          <w:jc w:val="center"/>
        </w:trPr>
        <w:tc>
          <w:tcPr>
            <w:tcW w:w="9576" w:type="dxa"/>
            <w:gridSpan w:val="5"/>
            <w:vAlign w:val="center"/>
          </w:tcPr>
          <w:p w:rsidR="000915E0" w:rsidRDefault="000915E0" w:rsidP="00053DA2">
            <w:pPr>
              <w:pStyle w:val="T2"/>
              <w:ind w:left="0"/>
              <w:rPr>
                <w:sz w:val="20"/>
              </w:rPr>
            </w:pP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545E0E">
        <w:trPr>
          <w:jc w:val="center"/>
        </w:trPr>
        <w:tc>
          <w:tcPr>
            <w:tcW w:w="1809" w:type="dxa"/>
            <w:vAlign w:val="center"/>
          </w:tcPr>
          <w:p w:rsidR="00CA09B2" w:rsidRDefault="00CA09B2" w:rsidP="00D40EDA">
            <w:pPr>
              <w:pStyle w:val="T2"/>
              <w:spacing w:after="0"/>
              <w:ind w:left="0" w:right="0"/>
              <w:rPr>
                <w:sz w:val="20"/>
              </w:rPr>
            </w:pPr>
            <w:r>
              <w:rPr>
                <w:sz w:val="20"/>
              </w:rPr>
              <w:t>Name</w:t>
            </w:r>
          </w:p>
        </w:tc>
        <w:tc>
          <w:tcPr>
            <w:tcW w:w="1591" w:type="dxa"/>
            <w:vAlign w:val="center"/>
          </w:tcPr>
          <w:p w:rsidR="00CA09B2" w:rsidRDefault="0062440B" w:rsidP="00D40EDA">
            <w:pPr>
              <w:pStyle w:val="T2"/>
              <w:spacing w:after="0"/>
              <w:ind w:left="0" w:right="0"/>
              <w:rPr>
                <w:sz w:val="20"/>
              </w:rPr>
            </w:pPr>
            <w:r>
              <w:rPr>
                <w:sz w:val="20"/>
              </w:rPr>
              <w:t>Affiliation</w:t>
            </w:r>
          </w:p>
        </w:tc>
        <w:tc>
          <w:tcPr>
            <w:tcW w:w="2558" w:type="dxa"/>
            <w:vAlign w:val="center"/>
          </w:tcPr>
          <w:p w:rsidR="00CA09B2" w:rsidRDefault="00CA09B2" w:rsidP="00D40EDA">
            <w:pPr>
              <w:pStyle w:val="T2"/>
              <w:spacing w:after="0"/>
              <w:ind w:left="0" w:right="0"/>
              <w:rPr>
                <w:sz w:val="20"/>
              </w:rPr>
            </w:pPr>
            <w:r>
              <w:rPr>
                <w:sz w:val="20"/>
              </w:rPr>
              <w:t>Address</w:t>
            </w:r>
          </w:p>
        </w:tc>
        <w:tc>
          <w:tcPr>
            <w:tcW w:w="1971" w:type="dxa"/>
            <w:vAlign w:val="center"/>
          </w:tcPr>
          <w:p w:rsidR="00CA09B2" w:rsidRDefault="00CA09B2" w:rsidP="00D40EDA">
            <w:pPr>
              <w:pStyle w:val="T2"/>
              <w:spacing w:after="0"/>
              <w:ind w:left="0" w:right="0"/>
              <w:rPr>
                <w:sz w:val="20"/>
              </w:rPr>
            </w:pPr>
            <w:r>
              <w:rPr>
                <w:sz w:val="20"/>
              </w:rPr>
              <w:t>Phone</w:t>
            </w:r>
          </w:p>
        </w:tc>
        <w:tc>
          <w:tcPr>
            <w:tcW w:w="1647" w:type="dxa"/>
            <w:vAlign w:val="center"/>
          </w:tcPr>
          <w:p w:rsidR="00CA09B2" w:rsidRDefault="00CA09B2" w:rsidP="00D40EDA">
            <w:pPr>
              <w:pStyle w:val="T2"/>
              <w:spacing w:after="0"/>
              <w:ind w:left="0" w:right="0"/>
              <w:rPr>
                <w:sz w:val="20"/>
              </w:rPr>
            </w:pPr>
            <w:r>
              <w:rPr>
                <w:sz w:val="20"/>
              </w:rPr>
              <w:t>email</w:t>
            </w:r>
          </w:p>
        </w:tc>
      </w:tr>
      <w:tr w:rsidR="00D831CC" w:rsidTr="00545E0E">
        <w:trPr>
          <w:jc w:val="center"/>
        </w:trPr>
        <w:tc>
          <w:tcPr>
            <w:tcW w:w="1809" w:type="dxa"/>
            <w:vAlign w:val="center"/>
          </w:tcPr>
          <w:p w:rsidR="00BA7833" w:rsidRPr="00183AB5" w:rsidRDefault="00036C9D" w:rsidP="00E47D6E">
            <w:pPr>
              <w:pStyle w:val="T2"/>
              <w:spacing w:after="0"/>
              <w:ind w:left="0" w:right="0"/>
              <w:rPr>
                <w:b w:val="0"/>
                <w:sz w:val="20"/>
                <w:lang w:val="fi-FI"/>
              </w:rPr>
            </w:pPr>
            <w:r>
              <w:rPr>
                <w:b w:val="0"/>
                <w:sz w:val="20"/>
                <w:lang w:val="fi-FI"/>
              </w:rPr>
              <w:t>Yunsong Yang</w:t>
            </w:r>
          </w:p>
        </w:tc>
        <w:tc>
          <w:tcPr>
            <w:tcW w:w="1591" w:type="dxa"/>
            <w:vAlign w:val="center"/>
          </w:tcPr>
          <w:p w:rsidR="00D831CC" w:rsidRDefault="00036C9D" w:rsidP="00FC6956">
            <w:pPr>
              <w:pStyle w:val="T2"/>
              <w:spacing w:after="0"/>
              <w:ind w:left="0" w:right="0"/>
              <w:rPr>
                <w:b w:val="0"/>
                <w:sz w:val="20"/>
              </w:rPr>
            </w:pPr>
            <w:r>
              <w:rPr>
                <w:b w:val="0"/>
                <w:sz w:val="20"/>
              </w:rPr>
              <w:t>Huawei Technologies</w:t>
            </w:r>
          </w:p>
        </w:tc>
        <w:tc>
          <w:tcPr>
            <w:tcW w:w="2558" w:type="dxa"/>
            <w:vAlign w:val="center"/>
          </w:tcPr>
          <w:p w:rsidR="00D831CC" w:rsidRDefault="00036C9D" w:rsidP="00545E0E">
            <w:pPr>
              <w:pStyle w:val="T2"/>
              <w:spacing w:after="0"/>
              <w:ind w:left="0" w:right="0"/>
              <w:jc w:val="left"/>
              <w:rPr>
                <w:b w:val="0"/>
                <w:sz w:val="20"/>
              </w:rPr>
            </w:pPr>
            <w:r>
              <w:rPr>
                <w:b w:val="0"/>
                <w:sz w:val="20"/>
              </w:rPr>
              <w:t>10180 Telesis Court, STE 165, San Diego, CA 92121, U.S.A.</w:t>
            </w:r>
          </w:p>
        </w:tc>
        <w:tc>
          <w:tcPr>
            <w:tcW w:w="1971" w:type="dxa"/>
            <w:vAlign w:val="center"/>
          </w:tcPr>
          <w:p w:rsidR="00D831CC" w:rsidRDefault="009E7916" w:rsidP="00EA630D">
            <w:pPr>
              <w:pStyle w:val="T2"/>
              <w:spacing w:after="0"/>
              <w:ind w:left="0" w:right="0"/>
              <w:jc w:val="left"/>
              <w:rPr>
                <w:b w:val="0"/>
                <w:sz w:val="20"/>
              </w:rPr>
            </w:pPr>
            <w:r>
              <w:rPr>
                <w:b w:val="0"/>
                <w:sz w:val="20"/>
              </w:rPr>
              <w:t>+1-858-754-</w:t>
            </w:r>
            <w:r w:rsidR="00036C9D">
              <w:rPr>
                <w:b w:val="0"/>
                <w:sz w:val="20"/>
              </w:rPr>
              <w:t>3638</w:t>
            </w:r>
          </w:p>
        </w:tc>
        <w:tc>
          <w:tcPr>
            <w:tcW w:w="1647" w:type="dxa"/>
            <w:vAlign w:val="center"/>
          </w:tcPr>
          <w:p w:rsidR="00036C9D" w:rsidRPr="00411D86" w:rsidRDefault="008172F6" w:rsidP="009E7916">
            <w:pPr>
              <w:pStyle w:val="T2"/>
              <w:spacing w:after="0"/>
              <w:ind w:left="0" w:right="0"/>
              <w:rPr>
                <w:b w:val="0"/>
                <w:sz w:val="20"/>
              </w:rPr>
            </w:pPr>
            <w:hyperlink r:id="rId9" w:history="1">
              <w:r w:rsidR="009E7916" w:rsidRPr="00411D86">
                <w:rPr>
                  <w:rStyle w:val="Hyperlink"/>
                  <w:b w:val="0"/>
                  <w:sz w:val="20"/>
                </w:rPr>
                <w:t>yangyunsong@huawei.com</w:t>
              </w:r>
            </w:hyperlink>
          </w:p>
        </w:tc>
      </w:tr>
      <w:tr w:rsidR="009C2578" w:rsidTr="00545E0E">
        <w:trPr>
          <w:jc w:val="center"/>
        </w:trPr>
        <w:tc>
          <w:tcPr>
            <w:tcW w:w="1809" w:type="dxa"/>
            <w:vAlign w:val="center"/>
          </w:tcPr>
          <w:p w:rsidR="009C2578" w:rsidRDefault="000A10A4">
            <w:pPr>
              <w:pStyle w:val="T2"/>
              <w:spacing w:after="0"/>
              <w:ind w:left="0" w:right="0"/>
              <w:rPr>
                <w:b w:val="0"/>
                <w:sz w:val="20"/>
              </w:rPr>
            </w:pPr>
            <w:r>
              <w:rPr>
                <w:b w:val="0"/>
                <w:sz w:val="20"/>
              </w:rPr>
              <w:t>Dan Gal</w:t>
            </w:r>
          </w:p>
        </w:tc>
        <w:tc>
          <w:tcPr>
            <w:tcW w:w="1591" w:type="dxa"/>
            <w:vAlign w:val="center"/>
          </w:tcPr>
          <w:p w:rsidR="009C2578" w:rsidRDefault="000A10A4">
            <w:pPr>
              <w:pStyle w:val="T2"/>
              <w:spacing w:after="0"/>
              <w:ind w:left="0" w:right="0"/>
              <w:rPr>
                <w:b w:val="0"/>
                <w:sz w:val="20"/>
              </w:rPr>
            </w:pPr>
            <w:r>
              <w:rPr>
                <w:b w:val="0"/>
                <w:sz w:val="20"/>
              </w:rPr>
              <w:t>Alcatel-Lucent</w:t>
            </w:r>
          </w:p>
        </w:tc>
        <w:tc>
          <w:tcPr>
            <w:tcW w:w="2558" w:type="dxa"/>
            <w:vAlign w:val="center"/>
          </w:tcPr>
          <w:p w:rsidR="009C2578" w:rsidRDefault="00AA435D">
            <w:pPr>
              <w:pStyle w:val="T2"/>
              <w:spacing w:after="0"/>
              <w:ind w:left="0" w:right="0"/>
              <w:rPr>
                <w:b w:val="0"/>
                <w:sz w:val="20"/>
              </w:rPr>
            </w:pPr>
            <w:r>
              <w:rPr>
                <w:b w:val="0"/>
                <w:sz w:val="20"/>
              </w:rPr>
              <w:t>806 Featherstone Lane, Lake Mary, FL32746</w:t>
            </w:r>
          </w:p>
        </w:tc>
        <w:tc>
          <w:tcPr>
            <w:tcW w:w="1971" w:type="dxa"/>
            <w:vAlign w:val="center"/>
          </w:tcPr>
          <w:p w:rsidR="009C2578" w:rsidRDefault="00AA435D" w:rsidP="00AA435D">
            <w:pPr>
              <w:pStyle w:val="T2"/>
              <w:spacing w:after="0"/>
              <w:ind w:left="0" w:right="0"/>
              <w:rPr>
                <w:b w:val="0"/>
                <w:sz w:val="20"/>
              </w:rPr>
            </w:pPr>
            <w:r>
              <w:rPr>
                <w:b w:val="0"/>
                <w:sz w:val="20"/>
              </w:rPr>
              <w:t>+1 407-416-7435</w:t>
            </w:r>
          </w:p>
        </w:tc>
        <w:tc>
          <w:tcPr>
            <w:tcW w:w="1647" w:type="dxa"/>
            <w:vAlign w:val="center"/>
          </w:tcPr>
          <w:p w:rsidR="00661063" w:rsidRDefault="008172F6">
            <w:pPr>
              <w:pStyle w:val="T2"/>
              <w:spacing w:after="0"/>
              <w:ind w:left="0" w:right="0"/>
              <w:rPr>
                <w:b w:val="0"/>
                <w:sz w:val="20"/>
              </w:rPr>
            </w:pPr>
            <w:hyperlink r:id="rId10" w:history="1">
              <w:r w:rsidR="008A097A" w:rsidRPr="005628D5">
                <w:rPr>
                  <w:rStyle w:val="Hyperlink"/>
                  <w:b w:val="0"/>
                  <w:sz w:val="20"/>
                </w:rPr>
                <w:t>dan.gal@alcatel-lucent.com</w:t>
              </w:r>
            </w:hyperlink>
          </w:p>
          <w:p w:rsidR="00661063" w:rsidRDefault="00661063">
            <w:pPr>
              <w:pStyle w:val="T2"/>
              <w:spacing w:after="0"/>
              <w:ind w:left="0" w:right="0"/>
              <w:rPr>
                <w:b w:val="0"/>
                <w:sz w:val="20"/>
              </w:rPr>
            </w:pPr>
          </w:p>
        </w:tc>
      </w:tr>
      <w:tr w:rsidR="009C2578" w:rsidTr="00545E0E">
        <w:trPr>
          <w:jc w:val="center"/>
        </w:trPr>
        <w:tc>
          <w:tcPr>
            <w:tcW w:w="1809" w:type="dxa"/>
            <w:vAlign w:val="center"/>
          </w:tcPr>
          <w:p w:rsidR="009C2578" w:rsidRDefault="009C2578">
            <w:pPr>
              <w:pStyle w:val="T2"/>
              <w:spacing w:after="0"/>
              <w:ind w:left="0" w:right="0"/>
              <w:rPr>
                <w:b w:val="0"/>
                <w:sz w:val="20"/>
              </w:rPr>
            </w:pPr>
          </w:p>
        </w:tc>
        <w:tc>
          <w:tcPr>
            <w:tcW w:w="1591" w:type="dxa"/>
            <w:vAlign w:val="center"/>
          </w:tcPr>
          <w:p w:rsidR="009C2578" w:rsidRDefault="009C2578">
            <w:pPr>
              <w:pStyle w:val="T2"/>
              <w:spacing w:after="0"/>
              <w:ind w:left="0" w:right="0"/>
              <w:rPr>
                <w:b w:val="0"/>
                <w:sz w:val="20"/>
              </w:rPr>
            </w:pPr>
          </w:p>
        </w:tc>
        <w:tc>
          <w:tcPr>
            <w:tcW w:w="2558" w:type="dxa"/>
            <w:vAlign w:val="center"/>
          </w:tcPr>
          <w:p w:rsidR="009C2578" w:rsidRDefault="009C2578">
            <w:pPr>
              <w:pStyle w:val="T2"/>
              <w:spacing w:after="0"/>
              <w:ind w:left="0" w:right="0"/>
              <w:rPr>
                <w:b w:val="0"/>
                <w:sz w:val="20"/>
              </w:rPr>
            </w:pPr>
          </w:p>
        </w:tc>
        <w:tc>
          <w:tcPr>
            <w:tcW w:w="1971" w:type="dxa"/>
            <w:vAlign w:val="center"/>
          </w:tcPr>
          <w:p w:rsidR="009C2578" w:rsidRDefault="009C2578">
            <w:pPr>
              <w:pStyle w:val="T2"/>
              <w:spacing w:after="0"/>
              <w:ind w:left="0" w:right="0"/>
              <w:rPr>
                <w:b w:val="0"/>
                <w:sz w:val="20"/>
              </w:rPr>
            </w:pPr>
          </w:p>
        </w:tc>
        <w:tc>
          <w:tcPr>
            <w:tcW w:w="1647" w:type="dxa"/>
            <w:vAlign w:val="center"/>
          </w:tcPr>
          <w:p w:rsidR="009C2578" w:rsidRDefault="009C2578">
            <w:pPr>
              <w:pStyle w:val="T2"/>
              <w:spacing w:after="0"/>
              <w:ind w:left="0" w:right="0"/>
              <w:rPr>
                <w:b w:val="0"/>
                <w:sz w:val="16"/>
              </w:rPr>
            </w:pPr>
          </w:p>
        </w:tc>
      </w:tr>
      <w:tr w:rsidR="009E7916" w:rsidTr="00545E0E">
        <w:trPr>
          <w:jc w:val="center"/>
        </w:trPr>
        <w:tc>
          <w:tcPr>
            <w:tcW w:w="1809" w:type="dxa"/>
            <w:vAlign w:val="center"/>
          </w:tcPr>
          <w:p w:rsidR="009E7916" w:rsidRDefault="009E7916">
            <w:pPr>
              <w:pStyle w:val="T2"/>
              <w:spacing w:after="0"/>
              <w:ind w:left="0" w:right="0"/>
              <w:rPr>
                <w:b w:val="0"/>
                <w:sz w:val="20"/>
              </w:rPr>
            </w:pPr>
          </w:p>
        </w:tc>
        <w:tc>
          <w:tcPr>
            <w:tcW w:w="1591" w:type="dxa"/>
            <w:vAlign w:val="center"/>
          </w:tcPr>
          <w:p w:rsidR="009E7916" w:rsidRDefault="009E7916">
            <w:pPr>
              <w:pStyle w:val="T2"/>
              <w:spacing w:after="0"/>
              <w:ind w:left="0" w:right="0"/>
              <w:rPr>
                <w:b w:val="0"/>
                <w:sz w:val="20"/>
              </w:rPr>
            </w:pPr>
          </w:p>
        </w:tc>
        <w:tc>
          <w:tcPr>
            <w:tcW w:w="2558" w:type="dxa"/>
            <w:vAlign w:val="center"/>
          </w:tcPr>
          <w:p w:rsidR="009E7916" w:rsidRDefault="009E7916">
            <w:pPr>
              <w:pStyle w:val="T2"/>
              <w:spacing w:after="0"/>
              <w:ind w:left="0" w:right="0"/>
              <w:rPr>
                <w:b w:val="0"/>
                <w:sz w:val="20"/>
              </w:rPr>
            </w:pPr>
          </w:p>
        </w:tc>
        <w:tc>
          <w:tcPr>
            <w:tcW w:w="1971" w:type="dxa"/>
            <w:vAlign w:val="center"/>
          </w:tcPr>
          <w:p w:rsidR="009E7916" w:rsidRDefault="009E7916">
            <w:pPr>
              <w:pStyle w:val="T2"/>
              <w:spacing w:after="0"/>
              <w:ind w:left="0" w:right="0"/>
              <w:rPr>
                <w:b w:val="0"/>
                <w:sz w:val="20"/>
              </w:rPr>
            </w:pPr>
          </w:p>
        </w:tc>
        <w:tc>
          <w:tcPr>
            <w:tcW w:w="1647" w:type="dxa"/>
            <w:vAlign w:val="center"/>
          </w:tcPr>
          <w:p w:rsidR="009E7916" w:rsidRDefault="009E7916">
            <w:pPr>
              <w:pStyle w:val="T2"/>
              <w:spacing w:after="0"/>
              <w:ind w:left="0" w:right="0"/>
              <w:rPr>
                <w:b w:val="0"/>
                <w:sz w:val="16"/>
              </w:rPr>
            </w:pPr>
          </w:p>
        </w:tc>
      </w:tr>
      <w:tr w:rsidR="009E7916" w:rsidTr="00545E0E">
        <w:trPr>
          <w:jc w:val="center"/>
        </w:trPr>
        <w:tc>
          <w:tcPr>
            <w:tcW w:w="1809" w:type="dxa"/>
            <w:vAlign w:val="center"/>
          </w:tcPr>
          <w:p w:rsidR="009E7916" w:rsidRDefault="009E7916">
            <w:pPr>
              <w:pStyle w:val="T2"/>
              <w:spacing w:after="0"/>
              <w:ind w:left="0" w:right="0"/>
              <w:rPr>
                <w:b w:val="0"/>
                <w:sz w:val="20"/>
              </w:rPr>
            </w:pPr>
          </w:p>
        </w:tc>
        <w:tc>
          <w:tcPr>
            <w:tcW w:w="1591" w:type="dxa"/>
            <w:vAlign w:val="center"/>
          </w:tcPr>
          <w:p w:rsidR="009E7916" w:rsidRDefault="009E7916">
            <w:pPr>
              <w:pStyle w:val="T2"/>
              <w:spacing w:after="0"/>
              <w:ind w:left="0" w:right="0"/>
              <w:rPr>
                <w:b w:val="0"/>
                <w:sz w:val="20"/>
              </w:rPr>
            </w:pPr>
          </w:p>
        </w:tc>
        <w:tc>
          <w:tcPr>
            <w:tcW w:w="2558" w:type="dxa"/>
            <w:vAlign w:val="center"/>
          </w:tcPr>
          <w:p w:rsidR="009E7916" w:rsidRDefault="009E7916">
            <w:pPr>
              <w:pStyle w:val="T2"/>
              <w:spacing w:after="0"/>
              <w:ind w:left="0" w:right="0"/>
              <w:rPr>
                <w:b w:val="0"/>
                <w:sz w:val="20"/>
              </w:rPr>
            </w:pPr>
          </w:p>
        </w:tc>
        <w:tc>
          <w:tcPr>
            <w:tcW w:w="1971" w:type="dxa"/>
            <w:vAlign w:val="center"/>
          </w:tcPr>
          <w:p w:rsidR="009E7916" w:rsidRDefault="009E7916">
            <w:pPr>
              <w:pStyle w:val="T2"/>
              <w:spacing w:after="0"/>
              <w:ind w:left="0" w:right="0"/>
              <w:rPr>
                <w:b w:val="0"/>
                <w:sz w:val="20"/>
              </w:rPr>
            </w:pPr>
          </w:p>
        </w:tc>
        <w:tc>
          <w:tcPr>
            <w:tcW w:w="1647" w:type="dxa"/>
            <w:vAlign w:val="center"/>
          </w:tcPr>
          <w:p w:rsidR="009E7916" w:rsidRDefault="009E7916">
            <w:pPr>
              <w:pStyle w:val="T2"/>
              <w:spacing w:after="0"/>
              <w:ind w:left="0" w:right="0"/>
              <w:rPr>
                <w:b w:val="0"/>
                <w:sz w:val="16"/>
              </w:rPr>
            </w:pPr>
          </w:p>
        </w:tc>
      </w:tr>
    </w:tbl>
    <w:p w:rsidR="00CA09B2" w:rsidRDefault="00CA09B2">
      <w:pPr>
        <w:pStyle w:val="T1"/>
        <w:spacing w:after="120"/>
        <w:rPr>
          <w:sz w:val="22"/>
        </w:rPr>
      </w:pPr>
    </w:p>
    <w:p w:rsidR="00CA09B2" w:rsidRDefault="00277B56" w:rsidP="009238FB">
      <w:r>
        <w:rPr>
          <w:noProof/>
          <w:sz w:val="28"/>
          <w:lang w:eastAsia="en-GB"/>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121920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90623" w:rsidRDefault="00A90623">
                            <w:pPr>
                              <w:pStyle w:val="T1"/>
                              <w:spacing w:after="120"/>
                            </w:pPr>
                            <w:r>
                              <w:t>Abstract</w:t>
                            </w:r>
                          </w:p>
                          <w:p w:rsidR="00A90623" w:rsidRPr="000F6DBE" w:rsidRDefault="00A90623" w:rsidP="000F6DBE">
                            <w:pPr>
                              <w:spacing w:before="120" w:after="120"/>
                              <w:jc w:val="both"/>
                              <w:rPr>
                                <w:sz w:val="24"/>
                                <w:szCs w:val="24"/>
                              </w:rPr>
                            </w:pPr>
                            <w:r>
                              <w:rPr>
                                <w:sz w:val="24"/>
                                <w:szCs w:val="24"/>
                              </w:rPr>
                              <w:t>This</w:t>
                            </w:r>
                            <w:r w:rsidRPr="000F6DBE">
                              <w:rPr>
                                <w:sz w:val="24"/>
                                <w:szCs w:val="24"/>
                              </w:rPr>
                              <w:t xml:space="preserve"> </w:t>
                            </w:r>
                            <w:r w:rsidR="001F5CD5">
                              <w:rPr>
                                <w:sz w:val="24"/>
                                <w:szCs w:val="24"/>
                              </w:rPr>
                              <w:t>document defines terminology for 802.11 TGaq.</w:t>
                            </w:r>
                          </w:p>
                          <w:p w:rsidR="00A90623" w:rsidRDefault="00A90623" w:rsidP="000F6DBE">
                            <w:pPr>
                              <w:spacing w:before="120" w:after="1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95pt;margin-top:9.6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" o:allowincell="f" stroked="f">
                <v:textbox>
                  <w:txbxContent>
                    <w:p w:rsidR="00A90623" w:rsidRDefault="00A90623">
                      <w:pPr>
                        <w:pStyle w:val="T1"/>
                        <w:spacing w:after="120"/>
                      </w:pPr>
                      <w:r>
                        <w:t>Abstract</w:t>
                      </w:r>
                    </w:p>
                    <w:p w:rsidR="00A90623" w:rsidRPr="000F6DBE" w:rsidRDefault="00A90623" w:rsidP="000F6DBE">
                      <w:pPr>
                        <w:spacing w:before="120" w:after="120"/>
                        <w:jc w:val="both"/>
                        <w:rPr>
                          <w:sz w:val="24"/>
                          <w:szCs w:val="24"/>
                        </w:rPr>
                      </w:pPr>
                      <w:r>
                        <w:rPr>
                          <w:sz w:val="24"/>
                          <w:szCs w:val="24"/>
                        </w:rPr>
                        <w:t>This</w:t>
                      </w:r>
                      <w:r w:rsidRPr="000F6DBE">
                        <w:rPr>
                          <w:sz w:val="24"/>
                          <w:szCs w:val="24"/>
                        </w:rPr>
                        <w:t xml:space="preserve"> </w:t>
                      </w:r>
                      <w:r w:rsidR="001F5CD5">
                        <w:rPr>
                          <w:sz w:val="24"/>
                          <w:szCs w:val="24"/>
                        </w:rPr>
                        <w:t>document defines terminology for 802.11 TGaq.</w:t>
                      </w:r>
                    </w:p>
                    <w:p w:rsidR="00A90623" w:rsidRDefault="00A90623" w:rsidP="000F6DBE">
                      <w:pPr>
                        <w:spacing w:before="120" w:after="120"/>
                        <w:jc w:val="both"/>
                      </w:pPr>
                    </w:p>
                  </w:txbxContent>
                </v:textbox>
              </v:shape>
            </w:pict>
          </mc:Fallback>
        </mc:AlternateContent>
      </w:r>
      <w:r w:rsidR="00CA09B2">
        <w:br w:type="page"/>
      </w:r>
    </w:p>
    <w:p w:rsidR="00CA09B2" w:rsidRPr="001D1F7C" w:rsidRDefault="004110FF" w:rsidP="001D1F7C">
      <w:pPr>
        <w:pStyle w:val="Heading1"/>
        <w:spacing w:before="360" w:after="240"/>
        <w:rPr>
          <w:u w:val="none"/>
        </w:rPr>
      </w:pPr>
      <w:r>
        <w:rPr>
          <w:u w:val="none"/>
        </w:rPr>
        <w:lastRenderedPageBreak/>
        <w:t>Introduction</w:t>
      </w:r>
    </w:p>
    <w:p w:rsidR="001B0472" w:rsidRPr="0079363E" w:rsidRDefault="001B0472" w:rsidP="003D55EC">
      <w:pPr>
        <w:rPr>
          <w:rFonts w:eastAsia="SimSun"/>
          <w:szCs w:val="24"/>
        </w:rPr>
      </w:pPr>
      <w:r w:rsidRPr="0079363E">
        <w:rPr>
          <w:rFonts w:eastAsia="SimSun"/>
          <w:szCs w:val="24"/>
        </w:rPr>
        <w:t>This document includes a collection of terms and def</w:t>
      </w:r>
      <w:r w:rsidRPr="0079363E">
        <w:rPr>
          <w:szCs w:val="24"/>
        </w:rPr>
        <w:t>initions related to IEEE 802.11aq</w:t>
      </w:r>
      <w:r w:rsidRPr="0079363E">
        <w:rPr>
          <w:rFonts w:eastAsia="SimSun"/>
          <w:szCs w:val="24"/>
        </w:rPr>
        <w:t xml:space="preserve"> </w:t>
      </w:r>
      <w:r w:rsidR="00F01EB1" w:rsidRPr="0079363E">
        <w:rPr>
          <w:szCs w:val="24"/>
        </w:rPr>
        <w:t>Pre-A</w:t>
      </w:r>
      <w:r w:rsidRPr="0079363E">
        <w:rPr>
          <w:szCs w:val="24"/>
        </w:rPr>
        <w:t>ssociation Discovery</w:t>
      </w:r>
      <w:r w:rsidRPr="0079363E">
        <w:rPr>
          <w:rFonts w:eastAsia="SimSun"/>
          <w:szCs w:val="24"/>
        </w:rPr>
        <w:t xml:space="preserve">.  The purpose of this document is to promote consistent use of terminology to describe </w:t>
      </w:r>
      <w:r w:rsidRPr="0079363E">
        <w:rPr>
          <w:szCs w:val="24"/>
        </w:rPr>
        <w:t>P</w:t>
      </w:r>
      <w:r w:rsidR="00F01EB1" w:rsidRPr="0079363E">
        <w:rPr>
          <w:szCs w:val="24"/>
        </w:rPr>
        <w:t>re-A</w:t>
      </w:r>
      <w:r w:rsidRPr="0079363E">
        <w:rPr>
          <w:szCs w:val="24"/>
        </w:rPr>
        <w:t>ssociation Discovery</w:t>
      </w:r>
      <w:r w:rsidR="00900437">
        <w:rPr>
          <w:szCs w:val="24"/>
        </w:rPr>
        <w:t xml:space="preserve"> throughout the development process of </w:t>
      </w:r>
      <w:r w:rsidR="00D2312B">
        <w:rPr>
          <w:szCs w:val="24"/>
        </w:rPr>
        <w:t xml:space="preserve">the </w:t>
      </w:r>
      <w:r w:rsidR="00900437">
        <w:rPr>
          <w:szCs w:val="24"/>
        </w:rPr>
        <w:t xml:space="preserve">802.11aq </w:t>
      </w:r>
      <w:r w:rsidR="00091035">
        <w:rPr>
          <w:szCs w:val="24"/>
        </w:rPr>
        <w:t>project</w:t>
      </w:r>
      <w:r w:rsidR="009C59D3">
        <w:rPr>
          <w:szCs w:val="24"/>
        </w:rPr>
        <w:t xml:space="preserve"> [1] [2] [3]</w:t>
      </w:r>
      <w:r w:rsidRPr="0079363E">
        <w:rPr>
          <w:rFonts w:eastAsia="SimSun"/>
          <w:szCs w:val="24"/>
        </w:rPr>
        <w:t>.  The definitions in this document will event</w:t>
      </w:r>
      <w:r w:rsidRPr="0079363E">
        <w:rPr>
          <w:szCs w:val="24"/>
        </w:rPr>
        <w:t xml:space="preserve">ually be integrated into the </w:t>
      </w:r>
      <w:r w:rsidR="00091035">
        <w:rPr>
          <w:szCs w:val="24"/>
        </w:rPr>
        <w:t>802.11aq</w:t>
      </w:r>
      <w:r w:rsidR="00091035" w:rsidRPr="0079363E">
        <w:rPr>
          <w:rFonts w:eastAsia="SimSun"/>
          <w:szCs w:val="24"/>
        </w:rPr>
        <w:t xml:space="preserve"> </w:t>
      </w:r>
      <w:r w:rsidRPr="0079363E">
        <w:rPr>
          <w:rFonts w:eastAsia="SimSun"/>
          <w:szCs w:val="24"/>
        </w:rPr>
        <w:t>amendment draft.</w:t>
      </w:r>
    </w:p>
    <w:p w:rsidR="001B0472" w:rsidRDefault="001B0472" w:rsidP="00856B60">
      <w:pPr>
        <w:pStyle w:val="Heading1"/>
        <w:spacing w:before="360" w:after="120"/>
        <w:rPr>
          <w:u w:val="none"/>
        </w:rPr>
      </w:pPr>
      <w:r>
        <w:rPr>
          <w:u w:val="none"/>
        </w:rPr>
        <w:t>Revision History</w:t>
      </w:r>
    </w:p>
    <w:tbl>
      <w:tblPr>
        <w:tblStyle w:val="TableGrid"/>
        <w:tblW w:w="0" w:type="auto"/>
        <w:tblLook w:val="04A0" w:firstRow="1" w:lastRow="0" w:firstColumn="1" w:lastColumn="0" w:noHBand="0" w:noVBand="1"/>
      </w:tblPr>
      <w:tblGrid>
        <w:gridCol w:w="1008"/>
        <w:gridCol w:w="1260"/>
        <w:gridCol w:w="7308"/>
      </w:tblGrid>
      <w:tr w:rsidR="001B0472" w:rsidTr="00473087">
        <w:tc>
          <w:tcPr>
            <w:tcW w:w="1008" w:type="dxa"/>
          </w:tcPr>
          <w:p w:rsidR="001B0472" w:rsidRDefault="001B0472" w:rsidP="001B0472">
            <w:r>
              <w:t>Revision</w:t>
            </w:r>
          </w:p>
        </w:tc>
        <w:tc>
          <w:tcPr>
            <w:tcW w:w="1260" w:type="dxa"/>
          </w:tcPr>
          <w:p w:rsidR="001B0472" w:rsidRDefault="001B0472" w:rsidP="001B0472">
            <w:r>
              <w:t>Date</w:t>
            </w:r>
          </w:p>
        </w:tc>
        <w:tc>
          <w:tcPr>
            <w:tcW w:w="7308" w:type="dxa"/>
          </w:tcPr>
          <w:p w:rsidR="001B0472" w:rsidRDefault="00473087" w:rsidP="001B0472">
            <w:r>
              <w:t>Comments</w:t>
            </w:r>
          </w:p>
        </w:tc>
      </w:tr>
      <w:tr w:rsidR="001B0472" w:rsidTr="00473087">
        <w:tc>
          <w:tcPr>
            <w:tcW w:w="1008" w:type="dxa"/>
          </w:tcPr>
          <w:p w:rsidR="001B0472" w:rsidRDefault="001B0472" w:rsidP="001B0472">
            <w:r>
              <w:t>R0</w:t>
            </w:r>
          </w:p>
        </w:tc>
        <w:tc>
          <w:tcPr>
            <w:tcW w:w="1260" w:type="dxa"/>
          </w:tcPr>
          <w:p w:rsidR="001B0472" w:rsidRDefault="00473087" w:rsidP="001B0472">
            <w:r>
              <w:t>3/1</w:t>
            </w:r>
            <w:r w:rsidR="001B0472">
              <w:t>8/2013</w:t>
            </w:r>
          </w:p>
        </w:tc>
        <w:tc>
          <w:tcPr>
            <w:tcW w:w="7308" w:type="dxa"/>
          </w:tcPr>
          <w:p w:rsidR="001B0472" w:rsidRDefault="001B0472" w:rsidP="001B0472">
            <w:r>
              <w:t>First draft.</w:t>
            </w:r>
          </w:p>
        </w:tc>
      </w:tr>
      <w:tr w:rsidR="001B0472" w:rsidTr="00473087">
        <w:tc>
          <w:tcPr>
            <w:tcW w:w="1008" w:type="dxa"/>
          </w:tcPr>
          <w:p w:rsidR="001B0472" w:rsidRDefault="00314747" w:rsidP="00314747">
            <w:pPr>
              <w:tabs>
                <w:tab w:val="left" w:pos="-180"/>
                <w:tab w:val="left" w:pos="120"/>
              </w:tabs>
            </w:pPr>
            <w:r>
              <w:t>R1</w:t>
            </w:r>
          </w:p>
        </w:tc>
        <w:tc>
          <w:tcPr>
            <w:tcW w:w="1260" w:type="dxa"/>
          </w:tcPr>
          <w:p w:rsidR="001B0472" w:rsidRDefault="00314747" w:rsidP="00314747">
            <w:r>
              <w:t>7/18/2013</w:t>
            </w:r>
          </w:p>
        </w:tc>
        <w:tc>
          <w:tcPr>
            <w:tcW w:w="7308" w:type="dxa"/>
          </w:tcPr>
          <w:p w:rsidR="001B0472" w:rsidRDefault="007F7203" w:rsidP="001B0472">
            <w:r>
              <w:t>Added IEEE-STD-100 based term definitions</w:t>
            </w:r>
          </w:p>
        </w:tc>
      </w:tr>
      <w:tr w:rsidR="001B0472" w:rsidTr="00473087">
        <w:tc>
          <w:tcPr>
            <w:tcW w:w="1008" w:type="dxa"/>
          </w:tcPr>
          <w:p w:rsidR="001B0472" w:rsidRDefault="001B0472" w:rsidP="001B0472"/>
        </w:tc>
        <w:tc>
          <w:tcPr>
            <w:tcW w:w="1260" w:type="dxa"/>
          </w:tcPr>
          <w:p w:rsidR="001B0472" w:rsidRDefault="001B0472" w:rsidP="001B0472"/>
        </w:tc>
        <w:tc>
          <w:tcPr>
            <w:tcW w:w="7308" w:type="dxa"/>
          </w:tcPr>
          <w:p w:rsidR="001B0472" w:rsidRDefault="001B0472" w:rsidP="001B0472"/>
        </w:tc>
      </w:tr>
      <w:tr w:rsidR="00B67B38" w:rsidTr="00473087">
        <w:tc>
          <w:tcPr>
            <w:tcW w:w="1008" w:type="dxa"/>
          </w:tcPr>
          <w:p w:rsidR="00B67B38" w:rsidRDefault="00B67B38" w:rsidP="001B0472"/>
        </w:tc>
        <w:tc>
          <w:tcPr>
            <w:tcW w:w="1260" w:type="dxa"/>
          </w:tcPr>
          <w:p w:rsidR="00B67B38" w:rsidRDefault="00B67B38" w:rsidP="001B0472"/>
        </w:tc>
        <w:tc>
          <w:tcPr>
            <w:tcW w:w="7308" w:type="dxa"/>
          </w:tcPr>
          <w:p w:rsidR="00B67B38" w:rsidRDefault="00B67B38" w:rsidP="001B0472"/>
        </w:tc>
      </w:tr>
      <w:tr w:rsidR="00B67B38" w:rsidTr="00473087">
        <w:tc>
          <w:tcPr>
            <w:tcW w:w="1008" w:type="dxa"/>
          </w:tcPr>
          <w:p w:rsidR="00B67B38" w:rsidRDefault="00B67B38" w:rsidP="001B0472"/>
        </w:tc>
        <w:tc>
          <w:tcPr>
            <w:tcW w:w="1260" w:type="dxa"/>
          </w:tcPr>
          <w:p w:rsidR="00B67B38" w:rsidRDefault="00B67B38" w:rsidP="001B0472"/>
        </w:tc>
        <w:tc>
          <w:tcPr>
            <w:tcW w:w="7308" w:type="dxa"/>
          </w:tcPr>
          <w:p w:rsidR="00B67B38" w:rsidRDefault="00B67B38" w:rsidP="001B0472"/>
        </w:tc>
      </w:tr>
    </w:tbl>
    <w:p w:rsidR="00F01EB1" w:rsidRDefault="00F01EB1" w:rsidP="00856B60">
      <w:pPr>
        <w:pStyle w:val="Heading1"/>
        <w:spacing w:before="360" w:after="120"/>
        <w:rPr>
          <w:u w:val="none"/>
        </w:rPr>
      </w:pPr>
      <w:r>
        <w:rPr>
          <w:u w:val="none"/>
        </w:rPr>
        <w:t>Definitions, acronyms, and abbreviations</w:t>
      </w:r>
    </w:p>
    <w:p w:rsidR="001B0472" w:rsidRPr="00F01EB1" w:rsidRDefault="00F01EB1" w:rsidP="00F01EB1">
      <w:pPr>
        <w:pStyle w:val="Heading2"/>
        <w:rPr>
          <w:u w:val="none"/>
        </w:rPr>
      </w:pPr>
      <w:r w:rsidRPr="00F01EB1">
        <w:rPr>
          <w:u w:val="none"/>
        </w:rPr>
        <w:t xml:space="preserve">Definitions </w:t>
      </w:r>
    </w:p>
    <w:p w:rsidR="00BB13CC" w:rsidRPr="008B2AB2" w:rsidRDefault="002C3E8E" w:rsidP="002C3E8E">
      <w:pPr>
        <w:spacing w:after="240"/>
        <w:rPr>
          <w:rFonts w:eastAsia="SimSun"/>
          <w:bCs/>
          <w:szCs w:val="18"/>
        </w:rPr>
      </w:pPr>
      <w:r w:rsidRPr="003B2129">
        <w:rPr>
          <w:rFonts w:eastAsia="SimSun"/>
          <w:b/>
          <w:szCs w:val="18"/>
        </w:rPr>
        <w:t xml:space="preserve">3GPP </w:t>
      </w:r>
      <w:r w:rsidR="00BB13CC" w:rsidRPr="003B2129">
        <w:rPr>
          <w:rFonts w:eastAsia="SimSun"/>
          <w:b/>
          <w:szCs w:val="18"/>
        </w:rPr>
        <w:t>Access Network Discovery and Selection Function</w:t>
      </w:r>
      <w:r w:rsidRPr="003B2129">
        <w:rPr>
          <w:rFonts w:eastAsia="SimSun"/>
          <w:b/>
          <w:szCs w:val="18"/>
        </w:rPr>
        <w:t xml:space="preserve"> (ANDSF)</w:t>
      </w:r>
      <w:r w:rsidR="008B2AB2" w:rsidRPr="003B2129">
        <w:rPr>
          <w:rFonts w:eastAsia="SimSun"/>
          <w:b/>
          <w:szCs w:val="18"/>
        </w:rPr>
        <w:t>:</w:t>
      </w:r>
      <w:r w:rsidR="00BB13CC" w:rsidRPr="008B2AB2">
        <w:rPr>
          <w:rFonts w:eastAsia="SimSun"/>
          <w:bCs/>
          <w:szCs w:val="18"/>
        </w:rPr>
        <w:t xml:space="preserve"> </w:t>
      </w:r>
      <w:r w:rsidR="00937671" w:rsidRPr="008B2AB2">
        <w:rPr>
          <w:rFonts w:eastAsia="SimSun"/>
          <w:bCs/>
          <w:szCs w:val="18"/>
        </w:rPr>
        <w:t xml:space="preserve">An entity within </w:t>
      </w:r>
      <w:r>
        <w:rPr>
          <w:rFonts w:eastAsia="SimSun"/>
          <w:bCs/>
          <w:szCs w:val="18"/>
        </w:rPr>
        <w:t xml:space="preserve">a </w:t>
      </w:r>
      <w:proofErr w:type="gramStart"/>
      <w:r>
        <w:rPr>
          <w:rFonts w:eastAsia="SimSun"/>
          <w:bCs/>
          <w:szCs w:val="18"/>
        </w:rPr>
        <w:t xml:space="preserve">3GPP </w:t>
      </w:r>
      <w:r w:rsidR="00937671" w:rsidRPr="008B2AB2">
        <w:rPr>
          <w:rFonts w:eastAsia="SimSun"/>
          <w:bCs/>
          <w:szCs w:val="18"/>
        </w:rPr>
        <w:t xml:space="preserve"> </w:t>
      </w:r>
      <w:r>
        <w:rPr>
          <w:rFonts w:eastAsia="SimSun"/>
          <w:bCs/>
          <w:szCs w:val="18"/>
        </w:rPr>
        <w:t>E</w:t>
      </w:r>
      <w:r w:rsidRPr="008B2AB2">
        <w:rPr>
          <w:rFonts w:eastAsia="SimSun"/>
          <w:bCs/>
          <w:szCs w:val="18"/>
        </w:rPr>
        <w:t>volved</w:t>
      </w:r>
      <w:proofErr w:type="gramEnd"/>
      <w:r w:rsidRPr="008B2AB2">
        <w:rPr>
          <w:rFonts w:eastAsia="SimSun"/>
          <w:bCs/>
          <w:szCs w:val="18"/>
        </w:rPr>
        <w:t xml:space="preserve"> </w:t>
      </w:r>
      <w:r>
        <w:rPr>
          <w:rFonts w:eastAsia="SimSun"/>
          <w:bCs/>
          <w:szCs w:val="18"/>
        </w:rPr>
        <w:t>P</w:t>
      </w:r>
      <w:r w:rsidRPr="008B2AB2">
        <w:rPr>
          <w:rFonts w:eastAsia="SimSun"/>
          <w:bCs/>
          <w:szCs w:val="18"/>
        </w:rPr>
        <w:t xml:space="preserve">acket </w:t>
      </w:r>
      <w:r w:rsidRPr="002C3E8E">
        <w:rPr>
          <w:rFonts w:eastAsia="SimSun"/>
          <w:bCs/>
          <w:szCs w:val="18"/>
        </w:rPr>
        <w:t>Core</w:t>
      </w:r>
      <w:r w:rsidRPr="008B2AB2">
        <w:rPr>
          <w:rFonts w:eastAsia="SimSun"/>
          <w:bCs/>
          <w:szCs w:val="18"/>
        </w:rPr>
        <w:t xml:space="preserve"> </w:t>
      </w:r>
      <w:r w:rsidR="00937671" w:rsidRPr="008B2AB2">
        <w:rPr>
          <w:rFonts w:eastAsia="SimSun"/>
          <w:bCs/>
          <w:szCs w:val="18"/>
        </w:rPr>
        <w:t>(EPC) of the system architecture evolution (SAE)</w:t>
      </w:r>
      <w:r>
        <w:rPr>
          <w:rFonts w:eastAsia="SimSun"/>
          <w:bCs/>
          <w:szCs w:val="18"/>
        </w:rPr>
        <w:t>,</w:t>
      </w:r>
      <w:r w:rsidR="00937671" w:rsidRPr="008B2AB2">
        <w:rPr>
          <w:rFonts w:eastAsia="SimSun"/>
          <w:bCs/>
          <w:szCs w:val="18"/>
        </w:rPr>
        <w:t xml:space="preserve"> for 3GPP compliant mobile networks. The purpose of the ANDSF is to assist user equipment (UE) to discover non-3GPP access networks, such as Wi-Fi, that can be used for data communications in addition to 3GPP access networks, such as HSPA or LTE, and to provide the UE with rules policing the connection to these networks.</w:t>
      </w:r>
    </w:p>
    <w:p w:rsidR="00BB13CC" w:rsidDel="00882697" w:rsidRDefault="00BB13CC" w:rsidP="008B2AB2">
      <w:pPr>
        <w:spacing w:after="240"/>
        <w:rPr>
          <w:del w:id="1" w:author="Stephen McCann" w:date="2013-07-18T15:02:00Z"/>
          <w:rFonts w:eastAsia="SimSun"/>
          <w:bCs/>
          <w:szCs w:val="18"/>
        </w:rPr>
      </w:pPr>
      <w:del w:id="2" w:author="Stephen McCann" w:date="2013-07-18T15:02:00Z">
        <w:r w:rsidRPr="00115C8F" w:rsidDel="00882697">
          <w:rPr>
            <w:rFonts w:eastAsia="SimSun"/>
            <w:b/>
            <w:bCs/>
            <w:szCs w:val="18"/>
          </w:rPr>
          <w:delText>Application</w:delText>
        </w:r>
        <w:r w:rsidR="008B2AB2" w:rsidDel="00882697">
          <w:rPr>
            <w:rFonts w:eastAsia="SimSun"/>
            <w:bCs/>
            <w:szCs w:val="18"/>
          </w:rPr>
          <w:delText xml:space="preserve">: </w:delText>
        </w:r>
        <w:r w:rsidR="006B1673" w:rsidRPr="008B2AB2" w:rsidDel="00882697">
          <w:rPr>
            <w:rFonts w:eastAsia="SimSun"/>
            <w:bCs/>
            <w:szCs w:val="18"/>
          </w:rPr>
          <w:delText xml:space="preserve">A </w:delText>
        </w:r>
        <w:r w:rsidR="00937671" w:rsidRPr="008B2AB2" w:rsidDel="00882697">
          <w:rPr>
            <w:rFonts w:eastAsia="SimSun"/>
            <w:bCs/>
            <w:szCs w:val="18"/>
          </w:rPr>
          <w:delText>software</w:delText>
        </w:r>
        <w:r w:rsidR="00A00AE0" w:rsidDel="00882697">
          <w:rPr>
            <w:rFonts w:eastAsia="SimSun"/>
            <w:bCs/>
            <w:szCs w:val="18"/>
          </w:rPr>
          <w:delText xml:space="preserve"> </w:delText>
        </w:r>
        <w:r w:rsidR="003D55EC" w:rsidDel="00882697">
          <w:rPr>
            <w:rFonts w:eastAsia="SimSun"/>
            <w:bCs/>
            <w:szCs w:val="18"/>
          </w:rPr>
          <w:delText xml:space="preserve">program or </w:delText>
        </w:r>
        <w:r w:rsidR="00A00AE0" w:rsidDel="00882697">
          <w:rPr>
            <w:rFonts w:eastAsia="SimSun"/>
            <w:bCs/>
            <w:szCs w:val="18"/>
          </w:rPr>
          <w:delText>process that causes a computing device</w:delText>
        </w:r>
        <w:r w:rsidR="00937671" w:rsidRPr="008B2AB2" w:rsidDel="00882697">
          <w:rPr>
            <w:rFonts w:eastAsia="SimSun"/>
            <w:bCs/>
            <w:szCs w:val="18"/>
          </w:rPr>
          <w:delText xml:space="preserve"> to perform useful tasks be</w:delText>
        </w:r>
        <w:r w:rsidR="00A00AE0" w:rsidDel="00882697">
          <w:rPr>
            <w:rFonts w:eastAsia="SimSun"/>
            <w:bCs/>
            <w:szCs w:val="18"/>
          </w:rPr>
          <w:delText>yond the running of the computing device</w:delText>
        </w:r>
        <w:r w:rsidR="00937671" w:rsidRPr="008B2AB2" w:rsidDel="00882697">
          <w:rPr>
            <w:rFonts w:eastAsia="SimSun"/>
            <w:bCs/>
            <w:szCs w:val="18"/>
          </w:rPr>
          <w:delText xml:space="preserve"> itself</w:delText>
        </w:r>
        <w:r w:rsidR="006B1673" w:rsidRPr="008B2AB2" w:rsidDel="00882697">
          <w:rPr>
            <w:rFonts w:eastAsia="SimSun"/>
            <w:bCs/>
            <w:szCs w:val="18"/>
          </w:rPr>
          <w:delText>.</w:delText>
        </w:r>
      </w:del>
    </w:p>
    <w:p w:rsidR="00882697" w:rsidRDefault="00824233" w:rsidP="008B2AB2">
      <w:pPr>
        <w:spacing w:after="240"/>
        <w:rPr>
          <w:ins w:id="3" w:author="Stephen McCann" w:date="2013-07-18T15:02:00Z"/>
          <w:highlight w:val="yellow"/>
        </w:rPr>
      </w:pPr>
      <w:r w:rsidRPr="00824233">
        <w:rPr>
          <w:rFonts w:eastAsia="SimSun"/>
          <w:bCs/>
          <w:color w:val="548DD4" w:themeColor="text2" w:themeTint="99"/>
          <w:szCs w:val="18"/>
        </w:rPr>
        <w:t xml:space="preserve">[Wikipedia]: </w:t>
      </w:r>
      <w:r w:rsidRPr="00824233">
        <w:rPr>
          <w:b/>
          <w:bCs/>
          <w:highlight w:val="yellow"/>
        </w:rPr>
        <w:t>Application</w:t>
      </w:r>
      <w:ins w:id="4" w:author="Stephen McCann" w:date="2013-07-18T15:02:00Z">
        <w:r w:rsidR="00882697">
          <w:rPr>
            <w:b/>
            <w:bCs/>
            <w:highlight w:val="yellow"/>
          </w:rPr>
          <w:t>:</w:t>
        </w:r>
      </w:ins>
      <w:del w:id="5" w:author="Stephen McCann" w:date="2013-07-18T15:02:00Z">
        <w:r w:rsidRPr="00824233" w:rsidDel="00882697">
          <w:rPr>
            <w:b/>
            <w:bCs/>
            <w:highlight w:val="yellow"/>
          </w:rPr>
          <w:delText xml:space="preserve"> software</w:delText>
        </w:r>
      </w:del>
      <w:r w:rsidRPr="00824233">
        <w:rPr>
          <w:highlight w:val="yellow"/>
        </w:rPr>
        <w:t xml:space="preserve"> is all</w:t>
      </w:r>
      <w:r w:rsidR="00882697">
        <w:rPr>
          <w:highlight w:val="yellow"/>
        </w:rPr>
        <w:t xml:space="preserve"> the </w:t>
      </w:r>
      <w:del w:id="6" w:author="Stephen McCann" w:date="2013-07-18T15:00:00Z">
        <w:r w:rsidR="00882697" w:rsidDel="00882697">
          <w:rPr>
            <w:highlight w:val="yellow"/>
          </w:rPr>
          <w:delText xml:space="preserve">computer </w:delText>
        </w:r>
      </w:del>
      <w:r w:rsidRPr="00824233">
        <w:rPr>
          <w:highlight w:val="yellow"/>
        </w:rPr>
        <w:t xml:space="preserve">software that causes a </w:t>
      </w:r>
      <w:ins w:id="7" w:author="Stephen McCann" w:date="2013-07-18T15:00:00Z">
        <w:r w:rsidR="00882697">
          <w:rPr>
            <w:highlight w:val="yellow"/>
          </w:rPr>
          <w:t>device</w:t>
        </w:r>
      </w:ins>
      <w:del w:id="8" w:author="Stephen McCann" w:date="2013-07-18T15:00:00Z">
        <w:r w:rsidRPr="00824233" w:rsidDel="00882697">
          <w:rPr>
            <w:highlight w:val="yellow"/>
          </w:rPr>
          <w:delText>computer</w:delText>
        </w:r>
      </w:del>
      <w:r w:rsidRPr="00824233">
        <w:rPr>
          <w:highlight w:val="yellow"/>
        </w:rPr>
        <w:t xml:space="preserve"> to perform </w:t>
      </w:r>
      <w:ins w:id="9" w:author="Stephen McCann" w:date="2013-07-18T15:02:00Z">
        <w:r w:rsidR="00882697">
          <w:rPr>
            <w:highlight w:val="yellow"/>
          </w:rPr>
          <w:t xml:space="preserve">a particular </w:t>
        </w:r>
      </w:ins>
      <w:r w:rsidRPr="00824233">
        <w:rPr>
          <w:highlight w:val="yellow"/>
        </w:rPr>
        <w:t>useful task</w:t>
      </w:r>
      <w:del w:id="10" w:author="Stephen McCann" w:date="2013-07-18T15:02:00Z">
        <w:r w:rsidRPr="00824233" w:rsidDel="00882697">
          <w:rPr>
            <w:highlight w:val="yellow"/>
          </w:rPr>
          <w:delText>s</w:delText>
        </w:r>
      </w:del>
      <w:r w:rsidRPr="00824233">
        <w:rPr>
          <w:highlight w:val="yellow"/>
        </w:rPr>
        <w:t xml:space="preserve"> </w:t>
      </w:r>
      <w:del w:id="11" w:author="Stephen McCann" w:date="2013-07-18T15:00:00Z">
        <w:r w:rsidRPr="00824233" w:rsidDel="00882697">
          <w:rPr>
            <w:highlight w:val="yellow"/>
          </w:rPr>
          <w:delText xml:space="preserve">(compare with Computer viruses) </w:delText>
        </w:r>
      </w:del>
      <w:r w:rsidRPr="00824233">
        <w:rPr>
          <w:highlight w:val="yellow"/>
        </w:rPr>
        <w:t xml:space="preserve">beyond the running of the </w:t>
      </w:r>
      <w:ins w:id="12" w:author="Stephen McCann" w:date="2013-07-18T15:01:00Z">
        <w:r w:rsidR="00882697">
          <w:rPr>
            <w:highlight w:val="yellow"/>
          </w:rPr>
          <w:t>device</w:t>
        </w:r>
      </w:ins>
      <w:del w:id="13" w:author="Stephen McCann" w:date="2013-07-18T15:01:00Z">
        <w:r w:rsidRPr="00824233" w:rsidDel="00882697">
          <w:rPr>
            <w:highlight w:val="yellow"/>
          </w:rPr>
          <w:delText>computer</w:delText>
        </w:r>
      </w:del>
      <w:r w:rsidRPr="00824233">
        <w:rPr>
          <w:highlight w:val="yellow"/>
        </w:rPr>
        <w:t xml:space="preserve"> itself. </w:t>
      </w:r>
    </w:p>
    <w:p w:rsidR="00824233" w:rsidRPr="008B2AB2" w:rsidDel="00882697" w:rsidRDefault="00824233" w:rsidP="008B2AB2">
      <w:pPr>
        <w:spacing w:after="240"/>
        <w:rPr>
          <w:del w:id="14" w:author="Stephen McCann" w:date="2013-07-18T15:02:00Z"/>
          <w:rFonts w:eastAsia="SimSun"/>
          <w:bCs/>
          <w:szCs w:val="18"/>
        </w:rPr>
      </w:pPr>
      <w:del w:id="15" w:author="Stephen McCann" w:date="2013-07-18T15:02:00Z">
        <w:r w:rsidRPr="00824233" w:rsidDel="00882697">
          <w:rPr>
            <w:highlight w:val="yellow"/>
          </w:rPr>
          <w:delText xml:space="preserve">A specific instance of such software is called a </w:delText>
        </w:r>
        <w:r w:rsidRPr="00824233" w:rsidDel="00882697">
          <w:rPr>
            <w:b/>
            <w:bCs/>
            <w:highlight w:val="yellow"/>
          </w:rPr>
          <w:delText>software application</w:delText>
        </w:r>
        <w:r w:rsidRPr="00824233" w:rsidDel="00882697">
          <w:rPr>
            <w:highlight w:val="yellow"/>
          </w:rPr>
          <w:delText xml:space="preserve">, </w:delText>
        </w:r>
        <w:r w:rsidRPr="00824233" w:rsidDel="00882697">
          <w:rPr>
            <w:b/>
            <w:bCs/>
            <w:highlight w:val="yellow"/>
          </w:rPr>
          <w:delText>application</w:delText>
        </w:r>
        <w:r w:rsidRPr="00824233" w:rsidDel="00882697">
          <w:rPr>
            <w:highlight w:val="yellow"/>
          </w:rPr>
          <w:delText xml:space="preserve"> or </w:delText>
        </w:r>
        <w:r w:rsidRPr="00824233" w:rsidDel="00882697">
          <w:rPr>
            <w:b/>
            <w:bCs/>
            <w:highlight w:val="yellow"/>
          </w:rPr>
          <w:delText>app</w:delText>
        </w:r>
        <w:r w:rsidRPr="00824233" w:rsidDel="00882697">
          <w:rPr>
            <w:highlight w:val="yellow"/>
          </w:rPr>
          <w:delText>.</w:delText>
        </w:r>
      </w:del>
    </w:p>
    <w:p w:rsidR="003E1511" w:rsidRDefault="00F01EB1" w:rsidP="008B2AB2">
      <w:pPr>
        <w:spacing w:after="240"/>
        <w:rPr>
          <w:bCs/>
          <w:szCs w:val="18"/>
        </w:rPr>
      </w:pPr>
      <w:r w:rsidRPr="003B2129">
        <w:rPr>
          <w:rFonts w:eastAsia="SimSun"/>
          <w:b/>
          <w:szCs w:val="18"/>
        </w:rPr>
        <w:t>Bonjour</w:t>
      </w:r>
      <w:r w:rsidR="008B2AB2" w:rsidRPr="003B2129">
        <w:rPr>
          <w:b/>
          <w:szCs w:val="18"/>
        </w:rPr>
        <w:t>:</w:t>
      </w:r>
      <w:r w:rsidRPr="008B2AB2">
        <w:rPr>
          <w:bCs/>
          <w:szCs w:val="18"/>
        </w:rPr>
        <w:t xml:space="preserve"> </w:t>
      </w:r>
    </w:p>
    <w:p w:rsidR="00F01EB1" w:rsidRPr="008B2AB2" w:rsidRDefault="003E1511" w:rsidP="008B2AB2">
      <w:pPr>
        <w:spacing w:after="240"/>
        <w:rPr>
          <w:bCs/>
          <w:szCs w:val="18"/>
        </w:rPr>
      </w:pPr>
      <w:r>
        <w:rPr>
          <w:bCs/>
          <w:szCs w:val="18"/>
        </w:rPr>
        <w:t xml:space="preserve">(1) </w:t>
      </w:r>
      <w:r w:rsidRPr="00824233">
        <w:rPr>
          <w:rFonts w:eastAsia="SimSun"/>
          <w:bCs/>
          <w:color w:val="548DD4" w:themeColor="text2" w:themeTint="99"/>
          <w:szCs w:val="18"/>
        </w:rPr>
        <w:t>[Wikipedia]:</w:t>
      </w:r>
      <w:ins w:id="16" w:author="Stephen McCann" w:date="2013-07-18T15:12:00Z">
        <w:r w:rsidR="00856026">
          <w:rPr>
            <w:rFonts w:eastAsia="SimSun"/>
            <w:bCs/>
            <w:color w:val="548DD4" w:themeColor="text2" w:themeTint="99"/>
            <w:szCs w:val="18"/>
          </w:rPr>
          <w:t xml:space="preserve"> </w:t>
        </w:r>
      </w:ins>
      <w:ins w:id="17" w:author="Stephen McCann" w:date="2013-07-18T15:11:00Z">
        <w:r w:rsidR="00856026">
          <w:rPr>
            <w:bCs/>
            <w:szCs w:val="18"/>
          </w:rPr>
          <w:t xml:space="preserve">A popular </w:t>
        </w:r>
      </w:ins>
      <w:del w:id="18" w:author="Stephen McCann" w:date="2013-07-18T15:11:00Z">
        <w:r w:rsidR="006B1673" w:rsidRPr="008B2AB2" w:rsidDel="00856026">
          <w:rPr>
            <w:bCs/>
            <w:szCs w:val="18"/>
          </w:rPr>
          <w:delText>A</w:delText>
        </w:r>
        <w:r w:rsidR="008B2AB2" w:rsidDel="00856026">
          <w:rPr>
            <w:bCs/>
            <w:szCs w:val="18"/>
          </w:rPr>
          <w:delText>pple’</w:delText>
        </w:r>
        <w:r w:rsidR="006B1673" w:rsidRPr="008B2AB2" w:rsidDel="00856026">
          <w:rPr>
            <w:bCs/>
            <w:szCs w:val="18"/>
          </w:rPr>
          <w:delText xml:space="preserve">s </w:delText>
        </w:r>
      </w:del>
      <w:r w:rsidR="006B1673" w:rsidRPr="008B2AB2">
        <w:rPr>
          <w:bCs/>
          <w:szCs w:val="18"/>
        </w:rPr>
        <w:t>implementation of Zero configuration networking (</w:t>
      </w:r>
      <w:proofErr w:type="spellStart"/>
      <w:r w:rsidR="006B1673" w:rsidRPr="008B2AB2">
        <w:rPr>
          <w:bCs/>
          <w:szCs w:val="18"/>
        </w:rPr>
        <w:t>Zeroconf</w:t>
      </w:r>
      <w:proofErr w:type="spellEnd"/>
      <w:r w:rsidR="006B1673" w:rsidRPr="008B2AB2">
        <w:rPr>
          <w:bCs/>
          <w:szCs w:val="18"/>
        </w:rPr>
        <w:t>), a group of technologies that includes service discovery, address assignment, and hostname resolution. Bonjour locates devices such as printers, other computers, and the services that those devices offer on a local network using multicast Domain Name System (</w:t>
      </w:r>
      <w:proofErr w:type="spellStart"/>
      <w:r w:rsidR="006B1673" w:rsidRPr="008B2AB2">
        <w:rPr>
          <w:bCs/>
          <w:szCs w:val="18"/>
        </w:rPr>
        <w:t>mDNS</w:t>
      </w:r>
      <w:proofErr w:type="spellEnd"/>
      <w:r w:rsidR="006B1673" w:rsidRPr="008B2AB2">
        <w:rPr>
          <w:bCs/>
          <w:szCs w:val="18"/>
        </w:rPr>
        <w:t>) service records.</w:t>
      </w:r>
    </w:p>
    <w:p w:rsidR="003E1511" w:rsidRPr="003E1511" w:rsidDel="00856026" w:rsidRDefault="003E1511" w:rsidP="008B2AB2">
      <w:pPr>
        <w:spacing w:after="240"/>
        <w:rPr>
          <w:del w:id="19" w:author="Stephen McCann" w:date="2013-07-18T15:11:00Z"/>
          <w:bCs/>
          <w:color w:val="548DD4" w:themeColor="text2" w:themeTint="99"/>
          <w:szCs w:val="18"/>
        </w:rPr>
      </w:pPr>
      <w:del w:id="20" w:author="Stephen McCann" w:date="2013-07-18T15:11:00Z">
        <w:r w:rsidRPr="003E1511" w:rsidDel="00856026">
          <w:rPr>
            <w:bCs/>
            <w:color w:val="548DD4" w:themeColor="text2" w:themeTint="99"/>
            <w:szCs w:val="18"/>
          </w:rPr>
          <w:lastRenderedPageBreak/>
          <w:delText xml:space="preserve">(2) [Apple.com] </w:delText>
        </w:r>
        <w:r w:rsidRPr="003E1511" w:rsidDel="00856026">
          <w:rPr>
            <w:highlight w:val="yellow"/>
          </w:rPr>
          <w:delText xml:space="preserve">Bonjour, also known as zero-configuration networking, enables automatic discovery of devices and services on a local network using industry standard </w:delText>
        </w:r>
        <w:r w:rsidRPr="003E1511" w:rsidDel="00856026">
          <w:rPr>
            <w:rStyle w:val="nowrap"/>
            <w:highlight w:val="yellow"/>
          </w:rPr>
          <w:delText>IP protocols.</w:delText>
        </w:r>
        <w:r w:rsidRPr="003E1511" w:rsidDel="00856026">
          <w:rPr>
            <w:highlight w:val="yellow"/>
          </w:rPr>
          <w:delText xml:space="preserve"> Bonjour makes it easy to discover, publish, and resolve network services with a sophisticated, yet easy-to-use, programming interface that is accessible from Cocoa, Ruby, Python, and other languages.</w:delText>
        </w:r>
      </w:del>
    </w:p>
    <w:p w:rsidR="00937671" w:rsidDel="00B4650B" w:rsidRDefault="00937671">
      <w:pPr>
        <w:spacing w:after="240"/>
        <w:rPr>
          <w:del w:id="21" w:author="Stephen McCann" w:date="2013-07-18T15:20:00Z"/>
          <w:color w:val="548DD4" w:themeColor="text2" w:themeTint="99"/>
        </w:rPr>
        <w:pPrChange w:id="22" w:author="Stephen McCann" w:date="2013-07-18T15:20:00Z">
          <w:pPr/>
        </w:pPrChange>
      </w:pPr>
      <w:r w:rsidRPr="003B2129">
        <w:rPr>
          <w:b/>
          <w:szCs w:val="18"/>
        </w:rPr>
        <w:t>Proximity</w:t>
      </w:r>
      <w:r w:rsidR="008B2AB2" w:rsidRPr="003B2129">
        <w:rPr>
          <w:b/>
          <w:szCs w:val="18"/>
        </w:rPr>
        <w:t>:</w:t>
      </w:r>
      <w:r w:rsidRPr="008B2AB2">
        <w:rPr>
          <w:bCs/>
          <w:szCs w:val="18"/>
        </w:rPr>
        <w:t xml:space="preserve"> </w:t>
      </w:r>
      <w:ins w:id="23" w:author="Stephen McCann" w:date="2013-07-18T15:15:00Z">
        <w:r w:rsidR="00B4650B">
          <w:rPr>
            <w:bCs/>
            <w:szCs w:val="18"/>
          </w:rPr>
          <w:t>Nearness in space</w:t>
        </w:r>
      </w:ins>
      <w:ins w:id="24" w:author="Stephen McCann" w:date="2013-07-18T15:16:00Z">
        <w:r w:rsidR="00B4650B">
          <w:rPr>
            <w:bCs/>
            <w:szCs w:val="18"/>
          </w:rPr>
          <w:t xml:space="preserve">, </w:t>
        </w:r>
      </w:ins>
      <w:del w:id="25" w:author="Stephen McCann" w:date="2013-07-18T15:16:00Z">
        <w:r w:rsidR="006B1673" w:rsidRPr="008B2AB2" w:rsidDel="00B4650B">
          <w:rPr>
            <w:bCs/>
            <w:szCs w:val="18"/>
          </w:rPr>
          <w:delText xml:space="preserve">The quality or state of being </w:delText>
        </w:r>
      </w:del>
      <w:r w:rsidR="006B1673" w:rsidRPr="008B2AB2">
        <w:rPr>
          <w:bCs/>
          <w:szCs w:val="18"/>
        </w:rPr>
        <w:t>within the</w:t>
      </w:r>
      <w:r w:rsidR="00A00AE0">
        <w:rPr>
          <w:bCs/>
          <w:szCs w:val="18"/>
        </w:rPr>
        <w:t xml:space="preserve"> reception range of </w:t>
      </w:r>
      <w:ins w:id="26" w:author="Stephen McCann" w:date="2013-07-18T15:16:00Z">
        <w:r w:rsidR="00B4650B">
          <w:rPr>
            <w:bCs/>
            <w:szCs w:val="18"/>
          </w:rPr>
          <w:t xml:space="preserve">a </w:t>
        </w:r>
      </w:ins>
      <w:r w:rsidR="00A00AE0">
        <w:rPr>
          <w:bCs/>
          <w:szCs w:val="18"/>
        </w:rPr>
        <w:t>radio frequency (RF) signal</w:t>
      </w:r>
      <w:r w:rsidR="006B1673" w:rsidRPr="008B2AB2">
        <w:rPr>
          <w:bCs/>
          <w:szCs w:val="18"/>
        </w:rPr>
        <w:t>.</w:t>
      </w:r>
    </w:p>
    <w:p w:rsidR="00B4650B" w:rsidRDefault="00B4650B" w:rsidP="008B2AB2">
      <w:pPr>
        <w:spacing w:after="240"/>
        <w:rPr>
          <w:ins w:id="27" w:author="Stephen McCann" w:date="2013-07-18T15:20:00Z"/>
          <w:color w:val="548DD4" w:themeColor="text2" w:themeTint="99"/>
        </w:rPr>
      </w:pPr>
    </w:p>
    <w:p w:rsidR="00B4650B" w:rsidRDefault="00B4650B" w:rsidP="008B2AB2">
      <w:pPr>
        <w:spacing w:after="240"/>
        <w:rPr>
          <w:ins w:id="28" w:author="Stephen McCann" w:date="2013-07-18T15:20:00Z"/>
          <w:color w:val="548DD4" w:themeColor="text2" w:themeTint="99"/>
        </w:rPr>
      </w:pPr>
    </w:p>
    <w:p w:rsidR="00B4650B" w:rsidRPr="008B2AB2" w:rsidRDefault="00B4650B" w:rsidP="008B2AB2">
      <w:pPr>
        <w:spacing w:after="240"/>
        <w:rPr>
          <w:ins w:id="29" w:author="Stephen McCann" w:date="2013-07-18T15:20:00Z"/>
          <w:bCs/>
          <w:szCs w:val="18"/>
        </w:rPr>
      </w:pPr>
    </w:p>
    <w:p w:rsidR="00A73256" w:rsidRPr="00A73256" w:rsidDel="00B4650B" w:rsidRDefault="009F5EBF" w:rsidP="009F5EBF">
      <w:pPr>
        <w:rPr>
          <w:del w:id="30" w:author="Stephen McCann" w:date="2013-07-18T15:17:00Z"/>
          <w:color w:val="548DD4" w:themeColor="text2" w:themeTint="99"/>
        </w:rPr>
      </w:pPr>
      <w:del w:id="31" w:author="Stephen McCann" w:date="2013-07-18T15:17:00Z">
        <w:r w:rsidRPr="00A73256" w:rsidDel="00B4650B">
          <w:rPr>
            <w:color w:val="548DD4" w:themeColor="text2" w:themeTint="99"/>
          </w:rPr>
          <w:delText>Oxford Dictionary definition:-  (</w:delText>
        </w:r>
        <w:r w:rsidRPr="00A73256" w:rsidDel="00B4650B">
          <w:rPr>
            <w:rStyle w:val="partofspeech"/>
            <w:color w:val="548DD4" w:themeColor="text2" w:themeTint="99"/>
          </w:rPr>
          <w:delText>noun)</w:delText>
        </w:r>
        <w:r w:rsidRPr="00A73256" w:rsidDel="00B4650B">
          <w:rPr>
            <w:color w:val="548DD4" w:themeColor="text2" w:themeTint="99"/>
          </w:rPr>
          <w:delText xml:space="preserve"> :</w:delText>
        </w:r>
      </w:del>
    </w:p>
    <w:p w:rsidR="009F5EBF" w:rsidDel="00B4650B" w:rsidRDefault="009F5EBF" w:rsidP="009F5EBF">
      <w:pPr>
        <w:rPr>
          <w:del w:id="32" w:author="Stephen McCann" w:date="2013-07-18T15:17:00Z"/>
          <w:rStyle w:val="definition"/>
          <w:highlight w:val="yellow"/>
        </w:rPr>
      </w:pPr>
      <w:del w:id="33" w:author="Stephen McCann" w:date="2013-07-18T15:17:00Z">
        <w:r w:rsidDel="00B4650B">
          <w:rPr>
            <w:highlight w:val="yellow"/>
          </w:rPr>
          <w:delText xml:space="preserve"> </w:delText>
        </w:r>
        <w:bookmarkStart w:id="34" w:name="proximity__2"/>
        <w:bookmarkEnd w:id="34"/>
        <w:r w:rsidRPr="009F5EBF" w:rsidDel="00B4650B">
          <w:rPr>
            <w:rStyle w:val="definition"/>
            <w:highlight w:val="yellow"/>
          </w:rPr>
          <w:delText>nearness in space, time, or relationship:</w:delText>
        </w:r>
      </w:del>
    </w:p>
    <w:p w:rsidR="009F5EBF" w:rsidDel="00B4650B" w:rsidRDefault="009F5EBF" w:rsidP="009F5EBF">
      <w:pPr>
        <w:rPr>
          <w:del w:id="35" w:author="Stephen McCann" w:date="2013-07-18T15:17:00Z"/>
          <w:rStyle w:val="Emphasis"/>
          <w:i w:val="0"/>
          <w:iCs w:val="0"/>
          <w:color w:val="548DD4" w:themeColor="text2" w:themeTint="99"/>
        </w:rPr>
      </w:pPr>
      <w:del w:id="36" w:author="Stephen McCann" w:date="2013-07-18T15:17:00Z">
        <w:r w:rsidRPr="009F5EBF" w:rsidDel="00B4650B">
          <w:rPr>
            <w:rStyle w:val="definition"/>
            <w:i/>
            <w:iCs/>
            <w:color w:val="548DD4" w:themeColor="text2" w:themeTint="99"/>
          </w:rPr>
          <w:delText xml:space="preserve">Example: </w:delText>
        </w:r>
        <w:r w:rsidRPr="009F5EBF" w:rsidDel="00B4650B">
          <w:rPr>
            <w:rStyle w:val="Emphasis"/>
            <w:i w:val="0"/>
            <w:iCs w:val="0"/>
            <w:color w:val="548DD4" w:themeColor="text2" w:themeTint="99"/>
          </w:rPr>
          <w:delText xml:space="preserve">do not operate microphones in </w:delText>
        </w:r>
        <w:r w:rsidRPr="009F5EBF" w:rsidDel="00B4650B">
          <w:rPr>
            <w:rStyle w:val="Emphasis"/>
            <w:b/>
            <w:bCs/>
            <w:i w:val="0"/>
            <w:iCs w:val="0"/>
            <w:color w:val="548DD4" w:themeColor="text2" w:themeTint="99"/>
          </w:rPr>
          <w:delText>close proximity</w:delText>
        </w:r>
        <w:r w:rsidRPr="009F5EBF" w:rsidDel="00B4650B">
          <w:rPr>
            <w:rStyle w:val="Emphasis"/>
            <w:i w:val="0"/>
            <w:iCs w:val="0"/>
            <w:color w:val="548DD4" w:themeColor="text2" w:themeTint="99"/>
          </w:rPr>
          <w:delText xml:space="preserve"> to television sets</w:delText>
        </w:r>
      </w:del>
    </w:p>
    <w:p w:rsidR="009F5EBF" w:rsidDel="00B4650B" w:rsidRDefault="009F5EBF" w:rsidP="009F5EBF">
      <w:pPr>
        <w:rPr>
          <w:del w:id="37" w:author="Stephen McCann" w:date="2013-07-18T15:17:00Z"/>
          <w:rStyle w:val="Emphasis"/>
          <w:i w:val="0"/>
          <w:iCs w:val="0"/>
          <w:color w:val="548DD4" w:themeColor="text2" w:themeTint="99"/>
        </w:rPr>
      </w:pPr>
    </w:p>
    <w:p w:rsidR="00A73256" w:rsidRPr="00A73256" w:rsidDel="00B4650B" w:rsidRDefault="00A73256" w:rsidP="00A73256">
      <w:pPr>
        <w:rPr>
          <w:del w:id="38" w:author="Stephen McCann" w:date="2013-07-18T15:17:00Z"/>
          <w:rStyle w:val="definition"/>
          <w:color w:val="548DD4" w:themeColor="text2" w:themeTint="99"/>
        </w:rPr>
      </w:pPr>
      <w:del w:id="39" w:author="Stephen McCann" w:date="2013-07-18T15:17:00Z">
        <w:r w:rsidRPr="00A73256" w:rsidDel="00B4650B">
          <w:rPr>
            <w:rStyle w:val="definition"/>
            <w:color w:val="548DD4" w:themeColor="text2" w:themeTint="99"/>
          </w:rPr>
          <w:delText>Macmillan Dictionary</w:delText>
        </w:r>
      </w:del>
    </w:p>
    <w:p w:rsidR="00A73256" w:rsidRPr="00A73256" w:rsidDel="00B4650B" w:rsidRDefault="00FB5F3A" w:rsidP="00A73256">
      <w:pPr>
        <w:rPr>
          <w:del w:id="40" w:author="Stephen McCann" w:date="2013-07-18T15:17:00Z"/>
          <w:color w:val="000000" w:themeColor="text1"/>
        </w:rPr>
      </w:pPr>
      <w:del w:id="41" w:author="Stephen McCann" w:date="2013-07-18T15:17:00Z">
        <w:r w:rsidDel="00B4650B">
          <w:fldChar w:fldCharType="begin"/>
        </w:r>
        <w:r w:rsidDel="00B4650B">
          <w:delInstrText xml:space="preserve"> HYPERLINK "http://www.macmillandictionary.com/search/british/direct/?q=how" \o "how" </w:delInstrText>
        </w:r>
        <w:r w:rsidDel="00B4650B">
          <w:fldChar w:fldCharType="separate"/>
        </w:r>
        <w:r w:rsidR="00A73256" w:rsidRPr="00A73256" w:rsidDel="00B4650B">
          <w:rPr>
            <w:rStyle w:val="Hyperlink"/>
            <w:color w:val="000000" w:themeColor="text1"/>
            <w:highlight w:val="yellow"/>
            <w:u w:val="none"/>
          </w:rPr>
          <w:delText>how</w:delText>
        </w:r>
        <w:r w:rsidDel="00B4650B">
          <w:rPr>
            <w:rStyle w:val="Hyperlink"/>
            <w:color w:val="000000" w:themeColor="text1"/>
            <w:highlight w:val="yellow"/>
            <w:u w:val="none"/>
          </w:rPr>
          <w:fldChar w:fldCharType="end"/>
        </w:r>
        <w:r w:rsidR="00A73256" w:rsidRPr="00A73256" w:rsidDel="00B4650B">
          <w:rPr>
            <w:rStyle w:val="definition"/>
            <w:color w:val="000000" w:themeColor="text1"/>
            <w:highlight w:val="yellow"/>
          </w:rPr>
          <w:delText xml:space="preserve"> </w:delText>
        </w:r>
        <w:r w:rsidDel="00B4650B">
          <w:fldChar w:fldCharType="begin"/>
        </w:r>
        <w:r w:rsidDel="00B4650B">
          <w:delInstrText xml:space="preserve"> HYPERLINK "http://www.macmillandictionary.com/search/british/direct/?q=near" \o "near" </w:delInstrText>
        </w:r>
        <w:r w:rsidDel="00B4650B">
          <w:fldChar w:fldCharType="separate"/>
        </w:r>
        <w:r w:rsidR="00A73256" w:rsidRPr="00A73256" w:rsidDel="00B4650B">
          <w:rPr>
            <w:rStyle w:val="Hyperlink"/>
            <w:color w:val="000000" w:themeColor="text1"/>
            <w:highlight w:val="yellow"/>
            <w:u w:val="none"/>
          </w:rPr>
          <w:delText>near</w:delText>
        </w:r>
        <w:r w:rsidDel="00B4650B">
          <w:rPr>
            <w:rStyle w:val="Hyperlink"/>
            <w:color w:val="000000" w:themeColor="text1"/>
            <w:highlight w:val="yellow"/>
            <w:u w:val="none"/>
          </w:rPr>
          <w:fldChar w:fldCharType="end"/>
        </w:r>
        <w:r w:rsidR="00A73256" w:rsidRPr="00A73256" w:rsidDel="00B4650B">
          <w:rPr>
            <w:rStyle w:val="definition"/>
            <w:color w:val="000000" w:themeColor="text1"/>
            <w:highlight w:val="yellow"/>
          </w:rPr>
          <w:delText xml:space="preserve"> </w:delText>
        </w:r>
        <w:r w:rsidDel="00B4650B">
          <w:fldChar w:fldCharType="begin"/>
        </w:r>
        <w:r w:rsidDel="00B4650B">
          <w:delInstrText xml:space="preserve"> HYPERLINK "http://www.macmillandictionary.com/search/british/direct/?q=something" \o "something" </w:delInstrText>
        </w:r>
        <w:r w:rsidDel="00B4650B">
          <w:fldChar w:fldCharType="separate"/>
        </w:r>
        <w:r w:rsidR="00A73256" w:rsidRPr="00A73256" w:rsidDel="00B4650B">
          <w:rPr>
            <w:rStyle w:val="Hyperlink"/>
            <w:color w:val="000000" w:themeColor="text1"/>
            <w:highlight w:val="yellow"/>
            <w:u w:val="none"/>
          </w:rPr>
          <w:delText>something</w:delText>
        </w:r>
        <w:r w:rsidDel="00B4650B">
          <w:rPr>
            <w:rStyle w:val="Hyperlink"/>
            <w:color w:val="000000" w:themeColor="text1"/>
            <w:highlight w:val="yellow"/>
            <w:u w:val="none"/>
          </w:rPr>
          <w:fldChar w:fldCharType="end"/>
        </w:r>
        <w:r w:rsidR="00A73256" w:rsidRPr="00A73256" w:rsidDel="00B4650B">
          <w:rPr>
            <w:rStyle w:val="definition"/>
            <w:color w:val="000000" w:themeColor="text1"/>
            <w:highlight w:val="yellow"/>
          </w:rPr>
          <w:delText xml:space="preserve"> </w:delText>
        </w:r>
        <w:r w:rsidDel="00B4650B">
          <w:fldChar w:fldCharType="begin"/>
        </w:r>
        <w:r w:rsidDel="00B4650B">
          <w:delInstrText xml:space="preserve"> HYPERLINK "http://www.macmillandictionary.com/search/british/direct/?q=is" \o "is" </w:delInstrText>
        </w:r>
        <w:r w:rsidDel="00B4650B">
          <w:fldChar w:fldCharType="separate"/>
        </w:r>
        <w:r w:rsidR="00A73256" w:rsidRPr="00A73256" w:rsidDel="00B4650B">
          <w:rPr>
            <w:rStyle w:val="Hyperlink"/>
            <w:color w:val="000000" w:themeColor="text1"/>
            <w:highlight w:val="yellow"/>
            <w:u w:val="none"/>
          </w:rPr>
          <w:delText>is</w:delText>
        </w:r>
        <w:r w:rsidDel="00B4650B">
          <w:rPr>
            <w:rStyle w:val="Hyperlink"/>
            <w:color w:val="000000" w:themeColor="text1"/>
            <w:highlight w:val="yellow"/>
            <w:u w:val="none"/>
          </w:rPr>
          <w:fldChar w:fldCharType="end"/>
        </w:r>
        <w:r w:rsidR="00A73256" w:rsidRPr="00A73256" w:rsidDel="00B4650B">
          <w:rPr>
            <w:rStyle w:val="definition"/>
            <w:color w:val="000000" w:themeColor="text1"/>
            <w:highlight w:val="yellow"/>
          </w:rPr>
          <w:delText xml:space="preserve"> </w:delText>
        </w:r>
        <w:r w:rsidDel="00B4650B">
          <w:fldChar w:fldCharType="begin"/>
        </w:r>
        <w:r w:rsidDel="00B4650B">
          <w:delInstrText xml:space="preserve"> HYPERLINK "http://www.macmillandictionary.com/search/british/direct/?q=to" \o "to" </w:delInstrText>
        </w:r>
        <w:r w:rsidDel="00B4650B">
          <w:fldChar w:fldCharType="separate"/>
        </w:r>
        <w:r w:rsidR="00A73256" w:rsidRPr="00A73256" w:rsidDel="00B4650B">
          <w:rPr>
            <w:rStyle w:val="Hyperlink"/>
            <w:color w:val="000000" w:themeColor="text1"/>
            <w:highlight w:val="yellow"/>
            <w:u w:val="none"/>
          </w:rPr>
          <w:delText>to</w:delText>
        </w:r>
        <w:r w:rsidDel="00B4650B">
          <w:rPr>
            <w:rStyle w:val="Hyperlink"/>
            <w:color w:val="000000" w:themeColor="text1"/>
            <w:highlight w:val="yellow"/>
            <w:u w:val="none"/>
          </w:rPr>
          <w:fldChar w:fldCharType="end"/>
        </w:r>
        <w:r w:rsidR="00A73256" w:rsidRPr="00A73256" w:rsidDel="00B4650B">
          <w:rPr>
            <w:rStyle w:val="definition"/>
            <w:color w:val="000000" w:themeColor="text1"/>
            <w:highlight w:val="yellow"/>
          </w:rPr>
          <w:delText xml:space="preserve"> </w:delText>
        </w:r>
        <w:r w:rsidDel="00B4650B">
          <w:fldChar w:fldCharType="begin"/>
        </w:r>
        <w:r w:rsidDel="00B4650B">
          <w:delInstrText xml:space="preserve"> HYPERLINK "http://www.macmillandictionary.com/search/british/direct/?q=another" \o "another" </w:delInstrText>
        </w:r>
        <w:r w:rsidDel="00B4650B">
          <w:fldChar w:fldCharType="separate"/>
        </w:r>
        <w:r w:rsidR="00A73256" w:rsidRPr="00A73256" w:rsidDel="00B4650B">
          <w:rPr>
            <w:rStyle w:val="Hyperlink"/>
            <w:color w:val="000000" w:themeColor="text1"/>
            <w:highlight w:val="yellow"/>
            <w:u w:val="none"/>
          </w:rPr>
          <w:delText>another</w:delText>
        </w:r>
        <w:r w:rsidDel="00B4650B">
          <w:rPr>
            <w:rStyle w:val="Hyperlink"/>
            <w:color w:val="000000" w:themeColor="text1"/>
            <w:highlight w:val="yellow"/>
            <w:u w:val="none"/>
          </w:rPr>
          <w:fldChar w:fldCharType="end"/>
        </w:r>
        <w:r w:rsidR="00A73256" w:rsidRPr="00A73256" w:rsidDel="00B4650B">
          <w:rPr>
            <w:rStyle w:val="definition"/>
            <w:color w:val="000000" w:themeColor="text1"/>
            <w:highlight w:val="yellow"/>
          </w:rPr>
          <w:delText xml:space="preserve"> </w:delText>
        </w:r>
        <w:r w:rsidDel="00B4650B">
          <w:fldChar w:fldCharType="begin"/>
        </w:r>
        <w:r w:rsidDel="00B4650B">
          <w:delInstrText xml:space="preserve"> HYPERLINK "http://www.macmillandictionary.com/search/british/direct/?q=thing" \o "thing" </w:delInstrText>
        </w:r>
        <w:r w:rsidDel="00B4650B">
          <w:fldChar w:fldCharType="separate"/>
        </w:r>
        <w:r w:rsidR="00A73256" w:rsidRPr="00A73256" w:rsidDel="00B4650B">
          <w:rPr>
            <w:rStyle w:val="Hyperlink"/>
            <w:color w:val="000000" w:themeColor="text1"/>
            <w:highlight w:val="yellow"/>
            <w:u w:val="none"/>
          </w:rPr>
          <w:delText>thing</w:delText>
        </w:r>
        <w:r w:rsidDel="00B4650B">
          <w:rPr>
            <w:rStyle w:val="Hyperlink"/>
            <w:color w:val="000000" w:themeColor="text1"/>
            <w:highlight w:val="yellow"/>
            <w:u w:val="none"/>
          </w:rPr>
          <w:fldChar w:fldCharType="end"/>
        </w:r>
        <w:r w:rsidR="00A73256" w:rsidRPr="00A73256" w:rsidDel="00B4650B">
          <w:rPr>
            <w:rStyle w:val="definition"/>
            <w:color w:val="000000" w:themeColor="text1"/>
            <w:highlight w:val="yellow"/>
          </w:rPr>
          <w:delText xml:space="preserve">, </w:delText>
        </w:r>
        <w:r w:rsidDel="00B4650B">
          <w:fldChar w:fldCharType="begin"/>
        </w:r>
        <w:r w:rsidDel="00B4650B">
          <w:delInstrText xml:space="preserve"> HYPERLINK "http://www.macmillandictionary.com/search/british/direct/?q=especially" \o "especially" </w:delInstrText>
        </w:r>
        <w:r w:rsidDel="00B4650B">
          <w:fldChar w:fldCharType="separate"/>
        </w:r>
        <w:r w:rsidR="00A73256" w:rsidRPr="00A73256" w:rsidDel="00B4650B">
          <w:rPr>
            <w:rStyle w:val="Hyperlink"/>
            <w:color w:val="000000" w:themeColor="text1"/>
            <w:highlight w:val="yellow"/>
            <w:u w:val="none"/>
          </w:rPr>
          <w:delText>especially</w:delText>
        </w:r>
        <w:r w:rsidDel="00B4650B">
          <w:rPr>
            <w:rStyle w:val="Hyperlink"/>
            <w:color w:val="000000" w:themeColor="text1"/>
            <w:highlight w:val="yellow"/>
            <w:u w:val="none"/>
          </w:rPr>
          <w:fldChar w:fldCharType="end"/>
        </w:r>
        <w:r w:rsidR="00A73256" w:rsidRPr="00A73256" w:rsidDel="00B4650B">
          <w:rPr>
            <w:rStyle w:val="definition"/>
            <w:color w:val="000000" w:themeColor="text1"/>
            <w:highlight w:val="yellow"/>
          </w:rPr>
          <w:delText xml:space="preserve"> </w:delText>
        </w:r>
        <w:r w:rsidDel="00B4650B">
          <w:fldChar w:fldCharType="begin"/>
        </w:r>
        <w:r w:rsidDel="00B4650B">
          <w:delInstrText xml:space="preserve"> HYPERLINK "http://www.macmillandictionary.com/search/british/direct/?q=in" \o "in" </w:delInstrText>
        </w:r>
        <w:r w:rsidDel="00B4650B">
          <w:fldChar w:fldCharType="separate"/>
        </w:r>
        <w:r w:rsidR="00A73256" w:rsidRPr="00A73256" w:rsidDel="00B4650B">
          <w:rPr>
            <w:rStyle w:val="Hyperlink"/>
            <w:color w:val="000000" w:themeColor="text1"/>
            <w:highlight w:val="yellow"/>
            <w:u w:val="none"/>
          </w:rPr>
          <w:delText>in</w:delText>
        </w:r>
        <w:r w:rsidDel="00B4650B">
          <w:rPr>
            <w:rStyle w:val="Hyperlink"/>
            <w:color w:val="000000" w:themeColor="text1"/>
            <w:highlight w:val="yellow"/>
            <w:u w:val="none"/>
          </w:rPr>
          <w:fldChar w:fldCharType="end"/>
        </w:r>
        <w:r w:rsidR="00A73256" w:rsidRPr="00A73256" w:rsidDel="00B4650B">
          <w:rPr>
            <w:rStyle w:val="definition"/>
            <w:color w:val="000000" w:themeColor="text1"/>
            <w:highlight w:val="yellow"/>
          </w:rPr>
          <w:delText xml:space="preserve"> </w:delText>
        </w:r>
        <w:r w:rsidDel="00B4650B">
          <w:fldChar w:fldCharType="begin"/>
        </w:r>
        <w:r w:rsidDel="00B4650B">
          <w:delInstrText xml:space="preserve"> HYPERLINK "http://www.macmillandictionary.com/search/british/direct/?q=distance" \o "distance" </w:delInstrText>
        </w:r>
        <w:r w:rsidDel="00B4650B">
          <w:fldChar w:fldCharType="separate"/>
        </w:r>
        <w:r w:rsidR="00A73256" w:rsidRPr="00A73256" w:rsidDel="00B4650B">
          <w:rPr>
            <w:rStyle w:val="Hyperlink"/>
            <w:color w:val="000000" w:themeColor="text1"/>
            <w:highlight w:val="yellow"/>
            <w:u w:val="none"/>
          </w:rPr>
          <w:delText>distance</w:delText>
        </w:r>
        <w:r w:rsidDel="00B4650B">
          <w:rPr>
            <w:rStyle w:val="Hyperlink"/>
            <w:color w:val="000000" w:themeColor="text1"/>
            <w:highlight w:val="yellow"/>
            <w:u w:val="none"/>
          </w:rPr>
          <w:fldChar w:fldCharType="end"/>
        </w:r>
        <w:r w:rsidR="00A73256" w:rsidRPr="00A73256" w:rsidDel="00B4650B">
          <w:rPr>
            <w:rStyle w:val="definition"/>
            <w:color w:val="000000" w:themeColor="text1"/>
            <w:highlight w:val="yellow"/>
          </w:rPr>
          <w:delText xml:space="preserve"> </w:delText>
        </w:r>
        <w:r w:rsidDel="00B4650B">
          <w:fldChar w:fldCharType="begin"/>
        </w:r>
        <w:r w:rsidDel="00B4650B">
          <w:delInstrText xml:space="preserve"> HYPERLINK "http://www.macmillandictionary.com/search/british/direct/?q=or" \o "or" </w:delInstrText>
        </w:r>
        <w:r w:rsidDel="00B4650B">
          <w:fldChar w:fldCharType="separate"/>
        </w:r>
        <w:r w:rsidR="00A73256" w:rsidRPr="00A73256" w:rsidDel="00B4650B">
          <w:rPr>
            <w:rStyle w:val="Hyperlink"/>
            <w:color w:val="000000" w:themeColor="text1"/>
            <w:highlight w:val="yellow"/>
            <w:u w:val="none"/>
          </w:rPr>
          <w:delText>or</w:delText>
        </w:r>
        <w:r w:rsidDel="00B4650B">
          <w:rPr>
            <w:rStyle w:val="Hyperlink"/>
            <w:color w:val="000000" w:themeColor="text1"/>
            <w:highlight w:val="yellow"/>
            <w:u w:val="none"/>
          </w:rPr>
          <w:fldChar w:fldCharType="end"/>
        </w:r>
        <w:r w:rsidR="00A73256" w:rsidRPr="00A73256" w:rsidDel="00B4650B">
          <w:rPr>
            <w:rStyle w:val="definition"/>
            <w:color w:val="000000" w:themeColor="text1"/>
            <w:highlight w:val="yellow"/>
          </w:rPr>
          <w:delText xml:space="preserve"> </w:delText>
        </w:r>
        <w:r w:rsidDel="00B4650B">
          <w:fldChar w:fldCharType="begin"/>
        </w:r>
        <w:r w:rsidDel="00B4650B">
          <w:delInstrText xml:space="preserve"> HYPERLINK "http://www.macmillandictionary.com/search/british/direct/?q=time" \o "time" </w:delInstrText>
        </w:r>
        <w:r w:rsidDel="00B4650B">
          <w:fldChar w:fldCharType="separate"/>
        </w:r>
        <w:r w:rsidR="00A73256" w:rsidRPr="00A73256" w:rsidDel="00B4650B">
          <w:rPr>
            <w:rStyle w:val="Hyperlink"/>
            <w:color w:val="000000" w:themeColor="text1"/>
            <w:highlight w:val="yellow"/>
            <w:u w:val="none"/>
          </w:rPr>
          <w:delText>time</w:delText>
        </w:r>
        <w:r w:rsidDel="00B4650B">
          <w:rPr>
            <w:rStyle w:val="Hyperlink"/>
            <w:color w:val="000000" w:themeColor="text1"/>
            <w:highlight w:val="yellow"/>
            <w:u w:val="none"/>
          </w:rPr>
          <w:fldChar w:fldCharType="end"/>
        </w:r>
      </w:del>
    </w:p>
    <w:p w:rsidR="00A73256" w:rsidDel="00B4650B" w:rsidRDefault="00A73256" w:rsidP="00A73256">
      <w:pPr>
        <w:rPr>
          <w:del w:id="42" w:author="Stephen McCann" w:date="2013-07-18T15:17:00Z"/>
          <w:rStyle w:val="Strong"/>
          <w:b w:val="0"/>
          <w:bCs w:val="0"/>
        </w:rPr>
      </w:pPr>
    </w:p>
    <w:p w:rsidR="00A73256" w:rsidRPr="00A73256" w:rsidDel="00B4650B" w:rsidRDefault="00A73256" w:rsidP="00A73256">
      <w:pPr>
        <w:rPr>
          <w:del w:id="43" w:author="Stephen McCann" w:date="2013-07-18T15:17:00Z"/>
          <w:rStyle w:val="Strong"/>
          <w:b w:val="0"/>
          <w:bCs w:val="0"/>
          <w:color w:val="548DD4" w:themeColor="text2" w:themeTint="99"/>
        </w:rPr>
      </w:pPr>
      <w:del w:id="44" w:author="Stephen McCann" w:date="2013-07-18T15:17:00Z">
        <w:r w:rsidRPr="00A73256" w:rsidDel="00B4650B">
          <w:rPr>
            <w:rStyle w:val="Strong"/>
            <w:b w:val="0"/>
            <w:bCs w:val="0"/>
            <w:color w:val="548DD4" w:themeColor="text2" w:themeTint="99"/>
          </w:rPr>
          <w:delText>examples:</w:delText>
        </w:r>
      </w:del>
    </w:p>
    <w:p w:rsidR="00A73256" w:rsidRPr="00A73256" w:rsidDel="00B4650B" w:rsidRDefault="00A73256" w:rsidP="00A73256">
      <w:pPr>
        <w:pStyle w:val="ListParagraph"/>
        <w:numPr>
          <w:ilvl w:val="0"/>
          <w:numId w:val="46"/>
        </w:numPr>
        <w:rPr>
          <w:del w:id="45" w:author="Stephen McCann" w:date="2013-07-18T15:17:00Z"/>
          <w:color w:val="548DD4" w:themeColor="text2" w:themeTint="99"/>
        </w:rPr>
      </w:pPr>
      <w:del w:id="46" w:author="Stephen McCann" w:date="2013-07-18T15:17:00Z">
        <w:r w:rsidRPr="00A73256" w:rsidDel="00B4650B">
          <w:rPr>
            <w:rStyle w:val="Strong"/>
            <w:color w:val="548DD4" w:themeColor="text2" w:themeTint="99"/>
          </w:rPr>
          <w:delText>proximity to</w:delText>
        </w:r>
        <w:r w:rsidRPr="00A73256" w:rsidDel="00B4650B">
          <w:rPr>
            <w:rStyle w:val="sep"/>
            <w:b/>
            <w:bCs/>
            <w:color w:val="548DD4" w:themeColor="text2" w:themeTint="99"/>
          </w:rPr>
          <w:delText xml:space="preserve">: </w:delText>
        </w:r>
        <w:r w:rsidR="00FB5F3A" w:rsidDel="00B4650B">
          <w:fldChar w:fldCharType="begin"/>
        </w:r>
        <w:r w:rsidR="00FB5F3A" w:rsidDel="00B4650B">
          <w:delInstrText xml:space="preserve"> HYPERLINK "http://www.macmillandictionary.com/search/british/direct/?q=the" \o "the" </w:delInstrText>
        </w:r>
        <w:r w:rsidR="00FB5F3A" w:rsidDel="00B4650B">
          <w:fldChar w:fldCharType="separate"/>
        </w:r>
        <w:r w:rsidRPr="00A73256" w:rsidDel="00B4650B">
          <w:rPr>
            <w:rStyle w:val="Hyperlink"/>
            <w:color w:val="548DD4" w:themeColor="text2" w:themeTint="99"/>
            <w:u w:val="none"/>
          </w:rPr>
          <w:delText>the</w:delText>
        </w:r>
        <w:r w:rsidR="00FB5F3A" w:rsidDel="00B4650B">
          <w:rPr>
            <w:rStyle w:val="Hyperlink"/>
            <w:color w:val="548DD4" w:themeColor="text2" w:themeTint="99"/>
            <w:u w:val="none"/>
          </w:rPr>
          <w:fldChar w:fldCharType="end"/>
        </w:r>
        <w:r w:rsidRPr="00A73256" w:rsidDel="00B4650B">
          <w:rPr>
            <w:color w:val="548DD4" w:themeColor="text2" w:themeTint="99"/>
          </w:rPr>
          <w:delText xml:space="preserve"> </w:delText>
        </w:r>
        <w:r w:rsidR="00FB5F3A" w:rsidDel="00B4650B">
          <w:fldChar w:fldCharType="begin"/>
        </w:r>
        <w:r w:rsidR="00FB5F3A" w:rsidDel="00B4650B">
          <w:delInstrText xml:space="preserve"> HYPERLINK "http://www.macmillandictionary.com/search/british/direct/?q=town%27s" \o "town's" </w:delInstrText>
        </w:r>
        <w:r w:rsidR="00FB5F3A" w:rsidDel="00B4650B">
          <w:fldChar w:fldCharType="separate"/>
        </w:r>
        <w:r w:rsidRPr="00A73256" w:rsidDel="00B4650B">
          <w:rPr>
            <w:rStyle w:val="Hyperlink"/>
            <w:color w:val="548DD4" w:themeColor="text2" w:themeTint="99"/>
            <w:u w:val="none"/>
          </w:rPr>
          <w:delText>town's</w:delText>
        </w:r>
        <w:r w:rsidR="00FB5F3A" w:rsidDel="00B4650B">
          <w:rPr>
            <w:rStyle w:val="Hyperlink"/>
            <w:color w:val="548DD4" w:themeColor="text2" w:themeTint="99"/>
            <w:u w:val="none"/>
          </w:rPr>
          <w:fldChar w:fldCharType="end"/>
        </w:r>
        <w:r w:rsidRPr="00A73256" w:rsidDel="00B4650B">
          <w:rPr>
            <w:color w:val="548DD4" w:themeColor="text2" w:themeTint="99"/>
          </w:rPr>
          <w:delText xml:space="preserve"> </w:delText>
        </w:r>
        <w:r w:rsidR="00FB5F3A" w:rsidDel="00B4650B">
          <w:fldChar w:fldCharType="begin"/>
        </w:r>
        <w:r w:rsidR="00FB5F3A" w:rsidDel="00B4650B">
          <w:delInstrText xml:space="preserve"> HYPERLINK "http://www.macmillandictionary.com/search/british/direct/?q=proximity" \o "proximity" </w:delInstrText>
        </w:r>
        <w:r w:rsidR="00FB5F3A" w:rsidDel="00B4650B">
          <w:fldChar w:fldCharType="separate"/>
        </w:r>
        <w:r w:rsidRPr="00A73256" w:rsidDel="00B4650B">
          <w:rPr>
            <w:rStyle w:val="Hyperlink"/>
            <w:color w:val="548DD4" w:themeColor="text2" w:themeTint="99"/>
            <w:u w:val="none"/>
          </w:rPr>
          <w:delText>proximity</w:delText>
        </w:r>
        <w:r w:rsidR="00FB5F3A" w:rsidDel="00B4650B">
          <w:rPr>
            <w:rStyle w:val="Hyperlink"/>
            <w:color w:val="548DD4" w:themeColor="text2" w:themeTint="99"/>
            <w:u w:val="none"/>
          </w:rPr>
          <w:fldChar w:fldCharType="end"/>
        </w:r>
        <w:r w:rsidRPr="00A73256" w:rsidDel="00B4650B">
          <w:rPr>
            <w:color w:val="548DD4" w:themeColor="text2" w:themeTint="99"/>
          </w:rPr>
          <w:delText xml:space="preserve"> </w:delText>
        </w:r>
        <w:r w:rsidR="00FB5F3A" w:rsidDel="00B4650B">
          <w:fldChar w:fldCharType="begin"/>
        </w:r>
        <w:r w:rsidR="00FB5F3A" w:rsidDel="00B4650B">
          <w:delInstrText xml:space="preserve"> HYPERLINK "http://www.macmillandictionary.com/search/british/direct/?q=to" \o "to" </w:delInstrText>
        </w:r>
        <w:r w:rsidR="00FB5F3A" w:rsidDel="00B4650B">
          <w:fldChar w:fldCharType="separate"/>
        </w:r>
        <w:r w:rsidRPr="00A73256" w:rsidDel="00B4650B">
          <w:rPr>
            <w:rStyle w:val="Hyperlink"/>
            <w:color w:val="548DD4" w:themeColor="text2" w:themeTint="99"/>
            <w:u w:val="none"/>
          </w:rPr>
          <w:delText>to</w:delText>
        </w:r>
        <w:r w:rsidR="00FB5F3A" w:rsidDel="00B4650B">
          <w:rPr>
            <w:rStyle w:val="Hyperlink"/>
            <w:color w:val="548DD4" w:themeColor="text2" w:themeTint="99"/>
            <w:u w:val="none"/>
          </w:rPr>
          <w:fldChar w:fldCharType="end"/>
        </w:r>
        <w:r w:rsidRPr="00A73256" w:rsidDel="00B4650B">
          <w:rPr>
            <w:color w:val="548DD4" w:themeColor="text2" w:themeTint="99"/>
          </w:rPr>
          <w:delText xml:space="preserve"> </w:delText>
        </w:r>
        <w:r w:rsidR="00FB5F3A" w:rsidDel="00B4650B">
          <w:fldChar w:fldCharType="begin"/>
        </w:r>
        <w:r w:rsidR="00FB5F3A" w:rsidDel="00B4650B">
          <w:delInstrText xml:space="preserve"> HYPERLINK "http://www.macmillandictionary.com/search/british/direct/?q=the" \o "the" </w:delInstrText>
        </w:r>
        <w:r w:rsidR="00FB5F3A" w:rsidDel="00B4650B">
          <w:fldChar w:fldCharType="separate"/>
        </w:r>
        <w:r w:rsidRPr="00A73256" w:rsidDel="00B4650B">
          <w:rPr>
            <w:rStyle w:val="Hyperlink"/>
            <w:color w:val="548DD4" w:themeColor="text2" w:themeTint="99"/>
            <w:u w:val="none"/>
          </w:rPr>
          <w:delText>the</w:delText>
        </w:r>
        <w:r w:rsidR="00FB5F3A" w:rsidDel="00B4650B">
          <w:rPr>
            <w:rStyle w:val="Hyperlink"/>
            <w:color w:val="548DD4" w:themeColor="text2" w:themeTint="99"/>
            <w:u w:val="none"/>
          </w:rPr>
          <w:fldChar w:fldCharType="end"/>
        </w:r>
        <w:r w:rsidRPr="00A73256" w:rsidDel="00B4650B">
          <w:rPr>
            <w:color w:val="548DD4" w:themeColor="text2" w:themeTint="99"/>
          </w:rPr>
          <w:delText xml:space="preserve"> </w:delText>
        </w:r>
        <w:r w:rsidR="00FB5F3A" w:rsidDel="00B4650B">
          <w:fldChar w:fldCharType="begin"/>
        </w:r>
        <w:r w:rsidR="00FB5F3A" w:rsidDel="00B4650B">
          <w:delInstrText xml:space="preserve"> HYPERLINK "http://www.macmillandictionary.com/search/british/direct/?q=mountains" \o "mountains" </w:delInstrText>
        </w:r>
        <w:r w:rsidR="00FB5F3A" w:rsidDel="00B4650B">
          <w:fldChar w:fldCharType="separate"/>
        </w:r>
        <w:r w:rsidRPr="00A73256" w:rsidDel="00B4650B">
          <w:rPr>
            <w:rStyle w:val="Hyperlink"/>
            <w:color w:val="548DD4" w:themeColor="text2" w:themeTint="99"/>
            <w:u w:val="none"/>
          </w:rPr>
          <w:delText>mountains</w:delText>
        </w:r>
        <w:r w:rsidR="00FB5F3A" w:rsidDel="00B4650B">
          <w:rPr>
            <w:rStyle w:val="Hyperlink"/>
            <w:color w:val="548DD4" w:themeColor="text2" w:themeTint="99"/>
            <w:u w:val="none"/>
          </w:rPr>
          <w:fldChar w:fldCharType="end"/>
        </w:r>
      </w:del>
    </w:p>
    <w:p w:rsidR="00A73256" w:rsidRPr="00A73256" w:rsidDel="00B4650B" w:rsidRDefault="00A73256" w:rsidP="00A73256">
      <w:pPr>
        <w:pStyle w:val="ListParagraph"/>
        <w:numPr>
          <w:ilvl w:val="0"/>
          <w:numId w:val="46"/>
        </w:numPr>
        <w:rPr>
          <w:del w:id="47" w:author="Stephen McCann" w:date="2013-07-18T15:17:00Z"/>
          <w:color w:val="548DD4" w:themeColor="text2" w:themeTint="99"/>
        </w:rPr>
      </w:pPr>
      <w:del w:id="48" w:author="Stephen McCann" w:date="2013-07-18T15:17:00Z">
        <w:r w:rsidRPr="00A73256" w:rsidDel="00B4650B">
          <w:rPr>
            <w:rStyle w:val="Strong"/>
            <w:color w:val="548DD4" w:themeColor="text2" w:themeTint="99"/>
          </w:rPr>
          <w:delText>in close proximity</w:delText>
        </w:r>
        <w:r w:rsidRPr="00A73256" w:rsidDel="00B4650B">
          <w:rPr>
            <w:rStyle w:val="sep"/>
            <w:b/>
            <w:bCs/>
            <w:color w:val="548DD4" w:themeColor="text2" w:themeTint="99"/>
          </w:rPr>
          <w:delText xml:space="preserve">: </w:delText>
        </w:r>
        <w:r w:rsidR="00FB5F3A" w:rsidDel="00B4650B">
          <w:fldChar w:fldCharType="begin"/>
        </w:r>
        <w:r w:rsidR="00FB5F3A" w:rsidDel="00B4650B">
          <w:delInstrText xml:space="preserve"> HYPERLINK "http://www.macmillandictionary.com/search/british/direct/?q=all" \o "all" </w:delInstrText>
        </w:r>
        <w:r w:rsidR="00FB5F3A" w:rsidDel="00B4650B">
          <w:fldChar w:fldCharType="separate"/>
        </w:r>
        <w:r w:rsidRPr="00A73256" w:rsidDel="00B4650B">
          <w:rPr>
            <w:rStyle w:val="Hyperlink"/>
            <w:color w:val="548DD4" w:themeColor="text2" w:themeTint="99"/>
            <w:u w:val="none"/>
          </w:rPr>
          <w:delText>All</w:delText>
        </w:r>
        <w:r w:rsidR="00FB5F3A" w:rsidDel="00B4650B">
          <w:rPr>
            <w:rStyle w:val="Hyperlink"/>
            <w:color w:val="548DD4" w:themeColor="text2" w:themeTint="99"/>
            <w:u w:val="none"/>
          </w:rPr>
          <w:fldChar w:fldCharType="end"/>
        </w:r>
        <w:r w:rsidRPr="00A73256" w:rsidDel="00B4650B">
          <w:rPr>
            <w:color w:val="548DD4" w:themeColor="text2" w:themeTint="99"/>
          </w:rPr>
          <w:delText xml:space="preserve"> </w:delText>
        </w:r>
        <w:r w:rsidR="00FB5F3A" w:rsidDel="00B4650B">
          <w:fldChar w:fldCharType="begin"/>
        </w:r>
        <w:r w:rsidR="00FB5F3A" w:rsidDel="00B4650B">
          <w:delInstrText xml:space="preserve"> HYPERLINK "http://www.macmillandictionary.com/search/british/direct/?q=of" \o "of" </w:delInstrText>
        </w:r>
        <w:r w:rsidR="00FB5F3A" w:rsidDel="00B4650B">
          <w:fldChar w:fldCharType="separate"/>
        </w:r>
        <w:r w:rsidRPr="00A73256" w:rsidDel="00B4650B">
          <w:rPr>
            <w:rStyle w:val="Hyperlink"/>
            <w:color w:val="548DD4" w:themeColor="text2" w:themeTint="99"/>
            <w:u w:val="none"/>
          </w:rPr>
          <w:delText>of</w:delText>
        </w:r>
        <w:r w:rsidR="00FB5F3A" w:rsidDel="00B4650B">
          <w:rPr>
            <w:rStyle w:val="Hyperlink"/>
            <w:color w:val="548DD4" w:themeColor="text2" w:themeTint="99"/>
            <w:u w:val="none"/>
          </w:rPr>
          <w:fldChar w:fldCharType="end"/>
        </w:r>
        <w:r w:rsidRPr="00A73256" w:rsidDel="00B4650B">
          <w:rPr>
            <w:color w:val="548DD4" w:themeColor="text2" w:themeTint="99"/>
          </w:rPr>
          <w:delText xml:space="preserve"> </w:delText>
        </w:r>
        <w:r w:rsidR="00FB5F3A" w:rsidDel="00B4650B">
          <w:fldChar w:fldCharType="begin"/>
        </w:r>
        <w:r w:rsidR="00FB5F3A" w:rsidDel="00B4650B">
          <w:delInstrText xml:space="preserve"> HYPERLINK "http://www.macmillandictionary.com/search/british/direct/?q=my" \o "my" </w:delInstrText>
        </w:r>
        <w:r w:rsidR="00FB5F3A" w:rsidDel="00B4650B">
          <w:fldChar w:fldCharType="separate"/>
        </w:r>
        <w:r w:rsidRPr="00A73256" w:rsidDel="00B4650B">
          <w:rPr>
            <w:rStyle w:val="Hyperlink"/>
            <w:color w:val="548DD4" w:themeColor="text2" w:themeTint="99"/>
            <w:u w:val="none"/>
          </w:rPr>
          <w:delText>my</w:delText>
        </w:r>
        <w:r w:rsidR="00FB5F3A" w:rsidDel="00B4650B">
          <w:rPr>
            <w:rStyle w:val="Hyperlink"/>
            <w:color w:val="548DD4" w:themeColor="text2" w:themeTint="99"/>
            <w:u w:val="none"/>
          </w:rPr>
          <w:fldChar w:fldCharType="end"/>
        </w:r>
        <w:r w:rsidRPr="00A73256" w:rsidDel="00B4650B">
          <w:rPr>
            <w:color w:val="548DD4" w:themeColor="text2" w:themeTint="99"/>
          </w:rPr>
          <w:delText xml:space="preserve"> </w:delText>
        </w:r>
        <w:r w:rsidR="00FB5F3A" w:rsidDel="00B4650B">
          <w:fldChar w:fldCharType="begin"/>
        </w:r>
        <w:r w:rsidR="00FB5F3A" w:rsidDel="00B4650B">
          <w:delInstrText xml:space="preserve"> HYPERLINK "http://www.macmillandictionary.com/search/british/direct/?q=family" \o "family" </w:delInstrText>
        </w:r>
        <w:r w:rsidR="00FB5F3A" w:rsidDel="00B4650B">
          <w:fldChar w:fldCharType="separate"/>
        </w:r>
        <w:r w:rsidRPr="00A73256" w:rsidDel="00B4650B">
          <w:rPr>
            <w:rStyle w:val="Hyperlink"/>
            <w:color w:val="548DD4" w:themeColor="text2" w:themeTint="99"/>
            <w:u w:val="none"/>
          </w:rPr>
          <w:delText>family</w:delText>
        </w:r>
        <w:r w:rsidR="00FB5F3A" w:rsidDel="00B4650B">
          <w:rPr>
            <w:rStyle w:val="Hyperlink"/>
            <w:color w:val="548DD4" w:themeColor="text2" w:themeTint="99"/>
            <w:u w:val="none"/>
          </w:rPr>
          <w:fldChar w:fldCharType="end"/>
        </w:r>
        <w:r w:rsidRPr="00A73256" w:rsidDel="00B4650B">
          <w:rPr>
            <w:color w:val="548DD4" w:themeColor="text2" w:themeTint="99"/>
          </w:rPr>
          <w:delText xml:space="preserve"> </w:delText>
        </w:r>
        <w:r w:rsidR="00FB5F3A" w:rsidDel="00B4650B">
          <w:fldChar w:fldCharType="begin"/>
        </w:r>
        <w:r w:rsidR="00FB5F3A" w:rsidDel="00B4650B">
          <w:delInstrText xml:space="preserve"> HYPERLINK "http://www.macmillandictionary.com/search/british/direct/?q=live" \o "live" </w:delInstrText>
        </w:r>
        <w:r w:rsidR="00FB5F3A" w:rsidDel="00B4650B">
          <w:fldChar w:fldCharType="separate"/>
        </w:r>
        <w:r w:rsidRPr="00A73256" w:rsidDel="00B4650B">
          <w:rPr>
            <w:rStyle w:val="Hyperlink"/>
            <w:color w:val="548DD4" w:themeColor="text2" w:themeTint="99"/>
            <w:u w:val="none"/>
          </w:rPr>
          <w:delText>live</w:delText>
        </w:r>
        <w:r w:rsidR="00FB5F3A" w:rsidDel="00B4650B">
          <w:rPr>
            <w:rStyle w:val="Hyperlink"/>
            <w:color w:val="548DD4" w:themeColor="text2" w:themeTint="99"/>
            <w:u w:val="none"/>
          </w:rPr>
          <w:fldChar w:fldCharType="end"/>
        </w:r>
        <w:r w:rsidRPr="00A73256" w:rsidDel="00B4650B">
          <w:rPr>
            <w:color w:val="548DD4" w:themeColor="text2" w:themeTint="99"/>
          </w:rPr>
          <w:delText xml:space="preserve"> </w:delText>
        </w:r>
        <w:r w:rsidR="00FB5F3A" w:rsidDel="00B4650B">
          <w:fldChar w:fldCharType="begin"/>
        </w:r>
        <w:r w:rsidR="00FB5F3A" w:rsidDel="00B4650B">
          <w:delInstrText xml:space="preserve"> HYPERLINK "http://www.macmillandictionary.com/search/british/direct/?q=in" \o "in" </w:delInstrText>
        </w:r>
        <w:r w:rsidR="00FB5F3A" w:rsidDel="00B4650B">
          <w:fldChar w:fldCharType="separate"/>
        </w:r>
        <w:r w:rsidRPr="00A73256" w:rsidDel="00B4650B">
          <w:rPr>
            <w:rStyle w:val="Hyperlink"/>
            <w:color w:val="548DD4" w:themeColor="text2" w:themeTint="99"/>
            <w:u w:val="none"/>
          </w:rPr>
          <w:delText>in</w:delText>
        </w:r>
        <w:r w:rsidR="00FB5F3A" w:rsidDel="00B4650B">
          <w:rPr>
            <w:rStyle w:val="Hyperlink"/>
            <w:color w:val="548DD4" w:themeColor="text2" w:themeTint="99"/>
            <w:u w:val="none"/>
          </w:rPr>
          <w:fldChar w:fldCharType="end"/>
        </w:r>
        <w:r w:rsidRPr="00A73256" w:rsidDel="00B4650B">
          <w:rPr>
            <w:color w:val="548DD4" w:themeColor="text2" w:themeTint="99"/>
          </w:rPr>
          <w:delText xml:space="preserve"> </w:delText>
        </w:r>
        <w:r w:rsidR="00FB5F3A" w:rsidDel="00B4650B">
          <w:fldChar w:fldCharType="begin"/>
        </w:r>
        <w:r w:rsidR="00FB5F3A" w:rsidDel="00B4650B">
          <w:delInstrText xml:space="preserve"> HYPERLINK "http://www.macmillandictionary.com/search/british/direct/?q=close" \o "close" </w:delInstrText>
        </w:r>
        <w:r w:rsidR="00FB5F3A" w:rsidDel="00B4650B">
          <w:fldChar w:fldCharType="separate"/>
        </w:r>
        <w:r w:rsidRPr="00A73256" w:rsidDel="00B4650B">
          <w:rPr>
            <w:rStyle w:val="Hyperlink"/>
            <w:color w:val="548DD4" w:themeColor="text2" w:themeTint="99"/>
            <w:u w:val="none"/>
          </w:rPr>
          <w:delText>close</w:delText>
        </w:r>
        <w:r w:rsidR="00FB5F3A" w:rsidDel="00B4650B">
          <w:rPr>
            <w:rStyle w:val="Hyperlink"/>
            <w:color w:val="548DD4" w:themeColor="text2" w:themeTint="99"/>
            <w:u w:val="none"/>
          </w:rPr>
          <w:fldChar w:fldCharType="end"/>
        </w:r>
        <w:r w:rsidRPr="00A73256" w:rsidDel="00B4650B">
          <w:rPr>
            <w:color w:val="548DD4" w:themeColor="text2" w:themeTint="99"/>
          </w:rPr>
          <w:delText xml:space="preserve"> </w:delText>
        </w:r>
        <w:r w:rsidR="00FB5F3A" w:rsidDel="00B4650B">
          <w:fldChar w:fldCharType="begin"/>
        </w:r>
        <w:r w:rsidR="00FB5F3A" w:rsidDel="00B4650B">
          <w:delInstrText xml:space="preserve"> HYPERLINK "http://www.macmillandictionary.com/search/british/direct/?q=proximity" \o "proximity" </w:delInstrText>
        </w:r>
        <w:r w:rsidR="00FB5F3A" w:rsidDel="00B4650B">
          <w:fldChar w:fldCharType="separate"/>
        </w:r>
        <w:r w:rsidRPr="00A73256" w:rsidDel="00B4650B">
          <w:rPr>
            <w:rStyle w:val="Hyperlink"/>
            <w:color w:val="548DD4" w:themeColor="text2" w:themeTint="99"/>
            <w:u w:val="none"/>
          </w:rPr>
          <w:delText>proximity</w:delText>
        </w:r>
        <w:r w:rsidR="00FB5F3A" w:rsidDel="00B4650B">
          <w:rPr>
            <w:rStyle w:val="Hyperlink"/>
            <w:color w:val="548DD4" w:themeColor="text2" w:themeTint="99"/>
            <w:u w:val="none"/>
          </w:rPr>
          <w:fldChar w:fldCharType="end"/>
        </w:r>
        <w:r w:rsidRPr="00A73256" w:rsidDel="00B4650B">
          <w:rPr>
            <w:color w:val="548DD4" w:themeColor="text2" w:themeTint="99"/>
          </w:rPr>
          <w:delText>.</w:delText>
        </w:r>
      </w:del>
    </w:p>
    <w:p w:rsidR="009F5EBF" w:rsidRPr="00A73256" w:rsidRDefault="009F5EBF">
      <w:pPr>
        <w:spacing w:after="240"/>
        <w:rPr>
          <w:i/>
          <w:iCs/>
          <w:color w:val="548DD4" w:themeColor="text2" w:themeTint="99"/>
          <w:lang w:val="en-US"/>
        </w:rPr>
        <w:pPrChange w:id="49" w:author="Stephen McCann" w:date="2013-07-18T15:20:00Z">
          <w:pPr/>
        </w:pPrChange>
      </w:pPr>
    </w:p>
    <w:p w:rsidR="00BB13CC" w:rsidRPr="00034D6E" w:rsidDel="00B4650B" w:rsidRDefault="00B4650B" w:rsidP="008B2AB2">
      <w:pPr>
        <w:spacing w:after="240"/>
        <w:rPr>
          <w:del w:id="50" w:author="Stephen McCann" w:date="2013-07-18T15:19:00Z"/>
          <w:color w:val="000000" w:themeColor="text1"/>
        </w:rPr>
      </w:pPr>
      <w:ins w:id="51" w:author="Stephen McCann" w:date="2013-07-18T15:19:00Z">
        <w:r w:rsidRPr="00034D6E" w:rsidDel="00B4650B">
          <w:rPr>
            <w:b/>
            <w:bCs/>
            <w:color w:val="000000" w:themeColor="text1"/>
            <w:szCs w:val="18"/>
            <w:highlight w:val="yellow"/>
          </w:rPr>
          <w:t xml:space="preserve"> </w:t>
        </w:r>
      </w:ins>
      <w:del w:id="52" w:author="Stephen McCann" w:date="2013-07-18T15:19:00Z">
        <w:r w:rsidR="00034D6E" w:rsidRPr="00034D6E" w:rsidDel="00B4650B">
          <w:rPr>
            <w:b/>
            <w:bCs/>
            <w:color w:val="000000" w:themeColor="text1"/>
            <w:szCs w:val="18"/>
            <w:highlight w:val="yellow"/>
          </w:rPr>
          <w:delText xml:space="preserve">(1) </w:delText>
        </w:r>
        <w:r w:rsidR="00BB13CC" w:rsidRPr="00034D6E" w:rsidDel="00B4650B">
          <w:rPr>
            <w:b/>
            <w:bCs/>
            <w:color w:val="000000" w:themeColor="text1"/>
            <w:szCs w:val="18"/>
            <w:highlight w:val="yellow"/>
          </w:rPr>
          <w:delText>Service</w:delText>
        </w:r>
        <w:r w:rsidR="008B2AB2" w:rsidRPr="00034D6E" w:rsidDel="00B4650B">
          <w:rPr>
            <w:b/>
            <w:bCs/>
            <w:color w:val="000000" w:themeColor="text1"/>
            <w:szCs w:val="18"/>
            <w:highlight w:val="yellow"/>
          </w:rPr>
          <w:delText>:</w:delText>
        </w:r>
        <w:r w:rsidR="00A00AE0" w:rsidRPr="00034D6E" w:rsidDel="00B4650B">
          <w:rPr>
            <w:bCs/>
            <w:color w:val="000000" w:themeColor="text1"/>
            <w:szCs w:val="18"/>
            <w:highlight w:val="yellow"/>
          </w:rPr>
          <w:delText xml:space="preserve"> </w:delText>
        </w:r>
        <w:r w:rsidR="00A00AE0" w:rsidRPr="00034D6E" w:rsidDel="00B4650B">
          <w:rPr>
            <w:color w:val="000000" w:themeColor="text1"/>
            <w:highlight w:val="yellow"/>
          </w:rPr>
          <w:delText>A software process that provides functionality to other Services or Applications.</w:delText>
        </w:r>
      </w:del>
    </w:p>
    <w:p w:rsidR="00115C8F" w:rsidRPr="00B4650B" w:rsidDel="00B4650B" w:rsidRDefault="00034D6E" w:rsidP="00115C8F">
      <w:pPr>
        <w:spacing w:after="240"/>
        <w:rPr>
          <w:del w:id="53" w:author="Stephen McCann" w:date="2013-07-18T15:20:00Z"/>
          <w:bCs/>
          <w:iCs/>
          <w:color w:val="000000" w:themeColor="text1"/>
          <w:szCs w:val="18"/>
        </w:rPr>
      </w:pPr>
      <w:del w:id="54" w:author="Stephen McCann" w:date="2013-07-18T15:21:00Z">
        <w:r w:rsidRPr="00034D6E" w:rsidDel="00B4650B">
          <w:rPr>
            <w:b/>
            <w:iCs/>
            <w:color w:val="000000" w:themeColor="text1"/>
            <w:szCs w:val="18"/>
            <w:highlight w:val="yellow"/>
          </w:rPr>
          <w:delText xml:space="preserve">(2) </w:delText>
        </w:r>
      </w:del>
      <w:r w:rsidR="00B856BA" w:rsidRPr="00034D6E">
        <w:rPr>
          <w:b/>
          <w:iCs/>
          <w:color w:val="000000" w:themeColor="text1"/>
          <w:szCs w:val="18"/>
          <w:highlight w:val="yellow"/>
        </w:rPr>
        <w:t>S</w:t>
      </w:r>
      <w:r w:rsidR="00115C8F" w:rsidRPr="00034D6E">
        <w:rPr>
          <w:b/>
          <w:iCs/>
          <w:color w:val="000000" w:themeColor="text1"/>
          <w:szCs w:val="18"/>
          <w:highlight w:val="yellow"/>
        </w:rPr>
        <w:t>ervice</w:t>
      </w:r>
      <w:r w:rsidR="00B856BA" w:rsidRPr="00034D6E">
        <w:rPr>
          <w:bCs/>
          <w:iCs/>
          <w:color w:val="000000" w:themeColor="text1"/>
          <w:szCs w:val="18"/>
          <w:highlight w:val="yellow"/>
        </w:rPr>
        <w:t xml:space="preserve">: </w:t>
      </w:r>
      <w:r w:rsidR="00115C8F" w:rsidRPr="00034D6E">
        <w:rPr>
          <w:bCs/>
          <w:iCs/>
          <w:color w:val="000000" w:themeColor="text1"/>
          <w:szCs w:val="18"/>
          <w:highlight w:val="yellow"/>
        </w:rPr>
        <w:t xml:space="preserve">An </w:t>
      </w:r>
      <w:r w:rsidR="00115C8F" w:rsidRPr="00B4650B">
        <w:rPr>
          <w:bCs/>
          <w:iCs/>
          <w:color w:val="000000" w:themeColor="text1"/>
          <w:szCs w:val="18"/>
          <w:highlight w:val="yellow"/>
        </w:rPr>
        <w:t>independently operable component of a peer unit that processes requests and associated data fr</w:t>
      </w:r>
      <w:r w:rsidR="00B856BA" w:rsidRPr="00B4650B">
        <w:rPr>
          <w:bCs/>
          <w:iCs/>
          <w:color w:val="000000" w:themeColor="text1"/>
          <w:szCs w:val="18"/>
          <w:highlight w:val="yellow"/>
        </w:rPr>
        <w:t>om clients in other peer units (peer services)</w:t>
      </w:r>
      <w:ins w:id="55" w:author="Stephen McCann" w:date="2013-07-18T15:21:00Z">
        <w:r w:rsidR="00B4650B" w:rsidRPr="00B4650B">
          <w:rPr>
            <w:bCs/>
            <w:iCs/>
            <w:color w:val="000000" w:themeColor="text1"/>
            <w:szCs w:val="18"/>
            <w:highlight w:val="yellow"/>
          </w:rPr>
          <w:t xml:space="preserve">. Or </w:t>
        </w:r>
      </w:ins>
      <w:del w:id="56" w:author="Stephen McCann" w:date="2013-07-18T15:20:00Z">
        <w:r w:rsidR="00B856BA" w:rsidRPr="00B4650B" w:rsidDel="00B4650B">
          <w:rPr>
            <w:bCs/>
            <w:iCs/>
            <w:color w:val="000000" w:themeColor="text1"/>
            <w:szCs w:val="18"/>
            <w:highlight w:val="yellow"/>
          </w:rPr>
          <w:delText>.</w:delText>
        </w:r>
      </w:del>
    </w:p>
    <w:p w:rsidR="00115C8F" w:rsidRPr="00B4650B" w:rsidDel="00B4650B" w:rsidRDefault="00115C8F" w:rsidP="00115C8F">
      <w:pPr>
        <w:spacing w:after="240"/>
        <w:rPr>
          <w:del w:id="57" w:author="Stephen McCann" w:date="2013-07-18T15:20:00Z"/>
          <w:bCs/>
          <w:color w:val="0070C0"/>
          <w:szCs w:val="18"/>
          <w:rPrChange w:id="58" w:author="Stephen McCann" w:date="2013-07-18T15:21:00Z">
            <w:rPr>
              <w:del w:id="59" w:author="Stephen McCann" w:date="2013-07-18T15:20:00Z"/>
              <w:bCs/>
              <w:i/>
              <w:color w:val="0070C0"/>
              <w:szCs w:val="18"/>
            </w:rPr>
          </w:rPrChange>
        </w:rPr>
      </w:pPr>
      <w:del w:id="60" w:author="Stephen McCann" w:date="2013-07-18T15:20:00Z">
        <w:r w:rsidRPr="00B4650B" w:rsidDel="00B4650B">
          <w:rPr>
            <w:bCs/>
            <w:color w:val="0070C0"/>
            <w:szCs w:val="18"/>
            <w:rPrChange w:id="61" w:author="Stephen McCann" w:date="2013-07-18T15:21:00Z">
              <w:rPr>
                <w:bCs/>
                <w:i/>
                <w:color w:val="0070C0"/>
                <w:szCs w:val="18"/>
              </w:rPr>
            </w:rPrChange>
          </w:rPr>
          <w:delText xml:space="preserve">    - IEEE Std 1394.3â¢-2003 IEEE Standard for a High Performance Serial Bus Peer-to-Peer Data Transport Protocol (PPDT): Definitions More Info</w:delText>
        </w:r>
      </w:del>
    </w:p>
    <w:p w:rsidR="00115C8F" w:rsidRPr="00B4650B" w:rsidRDefault="00034D6E">
      <w:pPr>
        <w:spacing w:after="240"/>
        <w:rPr>
          <w:bCs/>
          <w:color w:val="000000" w:themeColor="text1"/>
          <w:szCs w:val="18"/>
          <w:rPrChange w:id="62" w:author="Stephen McCann" w:date="2013-07-18T15:21:00Z">
            <w:rPr>
              <w:bCs/>
              <w:i/>
              <w:color w:val="000000" w:themeColor="text1"/>
              <w:szCs w:val="18"/>
            </w:rPr>
          </w:rPrChange>
        </w:rPr>
      </w:pPr>
      <w:del w:id="63" w:author="Stephen McCann" w:date="2013-07-18T15:20:00Z">
        <w:r w:rsidRPr="00B4650B" w:rsidDel="00B4650B">
          <w:rPr>
            <w:b/>
            <w:color w:val="000000" w:themeColor="text1"/>
            <w:szCs w:val="18"/>
            <w:highlight w:val="yellow"/>
            <w:rPrChange w:id="64" w:author="Stephen McCann" w:date="2013-07-18T15:21:00Z">
              <w:rPr>
                <w:b/>
                <w:i/>
                <w:color w:val="000000" w:themeColor="text1"/>
                <w:szCs w:val="18"/>
                <w:highlight w:val="yellow"/>
              </w:rPr>
            </w:rPrChange>
          </w:rPr>
          <w:delText xml:space="preserve">(3) </w:delText>
        </w:r>
        <w:r w:rsidR="00B856BA" w:rsidRPr="00B4650B" w:rsidDel="00B4650B">
          <w:rPr>
            <w:b/>
            <w:color w:val="000000" w:themeColor="text1"/>
            <w:szCs w:val="18"/>
            <w:highlight w:val="yellow"/>
            <w:rPrChange w:id="65" w:author="Stephen McCann" w:date="2013-07-18T15:21:00Z">
              <w:rPr>
                <w:b/>
                <w:i/>
                <w:color w:val="000000" w:themeColor="text1"/>
                <w:szCs w:val="18"/>
                <w:highlight w:val="yellow"/>
              </w:rPr>
            </w:rPrChange>
          </w:rPr>
          <w:delText>Service:</w:delText>
        </w:r>
        <w:r w:rsidR="00B856BA" w:rsidRPr="00B4650B" w:rsidDel="00B4650B">
          <w:rPr>
            <w:bCs/>
            <w:color w:val="000000" w:themeColor="text1"/>
            <w:szCs w:val="18"/>
            <w:highlight w:val="yellow"/>
            <w:rPrChange w:id="66" w:author="Stephen McCann" w:date="2013-07-18T15:21:00Z">
              <w:rPr>
                <w:bCs/>
                <w:i/>
                <w:color w:val="000000" w:themeColor="text1"/>
                <w:szCs w:val="18"/>
                <w:highlight w:val="yellow"/>
              </w:rPr>
            </w:rPrChange>
          </w:rPr>
          <w:delText xml:space="preserve"> </w:delText>
        </w:r>
      </w:del>
      <w:proofErr w:type="gramStart"/>
      <w:ins w:id="67" w:author="Stephen McCann" w:date="2013-07-18T15:21:00Z">
        <w:r w:rsidR="00B4650B" w:rsidRPr="00B4650B">
          <w:rPr>
            <w:bCs/>
            <w:color w:val="000000" w:themeColor="text1"/>
            <w:szCs w:val="18"/>
            <w:highlight w:val="yellow"/>
            <w:rPrChange w:id="68" w:author="Stephen McCann" w:date="2013-07-18T15:21:00Z">
              <w:rPr>
                <w:bCs/>
                <w:i/>
                <w:color w:val="000000" w:themeColor="text1"/>
                <w:szCs w:val="18"/>
                <w:highlight w:val="yellow"/>
              </w:rPr>
            </w:rPrChange>
          </w:rPr>
          <w:t>a</w:t>
        </w:r>
      </w:ins>
      <w:proofErr w:type="gramEnd"/>
      <w:del w:id="69" w:author="Stephen McCann" w:date="2013-07-18T15:20:00Z">
        <w:r w:rsidR="00115C8F" w:rsidRPr="00B4650B" w:rsidDel="00B4650B">
          <w:rPr>
            <w:bCs/>
            <w:color w:val="000000" w:themeColor="text1"/>
            <w:szCs w:val="18"/>
            <w:highlight w:val="yellow"/>
            <w:rPrChange w:id="70" w:author="Stephen McCann" w:date="2013-07-18T15:21:00Z">
              <w:rPr>
                <w:bCs/>
                <w:i/>
                <w:color w:val="000000" w:themeColor="text1"/>
                <w:szCs w:val="18"/>
                <w:highlight w:val="yellow"/>
              </w:rPr>
            </w:rPrChange>
          </w:rPr>
          <w:delText>A</w:delText>
        </w:r>
      </w:del>
      <w:r w:rsidR="00115C8F" w:rsidRPr="00B4650B">
        <w:rPr>
          <w:bCs/>
          <w:color w:val="000000" w:themeColor="text1"/>
          <w:szCs w:val="18"/>
          <w:highlight w:val="yellow"/>
          <w:rPrChange w:id="71" w:author="Stephen McCann" w:date="2013-07-18T15:21:00Z">
            <w:rPr>
              <w:bCs/>
              <w:i/>
              <w:color w:val="000000" w:themeColor="text1"/>
              <w:szCs w:val="18"/>
              <w:highlight w:val="yellow"/>
            </w:rPr>
          </w:rPrChange>
        </w:rPr>
        <w:t>n action or response initiated by a process (i.e., a server) at the request of some other process (i.</w:t>
      </w:r>
      <w:r w:rsidR="00B856BA" w:rsidRPr="00B4650B">
        <w:rPr>
          <w:bCs/>
          <w:color w:val="000000" w:themeColor="text1"/>
          <w:szCs w:val="18"/>
          <w:highlight w:val="yellow"/>
          <w:rPrChange w:id="72" w:author="Stephen McCann" w:date="2013-07-18T15:21:00Z">
            <w:rPr>
              <w:bCs/>
              <w:i/>
              <w:color w:val="000000" w:themeColor="text1"/>
              <w:szCs w:val="18"/>
              <w:highlight w:val="yellow"/>
            </w:rPr>
          </w:rPrChange>
        </w:rPr>
        <w:t>e., a client) (</w:t>
      </w:r>
      <w:ins w:id="73" w:author="Stephen McCann" w:date="2013-07-18T15:22:00Z">
        <w:r w:rsidR="00B4650B">
          <w:rPr>
            <w:bCs/>
            <w:color w:val="000000" w:themeColor="text1"/>
            <w:szCs w:val="18"/>
            <w:highlight w:val="yellow"/>
          </w:rPr>
          <w:t xml:space="preserve">peer and </w:t>
        </w:r>
      </w:ins>
      <w:r w:rsidR="00B856BA" w:rsidRPr="00B4650B">
        <w:rPr>
          <w:bCs/>
          <w:color w:val="000000" w:themeColor="text1"/>
          <w:szCs w:val="18"/>
          <w:highlight w:val="yellow"/>
          <w:rPrChange w:id="74" w:author="Stephen McCann" w:date="2013-07-18T15:21:00Z">
            <w:rPr>
              <w:bCs/>
              <w:i/>
              <w:color w:val="000000" w:themeColor="text1"/>
              <w:szCs w:val="18"/>
              <w:highlight w:val="yellow"/>
            </w:rPr>
          </w:rPrChange>
        </w:rPr>
        <w:t>client services)</w:t>
      </w:r>
      <w:ins w:id="75" w:author="Stephen McCann" w:date="2013-07-18T15:21:00Z">
        <w:r w:rsidR="00B4650B" w:rsidRPr="00B4650B">
          <w:rPr>
            <w:bCs/>
            <w:color w:val="000000" w:themeColor="text1"/>
            <w:szCs w:val="18"/>
            <w:rPrChange w:id="76" w:author="Stephen McCann" w:date="2013-07-18T15:21:00Z">
              <w:rPr>
                <w:bCs/>
                <w:i/>
                <w:color w:val="000000" w:themeColor="text1"/>
                <w:szCs w:val="18"/>
              </w:rPr>
            </w:rPrChange>
          </w:rPr>
          <w:t>.</w:t>
        </w:r>
      </w:ins>
    </w:p>
    <w:p w:rsidR="00115C8F" w:rsidRPr="003C2C48" w:rsidDel="00B4650B" w:rsidRDefault="00115C8F" w:rsidP="00115C8F">
      <w:pPr>
        <w:spacing w:after="240"/>
        <w:rPr>
          <w:del w:id="77" w:author="Stephen McCann" w:date="2013-07-18T15:20:00Z"/>
          <w:bCs/>
          <w:i/>
          <w:color w:val="0070C0"/>
          <w:szCs w:val="18"/>
        </w:rPr>
      </w:pPr>
      <w:del w:id="78" w:author="Stephen McCann" w:date="2013-07-18T15:20:00Z">
        <w:r w:rsidRPr="003C2C48" w:rsidDel="00B4650B">
          <w:rPr>
            <w:bCs/>
            <w:i/>
            <w:color w:val="0070C0"/>
            <w:szCs w:val="18"/>
          </w:rPr>
          <w:delText xml:space="preserve">    - IEEE Std 1232.2-1998 IEEE Trial-Use Standard for Artificial Intelligence Exchange and Service Tie to All Test Environments (AI-ESTATE): Service Specification: Definitions More Info</w:delText>
        </w:r>
      </w:del>
    </w:p>
    <w:p w:rsidR="004506FD" w:rsidRPr="003C2C48" w:rsidRDefault="004506FD" w:rsidP="008B2AB2">
      <w:pPr>
        <w:spacing w:after="240"/>
        <w:rPr>
          <w:bCs/>
          <w:color w:val="000000" w:themeColor="text1"/>
          <w:szCs w:val="18"/>
        </w:rPr>
      </w:pPr>
      <w:proofErr w:type="gramStart"/>
      <w:r w:rsidRPr="003C2C48">
        <w:rPr>
          <w:b/>
          <w:bCs/>
          <w:color w:val="000000" w:themeColor="text1"/>
          <w:szCs w:val="18"/>
        </w:rPr>
        <w:t>Service Discovery</w:t>
      </w:r>
      <w:r w:rsidR="008B2AB2" w:rsidRPr="003C2C48">
        <w:rPr>
          <w:bCs/>
          <w:color w:val="000000" w:themeColor="text1"/>
          <w:szCs w:val="18"/>
        </w:rPr>
        <w:t>:</w:t>
      </w:r>
      <w:r w:rsidRPr="003C2C48">
        <w:rPr>
          <w:bCs/>
          <w:color w:val="000000" w:themeColor="text1"/>
          <w:szCs w:val="18"/>
        </w:rPr>
        <w:t xml:space="preserve"> The process of finding services that match the requirements of the service requestor.</w:t>
      </w:r>
      <w:proofErr w:type="gramEnd"/>
    </w:p>
    <w:p w:rsidR="00B856BA" w:rsidRPr="005A03FA" w:rsidRDefault="00457896" w:rsidP="00457896">
      <w:pPr>
        <w:spacing w:after="240"/>
        <w:rPr>
          <w:bCs/>
          <w:i/>
          <w:szCs w:val="18"/>
        </w:rPr>
      </w:pPr>
      <w:r w:rsidRPr="005A03FA">
        <w:rPr>
          <w:bCs/>
          <w:i/>
          <w:szCs w:val="18"/>
          <w:highlight w:val="yellow"/>
        </w:rPr>
        <w:t xml:space="preserve">(1) </w:t>
      </w:r>
      <w:r w:rsidR="00B856BA" w:rsidRPr="005A03FA">
        <w:rPr>
          <w:bCs/>
          <w:i/>
          <w:szCs w:val="18"/>
          <w:highlight w:val="yellow"/>
        </w:rPr>
        <w:t>Procedures for querying and browsing for services offere</w:t>
      </w:r>
      <w:r w:rsidRPr="005A03FA">
        <w:rPr>
          <w:bCs/>
          <w:i/>
          <w:szCs w:val="18"/>
          <w:highlight w:val="yellow"/>
        </w:rPr>
        <w:t>d by or through another device.</w:t>
      </w:r>
    </w:p>
    <w:p w:rsidR="00457896" w:rsidRPr="00324D9F" w:rsidRDefault="00B856BA" w:rsidP="00457896">
      <w:pPr>
        <w:spacing w:after="240"/>
        <w:rPr>
          <w:bCs/>
          <w:color w:val="000000" w:themeColor="text1"/>
          <w:szCs w:val="18"/>
        </w:rPr>
      </w:pPr>
      <w:r w:rsidRPr="00E50799">
        <w:rPr>
          <w:bCs/>
          <w:i/>
          <w:color w:val="00B0F0"/>
          <w:szCs w:val="18"/>
        </w:rPr>
        <w:lastRenderedPageBreak/>
        <w:t xml:space="preserve">    - IEEE Std 802.15.1â¢-2005 IEEE Standard for Information </w:t>
      </w:r>
      <w:proofErr w:type="spellStart"/>
      <w:r w:rsidRPr="00E50799">
        <w:rPr>
          <w:bCs/>
          <w:i/>
          <w:color w:val="00B0F0"/>
          <w:szCs w:val="18"/>
        </w:rPr>
        <w:t>technologyâ</w:t>
      </w:r>
      <w:proofErr w:type="spellEnd"/>
      <w:r w:rsidRPr="00E50799">
        <w:rPr>
          <w:bCs/>
          <w:i/>
          <w:color w:val="00B0F0"/>
          <w:szCs w:val="18"/>
        </w:rPr>
        <w:t xml:space="preserve">Telecommunications and information exchange between </w:t>
      </w:r>
      <w:proofErr w:type="spellStart"/>
      <w:r w:rsidRPr="00E50799">
        <w:rPr>
          <w:bCs/>
          <w:i/>
          <w:color w:val="00B0F0"/>
          <w:szCs w:val="18"/>
        </w:rPr>
        <w:t>systemsâ</w:t>
      </w:r>
      <w:proofErr w:type="spellEnd"/>
      <w:r w:rsidRPr="00E50799">
        <w:rPr>
          <w:bCs/>
          <w:i/>
          <w:color w:val="00B0F0"/>
          <w:szCs w:val="18"/>
        </w:rPr>
        <w:t xml:space="preserve">Local and metropolitan area </w:t>
      </w:r>
      <w:proofErr w:type="spellStart"/>
      <w:r w:rsidRPr="00E50799">
        <w:rPr>
          <w:bCs/>
          <w:i/>
          <w:color w:val="00B0F0"/>
          <w:szCs w:val="18"/>
        </w:rPr>
        <w:t>networksâ</w:t>
      </w:r>
      <w:proofErr w:type="spellEnd"/>
      <w:r w:rsidRPr="00E50799">
        <w:rPr>
          <w:bCs/>
          <w:i/>
          <w:color w:val="00B0F0"/>
          <w:szCs w:val="18"/>
        </w:rPr>
        <w:t>Specific requirements and Part 15.1: Wireless medium access control (MAC) and physical layer : Definitions More Info</w:t>
      </w:r>
    </w:p>
    <w:p w:rsidR="00457896" w:rsidRPr="00C86816" w:rsidRDefault="00457896" w:rsidP="00457896">
      <w:pPr>
        <w:rPr>
          <w:b/>
          <w:bCs/>
          <w:color w:val="548DD4" w:themeColor="text2" w:themeTint="99"/>
        </w:rPr>
      </w:pPr>
      <w:r>
        <w:rPr>
          <w:b/>
          <w:bCs/>
          <w:color w:val="548DD4" w:themeColor="text2" w:themeTint="99"/>
        </w:rPr>
        <w:t xml:space="preserve">(2) </w:t>
      </w:r>
      <w:r w:rsidRPr="00C86816">
        <w:rPr>
          <w:b/>
          <w:bCs/>
          <w:color w:val="548DD4" w:themeColor="text2" w:themeTint="99"/>
        </w:rPr>
        <w:t>service discovery</w:t>
      </w:r>
    </w:p>
    <w:p w:rsidR="00457896" w:rsidRPr="005A03FA" w:rsidRDefault="00457896" w:rsidP="00457896">
      <w:proofErr w:type="gramStart"/>
      <w:r w:rsidRPr="005A03FA">
        <w:rPr>
          <w:highlight w:val="yellow"/>
        </w:rPr>
        <w:t>The function of providing transport clients with the ability to dynamically query service availability within a peer transport entity.</w:t>
      </w:r>
      <w:proofErr w:type="gramEnd"/>
      <w:r w:rsidRPr="005A03FA">
        <w:t xml:space="preserve"> </w:t>
      </w:r>
    </w:p>
    <w:p w:rsidR="00457896" w:rsidRPr="00C86816" w:rsidRDefault="00457896" w:rsidP="00457896">
      <w:pPr>
        <w:numPr>
          <w:ilvl w:val="0"/>
          <w:numId w:val="42"/>
        </w:numPr>
        <w:spacing w:before="100" w:beforeAutospacing="1" w:after="100" w:afterAutospacing="1"/>
        <w:rPr>
          <w:color w:val="548DD4" w:themeColor="text2" w:themeTint="99"/>
        </w:rPr>
      </w:pPr>
      <w:r w:rsidRPr="00C86816">
        <w:rPr>
          <w:color w:val="548DD4" w:themeColor="text2" w:themeTint="99"/>
        </w:rPr>
        <w:t xml:space="preserve">- IEEE Std 1284.4-2000 IEEE Standard for Data Delivery and Logical Channels for IEEE 1284 Interfaces: </w:t>
      </w:r>
      <w:hyperlink r:id="rId11" w:history="1">
        <w:r w:rsidRPr="00C86816">
          <w:rPr>
            <w:rStyle w:val="Hyperlink"/>
            <w:color w:val="548DD4" w:themeColor="text2" w:themeTint="99"/>
          </w:rPr>
          <w:t>Definitions</w:t>
        </w:r>
      </w:hyperlink>
      <w:r w:rsidRPr="00C86816">
        <w:rPr>
          <w:color w:val="548DD4" w:themeColor="text2" w:themeTint="99"/>
        </w:rPr>
        <w:t xml:space="preserve"> </w:t>
      </w:r>
      <w:hyperlink r:id="rId12" w:history="1">
        <w:r w:rsidRPr="00C86816">
          <w:rPr>
            <w:rStyle w:val="Hyperlink"/>
            <w:color w:val="548DD4" w:themeColor="text2" w:themeTint="99"/>
          </w:rPr>
          <w:t>More Info</w:t>
        </w:r>
      </w:hyperlink>
    </w:p>
    <w:p w:rsidR="00457896" w:rsidRPr="00C86816" w:rsidRDefault="00457896" w:rsidP="00457896">
      <w:pPr>
        <w:rPr>
          <w:b/>
          <w:bCs/>
          <w:color w:val="548DD4" w:themeColor="text2" w:themeTint="99"/>
        </w:rPr>
      </w:pPr>
      <w:r w:rsidRPr="00C86816">
        <w:rPr>
          <w:b/>
          <w:bCs/>
          <w:color w:val="548DD4" w:themeColor="text2" w:themeTint="99"/>
        </w:rPr>
        <w:t>(</w:t>
      </w:r>
      <w:r>
        <w:rPr>
          <w:b/>
          <w:bCs/>
          <w:color w:val="548DD4" w:themeColor="text2" w:themeTint="99"/>
        </w:rPr>
        <w:t>3</w:t>
      </w:r>
      <w:r w:rsidRPr="00C86816">
        <w:rPr>
          <w:b/>
          <w:bCs/>
          <w:color w:val="548DD4" w:themeColor="text2" w:themeTint="99"/>
        </w:rPr>
        <w:t>) service discovery</w:t>
      </w:r>
    </w:p>
    <w:p w:rsidR="00457896" w:rsidRPr="005A03FA" w:rsidRDefault="00457896" w:rsidP="00457896">
      <w:r w:rsidRPr="005A03FA">
        <w:rPr>
          <w:highlight w:val="yellow"/>
        </w:rPr>
        <w:t>Procedures for querying and browsing for services offered by or through another Bluetooth device.</w:t>
      </w:r>
      <w:r w:rsidRPr="005A03FA">
        <w:t xml:space="preserve"> </w:t>
      </w:r>
    </w:p>
    <w:p w:rsidR="00457896" w:rsidRPr="00C86816" w:rsidRDefault="00457896" w:rsidP="00457896">
      <w:pPr>
        <w:numPr>
          <w:ilvl w:val="0"/>
          <w:numId w:val="43"/>
        </w:numPr>
        <w:spacing w:before="100" w:beforeAutospacing="1" w:after="100" w:afterAutospacing="1"/>
        <w:rPr>
          <w:color w:val="548DD4" w:themeColor="text2" w:themeTint="99"/>
        </w:rPr>
      </w:pPr>
      <w:r w:rsidRPr="00C86816">
        <w:rPr>
          <w:color w:val="548DD4" w:themeColor="text2" w:themeTint="99"/>
        </w:rPr>
        <w:t xml:space="preserve">- IEEE Std 802.15.1â¢-2002 Part 15.1: Wireless Medium Access Control (MAC) and Physical Layer (PHY) Specifications for Wireless Personal Area Networks (WPANs): </w:t>
      </w:r>
      <w:hyperlink r:id="rId13" w:history="1">
        <w:r w:rsidRPr="00C86816">
          <w:rPr>
            <w:rStyle w:val="Hyperlink"/>
            <w:color w:val="548DD4" w:themeColor="text2" w:themeTint="99"/>
          </w:rPr>
          <w:t>Definitions</w:t>
        </w:r>
      </w:hyperlink>
      <w:r w:rsidRPr="00C86816">
        <w:rPr>
          <w:color w:val="548DD4" w:themeColor="text2" w:themeTint="99"/>
        </w:rPr>
        <w:t xml:space="preserve"> </w:t>
      </w:r>
      <w:hyperlink r:id="rId14" w:history="1">
        <w:r w:rsidRPr="00C86816">
          <w:rPr>
            <w:rStyle w:val="Hyperlink"/>
            <w:color w:val="548DD4" w:themeColor="text2" w:themeTint="99"/>
          </w:rPr>
          <w:t>More Info</w:t>
        </w:r>
      </w:hyperlink>
    </w:p>
    <w:p w:rsidR="00457896" w:rsidRPr="00457896" w:rsidRDefault="00457896" w:rsidP="00457896">
      <w:pPr>
        <w:rPr>
          <w:b/>
          <w:bCs/>
          <w:color w:val="548DD4" w:themeColor="text2" w:themeTint="99"/>
        </w:rPr>
      </w:pPr>
      <w:r>
        <w:rPr>
          <w:b/>
          <w:bCs/>
          <w:color w:val="548DD4" w:themeColor="text2" w:themeTint="99"/>
        </w:rPr>
        <w:t>(4) S</w:t>
      </w:r>
      <w:r w:rsidRPr="00457896">
        <w:rPr>
          <w:b/>
          <w:bCs/>
          <w:color w:val="548DD4" w:themeColor="text2" w:themeTint="99"/>
        </w:rPr>
        <w:t>ervice discovery (SD)</w:t>
      </w:r>
    </w:p>
    <w:p w:rsidR="00457896" w:rsidRPr="005A03FA" w:rsidRDefault="00457896" w:rsidP="00457896">
      <w:r w:rsidRPr="005A03FA">
        <w:rPr>
          <w:highlight w:val="yellow"/>
        </w:rPr>
        <w:t>Procedures for querying and browsing for services offered by or through another device.</w:t>
      </w:r>
      <w:r w:rsidRPr="005A03FA">
        <w:t xml:space="preserve"> </w:t>
      </w:r>
    </w:p>
    <w:p w:rsidR="00457896" w:rsidRPr="00C86816" w:rsidRDefault="00457896" w:rsidP="00457896">
      <w:pPr>
        <w:numPr>
          <w:ilvl w:val="0"/>
          <w:numId w:val="44"/>
        </w:numPr>
        <w:spacing w:before="100" w:beforeAutospacing="1" w:after="100" w:afterAutospacing="1"/>
        <w:rPr>
          <w:color w:val="1F497D" w:themeColor="text2"/>
        </w:rPr>
      </w:pPr>
      <w:r w:rsidRPr="00C86816">
        <w:rPr>
          <w:color w:val="548DD4" w:themeColor="text2" w:themeTint="99"/>
        </w:rPr>
        <w:t xml:space="preserve">- IEEE Std 802.15.1â¢-2005 IEEE Standard for Information </w:t>
      </w:r>
      <w:proofErr w:type="spellStart"/>
      <w:r w:rsidRPr="00C86816">
        <w:rPr>
          <w:color w:val="548DD4" w:themeColor="text2" w:themeTint="99"/>
        </w:rPr>
        <w:t>technologyâ</w:t>
      </w:r>
      <w:proofErr w:type="spellEnd"/>
      <w:r w:rsidRPr="00C86816">
        <w:rPr>
          <w:color w:val="548DD4" w:themeColor="text2" w:themeTint="99"/>
        </w:rPr>
        <w:t xml:space="preserve">Telecommunications and information exchange between </w:t>
      </w:r>
      <w:proofErr w:type="spellStart"/>
      <w:r w:rsidRPr="00C86816">
        <w:rPr>
          <w:color w:val="548DD4" w:themeColor="text2" w:themeTint="99"/>
        </w:rPr>
        <w:t>systemsâ</w:t>
      </w:r>
      <w:proofErr w:type="spellEnd"/>
      <w:r w:rsidRPr="00C86816">
        <w:rPr>
          <w:color w:val="548DD4" w:themeColor="text2" w:themeTint="99"/>
        </w:rPr>
        <w:t xml:space="preserve">Local and metropolitan area </w:t>
      </w:r>
      <w:proofErr w:type="spellStart"/>
      <w:r w:rsidRPr="00C86816">
        <w:rPr>
          <w:color w:val="548DD4" w:themeColor="text2" w:themeTint="99"/>
        </w:rPr>
        <w:t>networksâ</w:t>
      </w:r>
      <w:proofErr w:type="spellEnd"/>
      <w:r w:rsidRPr="00C86816">
        <w:rPr>
          <w:color w:val="548DD4" w:themeColor="text2" w:themeTint="99"/>
        </w:rPr>
        <w:t>Specific requirements and Part 15.1: Wireless medium access control (MAC) and physical layer : Definitions</w:t>
      </w:r>
    </w:p>
    <w:p w:rsidR="00C86816" w:rsidRPr="00C86816" w:rsidRDefault="00937671" w:rsidP="00457896">
      <w:pPr>
        <w:spacing w:after="240"/>
        <w:rPr>
          <w:color w:val="1F497D" w:themeColor="text2"/>
        </w:rPr>
      </w:pPr>
      <w:r w:rsidRPr="00324D9F">
        <w:rPr>
          <w:b/>
          <w:color w:val="000000" w:themeColor="text1"/>
          <w:szCs w:val="18"/>
        </w:rPr>
        <w:t>Service Discovery</w:t>
      </w:r>
      <w:r w:rsidR="006B1673" w:rsidRPr="00324D9F">
        <w:rPr>
          <w:b/>
          <w:color w:val="000000" w:themeColor="text1"/>
          <w:szCs w:val="18"/>
        </w:rPr>
        <w:t xml:space="preserve"> Protocols (SDPs)</w:t>
      </w:r>
      <w:r w:rsidR="008B2AB2" w:rsidRPr="00324D9F">
        <w:rPr>
          <w:b/>
          <w:color w:val="000000" w:themeColor="text1"/>
          <w:szCs w:val="18"/>
        </w:rPr>
        <w:t>:</w:t>
      </w:r>
      <w:r w:rsidR="006B1673" w:rsidRPr="00324D9F">
        <w:rPr>
          <w:bCs/>
          <w:color w:val="000000" w:themeColor="text1"/>
          <w:szCs w:val="18"/>
        </w:rPr>
        <w:t xml:space="preserve"> Network protocols </w:t>
      </w:r>
      <w:r w:rsidR="003D55EC" w:rsidRPr="00324D9F">
        <w:rPr>
          <w:bCs/>
          <w:color w:val="000000" w:themeColor="text1"/>
          <w:szCs w:val="18"/>
        </w:rPr>
        <w:t xml:space="preserve">that </w:t>
      </w:r>
      <w:r w:rsidR="006B1673" w:rsidRPr="00324D9F">
        <w:rPr>
          <w:bCs/>
          <w:color w:val="000000" w:themeColor="text1"/>
          <w:szCs w:val="18"/>
        </w:rPr>
        <w:t>allow automatic detection of devices and services offered by these devices on a computer</w:t>
      </w:r>
      <w:r w:rsidR="003D55EC" w:rsidRPr="00324D9F">
        <w:rPr>
          <w:bCs/>
          <w:color w:val="000000" w:themeColor="text1"/>
          <w:szCs w:val="18"/>
        </w:rPr>
        <w:t>/wireless</w:t>
      </w:r>
      <w:r w:rsidR="006B1673" w:rsidRPr="00324D9F">
        <w:rPr>
          <w:bCs/>
          <w:color w:val="000000" w:themeColor="text1"/>
          <w:szCs w:val="18"/>
        </w:rPr>
        <w:t xml:space="preserve"> network. Service discovery requires a common language to allow software agents to make use of one another's services without the need for continuous user intervention.</w:t>
      </w:r>
      <w:r w:rsidR="004506FD" w:rsidRPr="00324D9F">
        <w:rPr>
          <w:bCs/>
          <w:color w:val="000000" w:themeColor="text1"/>
          <w:szCs w:val="18"/>
        </w:rPr>
        <w:t xml:space="preserve">  Examples of service discovery protocols include Bluetooth Service Discovery Protocol (SDP), DNS Service Discovery (DNS-SD)</w:t>
      </w:r>
      <w:r w:rsidR="00FD7986" w:rsidRPr="00324D9F">
        <w:rPr>
          <w:bCs/>
          <w:color w:val="000000" w:themeColor="text1"/>
          <w:szCs w:val="18"/>
        </w:rPr>
        <w:t xml:space="preserve"> as used in Bonjour</w:t>
      </w:r>
      <w:r w:rsidR="004506FD" w:rsidRPr="00324D9F">
        <w:rPr>
          <w:bCs/>
          <w:color w:val="000000" w:themeColor="text1"/>
          <w:szCs w:val="18"/>
        </w:rPr>
        <w:t>, Dynamic Host Configuration Protocol (DHCP), Internet Storage Name Service (</w:t>
      </w:r>
      <w:proofErr w:type="spellStart"/>
      <w:r w:rsidR="004506FD" w:rsidRPr="00324D9F">
        <w:rPr>
          <w:bCs/>
          <w:color w:val="000000" w:themeColor="text1"/>
          <w:szCs w:val="18"/>
        </w:rPr>
        <w:t>iSNS</w:t>
      </w:r>
      <w:proofErr w:type="spellEnd"/>
      <w:r w:rsidR="004506FD" w:rsidRPr="00324D9F">
        <w:rPr>
          <w:bCs/>
          <w:color w:val="000000" w:themeColor="text1"/>
          <w:szCs w:val="18"/>
        </w:rPr>
        <w:t xml:space="preserve">), Service Location Protocol (SLP), Simple Service Discovery Protocol (SSDP) as used in Universal Plug and Play (UPnP), Universal Description Discovery and Integration (UDDI) for web services, Web Proxy </w:t>
      </w:r>
      <w:proofErr w:type="spellStart"/>
      <w:r w:rsidR="004506FD" w:rsidRPr="00324D9F">
        <w:rPr>
          <w:bCs/>
          <w:color w:val="000000" w:themeColor="text1"/>
          <w:szCs w:val="18"/>
        </w:rPr>
        <w:t>Autodiscovery</w:t>
      </w:r>
      <w:proofErr w:type="spellEnd"/>
      <w:r w:rsidR="004506FD" w:rsidRPr="00324D9F">
        <w:rPr>
          <w:bCs/>
          <w:color w:val="000000" w:themeColor="text1"/>
          <w:szCs w:val="18"/>
        </w:rPr>
        <w:t xml:space="preserve"> Protocol (WPAD), WS-Discovery (Web Services Dynamic Discovery)</w:t>
      </w:r>
      <w:r w:rsidR="008B2AB2" w:rsidRPr="00324D9F">
        <w:rPr>
          <w:bCs/>
          <w:color w:val="000000" w:themeColor="text1"/>
          <w:szCs w:val="18"/>
        </w:rPr>
        <w:t xml:space="preserve">, </w:t>
      </w:r>
      <w:r w:rsidR="008A48E9" w:rsidRPr="00324D9F">
        <w:rPr>
          <w:bCs/>
          <w:color w:val="000000" w:themeColor="text1"/>
          <w:szCs w:val="18"/>
        </w:rPr>
        <w:t xml:space="preserve">and </w:t>
      </w:r>
      <w:r w:rsidR="004506FD" w:rsidRPr="00324D9F">
        <w:rPr>
          <w:bCs/>
          <w:color w:val="000000" w:themeColor="text1"/>
          <w:szCs w:val="18"/>
        </w:rPr>
        <w:t>XMPP Service Discovery (XEP-0030).</w:t>
      </w:r>
    </w:p>
    <w:p w:rsidR="00D7004F" w:rsidRDefault="00F01EB1" w:rsidP="003D55EC">
      <w:pPr>
        <w:spacing w:after="240"/>
        <w:rPr>
          <w:bCs/>
          <w:szCs w:val="18"/>
        </w:rPr>
      </w:pPr>
      <w:r w:rsidRPr="00324D9F">
        <w:rPr>
          <w:b/>
          <w:szCs w:val="18"/>
        </w:rPr>
        <w:t>Universal Plug and Play (</w:t>
      </w:r>
      <w:r w:rsidRPr="00324D9F">
        <w:rPr>
          <w:rFonts w:eastAsia="SimSun"/>
          <w:b/>
          <w:szCs w:val="18"/>
        </w:rPr>
        <w:t>UPnP</w:t>
      </w:r>
      <w:r w:rsidRPr="00324D9F">
        <w:rPr>
          <w:b/>
          <w:szCs w:val="18"/>
        </w:rPr>
        <w:t>)</w:t>
      </w:r>
      <w:r w:rsidR="008B2AB2" w:rsidRPr="00324D9F">
        <w:rPr>
          <w:b/>
          <w:szCs w:val="18"/>
        </w:rPr>
        <w:t>:</w:t>
      </w:r>
      <w:r w:rsidRPr="008B2AB2">
        <w:rPr>
          <w:bCs/>
          <w:szCs w:val="18"/>
        </w:rPr>
        <w:t xml:space="preserve"> </w:t>
      </w:r>
    </w:p>
    <w:p w:rsidR="001B0472" w:rsidRPr="001817C8" w:rsidRDefault="00D7004F" w:rsidP="00D7004F">
      <w:pPr>
        <w:pStyle w:val="ListParagraph"/>
        <w:numPr>
          <w:ilvl w:val="0"/>
          <w:numId w:val="47"/>
        </w:numPr>
        <w:spacing w:after="240"/>
        <w:rPr>
          <w:bCs/>
          <w:szCs w:val="18"/>
        </w:rPr>
      </w:pPr>
      <w:r w:rsidRPr="00C15B7A">
        <w:rPr>
          <w:bCs/>
          <w:szCs w:val="18"/>
          <w:highlight w:val="lightGray"/>
        </w:rPr>
        <w:t>[Wikipedia]</w:t>
      </w:r>
      <w:r>
        <w:rPr>
          <w:bCs/>
          <w:szCs w:val="18"/>
        </w:rPr>
        <w:t xml:space="preserve"> </w:t>
      </w:r>
      <w:r w:rsidR="006B1673" w:rsidRPr="00D7004F">
        <w:rPr>
          <w:bCs/>
          <w:szCs w:val="18"/>
        </w:rPr>
        <w:t>A set of networking protocols that permit networked devices, such as personal computers, printers, Internet gateways, Wi-Fi access points and mobile devices to seamlessly discover each other's presence on the network and establish functional network services for data sharing, communications, and entertainment.</w:t>
      </w:r>
      <w:r w:rsidR="00A554FA">
        <w:rPr>
          <w:bCs/>
          <w:szCs w:val="18"/>
        </w:rPr>
        <w:t xml:space="preserve"> </w:t>
      </w:r>
      <w:r w:rsidR="00A554FA" w:rsidRPr="00A554FA">
        <w:rPr>
          <w:highlight w:val="yellow"/>
        </w:rPr>
        <w:t xml:space="preserve">UPnP is intended primarily for residential networks without </w:t>
      </w:r>
      <w:r w:rsidR="00A554FA" w:rsidRPr="00A554FA">
        <w:rPr>
          <w:highlight w:val="yellow"/>
        </w:rPr>
        <w:lastRenderedPageBreak/>
        <w:t>enterprise class devices.</w:t>
      </w:r>
      <w:r w:rsidR="001817C8">
        <w:br/>
      </w:r>
    </w:p>
    <w:p w:rsidR="00545E24" w:rsidRPr="00545E24" w:rsidRDefault="001817C8" w:rsidP="00545E24">
      <w:pPr>
        <w:pStyle w:val="ListParagraph"/>
        <w:numPr>
          <w:ilvl w:val="0"/>
          <w:numId w:val="47"/>
        </w:numPr>
        <w:spacing w:after="240"/>
        <w:rPr>
          <w:bCs/>
          <w:szCs w:val="18"/>
          <w:highlight w:val="yellow"/>
        </w:rPr>
      </w:pPr>
      <w:r w:rsidRPr="00545E24">
        <w:rPr>
          <w:highlight w:val="lightGray"/>
        </w:rPr>
        <w:t>[UPnP Forum website]</w:t>
      </w:r>
      <w:r>
        <w:t xml:space="preserve"> </w:t>
      </w:r>
      <w:r w:rsidRPr="00545E24">
        <w:rPr>
          <w:highlight w:val="yellow"/>
        </w:rPr>
        <w:t>The UPnP architecture offers pervasive peer-to-peer network connectivity of PCs of all form factors, intelligent appliances, and wireless devices. The UPnP architecture is a distributed, open networking architecture that leverages TCP/IP and the Web to enable seamless proximity networking in addition to control and data transfer among networked devices in the home, office, and everywhere in between.</w:t>
      </w:r>
      <w:r w:rsidR="00545E24">
        <w:t xml:space="preserve"> </w:t>
      </w:r>
      <w:r w:rsidR="00545E24">
        <w:br/>
      </w:r>
      <w:r w:rsidR="00545E24" w:rsidRPr="00545E24">
        <w:rPr>
          <w:highlight w:val="yellow"/>
        </w:rPr>
        <w:t xml:space="preserve">UPnP technology targets home networks, proximity networks and networks in small businesses and commercial buildings. It enables data communication between any </w:t>
      </w:r>
      <w:r w:rsidR="00545E24">
        <w:rPr>
          <w:highlight w:val="yellow"/>
        </w:rPr>
        <w:br/>
      </w:r>
      <w:r w:rsidR="00545E24" w:rsidRPr="00545E24">
        <w:rPr>
          <w:highlight w:val="yellow"/>
        </w:rPr>
        <w:t>two devices under the command of any control device on the network. UPnP technology is independent of any particular operating system, programming language, or network technology.</w:t>
      </w:r>
    </w:p>
    <w:p w:rsidR="00F01EB1" w:rsidRDefault="00F01EB1" w:rsidP="00F01EB1">
      <w:pPr>
        <w:pStyle w:val="Heading2"/>
      </w:pPr>
      <w:r>
        <w:t>Definitions specific to IEEE 802.11</w:t>
      </w:r>
    </w:p>
    <w:p w:rsidR="00DE0426" w:rsidRDefault="00DE0426" w:rsidP="00DE0426">
      <w:r>
        <w:t>.</w:t>
      </w:r>
    </w:p>
    <w:p w:rsidR="00DE0426" w:rsidRDefault="00DE0426" w:rsidP="00DE0426">
      <w:r>
        <w:t>.</w:t>
      </w:r>
    </w:p>
    <w:p w:rsidR="00DE0426" w:rsidRDefault="00DE0426" w:rsidP="00DE0426">
      <w:r>
        <w:t>.</w:t>
      </w:r>
    </w:p>
    <w:p w:rsidR="00DE0426" w:rsidRPr="00DE0426" w:rsidRDefault="00DE0426" w:rsidP="00DE0426">
      <w:r>
        <w:t>.</w:t>
      </w:r>
    </w:p>
    <w:p w:rsidR="00F01EB1" w:rsidRDefault="00F01EB1" w:rsidP="00F01EB1">
      <w:pPr>
        <w:pStyle w:val="Heading2"/>
      </w:pPr>
      <w:r>
        <w:t>Abbreviations and acronyms</w:t>
      </w:r>
    </w:p>
    <w:p w:rsidR="00BB13CC" w:rsidRDefault="00BB13CC" w:rsidP="008B2AB2">
      <w:pPr>
        <w:spacing w:after="240"/>
      </w:pPr>
      <w:r>
        <w:t>ANDSF</w:t>
      </w:r>
      <w:r>
        <w:tab/>
      </w:r>
      <w:r w:rsidRPr="00BB13CC">
        <w:t>Access Network Discovery and Selection Function</w:t>
      </w:r>
    </w:p>
    <w:p w:rsidR="000D2476" w:rsidRDefault="000D2476" w:rsidP="008B2AB2">
      <w:pPr>
        <w:spacing w:after="240"/>
      </w:pPr>
      <w:r>
        <w:t>App</w:t>
      </w:r>
      <w:r>
        <w:tab/>
      </w:r>
      <w:r>
        <w:tab/>
        <w:t>Application</w:t>
      </w:r>
    </w:p>
    <w:p w:rsidR="008A48E9" w:rsidRDefault="008A48E9" w:rsidP="008B2AB2">
      <w:pPr>
        <w:spacing w:after="240"/>
      </w:pPr>
      <w:r>
        <w:t>SDP</w:t>
      </w:r>
      <w:r>
        <w:tab/>
      </w:r>
      <w:r>
        <w:tab/>
        <w:t>Service Discovery Protocol</w:t>
      </w:r>
    </w:p>
    <w:p w:rsidR="008A48E9" w:rsidRDefault="008A48E9" w:rsidP="008B2AB2">
      <w:pPr>
        <w:spacing w:after="240"/>
      </w:pPr>
      <w:r>
        <w:t>SLP</w:t>
      </w:r>
      <w:r>
        <w:tab/>
      </w:r>
      <w:r>
        <w:tab/>
        <w:t>Service Location Protocol</w:t>
      </w:r>
    </w:p>
    <w:p w:rsidR="008A48E9" w:rsidRDefault="008A48E9" w:rsidP="008B2AB2">
      <w:pPr>
        <w:spacing w:after="240"/>
      </w:pPr>
      <w:r>
        <w:t>SSDP</w:t>
      </w:r>
      <w:r>
        <w:tab/>
      </w:r>
      <w:r>
        <w:tab/>
        <w:t>Simple Service Discovery Protocol</w:t>
      </w:r>
    </w:p>
    <w:p w:rsidR="00B67B38" w:rsidRDefault="00B67B38" w:rsidP="00B67B38">
      <w:pPr>
        <w:spacing w:after="240"/>
      </w:pPr>
      <w:r>
        <w:t>UPnP</w:t>
      </w:r>
      <w:r>
        <w:tab/>
      </w:r>
      <w:r>
        <w:tab/>
        <w:t>Universal Plug and Play</w:t>
      </w:r>
    </w:p>
    <w:p w:rsidR="009238FB" w:rsidRPr="00BE4659" w:rsidRDefault="00CA09B2" w:rsidP="00856B60">
      <w:pPr>
        <w:pStyle w:val="Heading1"/>
        <w:spacing w:before="360" w:after="120"/>
        <w:rPr>
          <w:u w:val="none"/>
        </w:rPr>
      </w:pPr>
      <w:r w:rsidRPr="00BE4659">
        <w:rPr>
          <w:u w:val="none"/>
        </w:rPr>
        <w:t>References:</w:t>
      </w:r>
    </w:p>
    <w:p w:rsidR="000A1B9C" w:rsidRDefault="00F01EB1" w:rsidP="00F01EB1">
      <w:pPr>
        <w:spacing w:before="120" w:after="120"/>
        <w:rPr>
          <w:sz w:val="24"/>
          <w:szCs w:val="24"/>
        </w:rPr>
      </w:pPr>
      <w:r>
        <w:rPr>
          <w:sz w:val="24"/>
          <w:szCs w:val="24"/>
        </w:rPr>
        <w:t xml:space="preserve">[1]. </w:t>
      </w:r>
      <w:r w:rsidRPr="00F01EB1">
        <w:rPr>
          <w:sz w:val="24"/>
          <w:szCs w:val="24"/>
        </w:rPr>
        <w:t>11-12-1081-06-0pad-draft-par-proposal</w:t>
      </w:r>
    </w:p>
    <w:p w:rsidR="00BB13CC" w:rsidRDefault="00BB13CC" w:rsidP="00F01EB1">
      <w:pPr>
        <w:spacing w:before="120" w:after="120"/>
        <w:rPr>
          <w:sz w:val="24"/>
          <w:szCs w:val="24"/>
        </w:rPr>
      </w:pPr>
      <w:r>
        <w:rPr>
          <w:sz w:val="24"/>
          <w:szCs w:val="24"/>
        </w:rPr>
        <w:t xml:space="preserve">[2]. </w:t>
      </w:r>
      <w:r w:rsidRPr="00BB13CC">
        <w:rPr>
          <w:sz w:val="24"/>
          <w:szCs w:val="24"/>
        </w:rPr>
        <w:t>11-12-1416-00-0pad-use-cases-and-requirements</w:t>
      </w:r>
    </w:p>
    <w:p w:rsidR="00BB13CC" w:rsidRDefault="00BB13CC" w:rsidP="00F01EB1">
      <w:pPr>
        <w:spacing w:before="120" w:after="120"/>
        <w:rPr>
          <w:sz w:val="24"/>
          <w:szCs w:val="24"/>
        </w:rPr>
      </w:pPr>
      <w:r>
        <w:rPr>
          <w:sz w:val="24"/>
          <w:szCs w:val="24"/>
        </w:rPr>
        <w:t xml:space="preserve">[3]. </w:t>
      </w:r>
      <w:r w:rsidRPr="00BB13CC">
        <w:rPr>
          <w:sz w:val="24"/>
          <w:szCs w:val="24"/>
        </w:rPr>
        <w:t>11-13-0125-03-00aq-use-case-analysis</w:t>
      </w:r>
    </w:p>
    <w:p w:rsidR="00F3192C" w:rsidRDefault="00943876" w:rsidP="002C22F4">
      <w:r w:rsidRPr="008676B0">
        <w:rPr>
          <w:sz w:val="24"/>
          <w:szCs w:val="24"/>
          <w:highlight w:val="yellow"/>
        </w:rPr>
        <w:t xml:space="preserve">[4]. </w:t>
      </w:r>
      <w:r w:rsidR="00F3192C" w:rsidRPr="008676B0">
        <w:rPr>
          <w:highlight w:val="yellow"/>
        </w:rPr>
        <w:t>IEEE Standards Definition Database</w:t>
      </w:r>
      <w:r w:rsidR="002C22F4">
        <w:rPr>
          <w:highlight w:val="yellow"/>
        </w:rPr>
        <w:t xml:space="preserve"> </w:t>
      </w:r>
      <w:proofErr w:type="gramStart"/>
      <w:r w:rsidR="002C22F4" w:rsidRPr="008676B0">
        <w:rPr>
          <w:highlight w:val="yellow"/>
        </w:rPr>
        <w:t>online</w:t>
      </w:r>
      <w:r w:rsidR="00F3192C" w:rsidRPr="008676B0">
        <w:rPr>
          <w:highlight w:val="yellow"/>
        </w:rPr>
        <w:t xml:space="preserve"> :</w:t>
      </w:r>
      <w:proofErr w:type="gramEnd"/>
      <w:r w:rsidR="00F3192C" w:rsidRPr="008676B0">
        <w:rPr>
          <w:highlight w:val="yellow"/>
        </w:rPr>
        <w:t xml:space="preserve"> http:// </w:t>
      </w:r>
      <w:hyperlink r:id="rId15" w:history="1">
        <w:r w:rsidR="00F3192C" w:rsidRPr="008676B0">
          <w:rPr>
            <w:rStyle w:val="Hyperlink"/>
            <w:highlight w:val="yellow"/>
          </w:rPr>
          <w:t>http://dictionary.ieee.org/</w:t>
        </w:r>
      </w:hyperlink>
    </w:p>
    <w:p w:rsidR="00F3192C" w:rsidRDefault="00F3192C" w:rsidP="00F3192C"/>
    <w:p w:rsidR="00573394" w:rsidRPr="00F01EB1" w:rsidRDefault="00573394" w:rsidP="00F01EB1">
      <w:pPr>
        <w:spacing w:before="120" w:after="120"/>
        <w:rPr>
          <w:sz w:val="24"/>
          <w:szCs w:val="24"/>
        </w:rPr>
      </w:pPr>
    </w:p>
    <w:sectPr w:rsidR="00573394" w:rsidRPr="00F01EB1" w:rsidSect="00542DCF">
      <w:headerReference w:type="even" r:id="rId16"/>
      <w:headerReference w:type="default" r:id="rId17"/>
      <w:footerReference w:type="even" r:id="rId18"/>
      <w:footerReference w:type="default" r:id="rId19"/>
      <w:headerReference w:type="first" r:id="rId20"/>
      <w:footerReference w:type="first" r:id="rId21"/>
      <w:pgSz w:w="12240" w:h="15840" w:code="1"/>
      <w:pgMar w:top="1080" w:right="1080" w:bottom="1080" w:left="1080" w:header="432" w:footer="432" w:gutter="72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72F6" w:rsidRDefault="008172F6">
      <w:r>
        <w:separator/>
      </w:r>
    </w:p>
  </w:endnote>
  <w:endnote w:type="continuationSeparator" w:id="0">
    <w:p w:rsidR="008172F6" w:rsidRDefault="008172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623" w:rsidRDefault="00A90623" w:rsidP="00D831CC">
    <w:pPr>
      <w:pStyle w:val="Footer"/>
      <w:jc w:val="center"/>
      <w:rPr>
        <w:rFonts w:ascii="Arial" w:hAnsi="Arial" w:cs="Arial"/>
        <w:b/>
        <w:color w:val="3E8430"/>
        <w:sz w:val="20"/>
      </w:rPr>
    </w:pPr>
    <w:bookmarkStart w:id="81" w:name="aliashDOCCompanyConfiden1FooterEvenPages"/>
    <w:bookmarkEnd w:id="81"/>
  </w:p>
  <w:p w:rsidR="00A90623" w:rsidRDefault="00A9062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623" w:rsidRDefault="00A90623" w:rsidP="00D831CC">
    <w:pPr>
      <w:pStyle w:val="Footer"/>
      <w:tabs>
        <w:tab w:val="clear" w:pos="6480"/>
        <w:tab w:val="center" w:pos="4680"/>
        <w:tab w:val="right" w:pos="9360"/>
      </w:tabs>
      <w:jc w:val="center"/>
      <w:rPr>
        <w:rFonts w:ascii="Arial" w:hAnsi="Arial" w:cs="Arial"/>
        <w:b/>
        <w:color w:val="3E8430"/>
        <w:sz w:val="20"/>
      </w:rPr>
    </w:pPr>
    <w:bookmarkStart w:id="82" w:name="aliashDOCCompanyConfidenti1FooterPrimary"/>
    <w:bookmarkEnd w:id="82"/>
  </w:p>
  <w:p w:rsidR="00A90623" w:rsidRDefault="00A90623" w:rsidP="00CC09CD">
    <w:pPr>
      <w:pStyle w:val="Footer"/>
      <w:tabs>
        <w:tab w:val="clear" w:pos="6480"/>
        <w:tab w:val="center" w:pos="4680"/>
        <w:tab w:val="right" w:pos="9360"/>
      </w:tabs>
    </w:pPr>
    <w:r>
      <w:tab/>
      <w:t xml:space="preserve">page </w:t>
    </w:r>
    <w:r w:rsidR="00176924">
      <w:fldChar w:fldCharType="begin"/>
    </w:r>
    <w:r w:rsidR="00665491">
      <w:instrText xml:space="preserve">page </w:instrText>
    </w:r>
    <w:r w:rsidR="00176924">
      <w:fldChar w:fldCharType="separate"/>
    </w:r>
    <w:r w:rsidR="00370322">
      <w:rPr>
        <w:noProof/>
      </w:rPr>
      <w:t>1</w:t>
    </w:r>
    <w:r w:rsidR="00176924">
      <w:rPr>
        <w:noProof/>
      </w:rPr>
      <w:fldChar w:fldCharType="end"/>
    </w:r>
    <w:r>
      <w:tab/>
    </w:r>
  </w:p>
  <w:p w:rsidR="00A90623" w:rsidRDefault="00A90623"/>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623" w:rsidRDefault="00A90623" w:rsidP="00D831CC">
    <w:pPr>
      <w:pStyle w:val="Footer"/>
      <w:jc w:val="center"/>
      <w:rPr>
        <w:rFonts w:ascii="Arial" w:hAnsi="Arial" w:cs="Arial"/>
        <w:b/>
        <w:color w:val="3E8430"/>
        <w:sz w:val="20"/>
      </w:rPr>
    </w:pPr>
    <w:bookmarkStart w:id="84" w:name="aliashDOCCompanyConfiden1FooterFirstPage"/>
    <w:bookmarkEnd w:id="84"/>
  </w:p>
  <w:p w:rsidR="00A90623" w:rsidRDefault="00A906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72F6" w:rsidRDefault="008172F6">
      <w:r>
        <w:separator/>
      </w:r>
    </w:p>
  </w:footnote>
  <w:footnote w:type="continuationSeparator" w:id="0">
    <w:p w:rsidR="008172F6" w:rsidRDefault="008172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623" w:rsidRDefault="00A90623" w:rsidP="00D831CC">
    <w:pPr>
      <w:pStyle w:val="Header"/>
      <w:jc w:val="center"/>
      <w:rPr>
        <w:rFonts w:ascii="Arial" w:hAnsi="Arial" w:cs="Arial"/>
        <w:color w:val="3E8430"/>
        <w:sz w:val="20"/>
      </w:rPr>
    </w:pPr>
    <w:bookmarkStart w:id="79" w:name="aliashDOCCompanyConfiden1HeaderEvenPages"/>
    <w:bookmarkEnd w:id="79"/>
  </w:p>
  <w:p w:rsidR="00A90623" w:rsidRDefault="00A9062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623" w:rsidRDefault="00A90623" w:rsidP="00D831CC">
    <w:pPr>
      <w:pStyle w:val="Header"/>
      <w:tabs>
        <w:tab w:val="clear" w:pos="6480"/>
        <w:tab w:val="center" w:pos="4680"/>
        <w:tab w:val="right" w:pos="9360"/>
      </w:tabs>
      <w:jc w:val="center"/>
      <w:rPr>
        <w:rFonts w:ascii="Arial" w:hAnsi="Arial" w:cs="Arial"/>
        <w:color w:val="3E8430"/>
        <w:sz w:val="20"/>
      </w:rPr>
    </w:pPr>
    <w:bookmarkStart w:id="80" w:name="aliashDOCCompanyConfidenti1HeaderPrimary"/>
    <w:bookmarkEnd w:id="80"/>
  </w:p>
  <w:p w:rsidR="00AA4747" w:rsidRDefault="008B1849" w:rsidP="00542FD9">
    <w:pPr>
      <w:pStyle w:val="Header"/>
      <w:tabs>
        <w:tab w:val="clear" w:pos="6480"/>
        <w:tab w:val="center" w:pos="4680"/>
        <w:tab w:val="right" w:pos="9360"/>
      </w:tabs>
    </w:pPr>
    <w:r>
      <w:t>July 2013</w:t>
    </w:r>
    <w:r w:rsidR="00A90623">
      <w:tab/>
    </w:r>
    <w:r w:rsidR="00A90623">
      <w:tab/>
    </w:r>
    <w:fldSimple w:instr=" TITLE  \* MERGEFORMAT ">
      <w:fldSimple w:instr=" TITLE  \* MERGEFORMAT ">
        <w:r w:rsidR="00AA4747">
          <w:t>doc.: IEEE 802.11-13/0299r</w:t>
        </w:r>
      </w:fldSimple>
    </w:fldSimple>
    <w:r w:rsidR="00370322">
      <w:t>2</w:t>
    </w:r>
  </w:p>
  <w:p w:rsidR="00A90623" w:rsidRDefault="00A90623" w:rsidP="008B1849">
    <w:pPr>
      <w:pStyle w:val="Header"/>
      <w:tabs>
        <w:tab w:val="clear" w:pos="6480"/>
        <w:tab w:val="center" w:pos="4680"/>
        <w:tab w:val="right" w:pos="936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623" w:rsidRDefault="00A90623" w:rsidP="00D831CC">
    <w:pPr>
      <w:pStyle w:val="Header"/>
      <w:jc w:val="center"/>
      <w:rPr>
        <w:rFonts w:ascii="Arial" w:hAnsi="Arial" w:cs="Arial"/>
        <w:color w:val="3E8430"/>
        <w:sz w:val="20"/>
      </w:rPr>
    </w:pPr>
    <w:bookmarkStart w:id="83" w:name="aliashDOCCompanyConfiden1HeaderFirstPage"/>
    <w:bookmarkEnd w:id="83"/>
  </w:p>
  <w:p w:rsidR="00A90623" w:rsidRDefault="00A9062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63FB2"/>
    <w:multiLevelType w:val="hybridMultilevel"/>
    <w:tmpl w:val="97FAC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0647D6"/>
    <w:multiLevelType w:val="hybridMultilevel"/>
    <w:tmpl w:val="6F569CCA"/>
    <w:lvl w:ilvl="0" w:tplc="04090017">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D6D401B4">
      <w:start w:val="6"/>
      <w:numFmt w:val="bullet"/>
      <w:lvlText w:val="-"/>
      <w:lvlJc w:val="left"/>
      <w:pPr>
        <w:ind w:left="2160" w:hanging="180"/>
      </w:pPr>
      <w:rPr>
        <w:rFonts w:ascii="Times New Roman" w:eastAsia="Times New Roman"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2E49FB"/>
    <w:multiLevelType w:val="hybridMultilevel"/>
    <w:tmpl w:val="27BCB03E"/>
    <w:lvl w:ilvl="0" w:tplc="1076BDF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94955C7"/>
    <w:multiLevelType w:val="hybridMultilevel"/>
    <w:tmpl w:val="066CA52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8E3EE7"/>
    <w:multiLevelType w:val="hybridMultilevel"/>
    <w:tmpl w:val="D2A20788"/>
    <w:lvl w:ilvl="0" w:tplc="04090011">
      <w:start w:val="1"/>
      <w:numFmt w:val="decimal"/>
      <w:lvlText w:val="%1)"/>
      <w:lvlJc w:val="left"/>
      <w:pPr>
        <w:ind w:left="766" w:hanging="360"/>
      </w:pPr>
    </w:lvl>
    <w:lvl w:ilvl="1" w:tplc="04090019" w:tentative="1">
      <w:start w:val="1"/>
      <w:numFmt w:val="lowerLetter"/>
      <w:lvlText w:val="%2."/>
      <w:lvlJc w:val="left"/>
      <w:pPr>
        <w:ind w:left="1486" w:hanging="360"/>
      </w:pPr>
    </w:lvl>
    <w:lvl w:ilvl="2" w:tplc="0409001B" w:tentative="1">
      <w:start w:val="1"/>
      <w:numFmt w:val="lowerRoman"/>
      <w:lvlText w:val="%3."/>
      <w:lvlJc w:val="right"/>
      <w:pPr>
        <w:ind w:left="2206" w:hanging="180"/>
      </w:pPr>
    </w:lvl>
    <w:lvl w:ilvl="3" w:tplc="0409000F" w:tentative="1">
      <w:start w:val="1"/>
      <w:numFmt w:val="decimal"/>
      <w:lvlText w:val="%4."/>
      <w:lvlJc w:val="left"/>
      <w:pPr>
        <w:ind w:left="2926" w:hanging="360"/>
      </w:pPr>
    </w:lvl>
    <w:lvl w:ilvl="4" w:tplc="04090019" w:tentative="1">
      <w:start w:val="1"/>
      <w:numFmt w:val="lowerLetter"/>
      <w:lvlText w:val="%5."/>
      <w:lvlJc w:val="left"/>
      <w:pPr>
        <w:ind w:left="3646" w:hanging="360"/>
      </w:pPr>
    </w:lvl>
    <w:lvl w:ilvl="5" w:tplc="0409001B" w:tentative="1">
      <w:start w:val="1"/>
      <w:numFmt w:val="lowerRoman"/>
      <w:lvlText w:val="%6."/>
      <w:lvlJc w:val="right"/>
      <w:pPr>
        <w:ind w:left="4366" w:hanging="180"/>
      </w:pPr>
    </w:lvl>
    <w:lvl w:ilvl="6" w:tplc="0409000F" w:tentative="1">
      <w:start w:val="1"/>
      <w:numFmt w:val="decimal"/>
      <w:lvlText w:val="%7."/>
      <w:lvlJc w:val="left"/>
      <w:pPr>
        <w:ind w:left="5086" w:hanging="360"/>
      </w:pPr>
    </w:lvl>
    <w:lvl w:ilvl="7" w:tplc="04090019" w:tentative="1">
      <w:start w:val="1"/>
      <w:numFmt w:val="lowerLetter"/>
      <w:lvlText w:val="%8."/>
      <w:lvlJc w:val="left"/>
      <w:pPr>
        <w:ind w:left="5806" w:hanging="360"/>
      </w:pPr>
    </w:lvl>
    <w:lvl w:ilvl="8" w:tplc="0409001B" w:tentative="1">
      <w:start w:val="1"/>
      <w:numFmt w:val="lowerRoman"/>
      <w:lvlText w:val="%9."/>
      <w:lvlJc w:val="right"/>
      <w:pPr>
        <w:ind w:left="6526" w:hanging="180"/>
      </w:pPr>
    </w:lvl>
  </w:abstractNum>
  <w:abstractNum w:abstractNumId="5">
    <w:nsid w:val="0F3A5105"/>
    <w:multiLevelType w:val="hybridMultilevel"/>
    <w:tmpl w:val="B3429A4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nsid w:val="147915CC"/>
    <w:multiLevelType w:val="hybridMultilevel"/>
    <w:tmpl w:val="54CEF13A"/>
    <w:lvl w:ilvl="0" w:tplc="029425AA">
      <w:start w:val="1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778161F"/>
    <w:multiLevelType w:val="hybridMultilevel"/>
    <w:tmpl w:val="C81C58C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167BC3"/>
    <w:multiLevelType w:val="hybridMultilevel"/>
    <w:tmpl w:val="7E9210E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BAA01AA"/>
    <w:multiLevelType w:val="multilevel"/>
    <w:tmpl w:val="0726754E"/>
    <w:lvl w:ilvl="0">
      <w:start w:val="8"/>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3"/>
      <w:numFmt w:val="decimal"/>
      <w:lvlText w:val="%1.%2.%3"/>
      <w:lvlJc w:val="left"/>
      <w:pPr>
        <w:ind w:left="720" w:hanging="720"/>
      </w:pPr>
      <w:rPr>
        <w:rFonts w:hint="default"/>
      </w:rPr>
    </w:lvl>
    <w:lvl w:ilvl="3">
      <w:start w:val="9"/>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C483407"/>
    <w:multiLevelType w:val="multilevel"/>
    <w:tmpl w:val="67441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C871FA3"/>
    <w:multiLevelType w:val="hybridMultilevel"/>
    <w:tmpl w:val="D8F4AB5E"/>
    <w:lvl w:ilvl="0" w:tplc="83F0F570">
      <w:start w:val="1"/>
      <w:numFmt w:val="decimal"/>
      <w:lvlText w:val="[Ref-%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DC0786E"/>
    <w:multiLevelType w:val="hybridMultilevel"/>
    <w:tmpl w:val="E8E8BE5C"/>
    <w:lvl w:ilvl="0" w:tplc="DA0A705C">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F802B59"/>
    <w:multiLevelType w:val="hybridMultilevel"/>
    <w:tmpl w:val="42645B2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nsid w:val="26A54FA5"/>
    <w:multiLevelType w:val="hybridMultilevel"/>
    <w:tmpl w:val="69901F0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36D08D6"/>
    <w:multiLevelType w:val="hybridMultilevel"/>
    <w:tmpl w:val="683C57E2"/>
    <w:lvl w:ilvl="0" w:tplc="11F2D8B4">
      <w:start w:val="1"/>
      <w:numFmt w:val="bullet"/>
      <w:lvlText w:val="•"/>
      <w:lvlJc w:val="left"/>
      <w:pPr>
        <w:tabs>
          <w:tab w:val="num" w:pos="720"/>
        </w:tabs>
        <w:ind w:left="720" w:hanging="360"/>
      </w:pPr>
      <w:rPr>
        <w:rFonts w:ascii="Times New Roman" w:hAnsi="Times New Roman" w:hint="default"/>
      </w:rPr>
    </w:lvl>
    <w:lvl w:ilvl="1" w:tplc="EBC80A24">
      <w:start w:val="4581"/>
      <w:numFmt w:val="bullet"/>
      <w:lvlText w:val="–"/>
      <w:lvlJc w:val="left"/>
      <w:pPr>
        <w:tabs>
          <w:tab w:val="num" w:pos="1440"/>
        </w:tabs>
        <w:ind w:left="1440" w:hanging="360"/>
      </w:pPr>
      <w:rPr>
        <w:rFonts w:ascii="Times New Roman" w:hAnsi="Times New Roman" w:hint="default"/>
      </w:rPr>
    </w:lvl>
    <w:lvl w:ilvl="2" w:tplc="8174C266">
      <w:start w:val="4581"/>
      <w:numFmt w:val="bullet"/>
      <w:lvlText w:val="•"/>
      <w:lvlJc w:val="left"/>
      <w:pPr>
        <w:tabs>
          <w:tab w:val="num" w:pos="2160"/>
        </w:tabs>
        <w:ind w:left="2160" w:hanging="360"/>
      </w:pPr>
      <w:rPr>
        <w:rFonts w:ascii="Times New Roman" w:hAnsi="Times New Roman" w:hint="default"/>
      </w:rPr>
    </w:lvl>
    <w:lvl w:ilvl="3" w:tplc="64DE12A6" w:tentative="1">
      <w:start w:val="1"/>
      <w:numFmt w:val="bullet"/>
      <w:lvlText w:val="•"/>
      <w:lvlJc w:val="left"/>
      <w:pPr>
        <w:tabs>
          <w:tab w:val="num" w:pos="2880"/>
        </w:tabs>
        <w:ind w:left="2880" w:hanging="360"/>
      </w:pPr>
      <w:rPr>
        <w:rFonts w:ascii="Times New Roman" w:hAnsi="Times New Roman" w:hint="default"/>
      </w:rPr>
    </w:lvl>
    <w:lvl w:ilvl="4" w:tplc="C9AC6F9C" w:tentative="1">
      <w:start w:val="1"/>
      <w:numFmt w:val="bullet"/>
      <w:lvlText w:val="•"/>
      <w:lvlJc w:val="left"/>
      <w:pPr>
        <w:tabs>
          <w:tab w:val="num" w:pos="3600"/>
        </w:tabs>
        <w:ind w:left="3600" w:hanging="360"/>
      </w:pPr>
      <w:rPr>
        <w:rFonts w:ascii="Times New Roman" w:hAnsi="Times New Roman" w:hint="default"/>
      </w:rPr>
    </w:lvl>
    <w:lvl w:ilvl="5" w:tplc="312849BE" w:tentative="1">
      <w:start w:val="1"/>
      <w:numFmt w:val="bullet"/>
      <w:lvlText w:val="•"/>
      <w:lvlJc w:val="left"/>
      <w:pPr>
        <w:tabs>
          <w:tab w:val="num" w:pos="4320"/>
        </w:tabs>
        <w:ind w:left="4320" w:hanging="360"/>
      </w:pPr>
      <w:rPr>
        <w:rFonts w:ascii="Times New Roman" w:hAnsi="Times New Roman" w:hint="default"/>
      </w:rPr>
    </w:lvl>
    <w:lvl w:ilvl="6" w:tplc="7324B922" w:tentative="1">
      <w:start w:val="1"/>
      <w:numFmt w:val="bullet"/>
      <w:lvlText w:val="•"/>
      <w:lvlJc w:val="left"/>
      <w:pPr>
        <w:tabs>
          <w:tab w:val="num" w:pos="5040"/>
        </w:tabs>
        <w:ind w:left="5040" w:hanging="360"/>
      </w:pPr>
      <w:rPr>
        <w:rFonts w:ascii="Times New Roman" w:hAnsi="Times New Roman" w:hint="default"/>
      </w:rPr>
    </w:lvl>
    <w:lvl w:ilvl="7" w:tplc="BF2CA942" w:tentative="1">
      <w:start w:val="1"/>
      <w:numFmt w:val="bullet"/>
      <w:lvlText w:val="•"/>
      <w:lvlJc w:val="left"/>
      <w:pPr>
        <w:tabs>
          <w:tab w:val="num" w:pos="5760"/>
        </w:tabs>
        <w:ind w:left="5760" w:hanging="360"/>
      </w:pPr>
      <w:rPr>
        <w:rFonts w:ascii="Times New Roman" w:hAnsi="Times New Roman" w:hint="default"/>
      </w:rPr>
    </w:lvl>
    <w:lvl w:ilvl="8" w:tplc="D764D300" w:tentative="1">
      <w:start w:val="1"/>
      <w:numFmt w:val="bullet"/>
      <w:lvlText w:val="•"/>
      <w:lvlJc w:val="left"/>
      <w:pPr>
        <w:tabs>
          <w:tab w:val="num" w:pos="6480"/>
        </w:tabs>
        <w:ind w:left="6480" w:hanging="360"/>
      </w:pPr>
      <w:rPr>
        <w:rFonts w:ascii="Times New Roman" w:hAnsi="Times New Roman" w:hint="default"/>
      </w:rPr>
    </w:lvl>
  </w:abstractNum>
  <w:abstractNum w:abstractNumId="16">
    <w:nsid w:val="33B321C4"/>
    <w:multiLevelType w:val="hybridMultilevel"/>
    <w:tmpl w:val="372AC688"/>
    <w:lvl w:ilvl="0" w:tplc="04090017">
      <w:start w:val="1"/>
      <w:numFmt w:val="lowerLetter"/>
      <w:lvlText w:val="%1)"/>
      <w:lvlJc w:val="left"/>
      <w:pPr>
        <w:ind w:left="1080" w:hanging="360"/>
      </w:pPr>
    </w:lvl>
    <w:lvl w:ilvl="1" w:tplc="04090011">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6826ADF"/>
    <w:multiLevelType w:val="hybridMultilevel"/>
    <w:tmpl w:val="69E85F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41360E3"/>
    <w:multiLevelType w:val="hybridMultilevel"/>
    <w:tmpl w:val="B60EE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4AB18B4"/>
    <w:multiLevelType w:val="hybridMultilevel"/>
    <w:tmpl w:val="B9800DEE"/>
    <w:lvl w:ilvl="0" w:tplc="4F3AEB02">
      <w:start w:val="1"/>
      <w:numFmt w:val="bullet"/>
      <w:lvlText w:val=""/>
      <w:lvlJc w:val="left"/>
      <w:pPr>
        <w:tabs>
          <w:tab w:val="num" w:pos="720"/>
        </w:tabs>
        <w:ind w:left="720" w:hanging="360"/>
      </w:pPr>
      <w:rPr>
        <w:rFonts w:ascii="Wingdings" w:hAnsi="Wingdings" w:hint="default"/>
      </w:rPr>
    </w:lvl>
    <w:lvl w:ilvl="1" w:tplc="04090011">
      <w:start w:val="1"/>
      <w:numFmt w:val="decimal"/>
      <w:lvlText w:val="%2)"/>
      <w:lvlJc w:val="left"/>
      <w:pPr>
        <w:tabs>
          <w:tab w:val="num" w:pos="1440"/>
        </w:tabs>
        <w:ind w:left="1440" w:hanging="360"/>
      </w:pPr>
      <w:rPr>
        <w:rFonts w:hint="default"/>
      </w:rPr>
    </w:lvl>
    <w:lvl w:ilvl="2" w:tplc="CF8A8118">
      <w:start w:val="575"/>
      <w:numFmt w:val="bullet"/>
      <w:lvlText w:val="o"/>
      <w:lvlJc w:val="left"/>
      <w:pPr>
        <w:tabs>
          <w:tab w:val="num" w:pos="2160"/>
        </w:tabs>
        <w:ind w:left="2160" w:hanging="360"/>
      </w:pPr>
      <w:rPr>
        <w:rFonts w:ascii="Courier New" w:hAnsi="Courier New" w:hint="default"/>
      </w:rPr>
    </w:lvl>
    <w:lvl w:ilvl="3" w:tplc="13900164">
      <w:start w:val="575"/>
      <w:numFmt w:val="bullet"/>
      <w:lvlText w:val=""/>
      <w:lvlJc w:val="left"/>
      <w:pPr>
        <w:tabs>
          <w:tab w:val="num" w:pos="2880"/>
        </w:tabs>
        <w:ind w:left="2880" w:hanging="360"/>
      </w:pPr>
      <w:rPr>
        <w:rFonts w:ascii="Wingdings" w:hAnsi="Wingdings" w:hint="default"/>
      </w:rPr>
    </w:lvl>
    <w:lvl w:ilvl="4" w:tplc="D8109776" w:tentative="1">
      <w:start w:val="1"/>
      <w:numFmt w:val="bullet"/>
      <w:lvlText w:val=""/>
      <w:lvlJc w:val="left"/>
      <w:pPr>
        <w:tabs>
          <w:tab w:val="num" w:pos="3600"/>
        </w:tabs>
        <w:ind w:left="3600" w:hanging="360"/>
      </w:pPr>
      <w:rPr>
        <w:rFonts w:ascii="Wingdings" w:hAnsi="Wingdings" w:hint="default"/>
      </w:rPr>
    </w:lvl>
    <w:lvl w:ilvl="5" w:tplc="2F38C804" w:tentative="1">
      <w:start w:val="1"/>
      <w:numFmt w:val="bullet"/>
      <w:lvlText w:val=""/>
      <w:lvlJc w:val="left"/>
      <w:pPr>
        <w:tabs>
          <w:tab w:val="num" w:pos="4320"/>
        </w:tabs>
        <w:ind w:left="4320" w:hanging="360"/>
      </w:pPr>
      <w:rPr>
        <w:rFonts w:ascii="Wingdings" w:hAnsi="Wingdings" w:hint="default"/>
      </w:rPr>
    </w:lvl>
    <w:lvl w:ilvl="6" w:tplc="F1AA939C" w:tentative="1">
      <w:start w:val="1"/>
      <w:numFmt w:val="bullet"/>
      <w:lvlText w:val=""/>
      <w:lvlJc w:val="left"/>
      <w:pPr>
        <w:tabs>
          <w:tab w:val="num" w:pos="5040"/>
        </w:tabs>
        <w:ind w:left="5040" w:hanging="360"/>
      </w:pPr>
      <w:rPr>
        <w:rFonts w:ascii="Wingdings" w:hAnsi="Wingdings" w:hint="default"/>
      </w:rPr>
    </w:lvl>
    <w:lvl w:ilvl="7" w:tplc="3F54EDE2" w:tentative="1">
      <w:start w:val="1"/>
      <w:numFmt w:val="bullet"/>
      <w:lvlText w:val=""/>
      <w:lvlJc w:val="left"/>
      <w:pPr>
        <w:tabs>
          <w:tab w:val="num" w:pos="5760"/>
        </w:tabs>
        <w:ind w:left="5760" w:hanging="360"/>
      </w:pPr>
      <w:rPr>
        <w:rFonts w:ascii="Wingdings" w:hAnsi="Wingdings" w:hint="default"/>
      </w:rPr>
    </w:lvl>
    <w:lvl w:ilvl="8" w:tplc="977CD91A" w:tentative="1">
      <w:start w:val="1"/>
      <w:numFmt w:val="bullet"/>
      <w:lvlText w:val=""/>
      <w:lvlJc w:val="left"/>
      <w:pPr>
        <w:tabs>
          <w:tab w:val="num" w:pos="6480"/>
        </w:tabs>
        <w:ind w:left="6480" w:hanging="360"/>
      </w:pPr>
      <w:rPr>
        <w:rFonts w:ascii="Wingdings" w:hAnsi="Wingdings" w:hint="default"/>
      </w:rPr>
    </w:lvl>
  </w:abstractNum>
  <w:abstractNum w:abstractNumId="20">
    <w:nsid w:val="45466393"/>
    <w:multiLevelType w:val="hybridMultilevel"/>
    <w:tmpl w:val="B4D24A50"/>
    <w:lvl w:ilvl="0" w:tplc="AE98702C">
      <w:start w:val="1"/>
      <w:numFmt w:val="decimal"/>
      <w:lvlText w:val="Ref[%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96A2182"/>
    <w:multiLevelType w:val="hybridMultilevel"/>
    <w:tmpl w:val="76D078EE"/>
    <w:lvl w:ilvl="0" w:tplc="229C0608">
      <w:start w:val="1"/>
      <w:numFmt w:val="decimal"/>
      <w:lvlText w:val="Figure %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D2A1625"/>
    <w:multiLevelType w:val="hybridMultilevel"/>
    <w:tmpl w:val="77FA4A6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04A7D4B"/>
    <w:multiLevelType w:val="multilevel"/>
    <w:tmpl w:val="0F4C5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4F876FF"/>
    <w:multiLevelType w:val="hybridMultilevel"/>
    <w:tmpl w:val="4BB0130A"/>
    <w:lvl w:ilvl="0" w:tplc="04090011">
      <w:start w:val="1"/>
      <w:numFmt w:val="decimal"/>
      <w:lvlText w:val="%1)"/>
      <w:lvlJc w:val="left"/>
      <w:pPr>
        <w:ind w:left="1446" w:hanging="360"/>
      </w:p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25">
    <w:nsid w:val="56CA3FC7"/>
    <w:multiLevelType w:val="hybridMultilevel"/>
    <w:tmpl w:val="EFD8D5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A261FE1"/>
    <w:multiLevelType w:val="hybridMultilevel"/>
    <w:tmpl w:val="5BEE2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C4059C6"/>
    <w:multiLevelType w:val="hybridMultilevel"/>
    <w:tmpl w:val="8A6609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nsid w:val="5FE40630"/>
    <w:multiLevelType w:val="hybridMultilevel"/>
    <w:tmpl w:val="8ECEED22"/>
    <w:lvl w:ilvl="0" w:tplc="58FC1E94">
      <w:start w:val="1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69B80B4A"/>
    <w:multiLevelType w:val="hybridMultilevel"/>
    <w:tmpl w:val="78F4C07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CE37FF7"/>
    <w:multiLevelType w:val="hybridMultilevel"/>
    <w:tmpl w:val="D572337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CF0011D"/>
    <w:multiLevelType w:val="hybridMultilevel"/>
    <w:tmpl w:val="D348FD6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EDE7B0E"/>
    <w:multiLevelType w:val="hybridMultilevel"/>
    <w:tmpl w:val="ABAC76D0"/>
    <w:lvl w:ilvl="0" w:tplc="D6D401B4">
      <w:start w:val="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71DA1705"/>
    <w:multiLevelType w:val="hybridMultilevel"/>
    <w:tmpl w:val="C3F8BC3A"/>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1EE7BC3"/>
    <w:multiLevelType w:val="multilevel"/>
    <w:tmpl w:val="5CAE1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3BC42A7"/>
    <w:multiLevelType w:val="hybridMultilevel"/>
    <w:tmpl w:val="73FAA7A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5BF77FF"/>
    <w:multiLevelType w:val="multilevel"/>
    <w:tmpl w:val="9168F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A8D5232"/>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9"/>
  </w:num>
  <w:num w:numId="2">
    <w:abstractNumId w:val="28"/>
  </w:num>
  <w:num w:numId="3">
    <w:abstractNumId w:val="12"/>
  </w:num>
  <w:num w:numId="4">
    <w:abstractNumId w:val="33"/>
  </w:num>
  <w:num w:numId="5">
    <w:abstractNumId w:val="16"/>
  </w:num>
  <w:num w:numId="6">
    <w:abstractNumId w:val="15"/>
  </w:num>
  <w:num w:numId="7">
    <w:abstractNumId w:val="32"/>
  </w:num>
  <w:num w:numId="8">
    <w:abstractNumId w:val="6"/>
  </w:num>
  <w:num w:numId="9">
    <w:abstractNumId w:val="8"/>
  </w:num>
  <w:num w:numId="10">
    <w:abstractNumId w:val="13"/>
  </w:num>
  <w:num w:numId="11">
    <w:abstractNumId w:val="37"/>
  </w:num>
  <w:num w:numId="12">
    <w:abstractNumId w:val="37"/>
  </w:num>
  <w:num w:numId="13">
    <w:abstractNumId w:val="37"/>
  </w:num>
  <w:num w:numId="14">
    <w:abstractNumId w:val="20"/>
  </w:num>
  <w:num w:numId="15">
    <w:abstractNumId w:val="11"/>
  </w:num>
  <w:num w:numId="16">
    <w:abstractNumId w:val="37"/>
  </w:num>
  <w:num w:numId="17">
    <w:abstractNumId w:val="37"/>
  </w:num>
  <w:num w:numId="18">
    <w:abstractNumId w:val="3"/>
  </w:num>
  <w:num w:numId="19">
    <w:abstractNumId w:val="30"/>
  </w:num>
  <w:num w:numId="20">
    <w:abstractNumId w:val="37"/>
  </w:num>
  <w:num w:numId="21">
    <w:abstractNumId w:val="37"/>
  </w:num>
  <w:num w:numId="22">
    <w:abstractNumId w:val="1"/>
  </w:num>
  <w:num w:numId="23">
    <w:abstractNumId w:val="37"/>
  </w:num>
  <w:num w:numId="24">
    <w:abstractNumId w:val="0"/>
  </w:num>
  <w:num w:numId="25">
    <w:abstractNumId w:val="26"/>
  </w:num>
  <w:num w:numId="26">
    <w:abstractNumId w:val="29"/>
  </w:num>
  <w:num w:numId="27">
    <w:abstractNumId w:val="25"/>
  </w:num>
  <w:num w:numId="2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num>
  <w:num w:numId="30">
    <w:abstractNumId w:val="19"/>
  </w:num>
  <w:num w:numId="31">
    <w:abstractNumId w:val="21"/>
  </w:num>
  <w:num w:numId="32">
    <w:abstractNumId w:val="37"/>
  </w:num>
  <w:num w:numId="33">
    <w:abstractNumId w:val="27"/>
  </w:num>
  <w:num w:numId="34">
    <w:abstractNumId w:val="17"/>
  </w:num>
  <w:num w:numId="35">
    <w:abstractNumId w:val="4"/>
  </w:num>
  <w:num w:numId="36">
    <w:abstractNumId w:val="14"/>
  </w:num>
  <w:num w:numId="37">
    <w:abstractNumId w:val="22"/>
  </w:num>
  <w:num w:numId="38">
    <w:abstractNumId w:val="35"/>
  </w:num>
  <w:num w:numId="39">
    <w:abstractNumId w:val="7"/>
  </w:num>
  <w:num w:numId="40">
    <w:abstractNumId w:val="31"/>
  </w:num>
  <w:num w:numId="41">
    <w:abstractNumId w:val="5"/>
  </w:num>
  <w:num w:numId="42">
    <w:abstractNumId w:val="23"/>
  </w:num>
  <w:num w:numId="43">
    <w:abstractNumId w:val="10"/>
  </w:num>
  <w:num w:numId="44">
    <w:abstractNumId w:val="34"/>
  </w:num>
  <w:num w:numId="45">
    <w:abstractNumId w:val="36"/>
  </w:num>
  <w:num w:numId="46">
    <w:abstractNumId w:val="18"/>
  </w:num>
  <w:num w:numId="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7"/>
  <w:printFractionalCharacterWidth/>
  <w:mirrorMargins/>
  <w:bordersDoNotSurroundHeader/>
  <w:bordersDoNotSurroundFooter/>
  <w:activeWritingStyle w:appName="MSWord" w:lang="en-US" w:vendorID="64" w:dllVersion="131078" w:nlCheck="1" w:checkStyle="1"/>
  <w:activeWritingStyle w:appName="MSWord" w:lang="en-GB"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1CC"/>
    <w:rsid w:val="000049D9"/>
    <w:rsid w:val="000129EB"/>
    <w:rsid w:val="00014955"/>
    <w:rsid w:val="00024B3F"/>
    <w:rsid w:val="000338E3"/>
    <w:rsid w:val="00034D6E"/>
    <w:rsid w:val="00036C9D"/>
    <w:rsid w:val="000423B6"/>
    <w:rsid w:val="00042A4A"/>
    <w:rsid w:val="00047D54"/>
    <w:rsid w:val="00050F2B"/>
    <w:rsid w:val="00051935"/>
    <w:rsid w:val="00053DA2"/>
    <w:rsid w:val="00054654"/>
    <w:rsid w:val="00054A00"/>
    <w:rsid w:val="00054F73"/>
    <w:rsid w:val="00055FF3"/>
    <w:rsid w:val="00056E13"/>
    <w:rsid w:val="00056FCA"/>
    <w:rsid w:val="000602CD"/>
    <w:rsid w:val="00061EBE"/>
    <w:rsid w:val="00063F05"/>
    <w:rsid w:val="00067F40"/>
    <w:rsid w:val="00070C41"/>
    <w:rsid w:val="00071302"/>
    <w:rsid w:val="0007715D"/>
    <w:rsid w:val="00081CDA"/>
    <w:rsid w:val="00082DFA"/>
    <w:rsid w:val="000842BF"/>
    <w:rsid w:val="00086232"/>
    <w:rsid w:val="00087051"/>
    <w:rsid w:val="00090A09"/>
    <w:rsid w:val="00091035"/>
    <w:rsid w:val="000915E0"/>
    <w:rsid w:val="0009440A"/>
    <w:rsid w:val="000A10A4"/>
    <w:rsid w:val="000A17B9"/>
    <w:rsid w:val="000A1B9C"/>
    <w:rsid w:val="000A2AC0"/>
    <w:rsid w:val="000A3126"/>
    <w:rsid w:val="000A646B"/>
    <w:rsid w:val="000A7BC7"/>
    <w:rsid w:val="000A7CAD"/>
    <w:rsid w:val="000B0886"/>
    <w:rsid w:val="000B0C35"/>
    <w:rsid w:val="000B1D9B"/>
    <w:rsid w:val="000B204D"/>
    <w:rsid w:val="000B2F54"/>
    <w:rsid w:val="000B3095"/>
    <w:rsid w:val="000B5297"/>
    <w:rsid w:val="000B77F9"/>
    <w:rsid w:val="000C0DDF"/>
    <w:rsid w:val="000D2476"/>
    <w:rsid w:val="000D2D16"/>
    <w:rsid w:val="000D429D"/>
    <w:rsid w:val="000D4FD1"/>
    <w:rsid w:val="000D5A26"/>
    <w:rsid w:val="000E1FAE"/>
    <w:rsid w:val="000E2BEF"/>
    <w:rsid w:val="000E3FF2"/>
    <w:rsid w:val="000E6DBA"/>
    <w:rsid w:val="000F0EE0"/>
    <w:rsid w:val="000F16C7"/>
    <w:rsid w:val="000F6B1B"/>
    <w:rsid w:val="000F6DBE"/>
    <w:rsid w:val="001007A0"/>
    <w:rsid w:val="00103EF1"/>
    <w:rsid w:val="001112F1"/>
    <w:rsid w:val="00113406"/>
    <w:rsid w:val="00115C8F"/>
    <w:rsid w:val="0011772A"/>
    <w:rsid w:val="0011791D"/>
    <w:rsid w:val="00117BA7"/>
    <w:rsid w:val="00121F8C"/>
    <w:rsid w:val="00121FB4"/>
    <w:rsid w:val="001226AC"/>
    <w:rsid w:val="001246CE"/>
    <w:rsid w:val="00125172"/>
    <w:rsid w:val="001254D9"/>
    <w:rsid w:val="00127C0F"/>
    <w:rsid w:val="00132DE7"/>
    <w:rsid w:val="001336A3"/>
    <w:rsid w:val="00133FB5"/>
    <w:rsid w:val="00136C03"/>
    <w:rsid w:val="00136CCD"/>
    <w:rsid w:val="001402CA"/>
    <w:rsid w:val="0014064C"/>
    <w:rsid w:val="00140FDD"/>
    <w:rsid w:val="001507AC"/>
    <w:rsid w:val="00151D2B"/>
    <w:rsid w:val="00151E03"/>
    <w:rsid w:val="001526CE"/>
    <w:rsid w:val="00154A9B"/>
    <w:rsid w:val="00162110"/>
    <w:rsid w:val="0016212C"/>
    <w:rsid w:val="00162F94"/>
    <w:rsid w:val="00163E52"/>
    <w:rsid w:val="00164F35"/>
    <w:rsid w:val="00166816"/>
    <w:rsid w:val="00166D1D"/>
    <w:rsid w:val="0016771D"/>
    <w:rsid w:val="001729C2"/>
    <w:rsid w:val="00176924"/>
    <w:rsid w:val="001774B8"/>
    <w:rsid w:val="001817C8"/>
    <w:rsid w:val="001823FE"/>
    <w:rsid w:val="00182A4B"/>
    <w:rsid w:val="001917FB"/>
    <w:rsid w:val="00194190"/>
    <w:rsid w:val="0019614D"/>
    <w:rsid w:val="001A0D7B"/>
    <w:rsid w:val="001A119B"/>
    <w:rsid w:val="001A615F"/>
    <w:rsid w:val="001A6AF6"/>
    <w:rsid w:val="001B035F"/>
    <w:rsid w:val="001B0472"/>
    <w:rsid w:val="001B3723"/>
    <w:rsid w:val="001B37AE"/>
    <w:rsid w:val="001C14A1"/>
    <w:rsid w:val="001C559A"/>
    <w:rsid w:val="001D1521"/>
    <w:rsid w:val="001D1F7C"/>
    <w:rsid w:val="001D32B6"/>
    <w:rsid w:val="001D69CC"/>
    <w:rsid w:val="001D723B"/>
    <w:rsid w:val="001E0FDB"/>
    <w:rsid w:val="001E1865"/>
    <w:rsid w:val="001E2211"/>
    <w:rsid w:val="001E466A"/>
    <w:rsid w:val="001F319E"/>
    <w:rsid w:val="001F3867"/>
    <w:rsid w:val="001F5CD5"/>
    <w:rsid w:val="001F711C"/>
    <w:rsid w:val="00202EB4"/>
    <w:rsid w:val="0020305A"/>
    <w:rsid w:val="0020524F"/>
    <w:rsid w:val="00206899"/>
    <w:rsid w:val="00210D43"/>
    <w:rsid w:val="00211776"/>
    <w:rsid w:val="00216625"/>
    <w:rsid w:val="00217BF5"/>
    <w:rsid w:val="00226E37"/>
    <w:rsid w:val="002322E6"/>
    <w:rsid w:val="00241291"/>
    <w:rsid w:val="00242768"/>
    <w:rsid w:val="00243727"/>
    <w:rsid w:val="00244A95"/>
    <w:rsid w:val="00245A38"/>
    <w:rsid w:val="00254BE8"/>
    <w:rsid w:val="00255BA4"/>
    <w:rsid w:val="00256945"/>
    <w:rsid w:val="00261292"/>
    <w:rsid w:val="002643C6"/>
    <w:rsid w:val="0026505B"/>
    <w:rsid w:val="00265DBE"/>
    <w:rsid w:val="00267B01"/>
    <w:rsid w:val="00271A9C"/>
    <w:rsid w:val="00273564"/>
    <w:rsid w:val="00276824"/>
    <w:rsid w:val="00277B56"/>
    <w:rsid w:val="002806F3"/>
    <w:rsid w:val="00280BCD"/>
    <w:rsid w:val="002824E8"/>
    <w:rsid w:val="0029020B"/>
    <w:rsid w:val="00290B5D"/>
    <w:rsid w:val="002931DF"/>
    <w:rsid w:val="00294AF2"/>
    <w:rsid w:val="002975F3"/>
    <w:rsid w:val="00297807"/>
    <w:rsid w:val="002A1EDF"/>
    <w:rsid w:val="002A33FF"/>
    <w:rsid w:val="002A3D9B"/>
    <w:rsid w:val="002A5788"/>
    <w:rsid w:val="002B0747"/>
    <w:rsid w:val="002B0C15"/>
    <w:rsid w:val="002B292C"/>
    <w:rsid w:val="002B3F6E"/>
    <w:rsid w:val="002C02A5"/>
    <w:rsid w:val="002C22F4"/>
    <w:rsid w:val="002C3039"/>
    <w:rsid w:val="002C3DFB"/>
    <w:rsid w:val="002C3E8E"/>
    <w:rsid w:val="002C6854"/>
    <w:rsid w:val="002C7A36"/>
    <w:rsid w:val="002D3C6F"/>
    <w:rsid w:val="002D44BE"/>
    <w:rsid w:val="002D5884"/>
    <w:rsid w:val="002D71E7"/>
    <w:rsid w:val="002D7266"/>
    <w:rsid w:val="002D73E9"/>
    <w:rsid w:val="002E0919"/>
    <w:rsid w:val="002E1FA6"/>
    <w:rsid w:val="002E24D9"/>
    <w:rsid w:val="002E3882"/>
    <w:rsid w:val="002E3895"/>
    <w:rsid w:val="002F0678"/>
    <w:rsid w:val="002F07C1"/>
    <w:rsid w:val="002F1CC5"/>
    <w:rsid w:val="002F1E8C"/>
    <w:rsid w:val="002F6E28"/>
    <w:rsid w:val="002F77E4"/>
    <w:rsid w:val="0030633E"/>
    <w:rsid w:val="003069B9"/>
    <w:rsid w:val="00314747"/>
    <w:rsid w:val="00317456"/>
    <w:rsid w:val="00317BF7"/>
    <w:rsid w:val="00320C42"/>
    <w:rsid w:val="00320EE6"/>
    <w:rsid w:val="00322BCF"/>
    <w:rsid w:val="00324D9F"/>
    <w:rsid w:val="00327707"/>
    <w:rsid w:val="0032793A"/>
    <w:rsid w:val="00330DCA"/>
    <w:rsid w:val="0034225C"/>
    <w:rsid w:val="003430EF"/>
    <w:rsid w:val="003436F7"/>
    <w:rsid w:val="00346313"/>
    <w:rsid w:val="00352187"/>
    <w:rsid w:val="00355630"/>
    <w:rsid w:val="0035713E"/>
    <w:rsid w:val="0036234D"/>
    <w:rsid w:val="0036256D"/>
    <w:rsid w:val="00363890"/>
    <w:rsid w:val="00363C36"/>
    <w:rsid w:val="003640C8"/>
    <w:rsid w:val="003644E5"/>
    <w:rsid w:val="003663F2"/>
    <w:rsid w:val="00370322"/>
    <w:rsid w:val="00370449"/>
    <w:rsid w:val="0037070A"/>
    <w:rsid w:val="00372F2F"/>
    <w:rsid w:val="0037360E"/>
    <w:rsid w:val="00380963"/>
    <w:rsid w:val="003823C9"/>
    <w:rsid w:val="00383B77"/>
    <w:rsid w:val="0038457D"/>
    <w:rsid w:val="003865D2"/>
    <w:rsid w:val="0039451F"/>
    <w:rsid w:val="003948D7"/>
    <w:rsid w:val="00394F2D"/>
    <w:rsid w:val="00396D59"/>
    <w:rsid w:val="003A090D"/>
    <w:rsid w:val="003A09CC"/>
    <w:rsid w:val="003A4195"/>
    <w:rsid w:val="003A428F"/>
    <w:rsid w:val="003A51C3"/>
    <w:rsid w:val="003A67B5"/>
    <w:rsid w:val="003A7E3C"/>
    <w:rsid w:val="003B2129"/>
    <w:rsid w:val="003B2AD7"/>
    <w:rsid w:val="003B3AE4"/>
    <w:rsid w:val="003B51AF"/>
    <w:rsid w:val="003B621A"/>
    <w:rsid w:val="003B7220"/>
    <w:rsid w:val="003B73DB"/>
    <w:rsid w:val="003C1EF1"/>
    <w:rsid w:val="003C22C4"/>
    <w:rsid w:val="003C2C48"/>
    <w:rsid w:val="003C52C4"/>
    <w:rsid w:val="003C7E5C"/>
    <w:rsid w:val="003D02A2"/>
    <w:rsid w:val="003D0BA5"/>
    <w:rsid w:val="003D26D7"/>
    <w:rsid w:val="003D3C51"/>
    <w:rsid w:val="003D4482"/>
    <w:rsid w:val="003D55EC"/>
    <w:rsid w:val="003D58DC"/>
    <w:rsid w:val="003D6F60"/>
    <w:rsid w:val="003D7E2D"/>
    <w:rsid w:val="003E1511"/>
    <w:rsid w:val="003F0DBF"/>
    <w:rsid w:val="003F0ECD"/>
    <w:rsid w:val="003F588F"/>
    <w:rsid w:val="003F67EB"/>
    <w:rsid w:val="003F6AF0"/>
    <w:rsid w:val="003F6B96"/>
    <w:rsid w:val="0040037A"/>
    <w:rsid w:val="00403A6C"/>
    <w:rsid w:val="00405BBD"/>
    <w:rsid w:val="00410CE8"/>
    <w:rsid w:val="00411039"/>
    <w:rsid w:val="004110FF"/>
    <w:rsid w:val="00411D86"/>
    <w:rsid w:val="004129F9"/>
    <w:rsid w:val="00415B12"/>
    <w:rsid w:val="00416AAC"/>
    <w:rsid w:val="00425E93"/>
    <w:rsid w:val="004264B9"/>
    <w:rsid w:val="00427637"/>
    <w:rsid w:val="00431B08"/>
    <w:rsid w:val="00436DD6"/>
    <w:rsid w:val="00437628"/>
    <w:rsid w:val="0044015A"/>
    <w:rsid w:val="00441889"/>
    <w:rsid w:val="00442037"/>
    <w:rsid w:val="00445CC4"/>
    <w:rsid w:val="00445FD2"/>
    <w:rsid w:val="0044639C"/>
    <w:rsid w:val="004506FD"/>
    <w:rsid w:val="004528ED"/>
    <w:rsid w:val="00452A12"/>
    <w:rsid w:val="00454F09"/>
    <w:rsid w:val="0045613D"/>
    <w:rsid w:val="00457896"/>
    <w:rsid w:val="00457FC6"/>
    <w:rsid w:val="0046002C"/>
    <w:rsid w:val="0046123F"/>
    <w:rsid w:val="00462F5E"/>
    <w:rsid w:val="00463765"/>
    <w:rsid w:val="00465810"/>
    <w:rsid w:val="00473087"/>
    <w:rsid w:val="00473313"/>
    <w:rsid w:val="00473AD4"/>
    <w:rsid w:val="00477397"/>
    <w:rsid w:val="00477B51"/>
    <w:rsid w:val="00482CD6"/>
    <w:rsid w:val="00486BFF"/>
    <w:rsid w:val="004925E9"/>
    <w:rsid w:val="00493B1F"/>
    <w:rsid w:val="00495076"/>
    <w:rsid w:val="004956CA"/>
    <w:rsid w:val="00496E53"/>
    <w:rsid w:val="004972AE"/>
    <w:rsid w:val="004A22E7"/>
    <w:rsid w:val="004A3FDC"/>
    <w:rsid w:val="004B37C4"/>
    <w:rsid w:val="004B5740"/>
    <w:rsid w:val="004C14E5"/>
    <w:rsid w:val="004C256D"/>
    <w:rsid w:val="004C3DFA"/>
    <w:rsid w:val="004C486E"/>
    <w:rsid w:val="004C5198"/>
    <w:rsid w:val="004C7F6E"/>
    <w:rsid w:val="004D19E0"/>
    <w:rsid w:val="004D36F8"/>
    <w:rsid w:val="004D3B19"/>
    <w:rsid w:val="004D4EBA"/>
    <w:rsid w:val="004D6441"/>
    <w:rsid w:val="004D6EE3"/>
    <w:rsid w:val="004E6706"/>
    <w:rsid w:val="004E785E"/>
    <w:rsid w:val="004F19F9"/>
    <w:rsid w:val="004F2B68"/>
    <w:rsid w:val="004F344F"/>
    <w:rsid w:val="004F638C"/>
    <w:rsid w:val="00500F17"/>
    <w:rsid w:val="00503DE5"/>
    <w:rsid w:val="00507B86"/>
    <w:rsid w:val="00507C22"/>
    <w:rsid w:val="00507C97"/>
    <w:rsid w:val="00511ED4"/>
    <w:rsid w:val="00514E7C"/>
    <w:rsid w:val="00515A67"/>
    <w:rsid w:val="00516B9E"/>
    <w:rsid w:val="005200E4"/>
    <w:rsid w:val="005249D7"/>
    <w:rsid w:val="00524C17"/>
    <w:rsid w:val="00527761"/>
    <w:rsid w:val="00531375"/>
    <w:rsid w:val="00532853"/>
    <w:rsid w:val="00533F92"/>
    <w:rsid w:val="00534A75"/>
    <w:rsid w:val="005351A4"/>
    <w:rsid w:val="00542DCF"/>
    <w:rsid w:val="00542FD9"/>
    <w:rsid w:val="0054443D"/>
    <w:rsid w:val="00545BE8"/>
    <w:rsid w:val="00545E0E"/>
    <w:rsid w:val="00545E24"/>
    <w:rsid w:val="00547499"/>
    <w:rsid w:val="00547E56"/>
    <w:rsid w:val="0055015F"/>
    <w:rsid w:val="00552C90"/>
    <w:rsid w:val="00560F3A"/>
    <w:rsid w:val="00563320"/>
    <w:rsid w:val="00566A9B"/>
    <w:rsid w:val="00573394"/>
    <w:rsid w:val="00574740"/>
    <w:rsid w:val="00575C96"/>
    <w:rsid w:val="00577E7A"/>
    <w:rsid w:val="0058030E"/>
    <w:rsid w:val="005804E8"/>
    <w:rsid w:val="00581F96"/>
    <w:rsid w:val="005878FA"/>
    <w:rsid w:val="0059146F"/>
    <w:rsid w:val="00592D99"/>
    <w:rsid w:val="0059496C"/>
    <w:rsid w:val="00594F15"/>
    <w:rsid w:val="00595379"/>
    <w:rsid w:val="005977CF"/>
    <w:rsid w:val="005A03FA"/>
    <w:rsid w:val="005A0E9E"/>
    <w:rsid w:val="005A29E4"/>
    <w:rsid w:val="005A469D"/>
    <w:rsid w:val="005A4CD9"/>
    <w:rsid w:val="005A5B44"/>
    <w:rsid w:val="005A6B41"/>
    <w:rsid w:val="005A7223"/>
    <w:rsid w:val="005B60A2"/>
    <w:rsid w:val="005B7965"/>
    <w:rsid w:val="005D2A34"/>
    <w:rsid w:val="005D43BB"/>
    <w:rsid w:val="005E103C"/>
    <w:rsid w:val="005E2E3C"/>
    <w:rsid w:val="005E6E26"/>
    <w:rsid w:val="005E6F57"/>
    <w:rsid w:val="005F0770"/>
    <w:rsid w:val="005F29D4"/>
    <w:rsid w:val="005F31A1"/>
    <w:rsid w:val="0060187E"/>
    <w:rsid w:val="00603138"/>
    <w:rsid w:val="0060322B"/>
    <w:rsid w:val="00605A8E"/>
    <w:rsid w:val="00606CDD"/>
    <w:rsid w:val="00610F5D"/>
    <w:rsid w:val="00611438"/>
    <w:rsid w:val="00611461"/>
    <w:rsid w:val="00615E83"/>
    <w:rsid w:val="00616035"/>
    <w:rsid w:val="00620458"/>
    <w:rsid w:val="00620F3A"/>
    <w:rsid w:val="00621BAD"/>
    <w:rsid w:val="0062233A"/>
    <w:rsid w:val="0062440B"/>
    <w:rsid w:val="006251F0"/>
    <w:rsid w:val="00625501"/>
    <w:rsid w:val="006332D9"/>
    <w:rsid w:val="00635C20"/>
    <w:rsid w:val="00636E95"/>
    <w:rsid w:val="006421B4"/>
    <w:rsid w:val="006440D6"/>
    <w:rsid w:val="00650507"/>
    <w:rsid w:val="00650972"/>
    <w:rsid w:val="00654C6A"/>
    <w:rsid w:val="0065685B"/>
    <w:rsid w:val="00661063"/>
    <w:rsid w:val="00661FB5"/>
    <w:rsid w:val="00665491"/>
    <w:rsid w:val="00674793"/>
    <w:rsid w:val="00677626"/>
    <w:rsid w:val="006817CB"/>
    <w:rsid w:val="00681BB8"/>
    <w:rsid w:val="00690943"/>
    <w:rsid w:val="00690E30"/>
    <w:rsid w:val="00693E9E"/>
    <w:rsid w:val="006A14F1"/>
    <w:rsid w:val="006A303E"/>
    <w:rsid w:val="006A5FE2"/>
    <w:rsid w:val="006A7503"/>
    <w:rsid w:val="006B02B7"/>
    <w:rsid w:val="006B1191"/>
    <w:rsid w:val="006B1673"/>
    <w:rsid w:val="006B43D8"/>
    <w:rsid w:val="006B6C3B"/>
    <w:rsid w:val="006C0727"/>
    <w:rsid w:val="006C15BC"/>
    <w:rsid w:val="006C5127"/>
    <w:rsid w:val="006C74EA"/>
    <w:rsid w:val="006D0432"/>
    <w:rsid w:val="006D0D3E"/>
    <w:rsid w:val="006D0ED6"/>
    <w:rsid w:val="006D0F34"/>
    <w:rsid w:val="006D55D0"/>
    <w:rsid w:val="006D62C9"/>
    <w:rsid w:val="006E0497"/>
    <w:rsid w:val="006E145F"/>
    <w:rsid w:val="006E4377"/>
    <w:rsid w:val="006E6E38"/>
    <w:rsid w:val="006F0835"/>
    <w:rsid w:val="006F1160"/>
    <w:rsid w:val="006F4A24"/>
    <w:rsid w:val="006F4ADE"/>
    <w:rsid w:val="006F4AF4"/>
    <w:rsid w:val="006F7869"/>
    <w:rsid w:val="007037B6"/>
    <w:rsid w:val="00704687"/>
    <w:rsid w:val="00705F4B"/>
    <w:rsid w:val="00706F75"/>
    <w:rsid w:val="007076DE"/>
    <w:rsid w:val="007076E2"/>
    <w:rsid w:val="00710D4E"/>
    <w:rsid w:val="007119E1"/>
    <w:rsid w:val="00711BE2"/>
    <w:rsid w:val="00712785"/>
    <w:rsid w:val="007127ED"/>
    <w:rsid w:val="007175EA"/>
    <w:rsid w:val="00725E3A"/>
    <w:rsid w:val="00732428"/>
    <w:rsid w:val="0073330D"/>
    <w:rsid w:val="0073674F"/>
    <w:rsid w:val="007374F7"/>
    <w:rsid w:val="00740F4D"/>
    <w:rsid w:val="00740FF4"/>
    <w:rsid w:val="0074327E"/>
    <w:rsid w:val="0074344A"/>
    <w:rsid w:val="007445B0"/>
    <w:rsid w:val="007476A4"/>
    <w:rsid w:val="00751237"/>
    <w:rsid w:val="007520BD"/>
    <w:rsid w:val="007545DC"/>
    <w:rsid w:val="0075529A"/>
    <w:rsid w:val="00756344"/>
    <w:rsid w:val="00761C40"/>
    <w:rsid w:val="00762DFF"/>
    <w:rsid w:val="00763FBD"/>
    <w:rsid w:val="00766782"/>
    <w:rsid w:val="00766D43"/>
    <w:rsid w:val="00770572"/>
    <w:rsid w:val="00774620"/>
    <w:rsid w:val="007761D6"/>
    <w:rsid w:val="0077659E"/>
    <w:rsid w:val="00780626"/>
    <w:rsid w:val="00783368"/>
    <w:rsid w:val="00787B7A"/>
    <w:rsid w:val="0079341B"/>
    <w:rsid w:val="0079363E"/>
    <w:rsid w:val="00794A21"/>
    <w:rsid w:val="007979A7"/>
    <w:rsid w:val="007A2537"/>
    <w:rsid w:val="007A7F71"/>
    <w:rsid w:val="007B22C1"/>
    <w:rsid w:val="007B3BED"/>
    <w:rsid w:val="007C3544"/>
    <w:rsid w:val="007C49DB"/>
    <w:rsid w:val="007C6667"/>
    <w:rsid w:val="007D1055"/>
    <w:rsid w:val="007D1362"/>
    <w:rsid w:val="007E52FC"/>
    <w:rsid w:val="007E5775"/>
    <w:rsid w:val="007E6295"/>
    <w:rsid w:val="007E64EB"/>
    <w:rsid w:val="007F15C2"/>
    <w:rsid w:val="007F1C35"/>
    <w:rsid w:val="007F5D53"/>
    <w:rsid w:val="007F6EB3"/>
    <w:rsid w:val="007F6F55"/>
    <w:rsid w:val="007F7203"/>
    <w:rsid w:val="008031EF"/>
    <w:rsid w:val="0080570A"/>
    <w:rsid w:val="00805F14"/>
    <w:rsid w:val="00806696"/>
    <w:rsid w:val="00811421"/>
    <w:rsid w:val="00814E66"/>
    <w:rsid w:val="00815BF0"/>
    <w:rsid w:val="008172F6"/>
    <w:rsid w:val="00823286"/>
    <w:rsid w:val="00824233"/>
    <w:rsid w:val="00825784"/>
    <w:rsid w:val="008268A8"/>
    <w:rsid w:val="0083280C"/>
    <w:rsid w:val="00835C55"/>
    <w:rsid w:val="00841BDC"/>
    <w:rsid w:val="00844908"/>
    <w:rsid w:val="00844F02"/>
    <w:rsid w:val="00847DBF"/>
    <w:rsid w:val="00850669"/>
    <w:rsid w:val="00854665"/>
    <w:rsid w:val="00856026"/>
    <w:rsid w:val="00856B60"/>
    <w:rsid w:val="00861DA7"/>
    <w:rsid w:val="00862105"/>
    <w:rsid w:val="00865593"/>
    <w:rsid w:val="008676B0"/>
    <w:rsid w:val="008703A7"/>
    <w:rsid w:val="00871797"/>
    <w:rsid w:val="00871DE3"/>
    <w:rsid w:val="00873A5E"/>
    <w:rsid w:val="00876730"/>
    <w:rsid w:val="00877D3F"/>
    <w:rsid w:val="008817E2"/>
    <w:rsid w:val="00881FB9"/>
    <w:rsid w:val="0088244C"/>
    <w:rsid w:val="00882697"/>
    <w:rsid w:val="00882A8C"/>
    <w:rsid w:val="00882FF8"/>
    <w:rsid w:val="00884628"/>
    <w:rsid w:val="008851DF"/>
    <w:rsid w:val="0088617D"/>
    <w:rsid w:val="00887848"/>
    <w:rsid w:val="00893797"/>
    <w:rsid w:val="00896DAB"/>
    <w:rsid w:val="0089701B"/>
    <w:rsid w:val="00897B86"/>
    <w:rsid w:val="008A025E"/>
    <w:rsid w:val="008A0918"/>
    <w:rsid w:val="008A097A"/>
    <w:rsid w:val="008A19CA"/>
    <w:rsid w:val="008A2CB2"/>
    <w:rsid w:val="008A306A"/>
    <w:rsid w:val="008A3120"/>
    <w:rsid w:val="008A48E9"/>
    <w:rsid w:val="008B1558"/>
    <w:rsid w:val="008B1849"/>
    <w:rsid w:val="008B2AB2"/>
    <w:rsid w:val="008B2D53"/>
    <w:rsid w:val="008B47DC"/>
    <w:rsid w:val="008B5943"/>
    <w:rsid w:val="008B7474"/>
    <w:rsid w:val="008C214D"/>
    <w:rsid w:val="008C3291"/>
    <w:rsid w:val="008C70D6"/>
    <w:rsid w:val="008C7265"/>
    <w:rsid w:val="008D25CE"/>
    <w:rsid w:val="008D2EA6"/>
    <w:rsid w:val="008D31A3"/>
    <w:rsid w:val="008D5FB8"/>
    <w:rsid w:val="008D750F"/>
    <w:rsid w:val="008E13F2"/>
    <w:rsid w:val="008E325A"/>
    <w:rsid w:val="008E383B"/>
    <w:rsid w:val="008E4E95"/>
    <w:rsid w:val="008F3C2A"/>
    <w:rsid w:val="008F451C"/>
    <w:rsid w:val="00900437"/>
    <w:rsid w:val="00900461"/>
    <w:rsid w:val="00900A39"/>
    <w:rsid w:val="00902653"/>
    <w:rsid w:val="0090310C"/>
    <w:rsid w:val="0090563E"/>
    <w:rsid w:val="00913524"/>
    <w:rsid w:val="00914336"/>
    <w:rsid w:val="00914608"/>
    <w:rsid w:val="009159AD"/>
    <w:rsid w:val="00917622"/>
    <w:rsid w:val="00917FAC"/>
    <w:rsid w:val="009208CA"/>
    <w:rsid w:val="009228A3"/>
    <w:rsid w:val="00923816"/>
    <w:rsid w:val="009238FB"/>
    <w:rsid w:val="00925024"/>
    <w:rsid w:val="0092768B"/>
    <w:rsid w:val="00935DC0"/>
    <w:rsid w:val="009360B2"/>
    <w:rsid w:val="00937007"/>
    <w:rsid w:val="00937539"/>
    <w:rsid w:val="00937671"/>
    <w:rsid w:val="00943876"/>
    <w:rsid w:val="009466F1"/>
    <w:rsid w:val="009476FF"/>
    <w:rsid w:val="00951F4F"/>
    <w:rsid w:val="00957028"/>
    <w:rsid w:val="00957B69"/>
    <w:rsid w:val="00957D22"/>
    <w:rsid w:val="00961BEF"/>
    <w:rsid w:val="00967CD7"/>
    <w:rsid w:val="00973D15"/>
    <w:rsid w:val="00983C46"/>
    <w:rsid w:val="00987E02"/>
    <w:rsid w:val="00990515"/>
    <w:rsid w:val="00991F6D"/>
    <w:rsid w:val="00992C23"/>
    <w:rsid w:val="00993148"/>
    <w:rsid w:val="009A0DEF"/>
    <w:rsid w:val="009A21EC"/>
    <w:rsid w:val="009A4CCE"/>
    <w:rsid w:val="009A504A"/>
    <w:rsid w:val="009A64BC"/>
    <w:rsid w:val="009A6887"/>
    <w:rsid w:val="009B0A52"/>
    <w:rsid w:val="009B1A86"/>
    <w:rsid w:val="009B2C8D"/>
    <w:rsid w:val="009B5E26"/>
    <w:rsid w:val="009B7AE4"/>
    <w:rsid w:val="009B7EE5"/>
    <w:rsid w:val="009C0F5A"/>
    <w:rsid w:val="009C2578"/>
    <w:rsid w:val="009C59D3"/>
    <w:rsid w:val="009D7AE5"/>
    <w:rsid w:val="009E4BDF"/>
    <w:rsid w:val="009E68CF"/>
    <w:rsid w:val="009E7916"/>
    <w:rsid w:val="009E7F0B"/>
    <w:rsid w:val="009F1C09"/>
    <w:rsid w:val="009F27BD"/>
    <w:rsid w:val="009F355D"/>
    <w:rsid w:val="009F5EBF"/>
    <w:rsid w:val="009F7A95"/>
    <w:rsid w:val="00A00AE0"/>
    <w:rsid w:val="00A0100F"/>
    <w:rsid w:val="00A02F32"/>
    <w:rsid w:val="00A033FB"/>
    <w:rsid w:val="00A050DB"/>
    <w:rsid w:val="00A103C2"/>
    <w:rsid w:val="00A10767"/>
    <w:rsid w:val="00A14264"/>
    <w:rsid w:val="00A15400"/>
    <w:rsid w:val="00A16916"/>
    <w:rsid w:val="00A223AF"/>
    <w:rsid w:val="00A25B78"/>
    <w:rsid w:val="00A4116A"/>
    <w:rsid w:val="00A430DF"/>
    <w:rsid w:val="00A47A93"/>
    <w:rsid w:val="00A510A9"/>
    <w:rsid w:val="00A510C8"/>
    <w:rsid w:val="00A52230"/>
    <w:rsid w:val="00A542F5"/>
    <w:rsid w:val="00A554FA"/>
    <w:rsid w:val="00A569BC"/>
    <w:rsid w:val="00A620D8"/>
    <w:rsid w:val="00A66ABE"/>
    <w:rsid w:val="00A7209A"/>
    <w:rsid w:val="00A73256"/>
    <w:rsid w:val="00A7401E"/>
    <w:rsid w:val="00A74CDA"/>
    <w:rsid w:val="00A807F4"/>
    <w:rsid w:val="00A827B4"/>
    <w:rsid w:val="00A83550"/>
    <w:rsid w:val="00A90623"/>
    <w:rsid w:val="00A9114C"/>
    <w:rsid w:val="00A925D1"/>
    <w:rsid w:val="00A92949"/>
    <w:rsid w:val="00A94D48"/>
    <w:rsid w:val="00A9710D"/>
    <w:rsid w:val="00AA00DD"/>
    <w:rsid w:val="00AA28D8"/>
    <w:rsid w:val="00AA41C6"/>
    <w:rsid w:val="00AA427C"/>
    <w:rsid w:val="00AA435D"/>
    <w:rsid w:val="00AA4747"/>
    <w:rsid w:val="00AB5639"/>
    <w:rsid w:val="00AB565A"/>
    <w:rsid w:val="00AC0633"/>
    <w:rsid w:val="00AC2E57"/>
    <w:rsid w:val="00AC3D40"/>
    <w:rsid w:val="00AC4BA1"/>
    <w:rsid w:val="00AD2728"/>
    <w:rsid w:val="00AD39F2"/>
    <w:rsid w:val="00AD5EB0"/>
    <w:rsid w:val="00AD7969"/>
    <w:rsid w:val="00AD7B78"/>
    <w:rsid w:val="00AE33C3"/>
    <w:rsid w:val="00AE58B9"/>
    <w:rsid w:val="00AE6655"/>
    <w:rsid w:val="00AE68FE"/>
    <w:rsid w:val="00AE7110"/>
    <w:rsid w:val="00AF5F34"/>
    <w:rsid w:val="00AF639B"/>
    <w:rsid w:val="00B012A1"/>
    <w:rsid w:val="00B047B5"/>
    <w:rsid w:val="00B04EE3"/>
    <w:rsid w:val="00B058DE"/>
    <w:rsid w:val="00B0591E"/>
    <w:rsid w:val="00B07A6F"/>
    <w:rsid w:val="00B107FE"/>
    <w:rsid w:val="00B13120"/>
    <w:rsid w:val="00B15770"/>
    <w:rsid w:val="00B157BC"/>
    <w:rsid w:val="00B1688D"/>
    <w:rsid w:val="00B214D6"/>
    <w:rsid w:val="00B21620"/>
    <w:rsid w:val="00B21FC6"/>
    <w:rsid w:val="00B24771"/>
    <w:rsid w:val="00B25364"/>
    <w:rsid w:val="00B25C98"/>
    <w:rsid w:val="00B318B9"/>
    <w:rsid w:val="00B3267F"/>
    <w:rsid w:val="00B41394"/>
    <w:rsid w:val="00B43C42"/>
    <w:rsid w:val="00B454B4"/>
    <w:rsid w:val="00B4650B"/>
    <w:rsid w:val="00B4758A"/>
    <w:rsid w:val="00B5309B"/>
    <w:rsid w:val="00B569F6"/>
    <w:rsid w:val="00B57EC1"/>
    <w:rsid w:val="00B609BF"/>
    <w:rsid w:val="00B619C4"/>
    <w:rsid w:val="00B648E9"/>
    <w:rsid w:val="00B656F8"/>
    <w:rsid w:val="00B67B38"/>
    <w:rsid w:val="00B70DF9"/>
    <w:rsid w:val="00B748D0"/>
    <w:rsid w:val="00B7598F"/>
    <w:rsid w:val="00B7640C"/>
    <w:rsid w:val="00B80597"/>
    <w:rsid w:val="00B80BF6"/>
    <w:rsid w:val="00B84D77"/>
    <w:rsid w:val="00B856BA"/>
    <w:rsid w:val="00B8606B"/>
    <w:rsid w:val="00B902B2"/>
    <w:rsid w:val="00B91DBC"/>
    <w:rsid w:val="00B9307E"/>
    <w:rsid w:val="00B942E2"/>
    <w:rsid w:val="00B95C1D"/>
    <w:rsid w:val="00B97720"/>
    <w:rsid w:val="00BA12E3"/>
    <w:rsid w:val="00BA3BE2"/>
    <w:rsid w:val="00BA7833"/>
    <w:rsid w:val="00BB04BD"/>
    <w:rsid w:val="00BB0594"/>
    <w:rsid w:val="00BB13CC"/>
    <w:rsid w:val="00BB58E3"/>
    <w:rsid w:val="00BB7F73"/>
    <w:rsid w:val="00BC1E07"/>
    <w:rsid w:val="00BC3258"/>
    <w:rsid w:val="00BC6ABD"/>
    <w:rsid w:val="00BC7456"/>
    <w:rsid w:val="00BC7EEA"/>
    <w:rsid w:val="00BD4E11"/>
    <w:rsid w:val="00BD7793"/>
    <w:rsid w:val="00BD7F3A"/>
    <w:rsid w:val="00BE274B"/>
    <w:rsid w:val="00BE43E5"/>
    <w:rsid w:val="00BE4659"/>
    <w:rsid w:val="00BE4684"/>
    <w:rsid w:val="00BE5158"/>
    <w:rsid w:val="00BE5E4D"/>
    <w:rsid w:val="00BE68C2"/>
    <w:rsid w:val="00BF011A"/>
    <w:rsid w:val="00BF0469"/>
    <w:rsid w:val="00BF09EB"/>
    <w:rsid w:val="00BF177D"/>
    <w:rsid w:val="00BF6934"/>
    <w:rsid w:val="00C017B8"/>
    <w:rsid w:val="00C03AE8"/>
    <w:rsid w:val="00C03BD3"/>
    <w:rsid w:val="00C04273"/>
    <w:rsid w:val="00C045F4"/>
    <w:rsid w:val="00C04E36"/>
    <w:rsid w:val="00C06060"/>
    <w:rsid w:val="00C12663"/>
    <w:rsid w:val="00C13281"/>
    <w:rsid w:val="00C14C26"/>
    <w:rsid w:val="00C15B7A"/>
    <w:rsid w:val="00C16949"/>
    <w:rsid w:val="00C176BF"/>
    <w:rsid w:val="00C23896"/>
    <w:rsid w:val="00C250CA"/>
    <w:rsid w:val="00C251D8"/>
    <w:rsid w:val="00C3456F"/>
    <w:rsid w:val="00C35D8E"/>
    <w:rsid w:val="00C41AE1"/>
    <w:rsid w:val="00C50387"/>
    <w:rsid w:val="00C5075B"/>
    <w:rsid w:val="00C52DB1"/>
    <w:rsid w:val="00C53D1E"/>
    <w:rsid w:val="00C60930"/>
    <w:rsid w:val="00C63869"/>
    <w:rsid w:val="00C6542E"/>
    <w:rsid w:val="00C6672C"/>
    <w:rsid w:val="00C667C9"/>
    <w:rsid w:val="00C67715"/>
    <w:rsid w:val="00C67E0A"/>
    <w:rsid w:val="00C72090"/>
    <w:rsid w:val="00C77D6A"/>
    <w:rsid w:val="00C817C5"/>
    <w:rsid w:val="00C84C3B"/>
    <w:rsid w:val="00C86109"/>
    <w:rsid w:val="00C86816"/>
    <w:rsid w:val="00C92DB5"/>
    <w:rsid w:val="00C9306C"/>
    <w:rsid w:val="00C941EF"/>
    <w:rsid w:val="00C94751"/>
    <w:rsid w:val="00C94F7B"/>
    <w:rsid w:val="00CA09B2"/>
    <w:rsid w:val="00CA4F24"/>
    <w:rsid w:val="00CA5BE6"/>
    <w:rsid w:val="00CA736A"/>
    <w:rsid w:val="00CB1CF1"/>
    <w:rsid w:val="00CB2D47"/>
    <w:rsid w:val="00CB3478"/>
    <w:rsid w:val="00CB4EBC"/>
    <w:rsid w:val="00CB744F"/>
    <w:rsid w:val="00CB7872"/>
    <w:rsid w:val="00CC09CD"/>
    <w:rsid w:val="00CC3960"/>
    <w:rsid w:val="00CC3A7F"/>
    <w:rsid w:val="00CC3BE4"/>
    <w:rsid w:val="00CC66E4"/>
    <w:rsid w:val="00CD0688"/>
    <w:rsid w:val="00CD24D6"/>
    <w:rsid w:val="00CE1AD9"/>
    <w:rsid w:val="00CE24EC"/>
    <w:rsid w:val="00CE258A"/>
    <w:rsid w:val="00CE49DC"/>
    <w:rsid w:val="00CE5708"/>
    <w:rsid w:val="00CE6A90"/>
    <w:rsid w:val="00CF295E"/>
    <w:rsid w:val="00CF40E8"/>
    <w:rsid w:val="00CF4E20"/>
    <w:rsid w:val="00CF517F"/>
    <w:rsid w:val="00CF6039"/>
    <w:rsid w:val="00CF61A2"/>
    <w:rsid w:val="00CF675B"/>
    <w:rsid w:val="00CF799A"/>
    <w:rsid w:val="00D01666"/>
    <w:rsid w:val="00D02625"/>
    <w:rsid w:val="00D035DE"/>
    <w:rsid w:val="00D04821"/>
    <w:rsid w:val="00D04F06"/>
    <w:rsid w:val="00D11A0F"/>
    <w:rsid w:val="00D12F54"/>
    <w:rsid w:val="00D13011"/>
    <w:rsid w:val="00D138DD"/>
    <w:rsid w:val="00D14F1B"/>
    <w:rsid w:val="00D15009"/>
    <w:rsid w:val="00D169F8"/>
    <w:rsid w:val="00D2131D"/>
    <w:rsid w:val="00D21CF9"/>
    <w:rsid w:val="00D21EA1"/>
    <w:rsid w:val="00D2294C"/>
    <w:rsid w:val="00D22AB6"/>
    <w:rsid w:val="00D2312B"/>
    <w:rsid w:val="00D235E8"/>
    <w:rsid w:val="00D26FE7"/>
    <w:rsid w:val="00D30853"/>
    <w:rsid w:val="00D37B71"/>
    <w:rsid w:val="00D40204"/>
    <w:rsid w:val="00D40EDA"/>
    <w:rsid w:val="00D417D1"/>
    <w:rsid w:val="00D50A20"/>
    <w:rsid w:val="00D6750F"/>
    <w:rsid w:val="00D67C60"/>
    <w:rsid w:val="00D7004F"/>
    <w:rsid w:val="00D75432"/>
    <w:rsid w:val="00D77D4C"/>
    <w:rsid w:val="00D77DDF"/>
    <w:rsid w:val="00D80D9C"/>
    <w:rsid w:val="00D81B30"/>
    <w:rsid w:val="00D831CC"/>
    <w:rsid w:val="00D86CFB"/>
    <w:rsid w:val="00D86E1B"/>
    <w:rsid w:val="00D92725"/>
    <w:rsid w:val="00D94C9E"/>
    <w:rsid w:val="00D97C10"/>
    <w:rsid w:val="00DA158E"/>
    <w:rsid w:val="00DA19D1"/>
    <w:rsid w:val="00DA1F98"/>
    <w:rsid w:val="00DA297E"/>
    <w:rsid w:val="00DA2DFB"/>
    <w:rsid w:val="00DA3D85"/>
    <w:rsid w:val="00DA7B5E"/>
    <w:rsid w:val="00DB0B23"/>
    <w:rsid w:val="00DB1686"/>
    <w:rsid w:val="00DB3A59"/>
    <w:rsid w:val="00DB42A4"/>
    <w:rsid w:val="00DB560E"/>
    <w:rsid w:val="00DB6AB9"/>
    <w:rsid w:val="00DB6B4D"/>
    <w:rsid w:val="00DB7332"/>
    <w:rsid w:val="00DC295D"/>
    <w:rsid w:val="00DC4D9A"/>
    <w:rsid w:val="00DC5A7B"/>
    <w:rsid w:val="00DC7473"/>
    <w:rsid w:val="00DD1DC8"/>
    <w:rsid w:val="00DD705C"/>
    <w:rsid w:val="00DD7A6B"/>
    <w:rsid w:val="00DE0426"/>
    <w:rsid w:val="00DE1D04"/>
    <w:rsid w:val="00DE1E62"/>
    <w:rsid w:val="00DE6266"/>
    <w:rsid w:val="00DF00EC"/>
    <w:rsid w:val="00DF0913"/>
    <w:rsid w:val="00DF2882"/>
    <w:rsid w:val="00DF7345"/>
    <w:rsid w:val="00E020AB"/>
    <w:rsid w:val="00E02181"/>
    <w:rsid w:val="00E02B36"/>
    <w:rsid w:val="00E06D31"/>
    <w:rsid w:val="00E12120"/>
    <w:rsid w:val="00E14F58"/>
    <w:rsid w:val="00E20FED"/>
    <w:rsid w:val="00E270A3"/>
    <w:rsid w:val="00E3300F"/>
    <w:rsid w:val="00E33050"/>
    <w:rsid w:val="00E41B07"/>
    <w:rsid w:val="00E42FF6"/>
    <w:rsid w:val="00E437F9"/>
    <w:rsid w:val="00E440E9"/>
    <w:rsid w:val="00E448C8"/>
    <w:rsid w:val="00E47D6E"/>
    <w:rsid w:val="00E50799"/>
    <w:rsid w:val="00E55B9E"/>
    <w:rsid w:val="00E55BAD"/>
    <w:rsid w:val="00E55CA3"/>
    <w:rsid w:val="00E5679A"/>
    <w:rsid w:val="00E63E10"/>
    <w:rsid w:val="00E64C19"/>
    <w:rsid w:val="00E74577"/>
    <w:rsid w:val="00E842D6"/>
    <w:rsid w:val="00E8671F"/>
    <w:rsid w:val="00E920D2"/>
    <w:rsid w:val="00E92E67"/>
    <w:rsid w:val="00E93020"/>
    <w:rsid w:val="00E95DEC"/>
    <w:rsid w:val="00E97C9A"/>
    <w:rsid w:val="00EA3BEF"/>
    <w:rsid w:val="00EA5E9C"/>
    <w:rsid w:val="00EA630D"/>
    <w:rsid w:val="00EB006F"/>
    <w:rsid w:val="00EB2116"/>
    <w:rsid w:val="00EB40DC"/>
    <w:rsid w:val="00EB4401"/>
    <w:rsid w:val="00EB523B"/>
    <w:rsid w:val="00EB6DD0"/>
    <w:rsid w:val="00EB7E92"/>
    <w:rsid w:val="00EC0988"/>
    <w:rsid w:val="00EC20F7"/>
    <w:rsid w:val="00EC4A35"/>
    <w:rsid w:val="00EC4E63"/>
    <w:rsid w:val="00EC4F28"/>
    <w:rsid w:val="00ED49E2"/>
    <w:rsid w:val="00EE2F03"/>
    <w:rsid w:val="00EE676E"/>
    <w:rsid w:val="00EF0B6D"/>
    <w:rsid w:val="00EF0C5B"/>
    <w:rsid w:val="00EF4B38"/>
    <w:rsid w:val="00EF4EA4"/>
    <w:rsid w:val="00F01EB1"/>
    <w:rsid w:val="00F01FBA"/>
    <w:rsid w:val="00F03337"/>
    <w:rsid w:val="00F0524C"/>
    <w:rsid w:val="00F05DFA"/>
    <w:rsid w:val="00F12265"/>
    <w:rsid w:val="00F12D2E"/>
    <w:rsid w:val="00F166F1"/>
    <w:rsid w:val="00F16F64"/>
    <w:rsid w:val="00F2252B"/>
    <w:rsid w:val="00F25BEE"/>
    <w:rsid w:val="00F262FB"/>
    <w:rsid w:val="00F27455"/>
    <w:rsid w:val="00F276F0"/>
    <w:rsid w:val="00F3192C"/>
    <w:rsid w:val="00F32C69"/>
    <w:rsid w:val="00F379BB"/>
    <w:rsid w:val="00F408EF"/>
    <w:rsid w:val="00F41D1E"/>
    <w:rsid w:val="00F428A6"/>
    <w:rsid w:val="00F431FF"/>
    <w:rsid w:val="00F4742C"/>
    <w:rsid w:val="00F516BF"/>
    <w:rsid w:val="00F523AB"/>
    <w:rsid w:val="00F5385F"/>
    <w:rsid w:val="00F55F69"/>
    <w:rsid w:val="00F579C0"/>
    <w:rsid w:val="00F61277"/>
    <w:rsid w:val="00F61327"/>
    <w:rsid w:val="00F636D7"/>
    <w:rsid w:val="00F75E23"/>
    <w:rsid w:val="00F77E70"/>
    <w:rsid w:val="00F82C82"/>
    <w:rsid w:val="00F834AB"/>
    <w:rsid w:val="00F83AFB"/>
    <w:rsid w:val="00F844D0"/>
    <w:rsid w:val="00F863BE"/>
    <w:rsid w:val="00F86736"/>
    <w:rsid w:val="00F9030F"/>
    <w:rsid w:val="00F908B7"/>
    <w:rsid w:val="00F92643"/>
    <w:rsid w:val="00F933B4"/>
    <w:rsid w:val="00F93992"/>
    <w:rsid w:val="00F93A46"/>
    <w:rsid w:val="00F96195"/>
    <w:rsid w:val="00FA050A"/>
    <w:rsid w:val="00FA277E"/>
    <w:rsid w:val="00FB05AB"/>
    <w:rsid w:val="00FB4EA3"/>
    <w:rsid w:val="00FB5F3A"/>
    <w:rsid w:val="00FB72A6"/>
    <w:rsid w:val="00FC0EE0"/>
    <w:rsid w:val="00FC1B1E"/>
    <w:rsid w:val="00FC5473"/>
    <w:rsid w:val="00FC6851"/>
    <w:rsid w:val="00FC6956"/>
    <w:rsid w:val="00FD0324"/>
    <w:rsid w:val="00FD46FA"/>
    <w:rsid w:val="00FD7986"/>
    <w:rsid w:val="00FE05ED"/>
    <w:rsid w:val="00FE19C3"/>
    <w:rsid w:val="00FE28C4"/>
    <w:rsid w:val="00FE2D00"/>
    <w:rsid w:val="00FE3389"/>
    <w:rsid w:val="00FE3A20"/>
    <w:rsid w:val="00FE51DF"/>
    <w:rsid w:val="00FE6FB9"/>
    <w:rsid w:val="00FF5114"/>
    <w:rsid w:val="00FF6430"/>
    <w:rsid w:val="00FF66BD"/>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2DCF"/>
    <w:rPr>
      <w:sz w:val="22"/>
      <w:lang w:val="en-GB"/>
    </w:rPr>
  </w:style>
  <w:style w:type="paragraph" w:styleId="Heading1">
    <w:name w:val="heading 1"/>
    <w:basedOn w:val="Normal"/>
    <w:next w:val="Normal"/>
    <w:qFormat/>
    <w:rsid w:val="00542DCF"/>
    <w:pPr>
      <w:keepNext/>
      <w:keepLines/>
      <w:numPr>
        <w:numId w:val="11"/>
      </w:numPr>
      <w:spacing w:before="320"/>
      <w:outlineLvl w:val="0"/>
    </w:pPr>
    <w:rPr>
      <w:rFonts w:ascii="Arial" w:hAnsi="Arial"/>
      <w:b/>
      <w:sz w:val="32"/>
      <w:u w:val="single"/>
    </w:rPr>
  </w:style>
  <w:style w:type="paragraph" w:styleId="Heading2">
    <w:name w:val="heading 2"/>
    <w:basedOn w:val="Normal"/>
    <w:next w:val="Normal"/>
    <w:qFormat/>
    <w:rsid w:val="00542DCF"/>
    <w:pPr>
      <w:keepNext/>
      <w:keepLines/>
      <w:numPr>
        <w:ilvl w:val="1"/>
        <w:numId w:val="11"/>
      </w:numPr>
      <w:spacing w:before="280"/>
      <w:outlineLvl w:val="1"/>
    </w:pPr>
    <w:rPr>
      <w:rFonts w:ascii="Arial" w:hAnsi="Arial"/>
      <w:b/>
      <w:sz w:val="28"/>
      <w:u w:val="single"/>
    </w:rPr>
  </w:style>
  <w:style w:type="paragraph" w:styleId="Heading3">
    <w:name w:val="heading 3"/>
    <w:basedOn w:val="Normal"/>
    <w:next w:val="Normal"/>
    <w:qFormat/>
    <w:rsid w:val="00542DCF"/>
    <w:pPr>
      <w:keepNext/>
      <w:keepLines/>
      <w:numPr>
        <w:ilvl w:val="2"/>
        <w:numId w:val="11"/>
      </w:numPr>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D1F7C"/>
    <w:pPr>
      <w:keepNext/>
      <w:keepLines/>
      <w:numPr>
        <w:ilvl w:val="3"/>
        <w:numId w:val="11"/>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1D1F7C"/>
    <w:pPr>
      <w:keepNext/>
      <w:keepLines/>
      <w:numPr>
        <w:ilvl w:val="4"/>
        <w:numId w:val="1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1D1F7C"/>
    <w:pPr>
      <w:keepNext/>
      <w:keepLines/>
      <w:numPr>
        <w:ilvl w:val="5"/>
        <w:numId w:val="1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1D1F7C"/>
    <w:pPr>
      <w:keepNext/>
      <w:keepLines/>
      <w:numPr>
        <w:ilvl w:val="6"/>
        <w:numId w:val="1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1D1F7C"/>
    <w:pPr>
      <w:keepNext/>
      <w:keepLines/>
      <w:numPr>
        <w:ilvl w:val="7"/>
        <w:numId w:val="11"/>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semiHidden/>
    <w:unhideWhenUsed/>
    <w:qFormat/>
    <w:rsid w:val="001D1F7C"/>
    <w:pPr>
      <w:keepNext/>
      <w:keepLines/>
      <w:numPr>
        <w:ilvl w:val="8"/>
        <w:numId w:val="11"/>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42DCF"/>
    <w:pPr>
      <w:pBdr>
        <w:top w:val="single" w:sz="6" w:space="1" w:color="auto"/>
      </w:pBdr>
      <w:tabs>
        <w:tab w:val="center" w:pos="6480"/>
        <w:tab w:val="right" w:pos="12960"/>
      </w:tabs>
    </w:pPr>
    <w:rPr>
      <w:sz w:val="24"/>
    </w:rPr>
  </w:style>
  <w:style w:type="paragraph" w:styleId="Header">
    <w:name w:val="header"/>
    <w:basedOn w:val="Normal"/>
    <w:rsid w:val="00542DCF"/>
    <w:pPr>
      <w:pBdr>
        <w:bottom w:val="single" w:sz="6" w:space="2" w:color="auto"/>
      </w:pBdr>
      <w:tabs>
        <w:tab w:val="center" w:pos="6480"/>
        <w:tab w:val="right" w:pos="12960"/>
      </w:tabs>
    </w:pPr>
    <w:rPr>
      <w:b/>
      <w:sz w:val="28"/>
    </w:rPr>
  </w:style>
  <w:style w:type="paragraph" w:customStyle="1" w:styleId="T1">
    <w:name w:val="T1"/>
    <w:basedOn w:val="Normal"/>
    <w:rsid w:val="00542DCF"/>
    <w:pPr>
      <w:jc w:val="center"/>
    </w:pPr>
    <w:rPr>
      <w:b/>
      <w:sz w:val="28"/>
    </w:rPr>
  </w:style>
  <w:style w:type="paragraph" w:customStyle="1" w:styleId="T2">
    <w:name w:val="T2"/>
    <w:basedOn w:val="T1"/>
    <w:rsid w:val="00542DCF"/>
    <w:pPr>
      <w:spacing w:after="240"/>
      <w:ind w:left="720" w:right="720"/>
    </w:pPr>
  </w:style>
  <w:style w:type="paragraph" w:customStyle="1" w:styleId="T3">
    <w:name w:val="T3"/>
    <w:basedOn w:val="T1"/>
    <w:rsid w:val="00542DCF"/>
    <w:pPr>
      <w:pBdr>
        <w:bottom w:val="single" w:sz="6" w:space="1" w:color="auto"/>
      </w:pBdr>
      <w:tabs>
        <w:tab w:val="center" w:pos="4680"/>
      </w:tabs>
      <w:spacing w:after="240"/>
      <w:jc w:val="left"/>
    </w:pPr>
    <w:rPr>
      <w:b w:val="0"/>
      <w:sz w:val="24"/>
    </w:rPr>
  </w:style>
  <w:style w:type="paragraph" w:styleId="BodyTextIndent">
    <w:name w:val="Body Text Indent"/>
    <w:basedOn w:val="Normal"/>
    <w:rsid w:val="00542DCF"/>
    <w:pPr>
      <w:ind w:left="720" w:hanging="720"/>
    </w:pPr>
  </w:style>
  <w:style w:type="character" w:styleId="Hyperlink">
    <w:name w:val="Hyperlink"/>
    <w:basedOn w:val="DefaultParagraphFont"/>
    <w:rsid w:val="00542DCF"/>
    <w:rPr>
      <w:color w:val="0000FF"/>
      <w:u w:val="single"/>
    </w:rPr>
  </w:style>
  <w:style w:type="paragraph" w:styleId="CommentText">
    <w:name w:val="annotation text"/>
    <w:basedOn w:val="Normal"/>
    <w:link w:val="CommentTextChar"/>
    <w:rsid w:val="009238FB"/>
    <w:rPr>
      <w:sz w:val="24"/>
      <w:szCs w:val="24"/>
      <w:lang w:val="en-US"/>
    </w:rPr>
  </w:style>
  <w:style w:type="character" w:customStyle="1" w:styleId="CommentTextChar">
    <w:name w:val="Comment Text Char"/>
    <w:basedOn w:val="DefaultParagraphFont"/>
    <w:link w:val="CommentText"/>
    <w:rsid w:val="009238FB"/>
    <w:rPr>
      <w:sz w:val="24"/>
      <w:szCs w:val="24"/>
    </w:rPr>
  </w:style>
  <w:style w:type="character" w:styleId="CommentReference">
    <w:name w:val="annotation reference"/>
    <w:basedOn w:val="DefaultParagraphFont"/>
    <w:rsid w:val="009238FB"/>
    <w:rPr>
      <w:sz w:val="16"/>
      <w:szCs w:val="16"/>
    </w:rPr>
  </w:style>
  <w:style w:type="paragraph" w:styleId="CommentSubject">
    <w:name w:val="annotation subject"/>
    <w:basedOn w:val="CommentText"/>
    <w:next w:val="CommentText"/>
    <w:link w:val="CommentSubjectChar"/>
    <w:rsid w:val="009238FB"/>
    <w:rPr>
      <w:b/>
      <w:bCs/>
      <w:sz w:val="20"/>
      <w:szCs w:val="20"/>
      <w:lang w:val="en-GB"/>
    </w:rPr>
  </w:style>
  <w:style w:type="character" w:customStyle="1" w:styleId="CommentSubjectChar">
    <w:name w:val="Comment Subject Char"/>
    <w:basedOn w:val="CommentTextChar"/>
    <w:link w:val="CommentSubject"/>
    <w:rsid w:val="009238FB"/>
    <w:rPr>
      <w:b/>
      <w:bCs/>
      <w:sz w:val="24"/>
      <w:szCs w:val="24"/>
      <w:lang w:val="en-GB"/>
    </w:rPr>
  </w:style>
  <w:style w:type="paragraph" w:styleId="BalloonText">
    <w:name w:val="Balloon Text"/>
    <w:basedOn w:val="Normal"/>
    <w:link w:val="BalloonTextChar"/>
    <w:rsid w:val="009238FB"/>
    <w:rPr>
      <w:rFonts w:ascii="Tahoma" w:hAnsi="Tahoma" w:cs="Tahoma"/>
      <w:sz w:val="16"/>
      <w:szCs w:val="16"/>
    </w:rPr>
  </w:style>
  <w:style w:type="character" w:customStyle="1" w:styleId="BalloonTextChar">
    <w:name w:val="Balloon Text Char"/>
    <w:basedOn w:val="DefaultParagraphFont"/>
    <w:link w:val="BalloonText"/>
    <w:rsid w:val="009238FB"/>
    <w:rPr>
      <w:rFonts w:ascii="Tahoma" w:hAnsi="Tahoma" w:cs="Tahoma"/>
      <w:sz w:val="16"/>
      <w:szCs w:val="16"/>
      <w:lang w:val="en-GB"/>
    </w:rPr>
  </w:style>
  <w:style w:type="paragraph" w:styleId="Bibliography">
    <w:name w:val="Bibliography"/>
    <w:basedOn w:val="Normal"/>
    <w:next w:val="Normal"/>
    <w:uiPriority w:val="37"/>
    <w:semiHidden/>
    <w:unhideWhenUsed/>
    <w:rsid w:val="006E0497"/>
  </w:style>
  <w:style w:type="paragraph" w:styleId="ListParagraph">
    <w:name w:val="List Paragraph"/>
    <w:basedOn w:val="Normal"/>
    <w:uiPriority w:val="34"/>
    <w:qFormat/>
    <w:rsid w:val="006E0497"/>
    <w:pPr>
      <w:ind w:left="720"/>
      <w:contextualSpacing/>
    </w:pPr>
  </w:style>
  <w:style w:type="paragraph" w:customStyle="1" w:styleId="T">
    <w:name w:val="T"/>
    <w:aliases w:val="Text"/>
    <w:uiPriority w:val="99"/>
    <w:rsid w:val="006E049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rPr>
  </w:style>
  <w:style w:type="paragraph" w:customStyle="1" w:styleId="CellBody">
    <w:name w:val="CellBody"/>
    <w:uiPriority w:val="99"/>
    <w:rsid w:val="006E0497"/>
    <w:pPr>
      <w:widowControl w:val="0"/>
      <w:autoSpaceDE w:val="0"/>
      <w:autoSpaceDN w:val="0"/>
      <w:adjustRightInd w:val="0"/>
      <w:spacing w:line="200" w:lineRule="atLeast"/>
    </w:pPr>
    <w:rPr>
      <w:color w:val="000000"/>
      <w:w w:val="0"/>
      <w:sz w:val="18"/>
      <w:szCs w:val="18"/>
    </w:rPr>
  </w:style>
  <w:style w:type="paragraph" w:customStyle="1" w:styleId="CellHeading">
    <w:name w:val="CellHeading"/>
    <w:uiPriority w:val="99"/>
    <w:rsid w:val="006E0497"/>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TableTitle">
    <w:name w:val="TableTitle"/>
    <w:next w:val="Normal"/>
    <w:uiPriority w:val="99"/>
    <w:rsid w:val="006E0497"/>
    <w:pPr>
      <w:widowControl w:val="0"/>
      <w:autoSpaceDE w:val="0"/>
      <w:autoSpaceDN w:val="0"/>
      <w:adjustRightInd w:val="0"/>
      <w:spacing w:line="240" w:lineRule="atLeast"/>
      <w:jc w:val="center"/>
    </w:pPr>
    <w:rPr>
      <w:rFonts w:ascii="Arial" w:hAnsi="Arial" w:cs="Arial"/>
      <w:b/>
      <w:bCs/>
      <w:color w:val="000000"/>
      <w:w w:val="0"/>
    </w:rPr>
  </w:style>
  <w:style w:type="paragraph" w:customStyle="1" w:styleId="H4">
    <w:name w:val="H4"/>
    <w:aliases w:val="1.1.1.1"/>
    <w:next w:val="T"/>
    <w:uiPriority w:val="99"/>
    <w:rsid w:val="006E049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character" w:customStyle="1" w:styleId="editorinsertion">
    <w:name w:val="editor_insertion"/>
    <w:uiPriority w:val="99"/>
    <w:rsid w:val="006E0497"/>
    <w:rPr>
      <w:rFonts w:ascii="Times New Roman" w:hAnsi="Times New Roman" w:cs="Times New Roman"/>
      <w:color w:val="000000"/>
      <w:spacing w:val="0"/>
      <w:w w:val="100"/>
      <w:sz w:val="20"/>
      <w:szCs w:val="20"/>
      <w:u w:val="thick"/>
      <w:vertAlign w:val="baseline"/>
      <w:lang w:val="en-US"/>
    </w:rPr>
  </w:style>
  <w:style w:type="paragraph" w:styleId="DocumentMap">
    <w:name w:val="Document Map"/>
    <w:basedOn w:val="Normal"/>
    <w:link w:val="DocumentMapChar"/>
    <w:rsid w:val="00317BF7"/>
    <w:rPr>
      <w:rFonts w:ascii="SimSun" w:eastAsia="SimSun"/>
      <w:sz w:val="18"/>
      <w:szCs w:val="18"/>
    </w:rPr>
  </w:style>
  <w:style w:type="character" w:customStyle="1" w:styleId="DocumentMapChar">
    <w:name w:val="Document Map Char"/>
    <w:basedOn w:val="DefaultParagraphFont"/>
    <w:link w:val="DocumentMap"/>
    <w:rsid w:val="00317BF7"/>
    <w:rPr>
      <w:rFonts w:ascii="SimSun" w:eastAsia="SimSun"/>
      <w:sz w:val="18"/>
      <w:szCs w:val="18"/>
      <w:lang w:val="en-GB"/>
    </w:rPr>
  </w:style>
  <w:style w:type="paragraph" w:styleId="Revision">
    <w:name w:val="Revision"/>
    <w:hidden/>
    <w:uiPriority w:val="99"/>
    <w:semiHidden/>
    <w:rsid w:val="00C84C3B"/>
    <w:rPr>
      <w:sz w:val="22"/>
      <w:lang w:val="en-GB"/>
    </w:rPr>
  </w:style>
  <w:style w:type="character" w:customStyle="1" w:styleId="Heading4Char">
    <w:name w:val="Heading 4 Char"/>
    <w:basedOn w:val="DefaultParagraphFont"/>
    <w:link w:val="Heading4"/>
    <w:semiHidden/>
    <w:rsid w:val="001D1F7C"/>
    <w:rPr>
      <w:rFonts w:asciiTheme="majorHAnsi" w:eastAsiaTheme="majorEastAsia" w:hAnsiTheme="majorHAnsi" w:cstheme="majorBidi"/>
      <w:b/>
      <w:bCs/>
      <w:i/>
      <w:iCs/>
      <w:color w:val="4F81BD" w:themeColor="accent1"/>
      <w:sz w:val="22"/>
      <w:lang w:val="en-GB"/>
    </w:rPr>
  </w:style>
  <w:style w:type="character" w:customStyle="1" w:styleId="Heading5Char">
    <w:name w:val="Heading 5 Char"/>
    <w:basedOn w:val="DefaultParagraphFont"/>
    <w:link w:val="Heading5"/>
    <w:semiHidden/>
    <w:rsid w:val="001D1F7C"/>
    <w:rPr>
      <w:rFonts w:asciiTheme="majorHAnsi" w:eastAsiaTheme="majorEastAsia" w:hAnsiTheme="majorHAnsi" w:cstheme="majorBidi"/>
      <w:color w:val="243F60" w:themeColor="accent1" w:themeShade="7F"/>
      <w:sz w:val="22"/>
      <w:lang w:val="en-GB"/>
    </w:rPr>
  </w:style>
  <w:style w:type="character" w:customStyle="1" w:styleId="Heading6Char">
    <w:name w:val="Heading 6 Char"/>
    <w:basedOn w:val="DefaultParagraphFont"/>
    <w:link w:val="Heading6"/>
    <w:semiHidden/>
    <w:rsid w:val="001D1F7C"/>
    <w:rPr>
      <w:rFonts w:asciiTheme="majorHAnsi" w:eastAsiaTheme="majorEastAsia" w:hAnsiTheme="majorHAnsi" w:cstheme="majorBidi"/>
      <w:i/>
      <w:iCs/>
      <w:color w:val="243F60" w:themeColor="accent1" w:themeShade="7F"/>
      <w:sz w:val="22"/>
      <w:lang w:val="en-GB"/>
    </w:rPr>
  </w:style>
  <w:style w:type="character" w:customStyle="1" w:styleId="Heading7Char">
    <w:name w:val="Heading 7 Char"/>
    <w:basedOn w:val="DefaultParagraphFont"/>
    <w:link w:val="Heading7"/>
    <w:semiHidden/>
    <w:rsid w:val="001D1F7C"/>
    <w:rPr>
      <w:rFonts w:asciiTheme="majorHAnsi" w:eastAsiaTheme="majorEastAsia" w:hAnsiTheme="majorHAnsi" w:cstheme="majorBidi"/>
      <w:i/>
      <w:iCs/>
      <w:color w:val="404040" w:themeColor="text1" w:themeTint="BF"/>
      <w:sz w:val="22"/>
      <w:lang w:val="en-GB"/>
    </w:rPr>
  </w:style>
  <w:style w:type="character" w:customStyle="1" w:styleId="Heading8Char">
    <w:name w:val="Heading 8 Char"/>
    <w:basedOn w:val="DefaultParagraphFont"/>
    <w:link w:val="Heading8"/>
    <w:semiHidden/>
    <w:rsid w:val="001D1F7C"/>
    <w:rPr>
      <w:rFonts w:asciiTheme="majorHAnsi" w:eastAsiaTheme="majorEastAsia" w:hAnsiTheme="majorHAnsi" w:cstheme="majorBidi"/>
      <w:color w:val="404040" w:themeColor="text1" w:themeTint="BF"/>
      <w:lang w:val="en-GB"/>
    </w:rPr>
  </w:style>
  <w:style w:type="character" w:customStyle="1" w:styleId="Heading9Char">
    <w:name w:val="Heading 9 Char"/>
    <w:basedOn w:val="DefaultParagraphFont"/>
    <w:link w:val="Heading9"/>
    <w:semiHidden/>
    <w:rsid w:val="001D1F7C"/>
    <w:rPr>
      <w:rFonts w:asciiTheme="majorHAnsi" w:eastAsiaTheme="majorEastAsia" w:hAnsiTheme="majorHAnsi" w:cstheme="majorBidi"/>
      <w:i/>
      <w:iCs/>
      <w:color w:val="404040" w:themeColor="text1" w:themeTint="BF"/>
      <w:lang w:val="en-GB"/>
    </w:rPr>
  </w:style>
  <w:style w:type="table" w:styleId="TableGrid">
    <w:name w:val="Table Grid"/>
    <w:basedOn w:val="TableNormal"/>
    <w:rsid w:val="0032770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182A4B"/>
    <w:pPr>
      <w:autoSpaceDE w:val="0"/>
      <w:autoSpaceDN w:val="0"/>
      <w:adjustRightInd w:val="0"/>
    </w:pPr>
    <w:rPr>
      <w:color w:val="000000"/>
      <w:sz w:val="24"/>
      <w:szCs w:val="24"/>
    </w:rPr>
  </w:style>
  <w:style w:type="character" w:customStyle="1" w:styleId="partofspeech">
    <w:name w:val="partofspeech"/>
    <w:basedOn w:val="DefaultParagraphFont"/>
    <w:rsid w:val="009F5EBF"/>
  </w:style>
  <w:style w:type="character" w:styleId="Emphasis">
    <w:name w:val="Emphasis"/>
    <w:basedOn w:val="DefaultParagraphFont"/>
    <w:uiPriority w:val="20"/>
    <w:qFormat/>
    <w:rsid w:val="009F5EBF"/>
    <w:rPr>
      <w:i/>
      <w:iCs/>
    </w:rPr>
  </w:style>
  <w:style w:type="character" w:customStyle="1" w:styleId="definition">
    <w:name w:val="definition"/>
    <w:basedOn w:val="DefaultParagraphFont"/>
    <w:rsid w:val="009F5EBF"/>
  </w:style>
  <w:style w:type="character" w:styleId="Strong">
    <w:name w:val="Strong"/>
    <w:basedOn w:val="DefaultParagraphFont"/>
    <w:uiPriority w:val="22"/>
    <w:qFormat/>
    <w:rsid w:val="00A73256"/>
    <w:rPr>
      <w:b/>
      <w:bCs/>
    </w:rPr>
  </w:style>
  <w:style w:type="character" w:customStyle="1" w:styleId="sep">
    <w:name w:val="sep"/>
    <w:basedOn w:val="DefaultParagraphFont"/>
    <w:rsid w:val="00A73256"/>
  </w:style>
  <w:style w:type="paragraph" w:customStyle="1" w:styleId="example">
    <w:name w:val="example"/>
    <w:basedOn w:val="Normal"/>
    <w:rsid w:val="00A73256"/>
    <w:pPr>
      <w:spacing w:before="100" w:beforeAutospacing="1" w:after="100" w:afterAutospacing="1"/>
    </w:pPr>
    <w:rPr>
      <w:rFonts w:eastAsia="Times New Roman"/>
      <w:sz w:val="24"/>
      <w:szCs w:val="24"/>
      <w:lang w:val="en-US" w:bidi="he-IL"/>
    </w:rPr>
  </w:style>
  <w:style w:type="character" w:customStyle="1" w:styleId="nowrap">
    <w:name w:val="nowrap"/>
    <w:basedOn w:val="DefaultParagraphFont"/>
    <w:rsid w:val="003E151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2DCF"/>
    <w:rPr>
      <w:sz w:val="22"/>
      <w:lang w:val="en-GB"/>
    </w:rPr>
  </w:style>
  <w:style w:type="paragraph" w:styleId="Heading1">
    <w:name w:val="heading 1"/>
    <w:basedOn w:val="Normal"/>
    <w:next w:val="Normal"/>
    <w:qFormat/>
    <w:rsid w:val="00542DCF"/>
    <w:pPr>
      <w:keepNext/>
      <w:keepLines/>
      <w:numPr>
        <w:numId w:val="11"/>
      </w:numPr>
      <w:spacing w:before="320"/>
      <w:outlineLvl w:val="0"/>
    </w:pPr>
    <w:rPr>
      <w:rFonts w:ascii="Arial" w:hAnsi="Arial"/>
      <w:b/>
      <w:sz w:val="32"/>
      <w:u w:val="single"/>
    </w:rPr>
  </w:style>
  <w:style w:type="paragraph" w:styleId="Heading2">
    <w:name w:val="heading 2"/>
    <w:basedOn w:val="Normal"/>
    <w:next w:val="Normal"/>
    <w:qFormat/>
    <w:rsid w:val="00542DCF"/>
    <w:pPr>
      <w:keepNext/>
      <w:keepLines/>
      <w:numPr>
        <w:ilvl w:val="1"/>
        <w:numId w:val="11"/>
      </w:numPr>
      <w:spacing w:before="280"/>
      <w:outlineLvl w:val="1"/>
    </w:pPr>
    <w:rPr>
      <w:rFonts w:ascii="Arial" w:hAnsi="Arial"/>
      <w:b/>
      <w:sz w:val="28"/>
      <w:u w:val="single"/>
    </w:rPr>
  </w:style>
  <w:style w:type="paragraph" w:styleId="Heading3">
    <w:name w:val="heading 3"/>
    <w:basedOn w:val="Normal"/>
    <w:next w:val="Normal"/>
    <w:qFormat/>
    <w:rsid w:val="00542DCF"/>
    <w:pPr>
      <w:keepNext/>
      <w:keepLines/>
      <w:numPr>
        <w:ilvl w:val="2"/>
        <w:numId w:val="11"/>
      </w:numPr>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D1F7C"/>
    <w:pPr>
      <w:keepNext/>
      <w:keepLines/>
      <w:numPr>
        <w:ilvl w:val="3"/>
        <w:numId w:val="11"/>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1D1F7C"/>
    <w:pPr>
      <w:keepNext/>
      <w:keepLines/>
      <w:numPr>
        <w:ilvl w:val="4"/>
        <w:numId w:val="1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1D1F7C"/>
    <w:pPr>
      <w:keepNext/>
      <w:keepLines/>
      <w:numPr>
        <w:ilvl w:val="5"/>
        <w:numId w:val="1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1D1F7C"/>
    <w:pPr>
      <w:keepNext/>
      <w:keepLines/>
      <w:numPr>
        <w:ilvl w:val="6"/>
        <w:numId w:val="1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1D1F7C"/>
    <w:pPr>
      <w:keepNext/>
      <w:keepLines/>
      <w:numPr>
        <w:ilvl w:val="7"/>
        <w:numId w:val="11"/>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semiHidden/>
    <w:unhideWhenUsed/>
    <w:qFormat/>
    <w:rsid w:val="001D1F7C"/>
    <w:pPr>
      <w:keepNext/>
      <w:keepLines/>
      <w:numPr>
        <w:ilvl w:val="8"/>
        <w:numId w:val="11"/>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42DCF"/>
    <w:pPr>
      <w:pBdr>
        <w:top w:val="single" w:sz="6" w:space="1" w:color="auto"/>
      </w:pBdr>
      <w:tabs>
        <w:tab w:val="center" w:pos="6480"/>
        <w:tab w:val="right" w:pos="12960"/>
      </w:tabs>
    </w:pPr>
    <w:rPr>
      <w:sz w:val="24"/>
    </w:rPr>
  </w:style>
  <w:style w:type="paragraph" w:styleId="Header">
    <w:name w:val="header"/>
    <w:basedOn w:val="Normal"/>
    <w:rsid w:val="00542DCF"/>
    <w:pPr>
      <w:pBdr>
        <w:bottom w:val="single" w:sz="6" w:space="2" w:color="auto"/>
      </w:pBdr>
      <w:tabs>
        <w:tab w:val="center" w:pos="6480"/>
        <w:tab w:val="right" w:pos="12960"/>
      </w:tabs>
    </w:pPr>
    <w:rPr>
      <w:b/>
      <w:sz w:val="28"/>
    </w:rPr>
  </w:style>
  <w:style w:type="paragraph" w:customStyle="1" w:styleId="T1">
    <w:name w:val="T1"/>
    <w:basedOn w:val="Normal"/>
    <w:rsid w:val="00542DCF"/>
    <w:pPr>
      <w:jc w:val="center"/>
    </w:pPr>
    <w:rPr>
      <w:b/>
      <w:sz w:val="28"/>
    </w:rPr>
  </w:style>
  <w:style w:type="paragraph" w:customStyle="1" w:styleId="T2">
    <w:name w:val="T2"/>
    <w:basedOn w:val="T1"/>
    <w:rsid w:val="00542DCF"/>
    <w:pPr>
      <w:spacing w:after="240"/>
      <w:ind w:left="720" w:right="720"/>
    </w:pPr>
  </w:style>
  <w:style w:type="paragraph" w:customStyle="1" w:styleId="T3">
    <w:name w:val="T3"/>
    <w:basedOn w:val="T1"/>
    <w:rsid w:val="00542DCF"/>
    <w:pPr>
      <w:pBdr>
        <w:bottom w:val="single" w:sz="6" w:space="1" w:color="auto"/>
      </w:pBdr>
      <w:tabs>
        <w:tab w:val="center" w:pos="4680"/>
      </w:tabs>
      <w:spacing w:after="240"/>
      <w:jc w:val="left"/>
    </w:pPr>
    <w:rPr>
      <w:b w:val="0"/>
      <w:sz w:val="24"/>
    </w:rPr>
  </w:style>
  <w:style w:type="paragraph" w:styleId="BodyTextIndent">
    <w:name w:val="Body Text Indent"/>
    <w:basedOn w:val="Normal"/>
    <w:rsid w:val="00542DCF"/>
    <w:pPr>
      <w:ind w:left="720" w:hanging="720"/>
    </w:pPr>
  </w:style>
  <w:style w:type="character" w:styleId="Hyperlink">
    <w:name w:val="Hyperlink"/>
    <w:basedOn w:val="DefaultParagraphFont"/>
    <w:rsid w:val="00542DCF"/>
    <w:rPr>
      <w:color w:val="0000FF"/>
      <w:u w:val="single"/>
    </w:rPr>
  </w:style>
  <w:style w:type="paragraph" w:styleId="CommentText">
    <w:name w:val="annotation text"/>
    <w:basedOn w:val="Normal"/>
    <w:link w:val="CommentTextChar"/>
    <w:rsid w:val="009238FB"/>
    <w:rPr>
      <w:sz w:val="24"/>
      <w:szCs w:val="24"/>
      <w:lang w:val="en-US"/>
    </w:rPr>
  </w:style>
  <w:style w:type="character" w:customStyle="1" w:styleId="CommentTextChar">
    <w:name w:val="Comment Text Char"/>
    <w:basedOn w:val="DefaultParagraphFont"/>
    <w:link w:val="CommentText"/>
    <w:rsid w:val="009238FB"/>
    <w:rPr>
      <w:sz w:val="24"/>
      <w:szCs w:val="24"/>
    </w:rPr>
  </w:style>
  <w:style w:type="character" w:styleId="CommentReference">
    <w:name w:val="annotation reference"/>
    <w:basedOn w:val="DefaultParagraphFont"/>
    <w:rsid w:val="009238FB"/>
    <w:rPr>
      <w:sz w:val="16"/>
      <w:szCs w:val="16"/>
    </w:rPr>
  </w:style>
  <w:style w:type="paragraph" w:styleId="CommentSubject">
    <w:name w:val="annotation subject"/>
    <w:basedOn w:val="CommentText"/>
    <w:next w:val="CommentText"/>
    <w:link w:val="CommentSubjectChar"/>
    <w:rsid w:val="009238FB"/>
    <w:rPr>
      <w:b/>
      <w:bCs/>
      <w:sz w:val="20"/>
      <w:szCs w:val="20"/>
      <w:lang w:val="en-GB"/>
    </w:rPr>
  </w:style>
  <w:style w:type="character" w:customStyle="1" w:styleId="CommentSubjectChar">
    <w:name w:val="Comment Subject Char"/>
    <w:basedOn w:val="CommentTextChar"/>
    <w:link w:val="CommentSubject"/>
    <w:rsid w:val="009238FB"/>
    <w:rPr>
      <w:b/>
      <w:bCs/>
      <w:sz w:val="24"/>
      <w:szCs w:val="24"/>
      <w:lang w:val="en-GB"/>
    </w:rPr>
  </w:style>
  <w:style w:type="paragraph" w:styleId="BalloonText">
    <w:name w:val="Balloon Text"/>
    <w:basedOn w:val="Normal"/>
    <w:link w:val="BalloonTextChar"/>
    <w:rsid w:val="009238FB"/>
    <w:rPr>
      <w:rFonts w:ascii="Tahoma" w:hAnsi="Tahoma" w:cs="Tahoma"/>
      <w:sz w:val="16"/>
      <w:szCs w:val="16"/>
    </w:rPr>
  </w:style>
  <w:style w:type="character" w:customStyle="1" w:styleId="BalloonTextChar">
    <w:name w:val="Balloon Text Char"/>
    <w:basedOn w:val="DefaultParagraphFont"/>
    <w:link w:val="BalloonText"/>
    <w:rsid w:val="009238FB"/>
    <w:rPr>
      <w:rFonts w:ascii="Tahoma" w:hAnsi="Tahoma" w:cs="Tahoma"/>
      <w:sz w:val="16"/>
      <w:szCs w:val="16"/>
      <w:lang w:val="en-GB"/>
    </w:rPr>
  </w:style>
  <w:style w:type="paragraph" w:styleId="Bibliography">
    <w:name w:val="Bibliography"/>
    <w:basedOn w:val="Normal"/>
    <w:next w:val="Normal"/>
    <w:uiPriority w:val="37"/>
    <w:semiHidden/>
    <w:unhideWhenUsed/>
    <w:rsid w:val="006E0497"/>
  </w:style>
  <w:style w:type="paragraph" w:styleId="ListParagraph">
    <w:name w:val="List Paragraph"/>
    <w:basedOn w:val="Normal"/>
    <w:uiPriority w:val="34"/>
    <w:qFormat/>
    <w:rsid w:val="006E0497"/>
    <w:pPr>
      <w:ind w:left="720"/>
      <w:contextualSpacing/>
    </w:pPr>
  </w:style>
  <w:style w:type="paragraph" w:customStyle="1" w:styleId="T">
    <w:name w:val="T"/>
    <w:aliases w:val="Text"/>
    <w:uiPriority w:val="99"/>
    <w:rsid w:val="006E049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rPr>
  </w:style>
  <w:style w:type="paragraph" w:customStyle="1" w:styleId="CellBody">
    <w:name w:val="CellBody"/>
    <w:uiPriority w:val="99"/>
    <w:rsid w:val="006E0497"/>
    <w:pPr>
      <w:widowControl w:val="0"/>
      <w:autoSpaceDE w:val="0"/>
      <w:autoSpaceDN w:val="0"/>
      <w:adjustRightInd w:val="0"/>
      <w:spacing w:line="200" w:lineRule="atLeast"/>
    </w:pPr>
    <w:rPr>
      <w:color w:val="000000"/>
      <w:w w:val="0"/>
      <w:sz w:val="18"/>
      <w:szCs w:val="18"/>
    </w:rPr>
  </w:style>
  <w:style w:type="paragraph" w:customStyle="1" w:styleId="CellHeading">
    <w:name w:val="CellHeading"/>
    <w:uiPriority w:val="99"/>
    <w:rsid w:val="006E0497"/>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TableTitle">
    <w:name w:val="TableTitle"/>
    <w:next w:val="Normal"/>
    <w:uiPriority w:val="99"/>
    <w:rsid w:val="006E0497"/>
    <w:pPr>
      <w:widowControl w:val="0"/>
      <w:autoSpaceDE w:val="0"/>
      <w:autoSpaceDN w:val="0"/>
      <w:adjustRightInd w:val="0"/>
      <w:spacing w:line="240" w:lineRule="atLeast"/>
      <w:jc w:val="center"/>
    </w:pPr>
    <w:rPr>
      <w:rFonts w:ascii="Arial" w:hAnsi="Arial" w:cs="Arial"/>
      <w:b/>
      <w:bCs/>
      <w:color w:val="000000"/>
      <w:w w:val="0"/>
    </w:rPr>
  </w:style>
  <w:style w:type="paragraph" w:customStyle="1" w:styleId="H4">
    <w:name w:val="H4"/>
    <w:aliases w:val="1.1.1.1"/>
    <w:next w:val="T"/>
    <w:uiPriority w:val="99"/>
    <w:rsid w:val="006E049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character" w:customStyle="1" w:styleId="editorinsertion">
    <w:name w:val="editor_insertion"/>
    <w:uiPriority w:val="99"/>
    <w:rsid w:val="006E0497"/>
    <w:rPr>
      <w:rFonts w:ascii="Times New Roman" w:hAnsi="Times New Roman" w:cs="Times New Roman"/>
      <w:color w:val="000000"/>
      <w:spacing w:val="0"/>
      <w:w w:val="100"/>
      <w:sz w:val="20"/>
      <w:szCs w:val="20"/>
      <w:u w:val="thick"/>
      <w:vertAlign w:val="baseline"/>
      <w:lang w:val="en-US"/>
    </w:rPr>
  </w:style>
  <w:style w:type="paragraph" w:styleId="DocumentMap">
    <w:name w:val="Document Map"/>
    <w:basedOn w:val="Normal"/>
    <w:link w:val="DocumentMapChar"/>
    <w:rsid w:val="00317BF7"/>
    <w:rPr>
      <w:rFonts w:ascii="SimSun" w:eastAsia="SimSun"/>
      <w:sz w:val="18"/>
      <w:szCs w:val="18"/>
    </w:rPr>
  </w:style>
  <w:style w:type="character" w:customStyle="1" w:styleId="DocumentMapChar">
    <w:name w:val="Document Map Char"/>
    <w:basedOn w:val="DefaultParagraphFont"/>
    <w:link w:val="DocumentMap"/>
    <w:rsid w:val="00317BF7"/>
    <w:rPr>
      <w:rFonts w:ascii="SimSun" w:eastAsia="SimSun"/>
      <w:sz w:val="18"/>
      <w:szCs w:val="18"/>
      <w:lang w:val="en-GB"/>
    </w:rPr>
  </w:style>
  <w:style w:type="paragraph" w:styleId="Revision">
    <w:name w:val="Revision"/>
    <w:hidden/>
    <w:uiPriority w:val="99"/>
    <w:semiHidden/>
    <w:rsid w:val="00C84C3B"/>
    <w:rPr>
      <w:sz w:val="22"/>
      <w:lang w:val="en-GB"/>
    </w:rPr>
  </w:style>
  <w:style w:type="character" w:customStyle="1" w:styleId="Heading4Char">
    <w:name w:val="Heading 4 Char"/>
    <w:basedOn w:val="DefaultParagraphFont"/>
    <w:link w:val="Heading4"/>
    <w:semiHidden/>
    <w:rsid w:val="001D1F7C"/>
    <w:rPr>
      <w:rFonts w:asciiTheme="majorHAnsi" w:eastAsiaTheme="majorEastAsia" w:hAnsiTheme="majorHAnsi" w:cstheme="majorBidi"/>
      <w:b/>
      <w:bCs/>
      <w:i/>
      <w:iCs/>
      <w:color w:val="4F81BD" w:themeColor="accent1"/>
      <w:sz w:val="22"/>
      <w:lang w:val="en-GB"/>
    </w:rPr>
  </w:style>
  <w:style w:type="character" w:customStyle="1" w:styleId="Heading5Char">
    <w:name w:val="Heading 5 Char"/>
    <w:basedOn w:val="DefaultParagraphFont"/>
    <w:link w:val="Heading5"/>
    <w:semiHidden/>
    <w:rsid w:val="001D1F7C"/>
    <w:rPr>
      <w:rFonts w:asciiTheme="majorHAnsi" w:eastAsiaTheme="majorEastAsia" w:hAnsiTheme="majorHAnsi" w:cstheme="majorBidi"/>
      <w:color w:val="243F60" w:themeColor="accent1" w:themeShade="7F"/>
      <w:sz w:val="22"/>
      <w:lang w:val="en-GB"/>
    </w:rPr>
  </w:style>
  <w:style w:type="character" w:customStyle="1" w:styleId="Heading6Char">
    <w:name w:val="Heading 6 Char"/>
    <w:basedOn w:val="DefaultParagraphFont"/>
    <w:link w:val="Heading6"/>
    <w:semiHidden/>
    <w:rsid w:val="001D1F7C"/>
    <w:rPr>
      <w:rFonts w:asciiTheme="majorHAnsi" w:eastAsiaTheme="majorEastAsia" w:hAnsiTheme="majorHAnsi" w:cstheme="majorBidi"/>
      <w:i/>
      <w:iCs/>
      <w:color w:val="243F60" w:themeColor="accent1" w:themeShade="7F"/>
      <w:sz w:val="22"/>
      <w:lang w:val="en-GB"/>
    </w:rPr>
  </w:style>
  <w:style w:type="character" w:customStyle="1" w:styleId="Heading7Char">
    <w:name w:val="Heading 7 Char"/>
    <w:basedOn w:val="DefaultParagraphFont"/>
    <w:link w:val="Heading7"/>
    <w:semiHidden/>
    <w:rsid w:val="001D1F7C"/>
    <w:rPr>
      <w:rFonts w:asciiTheme="majorHAnsi" w:eastAsiaTheme="majorEastAsia" w:hAnsiTheme="majorHAnsi" w:cstheme="majorBidi"/>
      <w:i/>
      <w:iCs/>
      <w:color w:val="404040" w:themeColor="text1" w:themeTint="BF"/>
      <w:sz w:val="22"/>
      <w:lang w:val="en-GB"/>
    </w:rPr>
  </w:style>
  <w:style w:type="character" w:customStyle="1" w:styleId="Heading8Char">
    <w:name w:val="Heading 8 Char"/>
    <w:basedOn w:val="DefaultParagraphFont"/>
    <w:link w:val="Heading8"/>
    <w:semiHidden/>
    <w:rsid w:val="001D1F7C"/>
    <w:rPr>
      <w:rFonts w:asciiTheme="majorHAnsi" w:eastAsiaTheme="majorEastAsia" w:hAnsiTheme="majorHAnsi" w:cstheme="majorBidi"/>
      <w:color w:val="404040" w:themeColor="text1" w:themeTint="BF"/>
      <w:lang w:val="en-GB"/>
    </w:rPr>
  </w:style>
  <w:style w:type="character" w:customStyle="1" w:styleId="Heading9Char">
    <w:name w:val="Heading 9 Char"/>
    <w:basedOn w:val="DefaultParagraphFont"/>
    <w:link w:val="Heading9"/>
    <w:semiHidden/>
    <w:rsid w:val="001D1F7C"/>
    <w:rPr>
      <w:rFonts w:asciiTheme="majorHAnsi" w:eastAsiaTheme="majorEastAsia" w:hAnsiTheme="majorHAnsi" w:cstheme="majorBidi"/>
      <w:i/>
      <w:iCs/>
      <w:color w:val="404040" w:themeColor="text1" w:themeTint="BF"/>
      <w:lang w:val="en-GB"/>
    </w:rPr>
  </w:style>
  <w:style w:type="table" w:styleId="TableGrid">
    <w:name w:val="Table Grid"/>
    <w:basedOn w:val="TableNormal"/>
    <w:rsid w:val="0032770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182A4B"/>
    <w:pPr>
      <w:autoSpaceDE w:val="0"/>
      <w:autoSpaceDN w:val="0"/>
      <w:adjustRightInd w:val="0"/>
    </w:pPr>
    <w:rPr>
      <w:color w:val="000000"/>
      <w:sz w:val="24"/>
      <w:szCs w:val="24"/>
    </w:rPr>
  </w:style>
  <w:style w:type="character" w:customStyle="1" w:styleId="partofspeech">
    <w:name w:val="partofspeech"/>
    <w:basedOn w:val="DefaultParagraphFont"/>
    <w:rsid w:val="009F5EBF"/>
  </w:style>
  <w:style w:type="character" w:styleId="Emphasis">
    <w:name w:val="Emphasis"/>
    <w:basedOn w:val="DefaultParagraphFont"/>
    <w:uiPriority w:val="20"/>
    <w:qFormat/>
    <w:rsid w:val="009F5EBF"/>
    <w:rPr>
      <w:i/>
      <w:iCs/>
    </w:rPr>
  </w:style>
  <w:style w:type="character" w:customStyle="1" w:styleId="definition">
    <w:name w:val="definition"/>
    <w:basedOn w:val="DefaultParagraphFont"/>
    <w:rsid w:val="009F5EBF"/>
  </w:style>
  <w:style w:type="character" w:styleId="Strong">
    <w:name w:val="Strong"/>
    <w:basedOn w:val="DefaultParagraphFont"/>
    <w:uiPriority w:val="22"/>
    <w:qFormat/>
    <w:rsid w:val="00A73256"/>
    <w:rPr>
      <w:b/>
      <w:bCs/>
    </w:rPr>
  </w:style>
  <w:style w:type="character" w:customStyle="1" w:styleId="sep">
    <w:name w:val="sep"/>
    <w:basedOn w:val="DefaultParagraphFont"/>
    <w:rsid w:val="00A73256"/>
  </w:style>
  <w:style w:type="paragraph" w:customStyle="1" w:styleId="example">
    <w:name w:val="example"/>
    <w:basedOn w:val="Normal"/>
    <w:rsid w:val="00A73256"/>
    <w:pPr>
      <w:spacing w:before="100" w:beforeAutospacing="1" w:after="100" w:afterAutospacing="1"/>
    </w:pPr>
    <w:rPr>
      <w:rFonts w:eastAsia="Times New Roman"/>
      <w:sz w:val="24"/>
      <w:szCs w:val="24"/>
      <w:lang w:val="en-US" w:bidi="he-IL"/>
    </w:rPr>
  </w:style>
  <w:style w:type="character" w:customStyle="1" w:styleId="nowrap">
    <w:name w:val="nowrap"/>
    <w:basedOn w:val="DefaultParagraphFont"/>
    <w:rsid w:val="003E15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649460">
      <w:bodyDiv w:val="1"/>
      <w:marLeft w:val="0"/>
      <w:marRight w:val="0"/>
      <w:marTop w:val="0"/>
      <w:marBottom w:val="0"/>
      <w:divBdr>
        <w:top w:val="none" w:sz="0" w:space="0" w:color="auto"/>
        <w:left w:val="none" w:sz="0" w:space="0" w:color="auto"/>
        <w:bottom w:val="none" w:sz="0" w:space="0" w:color="auto"/>
        <w:right w:val="none" w:sz="0" w:space="0" w:color="auto"/>
      </w:divBdr>
    </w:div>
    <w:div w:id="227542487">
      <w:bodyDiv w:val="1"/>
      <w:marLeft w:val="0"/>
      <w:marRight w:val="0"/>
      <w:marTop w:val="0"/>
      <w:marBottom w:val="0"/>
      <w:divBdr>
        <w:top w:val="none" w:sz="0" w:space="0" w:color="auto"/>
        <w:left w:val="none" w:sz="0" w:space="0" w:color="auto"/>
        <w:bottom w:val="none" w:sz="0" w:space="0" w:color="auto"/>
        <w:right w:val="none" w:sz="0" w:space="0" w:color="auto"/>
      </w:divBdr>
      <w:divsChild>
        <w:div w:id="1356543053">
          <w:marLeft w:val="0"/>
          <w:marRight w:val="0"/>
          <w:marTop w:val="0"/>
          <w:marBottom w:val="0"/>
          <w:divBdr>
            <w:top w:val="none" w:sz="0" w:space="0" w:color="auto"/>
            <w:left w:val="none" w:sz="0" w:space="0" w:color="auto"/>
            <w:bottom w:val="none" w:sz="0" w:space="0" w:color="auto"/>
            <w:right w:val="none" w:sz="0" w:space="0" w:color="auto"/>
          </w:divBdr>
          <w:divsChild>
            <w:div w:id="1693339432">
              <w:marLeft w:val="0"/>
              <w:marRight w:val="0"/>
              <w:marTop w:val="0"/>
              <w:marBottom w:val="0"/>
              <w:divBdr>
                <w:top w:val="none" w:sz="0" w:space="0" w:color="auto"/>
                <w:left w:val="none" w:sz="0" w:space="0" w:color="auto"/>
                <w:bottom w:val="none" w:sz="0" w:space="0" w:color="auto"/>
                <w:right w:val="none" w:sz="0" w:space="0" w:color="auto"/>
              </w:divBdr>
              <w:divsChild>
                <w:div w:id="206668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535023">
      <w:bodyDiv w:val="1"/>
      <w:marLeft w:val="0"/>
      <w:marRight w:val="0"/>
      <w:marTop w:val="0"/>
      <w:marBottom w:val="0"/>
      <w:divBdr>
        <w:top w:val="none" w:sz="0" w:space="0" w:color="auto"/>
        <w:left w:val="none" w:sz="0" w:space="0" w:color="auto"/>
        <w:bottom w:val="none" w:sz="0" w:space="0" w:color="auto"/>
        <w:right w:val="none" w:sz="0" w:space="0" w:color="auto"/>
      </w:divBdr>
      <w:divsChild>
        <w:div w:id="1013649597">
          <w:marLeft w:val="1080"/>
          <w:marRight w:val="0"/>
          <w:marTop w:val="80"/>
          <w:marBottom w:val="80"/>
          <w:divBdr>
            <w:top w:val="none" w:sz="0" w:space="0" w:color="auto"/>
            <w:left w:val="none" w:sz="0" w:space="0" w:color="auto"/>
            <w:bottom w:val="none" w:sz="0" w:space="0" w:color="auto"/>
            <w:right w:val="none" w:sz="0" w:space="0" w:color="auto"/>
          </w:divBdr>
        </w:div>
        <w:div w:id="1050157386">
          <w:marLeft w:val="1080"/>
          <w:marRight w:val="0"/>
          <w:marTop w:val="80"/>
          <w:marBottom w:val="80"/>
          <w:divBdr>
            <w:top w:val="none" w:sz="0" w:space="0" w:color="auto"/>
            <w:left w:val="none" w:sz="0" w:space="0" w:color="auto"/>
            <w:bottom w:val="none" w:sz="0" w:space="0" w:color="auto"/>
            <w:right w:val="none" w:sz="0" w:space="0" w:color="auto"/>
          </w:divBdr>
        </w:div>
        <w:div w:id="528417071">
          <w:marLeft w:val="1454"/>
          <w:marRight w:val="0"/>
          <w:marTop w:val="80"/>
          <w:marBottom w:val="80"/>
          <w:divBdr>
            <w:top w:val="none" w:sz="0" w:space="0" w:color="auto"/>
            <w:left w:val="none" w:sz="0" w:space="0" w:color="auto"/>
            <w:bottom w:val="none" w:sz="0" w:space="0" w:color="auto"/>
            <w:right w:val="none" w:sz="0" w:space="0" w:color="auto"/>
          </w:divBdr>
        </w:div>
        <w:div w:id="2139839541">
          <w:marLeft w:val="1454"/>
          <w:marRight w:val="0"/>
          <w:marTop w:val="80"/>
          <w:marBottom w:val="80"/>
          <w:divBdr>
            <w:top w:val="none" w:sz="0" w:space="0" w:color="auto"/>
            <w:left w:val="none" w:sz="0" w:space="0" w:color="auto"/>
            <w:bottom w:val="none" w:sz="0" w:space="0" w:color="auto"/>
            <w:right w:val="none" w:sz="0" w:space="0" w:color="auto"/>
          </w:divBdr>
        </w:div>
        <w:div w:id="2122261531">
          <w:marLeft w:val="1454"/>
          <w:marRight w:val="0"/>
          <w:marTop w:val="80"/>
          <w:marBottom w:val="80"/>
          <w:divBdr>
            <w:top w:val="none" w:sz="0" w:space="0" w:color="auto"/>
            <w:left w:val="none" w:sz="0" w:space="0" w:color="auto"/>
            <w:bottom w:val="none" w:sz="0" w:space="0" w:color="auto"/>
            <w:right w:val="none" w:sz="0" w:space="0" w:color="auto"/>
          </w:divBdr>
        </w:div>
        <w:div w:id="832721911">
          <w:marLeft w:val="1454"/>
          <w:marRight w:val="0"/>
          <w:marTop w:val="80"/>
          <w:marBottom w:val="80"/>
          <w:divBdr>
            <w:top w:val="none" w:sz="0" w:space="0" w:color="auto"/>
            <w:left w:val="none" w:sz="0" w:space="0" w:color="auto"/>
            <w:bottom w:val="none" w:sz="0" w:space="0" w:color="auto"/>
            <w:right w:val="none" w:sz="0" w:space="0" w:color="auto"/>
          </w:divBdr>
        </w:div>
        <w:div w:id="1007446617">
          <w:marLeft w:val="1080"/>
          <w:marRight w:val="0"/>
          <w:marTop w:val="80"/>
          <w:marBottom w:val="80"/>
          <w:divBdr>
            <w:top w:val="none" w:sz="0" w:space="0" w:color="auto"/>
            <w:left w:val="none" w:sz="0" w:space="0" w:color="auto"/>
            <w:bottom w:val="none" w:sz="0" w:space="0" w:color="auto"/>
            <w:right w:val="none" w:sz="0" w:space="0" w:color="auto"/>
          </w:divBdr>
        </w:div>
        <w:div w:id="1981765264">
          <w:marLeft w:val="1426"/>
          <w:marRight w:val="0"/>
          <w:marTop w:val="80"/>
          <w:marBottom w:val="80"/>
          <w:divBdr>
            <w:top w:val="none" w:sz="0" w:space="0" w:color="auto"/>
            <w:left w:val="none" w:sz="0" w:space="0" w:color="auto"/>
            <w:bottom w:val="none" w:sz="0" w:space="0" w:color="auto"/>
            <w:right w:val="none" w:sz="0" w:space="0" w:color="auto"/>
          </w:divBdr>
        </w:div>
        <w:div w:id="111673437">
          <w:marLeft w:val="1987"/>
          <w:marRight w:val="0"/>
          <w:marTop w:val="80"/>
          <w:marBottom w:val="80"/>
          <w:divBdr>
            <w:top w:val="none" w:sz="0" w:space="0" w:color="auto"/>
            <w:left w:val="none" w:sz="0" w:space="0" w:color="auto"/>
            <w:bottom w:val="none" w:sz="0" w:space="0" w:color="auto"/>
            <w:right w:val="none" w:sz="0" w:space="0" w:color="auto"/>
          </w:divBdr>
        </w:div>
        <w:div w:id="1898472176">
          <w:marLeft w:val="1987"/>
          <w:marRight w:val="0"/>
          <w:marTop w:val="80"/>
          <w:marBottom w:val="80"/>
          <w:divBdr>
            <w:top w:val="none" w:sz="0" w:space="0" w:color="auto"/>
            <w:left w:val="none" w:sz="0" w:space="0" w:color="auto"/>
            <w:bottom w:val="none" w:sz="0" w:space="0" w:color="auto"/>
            <w:right w:val="none" w:sz="0" w:space="0" w:color="auto"/>
          </w:divBdr>
        </w:div>
        <w:div w:id="961348691">
          <w:marLeft w:val="1987"/>
          <w:marRight w:val="0"/>
          <w:marTop w:val="80"/>
          <w:marBottom w:val="80"/>
          <w:divBdr>
            <w:top w:val="none" w:sz="0" w:space="0" w:color="auto"/>
            <w:left w:val="none" w:sz="0" w:space="0" w:color="auto"/>
            <w:bottom w:val="none" w:sz="0" w:space="0" w:color="auto"/>
            <w:right w:val="none" w:sz="0" w:space="0" w:color="auto"/>
          </w:divBdr>
        </w:div>
        <w:div w:id="1800302739">
          <w:marLeft w:val="1987"/>
          <w:marRight w:val="0"/>
          <w:marTop w:val="80"/>
          <w:marBottom w:val="80"/>
          <w:divBdr>
            <w:top w:val="none" w:sz="0" w:space="0" w:color="auto"/>
            <w:left w:val="none" w:sz="0" w:space="0" w:color="auto"/>
            <w:bottom w:val="none" w:sz="0" w:space="0" w:color="auto"/>
            <w:right w:val="none" w:sz="0" w:space="0" w:color="auto"/>
          </w:divBdr>
        </w:div>
        <w:div w:id="1335182842">
          <w:marLeft w:val="1080"/>
          <w:marRight w:val="0"/>
          <w:marTop w:val="80"/>
          <w:marBottom w:val="80"/>
          <w:divBdr>
            <w:top w:val="none" w:sz="0" w:space="0" w:color="auto"/>
            <w:left w:val="none" w:sz="0" w:space="0" w:color="auto"/>
            <w:bottom w:val="none" w:sz="0" w:space="0" w:color="auto"/>
            <w:right w:val="none" w:sz="0" w:space="0" w:color="auto"/>
          </w:divBdr>
        </w:div>
      </w:divsChild>
    </w:div>
    <w:div w:id="537162261">
      <w:bodyDiv w:val="1"/>
      <w:marLeft w:val="0"/>
      <w:marRight w:val="0"/>
      <w:marTop w:val="0"/>
      <w:marBottom w:val="0"/>
      <w:divBdr>
        <w:top w:val="none" w:sz="0" w:space="0" w:color="auto"/>
        <w:left w:val="none" w:sz="0" w:space="0" w:color="auto"/>
        <w:bottom w:val="none" w:sz="0" w:space="0" w:color="auto"/>
        <w:right w:val="none" w:sz="0" w:space="0" w:color="auto"/>
      </w:divBdr>
    </w:div>
    <w:div w:id="723790979">
      <w:bodyDiv w:val="1"/>
      <w:marLeft w:val="0"/>
      <w:marRight w:val="0"/>
      <w:marTop w:val="0"/>
      <w:marBottom w:val="0"/>
      <w:divBdr>
        <w:top w:val="none" w:sz="0" w:space="0" w:color="auto"/>
        <w:left w:val="none" w:sz="0" w:space="0" w:color="auto"/>
        <w:bottom w:val="none" w:sz="0" w:space="0" w:color="auto"/>
        <w:right w:val="none" w:sz="0" w:space="0" w:color="auto"/>
      </w:divBdr>
      <w:divsChild>
        <w:div w:id="1674990956">
          <w:marLeft w:val="0"/>
          <w:marRight w:val="0"/>
          <w:marTop w:val="0"/>
          <w:marBottom w:val="0"/>
          <w:divBdr>
            <w:top w:val="none" w:sz="0" w:space="0" w:color="auto"/>
            <w:left w:val="none" w:sz="0" w:space="0" w:color="auto"/>
            <w:bottom w:val="none" w:sz="0" w:space="0" w:color="auto"/>
            <w:right w:val="none" w:sz="0" w:space="0" w:color="auto"/>
          </w:divBdr>
        </w:div>
      </w:divsChild>
    </w:div>
    <w:div w:id="836578530">
      <w:bodyDiv w:val="1"/>
      <w:marLeft w:val="0"/>
      <w:marRight w:val="0"/>
      <w:marTop w:val="0"/>
      <w:marBottom w:val="0"/>
      <w:divBdr>
        <w:top w:val="none" w:sz="0" w:space="0" w:color="auto"/>
        <w:left w:val="none" w:sz="0" w:space="0" w:color="auto"/>
        <w:bottom w:val="none" w:sz="0" w:space="0" w:color="auto"/>
        <w:right w:val="none" w:sz="0" w:space="0" w:color="auto"/>
      </w:divBdr>
    </w:div>
    <w:div w:id="918247752">
      <w:bodyDiv w:val="1"/>
      <w:marLeft w:val="0"/>
      <w:marRight w:val="0"/>
      <w:marTop w:val="0"/>
      <w:marBottom w:val="0"/>
      <w:divBdr>
        <w:top w:val="none" w:sz="0" w:space="0" w:color="auto"/>
        <w:left w:val="none" w:sz="0" w:space="0" w:color="auto"/>
        <w:bottom w:val="none" w:sz="0" w:space="0" w:color="auto"/>
        <w:right w:val="none" w:sz="0" w:space="0" w:color="auto"/>
      </w:divBdr>
    </w:div>
    <w:div w:id="1411973152">
      <w:bodyDiv w:val="1"/>
      <w:marLeft w:val="0"/>
      <w:marRight w:val="0"/>
      <w:marTop w:val="0"/>
      <w:marBottom w:val="0"/>
      <w:divBdr>
        <w:top w:val="none" w:sz="0" w:space="0" w:color="auto"/>
        <w:left w:val="none" w:sz="0" w:space="0" w:color="auto"/>
        <w:bottom w:val="none" w:sz="0" w:space="0" w:color="auto"/>
        <w:right w:val="none" w:sz="0" w:space="0" w:color="auto"/>
      </w:divBdr>
    </w:div>
    <w:div w:id="1501694750">
      <w:bodyDiv w:val="1"/>
      <w:marLeft w:val="0"/>
      <w:marRight w:val="0"/>
      <w:marTop w:val="0"/>
      <w:marBottom w:val="0"/>
      <w:divBdr>
        <w:top w:val="none" w:sz="0" w:space="0" w:color="auto"/>
        <w:left w:val="none" w:sz="0" w:space="0" w:color="auto"/>
        <w:bottom w:val="none" w:sz="0" w:space="0" w:color="auto"/>
        <w:right w:val="none" w:sz="0" w:space="0" w:color="auto"/>
      </w:divBdr>
      <w:divsChild>
        <w:div w:id="1899124474">
          <w:marLeft w:val="0"/>
          <w:marRight w:val="0"/>
          <w:marTop w:val="0"/>
          <w:marBottom w:val="0"/>
          <w:divBdr>
            <w:top w:val="none" w:sz="0" w:space="0" w:color="auto"/>
            <w:left w:val="none" w:sz="0" w:space="0" w:color="auto"/>
            <w:bottom w:val="none" w:sz="0" w:space="0" w:color="auto"/>
            <w:right w:val="none" w:sz="0" w:space="0" w:color="auto"/>
          </w:divBdr>
          <w:divsChild>
            <w:div w:id="1282685412">
              <w:marLeft w:val="0"/>
              <w:marRight w:val="0"/>
              <w:marTop w:val="0"/>
              <w:marBottom w:val="0"/>
              <w:divBdr>
                <w:top w:val="none" w:sz="0" w:space="0" w:color="auto"/>
                <w:left w:val="none" w:sz="0" w:space="0" w:color="auto"/>
                <w:bottom w:val="none" w:sz="0" w:space="0" w:color="auto"/>
                <w:right w:val="none" w:sz="0" w:space="0" w:color="auto"/>
              </w:divBdr>
              <w:divsChild>
                <w:div w:id="1777673741">
                  <w:marLeft w:val="0"/>
                  <w:marRight w:val="0"/>
                  <w:marTop w:val="0"/>
                  <w:marBottom w:val="0"/>
                  <w:divBdr>
                    <w:top w:val="none" w:sz="0" w:space="0" w:color="auto"/>
                    <w:left w:val="none" w:sz="0" w:space="0" w:color="auto"/>
                    <w:bottom w:val="none" w:sz="0" w:space="0" w:color="auto"/>
                    <w:right w:val="none" w:sz="0" w:space="0" w:color="auto"/>
                  </w:divBdr>
                  <w:divsChild>
                    <w:div w:id="1527595111">
                      <w:marLeft w:val="0"/>
                      <w:marRight w:val="0"/>
                      <w:marTop w:val="0"/>
                      <w:marBottom w:val="0"/>
                      <w:divBdr>
                        <w:top w:val="none" w:sz="0" w:space="0" w:color="auto"/>
                        <w:left w:val="none" w:sz="0" w:space="0" w:color="auto"/>
                        <w:bottom w:val="none" w:sz="0" w:space="0" w:color="auto"/>
                        <w:right w:val="none" w:sz="0" w:space="0" w:color="auto"/>
                      </w:divBdr>
                    </w:div>
                    <w:div w:id="9478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016510">
              <w:marLeft w:val="0"/>
              <w:marRight w:val="0"/>
              <w:marTop w:val="0"/>
              <w:marBottom w:val="0"/>
              <w:divBdr>
                <w:top w:val="none" w:sz="0" w:space="0" w:color="auto"/>
                <w:left w:val="none" w:sz="0" w:space="0" w:color="auto"/>
                <w:bottom w:val="none" w:sz="0" w:space="0" w:color="auto"/>
                <w:right w:val="none" w:sz="0" w:space="0" w:color="auto"/>
              </w:divBdr>
              <w:divsChild>
                <w:div w:id="1580213750">
                  <w:marLeft w:val="0"/>
                  <w:marRight w:val="0"/>
                  <w:marTop w:val="0"/>
                  <w:marBottom w:val="0"/>
                  <w:divBdr>
                    <w:top w:val="none" w:sz="0" w:space="0" w:color="auto"/>
                    <w:left w:val="none" w:sz="0" w:space="0" w:color="auto"/>
                    <w:bottom w:val="none" w:sz="0" w:space="0" w:color="auto"/>
                    <w:right w:val="none" w:sz="0" w:space="0" w:color="auto"/>
                  </w:divBdr>
                  <w:divsChild>
                    <w:div w:id="2138914911">
                      <w:marLeft w:val="0"/>
                      <w:marRight w:val="0"/>
                      <w:marTop w:val="0"/>
                      <w:marBottom w:val="0"/>
                      <w:divBdr>
                        <w:top w:val="none" w:sz="0" w:space="0" w:color="auto"/>
                        <w:left w:val="none" w:sz="0" w:space="0" w:color="auto"/>
                        <w:bottom w:val="none" w:sz="0" w:space="0" w:color="auto"/>
                        <w:right w:val="none" w:sz="0" w:space="0" w:color="auto"/>
                      </w:divBdr>
                    </w:div>
                    <w:div w:id="135765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449052">
              <w:marLeft w:val="0"/>
              <w:marRight w:val="0"/>
              <w:marTop w:val="0"/>
              <w:marBottom w:val="0"/>
              <w:divBdr>
                <w:top w:val="none" w:sz="0" w:space="0" w:color="auto"/>
                <w:left w:val="none" w:sz="0" w:space="0" w:color="auto"/>
                <w:bottom w:val="none" w:sz="0" w:space="0" w:color="auto"/>
                <w:right w:val="none" w:sz="0" w:space="0" w:color="auto"/>
              </w:divBdr>
              <w:divsChild>
                <w:div w:id="826240279">
                  <w:marLeft w:val="0"/>
                  <w:marRight w:val="0"/>
                  <w:marTop w:val="0"/>
                  <w:marBottom w:val="0"/>
                  <w:divBdr>
                    <w:top w:val="none" w:sz="0" w:space="0" w:color="auto"/>
                    <w:left w:val="none" w:sz="0" w:space="0" w:color="auto"/>
                    <w:bottom w:val="none" w:sz="0" w:space="0" w:color="auto"/>
                    <w:right w:val="none" w:sz="0" w:space="0" w:color="auto"/>
                  </w:divBdr>
                  <w:divsChild>
                    <w:div w:id="1994215779">
                      <w:marLeft w:val="0"/>
                      <w:marRight w:val="0"/>
                      <w:marTop w:val="0"/>
                      <w:marBottom w:val="0"/>
                      <w:divBdr>
                        <w:top w:val="none" w:sz="0" w:space="0" w:color="auto"/>
                        <w:left w:val="none" w:sz="0" w:space="0" w:color="auto"/>
                        <w:bottom w:val="none" w:sz="0" w:space="0" w:color="auto"/>
                        <w:right w:val="none" w:sz="0" w:space="0" w:color="auto"/>
                      </w:divBdr>
                    </w:div>
                    <w:div w:id="154332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1282390">
      <w:bodyDiv w:val="1"/>
      <w:marLeft w:val="0"/>
      <w:marRight w:val="0"/>
      <w:marTop w:val="0"/>
      <w:marBottom w:val="0"/>
      <w:divBdr>
        <w:top w:val="none" w:sz="0" w:space="0" w:color="auto"/>
        <w:left w:val="none" w:sz="0" w:space="0" w:color="auto"/>
        <w:bottom w:val="none" w:sz="0" w:space="0" w:color="auto"/>
        <w:right w:val="none" w:sz="0" w:space="0" w:color="auto"/>
      </w:divBdr>
    </w:div>
    <w:div w:id="1631203229">
      <w:bodyDiv w:val="1"/>
      <w:marLeft w:val="0"/>
      <w:marRight w:val="0"/>
      <w:marTop w:val="0"/>
      <w:marBottom w:val="0"/>
      <w:divBdr>
        <w:top w:val="none" w:sz="0" w:space="0" w:color="auto"/>
        <w:left w:val="none" w:sz="0" w:space="0" w:color="auto"/>
        <w:bottom w:val="none" w:sz="0" w:space="0" w:color="auto"/>
        <w:right w:val="none" w:sz="0" w:space="0" w:color="auto"/>
      </w:divBdr>
      <w:divsChild>
        <w:div w:id="263004592">
          <w:marLeft w:val="547"/>
          <w:marRight w:val="0"/>
          <w:marTop w:val="100"/>
          <w:marBottom w:val="100"/>
          <w:divBdr>
            <w:top w:val="none" w:sz="0" w:space="0" w:color="auto"/>
            <w:left w:val="none" w:sz="0" w:space="0" w:color="auto"/>
            <w:bottom w:val="none" w:sz="0" w:space="0" w:color="auto"/>
            <w:right w:val="none" w:sz="0" w:space="0" w:color="auto"/>
          </w:divBdr>
        </w:div>
      </w:divsChild>
    </w:div>
    <w:div w:id="1636980356">
      <w:bodyDiv w:val="1"/>
      <w:marLeft w:val="0"/>
      <w:marRight w:val="0"/>
      <w:marTop w:val="0"/>
      <w:marBottom w:val="0"/>
      <w:divBdr>
        <w:top w:val="none" w:sz="0" w:space="0" w:color="auto"/>
        <w:left w:val="none" w:sz="0" w:space="0" w:color="auto"/>
        <w:bottom w:val="none" w:sz="0" w:space="0" w:color="auto"/>
        <w:right w:val="none" w:sz="0" w:space="0" w:color="auto"/>
      </w:divBdr>
    </w:div>
    <w:div w:id="1726443282">
      <w:bodyDiv w:val="1"/>
      <w:marLeft w:val="0"/>
      <w:marRight w:val="0"/>
      <w:marTop w:val="0"/>
      <w:marBottom w:val="0"/>
      <w:divBdr>
        <w:top w:val="none" w:sz="0" w:space="0" w:color="auto"/>
        <w:left w:val="none" w:sz="0" w:space="0" w:color="auto"/>
        <w:bottom w:val="none" w:sz="0" w:space="0" w:color="auto"/>
        <w:right w:val="none" w:sz="0" w:space="0" w:color="auto"/>
      </w:divBdr>
      <w:divsChild>
        <w:div w:id="1035541874">
          <w:marLeft w:val="0"/>
          <w:marRight w:val="0"/>
          <w:marTop w:val="0"/>
          <w:marBottom w:val="0"/>
          <w:divBdr>
            <w:top w:val="none" w:sz="0" w:space="0" w:color="auto"/>
            <w:left w:val="none" w:sz="0" w:space="0" w:color="auto"/>
            <w:bottom w:val="none" w:sz="0" w:space="0" w:color="auto"/>
            <w:right w:val="none" w:sz="0" w:space="0" w:color="auto"/>
          </w:divBdr>
        </w:div>
        <w:div w:id="5699275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ictionary.ieee.org/definitions/802.15.1-2002/"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standards.ieee.org/findstds/standard/1284.4-2000.html"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ictionary.ieee.org/definitions/1284.4-2000/" TargetMode="External"/><Relationship Id="rId5" Type="http://schemas.openxmlformats.org/officeDocument/2006/relationships/settings" Target="settings.xml"/><Relationship Id="rId15" Type="http://schemas.openxmlformats.org/officeDocument/2006/relationships/hyperlink" Target="http://dictionary.ieee.org/" TargetMode="External"/><Relationship Id="rId23" Type="http://schemas.openxmlformats.org/officeDocument/2006/relationships/theme" Target="theme/theme1.xml"/><Relationship Id="rId10" Type="http://schemas.openxmlformats.org/officeDocument/2006/relationships/hyperlink" Target="mailto:dan.gal@alcatel-lucent.com"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mailto:yangyunsong@huawei.com" TargetMode="External"/><Relationship Id="rId14" Type="http://schemas.openxmlformats.org/officeDocument/2006/relationships/hyperlink" Target="http://standards.ieee.org/findstds/standard/802.15.1-2002.html"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konfferenssit\201207SanDiego\11ai\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452E4E-1190-4FE6-9918-5127F059A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2</TotalTime>
  <Pages>5</Pages>
  <Words>1615</Words>
  <Characters>9211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Draft TGaq Terminology</vt:lpstr>
    </vt:vector>
  </TitlesOfParts>
  <Company>InterDigital</Company>
  <LinksUpToDate>false</LinksUpToDate>
  <CharactersWithSpaces>10805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TGaq Terminology</dc:title>
  <dc:subject>Submission</dc:subject>
  <dc:creator>Yunsong Yang</dc:creator>
  <cp:keywords>March 2013</cp:keywords>
  <cp:lastModifiedBy>Stephen McCann</cp:lastModifiedBy>
  <cp:revision>3</cp:revision>
  <cp:lastPrinted>1900-12-31T22:00:00Z</cp:lastPrinted>
  <dcterms:created xsi:type="dcterms:W3CDTF">2013-07-18T13:33:00Z</dcterms:created>
  <dcterms:modified xsi:type="dcterms:W3CDTF">2013-07-18T13:34:00Z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5a36694b-7696-4a36-b8ce-1602cc450619</vt:lpwstr>
  </property>
  <property fmtid="{D5CDD505-2E9C-101B-9397-08002B2CF9AE}" pid="3" name="sflag">
    <vt:lpwstr>1346759520</vt:lpwstr>
  </property>
  <property fmtid="{D5CDD505-2E9C-101B-9397-08002B2CF9AE}" pid="4" name="NokiaConfidentiality">
    <vt:lpwstr>Public</vt:lpwstr>
  </property>
  <property fmtid="{D5CDD505-2E9C-101B-9397-08002B2CF9AE}" pid="5" name="_ms_pID_725343">
    <vt:lpwstr>(2)lvBj2zKXJzfwp9UWgCI1iirxWUdHMucTAVZAOC3g9oQN5oJ9pbwQz+xgsx2iW0/q45fdP4GV_x000d_
FTSrqKaZGgBf68OakDKeMNKxypit1WRldVdwyyu1voIBFWIhQlx4i9Oc7qDG7OtWvKk/EgkW_x000d_
BHXgiuuX8ly43RFIfvQKA2w/gfhbXlmd7rGtNbK7q8C3gvV/WB9Tvs7mGiAY2yv1IyVkYNlh_x000d_
nlZfxuAxucKCXtCg6H</vt:lpwstr>
  </property>
  <property fmtid="{D5CDD505-2E9C-101B-9397-08002B2CF9AE}" pid="6" name="_ms_pID_7253431">
    <vt:lpwstr>YNowPT1zIeUSsbyg4jtg9PdVG+b642P6DVSLig+3J7KN/YYY4JaZ53_x000d_
gjrXXwYATmqMCBVpxOjp5Yq7b9H6Olfh</vt:lpwstr>
  </property>
  <property fmtid="{D5CDD505-2E9C-101B-9397-08002B2CF9AE}" pid="7" name="_NewReviewCycle">
    <vt:lpwstr/>
  </property>
</Properties>
</file>