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507C97">
      <w:pPr>
        <w:pStyle w:val="T1"/>
        <w:pBdr>
          <w:bottom w:val="single" w:sz="6" w:space="0" w:color="auto"/>
        </w:pBdr>
        <w:spacing w:after="240"/>
      </w:pPr>
      <w:r>
        <w:t xml:space="preserve">IEEE P802.11 </w:t>
      </w:r>
      <w:r w:rsidR="00CA09B2"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591"/>
        <w:gridCol w:w="2558"/>
        <w:gridCol w:w="1971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E52FC" w:rsidP="00036C9D">
            <w:pPr>
              <w:pStyle w:val="T2"/>
              <w:ind w:right="1080"/>
            </w:pPr>
            <w:r>
              <w:t xml:space="preserve">CID #268 and </w:t>
            </w:r>
            <w:r w:rsidR="00507C97">
              <w:t>Proposed</w:t>
            </w:r>
            <w:r w:rsidR="008F3C2A">
              <w:t xml:space="preserve"> </w:t>
            </w:r>
            <w:r>
              <w:t xml:space="preserve">Text </w:t>
            </w:r>
            <w:r w:rsidR="005D2A34">
              <w:t>Re</w:t>
            </w:r>
            <w:r w:rsidR="00053DA2">
              <w:t>solution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053DA2" w:rsidRPr="00053DA2" w:rsidRDefault="00CA09B2" w:rsidP="00053DA2">
            <w:pPr>
              <w:pStyle w:val="T2"/>
              <w:ind w:left="0"/>
              <w:rPr>
                <w:b w:val="0"/>
                <w:sz w:val="20"/>
              </w:rPr>
            </w:pPr>
            <w:r>
              <w:rPr>
                <w:sz w:val="20"/>
              </w:rPr>
              <w:t>Date:</w:t>
            </w:r>
            <w:r w:rsidR="00154A9B">
              <w:rPr>
                <w:b w:val="0"/>
                <w:sz w:val="20"/>
              </w:rPr>
              <w:t>201</w:t>
            </w:r>
            <w:r w:rsidR="00A90623">
              <w:rPr>
                <w:b w:val="0"/>
                <w:sz w:val="20"/>
              </w:rPr>
              <w:t>3-0</w:t>
            </w:r>
            <w:r w:rsidR="00036C9D">
              <w:rPr>
                <w:b w:val="0"/>
                <w:sz w:val="20"/>
              </w:rPr>
              <w:t>3</w:t>
            </w:r>
            <w:r w:rsidR="00053DA2">
              <w:rPr>
                <w:b w:val="0"/>
                <w:sz w:val="20"/>
              </w:rPr>
              <w:t>-</w:t>
            </w:r>
            <w:r w:rsidR="00036C9D">
              <w:rPr>
                <w:b w:val="0"/>
                <w:sz w:val="20"/>
              </w:rPr>
              <w:t>15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</w:t>
            </w:r>
            <w:proofErr w:type="spellStart"/>
            <w:r>
              <w:rPr>
                <w:sz w:val="20"/>
              </w:rPr>
              <w:t>s</w:t>
            </w:r>
            <w:proofErr w:type="spellEnd"/>
            <w:r>
              <w:rPr>
                <w:sz w:val="20"/>
              </w:rPr>
              <w:t>):</w:t>
            </w:r>
          </w:p>
        </w:tc>
      </w:tr>
      <w:tr w:rsidR="00CA09B2" w:rsidTr="00545E0E">
        <w:trPr>
          <w:jc w:val="center"/>
        </w:trPr>
        <w:tc>
          <w:tcPr>
            <w:tcW w:w="1809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:rsidR="00CA09B2" w:rsidRDefault="0062440B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5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71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831CC" w:rsidTr="00545E0E">
        <w:trPr>
          <w:jc w:val="center"/>
        </w:trPr>
        <w:tc>
          <w:tcPr>
            <w:tcW w:w="1809" w:type="dxa"/>
            <w:vAlign w:val="center"/>
          </w:tcPr>
          <w:p w:rsidR="00BA7833" w:rsidRPr="00183AB5" w:rsidRDefault="00036C9D" w:rsidP="00E47D6E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  <w:r>
              <w:rPr>
                <w:b w:val="0"/>
                <w:sz w:val="20"/>
                <w:lang w:val="fi-FI"/>
              </w:rPr>
              <w:t>Yunsong Yang</w:t>
            </w:r>
          </w:p>
        </w:tc>
        <w:tc>
          <w:tcPr>
            <w:tcW w:w="1591" w:type="dxa"/>
            <w:vAlign w:val="center"/>
          </w:tcPr>
          <w:p w:rsidR="00D831CC" w:rsidRDefault="00036C9D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558" w:type="dxa"/>
            <w:vAlign w:val="center"/>
          </w:tcPr>
          <w:p w:rsidR="00D831CC" w:rsidRDefault="00036C9D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10180 Telesis Court, STE 165, San Diego, CA 92121, U.S.A.</w:t>
            </w:r>
          </w:p>
        </w:tc>
        <w:tc>
          <w:tcPr>
            <w:tcW w:w="1971" w:type="dxa"/>
            <w:vAlign w:val="center"/>
          </w:tcPr>
          <w:p w:rsidR="00D831CC" w:rsidRDefault="00EA630D" w:rsidP="00EA630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1 858 </w:t>
            </w:r>
            <w:r w:rsidR="00036C9D">
              <w:rPr>
                <w:b w:val="0"/>
                <w:sz w:val="20"/>
              </w:rPr>
              <w:t>754 3638</w:t>
            </w:r>
          </w:p>
        </w:tc>
        <w:tc>
          <w:tcPr>
            <w:tcW w:w="1647" w:type="dxa"/>
            <w:vAlign w:val="center"/>
          </w:tcPr>
          <w:p w:rsidR="00036C9D" w:rsidRDefault="00C63869" w:rsidP="00E47D6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036C9D" w:rsidRPr="00092FAC">
                <w:rPr>
                  <w:rStyle w:val="Hyperlink"/>
                  <w:b w:val="0"/>
                  <w:sz w:val="16"/>
                </w:rPr>
                <w:t>yangyunsong@huawei.com</w:t>
              </w:r>
            </w:hyperlink>
          </w:p>
          <w:p w:rsidR="00036C9D" w:rsidRDefault="00036C9D" w:rsidP="00E47D6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036C9D" w:rsidTr="004521E2">
        <w:trPr>
          <w:jc w:val="center"/>
        </w:trPr>
        <w:tc>
          <w:tcPr>
            <w:tcW w:w="1809" w:type="dxa"/>
          </w:tcPr>
          <w:p w:rsidR="00036C9D" w:rsidRPr="001B7EFB" w:rsidRDefault="00036C9D" w:rsidP="00356E11">
            <w:pPr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Young Hoon Kwon</w:t>
            </w:r>
          </w:p>
        </w:tc>
        <w:tc>
          <w:tcPr>
            <w:tcW w:w="1591" w:type="dxa"/>
          </w:tcPr>
          <w:p w:rsidR="00036C9D" w:rsidRPr="00036C9D" w:rsidRDefault="00036C9D">
            <w:r w:rsidRPr="00036C9D">
              <w:rPr>
                <w:sz w:val="20"/>
              </w:rPr>
              <w:t>Huawei Technologies</w:t>
            </w:r>
          </w:p>
        </w:tc>
        <w:tc>
          <w:tcPr>
            <w:tcW w:w="2558" w:type="dxa"/>
          </w:tcPr>
          <w:p w:rsidR="00036C9D" w:rsidRPr="00036C9D" w:rsidRDefault="00036C9D" w:rsidP="0053593A">
            <w:pPr>
              <w:rPr>
                <w:sz w:val="20"/>
              </w:rPr>
            </w:pPr>
            <w:r w:rsidRPr="00036C9D">
              <w:rPr>
                <w:sz w:val="20"/>
              </w:rPr>
              <w:t>10180 Telesis Court, STE 165, San Diego, CA 92121, U.S.A.</w:t>
            </w:r>
          </w:p>
        </w:tc>
        <w:tc>
          <w:tcPr>
            <w:tcW w:w="1971" w:type="dxa"/>
          </w:tcPr>
          <w:p w:rsidR="00036C9D" w:rsidRPr="001B7EFB" w:rsidRDefault="00036C9D" w:rsidP="00356E11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036C9D" w:rsidRPr="001B7EFB" w:rsidRDefault="00036C9D" w:rsidP="00356E11">
            <w:pPr>
              <w:rPr>
                <w:sz w:val="18"/>
                <w:szCs w:val="18"/>
              </w:rPr>
            </w:pPr>
          </w:p>
        </w:tc>
      </w:tr>
      <w:tr w:rsidR="00036C9D" w:rsidTr="004824C8">
        <w:trPr>
          <w:jc w:val="center"/>
        </w:trPr>
        <w:tc>
          <w:tcPr>
            <w:tcW w:w="1809" w:type="dxa"/>
            <w:vAlign w:val="center"/>
          </w:tcPr>
          <w:p w:rsidR="00036C9D" w:rsidRDefault="00036C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Zhigang Rong</w:t>
            </w:r>
          </w:p>
        </w:tc>
        <w:tc>
          <w:tcPr>
            <w:tcW w:w="1591" w:type="dxa"/>
          </w:tcPr>
          <w:p w:rsidR="00036C9D" w:rsidRPr="00036C9D" w:rsidRDefault="00036C9D">
            <w:r w:rsidRPr="00036C9D">
              <w:rPr>
                <w:sz w:val="20"/>
              </w:rPr>
              <w:t>Huawei Technologies</w:t>
            </w:r>
          </w:p>
        </w:tc>
        <w:tc>
          <w:tcPr>
            <w:tcW w:w="2558" w:type="dxa"/>
          </w:tcPr>
          <w:p w:rsidR="00036C9D" w:rsidRPr="00036C9D" w:rsidRDefault="00036C9D" w:rsidP="0053593A">
            <w:pPr>
              <w:rPr>
                <w:sz w:val="20"/>
              </w:rPr>
            </w:pPr>
            <w:r w:rsidRPr="00036C9D">
              <w:rPr>
                <w:sz w:val="20"/>
              </w:rPr>
              <w:t>10180 Telesis Court, STE 165, San Diego, CA 92121, U.S.A.</w:t>
            </w:r>
          </w:p>
        </w:tc>
        <w:tc>
          <w:tcPr>
            <w:tcW w:w="1971" w:type="dxa"/>
            <w:vAlign w:val="center"/>
          </w:tcPr>
          <w:p w:rsidR="00036C9D" w:rsidRDefault="00036C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036C9D" w:rsidRDefault="00036C9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C2578" w:rsidTr="00545E0E">
        <w:trPr>
          <w:jc w:val="center"/>
        </w:trPr>
        <w:tc>
          <w:tcPr>
            <w:tcW w:w="1809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8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71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C2578" w:rsidTr="00545E0E">
        <w:trPr>
          <w:jc w:val="center"/>
        </w:trPr>
        <w:tc>
          <w:tcPr>
            <w:tcW w:w="1809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8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71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63869">
      <w:pPr>
        <w:pStyle w:val="T1"/>
        <w:spacing w:after="120"/>
        <w:rPr>
          <w:sz w:val="22"/>
        </w:rPr>
      </w:pPr>
      <w:r w:rsidRPr="00C63869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A90623" w:rsidRDefault="00A90623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A90623" w:rsidRPr="000F6DBE" w:rsidRDefault="00A90623" w:rsidP="000F6DBE">
                  <w:pPr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</w:t>
                  </w:r>
                  <w:r w:rsidRPr="000F6DBE">
                    <w:rPr>
                      <w:sz w:val="24"/>
                      <w:szCs w:val="24"/>
                    </w:rPr>
                    <w:t xml:space="preserve"> submission </w:t>
                  </w:r>
                  <w:r w:rsidR="00DA297E">
                    <w:rPr>
                      <w:sz w:val="24"/>
                      <w:szCs w:val="24"/>
                    </w:rPr>
                    <w:t>raises the same comment as</w:t>
                  </w:r>
                  <w:r w:rsidR="00140FDD">
                    <w:rPr>
                      <w:sz w:val="24"/>
                      <w:szCs w:val="24"/>
                    </w:rPr>
                    <w:t xml:space="preserve"> </w:t>
                  </w:r>
                  <w:r w:rsidR="00DA297E">
                    <w:rPr>
                      <w:sz w:val="24"/>
                      <w:szCs w:val="24"/>
                    </w:rPr>
                    <w:t xml:space="preserve">Draft 0.2 </w:t>
                  </w:r>
                  <w:r w:rsidR="00140FDD">
                    <w:rPr>
                      <w:sz w:val="24"/>
                      <w:szCs w:val="24"/>
                    </w:rPr>
                    <w:t>comment CID #268</w:t>
                  </w:r>
                  <w:r w:rsidR="001A615F">
                    <w:rPr>
                      <w:sz w:val="24"/>
                      <w:szCs w:val="24"/>
                    </w:rPr>
                    <w:t xml:space="preserve"> and proposed a </w:t>
                  </w:r>
                  <w:r w:rsidR="007E52FC">
                    <w:rPr>
                      <w:sz w:val="24"/>
                      <w:szCs w:val="24"/>
                    </w:rPr>
                    <w:t xml:space="preserve">text </w:t>
                  </w:r>
                  <w:r w:rsidR="001A615F">
                    <w:rPr>
                      <w:sz w:val="24"/>
                      <w:szCs w:val="24"/>
                    </w:rPr>
                    <w:t>resolution</w:t>
                  </w:r>
                  <w:r w:rsidR="00140FDD">
                    <w:rPr>
                      <w:sz w:val="24"/>
                      <w:szCs w:val="24"/>
                    </w:rPr>
                    <w:t xml:space="preserve"> for it</w:t>
                  </w:r>
                  <w:r w:rsidR="00036C9D">
                    <w:rPr>
                      <w:sz w:val="24"/>
                      <w:szCs w:val="24"/>
                    </w:rPr>
                    <w:t>.</w:t>
                  </w:r>
                </w:p>
                <w:p w:rsidR="00A90623" w:rsidRDefault="00A90623" w:rsidP="000F6DBE">
                  <w:pPr>
                    <w:spacing w:before="120" w:after="120"/>
                    <w:jc w:val="both"/>
                  </w:pPr>
                </w:p>
              </w:txbxContent>
            </v:textbox>
          </v:shape>
        </w:pict>
      </w:r>
    </w:p>
    <w:p w:rsidR="00CA09B2" w:rsidRDefault="00CA09B2" w:rsidP="009238FB">
      <w:r>
        <w:br w:type="page"/>
      </w:r>
    </w:p>
    <w:p w:rsidR="00CA09B2" w:rsidRPr="001D1F7C" w:rsidRDefault="004110FF" w:rsidP="001D1F7C">
      <w:pPr>
        <w:pStyle w:val="Heading1"/>
        <w:spacing w:before="360" w:after="240"/>
        <w:rPr>
          <w:u w:val="none"/>
        </w:rPr>
      </w:pPr>
      <w:r>
        <w:rPr>
          <w:u w:val="none"/>
        </w:rPr>
        <w:lastRenderedPageBreak/>
        <w:t>Introduction</w:t>
      </w:r>
    </w:p>
    <w:p w:rsidR="00563320" w:rsidRDefault="00563320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FD frame was introduced by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and was meant to be broadcasted more</w:t>
      </w:r>
      <w:r w:rsidR="00B058DE">
        <w:rPr>
          <w:sz w:val="24"/>
          <w:szCs w:val="24"/>
        </w:rPr>
        <w:t xml:space="preserve"> frequently than Beacon frame. </w:t>
      </w:r>
      <w:r>
        <w:rPr>
          <w:sz w:val="24"/>
          <w:szCs w:val="24"/>
        </w:rPr>
        <w:t>Thus</w:t>
      </w:r>
      <w:r w:rsidR="00D0166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01666">
        <w:rPr>
          <w:sz w:val="24"/>
          <w:szCs w:val="24"/>
        </w:rPr>
        <w:t>keeping</w:t>
      </w:r>
      <w:r>
        <w:rPr>
          <w:sz w:val="24"/>
          <w:szCs w:val="24"/>
        </w:rPr>
        <w:t xml:space="preserve"> </w:t>
      </w:r>
      <w:r w:rsidR="00D0166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overhead </w:t>
      </w:r>
      <w:r w:rsidR="00D01666">
        <w:rPr>
          <w:sz w:val="24"/>
          <w:szCs w:val="24"/>
        </w:rPr>
        <w:t xml:space="preserve">low </w:t>
      </w:r>
      <w:r>
        <w:rPr>
          <w:sz w:val="24"/>
          <w:szCs w:val="24"/>
        </w:rPr>
        <w:t>is a critical consideration in designing the form</w:t>
      </w:r>
      <w:r w:rsidR="00D01666">
        <w:rPr>
          <w:sz w:val="24"/>
          <w:szCs w:val="24"/>
        </w:rPr>
        <w:t>at, content, and coding for the FD</w:t>
      </w:r>
      <w:r>
        <w:rPr>
          <w:sz w:val="24"/>
          <w:szCs w:val="24"/>
        </w:rPr>
        <w:t xml:space="preserve"> frame. </w:t>
      </w:r>
    </w:p>
    <w:p w:rsidR="00B058DE" w:rsidRDefault="005200E4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In TGai/D0.2 review comment database, 13/0036r</w:t>
      </w:r>
      <w:r w:rsidR="00DE1E62">
        <w:rPr>
          <w:sz w:val="24"/>
          <w:szCs w:val="24"/>
        </w:rPr>
        <w:t>9</w:t>
      </w:r>
      <w:r>
        <w:rPr>
          <w:sz w:val="24"/>
          <w:szCs w:val="24"/>
        </w:rPr>
        <w:t xml:space="preserve">, </w:t>
      </w:r>
      <w:r w:rsidR="00507B86">
        <w:rPr>
          <w:sz w:val="24"/>
          <w:szCs w:val="24"/>
        </w:rPr>
        <w:t>comment</w:t>
      </w:r>
      <w:r w:rsidR="00F77E70">
        <w:rPr>
          <w:sz w:val="24"/>
          <w:szCs w:val="24"/>
        </w:rPr>
        <w:t xml:space="preserve"> </w:t>
      </w:r>
      <w:r w:rsidR="00CE258A">
        <w:rPr>
          <w:sz w:val="24"/>
          <w:szCs w:val="24"/>
        </w:rPr>
        <w:t xml:space="preserve">CID </w:t>
      </w:r>
      <w:r w:rsidR="00507B86">
        <w:rPr>
          <w:sz w:val="24"/>
          <w:szCs w:val="24"/>
        </w:rPr>
        <w:t xml:space="preserve">#268 raised the issue that </w:t>
      </w:r>
      <w:r w:rsidR="00507B86" w:rsidRPr="00507B86">
        <w:rPr>
          <w:sz w:val="24"/>
          <w:szCs w:val="24"/>
        </w:rPr>
        <w:t>th</w:t>
      </w:r>
      <w:r w:rsidR="00D13011">
        <w:rPr>
          <w:sz w:val="24"/>
          <w:szCs w:val="24"/>
        </w:rPr>
        <w:t>ere are too many bits reserved or</w:t>
      </w:r>
      <w:r w:rsidR="00507B86">
        <w:rPr>
          <w:sz w:val="24"/>
          <w:szCs w:val="24"/>
        </w:rPr>
        <w:t xml:space="preserve"> equivalently reserved in the</w:t>
      </w:r>
      <w:r w:rsidR="00507B86" w:rsidRPr="00507B86">
        <w:rPr>
          <w:sz w:val="24"/>
          <w:szCs w:val="24"/>
        </w:rPr>
        <w:t xml:space="preserve"> 24-bit </w:t>
      </w:r>
      <w:r w:rsidR="00CC3BE4">
        <w:rPr>
          <w:sz w:val="24"/>
          <w:szCs w:val="24"/>
        </w:rPr>
        <w:t xml:space="preserve">FD Capability </w:t>
      </w:r>
      <w:r w:rsidR="00507B86" w:rsidRPr="00507B86">
        <w:rPr>
          <w:sz w:val="24"/>
          <w:szCs w:val="24"/>
        </w:rPr>
        <w:t>field</w:t>
      </w:r>
      <w:r w:rsidR="00CC3BE4">
        <w:rPr>
          <w:sz w:val="24"/>
          <w:szCs w:val="24"/>
        </w:rPr>
        <w:t xml:space="preserve"> in the FD frame</w:t>
      </w:r>
      <w:r w:rsidR="00507B86">
        <w:rPr>
          <w:sz w:val="24"/>
          <w:szCs w:val="24"/>
        </w:rPr>
        <w:t xml:space="preserve"> and su</w:t>
      </w:r>
      <w:r w:rsidR="00D13011">
        <w:rPr>
          <w:sz w:val="24"/>
          <w:szCs w:val="24"/>
        </w:rPr>
        <w:t>ggested that one octet may</w:t>
      </w:r>
      <w:r w:rsidR="00507B86">
        <w:rPr>
          <w:sz w:val="24"/>
          <w:szCs w:val="24"/>
        </w:rPr>
        <w:t xml:space="preserve"> be saved from this field</w:t>
      </w:r>
      <w:r w:rsidR="00CC3BE4">
        <w:rPr>
          <w:sz w:val="24"/>
          <w:szCs w:val="24"/>
        </w:rPr>
        <w:t xml:space="preserve"> by eliminating the excessive reserved bits</w:t>
      </w:r>
      <w:r w:rsidR="00507B86" w:rsidRPr="00507B86">
        <w:rPr>
          <w:sz w:val="24"/>
          <w:szCs w:val="24"/>
        </w:rPr>
        <w:t xml:space="preserve">. </w:t>
      </w:r>
      <w:r w:rsidR="00CC3BE4">
        <w:rPr>
          <w:sz w:val="24"/>
          <w:szCs w:val="24"/>
        </w:rPr>
        <w:t>However,</w:t>
      </w:r>
      <w:r w:rsidR="00507B86">
        <w:rPr>
          <w:sz w:val="24"/>
          <w:szCs w:val="24"/>
        </w:rPr>
        <w:t xml:space="preserve"> comment CID #268 was prematurely rejected due to </w:t>
      </w:r>
      <w:r w:rsidR="001A615F">
        <w:rPr>
          <w:sz w:val="24"/>
          <w:szCs w:val="24"/>
        </w:rPr>
        <w:t xml:space="preserve">a </w:t>
      </w:r>
      <w:r w:rsidR="00507B86">
        <w:rPr>
          <w:sz w:val="24"/>
          <w:szCs w:val="24"/>
        </w:rPr>
        <w:t xml:space="preserve">lack of </w:t>
      </w:r>
      <w:r w:rsidR="00CC3BE4">
        <w:rPr>
          <w:sz w:val="24"/>
          <w:szCs w:val="24"/>
        </w:rPr>
        <w:t xml:space="preserve">detailed </w:t>
      </w:r>
      <w:r w:rsidR="00507B86">
        <w:rPr>
          <w:sz w:val="24"/>
          <w:szCs w:val="24"/>
        </w:rPr>
        <w:t>text</w:t>
      </w:r>
      <w:r w:rsidR="00CC3BE4">
        <w:rPr>
          <w:sz w:val="24"/>
          <w:szCs w:val="24"/>
        </w:rPr>
        <w:t xml:space="preserve"> proposal</w:t>
      </w:r>
      <w:r w:rsidR="00507B86">
        <w:rPr>
          <w:sz w:val="24"/>
          <w:szCs w:val="24"/>
        </w:rPr>
        <w:t>.</w:t>
      </w:r>
      <w:r w:rsidR="00B058DE">
        <w:rPr>
          <w:sz w:val="24"/>
          <w:szCs w:val="24"/>
        </w:rPr>
        <w:t xml:space="preserve"> </w:t>
      </w:r>
      <w:r w:rsidR="00CC3BE4">
        <w:rPr>
          <w:sz w:val="24"/>
          <w:szCs w:val="24"/>
        </w:rPr>
        <w:t>In this contribution, w</w:t>
      </w:r>
      <w:r w:rsidR="00DA297E">
        <w:rPr>
          <w:sz w:val="24"/>
          <w:szCs w:val="24"/>
        </w:rPr>
        <w:t>e raised the same comment again.</w:t>
      </w:r>
      <w:r w:rsidR="00CC3BE4">
        <w:rPr>
          <w:sz w:val="24"/>
          <w:szCs w:val="24"/>
        </w:rPr>
        <w:t xml:space="preserve"> </w:t>
      </w:r>
    </w:p>
    <w:p w:rsidR="00B058DE" w:rsidRDefault="00B058DE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Section 3, we </w:t>
      </w:r>
      <w:r w:rsidR="00CC3BE4">
        <w:rPr>
          <w:sz w:val="24"/>
          <w:szCs w:val="24"/>
        </w:rPr>
        <w:t xml:space="preserve">discussed where </w:t>
      </w:r>
      <w:r>
        <w:rPr>
          <w:sz w:val="24"/>
          <w:szCs w:val="24"/>
        </w:rPr>
        <w:t>the excessive reserved bits are.</w:t>
      </w:r>
    </w:p>
    <w:p w:rsidR="00CC3BE4" w:rsidRDefault="00B058DE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In Section 4, we</w:t>
      </w:r>
      <w:r w:rsidR="00CC3BE4">
        <w:rPr>
          <w:sz w:val="24"/>
          <w:szCs w:val="24"/>
        </w:rPr>
        <w:t xml:space="preserve"> proposed </w:t>
      </w:r>
      <w:r>
        <w:rPr>
          <w:sz w:val="24"/>
          <w:szCs w:val="24"/>
        </w:rPr>
        <w:t xml:space="preserve">a resolution with </w:t>
      </w:r>
      <w:r w:rsidR="00CC3BE4">
        <w:rPr>
          <w:sz w:val="24"/>
          <w:szCs w:val="24"/>
        </w:rPr>
        <w:t xml:space="preserve">text changes </w:t>
      </w:r>
      <w:r>
        <w:rPr>
          <w:sz w:val="24"/>
          <w:szCs w:val="24"/>
        </w:rPr>
        <w:t xml:space="preserve">made </w:t>
      </w:r>
      <w:r w:rsidR="00CC3BE4">
        <w:rPr>
          <w:sz w:val="24"/>
          <w:szCs w:val="24"/>
        </w:rPr>
        <w:t>to P802.11ai Draft 0.4.</w:t>
      </w:r>
    </w:p>
    <w:p w:rsidR="002975F3" w:rsidRPr="001D1F7C" w:rsidRDefault="00E270A3" w:rsidP="00482CD6">
      <w:pPr>
        <w:pStyle w:val="Heading1"/>
        <w:spacing w:before="360" w:after="120"/>
        <w:rPr>
          <w:u w:val="none"/>
        </w:rPr>
      </w:pPr>
      <w:r>
        <w:rPr>
          <w:u w:val="none"/>
        </w:rPr>
        <w:t>Conventions</w:t>
      </w:r>
    </w:p>
    <w:p w:rsidR="00D12F54" w:rsidRDefault="002F07C1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this contribution, the proposed 802.11ai </w:t>
      </w:r>
      <w:r w:rsidR="00B902B2">
        <w:rPr>
          <w:sz w:val="24"/>
          <w:szCs w:val="24"/>
        </w:rPr>
        <w:t>Specification</w:t>
      </w:r>
      <w:r>
        <w:rPr>
          <w:sz w:val="24"/>
          <w:szCs w:val="24"/>
        </w:rPr>
        <w:t xml:space="preserve"> Document text will be presented as </w:t>
      </w:r>
      <w:r w:rsidR="00A620D8">
        <w:rPr>
          <w:sz w:val="24"/>
          <w:szCs w:val="24"/>
        </w:rPr>
        <w:t xml:space="preserve">modifications to the </w:t>
      </w:r>
      <w:proofErr w:type="spellStart"/>
      <w:r w:rsidR="00A620D8">
        <w:rPr>
          <w:sz w:val="24"/>
          <w:szCs w:val="24"/>
        </w:rPr>
        <w:t>TGai</w:t>
      </w:r>
      <w:proofErr w:type="spellEnd"/>
      <w:r w:rsidR="00A620D8">
        <w:rPr>
          <w:sz w:val="24"/>
          <w:szCs w:val="24"/>
        </w:rPr>
        <w:t xml:space="preserve"> d</w:t>
      </w:r>
      <w:r w:rsidR="00B21620">
        <w:rPr>
          <w:sz w:val="24"/>
          <w:szCs w:val="24"/>
        </w:rPr>
        <w:t>raft specification 802.11ai/D0.</w:t>
      </w:r>
      <w:r w:rsidR="00507B86">
        <w:rPr>
          <w:sz w:val="24"/>
          <w:szCs w:val="24"/>
        </w:rPr>
        <w:t>4</w:t>
      </w:r>
      <w:r>
        <w:rPr>
          <w:sz w:val="24"/>
          <w:szCs w:val="24"/>
        </w:rPr>
        <w:t xml:space="preserve">. The following </w:t>
      </w:r>
      <w:r w:rsidR="00D12F54">
        <w:rPr>
          <w:sz w:val="24"/>
          <w:szCs w:val="24"/>
        </w:rPr>
        <w:t>format conventions are used:</w:t>
      </w:r>
    </w:p>
    <w:p w:rsidR="00D12F54" w:rsidRDefault="00D12F54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new added text is marked as</w:t>
      </w:r>
      <w:r w:rsidR="009A4CCE">
        <w:rPr>
          <w:sz w:val="24"/>
          <w:szCs w:val="24"/>
        </w:rPr>
        <w:t xml:space="preserve"> </w:t>
      </w:r>
      <w:r w:rsidR="00482CD6" w:rsidRPr="00AC4BA1">
        <w:rPr>
          <w:color w:val="3333CC"/>
          <w:sz w:val="24"/>
          <w:szCs w:val="24"/>
          <w:u w:val="single"/>
        </w:rPr>
        <w:t>blue underline</w:t>
      </w:r>
      <w:r w:rsidRPr="00AC4BA1">
        <w:rPr>
          <w:color w:val="3333CC"/>
          <w:sz w:val="24"/>
          <w:szCs w:val="24"/>
          <w:u w:val="single"/>
        </w:rPr>
        <w:t xml:space="preserve">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deleted text is marked </w:t>
      </w:r>
      <w:proofErr w:type="spellStart"/>
      <w:r>
        <w:rPr>
          <w:sz w:val="24"/>
          <w:szCs w:val="24"/>
        </w:rPr>
        <w:t>as</w:t>
      </w:r>
      <w:r w:rsidR="00482CD6" w:rsidRPr="00AC4BA1">
        <w:rPr>
          <w:strike/>
          <w:color w:val="FF0000"/>
          <w:sz w:val="24"/>
          <w:szCs w:val="24"/>
        </w:rPr>
        <w:t>red</w:t>
      </w:r>
      <w:proofErr w:type="spellEnd"/>
      <w:r w:rsidR="00482CD6" w:rsidRPr="00AC4BA1">
        <w:rPr>
          <w:strike/>
          <w:color w:val="FF0000"/>
          <w:sz w:val="24"/>
          <w:szCs w:val="24"/>
        </w:rPr>
        <w:t xml:space="preserve"> </w:t>
      </w:r>
      <w:r w:rsidRPr="00AC4BA1">
        <w:rPr>
          <w:strike/>
          <w:color w:val="FF0000"/>
          <w:sz w:val="24"/>
          <w:szCs w:val="24"/>
        </w:rPr>
        <w:t>strikethrough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13281">
        <w:rPr>
          <w:sz w:val="24"/>
          <w:szCs w:val="24"/>
        </w:rPr>
        <w:t xml:space="preserve">unchanged baseline standard text </w:t>
      </w:r>
      <w:r>
        <w:rPr>
          <w:sz w:val="24"/>
          <w:szCs w:val="24"/>
        </w:rPr>
        <w:t xml:space="preserve">stays in black </w:t>
      </w:r>
      <w:r w:rsidR="00C13281">
        <w:rPr>
          <w:sz w:val="24"/>
          <w:szCs w:val="24"/>
        </w:rPr>
        <w:t>text in the context of proposed</w:t>
      </w:r>
      <w:r w:rsidR="00C13281" w:rsidRPr="00B902B2">
        <w:rPr>
          <w:sz w:val="24"/>
          <w:szCs w:val="24"/>
          <w:lang w:val="en-US"/>
        </w:rPr>
        <w:t xml:space="preserve"> </w:t>
      </w:r>
      <w:proofErr w:type="spellStart"/>
      <w:r w:rsidR="00C13281" w:rsidRPr="00B902B2">
        <w:rPr>
          <w:sz w:val="24"/>
          <w:szCs w:val="24"/>
          <w:lang w:val="en-US"/>
        </w:rPr>
        <w:t>TGai</w:t>
      </w:r>
      <w:proofErr w:type="spellEnd"/>
      <w:r w:rsidR="00C13281">
        <w:rPr>
          <w:sz w:val="24"/>
          <w:szCs w:val="24"/>
        </w:rPr>
        <w:t xml:space="preserve"> specification text</w:t>
      </w:r>
      <w:r>
        <w:rPr>
          <w:sz w:val="24"/>
          <w:szCs w:val="24"/>
        </w:rPr>
        <w:t>;</w:t>
      </w:r>
    </w:p>
    <w:p w:rsidR="002975F3" w:rsidRDefault="00D12F54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editorial instruction is marked</w:t>
      </w:r>
      <w:r w:rsidRPr="00B902B2">
        <w:rPr>
          <w:sz w:val="24"/>
          <w:szCs w:val="24"/>
          <w:lang w:val="en-US"/>
        </w:rPr>
        <w:t xml:space="preserve"> as</w:t>
      </w:r>
      <w:r w:rsidR="009A4CCE">
        <w:rPr>
          <w:sz w:val="24"/>
          <w:szCs w:val="24"/>
          <w:lang w:val="en-US"/>
        </w:rPr>
        <w:t xml:space="preserve"> </w:t>
      </w:r>
      <w:r w:rsidR="00482CD6" w:rsidRPr="00B902B2">
        <w:rPr>
          <w:i/>
          <w:sz w:val="24"/>
          <w:szCs w:val="24"/>
          <w:highlight w:val="yellow"/>
          <w:lang w:val="en-US"/>
        </w:rPr>
        <w:t>italic</w:t>
      </w:r>
      <w:r w:rsidR="00482CD6" w:rsidRPr="00F276F0">
        <w:rPr>
          <w:i/>
          <w:sz w:val="24"/>
          <w:szCs w:val="24"/>
          <w:highlight w:val="yellow"/>
        </w:rPr>
        <w:t xml:space="preserve"> text</w:t>
      </w:r>
      <w:r w:rsidRPr="00F276F0">
        <w:rPr>
          <w:i/>
          <w:sz w:val="24"/>
          <w:szCs w:val="24"/>
          <w:highlight w:val="yellow"/>
        </w:rPr>
        <w:t xml:space="preserve"> highlighted by Yellow</w:t>
      </w:r>
      <w:r>
        <w:rPr>
          <w:sz w:val="24"/>
          <w:szCs w:val="24"/>
        </w:rPr>
        <w:t>;</w:t>
      </w:r>
    </w:p>
    <w:p w:rsidR="00D12F54" w:rsidRDefault="003644E5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quo</w:t>
      </w:r>
      <w:r w:rsidR="00D12F54">
        <w:rPr>
          <w:sz w:val="24"/>
          <w:szCs w:val="24"/>
        </w:rPr>
        <w:t xml:space="preserve">ted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SFD text is marked as </w:t>
      </w:r>
      <w:r w:rsidR="006E6E38" w:rsidRPr="00F276F0">
        <w:rPr>
          <w:i/>
          <w:color w:val="008000"/>
          <w:sz w:val="24"/>
          <w:szCs w:val="24"/>
        </w:rPr>
        <w:t>green italic text</w:t>
      </w:r>
      <w:r w:rsidR="006E6E38">
        <w:rPr>
          <w:sz w:val="24"/>
          <w:szCs w:val="24"/>
        </w:rPr>
        <w:t>;</w:t>
      </w:r>
      <w:r w:rsidR="00C13281">
        <w:rPr>
          <w:sz w:val="24"/>
          <w:szCs w:val="24"/>
        </w:rPr>
        <w:t xml:space="preserve"> and</w:t>
      </w:r>
    </w:p>
    <w:p w:rsidR="00383B77" w:rsidRDefault="00DB1686" w:rsidP="00383B77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Any other text, e.g., discussions, proposed motions, etc., is in black text, but not in the context of proposed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specification text.</w:t>
      </w:r>
    </w:p>
    <w:p w:rsidR="001823FE" w:rsidRPr="001823FE" w:rsidRDefault="00014955" w:rsidP="001823FE">
      <w:pPr>
        <w:pStyle w:val="Heading1"/>
        <w:spacing w:before="360" w:after="120"/>
        <w:rPr>
          <w:u w:val="none"/>
        </w:rPr>
      </w:pPr>
      <w:r>
        <w:rPr>
          <w:u w:val="none"/>
        </w:rPr>
        <w:t>Discussions</w:t>
      </w:r>
    </w:p>
    <w:p w:rsidR="00D13011" w:rsidRDefault="0009440A" w:rsidP="00B7640C">
      <w:pPr>
        <w:spacing w:before="120" w:after="120"/>
        <w:jc w:val="both"/>
        <w:rPr>
          <w:sz w:val="24"/>
          <w:szCs w:val="24"/>
        </w:rPr>
      </w:pPr>
      <w:bookmarkStart w:id="0" w:name="_Ref345080792"/>
      <w:r>
        <w:rPr>
          <w:sz w:val="24"/>
          <w:szCs w:val="24"/>
        </w:rPr>
        <w:t xml:space="preserve">According to P802.11ai Draft 0.4 Page 41, </w:t>
      </w:r>
      <w:r w:rsidR="00D13011">
        <w:rPr>
          <w:sz w:val="24"/>
          <w:szCs w:val="24"/>
        </w:rPr>
        <w:t>Figure 8-460p,</w:t>
      </w:r>
      <w:r>
        <w:rPr>
          <w:sz w:val="24"/>
          <w:szCs w:val="24"/>
        </w:rPr>
        <w:t xml:space="preserve"> 6 </w:t>
      </w:r>
      <w:r w:rsidR="00D13011">
        <w:rPr>
          <w:sz w:val="24"/>
          <w:szCs w:val="24"/>
        </w:rPr>
        <w:t xml:space="preserve">bits are </w:t>
      </w:r>
      <w:r>
        <w:rPr>
          <w:sz w:val="24"/>
          <w:szCs w:val="24"/>
        </w:rPr>
        <w:t>explicitly reserved in the</w:t>
      </w:r>
      <w:r w:rsidR="00D13011">
        <w:rPr>
          <w:sz w:val="24"/>
          <w:szCs w:val="24"/>
        </w:rPr>
        <w:t xml:space="preserve"> FD Capability field.</w:t>
      </w:r>
    </w:p>
    <w:p w:rsidR="00370449" w:rsidRDefault="00D13011" w:rsidP="00B7640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addition, </w:t>
      </w:r>
      <w:r w:rsidR="00370449">
        <w:rPr>
          <w:sz w:val="24"/>
          <w:szCs w:val="24"/>
        </w:rPr>
        <w:t>several</w:t>
      </w:r>
      <w:r>
        <w:rPr>
          <w:sz w:val="24"/>
          <w:szCs w:val="24"/>
        </w:rPr>
        <w:t xml:space="preserve"> subfields </w:t>
      </w:r>
      <w:r w:rsidR="00F863BE">
        <w:rPr>
          <w:sz w:val="24"/>
          <w:szCs w:val="24"/>
        </w:rPr>
        <w:t xml:space="preserve">contain a large number of reserved values. </w:t>
      </w:r>
      <w:r>
        <w:rPr>
          <w:sz w:val="24"/>
          <w:szCs w:val="24"/>
        </w:rPr>
        <w:t>For examples, 4 bits are allocated for the PHY Type sub</w:t>
      </w:r>
      <w:r w:rsidR="00F863BE">
        <w:rPr>
          <w:sz w:val="24"/>
          <w:szCs w:val="24"/>
        </w:rPr>
        <w:t>field but only 4 values (out of 16) are us</w:t>
      </w:r>
      <w:r w:rsidR="00370449">
        <w:rPr>
          <w:sz w:val="24"/>
          <w:szCs w:val="24"/>
        </w:rPr>
        <w:t>ed</w:t>
      </w:r>
      <w:r w:rsidR="00F863BE">
        <w:rPr>
          <w:sz w:val="24"/>
          <w:szCs w:val="24"/>
        </w:rPr>
        <w:t>, and 4 bits are allocated for the Supported Minimum Rate Subfield but only 5 v</w:t>
      </w:r>
      <w:r w:rsidR="00370449">
        <w:rPr>
          <w:sz w:val="24"/>
          <w:szCs w:val="24"/>
        </w:rPr>
        <w:t>alues (out of 16) are used</w:t>
      </w:r>
      <w:r w:rsidR="00F863BE">
        <w:rPr>
          <w:sz w:val="24"/>
          <w:szCs w:val="24"/>
        </w:rPr>
        <w:t>.</w:t>
      </w:r>
      <w:r w:rsidR="0009440A">
        <w:rPr>
          <w:sz w:val="24"/>
          <w:szCs w:val="24"/>
        </w:rPr>
        <w:t xml:space="preserve"> </w:t>
      </w:r>
      <w:r w:rsidR="008D31A3">
        <w:rPr>
          <w:sz w:val="24"/>
          <w:szCs w:val="24"/>
        </w:rPr>
        <w:t xml:space="preserve"> We can easily save 2 bits out of these two subfields by reducing the size of each subfield to 3 bits.</w:t>
      </w:r>
      <w:r w:rsidR="00370449">
        <w:rPr>
          <w:sz w:val="24"/>
          <w:szCs w:val="24"/>
        </w:rPr>
        <w:t xml:space="preserve">  </w:t>
      </w:r>
    </w:p>
    <w:p w:rsidR="00B7640C" w:rsidRDefault="00370449" w:rsidP="00B7640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Thus the length of the FD Capability field can be reduced to 2 octets by removing these two bits plus the 6 reserved bits.</w:t>
      </w:r>
    </w:p>
    <w:p w:rsidR="00383B77" w:rsidRDefault="00383B77" w:rsidP="00383B77">
      <w:pPr>
        <w:pStyle w:val="Heading1"/>
        <w:spacing w:before="360" w:after="120"/>
        <w:rPr>
          <w:u w:val="none"/>
        </w:rPr>
      </w:pPr>
      <w:r>
        <w:rPr>
          <w:u w:val="none"/>
        </w:rPr>
        <w:lastRenderedPageBreak/>
        <w:t>Proposed 802.11ai Specification Text</w:t>
      </w:r>
      <w:bookmarkEnd w:id="0"/>
    </w:p>
    <w:p w:rsidR="00B07A6F" w:rsidRPr="00FE3389" w:rsidRDefault="00B07A6F" w:rsidP="00B07A6F">
      <w:pPr>
        <w:spacing w:before="120" w:after="120"/>
        <w:jc w:val="both"/>
        <w:rPr>
          <w:i/>
          <w:highlight w:val="yellow"/>
        </w:rPr>
      </w:pPr>
      <w:r>
        <w:rPr>
          <w:i/>
          <w:highlight w:val="yellow"/>
        </w:rPr>
        <w:t xml:space="preserve">Instructions to Editor: in Section 8.5.8.34, page </w:t>
      </w:r>
      <w:r w:rsidR="003069B9">
        <w:rPr>
          <w:i/>
          <w:highlight w:val="yellow"/>
        </w:rPr>
        <w:t>39</w:t>
      </w:r>
      <w:r>
        <w:rPr>
          <w:i/>
          <w:highlight w:val="yellow"/>
        </w:rPr>
        <w:t xml:space="preserve">, </w:t>
      </w:r>
      <w:r w:rsidR="003069B9">
        <w:rPr>
          <w:i/>
          <w:highlight w:val="yellow"/>
        </w:rPr>
        <w:t>make the following changes in</w:t>
      </w:r>
      <w:r>
        <w:rPr>
          <w:i/>
          <w:highlight w:val="yellow"/>
        </w:rPr>
        <w:t xml:space="preserve"> Table </w:t>
      </w:r>
      <w:r w:rsidR="003069B9">
        <w:rPr>
          <w:i/>
          <w:highlight w:val="yellow"/>
        </w:rPr>
        <w:t>8-221f</w:t>
      </w:r>
      <w:r w:rsidRPr="00A15400">
        <w:rPr>
          <w:i/>
          <w:highlight w:val="yellow"/>
        </w:rPr>
        <w:t>:</w:t>
      </w:r>
    </w:p>
    <w:tbl>
      <w:tblPr>
        <w:tblStyle w:val="TableGrid"/>
        <w:tblW w:w="0" w:type="auto"/>
        <w:tblInd w:w="1008" w:type="dxa"/>
        <w:tblLook w:val="04A0"/>
      </w:tblPr>
      <w:tblGrid>
        <w:gridCol w:w="810"/>
        <w:gridCol w:w="2070"/>
        <w:gridCol w:w="5688"/>
      </w:tblGrid>
      <w:tr w:rsidR="00B07A6F" w:rsidTr="00B07A6F">
        <w:tc>
          <w:tcPr>
            <w:tcW w:w="810" w:type="dxa"/>
          </w:tcPr>
          <w:p w:rsidR="00B07A6F" w:rsidRDefault="00B07A6F" w:rsidP="00B07A6F">
            <w:r>
              <w:t>5</w:t>
            </w:r>
          </w:p>
        </w:tc>
        <w:tc>
          <w:tcPr>
            <w:tcW w:w="2070" w:type="dxa"/>
          </w:tcPr>
          <w:p w:rsidR="00B07A6F" w:rsidRDefault="00B07A6F" w:rsidP="00B07A6F">
            <w:r>
              <w:t>FD Capability</w:t>
            </w:r>
          </w:p>
        </w:tc>
        <w:tc>
          <w:tcPr>
            <w:tcW w:w="5688" w:type="dxa"/>
          </w:tcPr>
          <w:p w:rsidR="00B07A6F" w:rsidRDefault="00B07A6F" w:rsidP="00B07A6F">
            <w:r>
              <w:t>An optional field in the FD frame. Its presence is indicated by a</w:t>
            </w:r>
            <w:del w:id="1" w:author="Yang Yunsong 73640" w:date="2013-03-02T12:34:00Z">
              <w:r w:rsidDel="003069B9">
                <w:delText>n</w:delText>
              </w:r>
            </w:del>
            <w:r>
              <w:t xml:space="preserve"> 1-bit Capability Presence Indicator in the FD frame Control.  The format of the </w:t>
            </w:r>
            <w:ins w:id="2" w:author="Yang Yunsong 73640" w:date="2013-03-02T12:34:00Z">
              <w:r w:rsidR="003069B9">
                <w:t>2</w:t>
              </w:r>
            </w:ins>
            <w:del w:id="3" w:author="Yang Yunsong 73640" w:date="2013-03-02T12:34:00Z">
              <w:r w:rsidDel="003069B9">
                <w:delText>3</w:delText>
              </w:r>
            </w:del>
            <w:r>
              <w:t>-</w:t>
            </w:r>
            <w:r w:rsidR="00E02181">
              <w:t>o</w:t>
            </w:r>
            <w:r>
              <w:t>ctet FD Capability field is shown in Figure 8-460p.</w:t>
            </w:r>
          </w:p>
        </w:tc>
      </w:tr>
    </w:tbl>
    <w:p w:rsidR="00B07A6F" w:rsidRDefault="00B07A6F" w:rsidP="00B07A6F"/>
    <w:p w:rsidR="00496E53" w:rsidRDefault="00496E53" w:rsidP="00B07A6F">
      <w:pPr>
        <w:rPr>
          <w:ins w:id="4" w:author="Yang Yunsong 73640" w:date="2013-03-02T12:35:00Z"/>
        </w:rPr>
      </w:pPr>
    </w:p>
    <w:p w:rsidR="003069B9" w:rsidRPr="00FE3389" w:rsidRDefault="003069B9" w:rsidP="003069B9">
      <w:pPr>
        <w:spacing w:before="120" w:after="120"/>
        <w:jc w:val="both"/>
        <w:rPr>
          <w:i/>
          <w:highlight w:val="yellow"/>
        </w:rPr>
      </w:pPr>
      <w:r>
        <w:rPr>
          <w:i/>
          <w:highlight w:val="yellow"/>
        </w:rPr>
        <w:t>Instructions to Editor: in Section 8.5.8.34</w:t>
      </w:r>
      <w:r w:rsidR="00862105">
        <w:rPr>
          <w:i/>
          <w:highlight w:val="yellow"/>
        </w:rPr>
        <w:t xml:space="preserve">, page </w:t>
      </w:r>
      <w:proofErr w:type="gramStart"/>
      <w:r w:rsidR="00862105">
        <w:rPr>
          <w:i/>
          <w:highlight w:val="yellow"/>
        </w:rPr>
        <w:t>4</w:t>
      </w:r>
      <w:r>
        <w:rPr>
          <w:i/>
          <w:highlight w:val="yellow"/>
        </w:rPr>
        <w:t>1,</w:t>
      </w:r>
      <w:proofErr w:type="gramEnd"/>
      <w:r>
        <w:rPr>
          <w:i/>
          <w:highlight w:val="yellow"/>
        </w:rPr>
        <w:t xml:space="preserve"> </w:t>
      </w:r>
      <w:r w:rsidR="00862105">
        <w:rPr>
          <w:i/>
          <w:highlight w:val="yellow"/>
        </w:rPr>
        <w:t xml:space="preserve">make the following </w:t>
      </w:r>
      <w:r>
        <w:rPr>
          <w:i/>
          <w:highlight w:val="yellow"/>
        </w:rPr>
        <w:t>change</w:t>
      </w:r>
      <w:r w:rsidR="00862105">
        <w:rPr>
          <w:i/>
          <w:highlight w:val="yellow"/>
        </w:rPr>
        <w:t>s in lines 9-10</w:t>
      </w:r>
      <w:r w:rsidRPr="00A15400">
        <w:rPr>
          <w:i/>
          <w:highlight w:val="yellow"/>
        </w:rPr>
        <w:t>:</w:t>
      </w:r>
    </w:p>
    <w:p w:rsidR="003069B9" w:rsidRDefault="00862105" w:rsidP="00B07A6F">
      <w:r>
        <w:t xml:space="preserve">The FD Capability field contains the information that advertises the capabilities of the STA transmitting the FD frame.  Its length is </w:t>
      </w:r>
      <w:ins w:id="5" w:author="Yang Yunsong 73640" w:date="2013-03-02T12:43:00Z">
        <w:r>
          <w:t>2</w:t>
        </w:r>
      </w:ins>
      <w:del w:id="6" w:author="Yang Yunsong 73640" w:date="2013-03-02T12:43:00Z">
        <w:r w:rsidDel="00862105">
          <w:delText>3</w:delText>
        </w:r>
      </w:del>
      <w:r>
        <w:t xml:space="preserve"> octets. The format of the FD Capability field is shown in Figure 8-460p.</w:t>
      </w:r>
    </w:p>
    <w:p w:rsidR="00862105" w:rsidRDefault="00862105" w:rsidP="00B07A6F"/>
    <w:p w:rsidR="00496E53" w:rsidRDefault="00496E53" w:rsidP="00B07A6F"/>
    <w:p w:rsidR="00862105" w:rsidRPr="00FE3389" w:rsidRDefault="00862105" w:rsidP="00862105">
      <w:pPr>
        <w:spacing w:before="120" w:after="120"/>
        <w:jc w:val="both"/>
        <w:rPr>
          <w:i/>
          <w:highlight w:val="yellow"/>
        </w:rPr>
      </w:pPr>
      <w:r>
        <w:rPr>
          <w:i/>
          <w:highlight w:val="yellow"/>
        </w:rPr>
        <w:t xml:space="preserve">Instructions to Editor: in Section 8.5.8.34, page </w:t>
      </w:r>
      <w:proofErr w:type="gramStart"/>
      <w:r>
        <w:rPr>
          <w:i/>
          <w:highlight w:val="yellow"/>
        </w:rPr>
        <w:t>41,</w:t>
      </w:r>
      <w:proofErr w:type="gramEnd"/>
      <w:r>
        <w:rPr>
          <w:i/>
          <w:highlight w:val="yellow"/>
        </w:rPr>
        <w:t xml:space="preserve"> replace Figure 8-460p with the following</w:t>
      </w:r>
      <w:r w:rsidRPr="00A15400">
        <w:rPr>
          <w:i/>
          <w:highlight w:val="yellow"/>
        </w:rPr>
        <w:t>:</w:t>
      </w:r>
    </w:p>
    <w:p w:rsidR="008D31A3" w:rsidRPr="00500F17" w:rsidRDefault="00500F17" w:rsidP="00500F17">
      <w:pPr>
        <w:jc w:val="center"/>
        <w:rPr>
          <w:color w:val="3333CC"/>
          <w:szCs w:val="22"/>
        </w:rPr>
      </w:pPr>
      <w:r w:rsidRPr="00500F17">
        <w:rPr>
          <w:color w:val="3333CC"/>
          <w:szCs w:val="22"/>
        </w:rPr>
        <w:object w:dxaOrig="8613" w:dyaOrig="2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2pt;height:108.4pt" o:ole="">
            <v:imagedata r:id="rId9" o:title=""/>
          </v:shape>
          <o:OLEObject Type="Embed" ProgID="Visio.Drawing.11" ShapeID="_x0000_i1025" DrawAspect="Content" ObjectID="_1424262653" r:id="rId10"/>
        </w:object>
      </w:r>
    </w:p>
    <w:p w:rsidR="008D31A3" w:rsidRDefault="008D31A3" w:rsidP="008D31A3">
      <w:pPr>
        <w:autoSpaceDE w:val="0"/>
        <w:autoSpaceDN w:val="0"/>
        <w:adjustRightInd w:val="0"/>
        <w:spacing w:before="120" w:after="120"/>
        <w:jc w:val="both"/>
        <w:rPr>
          <w:b/>
          <w:color w:val="3333CC"/>
          <w:szCs w:val="22"/>
        </w:rPr>
      </w:pPr>
    </w:p>
    <w:p w:rsidR="00500F17" w:rsidRPr="00500F17" w:rsidRDefault="00500F17" w:rsidP="00500F17">
      <w:pPr>
        <w:spacing w:before="120" w:after="120"/>
        <w:jc w:val="both"/>
        <w:rPr>
          <w:i/>
          <w:highlight w:val="yellow"/>
        </w:rPr>
      </w:pPr>
      <w:r>
        <w:rPr>
          <w:i/>
          <w:highlight w:val="yellow"/>
        </w:rPr>
        <w:t xml:space="preserve">Instructions to Editor: in Section 8.5.8.34, page </w:t>
      </w:r>
      <w:proofErr w:type="gramStart"/>
      <w:r>
        <w:rPr>
          <w:i/>
          <w:highlight w:val="yellow"/>
        </w:rPr>
        <w:t>4</w:t>
      </w:r>
      <w:r w:rsidR="00496E53">
        <w:rPr>
          <w:i/>
          <w:highlight w:val="yellow"/>
        </w:rPr>
        <w:t>2</w:t>
      </w:r>
      <w:r>
        <w:rPr>
          <w:i/>
          <w:highlight w:val="yellow"/>
        </w:rPr>
        <w:t>,</w:t>
      </w:r>
      <w:proofErr w:type="gramEnd"/>
      <w:r>
        <w:rPr>
          <w:i/>
          <w:highlight w:val="yellow"/>
        </w:rPr>
        <w:t xml:space="preserve"> </w:t>
      </w:r>
      <w:r w:rsidR="00370449">
        <w:rPr>
          <w:i/>
          <w:highlight w:val="yellow"/>
        </w:rPr>
        <w:t>make the following changes to</w:t>
      </w:r>
      <w:r>
        <w:rPr>
          <w:i/>
          <w:highlight w:val="yellow"/>
        </w:rPr>
        <w:t xml:space="preserve"> line 23 to line</w:t>
      </w:r>
      <w:r w:rsidR="00370449">
        <w:rPr>
          <w:i/>
          <w:highlight w:val="yellow"/>
        </w:rPr>
        <w:t xml:space="preserve"> 65</w:t>
      </w:r>
      <w:r w:rsidRPr="00A15400">
        <w:rPr>
          <w:i/>
          <w:highlight w:val="yellow"/>
        </w:rPr>
        <w:t>:</w:t>
      </w:r>
    </w:p>
    <w:p w:rsidR="008D31A3" w:rsidRPr="00496E53" w:rsidRDefault="008D31A3" w:rsidP="008D31A3">
      <w:pPr>
        <w:autoSpaceDE w:val="0"/>
        <w:autoSpaceDN w:val="0"/>
        <w:adjustRightInd w:val="0"/>
        <w:spacing w:before="120" w:after="120"/>
        <w:jc w:val="both"/>
        <w:rPr>
          <w:szCs w:val="22"/>
        </w:rPr>
      </w:pPr>
      <w:r w:rsidRPr="00496E53">
        <w:rPr>
          <w:szCs w:val="22"/>
        </w:rPr>
        <w:t xml:space="preserve">The </w:t>
      </w:r>
      <w:ins w:id="7" w:author="Yang Yunsong 73640" w:date="2013-03-02T13:08:00Z">
        <w:r w:rsidR="00496E53">
          <w:rPr>
            <w:szCs w:val="22"/>
          </w:rPr>
          <w:t>3</w:t>
        </w:r>
      </w:ins>
      <w:del w:id="8" w:author="Yang Yunsong 73640" w:date="2013-03-02T13:07:00Z">
        <w:r w:rsidRPr="00496E53" w:rsidDel="00496E53">
          <w:rPr>
            <w:szCs w:val="22"/>
          </w:rPr>
          <w:delText>4</w:delText>
        </w:r>
      </w:del>
      <w:r w:rsidRPr="00496E53">
        <w:rPr>
          <w:szCs w:val="22"/>
        </w:rPr>
        <w:t>-bit PHY Type subfie</w:t>
      </w:r>
      <w:r w:rsidR="00500F17" w:rsidRPr="00496E53">
        <w:rPr>
          <w:szCs w:val="22"/>
        </w:rPr>
        <w:t>ld is defined as in Table 8-221i</w:t>
      </w:r>
      <w:r w:rsidRPr="00496E53">
        <w:rPr>
          <w:szCs w:val="22"/>
        </w:rPr>
        <w:t>.</w:t>
      </w:r>
    </w:p>
    <w:p w:rsidR="008D31A3" w:rsidRPr="00496E53" w:rsidRDefault="008D31A3" w:rsidP="008D31A3">
      <w:pPr>
        <w:autoSpaceDE w:val="0"/>
        <w:autoSpaceDN w:val="0"/>
        <w:adjustRightInd w:val="0"/>
        <w:spacing w:before="120" w:after="120"/>
        <w:jc w:val="both"/>
        <w:rPr>
          <w:szCs w:val="22"/>
        </w:rPr>
      </w:pPr>
    </w:p>
    <w:p w:rsidR="008D31A3" w:rsidRPr="00496E53" w:rsidRDefault="00500F17" w:rsidP="008D31A3">
      <w:pPr>
        <w:autoSpaceDE w:val="0"/>
        <w:autoSpaceDN w:val="0"/>
        <w:adjustRightInd w:val="0"/>
        <w:spacing w:before="120" w:after="120"/>
        <w:jc w:val="center"/>
        <w:rPr>
          <w:b/>
          <w:szCs w:val="22"/>
        </w:rPr>
      </w:pPr>
      <w:r w:rsidRPr="00496E53">
        <w:rPr>
          <w:b/>
          <w:szCs w:val="22"/>
        </w:rPr>
        <w:t>Table 8-221i PHY Type Subfield</w:t>
      </w:r>
    </w:p>
    <w:tbl>
      <w:tblPr>
        <w:tblStyle w:val="TableGrid"/>
        <w:tblW w:w="0" w:type="auto"/>
        <w:jc w:val="center"/>
        <w:tblInd w:w="1655" w:type="dxa"/>
        <w:tblLook w:val="04A0"/>
      </w:tblPr>
      <w:tblGrid>
        <w:gridCol w:w="2953"/>
        <w:gridCol w:w="2979"/>
      </w:tblGrid>
      <w:tr w:rsidR="008D31A3" w:rsidRPr="00496E53" w:rsidTr="00500F17">
        <w:trPr>
          <w:jc w:val="center"/>
        </w:trPr>
        <w:tc>
          <w:tcPr>
            <w:tcW w:w="2953" w:type="dxa"/>
          </w:tcPr>
          <w:p w:rsidR="00500F17" w:rsidRPr="00496E53" w:rsidRDefault="008D31A3" w:rsidP="00F573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2"/>
              </w:rPr>
            </w:pPr>
            <w:r w:rsidRPr="00496E53">
              <w:rPr>
                <w:b/>
                <w:szCs w:val="22"/>
              </w:rPr>
              <w:t xml:space="preserve">PHY Type Field Subfield </w:t>
            </w:r>
          </w:p>
          <w:p w:rsidR="008D31A3" w:rsidRPr="00496E53" w:rsidRDefault="008D31A3" w:rsidP="00F573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2"/>
              </w:rPr>
            </w:pPr>
            <w:r w:rsidRPr="00496E53">
              <w:rPr>
                <w:b/>
                <w:szCs w:val="22"/>
              </w:rPr>
              <w:t>(</w:t>
            </w:r>
            <w:ins w:id="9" w:author="Yang Yunsong 73640" w:date="2013-03-02T13:08:00Z">
              <w:r w:rsidR="00496E53">
                <w:rPr>
                  <w:b/>
                  <w:szCs w:val="22"/>
                </w:rPr>
                <w:t>3</w:t>
              </w:r>
            </w:ins>
            <w:del w:id="10" w:author="Yang Yunsong 73640" w:date="2013-03-02T13:08:00Z">
              <w:r w:rsidRPr="00496E53" w:rsidDel="00496E53">
                <w:rPr>
                  <w:b/>
                  <w:szCs w:val="22"/>
                </w:rPr>
                <w:delText>4</w:delText>
              </w:r>
            </w:del>
            <w:r w:rsidRPr="00496E53">
              <w:rPr>
                <w:b/>
                <w:szCs w:val="22"/>
              </w:rPr>
              <w:t xml:space="preserve"> bits)</w:t>
            </w:r>
          </w:p>
        </w:tc>
        <w:tc>
          <w:tcPr>
            <w:tcW w:w="2979" w:type="dxa"/>
          </w:tcPr>
          <w:p w:rsidR="008D31A3" w:rsidRPr="00496E53" w:rsidRDefault="008D31A3" w:rsidP="00F573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2"/>
              </w:rPr>
            </w:pPr>
            <w:r w:rsidRPr="00496E53">
              <w:rPr>
                <w:b/>
                <w:szCs w:val="22"/>
              </w:rPr>
              <w:t>PHY Type</w:t>
            </w:r>
          </w:p>
        </w:tc>
      </w:tr>
      <w:tr w:rsidR="008D31A3" w:rsidRPr="00496E53" w:rsidTr="00500F17">
        <w:trPr>
          <w:jc w:val="center"/>
        </w:trPr>
        <w:tc>
          <w:tcPr>
            <w:tcW w:w="2953" w:type="dxa"/>
          </w:tcPr>
          <w:p w:rsidR="008D31A3" w:rsidRPr="00496E53" w:rsidRDefault="008D31A3" w:rsidP="00F573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2"/>
              </w:rPr>
            </w:pPr>
            <w:r w:rsidRPr="00496E53">
              <w:rPr>
                <w:szCs w:val="22"/>
              </w:rPr>
              <w:t>0</w:t>
            </w:r>
          </w:p>
        </w:tc>
        <w:tc>
          <w:tcPr>
            <w:tcW w:w="2979" w:type="dxa"/>
          </w:tcPr>
          <w:p w:rsidR="008D31A3" w:rsidRPr="00496E53" w:rsidRDefault="008D31A3" w:rsidP="00F573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2"/>
              </w:rPr>
            </w:pPr>
            <w:r w:rsidRPr="00496E53">
              <w:rPr>
                <w:szCs w:val="22"/>
              </w:rPr>
              <w:t>DSSS/HR (11b)</w:t>
            </w:r>
          </w:p>
        </w:tc>
      </w:tr>
      <w:tr w:rsidR="008D31A3" w:rsidRPr="00496E53" w:rsidTr="00500F17">
        <w:trPr>
          <w:jc w:val="center"/>
        </w:trPr>
        <w:tc>
          <w:tcPr>
            <w:tcW w:w="2953" w:type="dxa"/>
          </w:tcPr>
          <w:p w:rsidR="008D31A3" w:rsidRPr="00496E53" w:rsidRDefault="008D31A3" w:rsidP="00F573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2"/>
              </w:rPr>
            </w:pPr>
            <w:r w:rsidRPr="00496E53">
              <w:rPr>
                <w:szCs w:val="22"/>
              </w:rPr>
              <w:t>1</w:t>
            </w:r>
          </w:p>
        </w:tc>
        <w:tc>
          <w:tcPr>
            <w:tcW w:w="2979" w:type="dxa"/>
          </w:tcPr>
          <w:p w:rsidR="008D31A3" w:rsidRPr="00496E53" w:rsidRDefault="008D31A3" w:rsidP="00F573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2"/>
              </w:rPr>
            </w:pPr>
            <w:r w:rsidRPr="00496E53">
              <w:rPr>
                <w:szCs w:val="22"/>
              </w:rPr>
              <w:t>OFDM/ERP (11a/g)</w:t>
            </w:r>
          </w:p>
        </w:tc>
      </w:tr>
      <w:tr w:rsidR="008D31A3" w:rsidRPr="00496E53" w:rsidTr="00500F17">
        <w:trPr>
          <w:jc w:val="center"/>
        </w:trPr>
        <w:tc>
          <w:tcPr>
            <w:tcW w:w="2953" w:type="dxa"/>
          </w:tcPr>
          <w:p w:rsidR="008D31A3" w:rsidRPr="00496E53" w:rsidRDefault="008D31A3" w:rsidP="00F573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2"/>
              </w:rPr>
            </w:pPr>
            <w:r w:rsidRPr="00496E53">
              <w:rPr>
                <w:szCs w:val="22"/>
              </w:rPr>
              <w:t>2</w:t>
            </w:r>
          </w:p>
        </w:tc>
        <w:tc>
          <w:tcPr>
            <w:tcW w:w="2979" w:type="dxa"/>
          </w:tcPr>
          <w:p w:rsidR="008D31A3" w:rsidRPr="00496E53" w:rsidRDefault="008D31A3" w:rsidP="00F573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2"/>
              </w:rPr>
            </w:pPr>
            <w:r w:rsidRPr="00496E53">
              <w:rPr>
                <w:szCs w:val="22"/>
              </w:rPr>
              <w:t>HT (11n)</w:t>
            </w:r>
          </w:p>
        </w:tc>
      </w:tr>
      <w:tr w:rsidR="008D31A3" w:rsidRPr="00496E53" w:rsidTr="00500F17">
        <w:trPr>
          <w:jc w:val="center"/>
        </w:trPr>
        <w:tc>
          <w:tcPr>
            <w:tcW w:w="2953" w:type="dxa"/>
          </w:tcPr>
          <w:p w:rsidR="008D31A3" w:rsidRPr="00496E53" w:rsidRDefault="008D31A3" w:rsidP="00F573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2"/>
              </w:rPr>
            </w:pPr>
            <w:r w:rsidRPr="00496E53">
              <w:rPr>
                <w:szCs w:val="22"/>
              </w:rPr>
              <w:t>3</w:t>
            </w:r>
          </w:p>
        </w:tc>
        <w:tc>
          <w:tcPr>
            <w:tcW w:w="2979" w:type="dxa"/>
          </w:tcPr>
          <w:p w:rsidR="008D31A3" w:rsidRPr="00496E53" w:rsidRDefault="008D31A3" w:rsidP="00F573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2"/>
              </w:rPr>
            </w:pPr>
            <w:r w:rsidRPr="00496E53">
              <w:rPr>
                <w:szCs w:val="22"/>
              </w:rPr>
              <w:t>VHT (11ac)</w:t>
            </w:r>
          </w:p>
        </w:tc>
      </w:tr>
      <w:tr w:rsidR="008D31A3" w:rsidRPr="00496E53" w:rsidTr="00500F17">
        <w:trPr>
          <w:jc w:val="center"/>
        </w:trPr>
        <w:tc>
          <w:tcPr>
            <w:tcW w:w="2953" w:type="dxa"/>
          </w:tcPr>
          <w:p w:rsidR="008D31A3" w:rsidRPr="00496E53" w:rsidRDefault="008D31A3" w:rsidP="00496E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2"/>
              </w:rPr>
            </w:pPr>
            <w:r w:rsidRPr="00496E53">
              <w:rPr>
                <w:szCs w:val="22"/>
              </w:rPr>
              <w:t xml:space="preserve">4 – </w:t>
            </w:r>
            <w:del w:id="11" w:author="Yang Yunsong 73640" w:date="2013-03-02T13:08:00Z">
              <w:r w:rsidRPr="00496E53" w:rsidDel="00496E53">
                <w:rPr>
                  <w:szCs w:val="22"/>
                </w:rPr>
                <w:delText>15</w:delText>
              </w:r>
            </w:del>
            <w:ins w:id="12" w:author="Yang Yunsong 73640" w:date="2013-03-02T13:08:00Z">
              <w:r w:rsidR="00496E53">
                <w:rPr>
                  <w:szCs w:val="22"/>
                </w:rPr>
                <w:t>7</w:t>
              </w:r>
            </w:ins>
          </w:p>
        </w:tc>
        <w:tc>
          <w:tcPr>
            <w:tcW w:w="2979" w:type="dxa"/>
          </w:tcPr>
          <w:p w:rsidR="008D31A3" w:rsidRPr="00496E53" w:rsidRDefault="008D31A3" w:rsidP="00F573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2"/>
              </w:rPr>
            </w:pPr>
            <w:r w:rsidRPr="00496E53">
              <w:rPr>
                <w:szCs w:val="22"/>
              </w:rPr>
              <w:t>Reserved</w:t>
            </w:r>
          </w:p>
        </w:tc>
      </w:tr>
    </w:tbl>
    <w:p w:rsidR="008D31A3" w:rsidRPr="00496E53" w:rsidRDefault="008D31A3" w:rsidP="008D31A3">
      <w:pPr>
        <w:autoSpaceDE w:val="0"/>
        <w:autoSpaceDN w:val="0"/>
        <w:adjustRightInd w:val="0"/>
        <w:spacing w:before="120" w:after="120"/>
        <w:jc w:val="both"/>
        <w:rPr>
          <w:szCs w:val="22"/>
        </w:rPr>
      </w:pPr>
    </w:p>
    <w:p w:rsidR="008D31A3" w:rsidRPr="00496E53" w:rsidRDefault="008D31A3" w:rsidP="008D31A3">
      <w:pPr>
        <w:autoSpaceDE w:val="0"/>
        <w:autoSpaceDN w:val="0"/>
        <w:adjustRightInd w:val="0"/>
        <w:spacing w:before="120" w:after="120"/>
        <w:jc w:val="both"/>
        <w:rPr>
          <w:szCs w:val="22"/>
        </w:rPr>
      </w:pPr>
    </w:p>
    <w:p w:rsidR="008D31A3" w:rsidRPr="00496E53" w:rsidRDefault="008D31A3" w:rsidP="008D31A3">
      <w:pPr>
        <w:autoSpaceDE w:val="0"/>
        <w:autoSpaceDN w:val="0"/>
        <w:adjustRightInd w:val="0"/>
        <w:spacing w:before="120" w:after="120"/>
        <w:jc w:val="both"/>
        <w:rPr>
          <w:szCs w:val="22"/>
        </w:rPr>
      </w:pPr>
      <w:r w:rsidRPr="00496E53">
        <w:rPr>
          <w:szCs w:val="22"/>
        </w:rPr>
        <w:t xml:space="preserve">The </w:t>
      </w:r>
      <w:del w:id="13" w:author="Yang Yunsong 73640" w:date="2013-03-02T13:08:00Z">
        <w:r w:rsidRPr="00496E53" w:rsidDel="00496E53">
          <w:rPr>
            <w:szCs w:val="22"/>
          </w:rPr>
          <w:delText>4</w:delText>
        </w:r>
      </w:del>
      <w:ins w:id="14" w:author="Yang Yunsong 73640" w:date="2013-03-02T13:08:00Z">
        <w:r w:rsidR="00496E53">
          <w:rPr>
            <w:szCs w:val="22"/>
          </w:rPr>
          <w:t>3</w:t>
        </w:r>
      </w:ins>
      <w:r w:rsidRPr="00496E53">
        <w:rPr>
          <w:szCs w:val="22"/>
        </w:rPr>
        <w:t>-bit Supported Minimum Rate subfield specifies the minimu</w:t>
      </w:r>
      <w:r w:rsidR="00500F17" w:rsidRPr="00496E53">
        <w:rPr>
          <w:szCs w:val="22"/>
        </w:rPr>
        <w:t>m rate, as coded in Table 8-221j</w:t>
      </w:r>
      <w:r w:rsidRPr="00496E53">
        <w:rPr>
          <w:szCs w:val="22"/>
        </w:rPr>
        <w:t>.</w:t>
      </w:r>
    </w:p>
    <w:p w:rsidR="008D31A3" w:rsidRPr="00496E53" w:rsidRDefault="008D31A3" w:rsidP="008D31A3">
      <w:pPr>
        <w:autoSpaceDE w:val="0"/>
        <w:autoSpaceDN w:val="0"/>
        <w:adjustRightInd w:val="0"/>
        <w:spacing w:before="120" w:after="120"/>
        <w:jc w:val="both"/>
        <w:rPr>
          <w:szCs w:val="22"/>
        </w:rPr>
      </w:pPr>
    </w:p>
    <w:p w:rsidR="008D31A3" w:rsidRPr="00496E53" w:rsidRDefault="00500F17" w:rsidP="008D31A3">
      <w:pPr>
        <w:autoSpaceDE w:val="0"/>
        <w:autoSpaceDN w:val="0"/>
        <w:adjustRightInd w:val="0"/>
        <w:spacing w:before="120" w:after="120"/>
        <w:jc w:val="center"/>
        <w:rPr>
          <w:b/>
          <w:szCs w:val="22"/>
        </w:rPr>
      </w:pPr>
      <w:r w:rsidRPr="00496E53">
        <w:rPr>
          <w:b/>
          <w:szCs w:val="22"/>
        </w:rPr>
        <w:t>Table 8-221j</w:t>
      </w:r>
      <w:r w:rsidR="008D31A3" w:rsidRPr="00496E53">
        <w:rPr>
          <w:b/>
          <w:szCs w:val="22"/>
        </w:rPr>
        <w:t xml:space="preserve"> Su</w:t>
      </w:r>
      <w:r w:rsidRPr="00496E53">
        <w:rPr>
          <w:b/>
          <w:szCs w:val="22"/>
        </w:rPr>
        <w:t>pported Minimum Rate subfield</w:t>
      </w:r>
    </w:p>
    <w:tbl>
      <w:tblPr>
        <w:tblStyle w:val="TableGrid"/>
        <w:tblW w:w="0" w:type="auto"/>
        <w:jc w:val="center"/>
        <w:tblInd w:w="1719" w:type="dxa"/>
        <w:tblLook w:val="04A0"/>
      </w:tblPr>
      <w:tblGrid>
        <w:gridCol w:w="2889"/>
        <w:gridCol w:w="2479"/>
      </w:tblGrid>
      <w:tr w:rsidR="008D31A3" w:rsidRPr="00496E53" w:rsidTr="00496E53">
        <w:trPr>
          <w:jc w:val="center"/>
        </w:trPr>
        <w:tc>
          <w:tcPr>
            <w:tcW w:w="2889" w:type="dxa"/>
          </w:tcPr>
          <w:p w:rsidR="008D31A3" w:rsidRPr="00496E53" w:rsidRDefault="00500F17" w:rsidP="00496E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2"/>
              </w:rPr>
            </w:pPr>
            <w:r w:rsidRPr="00496E53">
              <w:rPr>
                <w:b/>
                <w:szCs w:val="22"/>
              </w:rPr>
              <w:t>Supported Minimum Rate s</w:t>
            </w:r>
            <w:r w:rsidR="008D31A3" w:rsidRPr="00496E53">
              <w:rPr>
                <w:b/>
                <w:szCs w:val="22"/>
              </w:rPr>
              <w:t>ubfield (</w:t>
            </w:r>
            <w:del w:id="15" w:author="Yang Yunsong 73640" w:date="2013-03-02T13:08:00Z">
              <w:r w:rsidR="008D31A3" w:rsidRPr="00496E53" w:rsidDel="00496E53">
                <w:rPr>
                  <w:b/>
                  <w:szCs w:val="22"/>
                </w:rPr>
                <w:delText xml:space="preserve">4 </w:delText>
              </w:r>
            </w:del>
            <w:ins w:id="16" w:author="Yang Yunsong 73640" w:date="2013-03-02T13:08:00Z">
              <w:r w:rsidR="00496E53">
                <w:rPr>
                  <w:b/>
                  <w:szCs w:val="22"/>
                </w:rPr>
                <w:t>3</w:t>
              </w:r>
              <w:r w:rsidR="00496E53" w:rsidRPr="00496E53">
                <w:rPr>
                  <w:b/>
                  <w:szCs w:val="22"/>
                </w:rPr>
                <w:t xml:space="preserve"> </w:t>
              </w:r>
            </w:ins>
            <w:r w:rsidR="008D31A3" w:rsidRPr="00496E53">
              <w:rPr>
                <w:b/>
                <w:szCs w:val="22"/>
              </w:rPr>
              <w:t>bits)</w:t>
            </w:r>
          </w:p>
        </w:tc>
        <w:tc>
          <w:tcPr>
            <w:tcW w:w="2479" w:type="dxa"/>
          </w:tcPr>
          <w:p w:rsidR="008D31A3" w:rsidRPr="00496E53" w:rsidRDefault="008D31A3" w:rsidP="00F573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2"/>
              </w:rPr>
            </w:pPr>
            <w:r w:rsidRPr="00496E53">
              <w:rPr>
                <w:b/>
                <w:szCs w:val="22"/>
              </w:rPr>
              <w:t>Supported Minimum Rate</w:t>
            </w:r>
          </w:p>
        </w:tc>
      </w:tr>
      <w:tr w:rsidR="008D31A3" w:rsidRPr="00496E53" w:rsidTr="00496E53">
        <w:trPr>
          <w:jc w:val="center"/>
        </w:trPr>
        <w:tc>
          <w:tcPr>
            <w:tcW w:w="2889" w:type="dxa"/>
          </w:tcPr>
          <w:p w:rsidR="008D31A3" w:rsidRPr="00496E53" w:rsidRDefault="008D31A3" w:rsidP="00F573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2"/>
              </w:rPr>
            </w:pPr>
            <w:r w:rsidRPr="00496E53">
              <w:rPr>
                <w:sz w:val="24"/>
                <w:szCs w:val="22"/>
              </w:rPr>
              <w:t>0</w:t>
            </w:r>
          </w:p>
        </w:tc>
        <w:tc>
          <w:tcPr>
            <w:tcW w:w="2479" w:type="dxa"/>
          </w:tcPr>
          <w:p w:rsidR="008D31A3" w:rsidRPr="00496E53" w:rsidRDefault="008D31A3" w:rsidP="00F573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2"/>
              </w:rPr>
            </w:pPr>
            <w:r w:rsidRPr="00496E53">
              <w:rPr>
                <w:szCs w:val="22"/>
              </w:rPr>
              <w:t>1 Mbps</w:t>
            </w:r>
            <w:r w:rsidRPr="00496E53">
              <w:t xml:space="preserve"> </w:t>
            </w:r>
          </w:p>
        </w:tc>
      </w:tr>
      <w:tr w:rsidR="008D31A3" w:rsidRPr="00496E53" w:rsidTr="00496E53">
        <w:trPr>
          <w:jc w:val="center"/>
        </w:trPr>
        <w:tc>
          <w:tcPr>
            <w:tcW w:w="2889" w:type="dxa"/>
          </w:tcPr>
          <w:p w:rsidR="008D31A3" w:rsidRPr="00496E53" w:rsidRDefault="008D31A3" w:rsidP="00F573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2"/>
              </w:rPr>
            </w:pPr>
            <w:r w:rsidRPr="00496E53">
              <w:rPr>
                <w:szCs w:val="22"/>
              </w:rPr>
              <w:t>1</w:t>
            </w:r>
          </w:p>
        </w:tc>
        <w:tc>
          <w:tcPr>
            <w:tcW w:w="2479" w:type="dxa"/>
          </w:tcPr>
          <w:p w:rsidR="008D31A3" w:rsidRPr="00496E53" w:rsidRDefault="008D31A3" w:rsidP="00F573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2"/>
              </w:rPr>
            </w:pPr>
            <w:r w:rsidRPr="00496E53">
              <w:rPr>
                <w:szCs w:val="22"/>
              </w:rPr>
              <w:t>6 Mbps</w:t>
            </w:r>
          </w:p>
        </w:tc>
      </w:tr>
      <w:tr w:rsidR="008D31A3" w:rsidRPr="00496E53" w:rsidTr="00496E53">
        <w:trPr>
          <w:jc w:val="center"/>
        </w:trPr>
        <w:tc>
          <w:tcPr>
            <w:tcW w:w="2889" w:type="dxa"/>
          </w:tcPr>
          <w:p w:rsidR="008D31A3" w:rsidRPr="00496E53" w:rsidRDefault="008D31A3" w:rsidP="00F573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2"/>
              </w:rPr>
            </w:pPr>
            <w:r w:rsidRPr="00496E53">
              <w:rPr>
                <w:szCs w:val="22"/>
              </w:rPr>
              <w:t>2</w:t>
            </w:r>
          </w:p>
        </w:tc>
        <w:tc>
          <w:tcPr>
            <w:tcW w:w="2479" w:type="dxa"/>
          </w:tcPr>
          <w:p w:rsidR="008D31A3" w:rsidRPr="00496E53" w:rsidRDefault="008D31A3" w:rsidP="00F573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2"/>
              </w:rPr>
            </w:pPr>
            <w:r w:rsidRPr="00496E53">
              <w:rPr>
                <w:szCs w:val="22"/>
              </w:rPr>
              <w:t>11 Mbps</w:t>
            </w:r>
          </w:p>
        </w:tc>
      </w:tr>
      <w:tr w:rsidR="008D31A3" w:rsidRPr="00496E53" w:rsidTr="00496E53">
        <w:trPr>
          <w:jc w:val="center"/>
        </w:trPr>
        <w:tc>
          <w:tcPr>
            <w:tcW w:w="2889" w:type="dxa"/>
          </w:tcPr>
          <w:p w:rsidR="008D31A3" w:rsidRPr="00496E53" w:rsidRDefault="008D31A3" w:rsidP="00F573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2"/>
              </w:rPr>
            </w:pPr>
            <w:r w:rsidRPr="00496E53">
              <w:rPr>
                <w:szCs w:val="22"/>
              </w:rPr>
              <w:t>3</w:t>
            </w:r>
          </w:p>
        </w:tc>
        <w:tc>
          <w:tcPr>
            <w:tcW w:w="2479" w:type="dxa"/>
          </w:tcPr>
          <w:p w:rsidR="008D31A3" w:rsidRPr="00496E53" w:rsidRDefault="008D31A3" w:rsidP="00F573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2"/>
              </w:rPr>
            </w:pPr>
            <w:r w:rsidRPr="00496E53">
              <w:rPr>
                <w:szCs w:val="22"/>
              </w:rPr>
              <w:t>12 Mbps</w:t>
            </w:r>
          </w:p>
        </w:tc>
      </w:tr>
      <w:tr w:rsidR="008D31A3" w:rsidRPr="00496E53" w:rsidTr="00496E53">
        <w:trPr>
          <w:jc w:val="center"/>
        </w:trPr>
        <w:tc>
          <w:tcPr>
            <w:tcW w:w="2889" w:type="dxa"/>
          </w:tcPr>
          <w:p w:rsidR="008D31A3" w:rsidRPr="00496E53" w:rsidRDefault="008D31A3" w:rsidP="00F573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2"/>
              </w:rPr>
            </w:pPr>
            <w:r w:rsidRPr="00496E53">
              <w:rPr>
                <w:szCs w:val="22"/>
              </w:rPr>
              <w:t>4</w:t>
            </w:r>
          </w:p>
        </w:tc>
        <w:tc>
          <w:tcPr>
            <w:tcW w:w="2479" w:type="dxa"/>
          </w:tcPr>
          <w:p w:rsidR="008D31A3" w:rsidRPr="00496E53" w:rsidRDefault="008D31A3" w:rsidP="00F573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2"/>
              </w:rPr>
            </w:pPr>
            <w:r w:rsidRPr="00496E53">
              <w:rPr>
                <w:szCs w:val="22"/>
              </w:rPr>
              <w:t>24Mbps</w:t>
            </w:r>
          </w:p>
        </w:tc>
      </w:tr>
      <w:tr w:rsidR="008D31A3" w:rsidRPr="00496E53" w:rsidTr="00496E53">
        <w:trPr>
          <w:jc w:val="center"/>
        </w:trPr>
        <w:tc>
          <w:tcPr>
            <w:tcW w:w="2889" w:type="dxa"/>
          </w:tcPr>
          <w:p w:rsidR="008D31A3" w:rsidRPr="00496E53" w:rsidRDefault="008D31A3" w:rsidP="00496E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2"/>
              </w:rPr>
            </w:pPr>
            <w:r w:rsidRPr="00496E53">
              <w:rPr>
                <w:szCs w:val="22"/>
              </w:rPr>
              <w:t xml:space="preserve">5 – </w:t>
            </w:r>
            <w:del w:id="17" w:author="Yang Yunsong 73640" w:date="2013-03-02T13:08:00Z">
              <w:r w:rsidRPr="00496E53" w:rsidDel="00496E53">
                <w:rPr>
                  <w:szCs w:val="22"/>
                </w:rPr>
                <w:delText>15</w:delText>
              </w:r>
            </w:del>
            <w:ins w:id="18" w:author="Yang Yunsong 73640" w:date="2013-03-02T13:08:00Z">
              <w:r w:rsidR="00496E53">
                <w:rPr>
                  <w:szCs w:val="22"/>
                </w:rPr>
                <w:t>7</w:t>
              </w:r>
            </w:ins>
          </w:p>
        </w:tc>
        <w:tc>
          <w:tcPr>
            <w:tcW w:w="2479" w:type="dxa"/>
          </w:tcPr>
          <w:p w:rsidR="008D31A3" w:rsidRPr="00496E53" w:rsidRDefault="008D31A3" w:rsidP="00F573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2"/>
              </w:rPr>
            </w:pPr>
            <w:r w:rsidRPr="00496E53">
              <w:rPr>
                <w:szCs w:val="22"/>
              </w:rPr>
              <w:t>Reserved</w:t>
            </w:r>
          </w:p>
        </w:tc>
      </w:tr>
    </w:tbl>
    <w:p w:rsidR="008D31A3" w:rsidRPr="00496E53" w:rsidRDefault="008D31A3" w:rsidP="008D31A3">
      <w:pPr>
        <w:autoSpaceDE w:val="0"/>
        <w:autoSpaceDN w:val="0"/>
        <w:adjustRightInd w:val="0"/>
        <w:spacing w:before="120" w:after="120"/>
        <w:jc w:val="both"/>
        <w:rPr>
          <w:szCs w:val="22"/>
        </w:rPr>
      </w:pPr>
    </w:p>
    <w:p w:rsidR="00B047B5" w:rsidRPr="001D1F7C" w:rsidRDefault="00B047B5" w:rsidP="00B047B5">
      <w:pPr>
        <w:pStyle w:val="Heading1"/>
        <w:spacing w:before="360" w:after="120"/>
        <w:rPr>
          <w:u w:val="none"/>
        </w:rPr>
      </w:pPr>
      <w:r>
        <w:rPr>
          <w:u w:val="none"/>
        </w:rPr>
        <w:t>Straw-Polls and Motions</w:t>
      </w:r>
    </w:p>
    <w:p w:rsidR="00AF639B" w:rsidRDefault="006D0432" w:rsidP="00AF639B">
      <w:pPr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Motion-1</w:t>
      </w:r>
      <w:r w:rsidR="001A615F">
        <w:rPr>
          <w:b/>
          <w:sz w:val="24"/>
          <w:szCs w:val="24"/>
        </w:rPr>
        <w:t xml:space="preserve">: </w:t>
      </w:r>
      <w:r w:rsidR="00A15400">
        <w:rPr>
          <w:sz w:val="24"/>
          <w:szCs w:val="24"/>
        </w:rPr>
        <w:t xml:space="preserve">Accept </w:t>
      </w:r>
      <w:r w:rsidR="00AF639B">
        <w:rPr>
          <w:sz w:val="24"/>
          <w:szCs w:val="24"/>
        </w:rPr>
        <w:t xml:space="preserve">the text proposed in </w:t>
      </w:r>
      <w:r w:rsidR="005F29D4">
        <w:rPr>
          <w:sz w:val="24"/>
          <w:szCs w:val="24"/>
        </w:rPr>
        <w:t>S</w:t>
      </w:r>
      <w:r w:rsidR="00162F94">
        <w:rPr>
          <w:sz w:val="24"/>
          <w:szCs w:val="24"/>
        </w:rPr>
        <w:t xml:space="preserve">ection </w:t>
      </w:r>
      <w:r w:rsidR="00C63869">
        <w:rPr>
          <w:sz w:val="24"/>
          <w:szCs w:val="24"/>
        </w:rPr>
        <w:fldChar w:fldCharType="begin"/>
      </w:r>
      <w:r w:rsidR="005F29D4">
        <w:rPr>
          <w:sz w:val="24"/>
          <w:szCs w:val="24"/>
        </w:rPr>
        <w:instrText xml:space="preserve"> REF _Ref345080792 \r \h </w:instrText>
      </w:r>
      <w:r w:rsidR="00C63869">
        <w:rPr>
          <w:sz w:val="24"/>
          <w:szCs w:val="24"/>
        </w:rPr>
      </w:r>
      <w:r w:rsidR="00C63869">
        <w:rPr>
          <w:sz w:val="24"/>
          <w:szCs w:val="24"/>
        </w:rPr>
        <w:fldChar w:fldCharType="separate"/>
      </w:r>
      <w:r w:rsidR="005F29D4">
        <w:rPr>
          <w:sz w:val="24"/>
          <w:szCs w:val="24"/>
        </w:rPr>
        <w:t>4</w:t>
      </w:r>
      <w:r w:rsidR="00C63869">
        <w:rPr>
          <w:sz w:val="24"/>
          <w:szCs w:val="24"/>
        </w:rPr>
        <w:fldChar w:fldCharType="end"/>
      </w:r>
      <w:r w:rsidR="005F29D4">
        <w:rPr>
          <w:sz w:val="24"/>
          <w:szCs w:val="24"/>
        </w:rPr>
        <w:t xml:space="preserve"> </w:t>
      </w:r>
      <w:r w:rsidR="003C7E5C">
        <w:rPr>
          <w:sz w:val="24"/>
          <w:szCs w:val="24"/>
        </w:rPr>
        <w:t xml:space="preserve">as </w:t>
      </w:r>
      <w:r w:rsidR="00A15400">
        <w:rPr>
          <w:sz w:val="24"/>
          <w:szCs w:val="24"/>
        </w:rPr>
        <w:t>th</w:t>
      </w:r>
      <w:r w:rsidR="00C14C26">
        <w:rPr>
          <w:sz w:val="24"/>
          <w:szCs w:val="24"/>
        </w:rPr>
        <w:t>e resolution to</w:t>
      </w:r>
      <w:r w:rsidR="001A615F">
        <w:rPr>
          <w:sz w:val="24"/>
          <w:szCs w:val="24"/>
        </w:rPr>
        <w:t xml:space="preserve"> the comment</w:t>
      </w:r>
      <w:r w:rsidR="003C7E5C">
        <w:rPr>
          <w:sz w:val="24"/>
          <w:szCs w:val="24"/>
        </w:rPr>
        <w:t xml:space="preserve"> </w:t>
      </w:r>
      <w:proofErr w:type="gramStart"/>
      <w:r w:rsidR="001A615F">
        <w:rPr>
          <w:sz w:val="24"/>
          <w:szCs w:val="24"/>
        </w:rPr>
        <w:t>raised</w:t>
      </w:r>
      <w:proofErr w:type="gramEnd"/>
      <w:r w:rsidR="001A615F">
        <w:rPr>
          <w:sz w:val="24"/>
          <w:szCs w:val="24"/>
        </w:rPr>
        <w:t xml:space="preserve"> </w:t>
      </w:r>
      <w:r w:rsidR="003C7E5C">
        <w:rPr>
          <w:sz w:val="24"/>
          <w:szCs w:val="24"/>
        </w:rPr>
        <w:t>in this contribution (and to comment CID #268 in 11-13-0036r9 as well).</w:t>
      </w:r>
    </w:p>
    <w:p w:rsidR="00AF639B" w:rsidRDefault="00AF639B" w:rsidP="00AF639B">
      <w:pPr>
        <w:spacing w:before="120" w:after="120"/>
        <w:jc w:val="both"/>
        <w:rPr>
          <w:sz w:val="24"/>
          <w:szCs w:val="24"/>
        </w:rPr>
      </w:pPr>
    </w:p>
    <w:p w:rsidR="00AF639B" w:rsidRDefault="00AF639B" w:rsidP="0046002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Yes: ____________</w:t>
      </w:r>
      <w:proofErr w:type="gramStart"/>
      <w:r>
        <w:rPr>
          <w:sz w:val="24"/>
          <w:szCs w:val="24"/>
        </w:rPr>
        <w:t>;  No</w:t>
      </w:r>
      <w:proofErr w:type="gramEnd"/>
      <w:r>
        <w:rPr>
          <w:sz w:val="24"/>
          <w:szCs w:val="24"/>
        </w:rPr>
        <w:t>: _________________;  Abstain: _____________________</w:t>
      </w:r>
    </w:p>
    <w:p w:rsidR="00F61277" w:rsidRDefault="00F61277" w:rsidP="0026505B">
      <w:pPr>
        <w:spacing w:before="120" w:after="120"/>
        <w:jc w:val="center"/>
        <w:rPr>
          <w:sz w:val="24"/>
          <w:szCs w:val="24"/>
        </w:rPr>
      </w:pPr>
    </w:p>
    <w:p w:rsidR="00F61277" w:rsidRDefault="00F61277" w:rsidP="0046002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Move: </w:t>
      </w:r>
    </w:p>
    <w:p w:rsidR="00F61277" w:rsidRDefault="000E6DBA" w:rsidP="0046002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Second: </w:t>
      </w:r>
    </w:p>
    <w:p w:rsidR="00056FCA" w:rsidRDefault="00056FCA" w:rsidP="0046002C">
      <w:pPr>
        <w:spacing w:before="120" w:after="120"/>
        <w:jc w:val="both"/>
        <w:rPr>
          <w:sz w:val="24"/>
          <w:szCs w:val="24"/>
        </w:rPr>
      </w:pPr>
    </w:p>
    <w:p w:rsidR="005E6F57" w:rsidRDefault="005E6F57" w:rsidP="0046002C">
      <w:pPr>
        <w:spacing w:before="120" w:after="120"/>
        <w:jc w:val="both"/>
        <w:rPr>
          <w:sz w:val="24"/>
          <w:szCs w:val="24"/>
        </w:rPr>
      </w:pPr>
    </w:p>
    <w:p w:rsidR="009238FB" w:rsidRPr="00BE4659" w:rsidRDefault="00CA09B2" w:rsidP="00856B60">
      <w:pPr>
        <w:pStyle w:val="Heading1"/>
        <w:spacing w:before="360" w:after="120"/>
        <w:rPr>
          <w:u w:val="none"/>
        </w:rPr>
      </w:pPr>
      <w:r w:rsidRPr="00BE4659">
        <w:rPr>
          <w:u w:val="none"/>
        </w:rPr>
        <w:t>References:</w:t>
      </w:r>
    </w:p>
    <w:p w:rsidR="007F5D53" w:rsidRDefault="007F5D53" w:rsidP="00FD46FA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19" w:name="_Ref338147395"/>
      <w:bookmarkStart w:id="20" w:name="_Ref345060412"/>
      <w:bookmarkStart w:id="21" w:name="_Ref347383424"/>
      <w:r>
        <w:rPr>
          <w:sz w:val="24"/>
          <w:szCs w:val="24"/>
        </w:rPr>
        <w:t>IEEE Std 802.11ai/D0.</w:t>
      </w:r>
      <w:bookmarkEnd w:id="19"/>
      <w:bookmarkEnd w:id="20"/>
      <w:bookmarkEnd w:id="21"/>
      <w:r w:rsidR="003C7E5C">
        <w:rPr>
          <w:sz w:val="24"/>
          <w:szCs w:val="24"/>
        </w:rPr>
        <w:t>4</w:t>
      </w:r>
    </w:p>
    <w:p w:rsidR="000A1B9C" w:rsidRPr="002E1FA6" w:rsidRDefault="005200E4" w:rsidP="004E6706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22" w:name="_Ref347298970"/>
      <w:r>
        <w:rPr>
          <w:sz w:val="24"/>
          <w:szCs w:val="24"/>
        </w:rPr>
        <w:t>11-13-0036-09</w:t>
      </w:r>
      <w:r w:rsidR="004E6706" w:rsidRPr="004E6706">
        <w:rPr>
          <w:sz w:val="24"/>
          <w:szCs w:val="24"/>
        </w:rPr>
        <w:t>-00ai-tgai-draft-review-combined-comments</w:t>
      </w:r>
      <w:bookmarkEnd w:id="22"/>
    </w:p>
    <w:sectPr w:rsidR="000A1B9C" w:rsidRPr="002E1FA6" w:rsidSect="00542D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34D" w:rsidRDefault="0036234D">
      <w:r>
        <w:separator/>
      </w:r>
    </w:p>
  </w:endnote>
  <w:endnote w:type="continuationSeparator" w:id="0">
    <w:p w:rsidR="0036234D" w:rsidRDefault="00362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panose1 w:val="02010600030101010101"/>
    <w:charset w:val="50"/>
    <w:family w:val="auto"/>
    <w:pitch w:val="variable"/>
    <w:sig w:usb0="00000000" w:usb1="00000000" w:usb2="0100040E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25" w:name="aliashDOCCompanyConfiden1FooterEvenPages"/>
    <w:bookmarkEnd w:id="25"/>
  </w:p>
  <w:p w:rsidR="00A90623" w:rsidRDefault="00A906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26" w:name="aliashDOCCompanyConfidenti1FooterPrimary"/>
    <w:bookmarkEnd w:id="26"/>
  </w:p>
  <w:p w:rsidR="00A90623" w:rsidRDefault="00C6386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90623">
        <w:t>Submission</w:t>
      </w:r>
    </w:fldSimple>
    <w:r w:rsidR="00A90623">
      <w:tab/>
      <w:t xml:space="preserve">page </w:t>
    </w:r>
    <w:r>
      <w:fldChar w:fldCharType="begin"/>
    </w:r>
    <w:r w:rsidR="00665491">
      <w:instrText xml:space="preserve">page </w:instrText>
    </w:r>
    <w:r>
      <w:fldChar w:fldCharType="separate"/>
    </w:r>
    <w:r w:rsidR="00B107FE">
      <w:rPr>
        <w:noProof/>
      </w:rPr>
      <w:t>4</w:t>
    </w:r>
    <w:r>
      <w:rPr>
        <w:noProof/>
      </w:rPr>
      <w:fldChar w:fldCharType="end"/>
    </w:r>
    <w:r w:rsidR="00A90623">
      <w:tab/>
    </w:r>
    <w:r w:rsidR="00036C9D">
      <w:t>Yunsong Yang</w:t>
    </w:r>
    <w:r w:rsidR="00A90623">
      <w:t xml:space="preserve">, </w:t>
    </w:r>
    <w:r w:rsidR="00036C9D">
      <w:t>Huawei</w:t>
    </w:r>
  </w:p>
  <w:p w:rsidR="00A90623" w:rsidRDefault="00A9062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28" w:name="aliashDOCCompanyConfiden1FooterFirstPage"/>
    <w:bookmarkEnd w:id="28"/>
  </w:p>
  <w:p w:rsidR="00A90623" w:rsidRDefault="00A906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34D" w:rsidRDefault="0036234D">
      <w:r>
        <w:separator/>
      </w:r>
    </w:p>
  </w:footnote>
  <w:footnote w:type="continuationSeparator" w:id="0">
    <w:p w:rsidR="0036234D" w:rsidRDefault="00362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23" w:name="aliashDOCCompanyConfiden1HeaderEvenPages"/>
    <w:bookmarkEnd w:id="23"/>
  </w:p>
  <w:p w:rsidR="00A90623" w:rsidRDefault="00A906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24" w:name="aliashDOCCompanyConfidenti1HeaderPrimary"/>
    <w:bookmarkEnd w:id="24"/>
  </w:p>
  <w:p w:rsidR="00A90623" w:rsidRDefault="00C63869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036C9D">
        <w:t>March</w:t>
      </w:r>
      <w:r w:rsidR="00A90623">
        <w:t xml:space="preserve"> 2013</w:t>
      </w:r>
    </w:fldSimple>
    <w:r w:rsidR="00A90623">
      <w:tab/>
    </w:r>
    <w:r w:rsidR="00A90623">
      <w:tab/>
    </w:r>
    <w:fldSimple w:instr=" TITLE  \* MERGEFORMAT ">
      <w:r w:rsidR="005F0770">
        <w:t>doc.: IEEE 802.11-13/</w:t>
      </w:r>
      <w:r w:rsidR="00036C9D">
        <w:t>0</w:t>
      </w:r>
      <w:r w:rsidR="00B107FE">
        <w:t>269r0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27" w:name="aliashDOCCompanyConfiden1HeaderFirstPage"/>
    <w:bookmarkEnd w:id="27"/>
  </w:p>
  <w:p w:rsidR="00A90623" w:rsidRDefault="00A906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FB2"/>
    <w:multiLevelType w:val="hybridMultilevel"/>
    <w:tmpl w:val="97FA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647D6"/>
    <w:multiLevelType w:val="hybridMultilevel"/>
    <w:tmpl w:val="6F569C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6D401B4">
      <w:start w:val="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55C7"/>
    <w:multiLevelType w:val="hybridMultilevel"/>
    <w:tmpl w:val="066CA5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E3EE7"/>
    <w:multiLevelType w:val="hybridMultilevel"/>
    <w:tmpl w:val="D2A20788"/>
    <w:lvl w:ilvl="0" w:tplc="04090011">
      <w:start w:val="1"/>
      <w:numFmt w:val="decimal"/>
      <w:lvlText w:val="%1)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>
    <w:nsid w:val="147915CC"/>
    <w:multiLevelType w:val="hybridMultilevel"/>
    <w:tmpl w:val="54CEF13A"/>
    <w:lvl w:ilvl="0" w:tplc="029425AA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78161F"/>
    <w:multiLevelType w:val="hybridMultilevel"/>
    <w:tmpl w:val="C81C58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67BC3"/>
    <w:multiLevelType w:val="hybridMultilevel"/>
    <w:tmpl w:val="7E921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C871FA3"/>
    <w:multiLevelType w:val="hybridMultilevel"/>
    <w:tmpl w:val="D8F4AB5E"/>
    <w:lvl w:ilvl="0" w:tplc="83F0F570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02B59"/>
    <w:multiLevelType w:val="hybridMultilevel"/>
    <w:tmpl w:val="42645B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6A54FA5"/>
    <w:multiLevelType w:val="hybridMultilevel"/>
    <w:tmpl w:val="69901F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D08D6"/>
    <w:multiLevelType w:val="hybridMultilevel"/>
    <w:tmpl w:val="683C57E2"/>
    <w:lvl w:ilvl="0" w:tplc="11F2D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C80A24">
      <w:start w:val="45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4C266">
      <w:start w:val="458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DE1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AC6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284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24B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2CA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64D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3B321C4"/>
    <w:multiLevelType w:val="hybridMultilevel"/>
    <w:tmpl w:val="372AC6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826ADF"/>
    <w:multiLevelType w:val="hybridMultilevel"/>
    <w:tmpl w:val="69E85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B18B4"/>
    <w:multiLevelType w:val="hybridMultilevel"/>
    <w:tmpl w:val="B9800DEE"/>
    <w:lvl w:ilvl="0" w:tplc="4F3AEB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8A8118">
      <w:start w:val="575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3900164">
      <w:start w:val="575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1097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8C8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A93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54ED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7CD9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466393"/>
    <w:multiLevelType w:val="hybridMultilevel"/>
    <w:tmpl w:val="B4D24A50"/>
    <w:lvl w:ilvl="0" w:tplc="AE98702C">
      <w:start w:val="1"/>
      <w:numFmt w:val="decimal"/>
      <w:lvlText w:val="Ref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A2182"/>
    <w:multiLevelType w:val="hybridMultilevel"/>
    <w:tmpl w:val="76D078EE"/>
    <w:lvl w:ilvl="0" w:tplc="229C0608">
      <w:start w:val="1"/>
      <w:numFmt w:val="decimal"/>
      <w:lvlText w:val="Figure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A1625"/>
    <w:multiLevelType w:val="hybridMultilevel"/>
    <w:tmpl w:val="77FA4A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876FF"/>
    <w:multiLevelType w:val="hybridMultilevel"/>
    <w:tmpl w:val="4BB0130A"/>
    <w:lvl w:ilvl="0" w:tplc="04090011">
      <w:start w:val="1"/>
      <w:numFmt w:val="decimal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0">
    <w:nsid w:val="56CA3FC7"/>
    <w:multiLevelType w:val="hybridMultilevel"/>
    <w:tmpl w:val="EFD8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61FE1"/>
    <w:multiLevelType w:val="hybridMultilevel"/>
    <w:tmpl w:val="5BEE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059C6"/>
    <w:multiLevelType w:val="hybridMultilevel"/>
    <w:tmpl w:val="8A66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B80B4A"/>
    <w:multiLevelType w:val="hybridMultilevel"/>
    <w:tmpl w:val="78F4C0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37FF7"/>
    <w:multiLevelType w:val="hybridMultilevel"/>
    <w:tmpl w:val="D57233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0011D"/>
    <w:multiLevelType w:val="hybridMultilevel"/>
    <w:tmpl w:val="D348FD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DA1705"/>
    <w:multiLevelType w:val="hybridMultilevel"/>
    <w:tmpl w:val="C3F8BC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BC42A7"/>
    <w:multiLevelType w:val="hybridMultilevel"/>
    <w:tmpl w:val="73FAA7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D523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23"/>
  </w:num>
  <w:num w:numId="3">
    <w:abstractNumId w:val="9"/>
  </w:num>
  <w:num w:numId="4">
    <w:abstractNumId w:val="28"/>
  </w:num>
  <w:num w:numId="5">
    <w:abstractNumId w:val="13"/>
  </w:num>
  <w:num w:numId="6">
    <w:abstractNumId w:val="12"/>
  </w:num>
  <w:num w:numId="7">
    <w:abstractNumId w:val="27"/>
  </w:num>
  <w:num w:numId="8">
    <w:abstractNumId w:val="4"/>
  </w:num>
  <w:num w:numId="9">
    <w:abstractNumId w:val="6"/>
  </w:num>
  <w:num w:numId="10">
    <w:abstractNumId w:val="10"/>
  </w:num>
  <w:num w:numId="11">
    <w:abstractNumId w:val="30"/>
  </w:num>
  <w:num w:numId="12">
    <w:abstractNumId w:val="30"/>
  </w:num>
  <w:num w:numId="13">
    <w:abstractNumId w:val="30"/>
  </w:num>
  <w:num w:numId="14">
    <w:abstractNumId w:val="16"/>
  </w:num>
  <w:num w:numId="15">
    <w:abstractNumId w:val="8"/>
  </w:num>
  <w:num w:numId="16">
    <w:abstractNumId w:val="30"/>
  </w:num>
  <w:num w:numId="17">
    <w:abstractNumId w:val="30"/>
  </w:num>
  <w:num w:numId="18">
    <w:abstractNumId w:val="2"/>
  </w:num>
  <w:num w:numId="19">
    <w:abstractNumId w:val="25"/>
  </w:num>
  <w:num w:numId="20">
    <w:abstractNumId w:val="30"/>
  </w:num>
  <w:num w:numId="21">
    <w:abstractNumId w:val="30"/>
  </w:num>
  <w:num w:numId="22">
    <w:abstractNumId w:val="1"/>
  </w:num>
  <w:num w:numId="23">
    <w:abstractNumId w:val="30"/>
  </w:num>
  <w:num w:numId="24">
    <w:abstractNumId w:val="0"/>
  </w:num>
  <w:num w:numId="25">
    <w:abstractNumId w:val="21"/>
  </w:num>
  <w:num w:numId="26">
    <w:abstractNumId w:val="24"/>
  </w:num>
  <w:num w:numId="27">
    <w:abstractNumId w:val="20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5"/>
  </w:num>
  <w:num w:numId="31">
    <w:abstractNumId w:val="17"/>
  </w:num>
  <w:num w:numId="32">
    <w:abstractNumId w:val="30"/>
  </w:num>
  <w:num w:numId="33">
    <w:abstractNumId w:val="22"/>
  </w:num>
  <w:num w:numId="34">
    <w:abstractNumId w:val="14"/>
  </w:num>
  <w:num w:numId="35">
    <w:abstractNumId w:val="3"/>
  </w:num>
  <w:num w:numId="36">
    <w:abstractNumId w:val="11"/>
  </w:num>
  <w:num w:numId="37">
    <w:abstractNumId w:val="18"/>
  </w:num>
  <w:num w:numId="38">
    <w:abstractNumId w:val="29"/>
  </w:num>
  <w:num w:numId="39">
    <w:abstractNumId w:val="5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831CC"/>
    <w:rsid w:val="000049D9"/>
    <w:rsid w:val="000129EB"/>
    <w:rsid w:val="00014955"/>
    <w:rsid w:val="00024B3F"/>
    <w:rsid w:val="000338E3"/>
    <w:rsid w:val="00036C9D"/>
    <w:rsid w:val="000423B6"/>
    <w:rsid w:val="00042A4A"/>
    <w:rsid w:val="00047D54"/>
    <w:rsid w:val="00050F2B"/>
    <w:rsid w:val="00051935"/>
    <w:rsid w:val="00053DA2"/>
    <w:rsid w:val="00054654"/>
    <w:rsid w:val="00054A00"/>
    <w:rsid w:val="00054F73"/>
    <w:rsid w:val="00055FF3"/>
    <w:rsid w:val="00056E13"/>
    <w:rsid w:val="00056FCA"/>
    <w:rsid w:val="000602CD"/>
    <w:rsid w:val="00061EBE"/>
    <w:rsid w:val="00063F05"/>
    <w:rsid w:val="00067F40"/>
    <w:rsid w:val="00070C41"/>
    <w:rsid w:val="00071302"/>
    <w:rsid w:val="0007715D"/>
    <w:rsid w:val="00081CDA"/>
    <w:rsid w:val="00082DFA"/>
    <w:rsid w:val="000842BF"/>
    <w:rsid w:val="00086232"/>
    <w:rsid w:val="00087051"/>
    <w:rsid w:val="00090A09"/>
    <w:rsid w:val="0009440A"/>
    <w:rsid w:val="000A17B9"/>
    <w:rsid w:val="000A1B9C"/>
    <w:rsid w:val="000A2AC0"/>
    <w:rsid w:val="000A3126"/>
    <w:rsid w:val="000A646B"/>
    <w:rsid w:val="000A7BC7"/>
    <w:rsid w:val="000A7CAD"/>
    <w:rsid w:val="000B0886"/>
    <w:rsid w:val="000B0C35"/>
    <w:rsid w:val="000B1D9B"/>
    <w:rsid w:val="000B2F54"/>
    <w:rsid w:val="000B3095"/>
    <w:rsid w:val="000B5297"/>
    <w:rsid w:val="000B77F9"/>
    <w:rsid w:val="000C0DDF"/>
    <w:rsid w:val="000D2D16"/>
    <w:rsid w:val="000D429D"/>
    <w:rsid w:val="000D4FD1"/>
    <w:rsid w:val="000D5A26"/>
    <w:rsid w:val="000E1FAE"/>
    <w:rsid w:val="000E2BEF"/>
    <w:rsid w:val="000E3FF2"/>
    <w:rsid w:val="000E6DBA"/>
    <w:rsid w:val="000F0EE0"/>
    <w:rsid w:val="000F16C7"/>
    <w:rsid w:val="000F6B1B"/>
    <w:rsid w:val="000F6DBE"/>
    <w:rsid w:val="001007A0"/>
    <w:rsid w:val="00103EF1"/>
    <w:rsid w:val="001112F1"/>
    <w:rsid w:val="00113406"/>
    <w:rsid w:val="0011772A"/>
    <w:rsid w:val="0011791D"/>
    <w:rsid w:val="00117BA7"/>
    <w:rsid w:val="00121F8C"/>
    <w:rsid w:val="00121FB4"/>
    <w:rsid w:val="001226AC"/>
    <w:rsid w:val="001246CE"/>
    <w:rsid w:val="00125172"/>
    <w:rsid w:val="001254D9"/>
    <w:rsid w:val="00127C0F"/>
    <w:rsid w:val="00132DE7"/>
    <w:rsid w:val="00133FB5"/>
    <w:rsid w:val="00136C03"/>
    <w:rsid w:val="00136CCD"/>
    <w:rsid w:val="001402CA"/>
    <w:rsid w:val="0014064C"/>
    <w:rsid w:val="00140FDD"/>
    <w:rsid w:val="001507AC"/>
    <w:rsid w:val="00151D2B"/>
    <w:rsid w:val="00151E03"/>
    <w:rsid w:val="001526CE"/>
    <w:rsid w:val="00154A9B"/>
    <w:rsid w:val="00162110"/>
    <w:rsid w:val="0016212C"/>
    <w:rsid w:val="00162F94"/>
    <w:rsid w:val="00163E52"/>
    <w:rsid w:val="00164F35"/>
    <w:rsid w:val="00166D1D"/>
    <w:rsid w:val="0016771D"/>
    <w:rsid w:val="001729C2"/>
    <w:rsid w:val="001774B8"/>
    <w:rsid w:val="001823FE"/>
    <w:rsid w:val="00182A4B"/>
    <w:rsid w:val="001917FB"/>
    <w:rsid w:val="00194190"/>
    <w:rsid w:val="0019614D"/>
    <w:rsid w:val="001A0D7B"/>
    <w:rsid w:val="001A615F"/>
    <w:rsid w:val="001A6AF6"/>
    <w:rsid w:val="001B035F"/>
    <w:rsid w:val="001B3723"/>
    <w:rsid w:val="001C14A1"/>
    <w:rsid w:val="001C559A"/>
    <w:rsid w:val="001D1521"/>
    <w:rsid w:val="001D1F7C"/>
    <w:rsid w:val="001D32B6"/>
    <w:rsid w:val="001D69CC"/>
    <w:rsid w:val="001D723B"/>
    <w:rsid w:val="001E0FDB"/>
    <w:rsid w:val="001E1865"/>
    <w:rsid w:val="001E2211"/>
    <w:rsid w:val="001E466A"/>
    <w:rsid w:val="001F319E"/>
    <w:rsid w:val="001F3867"/>
    <w:rsid w:val="001F711C"/>
    <w:rsid w:val="00202EB4"/>
    <w:rsid w:val="0020305A"/>
    <w:rsid w:val="0020524F"/>
    <w:rsid w:val="00206899"/>
    <w:rsid w:val="00210D43"/>
    <w:rsid w:val="00211776"/>
    <w:rsid w:val="00216625"/>
    <w:rsid w:val="00217BF5"/>
    <w:rsid w:val="00226E37"/>
    <w:rsid w:val="002322E6"/>
    <w:rsid w:val="00241291"/>
    <w:rsid w:val="00242768"/>
    <w:rsid w:val="00243727"/>
    <w:rsid w:val="00244A95"/>
    <w:rsid w:val="00245A38"/>
    <w:rsid w:val="00254BE8"/>
    <w:rsid w:val="00255BA4"/>
    <w:rsid w:val="00256945"/>
    <w:rsid w:val="00261292"/>
    <w:rsid w:val="002643C6"/>
    <w:rsid w:val="0026505B"/>
    <w:rsid w:val="00265DBE"/>
    <w:rsid w:val="00267B01"/>
    <w:rsid w:val="00271A9C"/>
    <w:rsid w:val="00273564"/>
    <w:rsid w:val="00276824"/>
    <w:rsid w:val="002806F3"/>
    <w:rsid w:val="00280BCD"/>
    <w:rsid w:val="002824E8"/>
    <w:rsid w:val="0029020B"/>
    <w:rsid w:val="002931DF"/>
    <w:rsid w:val="00294AF2"/>
    <w:rsid w:val="002975F3"/>
    <w:rsid w:val="00297807"/>
    <w:rsid w:val="002A1EDF"/>
    <w:rsid w:val="002A33FF"/>
    <w:rsid w:val="002A3D9B"/>
    <w:rsid w:val="002A5788"/>
    <w:rsid w:val="002B0747"/>
    <w:rsid w:val="002B0C15"/>
    <w:rsid w:val="002B292C"/>
    <w:rsid w:val="002B3F6E"/>
    <w:rsid w:val="002C02A5"/>
    <w:rsid w:val="002C3039"/>
    <w:rsid w:val="002C3DFB"/>
    <w:rsid w:val="002C6854"/>
    <w:rsid w:val="002C7A36"/>
    <w:rsid w:val="002D3C6F"/>
    <w:rsid w:val="002D44BE"/>
    <w:rsid w:val="002D5884"/>
    <w:rsid w:val="002D71E7"/>
    <w:rsid w:val="002D7266"/>
    <w:rsid w:val="002D73E9"/>
    <w:rsid w:val="002E0919"/>
    <w:rsid w:val="002E1FA6"/>
    <w:rsid w:val="002E24D9"/>
    <w:rsid w:val="002E3882"/>
    <w:rsid w:val="002E3895"/>
    <w:rsid w:val="002F0678"/>
    <w:rsid w:val="002F07C1"/>
    <w:rsid w:val="002F1CC5"/>
    <w:rsid w:val="002F1E8C"/>
    <w:rsid w:val="002F6E28"/>
    <w:rsid w:val="002F77E4"/>
    <w:rsid w:val="0030633E"/>
    <w:rsid w:val="003069B9"/>
    <w:rsid w:val="00317BF7"/>
    <w:rsid w:val="00320C42"/>
    <w:rsid w:val="00320EE6"/>
    <w:rsid w:val="00322BCF"/>
    <w:rsid w:val="00327707"/>
    <w:rsid w:val="0032793A"/>
    <w:rsid w:val="00330DCA"/>
    <w:rsid w:val="0034225C"/>
    <w:rsid w:val="003430EF"/>
    <w:rsid w:val="003436F7"/>
    <w:rsid w:val="00346313"/>
    <w:rsid w:val="00352187"/>
    <w:rsid w:val="00355630"/>
    <w:rsid w:val="0036234D"/>
    <w:rsid w:val="0036256D"/>
    <w:rsid w:val="00363890"/>
    <w:rsid w:val="00363C36"/>
    <w:rsid w:val="003640C8"/>
    <w:rsid w:val="003644E5"/>
    <w:rsid w:val="003663F2"/>
    <w:rsid w:val="00370449"/>
    <w:rsid w:val="0037070A"/>
    <w:rsid w:val="0037360E"/>
    <w:rsid w:val="00380963"/>
    <w:rsid w:val="003823C9"/>
    <w:rsid w:val="00383B77"/>
    <w:rsid w:val="0038457D"/>
    <w:rsid w:val="003865D2"/>
    <w:rsid w:val="0039451F"/>
    <w:rsid w:val="003948D7"/>
    <w:rsid w:val="00394F2D"/>
    <w:rsid w:val="00396D59"/>
    <w:rsid w:val="003A090D"/>
    <w:rsid w:val="003A09CC"/>
    <w:rsid w:val="003A4195"/>
    <w:rsid w:val="003A428F"/>
    <w:rsid w:val="003A51C3"/>
    <w:rsid w:val="003A67B5"/>
    <w:rsid w:val="003A7E3C"/>
    <w:rsid w:val="003B3AE4"/>
    <w:rsid w:val="003B51AF"/>
    <w:rsid w:val="003B621A"/>
    <w:rsid w:val="003B7220"/>
    <w:rsid w:val="003B73DB"/>
    <w:rsid w:val="003C22C4"/>
    <w:rsid w:val="003C52C4"/>
    <w:rsid w:val="003C7E5C"/>
    <w:rsid w:val="003D02A2"/>
    <w:rsid w:val="003D0BA5"/>
    <w:rsid w:val="003D26D7"/>
    <w:rsid w:val="003D3C51"/>
    <w:rsid w:val="003D4482"/>
    <w:rsid w:val="003D58DC"/>
    <w:rsid w:val="003D6F60"/>
    <w:rsid w:val="003D7E2D"/>
    <w:rsid w:val="003F0DBF"/>
    <w:rsid w:val="003F0ECD"/>
    <w:rsid w:val="003F588F"/>
    <w:rsid w:val="003F67EB"/>
    <w:rsid w:val="003F6B96"/>
    <w:rsid w:val="0040037A"/>
    <w:rsid w:val="00403A6C"/>
    <w:rsid w:val="00405BBD"/>
    <w:rsid w:val="00410CE8"/>
    <w:rsid w:val="00411039"/>
    <w:rsid w:val="004110FF"/>
    <w:rsid w:val="004129F9"/>
    <w:rsid w:val="00415B12"/>
    <w:rsid w:val="00416AAC"/>
    <w:rsid w:val="00425E93"/>
    <w:rsid w:val="004264B9"/>
    <w:rsid w:val="00427637"/>
    <w:rsid w:val="00431B08"/>
    <w:rsid w:val="00436DD6"/>
    <w:rsid w:val="00437628"/>
    <w:rsid w:val="0044015A"/>
    <w:rsid w:val="00441889"/>
    <w:rsid w:val="00442037"/>
    <w:rsid w:val="00445CC4"/>
    <w:rsid w:val="0044639C"/>
    <w:rsid w:val="004528ED"/>
    <w:rsid w:val="0045613D"/>
    <w:rsid w:val="00457FC6"/>
    <w:rsid w:val="0046002C"/>
    <w:rsid w:val="0046123F"/>
    <w:rsid w:val="00462F5E"/>
    <w:rsid w:val="00463765"/>
    <w:rsid w:val="00465810"/>
    <w:rsid w:val="00473313"/>
    <w:rsid w:val="00473AD4"/>
    <w:rsid w:val="00477397"/>
    <w:rsid w:val="00477B51"/>
    <w:rsid w:val="00482CD6"/>
    <w:rsid w:val="00486BFF"/>
    <w:rsid w:val="004925E9"/>
    <w:rsid w:val="00493B1F"/>
    <w:rsid w:val="00495076"/>
    <w:rsid w:val="004956CA"/>
    <w:rsid w:val="00496E53"/>
    <w:rsid w:val="004A22E7"/>
    <w:rsid w:val="004A3FDC"/>
    <w:rsid w:val="004B37C4"/>
    <w:rsid w:val="004B5740"/>
    <w:rsid w:val="004C14E5"/>
    <w:rsid w:val="004C256D"/>
    <w:rsid w:val="004C3DFA"/>
    <w:rsid w:val="004C486E"/>
    <w:rsid w:val="004C5198"/>
    <w:rsid w:val="004D19E0"/>
    <w:rsid w:val="004D36F8"/>
    <w:rsid w:val="004D3B19"/>
    <w:rsid w:val="004D4EBA"/>
    <w:rsid w:val="004D6441"/>
    <w:rsid w:val="004D6EE3"/>
    <w:rsid w:val="004E6706"/>
    <w:rsid w:val="004E785E"/>
    <w:rsid w:val="004F19F9"/>
    <w:rsid w:val="004F2B68"/>
    <w:rsid w:val="004F344F"/>
    <w:rsid w:val="004F638C"/>
    <w:rsid w:val="00500F17"/>
    <w:rsid w:val="00503DE5"/>
    <w:rsid w:val="00507B86"/>
    <w:rsid w:val="00507C97"/>
    <w:rsid w:val="00511ED4"/>
    <w:rsid w:val="00514E7C"/>
    <w:rsid w:val="00515A67"/>
    <w:rsid w:val="00516B9E"/>
    <w:rsid w:val="005200E4"/>
    <w:rsid w:val="005249D7"/>
    <w:rsid w:val="00527761"/>
    <w:rsid w:val="00531375"/>
    <w:rsid w:val="00532853"/>
    <w:rsid w:val="00533F92"/>
    <w:rsid w:val="00534A75"/>
    <w:rsid w:val="005351A4"/>
    <w:rsid w:val="00542DCF"/>
    <w:rsid w:val="00545BE8"/>
    <w:rsid w:val="00545E0E"/>
    <w:rsid w:val="00547499"/>
    <w:rsid w:val="00547E56"/>
    <w:rsid w:val="0055015F"/>
    <w:rsid w:val="00552C90"/>
    <w:rsid w:val="00560F3A"/>
    <w:rsid w:val="00563320"/>
    <w:rsid w:val="00566A9B"/>
    <w:rsid w:val="00574740"/>
    <w:rsid w:val="00575C96"/>
    <w:rsid w:val="00577E7A"/>
    <w:rsid w:val="0058030E"/>
    <w:rsid w:val="005804E8"/>
    <w:rsid w:val="00581F96"/>
    <w:rsid w:val="005878FA"/>
    <w:rsid w:val="0059146F"/>
    <w:rsid w:val="00592D99"/>
    <w:rsid w:val="0059496C"/>
    <w:rsid w:val="00594F15"/>
    <w:rsid w:val="00595379"/>
    <w:rsid w:val="005977CF"/>
    <w:rsid w:val="005A0E9E"/>
    <w:rsid w:val="005A29E4"/>
    <w:rsid w:val="005A469D"/>
    <w:rsid w:val="005A4CD9"/>
    <w:rsid w:val="005A5B44"/>
    <w:rsid w:val="005A6B41"/>
    <w:rsid w:val="005A7223"/>
    <w:rsid w:val="005B60A2"/>
    <w:rsid w:val="005B7965"/>
    <w:rsid w:val="005D2A34"/>
    <w:rsid w:val="005D43BB"/>
    <w:rsid w:val="005E103C"/>
    <w:rsid w:val="005E2E3C"/>
    <w:rsid w:val="005E6E26"/>
    <w:rsid w:val="005E6F57"/>
    <w:rsid w:val="005F0770"/>
    <w:rsid w:val="005F29D4"/>
    <w:rsid w:val="005F31A1"/>
    <w:rsid w:val="0060187E"/>
    <w:rsid w:val="00603138"/>
    <w:rsid w:val="0060322B"/>
    <w:rsid w:val="00605A8E"/>
    <w:rsid w:val="00606CDD"/>
    <w:rsid w:val="00610F5D"/>
    <w:rsid w:val="00611438"/>
    <w:rsid w:val="00611461"/>
    <w:rsid w:val="00615E83"/>
    <w:rsid w:val="00616035"/>
    <w:rsid w:val="00620458"/>
    <w:rsid w:val="00620F3A"/>
    <w:rsid w:val="00621BAD"/>
    <w:rsid w:val="0062233A"/>
    <w:rsid w:val="0062440B"/>
    <w:rsid w:val="006251F0"/>
    <w:rsid w:val="00625501"/>
    <w:rsid w:val="006332D9"/>
    <w:rsid w:val="00635C20"/>
    <w:rsid w:val="00636E95"/>
    <w:rsid w:val="006421B4"/>
    <w:rsid w:val="006440D6"/>
    <w:rsid w:val="00650507"/>
    <w:rsid w:val="00650972"/>
    <w:rsid w:val="00654C6A"/>
    <w:rsid w:val="0065685B"/>
    <w:rsid w:val="00665491"/>
    <w:rsid w:val="00674793"/>
    <w:rsid w:val="00677626"/>
    <w:rsid w:val="006817CB"/>
    <w:rsid w:val="00681BB8"/>
    <w:rsid w:val="00690943"/>
    <w:rsid w:val="00690E30"/>
    <w:rsid w:val="00693E9E"/>
    <w:rsid w:val="006A14F1"/>
    <w:rsid w:val="006A303E"/>
    <w:rsid w:val="006A5FE2"/>
    <w:rsid w:val="006A7503"/>
    <w:rsid w:val="006B02B7"/>
    <w:rsid w:val="006B1191"/>
    <w:rsid w:val="006B43D8"/>
    <w:rsid w:val="006B6C3B"/>
    <w:rsid w:val="006C0727"/>
    <w:rsid w:val="006C15BC"/>
    <w:rsid w:val="006C5127"/>
    <w:rsid w:val="006C74EA"/>
    <w:rsid w:val="006D0432"/>
    <w:rsid w:val="006D0D3E"/>
    <w:rsid w:val="006D0ED6"/>
    <w:rsid w:val="006D0F34"/>
    <w:rsid w:val="006D55D0"/>
    <w:rsid w:val="006D62C9"/>
    <w:rsid w:val="006E0497"/>
    <w:rsid w:val="006E145F"/>
    <w:rsid w:val="006E4377"/>
    <w:rsid w:val="006E6E38"/>
    <w:rsid w:val="006F0835"/>
    <w:rsid w:val="006F1160"/>
    <w:rsid w:val="006F4A24"/>
    <w:rsid w:val="006F4ADE"/>
    <w:rsid w:val="006F4AF4"/>
    <w:rsid w:val="006F7869"/>
    <w:rsid w:val="007037B6"/>
    <w:rsid w:val="00704687"/>
    <w:rsid w:val="00705F4B"/>
    <w:rsid w:val="00706F75"/>
    <w:rsid w:val="007076DE"/>
    <w:rsid w:val="007076E2"/>
    <w:rsid w:val="00710D4E"/>
    <w:rsid w:val="007119E1"/>
    <w:rsid w:val="00711BE2"/>
    <w:rsid w:val="00712785"/>
    <w:rsid w:val="007127ED"/>
    <w:rsid w:val="007175EA"/>
    <w:rsid w:val="00725E3A"/>
    <w:rsid w:val="00732428"/>
    <w:rsid w:val="0073674F"/>
    <w:rsid w:val="007374F7"/>
    <w:rsid w:val="00740F4D"/>
    <w:rsid w:val="00740FF4"/>
    <w:rsid w:val="0074327E"/>
    <w:rsid w:val="0074344A"/>
    <w:rsid w:val="007445B0"/>
    <w:rsid w:val="007476A4"/>
    <w:rsid w:val="00751237"/>
    <w:rsid w:val="007520BD"/>
    <w:rsid w:val="007545DC"/>
    <w:rsid w:val="0075529A"/>
    <w:rsid w:val="00756344"/>
    <w:rsid w:val="00761C40"/>
    <w:rsid w:val="00762DFF"/>
    <w:rsid w:val="00763FBD"/>
    <w:rsid w:val="00766782"/>
    <w:rsid w:val="00766D43"/>
    <w:rsid w:val="00770572"/>
    <w:rsid w:val="00774620"/>
    <w:rsid w:val="007761D6"/>
    <w:rsid w:val="0077659E"/>
    <w:rsid w:val="00780626"/>
    <w:rsid w:val="00783368"/>
    <w:rsid w:val="0079341B"/>
    <w:rsid w:val="00794A21"/>
    <w:rsid w:val="007979A7"/>
    <w:rsid w:val="007A2537"/>
    <w:rsid w:val="007B22C1"/>
    <w:rsid w:val="007B3BED"/>
    <w:rsid w:val="007C3544"/>
    <w:rsid w:val="007C49DB"/>
    <w:rsid w:val="007C6667"/>
    <w:rsid w:val="007D1055"/>
    <w:rsid w:val="007D1362"/>
    <w:rsid w:val="007E52FC"/>
    <w:rsid w:val="007E5775"/>
    <w:rsid w:val="007E6295"/>
    <w:rsid w:val="007E64EB"/>
    <w:rsid w:val="007F15C2"/>
    <w:rsid w:val="007F1C35"/>
    <w:rsid w:val="007F5D53"/>
    <w:rsid w:val="007F6EB3"/>
    <w:rsid w:val="007F6F55"/>
    <w:rsid w:val="008031EF"/>
    <w:rsid w:val="0080570A"/>
    <w:rsid w:val="00805F14"/>
    <w:rsid w:val="00806696"/>
    <w:rsid w:val="00811421"/>
    <w:rsid w:val="00814E66"/>
    <w:rsid w:val="00815BF0"/>
    <w:rsid w:val="00823286"/>
    <w:rsid w:val="00825784"/>
    <w:rsid w:val="008268A8"/>
    <w:rsid w:val="0083280C"/>
    <w:rsid w:val="00835C55"/>
    <w:rsid w:val="00841BDC"/>
    <w:rsid w:val="00844908"/>
    <w:rsid w:val="00844F02"/>
    <w:rsid w:val="00847DBF"/>
    <w:rsid w:val="00850669"/>
    <w:rsid w:val="00854665"/>
    <w:rsid w:val="00856B60"/>
    <w:rsid w:val="00861DA7"/>
    <w:rsid w:val="00862105"/>
    <w:rsid w:val="00865593"/>
    <w:rsid w:val="008703A7"/>
    <w:rsid w:val="00871797"/>
    <w:rsid w:val="00871DE3"/>
    <w:rsid w:val="00873A5E"/>
    <w:rsid w:val="00876730"/>
    <w:rsid w:val="00877D3F"/>
    <w:rsid w:val="008817E2"/>
    <w:rsid w:val="00881FB9"/>
    <w:rsid w:val="0088244C"/>
    <w:rsid w:val="00884628"/>
    <w:rsid w:val="008851DF"/>
    <w:rsid w:val="0088617D"/>
    <w:rsid w:val="00887848"/>
    <w:rsid w:val="00896DAB"/>
    <w:rsid w:val="0089701B"/>
    <w:rsid w:val="00897B86"/>
    <w:rsid w:val="008A025E"/>
    <w:rsid w:val="008A0918"/>
    <w:rsid w:val="008A19CA"/>
    <w:rsid w:val="008A2CB2"/>
    <w:rsid w:val="008A306A"/>
    <w:rsid w:val="008A3120"/>
    <w:rsid w:val="008B1558"/>
    <w:rsid w:val="008B2D53"/>
    <w:rsid w:val="008B47DC"/>
    <w:rsid w:val="008B7474"/>
    <w:rsid w:val="008C214D"/>
    <w:rsid w:val="008C3291"/>
    <w:rsid w:val="008C70D6"/>
    <w:rsid w:val="008C7265"/>
    <w:rsid w:val="008D25CE"/>
    <w:rsid w:val="008D2EA6"/>
    <w:rsid w:val="008D31A3"/>
    <w:rsid w:val="008D5FB8"/>
    <w:rsid w:val="008D750F"/>
    <w:rsid w:val="008E13F2"/>
    <w:rsid w:val="008E325A"/>
    <w:rsid w:val="008E383B"/>
    <w:rsid w:val="008E4E95"/>
    <w:rsid w:val="008F3C2A"/>
    <w:rsid w:val="008F451C"/>
    <w:rsid w:val="00900461"/>
    <w:rsid w:val="00900A39"/>
    <w:rsid w:val="00902653"/>
    <w:rsid w:val="0090310C"/>
    <w:rsid w:val="0090563E"/>
    <w:rsid w:val="00913524"/>
    <w:rsid w:val="00914336"/>
    <w:rsid w:val="009159AD"/>
    <w:rsid w:val="00917622"/>
    <w:rsid w:val="00917FAC"/>
    <w:rsid w:val="009208CA"/>
    <w:rsid w:val="009228A3"/>
    <w:rsid w:val="00923816"/>
    <w:rsid w:val="009238FB"/>
    <w:rsid w:val="00925024"/>
    <w:rsid w:val="0092768B"/>
    <w:rsid w:val="00935DC0"/>
    <w:rsid w:val="009360B2"/>
    <w:rsid w:val="00937007"/>
    <w:rsid w:val="00937539"/>
    <w:rsid w:val="009466F1"/>
    <w:rsid w:val="009476FF"/>
    <w:rsid w:val="00951F4F"/>
    <w:rsid w:val="00957028"/>
    <w:rsid w:val="00957B69"/>
    <w:rsid w:val="00961BEF"/>
    <w:rsid w:val="00967CD7"/>
    <w:rsid w:val="00983C46"/>
    <w:rsid w:val="00987E02"/>
    <w:rsid w:val="00990515"/>
    <w:rsid w:val="00991F6D"/>
    <w:rsid w:val="00992C23"/>
    <w:rsid w:val="00993148"/>
    <w:rsid w:val="009A0DEF"/>
    <w:rsid w:val="009A21EC"/>
    <w:rsid w:val="009A4CCE"/>
    <w:rsid w:val="009A504A"/>
    <w:rsid w:val="009A64BC"/>
    <w:rsid w:val="009A6887"/>
    <w:rsid w:val="009B0A52"/>
    <w:rsid w:val="009B1A86"/>
    <w:rsid w:val="009B2C8D"/>
    <w:rsid w:val="009B5E26"/>
    <w:rsid w:val="009B7AE4"/>
    <w:rsid w:val="009B7EE5"/>
    <w:rsid w:val="009C0F5A"/>
    <w:rsid w:val="009C2578"/>
    <w:rsid w:val="009D7AE5"/>
    <w:rsid w:val="009E4BDF"/>
    <w:rsid w:val="009E68CF"/>
    <w:rsid w:val="009E7F0B"/>
    <w:rsid w:val="009F1C09"/>
    <w:rsid w:val="009F27BD"/>
    <w:rsid w:val="009F355D"/>
    <w:rsid w:val="009F7A95"/>
    <w:rsid w:val="00A0100F"/>
    <w:rsid w:val="00A02F32"/>
    <w:rsid w:val="00A033FB"/>
    <w:rsid w:val="00A050DB"/>
    <w:rsid w:val="00A103C2"/>
    <w:rsid w:val="00A10767"/>
    <w:rsid w:val="00A14264"/>
    <w:rsid w:val="00A15400"/>
    <w:rsid w:val="00A16916"/>
    <w:rsid w:val="00A223AF"/>
    <w:rsid w:val="00A25B78"/>
    <w:rsid w:val="00A4116A"/>
    <w:rsid w:val="00A430DF"/>
    <w:rsid w:val="00A510A9"/>
    <w:rsid w:val="00A510C8"/>
    <w:rsid w:val="00A52230"/>
    <w:rsid w:val="00A542F5"/>
    <w:rsid w:val="00A569BC"/>
    <w:rsid w:val="00A620D8"/>
    <w:rsid w:val="00A66ABE"/>
    <w:rsid w:val="00A7209A"/>
    <w:rsid w:val="00A74CDA"/>
    <w:rsid w:val="00A807F4"/>
    <w:rsid w:val="00A827B4"/>
    <w:rsid w:val="00A83550"/>
    <w:rsid w:val="00A90623"/>
    <w:rsid w:val="00A9114C"/>
    <w:rsid w:val="00A925D1"/>
    <w:rsid w:val="00A94D48"/>
    <w:rsid w:val="00A9710D"/>
    <w:rsid w:val="00AA00DD"/>
    <w:rsid w:val="00AA28D8"/>
    <w:rsid w:val="00AA427C"/>
    <w:rsid w:val="00AB5639"/>
    <w:rsid w:val="00AB565A"/>
    <w:rsid w:val="00AC0633"/>
    <w:rsid w:val="00AC2E57"/>
    <w:rsid w:val="00AC3D40"/>
    <w:rsid w:val="00AC4BA1"/>
    <w:rsid w:val="00AD2728"/>
    <w:rsid w:val="00AD39F2"/>
    <w:rsid w:val="00AD5EB0"/>
    <w:rsid w:val="00AD7969"/>
    <w:rsid w:val="00AE33C3"/>
    <w:rsid w:val="00AE58B9"/>
    <w:rsid w:val="00AE6655"/>
    <w:rsid w:val="00AE68FE"/>
    <w:rsid w:val="00AE7110"/>
    <w:rsid w:val="00AF5F34"/>
    <w:rsid w:val="00AF639B"/>
    <w:rsid w:val="00B012A1"/>
    <w:rsid w:val="00B047B5"/>
    <w:rsid w:val="00B04EE3"/>
    <w:rsid w:val="00B058DE"/>
    <w:rsid w:val="00B0591E"/>
    <w:rsid w:val="00B07A6F"/>
    <w:rsid w:val="00B107FE"/>
    <w:rsid w:val="00B13120"/>
    <w:rsid w:val="00B15770"/>
    <w:rsid w:val="00B157BC"/>
    <w:rsid w:val="00B1688D"/>
    <w:rsid w:val="00B214D6"/>
    <w:rsid w:val="00B21620"/>
    <w:rsid w:val="00B21FC6"/>
    <w:rsid w:val="00B24771"/>
    <w:rsid w:val="00B25364"/>
    <w:rsid w:val="00B25C98"/>
    <w:rsid w:val="00B3267F"/>
    <w:rsid w:val="00B43C42"/>
    <w:rsid w:val="00B454B4"/>
    <w:rsid w:val="00B4758A"/>
    <w:rsid w:val="00B5309B"/>
    <w:rsid w:val="00B569F6"/>
    <w:rsid w:val="00B57EC1"/>
    <w:rsid w:val="00B609BF"/>
    <w:rsid w:val="00B619C4"/>
    <w:rsid w:val="00B648E9"/>
    <w:rsid w:val="00B656F8"/>
    <w:rsid w:val="00B70DF9"/>
    <w:rsid w:val="00B748D0"/>
    <w:rsid w:val="00B7598F"/>
    <w:rsid w:val="00B7640C"/>
    <w:rsid w:val="00B80597"/>
    <w:rsid w:val="00B80BF6"/>
    <w:rsid w:val="00B8606B"/>
    <w:rsid w:val="00B902B2"/>
    <w:rsid w:val="00B91DBC"/>
    <w:rsid w:val="00B9307E"/>
    <w:rsid w:val="00B942E2"/>
    <w:rsid w:val="00B95C1D"/>
    <w:rsid w:val="00B97720"/>
    <w:rsid w:val="00BA12E3"/>
    <w:rsid w:val="00BA3BE2"/>
    <w:rsid w:val="00BA7833"/>
    <w:rsid w:val="00BB04BD"/>
    <w:rsid w:val="00BB0594"/>
    <w:rsid w:val="00BB58E3"/>
    <w:rsid w:val="00BC1E07"/>
    <w:rsid w:val="00BC3258"/>
    <w:rsid w:val="00BC6ABD"/>
    <w:rsid w:val="00BC7456"/>
    <w:rsid w:val="00BC7EEA"/>
    <w:rsid w:val="00BD4E11"/>
    <w:rsid w:val="00BD7793"/>
    <w:rsid w:val="00BD7F3A"/>
    <w:rsid w:val="00BE274B"/>
    <w:rsid w:val="00BE43E5"/>
    <w:rsid w:val="00BE4659"/>
    <w:rsid w:val="00BE4684"/>
    <w:rsid w:val="00BE5E4D"/>
    <w:rsid w:val="00BE68C2"/>
    <w:rsid w:val="00BF011A"/>
    <w:rsid w:val="00BF0469"/>
    <w:rsid w:val="00BF09EB"/>
    <w:rsid w:val="00BF177D"/>
    <w:rsid w:val="00BF6934"/>
    <w:rsid w:val="00C017B8"/>
    <w:rsid w:val="00C03AE8"/>
    <w:rsid w:val="00C03BD3"/>
    <w:rsid w:val="00C04273"/>
    <w:rsid w:val="00C045F4"/>
    <w:rsid w:val="00C04E36"/>
    <w:rsid w:val="00C06060"/>
    <w:rsid w:val="00C12663"/>
    <w:rsid w:val="00C13281"/>
    <w:rsid w:val="00C14C26"/>
    <w:rsid w:val="00C16949"/>
    <w:rsid w:val="00C176BF"/>
    <w:rsid w:val="00C23896"/>
    <w:rsid w:val="00C250CA"/>
    <w:rsid w:val="00C251D8"/>
    <w:rsid w:val="00C3456F"/>
    <w:rsid w:val="00C35D8E"/>
    <w:rsid w:val="00C41AE1"/>
    <w:rsid w:val="00C50387"/>
    <w:rsid w:val="00C5075B"/>
    <w:rsid w:val="00C52DB1"/>
    <w:rsid w:val="00C63869"/>
    <w:rsid w:val="00C6542E"/>
    <w:rsid w:val="00C667C9"/>
    <w:rsid w:val="00C67715"/>
    <w:rsid w:val="00C72090"/>
    <w:rsid w:val="00C817C5"/>
    <w:rsid w:val="00C84C3B"/>
    <w:rsid w:val="00C86109"/>
    <w:rsid w:val="00C92DB5"/>
    <w:rsid w:val="00C9306C"/>
    <w:rsid w:val="00C941EF"/>
    <w:rsid w:val="00C94751"/>
    <w:rsid w:val="00C94F7B"/>
    <w:rsid w:val="00CA09B2"/>
    <w:rsid w:val="00CA4F24"/>
    <w:rsid w:val="00CA5BE6"/>
    <w:rsid w:val="00CB1CF1"/>
    <w:rsid w:val="00CB2D47"/>
    <w:rsid w:val="00CB3478"/>
    <w:rsid w:val="00CB4EBC"/>
    <w:rsid w:val="00CB744F"/>
    <w:rsid w:val="00CB7872"/>
    <w:rsid w:val="00CC3960"/>
    <w:rsid w:val="00CC3A7F"/>
    <w:rsid w:val="00CC3BE4"/>
    <w:rsid w:val="00CC66E4"/>
    <w:rsid w:val="00CD0688"/>
    <w:rsid w:val="00CD24D6"/>
    <w:rsid w:val="00CE24EC"/>
    <w:rsid w:val="00CE258A"/>
    <w:rsid w:val="00CE49DC"/>
    <w:rsid w:val="00CE5708"/>
    <w:rsid w:val="00CE6A90"/>
    <w:rsid w:val="00CF295E"/>
    <w:rsid w:val="00CF40E8"/>
    <w:rsid w:val="00CF4E20"/>
    <w:rsid w:val="00CF517F"/>
    <w:rsid w:val="00CF6039"/>
    <w:rsid w:val="00CF61A2"/>
    <w:rsid w:val="00CF675B"/>
    <w:rsid w:val="00CF799A"/>
    <w:rsid w:val="00D01666"/>
    <w:rsid w:val="00D02625"/>
    <w:rsid w:val="00D035DE"/>
    <w:rsid w:val="00D04821"/>
    <w:rsid w:val="00D04F06"/>
    <w:rsid w:val="00D11A0F"/>
    <w:rsid w:val="00D12F54"/>
    <w:rsid w:val="00D13011"/>
    <w:rsid w:val="00D138DD"/>
    <w:rsid w:val="00D14F1B"/>
    <w:rsid w:val="00D15009"/>
    <w:rsid w:val="00D169F8"/>
    <w:rsid w:val="00D2131D"/>
    <w:rsid w:val="00D21CF9"/>
    <w:rsid w:val="00D21EA1"/>
    <w:rsid w:val="00D2294C"/>
    <w:rsid w:val="00D235E8"/>
    <w:rsid w:val="00D26FE7"/>
    <w:rsid w:val="00D30853"/>
    <w:rsid w:val="00D37B71"/>
    <w:rsid w:val="00D40204"/>
    <w:rsid w:val="00D40EDA"/>
    <w:rsid w:val="00D417D1"/>
    <w:rsid w:val="00D50A20"/>
    <w:rsid w:val="00D6750F"/>
    <w:rsid w:val="00D67C60"/>
    <w:rsid w:val="00D75432"/>
    <w:rsid w:val="00D77D4C"/>
    <w:rsid w:val="00D77DDF"/>
    <w:rsid w:val="00D80D9C"/>
    <w:rsid w:val="00D81B30"/>
    <w:rsid w:val="00D831CC"/>
    <w:rsid w:val="00D86CFB"/>
    <w:rsid w:val="00D86E1B"/>
    <w:rsid w:val="00D92725"/>
    <w:rsid w:val="00D94C9E"/>
    <w:rsid w:val="00D97C10"/>
    <w:rsid w:val="00DA158E"/>
    <w:rsid w:val="00DA19D1"/>
    <w:rsid w:val="00DA1F98"/>
    <w:rsid w:val="00DA297E"/>
    <w:rsid w:val="00DA2DFB"/>
    <w:rsid w:val="00DA3D85"/>
    <w:rsid w:val="00DA7B5E"/>
    <w:rsid w:val="00DB0B23"/>
    <w:rsid w:val="00DB1686"/>
    <w:rsid w:val="00DB3A59"/>
    <w:rsid w:val="00DB42A4"/>
    <w:rsid w:val="00DB6AB9"/>
    <w:rsid w:val="00DB6B4D"/>
    <w:rsid w:val="00DB7332"/>
    <w:rsid w:val="00DC295D"/>
    <w:rsid w:val="00DC4D9A"/>
    <w:rsid w:val="00DC5A7B"/>
    <w:rsid w:val="00DC7473"/>
    <w:rsid w:val="00DD705C"/>
    <w:rsid w:val="00DD7A6B"/>
    <w:rsid w:val="00DE1D04"/>
    <w:rsid w:val="00DE1E62"/>
    <w:rsid w:val="00DE6266"/>
    <w:rsid w:val="00DF00EC"/>
    <w:rsid w:val="00DF0913"/>
    <w:rsid w:val="00E020AB"/>
    <w:rsid w:val="00E02181"/>
    <w:rsid w:val="00E02B36"/>
    <w:rsid w:val="00E06D31"/>
    <w:rsid w:val="00E12120"/>
    <w:rsid w:val="00E14F58"/>
    <w:rsid w:val="00E20FED"/>
    <w:rsid w:val="00E270A3"/>
    <w:rsid w:val="00E3300F"/>
    <w:rsid w:val="00E33050"/>
    <w:rsid w:val="00E41B07"/>
    <w:rsid w:val="00E42FF6"/>
    <w:rsid w:val="00E440E9"/>
    <w:rsid w:val="00E448C8"/>
    <w:rsid w:val="00E47D6E"/>
    <w:rsid w:val="00E55B9E"/>
    <w:rsid w:val="00E55BAD"/>
    <w:rsid w:val="00E55CA3"/>
    <w:rsid w:val="00E5679A"/>
    <w:rsid w:val="00E63E10"/>
    <w:rsid w:val="00E74577"/>
    <w:rsid w:val="00E842D6"/>
    <w:rsid w:val="00E8671F"/>
    <w:rsid w:val="00E920D2"/>
    <w:rsid w:val="00E93020"/>
    <w:rsid w:val="00E95DEC"/>
    <w:rsid w:val="00E97C9A"/>
    <w:rsid w:val="00EA3BEF"/>
    <w:rsid w:val="00EA630D"/>
    <w:rsid w:val="00EB006F"/>
    <w:rsid w:val="00EB2116"/>
    <w:rsid w:val="00EB4401"/>
    <w:rsid w:val="00EB523B"/>
    <w:rsid w:val="00EB6DD0"/>
    <w:rsid w:val="00EB7E92"/>
    <w:rsid w:val="00EC0988"/>
    <w:rsid w:val="00EC20F7"/>
    <w:rsid w:val="00EC4A35"/>
    <w:rsid w:val="00EC4E63"/>
    <w:rsid w:val="00EC4F28"/>
    <w:rsid w:val="00ED49E2"/>
    <w:rsid w:val="00EE2F03"/>
    <w:rsid w:val="00EE676E"/>
    <w:rsid w:val="00EF0B6D"/>
    <w:rsid w:val="00EF0C5B"/>
    <w:rsid w:val="00EF4EA4"/>
    <w:rsid w:val="00F03337"/>
    <w:rsid w:val="00F0524C"/>
    <w:rsid w:val="00F05DFA"/>
    <w:rsid w:val="00F12265"/>
    <w:rsid w:val="00F12D2E"/>
    <w:rsid w:val="00F166F1"/>
    <w:rsid w:val="00F16F64"/>
    <w:rsid w:val="00F2252B"/>
    <w:rsid w:val="00F262FB"/>
    <w:rsid w:val="00F27455"/>
    <w:rsid w:val="00F276F0"/>
    <w:rsid w:val="00F32C69"/>
    <w:rsid w:val="00F379BB"/>
    <w:rsid w:val="00F408EF"/>
    <w:rsid w:val="00F41D1E"/>
    <w:rsid w:val="00F428A6"/>
    <w:rsid w:val="00F4742C"/>
    <w:rsid w:val="00F516BF"/>
    <w:rsid w:val="00F523AB"/>
    <w:rsid w:val="00F5385F"/>
    <w:rsid w:val="00F55F69"/>
    <w:rsid w:val="00F579C0"/>
    <w:rsid w:val="00F61277"/>
    <w:rsid w:val="00F61327"/>
    <w:rsid w:val="00F636D7"/>
    <w:rsid w:val="00F75E23"/>
    <w:rsid w:val="00F77E70"/>
    <w:rsid w:val="00F82C82"/>
    <w:rsid w:val="00F834AB"/>
    <w:rsid w:val="00F83AFB"/>
    <w:rsid w:val="00F844D0"/>
    <w:rsid w:val="00F863BE"/>
    <w:rsid w:val="00F86736"/>
    <w:rsid w:val="00F9030F"/>
    <w:rsid w:val="00F908B7"/>
    <w:rsid w:val="00F92643"/>
    <w:rsid w:val="00F933B4"/>
    <w:rsid w:val="00F93992"/>
    <w:rsid w:val="00F93A46"/>
    <w:rsid w:val="00F96195"/>
    <w:rsid w:val="00FA050A"/>
    <w:rsid w:val="00FA277E"/>
    <w:rsid w:val="00FB05AB"/>
    <w:rsid w:val="00FB4EA3"/>
    <w:rsid w:val="00FB72A6"/>
    <w:rsid w:val="00FC0EE0"/>
    <w:rsid w:val="00FC1B1E"/>
    <w:rsid w:val="00FC5473"/>
    <w:rsid w:val="00FC6851"/>
    <w:rsid w:val="00FD46FA"/>
    <w:rsid w:val="00FE05ED"/>
    <w:rsid w:val="00FE19C3"/>
    <w:rsid w:val="00FE28C4"/>
    <w:rsid w:val="00FE2D00"/>
    <w:rsid w:val="00FE3389"/>
    <w:rsid w:val="00FE3A20"/>
    <w:rsid w:val="00FE51DF"/>
    <w:rsid w:val="00FE6FB9"/>
    <w:rsid w:val="00FF5114"/>
    <w:rsid w:val="00FF6430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C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42DCF"/>
    <w:pPr>
      <w:keepNext/>
      <w:keepLines/>
      <w:numPr>
        <w:numId w:val="1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42DCF"/>
    <w:pPr>
      <w:keepNext/>
      <w:keepLines/>
      <w:numPr>
        <w:ilvl w:val="1"/>
        <w:numId w:val="1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42DCF"/>
    <w:pPr>
      <w:keepNext/>
      <w:keepLines/>
      <w:numPr>
        <w:ilvl w:val="2"/>
        <w:numId w:val="1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1F7C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1F7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1F7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F7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1F7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1F7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42DCF"/>
    <w:pPr>
      <w:ind w:left="720" w:hanging="720"/>
    </w:pPr>
  </w:style>
  <w:style w:type="character" w:styleId="Hyperlink">
    <w:name w:val="Hyperlink"/>
    <w:basedOn w:val="DefaultParagraphFont"/>
    <w:rsid w:val="00542DC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38FB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38FB"/>
    <w:rPr>
      <w:sz w:val="24"/>
      <w:szCs w:val="24"/>
    </w:rPr>
  </w:style>
  <w:style w:type="character" w:styleId="CommentReference">
    <w:name w:val="annotation reference"/>
    <w:basedOn w:val="DefaultParagraphFont"/>
    <w:rsid w:val="00923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38FB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238FB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8FB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497"/>
  </w:style>
  <w:style w:type="paragraph" w:styleId="ListParagraph">
    <w:name w:val="List Paragraph"/>
    <w:basedOn w:val="Normal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DocumentMap">
    <w:name w:val="Document Map"/>
    <w:basedOn w:val="Normal"/>
    <w:link w:val="DocumentMapChar"/>
    <w:rsid w:val="00317BF7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17BF7"/>
    <w:rPr>
      <w:rFonts w:ascii="SimSun" w:eastAsia="SimSu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TableGrid">
    <w:name w:val="Table Grid"/>
    <w:basedOn w:val="TableNormal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C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42DCF"/>
    <w:pPr>
      <w:keepNext/>
      <w:keepLines/>
      <w:numPr>
        <w:numId w:val="1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42DCF"/>
    <w:pPr>
      <w:keepNext/>
      <w:keepLines/>
      <w:numPr>
        <w:ilvl w:val="1"/>
        <w:numId w:val="1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42DCF"/>
    <w:pPr>
      <w:keepNext/>
      <w:keepLines/>
      <w:numPr>
        <w:ilvl w:val="2"/>
        <w:numId w:val="1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1F7C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1F7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1F7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F7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1F7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1F7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42DCF"/>
    <w:pPr>
      <w:ind w:left="720" w:hanging="720"/>
    </w:pPr>
  </w:style>
  <w:style w:type="character" w:styleId="Hyperlink">
    <w:name w:val="Hyperlink"/>
    <w:basedOn w:val="DefaultParagraphFont"/>
    <w:rsid w:val="00542DC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38FB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38FB"/>
    <w:rPr>
      <w:sz w:val="24"/>
      <w:szCs w:val="24"/>
    </w:rPr>
  </w:style>
  <w:style w:type="character" w:styleId="CommentReference">
    <w:name w:val="annotation reference"/>
    <w:basedOn w:val="DefaultParagraphFont"/>
    <w:rsid w:val="00923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38FB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238FB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8FB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497"/>
  </w:style>
  <w:style w:type="paragraph" w:styleId="ListParagraph">
    <w:name w:val="List Paragraph"/>
    <w:basedOn w:val="Normal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DocumentMap">
    <w:name w:val="Document Map"/>
    <w:basedOn w:val="Normal"/>
    <w:link w:val="DocumentMapChar"/>
    <w:rsid w:val="00317BF7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17BF7"/>
    <w:rPr>
      <w:rFonts w:ascii="SimSun" w:eastAsia="SimSu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TableGrid">
    <w:name w:val="Table Grid"/>
    <w:basedOn w:val="TableNormal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9597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386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071">
          <w:marLeft w:val="145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9541">
          <w:marLeft w:val="145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531">
          <w:marLeft w:val="145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911">
          <w:marLeft w:val="145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617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264">
          <w:marLeft w:val="14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437">
          <w:marLeft w:val="198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176">
          <w:marLeft w:val="198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691">
          <w:marLeft w:val="198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39">
          <w:marLeft w:val="198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842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59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gyunsong@huawei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7SanDiego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0E3EB-351F-48E6-B193-67DAEAEF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983</TotalTime>
  <Pages>4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11ai draft 0.4 review comments and proposed resolutions</vt:lpstr>
    </vt:vector>
  </TitlesOfParts>
  <Company>InterDigital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11ai draft 0.4 review comments and proposed resolutions</dc:title>
  <dc:subject>Submission</dc:subject>
  <dc:creator>Yunsong Yang</dc:creator>
  <cp:keywords>March 2013</cp:keywords>
  <cp:lastModifiedBy>Yang Yunsong 73640</cp:lastModifiedBy>
  <cp:revision>20</cp:revision>
  <cp:lastPrinted>1900-12-31T22:00:00Z</cp:lastPrinted>
  <dcterms:created xsi:type="dcterms:W3CDTF">2013-03-02T02:39:00Z</dcterms:created>
  <dcterms:modified xsi:type="dcterms:W3CDTF">2013-03-08T23:44:00Z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5a36694b-7696-4a36-b8ce-1602cc450619</vt:lpwstr>
  </property>
  <property fmtid="{D5CDD505-2E9C-101B-9397-08002B2CF9AE}" pid="3" name="sflag">
    <vt:lpwstr>1346759520</vt:lpwstr>
  </property>
  <property fmtid="{D5CDD505-2E9C-101B-9397-08002B2CF9AE}" pid="4" name="NokiaConfidentiality">
    <vt:lpwstr>Public</vt:lpwstr>
  </property>
  <property fmtid="{D5CDD505-2E9C-101B-9397-08002B2CF9AE}" pid="5" name="_ms_pID_725343">
    <vt:lpwstr>(2)lvBj2zKXJzfwp9UWgCI1iirxWUdHMucTAVZAOC3g9oQN5oJ9pbwQz+xgsx2iW0/q45fdP4GV_x000d_
FTSrqKaZGgBf68OakDKeMNKxypit1WRldVdwyyu1voIBFWIhQlx4i9Oc7qDG7OtWvKk/EgkW_x000d_
BHXgiuuX8ly43RFIfvQKA2w/gfhbXlmd7rGtNbK7q8C3gvV/WB9Tvs7mGiAY2yv1IyVkYNlh_x000d_
nlZfxuAxucKCXtCg6H</vt:lpwstr>
  </property>
  <property fmtid="{D5CDD505-2E9C-101B-9397-08002B2CF9AE}" pid="6" name="_ms_pID_7253431">
    <vt:lpwstr>YNowPT1zIeUSsbyg4jtg9PdVG+b642P6DVSLig+3J7KN/YYY4JaZ53_x000d_
gjrXXwYATmqMCBVpxOjp5Yq7b9H6Olfh</vt:lpwstr>
  </property>
</Properties>
</file>