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378AB">
            <w:pPr>
              <w:pStyle w:val="T2"/>
            </w:pPr>
            <w:r>
              <w:t xml:space="preserve">Normative text for </w:t>
            </w:r>
            <w:r w:rsidR="005378AB">
              <w:rPr>
                <w:lang w:eastAsia="zh-CN"/>
              </w:rPr>
              <w:t>Differentiated Initial Link Setup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95FD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03</w:t>
            </w:r>
            <w:r w:rsidR="005378AB">
              <w:rPr>
                <w:b w:val="0"/>
                <w:sz w:val="20"/>
              </w:rPr>
              <w:t>-</w:t>
            </w:r>
            <w:r w:rsidR="000659C5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595FDE">
              <w:rPr>
                <w:b w:val="0"/>
                <w:sz w:val="20"/>
              </w:rPr>
              <w:t>8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Phillip Barber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8B734F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8B734F" w:rsidRDefault="008B734F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AC7879" w:rsidRPr="00FA17E3" w:rsidRDefault="008B734F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  <w:r w:rsidRPr="001B7EFB">
              <w:rPr>
                <w:rFonts w:hint="eastAsia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 xml:space="preserve">LG R&amp;D Complex 533, Hogye-1dong, </w:t>
            </w:r>
            <w:proofErr w:type="spellStart"/>
            <w:r w:rsidRPr="008B31C8">
              <w:rPr>
                <w:sz w:val="18"/>
                <w:szCs w:val="18"/>
              </w:rPr>
              <w:t>Dongan-Gu</w:t>
            </w:r>
            <w:proofErr w:type="spellEnd"/>
            <w:r w:rsidRPr="008B31C8">
              <w:rPr>
                <w:sz w:val="18"/>
                <w:szCs w:val="18"/>
              </w:rPr>
              <w:t xml:space="preserve">, Anyang, </w:t>
            </w:r>
            <w:proofErr w:type="spellStart"/>
            <w:r w:rsidRPr="008B31C8">
              <w:rPr>
                <w:sz w:val="18"/>
                <w:szCs w:val="18"/>
              </w:rPr>
              <w:t>Kyungki</w:t>
            </w:r>
            <w:proofErr w:type="spellEnd"/>
            <w:r w:rsidRPr="008B31C8">
              <w:rPr>
                <w:sz w:val="18"/>
                <w:szCs w:val="18"/>
              </w:rPr>
              <w:t>, 431-749, Korea</w:t>
            </w: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Style w:val="Hyperlink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Hyperlink"/>
                <w:sz w:val="18"/>
                <w:szCs w:val="18"/>
              </w:rPr>
              <w:t>iwon</w:t>
            </w:r>
            <w:r w:rsidRPr="001B7EFB">
              <w:rPr>
                <w:rStyle w:val="Hyperlink"/>
                <w:rFonts w:hint="eastAsia"/>
                <w:sz w:val="18"/>
                <w:szCs w:val="18"/>
              </w:rPr>
              <w:t>.park@lge.ccom</w:t>
            </w: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proofErr w:type="spellStart"/>
            <w:r w:rsidRPr="001B7EFB">
              <w:rPr>
                <w:rFonts w:hint="eastAsia"/>
                <w:sz w:val="18"/>
                <w:szCs w:val="18"/>
                <w:lang w:eastAsia="ko-KR"/>
              </w:rPr>
              <w:t>Kiseon</w:t>
            </w:r>
            <w:proofErr w:type="spellEnd"/>
            <w:r w:rsidRPr="001B7EFB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1B7EFB">
              <w:rPr>
                <w:rFonts w:hint="eastAsia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+1 (858)-635-5209</w:t>
            </w:r>
          </w:p>
        </w:tc>
        <w:tc>
          <w:tcPr>
            <w:tcW w:w="2178" w:type="dxa"/>
          </w:tcPr>
          <w:p w:rsidR="008376A3" w:rsidRPr="001B7EFB" w:rsidRDefault="00D534E3" w:rsidP="003420B8">
            <w:pPr>
              <w:rPr>
                <w:sz w:val="18"/>
                <w:szCs w:val="18"/>
                <w:lang w:eastAsia="ko-KR"/>
              </w:rPr>
            </w:pPr>
            <w:hyperlink r:id="rId8" w:history="1">
              <w:r w:rsidR="008376A3" w:rsidRPr="001B7EFB">
                <w:rPr>
                  <w:rStyle w:val="Hyperlink"/>
                  <w:sz w:val="18"/>
                  <w:szCs w:val="18"/>
                  <w:lang w:eastAsia="ko-KR"/>
                </w:rPr>
                <w:t>K</w:t>
              </w:r>
              <w:r w:rsidR="008376A3" w:rsidRPr="001B7EFB">
                <w:rPr>
                  <w:rStyle w:val="Hyperlink"/>
                  <w:rFonts w:hint="eastAsia"/>
                  <w:sz w:val="18"/>
                  <w:szCs w:val="18"/>
                  <w:lang w:eastAsia="ko-KR"/>
                </w:rPr>
                <w:t>iseon.ryu@lge.com</w:t>
              </w:r>
            </w:hyperlink>
          </w:p>
        </w:tc>
      </w:tr>
    </w:tbl>
    <w:p w:rsidR="00107C9E" w:rsidRPr="00FA17E3" w:rsidRDefault="00D534E3" w:rsidP="00107C9E">
      <w:pPr>
        <w:pStyle w:val="T1"/>
        <w:spacing w:after="120"/>
        <w:rPr>
          <w:sz w:val="22"/>
          <w:lang w:val="fi-FI"/>
        </w:rPr>
      </w:pPr>
      <w:r w:rsidRPr="00D534E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45993" w:rsidRDefault="00A45993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45993" w:rsidRDefault="00A45993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>
                    <w:rPr>
                      <w:lang w:eastAsia="zh-CN"/>
                    </w:rPr>
                    <w:t>differentiated initial link setup as identified in 6.1.1 of the SFD (</w:t>
                  </w:r>
                  <w:hyperlink r:id="rId9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A45993" w:rsidRPr="00C31464" w:rsidRDefault="00A45993" w:rsidP="005378AB">
                  <w:pPr>
                    <w:pStyle w:val="Heading3"/>
                    <w:rPr>
                      <w:lang w:val="en-US"/>
                    </w:rPr>
                  </w:pPr>
                  <w:r w:rsidRPr="008B09BC">
                    <w:rPr>
                      <w:lang w:val="en-US"/>
                    </w:rPr>
                    <w:t>6.1.1 Link setup</w:t>
                  </w:r>
                </w:p>
                <w:p w:rsidR="00A45993" w:rsidRPr="00C31464" w:rsidRDefault="00A45993" w:rsidP="005378AB">
                  <w:pPr>
                    <w:rPr>
                      <w:lang w:val="en-US"/>
                    </w:rPr>
                  </w:pPr>
                  <w:r w:rsidRPr="008328E6">
                    <w:t>FILS devices shall support di</w:t>
                  </w:r>
                  <w:r>
                    <w:t>fferentiated initial link setup (11-12/0909r10).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EE4A0C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3.1 Definitions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0D5807" w:rsidRPr="00564199" w:rsidRDefault="000D5807" w:rsidP="000D5807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3.1</w:t>
      </w:r>
      <w:r w:rsidRPr="006D0ED6">
        <w:rPr>
          <w:i/>
          <w:highlight w:val="yellow"/>
        </w:rPr>
        <w:t xml:space="preserve"> with the following text:</w:t>
      </w:r>
    </w:p>
    <w:p w:rsidR="000D5807" w:rsidRPr="000D5807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E4A0C" w:rsidRPr="005D259E" w:rsidRDefault="00D00DD2" w:rsidP="00EE4A0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i</w:t>
      </w:r>
      <w:r w:rsidR="00163ECF" w:rsidRPr="005D259E">
        <w:rPr>
          <w:b/>
          <w:bCs/>
          <w:sz w:val="20"/>
          <w:lang w:val="en-US"/>
        </w:rPr>
        <w:t>nitial</w:t>
      </w:r>
      <w:proofErr w:type="gramEnd"/>
      <w:r w:rsidR="00AC7879" w:rsidRPr="005D259E">
        <w:rPr>
          <w:b/>
          <w:bCs/>
          <w:sz w:val="20"/>
          <w:lang w:val="en-US"/>
        </w:rPr>
        <w:t xml:space="preserve"> link setup </w:t>
      </w:r>
      <w:r w:rsidR="00EE4A0C" w:rsidRPr="005D259E">
        <w:rPr>
          <w:b/>
          <w:bCs/>
          <w:sz w:val="20"/>
          <w:lang w:val="en-US"/>
        </w:rPr>
        <w:t>c</w:t>
      </w:r>
      <w:r w:rsidR="000D5807" w:rsidRPr="005D259E">
        <w:rPr>
          <w:b/>
          <w:bCs/>
          <w:sz w:val="20"/>
          <w:lang w:val="en-US"/>
        </w:rPr>
        <w:t>ategory</w:t>
      </w:r>
      <w:r w:rsidR="00EE4A0C" w:rsidRPr="005D259E">
        <w:rPr>
          <w:b/>
          <w:bCs/>
          <w:sz w:val="20"/>
          <w:lang w:val="en-US"/>
        </w:rPr>
        <w:t xml:space="preserve"> (</w:t>
      </w:r>
      <w:r w:rsidR="00AC7879" w:rsidRPr="005D259E">
        <w:rPr>
          <w:b/>
          <w:bCs/>
          <w:sz w:val="20"/>
          <w:lang w:val="en-US"/>
        </w:rPr>
        <w:t>ILS</w:t>
      </w:r>
      <w:r w:rsidR="00EE4A0C" w:rsidRPr="005D259E">
        <w:rPr>
          <w:b/>
          <w:bCs/>
          <w:sz w:val="20"/>
          <w:lang w:val="en-US"/>
        </w:rPr>
        <w:t xml:space="preserve">C): </w:t>
      </w:r>
      <w:r w:rsidR="00EE4A0C" w:rsidRPr="005D259E">
        <w:rPr>
          <w:rFonts w:ascii="TimesNewRoman" w:hAnsi="TimesNewRoman" w:cs="TimesNewRoman"/>
          <w:sz w:val="20"/>
          <w:lang w:val="en-US"/>
        </w:rPr>
        <w:t xml:space="preserve">A </w:t>
      </w:r>
      <w:r w:rsidR="00CF0657">
        <w:rPr>
          <w:rFonts w:ascii="TimesNewRoman" w:hAnsi="TimesNewRoman" w:cs="TimesNewRoman" w:hint="eastAsia"/>
          <w:sz w:val="20"/>
          <w:lang w:val="en-US" w:eastAsia="zh-CN"/>
        </w:rPr>
        <w:t xml:space="preserve">binary value </w:t>
      </w:r>
      <w:r w:rsidR="00EE4A0C" w:rsidRPr="005D259E">
        <w:rPr>
          <w:rFonts w:ascii="TimesNewRoman" w:hAnsi="TimesNewRoman" w:cs="TimesNewRoman"/>
          <w:sz w:val="20"/>
          <w:lang w:val="en-US"/>
        </w:rPr>
        <w:t xml:space="preserve">label  </w:t>
      </w:r>
      <w:r w:rsidR="00CF0657">
        <w:rPr>
          <w:rFonts w:ascii="TimesNewRoman" w:hAnsi="TimesNewRoman" w:cs="TimesNewRoman" w:hint="eastAsia"/>
          <w:sz w:val="20"/>
          <w:lang w:val="en-US" w:eastAsia="zh-CN"/>
        </w:rPr>
        <w:t xml:space="preserve">to indicate the category of the STA for fast initial link setup </w:t>
      </w:r>
      <w:r w:rsidR="00EE4A0C" w:rsidRPr="005D259E">
        <w:rPr>
          <w:rFonts w:ascii="TimesNewRoman" w:hAnsi="TimesNewRoman" w:cs="TimesNewRoman"/>
          <w:sz w:val="20"/>
          <w:lang w:val="en-US"/>
        </w:rPr>
        <w:t>.</w:t>
      </w:r>
    </w:p>
    <w:p w:rsidR="00AC7879" w:rsidRPr="000D5807" w:rsidRDefault="00AC7879" w:rsidP="00EE4A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val="en-US"/>
        </w:rPr>
      </w:pPr>
    </w:p>
    <w:p w:rsidR="00EE4A0C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/>
        </w:rPr>
        <w:t>6.3.3.3 MLME-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SCAN.confirm</w:t>
      </w:r>
      <w:proofErr w:type="spellEnd"/>
    </w:p>
    <w:p w:rsidR="00CB301D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6.3.3.3.2 Semantics of the service primitive</w:t>
      </w:r>
    </w:p>
    <w:p w:rsidR="00474B3E" w:rsidRDefault="00474B3E" w:rsidP="00474B3E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</w:t>
      </w:r>
      <w:r w:rsidRPr="001E7EA9">
        <w:rPr>
          <w:i/>
          <w:highlight w:val="yellow"/>
        </w:rPr>
        <w:t xml:space="preserve">nsert new rows in the corresponding tables </w:t>
      </w:r>
      <w:r w:rsidR="00F91F29">
        <w:rPr>
          <w:i/>
          <w:highlight w:val="yellow"/>
        </w:rPr>
        <w:t xml:space="preserve">at the end of the table </w:t>
      </w:r>
      <w:r w:rsidRPr="001E7EA9">
        <w:rPr>
          <w:i/>
          <w:highlight w:val="yellow"/>
        </w:rPr>
        <w:t>as the following: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CB301D" w:rsidRDefault="00CB301D" w:rsidP="00474B3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6767B6" w:rsidRDefault="006767B6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  <w:gridCol w:w="1469"/>
      </w:tblGrid>
      <w:tr w:rsidR="006767B6" w:rsidTr="006767B6"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891" w:type="dxa"/>
          </w:tcPr>
          <w:p w:rsidR="006767B6" w:rsidRPr="00E22FFD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 xml:space="preserve">Type </w:t>
            </w:r>
          </w:p>
        </w:tc>
        <w:tc>
          <w:tcPr>
            <w:tcW w:w="1714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Valid range</w:t>
            </w:r>
          </w:p>
        </w:tc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Description</w:t>
            </w:r>
          </w:p>
        </w:tc>
        <w:tc>
          <w:tcPr>
            <w:tcW w:w="1469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TimesNewRoman,Bold" w:hAnsi="TimesNewRoman,Bold" w:cs="TimesNewRoman,Bold" w:hint="eastAsia"/>
                <w:b/>
                <w:bCs/>
                <w:color w:val="000000"/>
                <w:szCs w:val="22"/>
                <w:lang w:val="en-US" w:eastAsia="zh-CN"/>
              </w:rPr>
              <w:t>IBSS adoption</w:t>
            </w:r>
          </w:p>
        </w:tc>
      </w:tr>
      <w:tr w:rsidR="006767B6" w:rsidTr="006767B6">
        <w:tc>
          <w:tcPr>
            <w:tcW w:w="1891" w:type="dxa"/>
          </w:tcPr>
          <w:p w:rsidR="006767B6" w:rsidRPr="005D259E" w:rsidRDefault="006767B6" w:rsidP="002617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>Differentiated initial link setup information</w:t>
            </w:r>
          </w:p>
        </w:tc>
        <w:tc>
          <w:tcPr>
            <w:tcW w:w="1891" w:type="dxa"/>
          </w:tcPr>
          <w:p w:rsidR="006767B6" w:rsidRPr="005D259E" w:rsidRDefault="006767B6" w:rsidP="00A67C5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 xml:space="preserve">Differentiated initial link setup information </w:t>
            </w:r>
            <w:r w:rsidR="008741A2">
              <w:rPr>
                <w:bCs/>
                <w:sz w:val="20"/>
                <w:lang w:val="en-US"/>
              </w:rPr>
              <w:t xml:space="preserve">element </w:t>
            </w:r>
            <w:r w:rsidRPr="005D259E">
              <w:rPr>
                <w:bCs/>
                <w:sz w:val="20"/>
                <w:lang w:val="en-US"/>
              </w:rPr>
              <w:t xml:space="preserve">includes </w:t>
            </w:r>
            <w:r w:rsidR="00F057D8" w:rsidRPr="005D259E">
              <w:rPr>
                <w:bCs/>
                <w:sz w:val="20"/>
                <w:lang w:val="en-US"/>
              </w:rPr>
              <w:t xml:space="preserve">ILSC </w:t>
            </w:r>
            <w:r w:rsidR="005F6CC4">
              <w:rPr>
                <w:bCs/>
                <w:sz w:val="20"/>
                <w:lang w:val="en-US"/>
              </w:rPr>
              <w:t xml:space="preserve">information </w:t>
            </w:r>
            <w:r w:rsidRPr="005D259E">
              <w:rPr>
                <w:bCs/>
                <w:sz w:val="20"/>
                <w:lang w:val="en-US"/>
              </w:rPr>
              <w:t xml:space="preserve">field and </w:t>
            </w:r>
            <w:r w:rsidR="00F057D8" w:rsidRPr="005D259E">
              <w:rPr>
                <w:bCs/>
                <w:sz w:val="20"/>
                <w:lang w:val="en-US"/>
              </w:rPr>
              <w:t>ILS T</w:t>
            </w:r>
            <w:r w:rsidRPr="005D259E">
              <w:rPr>
                <w:bCs/>
                <w:sz w:val="20"/>
                <w:lang w:val="en-US"/>
              </w:rPr>
              <w:t>ime field</w:t>
            </w:r>
          </w:p>
        </w:tc>
        <w:tc>
          <w:tcPr>
            <w:tcW w:w="1714" w:type="dxa"/>
          </w:tcPr>
          <w:p w:rsidR="006767B6" w:rsidRPr="005D259E" w:rsidRDefault="006767B6" w:rsidP="00E22F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5D259E">
              <w:rPr>
                <w:rFonts w:ascii="TimesNewRoman" w:hAnsi="TimesNewRoman" w:cs="TimesNewRoman"/>
                <w:sz w:val="20"/>
                <w:lang w:val="en-US"/>
              </w:rPr>
              <w:t>As defined in</w:t>
            </w:r>
          </w:p>
          <w:p w:rsidR="006767B6" w:rsidRPr="005D259E" w:rsidRDefault="006767B6" w:rsidP="00C81F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5D259E">
              <w:rPr>
                <w:rFonts w:ascii="TimesNewRoman" w:hAnsi="TimesNewRoman" w:cs="TimesNewRoman"/>
                <w:sz w:val="20"/>
                <w:lang w:val="en-US"/>
              </w:rPr>
              <w:t>8.4.2.</w:t>
            </w:r>
            <w:r w:rsidR="00C81F91">
              <w:rPr>
                <w:rFonts w:ascii="TimesNewRoman" w:hAnsi="TimesNewRoman" w:cs="TimesNewRoman"/>
                <w:sz w:val="20"/>
                <w:lang w:val="en-US"/>
              </w:rPr>
              <w:t>ai</w:t>
            </w:r>
          </w:p>
        </w:tc>
        <w:tc>
          <w:tcPr>
            <w:tcW w:w="1891" w:type="dxa"/>
          </w:tcPr>
          <w:p w:rsidR="006767B6" w:rsidRPr="005D259E" w:rsidRDefault="006767B6" w:rsidP="00E314B4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 xml:space="preserve">Differentiated initial link setup information includes </w:t>
            </w:r>
            <w:r w:rsidR="00F057D8" w:rsidRPr="005D259E">
              <w:rPr>
                <w:bCs/>
                <w:sz w:val="20"/>
                <w:lang w:val="en-US"/>
              </w:rPr>
              <w:t xml:space="preserve">ILSC </w:t>
            </w:r>
            <w:r w:rsidR="005F6CC4">
              <w:rPr>
                <w:bCs/>
                <w:sz w:val="20"/>
                <w:lang w:val="en-US"/>
              </w:rPr>
              <w:t xml:space="preserve">information </w:t>
            </w:r>
            <w:r w:rsidRPr="005D259E">
              <w:rPr>
                <w:bCs/>
                <w:sz w:val="20"/>
                <w:lang w:val="en-US"/>
              </w:rPr>
              <w:t xml:space="preserve">field and </w:t>
            </w:r>
            <w:r w:rsidR="00F057D8" w:rsidRPr="005D259E">
              <w:rPr>
                <w:bCs/>
                <w:sz w:val="20"/>
                <w:lang w:val="en-US"/>
              </w:rPr>
              <w:t>ILS T</w:t>
            </w:r>
            <w:r w:rsidRPr="005D259E">
              <w:rPr>
                <w:bCs/>
                <w:sz w:val="20"/>
                <w:lang w:val="en-US"/>
              </w:rPr>
              <w:t xml:space="preserve">ime field; </w:t>
            </w:r>
          </w:p>
          <w:p w:rsidR="006767B6" w:rsidRPr="005D259E" w:rsidRDefault="006767B6" w:rsidP="00E314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>This parameter is optional.</w:t>
            </w:r>
          </w:p>
        </w:tc>
        <w:tc>
          <w:tcPr>
            <w:tcW w:w="1469" w:type="dxa"/>
          </w:tcPr>
          <w:p w:rsidR="006767B6" w:rsidRPr="005D259E" w:rsidRDefault="00973ADA" w:rsidP="00E314B4">
            <w:pPr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5D259E">
              <w:rPr>
                <w:bCs/>
                <w:sz w:val="20"/>
                <w:lang w:val="en-US" w:eastAsia="zh-CN"/>
              </w:rPr>
              <w:t>Do not adopt.</w:t>
            </w:r>
          </w:p>
        </w:tc>
      </w:tr>
    </w:tbl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</w:tblGrid>
      <w:tr w:rsidR="00491CCD" w:rsidRPr="00C26AB9" w:rsidTr="00A45993"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del w:id="1" w:author="Lin Cai" w:date="2013-03-20T21:25:00Z">
              <w:r w:rsidRPr="00C26AB9" w:rsidDel="008D16A2">
                <w:rPr>
                  <w:rFonts w:ascii="Arial,Bold" w:hAnsi="Arial,Bold" w:cs="Arial,Bold"/>
                  <w:b/>
                  <w:bCs/>
                  <w:sz w:val="20"/>
                  <w:lang w:val="en-US"/>
                </w:rPr>
                <w:delText>Name</w:delText>
              </w:r>
            </w:del>
          </w:p>
        </w:tc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del w:id="2" w:author="Lin Cai" w:date="2013-03-20T21:25:00Z">
              <w:r w:rsidRPr="00C26AB9" w:rsidDel="008D16A2"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delText xml:space="preserve">Type </w:delText>
              </w:r>
            </w:del>
          </w:p>
        </w:tc>
        <w:tc>
          <w:tcPr>
            <w:tcW w:w="1714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del w:id="3" w:author="Lin Cai" w:date="2013-03-20T21:25:00Z">
              <w:r w:rsidRPr="00C26AB9" w:rsidDel="008D16A2"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delText>Valid range</w:delText>
              </w:r>
            </w:del>
          </w:p>
        </w:tc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del w:id="4" w:author="Lin Cai" w:date="2013-03-20T21:25:00Z">
              <w:r w:rsidRPr="00C26AB9" w:rsidDel="008D16A2">
                <w:rPr>
                  <w:rFonts w:ascii="TimesNewRoman,Bold" w:hAnsi="TimesNewRoman,Bold" w:cs="TimesNewRoman,Bold"/>
                  <w:b/>
                  <w:bCs/>
                  <w:color w:val="000000"/>
                  <w:szCs w:val="22"/>
                  <w:lang w:val="en-US"/>
                </w:rPr>
                <w:delText>Description</w:delText>
              </w:r>
            </w:del>
          </w:p>
        </w:tc>
      </w:tr>
      <w:tr w:rsidR="00491CCD" w:rsidRPr="00C26AB9" w:rsidTr="00A45993"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del w:id="5" w:author="Lin Cai" w:date="2013-03-20T21:25:00Z">
              <w:r w:rsidRPr="00C26AB9" w:rsidDel="008D16A2">
                <w:rPr>
                  <w:bCs/>
                  <w:sz w:val="20"/>
                  <w:lang w:val="en-US"/>
                </w:rPr>
                <w:delText>Differentiated initial link setup information</w:delText>
              </w:r>
            </w:del>
          </w:p>
        </w:tc>
        <w:tc>
          <w:tcPr>
            <w:tcW w:w="1891" w:type="dxa"/>
          </w:tcPr>
          <w:p w:rsidR="00491CCD" w:rsidRPr="00C26AB9" w:rsidRDefault="00491CCD" w:rsidP="00A67C5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del w:id="6" w:author="Lin Cai" w:date="2013-03-20T21:25:00Z">
              <w:r w:rsidRPr="00C26AB9" w:rsidDel="008D16A2">
                <w:rPr>
                  <w:bCs/>
                  <w:sz w:val="20"/>
                  <w:lang w:val="en-US"/>
                </w:rPr>
                <w:delText xml:space="preserve">Differentiated initial link setup information </w:delText>
              </w:r>
              <w:r w:rsidR="008741A2" w:rsidDel="008D16A2">
                <w:rPr>
                  <w:bCs/>
                  <w:sz w:val="20"/>
                  <w:lang w:val="en-US"/>
                </w:rPr>
                <w:delText xml:space="preserve">element </w:delText>
              </w:r>
              <w:r w:rsidRPr="00C26AB9" w:rsidDel="008D16A2">
                <w:rPr>
                  <w:bCs/>
                  <w:sz w:val="20"/>
                  <w:lang w:val="en-US"/>
                </w:rPr>
                <w:delText xml:space="preserve">includes </w:delText>
              </w:r>
              <w:r w:rsidR="00D55D11" w:rsidRPr="00C26AB9" w:rsidDel="008D16A2">
                <w:rPr>
                  <w:bCs/>
                  <w:sz w:val="20"/>
                  <w:lang w:val="en-US"/>
                </w:rPr>
                <w:delText xml:space="preserve">ILSC </w:delText>
              </w:r>
              <w:r w:rsidR="00863560" w:rsidDel="008D16A2">
                <w:rPr>
                  <w:bCs/>
                  <w:sz w:val="20"/>
                  <w:lang w:val="en-US"/>
                </w:rPr>
                <w:delText xml:space="preserve">information </w:delText>
              </w:r>
              <w:r w:rsidRPr="00C26AB9" w:rsidDel="008D16A2">
                <w:rPr>
                  <w:bCs/>
                  <w:sz w:val="20"/>
                  <w:lang w:val="en-US"/>
                </w:rPr>
                <w:delText xml:space="preserve">field and </w:delText>
              </w:r>
              <w:r w:rsidR="00D55D11" w:rsidRPr="00C26AB9" w:rsidDel="008D16A2">
                <w:rPr>
                  <w:bCs/>
                  <w:sz w:val="20"/>
                  <w:lang w:val="en-US"/>
                </w:rPr>
                <w:delText>ILS T</w:delText>
              </w:r>
              <w:r w:rsidRPr="00C26AB9" w:rsidDel="008D16A2">
                <w:rPr>
                  <w:bCs/>
                  <w:sz w:val="20"/>
                  <w:lang w:val="en-US"/>
                </w:rPr>
                <w:delText>ime field</w:delText>
              </w:r>
            </w:del>
          </w:p>
        </w:tc>
        <w:tc>
          <w:tcPr>
            <w:tcW w:w="1714" w:type="dxa"/>
          </w:tcPr>
          <w:p w:rsidR="00491CCD" w:rsidRPr="00C26AB9" w:rsidDel="008D16A2" w:rsidRDefault="00491CCD" w:rsidP="00A45993">
            <w:pPr>
              <w:autoSpaceDE w:val="0"/>
              <w:autoSpaceDN w:val="0"/>
              <w:adjustRightInd w:val="0"/>
              <w:rPr>
                <w:del w:id="7" w:author="Lin Cai" w:date="2013-03-20T21:25:00Z"/>
                <w:rFonts w:ascii="TimesNewRoman" w:hAnsi="TimesNewRoman" w:cs="TimesNewRoman"/>
                <w:sz w:val="20"/>
                <w:lang w:val="en-US"/>
              </w:rPr>
            </w:pPr>
            <w:del w:id="8" w:author="Lin Cai" w:date="2013-03-20T21:25:00Z">
              <w:r w:rsidRPr="00C26AB9" w:rsidDel="008D16A2">
                <w:rPr>
                  <w:rFonts w:ascii="TimesNewRoman" w:hAnsi="TimesNewRoman" w:cs="TimesNewRoman"/>
                  <w:sz w:val="20"/>
                  <w:lang w:val="en-US"/>
                </w:rPr>
                <w:delText>As defined in</w:delText>
              </w:r>
            </w:del>
          </w:p>
          <w:p w:rsidR="00491CCD" w:rsidRPr="00C26AB9" w:rsidRDefault="00491CCD" w:rsidP="00FD0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del w:id="9" w:author="Lin Cai" w:date="2013-03-20T21:25:00Z">
              <w:r w:rsidRPr="00C26AB9" w:rsidDel="008D16A2">
                <w:rPr>
                  <w:rFonts w:ascii="TimesNewRoman" w:hAnsi="TimesNewRoman" w:cs="TimesNewRoman"/>
                  <w:sz w:val="20"/>
                  <w:lang w:val="en-US"/>
                </w:rPr>
                <w:delText>8.4.2.</w:delText>
              </w:r>
              <w:r w:rsidR="00FD0AE7" w:rsidRPr="00C26AB9" w:rsidDel="008D16A2">
                <w:rPr>
                  <w:rFonts w:ascii="TimesNewRoman" w:hAnsi="TimesNewRoman" w:cs="TimesNewRoman"/>
                  <w:sz w:val="20"/>
                  <w:lang w:val="en-US"/>
                </w:rPr>
                <w:delText>ai1</w:delText>
              </w:r>
            </w:del>
          </w:p>
        </w:tc>
        <w:tc>
          <w:tcPr>
            <w:tcW w:w="1891" w:type="dxa"/>
          </w:tcPr>
          <w:p w:rsidR="00491CCD" w:rsidRPr="00C26AB9" w:rsidDel="008D16A2" w:rsidRDefault="00491CCD" w:rsidP="00A45993">
            <w:pPr>
              <w:autoSpaceDE w:val="0"/>
              <w:autoSpaceDN w:val="0"/>
              <w:adjustRightInd w:val="0"/>
              <w:rPr>
                <w:del w:id="10" w:author="Lin Cai" w:date="2013-03-20T21:25:00Z"/>
                <w:bCs/>
                <w:sz w:val="20"/>
                <w:lang w:val="en-US"/>
              </w:rPr>
            </w:pPr>
            <w:del w:id="11" w:author="Lin Cai" w:date="2013-03-20T21:25:00Z">
              <w:r w:rsidRPr="00C26AB9" w:rsidDel="008D16A2">
                <w:rPr>
                  <w:bCs/>
                  <w:sz w:val="20"/>
                  <w:lang w:val="en-US"/>
                </w:rPr>
                <w:delText xml:space="preserve">Differentiated initial link setup information includes </w:delText>
              </w:r>
              <w:r w:rsidR="00F057D8" w:rsidRPr="00C26AB9" w:rsidDel="008D16A2">
                <w:rPr>
                  <w:bCs/>
                  <w:sz w:val="20"/>
                  <w:lang w:val="en-US"/>
                </w:rPr>
                <w:delText>ILS</w:delText>
              </w:r>
              <w:r w:rsidRPr="00C26AB9" w:rsidDel="008D16A2">
                <w:rPr>
                  <w:bCs/>
                  <w:sz w:val="20"/>
                  <w:lang w:val="en-US"/>
                </w:rPr>
                <w:delText xml:space="preserve">C </w:delText>
              </w:r>
              <w:r w:rsidR="005F6CC4" w:rsidDel="008D16A2">
                <w:rPr>
                  <w:bCs/>
                  <w:sz w:val="20"/>
                  <w:lang w:val="en-US"/>
                </w:rPr>
                <w:delText xml:space="preserve">information </w:delText>
              </w:r>
              <w:r w:rsidRPr="00C26AB9" w:rsidDel="008D16A2">
                <w:rPr>
                  <w:bCs/>
                  <w:sz w:val="20"/>
                  <w:lang w:val="en-US"/>
                </w:rPr>
                <w:delText xml:space="preserve">field and </w:delText>
              </w:r>
              <w:r w:rsidR="00F057D8" w:rsidRPr="00C26AB9" w:rsidDel="008D16A2">
                <w:rPr>
                  <w:bCs/>
                  <w:sz w:val="20"/>
                  <w:lang w:val="en-US"/>
                </w:rPr>
                <w:delText>ILS T</w:delText>
              </w:r>
              <w:r w:rsidRPr="00C26AB9" w:rsidDel="008D16A2">
                <w:rPr>
                  <w:bCs/>
                  <w:sz w:val="20"/>
                  <w:lang w:val="en-US"/>
                </w:rPr>
                <w:delText xml:space="preserve">ime field; </w:delText>
              </w:r>
            </w:del>
          </w:p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del w:id="12" w:author="Lin Cai" w:date="2013-03-20T21:25:00Z">
              <w:r w:rsidRPr="00C26AB9" w:rsidDel="008D16A2">
                <w:rPr>
                  <w:bCs/>
                  <w:sz w:val="20"/>
                  <w:lang w:val="en-US"/>
                </w:rPr>
                <w:delText>This parameter is optional.</w:delText>
              </w:r>
            </w:del>
          </w:p>
        </w:tc>
      </w:tr>
    </w:tbl>
    <w:p w:rsidR="00713E34" w:rsidRDefault="00713E34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5696A" w:rsidRDefault="0085696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8.3.3.2 Beacon frame </w:t>
      </w:r>
      <w:r w:rsidR="00AC7879">
        <w:rPr>
          <w:rFonts w:ascii="Arial" w:hAnsi="Arial" w:cs="Arial"/>
          <w:b/>
          <w:bCs/>
          <w:sz w:val="20"/>
          <w:lang w:val="en-US"/>
        </w:rPr>
        <w:t>format</w:t>
      </w:r>
    </w:p>
    <w:p w:rsidR="001E7EA9" w:rsidRDefault="0085696A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</w:t>
      </w:r>
      <w:r w:rsidR="00AC7879">
        <w:rPr>
          <w:i/>
          <w:highlight w:val="yellow"/>
        </w:rPr>
        <w:t xml:space="preserve"> the</w:t>
      </w:r>
      <w:r w:rsidR="001E7EA9" w:rsidRPr="001E7EA9">
        <w:rPr>
          <w:i/>
          <w:highlight w:val="yellow"/>
        </w:rPr>
        <w:t xml:space="preserve"> new row </w:t>
      </w:r>
      <w:r w:rsidR="00F91F29">
        <w:rPr>
          <w:i/>
          <w:highlight w:val="yellow"/>
        </w:rPr>
        <w:t xml:space="preserve">before the Vendor Specific element </w:t>
      </w:r>
      <w:r w:rsidR="001E7EA9" w:rsidRPr="001E7EA9">
        <w:rPr>
          <w:i/>
          <w:highlight w:val="yellow"/>
        </w:rPr>
        <w:t xml:space="preserve">in the </w:t>
      </w:r>
      <w:r w:rsidR="00F91F29">
        <w:rPr>
          <w:i/>
          <w:highlight w:val="yellow"/>
        </w:rPr>
        <w:t>Table 8-20</w:t>
      </w:r>
      <w:r w:rsidR="001E7EA9" w:rsidRPr="001E7EA9">
        <w:rPr>
          <w:i/>
          <w:highlight w:val="yellow"/>
        </w:rPr>
        <w:t xml:space="preserve"> as follo</w:t>
      </w:r>
      <w:r w:rsidR="00835812">
        <w:rPr>
          <w:i/>
          <w:highlight w:val="yellow"/>
        </w:rPr>
        <w:t>ws</w:t>
      </w:r>
      <w:r w:rsidR="001E7EA9" w:rsidRPr="001E7EA9">
        <w:rPr>
          <w:i/>
          <w:highlight w:val="yellow"/>
        </w:rPr>
        <w:t>:</w:t>
      </w:r>
    </w:p>
    <w:p w:rsidR="0085696A" w:rsidRPr="00474B3E" w:rsidRDefault="0085696A" w:rsidP="001E7EA9">
      <w:pPr>
        <w:rPr>
          <w:rFonts w:ascii="Arial" w:hAnsi="Arial" w:cs="Arial"/>
          <w:b/>
          <w:bCs/>
          <w:sz w:val="20"/>
        </w:rPr>
      </w:pPr>
    </w:p>
    <w:p w:rsidR="008F61A8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 Beacon frame body</w:t>
      </w:r>
    </w:p>
    <w:p w:rsidR="00D86C9B" w:rsidRDefault="00D86C9B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8"/>
        <w:gridCol w:w="2206"/>
        <w:gridCol w:w="4726"/>
      </w:tblGrid>
      <w:tr w:rsidR="0085696A" w:rsidTr="00D770B8">
        <w:tc>
          <w:tcPr>
            <w:tcW w:w="628" w:type="dxa"/>
          </w:tcPr>
          <w:p w:rsidR="0085696A" w:rsidRPr="00C26AB9" w:rsidRDefault="0005493D" w:rsidP="00856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C26AB9">
              <w:rPr>
                <w:rFonts w:ascii="Arial" w:hAnsi="Arial" w:cs="Arial"/>
                <w:bCs/>
                <w:sz w:val="20"/>
                <w:lang w:val="en-US"/>
              </w:rPr>
              <w:t>ANA</w:t>
            </w:r>
          </w:p>
        </w:tc>
        <w:tc>
          <w:tcPr>
            <w:tcW w:w="2206" w:type="dxa"/>
          </w:tcPr>
          <w:p w:rsidR="0085696A" w:rsidRPr="00C26AB9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 xml:space="preserve">lement </w:t>
            </w:r>
          </w:p>
          <w:p w:rsidR="0085696A" w:rsidRPr="00C26AB9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  <w:tc>
          <w:tcPr>
            <w:tcW w:w="4726" w:type="dxa"/>
          </w:tcPr>
          <w:p w:rsidR="0085696A" w:rsidRPr="00C26AB9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The 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>lement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as specified in 8.4.2.</w:t>
            </w:r>
            <w:r w:rsidR="00FD0AE7" w:rsidRPr="00C26AB9">
              <w:rPr>
                <w:color w:val="000000" w:themeColor="text1"/>
                <w:lang w:eastAsia="zh-CN"/>
              </w:rPr>
              <w:t>ai1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is optionally</w:t>
            </w:r>
            <w:r w:rsidR="004E686A" w:rsidRPr="00C26AB9">
              <w:rPr>
                <w:color w:val="000000" w:themeColor="text1"/>
                <w:lang w:eastAsia="zh-CN"/>
              </w:rPr>
              <w:t xml:space="preserve"> </w:t>
            </w:r>
            <w:r w:rsidRPr="00C26AB9">
              <w:rPr>
                <w:color w:val="000000" w:themeColor="text1"/>
                <w:lang w:eastAsia="zh-CN"/>
              </w:rPr>
              <w:t xml:space="preserve">present when </w:t>
            </w:r>
            <w:r w:rsidR="00F91F29">
              <w:rPr>
                <w:rFonts w:hint="eastAsia"/>
                <w:color w:val="000000" w:themeColor="text1"/>
                <w:lang w:eastAsia="zh-CN"/>
              </w:rPr>
              <w:t>dot11FILSActiv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>ated is true</w:t>
            </w:r>
            <w:r w:rsidRPr="00C26AB9">
              <w:rPr>
                <w:color w:val="000000" w:themeColor="text1"/>
                <w:lang w:eastAsia="zh-CN"/>
              </w:rPr>
              <w:t>.</w:t>
            </w:r>
          </w:p>
        </w:tc>
      </w:tr>
    </w:tbl>
    <w:p w:rsidR="004D37CE" w:rsidRDefault="004D37CE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D86C9B" w:rsidRPr="00FD0AE7" w:rsidRDefault="00AC7879" w:rsidP="004D37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FD0AE7">
        <w:rPr>
          <w:rFonts w:ascii="Arial" w:hAnsi="Arial" w:cs="Arial"/>
          <w:b/>
          <w:bCs/>
          <w:sz w:val="20"/>
          <w:lang w:val="en-US"/>
        </w:rPr>
        <w:lastRenderedPageBreak/>
        <w:t>8.3.3.10 Probe Response frame format</w:t>
      </w:r>
    </w:p>
    <w:p w:rsidR="00AC7879" w:rsidRPr="00AC7879" w:rsidRDefault="00AC7879" w:rsidP="004D37CE">
      <w:pPr>
        <w:autoSpaceDE w:val="0"/>
        <w:autoSpaceDN w:val="0"/>
        <w:adjustRightInd w:val="0"/>
        <w:rPr>
          <w:rFonts w:eastAsia="SimSun"/>
          <w:i/>
          <w:sz w:val="24"/>
          <w:szCs w:val="24"/>
          <w:highlight w:val="yellow"/>
          <w:lang w:val="en-US"/>
        </w:rPr>
      </w:pPr>
      <w:proofErr w:type="spellStart"/>
      <w:r w:rsidRPr="00AC7879">
        <w:rPr>
          <w:rFonts w:eastAsia="SimSun"/>
          <w:i/>
          <w:sz w:val="24"/>
          <w:szCs w:val="24"/>
          <w:highlight w:val="yellow"/>
          <w:lang w:val="en-US"/>
        </w:rPr>
        <w:t>Instrocutions</w:t>
      </w:r>
      <w:proofErr w:type="spellEnd"/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 to Editor: Insert </w:t>
      </w:r>
      <w:r w:rsidR="00835812">
        <w:rPr>
          <w:rFonts w:eastAsia="SimSun"/>
          <w:i/>
          <w:sz w:val="24"/>
          <w:szCs w:val="24"/>
          <w:highlight w:val="yellow"/>
          <w:lang w:val="en-US"/>
        </w:rPr>
        <w:t>a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 new row </w:t>
      </w:r>
      <w:r w:rsidR="00F91F29">
        <w:rPr>
          <w:rFonts w:eastAsia="SimSun"/>
          <w:i/>
          <w:sz w:val="24"/>
          <w:szCs w:val="24"/>
          <w:highlight w:val="yellow"/>
          <w:lang w:val="en-US"/>
        </w:rPr>
        <w:t xml:space="preserve">to the Table 8-27before the Vendor Specific element 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as </w:t>
      </w:r>
      <w:r w:rsidR="00835812">
        <w:rPr>
          <w:rFonts w:eastAsia="SimSun"/>
          <w:i/>
          <w:sz w:val="24"/>
          <w:szCs w:val="24"/>
          <w:highlight w:val="yellow"/>
          <w:lang w:val="en-US"/>
        </w:rPr>
        <w:t>follows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: </w:t>
      </w:r>
    </w:p>
    <w:p w:rsidR="00AC7879" w:rsidRPr="004D37CE" w:rsidRDefault="00AC7879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85696A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</w:t>
      </w:r>
      <w:r w:rsidR="00D86C9B">
        <w:rPr>
          <w:rFonts w:ascii="Arial" w:hAnsi="Arial" w:cs="Arial"/>
          <w:b/>
          <w:bCs/>
          <w:sz w:val="20"/>
          <w:lang w:val="en-US"/>
        </w:rPr>
        <w:t>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D86C9B">
        <w:rPr>
          <w:rFonts w:ascii="Arial" w:hAnsi="Arial" w:cs="Arial"/>
          <w:b/>
          <w:bCs/>
          <w:sz w:val="20"/>
          <w:lang w:val="en-US"/>
        </w:rPr>
        <w:t>Probe response frame</w:t>
      </w:r>
      <w:r>
        <w:rPr>
          <w:rFonts w:ascii="Arial" w:hAnsi="Arial" w:cs="Arial"/>
          <w:b/>
          <w:bCs/>
          <w:sz w:val="20"/>
          <w:lang w:val="en-US"/>
        </w:rPr>
        <w:t xml:space="preserve"> body</w:t>
      </w:r>
    </w:p>
    <w:tbl>
      <w:tblPr>
        <w:tblStyle w:val="TableGrid"/>
        <w:tblW w:w="7560" w:type="dxa"/>
        <w:tblInd w:w="108" w:type="dxa"/>
        <w:tblLook w:val="04A0"/>
      </w:tblPr>
      <w:tblGrid>
        <w:gridCol w:w="628"/>
        <w:gridCol w:w="2326"/>
        <w:gridCol w:w="4606"/>
      </w:tblGrid>
      <w:tr w:rsidR="002355DC" w:rsidTr="00D770B8">
        <w:tc>
          <w:tcPr>
            <w:tcW w:w="628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C26AB9">
              <w:rPr>
                <w:rFonts w:ascii="Arial" w:hAnsi="Arial" w:cs="Arial"/>
                <w:bCs/>
                <w:sz w:val="20"/>
                <w:lang w:val="en-US"/>
              </w:rPr>
              <w:t>ANA</w:t>
            </w:r>
          </w:p>
        </w:tc>
        <w:tc>
          <w:tcPr>
            <w:tcW w:w="2326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 xml:space="preserve">lement </w:t>
            </w:r>
          </w:p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  <w:tc>
          <w:tcPr>
            <w:tcW w:w="4606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The 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>lement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as specified in 8.4.2.</w:t>
            </w:r>
            <w:r w:rsidR="00FD0AE7" w:rsidRPr="00C26AB9">
              <w:rPr>
                <w:color w:val="000000" w:themeColor="text1"/>
                <w:lang w:eastAsia="zh-CN"/>
              </w:rPr>
              <w:t>ai1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 xml:space="preserve">, is optionally </w:t>
            </w:r>
            <w:r w:rsidRPr="00C26AB9">
              <w:rPr>
                <w:color w:val="000000" w:themeColor="text1"/>
                <w:lang w:eastAsia="zh-CN"/>
              </w:rPr>
              <w:t xml:space="preserve">present when 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>dot11FILSActivated is true</w:t>
            </w:r>
            <w:r w:rsidRPr="00C26AB9">
              <w:rPr>
                <w:color w:val="000000" w:themeColor="text1"/>
                <w:lang w:eastAsia="zh-CN"/>
              </w:rPr>
              <w:t>.</w:t>
            </w:r>
          </w:p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</w:tr>
    </w:tbl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1686D" w:rsidRDefault="00C1686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91CCD" w:rsidDel="00E10074" w:rsidRDefault="00491CCD" w:rsidP="00491CCD">
      <w:pPr>
        <w:autoSpaceDE w:val="0"/>
        <w:autoSpaceDN w:val="0"/>
        <w:adjustRightInd w:val="0"/>
        <w:rPr>
          <w:del w:id="13" w:author="Lin Cai" w:date="2013-03-20T21:15:00Z"/>
          <w:rFonts w:ascii="Arial,Bold" w:hAnsi="Arial,Bold" w:cs="Arial,Bold"/>
          <w:b/>
          <w:bCs/>
          <w:sz w:val="20"/>
          <w:lang w:val="en-US" w:eastAsia="zh-CN"/>
        </w:rPr>
      </w:pPr>
      <w:del w:id="14" w:author="Lin Cai" w:date="2013-03-20T21:15:00Z">
        <w:r w:rsidDel="00E10074">
          <w:rPr>
            <w:rFonts w:ascii="Arial,Bold" w:hAnsi="Arial,Bold" w:cs="Arial,Bold"/>
            <w:b/>
            <w:bCs/>
            <w:sz w:val="20"/>
            <w:lang w:val="en-US"/>
          </w:rPr>
          <w:delText>8.5.8.34 FILS Discovery frame format</w:delText>
        </w:r>
      </w:del>
    </w:p>
    <w:p w:rsidR="00491CCD" w:rsidDel="00E10074" w:rsidRDefault="00491CCD" w:rsidP="00491CCD">
      <w:pPr>
        <w:pStyle w:val="CommentText"/>
        <w:rPr>
          <w:del w:id="15" w:author="Lin Cai" w:date="2013-03-20T21:15:00Z"/>
        </w:rPr>
      </w:pPr>
      <w:del w:id="16" w:author="Lin Cai" w:date="2013-03-20T21:15:00Z">
        <w:r w:rsidRPr="003D4A1D" w:rsidDel="00E10074">
          <w:rPr>
            <w:i/>
            <w:highlight w:val="yellow"/>
          </w:rPr>
          <w:delText>Instructions to Editor</w:delText>
        </w:r>
        <w:r w:rsidRPr="00DB0D05" w:rsidDel="00E10074">
          <w:rPr>
            <w:i/>
            <w:highlight w:val="yellow"/>
          </w:rPr>
          <w:delText xml:space="preserve">: </w:delText>
        </w:r>
        <w:r w:rsidDel="00E10074">
          <w:rPr>
            <w:i/>
            <w:highlight w:val="yellow"/>
          </w:rPr>
          <w:delText xml:space="preserve"> I</w:delText>
        </w:r>
        <w:r w:rsidRPr="001E7EA9" w:rsidDel="00E10074">
          <w:rPr>
            <w:i/>
            <w:highlight w:val="yellow"/>
          </w:rPr>
          <w:delText xml:space="preserve">nsert </w:delText>
        </w:r>
        <w:r w:rsidR="00835812" w:rsidDel="00E10074">
          <w:rPr>
            <w:i/>
            <w:highlight w:val="yellow"/>
          </w:rPr>
          <w:delText xml:space="preserve">a </w:delText>
        </w:r>
        <w:r w:rsidRPr="001E7EA9" w:rsidDel="00E10074">
          <w:rPr>
            <w:i/>
            <w:highlight w:val="yellow"/>
          </w:rPr>
          <w:delText xml:space="preserve">new row in the corresponding table as </w:delText>
        </w:r>
        <w:r w:rsidR="00835812" w:rsidDel="00E10074">
          <w:rPr>
            <w:i/>
            <w:highlight w:val="yellow"/>
          </w:rPr>
          <w:delText>follows</w:delText>
        </w:r>
        <w:r w:rsidRPr="001E7EA9" w:rsidDel="00E10074">
          <w:rPr>
            <w:i/>
            <w:highlight w:val="yellow"/>
          </w:rPr>
          <w:delText>:</w:delText>
        </w:r>
      </w:del>
    </w:p>
    <w:p w:rsidR="00491CCD" w:rsidDel="00E10074" w:rsidRDefault="00491CCD" w:rsidP="00491CCD">
      <w:pPr>
        <w:autoSpaceDE w:val="0"/>
        <w:autoSpaceDN w:val="0"/>
        <w:adjustRightInd w:val="0"/>
        <w:rPr>
          <w:del w:id="17" w:author="Lin Cai" w:date="2013-03-20T21:15:00Z"/>
          <w:rFonts w:ascii="Arial,Bold" w:hAnsi="Arial,Bold" w:cs="Arial,Bold"/>
          <w:b/>
          <w:bCs/>
          <w:sz w:val="20"/>
          <w:lang w:val="en-US" w:eastAsia="zh-CN"/>
        </w:rPr>
      </w:pPr>
    </w:p>
    <w:p w:rsidR="00491CCD" w:rsidDel="00E10074" w:rsidRDefault="00491CCD" w:rsidP="00491CCD">
      <w:pPr>
        <w:autoSpaceDE w:val="0"/>
        <w:autoSpaceDN w:val="0"/>
        <w:adjustRightInd w:val="0"/>
        <w:jc w:val="center"/>
        <w:rPr>
          <w:del w:id="18" w:author="Lin Cai" w:date="2013-03-20T21:15:00Z"/>
          <w:rFonts w:ascii="Arial,Bold" w:hAnsi="Arial,Bold" w:cs="Arial,Bold"/>
          <w:b/>
          <w:bCs/>
          <w:sz w:val="20"/>
          <w:lang w:val="en-US" w:eastAsia="zh-CN"/>
        </w:rPr>
      </w:pPr>
      <w:del w:id="19" w:author="Lin Cai" w:date="2013-03-20T21:15:00Z">
        <w:r w:rsidDel="00E10074">
          <w:rPr>
            <w:rFonts w:ascii="Arial,Bold" w:hAnsi="Arial,Bold" w:cs="Arial,Bold"/>
            <w:b/>
            <w:bCs/>
            <w:sz w:val="20"/>
            <w:lang w:val="en-US"/>
          </w:rPr>
          <w:delText>Table 8-221g — FILS Discovery frame action field format</w:delText>
        </w:r>
      </w:del>
    </w:p>
    <w:tbl>
      <w:tblPr>
        <w:tblStyle w:val="TableGrid"/>
        <w:tblW w:w="7560" w:type="dxa"/>
        <w:tblInd w:w="108" w:type="dxa"/>
        <w:tblLook w:val="04A0"/>
      </w:tblPr>
      <w:tblGrid>
        <w:gridCol w:w="803"/>
        <w:gridCol w:w="2280"/>
        <w:gridCol w:w="4477"/>
      </w:tblGrid>
      <w:tr w:rsidR="00491CCD" w:rsidRPr="0085696A" w:rsidDel="00E10074" w:rsidTr="00A45993">
        <w:trPr>
          <w:del w:id="20" w:author="Lin Cai" w:date="2013-03-20T21:15:00Z"/>
        </w:trPr>
        <w:tc>
          <w:tcPr>
            <w:tcW w:w="628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21" w:author="Lin Cai" w:date="2013-03-20T21:15:00Z"/>
                <w:rFonts w:ascii="Arial" w:hAnsi="Arial" w:cs="Arial"/>
                <w:bCs/>
                <w:lang w:val="en-US"/>
              </w:rPr>
            </w:pPr>
            <w:del w:id="22" w:author="Lin Cai" w:date="2013-03-20T21:15:00Z">
              <w:r w:rsidRPr="00C26AB9" w:rsidDel="00E10074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delText>Order</w:delText>
              </w:r>
            </w:del>
          </w:p>
        </w:tc>
        <w:tc>
          <w:tcPr>
            <w:tcW w:w="2326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23" w:author="Lin Cai" w:date="2013-03-20T21:15:00Z"/>
                <w:color w:val="000000" w:themeColor="text1"/>
                <w:lang w:eastAsia="zh-CN"/>
              </w:rPr>
            </w:pPr>
            <w:del w:id="24" w:author="Lin Cai" w:date="2013-03-20T21:15:00Z">
              <w:r w:rsidRPr="00C26AB9" w:rsidDel="00E10074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delText>Information</w:delText>
              </w:r>
            </w:del>
          </w:p>
        </w:tc>
        <w:tc>
          <w:tcPr>
            <w:tcW w:w="4606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25" w:author="Lin Cai" w:date="2013-03-20T21:15:00Z"/>
                <w:rFonts w:ascii="TimesNewRoman,Bold" w:hAnsi="TimesNewRoman,Bold" w:cs="TimesNewRoman,Bold"/>
                <w:b/>
                <w:bCs/>
                <w:szCs w:val="18"/>
                <w:lang w:val="en-US"/>
              </w:rPr>
            </w:pPr>
            <w:del w:id="26" w:author="Lin Cai" w:date="2013-03-20T21:15:00Z">
              <w:r w:rsidRPr="00C26AB9" w:rsidDel="00E10074">
                <w:rPr>
                  <w:rFonts w:ascii="TimesNewRoman,Bold" w:hAnsi="TimesNewRoman,Bold" w:cs="TimesNewRoman,Bold"/>
                  <w:b/>
                  <w:bCs/>
                  <w:szCs w:val="18"/>
                  <w:lang w:val="en-US"/>
                </w:rPr>
                <w:delText>Notes</w:delText>
              </w:r>
            </w:del>
          </w:p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27" w:author="Lin Cai" w:date="2013-03-20T21:15:00Z"/>
                <w:color w:val="000000" w:themeColor="text1"/>
                <w:lang w:eastAsia="zh-CN"/>
              </w:rPr>
            </w:pPr>
          </w:p>
        </w:tc>
      </w:tr>
      <w:tr w:rsidR="00491CCD" w:rsidRPr="0085696A" w:rsidDel="00E10074" w:rsidTr="00A45993">
        <w:trPr>
          <w:del w:id="28" w:author="Lin Cai" w:date="2013-03-20T21:15:00Z"/>
        </w:trPr>
        <w:tc>
          <w:tcPr>
            <w:tcW w:w="628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29" w:author="Lin Cai" w:date="2013-03-20T21:15:00Z"/>
                <w:rFonts w:ascii="Arial" w:hAnsi="Arial" w:cs="Arial"/>
                <w:bCs/>
                <w:sz w:val="20"/>
                <w:lang w:val="en-US"/>
              </w:rPr>
            </w:pPr>
            <w:del w:id="30" w:author="Lin Cai" w:date="2013-03-20T21:15:00Z">
              <w:r w:rsidRPr="00C26AB9" w:rsidDel="00E10074">
                <w:rPr>
                  <w:rFonts w:ascii="Arial" w:hAnsi="Arial" w:cs="Arial"/>
                  <w:bCs/>
                  <w:sz w:val="20"/>
                  <w:lang w:val="en-US"/>
                </w:rPr>
                <w:delText>ANA</w:delText>
              </w:r>
            </w:del>
          </w:p>
        </w:tc>
        <w:tc>
          <w:tcPr>
            <w:tcW w:w="2326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31" w:author="Lin Cai" w:date="2013-03-20T21:15:00Z"/>
                <w:color w:val="000000" w:themeColor="text1"/>
                <w:lang w:eastAsia="zh-CN"/>
              </w:rPr>
            </w:pPr>
            <w:del w:id="32" w:author="Lin Cai" w:date="2013-03-20T21:15:00Z">
              <w:r w:rsidRPr="00C26AB9" w:rsidDel="00E10074">
                <w:rPr>
                  <w:color w:val="000000" w:themeColor="text1"/>
                  <w:lang w:eastAsia="zh-CN"/>
                </w:rPr>
                <w:delText xml:space="preserve">Differentiated Initial Link Setup element </w:delText>
              </w:r>
            </w:del>
          </w:p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33" w:author="Lin Cai" w:date="2013-03-20T21:15:00Z"/>
                <w:color w:val="000000" w:themeColor="text1"/>
                <w:lang w:eastAsia="zh-CN"/>
              </w:rPr>
            </w:pPr>
          </w:p>
        </w:tc>
        <w:tc>
          <w:tcPr>
            <w:tcW w:w="4606" w:type="dxa"/>
          </w:tcPr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34" w:author="Lin Cai" w:date="2013-03-20T21:15:00Z"/>
                <w:color w:val="000000" w:themeColor="text1"/>
                <w:lang w:eastAsia="zh-CN"/>
              </w:rPr>
            </w:pPr>
            <w:del w:id="35" w:author="Lin Cai" w:date="2013-03-20T21:15:00Z">
              <w:r w:rsidRPr="00C26AB9" w:rsidDel="00E10074">
                <w:rPr>
                  <w:color w:val="000000" w:themeColor="text1"/>
                  <w:lang w:eastAsia="zh-CN"/>
                </w:rPr>
                <w:delText>The Differentiated Initial Link Setup element</w:delText>
              </w:r>
              <w:r w:rsidRPr="00C26AB9" w:rsidDel="00E10074">
                <w:rPr>
                  <w:rFonts w:hint="eastAsia"/>
                  <w:color w:val="000000" w:themeColor="text1"/>
                  <w:lang w:eastAsia="zh-CN"/>
                </w:rPr>
                <w:delText>, as specificed in 8.4.2.</w:delText>
              </w:r>
              <w:r w:rsidR="00FD0AE7" w:rsidRPr="00C26AB9" w:rsidDel="00E10074">
                <w:rPr>
                  <w:color w:val="000000" w:themeColor="text1"/>
                  <w:lang w:eastAsia="zh-CN"/>
                </w:rPr>
                <w:delText>ai1</w:delText>
              </w:r>
              <w:r w:rsidRPr="00C26AB9" w:rsidDel="00E10074">
                <w:rPr>
                  <w:rFonts w:hint="eastAsia"/>
                  <w:color w:val="000000" w:themeColor="text1"/>
                  <w:lang w:eastAsia="zh-CN"/>
                </w:rPr>
                <w:delText xml:space="preserve">, is </w:delText>
              </w:r>
              <w:r w:rsidR="00F97CFB" w:rsidRPr="00C26AB9" w:rsidDel="00E10074">
                <w:rPr>
                  <w:rFonts w:hint="eastAsia"/>
                  <w:color w:val="000000" w:themeColor="text1"/>
                  <w:lang w:eastAsia="zh-CN"/>
                </w:rPr>
                <w:delText>optionally present when dot11FILSActiveated is true.</w:delText>
              </w:r>
            </w:del>
          </w:p>
          <w:p w:rsidR="00491CCD" w:rsidRPr="00C26AB9" w:rsidDel="00E10074" w:rsidRDefault="00491CCD" w:rsidP="00A45993">
            <w:pPr>
              <w:autoSpaceDE w:val="0"/>
              <w:autoSpaceDN w:val="0"/>
              <w:adjustRightInd w:val="0"/>
              <w:rPr>
                <w:del w:id="36" w:author="Lin Cai" w:date="2013-03-20T21:15:00Z"/>
                <w:color w:val="000000" w:themeColor="text1"/>
                <w:lang w:eastAsia="zh-CN"/>
              </w:rPr>
            </w:pPr>
          </w:p>
        </w:tc>
      </w:tr>
    </w:tbl>
    <w:p w:rsidR="00054DB4" w:rsidDel="00E10074" w:rsidRDefault="00054DB4" w:rsidP="00193C14">
      <w:pPr>
        <w:autoSpaceDE w:val="0"/>
        <w:autoSpaceDN w:val="0"/>
        <w:adjustRightInd w:val="0"/>
        <w:rPr>
          <w:del w:id="37" w:author="Lin Cai" w:date="2013-03-20T21:15:00Z"/>
          <w:rFonts w:ascii="TimesNewRoman" w:hAnsi="TimesNewRoman" w:cs="TimesNewRoman"/>
          <w:sz w:val="20"/>
          <w:lang w:val="en-US" w:eastAsia="zh-CN"/>
        </w:rPr>
      </w:pPr>
    </w:p>
    <w:p w:rsidR="00C82446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8.4.2.1 General </w:t>
      </w:r>
    </w:p>
    <w:p w:rsidR="001E7EA9" w:rsidRDefault="005343E1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 new rows in the corresponding tables as the following:</w:t>
      </w: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1E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8-54—Element IDs</w:t>
      </w:r>
    </w:p>
    <w:tbl>
      <w:tblPr>
        <w:tblStyle w:val="TableGrid"/>
        <w:tblW w:w="7349" w:type="dxa"/>
        <w:jc w:val="center"/>
        <w:tblInd w:w="-1467" w:type="dxa"/>
        <w:tblLook w:val="04A0"/>
      </w:tblPr>
      <w:tblGrid>
        <w:gridCol w:w="1575"/>
        <w:gridCol w:w="2250"/>
        <w:gridCol w:w="1880"/>
        <w:gridCol w:w="1644"/>
      </w:tblGrid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5343E1" w:rsidP="005343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Element </w:t>
            </w:r>
          </w:p>
        </w:tc>
        <w:tc>
          <w:tcPr>
            <w:tcW w:w="2250" w:type="dxa"/>
          </w:tcPr>
          <w:p w:rsidR="005343E1" w:rsidRPr="00191EE1" w:rsidRDefault="005343E1" w:rsidP="00A45993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Element ID</w:t>
            </w:r>
          </w:p>
        </w:tc>
        <w:tc>
          <w:tcPr>
            <w:tcW w:w="1880" w:type="dxa"/>
          </w:tcPr>
          <w:p w:rsidR="005343E1" w:rsidRPr="00191EE1" w:rsidRDefault="005343E1" w:rsidP="005343E1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Length of indicated element (in octets) </w:t>
            </w:r>
          </w:p>
        </w:tc>
        <w:tc>
          <w:tcPr>
            <w:tcW w:w="1644" w:type="dxa"/>
          </w:tcPr>
          <w:p w:rsidR="005343E1" w:rsidRPr="00191EE1" w:rsidRDefault="005343E1" w:rsidP="00A45993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Extensible</w:t>
            </w:r>
          </w:p>
        </w:tc>
      </w:tr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2355DC" w:rsidP="00FD0AE7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>Differentiated Initial Link Setup Element</w:t>
            </w:r>
            <w:r>
              <w:rPr>
                <w:color w:val="000000" w:themeColor="text1"/>
                <w:u w:val="single"/>
                <w:lang w:eastAsia="zh-CN"/>
              </w:rPr>
              <w:t xml:space="preserve"> ( see 8.4.2.</w:t>
            </w:r>
            <w:r w:rsidR="00FD0AE7">
              <w:rPr>
                <w:color w:val="000000" w:themeColor="text1"/>
                <w:u w:val="single"/>
                <w:lang w:eastAsia="zh-CN"/>
              </w:rPr>
              <w:t>ai1</w:t>
            </w:r>
            <w:r>
              <w:rPr>
                <w:color w:val="000000" w:themeColor="text1"/>
                <w:u w:val="single"/>
                <w:lang w:eastAsia="zh-CN"/>
              </w:rPr>
              <w:t>)</w:t>
            </w:r>
          </w:p>
        </w:tc>
        <w:tc>
          <w:tcPr>
            <w:tcW w:w="2250" w:type="dxa"/>
          </w:tcPr>
          <w:p w:rsidR="005343E1" w:rsidRPr="00191EE1" w:rsidRDefault="002355DC" w:rsidP="00A45993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ANA</w:t>
            </w:r>
          </w:p>
        </w:tc>
        <w:tc>
          <w:tcPr>
            <w:tcW w:w="1880" w:type="dxa"/>
          </w:tcPr>
          <w:p w:rsidR="005343E1" w:rsidRPr="00191EE1" w:rsidRDefault="00F91F29" w:rsidP="005343E1">
            <w:pPr>
              <w:rPr>
                <w:color w:val="000000" w:themeColor="text1"/>
                <w:u w:val="single"/>
                <w:lang w:eastAsia="zh-CN"/>
              </w:rPr>
            </w:pPr>
            <w:r>
              <w:rPr>
                <w:color w:val="000000" w:themeColor="text1"/>
                <w:u w:val="single"/>
                <w:lang w:eastAsia="zh-CN"/>
              </w:rPr>
              <w:t xml:space="preserve"> Variable</w:t>
            </w:r>
          </w:p>
        </w:tc>
        <w:tc>
          <w:tcPr>
            <w:tcW w:w="1644" w:type="dxa"/>
          </w:tcPr>
          <w:p w:rsidR="005343E1" w:rsidRPr="00524EFA" w:rsidRDefault="00C30EC5" w:rsidP="00A45993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Yes</w:t>
            </w:r>
          </w:p>
        </w:tc>
      </w:tr>
    </w:tbl>
    <w:p w:rsidR="005343E1" w:rsidRP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 w:rsidRPr="00570786">
        <w:rPr>
          <w:rFonts w:ascii="Arial" w:hAnsi="Arial" w:cs="Arial"/>
          <w:b/>
          <w:bCs/>
          <w:sz w:val="20"/>
          <w:lang w:val="en-US"/>
        </w:rPr>
        <w:t>.</w:t>
      </w:r>
      <w:r w:rsidR="003738D7" w:rsidRPr="00570786">
        <w:rPr>
          <w:rFonts w:ascii="Arial" w:hAnsi="Arial" w:cs="Arial"/>
          <w:b/>
          <w:bCs/>
          <w:sz w:val="20"/>
          <w:lang w:val="en-US"/>
        </w:rPr>
        <w:t>ai1</w:t>
      </w:r>
      <w:proofErr w:type="gramEnd"/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631B7E">
        <w:rPr>
          <w:i/>
          <w:sz w:val="24"/>
          <w:szCs w:val="24"/>
          <w:highlight w:val="yellow"/>
        </w:rPr>
        <w:t>Append</w:t>
      </w:r>
      <w:r>
        <w:rPr>
          <w:i/>
          <w:sz w:val="24"/>
          <w:szCs w:val="24"/>
          <w:highlight w:val="yellow"/>
        </w:rPr>
        <w:t xml:space="preserve"> the Clause 8.4.2.ai1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</w:t>
      </w:r>
      <w:proofErr w:type="gramStart"/>
      <w:r w:rsidR="00447DBC">
        <w:rPr>
          <w:color w:val="000000" w:themeColor="text1"/>
          <w:lang w:eastAsia="zh-CN"/>
        </w:rPr>
        <w:t xml:space="preserve">the </w:t>
      </w:r>
      <w:r w:rsidR="00982AFF"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initial</w:t>
      </w:r>
      <w:proofErr w:type="gramEnd"/>
      <w:r w:rsidR="00FD0AE7" w:rsidRPr="00570786">
        <w:rPr>
          <w:color w:val="000000" w:themeColor="text1"/>
          <w:lang w:eastAsia="zh-CN"/>
        </w:rPr>
        <w:t xml:space="preserve">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element.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ins w:id="38" w:author="Lin Cai" w:date="2013-03-20T21:25:00Z">
        <w:r w:rsidR="008D16A2" w:rsidRPr="00570786">
          <w:rPr>
            <w:color w:val="000000" w:themeColor="text1"/>
            <w:lang w:eastAsia="zh-CN"/>
          </w:rPr>
          <w:t xml:space="preserve">and </w:t>
        </w:r>
      </w:ins>
      <w:r w:rsidR="00FD0AE7" w:rsidRPr="00570786">
        <w:rPr>
          <w:color w:val="000000" w:themeColor="text1"/>
          <w:lang w:eastAsia="zh-CN"/>
        </w:rPr>
        <w:t xml:space="preserve">Probe </w:t>
      </w:r>
      <w:proofErr w:type="spellStart"/>
      <w:r w:rsidR="00FD0AE7" w:rsidRPr="00570786">
        <w:rPr>
          <w:color w:val="000000" w:themeColor="text1"/>
          <w:lang w:eastAsia="zh-CN"/>
        </w:rPr>
        <w:t>P</w:t>
      </w:r>
      <w:r w:rsidR="005343E1" w:rsidRPr="00570786">
        <w:rPr>
          <w:color w:val="000000" w:themeColor="text1"/>
          <w:lang w:eastAsia="zh-CN"/>
        </w:rPr>
        <w:t>esponse</w:t>
      </w:r>
      <w:proofErr w:type="spellEnd"/>
      <w:r w:rsidR="005343E1" w:rsidRPr="00570786">
        <w:rPr>
          <w:color w:val="000000" w:themeColor="text1"/>
          <w:lang w:eastAsia="zh-CN"/>
        </w:rPr>
        <w:t xml:space="preserve"> </w:t>
      </w:r>
      <w:del w:id="39" w:author="Lin Cai" w:date="2013-03-20T21:25:00Z">
        <w:r w:rsidR="005343E1" w:rsidRPr="00570786" w:rsidDel="008D16A2">
          <w:rPr>
            <w:color w:val="000000" w:themeColor="text1"/>
            <w:lang w:eastAsia="zh-CN"/>
          </w:rPr>
          <w:delText xml:space="preserve">and </w:delText>
        </w:r>
        <w:r w:rsidR="004E686A" w:rsidRPr="00570786" w:rsidDel="008D16A2">
          <w:rPr>
            <w:color w:val="000000" w:themeColor="text1"/>
            <w:lang w:eastAsia="zh-CN"/>
          </w:rPr>
          <w:delText xml:space="preserve">FILS Discovery (FD) </w:delText>
        </w:r>
      </w:del>
      <w:r w:rsidR="004E686A" w:rsidRPr="00570786">
        <w:rPr>
          <w:color w:val="000000" w:themeColor="text1"/>
          <w:lang w:eastAsia="zh-CN"/>
        </w:rPr>
        <w:t xml:space="preserve">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>is defined in Fig. 8-</w:t>
      </w:r>
      <w:r w:rsidR="00FD0AE7" w:rsidRPr="00570786">
        <w:rPr>
          <w:color w:val="000000" w:themeColor="text1"/>
          <w:lang w:eastAsia="zh-CN"/>
        </w:rPr>
        <w:t>ai</w:t>
      </w:r>
      <w:r w:rsidRPr="00570786">
        <w:rPr>
          <w:color w:val="000000" w:themeColor="text1"/>
          <w:lang w:eastAsia="zh-CN"/>
        </w:rPr>
        <w:t>**</w:t>
      </w:r>
      <w:r w:rsidR="00C30EC5" w:rsidRPr="00570786">
        <w:rPr>
          <w:color w:val="000000" w:themeColor="text1"/>
          <w:lang w:eastAsia="zh-CN"/>
        </w:rPr>
        <w:t>01.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61A8" w:rsidRDefault="00FD0AE7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 xml:space="preserve">              </w:t>
      </w:r>
      <w:r w:rsidR="00DB4E55">
        <w:rPr>
          <w:rFonts w:ascii="Arial" w:hAnsi="Arial" w:cs="Arial"/>
          <w:b/>
          <w:bCs/>
          <w:sz w:val="20"/>
          <w:lang w:val="en-US"/>
        </w:rPr>
        <w:t xml:space="preserve"> Figure 8-</w:t>
      </w:r>
      <w:r>
        <w:rPr>
          <w:rFonts w:ascii="Arial" w:hAnsi="Arial" w:cs="Arial"/>
          <w:b/>
          <w:bCs/>
          <w:sz w:val="20"/>
          <w:lang w:val="en-US"/>
        </w:rPr>
        <w:t>ai</w:t>
      </w:r>
      <w:r w:rsidR="00DB4E55">
        <w:rPr>
          <w:rFonts w:ascii="Arial" w:hAnsi="Arial" w:cs="Arial"/>
          <w:b/>
          <w:bCs/>
          <w:sz w:val="20"/>
          <w:lang w:val="en-US"/>
        </w:rPr>
        <w:t>*</w:t>
      </w:r>
      <w:r w:rsidR="00C30EC5">
        <w:rPr>
          <w:rFonts w:ascii="Arial" w:hAnsi="Arial" w:cs="Arial"/>
          <w:b/>
          <w:bCs/>
          <w:sz w:val="20"/>
          <w:lang w:val="en-US"/>
        </w:rPr>
        <w:t>*01</w:t>
      </w:r>
      <w:r>
        <w:rPr>
          <w:rFonts w:ascii="Arial" w:hAnsi="Arial" w:cs="Arial"/>
          <w:b/>
          <w:bCs/>
          <w:sz w:val="20"/>
          <w:lang w:val="en-US"/>
        </w:rPr>
        <w:t xml:space="preserve"> Differentiated Initial Link Setup element format</w:t>
      </w: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47"/>
        <w:gridCol w:w="958"/>
        <w:gridCol w:w="1316"/>
        <w:gridCol w:w="1283"/>
      </w:tblGrid>
      <w:tr w:rsidR="00A67C5B" w:rsidTr="00A67C5B">
        <w:trPr>
          <w:jc w:val="center"/>
        </w:trPr>
        <w:tc>
          <w:tcPr>
            <w:tcW w:w="1252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60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96" w:type="dxa"/>
          </w:tcPr>
          <w:p w:rsidR="00A67C5B" w:rsidRDefault="00A67C5B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</w:t>
            </w:r>
            <w:r w:rsidR="00C26AB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Information</w:t>
            </w:r>
          </w:p>
        </w:tc>
        <w:tc>
          <w:tcPr>
            <w:tcW w:w="1296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Time 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length</w:t>
      </w:r>
      <w:proofErr w:type="gramEnd"/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</w:t>
      </w:r>
      <w:proofErr w:type="gramStart"/>
      <w:r w:rsidR="00C31464" w:rsidRPr="00C26AB9">
        <w:rPr>
          <w:color w:val="000000" w:themeColor="text1"/>
          <w:lang w:eastAsia="zh-CN"/>
        </w:rPr>
        <w:t xml:space="preserve">) </w:t>
      </w:r>
      <w:r w:rsidR="00447DBC">
        <w:rPr>
          <w:color w:val="000000" w:themeColor="text1"/>
          <w:lang w:eastAsia="zh-CN"/>
        </w:rPr>
        <w:t xml:space="preserve"> for</w:t>
      </w:r>
      <w:proofErr w:type="gramEnd"/>
      <w:r w:rsidR="006B34E1" w:rsidRPr="00C26AB9">
        <w:rPr>
          <w:color w:val="000000" w:themeColor="text1"/>
          <w:lang w:eastAsia="zh-CN"/>
        </w:rPr>
        <w:t xml:space="preserve"> the 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Pr="00570786">
        <w:rPr>
          <w:color w:val="000000" w:themeColor="text1"/>
          <w:lang w:eastAsia="zh-CN"/>
        </w:rPr>
        <w:t xml:space="preserve">Table 8-ai02. </w:t>
      </w:r>
    </w:p>
    <w:p w:rsidR="00570786" w:rsidRPr="00163ECF" w:rsidRDefault="00570786" w:rsidP="00BA0592">
      <w:pPr>
        <w:ind w:right="720"/>
        <w:rPr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 Type bitmap</w:t>
            </w:r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E904E1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8-ai02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r w:rsidR="008741A2">
        <w:rPr>
          <w:color w:val="000000" w:themeColor="text1"/>
          <w:lang w:eastAsia="zh-CN"/>
        </w:rPr>
        <w:t xml:space="preserve">bitmap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Table 8-ai03.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in the bit</w:t>
      </w:r>
      <w:r w:rsidR="002F5818">
        <w:rPr>
          <w:color w:val="000000" w:themeColor="text1"/>
          <w:lang w:eastAsia="zh-CN"/>
        </w:rPr>
        <w:t xml:space="preserve">map indicates that the corresponding ILSC subfield is present. </w:t>
      </w:r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RDefault="00DF2086" w:rsidP="007F5C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8-ai03 ILSC Type subfield format</w:t>
      </w:r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Tr="007F5C93">
        <w:tc>
          <w:tcPr>
            <w:tcW w:w="2448" w:type="dxa"/>
          </w:tcPr>
          <w:p w:rsidR="00DF2086" w:rsidRPr="00C30EC5" w:rsidRDefault="00DF2086" w:rsidP="004166C4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</w:t>
            </w:r>
            <w:r w:rsidR="004166C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Type </w:t>
            </w:r>
            <w:r w:rsidR="008741A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bitmap</w:t>
            </w:r>
            <w:r w:rsidR="004166C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5490" w:type="dxa"/>
          </w:tcPr>
          <w:p w:rsidR="00DF2086" w:rsidRPr="00C30EC5" w:rsidRDefault="00DF2086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D</w:t>
            </w: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escription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DF2086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</w:p>
        </w:tc>
        <w:tc>
          <w:tcPr>
            <w:tcW w:w="5490" w:type="dxa"/>
          </w:tcPr>
          <w:p w:rsidR="00DF2086" w:rsidRPr="00D74B40" w:rsidRDefault="000C2D45" w:rsidP="00A45993">
            <w:pPr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ILS </w:t>
            </w:r>
            <w:r w:rsidR="00D74B40" w:rsidRPr="00D74B40">
              <w:rPr>
                <w:b/>
                <w:bCs/>
                <w:sz w:val="20"/>
                <w:lang w:val="en-US"/>
              </w:rPr>
              <w:t>User Priority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DF2086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1 </w:t>
            </w:r>
          </w:p>
        </w:tc>
        <w:tc>
          <w:tcPr>
            <w:tcW w:w="5490" w:type="dxa"/>
          </w:tcPr>
          <w:p w:rsidR="00DF2086" w:rsidRPr="00C30EC5" w:rsidRDefault="005D54DF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5D54DF">
              <w:rPr>
                <w:rFonts w:ascii="TimesNewRoman" w:hAnsi="TimesNewRoman" w:cs="TimesNewRoman"/>
                <w:b/>
                <w:sz w:val="20"/>
                <w:lang w:val="en-US"/>
              </w:rPr>
              <w:t>Vendor Specific Category</w:t>
            </w:r>
          </w:p>
        </w:tc>
      </w:tr>
      <w:tr w:rsidR="00350C7D" w:rsidTr="007F5C93">
        <w:tc>
          <w:tcPr>
            <w:tcW w:w="2448" w:type="dxa"/>
          </w:tcPr>
          <w:p w:rsidR="00350C7D" w:rsidRDefault="00350C7D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Bit 2</w:t>
            </w:r>
          </w:p>
        </w:tc>
        <w:tc>
          <w:tcPr>
            <w:tcW w:w="5490" w:type="dxa"/>
          </w:tcPr>
          <w:p w:rsidR="00350C7D" w:rsidRPr="005D54DF" w:rsidRDefault="00350C7D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MAC Address </w:t>
            </w:r>
            <w:r w:rsidR="00A10A5E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Filter</w:t>
            </w:r>
          </w:p>
        </w:tc>
      </w:tr>
      <w:tr w:rsidR="004166C4" w:rsidTr="007F5C93">
        <w:tc>
          <w:tcPr>
            <w:tcW w:w="2448" w:type="dxa"/>
          </w:tcPr>
          <w:p w:rsidR="004166C4" w:rsidRDefault="004166C4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Bit 3</w:t>
            </w:r>
          </w:p>
        </w:tc>
        <w:tc>
          <w:tcPr>
            <w:tcW w:w="5490" w:type="dxa"/>
          </w:tcPr>
          <w:p w:rsidR="004166C4" w:rsidRDefault="004166C4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ILS Synchronization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8B734F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4166C4">
              <w:rPr>
                <w:rFonts w:ascii="TimesNewRoman" w:hAnsi="TimesNewRoman" w:cs="TimesNewRoman"/>
                <w:b/>
                <w:sz w:val="20"/>
                <w:lang w:val="en-US"/>
              </w:rPr>
              <w:t>4</w:t>
            </w:r>
            <w:r w:rsidR="008B734F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982AFF">
              <w:rPr>
                <w:rFonts w:ascii="TimesNewRoman" w:hAnsi="TimesNewRoman" w:cs="TimesNewRoman"/>
                <w:b/>
                <w:sz w:val="20"/>
                <w:lang w:val="en-US"/>
              </w:rPr>
              <w:t>–</w:t>
            </w:r>
            <w:r w:rsidR="008B734F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7</w:t>
            </w:r>
          </w:p>
        </w:tc>
        <w:tc>
          <w:tcPr>
            <w:tcW w:w="5490" w:type="dxa"/>
          </w:tcPr>
          <w:p w:rsidR="00DF2086" w:rsidRPr="00C30EC5" w:rsidRDefault="008741A2" w:rsidP="00F0216A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Reserved</w:t>
            </w:r>
          </w:p>
        </w:tc>
      </w:tr>
    </w:tbl>
    <w:p w:rsidR="00DF2086" w:rsidRDefault="00DF2086" w:rsidP="00E314B4">
      <w:pPr>
        <w:ind w:right="720"/>
        <w:rPr>
          <w:color w:val="000000" w:themeColor="text1"/>
          <w:u w:val="single"/>
          <w:lang w:eastAsia="zh-CN"/>
        </w:rPr>
      </w:pPr>
    </w:p>
    <w:p w:rsidR="001E4DCB" w:rsidRDefault="00191EE1" w:rsidP="00E314B4">
      <w:pPr>
        <w:ind w:right="720"/>
        <w:rPr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>defined in Table 8-</w:t>
      </w:r>
      <w:r w:rsidR="00FA7273" w:rsidRPr="00570786">
        <w:rPr>
          <w:color w:val="000000" w:themeColor="text1"/>
          <w:lang w:eastAsia="zh-CN"/>
        </w:rPr>
        <w:t>ai0</w:t>
      </w:r>
      <w:r w:rsidR="00FA7273">
        <w:rPr>
          <w:color w:val="000000" w:themeColor="text1"/>
          <w:lang w:eastAsia="zh-CN"/>
        </w:rPr>
        <w:t>4,</w:t>
      </w:r>
      <w:r w:rsidR="00C27FF7">
        <w:rPr>
          <w:color w:val="000000" w:themeColor="text1"/>
          <w:lang w:eastAsia="zh-CN"/>
        </w:rPr>
        <w:t xml:space="preserve"> and th</w:t>
      </w:r>
      <w:r w:rsidR="00B32558">
        <w:rPr>
          <w:color w:val="000000" w:themeColor="text1"/>
          <w:lang w:eastAsia="zh-CN"/>
        </w:rPr>
        <w:t>e ILS user priorities</w:t>
      </w:r>
      <w:r w:rsidR="00C27FF7">
        <w:rPr>
          <w:color w:val="000000" w:themeColor="text1"/>
          <w:lang w:eastAsia="zh-CN"/>
        </w:rPr>
        <w:t xml:space="preserve"> </w:t>
      </w:r>
      <w:r w:rsidR="007D2AF3">
        <w:rPr>
          <w:color w:val="000000" w:themeColor="text1"/>
          <w:lang w:eastAsia="zh-CN"/>
        </w:rPr>
        <w:t xml:space="preserve">are mapped from </w:t>
      </w:r>
      <w:r w:rsidR="00C27FF7">
        <w:rPr>
          <w:color w:val="000000" w:themeColor="text1"/>
          <w:lang w:eastAsia="zh-CN"/>
        </w:rPr>
        <w:t>user priority (</w:t>
      </w:r>
      <w:r w:rsidR="007D2AF3">
        <w:rPr>
          <w:color w:val="000000" w:themeColor="text1"/>
          <w:lang w:eastAsia="zh-CN"/>
        </w:rPr>
        <w:t>UP</w:t>
      </w:r>
      <w:r w:rsidR="00C27FF7">
        <w:rPr>
          <w:color w:val="000000" w:themeColor="text1"/>
          <w:lang w:eastAsia="zh-CN"/>
        </w:rPr>
        <w:t xml:space="preserve">). </w:t>
      </w:r>
      <w:r w:rsidR="004B3FCD">
        <w:rPr>
          <w:color w:val="000000" w:themeColor="text1"/>
          <w:lang w:eastAsia="zh-CN"/>
        </w:rPr>
        <w:t xml:space="preserve">The bit 2 of the </w:t>
      </w:r>
      <w:r w:rsidR="007D2AF3" w:rsidRPr="007D2AF3">
        <w:rPr>
          <w:color w:val="000000" w:themeColor="text1"/>
          <w:lang w:eastAsia="zh-CN"/>
        </w:rPr>
        <w:t xml:space="preserve">ILS user priority </w:t>
      </w:r>
      <w:r w:rsidR="004B3FCD">
        <w:rPr>
          <w:color w:val="000000" w:themeColor="text1"/>
          <w:lang w:eastAsia="zh-CN"/>
        </w:rPr>
        <w:t>subfield</w:t>
      </w:r>
      <w:r w:rsidR="007D2AF3" w:rsidRPr="007D2AF3">
        <w:rPr>
          <w:color w:val="000000" w:themeColor="text1"/>
          <w:lang w:eastAsia="zh-CN"/>
        </w:rPr>
        <w:t xml:space="preserve"> </w:t>
      </w:r>
      <w:r w:rsidR="0034792B">
        <w:rPr>
          <w:color w:val="000000" w:themeColor="text1"/>
          <w:lang w:eastAsia="zh-CN"/>
        </w:rPr>
        <w:t xml:space="preserve">refers to </w:t>
      </w:r>
      <w:r w:rsidR="00FD0C52">
        <w:rPr>
          <w:color w:val="000000" w:themeColor="text1"/>
          <w:lang w:eastAsia="zh-CN"/>
        </w:rPr>
        <w:t xml:space="preserve">a STA with </w:t>
      </w:r>
      <w:r w:rsidR="007D2AF3" w:rsidRPr="007D2AF3">
        <w:rPr>
          <w:color w:val="000000" w:themeColor="text1"/>
          <w:lang w:eastAsia="zh-CN"/>
        </w:rPr>
        <w:t xml:space="preserve">no traffic. </w:t>
      </w:r>
      <w:r w:rsidR="00D74B40" w:rsidRPr="007D2AF3">
        <w:rPr>
          <w:color w:val="000000" w:themeColor="text1"/>
          <w:lang w:eastAsia="zh-CN"/>
        </w:rPr>
        <w:t xml:space="preserve"> </w:t>
      </w:r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RDefault="00C26AB9" w:rsidP="007F5C93">
      <w:pPr>
        <w:ind w:right="7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8-ai0</w:t>
      </w:r>
      <w:r w:rsidR="007F5C93">
        <w:rPr>
          <w:rFonts w:ascii="Arial" w:hAnsi="Arial" w:cs="Arial"/>
          <w:b/>
          <w:bCs/>
          <w:sz w:val="20"/>
          <w:lang w:val="en-US"/>
        </w:rPr>
        <w:t>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2416C9">
        <w:rPr>
          <w:rFonts w:ascii="Arial" w:hAnsi="Arial" w:cs="Arial"/>
          <w:b/>
          <w:bCs/>
          <w:sz w:val="20"/>
          <w:lang w:val="en-US"/>
        </w:rPr>
        <w:t xml:space="preserve">ILS </w:t>
      </w:r>
      <w:r w:rsidR="00D74B40">
        <w:rPr>
          <w:rFonts w:ascii="Arial" w:hAnsi="Arial" w:cs="Arial"/>
          <w:b/>
          <w:bCs/>
          <w:sz w:val="20"/>
          <w:lang w:val="en-US"/>
        </w:rPr>
        <w:t>User Priority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7D2AF3">
        <w:rPr>
          <w:rFonts w:ascii="Arial" w:hAnsi="Arial" w:cs="Arial"/>
          <w:b/>
          <w:bCs/>
          <w:sz w:val="20"/>
          <w:lang w:val="en-US"/>
        </w:rPr>
        <w:t>subfields</w:t>
      </w:r>
      <w:r w:rsidR="002416C9">
        <w:rPr>
          <w:rFonts w:ascii="Arial" w:hAnsi="Arial" w:cs="Arial"/>
          <w:b/>
          <w:bCs/>
          <w:sz w:val="20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lastRenderedPageBreak/>
              <w:t xml:space="preserve">Bit </w:t>
            </w:r>
          </w:p>
        </w:tc>
        <w:tc>
          <w:tcPr>
            <w:tcW w:w="1800" w:type="dxa"/>
          </w:tcPr>
          <w:p w:rsidR="00E665D9" w:rsidRPr="00C30EC5" w:rsidRDefault="00E665D9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ILS </w:t>
            </w:r>
            <w:r w:rsidRPr="00D74B40">
              <w:rPr>
                <w:b/>
                <w:bCs/>
                <w:sz w:val="20"/>
                <w:lang w:val="en-US"/>
              </w:rPr>
              <w:t>User Priority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E665D9" w:rsidRPr="00C30EC5" w:rsidRDefault="00E665D9" w:rsidP="007D2A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Description 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0 </w:t>
            </w:r>
          </w:p>
        </w:tc>
        <w:tc>
          <w:tcPr>
            <w:tcW w:w="1800" w:type="dxa"/>
          </w:tcPr>
          <w:p w:rsidR="00E665D9" w:rsidRPr="00C30EC5" w:rsidRDefault="00982AFF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UP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4 -</w:t>
            </w: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UP 7 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1 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1</w:t>
            </w:r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UP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0 – UP 3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Bit 2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2</w:t>
            </w:r>
          </w:p>
        </w:tc>
        <w:tc>
          <w:tcPr>
            <w:tcW w:w="1710" w:type="dxa"/>
          </w:tcPr>
          <w:p w:rsidR="00E665D9" w:rsidRPr="00C30EC5" w:rsidRDefault="00C27FF7" w:rsidP="00EE670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No Traffic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Bit 3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-7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NA</w:t>
            </w:r>
          </w:p>
        </w:tc>
        <w:tc>
          <w:tcPr>
            <w:tcW w:w="1710" w:type="dxa"/>
          </w:tcPr>
          <w:p w:rsidR="00E665D9" w:rsidRPr="00C30EC5" w:rsidRDefault="00C27FF7" w:rsidP="00E944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Reserved</w:t>
            </w:r>
          </w:p>
        </w:tc>
      </w:tr>
    </w:tbl>
    <w:p w:rsidR="00C26AB9" w:rsidRDefault="00C26AB9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RDefault="00163ECF" w:rsidP="003E6D92">
      <w:pPr>
        <w:ind w:right="720"/>
        <w:rPr>
          <w:color w:val="000000" w:themeColor="text1"/>
          <w:lang w:eastAsia="zh-CN"/>
        </w:rPr>
      </w:pPr>
      <w:r w:rsidRPr="00163ECF">
        <w:rPr>
          <w:color w:val="000000" w:themeColor="text1"/>
          <w:lang w:eastAsia="zh-CN"/>
        </w:rPr>
        <w:t xml:space="preserve">The </w:t>
      </w:r>
      <w:r w:rsidR="00D74B40" w:rsidRPr="00D74B40">
        <w:rPr>
          <w:color w:val="000000" w:themeColor="text1"/>
          <w:lang w:eastAsia="zh-CN"/>
        </w:rPr>
        <w:t>Vendor Specific Category</w:t>
      </w:r>
      <w:r>
        <w:rPr>
          <w:color w:val="000000" w:themeColor="text1"/>
          <w:lang w:eastAsia="zh-CN"/>
        </w:rPr>
        <w:t xml:space="preserve"> subfield</w:t>
      </w:r>
      <w:r w:rsidRPr="00570786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is </w:t>
      </w:r>
      <w:r w:rsidRPr="00570786">
        <w:rPr>
          <w:color w:val="000000" w:themeColor="text1"/>
          <w:lang w:eastAsia="zh-CN"/>
        </w:rPr>
        <w:t>defined in Table 8-</w:t>
      </w:r>
      <w:r w:rsidR="002B3EC6" w:rsidRPr="00570786">
        <w:rPr>
          <w:color w:val="000000" w:themeColor="text1"/>
          <w:lang w:eastAsia="zh-CN"/>
        </w:rPr>
        <w:t>ai0</w:t>
      </w:r>
      <w:r w:rsidR="002B3EC6">
        <w:rPr>
          <w:color w:val="000000" w:themeColor="text1"/>
          <w:lang w:eastAsia="zh-CN"/>
        </w:rPr>
        <w:t>5</w:t>
      </w:r>
      <w:r w:rsidR="00B32558">
        <w:rPr>
          <w:color w:val="000000" w:themeColor="text1"/>
          <w:lang w:eastAsia="zh-CN"/>
        </w:rPr>
        <w:t xml:space="preserve">, which includes 1 byte length subfield, variable length OI subfield and Vendor </w:t>
      </w:r>
      <w:r w:rsidR="00F80839" w:rsidRPr="00F80839">
        <w:rPr>
          <w:color w:val="000000" w:themeColor="text1"/>
          <w:lang w:eastAsia="zh-CN"/>
        </w:rPr>
        <w:t xml:space="preserve">Specific </w:t>
      </w:r>
      <w:r w:rsidR="002B3EC6">
        <w:rPr>
          <w:color w:val="000000" w:themeColor="text1"/>
          <w:lang w:eastAsia="zh-CN"/>
        </w:rPr>
        <w:t>Category</w:t>
      </w:r>
      <w:r w:rsidR="00623625" w:rsidRPr="00623625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subfield. </w:t>
      </w:r>
      <w:r w:rsidR="00D74B40">
        <w:rPr>
          <w:color w:val="000000" w:themeColor="text1"/>
          <w:lang w:eastAsia="zh-CN"/>
        </w:rPr>
        <w:t xml:space="preserve"> </w:t>
      </w:r>
    </w:p>
    <w:p w:rsidR="00163ECF" w:rsidRDefault="00163ECF" w:rsidP="00163ECF">
      <w:pPr>
        <w:rPr>
          <w:color w:val="000000" w:themeColor="text1"/>
          <w:lang w:eastAsia="zh-CN"/>
        </w:rPr>
      </w:pPr>
    </w:p>
    <w:p w:rsidR="00B32558" w:rsidRDefault="00A67C5B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  <w:r w:rsidRPr="00D74B40">
        <w:rPr>
          <w:rFonts w:ascii="TimesNewRoman" w:hAnsi="TimesNewRoman" w:cs="TimesNewRoman"/>
          <w:b/>
          <w:sz w:val="20"/>
          <w:lang w:val="en-US"/>
        </w:rPr>
        <w:t>Table 8-</w:t>
      </w:r>
      <w:r w:rsidR="002F5818" w:rsidRPr="00D74B40">
        <w:rPr>
          <w:rFonts w:ascii="TimesNewRoman" w:hAnsi="TimesNewRoman" w:cs="TimesNewRoman"/>
          <w:b/>
          <w:sz w:val="20"/>
          <w:lang w:val="en-US"/>
        </w:rPr>
        <w:t>ai0</w:t>
      </w:r>
      <w:r w:rsidR="002F5818">
        <w:rPr>
          <w:rFonts w:ascii="TimesNewRoman" w:hAnsi="TimesNewRoman" w:cs="TimesNewRoman"/>
          <w:b/>
          <w:sz w:val="20"/>
          <w:lang w:val="en-US"/>
        </w:rPr>
        <w:t>5</w:t>
      </w:r>
      <w:r w:rsidR="002F5818"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D74B40" w:rsidRPr="005D54DF">
        <w:rPr>
          <w:rFonts w:ascii="TimesNewRoman" w:hAnsi="TimesNewRoman" w:cs="TimesNewRoman"/>
          <w:b/>
          <w:sz w:val="20"/>
          <w:lang w:val="en-US"/>
        </w:rPr>
        <w:t>Vendor Specific Category</w:t>
      </w:r>
      <w:r w:rsidR="00570786" w:rsidRPr="00D74B40">
        <w:rPr>
          <w:rFonts w:ascii="TimesNewRoman" w:hAnsi="TimesNewRoman" w:cs="TimesNewRoman"/>
          <w:b/>
          <w:sz w:val="20"/>
          <w:lang w:val="en-US"/>
        </w:rPr>
        <w:t xml:space="preserve"> subfield</w:t>
      </w:r>
      <w:r w:rsidR="00C26AB9" w:rsidRPr="00D74B40">
        <w:rPr>
          <w:rFonts w:ascii="TimesNewRoman" w:hAnsi="TimesNewRoman" w:cs="TimesNewRoman"/>
          <w:b/>
          <w:sz w:val="20"/>
          <w:lang w:val="en-US"/>
        </w:rPr>
        <w:t xml:space="preserve"> format</w:t>
      </w: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Tr="005812E5"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Length</w:t>
            </w:r>
          </w:p>
        </w:tc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>OI</w:t>
            </w:r>
          </w:p>
        </w:tc>
        <w:tc>
          <w:tcPr>
            <w:tcW w:w="3420" w:type="dxa"/>
          </w:tcPr>
          <w:p w:rsidR="004B3FCD" w:rsidRPr="008B734F" w:rsidRDefault="004B3FCD" w:rsidP="00CF06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 xml:space="preserve">Vendor Specific </w:t>
            </w:r>
            <w:r>
              <w:rPr>
                <w:b/>
                <w:bCs/>
                <w:sz w:val="20"/>
                <w:lang w:val="en-US"/>
              </w:rPr>
              <w:t>Category</w:t>
            </w:r>
            <w:r w:rsidRPr="008B734F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B32558" w:rsidRDefault="002B0BD4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Octets:  </w:t>
      </w:r>
      <w:r w:rsidR="004B3FCD">
        <w:rPr>
          <w:rFonts w:ascii="TimesNewRoman" w:hAnsi="TimesNewRoman" w:cs="TimesNewRoman"/>
          <w:b/>
          <w:sz w:val="20"/>
          <w:lang w:val="en-US"/>
        </w:rPr>
        <w:t xml:space="preserve">1                         </w:t>
      </w:r>
      <w:r w:rsidR="00B32558">
        <w:rPr>
          <w:rFonts w:ascii="TimesNewRoman" w:hAnsi="TimesNewRoman" w:cs="TimesNewRoman"/>
          <w:b/>
          <w:sz w:val="20"/>
          <w:lang w:val="en-US"/>
        </w:rPr>
        <w:t>variable length</w:t>
      </w:r>
      <w:r w:rsidR="001E163D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proofErr w:type="spellStart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>vairable</w:t>
      </w:r>
      <w:proofErr w:type="spellEnd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 xml:space="preserve"> length</w:t>
      </w:r>
    </w:p>
    <w:p w:rsidR="00B32558" w:rsidRDefault="00B32558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</w:p>
    <w:p w:rsidR="00B32558" w:rsidRDefault="00B32558" w:rsidP="001D02AA">
      <w:pPr>
        <w:ind w:right="720"/>
        <w:rPr>
          <w:color w:val="000000" w:themeColor="text1"/>
          <w:lang w:eastAsia="zh-CN"/>
        </w:rPr>
      </w:pPr>
      <w:r w:rsidRPr="001D02AA">
        <w:rPr>
          <w:color w:val="000000" w:themeColor="text1"/>
          <w:lang w:eastAsia="zh-CN"/>
        </w:rPr>
        <w:t xml:space="preserve">The OI subfield is defined in 8.4.1.31. </w:t>
      </w:r>
    </w:p>
    <w:p w:rsidR="00982AFF" w:rsidRPr="001D02AA" w:rsidRDefault="00982AFF" w:rsidP="001D02AA">
      <w:pPr>
        <w:ind w:right="720"/>
        <w:rPr>
          <w:color w:val="000000" w:themeColor="text1"/>
          <w:lang w:eastAsia="zh-CN"/>
        </w:rPr>
      </w:pPr>
    </w:p>
    <w:p w:rsidR="00190A9E" w:rsidRDefault="00982AF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ascii="TimesNewRoman" w:hAnsi="TimesNewRoman" w:cs="TimesNewRoman"/>
          <w:sz w:val="20"/>
          <w:lang w:val="en-US"/>
        </w:rPr>
        <w:t>The Vendor Specific C</w:t>
      </w:r>
      <w:r>
        <w:rPr>
          <w:rFonts w:ascii="TimesNewRoman" w:hAnsi="TimesNewRoman" w:cs="TimesNewRoman" w:hint="eastAsia"/>
          <w:sz w:val="20"/>
          <w:lang w:val="en-US" w:eastAsia="zh-CN"/>
        </w:rPr>
        <w:t>ategory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sz w:val="20"/>
          <w:lang w:val="en-US" w:eastAsia="zh-CN"/>
        </w:rPr>
        <w:t>sub</w:t>
      </w:r>
      <w:r>
        <w:rPr>
          <w:rFonts w:ascii="TimesNewRoman" w:hAnsi="TimesNewRoman" w:cs="TimesNewRoman"/>
          <w:sz w:val="20"/>
          <w:lang w:val="en-US"/>
        </w:rPr>
        <w:t>field is a variable length field whose content is defined by the entity identified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OI field.</w:t>
      </w:r>
    </w:p>
    <w:p w:rsidR="00191EE1" w:rsidRDefault="00191E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BD0A3F" w:rsidRDefault="00BD0A3F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8-ai03</w:t>
      </w:r>
      <w:r w:rsidR="007D252A">
        <w:rPr>
          <w:rFonts w:hint="eastAsia"/>
          <w:color w:val="000000" w:themeColor="text1"/>
          <w:lang w:eastAsia="zh-CN"/>
        </w:rPr>
        <w:t xml:space="preserve">. The Bit Pattern Length field is 3 bits in Length,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field is 5 bits in Length.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</w:t>
      </w:r>
      <w:r>
        <w:rPr>
          <w:rFonts w:ascii="Arial" w:hAnsi="Arial" w:cs="Arial" w:hint="eastAsia"/>
          <w:b/>
          <w:bCs/>
          <w:sz w:val="20"/>
          <w:lang w:val="en-US" w:eastAsia="zh-CN"/>
        </w:rPr>
        <w:t>3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>he usage of The Bit Pattern Length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and Bit Pattern </w:t>
      </w:r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8-ai0</w:t>
      </w:r>
      <w:r>
        <w:rPr>
          <w:rFonts w:hint="eastAsia"/>
          <w:color w:val="000000" w:themeColor="text1"/>
          <w:lang w:eastAsia="zh-CN"/>
        </w:rPr>
        <w:t>7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of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>es of the STAs that are allowed to transmit the initial link setup request</w:t>
      </w:r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D74B40" w:rsidRDefault="00637C70" w:rsidP="00E904E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lang w:val="en-US" w:eastAsia="zh-CN"/>
        </w:rPr>
      </w:pPr>
      <w:r w:rsidRPr="00D74B40">
        <w:rPr>
          <w:rFonts w:ascii="TimesNewRoman" w:hAnsi="TimesNewRoman" w:cs="TimesNewRoman"/>
          <w:b/>
          <w:sz w:val="20"/>
          <w:lang w:val="en-US"/>
        </w:rPr>
        <w:t>Table 8-ai0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7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 xml:space="preserve">MAC Address </w:t>
      </w:r>
      <w:r w:rsidR="00A10A5E">
        <w:rPr>
          <w:rFonts w:ascii="TimesNewRoman" w:hAnsi="TimesNewRoman" w:cs="TimesNewRoman" w:hint="eastAsia"/>
          <w:b/>
          <w:sz w:val="20"/>
          <w:lang w:val="en-US" w:eastAsia="zh-CN"/>
        </w:rPr>
        <w:t>Filter</w:t>
      </w:r>
      <w:r w:rsidR="0065021B">
        <w:rPr>
          <w:rFonts w:ascii="TimesNewRoman" w:hAnsi="TimesNewRoman" w:cs="TimesNewRoman" w:hint="eastAsia"/>
          <w:b/>
          <w:sz w:val="20"/>
          <w:lang w:val="en-US" w:eastAsia="zh-CN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subfield</w:t>
      </w:r>
      <w:r w:rsidR="00FA4A35">
        <w:rPr>
          <w:rFonts w:ascii="TimesNewRoman" w:hAnsi="TimesNewRoman" w:cs="TimesNewRoman" w:hint="eastAsia"/>
          <w:b/>
          <w:sz w:val="20"/>
          <w:lang w:val="en-US"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992"/>
        <w:gridCol w:w="709"/>
        <w:gridCol w:w="709"/>
        <w:gridCol w:w="709"/>
        <w:gridCol w:w="2835"/>
      </w:tblGrid>
      <w:tr w:rsidR="00E428D4" w:rsidTr="007D252A">
        <w:trPr>
          <w:trHeight w:val="259"/>
        </w:trPr>
        <w:tc>
          <w:tcPr>
            <w:tcW w:w="2410" w:type="dxa"/>
            <w:vMerge w:val="restart"/>
          </w:tcPr>
          <w:p w:rsidR="00970103" w:rsidRDefault="00970103" w:rsidP="00B67B9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Bit Pattern Length</w:t>
            </w:r>
            <w:r w:rsidR="00E428D4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value</w:t>
            </w:r>
          </w:p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b2</w:t>
            </w:r>
            <w:r w:rsidR="00970103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b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1</w:t>
            </w:r>
            <w:r w:rsidR="00970103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b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Default="00970103" w:rsidP="00E428D4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Bit Pattern </w:t>
            </w:r>
          </w:p>
        </w:tc>
      </w:tr>
      <w:tr w:rsidR="00E428D4" w:rsidTr="007D252A">
        <w:tc>
          <w:tcPr>
            <w:tcW w:w="2410" w:type="dxa"/>
            <w:vMerge/>
          </w:tcPr>
          <w:p w:rsidR="00970103" w:rsidRDefault="00970103" w:rsidP="00B67B9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</w:p>
        </w:tc>
        <w:tc>
          <w:tcPr>
            <w:tcW w:w="992" w:type="dxa"/>
          </w:tcPr>
          <w:p w:rsidR="00970103" w:rsidRDefault="00E428D4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 w:rsidR="000A18C8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3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it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4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5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6</w:t>
            </w:r>
          </w:p>
        </w:tc>
        <w:tc>
          <w:tcPr>
            <w:tcW w:w="2835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7</w:t>
            </w:r>
          </w:p>
        </w:tc>
      </w:tr>
      <w:tr w:rsidR="00E428D4" w:rsidTr="007D252A">
        <w:trPr>
          <w:trHeight w:val="151"/>
        </w:trPr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001</w:t>
            </w:r>
          </w:p>
        </w:tc>
        <w:tc>
          <w:tcPr>
            <w:tcW w:w="3119" w:type="dxa"/>
            <w:gridSpan w:val="4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2835" w:type="dxa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010</w:t>
            </w:r>
          </w:p>
        </w:tc>
        <w:tc>
          <w:tcPr>
            <w:tcW w:w="2410" w:type="dxa"/>
            <w:gridSpan w:val="3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3544" w:type="dxa"/>
            <w:gridSpan w:val="2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011</w:t>
            </w:r>
          </w:p>
        </w:tc>
        <w:tc>
          <w:tcPr>
            <w:tcW w:w="1701" w:type="dxa"/>
            <w:gridSpan w:val="2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4253" w:type="dxa"/>
            <w:gridSpan w:val="3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100</w:t>
            </w:r>
          </w:p>
        </w:tc>
        <w:tc>
          <w:tcPr>
            <w:tcW w:w="992" w:type="dxa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4962" w:type="dxa"/>
            <w:gridSpan w:val="4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</w:tr>
      <w:tr w:rsidR="00E428D4" w:rsidTr="007D252A">
        <w:trPr>
          <w:trHeight w:val="106"/>
        </w:trPr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</w:tr>
    </w:tbl>
    <w:p w:rsidR="00970103" w:rsidRPr="00302743" w:rsidRDefault="00970103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527"/>
        <w:gridCol w:w="961"/>
      </w:tblGrid>
      <w:tr w:rsidR="004166C4" w:rsidRPr="00F212D2" w:rsidTr="00936575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color w:val="000000"/>
                <w:sz w:val="20"/>
                <w:lang w:val="en-US"/>
              </w:rPr>
            </w:pPr>
            <w:r w:rsidRPr="00F212D2">
              <w:rPr>
                <w:color w:val="000000"/>
                <w:sz w:val="20"/>
                <w:lang w:val="en-US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color w:val="000000"/>
                <w:sz w:val="20"/>
                <w:lang w:val="en-US"/>
              </w:rPr>
            </w:pPr>
            <w:r w:rsidRPr="00F212D2">
              <w:rPr>
                <w:color w:val="000000"/>
                <w:sz w:val="20"/>
                <w:lang w:val="en-US"/>
              </w:rPr>
              <w:t>Reserved</w:t>
            </w:r>
          </w:p>
        </w:tc>
      </w:tr>
      <w:tr w:rsidR="004166C4" w:rsidRPr="00F212D2" w:rsidTr="00936575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</w:t>
      </w:r>
      <w:r>
        <w:rPr>
          <w:rFonts w:ascii="Arial" w:hAnsi="Arial" w:cs="Arial"/>
          <w:b/>
          <w:bCs/>
          <w:sz w:val="20"/>
          <w:lang w:val="en-US" w:eastAsia="zh-CN"/>
        </w:rPr>
        <w:t>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b/>
          <w:sz w:val="20"/>
          <w:lang w:val="en-US" w:eastAsia="zh-CN"/>
        </w:rPr>
        <w:t xml:space="preserve">ILS Synchronization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subfield</w:t>
      </w:r>
    </w:p>
    <w:p w:rsidR="004166C4" w:rsidRPr="00F237EE" w:rsidRDefault="004166C4" w:rsidP="004166C4">
      <w:pPr>
        <w:jc w:val="center"/>
        <w:rPr>
          <w:rFonts w:ascii="TimesNewRoman" w:hAnsi="TimesNewRoman" w:cs="TimesNewRoman"/>
          <w:b/>
          <w:sz w:val="20"/>
          <w:lang w:eastAsia="zh-CN"/>
        </w:rPr>
      </w:pPr>
    </w:p>
    <w:p w:rsidR="004166C4" w:rsidRPr="0030274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 w:eastAsia="zh-CN"/>
        </w:rPr>
        <w:t xml:space="preserve">The value 1 of the Synchronization Detected subfield of ILS Synchronization subfield indicates that the AP has detected peak of transmitted Initial Link Setup Request frames after the AP has transmitted Beacon </w:t>
      </w:r>
      <w:proofErr w:type="spellStart"/>
      <w:r>
        <w:rPr>
          <w:rFonts w:ascii="TimesNewRoman" w:hAnsi="TimesNewRoman" w:cs="TimesNewRoman"/>
          <w:b/>
          <w:sz w:val="20"/>
          <w:lang w:val="en-US" w:eastAsia="zh-CN"/>
        </w:rPr>
        <w:t>orProbe</w:t>
      </w:r>
      <w:proofErr w:type="spellEnd"/>
      <w:r>
        <w:rPr>
          <w:rFonts w:ascii="TimesNewRoman" w:hAnsi="TimesNewRoman" w:cs="TimesNewRoman"/>
          <w:b/>
          <w:sz w:val="20"/>
          <w:lang w:val="en-US" w:eastAsia="zh-CN"/>
        </w:rPr>
        <w:t xml:space="preserve"> Response frame. Value </w:t>
      </w:r>
      <w:proofErr w:type="gramStart"/>
      <w:r>
        <w:rPr>
          <w:rFonts w:ascii="TimesNewRoman" w:hAnsi="TimesNewRoman" w:cs="TimesNewRoman"/>
          <w:b/>
          <w:sz w:val="20"/>
          <w:lang w:val="en-US" w:eastAsia="zh-CN"/>
        </w:rPr>
        <w:t>0  indicates</w:t>
      </w:r>
      <w:proofErr w:type="gramEnd"/>
      <w:r>
        <w:rPr>
          <w:rFonts w:ascii="TimesNewRoman" w:hAnsi="TimesNewRoman" w:cs="TimesNewRoman"/>
          <w:b/>
          <w:sz w:val="20"/>
          <w:lang w:val="en-US" w:eastAsia="zh-CN"/>
        </w:rPr>
        <w:t xml:space="preserve"> that the peak is not detected.</w:t>
      </w:r>
    </w:p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RDefault="000B3975" w:rsidP="000B3975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ILS Time field is an unsigned integer that specifies the time, expressed in units of </w:t>
      </w:r>
      <w:r w:rsidR="003756E0">
        <w:rPr>
          <w:color w:val="000000" w:themeColor="text1"/>
          <w:lang w:eastAsia="zh-CN"/>
        </w:rPr>
        <w:t>10</w:t>
      </w:r>
      <w:r w:rsidR="00894856">
        <w:rPr>
          <w:color w:val="000000" w:themeColor="text1"/>
          <w:lang w:eastAsia="zh-CN"/>
        </w:rPr>
        <w:t xml:space="preserve"> ms</w:t>
      </w:r>
      <w:r w:rsidRPr="00C26AB9">
        <w:rPr>
          <w:color w:val="000000" w:themeColor="text1"/>
          <w:lang w:eastAsia="zh-CN"/>
        </w:rPr>
        <w:t xml:space="preserve"> beginning with the transmission of the frame with Differentiated Initial Link Setup element and ending after the ILS Time elapses, </w:t>
      </w:r>
      <w:r w:rsidRPr="003F1DEE">
        <w:rPr>
          <w:color w:val="000000" w:themeColor="text1"/>
          <w:lang w:eastAsia="zh-CN"/>
        </w:rPr>
        <w:t>during which only the STA</w:t>
      </w:r>
      <w:r w:rsidR="004166C4">
        <w:rPr>
          <w:color w:val="000000" w:themeColor="text1"/>
          <w:lang w:eastAsia="zh-CN"/>
        </w:rPr>
        <w:t>s</w:t>
      </w:r>
      <w:r w:rsidR="00982AFF">
        <w:rPr>
          <w:rFonts w:hint="eastAsia"/>
          <w:color w:val="000000" w:themeColor="text1"/>
          <w:lang w:eastAsia="zh-CN"/>
        </w:rPr>
        <w:t xml:space="preserve"> with </w:t>
      </w:r>
      <w:r w:rsidR="00A6650C">
        <w:rPr>
          <w:rFonts w:hint="eastAsia"/>
          <w:color w:val="000000" w:themeColor="text1"/>
          <w:lang w:eastAsia="zh-CN"/>
        </w:rPr>
        <w:t>the</w:t>
      </w:r>
      <w:r w:rsidR="00982AFF">
        <w:rPr>
          <w:rFonts w:hint="eastAsia"/>
          <w:color w:val="000000" w:themeColor="text1"/>
          <w:lang w:eastAsia="zh-CN"/>
        </w:rPr>
        <w:t xml:space="preserve"> ILSC value </w:t>
      </w:r>
      <w:r w:rsidR="00A6650C">
        <w:rPr>
          <w:color w:val="000000" w:themeColor="text1"/>
          <w:lang w:eastAsia="zh-CN"/>
        </w:rPr>
        <w:t>equal</w:t>
      </w:r>
      <w:r w:rsidR="00982AFF">
        <w:rPr>
          <w:rFonts w:hint="eastAsia"/>
          <w:color w:val="000000" w:themeColor="text1"/>
          <w:lang w:eastAsia="zh-CN"/>
        </w:rPr>
        <w:t xml:space="preserve"> to 1</w:t>
      </w:r>
      <w:r w:rsidRPr="003F1DEE">
        <w:rPr>
          <w:color w:val="000000" w:themeColor="text1"/>
          <w:lang w:eastAsia="zh-CN"/>
        </w:rPr>
        <w:t xml:space="preserve"> are allowed to </w:t>
      </w:r>
      <w:r w:rsidR="004B3FCD">
        <w:rPr>
          <w:color w:val="000000" w:themeColor="text1"/>
          <w:lang w:eastAsia="zh-CN"/>
        </w:rPr>
        <w:t xml:space="preserve">transmit </w:t>
      </w:r>
      <w:r w:rsidRPr="003F1DEE">
        <w:rPr>
          <w:color w:val="000000" w:themeColor="text1"/>
          <w:lang w:eastAsia="zh-CN"/>
        </w:rPr>
        <w:t xml:space="preserve">initial link setup </w:t>
      </w:r>
      <w:r w:rsidR="004B3FCD">
        <w:rPr>
          <w:color w:val="000000" w:themeColor="text1"/>
          <w:lang w:eastAsia="zh-CN"/>
        </w:rPr>
        <w:t>request</w:t>
      </w:r>
      <w:r w:rsidR="004166C4">
        <w:rPr>
          <w:color w:val="000000" w:themeColor="text1"/>
          <w:lang w:eastAsia="zh-CN"/>
        </w:rPr>
        <w:t>s</w:t>
      </w:r>
      <w:r w:rsidR="004B3FCD">
        <w:rPr>
          <w:color w:val="000000" w:themeColor="text1"/>
          <w:lang w:eastAsia="zh-CN"/>
        </w:rPr>
        <w:t xml:space="preserve"> to</w:t>
      </w:r>
      <w:r w:rsidRPr="003F1DEE">
        <w:rPr>
          <w:color w:val="000000" w:themeColor="text1"/>
          <w:lang w:eastAsia="zh-CN"/>
        </w:rPr>
        <w:t xml:space="preserve"> the AP; </w:t>
      </w:r>
      <w:r w:rsidRPr="00C26AB9">
        <w:rPr>
          <w:color w:val="000000" w:themeColor="text1"/>
          <w:lang w:eastAsia="zh-CN"/>
        </w:rPr>
        <w:t xml:space="preserve">all categories of STAs can attempt initial link setup with the AP after </w:t>
      </w:r>
      <w:r w:rsidR="002B3EC6">
        <w:rPr>
          <w:color w:val="000000" w:themeColor="text1"/>
          <w:lang w:eastAsia="zh-CN"/>
        </w:rPr>
        <w:t>this</w:t>
      </w:r>
      <w:r w:rsidRPr="00C26AB9">
        <w:rPr>
          <w:color w:val="000000" w:themeColor="text1"/>
          <w:lang w:eastAsia="zh-CN"/>
        </w:rPr>
        <w:t xml:space="preserve"> time expires. </w:t>
      </w: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10.25.4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association events </w:t>
      </w:r>
      <w:r w:rsidR="00A67C5B" w:rsidRPr="00631B7E">
        <w:rPr>
          <w:color w:val="000000" w:themeColor="text1"/>
          <w:lang w:eastAsia="zh-CN"/>
        </w:rPr>
        <w:t>with the AP.</w:t>
      </w:r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color w:val="000000" w:themeColor="text1"/>
          <w:lang w:eastAsia="zh-CN"/>
        </w:rPr>
        <w:t>10.25.4.1</w:t>
      </w:r>
      <w:r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new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r w:rsidR="00631B7E">
        <w:rPr>
          <w:color w:val="000000" w:themeColor="text1"/>
          <w:lang w:eastAsia="zh-CN"/>
        </w:rPr>
        <w:t>ILSC</w:t>
      </w:r>
      <w:r w:rsidRPr="00631B7E">
        <w:rPr>
          <w:color w:val="000000" w:themeColor="text1"/>
          <w:lang w:eastAsia="zh-CN"/>
        </w:rPr>
        <w:t xml:space="preserve"> in the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4B3FCD" w:rsidRDefault="000973D1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 AP </w:t>
      </w:r>
      <w:ins w:id="40" w:author="Lin Cai" w:date="2013-03-20T16:03:00Z">
        <w:r w:rsidR="004879A6">
          <w:rPr>
            <w:color w:val="000000" w:themeColor="text1"/>
            <w:lang w:eastAsia="zh-CN"/>
          </w:rPr>
          <w:t xml:space="preserve">may </w:t>
        </w:r>
      </w:ins>
      <w:del w:id="41" w:author="Lin Cai" w:date="2013-03-20T16:03:00Z">
        <w:r w:rsidR="004879A6" w:rsidDel="004879A6">
          <w:rPr>
            <w:color w:val="000000" w:themeColor="text1"/>
            <w:lang w:eastAsia="zh-CN"/>
          </w:rPr>
          <w:delText>may</w:delText>
        </w:r>
      </w:del>
      <w:r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set the ILS User Priority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MAC Address Filter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</w:t>
      </w:r>
      <w:r>
        <w:rPr>
          <w:color w:val="000000" w:themeColor="text1"/>
          <w:lang w:eastAsia="zh-CN"/>
        </w:rPr>
        <w:t xml:space="preserve">and/or Vendor Specific Category subfield to allow a number of STAs to transmit initial link setup requests. The exact decision which STAs are allowed for initial link setup is implementation specific. </w:t>
      </w:r>
    </w:p>
    <w:p w:rsidR="000973D1" w:rsidRDefault="000973D1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 w:rsidRPr="00875858">
        <w:rPr>
          <w:color w:val="000000" w:themeColor="text1"/>
          <w:lang w:eastAsia="zh-CN"/>
        </w:rPr>
        <w:t xml:space="preserve"> The exact logic how the AP sets the value of the ILS Time is implementation specific.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4B3FCD" w:rsidRDefault="004B3FCD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AP </w:t>
      </w:r>
      <w:r>
        <w:rPr>
          <w:color w:val="000000" w:themeColor="text1"/>
          <w:lang w:eastAsia="zh-CN"/>
        </w:rPr>
        <w:t>should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ignore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initial link setup</w:t>
      </w:r>
      <w:r w:rsidRPr="00631B7E">
        <w:rPr>
          <w:color w:val="000000" w:themeColor="text1"/>
          <w:lang w:eastAsia="zh-CN"/>
        </w:rPr>
        <w:t xml:space="preserve"> requests</w:t>
      </w:r>
      <w:r w:rsidRPr="00DA1C7C">
        <w:rPr>
          <w:color w:val="000000" w:themeColor="text1"/>
          <w:lang w:eastAsia="zh-CN"/>
        </w:rPr>
        <w:t xml:space="preserve"> </w:t>
      </w:r>
      <w:r w:rsidRPr="00631B7E">
        <w:rPr>
          <w:color w:val="000000" w:themeColor="text1"/>
          <w:lang w:eastAsia="zh-CN"/>
        </w:rPr>
        <w:t>from STAs that are not allowed</w:t>
      </w:r>
      <w:r>
        <w:rPr>
          <w:color w:val="000000" w:themeColor="text1"/>
          <w:lang w:eastAsia="zh-CN"/>
        </w:rPr>
        <w:t xml:space="preserve"> access at the time specified in ILS Time subfield of the ILSC Information field</w:t>
      </w:r>
      <w:r w:rsidR="000973D1">
        <w:rPr>
          <w:color w:val="000000" w:themeColor="text1"/>
          <w:lang w:eastAsia="zh-CN"/>
        </w:rPr>
        <w:t>, if the AP can identify these STAs</w:t>
      </w:r>
      <w:r>
        <w:rPr>
          <w:color w:val="000000" w:themeColor="text1"/>
          <w:lang w:eastAsia="zh-CN"/>
        </w:rPr>
        <w:t>.</w:t>
      </w:r>
    </w:p>
    <w:p w:rsidR="004B3FCD" w:rsidRPr="00631B7E" w:rsidRDefault="004B3FCD" w:rsidP="00A67C5B">
      <w:pPr>
        <w:ind w:right="720"/>
        <w:rPr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A67C5B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8E6F00">
        <w:rPr>
          <w:rFonts w:ascii="Arial" w:hAnsi="Arial" w:cs="Arial"/>
          <w:b/>
          <w:bCs/>
          <w:sz w:val="20"/>
          <w:lang w:val="en-US"/>
        </w:rPr>
        <w:t>10.25.4</w:t>
      </w:r>
      <w:r>
        <w:rPr>
          <w:rFonts w:ascii="Arial" w:hAnsi="Arial" w:cs="Arial"/>
          <w:b/>
          <w:bCs/>
          <w:sz w:val="20"/>
          <w:lang w:val="en-US"/>
        </w:rPr>
        <w:t>.2</w:t>
      </w:r>
      <w:r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new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RDefault="00A67C5B" w:rsidP="00050550">
      <w:pPr>
        <w:ind w:right="720"/>
        <w:rPr>
          <w:color w:val="000000" w:themeColor="text1"/>
          <w:lang w:eastAsia="zh-CN"/>
        </w:rPr>
      </w:pPr>
      <w:r w:rsidRPr="00631B7E">
        <w:rPr>
          <w:color w:val="000000" w:themeColor="text1"/>
          <w:lang w:eastAsia="zh-CN"/>
        </w:rPr>
        <w:lastRenderedPageBreak/>
        <w:t xml:space="preserve">When a </w:t>
      </w:r>
      <w:r w:rsidR="00117129">
        <w:rPr>
          <w:color w:val="000000" w:themeColor="text1"/>
          <w:lang w:eastAsia="zh-CN"/>
        </w:rPr>
        <w:t>non-</w:t>
      </w:r>
      <w:r w:rsidR="008741A2">
        <w:rPr>
          <w:color w:val="000000" w:themeColor="text1"/>
          <w:lang w:eastAsia="zh-CN"/>
        </w:rPr>
        <w:t xml:space="preserve">AP </w:t>
      </w:r>
      <w:r w:rsidRPr="00631B7E">
        <w:rPr>
          <w:color w:val="000000" w:themeColor="text1"/>
          <w:lang w:eastAsia="zh-CN"/>
        </w:rPr>
        <w:t xml:space="preserve">STA with dot11FILSActivated equal to true receives a Beacon, Probe Response </w:t>
      </w:r>
      <w:del w:id="42" w:author="Lin Cai" w:date="2013-03-20T21:28:00Z">
        <w:r w:rsidRPr="00631B7E" w:rsidDel="008D16A2">
          <w:rPr>
            <w:color w:val="000000" w:themeColor="text1"/>
            <w:lang w:eastAsia="zh-CN"/>
          </w:rPr>
          <w:delText>or</w:delText>
        </w:r>
      </w:del>
      <w:r w:rsidRPr="00631B7E">
        <w:rPr>
          <w:color w:val="000000" w:themeColor="text1"/>
          <w:lang w:eastAsia="zh-CN"/>
        </w:rPr>
        <w:t xml:space="preserve"> </w:t>
      </w:r>
      <w:del w:id="43" w:author="Lin Cai" w:date="2013-03-20T21:28:00Z">
        <w:r w:rsidRPr="00631B7E" w:rsidDel="008D16A2">
          <w:rPr>
            <w:color w:val="000000" w:themeColor="text1"/>
            <w:lang w:eastAsia="zh-CN"/>
          </w:rPr>
          <w:delText xml:space="preserve">FD </w:delText>
        </w:r>
      </w:del>
      <w:r w:rsidRPr="00631B7E">
        <w:rPr>
          <w:color w:val="000000" w:themeColor="text1"/>
          <w:lang w:eastAsia="zh-CN"/>
        </w:rPr>
        <w:t xml:space="preserve">frame including Differentiated Initial Link Setup element, the STA shall check the </w:t>
      </w:r>
      <w:r w:rsidR="00FD0C52">
        <w:rPr>
          <w:color w:val="000000" w:themeColor="text1"/>
          <w:lang w:eastAsia="zh-CN"/>
        </w:rPr>
        <w:t>ILSC information</w:t>
      </w:r>
      <w:r w:rsidR="00631B7E">
        <w:rPr>
          <w:color w:val="000000" w:themeColor="text1"/>
          <w:lang w:eastAsia="zh-CN"/>
        </w:rPr>
        <w:t xml:space="preserve"> subfield</w:t>
      </w:r>
      <w:r w:rsidRPr="00631B7E">
        <w:rPr>
          <w:color w:val="000000" w:themeColor="text1"/>
          <w:lang w:eastAsia="zh-CN"/>
        </w:rPr>
        <w:t xml:space="preserve"> of the Differentiated Initial Link Setup element. </w:t>
      </w:r>
      <w:r w:rsidR="009E3A48">
        <w:rPr>
          <w:color w:val="000000" w:themeColor="text1"/>
          <w:lang w:eastAsia="zh-CN"/>
        </w:rPr>
        <w:t xml:space="preserve"> </w:t>
      </w:r>
    </w:p>
    <w:p w:rsidR="004B3FCD" w:rsidRDefault="004B3FCD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050550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r w:rsidRPr="008848E1">
        <w:rPr>
          <w:rFonts w:eastAsiaTheme="minorEastAsia"/>
          <w:color w:val="000000" w:themeColor="text1"/>
          <w:sz w:val="22"/>
          <w:lang w:eastAsia="zh-CN"/>
        </w:rPr>
        <w:t>A STA is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with its ILSC value set to 1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that is allowed 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for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fast initial </w:t>
      </w:r>
      <w:r w:rsidRPr="008848E1">
        <w:rPr>
          <w:rFonts w:eastAsiaTheme="minorEastAsia"/>
          <w:color w:val="000000" w:themeColor="text1"/>
          <w:sz w:val="22"/>
          <w:lang w:eastAsia="zh-CN"/>
        </w:rPr>
        <w:t>link setup only when it satisfies the condition specified in each and every optional subfield that is present in the ILSC information fi</w:t>
      </w:r>
      <w:r w:rsidR="000973D1">
        <w:rPr>
          <w:rFonts w:eastAsiaTheme="minorEastAsia"/>
          <w:color w:val="000000" w:themeColor="text1"/>
          <w:sz w:val="22"/>
          <w:lang w:eastAsia="zh-CN"/>
        </w:rPr>
        <w:t>e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ld. </w:t>
      </w:r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ILSC value is set to 0</w:t>
      </w:r>
      <w:r w:rsidRPr="008848E1">
        <w:rPr>
          <w:rFonts w:eastAsiaTheme="minorEastAsia"/>
          <w:color w:val="000000" w:themeColor="text1"/>
          <w:sz w:val="22"/>
          <w:lang w:eastAsia="zh-CN"/>
        </w:rPr>
        <w:t>. A logical AND operation of all the conditions in the p</w:t>
      </w:r>
      <w:r w:rsidR="008848E1">
        <w:rPr>
          <w:rFonts w:eastAsiaTheme="minorEastAsia"/>
          <w:color w:val="000000" w:themeColor="text1"/>
          <w:sz w:val="22"/>
          <w:lang w:eastAsia="zh-CN"/>
        </w:rPr>
        <w:t>resent optional subfields is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used to determine whether the STA is an ILSC STA. The logical AND is not needed if only one optional subfield is present.  </w:t>
      </w:r>
    </w:p>
    <w:p w:rsidR="009C045D" w:rsidRPr="00050550" w:rsidRDefault="009C045D" w:rsidP="00A67C5B">
      <w:pPr>
        <w:ind w:right="720"/>
        <w:rPr>
          <w:color w:val="000000" w:themeColor="text1"/>
          <w:shd w:val="pct15" w:color="auto" w:fill="FFFFFF"/>
          <w:lang w:eastAsia="zh-CN"/>
        </w:rPr>
      </w:pP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</w:t>
      </w:r>
      <w:r w:rsidR="002B1876">
        <w:rPr>
          <w:color w:val="000000" w:themeColor="text1"/>
          <w:lang w:eastAsia="zh-CN"/>
        </w:rPr>
        <w:t xml:space="preserve">ILS User Priority subfield is present, </w:t>
      </w:r>
      <w:r w:rsidR="00883BB9">
        <w:rPr>
          <w:color w:val="000000" w:themeColor="text1"/>
          <w:lang w:eastAsia="zh-CN"/>
        </w:rPr>
        <w:t>the</w:t>
      </w:r>
      <w:r w:rsidR="002B1876">
        <w:rPr>
          <w:color w:val="000000" w:themeColor="text1"/>
          <w:lang w:eastAsia="zh-CN"/>
        </w:rPr>
        <w:t xml:space="preserve"> STA shall check the </w:t>
      </w:r>
      <w:r>
        <w:rPr>
          <w:color w:val="000000" w:themeColor="text1"/>
          <w:lang w:eastAsia="zh-CN"/>
        </w:rPr>
        <w:t xml:space="preserve">bit position in the present subfield. </w:t>
      </w:r>
      <w:r w:rsidRPr="00E665D9">
        <w:rPr>
          <w:color w:val="000000" w:themeColor="text1"/>
          <w:lang w:eastAsia="zh-CN"/>
        </w:rPr>
        <w:t>A bit value of 1 in the bitmap indicates that the STA of the</w:t>
      </w:r>
      <w:r>
        <w:rPr>
          <w:color w:val="000000" w:themeColor="text1"/>
          <w:lang w:eastAsia="zh-CN"/>
        </w:rPr>
        <w:t xml:space="preserve"> corresponding user priority is an</w:t>
      </w:r>
      <w:r w:rsidRPr="00E665D9">
        <w:rPr>
          <w:color w:val="000000" w:themeColor="text1"/>
          <w:lang w:eastAsia="zh-CN"/>
        </w:rPr>
        <w:t xml:space="preserve"> ILSC </w:t>
      </w:r>
      <w:r>
        <w:rPr>
          <w:color w:val="000000" w:themeColor="text1"/>
          <w:lang w:eastAsia="zh-CN"/>
        </w:rPr>
        <w:t xml:space="preserve">STA </w:t>
      </w:r>
      <w:r w:rsidR="00A6650C">
        <w:rPr>
          <w:rFonts w:hint="eastAsia"/>
          <w:color w:val="000000" w:themeColor="text1"/>
          <w:lang w:eastAsia="zh-CN"/>
        </w:rPr>
        <w:t>with its ILSC value set to 1, which</w:t>
      </w:r>
      <w:r w:rsidRPr="00E665D9">
        <w:rPr>
          <w:color w:val="000000" w:themeColor="text1"/>
          <w:lang w:eastAsia="zh-CN"/>
        </w:rPr>
        <w:t xml:space="preserve"> is allowed to attempt </w:t>
      </w:r>
      <w:r w:rsidR="00883BB9">
        <w:rPr>
          <w:color w:val="000000" w:themeColor="text1"/>
          <w:lang w:eastAsia="zh-CN"/>
        </w:rPr>
        <w:t>FILS</w:t>
      </w:r>
      <w:r w:rsidRPr="00E665D9">
        <w:rPr>
          <w:color w:val="000000" w:themeColor="text1"/>
          <w:lang w:eastAsia="zh-CN"/>
        </w:rPr>
        <w:t xml:space="preserve"> with the AP. A bit value of 0 in the bitmap indicates that STAs of the corresponding </w:t>
      </w:r>
      <w:r>
        <w:rPr>
          <w:color w:val="000000" w:themeColor="text1"/>
          <w:lang w:eastAsia="zh-CN"/>
        </w:rPr>
        <w:t xml:space="preserve">User Priority are not </w:t>
      </w:r>
      <w:r w:rsidRPr="00E665D9">
        <w:rPr>
          <w:color w:val="000000" w:themeColor="text1"/>
          <w:lang w:eastAsia="zh-CN"/>
        </w:rPr>
        <w:t xml:space="preserve">allowed </w:t>
      </w:r>
      <w:proofErr w:type="gramStart"/>
      <w:r w:rsidR="001B2556">
        <w:rPr>
          <w:color w:val="000000" w:themeColor="text1"/>
          <w:lang w:eastAsia="zh-CN"/>
        </w:rPr>
        <w:t>to attempt</w:t>
      </w:r>
      <w:proofErr w:type="gramEnd"/>
      <w:r w:rsidRPr="00E665D9">
        <w:rPr>
          <w:color w:val="000000" w:themeColor="text1"/>
          <w:lang w:eastAsia="zh-CN"/>
        </w:rPr>
        <w:t xml:space="preserve"> initial link setup before the time specified in the ILS Time field expires.</w:t>
      </w:r>
      <w:r>
        <w:rPr>
          <w:color w:val="000000" w:themeColor="text1"/>
          <w:lang w:eastAsia="zh-CN"/>
        </w:rPr>
        <w:t xml:space="preserve"> </w:t>
      </w:r>
      <w:r w:rsidR="004B5DEC">
        <w:rPr>
          <w:color w:val="000000" w:themeColor="text1"/>
          <w:lang w:eastAsia="zh-CN"/>
        </w:rPr>
        <w:t>If a STA carries more than one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traffic, </w:t>
      </w:r>
      <w:r w:rsidR="001B2556">
        <w:rPr>
          <w:color w:val="000000" w:themeColor="text1"/>
          <w:lang w:eastAsia="zh-CN"/>
        </w:rPr>
        <w:t xml:space="preserve">a STA identifies itself as an ILSC STA </w:t>
      </w:r>
      <w:r w:rsidR="00212EAF">
        <w:rPr>
          <w:color w:val="000000" w:themeColor="text1"/>
          <w:lang w:eastAsia="zh-CN"/>
        </w:rPr>
        <w:t xml:space="preserve">and set its ILSC value to 1 </w:t>
      </w:r>
      <w:r w:rsidR="001B2556">
        <w:rPr>
          <w:color w:val="000000" w:themeColor="text1"/>
          <w:lang w:eastAsia="zh-CN"/>
        </w:rPr>
        <w:t xml:space="preserve">if any of the corresponding bit value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 xml:space="preserve">skip </w:t>
      </w:r>
      <w:r w:rsidR="00A43E45">
        <w:rPr>
          <w:color w:val="000000" w:themeColor="text1"/>
          <w:lang w:eastAsia="zh-CN"/>
        </w:rPr>
        <w:t xml:space="preserve">and ignore </w:t>
      </w:r>
      <w:r w:rsidR="00DA1759">
        <w:rPr>
          <w:color w:val="000000" w:themeColor="text1"/>
          <w:lang w:eastAsia="zh-CN"/>
        </w:rPr>
        <w:t xml:space="preserve">the Vendor Specific Category subfield.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436A3B" w:rsidRDefault="00436A3B" w:rsidP="00A67C5B">
      <w:pPr>
        <w:ind w:right="72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compare</w:t>
      </w:r>
      <w:r w:rsidRPr="00C530B1"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corresponding </w:t>
      </w:r>
      <w:r w:rsidR="004114FA">
        <w:rPr>
          <w:rFonts w:hint="eastAsia"/>
          <w:color w:val="000000" w:themeColor="text1"/>
          <w:lang w:eastAsia="zh-CN"/>
        </w:rPr>
        <w:t xml:space="preserve">MSBs </w:t>
      </w:r>
      <w:r>
        <w:rPr>
          <w:rFonts w:hint="eastAsia"/>
          <w:color w:val="000000" w:themeColor="text1"/>
          <w:lang w:eastAsia="zh-CN"/>
        </w:rPr>
        <w:t xml:space="preserve">of its MAC address with the bits </w:t>
      </w:r>
      <w:r w:rsidR="006B78B9">
        <w:rPr>
          <w:rFonts w:hint="eastAsia"/>
          <w:color w:val="000000" w:themeColor="text1"/>
          <w:lang w:eastAsia="zh-CN"/>
        </w:rPr>
        <w:t>used for MAC address filtering in Bit Pattern Value</w:t>
      </w:r>
      <w:r w:rsidR="00395EC9">
        <w:rPr>
          <w:rFonts w:hint="eastAsia"/>
          <w:color w:val="000000" w:themeColor="text1"/>
          <w:lang w:eastAsia="zh-CN"/>
        </w:rPr>
        <w:t xml:space="preserve"> field</w:t>
      </w:r>
      <w:r>
        <w:rPr>
          <w:rFonts w:hint="eastAsia"/>
          <w:color w:val="000000" w:themeColor="text1"/>
          <w:lang w:eastAsia="zh-CN"/>
        </w:rPr>
        <w:t xml:space="preserve"> 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r w:rsidR="007F069C">
        <w:rPr>
          <w:rFonts w:hint="eastAsia"/>
          <w:color w:val="000000" w:themeColor="text1"/>
          <w:lang w:eastAsia="zh-CN"/>
        </w:rPr>
        <w:t xml:space="preserve">, with </w:t>
      </w:r>
      <w:r w:rsidR="00E428D4">
        <w:rPr>
          <w:rFonts w:hint="eastAsia"/>
          <w:color w:val="000000" w:themeColor="text1"/>
          <w:lang w:eastAsia="zh-CN"/>
        </w:rPr>
        <w:t xml:space="preserve">MSB </w:t>
      </w:r>
      <w:r w:rsidR="007F069C">
        <w:rPr>
          <w:rFonts w:hint="eastAsia"/>
          <w:color w:val="000000" w:themeColor="text1"/>
          <w:lang w:eastAsia="zh-CN"/>
        </w:rPr>
        <w:t>comparing</w:t>
      </w:r>
      <w:r w:rsidR="00D86237">
        <w:rPr>
          <w:rFonts w:hint="eastAsia"/>
          <w:color w:val="000000" w:themeColor="text1"/>
          <w:lang w:eastAsia="zh-CN"/>
        </w:rPr>
        <w:t xml:space="preserve"> to </w:t>
      </w:r>
      <w:r w:rsidR="003654C6">
        <w:rPr>
          <w:rFonts w:hint="eastAsia"/>
          <w:color w:val="000000" w:themeColor="text1"/>
          <w:lang w:eastAsia="zh-CN"/>
        </w:rPr>
        <w:t xml:space="preserve">bit </w:t>
      </w:r>
      <w:r w:rsidR="00E428D4">
        <w:rPr>
          <w:rFonts w:hint="eastAsia"/>
          <w:color w:val="000000" w:themeColor="text1"/>
          <w:lang w:eastAsia="zh-CN"/>
        </w:rPr>
        <w:t>7</w:t>
      </w:r>
      <w:r>
        <w:rPr>
          <w:rFonts w:hint="eastAsia"/>
          <w:color w:val="000000" w:themeColor="text1"/>
          <w:lang w:eastAsia="zh-CN"/>
        </w:rPr>
        <w:t xml:space="preserve">. If </w:t>
      </w:r>
      <w:r w:rsidR="006B78B9">
        <w:rPr>
          <w:rFonts w:hint="eastAsia"/>
          <w:color w:val="000000" w:themeColor="text1"/>
          <w:lang w:eastAsia="zh-CN"/>
        </w:rPr>
        <w:t xml:space="preserve">they are </w:t>
      </w:r>
      <w:r w:rsidR="00212EAF">
        <w:rPr>
          <w:color w:val="000000" w:themeColor="text1"/>
          <w:lang w:eastAsia="zh-CN"/>
        </w:rPr>
        <w:t xml:space="preserve">the </w:t>
      </w:r>
      <w:r w:rsidR="006B78B9">
        <w:rPr>
          <w:rFonts w:hint="eastAsia"/>
          <w:color w:val="000000" w:themeColor="text1"/>
          <w:lang w:eastAsia="zh-CN"/>
        </w:rPr>
        <w:t>same</w:t>
      </w:r>
      <w:r>
        <w:rPr>
          <w:rFonts w:hint="eastAsia"/>
          <w:color w:val="000000" w:themeColor="text1"/>
          <w:lang w:eastAsia="zh-CN"/>
        </w:rPr>
        <w:t>, the STA</w:t>
      </w:r>
      <w:r w:rsidR="00E33D53">
        <w:rPr>
          <w:color w:val="000000" w:themeColor="text1"/>
          <w:lang w:eastAsia="zh-CN"/>
        </w:rPr>
        <w:t xml:space="preserve"> sets the ILSC to 1 </w:t>
      </w:r>
      <w:proofErr w:type="gramStart"/>
      <w:r w:rsidR="00E33D53">
        <w:rPr>
          <w:color w:val="000000" w:themeColor="text1"/>
          <w:lang w:eastAsia="zh-CN"/>
        </w:rPr>
        <w:t xml:space="preserve">and </w:t>
      </w:r>
      <w:r>
        <w:rPr>
          <w:rFonts w:hint="eastAsia"/>
          <w:color w:val="000000" w:themeColor="text1"/>
          <w:lang w:eastAsia="zh-CN"/>
        </w:rPr>
        <w:t xml:space="preserve"> is</w:t>
      </w:r>
      <w:proofErr w:type="gramEnd"/>
      <w:r>
        <w:rPr>
          <w:rFonts w:hint="eastAsia"/>
          <w:color w:val="000000" w:themeColor="text1"/>
          <w:lang w:eastAsia="zh-CN"/>
        </w:rPr>
        <w:t xml:space="preserve"> allowed to</w:t>
      </w:r>
      <w:r w:rsidR="00E33D53">
        <w:rPr>
          <w:color w:val="000000" w:themeColor="text1"/>
          <w:lang w:eastAsia="zh-CN"/>
        </w:rPr>
        <w:t xml:space="preserve"> transmit</w:t>
      </w:r>
      <w:r>
        <w:rPr>
          <w:color w:val="000000" w:themeColor="text1"/>
          <w:lang w:eastAsia="zh-CN"/>
        </w:rPr>
        <w:t xml:space="preserve"> link setup</w:t>
      </w:r>
      <w:r w:rsidR="00E33D53">
        <w:rPr>
          <w:color w:val="000000" w:themeColor="text1"/>
          <w:lang w:eastAsia="zh-CN"/>
        </w:rPr>
        <w:t xml:space="preserve"> request</w:t>
      </w:r>
      <w:r w:rsidR="00212EAF">
        <w:rPr>
          <w:color w:val="000000" w:themeColor="text1"/>
          <w:lang w:eastAsia="zh-CN"/>
        </w:rPr>
        <w:t xml:space="preserve"> before the time indicated in the ILS Time expires</w:t>
      </w:r>
      <w:r>
        <w:rPr>
          <w:color w:val="000000" w:themeColor="text1"/>
          <w:lang w:eastAsia="zh-CN"/>
        </w:rPr>
        <w:t xml:space="preserve">. </w:t>
      </w:r>
    </w:p>
    <w:p w:rsidR="00875858" w:rsidRDefault="00875858" w:rsidP="00212EAF">
      <w:pPr>
        <w:rPr>
          <w:color w:val="000000" w:themeColor="text1"/>
          <w:u w:val="single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t>If the ILS Synchronization subfield is present, a STA may delay the transmission of the initial link setup request frame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E704CC" w:rsidRPr="000272EB" w:rsidRDefault="00E704CC" w:rsidP="000272E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272EB">
        <w:rPr>
          <w:color w:val="000000" w:themeColor="text1"/>
          <w:lang w:eastAsia="zh-CN"/>
        </w:rPr>
        <w:br w:type="page"/>
      </w:r>
    </w:p>
    <w:p w:rsidR="00E704CC" w:rsidRDefault="00E704CC" w:rsidP="00A67C5B">
      <w:pPr>
        <w:rPr>
          <w:color w:val="000000" w:themeColor="text1"/>
          <w:u w:val="single"/>
          <w:lang w:eastAsia="zh-CN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595FDE" w:rsidRPr="00595FDE">
        <w:rPr>
          <w:bCs/>
          <w:sz w:val="24"/>
          <w:szCs w:val="24"/>
        </w:rPr>
        <w:t>11-13-0264-</w:t>
      </w:r>
      <w:r w:rsidR="00A6650C" w:rsidRPr="00595FDE">
        <w:rPr>
          <w:bCs/>
          <w:sz w:val="24"/>
          <w:szCs w:val="24"/>
        </w:rPr>
        <w:t>0</w:t>
      </w:r>
      <w:r w:rsidR="00A6650C">
        <w:rPr>
          <w:rFonts w:hint="eastAsia"/>
          <w:bCs/>
          <w:sz w:val="24"/>
          <w:szCs w:val="24"/>
          <w:lang w:eastAsia="zh-CN"/>
        </w:rPr>
        <w:t>2</w:t>
      </w:r>
      <w:r w:rsidR="00595FDE" w:rsidRPr="00595FDE">
        <w:rPr>
          <w:bCs/>
          <w:sz w:val="24"/>
          <w:szCs w:val="24"/>
        </w:rPr>
        <w:t>-00ai</w:t>
      </w:r>
      <w:r w:rsidR="00540610" w:rsidRPr="00595FDE">
        <w:rPr>
          <w:sz w:val="24"/>
          <w:szCs w:val="24"/>
        </w:rPr>
        <w:t>-</w:t>
      </w:r>
      <w:r w:rsidR="00AE1CD2" w:rsidRPr="00595FDE">
        <w:rPr>
          <w:sz w:val="24"/>
          <w:szCs w:val="24"/>
        </w:rPr>
        <w:t>normative</w:t>
      </w:r>
      <w:r w:rsidR="00AE1CD2">
        <w:rPr>
          <w:sz w:val="24"/>
          <w:szCs w:val="24"/>
        </w:rPr>
        <w:t>-text-for-differentiated-initial-link-setup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4B" w:rsidRDefault="00ED754B">
      <w:r>
        <w:separator/>
      </w:r>
    </w:p>
  </w:endnote>
  <w:endnote w:type="continuationSeparator" w:id="0">
    <w:p w:rsidR="00ED754B" w:rsidRDefault="00ED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5" w:name="aliashDOCCompanyConfiden1FooterEvenPages"/>
  </w:p>
  <w:bookmarkEnd w:id="45"/>
  <w:p w:rsidR="00A45993" w:rsidRDefault="00A4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5" w:rsidRDefault="000659C5" w:rsidP="000659C5">
    <w:pPr>
      <w:pStyle w:val="Footer"/>
      <w:jc w:val="right"/>
    </w:pPr>
    <w:proofErr w:type="spellStart"/>
    <w:r>
      <w:rPr>
        <w:rFonts w:hint="eastAsia"/>
        <w:lang w:eastAsia="zh-CN"/>
      </w:rPr>
      <w:t>Huawei</w:t>
    </w:r>
    <w:proofErr w:type="spellEnd"/>
  </w:p>
  <w:p w:rsidR="00A45993" w:rsidRDefault="00A45993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7" w:name="aliashDOCCompanyConfiden1FooterFirstPage"/>
  </w:p>
  <w:bookmarkEnd w:id="47"/>
  <w:p w:rsidR="00A45993" w:rsidRDefault="00A4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4B" w:rsidRDefault="00ED754B">
      <w:r>
        <w:separator/>
      </w:r>
    </w:p>
  </w:footnote>
  <w:footnote w:type="continuationSeparator" w:id="0">
    <w:p w:rsidR="00ED754B" w:rsidRDefault="00ED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4" w:name="aliashDOCCompanyConfiden1HeaderEvenPages"/>
  </w:p>
  <w:bookmarkEnd w:id="44"/>
  <w:p w:rsidR="00A45993" w:rsidRDefault="00A4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5F6CC4">
    <w:pPr>
      <w:pStyle w:val="Header"/>
      <w:tabs>
        <w:tab w:val="clear" w:pos="6480"/>
        <w:tab w:val="center" w:pos="4680"/>
        <w:tab w:val="right" w:pos="9360"/>
      </w:tabs>
    </w:pPr>
    <w:r w:rsidRPr="005F6CC4">
      <w:t>March 2013</w:t>
    </w:r>
    <w:r w:rsidR="0057592F">
      <w:tab/>
    </w:r>
    <w:r w:rsidR="0057592F">
      <w:rPr>
        <w:rFonts w:hint="eastAsia"/>
        <w:lang w:eastAsia="zh-CN"/>
      </w:rPr>
      <w:t xml:space="preserve">                                                    </w:t>
    </w:r>
    <w:fldSimple w:instr=" TITLE  \* MERGEFORMAT ">
      <w:r w:rsidR="0057592F">
        <w:t>doc.: IEEE 802.11-1</w:t>
      </w:r>
      <w:r w:rsidR="0057592F">
        <w:rPr>
          <w:rFonts w:hint="eastAsia"/>
          <w:lang w:eastAsia="zh-CN"/>
        </w:rPr>
        <w:t>3</w:t>
      </w:r>
      <w:r w:rsidR="0057592F">
        <w:t>/</w:t>
      </w:r>
      <w:r w:rsidR="0057592F">
        <w:rPr>
          <w:rFonts w:hint="eastAsia"/>
          <w:lang w:eastAsia="zh-CN"/>
        </w:rPr>
        <w:t>0264r2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6" w:name="aliashDOCCompanyConfiden1HeaderFirstPage"/>
  </w:p>
  <w:bookmarkEnd w:id="46"/>
  <w:p w:rsidR="00A45993" w:rsidRDefault="00A4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742A"/>
    <w:rsid w:val="00025B35"/>
    <w:rsid w:val="000272EB"/>
    <w:rsid w:val="00031FF6"/>
    <w:rsid w:val="00035E59"/>
    <w:rsid w:val="0004066C"/>
    <w:rsid w:val="00050550"/>
    <w:rsid w:val="000529FE"/>
    <w:rsid w:val="0005493D"/>
    <w:rsid w:val="00054DB4"/>
    <w:rsid w:val="000659C5"/>
    <w:rsid w:val="00071322"/>
    <w:rsid w:val="00084136"/>
    <w:rsid w:val="000919D2"/>
    <w:rsid w:val="00092AA4"/>
    <w:rsid w:val="000973D1"/>
    <w:rsid w:val="000A0085"/>
    <w:rsid w:val="000A18C8"/>
    <w:rsid w:val="000A22E4"/>
    <w:rsid w:val="000A3CBF"/>
    <w:rsid w:val="000B3330"/>
    <w:rsid w:val="000B3975"/>
    <w:rsid w:val="000C0F54"/>
    <w:rsid w:val="000C1AA3"/>
    <w:rsid w:val="000C2D45"/>
    <w:rsid w:val="000C335D"/>
    <w:rsid w:val="000C3798"/>
    <w:rsid w:val="000C740B"/>
    <w:rsid w:val="000C77BD"/>
    <w:rsid w:val="000D5807"/>
    <w:rsid w:val="000D6613"/>
    <w:rsid w:val="000D7453"/>
    <w:rsid w:val="000E0E35"/>
    <w:rsid w:val="000E1776"/>
    <w:rsid w:val="000E45FC"/>
    <w:rsid w:val="000E7B87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42AE4"/>
    <w:rsid w:val="00142CDE"/>
    <w:rsid w:val="00142DC7"/>
    <w:rsid w:val="0014357C"/>
    <w:rsid w:val="00146132"/>
    <w:rsid w:val="00153FB8"/>
    <w:rsid w:val="00161942"/>
    <w:rsid w:val="00163ECF"/>
    <w:rsid w:val="00167605"/>
    <w:rsid w:val="001841E7"/>
    <w:rsid w:val="00184FCD"/>
    <w:rsid w:val="00190A9E"/>
    <w:rsid w:val="00191EE1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C0692"/>
    <w:rsid w:val="001C36A9"/>
    <w:rsid w:val="001D02AA"/>
    <w:rsid w:val="001D175F"/>
    <w:rsid w:val="001D4A5B"/>
    <w:rsid w:val="001D723B"/>
    <w:rsid w:val="001E0847"/>
    <w:rsid w:val="001E163D"/>
    <w:rsid w:val="001E1AFB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21C94"/>
    <w:rsid w:val="002233BB"/>
    <w:rsid w:val="00231A3B"/>
    <w:rsid w:val="002355DC"/>
    <w:rsid w:val="00236674"/>
    <w:rsid w:val="00240412"/>
    <w:rsid w:val="002416C9"/>
    <w:rsid w:val="00242CE4"/>
    <w:rsid w:val="002471AF"/>
    <w:rsid w:val="00260879"/>
    <w:rsid w:val="002617D9"/>
    <w:rsid w:val="00261873"/>
    <w:rsid w:val="00266252"/>
    <w:rsid w:val="00266F54"/>
    <w:rsid w:val="00284A5D"/>
    <w:rsid w:val="0029020B"/>
    <w:rsid w:val="0029083B"/>
    <w:rsid w:val="002A309D"/>
    <w:rsid w:val="002A448A"/>
    <w:rsid w:val="002A54FB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F05DA"/>
    <w:rsid w:val="002F4F27"/>
    <w:rsid w:val="002F5818"/>
    <w:rsid w:val="002F7630"/>
    <w:rsid w:val="00302743"/>
    <w:rsid w:val="003079FD"/>
    <w:rsid w:val="0031551E"/>
    <w:rsid w:val="00342965"/>
    <w:rsid w:val="0034792B"/>
    <w:rsid w:val="00350C7D"/>
    <w:rsid w:val="003534F7"/>
    <w:rsid w:val="003551D1"/>
    <w:rsid w:val="00357592"/>
    <w:rsid w:val="003613EA"/>
    <w:rsid w:val="00362958"/>
    <w:rsid w:val="00364EEF"/>
    <w:rsid w:val="003654C6"/>
    <w:rsid w:val="00367502"/>
    <w:rsid w:val="0037311C"/>
    <w:rsid w:val="003738D7"/>
    <w:rsid w:val="003756E0"/>
    <w:rsid w:val="00377BF0"/>
    <w:rsid w:val="00383079"/>
    <w:rsid w:val="00383F4D"/>
    <w:rsid w:val="00393A7D"/>
    <w:rsid w:val="00395EC9"/>
    <w:rsid w:val="003A2105"/>
    <w:rsid w:val="003A73C2"/>
    <w:rsid w:val="003B5177"/>
    <w:rsid w:val="003B5667"/>
    <w:rsid w:val="003C529B"/>
    <w:rsid w:val="003D5642"/>
    <w:rsid w:val="003E0B72"/>
    <w:rsid w:val="003E13E1"/>
    <w:rsid w:val="003E3B48"/>
    <w:rsid w:val="003E4852"/>
    <w:rsid w:val="003E5404"/>
    <w:rsid w:val="003E5683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33B91"/>
    <w:rsid w:val="004363D0"/>
    <w:rsid w:val="00436A3B"/>
    <w:rsid w:val="0043744C"/>
    <w:rsid w:val="00442037"/>
    <w:rsid w:val="00447DBC"/>
    <w:rsid w:val="004525B1"/>
    <w:rsid w:val="0046220F"/>
    <w:rsid w:val="00474B3E"/>
    <w:rsid w:val="00477C5D"/>
    <w:rsid w:val="00480911"/>
    <w:rsid w:val="004818B6"/>
    <w:rsid w:val="00482C35"/>
    <w:rsid w:val="004879A6"/>
    <w:rsid w:val="00490D7E"/>
    <w:rsid w:val="00490E28"/>
    <w:rsid w:val="00491C11"/>
    <w:rsid w:val="00491CCD"/>
    <w:rsid w:val="004A276F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686A"/>
    <w:rsid w:val="004F20FD"/>
    <w:rsid w:val="004F62A8"/>
    <w:rsid w:val="00500394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4838"/>
    <w:rsid w:val="005C3212"/>
    <w:rsid w:val="005D168E"/>
    <w:rsid w:val="005D259E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293D"/>
    <w:rsid w:val="00604933"/>
    <w:rsid w:val="00606A3A"/>
    <w:rsid w:val="00610C70"/>
    <w:rsid w:val="0061199D"/>
    <w:rsid w:val="006157F5"/>
    <w:rsid w:val="00620096"/>
    <w:rsid w:val="006202AC"/>
    <w:rsid w:val="00621812"/>
    <w:rsid w:val="00621C36"/>
    <w:rsid w:val="0062237F"/>
    <w:rsid w:val="00623625"/>
    <w:rsid w:val="00623A2C"/>
    <w:rsid w:val="0062440B"/>
    <w:rsid w:val="00626DEA"/>
    <w:rsid w:val="00631B7E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1CA4"/>
    <w:rsid w:val="0065379F"/>
    <w:rsid w:val="006559DB"/>
    <w:rsid w:val="0066037E"/>
    <w:rsid w:val="0066055C"/>
    <w:rsid w:val="006640AE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5D5D"/>
    <w:rsid w:val="006A0094"/>
    <w:rsid w:val="006A5735"/>
    <w:rsid w:val="006A6141"/>
    <w:rsid w:val="006A79A1"/>
    <w:rsid w:val="006B34E1"/>
    <w:rsid w:val="006B4A79"/>
    <w:rsid w:val="006B78B9"/>
    <w:rsid w:val="006C0727"/>
    <w:rsid w:val="006C42AC"/>
    <w:rsid w:val="006C7EEB"/>
    <w:rsid w:val="006D5A9C"/>
    <w:rsid w:val="006D6C12"/>
    <w:rsid w:val="006E145F"/>
    <w:rsid w:val="006E3F31"/>
    <w:rsid w:val="00700154"/>
    <w:rsid w:val="00703BCB"/>
    <w:rsid w:val="00705498"/>
    <w:rsid w:val="00713E34"/>
    <w:rsid w:val="00715574"/>
    <w:rsid w:val="007213BA"/>
    <w:rsid w:val="0072276A"/>
    <w:rsid w:val="00725CDE"/>
    <w:rsid w:val="00744B29"/>
    <w:rsid w:val="00744E68"/>
    <w:rsid w:val="007468D9"/>
    <w:rsid w:val="007516C9"/>
    <w:rsid w:val="00755D9E"/>
    <w:rsid w:val="00770572"/>
    <w:rsid w:val="00776583"/>
    <w:rsid w:val="007803C8"/>
    <w:rsid w:val="00780B14"/>
    <w:rsid w:val="00781186"/>
    <w:rsid w:val="00794CCE"/>
    <w:rsid w:val="007C0E36"/>
    <w:rsid w:val="007C6734"/>
    <w:rsid w:val="007D252A"/>
    <w:rsid w:val="007D2AF3"/>
    <w:rsid w:val="007E1E55"/>
    <w:rsid w:val="007E2E40"/>
    <w:rsid w:val="007E5C72"/>
    <w:rsid w:val="007E707D"/>
    <w:rsid w:val="007F069C"/>
    <w:rsid w:val="007F5C93"/>
    <w:rsid w:val="007F77B4"/>
    <w:rsid w:val="0080087F"/>
    <w:rsid w:val="00802186"/>
    <w:rsid w:val="00807D32"/>
    <w:rsid w:val="008124CC"/>
    <w:rsid w:val="00816960"/>
    <w:rsid w:val="0082666E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4856"/>
    <w:rsid w:val="0089658C"/>
    <w:rsid w:val="008B09BC"/>
    <w:rsid w:val="008B2A8E"/>
    <w:rsid w:val="008B5465"/>
    <w:rsid w:val="008B5A16"/>
    <w:rsid w:val="008B5F32"/>
    <w:rsid w:val="008B734F"/>
    <w:rsid w:val="008C1265"/>
    <w:rsid w:val="008C4E3F"/>
    <w:rsid w:val="008D16A2"/>
    <w:rsid w:val="008D4D2E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7FCD"/>
    <w:rsid w:val="009A558F"/>
    <w:rsid w:val="009A5C5A"/>
    <w:rsid w:val="009A6C12"/>
    <w:rsid w:val="009C045D"/>
    <w:rsid w:val="009C6D35"/>
    <w:rsid w:val="009D1505"/>
    <w:rsid w:val="009D3089"/>
    <w:rsid w:val="009D6683"/>
    <w:rsid w:val="009D6B91"/>
    <w:rsid w:val="009D6D1B"/>
    <w:rsid w:val="009D7539"/>
    <w:rsid w:val="009D7603"/>
    <w:rsid w:val="009E0AC0"/>
    <w:rsid w:val="009E3A48"/>
    <w:rsid w:val="009E55D4"/>
    <w:rsid w:val="009E6C46"/>
    <w:rsid w:val="009F114C"/>
    <w:rsid w:val="009F3194"/>
    <w:rsid w:val="00A0008A"/>
    <w:rsid w:val="00A03415"/>
    <w:rsid w:val="00A05113"/>
    <w:rsid w:val="00A07D5A"/>
    <w:rsid w:val="00A10A5E"/>
    <w:rsid w:val="00A11B48"/>
    <w:rsid w:val="00A1239A"/>
    <w:rsid w:val="00A13EB6"/>
    <w:rsid w:val="00A2055B"/>
    <w:rsid w:val="00A21499"/>
    <w:rsid w:val="00A22ECA"/>
    <w:rsid w:val="00A23359"/>
    <w:rsid w:val="00A251F1"/>
    <w:rsid w:val="00A3105A"/>
    <w:rsid w:val="00A355E7"/>
    <w:rsid w:val="00A40479"/>
    <w:rsid w:val="00A408CF"/>
    <w:rsid w:val="00A43E45"/>
    <w:rsid w:val="00A45832"/>
    <w:rsid w:val="00A45993"/>
    <w:rsid w:val="00A46BB8"/>
    <w:rsid w:val="00A53D08"/>
    <w:rsid w:val="00A620B3"/>
    <w:rsid w:val="00A6650C"/>
    <w:rsid w:val="00A67C5B"/>
    <w:rsid w:val="00A745CA"/>
    <w:rsid w:val="00A835EC"/>
    <w:rsid w:val="00A84F6D"/>
    <w:rsid w:val="00A84FFF"/>
    <w:rsid w:val="00A85F68"/>
    <w:rsid w:val="00A87920"/>
    <w:rsid w:val="00A90473"/>
    <w:rsid w:val="00AA427C"/>
    <w:rsid w:val="00AA4E8C"/>
    <w:rsid w:val="00AB0A91"/>
    <w:rsid w:val="00AC4DD3"/>
    <w:rsid w:val="00AC7879"/>
    <w:rsid w:val="00AD4572"/>
    <w:rsid w:val="00AE0548"/>
    <w:rsid w:val="00AE06DC"/>
    <w:rsid w:val="00AE14CC"/>
    <w:rsid w:val="00AE1CD2"/>
    <w:rsid w:val="00AE5FE5"/>
    <w:rsid w:val="00AF4CC9"/>
    <w:rsid w:val="00AF6760"/>
    <w:rsid w:val="00AF6F1D"/>
    <w:rsid w:val="00B018E2"/>
    <w:rsid w:val="00B1282A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0A3F"/>
    <w:rsid w:val="00BD516E"/>
    <w:rsid w:val="00BE2A5F"/>
    <w:rsid w:val="00BE5212"/>
    <w:rsid w:val="00BE68C2"/>
    <w:rsid w:val="00C0124B"/>
    <w:rsid w:val="00C03580"/>
    <w:rsid w:val="00C073EA"/>
    <w:rsid w:val="00C07B72"/>
    <w:rsid w:val="00C11520"/>
    <w:rsid w:val="00C1686D"/>
    <w:rsid w:val="00C2509E"/>
    <w:rsid w:val="00C26AB9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71FC"/>
    <w:rsid w:val="00C81F91"/>
    <w:rsid w:val="00C82446"/>
    <w:rsid w:val="00C8460D"/>
    <w:rsid w:val="00C87E88"/>
    <w:rsid w:val="00C90DD7"/>
    <w:rsid w:val="00C91082"/>
    <w:rsid w:val="00C91361"/>
    <w:rsid w:val="00CA09B2"/>
    <w:rsid w:val="00CA0B06"/>
    <w:rsid w:val="00CA3621"/>
    <w:rsid w:val="00CA6E5C"/>
    <w:rsid w:val="00CB301D"/>
    <w:rsid w:val="00CB675B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41ED"/>
    <w:rsid w:val="00D23EF0"/>
    <w:rsid w:val="00D3144A"/>
    <w:rsid w:val="00D350A0"/>
    <w:rsid w:val="00D37958"/>
    <w:rsid w:val="00D41C8A"/>
    <w:rsid w:val="00D429B5"/>
    <w:rsid w:val="00D44FF8"/>
    <w:rsid w:val="00D52212"/>
    <w:rsid w:val="00D534D4"/>
    <w:rsid w:val="00D534E3"/>
    <w:rsid w:val="00D55D11"/>
    <w:rsid w:val="00D574C7"/>
    <w:rsid w:val="00D61386"/>
    <w:rsid w:val="00D64033"/>
    <w:rsid w:val="00D71926"/>
    <w:rsid w:val="00D735EB"/>
    <w:rsid w:val="00D74B40"/>
    <w:rsid w:val="00D770B8"/>
    <w:rsid w:val="00D80C17"/>
    <w:rsid w:val="00D86237"/>
    <w:rsid w:val="00D86424"/>
    <w:rsid w:val="00D86C9B"/>
    <w:rsid w:val="00D93DAD"/>
    <w:rsid w:val="00D953D8"/>
    <w:rsid w:val="00DA1759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1443"/>
    <w:rsid w:val="00DE2C06"/>
    <w:rsid w:val="00DE2E94"/>
    <w:rsid w:val="00DE6520"/>
    <w:rsid w:val="00DF0FCD"/>
    <w:rsid w:val="00DF158F"/>
    <w:rsid w:val="00DF164B"/>
    <w:rsid w:val="00DF2086"/>
    <w:rsid w:val="00DF35E8"/>
    <w:rsid w:val="00E00BF8"/>
    <w:rsid w:val="00E03B06"/>
    <w:rsid w:val="00E0469B"/>
    <w:rsid w:val="00E057A0"/>
    <w:rsid w:val="00E067CC"/>
    <w:rsid w:val="00E072DD"/>
    <w:rsid w:val="00E10074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13BC"/>
    <w:rsid w:val="00E665D9"/>
    <w:rsid w:val="00E704CC"/>
    <w:rsid w:val="00E77801"/>
    <w:rsid w:val="00E82C5B"/>
    <w:rsid w:val="00E84A9F"/>
    <w:rsid w:val="00E904E1"/>
    <w:rsid w:val="00E92B54"/>
    <w:rsid w:val="00E937E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D2D26"/>
    <w:rsid w:val="00ED4BB2"/>
    <w:rsid w:val="00ED754B"/>
    <w:rsid w:val="00EE47A4"/>
    <w:rsid w:val="00EE4A0C"/>
    <w:rsid w:val="00EE7ABF"/>
    <w:rsid w:val="00EF048C"/>
    <w:rsid w:val="00EF2255"/>
    <w:rsid w:val="00F0216A"/>
    <w:rsid w:val="00F02960"/>
    <w:rsid w:val="00F057D8"/>
    <w:rsid w:val="00F07A52"/>
    <w:rsid w:val="00F2005C"/>
    <w:rsid w:val="00F2023C"/>
    <w:rsid w:val="00F2118C"/>
    <w:rsid w:val="00F26B9B"/>
    <w:rsid w:val="00F34C68"/>
    <w:rsid w:val="00F36550"/>
    <w:rsid w:val="00F4286B"/>
    <w:rsid w:val="00F45367"/>
    <w:rsid w:val="00F4600D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CFB"/>
    <w:rsid w:val="00FA07C4"/>
    <w:rsid w:val="00FA17E3"/>
    <w:rsid w:val="00FA4A35"/>
    <w:rsid w:val="00FA4C64"/>
    <w:rsid w:val="00FA56C5"/>
    <w:rsid w:val="00FA5C67"/>
    <w:rsid w:val="00FA727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93"/>
    <w:rsid w:val="00FE66C5"/>
    <w:rsid w:val="00FE6E1B"/>
    <w:rsid w:val="00FF2074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0151-12-00ai-proposed-specification-framework-for-tgai.doc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A9A2-8D7F-4CEE-A236-E3749EE3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273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12</cp:revision>
  <cp:lastPrinted>1901-01-01T05:00:00Z</cp:lastPrinted>
  <dcterms:created xsi:type="dcterms:W3CDTF">2013-03-20T18:43:00Z</dcterms:created>
  <dcterms:modified xsi:type="dcterms:W3CDTF">2013-03-21T02:32:00Z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1363811194</vt:lpwstr>
  </property>
</Properties>
</file>