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107C9E" w:rsidP="005378AB">
            <w:pPr>
              <w:pStyle w:val="T2"/>
            </w:pPr>
            <w:r>
              <w:t xml:space="preserve">Normative text for </w:t>
            </w:r>
            <w:r w:rsidR="005378AB">
              <w:rPr>
                <w:lang w:eastAsia="zh-CN"/>
              </w:rPr>
              <w:t>Differentiated Initial Link Setup</w:t>
            </w:r>
          </w:p>
        </w:tc>
      </w:tr>
      <w:tr w:rsidR="00107C9E" w:rsidTr="00AC7879">
        <w:trPr>
          <w:trHeight w:val="359"/>
          <w:jc w:val="center"/>
        </w:trPr>
        <w:tc>
          <w:tcPr>
            <w:tcW w:w="9576" w:type="dxa"/>
            <w:gridSpan w:val="5"/>
            <w:vAlign w:val="center"/>
          </w:tcPr>
          <w:p w:rsidR="00107C9E" w:rsidRDefault="00107C9E" w:rsidP="00595FDE">
            <w:pPr>
              <w:pStyle w:val="T2"/>
              <w:ind w:left="0"/>
              <w:rPr>
                <w:sz w:val="20"/>
              </w:rPr>
            </w:pPr>
            <w:r>
              <w:rPr>
                <w:sz w:val="20"/>
              </w:rPr>
              <w:t>Date:</w:t>
            </w:r>
            <w:r>
              <w:rPr>
                <w:b w:val="0"/>
                <w:sz w:val="20"/>
              </w:rPr>
              <w:t xml:space="preserve">  201</w:t>
            </w:r>
            <w:r w:rsidR="00BB6B3C">
              <w:rPr>
                <w:b w:val="0"/>
                <w:sz w:val="20"/>
              </w:rPr>
              <w:t>3</w:t>
            </w:r>
            <w:r>
              <w:rPr>
                <w:b w:val="0"/>
                <w:sz w:val="20"/>
              </w:rPr>
              <w:t>-</w:t>
            </w:r>
            <w:r w:rsidR="005D259E">
              <w:rPr>
                <w:b w:val="0"/>
                <w:sz w:val="20"/>
              </w:rPr>
              <w:t>03</w:t>
            </w:r>
            <w:r w:rsidR="005378AB">
              <w:rPr>
                <w:b w:val="0"/>
                <w:sz w:val="20"/>
              </w:rPr>
              <w:t>-</w:t>
            </w:r>
            <w:r w:rsidR="00595FDE">
              <w:rPr>
                <w:b w:val="0"/>
                <w:sz w:val="20"/>
              </w:rPr>
              <w:t>08</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AC7879">
        <w:trPr>
          <w:jc w:val="center"/>
        </w:trPr>
        <w:tc>
          <w:tcPr>
            <w:tcW w:w="1336"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 Cai</w:t>
            </w:r>
          </w:p>
        </w:tc>
        <w:tc>
          <w:tcPr>
            <w:tcW w:w="2064" w:type="dxa"/>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Default="005378AB" w:rsidP="00A45993">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5378AB" w:rsidRPr="00FA17E3" w:rsidRDefault="005378AB" w:rsidP="00A45993">
            <w:pPr>
              <w:pStyle w:val="T2"/>
              <w:spacing w:after="0"/>
              <w:ind w:left="0" w:right="0"/>
              <w:rPr>
                <w:b w:val="0"/>
                <w:sz w:val="20"/>
                <w:lang w:val="fi-FI" w:eastAsia="zh-CN"/>
              </w:rPr>
            </w:pPr>
          </w:p>
        </w:tc>
        <w:tc>
          <w:tcPr>
            <w:tcW w:w="1184" w:type="dxa"/>
            <w:vAlign w:val="center"/>
          </w:tcPr>
          <w:p w:rsidR="005378AB" w:rsidRPr="00FA17E3" w:rsidRDefault="005378AB" w:rsidP="00A45993">
            <w:pPr>
              <w:pStyle w:val="T2"/>
              <w:spacing w:after="0"/>
              <w:ind w:left="0" w:right="0"/>
              <w:rPr>
                <w:b w:val="0"/>
                <w:sz w:val="20"/>
                <w:lang w:val="fi-FI" w:eastAsia="zh-CN"/>
              </w:rPr>
            </w:pPr>
          </w:p>
        </w:tc>
        <w:tc>
          <w:tcPr>
            <w:tcW w:w="2178"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Lin.Cai@huawei.com</w:t>
            </w:r>
          </w:p>
        </w:tc>
      </w:tr>
      <w:tr w:rsidR="005378AB" w:rsidRPr="00FA17E3" w:rsidTr="00AC7879">
        <w:trPr>
          <w:jc w:val="center"/>
        </w:trPr>
        <w:tc>
          <w:tcPr>
            <w:tcW w:w="1336" w:type="dxa"/>
            <w:tcBorders>
              <w:bottom w:val="single" w:sz="4" w:space="0" w:color="auto"/>
            </w:tcBorders>
            <w:vAlign w:val="center"/>
          </w:tcPr>
          <w:p w:rsidR="005378AB" w:rsidRPr="006B4A79" w:rsidRDefault="005378AB" w:rsidP="00A45993">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Pr="00FA17E3" w:rsidRDefault="005378AB" w:rsidP="00A45993">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5378AB" w:rsidP="00A45993">
            <w:pPr>
              <w:pStyle w:val="T2"/>
              <w:spacing w:after="0"/>
              <w:ind w:left="0" w:right="0"/>
              <w:rPr>
                <w:b w:val="0"/>
                <w:sz w:val="16"/>
                <w:lang w:val="fi-FI"/>
              </w:rPr>
            </w:pPr>
            <w:r>
              <w:rPr>
                <w:b w:val="0"/>
                <w:sz w:val="16"/>
                <w:lang w:val="fi-FI"/>
              </w:rPr>
              <w:t>George.Calcev@huawei.com</w:t>
            </w:r>
          </w:p>
        </w:tc>
      </w:tr>
      <w:tr w:rsidR="005378AB" w:rsidRPr="00FA17E3" w:rsidTr="00AC7879">
        <w:trPr>
          <w:jc w:val="center"/>
        </w:trPr>
        <w:tc>
          <w:tcPr>
            <w:tcW w:w="1336" w:type="dxa"/>
            <w:tcBorders>
              <w:bottom w:val="single" w:sz="4" w:space="0" w:color="auto"/>
            </w:tcBorders>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Phillip Barber</w:t>
            </w:r>
          </w:p>
        </w:tc>
        <w:tc>
          <w:tcPr>
            <w:tcW w:w="2064" w:type="dxa"/>
            <w:tcBorders>
              <w:bottom w:val="single" w:sz="4" w:space="0" w:color="auto"/>
            </w:tcBorders>
            <w:vAlign w:val="center"/>
          </w:tcPr>
          <w:p w:rsidR="005378AB" w:rsidRDefault="005378AB" w:rsidP="005378AB">
            <w:pPr>
              <w:pStyle w:val="T2"/>
              <w:spacing w:after="0"/>
              <w:ind w:left="0" w:right="0"/>
              <w:rPr>
                <w:b w:val="0"/>
                <w:sz w:val="20"/>
                <w:lang w:val="fi-FI" w:eastAsia="zh-CN"/>
              </w:rPr>
            </w:pPr>
            <w:r>
              <w:rPr>
                <w:rFonts w:hint="eastAsia"/>
                <w:b w:val="0"/>
                <w:sz w:val="20"/>
                <w:lang w:val="fi-FI" w:eastAsia="zh-CN"/>
              </w:rPr>
              <w:t>Huawei</w:t>
            </w:r>
          </w:p>
          <w:p w:rsidR="005378AB" w:rsidRDefault="005378AB" w:rsidP="005378AB">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2178" w:type="dxa"/>
            <w:tcBorders>
              <w:bottom w:val="single" w:sz="4" w:space="0" w:color="auto"/>
            </w:tcBorders>
            <w:vAlign w:val="center"/>
          </w:tcPr>
          <w:p w:rsidR="005378AB" w:rsidRPr="00D41C8A" w:rsidRDefault="005378AB" w:rsidP="00A45993">
            <w:pPr>
              <w:pStyle w:val="T2"/>
              <w:spacing w:after="0"/>
              <w:ind w:left="0" w:right="0"/>
              <w:rPr>
                <w:b w:val="0"/>
                <w:sz w:val="20"/>
                <w:lang w:val="fi-FI" w:eastAsia="zh-CN"/>
              </w:rPr>
            </w:pPr>
          </w:p>
        </w:tc>
      </w:tr>
      <w:tr w:rsidR="00AC7879" w:rsidRPr="00FA17E3" w:rsidTr="00AC7879">
        <w:trPr>
          <w:jc w:val="center"/>
        </w:trPr>
        <w:tc>
          <w:tcPr>
            <w:tcW w:w="1336" w:type="dxa"/>
            <w:vAlign w:val="center"/>
          </w:tcPr>
          <w:p w:rsidR="00AC7879" w:rsidRPr="00FA17E3" w:rsidRDefault="008B734F" w:rsidP="00A45993">
            <w:pPr>
              <w:pStyle w:val="T2"/>
              <w:spacing w:after="0"/>
              <w:ind w:left="0" w:right="0"/>
              <w:rPr>
                <w:b w:val="0"/>
                <w:sz w:val="20"/>
                <w:lang w:val="fi-FI" w:eastAsia="zh-CN"/>
              </w:rPr>
            </w:pPr>
            <w:r>
              <w:rPr>
                <w:b w:val="0"/>
                <w:sz w:val="20"/>
                <w:lang w:val="fi-FI" w:eastAsia="zh-CN"/>
              </w:rPr>
              <w:t>Ping Fang</w:t>
            </w:r>
          </w:p>
        </w:tc>
        <w:tc>
          <w:tcPr>
            <w:tcW w:w="2064" w:type="dxa"/>
            <w:vAlign w:val="center"/>
          </w:tcPr>
          <w:p w:rsidR="008B734F" w:rsidRDefault="008B734F" w:rsidP="008B734F">
            <w:pPr>
              <w:pStyle w:val="T2"/>
              <w:spacing w:after="0"/>
              <w:ind w:left="0" w:right="0"/>
              <w:rPr>
                <w:b w:val="0"/>
                <w:sz w:val="20"/>
                <w:lang w:val="fi-FI" w:eastAsia="zh-CN"/>
              </w:rPr>
            </w:pPr>
            <w:r>
              <w:rPr>
                <w:rFonts w:hint="eastAsia"/>
                <w:b w:val="0"/>
                <w:sz w:val="20"/>
                <w:lang w:val="fi-FI" w:eastAsia="zh-CN"/>
              </w:rPr>
              <w:t>Huawei</w:t>
            </w:r>
          </w:p>
          <w:p w:rsidR="00AC7879" w:rsidRPr="00FA17E3" w:rsidRDefault="008B734F" w:rsidP="008B734F">
            <w:pPr>
              <w:pStyle w:val="T2"/>
              <w:spacing w:after="0"/>
              <w:ind w:left="0" w:right="0"/>
              <w:rPr>
                <w:b w:val="0"/>
                <w:sz w:val="20"/>
                <w:lang w:val="fi-FI"/>
              </w:rPr>
            </w:pPr>
            <w:r>
              <w:rPr>
                <w:b w:val="0"/>
                <w:sz w:val="20"/>
              </w:rPr>
              <w:t>Technologies Co. Ltd.</w:t>
            </w:r>
          </w:p>
        </w:tc>
        <w:tc>
          <w:tcPr>
            <w:tcW w:w="2814" w:type="dxa"/>
            <w:vAlign w:val="center"/>
          </w:tcPr>
          <w:p w:rsidR="00AC7879" w:rsidRPr="00FA17E3" w:rsidRDefault="00AC7879" w:rsidP="00A45993">
            <w:pPr>
              <w:pStyle w:val="T2"/>
              <w:spacing w:after="0"/>
              <w:ind w:left="0" w:right="0"/>
              <w:rPr>
                <w:b w:val="0"/>
                <w:sz w:val="20"/>
                <w:lang w:val="fi-FI"/>
              </w:rPr>
            </w:pPr>
          </w:p>
        </w:tc>
        <w:tc>
          <w:tcPr>
            <w:tcW w:w="1184" w:type="dxa"/>
            <w:vAlign w:val="center"/>
          </w:tcPr>
          <w:p w:rsidR="00AC7879" w:rsidRPr="00FA17E3" w:rsidRDefault="00AC7879" w:rsidP="00A45993">
            <w:pPr>
              <w:pStyle w:val="T2"/>
              <w:spacing w:after="0"/>
              <w:ind w:left="0" w:right="0"/>
              <w:rPr>
                <w:b w:val="0"/>
                <w:sz w:val="20"/>
                <w:lang w:val="fi-FI"/>
              </w:rPr>
            </w:pPr>
          </w:p>
        </w:tc>
        <w:tc>
          <w:tcPr>
            <w:tcW w:w="2178" w:type="dxa"/>
            <w:vAlign w:val="center"/>
          </w:tcPr>
          <w:p w:rsidR="00AC7879" w:rsidRPr="00FA17E3" w:rsidRDefault="00AC7879" w:rsidP="00A45993">
            <w:pPr>
              <w:pStyle w:val="T2"/>
              <w:spacing w:after="0"/>
              <w:ind w:left="0" w:right="0"/>
              <w:rPr>
                <w:b w:val="0"/>
                <w:sz w:val="16"/>
                <w:lang w:val="fi-FI"/>
              </w:rPr>
            </w:pPr>
          </w:p>
        </w:tc>
      </w:tr>
    </w:tbl>
    <w:p w:rsidR="00107C9E" w:rsidRPr="00FA17E3" w:rsidRDefault="00F64B36" w:rsidP="00107C9E">
      <w:pPr>
        <w:pStyle w:val="T1"/>
        <w:spacing w:after="120"/>
        <w:rPr>
          <w:sz w:val="22"/>
          <w:lang w:val="fi-FI"/>
        </w:rPr>
      </w:pPr>
      <w:bookmarkStart w:id="0" w:name="_GoBack"/>
      <w:bookmarkEnd w:id="0"/>
      <w:r w:rsidRPr="00F64B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45993" w:rsidRDefault="00A45993" w:rsidP="00107C9E">
                  <w:pPr>
                    <w:pStyle w:val="T1"/>
                    <w:spacing w:after="120"/>
                  </w:pPr>
                  <w:r>
                    <w:t>Abstract</w:t>
                  </w:r>
                </w:p>
                <w:p w:rsidR="00A45993" w:rsidRDefault="00A45993" w:rsidP="00107C9E">
                  <w:pPr>
                    <w:jc w:val="both"/>
                    <w:rPr>
                      <w:lang w:eastAsia="zh-CN"/>
                    </w:rPr>
                  </w:pPr>
                  <w:r>
                    <w:t xml:space="preserve">The submission provides normative text </w:t>
                  </w:r>
                  <w:r>
                    <w:rPr>
                      <w:rFonts w:hint="eastAsia"/>
                      <w:lang w:eastAsia="zh-CN"/>
                    </w:rPr>
                    <w:t>for</w:t>
                  </w:r>
                  <w:r>
                    <w:t xml:space="preserve"> </w:t>
                  </w:r>
                  <w:r>
                    <w:rPr>
                      <w:lang w:eastAsia="zh-CN"/>
                    </w:rPr>
                    <w:t>differentiated initial link setup as identified in 6.1.1 of the SFD (</w:t>
                  </w:r>
                  <w:hyperlink r:id="rId8" w:history="1">
                    <w:r w:rsidRPr="00734979">
                      <w:rPr>
                        <w:rStyle w:val="Hyperlink"/>
                        <w:lang w:eastAsia="zh-CN"/>
                      </w:rPr>
                      <w:t>11-12-0151-12-00ai-proposed-specification-framework-for-tgai</w:t>
                    </w:r>
                  </w:hyperlink>
                  <w:r>
                    <w:rPr>
                      <w:lang w:eastAsia="zh-CN"/>
                    </w:rPr>
                    <w:t>) as:</w:t>
                  </w:r>
                </w:p>
                <w:p w:rsidR="00A45993" w:rsidRPr="00C31464" w:rsidRDefault="00A45993" w:rsidP="005378AB">
                  <w:pPr>
                    <w:pStyle w:val="Heading3"/>
                    <w:rPr>
                      <w:lang w:val="en-US"/>
                    </w:rPr>
                  </w:pPr>
                  <w:r w:rsidRPr="008B09BC">
                    <w:rPr>
                      <w:lang w:val="en-US"/>
                    </w:rPr>
                    <w:t>6.1.1 Link setup</w:t>
                  </w:r>
                </w:p>
                <w:p w:rsidR="00A45993" w:rsidRPr="00C31464" w:rsidRDefault="00A45993" w:rsidP="005378AB">
                  <w:pPr>
                    <w:rPr>
                      <w:lang w:val="en-US"/>
                    </w:rPr>
                  </w:pPr>
                  <w:r w:rsidRPr="008328E6">
                    <w:t>FILS devices shall support di</w:t>
                  </w:r>
                  <w:r>
                    <w:t>fferentiated initial link setup (11-12/0909r10).</w:t>
                  </w:r>
                </w:p>
              </w:txbxContent>
            </v:textbox>
          </v:shape>
        </w:pict>
      </w:r>
    </w:p>
    <w:p w:rsidR="00107C9E" w:rsidRDefault="00107C9E" w:rsidP="00107C9E">
      <w:r w:rsidRPr="00FA17E3">
        <w:rPr>
          <w:lang w:val="fi-FI"/>
        </w:rPr>
        <w:br w:type="page"/>
      </w:r>
    </w:p>
    <w:p w:rsidR="00107C9E" w:rsidRDefault="00107C9E" w:rsidP="00107C9E">
      <w:pPr>
        <w:rPr>
          <w:sz w:val="24"/>
          <w:lang w:eastAsia="zh-CN"/>
        </w:rPr>
      </w:pPr>
    </w:p>
    <w:p w:rsidR="00EE4A0C" w:rsidRDefault="000D5807" w:rsidP="00193C14">
      <w:pPr>
        <w:autoSpaceDE w:val="0"/>
        <w:autoSpaceDN w:val="0"/>
        <w:adjustRightInd w:val="0"/>
        <w:rPr>
          <w:rFonts w:ascii="Arial" w:hAnsi="Arial" w:cs="Arial"/>
          <w:b/>
          <w:bCs/>
          <w:sz w:val="20"/>
          <w:lang w:val="en-US"/>
        </w:rPr>
      </w:pPr>
      <w:r>
        <w:rPr>
          <w:rFonts w:ascii="Arial" w:hAnsi="Arial" w:cs="Arial"/>
          <w:b/>
          <w:bCs/>
          <w:szCs w:val="22"/>
          <w:lang w:val="en-US"/>
        </w:rPr>
        <w:t>3.1 Definitions</w:t>
      </w:r>
      <w:r>
        <w:rPr>
          <w:rFonts w:ascii="Arial" w:hAnsi="Arial" w:cs="Arial"/>
          <w:b/>
          <w:bCs/>
          <w:sz w:val="20"/>
          <w:lang w:val="en-US"/>
        </w:rPr>
        <w:t xml:space="preserve"> </w:t>
      </w:r>
    </w:p>
    <w:p w:rsidR="000D5807" w:rsidRPr="00564199" w:rsidRDefault="000D5807" w:rsidP="000D5807">
      <w:pPr>
        <w:rPr>
          <w:sz w:val="24"/>
        </w:rPr>
      </w:pPr>
      <w:r w:rsidRPr="003D4A1D">
        <w:rPr>
          <w:i/>
          <w:highlight w:val="yellow"/>
        </w:rPr>
        <w:t>Instructions to Editor</w:t>
      </w:r>
      <w:r w:rsidRPr="00DB0D05">
        <w:rPr>
          <w:i/>
          <w:highlight w:val="yellow"/>
        </w:rPr>
        <w:t xml:space="preserve">: </w:t>
      </w:r>
      <w:r>
        <w:rPr>
          <w:i/>
          <w:highlight w:val="yellow"/>
        </w:rPr>
        <w:t xml:space="preserve">Append </w:t>
      </w:r>
      <w:r w:rsidRPr="00DB0D05">
        <w:rPr>
          <w:i/>
          <w:highlight w:val="yellow"/>
        </w:rPr>
        <w:t xml:space="preserve">the </w:t>
      </w:r>
      <w:r>
        <w:rPr>
          <w:i/>
          <w:highlight w:val="yellow"/>
        </w:rPr>
        <w:t>Clause 3.1</w:t>
      </w:r>
      <w:r w:rsidRPr="006D0ED6">
        <w:rPr>
          <w:i/>
          <w:highlight w:val="yellow"/>
        </w:rPr>
        <w:t xml:space="preserve"> with the following text:</w:t>
      </w:r>
    </w:p>
    <w:p w:rsidR="000D5807" w:rsidRPr="000D5807" w:rsidRDefault="000D5807" w:rsidP="00193C14">
      <w:pPr>
        <w:autoSpaceDE w:val="0"/>
        <w:autoSpaceDN w:val="0"/>
        <w:adjustRightInd w:val="0"/>
        <w:rPr>
          <w:rFonts w:ascii="Arial" w:hAnsi="Arial" w:cs="Arial"/>
          <w:b/>
          <w:bCs/>
          <w:sz w:val="20"/>
        </w:rPr>
      </w:pPr>
    </w:p>
    <w:p w:rsidR="00EE4A0C" w:rsidRPr="005D259E" w:rsidRDefault="00D00DD2" w:rsidP="00EE4A0C">
      <w:pPr>
        <w:autoSpaceDE w:val="0"/>
        <w:autoSpaceDN w:val="0"/>
        <w:adjustRightInd w:val="0"/>
        <w:rPr>
          <w:ins w:id="1" w:author="Lin Cai" w:date="2013-01-16T00:18:00Z"/>
          <w:rFonts w:ascii="TimesNewRoman" w:hAnsi="TimesNewRoman" w:cs="TimesNewRoman"/>
          <w:sz w:val="20"/>
          <w:lang w:val="en-US"/>
        </w:rPr>
      </w:pPr>
      <w:proofErr w:type="gramStart"/>
      <w:r>
        <w:rPr>
          <w:b/>
          <w:bCs/>
          <w:sz w:val="20"/>
          <w:lang w:val="en-US"/>
        </w:rPr>
        <w:t>i</w:t>
      </w:r>
      <w:r w:rsidR="00163ECF" w:rsidRPr="005D259E">
        <w:rPr>
          <w:b/>
          <w:bCs/>
          <w:sz w:val="20"/>
          <w:lang w:val="en-US"/>
        </w:rPr>
        <w:t>nitial</w:t>
      </w:r>
      <w:proofErr w:type="gramEnd"/>
      <w:r w:rsidR="00AC7879" w:rsidRPr="005D259E">
        <w:rPr>
          <w:b/>
          <w:bCs/>
          <w:sz w:val="20"/>
          <w:lang w:val="en-US"/>
        </w:rPr>
        <w:t xml:space="preserve"> link setup </w:t>
      </w:r>
      <w:r w:rsidR="00EE4A0C" w:rsidRPr="005D259E">
        <w:rPr>
          <w:b/>
          <w:bCs/>
          <w:sz w:val="20"/>
          <w:lang w:val="en-US"/>
        </w:rPr>
        <w:t>c</w:t>
      </w:r>
      <w:r w:rsidR="000D5807" w:rsidRPr="005D259E">
        <w:rPr>
          <w:b/>
          <w:bCs/>
          <w:sz w:val="20"/>
          <w:lang w:val="en-US"/>
        </w:rPr>
        <w:t>ategory</w:t>
      </w:r>
      <w:r w:rsidR="00EE4A0C" w:rsidRPr="005D259E">
        <w:rPr>
          <w:b/>
          <w:bCs/>
          <w:sz w:val="20"/>
          <w:lang w:val="en-US"/>
        </w:rPr>
        <w:t xml:space="preserve"> (</w:t>
      </w:r>
      <w:r w:rsidR="00AC7879" w:rsidRPr="005D259E">
        <w:rPr>
          <w:b/>
          <w:bCs/>
          <w:sz w:val="20"/>
          <w:lang w:val="en-US"/>
        </w:rPr>
        <w:t>ILS</w:t>
      </w:r>
      <w:r w:rsidR="00EE4A0C" w:rsidRPr="005D259E">
        <w:rPr>
          <w:b/>
          <w:bCs/>
          <w:sz w:val="20"/>
          <w:lang w:val="en-US"/>
        </w:rPr>
        <w:t xml:space="preserve">C): </w:t>
      </w:r>
      <w:r w:rsidR="00EE4A0C" w:rsidRPr="005D259E">
        <w:rPr>
          <w:rFonts w:ascii="TimesNewRoman" w:hAnsi="TimesNewRoman" w:cs="TimesNewRoman"/>
          <w:sz w:val="20"/>
          <w:lang w:val="en-US"/>
        </w:rPr>
        <w:t xml:space="preserve">A label used by </w:t>
      </w:r>
      <w:r w:rsidR="008F7B01">
        <w:rPr>
          <w:rFonts w:ascii="TimesNewRoman" w:hAnsi="TimesNewRoman" w:cs="TimesNewRoman"/>
          <w:sz w:val="20"/>
          <w:lang w:val="en-US"/>
        </w:rPr>
        <w:t xml:space="preserve">a </w:t>
      </w:r>
      <w:r w:rsidR="00EE4A0C" w:rsidRPr="005D259E">
        <w:rPr>
          <w:rFonts w:ascii="TimesNewRoman" w:hAnsi="TimesNewRoman" w:cs="TimesNewRoman"/>
          <w:sz w:val="20"/>
          <w:lang w:val="en-US"/>
        </w:rPr>
        <w:t xml:space="preserve">station (STA) </w:t>
      </w:r>
      <w:r w:rsidR="008F7B01">
        <w:rPr>
          <w:rFonts w:ascii="TimesNewRoman" w:hAnsi="TimesNewRoman" w:cs="TimesNewRoman"/>
          <w:sz w:val="20"/>
          <w:lang w:val="en-US"/>
        </w:rPr>
        <w:t xml:space="preserve">attempting </w:t>
      </w:r>
      <w:r w:rsidR="00EE4A0C" w:rsidRPr="005D259E">
        <w:rPr>
          <w:rFonts w:ascii="TimesNewRoman" w:hAnsi="TimesNewRoman" w:cs="TimesNewRoman"/>
          <w:sz w:val="20"/>
          <w:lang w:val="en-US"/>
        </w:rPr>
        <w:t xml:space="preserve">to </w:t>
      </w:r>
      <w:r w:rsidR="000D5807" w:rsidRPr="005D259E">
        <w:rPr>
          <w:rFonts w:ascii="TimesNewRoman" w:hAnsi="TimesNewRoman" w:cs="TimesNewRoman"/>
          <w:sz w:val="20"/>
          <w:lang w:val="en-US"/>
        </w:rPr>
        <w:t xml:space="preserve">associate with an access point (AP) with </w:t>
      </w:r>
      <w:r w:rsidR="00C03580">
        <w:rPr>
          <w:rFonts w:ascii="TimesNewRoman" w:hAnsi="TimesNewRoman" w:cs="TimesNewRoman"/>
          <w:sz w:val="20"/>
          <w:lang w:val="en-US"/>
        </w:rPr>
        <w:t>high</w:t>
      </w:r>
      <w:r w:rsidR="00EE4A0C" w:rsidRPr="005D259E">
        <w:rPr>
          <w:rFonts w:ascii="TimesNewRoman" w:hAnsi="TimesNewRoman" w:cs="TimesNewRoman"/>
          <w:sz w:val="20"/>
          <w:lang w:val="en-US"/>
        </w:rPr>
        <w:t xml:space="preserve"> </w:t>
      </w:r>
      <w:proofErr w:type="spellStart"/>
      <w:r w:rsidR="00EE4A0C" w:rsidRPr="005D259E">
        <w:rPr>
          <w:rFonts w:ascii="TimesNewRoman" w:hAnsi="TimesNewRoman" w:cs="TimesNewRoman"/>
          <w:sz w:val="20"/>
          <w:lang w:val="en-US"/>
        </w:rPr>
        <w:t>prioriti</w:t>
      </w:r>
      <w:r w:rsidR="00C03580">
        <w:rPr>
          <w:rFonts w:ascii="TimesNewRoman" w:hAnsi="TimesNewRoman" w:cs="TimesNewRoman"/>
          <w:sz w:val="20"/>
          <w:lang w:val="en-US"/>
        </w:rPr>
        <w:t>y</w:t>
      </w:r>
      <w:proofErr w:type="spellEnd"/>
      <w:r w:rsidR="00EE4A0C" w:rsidRPr="005D259E">
        <w:rPr>
          <w:rFonts w:ascii="TimesNewRoman" w:hAnsi="TimesNewRoman" w:cs="TimesNewRoman"/>
          <w:sz w:val="20"/>
          <w:lang w:val="en-US"/>
        </w:rPr>
        <w:t>.</w:t>
      </w:r>
    </w:p>
    <w:p w:rsidR="00AC7879" w:rsidRPr="000D5807" w:rsidRDefault="00AC7879" w:rsidP="00EE4A0C">
      <w:pPr>
        <w:autoSpaceDE w:val="0"/>
        <w:autoSpaceDN w:val="0"/>
        <w:adjustRightInd w:val="0"/>
        <w:rPr>
          <w:rFonts w:ascii="Arial" w:hAnsi="Arial" w:cs="Arial"/>
          <w:b/>
          <w:bCs/>
          <w:sz w:val="20"/>
          <w:u w:val="single"/>
          <w:lang w:val="en-US"/>
        </w:rPr>
      </w:pPr>
    </w:p>
    <w:p w:rsidR="00EE4A0C" w:rsidRDefault="00CB301D" w:rsidP="00193C14">
      <w:pPr>
        <w:autoSpaceDE w:val="0"/>
        <w:autoSpaceDN w:val="0"/>
        <w:adjustRightInd w:val="0"/>
        <w:rPr>
          <w:rFonts w:ascii="Arial" w:hAnsi="Arial" w:cs="Arial"/>
          <w:b/>
          <w:bCs/>
          <w:sz w:val="20"/>
          <w:lang w:val="en-US" w:eastAsia="zh-CN"/>
        </w:rPr>
      </w:pPr>
      <w:r>
        <w:rPr>
          <w:rFonts w:ascii="Arial" w:hAnsi="Arial" w:cs="Arial"/>
          <w:b/>
          <w:bCs/>
          <w:sz w:val="20"/>
          <w:lang w:val="en-US"/>
        </w:rPr>
        <w:t>6.3.3.3 MLME-SCAN.confirm</w:t>
      </w:r>
    </w:p>
    <w:p w:rsidR="00CB301D" w:rsidRDefault="00CB301D" w:rsidP="00193C14">
      <w:pPr>
        <w:autoSpaceDE w:val="0"/>
        <w:autoSpaceDN w:val="0"/>
        <w:adjustRightInd w:val="0"/>
        <w:rPr>
          <w:rFonts w:ascii="Arial" w:hAnsi="Arial" w:cs="Arial"/>
          <w:b/>
          <w:bCs/>
          <w:sz w:val="20"/>
          <w:lang w:val="en-US" w:eastAsia="zh-CN"/>
        </w:rPr>
      </w:pPr>
    </w:p>
    <w:p w:rsidR="00474B3E" w:rsidRDefault="00474B3E" w:rsidP="00474B3E">
      <w:pPr>
        <w:autoSpaceDE w:val="0"/>
        <w:autoSpaceDN w:val="0"/>
        <w:adjustRightInd w:val="0"/>
        <w:rPr>
          <w:rFonts w:ascii="Arial" w:hAnsi="Arial" w:cs="Arial"/>
          <w:b/>
          <w:bCs/>
          <w:sz w:val="20"/>
          <w:lang w:val="en-US"/>
        </w:rPr>
      </w:pPr>
      <w:r>
        <w:rPr>
          <w:rFonts w:ascii="Arial" w:hAnsi="Arial" w:cs="Arial"/>
          <w:b/>
          <w:bCs/>
          <w:sz w:val="20"/>
          <w:lang w:val="en-US"/>
        </w:rPr>
        <w:t>6.3.3.3.2 Semantics of the service primitive</w:t>
      </w:r>
    </w:p>
    <w:p w:rsidR="00474B3E" w:rsidRDefault="00474B3E" w:rsidP="00474B3E">
      <w:pPr>
        <w:pStyle w:val="CommentText"/>
      </w:pPr>
      <w:r w:rsidRPr="003D4A1D">
        <w:rPr>
          <w:i/>
          <w:highlight w:val="yellow"/>
        </w:rPr>
        <w:t>Instructions to Editor</w:t>
      </w:r>
      <w:r w:rsidRPr="00DB0D05">
        <w:rPr>
          <w:i/>
          <w:highlight w:val="yellow"/>
        </w:rPr>
        <w:t xml:space="preserve">: </w:t>
      </w:r>
      <w:r>
        <w:rPr>
          <w:i/>
          <w:highlight w:val="yellow"/>
        </w:rPr>
        <w:t xml:space="preserve"> I</w:t>
      </w:r>
      <w:r w:rsidRPr="001E7EA9">
        <w:rPr>
          <w:i/>
          <w:highlight w:val="yellow"/>
        </w:rPr>
        <w:t>nsert new rows in the corresponding tables as the following:</w:t>
      </w:r>
    </w:p>
    <w:p w:rsidR="00474B3E" w:rsidRDefault="00474B3E" w:rsidP="00474B3E">
      <w:pPr>
        <w:autoSpaceDE w:val="0"/>
        <w:autoSpaceDN w:val="0"/>
        <w:adjustRightInd w:val="0"/>
        <w:rPr>
          <w:rFonts w:ascii="Arial,Bold" w:hAnsi="Arial,Bold" w:cs="Arial,Bold"/>
          <w:b/>
          <w:bCs/>
          <w:sz w:val="20"/>
          <w:lang w:val="en-US"/>
        </w:rPr>
      </w:pPr>
    </w:p>
    <w:p w:rsidR="00CB301D" w:rsidRDefault="00CB301D" w:rsidP="00474B3E">
      <w:pPr>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rPr>
        <w:t xml:space="preserve">Each </w:t>
      </w:r>
      <w:proofErr w:type="spellStart"/>
      <w:r>
        <w:rPr>
          <w:rFonts w:ascii="TimesNewRoman" w:hAnsi="TimesNewRoman" w:cs="TimesNewRoman"/>
          <w:sz w:val="20"/>
          <w:lang w:val="en-US"/>
        </w:rPr>
        <w:t>BSSDescription</w:t>
      </w:r>
      <w:proofErr w:type="spellEnd"/>
      <w:r>
        <w:rPr>
          <w:rFonts w:ascii="TimesNewRoman" w:hAnsi="TimesNewRoman" w:cs="TimesNewRoman"/>
          <w:sz w:val="20"/>
          <w:lang w:val="en-US"/>
        </w:rPr>
        <w:t xml:space="preserve"> consists of the elements shown in the following table</w:t>
      </w:r>
      <w:r w:rsidR="006767B6">
        <w:rPr>
          <w:rFonts w:ascii="TimesNewRoman" w:hAnsi="TimesNewRoman" w:cs="TimesNewRoman" w:hint="eastAsia"/>
          <w:sz w:val="20"/>
          <w:lang w:val="en-US" w:eastAsia="zh-CN"/>
        </w:rPr>
        <w:t xml:space="preserve">. </w:t>
      </w:r>
    </w:p>
    <w:p w:rsidR="006767B6" w:rsidRDefault="006767B6" w:rsidP="00474B3E">
      <w:pPr>
        <w:autoSpaceDE w:val="0"/>
        <w:autoSpaceDN w:val="0"/>
        <w:adjustRightInd w:val="0"/>
        <w:rPr>
          <w:rFonts w:ascii="Arial,Bold" w:hAnsi="Arial,Bold" w:cs="Arial,Bold"/>
          <w:b/>
          <w:bCs/>
          <w:sz w:val="20"/>
          <w:lang w:val="en-US" w:eastAsia="zh-CN"/>
        </w:rPr>
      </w:pPr>
    </w:p>
    <w:tbl>
      <w:tblPr>
        <w:tblStyle w:val="TableGrid"/>
        <w:tblW w:w="0" w:type="auto"/>
        <w:tblLook w:val="04A0"/>
      </w:tblPr>
      <w:tblGrid>
        <w:gridCol w:w="1891"/>
        <w:gridCol w:w="1891"/>
        <w:gridCol w:w="1714"/>
        <w:gridCol w:w="1891"/>
        <w:gridCol w:w="1469"/>
      </w:tblGrid>
      <w:tr w:rsidR="006767B6" w:rsidTr="006767B6">
        <w:tc>
          <w:tcPr>
            <w:tcW w:w="1891" w:type="dxa"/>
          </w:tcPr>
          <w:p w:rsidR="006767B6" w:rsidRDefault="006767B6" w:rsidP="00474B3E">
            <w:pPr>
              <w:autoSpaceDE w:val="0"/>
              <w:autoSpaceDN w:val="0"/>
              <w:adjustRightInd w:val="0"/>
              <w:rPr>
                <w:rFonts w:ascii="Arial,Bold" w:hAnsi="Arial,Bold" w:cs="Arial,Bold"/>
                <w:b/>
                <w:bCs/>
                <w:sz w:val="20"/>
                <w:lang w:val="en-US"/>
              </w:rPr>
            </w:pPr>
            <w:r>
              <w:rPr>
                <w:rFonts w:ascii="Arial,Bold" w:hAnsi="Arial,Bold" w:cs="Arial,Bold"/>
                <w:b/>
                <w:bCs/>
                <w:sz w:val="20"/>
                <w:lang w:val="en-US"/>
              </w:rPr>
              <w:t>Name</w:t>
            </w:r>
          </w:p>
        </w:tc>
        <w:tc>
          <w:tcPr>
            <w:tcW w:w="1891" w:type="dxa"/>
          </w:tcPr>
          <w:p w:rsidR="006767B6" w:rsidRPr="00E22FFD" w:rsidRDefault="006767B6" w:rsidP="00474B3E">
            <w:pPr>
              <w:autoSpaceDE w:val="0"/>
              <w:autoSpaceDN w:val="0"/>
              <w:adjustRightInd w:val="0"/>
              <w:rPr>
                <w:rFonts w:ascii="TimesNewRoman,Bold" w:hAnsi="TimesNewRoman,Bold" w:cs="TimesNewRoman,Bold"/>
                <w:b/>
                <w:bCs/>
                <w:color w:val="000000"/>
                <w:szCs w:val="22"/>
                <w:lang w:val="en-US"/>
              </w:rPr>
            </w:pPr>
            <w:r>
              <w:rPr>
                <w:rFonts w:ascii="TimesNewRoman,Bold" w:hAnsi="TimesNewRoman,Bold" w:cs="TimesNewRoman,Bold"/>
                <w:b/>
                <w:bCs/>
                <w:color w:val="000000"/>
                <w:szCs w:val="22"/>
                <w:lang w:val="en-US"/>
              </w:rPr>
              <w:t xml:space="preserve">Type </w:t>
            </w:r>
          </w:p>
        </w:tc>
        <w:tc>
          <w:tcPr>
            <w:tcW w:w="1714" w:type="dxa"/>
          </w:tcPr>
          <w:p w:rsidR="006767B6" w:rsidRDefault="006767B6" w:rsidP="00474B3E">
            <w:pPr>
              <w:autoSpaceDE w:val="0"/>
              <w:autoSpaceDN w:val="0"/>
              <w:adjustRightInd w:val="0"/>
              <w:rPr>
                <w:rFonts w:ascii="Arial,Bold" w:hAnsi="Arial,Bold" w:cs="Arial,Bold"/>
                <w:b/>
                <w:bCs/>
                <w:sz w:val="20"/>
                <w:lang w:val="en-US"/>
              </w:rPr>
            </w:pPr>
            <w:r>
              <w:rPr>
                <w:rFonts w:ascii="TimesNewRoman,Bold" w:hAnsi="TimesNewRoman,Bold" w:cs="TimesNewRoman,Bold"/>
                <w:b/>
                <w:bCs/>
                <w:color w:val="000000"/>
                <w:szCs w:val="22"/>
                <w:lang w:val="en-US"/>
              </w:rPr>
              <w:t>Valid range</w:t>
            </w:r>
          </w:p>
        </w:tc>
        <w:tc>
          <w:tcPr>
            <w:tcW w:w="1891" w:type="dxa"/>
          </w:tcPr>
          <w:p w:rsidR="006767B6" w:rsidRDefault="006767B6" w:rsidP="00474B3E">
            <w:pPr>
              <w:autoSpaceDE w:val="0"/>
              <w:autoSpaceDN w:val="0"/>
              <w:adjustRightInd w:val="0"/>
              <w:rPr>
                <w:rFonts w:ascii="Arial,Bold" w:hAnsi="Arial,Bold" w:cs="Arial,Bold"/>
                <w:b/>
                <w:bCs/>
                <w:sz w:val="20"/>
                <w:lang w:val="en-US"/>
              </w:rPr>
            </w:pPr>
            <w:r>
              <w:rPr>
                <w:rFonts w:ascii="TimesNewRoman,Bold" w:hAnsi="TimesNewRoman,Bold" w:cs="TimesNewRoman,Bold"/>
                <w:b/>
                <w:bCs/>
                <w:color w:val="000000"/>
                <w:szCs w:val="22"/>
                <w:lang w:val="en-US"/>
              </w:rPr>
              <w:t>Description</w:t>
            </w:r>
          </w:p>
        </w:tc>
        <w:tc>
          <w:tcPr>
            <w:tcW w:w="1469" w:type="dxa"/>
          </w:tcPr>
          <w:p w:rsidR="006767B6" w:rsidRDefault="006767B6" w:rsidP="00474B3E">
            <w:pPr>
              <w:autoSpaceDE w:val="0"/>
              <w:autoSpaceDN w:val="0"/>
              <w:adjustRightInd w:val="0"/>
              <w:rPr>
                <w:rFonts w:ascii="TimesNewRoman,Bold" w:hAnsi="TimesNewRoman,Bold" w:cs="TimesNewRoman,Bold"/>
                <w:b/>
                <w:bCs/>
                <w:color w:val="000000"/>
                <w:szCs w:val="22"/>
                <w:lang w:val="en-US" w:eastAsia="zh-CN"/>
              </w:rPr>
            </w:pPr>
            <w:r>
              <w:rPr>
                <w:rFonts w:ascii="TimesNewRoman,Bold" w:hAnsi="TimesNewRoman,Bold" w:cs="TimesNewRoman,Bold" w:hint="eastAsia"/>
                <w:b/>
                <w:bCs/>
                <w:color w:val="000000"/>
                <w:szCs w:val="22"/>
                <w:lang w:val="en-US" w:eastAsia="zh-CN"/>
              </w:rPr>
              <w:t>IBSS adoption</w:t>
            </w:r>
          </w:p>
        </w:tc>
      </w:tr>
      <w:tr w:rsidR="006767B6" w:rsidTr="006767B6">
        <w:tc>
          <w:tcPr>
            <w:tcW w:w="1891" w:type="dxa"/>
          </w:tcPr>
          <w:p w:rsidR="006767B6" w:rsidRPr="005D259E" w:rsidRDefault="006767B6" w:rsidP="002617D9">
            <w:pPr>
              <w:autoSpaceDE w:val="0"/>
              <w:autoSpaceDN w:val="0"/>
              <w:adjustRightInd w:val="0"/>
              <w:rPr>
                <w:rFonts w:ascii="Arial,Bold" w:hAnsi="Arial,Bold" w:cs="Arial,Bold"/>
                <w:bCs/>
                <w:sz w:val="20"/>
                <w:lang w:val="en-US"/>
              </w:rPr>
            </w:pPr>
            <w:r w:rsidRPr="005D259E">
              <w:rPr>
                <w:bCs/>
                <w:sz w:val="20"/>
                <w:lang w:val="en-US"/>
              </w:rPr>
              <w:t>Differentiated initial link setup information</w:t>
            </w:r>
          </w:p>
        </w:tc>
        <w:tc>
          <w:tcPr>
            <w:tcW w:w="1891" w:type="dxa"/>
          </w:tcPr>
          <w:p w:rsidR="006767B6" w:rsidRPr="005D259E" w:rsidRDefault="006767B6" w:rsidP="00A67C5B">
            <w:pPr>
              <w:autoSpaceDE w:val="0"/>
              <w:autoSpaceDN w:val="0"/>
              <w:adjustRightInd w:val="0"/>
              <w:rPr>
                <w:rFonts w:ascii="Arial,Bold" w:hAnsi="Arial,Bold" w:cs="Arial,Bold"/>
                <w:bCs/>
                <w:sz w:val="20"/>
                <w:lang w:val="en-US"/>
              </w:rPr>
            </w:pPr>
            <w:r w:rsidRPr="005D259E">
              <w:rPr>
                <w:bCs/>
                <w:sz w:val="20"/>
                <w:lang w:val="en-US"/>
              </w:rPr>
              <w:t xml:space="preserve">Differentiated initial link setup information </w:t>
            </w:r>
            <w:r w:rsidR="008741A2">
              <w:rPr>
                <w:bCs/>
                <w:sz w:val="20"/>
                <w:lang w:val="en-US"/>
              </w:rPr>
              <w:t xml:space="preserve">element </w:t>
            </w:r>
            <w:r w:rsidRPr="005D259E">
              <w:rPr>
                <w:bCs/>
                <w:sz w:val="20"/>
                <w:lang w:val="en-US"/>
              </w:rPr>
              <w:t xml:space="preserve">includes </w:t>
            </w:r>
            <w:r w:rsidR="00F057D8" w:rsidRPr="005D259E">
              <w:rPr>
                <w:bCs/>
                <w:sz w:val="20"/>
                <w:lang w:val="en-US"/>
              </w:rPr>
              <w:t xml:space="preserve">ILSC </w:t>
            </w:r>
            <w:r w:rsidR="005F6CC4">
              <w:rPr>
                <w:bCs/>
                <w:sz w:val="20"/>
                <w:lang w:val="en-US"/>
              </w:rPr>
              <w:t xml:space="preserve">information </w:t>
            </w:r>
            <w:r w:rsidRPr="005D259E">
              <w:rPr>
                <w:bCs/>
                <w:sz w:val="20"/>
                <w:lang w:val="en-US"/>
              </w:rPr>
              <w:t xml:space="preserve">field and </w:t>
            </w:r>
            <w:r w:rsidR="00F057D8" w:rsidRPr="005D259E">
              <w:rPr>
                <w:bCs/>
                <w:sz w:val="20"/>
                <w:lang w:val="en-US"/>
              </w:rPr>
              <w:t>ILS T</w:t>
            </w:r>
            <w:r w:rsidRPr="005D259E">
              <w:rPr>
                <w:bCs/>
                <w:sz w:val="20"/>
                <w:lang w:val="en-US"/>
              </w:rPr>
              <w:t>ime field</w:t>
            </w:r>
          </w:p>
        </w:tc>
        <w:tc>
          <w:tcPr>
            <w:tcW w:w="1714" w:type="dxa"/>
          </w:tcPr>
          <w:p w:rsidR="006767B6" w:rsidRPr="005D259E" w:rsidRDefault="006767B6" w:rsidP="00E22FFD">
            <w:pPr>
              <w:autoSpaceDE w:val="0"/>
              <w:autoSpaceDN w:val="0"/>
              <w:adjustRightInd w:val="0"/>
              <w:rPr>
                <w:rFonts w:ascii="TimesNewRoman" w:hAnsi="TimesNewRoman" w:cs="TimesNewRoman"/>
                <w:sz w:val="20"/>
                <w:lang w:val="en-US"/>
              </w:rPr>
            </w:pPr>
            <w:r w:rsidRPr="005D259E">
              <w:rPr>
                <w:rFonts w:ascii="TimesNewRoman" w:hAnsi="TimesNewRoman" w:cs="TimesNewRoman"/>
                <w:sz w:val="20"/>
                <w:lang w:val="en-US"/>
              </w:rPr>
              <w:t>As defined in</w:t>
            </w:r>
          </w:p>
          <w:p w:rsidR="006767B6" w:rsidRPr="005D259E" w:rsidRDefault="006767B6" w:rsidP="00C81F91">
            <w:pPr>
              <w:autoSpaceDE w:val="0"/>
              <w:autoSpaceDN w:val="0"/>
              <w:adjustRightInd w:val="0"/>
              <w:rPr>
                <w:rFonts w:ascii="Arial,Bold" w:hAnsi="Arial,Bold" w:cs="Arial,Bold"/>
                <w:b/>
                <w:bCs/>
                <w:sz w:val="20"/>
                <w:lang w:val="en-US"/>
              </w:rPr>
            </w:pPr>
            <w:r w:rsidRPr="005D259E">
              <w:rPr>
                <w:rFonts w:ascii="TimesNewRoman" w:hAnsi="TimesNewRoman" w:cs="TimesNewRoman"/>
                <w:sz w:val="20"/>
                <w:lang w:val="en-US"/>
              </w:rPr>
              <w:t>8.4.2.</w:t>
            </w:r>
            <w:r w:rsidR="00C81F91">
              <w:rPr>
                <w:rFonts w:ascii="TimesNewRoman" w:hAnsi="TimesNewRoman" w:cs="TimesNewRoman"/>
                <w:sz w:val="20"/>
                <w:lang w:val="en-US"/>
              </w:rPr>
              <w:t>ai</w:t>
            </w:r>
          </w:p>
        </w:tc>
        <w:tc>
          <w:tcPr>
            <w:tcW w:w="1891" w:type="dxa"/>
          </w:tcPr>
          <w:p w:rsidR="006767B6" w:rsidRPr="005D259E" w:rsidRDefault="006767B6" w:rsidP="00E314B4">
            <w:pPr>
              <w:autoSpaceDE w:val="0"/>
              <w:autoSpaceDN w:val="0"/>
              <w:adjustRightInd w:val="0"/>
              <w:rPr>
                <w:bCs/>
                <w:sz w:val="20"/>
                <w:lang w:val="en-US"/>
              </w:rPr>
            </w:pPr>
            <w:r w:rsidRPr="005D259E">
              <w:rPr>
                <w:bCs/>
                <w:sz w:val="20"/>
                <w:lang w:val="en-US"/>
              </w:rPr>
              <w:t xml:space="preserve">Differentiated initial link setup information includes </w:t>
            </w:r>
            <w:r w:rsidR="00F057D8" w:rsidRPr="005D259E">
              <w:rPr>
                <w:bCs/>
                <w:sz w:val="20"/>
                <w:lang w:val="en-US"/>
              </w:rPr>
              <w:t xml:space="preserve">ILSC </w:t>
            </w:r>
            <w:r w:rsidR="005F6CC4">
              <w:rPr>
                <w:bCs/>
                <w:sz w:val="20"/>
                <w:lang w:val="en-US"/>
              </w:rPr>
              <w:t xml:space="preserve">information </w:t>
            </w:r>
            <w:r w:rsidRPr="005D259E">
              <w:rPr>
                <w:bCs/>
                <w:sz w:val="20"/>
                <w:lang w:val="en-US"/>
              </w:rPr>
              <w:t xml:space="preserve">field and </w:t>
            </w:r>
            <w:r w:rsidR="00F057D8" w:rsidRPr="005D259E">
              <w:rPr>
                <w:bCs/>
                <w:sz w:val="20"/>
                <w:lang w:val="en-US"/>
              </w:rPr>
              <w:t>ILS T</w:t>
            </w:r>
            <w:r w:rsidRPr="005D259E">
              <w:rPr>
                <w:bCs/>
                <w:sz w:val="20"/>
                <w:lang w:val="en-US"/>
              </w:rPr>
              <w:t xml:space="preserve">ime field; </w:t>
            </w:r>
          </w:p>
          <w:p w:rsidR="006767B6" w:rsidRPr="005D259E" w:rsidRDefault="006767B6" w:rsidP="00E314B4">
            <w:pPr>
              <w:autoSpaceDE w:val="0"/>
              <w:autoSpaceDN w:val="0"/>
              <w:adjustRightInd w:val="0"/>
              <w:rPr>
                <w:rFonts w:ascii="Arial,Bold" w:hAnsi="Arial,Bold" w:cs="Arial,Bold"/>
                <w:b/>
                <w:bCs/>
                <w:sz w:val="20"/>
                <w:lang w:val="en-US"/>
              </w:rPr>
            </w:pPr>
            <w:r w:rsidRPr="005D259E">
              <w:rPr>
                <w:bCs/>
                <w:sz w:val="20"/>
                <w:lang w:val="en-US"/>
              </w:rPr>
              <w:t>This parameter is optional.</w:t>
            </w:r>
          </w:p>
        </w:tc>
        <w:tc>
          <w:tcPr>
            <w:tcW w:w="1469" w:type="dxa"/>
          </w:tcPr>
          <w:p w:rsidR="006767B6" w:rsidRPr="005D259E" w:rsidRDefault="00973ADA" w:rsidP="00E314B4">
            <w:pPr>
              <w:autoSpaceDE w:val="0"/>
              <w:autoSpaceDN w:val="0"/>
              <w:adjustRightInd w:val="0"/>
              <w:rPr>
                <w:bCs/>
                <w:sz w:val="20"/>
                <w:lang w:val="en-US" w:eastAsia="zh-CN"/>
              </w:rPr>
            </w:pPr>
            <w:r w:rsidRPr="005D259E">
              <w:rPr>
                <w:bCs/>
                <w:sz w:val="20"/>
                <w:lang w:val="en-US" w:eastAsia="zh-CN"/>
              </w:rPr>
              <w:t>Do not adopt.</w:t>
            </w:r>
          </w:p>
        </w:tc>
      </w:tr>
    </w:tbl>
    <w:p w:rsidR="00474B3E" w:rsidRDefault="00474B3E" w:rsidP="00474B3E">
      <w:pPr>
        <w:autoSpaceDE w:val="0"/>
        <w:autoSpaceDN w:val="0"/>
        <w:adjustRightInd w:val="0"/>
        <w:rPr>
          <w:rFonts w:ascii="Arial,Bold" w:hAnsi="Arial,Bold" w:cs="Arial,Bold"/>
          <w:b/>
          <w:bCs/>
          <w:sz w:val="20"/>
          <w:lang w:val="en-US"/>
        </w:rPr>
      </w:pPr>
    </w:p>
    <w:p w:rsidR="00491CCD" w:rsidRPr="00C26AB9" w:rsidRDefault="00491CCD" w:rsidP="00491CCD">
      <w:pPr>
        <w:autoSpaceDE w:val="0"/>
        <w:autoSpaceDN w:val="0"/>
        <w:adjustRightInd w:val="0"/>
        <w:rPr>
          <w:rFonts w:ascii="TimesNewRoman" w:hAnsi="TimesNewRoman" w:cs="TimesNewRoman"/>
          <w:sz w:val="20"/>
          <w:lang w:val="en-US"/>
        </w:rPr>
      </w:pPr>
      <w:r w:rsidRPr="005D259E">
        <w:rPr>
          <w:rFonts w:ascii="TimesNewRoman" w:hAnsi="TimesNewRoman" w:cs="TimesNewRoman"/>
          <w:sz w:val="20"/>
          <w:lang w:val="en-US"/>
        </w:rPr>
        <w:t xml:space="preserve">Each </w:t>
      </w:r>
      <w:proofErr w:type="spellStart"/>
      <w:r w:rsidRPr="005D259E">
        <w:rPr>
          <w:rFonts w:ascii="TimesNewRoman" w:hAnsi="TimesNewRoman" w:cs="TimesNewRoman"/>
          <w:sz w:val="20"/>
          <w:lang w:val="en-US"/>
        </w:rPr>
        <w:t>BSSDescriptionFromFDSet</w:t>
      </w:r>
      <w:proofErr w:type="spellEnd"/>
      <w:r w:rsidRPr="005D259E">
        <w:rPr>
          <w:rFonts w:ascii="TimesNewRoman" w:hAnsi="TimesNewRoman" w:cs="TimesNewRoman"/>
          <w:sz w:val="20"/>
          <w:u w:val="single"/>
          <w:lang w:val="en-US"/>
        </w:rPr>
        <w:t xml:space="preserve"> </w:t>
      </w:r>
      <w:r w:rsidRPr="00C26AB9">
        <w:rPr>
          <w:rFonts w:ascii="TimesNewRoman" w:hAnsi="TimesNewRoman" w:cs="TimesNewRoman"/>
          <w:sz w:val="20"/>
          <w:lang w:val="en-US"/>
        </w:rPr>
        <w:t>consists of the following information items:</w:t>
      </w:r>
    </w:p>
    <w:tbl>
      <w:tblPr>
        <w:tblStyle w:val="TableGrid"/>
        <w:tblW w:w="0" w:type="auto"/>
        <w:tblLook w:val="04A0"/>
      </w:tblPr>
      <w:tblGrid>
        <w:gridCol w:w="1891"/>
        <w:gridCol w:w="1891"/>
        <w:gridCol w:w="1714"/>
        <w:gridCol w:w="1891"/>
      </w:tblGrid>
      <w:tr w:rsidR="00491CCD" w:rsidRPr="00C26AB9" w:rsidTr="00A45993">
        <w:tc>
          <w:tcPr>
            <w:tcW w:w="1891" w:type="dxa"/>
          </w:tcPr>
          <w:p w:rsidR="00491CCD" w:rsidRPr="00C26AB9" w:rsidRDefault="00491CCD" w:rsidP="00A45993">
            <w:pPr>
              <w:autoSpaceDE w:val="0"/>
              <w:autoSpaceDN w:val="0"/>
              <w:adjustRightInd w:val="0"/>
              <w:rPr>
                <w:rFonts w:ascii="Arial,Bold" w:hAnsi="Arial,Bold" w:cs="Arial,Bold"/>
                <w:b/>
                <w:bCs/>
                <w:sz w:val="20"/>
                <w:lang w:val="en-US"/>
              </w:rPr>
            </w:pPr>
            <w:r w:rsidRPr="00C26AB9">
              <w:rPr>
                <w:rFonts w:ascii="Arial,Bold" w:hAnsi="Arial,Bold" w:cs="Arial,Bold"/>
                <w:b/>
                <w:bCs/>
                <w:sz w:val="20"/>
                <w:lang w:val="en-US"/>
              </w:rPr>
              <w:t>Name</w:t>
            </w:r>
          </w:p>
        </w:tc>
        <w:tc>
          <w:tcPr>
            <w:tcW w:w="1891" w:type="dxa"/>
          </w:tcPr>
          <w:p w:rsidR="00491CCD" w:rsidRPr="00C26AB9" w:rsidRDefault="00491CCD" w:rsidP="00A45993">
            <w:pPr>
              <w:autoSpaceDE w:val="0"/>
              <w:autoSpaceDN w:val="0"/>
              <w:adjustRightInd w:val="0"/>
              <w:rPr>
                <w:rFonts w:ascii="TimesNewRoman,Bold" w:hAnsi="TimesNewRoman,Bold" w:cs="TimesNewRoman,Bold"/>
                <w:b/>
                <w:bCs/>
                <w:color w:val="000000"/>
                <w:szCs w:val="22"/>
                <w:lang w:val="en-US"/>
              </w:rPr>
            </w:pPr>
            <w:r w:rsidRPr="00C26AB9">
              <w:rPr>
                <w:rFonts w:ascii="TimesNewRoman,Bold" w:hAnsi="TimesNewRoman,Bold" w:cs="TimesNewRoman,Bold"/>
                <w:b/>
                <w:bCs/>
                <w:color w:val="000000"/>
                <w:szCs w:val="22"/>
                <w:lang w:val="en-US"/>
              </w:rPr>
              <w:t xml:space="preserve">Type </w:t>
            </w:r>
          </w:p>
        </w:tc>
        <w:tc>
          <w:tcPr>
            <w:tcW w:w="1714" w:type="dxa"/>
          </w:tcPr>
          <w:p w:rsidR="00491CCD" w:rsidRPr="00C26AB9" w:rsidRDefault="00491CCD" w:rsidP="00A45993">
            <w:pPr>
              <w:autoSpaceDE w:val="0"/>
              <w:autoSpaceDN w:val="0"/>
              <w:adjustRightInd w:val="0"/>
              <w:rPr>
                <w:rFonts w:ascii="Arial,Bold" w:hAnsi="Arial,Bold" w:cs="Arial,Bold"/>
                <w:b/>
                <w:bCs/>
                <w:sz w:val="20"/>
                <w:lang w:val="en-US"/>
              </w:rPr>
            </w:pPr>
            <w:r w:rsidRPr="00C26AB9">
              <w:rPr>
                <w:rFonts w:ascii="TimesNewRoman,Bold" w:hAnsi="TimesNewRoman,Bold" w:cs="TimesNewRoman,Bold"/>
                <w:b/>
                <w:bCs/>
                <w:color w:val="000000"/>
                <w:szCs w:val="22"/>
                <w:lang w:val="en-US"/>
              </w:rPr>
              <w:t>Valid range</w:t>
            </w:r>
          </w:p>
        </w:tc>
        <w:tc>
          <w:tcPr>
            <w:tcW w:w="1891" w:type="dxa"/>
          </w:tcPr>
          <w:p w:rsidR="00491CCD" w:rsidRPr="00C26AB9" w:rsidRDefault="00491CCD" w:rsidP="00A45993">
            <w:pPr>
              <w:autoSpaceDE w:val="0"/>
              <w:autoSpaceDN w:val="0"/>
              <w:adjustRightInd w:val="0"/>
              <w:rPr>
                <w:rFonts w:ascii="Arial,Bold" w:hAnsi="Arial,Bold" w:cs="Arial,Bold"/>
                <w:b/>
                <w:bCs/>
                <w:sz w:val="20"/>
                <w:lang w:val="en-US"/>
              </w:rPr>
            </w:pPr>
            <w:r w:rsidRPr="00C26AB9">
              <w:rPr>
                <w:rFonts w:ascii="TimesNewRoman,Bold" w:hAnsi="TimesNewRoman,Bold" w:cs="TimesNewRoman,Bold"/>
                <w:b/>
                <w:bCs/>
                <w:color w:val="000000"/>
                <w:szCs w:val="22"/>
                <w:lang w:val="en-US"/>
              </w:rPr>
              <w:t>Description</w:t>
            </w:r>
          </w:p>
        </w:tc>
      </w:tr>
      <w:tr w:rsidR="00491CCD" w:rsidRPr="00C26AB9" w:rsidTr="00A45993">
        <w:tc>
          <w:tcPr>
            <w:tcW w:w="1891" w:type="dxa"/>
          </w:tcPr>
          <w:p w:rsidR="00491CCD" w:rsidRPr="00C26AB9" w:rsidRDefault="00491CCD" w:rsidP="00A45993">
            <w:pPr>
              <w:autoSpaceDE w:val="0"/>
              <w:autoSpaceDN w:val="0"/>
              <w:adjustRightInd w:val="0"/>
              <w:rPr>
                <w:rFonts w:ascii="Arial,Bold" w:hAnsi="Arial,Bold" w:cs="Arial,Bold"/>
                <w:bCs/>
                <w:sz w:val="20"/>
                <w:lang w:val="en-US"/>
              </w:rPr>
            </w:pPr>
            <w:r w:rsidRPr="00C26AB9">
              <w:rPr>
                <w:bCs/>
                <w:sz w:val="20"/>
                <w:lang w:val="en-US"/>
              </w:rPr>
              <w:t>Differentiated initial link setup information</w:t>
            </w:r>
          </w:p>
        </w:tc>
        <w:tc>
          <w:tcPr>
            <w:tcW w:w="1891" w:type="dxa"/>
          </w:tcPr>
          <w:p w:rsidR="00491CCD" w:rsidRPr="00C26AB9" w:rsidRDefault="00491CCD" w:rsidP="00A67C5B">
            <w:pPr>
              <w:autoSpaceDE w:val="0"/>
              <w:autoSpaceDN w:val="0"/>
              <w:adjustRightInd w:val="0"/>
              <w:rPr>
                <w:rFonts w:ascii="Arial,Bold" w:hAnsi="Arial,Bold" w:cs="Arial,Bold"/>
                <w:bCs/>
                <w:sz w:val="20"/>
                <w:lang w:val="en-US"/>
              </w:rPr>
            </w:pPr>
            <w:r w:rsidRPr="00C26AB9">
              <w:rPr>
                <w:bCs/>
                <w:sz w:val="20"/>
                <w:lang w:val="en-US"/>
              </w:rPr>
              <w:t xml:space="preserve">Differentiated initial link setup information </w:t>
            </w:r>
            <w:r w:rsidR="008741A2">
              <w:rPr>
                <w:bCs/>
                <w:sz w:val="20"/>
                <w:lang w:val="en-US"/>
              </w:rPr>
              <w:t xml:space="preserve">element </w:t>
            </w:r>
            <w:r w:rsidRPr="00C26AB9">
              <w:rPr>
                <w:bCs/>
                <w:sz w:val="20"/>
                <w:lang w:val="en-US"/>
              </w:rPr>
              <w:t xml:space="preserve">includes </w:t>
            </w:r>
            <w:r w:rsidR="00D55D11" w:rsidRPr="00C26AB9">
              <w:rPr>
                <w:bCs/>
                <w:sz w:val="20"/>
                <w:lang w:val="en-US"/>
              </w:rPr>
              <w:t xml:space="preserve">ILSC </w:t>
            </w:r>
            <w:r w:rsidR="00863560">
              <w:rPr>
                <w:bCs/>
                <w:sz w:val="20"/>
                <w:lang w:val="en-US"/>
              </w:rPr>
              <w:t xml:space="preserve">information </w:t>
            </w:r>
            <w:r w:rsidRPr="00C26AB9">
              <w:rPr>
                <w:bCs/>
                <w:sz w:val="20"/>
                <w:lang w:val="en-US"/>
              </w:rPr>
              <w:t xml:space="preserve">field and </w:t>
            </w:r>
            <w:r w:rsidR="00D55D11" w:rsidRPr="00C26AB9">
              <w:rPr>
                <w:bCs/>
                <w:sz w:val="20"/>
                <w:lang w:val="en-US"/>
              </w:rPr>
              <w:t>ILS T</w:t>
            </w:r>
            <w:r w:rsidRPr="00C26AB9">
              <w:rPr>
                <w:bCs/>
                <w:sz w:val="20"/>
                <w:lang w:val="en-US"/>
              </w:rPr>
              <w:t>ime field</w:t>
            </w:r>
          </w:p>
        </w:tc>
        <w:tc>
          <w:tcPr>
            <w:tcW w:w="1714" w:type="dxa"/>
          </w:tcPr>
          <w:p w:rsidR="00491CCD" w:rsidRPr="00C26AB9" w:rsidRDefault="00491CCD" w:rsidP="00A45993">
            <w:pPr>
              <w:autoSpaceDE w:val="0"/>
              <w:autoSpaceDN w:val="0"/>
              <w:adjustRightInd w:val="0"/>
              <w:rPr>
                <w:rFonts w:ascii="TimesNewRoman" w:hAnsi="TimesNewRoman" w:cs="TimesNewRoman"/>
                <w:sz w:val="20"/>
                <w:lang w:val="en-US"/>
              </w:rPr>
            </w:pPr>
            <w:r w:rsidRPr="00C26AB9">
              <w:rPr>
                <w:rFonts w:ascii="TimesNewRoman" w:hAnsi="TimesNewRoman" w:cs="TimesNewRoman"/>
                <w:sz w:val="20"/>
                <w:lang w:val="en-US"/>
              </w:rPr>
              <w:t>As defined in</w:t>
            </w:r>
          </w:p>
          <w:p w:rsidR="00491CCD" w:rsidRPr="00C26AB9" w:rsidRDefault="00491CCD" w:rsidP="00FD0AE7">
            <w:pPr>
              <w:autoSpaceDE w:val="0"/>
              <w:autoSpaceDN w:val="0"/>
              <w:adjustRightInd w:val="0"/>
              <w:rPr>
                <w:rFonts w:ascii="Arial,Bold" w:hAnsi="Arial,Bold" w:cs="Arial,Bold"/>
                <w:b/>
                <w:bCs/>
                <w:sz w:val="20"/>
                <w:lang w:val="en-US"/>
              </w:rPr>
            </w:pPr>
            <w:r w:rsidRPr="00C26AB9">
              <w:rPr>
                <w:rFonts w:ascii="TimesNewRoman" w:hAnsi="TimesNewRoman" w:cs="TimesNewRoman"/>
                <w:sz w:val="20"/>
                <w:lang w:val="en-US"/>
              </w:rPr>
              <w:t>8.4.2.</w:t>
            </w:r>
            <w:r w:rsidR="00FD0AE7" w:rsidRPr="00C26AB9">
              <w:rPr>
                <w:rFonts w:ascii="TimesNewRoman" w:hAnsi="TimesNewRoman" w:cs="TimesNewRoman"/>
                <w:sz w:val="20"/>
                <w:lang w:val="en-US"/>
              </w:rPr>
              <w:t>ai1</w:t>
            </w:r>
          </w:p>
        </w:tc>
        <w:tc>
          <w:tcPr>
            <w:tcW w:w="1891" w:type="dxa"/>
          </w:tcPr>
          <w:p w:rsidR="00491CCD" w:rsidRPr="00C26AB9" w:rsidRDefault="00491CCD" w:rsidP="00A45993">
            <w:pPr>
              <w:autoSpaceDE w:val="0"/>
              <w:autoSpaceDN w:val="0"/>
              <w:adjustRightInd w:val="0"/>
              <w:rPr>
                <w:bCs/>
                <w:sz w:val="20"/>
                <w:lang w:val="en-US"/>
              </w:rPr>
            </w:pPr>
            <w:r w:rsidRPr="00C26AB9">
              <w:rPr>
                <w:bCs/>
                <w:sz w:val="20"/>
                <w:lang w:val="en-US"/>
              </w:rPr>
              <w:t xml:space="preserve">Differentiated initial link setup information includes </w:t>
            </w:r>
            <w:r w:rsidR="00F057D8" w:rsidRPr="00C26AB9">
              <w:rPr>
                <w:bCs/>
                <w:sz w:val="20"/>
                <w:lang w:val="en-US"/>
              </w:rPr>
              <w:t>ILS</w:t>
            </w:r>
            <w:r w:rsidRPr="00C26AB9">
              <w:rPr>
                <w:bCs/>
                <w:sz w:val="20"/>
                <w:lang w:val="en-US"/>
              </w:rPr>
              <w:t xml:space="preserve">C </w:t>
            </w:r>
            <w:r w:rsidR="005F6CC4">
              <w:rPr>
                <w:bCs/>
                <w:sz w:val="20"/>
                <w:lang w:val="en-US"/>
              </w:rPr>
              <w:t xml:space="preserve">information </w:t>
            </w:r>
            <w:r w:rsidRPr="00C26AB9">
              <w:rPr>
                <w:bCs/>
                <w:sz w:val="20"/>
                <w:lang w:val="en-US"/>
              </w:rPr>
              <w:t xml:space="preserve">field and </w:t>
            </w:r>
            <w:r w:rsidR="00F057D8" w:rsidRPr="00C26AB9">
              <w:rPr>
                <w:bCs/>
                <w:sz w:val="20"/>
                <w:lang w:val="en-US"/>
              </w:rPr>
              <w:t>ILS T</w:t>
            </w:r>
            <w:r w:rsidRPr="00C26AB9">
              <w:rPr>
                <w:bCs/>
                <w:sz w:val="20"/>
                <w:lang w:val="en-US"/>
              </w:rPr>
              <w:t xml:space="preserve">ime field; </w:t>
            </w:r>
          </w:p>
          <w:p w:rsidR="00491CCD" w:rsidRPr="00C26AB9" w:rsidRDefault="00491CCD" w:rsidP="00A45993">
            <w:pPr>
              <w:autoSpaceDE w:val="0"/>
              <w:autoSpaceDN w:val="0"/>
              <w:adjustRightInd w:val="0"/>
              <w:rPr>
                <w:rFonts w:ascii="Arial,Bold" w:hAnsi="Arial,Bold" w:cs="Arial,Bold"/>
                <w:b/>
                <w:bCs/>
                <w:sz w:val="20"/>
                <w:lang w:val="en-US"/>
              </w:rPr>
            </w:pPr>
            <w:r w:rsidRPr="00C26AB9">
              <w:rPr>
                <w:bCs/>
                <w:sz w:val="20"/>
                <w:lang w:val="en-US"/>
              </w:rPr>
              <w:t>This parameter is optional.</w:t>
            </w:r>
          </w:p>
        </w:tc>
      </w:tr>
    </w:tbl>
    <w:p w:rsidR="00491CCD" w:rsidRDefault="00491CCD" w:rsidP="00491CCD">
      <w:pPr>
        <w:autoSpaceDE w:val="0"/>
        <w:autoSpaceDN w:val="0"/>
        <w:adjustRightInd w:val="0"/>
        <w:rPr>
          <w:rFonts w:ascii="Arial,Bold" w:hAnsi="Arial,Bold" w:cs="Arial,Bold"/>
          <w:b/>
          <w:bCs/>
          <w:sz w:val="20"/>
          <w:lang w:val="en-US"/>
        </w:rPr>
      </w:pPr>
    </w:p>
    <w:p w:rsidR="00CB301D" w:rsidRDefault="00CB301D" w:rsidP="00474B3E">
      <w:pPr>
        <w:autoSpaceDE w:val="0"/>
        <w:autoSpaceDN w:val="0"/>
        <w:adjustRightInd w:val="0"/>
        <w:rPr>
          <w:rFonts w:ascii="Arial,Bold" w:hAnsi="Arial,Bold" w:cs="Arial,Bold"/>
          <w:b/>
          <w:bCs/>
          <w:sz w:val="20"/>
          <w:lang w:val="en-US"/>
        </w:rPr>
      </w:pPr>
    </w:p>
    <w:p w:rsidR="00474B3E" w:rsidRDefault="00474B3E" w:rsidP="00474B3E">
      <w:pPr>
        <w:autoSpaceDE w:val="0"/>
        <w:autoSpaceDN w:val="0"/>
        <w:adjustRightInd w:val="0"/>
        <w:rPr>
          <w:rFonts w:ascii="Arial,Bold" w:hAnsi="Arial,Bold" w:cs="Arial,Bold"/>
          <w:b/>
          <w:bCs/>
          <w:sz w:val="20"/>
          <w:lang w:val="en-US"/>
        </w:rPr>
      </w:pPr>
    </w:p>
    <w:p w:rsidR="0085696A" w:rsidRDefault="0085696A" w:rsidP="00193C14">
      <w:pPr>
        <w:autoSpaceDE w:val="0"/>
        <w:autoSpaceDN w:val="0"/>
        <w:adjustRightInd w:val="0"/>
        <w:rPr>
          <w:rFonts w:ascii="Arial" w:hAnsi="Arial" w:cs="Arial"/>
          <w:b/>
          <w:bCs/>
          <w:sz w:val="20"/>
          <w:lang w:val="en-US"/>
        </w:rPr>
      </w:pPr>
      <w:r>
        <w:rPr>
          <w:rFonts w:ascii="Arial" w:hAnsi="Arial" w:cs="Arial"/>
          <w:b/>
          <w:bCs/>
          <w:sz w:val="20"/>
          <w:lang w:val="en-US"/>
        </w:rPr>
        <w:t xml:space="preserve">8.3.3.2 Beacon frame </w:t>
      </w:r>
      <w:r w:rsidR="00AC7879">
        <w:rPr>
          <w:rFonts w:ascii="Arial" w:hAnsi="Arial" w:cs="Arial"/>
          <w:b/>
          <w:bCs/>
          <w:sz w:val="20"/>
          <w:lang w:val="en-US"/>
        </w:rPr>
        <w:t>format</w:t>
      </w:r>
    </w:p>
    <w:p w:rsidR="001E7EA9" w:rsidRDefault="0085696A" w:rsidP="001E7EA9">
      <w:pPr>
        <w:pStyle w:val="CommentText"/>
      </w:pPr>
      <w:r w:rsidRPr="003D4A1D">
        <w:rPr>
          <w:i/>
          <w:highlight w:val="yellow"/>
        </w:rPr>
        <w:t>Instructions to Editor</w:t>
      </w:r>
      <w:r w:rsidRPr="00DB0D05">
        <w:rPr>
          <w:i/>
          <w:highlight w:val="yellow"/>
        </w:rPr>
        <w:t xml:space="preserve">: </w:t>
      </w:r>
      <w:r w:rsidR="00210BE7">
        <w:rPr>
          <w:i/>
          <w:highlight w:val="yellow"/>
        </w:rPr>
        <w:t xml:space="preserve"> I</w:t>
      </w:r>
      <w:r w:rsidR="001E7EA9" w:rsidRPr="001E7EA9">
        <w:rPr>
          <w:i/>
          <w:highlight w:val="yellow"/>
        </w:rPr>
        <w:t>nsert</w:t>
      </w:r>
      <w:r w:rsidR="00AC7879">
        <w:rPr>
          <w:i/>
          <w:highlight w:val="yellow"/>
        </w:rPr>
        <w:t xml:space="preserve"> the</w:t>
      </w:r>
      <w:r w:rsidR="001E7EA9" w:rsidRPr="001E7EA9">
        <w:rPr>
          <w:i/>
          <w:highlight w:val="yellow"/>
        </w:rPr>
        <w:t xml:space="preserve"> new row in the corresponding tables as follo</w:t>
      </w:r>
      <w:r w:rsidR="00835812">
        <w:rPr>
          <w:i/>
          <w:highlight w:val="yellow"/>
        </w:rPr>
        <w:t>ws</w:t>
      </w:r>
      <w:r w:rsidR="001E7EA9" w:rsidRPr="001E7EA9">
        <w:rPr>
          <w:i/>
          <w:highlight w:val="yellow"/>
        </w:rPr>
        <w:t>:</w:t>
      </w:r>
    </w:p>
    <w:p w:rsidR="0085696A" w:rsidRPr="00474B3E" w:rsidRDefault="0085696A" w:rsidP="001E7EA9">
      <w:pPr>
        <w:rPr>
          <w:rFonts w:ascii="Arial" w:hAnsi="Arial" w:cs="Arial"/>
          <w:b/>
          <w:bCs/>
          <w:sz w:val="20"/>
        </w:rPr>
      </w:pPr>
    </w:p>
    <w:p w:rsidR="008F61A8" w:rsidRDefault="0085696A" w:rsidP="0085696A">
      <w:pPr>
        <w:autoSpaceDE w:val="0"/>
        <w:autoSpaceDN w:val="0"/>
        <w:adjustRightInd w:val="0"/>
        <w:jc w:val="center"/>
        <w:rPr>
          <w:rFonts w:ascii="Arial" w:hAnsi="Arial" w:cs="Arial"/>
          <w:b/>
          <w:bCs/>
          <w:sz w:val="20"/>
          <w:lang w:val="en-US"/>
        </w:rPr>
      </w:pPr>
      <w:r>
        <w:rPr>
          <w:rFonts w:ascii="Arial" w:hAnsi="Arial" w:cs="Arial"/>
          <w:b/>
          <w:bCs/>
          <w:sz w:val="20"/>
          <w:lang w:val="en-US"/>
        </w:rPr>
        <w:t>Table 8-20 Beacon frame body</w:t>
      </w:r>
    </w:p>
    <w:p w:rsidR="00D86C9B" w:rsidRDefault="00D86C9B" w:rsidP="0085696A">
      <w:pPr>
        <w:autoSpaceDE w:val="0"/>
        <w:autoSpaceDN w:val="0"/>
        <w:adjustRightInd w:val="0"/>
        <w:jc w:val="center"/>
        <w:rPr>
          <w:rFonts w:ascii="Arial" w:hAnsi="Arial" w:cs="Arial"/>
          <w:b/>
          <w:bCs/>
          <w:sz w:val="20"/>
          <w:lang w:val="en-US"/>
        </w:rPr>
      </w:pPr>
    </w:p>
    <w:tbl>
      <w:tblPr>
        <w:tblStyle w:val="TableGrid"/>
        <w:tblW w:w="0" w:type="auto"/>
        <w:tblInd w:w="108" w:type="dxa"/>
        <w:tblLook w:val="04A0"/>
      </w:tblPr>
      <w:tblGrid>
        <w:gridCol w:w="628"/>
        <w:gridCol w:w="2206"/>
        <w:gridCol w:w="4726"/>
      </w:tblGrid>
      <w:tr w:rsidR="0085696A" w:rsidTr="00D770B8">
        <w:tc>
          <w:tcPr>
            <w:tcW w:w="628" w:type="dxa"/>
          </w:tcPr>
          <w:p w:rsidR="0085696A" w:rsidRPr="00C26AB9" w:rsidRDefault="0005493D" w:rsidP="0085696A">
            <w:pPr>
              <w:autoSpaceDE w:val="0"/>
              <w:autoSpaceDN w:val="0"/>
              <w:adjustRightInd w:val="0"/>
              <w:rPr>
                <w:rFonts w:ascii="Arial" w:hAnsi="Arial" w:cs="Arial"/>
                <w:bCs/>
                <w:sz w:val="20"/>
                <w:lang w:val="en-US"/>
              </w:rPr>
            </w:pPr>
            <w:r w:rsidRPr="00C26AB9">
              <w:rPr>
                <w:rFonts w:ascii="Arial" w:hAnsi="Arial" w:cs="Arial"/>
                <w:bCs/>
                <w:sz w:val="20"/>
                <w:lang w:val="en-US"/>
              </w:rPr>
              <w:t>ANA</w:t>
            </w:r>
          </w:p>
        </w:tc>
        <w:tc>
          <w:tcPr>
            <w:tcW w:w="2206" w:type="dxa"/>
          </w:tcPr>
          <w:p w:rsidR="0085696A" w:rsidRPr="00C26AB9" w:rsidRDefault="0085696A" w:rsidP="0085696A">
            <w:pPr>
              <w:autoSpaceDE w:val="0"/>
              <w:autoSpaceDN w:val="0"/>
              <w:adjustRightInd w:val="0"/>
              <w:rPr>
                <w:color w:val="000000" w:themeColor="text1"/>
                <w:lang w:eastAsia="zh-CN"/>
              </w:rPr>
            </w:pPr>
            <w:r w:rsidRPr="00C26AB9">
              <w:rPr>
                <w:color w:val="000000" w:themeColor="text1"/>
                <w:lang w:eastAsia="zh-CN"/>
              </w:rPr>
              <w:t xml:space="preserve">Differentiated Initial Link Setup </w:t>
            </w:r>
            <w:r w:rsidR="00AC4DD3" w:rsidRPr="00C26AB9">
              <w:rPr>
                <w:color w:val="000000" w:themeColor="text1"/>
                <w:lang w:eastAsia="zh-CN"/>
              </w:rPr>
              <w:t>e</w:t>
            </w:r>
            <w:r w:rsidRPr="00C26AB9">
              <w:rPr>
                <w:color w:val="000000" w:themeColor="text1"/>
                <w:lang w:eastAsia="zh-CN"/>
              </w:rPr>
              <w:t xml:space="preserve">lement </w:t>
            </w:r>
          </w:p>
          <w:p w:rsidR="0085696A" w:rsidRPr="00C26AB9" w:rsidRDefault="0085696A" w:rsidP="004D37CE">
            <w:pPr>
              <w:autoSpaceDE w:val="0"/>
              <w:autoSpaceDN w:val="0"/>
              <w:adjustRightInd w:val="0"/>
              <w:rPr>
                <w:color w:val="000000" w:themeColor="text1"/>
                <w:lang w:eastAsia="zh-CN"/>
              </w:rPr>
            </w:pPr>
          </w:p>
        </w:tc>
        <w:tc>
          <w:tcPr>
            <w:tcW w:w="4726" w:type="dxa"/>
          </w:tcPr>
          <w:p w:rsidR="0085696A" w:rsidRPr="00C26AB9" w:rsidRDefault="0085696A" w:rsidP="004D37CE">
            <w:pPr>
              <w:autoSpaceDE w:val="0"/>
              <w:autoSpaceDN w:val="0"/>
              <w:adjustRightInd w:val="0"/>
              <w:rPr>
                <w:color w:val="000000" w:themeColor="text1"/>
                <w:lang w:eastAsia="zh-CN"/>
              </w:rPr>
            </w:pPr>
            <w:r w:rsidRPr="00C26AB9">
              <w:rPr>
                <w:color w:val="000000" w:themeColor="text1"/>
                <w:lang w:eastAsia="zh-CN"/>
              </w:rPr>
              <w:t xml:space="preserve">The Differentiated Initial Link Setup </w:t>
            </w:r>
            <w:r w:rsidR="00AC4DD3" w:rsidRPr="00C26AB9">
              <w:rPr>
                <w:color w:val="000000" w:themeColor="text1"/>
                <w:lang w:eastAsia="zh-CN"/>
              </w:rPr>
              <w:t>e</w:t>
            </w:r>
            <w:r w:rsidRPr="00C26AB9">
              <w:rPr>
                <w:color w:val="000000" w:themeColor="text1"/>
                <w:lang w:eastAsia="zh-CN"/>
              </w:rPr>
              <w:t>lement</w:t>
            </w:r>
            <w:r w:rsidR="00491CCD" w:rsidRPr="00C26AB9">
              <w:rPr>
                <w:rFonts w:hint="eastAsia"/>
                <w:color w:val="000000" w:themeColor="text1"/>
                <w:lang w:eastAsia="zh-CN"/>
              </w:rPr>
              <w:t>, as specified in 8.4.2.</w:t>
            </w:r>
            <w:r w:rsidR="00FD0AE7" w:rsidRPr="00C26AB9">
              <w:rPr>
                <w:color w:val="000000" w:themeColor="text1"/>
                <w:lang w:eastAsia="zh-CN"/>
              </w:rPr>
              <w:t>ai1</w:t>
            </w:r>
            <w:r w:rsidR="00491CCD" w:rsidRPr="00C26AB9">
              <w:rPr>
                <w:rFonts w:hint="eastAsia"/>
                <w:color w:val="000000" w:themeColor="text1"/>
                <w:lang w:eastAsia="zh-CN"/>
              </w:rPr>
              <w:t>, is optionally</w:t>
            </w:r>
            <w:r w:rsidR="004E686A" w:rsidRPr="00C26AB9">
              <w:rPr>
                <w:color w:val="000000" w:themeColor="text1"/>
                <w:lang w:eastAsia="zh-CN"/>
              </w:rPr>
              <w:t xml:space="preserve"> </w:t>
            </w:r>
            <w:r w:rsidRPr="00C26AB9">
              <w:rPr>
                <w:color w:val="000000" w:themeColor="text1"/>
                <w:lang w:eastAsia="zh-CN"/>
              </w:rPr>
              <w:t xml:space="preserve">present when </w:t>
            </w:r>
            <w:r w:rsidRPr="00C26AB9">
              <w:rPr>
                <w:rFonts w:hint="eastAsia"/>
                <w:color w:val="000000" w:themeColor="text1"/>
                <w:lang w:eastAsia="zh-CN"/>
              </w:rPr>
              <w:t>dot11FILSActiveated is true</w:t>
            </w:r>
            <w:r w:rsidRPr="00C26AB9">
              <w:rPr>
                <w:color w:val="000000" w:themeColor="text1"/>
                <w:lang w:eastAsia="zh-CN"/>
              </w:rPr>
              <w:t>.</w:t>
            </w:r>
          </w:p>
        </w:tc>
      </w:tr>
    </w:tbl>
    <w:p w:rsidR="004D37CE" w:rsidRDefault="004D37CE" w:rsidP="004D37CE">
      <w:pPr>
        <w:autoSpaceDE w:val="0"/>
        <w:autoSpaceDN w:val="0"/>
        <w:adjustRightInd w:val="0"/>
        <w:rPr>
          <w:rFonts w:ascii="Arial" w:hAnsi="Arial" w:cs="Arial"/>
          <w:bCs/>
          <w:sz w:val="20"/>
          <w:lang w:val="en-US"/>
        </w:rPr>
      </w:pPr>
    </w:p>
    <w:p w:rsidR="00D86C9B" w:rsidRPr="00FD0AE7" w:rsidRDefault="00AC7879" w:rsidP="004D37CE">
      <w:pPr>
        <w:autoSpaceDE w:val="0"/>
        <w:autoSpaceDN w:val="0"/>
        <w:adjustRightInd w:val="0"/>
        <w:rPr>
          <w:rFonts w:ascii="Arial" w:hAnsi="Arial" w:cs="Arial"/>
          <w:b/>
          <w:bCs/>
          <w:sz w:val="20"/>
          <w:lang w:val="en-US"/>
        </w:rPr>
      </w:pPr>
      <w:r w:rsidRPr="00FD0AE7">
        <w:rPr>
          <w:rFonts w:ascii="Arial" w:hAnsi="Arial" w:cs="Arial"/>
          <w:b/>
          <w:bCs/>
          <w:sz w:val="20"/>
          <w:lang w:val="en-US"/>
        </w:rPr>
        <w:t>8.3.3.10 Probe Response frame format</w:t>
      </w:r>
    </w:p>
    <w:p w:rsidR="00AC7879" w:rsidRPr="00AC7879" w:rsidRDefault="00AC7879" w:rsidP="004D37CE">
      <w:pPr>
        <w:autoSpaceDE w:val="0"/>
        <w:autoSpaceDN w:val="0"/>
        <w:adjustRightInd w:val="0"/>
        <w:rPr>
          <w:rFonts w:eastAsia="SimSun"/>
          <w:i/>
          <w:sz w:val="24"/>
          <w:szCs w:val="24"/>
          <w:highlight w:val="yellow"/>
          <w:lang w:val="en-US"/>
        </w:rPr>
      </w:pPr>
      <w:r w:rsidRPr="00AC7879">
        <w:rPr>
          <w:rFonts w:eastAsia="SimSun"/>
          <w:i/>
          <w:sz w:val="24"/>
          <w:szCs w:val="24"/>
          <w:highlight w:val="yellow"/>
          <w:lang w:val="en-US"/>
        </w:rPr>
        <w:t xml:space="preserve">Instrocutions to Editor: Insert </w:t>
      </w:r>
      <w:r w:rsidR="00835812">
        <w:rPr>
          <w:rFonts w:eastAsia="SimSun"/>
          <w:i/>
          <w:sz w:val="24"/>
          <w:szCs w:val="24"/>
          <w:highlight w:val="yellow"/>
          <w:lang w:val="en-US"/>
        </w:rPr>
        <w:t>a</w:t>
      </w:r>
      <w:r w:rsidRPr="00AC7879">
        <w:rPr>
          <w:rFonts w:eastAsia="SimSun"/>
          <w:i/>
          <w:sz w:val="24"/>
          <w:szCs w:val="24"/>
          <w:highlight w:val="yellow"/>
          <w:lang w:val="en-US"/>
        </w:rPr>
        <w:t xml:space="preserve"> new row in the corresponding table as </w:t>
      </w:r>
      <w:r w:rsidR="00835812">
        <w:rPr>
          <w:rFonts w:eastAsia="SimSun"/>
          <w:i/>
          <w:sz w:val="24"/>
          <w:szCs w:val="24"/>
          <w:highlight w:val="yellow"/>
          <w:lang w:val="en-US"/>
        </w:rPr>
        <w:t>follows</w:t>
      </w:r>
      <w:r w:rsidRPr="00AC7879">
        <w:rPr>
          <w:rFonts w:eastAsia="SimSun"/>
          <w:i/>
          <w:sz w:val="24"/>
          <w:szCs w:val="24"/>
          <w:highlight w:val="yellow"/>
          <w:lang w:val="en-US"/>
        </w:rPr>
        <w:t xml:space="preserve">: </w:t>
      </w:r>
    </w:p>
    <w:p w:rsidR="00AC7879" w:rsidRPr="004D37CE" w:rsidRDefault="00AC7879" w:rsidP="004D37CE">
      <w:pPr>
        <w:autoSpaceDE w:val="0"/>
        <w:autoSpaceDN w:val="0"/>
        <w:adjustRightInd w:val="0"/>
        <w:rPr>
          <w:rFonts w:ascii="Arial" w:hAnsi="Arial" w:cs="Arial"/>
          <w:bCs/>
          <w:sz w:val="20"/>
          <w:lang w:val="en-US"/>
        </w:rPr>
      </w:pPr>
    </w:p>
    <w:p w:rsidR="0085696A" w:rsidRDefault="0085696A" w:rsidP="0085696A">
      <w:pPr>
        <w:autoSpaceDE w:val="0"/>
        <w:autoSpaceDN w:val="0"/>
        <w:adjustRightInd w:val="0"/>
        <w:jc w:val="center"/>
        <w:rPr>
          <w:rFonts w:ascii="Arial" w:hAnsi="Arial" w:cs="Arial"/>
          <w:b/>
          <w:bCs/>
          <w:sz w:val="20"/>
          <w:lang w:val="en-US"/>
        </w:rPr>
      </w:pPr>
      <w:r>
        <w:rPr>
          <w:rFonts w:ascii="Arial" w:hAnsi="Arial" w:cs="Arial"/>
          <w:b/>
          <w:bCs/>
          <w:sz w:val="20"/>
          <w:lang w:val="en-US"/>
        </w:rPr>
        <w:t>Table 8-2</w:t>
      </w:r>
      <w:r w:rsidR="00D86C9B">
        <w:rPr>
          <w:rFonts w:ascii="Arial" w:hAnsi="Arial" w:cs="Arial"/>
          <w:b/>
          <w:bCs/>
          <w:sz w:val="20"/>
          <w:lang w:val="en-US"/>
        </w:rPr>
        <w:t>7</w:t>
      </w:r>
      <w:r>
        <w:rPr>
          <w:rFonts w:ascii="Arial" w:hAnsi="Arial" w:cs="Arial"/>
          <w:b/>
          <w:bCs/>
          <w:sz w:val="20"/>
          <w:lang w:val="en-US"/>
        </w:rPr>
        <w:t xml:space="preserve"> </w:t>
      </w:r>
      <w:r w:rsidR="00D86C9B">
        <w:rPr>
          <w:rFonts w:ascii="Arial" w:hAnsi="Arial" w:cs="Arial"/>
          <w:b/>
          <w:bCs/>
          <w:sz w:val="20"/>
          <w:lang w:val="en-US"/>
        </w:rPr>
        <w:t>Probe response frame</w:t>
      </w:r>
      <w:r>
        <w:rPr>
          <w:rFonts w:ascii="Arial" w:hAnsi="Arial" w:cs="Arial"/>
          <w:b/>
          <w:bCs/>
          <w:sz w:val="20"/>
          <w:lang w:val="en-US"/>
        </w:rPr>
        <w:t xml:space="preserve"> body</w:t>
      </w:r>
    </w:p>
    <w:tbl>
      <w:tblPr>
        <w:tblStyle w:val="TableGrid"/>
        <w:tblW w:w="7560" w:type="dxa"/>
        <w:tblInd w:w="108" w:type="dxa"/>
        <w:tblLook w:val="04A0"/>
      </w:tblPr>
      <w:tblGrid>
        <w:gridCol w:w="628"/>
        <w:gridCol w:w="2326"/>
        <w:gridCol w:w="4606"/>
      </w:tblGrid>
      <w:tr w:rsidR="002355DC" w:rsidTr="00D770B8">
        <w:tc>
          <w:tcPr>
            <w:tcW w:w="628" w:type="dxa"/>
          </w:tcPr>
          <w:p w:rsidR="002355DC" w:rsidRPr="00C26AB9" w:rsidRDefault="002355DC" w:rsidP="00A45993">
            <w:pPr>
              <w:autoSpaceDE w:val="0"/>
              <w:autoSpaceDN w:val="0"/>
              <w:adjustRightInd w:val="0"/>
              <w:rPr>
                <w:rFonts w:ascii="Arial" w:hAnsi="Arial" w:cs="Arial"/>
                <w:bCs/>
                <w:sz w:val="20"/>
                <w:lang w:val="en-US"/>
              </w:rPr>
            </w:pPr>
            <w:r w:rsidRPr="00C26AB9">
              <w:rPr>
                <w:rFonts w:ascii="Arial" w:hAnsi="Arial" w:cs="Arial"/>
                <w:bCs/>
                <w:sz w:val="20"/>
                <w:lang w:val="en-US"/>
              </w:rPr>
              <w:t>ANA</w:t>
            </w:r>
          </w:p>
        </w:tc>
        <w:tc>
          <w:tcPr>
            <w:tcW w:w="2326" w:type="dxa"/>
          </w:tcPr>
          <w:p w:rsidR="002355DC" w:rsidRPr="00C26AB9" w:rsidRDefault="002355DC" w:rsidP="00A45993">
            <w:pPr>
              <w:autoSpaceDE w:val="0"/>
              <w:autoSpaceDN w:val="0"/>
              <w:adjustRightInd w:val="0"/>
              <w:rPr>
                <w:color w:val="000000" w:themeColor="text1"/>
                <w:lang w:eastAsia="zh-CN"/>
              </w:rPr>
            </w:pPr>
            <w:r w:rsidRPr="00C26AB9">
              <w:rPr>
                <w:color w:val="000000" w:themeColor="text1"/>
                <w:lang w:eastAsia="zh-CN"/>
              </w:rPr>
              <w:t xml:space="preserve">Differentiated Initial Link Setup </w:t>
            </w:r>
            <w:r w:rsidR="00AC4DD3" w:rsidRPr="00C26AB9">
              <w:rPr>
                <w:color w:val="000000" w:themeColor="text1"/>
                <w:lang w:eastAsia="zh-CN"/>
              </w:rPr>
              <w:t>e</w:t>
            </w:r>
            <w:r w:rsidRPr="00C26AB9">
              <w:rPr>
                <w:color w:val="000000" w:themeColor="text1"/>
                <w:lang w:eastAsia="zh-CN"/>
              </w:rPr>
              <w:t xml:space="preserve">lement </w:t>
            </w:r>
          </w:p>
          <w:p w:rsidR="002355DC" w:rsidRPr="00C26AB9" w:rsidRDefault="002355DC" w:rsidP="00A45993">
            <w:pPr>
              <w:autoSpaceDE w:val="0"/>
              <w:autoSpaceDN w:val="0"/>
              <w:adjustRightInd w:val="0"/>
              <w:rPr>
                <w:color w:val="000000" w:themeColor="text1"/>
                <w:lang w:eastAsia="zh-CN"/>
              </w:rPr>
            </w:pPr>
          </w:p>
        </w:tc>
        <w:tc>
          <w:tcPr>
            <w:tcW w:w="4606" w:type="dxa"/>
          </w:tcPr>
          <w:p w:rsidR="002355DC" w:rsidRPr="00C26AB9" w:rsidRDefault="002355DC" w:rsidP="00A45993">
            <w:pPr>
              <w:autoSpaceDE w:val="0"/>
              <w:autoSpaceDN w:val="0"/>
              <w:adjustRightInd w:val="0"/>
              <w:rPr>
                <w:color w:val="000000" w:themeColor="text1"/>
                <w:lang w:eastAsia="zh-CN"/>
              </w:rPr>
            </w:pPr>
            <w:r w:rsidRPr="00C26AB9">
              <w:rPr>
                <w:color w:val="000000" w:themeColor="text1"/>
                <w:lang w:eastAsia="zh-CN"/>
              </w:rPr>
              <w:t xml:space="preserve">The Differentiated Initial Link Setup </w:t>
            </w:r>
            <w:r w:rsidR="00AC4DD3" w:rsidRPr="00C26AB9">
              <w:rPr>
                <w:color w:val="000000" w:themeColor="text1"/>
                <w:lang w:eastAsia="zh-CN"/>
              </w:rPr>
              <w:t>e</w:t>
            </w:r>
            <w:r w:rsidRPr="00C26AB9">
              <w:rPr>
                <w:color w:val="000000" w:themeColor="text1"/>
                <w:lang w:eastAsia="zh-CN"/>
              </w:rPr>
              <w:t>lement</w:t>
            </w:r>
            <w:r w:rsidR="00491CCD" w:rsidRPr="00C26AB9">
              <w:rPr>
                <w:rFonts w:hint="eastAsia"/>
                <w:color w:val="000000" w:themeColor="text1"/>
                <w:lang w:eastAsia="zh-CN"/>
              </w:rPr>
              <w:t>, as specified in 8.4.2.</w:t>
            </w:r>
            <w:r w:rsidR="00FD0AE7" w:rsidRPr="00C26AB9">
              <w:rPr>
                <w:color w:val="000000" w:themeColor="text1"/>
                <w:lang w:eastAsia="zh-CN"/>
              </w:rPr>
              <w:t>ai1</w:t>
            </w:r>
            <w:r w:rsidR="00491CCD" w:rsidRPr="00C26AB9">
              <w:rPr>
                <w:rFonts w:hint="eastAsia"/>
                <w:color w:val="000000" w:themeColor="text1"/>
                <w:lang w:eastAsia="zh-CN"/>
              </w:rPr>
              <w:t xml:space="preserve">, is optionally </w:t>
            </w:r>
            <w:r w:rsidRPr="00C26AB9">
              <w:rPr>
                <w:color w:val="000000" w:themeColor="text1"/>
                <w:lang w:eastAsia="zh-CN"/>
              </w:rPr>
              <w:t xml:space="preserve">present when </w:t>
            </w:r>
            <w:r w:rsidRPr="00C26AB9">
              <w:rPr>
                <w:rFonts w:hint="eastAsia"/>
                <w:color w:val="000000" w:themeColor="text1"/>
                <w:lang w:eastAsia="zh-CN"/>
              </w:rPr>
              <w:t>dot11FILSActiveated is true</w:t>
            </w:r>
            <w:r w:rsidRPr="00C26AB9">
              <w:rPr>
                <w:color w:val="000000" w:themeColor="text1"/>
                <w:lang w:eastAsia="zh-CN"/>
              </w:rPr>
              <w:t>.</w:t>
            </w:r>
          </w:p>
          <w:p w:rsidR="002355DC" w:rsidRPr="00C26AB9" w:rsidRDefault="002355DC" w:rsidP="00A45993">
            <w:pPr>
              <w:autoSpaceDE w:val="0"/>
              <w:autoSpaceDN w:val="0"/>
              <w:adjustRightInd w:val="0"/>
              <w:rPr>
                <w:color w:val="000000" w:themeColor="text1"/>
                <w:lang w:eastAsia="zh-CN"/>
              </w:rPr>
            </w:pPr>
          </w:p>
        </w:tc>
      </w:tr>
    </w:tbl>
    <w:p w:rsidR="00C82446" w:rsidRDefault="00C82446" w:rsidP="00193C14">
      <w:pPr>
        <w:autoSpaceDE w:val="0"/>
        <w:autoSpaceDN w:val="0"/>
        <w:adjustRightInd w:val="0"/>
        <w:rPr>
          <w:rFonts w:ascii="Arial" w:hAnsi="Arial" w:cs="Arial"/>
          <w:b/>
          <w:bCs/>
          <w:sz w:val="20"/>
          <w:lang w:val="en-US"/>
        </w:rPr>
      </w:pPr>
    </w:p>
    <w:p w:rsidR="00C1686D" w:rsidRDefault="00C1686D" w:rsidP="00193C14">
      <w:pPr>
        <w:autoSpaceDE w:val="0"/>
        <w:autoSpaceDN w:val="0"/>
        <w:adjustRightInd w:val="0"/>
        <w:rPr>
          <w:rFonts w:ascii="Arial" w:hAnsi="Arial" w:cs="Arial"/>
          <w:b/>
          <w:bCs/>
          <w:sz w:val="20"/>
          <w:lang w:val="en-US" w:eastAsia="zh-CN"/>
        </w:rPr>
      </w:pPr>
    </w:p>
    <w:p w:rsidR="00491CCD" w:rsidRDefault="00491CCD" w:rsidP="00491CCD">
      <w:pPr>
        <w:autoSpaceDE w:val="0"/>
        <w:autoSpaceDN w:val="0"/>
        <w:adjustRightInd w:val="0"/>
        <w:rPr>
          <w:rFonts w:ascii="Arial,Bold" w:hAnsi="Arial,Bold" w:cs="Arial,Bold"/>
          <w:b/>
          <w:bCs/>
          <w:sz w:val="20"/>
          <w:lang w:val="en-US" w:eastAsia="zh-CN"/>
        </w:rPr>
      </w:pPr>
      <w:r>
        <w:rPr>
          <w:rFonts w:ascii="Arial,Bold" w:hAnsi="Arial,Bold" w:cs="Arial,Bold"/>
          <w:b/>
          <w:bCs/>
          <w:sz w:val="20"/>
          <w:lang w:val="en-US"/>
        </w:rPr>
        <w:t>8.5.8.34 FILS Discovery frame format</w:t>
      </w:r>
    </w:p>
    <w:p w:rsidR="00491CCD" w:rsidRDefault="00491CCD" w:rsidP="00491CCD">
      <w:pPr>
        <w:pStyle w:val="CommentText"/>
      </w:pPr>
      <w:r w:rsidRPr="003D4A1D">
        <w:rPr>
          <w:i/>
          <w:highlight w:val="yellow"/>
        </w:rPr>
        <w:t>Instructions to Editor</w:t>
      </w:r>
      <w:r w:rsidRPr="00DB0D05">
        <w:rPr>
          <w:i/>
          <w:highlight w:val="yellow"/>
        </w:rPr>
        <w:t xml:space="preserve">: </w:t>
      </w:r>
      <w:r>
        <w:rPr>
          <w:i/>
          <w:highlight w:val="yellow"/>
        </w:rPr>
        <w:t xml:space="preserve"> I</w:t>
      </w:r>
      <w:r w:rsidRPr="001E7EA9">
        <w:rPr>
          <w:i/>
          <w:highlight w:val="yellow"/>
        </w:rPr>
        <w:t xml:space="preserve">nsert </w:t>
      </w:r>
      <w:r w:rsidR="00835812">
        <w:rPr>
          <w:i/>
          <w:highlight w:val="yellow"/>
        </w:rPr>
        <w:t xml:space="preserve">a </w:t>
      </w:r>
      <w:r w:rsidRPr="001E7EA9">
        <w:rPr>
          <w:i/>
          <w:highlight w:val="yellow"/>
        </w:rPr>
        <w:t xml:space="preserve">new row in the corresponding table as </w:t>
      </w:r>
      <w:r w:rsidR="00835812">
        <w:rPr>
          <w:i/>
          <w:highlight w:val="yellow"/>
        </w:rPr>
        <w:t>follows</w:t>
      </w:r>
      <w:r w:rsidRPr="001E7EA9">
        <w:rPr>
          <w:i/>
          <w:highlight w:val="yellow"/>
        </w:rPr>
        <w:t>:</w:t>
      </w:r>
    </w:p>
    <w:p w:rsidR="00491CCD" w:rsidRDefault="00491CCD" w:rsidP="00491CCD">
      <w:pPr>
        <w:autoSpaceDE w:val="0"/>
        <w:autoSpaceDN w:val="0"/>
        <w:adjustRightInd w:val="0"/>
        <w:rPr>
          <w:rFonts w:ascii="Arial,Bold" w:hAnsi="Arial,Bold" w:cs="Arial,Bold"/>
          <w:b/>
          <w:bCs/>
          <w:sz w:val="20"/>
          <w:lang w:val="en-US" w:eastAsia="zh-CN"/>
        </w:rPr>
      </w:pPr>
    </w:p>
    <w:p w:rsidR="00491CCD" w:rsidRPr="00D953D8" w:rsidRDefault="00491CCD" w:rsidP="00491CCD">
      <w:pPr>
        <w:autoSpaceDE w:val="0"/>
        <w:autoSpaceDN w:val="0"/>
        <w:adjustRightInd w:val="0"/>
        <w:rPr>
          <w:rFonts w:ascii="TimesNewRoman" w:hAnsi="TimesNewRoman" w:cs="TimesNewRoman"/>
          <w:sz w:val="20"/>
          <w:lang w:val="en-US"/>
        </w:rPr>
      </w:pPr>
      <w:r w:rsidRPr="00D953D8">
        <w:rPr>
          <w:rFonts w:ascii="TimesNewRoman" w:hAnsi="TimesNewRoman" w:cs="TimesNewRoman"/>
          <w:sz w:val="20"/>
          <w:lang w:val="en-US"/>
        </w:rPr>
        <w:t>The FILS Discovery frame (FD) uses the Action Frame format. The format of its Action field is shown in</w:t>
      </w:r>
    </w:p>
    <w:p w:rsidR="00491CCD" w:rsidRPr="00D953D8" w:rsidRDefault="00491CCD" w:rsidP="00491CCD">
      <w:pPr>
        <w:autoSpaceDE w:val="0"/>
        <w:autoSpaceDN w:val="0"/>
        <w:adjustRightInd w:val="0"/>
        <w:rPr>
          <w:rFonts w:ascii="TimesNewRoman" w:hAnsi="TimesNewRoman" w:cs="TimesNewRoman"/>
          <w:sz w:val="20"/>
          <w:lang w:val="en-US"/>
        </w:rPr>
      </w:pPr>
      <w:r w:rsidRPr="00D953D8">
        <w:rPr>
          <w:rFonts w:ascii="TimesNewRoman" w:hAnsi="TimesNewRoman" w:cs="TimesNewRoman"/>
          <w:sz w:val="20"/>
          <w:lang w:val="en-US"/>
        </w:rPr>
        <w:t>Table 8-221g.</w:t>
      </w:r>
    </w:p>
    <w:p w:rsidR="00491CCD" w:rsidRDefault="00491CCD" w:rsidP="00491CCD">
      <w:pPr>
        <w:autoSpaceDE w:val="0"/>
        <w:autoSpaceDN w:val="0"/>
        <w:adjustRightInd w:val="0"/>
        <w:jc w:val="center"/>
        <w:rPr>
          <w:rFonts w:ascii="Arial,Bold" w:hAnsi="Arial,Bold" w:cs="Arial,Bold"/>
          <w:b/>
          <w:bCs/>
          <w:sz w:val="20"/>
          <w:lang w:val="en-US" w:eastAsia="zh-CN"/>
        </w:rPr>
      </w:pPr>
      <w:r>
        <w:rPr>
          <w:rFonts w:ascii="Arial,Bold" w:hAnsi="Arial,Bold" w:cs="Arial,Bold"/>
          <w:b/>
          <w:bCs/>
          <w:sz w:val="20"/>
          <w:lang w:val="en-US"/>
        </w:rPr>
        <w:t>Table 8-221g — FILS Discovery frame action field format</w:t>
      </w:r>
    </w:p>
    <w:tbl>
      <w:tblPr>
        <w:tblStyle w:val="TableGrid"/>
        <w:tblW w:w="7560" w:type="dxa"/>
        <w:tblInd w:w="108" w:type="dxa"/>
        <w:tblLook w:val="04A0"/>
      </w:tblPr>
      <w:tblGrid>
        <w:gridCol w:w="803"/>
        <w:gridCol w:w="2280"/>
        <w:gridCol w:w="4477"/>
      </w:tblGrid>
      <w:tr w:rsidR="00491CCD" w:rsidRPr="0085696A" w:rsidTr="00A45993">
        <w:tc>
          <w:tcPr>
            <w:tcW w:w="628" w:type="dxa"/>
          </w:tcPr>
          <w:p w:rsidR="00491CCD" w:rsidRPr="00C26AB9" w:rsidRDefault="00491CCD" w:rsidP="00A45993">
            <w:pPr>
              <w:autoSpaceDE w:val="0"/>
              <w:autoSpaceDN w:val="0"/>
              <w:adjustRightInd w:val="0"/>
              <w:rPr>
                <w:rFonts w:ascii="Arial" w:hAnsi="Arial" w:cs="Arial"/>
                <w:bCs/>
                <w:lang w:val="en-US"/>
              </w:rPr>
            </w:pPr>
            <w:r w:rsidRPr="00C26AB9">
              <w:rPr>
                <w:rFonts w:ascii="TimesNewRoman,Bold" w:hAnsi="TimesNewRoman,Bold" w:cs="TimesNewRoman,Bold"/>
                <w:b/>
                <w:bCs/>
                <w:szCs w:val="18"/>
                <w:lang w:val="en-US"/>
              </w:rPr>
              <w:t>Order</w:t>
            </w:r>
          </w:p>
        </w:tc>
        <w:tc>
          <w:tcPr>
            <w:tcW w:w="2326" w:type="dxa"/>
          </w:tcPr>
          <w:p w:rsidR="00491CCD" w:rsidRPr="00C26AB9" w:rsidRDefault="00491CCD" w:rsidP="00A45993">
            <w:pPr>
              <w:autoSpaceDE w:val="0"/>
              <w:autoSpaceDN w:val="0"/>
              <w:adjustRightInd w:val="0"/>
              <w:rPr>
                <w:color w:val="000000" w:themeColor="text1"/>
                <w:lang w:eastAsia="zh-CN"/>
              </w:rPr>
            </w:pPr>
            <w:r w:rsidRPr="00C26AB9">
              <w:rPr>
                <w:rFonts w:ascii="TimesNewRoman,Bold" w:hAnsi="TimesNewRoman,Bold" w:cs="TimesNewRoman,Bold"/>
                <w:b/>
                <w:bCs/>
                <w:szCs w:val="18"/>
                <w:lang w:val="en-US"/>
              </w:rPr>
              <w:t>Information</w:t>
            </w:r>
          </w:p>
        </w:tc>
        <w:tc>
          <w:tcPr>
            <w:tcW w:w="4606" w:type="dxa"/>
          </w:tcPr>
          <w:p w:rsidR="00491CCD" w:rsidRPr="00C26AB9" w:rsidRDefault="00491CCD" w:rsidP="00A45993">
            <w:pPr>
              <w:autoSpaceDE w:val="0"/>
              <w:autoSpaceDN w:val="0"/>
              <w:adjustRightInd w:val="0"/>
              <w:rPr>
                <w:rFonts w:ascii="TimesNewRoman,Bold" w:hAnsi="TimesNewRoman,Bold" w:cs="TimesNewRoman,Bold"/>
                <w:b/>
                <w:bCs/>
                <w:szCs w:val="18"/>
                <w:lang w:val="en-US"/>
              </w:rPr>
            </w:pPr>
            <w:r w:rsidRPr="00C26AB9">
              <w:rPr>
                <w:rFonts w:ascii="TimesNewRoman,Bold" w:hAnsi="TimesNewRoman,Bold" w:cs="TimesNewRoman,Bold"/>
                <w:b/>
                <w:bCs/>
                <w:szCs w:val="18"/>
                <w:lang w:val="en-US"/>
              </w:rPr>
              <w:t>Notes</w:t>
            </w:r>
          </w:p>
          <w:p w:rsidR="00491CCD" w:rsidRPr="00C26AB9" w:rsidRDefault="00491CCD" w:rsidP="00A45993">
            <w:pPr>
              <w:autoSpaceDE w:val="0"/>
              <w:autoSpaceDN w:val="0"/>
              <w:adjustRightInd w:val="0"/>
              <w:rPr>
                <w:color w:val="000000" w:themeColor="text1"/>
                <w:lang w:eastAsia="zh-CN"/>
              </w:rPr>
            </w:pPr>
          </w:p>
        </w:tc>
      </w:tr>
      <w:tr w:rsidR="00491CCD" w:rsidRPr="0085696A" w:rsidTr="00A45993">
        <w:tc>
          <w:tcPr>
            <w:tcW w:w="628" w:type="dxa"/>
          </w:tcPr>
          <w:p w:rsidR="00491CCD" w:rsidRPr="00C26AB9" w:rsidRDefault="00491CCD" w:rsidP="00A45993">
            <w:pPr>
              <w:autoSpaceDE w:val="0"/>
              <w:autoSpaceDN w:val="0"/>
              <w:adjustRightInd w:val="0"/>
              <w:rPr>
                <w:rFonts w:ascii="Arial" w:hAnsi="Arial" w:cs="Arial"/>
                <w:bCs/>
                <w:sz w:val="20"/>
                <w:lang w:val="en-US"/>
              </w:rPr>
            </w:pPr>
            <w:r w:rsidRPr="00C26AB9">
              <w:rPr>
                <w:rFonts w:ascii="Arial" w:hAnsi="Arial" w:cs="Arial"/>
                <w:bCs/>
                <w:sz w:val="20"/>
                <w:lang w:val="en-US"/>
              </w:rPr>
              <w:t>ANA</w:t>
            </w:r>
          </w:p>
        </w:tc>
        <w:tc>
          <w:tcPr>
            <w:tcW w:w="2326" w:type="dxa"/>
          </w:tcPr>
          <w:p w:rsidR="00491CCD" w:rsidRPr="00C26AB9" w:rsidRDefault="00491CCD" w:rsidP="00A45993">
            <w:pPr>
              <w:autoSpaceDE w:val="0"/>
              <w:autoSpaceDN w:val="0"/>
              <w:adjustRightInd w:val="0"/>
              <w:rPr>
                <w:color w:val="000000" w:themeColor="text1"/>
                <w:lang w:eastAsia="zh-CN"/>
              </w:rPr>
            </w:pPr>
            <w:r w:rsidRPr="00C26AB9">
              <w:rPr>
                <w:color w:val="000000" w:themeColor="text1"/>
                <w:lang w:eastAsia="zh-CN"/>
              </w:rPr>
              <w:t xml:space="preserve">Differentiated Initial Link Setup element </w:t>
            </w:r>
          </w:p>
          <w:p w:rsidR="00491CCD" w:rsidRPr="00C26AB9" w:rsidRDefault="00491CCD" w:rsidP="00A45993">
            <w:pPr>
              <w:autoSpaceDE w:val="0"/>
              <w:autoSpaceDN w:val="0"/>
              <w:adjustRightInd w:val="0"/>
              <w:rPr>
                <w:color w:val="000000" w:themeColor="text1"/>
                <w:lang w:eastAsia="zh-CN"/>
              </w:rPr>
            </w:pPr>
          </w:p>
        </w:tc>
        <w:tc>
          <w:tcPr>
            <w:tcW w:w="4606" w:type="dxa"/>
          </w:tcPr>
          <w:p w:rsidR="00491CCD" w:rsidRPr="00C26AB9" w:rsidRDefault="00491CCD" w:rsidP="00A45993">
            <w:pPr>
              <w:autoSpaceDE w:val="0"/>
              <w:autoSpaceDN w:val="0"/>
              <w:adjustRightInd w:val="0"/>
              <w:rPr>
                <w:color w:val="000000" w:themeColor="text1"/>
                <w:lang w:eastAsia="zh-CN"/>
              </w:rPr>
            </w:pPr>
            <w:r w:rsidRPr="00C26AB9">
              <w:rPr>
                <w:color w:val="000000" w:themeColor="text1"/>
                <w:lang w:eastAsia="zh-CN"/>
              </w:rPr>
              <w:t>The Differentiated Initial Link Setup element</w:t>
            </w:r>
            <w:r w:rsidRPr="00C26AB9">
              <w:rPr>
                <w:rFonts w:hint="eastAsia"/>
                <w:color w:val="000000" w:themeColor="text1"/>
                <w:lang w:eastAsia="zh-CN"/>
              </w:rPr>
              <w:t>, as specificed in 8.4.2.</w:t>
            </w:r>
            <w:r w:rsidR="00FD0AE7" w:rsidRPr="00C26AB9">
              <w:rPr>
                <w:color w:val="000000" w:themeColor="text1"/>
                <w:lang w:eastAsia="zh-CN"/>
              </w:rPr>
              <w:t>ai1</w:t>
            </w:r>
            <w:r w:rsidRPr="00C26AB9">
              <w:rPr>
                <w:rFonts w:hint="eastAsia"/>
                <w:color w:val="000000" w:themeColor="text1"/>
                <w:lang w:eastAsia="zh-CN"/>
              </w:rPr>
              <w:t xml:space="preserve">, is </w:t>
            </w:r>
            <w:r w:rsidR="00F97CFB" w:rsidRPr="00C26AB9">
              <w:rPr>
                <w:rFonts w:hint="eastAsia"/>
                <w:color w:val="000000" w:themeColor="text1"/>
                <w:lang w:eastAsia="zh-CN"/>
              </w:rPr>
              <w:t>optionally present when dot11FILSActiveated is true.</w:t>
            </w:r>
          </w:p>
          <w:p w:rsidR="00491CCD" w:rsidRPr="00C26AB9" w:rsidRDefault="00491CCD" w:rsidP="00A45993">
            <w:pPr>
              <w:autoSpaceDE w:val="0"/>
              <w:autoSpaceDN w:val="0"/>
              <w:adjustRightInd w:val="0"/>
              <w:rPr>
                <w:color w:val="000000" w:themeColor="text1"/>
                <w:lang w:eastAsia="zh-CN"/>
              </w:rPr>
            </w:pPr>
          </w:p>
        </w:tc>
      </w:tr>
    </w:tbl>
    <w:p w:rsidR="00054DB4" w:rsidRDefault="00054DB4" w:rsidP="00193C14">
      <w:pPr>
        <w:autoSpaceDE w:val="0"/>
        <w:autoSpaceDN w:val="0"/>
        <w:adjustRightInd w:val="0"/>
        <w:rPr>
          <w:rFonts w:ascii="TimesNewRoman" w:hAnsi="TimesNewRoman" w:cs="TimesNewRoman"/>
          <w:sz w:val="20"/>
          <w:lang w:val="en-US" w:eastAsia="zh-CN"/>
        </w:rPr>
      </w:pPr>
    </w:p>
    <w:p w:rsidR="00C82446" w:rsidRDefault="005343E1" w:rsidP="00193C14">
      <w:pPr>
        <w:autoSpaceDE w:val="0"/>
        <w:autoSpaceDN w:val="0"/>
        <w:adjustRightInd w:val="0"/>
        <w:rPr>
          <w:rFonts w:ascii="Arial" w:hAnsi="Arial" w:cs="Arial"/>
          <w:b/>
          <w:bCs/>
          <w:sz w:val="20"/>
          <w:lang w:val="en-US"/>
        </w:rPr>
      </w:pPr>
      <w:r>
        <w:rPr>
          <w:rFonts w:ascii="Arial" w:hAnsi="Arial" w:cs="Arial"/>
          <w:b/>
          <w:bCs/>
          <w:sz w:val="20"/>
          <w:lang w:val="en-US"/>
        </w:rPr>
        <w:t xml:space="preserve">8.4.2.1 General </w:t>
      </w:r>
    </w:p>
    <w:p w:rsidR="001E7EA9" w:rsidRDefault="005343E1" w:rsidP="001E7EA9">
      <w:pPr>
        <w:pStyle w:val="CommentText"/>
      </w:pPr>
      <w:r w:rsidRPr="003D4A1D">
        <w:rPr>
          <w:i/>
          <w:highlight w:val="yellow"/>
        </w:rPr>
        <w:t>Instructions to Editor</w:t>
      </w:r>
      <w:r w:rsidRPr="00DB0D05">
        <w:rPr>
          <w:i/>
          <w:highlight w:val="yellow"/>
        </w:rPr>
        <w:t xml:space="preserve">: </w:t>
      </w:r>
      <w:r w:rsidR="00210BE7">
        <w:rPr>
          <w:i/>
          <w:highlight w:val="yellow"/>
        </w:rPr>
        <w:t xml:space="preserve"> I</w:t>
      </w:r>
      <w:r w:rsidR="001E7EA9" w:rsidRPr="001E7EA9">
        <w:rPr>
          <w:i/>
          <w:highlight w:val="yellow"/>
        </w:rPr>
        <w:t>nsert new rows in the corresponding tables as the following:</w:t>
      </w:r>
    </w:p>
    <w:p w:rsidR="005343E1" w:rsidRDefault="005343E1" w:rsidP="00193C14">
      <w:pPr>
        <w:autoSpaceDE w:val="0"/>
        <w:autoSpaceDN w:val="0"/>
        <w:adjustRightInd w:val="0"/>
        <w:rPr>
          <w:rFonts w:ascii="Arial" w:hAnsi="Arial" w:cs="Arial"/>
          <w:b/>
          <w:bCs/>
          <w:sz w:val="20"/>
        </w:rPr>
      </w:pPr>
    </w:p>
    <w:p w:rsidR="005343E1" w:rsidRDefault="005343E1" w:rsidP="00191EE1">
      <w:pPr>
        <w:autoSpaceDE w:val="0"/>
        <w:autoSpaceDN w:val="0"/>
        <w:adjustRightInd w:val="0"/>
        <w:jc w:val="center"/>
        <w:rPr>
          <w:rFonts w:ascii="Arial" w:hAnsi="Arial" w:cs="Arial"/>
          <w:b/>
          <w:bCs/>
          <w:sz w:val="20"/>
          <w:lang w:val="en-US"/>
        </w:rPr>
      </w:pPr>
      <w:r>
        <w:rPr>
          <w:rFonts w:ascii="Arial" w:hAnsi="Arial" w:cs="Arial"/>
          <w:b/>
          <w:bCs/>
          <w:sz w:val="20"/>
          <w:lang w:val="en-US"/>
        </w:rPr>
        <w:t>Table 8-54—Element IDs</w:t>
      </w:r>
    </w:p>
    <w:tbl>
      <w:tblPr>
        <w:tblStyle w:val="TableGrid"/>
        <w:tblW w:w="7349" w:type="dxa"/>
        <w:jc w:val="center"/>
        <w:tblInd w:w="-1467" w:type="dxa"/>
        <w:tblLook w:val="04A0"/>
      </w:tblPr>
      <w:tblGrid>
        <w:gridCol w:w="1575"/>
        <w:gridCol w:w="2250"/>
        <w:gridCol w:w="1880"/>
        <w:gridCol w:w="1644"/>
      </w:tblGrid>
      <w:tr w:rsidR="005343E1" w:rsidRPr="0085696A" w:rsidTr="00A53D08">
        <w:trPr>
          <w:jc w:val="center"/>
        </w:trPr>
        <w:tc>
          <w:tcPr>
            <w:tcW w:w="1575" w:type="dxa"/>
          </w:tcPr>
          <w:p w:rsidR="005343E1" w:rsidRPr="00191EE1" w:rsidRDefault="005343E1" w:rsidP="005343E1">
            <w:pPr>
              <w:autoSpaceDE w:val="0"/>
              <w:autoSpaceDN w:val="0"/>
              <w:adjustRightInd w:val="0"/>
              <w:rPr>
                <w:b/>
                <w:bCs/>
                <w:szCs w:val="22"/>
              </w:rPr>
            </w:pPr>
            <w:r w:rsidRPr="00191EE1">
              <w:rPr>
                <w:b/>
                <w:bCs/>
                <w:szCs w:val="22"/>
                <w:lang w:val="en-US"/>
              </w:rPr>
              <w:t xml:space="preserve">Element </w:t>
            </w:r>
          </w:p>
        </w:tc>
        <w:tc>
          <w:tcPr>
            <w:tcW w:w="2250" w:type="dxa"/>
          </w:tcPr>
          <w:p w:rsidR="005343E1" w:rsidRPr="00191EE1" w:rsidRDefault="005343E1" w:rsidP="00A45993">
            <w:pPr>
              <w:rPr>
                <w:szCs w:val="22"/>
              </w:rPr>
            </w:pPr>
            <w:r w:rsidRPr="00191EE1">
              <w:rPr>
                <w:b/>
                <w:bCs/>
                <w:szCs w:val="22"/>
                <w:lang w:val="en-US"/>
              </w:rPr>
              <w:t>Element ID</w:t>
            </w:r>
          </w:p>
        </w:tc>
        <w:tc>
          <w:tcPr>
            <w:tcW w:w="1880" w:type="dxa"/>
          </w:tcPr>
          <w:p w:rsidR="005343E1" w:rsidRPr="00191EE1" w:rsidRDefault="005343E1" w:rsidP="005343E1">
            <w:pPr>
              <w:rPr>
                <w:szCs w:val="22"/>
              </w:rPr>
            </w:pPr>
            <w:r w:rsidRPr="00191EE1">
              <w:rPr>
                <w:b/>
                <w:bCs/>
                <w:szCs w:val="22"/>
                <w:lang w:val="en-US"/>
              </w:rPr>
              <w:t xml:space="preserve">Length of indicated element (in octets) </w:t>
            </w:r>
          </w:p>
        </w:tc>
        <w:tc>
          <w:tcPr>
            <w:tcW w:w="1644" w:type="dxa"/>
          </w:tcPr>
          <w:p w:rsidR="005343E1" w:rsidRPr="00191EE1" w:rsidRDefault="005343E1" w:rsidP="00A45993">
            <w:pPr>
              <w:rPr>
                <w:szCs w:val="22"/>
              </w:rPr>
            </w:pPr>
            <w:r w:rsidRPr="00191EE1">
              <w:rPr>
                <w:b/>
                <w:bCs/>
                <w:szCs w:val="22"/>
                <w:lang w:val="en-US"/>
              </w:rPr>
              <w:t>Extensible</w:t>
            </w:r>
          </w:p>
        </w:tc>
      </w:tr>
      <w:tr w:rsidR="005343E1" w:rsidRPr="0085696A" w:rsidTr="00A53D08">
        <w:trPr>
          <w:jc w:val="center"/>
        </w:trPr>
        <w:tc>
          <w:tcPr>
            <w:tcW w:w="1575" w:type="dxa"/>
          </w:tcPr>
          <w:p w:rsidR="005343E1" w:rsidRPr="00191EE1" w:rsidRDefault="002355DC" w:rsidP="00FD0AE7">
            <w:pPr>
              <w:autoSpaceDE w:val="0"/>
              <w:autoSpaceDN w:val="0"/>
              <w:adjustRightInd w:val="0"/>
              <w:rPr>
                <w:color w:val="000000" w:themeColor="text1"/>
                <w:u w:val="single"/>
                <w:lang w:eastAsia="zh-CN"/>
              </w:rPr>
            </w:pPr>
            <w:r w:rsidRPr="0085696A">
              <w:rPr>
                <w:color w:val="000000" w:themeColor="text1"/>
                <w:u w:val="single"/>
                <w:lang w:eastAsia="zh-CN"/>
              </w:rPr>
              <w:t>Differentiated Initial Link Setup Element</w:t>
            </w:r>
            <w:r>
              <w:rPr>
                <w:color w:val="000000" w:themeColor="text1"/>
                <w:u w:val="single"/>
                <w:lang w:eastAsia="zh-CN"/>
              </w:rPr>
              <w:t xml:space="preserve"> ( see 8.4.2.</w:t>
            </w:r>
            <w:r w:rsidR="00FD0AE7">
              <w:rPr>
                <w:color w:val="000000" w:themeColor="text1"/>
                <w:u w:val="single"/>
                <w:lang w:eastAsia="zh-CN"/>
              </w:rPr>
              <w:t>ai1</w:t>
            </w:r>
            <w:r>
              <w:rPr>
                <w:color w:val="000000" w:themeColor="text1"/>
                <w:u w:val="single"/>
                <w:lang w:eastAsia="zh-CN"/>
              </w:rPr>
              <w:t>)</w:t>
            </w:r>
          </w:p>
        </w:tc>
        <w:tc>
          <w:tcPr>
            <w:tcW w:w="2250" w:type="dxa"/>
          </w:tcPr>
          <w:p w:rsidR="005343E1" w:rsidRPr="00191EE1" w:rsidRDefault="002355DC" w:rsidP="00A45993">
            <w:pPr>
              <w:rPr>
                <w:color w:val="000000" w:themeColor="text1"/>
                <w:u w:val="single"/>
                <w:lang w:eastAsia="zh-CN"/>
              </w:rPr>
            </w:pPr>
            <w:r w:rsidRPr="00191EE1">
              <w:rPr>
                <w:color w:val="000000" w:themeColor="text1"/>
                <w:u w:val="single"/>
                <w:lang w:eastAsia="zh-CN"/>
              </w:rPr>
              <w:t>ANA</w:t>
            </w:r>
          </w:p>
        </w:tc>
        <w:tc>
          <w:tcPr>
            <w:tcW w:w="1880" w:type="dxa"/>
          </w:tcPr>
          <w:p w:rsidR="005343E1" w:rsidRPr="00191EE1" w:rsidRDefault="002355DC" w:rsidP="005343E1">
            <w:pPr>
              <w:rPr>
                <w:color w:val="000000" w:themeColor="text1"/>
                <w:u w:val="single"/>
                <w:lang w:eastAsia="zh-CN"/>
              </w:rPr>
            </w:pPr>
            <w:r w:rsidRPr="00191EE1">
              <w:rPr>
                <w:color w:val="000000" w:themeColor="text1"/>
                <w:u w:val="single"/>
                <w:lang w:eastAsia="zh-CN"/>
              </w:rPr>
              <w:t>4</w:t>
            </w:r>
          </w:p>
        </w:tc>
        <w:tc>
          <w:tcPr>
            <w:tcW w:w="1644" w:type="dxa"/>
          </w:tcPr>
          <w:p w:rsidR="005343E1" w:rsidRPr="00524EFA" w:rsidRDefault="00C30EC5" w:rsidP="00A45993">
            <w:pPr>
              <w:rPr>
                <w:b/>
                <w:bCs/>
                <w:sz w:val="18"/>
                <w:szCs w:val="18"/>
                <w:lang w:val="en-US"/>
              </w:rPr>
            </w:pPr>
            <w:r>
              <w:rPr>
                <w:b/>
                <w:bCs/>
                <w:sz w:val="18"/>
                <w:szCs w:val="18"/>
                <w:lang w:val="en-US"/>
              </w:rPr>
              <w:t>Yes</w:t>
            </w:r>
          </w:p>
        </w:tc>
      </w:tr>
    </w:tbl>
    <w:p w:rsidR="005343E1" w:rsidRPr="005343E1" w:rsidRDefault="005343E1" w:rsidP="00193C14">
      <w:pPr>
        <w:autoSpaceDE w:val="0"/>
        <w:autoSpaceDN w:val="0"/>
        <w:adjustRightInd w:val="0"/>
        <w:rPr>
          <w:rFonts w:ascii="Arial" w:hAnsi="Arial" w:cs="Arial"/>
          <w:b/>
          <w:bCs/>
          <w:sz w:val="20"/>
        </w:rPr>
      </w:pPr>
    </w:p>
    <w:p w:rsidR="005343E1" w:rsidRDefault="005343E1" w:rsidP="00193C14">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3738D7" w:rsidRPr="00570786">
        <w:rPr>
          <w:rFonts w:ascii="Arial" w:hAnsi="Arial" w:cs="Arial"/>
          <w:b/>
          <w:bCs/>
          <w:sz w:val="20"/>
          <w:lang w:val="en-US"/>
        </w:rPr>
        <w:t>ai1</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631B7E">
        <w:rPr>
          <w:i/>
          <w:sz w:val="24"/>
          <w:szCs w:val="24"/>
          <w:highlight w:val="yellow"/>
        </w:rPr>
        <w:t>Append</w:t>
      </w:r>
      <w:r>
        <w:rPr>
          <w:i/>
          <w:sz w:val="24"/>
          <w:szCs w:val="24"/>
          <w:highlight w:val="yellow"/>
        </w:rPr>
        <w:t xml:space="preserve"> the Clause 8.4.2.ai1</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DB4E55" w:rsidRPr="00570786" w:rsidRDefault="00DB4E55" w:rsidP="00DB4E55">
      <w:pPr>
        <w:autoSpaceDE w:val="0"/>
        <w:autoSpaceDN w:val="0"/>
        <w:adjustRightInd w:val="0"/>
        <w:rPr>
          <w:color w:val="000000" w:themeColor="text1"/>
          <w:lang w:eastAsia="zh-CN"/>
        </w:rPr>
      </w:pPr>
      <w:r w:rsidRPr="005F6CC4">
        <w:rPr>
          <w:color w:val="000000" w:themeColor="text1"/>
          <w:lang w:eastAsia="zh-CN"/>
        </w:rPr>
        <w:t xml:space="preserve">The </w:t>
      </w:r>
      <w:r w:rsidRPr="00570786">
        <w:rPr>
          <w:color w:val="000000" w:themeColor="text1"/>
          <w:lang w:eastAsia="zh-CN"/>
        </w:rPr>
        <w:t xml:space="preserve">Differentiated Initial Link Setup </w:t>
      </w:r>
      <w:r w:rsidR="00C422E1" w:rsidRPr="00570786">
        <w:rPr>
          <w:color w:val="000000" w:themeColor="text1"/>
          <w:lang w:eastAsia="zh-CN"/>
        </w:rPr>
        <w:t>element</w:t>
      </w:r>
      <w:r w:rsidRPr="00570786">
        <w:rPr>
          <w:color w:val="000000" w:themeColor="text1"/>
          <w:lang w:eastAsia="zh-CN"/>
        </w:rPr>
        <w:t xml:space="preserve"> </w:t>
      </w:r>
      <w:r w:rsidR="00F75960">
        <w:rPr>
          <w:color w:val="000000" w:themeColor="text1"/>
          <w:lang w:eastAsia="zh-CN"/>
        </w:rPr>
        <w:t xml:space="preserve">notifies </w:t>
      </w:r>
      <w:r w:rsidR="003F1DEE">
        <w:rPr>
          <w:color w:val="000000" w:themeColor="text1"/>
          <w:lang w:eastAsia="zh-CN"/>
        </w:rPr>
        <w:t>STAs of</w:t>
      </w:r>
      <w:r w:rsidRPr="00570786">
        <w:rPr>
          <w:color w:val="000000" w:themeColor="text1"/>
          <w:lang w:eastAsia="zh-CN"/>
        </w:rPr>
        <w:t xml:space="preserve"> </w:t>
      </w:r>
      <w:r w:rsidR="00FD0AE7" w:rsidRPr="00570786">
        <w:rPr>
          <w:color w:val="000000" w:themeColor="text1"/>
          <w:lang w:eastAsia="zh-CN"/>
        </w:rPr>
        <w:t xml:space="preserve">initial link setup </w:t>
      </w:r>
      <w:r w:rsidR="00191EE1" w:rsidRPr="00570786">
        <w:rPr>
          <w:color w:val="000000" w:themeColor="text1"/>
          <w:lang w:eastAsia="zh-CN"/>
        </w:rPr>
        <w:t>category</w:t>
      </w:r>
      <w:r w:rsidRPr="00570786">
        <w:rPr>
          <w:color w:val="000000" w:themeColor="text1"/>
          <w:lang w:eastAsia="zh-CN"/>
        </w:rPr>
        <w:t xml:space="preserve"> </w:t>
      </w:r>
      <w:r w:rsidR="00FD0AE7" w:rsidRPr="00570786">
        <w:rPr>
          <w:color w:val="000000" w:themeColor="text1"/>
          <w:lang w:eastAsia="zh-CN"/>
        </w:rPr>
        <w:t xml:space="preserve">(ILSC) </w:t>
      </w:r>
      <w:r w:rsidR="00F75960">
        <w:rPr>
          <w:color w:val="000000" w:themeColor="text1"/>
          <w:lang w:eastAsia="zh-CN"/>
        </w:rPr>
        <w:t>that</w:t>
      </w:r>
      <w:r w:rsidR="00260879">
        <w:rPr>
          <w:color w:val="000000" w:themeColor="text1"/>
          <w:lang w:eastAsia="zh-CN"/>
        </w:rPr>
        <w:t xml:space="preserve"> </w:t>
      </w:r>
      <w:r w:rsidR="00C31464" w:rsidRPr="00570786">
        <w:rPr>
          <w:color w:val="000000" w:themeColor="text1"/>
          <w:lang w:eastAsia="zh-CN"/>
        </w:rPr>
        <w:t xml:space="preserve">are allowed to </w:t>
      </w:r>
      <w:r w:rsidRPr="00570786">
        <w:rPr>
          <w:color w:val="000000" w:themeColor="text1"/>
          <w:lang w:eastAsia="zh-CN"/>
        </w:rPr>
        <w:t xml:space="preserve">associate with the AP in the following time duration. The Differentiated Initial Link Setup </w:t>
      </w:r>
      <w:r w:rsidR="00C422E1" w:rsidRPr="00570786">
        <w:rPr>
          <w:color w:val="000000" w:themeColor="text1"/>
          <w:lang w:eastAsia="zh-CN"/>
        </w:rPr>
        <w:t>element</w:t>
      </w:r>
      <w:r w:rsidR="00FD0AE7" w:rsidRPr="00570786">
        <w:rPr>
          <w:color w:val="000000" w:themeColor="text1"/>
          <w:lang w:eastAsia="zh-CN"/>
        </w:rPr>
        <w:t xml:space="preserve"> </w:t>
      </w:r>
      <w:r w:rsidR="00260879">
        <w:rPr>
          <w:color w:val="000000" w:themeColor="text1"/>
          <w:lang w:eastAsia="zh-CN"/>
        </w:rPr>
        <w:t xml:space="preserve">contains four fields and it </w:t>
      </w:r>
      <w:r w:rsidR="00FD0AE7" w:rsidRPr="00570786">
        <w:rPr>
          <w:color w:val="000000" w:themeColor="text1"/>
          <w:lang w:eastAsia="zh-CN"/>
        </w:rPr>
        <w:t>is optionally</w:t>
      </w:r>
      <w:r w:rsidR="004E686A" w:rsidRPr="00570786">
        <w:rPr>
          <w:color w:val="000000" w:themeColor="text1"/>
          <w:lang w:eastAsia="zh-CN"/>
        </w:rPr>
        <w:t xml:space="preserve"> </w:t>
      </w:r>
      <w:r w:rsidRPr="00570786">
        <w:rPr>
          <w:color w:val="000000" w:themeColor="text1"/>
          <w:lang w:eastAsia="zh-CN"/>
        </w:rPr>
        <w:t xml:space="preserve">present in </w:t>
      </w:r>
      <w:r w:rsidR="00260879">
        <w:rPr>
          <w:color w:val="000000" w:themeColor="text1"/>
          <w:lang w:eastAsia="zh-CN"/>
        </w:rPr>
        <w:t xml:space="preserve">the </w:t>
      </w:r>
      <w:r w:rsidRPr="00570786">
        <w:rPr>
          <w:color w:val="000000" w:themeColor="text1"/>
          <w:lang w:eastAsia="zh-CN"/>
        </w:rPr>
        <w:t>Beacon</w:t>
      </w:r>
      <w:r w:rsidR="005343E1" w:rsidRPr="00570786">
        <w:rPr>
          <w:color w:val="000000" w:themeColor="text1"/>
          <w:lang w:eastAsia="zh-CN"/>
        </w:rPr>
        <w:t>,</w:t>
      </w:r>
      <w:r w:rsidRPr="00570786">
        <w:rPr>
          <w:color w:val="000000" w:themeColor="text1"/>
          <w:lang w:eastAsia="zh-CN"/>
        </w:rPr>
        <w:t xml:space="preserve"> </w:t>
      </w:r>
      <w:r w:rsidR="00FD0AE7" w:rsidRPr="00570786">
        <w:rPr>
          <w:color w:val="000000" w:themeColor="text1"/>
          <w:lang w:eastAsia="zh-CN"/>
        </w:rPr>
        <w:t xml:space="preserve">Probe </w:t>
      </w:r>
      <w:proofErr w:type="spellStart"/>
      <w:r w:rsidR="00FD0AE7" w:rsidRPr="00570786">
        <w:rPr>
          <w:color w:val="000000" w:themeColor="text1"/>
          <w:lang w:eastAsia="zh-CN"/>
        </w:rPr>
        <w:t>P</w:t>
      </w:r>
      <w:r w:rsidR="005343E1" w:rsidRPr="00570786">
        <w:rPr>
          <w:color w:val="000000" w:themeColor="text1"/>
          <w:lang w:eastAsia="zh-CN"/>
        </w:rPr>
        <w:t>esponse</w:t>
      </w:r>
      <w:proofErr w:type="spellEnd"/>
      <w:r w:rsidR="005343E1" w:rsidRPr="00570786">
        <w:rPr>
          <w:color w:val="000000" w:themeColor="text1"/>
          <w:lang w:eastAsia="zh-CN"/>
        </w:rPr>
        <w:t xml:space="preserve"> </w:t>
      </w:r>
      <w:r w:rsidR="005343E1" w:rsidRPr="00570786">
        <w:rPr>
          <w:color w:val="000000" w:themeColor="text1"/>
          <w:lang w:eastAsia="zh-CN"/>
        </w:rPr>
        <w:lastRenderedPageBreak/>
        <w:t xml:space="preserve">and </w:t>
      </w:r>
      <w:r w:rsidR="004E686A" w:rsidRPr="00570786">
        <w:rPr>
          <w:color w:val="000000" w:themeColor="text1"/>
          <w:lang w:eastAsia="zh-CN"/>
        </w:rPr>
        <w:t xml:space="preserve">FILS Discovery (FD) frames. </w:t>
      </w:r>
      <w:r w:rsidRPr="00570786">
        <w:rPr>
          <w:color w:val="000000" w:themeColor="text1"/>
          <w:lang w:eastAsia="zh-CN"/>
        </w:rPr>
        <w:t xml:space="preserve">The Differentiated Initial Link Setup </w:t>
      </w:r>
      <w:r w:rsidR="008D4D2E" w:rsidRPr="00570786">
        <w:rPr>
          <w:color w:val="000000" w:themeColor="text1"/>
          <w:lang w:eastAsia="zh-CN"/>
        </w:rPr>
        <w:t xml:space="preserve">element </w:t>
      </w:r>
      <w:r w:rsidRPr="00570786">
        <w:rPr>
          <w:color w:val="000000" w:themeColor="text1"/>
          <w:lang w:eastAsia="zh-CN"/>
        </w:rPr>
        <w:t>is defined in Fig. 8-</w:t>
      </w:r>
      <w:r w:rsidR="00FD0AE7" w:rsidRPr="00570786">
        <w:rPr>
          <w:color w:val="000000" w:themeColor="text1"/>
          <w:lang w:eastAsia="zh-CN"/>
        </w:rPr>
        <w:t>ai</w:t>
      </w:r>
      <w:r w:rsidRPr="00570786">
        <w:rPr>
          <w:color w:val="000000" w:themeColor="text1"/>
          <w:lang w:eastAsia="zh-CN"/>
        </w:rPr>
        <w:t>**</w:t>
      </w:r>
      <w:r w:rsidR="00C30EC5" w:rsidRPr="00570786">
        <w:rPr>
          <w:color w:val="000000" w:themeColor="text1"/>
          <w:lang w:eastAsia="zh-CN"/>
        </w:rPr>
        <w:t>01.</w:t>
      </w:r>
      <w:r w:rsidRPr="00570786">
        <w:rPr>
          <w:color w:val="000000" w:themeColor="text1"/>
          <w:lang w:eastAsia="zh-CN"/>
        </w:rPr>
        <w:t xml:space="preserve"> </w:t>
      </w:r>
    </w:p>
    <w:p w:rsidR="00DB4E55" w:rsidRPr="00540610" w:rsidRDefault="00DB4E55" w:rsidP="00DB4E55">
      <w:pPr>
        <w:autoSpaceDE w:val="0"/>
        <w:autoSpaceDN w:val="0"/>
        <w:adjustRightInd w:val="0"/>
        <w:rPr>
          <w:rFonts w:ascii="Arial" w:hAnsi="Arial" w:cs="Arial"/>
          <w:b/>
          <w:bCs/>
          <w:sz w:val="20"/>
        </w:rPr>
      </w:pPr>
    </w:p>
    <w:p w:rsidR="008F61A8" w:rsidRDefault="00FD0AE7" w:rsidP="00DB4E55">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DB4E55">
        <w:rPr>
          <w:rFonts w:ascii="Arial" w:hAnsi="Arial" w:cs="Arial"/>
          <w:b/>
          <w:bCs/>
          <w:sz w:val="20"/>
          <w:lang w:val="en-US"/>
        </w:rPr>
        <w:t xml:space="preserve"> Figure 8-</w:t>
      </w:r>
      <w:r>
        <w:rPr>
          <w:rFonts w:ascii="Arial" w:hAnsi="Arial" w:cs="Arial"/>
          <w:b/>
          <w:bCs/>
          <w:sz w:val="20"/>
          <w:lang w:val="en-US"/>
        </w:rPr>
        <w:t>ai</w:t>
      </w:r>
      <w:r w:rsidR="00DB4E55">
        <w:rPr>
          <w:rFonts w:ascii="Arial" w:hAnsi="Arial" w:cs="Arial"/>
          <w:b/>
          <w:bCs/>
          <w:sz w:val="20"/>
          <w:lang w:val="en-US"/>
        </w:rPr>
        <w:t>*</w:t>
      </w:r>
      <w:r w:rsidR="00C30EC5">
        <w:rPr>
          <w:rFonts w:ascii="Arial" w:hAnsi="Arial" w:cs="Arial"/>
          <w:b/>
          <w:bCs/>
          <w:sz w:val="20"/>
          <w:lang w:val="en-US"/>
        </w:rPr>
        <w:t>*01</w:t>
      </w:r>
      <w:r>
        <w:rPr>
          <w:rFonts w:ascii="Arial" w:hAnsi="Arial" w:cs="Arial"/>
          <w:b/>
          <w:bCs/>
          <w:sz w:val="20"/>
          <w:lang w:val="en-US"/>
        </w:rPr>
        <w:t xml:space="preserve"> Differentiated Initial Link Setup element format</w:t>
      </w:r>
    </w:p>
    <w:tbl>
      <w:tblPr>
        <w:tblStyle w:val="TableGrid"/>
        <w:tblW w:w="4804" w:type="dxa"/>
        <w:jc w:val="center"/>
        <w:tblInd w:w="288" w:type="dxa"/>
        <w:tblLook w:val="04A0"/>
      </w:tblPr>
      <w:tblGrid>
        <w:gridCol w:w="1247"/>
        <w:gridCol w:w="958"/>
        <w:gridCol w:w="1316"/>
        <w:gridCol w:w="1283"/>
      </w:tblGrid>
      <w:tr w:rsidR="00A67C5B" w:rsidTr="00A67C5B">
        <w:trPr>
          <w:jc w:val="center"/>
        </w:trPr>
        <w:tc>
          <w:tcPr>
            <w:tcW w:w="1252" w:type="dxa"/>
          </w:tcPr>
          <w:p w:rsidR="00A67C5B" w:rsidRDefault="00A67C5B" w:rsidP="00193C14">
            <w:pPr>
              <w:autoSpaceDE w:val="0"/>
              <w:autoSpaceDN w:val="0"/>
              <w:adjustRightInd w:val="0"/>
              <w:rPr>
                <w:rFonts w:ascii="Arial" w:hAnsi="Arial" w:cs="Arial"/>
                <w:b/>
                <w:bCs/>
                <w:sz w:val="20"/>
                <w:lang w:val="en-US"/>
              </w:rPr>
            </w:pPr>
            <w:r>
              <w:rPr>
                <w:rFonts w:ascii="Arial" w:hAnsi="Arial" w:cs="Arial"/>
                <w:b/>
                <w:bCs/>
                <w:sz w:val="20"/>
                <w:lang w:val="en-US"/>
              </w:rPr>
              <w:t>Element ID</w:t>
            </w:r>
          </w:p>
        </w:tc>
        <w:tc>
          <w:tcPr>
            <w:tcW w:w="960" w:type="dxa"/>
          </w:tcPr>
          <w:p w:rsidR="00A67C5B" w:rsidRDefault="00A67C5B" w:rsidP="00193C14">
            <w:pPr>
              <w:autoSpaceDE w:val="0"/>
              <w:autoSpaceDN w:val="0"/>
              <w:adjustRightInd w:val="0"/>
              <w:rPr>
                <w:rFonts w:ascii="Arial" w:hAnsi="Arial" w:cs="Arial"/>
                <w:b/>
                <w:bCs/>
                <w:sz w:val="20"/>
                <w:lang w:val="en-US"/>
              </w:rPr>
            </w:pPr>
            <w:r>
              <w:rPr>
                <w:rFonts w:ascii="Arial" w:hAnsi="Arial" w:cs="Arial"/>
                <w:b/>
                <w:bCs/>
                <w:sz w:val="20"/>
                <w:lang w:val="en-US"/>
              </w:rPr>
              <w:t>Length</w:t>
            </w:r>
          </w:p>
          <w:p w:rsidR="00A67C5B" w:rsidRDefault="00A67C5B" w:rsidP="00193C14">
            <w:pPr>
              <w:autoSpaceDE w:val="0"/>
              <w:autoSpaceDN w:val="0"/>
              <w:adjustRightInd w:val="0"/>
              <w:rPr>
                <w:rFonts w:ascii="Arial" w:hAnsi="Arial" w:cs="Arial"/>
                <w:b/>
                <w:bCs/>
                <w:sz w:val="20"/>
                <w:lang w:val="en-US"/>
              </w:rPr>
            </w:pPr>
          </w:p>
        </w:tc>
        <w:tc>
          <w:tcPr>
            <w:tcW w:w="1296" w:type="dxa"/>
          </w:tcPr>
          <w:p w:rsidR="00A67C5B" w:rsidRDefault="00A67C5B" w:rsidP="00C26AB9">
            <w:pPr>
              <w:autoSpaceDE w:val="0"/>
              <w:autoSpaceDN w:val="0"/>
              <w:adjustRightInd w:val="0"/>
              <w:jc w:val="center"/>
              <w:rPr>
                <w:rFonts w:ascii="Arial" w:hAnsi="Arial" w:cs="Arial"/>
                <w:b/>
                <w:bCs/>
                <w:sz w:val="20"/>
                <w:lang w:val="en-US"/>
              </w:rPr>
            </w:pPr>
            <w:r>
              <w:rPr>
                <w:rFonts w:ascii="Arial" w:hAnsi="Arial" w:cs="Arial"/>
                <w:b/>
                <w:bCs/>
                <w:sz w:val="20"/>
                <w:lang w:val="en-US"/>
              </w:rPr>
              <w:t>ILSC</w:t>
            </w:r>
            <w:r w:rsidR="00C26AB9">
              <w:rPr>
                <w:rFonts w:ascii="Arial" w:hAnsi="Arial" w:cs="Arial"/>
                <w:b/>
                <w:bCs/>
                <w:sz w:val="20"/>
                <w:lang w:val="en-US"/>
              </w:rPr>
              <w:t xml:space="preserve"> Information</w:t>
            </w:r>
          </w:p>
        </w:tc>
        <w:tc>
          <w:tcPr>
            <w:tcW w:w="1296" w:type="dxa"/>
          </w:tcPr>
          <w:p w:rsidR="00A67C5B" w:rsidRDefault="00A67C5B" w:rsidP="00CD26D7">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Time </w:t>
            </w:r>
          </w:p>
        </w:tc>
      </w:tr>
    </w:tbl>
    <w:p w:rsidR="00C82446" w:rsidRDefault="00DB4E55" w:rsidP="00193C14">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DD0C11">
        <w:rPr>
          <w:rFonts w:ascii="Arial" w:hAnsi="Arial" w:cs="Arial"/>
          <w:b/>
          <w:bCs/>
          <w:sz w:val="20"/>
          <w:lang w:val="en-US"/>
        </w:rPr>
        <w:t>Octets</w:t>
      </w:r>
      <w:r w:rsidR="003738D7">
        <w:rPr>
          <w:rFonts w:ascii="Arial" w:hAnsi="Arial" w:cs="Arial"/>
          <w:b/>
          <w:bCs/>
          <w:sz w:val="20"/>
          <w:lang w:val="en-US"/>
        </w:rPr>
        <w:t xml:space="preserve">: </w:t>
      </w:r>
      <w:r w:rsidR="00A67C5B">
        <w:rPr>
          <w:rFonts w:ascii="Arial" w:hAnsi="Arial" w:cs="Arial"/>
          <w:b/>
          <w:bCs/>
          <w:sz w:val="20"/>
          <w:lang w:val="en-US"/>
        </w:rPr>
        <w:tab/>
      </w:r>
      <w:r w:rsidR="00A67C5B">
        <w:rPr>
          <w:rFonts w:ascii="Arial" w:hAnsi="Arial" w:cs="Arial"/>
          <w:b/>
          <w:bCs/>
          <w:sz w:val="20"/>
          <w:lang w:val="en-US"/>
        </w:rPr>
        <w:tab/>
        <w:t xml:space="preserve">    </w:t>
      </w:r>
      <w:r w:rsidR="003738D7">
        <w:rPr>
          <w:rFonts w:ascii="Arial" w:hAnsi="Arial" w:cs="Arial"/>
          <w:b/>
          <w:bCs/>
          <w:sz w:val="20"/>
          <w:lang w:val="en-US"/>
        </w:rPr>
        <w:t>1</w:t>
      </w:r>
      <w:r>
        <w:rPr>
          <w:rFonts w:ascii="Arial" w:hAnsi="Arial" w:cs="Arial"/>
          <w:b/>
          <w:bCs/>
          <w:sz w:val="20"/>
          <w:lang w:val="en-US"/>
        </w:rPr>
        <w:t xml:space="preserve">       </w:t>
      </w:r>
      <w:r w:rsidR="00A67C5B">
        <w:rPr>
          <w:rFonts w:ascii="Arial" w:hAnsi="Arial" w:cs="Arial"/>
          <w:b/>
          <w:bCs/>
          <w:sz w:val="20"/>
          <w:lang w:val="en-US"/>
        </w:rPr>
        <w:t xml:space="preserve">           </w:t>
      </w:r>
      <w:r w:rsidR="00261873">
        <w:rPr>
          <w:rFonts w:ascii="Arial" w:hAnsi="Arial" w:cs="Arial"/>
          <w:b/>
          <w:bCs/>
          <w:sz w:val="20"/>
          <w:lang w:val="en-US"/>
        </w:rPr>
        <w:t xml:space="preserve"> </w:t>
      </w:r>
      <w:r w:rsidR="00DD0C11">
        <w:rPr>
          <w:rFonts w:ascii="Arial" w:hAnsi="Arial" w:cs="Arial"/>
          <w:b/>
          <w:bCs/>
          <w:sz w:val="20"/>
          <w:lang w:val="en-US"/>
        </w:rPr>
        <w:t>1</w:t>
      </w:r>
      <w:r w:rsidR="00A67C5B">
        <w:rPr>
          <w:rFonts w:ascii="Arial" w:hAnsi="Arial" w:cs="Arial"/>
          <w:b/>
          <w:bCs/>
          <w:sz w:val="20"/>
          <w:lang w:val="en-US"/>
        </w:rPr>
        <w:t xml:space="preserve">          </w:t>
      </w:r>
      <w:r w:rsidR="00A67C5B">
        <w:rPr>
          <w:rFonts w:ascii="Arial" w:hAnsi="Arial" w:cs="Arial"/>
          <w:b/>
          <w:bCs/>
          <w:sz w:val="20"/>
          <w:lang w:val="en-US"/>
        </w:rPr>
        <w:tab/>
        <w:t xml:space="preserve">  variable</w:t>
      </w:r>
      <w:r w:rsidR="00A67C5B">
        <w:rPr>
          <w:rFonts w:ascii="Arial" w:hAnsi="Arial" w:cs="Arial"/>
          <w:b/>
          <w:bCs/>
          <w:sz w:val="20"/>
          <w:lang w:val="en-US"/>
        </w:rPr>
        <w:tab/>
        <w:t xml:space="preserve">    </w:t>
      </w:r>
      <w:r w:rsidR="00DD0C11">
        <w:rPr>
          <w:rFonts w:ascii="Arial" w:hAnsi="Arial" w:cs="Arial"/>
          <w:b/>
          <w:bCs/>
          <w:sz w:val="20"/>
          <w:lang w:val="en-US"/>
        </w:rPr>
        <w:t>1</w:t>
      </w:r>
      <w:r w:rsidR="003738D7">
        <w:rPr>
          <w:rFonts w:ascii="Arial" w:hAnsi="Arial" w:cs="Arial"/>
          <w:b/>
          <w:bCs/>
          <w:sz w:val="20"/>
          <w:lang w:val="en-US"/>
        </w:rPr>
        <w:t xml:space="preserve">                         </w:t>
      </w:r>
    </w:p>
    <w:p w:rsidR="00C82446" w:rsidRDefault="00EE7ABF" w:rsidP="00193C14">
      <w:pPr>
        <w:autoSpaceDE w:val="0"/>
        <w:autoSpaceDN w:val="0"/>
        <w:adjustRightInd w:val="0"/>
        <w:rPr>
          <w:rFonts w:ascii="Arial" w:hAnsi="Arial" w:cs="Arial"/>
          <w:b/>
          <w:bCs/>
          <w:sz w:val="20"/>
          <w:lang w:val="en-US"/>
        </w:rPr>
      </w:pP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t xml:space="preserve">   length</w:t>
      </w:r>
    </w:p>
    <w:p w:rsidR="00C422E1" w:rsidRPr="00A67C5B" w:rsidRDefault="00C422E1" w:rsidP="00E314B4">
      <w:pPr>
        <w:ind w:right="720"/>
        <w:rPr>
          <w:ins w:id="2" w:author="Lin Cai" w:date="2013-01-16T11:46:00Z"/>
          <w:color w:val="000000" w:themeColor="text1"/>
          <w:lang w:eastAsia="zh-CN"/>
        </w:rPr>
      </w:pPr>
      <w:r w:rsidRPr="00A67C5B">
        <w:rPr>
          <w:color w:val="000000" w:themeColor="text1"/>
          <w:lang w:eastAsia="zh-CN"/>
        </w:rPr>
        <w:t>The Element ID field is equal to the</w:t>
      </w:r>
      <w:r w:rsidR="00E314B4" w:rsidRPr="00A67C5B">
        <w:rPr>
          <w:color w:val="000000" w:themeColor="text1"/>
          <w:lang w:eastAsia="zh-CN"/>
        </w:rPr>
        <w:t xml:space="preserve"> Differentiated Initial Link Setup </w:t>
      </w:r>
      <w:r w:rsidRPr="00A67C5B">
        <w:rPr>
          <w:color w:val="000000" w:themeColor="text1"/>
          <w:lang w:eastAsia="zh-CN"/>
        </w:rPr>
        <w:t>element value in Table 8-54.</w:t>
      </w:r>
    </w:p>
    <w:p w:rsidR="00A13EB6" w:rsidRPr="00A67C5B" w:rsidRDefault="00A13EB6" w:rsidP="00E314B4">
      <w:pPr>
        <w:ind w:right="720"/>
        <w:rPr>
          <w:color w:val="000000" w:themeColor="text1"/>
          <w:lang w:eastAsia="zh-CN"/>
        </w:rPr>
      </w:pPr>
    </w:p>
    <w:p w:rsidR="00C422E1" w:rsidRPr="00A67C5B" w:rsidRDefault="00C422E1" w:rsidP="00E314B4">
      <w:pPr>
        <w:ind w:right="720"/>
        <w:rPr>
          <w:ins w:id="3" w:author="Lin Cai" w:date="2013-01-16T11:46:00Z"/>
          <w:color w:val="000000" w:themeColor="text1"/>
          <w:lang w:eastAsia="zh-CN"/>
        </w:rPr>
      </w:pPr>
      <w:r w:rsidRPr="00A67C5B">
        <w:rPr>
          <w:color w:val="000000" w:themeColor="text1"/>
          <w:lang w:eastAsia="zh-CN"/>
        </w:rPr>
        <w:t>The Length f</w:t>
      </w:r>
      <w:r w:rsidR="00A67C5B" w:rsidRPr="00A67C5B">
        <w:rPr>
          <w:color w:val="000000" w:themeColor="text1"/>
          <w:lang w:eastAsia="zh-CN"/>
        </w:rPr>
        <w:t>ield is 1 octet long</w:t>
      </w:r>
      <w:r w:rsidR="00FA7273">
        <w:rPr>
          <w:rFonts w:hint="eastAsia"/>
          <w:color w:val="000000" w:themeColor="text1"/>
          <w:lang w:eastAsia="zh-CN"/>
        </w:rPr>
        <w:t>.</w:t>
      </w:r>
      <w:r w:rsidR="00260879">
        <w:rPr>
          <w:color w:val="000000" w:themeColor="text1"/>
          <w:lang w:eastAsia="zh-CN"/>
        </w:rPr>
        <w:t xml:space="preserve"> </w:t>
      </w:r>
      <w:r w:rsidR="00FA7273">
        <w:rPr>
          <w:rFonts w:hint="eastAsia"/>
          <w:color w:val="000000" w:themeColor="text1"/>
          <w:lang w:eastAsia="zh-CN"/>
        </w:rPr>
        <w:t>I</w:t>
      </w:r>
      <w:r w:rsidR="00FA7273">
        <w:rPr>
          <w:color w:val="000000" w:themeColor="text1"/>
          <w:lang w:eastAsia="zh-CN"/>
        </w:rPr>
        <w:t>t</w:t>
      </w:r>
      <w:r w:rsidR="00FA7273" w:rsidRPr="00A67C5B">
        <w:rPr>
          <w:color w:val="000000" w:themeColor="text1"/>
          <w:lang w:eastAsia="zh-CN"/>
        </w:rPr>
        <w:t xml:space="preserve"> </w:t>
      </w:r>
      <w:r w:rsidR="00A67C5B" w:rsidRPr="00A67C5B">
        <w:rPr>
          <w:color w:val="000000" w:themeColor="text1"/>
          <w:lang w:eastAsia="zh-CN"/>
        </w:rPr>
        <w:t>specifies the length of Differentiated Initial Link Setup element in octets</w:t>
      </w:r>
      <w:r w:rsidR="00940CD0" w:rsidRPr="00A67C5B">
        <w:rPr>
          <w:color w:val="000000" w:themeColor="text1"/>
          <w:lang w:eastAsia="zh-CN"/>
        </w:rPr>
        <w:t>.</w:t>
      </w:r>
    </w:p>
    <w:p w:rsidR="00A13EB6" w:rsidRDefault="00A13EB6" w:rsidP="00E314B4">
      <w:pPr>
        <w:ind w:right="720"/>
        <w:rPr>
          <w:color w:val="000000" w:themeColor="text1"/>
          <w:u w:val="single"/>
          <w:lang w:eastAsia="zh-CN"/>
        </w:rPr>
      </w:pPr>
    </w:p>
    <w:p w:rsidR="00A13EB6" w:rsidRPr="00C26AB9" w:rsidRDefault="00193C14" w:rsidP="00E314B4">
      <w:pPr>
        <w:ind w:right="720"/>
        <w:rPr>
          <w:color w:val="000000" w:themeColor="text1"/>
          <w:lang w:eastAsia="zh-CN"/>
        </w:rPr>
      </w:pPr>
      <w:r w:rsidRPr="00C26AB9">
        <w:rPr>
          <w:color w:val="000000" w:themeColor="text1"/>
          <w:lang w:eastAsia="zh-CN"/>
        </w:rPr>
        <w:t xml:space="preserve">The </w:t>
      </w:r>
      <w:r w:rsidR="00C26AB9" w:rsidRPr="00C26AB9">
        <w:rPr>
          <w:color w:val="000000" w:themeColor="text1"/>
          <w:lang w:eastAsia="zh-CN"/>
        </w:rPr>
        <w:t xml:space="preserve">ILSC Information </w:t>
      </w:r>
      <w:r w:rsidR="006B34E1" w:rsidRPr="00C26AB9">
        <w:rPr>
          <w:color w:val="000000" w:themeColor="text1"/>
          <w:lang w:eastAsia="zh-CN"/>
        </w:rPr>
        <w:t xml:space="preserve">field is </w:t>
      </w:r>
      <w:r w:rsidR="00C26AB9" w:rsidRPr="00C26AB9">
        <w:rPr>
          <w:color w:val="000000" w:themeColor="text1"/>
          <w:lang w:eastAsia="zh-CN"/>
        </w:rPr>
        <w:t>of variable</w:t>
      </w:r>
      <w:r w:rsidR="006B34E1" w:rsidRPr="00C26AB9">
        <w:rPr>
          <w:color w:val="000000" w:themeColor="text1"/>
          <w:lang w:eastAsia="zh-CN"/>
        </w:rPr>
        <w:t xml:space="preserve"> length</w:t>
      </w:r>
      <w:del w:id="4" w:author="f66059" w:date="2013-03-01T22:36:00Z">
        <w:r w:rsidR="00C26AB9" w:rsidDel="00FA7273">
          <w:rPr>
            <w:color w:val="000000" w:themeColor="text1"/>
            <w:lang w:eastAsia="zh-CN"/>
          </w:rPr>
          <w:delText xml:space="preserve"> </w:delText>
        </w:r>
      </w:del>
      <w:r w:rsidR="00260879">
        <w:rPr>
          <w:color w:val="000000" w:themeColor="text1"/>
          <w:lang w:eastAsia="zh-CN"/>
        </w:rPr>
        <w:t>, it</w:t>
      </w:r>
      <w:del w:id="5" w:author="Lin Cai" w:date="2013-02-28T13:31:00Z">
        <w:r w:rsidR="006B34E1" w:rsidRPr="00C26AB9" w:rsidDel="00071322">
          <w:rPr>
            <w:color w:val="000000" w:themeColor="text1"/>
            <w:lang w:eastAsia="zh-CN"/>
          </w:rPr>
          <w:delText xml:space="preserve"> </w:delText>
        </w:r>
      </w:del>
      <w:r w:rsidR="006B34E1" w:rsidRPr="00C26AB9">
        <w:rPr>
          <w:color w:val="000000" w:themeColor="text1"/>
          <w:lang w:eastAsia="zh-CN"/>
        </w:rPr>
        <w:t xml:space="preserve"> indicate</w:t>
      </w:r>
      <w:r w:rsidR="00C31464" w:rsidRPr="00C26AB9">
        <w:rPr>
          <w:color w:val="000000" w:themeColor="text1"/>
          <w:lang w:eastAsia="zh-CN"/>
        </w:rPr>
        <w:t>s</w:t>
      </w:r>
      <w:r w:rsidR="006B34E1" w:rsidRPr="00C26AB9">
        <w:rPr>
          <w:color w:val="000000" w:themeColor="text1"/>
          <w:lang w:eastAsia="zh-CN"/>
        </w:rPr>
        <w:t xml:space="preserve"> </w:t>
      </w:r>
      <w:r w:rsidR="00260879">
        <w:rPr>
          <w:color w:val="000000" w:themeColor="text1"/>
          <w:lang w:eastAsia="zh-CN"/>
        </w:rPr>
        <w:t xml:space="preserve">the </w:t>
      </w:r>
      <w:r w:rsidR="00F45367" w:rsidRPr="00C26AB9">
        <w:rPr>
          <w:color w:val="000000" w:themeColor="text1"/>
          <w:lang w:eastAsia="zh-CN"/>
        </w:rPr>
        <w:t xml:space="preserve">initial link setup </w:t>
      </w:r>
      <w:r w:rsidR="003E6D92">
        <w:rPr>
          <w:color w:val="000000" w:themeColor="text1"/>
          <w:lang w:eastAsia="zh-CN"/>
        </w:rPr>
        <w:t>category</w:t>
      </w:r>
      <w:r w:rsidR="006B34E1" w:rsidRPr="00C26AB9">
        <w:rPr>
          <w:color w:val="000000" w:themeColor="text1"/>
          <w:lang w:eastAsia="zh-CN"/>
        </w:rPr>
        <w:t xml:space="preserve"> </w:t>
      </w:r>
      <w:r w:rsidR="00C31464" w:rsidRPr="00C26AB9">
        <w:rPr>
          <w:color w:val="000000" w:themeColor="text1"/>
          <w:lang w:eastAsia="zh-CN"/>
        </w:rPr>
        <w:t xml:space="preserve">(ILSC) </w:t>
      </w:r>
      <w:r w:rsidR="006B34E1" w:rsidRPr="00C26AB9">
        <w:rPr>
          <w:color w:val="000000" w:themeColor="text1"/>
          <w:lang w:eastAsia="zh-CN"/>
        </w:rPr>
        <w:t xml:space="preserve">STAs </w:t>
      </w:r>
      <w:r w:rsidR="001E163D">
        <w:rPr>
          <w:color w:val="000000" w:themeColor="text1"/>
          <w:lang w:eastAsia="zh-CN"/>
        </w:rPr>
        <w:t>that</w:t>
      </w:r>
      <w:r w:rsidR="001E163D" w:rsidRPr="00C26AB9">
        <w:rPr>
          <w:color w:val="000000" w:themeColor="text1"/>
          <w:lang w:eastAsia="zh-CN"/>
        </w:rPr>
        <w:t xml:space="preserve"> </w:t>
      </w:r>
      <w:r w:rsidR="00C31464" w:rsidRPr="00C26AB9">
        <w:rPr>
          <w:color w:val="000000" w:themeColor="text1"/>
          <w:lang w:eastAsia="zh-CN"/>
        </w:rPr>
        <w:t xml:space="preserve">are allowed to </w:t>
      </w:r>
      <w:r w:rsidR="006B34E1" w:rsidRPr="00C26AB9">
        <w:rPr>
          <w:color w:val="000000" w:themeColor="text1"/>
          <w:lang w:eastAsia="zh-CN"/>
        </w:rPr>
        <w:t xml:space="preserve">associate with the AP </w:t>
      </w:r>
      <w:r w:rsidR="00BA0592" w:rsidRPr="00C26AB9">
        <w:rPr>
          <w:color w:val="000000" w:themeColor="text1"/>
          <w:lang w:eastAsia="zh-CN"/>
        </w:rPr>
        <w:t>dur</w:t>
      </w:r>
      <w:r w:rsidR="006B34E1" w:rsidRPr="00C26AB9">
        <w:rPr>
          <w:color w:val="000000" w:themeColor="text1"/>
          <w:lang w:eastAsia="zh-CN"/>
        </w:rPr>
        <w:t>in</w:t>
      </w:r>
      <w:r w:rsidR="00BA0592" w:rsidRPr="00C26AB9">
        <w:rPr>
          <w:color w:val="000000" w:themeColor="text1"/>
          <w:lang w:eastAsia="zh-CN"/>
        </w:rPr>
        <w:t>g</w:t>
      </w:r>
      <w:r w:rsidR="006B34E1" w:rsidRPr="00C26AB9">
        <w:rPr>
          <w:color w:val="000000" w:themeColor="text1"/>
          <w:lang w:eastAsia="zh-CN"/>
        </w:rPr>
        <w:t xml:space="preserve"> the following time </w:t>
      </w:r>
      <w:r w:rsidR="00C31464" w:rsidRPr="00C26AB9">
        <w:rPr>
          <w:color w:val="000000" w:themeColor="text1"/>
          <w:lang w:eastAsia="zh-CN"/>
        </w:rPr>
        <w:t xml:space="preserve">as </w:t>
      </w:r>
      <w:r w:rsidR="00CD26D7" w:rsidRPr="00C26AB9">
        <w:rPr>
          <w:color w:val="000000" w:themeColor="text1"/>
          <w:lang w:eastAsia="zh-CN"/>
        </w:rPr>
        <w:t xml:space="preserve">indicated in </w:t>
      </w:r>
      <w:r w:rsidR="0072276A" w:rsidRPr="00C26AB9">
        <w:rPr>
          <w:color w:val="000000" w:themeColor="text1"/>
          <w:lang w:eastAsia="zh-CN"/>
        </w:rPr>
        <w:t xml:space="preserve">the </w:t>
      </w:r>
      <w:r w:rsidR="00C31464" w:rsidRPr="00C26AB9">
        <w:rPr>
          <w:color w:val="000000" w:themeColor="text1"/>
          <w:lang w:eastAsia="zh-CN"/>
        </w:rPr>
        <w:t xml:space="preserve">ILS </w:t>
      </w:r>
      <w:r w:rsidR="00CD26D7" w:rsidRPr="00C26AB9">
        <w:rPr>
          <w:color w:val="000000" w:themeColor="text1"/>
          <w:lang w:eastAsia="zh-CN"/>
        </w:rPr>
        <w:t>Time field</w:t>
      </w:r>
      <w:r w:rsidR="006B34E1" w:rsidRPr="00C26AB9">
        <w:rPr>
          <w:color w:val="000000" w:themeColor="text1"/>
          <w:lang w:eastAsia="zh-CN"/>
        </w:rPr>
        <w:t xml:space="preserve">. </w:t>
      </w:r>
    </w:p>
    <w:p w:rsidR="00C26AB9" w:rsidRPr="00C26AB9" w:rsidRDefault="00C26AB9" w:rsidP="00E314B4">
      <w:pPr>
        <w:ind w:right="720"/>
        <w:rPr>
          <w:color w:val="000000" w:themeColor="text1"/>
          <w:lang w:eastAsia="zh-CN"/>
        </w:rPr>
      </w:pPr>
    </w:p>
    <w:p w:rsidR="00050550" w:rsidRDefault="00570786" w:rsidP="00163ECF">
      <w:pPr>
        <w:autoSpaceDE w:val="0"/>
        <w:autoSpaceDN w:val="0"/>
        <w:adjustRightInd w:val="0"/>
        <w:rPr>
          <w:color w:val="000000" w:themeColor="text1"/>
          <w:lang w:eastAsia="zh-CN"/>
        </w:rPr>
      </w:pPr>
      <w:r w:rsidRPr="00C26AB9">
        <w:rPr>
          <w:color w:val="000000" w:themeColor="text1"/>
          <w:lang w:eastAsia="zh-CN"/>
        </w:rPr>
        <w:t>The ILSC Information field</w:t>
      </w:r>
      <w:r>
        <w:rPr>
          <w:color w:val="000000" w:themeColor="text1"/>
          <w:lang w:eastAsia="zh-CN"/>
        </w:rPr>
        <w:t xml:space="preserve"> contains </w:t>
      </w:r>
      <w:r w:rsidR="00DF2086">
        <w:rPr>
          <w:color w:val="000000" w:themeColor="text1"/>
          <w:lang w:eastAsia="zh-CN"/>
        </w:rPr>
        <w:t xml:space="preserve">one ILSC Type </w:t>
      </w:r>
      <w:r w:rsidR="008741A2">
        <w:rPr>
          <w:color w:val="000000" w:themeColor="text1"/>
          <w:lang w:eastAsia="zh-CN"/>
        </w:rPr>
        <w:t xml:space="preserve">bitmap </w:t>
      </w:r>
      <w:r w:rsidR="00050550">
        <w:rPr>
          <w:color w:val="000000" w:themeColor="text1"/>
          <w:lang w:eastAsia="zh-CN"/>
        </w:rPr>
        <w:t xml:space="preserve">subfield and at least one of the three </w:t>
      </w:r>
      <w:r w:rsidR="003F1DEE">
        <w:rPr>
          <w:color w:val="000000" w:themeColor="text1"/>
          <w:lang w:eastAsia="zh-CN"/>
        </w:rPr>
        <w:t xml:space="preserve">optional </w:t>
      </w:r>
      <w:r>
        <w:rPr>
          <w:color w:val="000000" w:themeColor="text1"/>
          <w:lang w:eastAsia="zh-CN"/>
        </w:rPr>
        <w:t xml:space="preserve">subfields </w:t>
      </w:r>
      <w:r w:rsidRPr="00570786">
        <w:rPr>
          <w:color w:val="000000" w:themeColor="text1"/>
          <w:lang w:eastAsia="zh-CN"/>
        </w:rPr>
        <w:t xml:space="preserve">including </w:t>
      </w:r>
      <w:r w:rsidR="003F1DEE" w:rsidRPr="003F1DEE">
        <w:rPr>
          <w:color w:val="000000" w:themeColor="text1"/>
          <w:lang w:eastAsia="zh-CN"/>
        </w:rPr>
        <w:t>ILS User Priority</w:t>
      </w:r>
      <w:r w:rsidR="002416C9">
        <w:rPr>
          <w:color w:val="000000" w:themeColor="text1"/>
          <w:lang w:eastAsia="zh-CN"/>
        </w:rPr>
        <w:t xml:space="preserve">, </w:t>
      </w:r>
      <w:r w:rsidR="005F6CC4">
        <w:rPr>
          <w:color w:val="000000" w:themeColor="text1"/>
          <w:lang w:eastAsia="zh-CN"/>
        </w:rPr>
        <w:t>Vendor</w:t>
      </w:r>
      <w:r w:rsidR="005D54DF">
        <w:rPr>
          <w:color w:val="000000" w:themeColor="text1"/>
          <w:lang w:eastAsia="zh-CN"/>
        </w:rPr>
        <w:t xml:space="preserve"> Specific Category</w:t>
      </w:r>
      <w:r w:rsidRPr="00163ECF">
        <w:rPr>
          <w:color w:val="000000" w:themeColor="text1"/>
          <w:lang w:eastAsia="zh-CN"/>
        </w:rPr>
        <w:t xml:space="preserve">, </w:t>
      </w:r>
      <w:r w:rsidR="008B734F">
        <w:rPr>
          <w:color w:val="000000" w:themeColor="text1"/>
          <w:lang w:eastAsia="zh-CN"/>
        </w:rPr>
        <w:t xml:space="preserve">and </w:t>
      </w:r>
      <w:r w:rsidR="0096701C">
        <w:rPr>
          <w:rFonts w:hint="eastAsia"/>
          <w:color w:val="000000" w:themeColor="text1"/>
          <w:lang w:eastAsia="zh-CN"/>
        </w:rPr>
        <w:t xml:space="preserve">MAC Address </w:t>
      </w:r>
      <w:r w:rsidR="00A10A5E">
        <w:rPr>
          <w:rFonts w:hint="eastAsia"/>
          <w:color w:val="000000" w:themeColor="text1"/>
          <w:lang w:eastAsia="zh-CN"/>
        </w:rPr>
        <w:t>Filter</w:t>
      </w:r>
      <w:r w:rsidR="00163ECF" w:rsidRPr="00163ECF">
        <w:rPr>
          <w:color w:val="000000" w:themeColor="text1"/>
          <w:lang w:eastAsia="zh-CN"/>
        </w:rPr>
        <w:t>,</w:t>
      </w:r>
      <w:r w:rsidR="00163ECF">
        <w:rPr>
          <w:color w:val="000000" w:themeColor="text1"/>
          <w:lang w:eastAsia="zh-CN"/>
        </w:rPr>
        <w:t xml:space="preserve"> </w:t>
      </w:r>
      <w:r w:rsidRPr="00163ECF">
        <w:rPr>
          <w:color w:val="000000" w:themeColor="text1"/>
          <w:lang w:eastAsia="zh-CN"/>
        </w:rPr>
        <w:t xml:space="preserve">as specified in </w:t>
      </w:r>
      <w:r w:rsidRPr="00570786">
        <w:rPr>
          <w:color w:val="000000" w:themeColor="text1"/>
          <w:lang w:eastAsia="zh-CN"/>
        </w:rPr>
        <w:t xml:space="preserve">Table 8-ai02. </w:t>
      </w:r>
    </w:p>
    <w:p w:rsidR="00570786" w:rsidRPr="00163ECF" w:rsidRDefault="00570786" w:rsidP="00BA0592">
      <w:pPr>
        <w:ind w:right="720"/>
        <w:rPr>
          <w:color w:val="000000" w:themeColor="text1"/>
          <w:lang w:eastAsia="zh-CN"/>
        </w:rPr>
      </w:pPr>
    </w:p>
    <w:p w:rsidR="00A67C5B" w:rsidRDefault="00A67C5B" w:rsidP="00C26AB9">
      <w:pPr>
        <w:ind w:right="720"/>
        <w:jc w:val="center"/>
        <w:rPr>
          <w:color w:val="000000" w:themeColor="text1"/>
          <w:u w:val="single"/>
          <w:lang w:eastAsia="zh-CN"/>
        </w:rPr>
      </w:pPr>
      <w:r>
        <w:rPr>
          <w:rFonts w:ascii="Arial" w:hAnsi="Arial" w:cs="Arial"/>
          <w:b/>
          <w:bCs/>
          <w:sz w:val="20"/>
          <w:lang w:val="en-US"/>
        </w:rPr>
        <w:t>Figure 8-ai02 ILSC</w:t>
      </w:r>
      <w:r w:rsidR="00163ECF">
        <w:rPr>
          <w:rFonts w:ascii="Arial" w:hAnsi="Arial" w:cs="Arial"/>
          <w:b/>
          <w:bCs/>
          <w:sz w:val="20"/>
          <w:lang w:val="en-US"/>
        </w:rPr>
        <w:t xml:space="preserve"> Information</w:t>
      </w:r>
      <w:r>
        <w:rPr>
          <w:rFonts w:ascii="Arial" w:hAnsi="Arial" w:cs="Arial"/>
          <w:b/>
          <w:bCs/>
          <w:sz w:val="20"/>
          <w:lang w:val="en-US"/>
        </w:rPr>
        <w:t xml:space="preserve"> field</w:t>
      </w:r>
      <w:r w:rsidR="00C26AB9">
        <w:rPr>
          <w:rFonts w:ascii="Arial" w:hAnsi="Arial" w:cs="Arial"/>
          <w:b/>
          <w:bCs/>
          <w:sz w:val="20"/>
          <w:lang w:val="en-US"/>
        </w:rPr>
        <w:t xml:space="preserve"> format</w:t>
      </w:r>
    </w:p>
    <w:tbl>
      <w:tblPr>
        <w:tblStyle w:val="TableGrid"/>
        <w:tblW w:w="5244" w:type="dxa"/>
        <w:tblInd w:w="1668" w:type="dxa"/>
        <w:tblLayout w:type="fixed"/>
        <w:tblLook w:val="04A0"/>
      </w:tblPr>
      <w:tblGrid>
        <w:gridCol w:w="992"/>
        <w:gridCol w:w="1222"/>
        <w:gridCol w:w="1613"/>
        <w:gridCol w:w="1417"/>
      </w:tblGrid>
      <w:tr w:rsidR="008B734F" w:rsidTr="008B734F">
        <w:tc>
          <w:tcPr>
            <w:tcW w:w="992" w:type="dxa"/>
          </w:tcPr>
          <w:p w:rsidR="008B734F" w:rsidRDefault="008B734F" w:rsidP="008741A2">
            <w:pPr>
              <w:autoSpaceDE w:val="0"/>
              <w:autoSpaceDN w:val="0"/>
              <w:adjustRightInd w:val="0"/>
              <w:jc w:val="center"/>
              <w:rPr>
                <w:rFonts w:ascii="Arial" w:hAnsi="Arial" w:cs="Arial"/>
                <w:b/>
                <w:bCs/>
                <w:sz w:val="20"/>
                <w:lang w:val="en-US"/>
              </w:rPr>
            </w:pPr>
            <w:r>
              <w:rPr>
                <w:rFonts w:ascii="Arial" w:hAnsi="Arial" w:cs="Arial"/>
                <w:b/>
                <w:bCs/>
                <w:sz w:val="20"/>
                <w:lang w:val="en-US"/>
              </w:rPr>
              <w:t>ILSC Type bitmap</w:t>
            </w:r>
          </w:p>
        </w:tc>
        <w:tc>
          <w:tcPr>
            <w:tcW w:w="1222" w:type="dxa"/>
          </w:tcPr>
          <w:p w:rsidR="008B734F" w:rsidRDefault="008B734F"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613" w:type="dxa"/>
          </w:tcPr>
          <w:p w:rsidR="008B734F" w:rsidRDefault="008B734F"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Vendor Specific Category </w:t>
            </w:r>
          </w:p>
        </w:tc>
        <w:tc>
          <w:tcPr>
            <w:tcW w:w="1417" w:type="dxa"/>
          </w:tcPr>
          <w:p w:rsidR="008B734F" w:rsidRDefault="008B734F" w:rsidP="00A45993">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8B734F" w:rsidRDefault="008B734F" w:rsidP="00A45993">
            <w:pPr>
              <w:autoSpaceDE w:val="0"/>
              <w:autoSpaceDN w:val="0"/>
              <w:adjustRightInd w:val="0"/>
              <w:jc w:val="center"/>
              <w:rPr>
                <w:rFonts w:ascii="Arial" w:hAnsi="Arial" w:cs="Arial"/>
                <w:b/>
                <w:bCs/>
                <w:sz w:val="20"/>
                <w:lang w:val="en-US"/>
              </w:rPr>
            </w:pPr>
          </w:p>
        </w:tc>
      </w:tr>
    </w:tbl>
    <w:p w:rsidR="00A67C5B" w:rsidRPr="00C26AB9" w:rsidRDefault="00C26AB9" w:rsidP="00BA0592">
      <w:pPr>
        <w:ind w:right="720"/>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ins w:id="6" w:author="Lin Cai" w:date="2013-03-01T10:32:00Z">
        <w:r w:rsidR="008B734F">
          <w:rPr>
            <w:color w:val="000000" w:themeColor="text1"/>
            <w:lang w:eastAsia="zh-CN"/>
          </w:rPr>
          <w:t xml:space="preserve">   </w:t>
        </w:r>
      </w:ins>
      <w:r w:rsidR="00071322">
        <w:rPr>
          <w:color w:val="000000" w:themeColor="text1"/>
          <w:lang w:eastAsia="zh-CN"/>
        </w:rPr>
        <w:t>0 or</w:t>
      </w:r>
      <w:ins w:id="7" w:author="f66059" w:date="2013-03-01T22:27:00Z">
        <w:r w:rsidR="001D02AA">
          <w:rPr>
            <w:rFonts w:hint="eastAsia"/>
            <w:color w:val="000000" w:themeColor="text1"/>
            <w:lang w:eastAsia="zh-CN"/>
          </w:rPr>
          <w:t xml:space="preserve"> </w:t>
        </w:r>
      </w:ins>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 variable length</w:t>
      </w:r>
      <w:r w:rsidRPr="00C26AB9">
        <w:rPr>
          <w:color w:val="000000" w:themeColor="text1"/>
          <w:lang w:eastAsia="zh-CN"/>
        </w:rPr>
        <w:tab/>
      </w:r>
      <w:r w:rsidR="00DF2086">
        <w:rPr>
          <w:color w:val="000000" w:themeColor="text1"/>
          <w:lang w:eastAsia="zh-CN"/>
        </w:rPr>
        <w:t xml:space="preserve">   </w:t>
      </w:r>
      <w:r w:rsidR="008665D2">
        <w:rPr>
          <w:rFonts w:hint="eastAsia"/>
          <w:color w:val="000000" w:themeColor="text1"/>
          <w:lang w:eastAsia="zh-CN"/>
        </w:rPr>
        <w:t xml:space="preserve">   </w:t>
      </w:r>
      <w:r w:rsidR="00B32558">
        <w:rPr>
          <w:color w:val="000000" w:themeColor="text1"/>
          <w:lang w:eastAsia="zh-CN"/>
        </w:rPr>
        <w:t xml:space="preserve">0 or </w:t>
      </w:r>
      <w:r w:rsidRPr="00C26AB9">
        <w:rPr>
          <w:color w:val="000000" w:themeColor="text1"/>
          <w:lang w:eastAsia="zh-CN"/>
        </w:rPr>
        <w:t>1</w:t>
      </w:r>
      <w:r w:rsidR="00EE7ABF">
        <w:rPr>
          <w:color w:val="000000" w:themeColor="text1"/>
          <w:lang w:eastAsia="zh-CN"/>
        </w:rPr>
        <w:t xml:space="preserve">      </w:t>
      </w:r>
      <w:r w:rsidR="008665D2">
        <w:rPr>
          <w:rFonts w:hint="eastAsia"/>
          <w:color w:val="000000" w:themeColor="text1"/>
          <w:lang w:eastAsia="zh-CN"/>
        </w:rPr>
        <w:t xml:space="preserve">       </w:t>
      </w:r>
      <w:del w:id="8" w:author="Lin Cai" w:date="2013-03-01T10:32:00Z">
        <w:r w:rsidR="00EE7ABF" w:rsidDel="008B734F">
          <w:rPr>
            <w:color w:val="000000" w:themeColor="text1"/>
            <w:lang w:eastAsia="zh-CN"/>
          </w:rPr>
          <w:delText xml:space="preserve">                   </w:delText>
        </w:r>
      </w:del>
    </w:p>
    <w:p w:rsidR="00F45367" w:rsidRPr="008665D2" w:rsidRDefault="00F45367" w:rsidP="00E314B4">
      <w:pPr>
        <w:ind w:right="720"/>
        <w:rPr>
          <w:color w:val="000000" w:themeColor="text1"/>
          <w:u w:val="single"/>
          <w:lang w:eastAsia="zh-CN"/>
        </w:rPr>
      </w:pPr>
    </w:p>
    <w:p w:rsidR="0043744C" w:rsidRDefault="007F5C93" w:rsidP="00E314B4">
      <w:pPr>
        <w:ind w:right="720"/>
        <w:rPr>
          <w:color w:val="000000" w:themeColor="text1"/>
          <w:lang w:eastAsia="zh-CN"/>
        </w:rPr>
      </w:pPr>
      <w:r w:rsidRPr="007F5C93">
        <w:rPr>
          <w:color w:val="000000" w:themeColor="text1"/>
          <w:lang w:eastAsia="zh-CN"/>
        </w:rPr>
        <w:t xml:space="preserve">The </w:t>
      </w:r>
      <w:r>
        <w:rPr>
          <w:color w:val="000000" w:themeColor="text1"/>
          <w:lang w:eastAsia="zh-CN"/>
        </w:rPr>
        <w:t xml:space="preserve">ILSC type </w:t>
      </w:r>
      <w:r w:rsidR="008741A2">
        <w:rPr>
          <w:color w:val="000000" w:themeColor="text1"/>
          <w:lang w:eastAsia="zh-CN"/>
        </w:rPr>
        <w:t xml:space="preserve">bitmap </w:t>
      </w:r>
      <w:r>
        <w:rPr>
          <w:color w:val="000000" w:themeColor="text1"/>
          <w:lang w:eastAsia="zh-CN"/>
        </w:rPr>
        <w:t xml:space="preserve">subfield is 1 octet in lengh </w:t>
      </w:r>
      <w:r w:rsidR="00C03580">
        <w:rPr>
          <w:color w:val="000000" w:themeColor="text1"/>
          <w:lang w:eastAsia="zh-CN"/>
        </w:rPr>
        <w:t xml:space="preserve">as </w:t>
      </w:r>
      <w:r>
        <w:rPr>
          <w:color w:val="000000" w:themeColor="text1"/>
          <w:lang w:eastAsia="zh-CN"/>
        </w:rPr>
        <w:t xml:space="preserve">defined in Table 8-ai03. </w:t>
      </w:r>
      <w:r w:rsidR="008741A2">
        <w:rPr>
          <w:color w:val="000000" w:themeColor="text1"/>
          <w:lang w:eastAsia="zh-CN"/>
        </w:rPr>
        <w:t xml:space="preserve">A bit value </w:t>
      </w:r>
      <w:r w:rsidR="002B3EC6">
        <w:rPr>
          <w:color w:val="000000" w:themeColor="text1"/>
          <w:lang w:eastAsia="zh-CN"/>
        </w:rPr>
        <w:t>of</w:t>
      </w:r>
      <w:r w:rsidR="008741A2">
        <w:rPr>
          <w:color w:val="000000" w:themeColor="text1"/>
          <w:lang w:eastAsia="zh-CN"/>
        </w:rPr>
        <w:t xml:space="preserve"> 1 in the bit</w:t>
      </w:r>
      <w:r w:rsidR="002F5818">
        <w:rPr>
          <w:color w:val="000000" w:themeColor="text1"/>
          <w:lang w:eastAsia="zh-CN"/>
        </w:rPr>
        <w:t xml:space="preserve">map indicates that the corresponding ILSC subfield is present. When more than one </w:t>
      </w:r>
      <w:proofErr w:type="gramStart"/>
      <w:r w:rsidR="002F5818">
        <w:rPr>
          <w:color w:val="000000" w:themeColor="text1"/>
          <w:lang w:eastAsia="zh-CN"/>
        </w:rPr>
        <w:t>bits</w:t>
      </w:r>
      <w:proofErr w:type="gramEnd"/>
      <w:r w:rsidR="002F5818">
        <w:rPr>
          <w:color w:val="000000" w:themeColor="text1"/>
          <w:lang w:eastAsia="zh-CN"/>
        </w:rPr>
        <w:t xml:space="preserve"> are set to 1, </w:t>
      </w:r>
      <w:r w:rsidR="00681E10">
        <w:rPr>
          <w:color w:val="000000" w:themeColor="text1"/>
          <w:lang w:eastAsia="zh-CN"/>
        </w:rPr>
        <w:t xml:space="preserve">a non-AP STA shall check </w:t>
      </w:r>
      <w:r w:rsidR="002F5818">
        <w:rPr>
          <w:color w:val="000000" w:themeColor="text1"/>
          <w:lang w:eastAsia="zh-CN"/>
        </w:rPr>
        <w:t xml:space="preserve">all present ILSC subfields. </w:t>
      </w:r>
    </w:p>
    <w:p w:rsidR="007F5C93" w:rsidRPr="007F5C93" w:rsidRDefault="002F5818" w:rsidP="00E314B4">
      <w:pPr>
        <w:ind w:right="720"/>
        <w:rPr>
          <w:color w:val="000000" w:themeColor="text1"/>
          <w:lang w:eastAsia="zh-CN"/>
        </w:rPr>
      </w:pPr>
      <w:r>
        <w:rPr>
          <w:color w:val="000000" w:themeColor="text1"/>
          <w:lang w:eastAsia="zh-CN"/>
        </w:rPr>
        <w:t xml:space="preserve"> </w:t>
      </w:r>
      <w:r w:rsidR="008741A2">
        <w:rPr>
          <w:color w:val="000000" w:themeColor="text1"/>
          <w:lang w:eastAsia="zh-CN"/>
        </w:rPr>
        <w:t xml:space="preserve"> </w:t>
      </w:r>
    </w:p>
    <w:p w:rsidR="00DF2086" w:rsidRDefault="00DF2086" w:rsidP="007F5C93">
      <w:pPr>
        <w:autoSpaceDE w:val="0"/>
        <w:autoSpaceDN w:val="0"/>
        <w:adjustRightInd w:val="0"/>
        <w:jc w:val="center"/>
        <w:rPr>
          <w:rFonts w:ascii="Arial" w:hAnsi="Arial" w:cs="Arial"/>
          <w:b/>
          <w:bCs/>
          <w:sz w:val="20"/>
          <w:lang w:val="en-US"/>
        </w:rPr>
      </w:pPr>
      <w:r>
        <w:rPr>
          <w:rFonts w:ascii="Arial" w:hAnsi="Arial" w:cs="Arial"/>
          <w:b/>
          <w:bCs/>
          <w:sz w:val="20"/>
          <w:lang w:val="en-US"/>
        </w:rPr>
        <w:t>Table 8-ai03 ILSC Type subfield format</w:t>
      </w:r>
    </w:p>
    <w:tbl>
      <w:tblPr>
        <w:tblStyle w:val="TableGrid"/>
        <w:tblW w:w="0" w:type="auto"/>
        <w:tblLook w:val="04A0"/>
      </w:tblPr>
      <w:tblGrid>
        <w:gridCol w:w="2448"/>
        <w:gridCol w:w="5490"/>
      </w:tblGrid>
      <w:tr w:rsidR="00DF2086" w:rsidTr="007F5C93">
        <w:tc>
          <w:tcPr>
            <w:tcW w:w="2448" w:type="dxa"/>
          </w:tcPr>
          <w:p w:rsidR="00DF2086" w:rsidRPr="00C30EC5" w:rsidRDefault="00DF2086" w:rsidP="008741A2">
            <w:pPr>
              <w:rPr>
                <w:rFonts w:ascii="TimesNewRoman" w:hAnsi="TimesNewRoman" w:cs="TimesNewRoman"/>
                <w:b/>
                <w:sz w:val="20"/>
                <w:lang w:val="en-US"/>
              </w:rPr>
            </w:pPr>
            <w:r>
              <w:rPr>
                <w:rFonts w:ascii="Arial" w:hAnsi="Arial" w:cs="Arial"/>
                <w:b/>
                <w:bCs/>
                <w:sz w:val="20"/>
                <w:lang w:val="en-US"/>
              </w:rPr>
              <w:t xml:space="preserve">ILSC </w:t>
            </w:r>
            <w:r w:rsidR="008741A2">
              <w:rPr>
                <w:rFonts w:ascii="Arial" w:hAnsi="Arial" w:cs="Arial"/>
                <w:b/>
                <w:bCs/>
                <w:sz w:val="20"/>
                <w:lang w:val="en-US"/>
              </w:rPr>
              <w:t>subfield bitmap</w:t>
            </w:r>
          </w:p>
        </w:tc>
        <w:tc>
          <w:tcPr>
            <w:tcW w:w="5490" w:type="dxa"/>
          </w:tcPr>
          <w:p w:rsidR="00DF2086" w:rsidRPr="00C30EC5" w:rsidRDefault="00DF2086" w:rsidP="00A45993">
            <w:pPr>
              <w:rPr>
                <w:rFonts w:ascii="TimesNewRoman" w:hAnsi="TimesNewRoman" w:cs="TimesNewRoman"/>
                <w:b/>
                <w:sz w:val="20"/>
                <w:lang w:val="en-US"/>
              </w:rPr>
            </w:pPr>
            <w:r w:rsidRPr="00C30EC5">
              <w:rPr>
                <w:rFonts w:ascii="TimesNewRoman" w:hAnsi="TimesNewRoman" w:cs="TimesNewRoman"/>
                <w:b/>
                <w:sz w:val="20"/>
                <w:lang w:val="en-US"/>
              </w:rPr>
              <w:t xml:space="preserve"> </w:t>
            </w:r>
            <w:r>
              <w:rPr>
                <w:rFonts w:ascii="TimesNewRoman" w:hAnsi="TimesNewRoman" w:cs="TimesNewRoman"/>
                <w:b/>
                <w:sz w:val="20"/>
                <w:lang w:val="en-US"/>
              </w:rPr>
              <w:t>D</w:t>
            </w:r>
            <w:r w:rsidRPr="00C30EC5">
              <w:rPr>
                <w:rFonts w:ascii="TimesNewRoman" w:hAnsi="TimesNewRoman" w:cs="TimesNewRoman"/>
                <w:b/>
                <w:sz w:val="20"/>
                <w:lang w:val="en-US"/>
              </w:rPr>
              <w:t>escription</w:t>
            </w:r>
          </w:p>
        </w:tc>
      </w:tr>
      <w:tr w:rsidR="00DF2086" w:rsidTr="007F5C93">
        <w:tc>
          <w:tcPr>
            <w:tcW w:w="2448" w:type="dxa"/>
          </w:tcPr>
          <w:p w:rsidR="00DF2086" w:rsidRPr="00C30EC5" w:rsidRDefault="008741A2" w:rsidP="00A45993">
            <w:pPr>
              <w:rPr>
                <w:rFonts w:ascii="TimesNewRoman" w:hAnsi="TimesNewRoman" w:cs="TimesNewRoman"/>
                <w:b/>
                <w:sz w:val="20"/>
                <w:lang w:val="en-US"/>
              </w:rPr>
            </w:pPr>
            <w:r>
              <w:rPr>
                <w:rFonts w:ascii="TimesNewRoman" w:hAnsi="TimesNewRoman" w:cs="TimesNewRoman"/>
                <w:b/>
                <w:sz w:val="20"/>
                <w:lang w:val="en-US"/>
              </w:rPr>
              <w:t xml:space="preserve">Bit </w:t>
            </w:r>
            <w:r w:rsidR="00DF2086">
              <w:rPr>
                <w:rFonts w:ascii="TimesNewRoman" w:hAnsi="TimesNewRoman" w:cs="TimesNewRoman"/>
                <w:b/>
                <w:sz w:val="20"/>
                <w:lang w:val="en-US"/>
              </w:rPr>
              <w:t>0</w:t>
            </w:r>
          </w:p>
        </w:tc>
        <w:tc>
          <w:tcPr>
            <w:tcW w:w="5490" w:type="dxa"/>
          </w:tcPr>
          <w:p w:rsidR="00DF2086" w:rsidRPr="00D74B40" w:rsidRDefault="000C2D45" w:rsidP="00A45993">
            <w:pPr>
              <w:rPr>
                <w:b/>
                <w:sz w:val="20"/>
                <w:lang w:val="en-US"/>
              </w:rPr>
            </w:pPr>
            <w:r>
              <w:rPr>
                <w:b/>
                <w:bCs/>
                <w:sz w:val="20"/>
                <w:lang w:val="en-US"/>
              </w:rPr>
              <w:t xml:space="preserve">ILS </w:t>
            </w:r>
            <w:r w:rsidR="00D74B40" w:rsidRPr="00D74B40">
              <w:rPr>
                <w:b/>
                <w:bCs/>
                <w:sz w:val="20"/>
                <w:lang w:val="en-US"/>
              </w:rPr>
              <w:t>User Priority</w:t>
            </w:r>
          </w:p>
        </w:tc>
      </w:tr>
      <w:tr w:rsidR="00DF2086" w:rsidTr="007F5C93">
        <w:tc>
          <w:tcPr>
            <w:tcW w:w="2448" w:type="dxa"/>
          </w:tcPr>
          <w:p w:rsidR="00DF2086" w:rsidRPr="00C30EC5" w:rsidRDefault="008741A2" w:rsidP="00A45993">
            <w:pPr>
              <w:rPr>
                <w:rFonts w:ascii="TimesNewRoman" w:hAnsi="TimesNewRoman" w:cs="TimesNewRoman"/>
                <w:b/>
                <w:sz w:val="20"/>
                <w:lang w:val="en-US"/>
              </w:rPr>
            </w:pPr>
            <w:r>
              <w:rPr>
                <w:rFonts w:ascii="TimesNewRoman" w:hAnsi="TimesNewRoman" w:cs="TimesNewRoman"/>
                <w:b/>
                <w:sz w:val="20"/>
                <w:lang w:val="en-US"/>
              </w:rPr>
              <w:t xml:space="preserve">Bit </w:t>
            </w:r>
            <w:r w:rsidR="00DF2086">
              <w:rPr>
                <w:rFonts w:ascii="TimesNewRoman" w:hAnsi="TimesNewRoman" w:cs="TimesNewRoman"/>
                <w:b/>
                <w:sz w:val="20"/>
                <w:lang w:val="en-US"/>
              </w:rPr>
              <w:t xml:space="preserve">1 </w:t>
            </w:r>
          </w:p>
        </w:tc>
        <w:tc>
          <w:tcPr>
            <w:tcW w:w="5490" w:type="dxa"/>
          </w:tcPr>
          <w:p w:rsidR="00DF2086" w:rsidRPr="00C30EC5" w:rsidRDefault="005D54DF" w:rsidP="00A45993">
            <w:pPr>
              <w:rPr>
                <w:rFonts w:ascii="TimesNewRoman" w:hAnsi="TimesNewRoman" w:cs="TimesNewRoman"/>
                <w:b/>
                <w:sz w:val="20"/>
                <w:lang w:val="en-US"/>
              </w:rPr>
            </w:pPr>
            <w:r w:rsidRPr="005D54DF">
              <w:rPr>
                <w:rFonts w:ascii="TimesNewRoman" w:hAnsi="TimesNewRoman" w:cs="TimesNewRoman"/>
                <w:b/>
                <w:sz w:val="20"/>
                <w:lang w:val="en-US"/>
              </w:rPr>
              <w:t>Vendor Specific Category</w:t>
            </w:r>
          </w:p>
        </w:tc>
      </w:tr>
      <w:tr w:rsidR="00350C7D" w:rsidTr="007F5C93">
        <w:tc>
          <w:tcPr>
            <w:tcW w:w="2448" w:type="dxa"/>
          </w:tcPr>
          <w:p w:rsidR="00350C7D" w:rsidRDefault="00350C7D" w:rsidP="00A45993">
            <w:pPr>
              <w:rPr>
                <w:rFonts w:ascii="TimesNewRoman" w:hAnsi="TimesNewRoman" w:cs="TimesNewRoman"/>
                <w:b/>
                <w:sz w:val="20"/>
                <w:lang w:val="en-US" w:eastAsia="zh-CN"/>
              </w:rPr>
            </w:pPr>
            <w:r>
              <w:rPr>
                <w:rFonts w:ascii="TimesNewRoman" w:hAnsi="TimesNewRoman" w:cs="TimesNewRoman" w:hint="eastAsia"/>
                <w:b/>
                <w:sz w:val="20"/>
                <w:lang w:val="en-US" w:eastAsia="zh-CN"/>
              </w:rPr>
              <w:t>Bit 2</w:t>
            </w:r>
          </w:p>
        </w:tc>
        <w:tc>
          <w:tcPr>
            <w:tcW w:w="5490" w:type="dxa"/>
          </w:tcPr>
          <w:p w:rsidR="00350C7D" w:rsidRPr="005D54DF" w:rsidRDefault="00350C7D" w:rsidP="00A45993">
            <w:pPr>
              <w:rPr>
                <w:rFonts w:ascii="TimesNewRoman" w:hAnsi="TimesNewRoman" w:cs="TimesNewRoman"/>
                <w:b/>
                <w:sz w:val="20"/>
                <w:lang w:val="en-US" w:eastAsia="zh-CN"/>
              </w:rPr>
            </w:pPr>
            <w:r>
              <w:rPr>
                <w:rFonts w:ascii="TimesNewRoman" w:hAnsi="TimesNewRoman" w:cs="TimesNewRoman" w:hint="eastAsia"/>
                <w:b/>
                <w:sz w:val="20"/>
                <w:lang w:val="en-US" w:eastAsia="zh-CN"/>
              </w:rPr>
              <w:t xml:space="preserve">MAC Address </w:t>
            </w:r>
            <w:r w:rsidR="00A10A5E">
              <w:rPr>
                <w:rFonts w:ascii="TimesNewRoman" w:hAnsi="TimesNewRoman" w:cs="TimesNewRoman" w:hint="eastAsia"/>
                <w:b/>
                <w:sz w:val="20"/>
                <w:lang w:val="en-US" w:eastAsia="zh-CN"/>
              </w:rPr>
              <w:t>Filter</w:t>
            </w:r>
          </w:p>
        </w:tc>
      </w:tr>
      <w:tr w:rsidR="00DF2086" w:rsidTr="007F5C93">
        <w:tc>
          <w:tcPr>
            <w:tcW w:w="2448" w:type="dxa"/>
          </w:tcPr>
          <w:p w:rsidR="00DF2086" w:rsidRPr="00C30EC5" w:rsidRDefault="008741A2" w:rsidP="008B734F">
            <w:pPr>
              <w:rPr>
                <w:rFonts w:ascii="TimesNewRoman" w:hAnsi="TimesNewRoman" w:cs="TimesNewRoman"/>
                <w:b/>
                <w:sz w:val="20"/>
                <w:lang w:val="en-US"/>
              </w:rPr>
            </w:pPr>
            <w:r>
              <w:rPr>
                <w:rFonts w:ascii="TimesNewRoman" w:hAnsi="TimesNewRoman" w:cs="TimesNewRoman"/>
                <w:b/>
                <w:sz w:val="20"/>
                <w:lang w:val="en-US"/>
              </w:rPr>
              <w:t xml:space="preserve">Bit </w:t>
            </w:r>
            <w:r w:rsidR="00DF2086">
              <w:rPr>
                <w:rFonts w:ascii="TimesNewRoman" w:hAnsi="TimesNewRoman" w:cs="TimesNewRoman"/>
                <w:b/>
                <w:sz w:val="20"/>
                <w:lang w:val="en-US"/>
              </w:rPr>
              <w:t>3</w:t>
            </w:r>
            <w:r w:rsidR="008B734F">
              <w:rPr>
                <w:rFonts w:ascii="TimesNewRoman" w:hAnsi="TimesNewRoman" w:cs="TimesNewRoman"/>
                <w:b/>
                <w:sz w:val="20"/>
                <w:lang w:val="en-US"/>
              </w:rPr>
              <w:t xml:space="preserve"> - 7</w:t>
            </w:r>
          </w:p>
        </w:tc>
        <w:tc>
          <w:tcPr>
            <w:tcW w:w="5490" w:type="dxa"/>
          </w:tcPr>
          <w:p w:rsidR="00DF2086" w:rsidRPr="00C30EC5" w:rsidRDefault="008741A2" w:rsidP="00F0216A">
            <w:pPr>
              <w:rPr>
                <w:rFonts w:ascii="TimesNewRoman" w:hAnsi="TimesNewRoman" w:cs="TimesNewRoman"/>
                <w:b/>
                <w:sz w:val="20"/>
                <w:lang w:val="en-US"/>
              </w:rPr>
            </w:pPr>
            <w:r>
              <w:rPr>
                <w:rFonts w:ascii="TimesNewRoman" w:hAnsi="TimesNewRoman" w:cs="TimesNewRoman"/>
                <w:b/>
                <w:sz w:val="20"/>
                <w:lang w:val="en-US"/>
              </w:rPr>
              <w:t>Reserved</w:t>
            </w:r>
          </w:p>
        </w:tc>
      </w:tr>
    </w:tbl>
    <w:p w:rsidR="00DF2086" w:rsidRDefault="00DF2086" w:rsidP="00E314B4">
      <w:pPr>
        <w:ind w:right="720"/>
        <w:rPr>
          <w:color w:val="000000" w:themeColor="text1"/>
          <w:u w:val="single"/>
          <w:lang w:eastAsia="zh-CN"/>
        </w:rPr>
      </w:pPr>
    </w:p>
    <w:p w:rsidR="001E4DCB" w:rsidRDefault="00191EE1" w:rsidP="00E314B4">
      <w:pPr>
        <w:ind w:right="720"/>
        <w:rPr>
          <w:color w:val="000000" w:themeColor="text1"/>
          <w:lang w:eastAsia="zh-CN"/>
        </w:rPr>
      </w:pPr>
      <w:r w:rsidRPr="00570786">
        <w:rPr>
          <w:color w:val="000000" w:themeColor="text1"/>
          <w:lang w:eastAsia="zh-CN"/>
        </w:rPr>
        <w:t xml:space="preserve">The </w:t>
      </w:r>
      <w:r w:rsidR="00C27FF7">
        <w:rPr>
          <w:color w:val="000000" w:themeColor="text1"/>
          <w:lang w:eastAsia="zh-CN"/>
        </w:rPr>
        <w:t xml:space="preserve">ILS </w:t>
      </w:r>
      <w:r w:rsidR="00D74B40" w:rsidRPr="00D74B40">
        <w:rPr>
          <w:bCs/>
          <w:sz w:val="20"/>
          <w:lang w:val="en-US"/>
        </w:rPr>
        <w:t>User Priority</w:t>
      </w:r>
      <w:r w:rsidR="00D74B40">
        <w:rPr>
          <w:color w:val="000000" w:themeColor="text1"/>
          <w:lang w:eastAsia="zh-CN"/>
        </w:rPr>
        <w:t xml:space="preserve"> </w:t>
      </w:r>
      <w:r w:rsidR="00DF2086">
        <w:rPr>
          <w:color w:val="000000" w:themeColor="text1"/>
          <w:lang w:eastAsia="zh-CN"/>
        </w:rPr>
        <w:t xml:space="preserve">subfield </w:t>
      </w:r>
      <w:r w:rsidR="00B32558">
        <w:rPr>
          <w:color w:val="000000" w:themeColor="text1"/>
          <w:lang w:eastAsia="zh-CN"/>
        </w:rPr>
        <w:t xml:space="preserve">is </w:t>
      </w:r>
      <w:r w:rsidR="00C30EC5" w:rsidRPr="00570786">
        <w:rPr>
          <w:color w:val="000000" w:themeColor="text1"/>
          <w:lang w:eastAsia="zh-CN"/>
        </w:rPr>
        <w:t>defined in Table 8-</w:t>
      </w:r>
      <w:r w:rsidR="00FA7273" w:rsidRPr="00570786">
        <w:rPr>
          <w:color w:val="000000" w:themeColor="text1"/>
          <w:lang w:eastAsia="zh-CN"/>
        </w:rPr>
        <w:t>ai0</w:t>
      </w:r>
      <w:r w:rsidR="00FA7273">
        <w:rPr>
          <w:color w:val="000000" w:themeColor="text1"/>
          <w:lang w:eastAsia="zh-CN"/>
        </w:rPr>
        <w:t>4,</w:t>
      </w:r>
      <w:r w:rsidR="00C27FF7">
        <w:rPr>
          <w:color w:val="000000" w:themeColor="text1"/>
          <w:lang w:eastAsia="zh-CN"/>
        </w:rPr>
        <w:t xml:space="preserve"> and th</w:t>
      </w:r>
      <w:r w:rsidR="00B32558">
        <w:rPr>
          <w:color w:val="000000" w:themeColor="text1"/>
          <w:lang w:eastAsia="zh-CN"/>
        </w:rPr>
        <w:t>e ILS user priorities</w:t>
      </w:r>
      <w:r w:rsidR="00C27FF7">
        <w:rPr>
          <w:color w:val="000000" w:themeColor="text1"/>
          <w:lang w:eastAsia="zh-CN"/>
        </w:rPr>
        <w:t xml:space="preserve"> </w:t>
      </w:r>
      <w:r w:rsidR="007D2AF3">
        <w:rPr>
          <w:color w:val="000000" w:themeColor="text1"/>
          <w:lang w:eastAsia="zh-CN"/>
        </w:rPr>
        <w:t xml:space="preserve">are mapped from </w:t>
      </w:r>
      <w:r w:rsidR="00C27FF7">
        <w:rPr>
          <w:color w:val="000000" w:themeColor="text1"/>
          <w:lang w:eastAsia="zh-CN"/>
        </w:rPr>
        <w:t>user priority (</w:t>
      </w:r>
      <w:r w:rsidR="007D2AF3">
        <w:rPr>
          <w:color w:val="000000" w:themeColor="text1"/>
          <w:lang w:eastAsia="zh-CN"/>
        </w:rPr>
        <w:t>UP</w:t>
      </w:r>
      <w:r w:rsidR="00C27FF7">
        <w:rPr>
          <w:color w:val="000000" w:themeColor="text1"/>
          <w:lang w:eastAsia="zh-CN"/>
        </w:rPr>
        <w:t>)</w:t>
      </w:r>
      <w:r w:rsidR="004363D0">
        <w:rPr>
          <w:color w:val="000000" w:themeColor="text1"/>
          <w:lang w:eastAsia="zh-CN"/>
        </w:rPr>
        <w:t xml:space="preserve"> </w:t>
      </w:r>
      <w:r w:rsidR="00C27FF7">
        <w:rPr>
          <w:color w:val="000000" w:themeColor="text1"/>
          <w:lang w:eastAsia="zh-CN"/>
        </w:rPr>
        <w:t>[</w:t>
      </w:r>
      <w:r w:rsidR="000272EB" w:rsidRPr="000272EB">
        <w:rPr>
          <w:lang w:eastAsia="zh-CN"/>
        </w:rPr>
        <w:t>1</w:t>
      </w:r>
      <w:r w:rsidR="00C27FF7">
        <w:rPr>
          <w:color w:val="000000" w:themeColor="text1"/>
          <w:lang w:eastAsia="zh-CN"/>
        </w:rPr>
        <w:t xml:space="preserve">]. </w:t>
      </w:r>
      <w:r w:rsidR="007D2AF3" w:rsidRPr="007D2AF3">
        <w:rPr>
          <w:color w:val="000000" w:themeColor="text1"/>
          <w:lang w:eastAsia="zh-CN"/>
        </w:rPr>
        <w:t xml:space="preserve">ILS user priority </w:t>
      </w:r>
      <w:r w:rsidR="00C27FF7">
        <w:rPr>
          <w:color w:val="000000" w:themeColor="text1"/>
          <w:lang w:eastAsia="zh-CN"/>
        </w:rPr>
        <w:t>2</w:t>
      </w:r>
      <w:r w:rsidR="007D2AF3" w:rsidRPr="007D2AF3">
        <w:rPr>
          <w:color w:val="000000" w:themeColor="text1"/>
          <w:lang w:eastAsia="zh-CN"/>
        </w:rPr>
        <w:t xml:space="preserve"> </w:t>
      </w:r>
      <w:r w:rsidR="0034792B">
        <w:rPr>
          <w:color w:val="000000" w:themeColor="text1"/>
          <w:lang w:eastAsia="zh-CN"/>
        </w:rPr>
        <w:t xml:space="preserve">refers to </w:t>
      </w:r>
      <w:r w:rsidR="00FD0C52">
        <w:rPr>
          <w:color w:val="000000" w:themeColor="text1"/>
          <w:lang w:eastAsia="zh-CN"/>
        </w:rPr>
        <w:t xml:space="preserve">a STA with </w:t>
      </w:r>
      <w:r w:rsidR="007D2AF3" w:rsidRPr="007D2AF3">
        <w:rPr>
          <w:color w:val="000000" w:themeColor="text1"/>
          <w:lang w:eastAsia="zh-CN"/>
        </w:rPr>
        <w:t xml:space="preserve">no traffic. </w:t>
      </w:r>
      <w:r w:rsidR="00D74B40" w:rsidRPr="007D2AF3">
        <w:rPr>
          <w:color w:val="000000" w:themeColor="text1"/>
          <w:lang w:eastAsia="zh-CN"/>
        </w:rPr>
        <w:t xml:space="preserve"> </w:t>
      </w:r>
    </w:p>
    <w:p w:rsidR="00163ECF" w:rsidRPr="00570786" w:rsidRDefault="00163ECF" w:rsidP="00E314B4">
      <w:pPr>
        <w:ind w:right="720"/>
        <w:rPr>
          <w:color w:val="000000" w:themeColor="text1"/>
          <w:lang w:eastAsia="zh-CN"/>
        </w:rPr>
      </w:pPr>
    </w:p>
    <w:p w:rsidR="00C26AB9" w:rsidRDefault="00C26AB9" w:rsidP="007F5C93">
      <w:pPr>
        <w:ind w:right="720"/>
        <w:jc w:val="center"/>
        <w:rPr>
          <w:rFonts w:ascii="Arial" w:hAnsi="Arial" w:cs="Arial"/>
          <w:b/>
          <w:bCs/>
          <w:sz w:val="20"/>
          <w:lang w:val="en-US"/>
        </w:rPr>
      </w:pPr>
      <w:r>
        <w:rPr>
          <w:rFonts w:ascii="Arial" w:hAnsi="Arial" w:cs="Arial"/>
          <w:b/>
          <w:bCs/>
          <w:sz w:val="20"/>
          <w:lang w:val="en-US"/>
        </w:rPr>
        <w:t>Table 8-ai0</w:t>
      </w:r>
      <w:r w:rsidR="007F5C93">
        <w:rPr>
          <w:rFonts w:ascii="Arial" w:hAnsi="Arial" w:cs="Arial"/>
          <w:b/>
          <w:bCs/>
          <w:sz w:val="20"/>
          <w:lang w:val="en-US"/>
        </w:rPr>
        <w:t>4</w:t>
      </w:r>
      <w:r>
        <w:rPr>
          <w:rFonts w:ascii="Arial" w:hAnsi="Arial" w:cs="Arial"/>
          <w:b/>
          <w:bCs/>
          <w:sz w:val="20"/>
          <w:lang w:val="en-US"/>
        </w:rPr>
        <w:t xml:space="preserve"> </w:t>
      </w:r>
      <w:r w:rsidR="002416C9">
        <w:rPr>
          <w:rFonts w:ascii="Arial" w:hAnsi="Arial" w:cs="Arial"/>
          <w:b/>
          <w:bCs/>
          <w:sz w:val="20"/>
          <w:lang w:val="en-US"/>
        </w:rPr>
        <w:t xml:space="preserve">ILS </w:t>
      </w:r>
      <w:r w:rsidR="00D74B40">
        <w:rPr>
          <w:rFonts w:ascii="Arial" w:hAnsi="Arial" w:cs="Arial"/>
          <w:b/>
          <w:bCs/>
          <w:sz w:val="20"/>
          <w:lang w:val="en-US"/>
        </w:rPr>
        <w:t>User Priority</w:t>
      </w:r>
      <w:r>
        <w:rPr>
          <w:rFonts w:ascii="Arial" w:hAnsi="Arial" w:cs="Arial"/>
          <w:b/>
          <w:bCs/>
          <w:sz w:val="20"/>
          <w:lang w:val="en-US"/>
        </w:rPr>
        <w:t xml:space="preserve"> </w:t>
      </w:r>
      <w:r w:rsidR="007D2AF3">
        <w:rPr>
          <w:rFonts w:ascii="Arial" w:hAnsi="Arial" w:cs="Arial"/>
          <w:b/>
          <w:bCs/>
          <w:sz w:val="20"/>
          <w:lang w:val="en-US"/>
        </w:rPr>
        <w:t>subfields</w:t>
      </w:r>
      <w:r w:rsidR="002416C9">
        <w:rPr>
          <w:rFonts w:ascii="Arial" w:hAnsi="Arial" w:cs="Arial"/>
          <w:b/>
          <w:bCs/>
          <w:sz w:val="20"/>
          <w:lang w:val="en-US"/>
        </w:rPr>
        <w:t xml:space="preserve"> </w:t>
      </w:r>
    </w:p>
    <w:tbl>
      <w:tblPr>
        <w:tblStyle w:val="TableGrid"/>
        <w:tblW w:w="0" w:type="auto"/>
        <w:tblLook w:val="04A0"/>
      </w:tblPr>
      <w:tblGrid>
        <w:gridCol w:w="1188"/>
        <w:gridCol w:w="1800"/>
        <w:gridCol w:w="1710"/>
      </w:tblGrid>
      <w:tr w:rsidR="00E665D9" w:rsidTr="00E665D9">
        <w:tc>
          <w:tcPr>
            <w:tcW w:w="1188" w:type="dxa"/>
          </w:tcPr>
          <w:p w:rsidR="00E665D9" w:rsidRPr="00C30EC5" w:rsidRDefault="00E665D9" w:rsidP="00053DE0">
            <w:pPr>
              <w:rPr>
                <w:rFonts w:ascii="TimesNewRoman" w:hAnsi="TimesNewRoman" w:cs="TimesNewRoman"/>
                <w:b/>
                <w:sz w:val="20"/>
                <w:lang w:val="en-US"/>
              </w:rPr>
            </w:pPr>
            <w:r>
              <w:rPr>
                <w:rFonts w:ascii="TimesNewRoman" w:hAnsi="TimesNewRoman" w:cs="TimesNewRoman"/>
                <w:b/>
                <w:sz w:val="20"/>
                <w:lang w:val="en-US"/>
              </w:rPr>
              <w:lastRenderedPageBreak/>
              <w:t xml:space="preserve">Bit </w:t>
            </w:r>
          </w:p>
        </w:tc>
        <w:tc>
          <w:tcPr>
            <w:tcW w:w="1800" w:type="dxa"/>
          </w:tcPr>
          <w:p w:rsidR="00E665D9" w:rsidRPr="00C30EC5" w:rsidRDefault="00E665D9" w:rsidP="000C2D45">
            <w:pPr>
              <w:rPr>
                <w:rFonts w:ascii="TimesNewRoman" w:hAnsi="TimesNewRoman" w:cs="TimesNewRoman"/>
                <w:b/>
                <w:sz w:val="20"/>
                <w:lang w:val="en-US"/>
              </w:rPr>
            </w:pPr>
            <w:r>
              <w:rPr>
                <w:b/>
                <w:bCs/>
                <w:sz w:val="20"/>
                <w:lang w:val="en-US"/>
              </w:rPr>
              <w:t xml:space="preserve">ILS </w:t>
            </w:r>
            <w:r w:rsidRPr="00D74B40">
              <w:rPr>
                <w:b/>
                <w:bCs/>
                <w:sz w:val="20"/>
                <w:lang w:val="en-US"/>
              </w:rPr>
              <w:t>User Priority</w:t>
            </w:r>
            <w:r>
              <w:rPr>
                <w:b/>
                <w:bCs/>
                <w:sz w:val="20"/>
                <w:lang w:val="en-US"/>
              </w:rPr>
              <w:t xml:space="preserve"> </w:t>
            </w:r>
          </w:p>
        </w:tc>
        <w:tc>
          <w:tcPr>
            <w:tcW w:w="1710" w:type="dxa"/>
          </w:tcPr>
          <w:p w:rsidR="00E665D9" w:rsidRPr="00C30EC5" w:rsidRDefault="00E665D9" w:rsidP="007D2AF3">
            <w:pPr>
              <w:autoSpaceDE w:val="0"/>
              <w:autoSpaceDN w:val="0"/>
              <w:adjustRightInd w:val="0"/>
              <w:rPr>
                <w:rFonts w:ascii="TimesNewRoman" w:hAnsi="TimesNewRoman" w:cs="TimesNewRoman"/>
                <w:b/>
                <w:sz w:val="20"/>
                <w:lang w:val="en-US"/>
              </w:rPr>
            </w:pPr>
            <w:r>
              <w:rPr>
                <w:b/>
                <w:bCs/>
                <w:sz w:val="20"/>
                <w:lang w:val="en-US"/>
              </w:rPr>
              <w:t xml:space="preserve">Description </w:t>
            </w:r>
          </w:p>
        </w:tc>
      </w:tr>
      <w:tr w:rsidR="00E665D9" w:rsidTr="00E665D9">
        <w:tc>
          <w:tcPr>
            <w:tcW w:w="1188" w:type="dxa"/>
          </w:tcPr>
          <w:p w:rsidR="00E665D9" w:rsidRPr="00C30EC5" w:rsidRDefault="00E665D9" w:rsidP="00053DE0">
            <w:pPr>
              <w:rPr>
                <w:rFonts w:ascii="TimesNewRoman" w:hAnsi="TimesNewRoman" w:cs="TimesNewRoman"/>
                <w:b/>
                <w:sz w:val="20"/>
                <w:lang w:val="en-US"/>
              </w:rPr>
            </w:pPr>
            <w:r>
              <w:rPr>
                <w:rFonts w:ascii="TimesNewRoman" w:hAnsi="TimesNewRoman" w:cs="TimesNewRoman"/>
                <w:b/>
                <w:sz w:val="20"/>
                <w:lang w:val="en-US"/>
              </w:rPr>
              <w:t xml:space="preserve">Bit 0 </w:t>
            </w:r>
          </w:p>
        </w:tc>
        <w:tc>
          <w:tcPr>
            <w:tcW w:w="1800" w:type="dxa"/>
          </w:tcPr>
          <w:p w:rsidR="00E665D9" w:rsidRPr="00C30EC5" w:rsidRDefault="00C27FF7" w:rsidP="000C2D45">
            <w:pPr>
              <w:rPr>
                <w:rFonts w:ascii="TimesNewRoman" w:hAnsi="TimesNewRoman" w:cs="TimesNewRoman"/>
                <w:b/>
                <w:sz w:val="20"/>
                <w:lang w:val="en-US"/>
              </w:rPr>
            </w:pPr>
            <w:r>
              <w:rPr>
                <w:rFonts w:ascii="TimesNewRoman" w:hAnsi="TimesNewRoman" w:cs="TimesNewRoman"/>
                <w:b/>
                <w:sz w:val="20"/>
                <w:lang w:val="en-US"/>
              </w:rPr>
              <w:t>0</w:t>
            </w:r>
          </w:p>
        </w:tc>
        <w:tc>
          <w:tcPr>
            <w:tcW w:w="1710" w:type="dxa"/>
          </w:tcPr>
          <w:p w:rsidR="00E665D9" w:rsidRPr="00C30EC5" w:rsidRDefault="00E665D9" w:rsidP="00C27FF7">
            <w:pPr>
              <w:rPr>
                <w:rFonts w:ascii="TimesNewRoman" w:hAnsi="TimesNewRoman" w:cs="TimesNewRoman"/>
                <w:b/>
                <w:sz w:val="20"/>
                <w:lang w:val="en-US"/>
              </w:rPr>
            </w:pPr>
            <w:r>
              <w:rPr>
                <w:rFonts w:ascii="TimesNewRoman" w:hAnsi="TimesNewRoman" w:cs="TimesNewRoman"/>
                <w:b/>
                <w:sz w:val="20"/>
                <w:lang w:val="en-US"/>
              </w:rPr>
              <w:t xml:space="preserve">UP </w:t>
            </w:r>
            <w:r w:rsidR="00C27FF7">
              <w:rPr>
                <w:rFonts w:ascii="TimesNewRoman" w:hAnsi="TimesNewRoman" w:cs="TimesNewRoman"/>
                <w:b/>
                <w:sz w:val="20"/>
                <w:lang w:val="en-US"/>
              </w:rPr>
              <w:t>4 -</w:t>
            </w:r>
            <w:r>
              <w:rPr>
                <w:rFonts w:ascii="TimesNewRoman" w:hAnsi="TimesNewRoman" w:cs="TimesNewRoman"/>
                <w:b/>
                <w:sz w:val="20"/>
                <w:lang w:val="en-US"/>
              </w:rPr>
              <w:t xml:space="preserve"> UP 7 </w:t>
            </w:r>
          </w:p>
        </w:tc>
      </w:tr>
      <w:tr w:rsidR="00E665D9" w:rsidTr="00E665D9">
        <w:tc>
          <w:tcPr>
            <w:tcW w:w="1188" w:type="dxa"/>
          </w:tcPr>
          <w:p w:rsidR="00E665D9" w:rsidRPr="00C30EC5" w:rsidRDefault="00E665D9" w:rsidP="00053DE0">
            <w:pPr>
              <w:rPr>
                <w:rFonts w:ascii="TimesNewRoman" w:hAnsi="TimesNewRoman" w:cs="TimesNewRoman"/>
                <w:b/>
                <w:sz w:val="20"/>
                <w:lang w:val="en-US"/>
              </w:rPr>
            </w:pPr>
            <w:r>
              <w:rPr>
                <w:rFonts w:ascii="TimesNewRoman" w:hAnsi="TimesNewRoman" w:cs="TimesNewRoman"/>
                <w:b/>
                <w:sz w:val="20"/>
                <w:lang w:val="en-US"/>
              </w:rPr>
              <w:t xml:space="preserve">Bit 1 </w:t>
            </w:r>
          </w:p>
        </w:tc>
        <w:tc>
          <w:tcPr>
            <w:tcW w:w="1800" w:type="dxa"/>
          </w:tcPr>
          <w:p w:rsidR="00E665D9" w:rsidRPr="00C30EC5" w:rsidRDefault="00E665D9" w:rsidP="00C27FF7">
            <w:pPr>
              <w:rPr>
                <w:rFonts w:ascii="TimesNewRoman" w:hAnsi="TimesNewRoman" w:cs="TimesNewRoman"/>
                <w:b/>
                <w:sz w:val="20"/>
                <w:lang w:val="en-US"/>
              </w:rPr>
            </w:pPr>
            <w:r>
              <w:rPr>
                <w:rFonts w:ascii="TimesNewRoman" w:hAnsi="TimesNewRoman" w:cs="TimesNewRoman"/>
                <w:b/>
                <w:sz w:val="20"/>
                <w:lang w:val="en-US"/>
              </w:rPr>
              <w:t xml:space="preserve"> </w:t>
            </w:r>
            <w:r w:rsidR="00C27FF7">
              <w:rPr>
                <w:rFonts w:ascii="TimesNewRoman" w:hAnsi="TimesNewRoman" w:cs="TimesNewRoman"/>
                <w:b/>
                <w:sz w:val="20"/>
                <w:lang w:val="en-US"/>
              </w:rPr>
              <w:t>1</w:t>
            </w:r>
          </w:p>
        </w:tc>
        <w:tc>
          <w:tcPr>
            <w:tcW w:w="1710" w:type="dxa"/>
          </w:tcPr>
          <w:p w:rsidR="00E665D9" w:rsidRPr="00C30EC5" w:rsidRDefault="00E665D9" w:rsidP="00C27FF7">
            <w:pPr>
              <w:rPr>
                <w:rFonts w:ascii="TimesNewRoman" w:hAnsi="TimesNewRoman" w:cs="TimesNewRoman"/>
                <w:b/>
                <w:sz w:val="20"/>
                <w:lang w:val="en-US"/>
              </w:rPr>
            </w:pPr>
            <w:r>
              <w:rPr>
                <w:rFonts w:ascii="TimesNewRoman" w:hAnsi="TimesNewRoman" w:cs="TimesNewRoman"/>
                <w:b/>
                <w:sz w:val="20"/>
                <w:lang w:val="en-US"/>
              </w:rPr>
              <w:t xml:space="preserve">UP </w:t>
            </w:r>
            <w:r w:rsidR="00C27FF7">
              <w:rPr>
                <w:rFonts w:ascii="TimesNewRoman" w:hAnsi="TimesNewRoman" w:cs="TimesNewRoman"/>
                <w:b/>
                <w:sz w:val="20"/>
                <w:lang w:val="en-US"/>
              </w:rPr>
              <w:t>0 – UP 3</w:t>
            </w:r>
          </w:p>
        </w:tc>
      </w:tr>
      <w:tr w:rsidR="00E665D9" w:rsidTr="00E665D9">
        <w:tc>
          <w:tcPr>
            <w:tcW w:w="1188" w:type="dxa"/>
          </w:tcPr>
          <w:p w:rsidR="00E665D9" w:rsidRPr="00C30EC5" w:rsidRDefault="00E665D9" w:rsidP="00053DE0">
            <w:pPr>
              <w:rPr>
                <w:rFonts w:ascii="TimesNewRoman" w:hAnsi="TimesNewRoman" w:cs="TimesNewRoman"/>
                <w:b/>
                <w:sz w:val="20"/>
                <w:lang w:val="en-US"/>
              </w:rPr>
            </w:pPr>
            <w:r>
              <w:rPr>
                <w:rFonts w:ascii="TimesNewRoman" w:hAnsi="TimesNewRoman" w:cs="TimesNewRoman"/>
                <w:b/>
                <w:sz w:val="20"/>
                <w:lang w:val="en-US"/>
              </w:rPr>
              <w:t>Bit 2</w:t>
            </w:r>
          </w:p>
        </w:tc>
        <w:tc>
          <w:tcPr>
            <w:tcW w:w="1800" w:type="dxa"/>
          </w:tcPr>
          <w:p w:rsidR="00E665D9" w:rsidRPr="00C30EC5" w:rsidRDefault="00E665D9" w:rsidP="00C27FF7">
            <w:pPr>
              <w:rPr>
                <w:rFonts w:ascii="TimesNewRoman" w:hAnsi="TimesNewRoman" w:cs="TimesNewRoman"/>
                <w:b/>
                <w:sz w:val="20"/>
                <w:lang w:val="en-US"/>
              </w:rPr>
            </w:pPr>
            <w:r>
              <w:rPr>
                <w:rFonts w:ascii="TimesNewRoman" w:hAnsi="TimesNewRoman" w:cs="TimesNewRoman"/>
                <w:b/>
                <w:sz w:val="20"/>
                <w:lang w:val="en-US"/>
              </w:rPr>
              <w:t xml:space="preserve"> </w:t>
            </w:r>
            <w:r w:rsidR="00C27FF7">
              <w:rPr>
                <w:rFonts w:ascii="TimesNewRoman" w:hAnsi="TimesNewRoman" w:cs="TimesNewRoman"/>
                <w:b/>
                <w:sz w:val="20"/>
                <w:lang w:val="en-US"/>
              </w:rPr>
              <w:t>2</w:t>
            </w:r>
          </w:p>
        </w:tc>
        <w:tc>
          <w:tcPr>
            <w:tcW w:w="1710" w:type="dxa"/>
          </w:tcPr>
          <w:p w:rsidR="00E665D9" w:rsidRPr="00C30EC5" w:rsidRDefault="00C27FF7" w:rsidP="00EE6701">
            <w:pPr>
              <w:rPr>
                <w:rFonts w:ascii="TimesNewRoman" w:hAnsi="TimesNewRoman" w:cs="TimesNewRoman"/>
                <w:b/>
                <w:sz w:val="20"/>
                <w:lang w:val="en-US"/>
              </w:rPr>
            </w:pPr>
            <w:r>
              <w:rPr>
                <w:rFonts w:ascii="TimesNewRoman" w:hAnsi="TimesNewRoman" w:cs="TimesNewRoman"/>
                <w:b/>
                <w:sz w:val="20"/>
                <w:lang w:val="en-US"/>
              </w:rPr>
              <w:t>No Traffic</w:t>
            </w:r>
          </w:p>
        </w:tc>
      </w:tr>
      <w:tr w:rsidR="00E665D9" w:rsidTr="00E665D9">
        <w:tc>
          <w:tcPr>
            <w:tcW w:w="1188" w:type="dxa"/>
          </w:tcPr>
          <w:p w:rsidR="00E665D9" w:rsidRPr="00C30EC5" w:rsidRDefault="00E665D9" w:rsidP="00053DE0">
            <w:pPr>
              <w:rPr>
                <w:rFonts w:ascii="TimesNewRoman" w:hAnsi="TimesNewRoman" w:cs="TimesNewRoman"/>
                <w:b/>
                <w:sz w:val="20"/>
                <w:lang w:val="en-US"/>
              </w:rPr>
            </w:pPr>
            <w:r>
              <w:rPr>
                <w:rFonts w:ascii="TimesNewRoman" w:hAnsi="TimesNewRoman" w:cs="TimesNewRoman"/>
                <w:b/>
                <w:sz w:val="20"/>
                <w:lang w:val="en-US"/>
              </w:rPr>
              <w:t>Bit 3</w:t>
            </w:r>
            <w:r w:rsidR="00C27FF7">
              <w:rPr>
                <w:rFonts w:ascii="TimesNewRoman" w:hAnsi="TimesNewRoman" w:cs="TimesNewRoman"/>
                <w:b/>
                <w:sz w:val="20"/>
                <w:lang w:val="en-US"/>
              </w:rPr>
              <w:t>-7</w:t>
            </w:r>
          </w:p>
        </w:tc>
        <w:tc>
          <w:tcPr>
            <w:tcW w:w="1800" w:type="dxa"/>
          </w:tcPr>
          <w:p w:rsidR="00E665D9" w:rsidRPr="00C30EC5" w:rsidRDefault="00E665D9" w:rsidP="00C27FF7">
            <w:pPr>
              <w:rPr>
                <w:rFonts w:ascii="TimesNewRoman" w:hAnsi="TimesNewRoman" w:cs="TimesNewRoman"/>
                <w:b/>
                <w:sz w:val="20"/>
                <w:lang w:val="en-US"/>
              </w:rPr>
            </w:pPr>
            <w:r>
              <w:rPr>
                <w:rFonts w:ascii="TimesNewRoman" w:hAnsi="TimesNewRoman" w:cs="TimesNewRoman"/>
                <w:b/>
                <w:sz w:val="20"/>
                <w:lang w:val="en-US"/>
              </w:rPr>
              <w:t xml:space="preserve"> </w:t>
            </w:r>
            <w:r w:rsidR="00C27FF7">
              <w:rPr>
                <w:rFonts w:ascii="TimesNewRoman" w:hAnsi="TimesNewRoman" w:cs="TimesNewRoman"/>
                <w:b/>
                <w:sz w:val="20"/>
                <w:lang w:val="en-US"/>
              </w:rPr>
              <w:t>NA</w:t>
            </w:r>
          </w:p>
        </w:tc>
        <w:tc>
          <w:tcPr>
            <w:tcW w:w="1710" w:type="dxa"/>
          </w:tcPr>
          <w:p w:rsidR="00E665D9" w:rsidRPr="00C30EC5" w:rsidRDefault="00C27FF7" w:rsidP="00E944E0">
            <w:pPr>
              <w:rPr>
                <w:rFonts w:ascii="TimesNewRoman" w:hAnsi="TimesNewRoman" w:cs="TimesNewRoman"/>
                <w:b/>
                <w:sz w:val="20"/>
                <w:lang w:val="en-US"/>
              </w:rPr>
            </w:pPr>
            <w:r>
              <w:rPr>
                <w:rFonts w:ascii="TimesNewRoman" w:hAnsi="TimesNewRoman" w:cs="TimesNewRoman"/>
                <w:b/>
                <w:sz w:val="20"/>
                <w:lang w:val="en-US"/>
              </w:rPr>
              <w:t>Reserved</w:t>
            </w:r>
          </w:p>
        </w:tc>
      </w:tr>
    </w:tbl>
    <w:p w:rsidR="00C26AB9" w:rsidRDefault="00C26AB9" w:rsidP="00E314B4">
      <w:pPr>
        <w:ind w:right="720"/>
        <w:rPr>
          <w:color w:val="000000" w:themeColor="text1"/>
          <w:u w:val="single"/>
          <w:lang w:eastAsia="zh-CN"/>
        </w:rPr>
      </w:pPr>
    </w:p>
    <w:p w:rsidR="003E6D92" w:rsidRDefault="00163ECF" w:rsidP="003E6D92">
      <w:pPr>
        <w:ind w:right="720"/>
        <w:rPr>
          <w:color w:val="000000" w:themeColor="text1"/>
          <w:lang w:eastAsia="zh-CN"/>
        </w:rPr>
      </w:pPr>
      <w:r w:rsidRPr="00163ECF">
        <w:rPr>
          <w:color w:val="000000" w:themeColor="text1"/>
          <w:lang w:eastAsia="zh-CN"/>
        </w:rPr>
        <w:t xml:space="preserve">The </w:t>
      </w:r>
      <w:r w:rsidR="00D74B40" w:rsidRPr="00D74B40">
        <w:rPr>
          <w:color w:val="000000" w:themeColor="text1"/>
          <w:lang w:eastAsia="zh-CN"/>
        </w:rPr>
        <w:t>Vendor Specific Category</w:t>
      </w:r>
      <w:r>
        <w:rPr>
          <w:color w:val="000000" w:themeColor="text1"/>
          <w:lang w:eastAsia="zh-CN"/>
        </w:rPr>
        <w:t xml:space="preserve"> subfield</w:t>
      </w:r>
      <w:r w:rsidRPr="00570786">
        <w:rPr>
          <w:color w:val="000000" w:themeColor="text1"/>
          <w:lang w:eastAsia="zh-CN"/>
        </w:rPr>
        <w:t xml:space="preserve"> </w:t>
      </w:r>
      <w:r w:rsidR="00B32558">
        <w:rPr>
          <w:color w:val="000000" w:themeColor="text1"/>
          <w:lang w:eastAsia="zh-CN"/>
        </w:rPr>
        <w:t xml:space="preserve">is </w:t>
      </w:r>
      <w:r w:rsidRPr="00570786">
        <w:rPr>
          <w:color w:val="000000" w:themeColor="text1"/>
          <w:lang w:eastAsia="zh-CN"/>
        </w:rPr>
        <w:t>defined in Table 8-</w:t>
      </w:r>
      <w:r w:rsidR="002B3EC6" w:rsidRPr="00570786">
        <w:rPr>
          <w:color w:val="000000" w:themeColor="text1"/>
          <w:lang w:eastAsia="zh-CN"/>
        </w:rPr>
        <w:t>ai0</w:t>
      </w:r>
      <w:r w:rsidR="002B3EC6">
        <w:rPr>
          <w:color w:val="000000" w:themeColor="text1"/>
          <w:lang w:eastAsia="zh-CN"/>
        </w:rPr>
        <w:t>5</w:t>
      </w:r>
      <w:r w:rsidR="00B32558">
        <w:rPr>
          <w:color w:val="000000" w:themeColor="text1"/>
          <w:lang w:eastAsia="zh-CN"/>
        </w:rPr>
        <w:t xml:space="preserve">, which includes 1 byte length subfield, variable length OI subfield, and 1 byte Vendor </w:t>
      </w:r>
      <w:r w:rsidR="00F80839" w:rsidRPr="00F80839">
        <w:rPr>
          <w:color w:val="000000" w:themeColor="text1"/>
          <w:lang w:eastAsia="zh-CN"/>
        </w:rPr>
        <w:t xml:space="preserve">Specific </w:t>
      </w:r>
      <w:r w:rsidR="002B3EC6">
        <w:rPr>
          <w:color w:val="000000" w:themeColor="text1"/>
          <w:lang w:eastAsia="zh-CN"/>
        </w:rPr>
        <w:t>Category</w:t>
      </w:r>
      <w:r w:rsidR="00623625" w:rsidRPr="00623625">
        <w:rPr>
          <w:color w:val="000000" w:themeColor="text1"/>
          <w:lang w:eastAsia="zh-CN"/>
        </w:rPr>
        <w:t xml:space="preserve"> Bitmap</w:t>
      </w:r>
      <w:r w:rsidR="00B32558">
        <w:rPr>
          <w:color w:val="000000" w:themeColor="text1"/>
          <w:lang w:eastAsia="zh-CN"/>
        </w:rPr>
        <w:t xml:space="preserve"> subfield. </w:t>
      </w:r>
      <w:r w:rsidR="003E6D92">
        <w:rPr>
          <w:color w:val="000000" w:themeColor="text1"/>
          <w:lang w:eastAsia="zh-CN"/>
        </w:rPr>
        <w:t>.</w:t>
      </w:r>
      <w:r w:rsidR="00D74B40">
        <w:rPr>
          <w:color w:val="000000" w:themeColor="text1"/>
          <w:lang w:eastAsia="zh-CN"/>
        </w:rPr>
        <w:t xml:space="preserve"> </w:t>
      </w:r>
    </w:p>
    <w:p w:rsidR="00163ECF" w:rsidRDefault="00163ECF" w:rsidP="00163ECF">
      <w:pPr>
        <w:rPr>
          <w:color w:val="000000" w:themeColor="text1"/>
          <w:lang w:eastAsia="zh-CN"/>
        </w:rPr>
      </w:pPr>
    </w:p>
    <w:p w:rsidR="00B32558" w:rsidRDefault="00A67C5B" w:rsidP="00C26AB9">
      <w:pPr>
        <w:autoSpaceDE w:val="0"/>
        <w:autoSpaceDN w:val="0"/>
        <w:adjustRightInd w:val="0"/>
        <w:jc w:val="both"/>
        <w:rPr>
          <w:rFonts w:ascii="TimesNewRoman" w:hAnsi="TimesNewRoman" w:cs="TimesNewRoman"/>
          <w:b/>
          <w:sz w:val="20"/>
          <w:lang w:val="en-US"/>
        </w:rPr>
      </w:pPr>
      <w:r w:rsidRPr="00D74B40">
        <w:rPr>
          <w:rFonts w:ascii="TimesNewRoman" w:hAnsi="TimesNewRoman" w:cs="TimesNewRoman"/>
          <w:b/>
          <w:sz w:val="20"/>
          <w:lang w:val="en-US"/>
        </w:rPr>
        <w:t>Table 8-</w:t>
      </w:r>
      <w:r w:rsidR="002F5818" w:rsidRPr="00D74B40">
        <w:rPr>
          <w:rFonts w:ascii="TimesNewRoman" w:hAnsi="TimesNewRoman" w:cs="TimesNewRoman"/>
          <w:b/>
          <w:sz w:val="20"/>
          <w:lang w:val="en-US"/>
        </w:rPr>
        <w:t>ai0</w:t>
      </w:r>
      <w:r w:rsidR="002F5818">
        <w:rPr>
          <w:rFonts w:ascii="TimesNewRoman" w:hAnsi="TimesNewRoman" w:cs="TimesNewRoman"/>
          <w:b/>
          <w:sz w:val="20"/>
          <w:lang w:val="en-US"/>
        </w:rPr>
        <w:t>5</w:t>
      </w:r>
      <w:r w:rsidR="002F5818" w:rsidRPr="00D74B40">
        <w:rPr>
          <w:rFonts w:ascii="TimesNewRoman" w:hAnsi="TimesNewRoman" w:cs="TimesNewRoman"/>
          <w:b/>
          <w:sz w:val="20"/>
          <w:lang w:val="en-US"/>
        </w:rPr>
        <w:t xml:space="preserve"> </w:t>
      </w:r>
      <w:r w:rsidR="00D74B40" w:rsidRPr="005D54DF">
        <w:rPr>
          <w:rFonts w:ascii="TimesNewRoman" w:hAnsi="TimesNewRoman" w:cs="TimesNewRoman"/>
          <w:b/>
          <w:sz w:val="20"/>
          <w:lang w:val="en-US"/>
        </w:rPr>
        <w:t>Vendor Specific Category</w:t>
      </w:r>
      <w:r w:rsidR="00570786" w:rsidRPr="00D74B40">
        <w:rPr>
          <w:rFonts w:ascii="TimesNewRoman" w:hAnsi="TimesNewRoman" w:cs="TimesNewRoman"/>
          <w:b/>
          <w:sz w:val="20"/>
          <w:lang w:val="en-US"/>
        </w:rPr>
        <w:t xml:space="preserve"> subfield</w:t>
      </w:r>
      <w:r w:rsidR="00C26AB9" w:rsidRPr="00D74B40">
        <w:rPr>
          <w:rFonts w:ascii="TimesNewRoman" w:hAnsi="TimesNewRoman" w:cs="TimesNewRoman"/>
          <w:b/>
          <w:sz w:val="20"/>
          <w:lang w:val="en-US"/>
        </w:rPr>
        <w:t xml:space="preserve"> format</w:t>
      </w:r>
    </w:p>
    <w:tbl>
      <w:tblPr>
        <w:tblStyle w:val="TableGrid"/>
        <w:tblW w:w="0" w:type="auto"/>
        <w:tblInd w:w="675" w:type="dxa"/>
        <w:tblLook w:val="04A0"/>
      </w:tblPr>
      <w:tblGrid>
        <w:gridCol w:w="1440"/>
        <w:gridCol w:w="3420"/>
      </w:tblGrid>
      <w:tr w:rsidR="002B0BD4" w:rsidTr="001D02AA">
        <w:tc>
          <w:tcPr>
            <w:tcW w:w="1440" w:type="dxa"/>
          </w:tcPr>
          <w:p w:rsidR="002B0BD4" w:rsidRPr="008B734F" w:rsidRDefault="002B0BD4" w:rsidP="00C26AB9">
            <w:pPr>
              <w:autoSpaceDE w:val="0"/>
              <w:autoSpaceDN w:val="0"/>
              <w:adjustRightInd w:val="0"/>
              <w:jc w:val="both"/>
              <w:rPr>
                <w:b/>
                <w:bCs/>
                <w:sz w:val="20"/>
                <w:lang w:val="en-US"/>
              </w:rPr>
            </w:pPr>
            <w:r w:rsidRPr="008B734F">
              <w:rPr>
                <w:b/>
                <w:bCs/>
                <w:sz w:val="20"/>
                <w:lang w:val="en-US"/>
              </w:rPr>
              <w:t>OI</w:t>
            </w:r>
          </w:p>
        </w:tc>
        <w:tc>
          <w:tcPr>
            <w:tcW w:w="3420" w:type="dxa"/>
          </w:tcPr>
          <w:p w:rsidR="002B0BD4" w:rsidRPr="008B734F" w:rsidRDefault="002B0BD4" w:rsidP="00B32558">
            <w:pPr>
              <w:autoSpaceDE w:val="0"/>
              <w:autoSpaceDN w:val="0"/>
              <w:adjustRightInd w:val="0"/>
              <w:jc w:val="both"/>
              <w:rPr>
                <w:b/>
                <w:bCs/>
                <w:sz w:val="20"/>
                <w:lang w:val="en-US"/>
              </w:rPr>
            </w:pPr>
            <w:r w:rsidRPr="008B734F">
              <w:rPr>
                <w:b/>
                <w:bCs/>
                <w:sz w:val="20"/>
                <w:lang w:val="en-US"/>
              </w:rPr>
              <w:t xml:space="preserve">Vendor Specific </w:t>
            </w:r>
            <w:r>
              <w:rPr>
                <w:b/>
                <w:bCs/>
                <w:sz w:val="20"/>
                <w:lang w:val="en-US"/>
              </w:rPr>
              <w:t>Category</w:t>
            </w:r>
            <w:r w:rsidRPr="008B734F">
              <w:rPr>
                <w:b/>
                <w:bCs/>
                <w:sz w:val="20"/>
                <w:lang w:val="en-US"/>
              </w:rPr>
              <w:t xml:space="preserve"> Bitmap</w:t>
            </w:r>
          </w:p>
          <w:p w:rsidR="002B0BD4" w:rsidRPr="008B734F" w:rsidRDefault="002B0BD4" w:rsidP="00C26AB9">
            <w:pPr>
              <w:autoSpaceDE w:val="0"/>
              <w:autoSpaceDN w:val="0"/>
              <w:adjustRightInd w:val="0"/>
              <w:jc w:val="both"/>
              <w:rPr>
                <w:b/>
                <w:bCs/>
                <w:sz w:val="20"/>
                <w:lang w:val="en-US"/>
              </w:rPr>
            </w:pPr>
          </w:p>
        </w:tc>
      </w:tr>
    </w:tbl>
    <w:p w:rsidR="00B32558" w:rsidRDefault="002B0BD4" w:rsidP="00C26AB9">
      <w:pPr>
        <w:autoSpaceDE w:val="0"/>
        <w:autoSpaceDN w:val="0"/>
        <w:adjustRightInd w:val="0"/>
        <w:jc w:val="both"/>
        <w:rPr>
          <w:rFonts w:ascii="TimesNewRoman" w:hAnsi="TimesNewRoman" w:cs="TimesNewRoman"/>
          <w:b/>
          <w:sz w:val="20"/>
          <w:lang w:val="en-US"/>
        </w:rPr>
      </w:pPr>
      <w:r>
        <w:rPr>
          <w:rFonts w:ascii="TimesNewRoman" w:hAnsi="TimesNewRoman" w:cs="TimesNewRoman"/>
          <w:b/>
          <w:sz w:val="20"/>
          <w:lang w:val="en-US"/>
        </w:rPr>
        <w:t xml:space="preserve">Octets:  </w:t>
      </w:r>
      <w:r w:rsidR="00B32558">
        <w:rPr>
          <w:rFonts w:ascii="TimesNewRoman" w:hAnsi="TimesNewRoman" w:cs="TimesNewRoman"/>
          <w:b/>
          <w:sz w:val="20"/>
          <w:lang w:val="en-US"/>
        </w:rPr>
        <w:t>variable length</w:t>
      </w:r>
      <w:r w:rsidR="001E163D">
        <w:rPr>
          <w:rFonts w:ascii="TimesNewRoman" w:hAnsi="TimesNewRoman" w:cs="TimesNewRoman"/>
          <w:b/>
          <w:sz w:val="20"/>
          <w:lang w:val="en-US"/>
        </w:rPr>
        <w:t xml:space="preserve"> </w:t>
      </w:r>
      <w:r w:rsidR="00B32558">
        <w:rPr>
          <w:rFonts w:ascii="TimesNewRoman" w:hAnsi="TimesNewRoman" w:cs="TimesNewRoman"/>
          <w:b/>
          <w:sz w:val="20"/>
          <w:lang w:val="en-US"/>
        </w:rPr>
        <w:tab/>
      </w:r>
      <w:r w:rsidR="00B32558">
        <w:rPr>
          <w:rFonts w:ascii="TimesNewRoman" w:hAnsi="TimesNewRoman" w:cs="TimesNewRoman"/>
          <w:b/>
          <w:sz w:val="20"/>
          <w:lang w:val="en-US"/>
        </w:rPr>
        <w:tab/>
        <w:t>1</w:t>
      </w:r>
    </w:p>
    <w:p w:rsidR="00B32558" w:rsidRDefault="00B32558" w:rsidP="00C26AB9">
      <w:pPr>
        <w:autoSpaceDE w:val="0"/>
        <w:autoSpaceDN w:val="0"/>
        <w:adjustRightInd w:val="0"/>
        <w:jc w:val="both"/>
        <w:rPr>
          <w:rFonts w:ascii="TimesNewRoman" w:hAnsi="TimesNewRoman" w:cs="TimesNewRoman"/>
          <w:b/>
          <w:sz w:val="20"/>
          <w:lang w:val="en-US"/>
        </w:rPr>
      </w:pPr>
    </w:p>
    <w:p w:rsidR="00B32558" w:rsidRPr="001D02AA" w:rsidRDefault="00B32558" w:rsidP="001D02AA">
      <w:pPr>
        <w:ind w:right="720"/>
        <w:rPr>
          <w:color w:val="000000" w:themeColor="text1"/>
          <w:lang w:eastAsia="zh-CN"/>
        </w:rPr>
      </w:pPr>
      <w:r w:rsidRPr="001D02AA">
        <w:rPr>
          <w:color w:val="000000" w:themeColor="text1"/>
          <w:lang w:eastAsia="zh-CN"/>
        </w:rPr>
        <w:t xml:space="preserve">The OI subfield is defined in 8.4.1.31. </w:t>
      </w:r>
    </w:p>
    <w:p w:rsidR="00B32558" w:rsidRPr="001D02AA" w:rsidRDefault="00B32558" w:rsidP="001D02AA">
      <w:pPr>
        <w:ind w:right="720"/>
        <w:rPr>
          <w:color w:val="000000" w:themeColor="text1"/>
          <w:lang w:eastAsia="zh-CN"/>
        </w:rPr>
      </w:pPr>
    </w:p>
    <w:p w:rsidR="00B32558" w:rsidRPr="001D02AA" w:rsidRDefault="00B32558" w:rsidP="001D02AA">
      <w:pPr>
        <w:ind w:right="720"/>
        <w:rPr>
          <w:color w:val="000000" w:themeColor="text1"/>
          <w:lang w:eastAsia="zh-CN"/>
        </w:rPr>
      </w:pPr>
      <w:r w:rsidRPr="001D02AA">
        <w:rPr>
          <w:color w:val="000000" w:themeColor="text1"/>
          <w:lang w:eastAsia="zh-CN"/>
        </w:rPr>
        <w:t xml:space="preserve">The </w:t>
      </w:r>
      <w:r w:rsidR="00623625" w:rsidRPr="001D02AA">
        <w:rPr>
          <w:color w:val="000000" w:themeColor="text1"/>
          <w:lang w:eastAsia="zh-CN"/>
        </w:rPr>
        <w:t xml:space="preserve">Vendor Specific </w:t>
      </w:r>
      <w:r w:rsidR="002B3EC6" w:rsidRPr="001D02AA">
        <w:rPr>
          <w:color w:val="000000" w:themeColor="text1"/>
          <w:lang w:eastAsia="zh-CN"/>
        </w:rPr>
        <w:t>Category</w:t>
      </w:r>
      <w:r w:rsidR="00623625" w:rsidRPr="001D02AA">
        <w:rPr>
          <w:color w:val="000000" w:themeColor="text1"/>
          <w:lang w:eastAsia="zh-CN"/>
        </w:rPr>
        <w:t xml:space="preserve"> Bitmap</w:t>
      </w:r>
      <w:r w:rsidRPr="001D02AA">
        <w:rPr>
          <w:color w:val="000000" w:themeColor="text1"/>
          <w:lang w:eastAsia="zh-CN"/>
        </w:rPr>
        <w:t xml:space="preserve"> subfield is defined in Table 8-ai06.</w:t>
      </w:r>
    </w:p>
    <w:p w:rsidR="001E163D" w:rsidRDefault="001E163D" w:rsidP="00C26AB9">
      <w:pPr>
        <w:autoSpaceDE w:val="0"/>
        <w:autoSpaceDN w:val="0"/>
        <w:adjustRightInd w:val="0"/>
        <w:jc w:val="both"/>
        <w:rPr>
          <w:rFonts w:ascii="TimesNewRoman" w:hAnsi="TimesNewRoman" w:cs="TimesNewRoman"/>
          <w:b/>
          <w:sz w:val="20"/>
          <w:lang w:val="en-US"/>
        </w:rPr>
      </w:pPr>
    </w:p>
    <w:p w:rsidR="00B32558" w:rsidRPr="00D74B40" w:rsidRDefault="00B32558" w:rsidP="00C26AB9">
      <w:pPr>
        <w:autoSpaceDE w:val="0"/>
        <w:autoSpaceDN w:val="0"/>
        <w:adjustRightInd w:val="0"/>
        <w:jc w:val="both"/>
        <w:rPr>
          <w:rFonts w:ascii="TimesNewRoman" w:hAnsi="TimesNewRoman" w:cs="TimesNewRoman"/>
          <w:b/>
          <w:sz w:val="20"/>
          <w:lang w:val="en-US"/>
        </w:rPr>
      </w:pPr>
      <w:r>
        <w:rPr>
          <w:rFonts w:ascii="TimesNewRoman" w:hAnsi="TimesNewRoman" w:cs="TimesNewRoman"/>
          <w:b/>
          <w:sz w:val="20"/>
          <w:lang w:val="en-US"/>
        </w:rPr>
        <w:t>Table 8-ai06</w:t>
      </w:r>
      <w:r w:rsidR="00BE2A5F">
        <w:rPr>
          <w:rFonts w:ascii="TimesNewRoman" w:hAnsi="TimesNewRoman" w:cs="TimesNewRoman"/>
          <w:b/>
          <w:sz w:val="20"/>
          <w:lang w:val="en-US"/>
        </w:rPr>
        <w:t xml:space="preserve"> </w:t>
      </w:r>
      <w:r w:rsidR="00BE2A5F" w:rsidRPr="00B32558">
        <w:rPr>
          <w:rFonts w:ascii="TimesNewRoman" w:hAnsi="TimesNewRoman" w:cs="TimesNewRoman"/>
          <w:b/>
          <w:sz w:val="20"/>
          <w:lang w:val="en-US"/>
        </w:rPr>
        <w:t>Vendor Specific Category Bitmap</w:t>
      </w:r>
    </w:p>
    <w:tbl>
      <w:tblPr>
        <w:tblStyle w:val="TableGrid"/>
        <w:tblW w:w="0" w:type="auto"/>
        <w:tblLook w:val="04A0"/>
      </w:tblPr>
      <w:tblGrid>
        <w:gridCol w:w="1188"/>
        <w:gridCol w:w="3510"/>
      </w:tblGrid>
      <w:tr w:rsidR="00A67C5B" w:rsidRPr="00D74B40" w:rsidTr="00E665D9">
        <w:tc>
          <w:tcPr>
            <w:tcW w:w="1188" w:type="dxa"/>
          </w:tcPr>
          <w:p w:rsidR="00A67C5B" w:rsidRPr="00C30EC5" w:rsidRDefault="008807F3" w:rsidP="000E45FC">
            <w:pPr>
              <w:rPr>
                <w:rFonts w:ascii="TimesNewRoman" w:hAnsi="TimesNewRoman" w:cs="TimesNewRoman"/>
                <w:b/>
                <w:sz w:val="20"/>
                <w:lang w:val="en-US"/>
              </w:rPr>
            </w:pPr>
            <w:r>
              <w:rPr>
                <w:rFonts w:ascii="TimesNewRoman" w:hAnsi="TimesNewRoman" w:cs="TimesNewRoman"/>
                <w:b/>
                <w:sz w:val="20"/>
                <w:lang w:val="en-US"/>
              </w:rPr>
              <w:t xml:space="preserve">Bit </w:t>
            </w:r>
          </w:p>
        </w:tc>
        <w:tc>
          <w:tcPr>
            <w:tcW w:w="3510" w:type="dxa"/>
          </w:tcPr>
          <w:p w:rsidR="00A67C5B" w:rsidRPr="00C30EC5" w:rsidRDefault="008807F3" w:rsidP="00A45993">
            <w:pPr>
              <w:rPr>
                <w:rFonts w:ascii="TimesNewRoman" w:hAnsi="TimesNewRoman" w:cs="TimesNewRoman"/>
                <w:b/>
                <w:sz w:val="20"/>
                <w:lang w:val="en-US"/>
              </w:rPr>
            </w:pPr>
            <w:r>
              <w:rPr>
                <w:rFonts w:ascii="TimesNewRoman" w:hAnsi="TimesNewRoman" w:cs="TimesNewRoman"/>
                <w:b/>
                <w:sz w:val="20"/>
                <w:lang w:val="en-US"/>
              </w:rPr>
              <w:t>Vendor</w:t>
            </w:r>
            <w:r w:rsidRPr="00163ECF">
              <w:rPr>
                <w:rFonts w:ascii="TimesNewRoman" w:hAnsi="TimesNewRoman" w:cs="TimesNewRoman"/>
                <w:b/>
                <w:sz w:val="20"/>
                <w:lang w:val="en-US"/>
              </w:rPr>
              <w:t xml:space="preserve"> Specific Category</w:t>
            </w:r>
            <w:r w:rsidR="00A67C5B" w:rsidRPr="00C30EC5">
              <w:rPr>
                <w:rFonts w:ascii="TimesNewRoman" w:hAnsi="TimesNewRoman" w:cs="TimesNewRoman"/>
                <w:b/>
                <w:sz w:val="20"/>
                <w:lang w:val="en-US"/>
              </w:rPr>
              <w:t xml:space="preserve"> </w:t>
            </w:r>
            <w:r w:rsidR="00A67C5B">
              <w:rPr>
                <w:rFonts w:ascii="TimesNewRoman" w:hAnsi="TimesNewRoman" w:cs="TimesNewRoman"/>
                <w:b/>
                <w:sz w:val="20"/>
                <w:lang w:val="en-US"/>
              </w:rPr>
              <w:t>D</w:t>
            </w:r>
            <w:r w:rsidR="00A67C5B" w:rsidRPr="00C30EC5">
              <w:rPr>
                <w:rFonts w:ascii="TimesNewRoman" w:hAnsi="TimesNewRoman" w:cs="TimesNewRoman"/>
                <w:b/>
                <w:sz w:val="20"/>
                <w:lang w:val="en-US"/>
              </w:rPr>
              <w:t>escription</w:t>
            </w:r>
          </w:p>
        </w:tc>
      </w:tr>
      <w:tr w:rsidR="00A67C5B" w:rsidRPr="00D74B40" w:rsidTr="00E665D9">
        <w:tc>
          <w:tcPr>
            <w:tcW w:w="1188"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 xml:space="preserve">Bit 0 </w:t>
            </w:r>
          </w:p>
        </w:tc>
        <w:tc>
          <w:tcPr>
            <w:tcW w:w="3510"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Category 0</w:t>
            </w:r>
          </w:p>
        </w:tc>
      </w:tr>
      <w:tr w:rsidR="00A67C5B" w:rsidRPr="00D74B40" w:rsidTr="00E665D9">
        <w:tc>
          <w:tcPr>
            <w:tcW w:w="1188"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 xml:space="preserve">Bit 1 </w:t>
            </w:r>
          </w:p>
        </w:tc>
        <w:tc>
          <w:tcPr>
            <w:tcW w:w="3510"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Category 1</w:t>
            </w:r>
          </w:p>
        </w:tc>
      </w:tr>
      <w:tr w:rsidR="00A67C5B" w:rsidRPr="00D74B40" w:rsidTr="00E665D9">
        <w:tc>
          <w:tcPr>
            <w:tcW w:w="1188"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Bit 2</w:t>
            </w:r>
          </w:p>
        </w:tc>
        <w:tc>
          <w:tcPr>
            <w:tcW w:w="3510"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Category 2</w:t>
            </w:r>
          </w:p>
        </w:tc>
      </w:tr>
      <w:tr w:rsidR="00A67C5B" w:rsidRPr="00D74B40" w:rsidTr="00E665D9">
        <w:tc>
          <w:tcPr>
            <w:tcW w:w="1188" w:type="dxa"/>
          </w:tcPr>
          <w:p w:rsidR="00A67C5B" w:rsidRPr="00C30EC5" w:rsidRDefault="00A67C5B" w:rsidP="00A45993">
            <w:pPr>
              <w:rPr>
                <w:rFonts w:ascii="TimesNewRoman" w:hAnsi="TimesNewRoman" w:cs="TimesNewRoman"/>
                <w:b/>
                <w:sz w:val="20"/>
                <w:lang w:val="en-US"/>
              </w:rPr>
            </w:pPr>
            <w:r>
              <w:rPr>
                <w:rFonts w:ascii="TimesNewRoman" w:hAnsi="TimesNewRoman" w:cs="TimesNewRoman"/>
                <w:b/>
                <w:sz w:val="20"/>
                <w:lang w:val="en-US"/>
              </w:rPr>
              <w:t>Bit 3</w:t>
            </w:r>
            <w:r w:rsidR="00C27FF7">
              <w:rPr>
                <w:rFonts w:ascii="TimesNewRoman" w:hAnsi="TimesNewRoman" w:cs="TimesNewRoman"/>
                <w:b/>
                <w:sz w:val="20"/>
                <w:lang w:val="en-US"/>
              </w:rPr>
              <w:t>-7</w:t>
            </w:r>
          </w:p>
        </w:tc>
        <w:tc>
          <w:tcPr>
            <w:tcW w:w="3510" w:type="dxa"/>
          </w:tcPr>
          <w:p w:rsidR="00A67C5B" w:rsidRPr="00C30EC5" w:rsidRDefault="00C27FF7" w:rsidP="00A45993">
            <w:pPr>
              <w:rPr>
                <w:rFonts w:ascii="TimesNewRoman" w:hAnsi="TimesNewRoman" w:cs="TimesNewRoman"/>
                <w:b/>
                <w:sz w:val="20"/>
                <w:lang w:val="en-US"/>
              </w:rPr>
            </w:pPr>
            <w:r>
              <w:rPr>
                <w:rFonts w:ascii="TimesNewRoman" w:hAnsi="TimesNewRoman" w:cs="TimesNewRoman"/>
                <w:b/>
                <w:sz w:val="20"/>
                <w:lang w:val="en-US"/>
              </w:rPr>
              <w:t>Reserved</w:t>
            </w:r>
          </w:p>
        </w:tc>
      </w:tr>
    </w:tbl>
    <w:p w:rsidR="00191EE1" w:rsidRDefault="00191EE1" w:rsidP="006A6141">
      <w:pPr>
        <w:rPr>
          <w:ins w:id="9" w:author="c00196651" w:date="2013-03-01T17:26:00Z"/>
          <w:rFonts w:ascii="TimesNewRoman" w:hAnsi="TimesNewRoman" w:cs="TimesNewRoman"/>
          <w:b/>
          <w:sz w:val="20"/>
          <w:lang w:val="en-US" w:eastAsia="zh-CN"/>
        </w:rPr>
      </w:pPr>
    </w:p>
    <w:p w:rsidR="00BD0A3F" w:rsidRDefault="00BD0A3F" w:rsidP="006A6141">
      <w:pPr>
        <w:rPr>
          <w:ins w:id="10" w:author="c00196651" w:date="2013-03-01T17:26:00Z"/>
          <w:rFonts w:ascii="TimesNewRoman" w:hAnsi="TimesNewRoman" w:cs="TimesNewRoman"/>
          <w:b/>
          <w:sz w:val="20"/>
          <w:lang w:val="en-US" w:eastAsia="zh-CN"/>
        </w:rPr>
      </w:pPr>
    </w:p>
    <w:p w:rsidR="00FA7273" w:rsidRDefault="00637C70" w:rsidP="00FA7273">
      <w:pPr>
        <w:rPr>
          <w:rFonts w:ascii="TimesNewRoman" w:hAnsi="TimesNewRoman" w:cs="TimesNewRoman"/>
          <w:b/>
          <w:sz w:val="20"/>
          <w:lang w:val="en-US" w:eastAsia="zh-CN"/>
        </w:rPr>
      </w:pPr>
      <w:r w:rsidRPr="000046D6">
        <w:rPr>
          <w:rFonts w:hint="eastAsia"/>
          <w:color w:val="000000" w:themeColor="text1"/>
          <w:lang w:eastAsia="zh-CN"/>
        </w:rPr>
        <w:t xml:space="preserve">The MAC Address </w:t>
      </w:r>
      <w:r w:rsidR="007516C9">
        <w:rPr>
          <w:rFonts w:hint="eastAsia"/>
          <w:color w:val="000000" w:themeColor="text1"/>
          <w:lang w:eastAsia="zh-CN"/>
        </w:rPr>
        <w:t xml:space="preserve">Filter </w:t>
      </w:r>
      <w:r w:rsidRPr="000046D6">
        <w:rPr>
          <w:rFonts w:hint="eastAsia"/>
          <w:color w:val="000000" w:themeColor="text1"/>
          <w:lang w:eastAsia="zh-CN"/>
        </w:rPr>
        <w:t xml:space="preserve">subfield </w:t>
      </w:r>
      <w:r w:rsidR="00FA7273">
        <w:rPr>
          <w:rFonts w:hint="eastAsia"/>
          <w:color w:val="000000" w:themeColor="text1"/>
          <w:lang w:eastAsia="zh-CN"/>
        </w:rPr>
        <w:t xml:space="preserve">is 1 octet in </w:t>
      </w:r>
      <w:r w:rsidR="00FA7273">
        <w:rPr>
          <w:color w:val="000000" w:themeColor="text1"/>
          <w:lang w:eastAsia="zh-CN"/>
        </w:rPr>
        <w:t>length</w:t>
      </w:r>
      <w:r w:rsidR="00FA7273">
        <w:rPr>
          <w:rFonts w:hint="eastAsia"/>
          <w:color w:val="000000" w:themeColor="text1"/>
          <w:lang w:eastAsia="zh-CN"/>
        </w:rPr>
        <w:t xml:space="preserve"> </w:t>
      </w:r>
      <w:r w:rsidR="007F069C" w:rsidRPr="000046D6">
        <w:rPr>
          <w:rFonts w:hint="eastAsia"/>
          <w:color w:val="000000" w:themeColor="text1"/>
          <w:lang w:eastAsia="zh-CN"/>
        </w:rPr>
        <w:t xml:space="preserve">as </w:t>
      </w:r>
      <w:r w:rsidRPr="000046D6">
        <w:rPr>
          <w:rFonts w:hint="eastAsia"/>
          <w:color w:val="000000" w:themeColor="text1"/>
          <w:lang w:eastAsia="zh-CN"/>
        </w:rPr>
        <w:t>defined in Table 8-ai0</w:t>
      </w:r>
      <w:r w:rsidR="00A10A5E">
        <w:rPr>
          <w:rFonts w:hint="eastAsia"/>
          <w:color w:val="000000" w:themeColor="text1"/>
          <w:lang w:eastAsia="zh-CN"/>
        </w:rPr>
        <w:t>7</w:t>
      </w:r>
      <w:r w:rsidRPr="000046D6">
        <w:rPr>
          <w:rFonts w:hint="eastAsia"/>
          <w:color w:val="000000" w:themeColor="text1"/>
          <w:lang w:eastAsia="zh-CN"/>
        </w:rPr>
        <w:t>.</w:t>
      </w:r>
      <w:r w:rsidR="00FA7273" w:rsidRPr="00FA7273">
        <w:rPr>
          <w:rFonts w:hint="eastAsia"/>
          <w:color w:val="000000" w:themeColor="text1"/>
          <w:lang w:eastAsia="zh-CN"/>
        </w:rPr>
        <w:t xml:space="preserve"> </w:t>
      </w:r>
      <w:r w:rsidR="00FA7273" w:rsidRPr="00131DFB">
        <w:rPr>
          <w:rFonts w:hint="eastAsia"/>
          <w:color w:val="000000" w:themeColor="text1"/>
          <w:lang w:eastAsia="zh-CN"/>
        </w:rPr>
        <w:t xml:space="preserve">Bit 0 to Bit 3 indicate which bits of Bit 4 to Bit 7 </w:t>
      </w:r>
      <w:r w:rsidR="00FA7273">
        <w:rPr>
          <w:rFonts w:hint="eastAsia"/>
          <w:color w:val="000000" w:themeColor="text1"/>
          <w:lang w:eastAsia="zh-CN"/>
        </w:rPr>
        <w:t xml:space="preserve">are available for </w:t>
      </w:r>
      <w:r w:rsidR="00FA7273" w:rsidRPr="00131DFB">
        <w:rPr>
          <w:rFonts w:hint="eastAsia"/>
          <w:color w:val="000000" w:themeColor="text1"/>
          <w:lang w:eastAsia="zh-CN"/>
        </w:rPr>
        <w:t xml:space="preserve">STA </w:t>
      </w:r>
      <w:r w:rsidR="00FA7273">
        <w:rPr>
          <w:rFonts w:hint="eastAsia"/>
          <w:color w:val="000000" w:themeColor="text1"/>
          <w:lang w:eastAsia="zh-CN"/>
        </w:rPr>
        <w:t>MAC address filtering.</w:t>
      </w:r>
    </w:p>
    <w:p w:rsidR="00BD0A3F" w:rsidRPr="00FA7273" w:rsidRDefault="00BD0A3F" w:rsidP="006A6141">
      <w:pPr>
        <w:rPr>
          <w:rFonts w:ascii="TimesNewRoman" w:hAnsi="TimesNewRoman" w:cs="TimesNewRoman"/>
          <w:b/>
          <w:sz w:val="20"/>
          <w:lang w:val="en-US" w:eastAsia="zh-CN"/>
        </w:rPr>
      </w:pPr>
    </w:p>
    <w:p w:rsidR="00637C70" w:rsidRPr="00D74B40" w:rsidRDefault="00637C70" w:rsidP="00637C70">
      <w:pPr>
        <w:autoSpaceDE w:val="0"/>
        <w:autoSpaceDN w:val="0"/>
        <w:adjustRightInd w:val="0"/>
        <w:jc w:val="both"/>
        <w:rPr>
          <w:rFonts w:ascii="TimesNewRoman" w:hAnsi="TimesNewRoman" w:cs="TimesNewRoman"/>
          <w:b/>
          <w:sz w:val="20"/>
          <w:lang w:val="en-US" w:eastAsia="zh-CN"/>
        </w:rPr>
      </w:pPr>
      <w:r w:rsidRPr="00D74B40">
        <w:rPr>
          <w:rFonts w:ascii="TimesNewRoman" w:hAnsi="TimesNewRoman" w:cs="TimesNewRoman"/>
          <w:b/>
          <w:sz w:val="20"/>
          <w:lang w:val="en-US"/>
        </w:rPr>
        <w:t>Table 8-ai0</w:t>
      </w:r>
      <w:r>
        <w:rPr>
          <w:rFonts w:ascii="TimesNewRoman" w:hAnsi="TimesNewRoman" w:cs="TimesNewRoman" w:hint="eastAsia"/>
          <w:b/>
          <w:sz w:val="20"/>
          <w:lang w:val="en-US" w:eastAsia="zh-CN"/>
        </w:rPr>
        <w:t>7</w:t>
      </w:r>
      <w:r w:rsidRPr="00D74B40">
        <w:rPr>
          <w:rFonts w:ascii="TimesNewRoman" w:hAnsi="TimesNewRoman" w:cs="TimesNewRoman"/>
          <w:b/>
          <w:sz w:val="20"/>
          <w:lang w:val="en-US"/>
        </w:rPr>
        <w:t xml:space="preserve"> </w:t>
      </w:r>
      <w:r>
        <w:rPr>
          <w:rFonts w:ascii="TimesNewRoman" w:hAnsi="TimesNewRoman" w:cs="TimesNewRoman" w:hint="eastAsia"/>
          <w:b/>
          <w:sz w:val="20"/>
          <w:lang w:val="en-US" w:eastAsia="zh-CN"/>
        </w:rPr>
        <w:t xml:space="preserve">MAC Address </w:t>
      </w:r>
      <w:r w:rsidR="00A10A5E">
        <w:rPr>
          <w:rFonts w:ascii="TimesNewRoman" w:hAnsi="TimesNewRoman" w:cs="TimesNewRoman" w:hint="eastAsia"/>
          <w:b/>
          <w:sz w:val="20"/>
          <w:lang w:val="en-US" w:eastAsia="zh-CN"/>
        </w:rPr>
        <w:t>Filter</w:t>
      </w:r>
      <w:r w:rsidR="0065021B">
        <w:rPr>
          <w:rFonts w:ascii="TimesNewRoman" w:hAnsi="TimesNewRoman" w:cs="TimesNewRoman" w:hint="eastAsia"/>
          <w:b/>
          <w:sz w:val="20"/>
          <w:lang w:val="en-US" w:eastAsia="zh-CN"/>
        </w:rPr>
        <w:t xml:space="preserve"> </w:t>
      </w:r>
      <w:r>
        <w:rPr>
          <w:rFonts w:ascii="TimesNewRoman" w:hAnsi="TimesNewRoman" w:cs="TimesNewRoman" w:hint="eastAsia"/>
          <w:b/>
          <w:sz w:val="20"/>
          <w:lang w:val="en-US" w:eastAsia="zh-CN"/>
        </w:rPr>
        <w:t>subfield format</w:t>
      </w:r>
    </w:p>
    <w:tbl>
      <w:tblPr>
        <w:tblStyle w:val="TableGrid"/>
        <w:tblW w:w="8298" w:type="dxa"/>
        <w:tblLayout w:type="fixed"/>
        <w:tblLook w:val="04A0"/>
      </w:tblPr>
      <w:tblGrid>
        <w:gridCol w:w="957"/>
        <w:gridCol w:w="958"/>
        <w:gridCol w:w="958"/>
        <w:gridCol w:w="969"/>
        <w:gridCol w:w="1083"/>
        <w:gridCol w:w="1131"/>
        <w:gridCol w:w="1083"/>
        <w:gridCol w:w="1159"/>
      </w:tblGrid>
      <w:tr w:rsidR="00637C70" w:rsidTr="008B734F">
        <w:tc>
          <w:tcPr>
            <w:tcW w:w="957"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0</w:t>
            </w:r>
          </w:p>
        </w:tc>
        <w:tc>
          <w:tcPr>
            <w:tcW w:w="958"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1</w:t>
            </w:r>
          </w:p>
        </w:tc>
        <w:tc>
          <w:tcPr>
            <w:tcW w:w="958"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2</w:t>
            </w:r>
          </w:p>
        </w:tc>
        <w:tc>
          <w:tcPr>
            <w:tcW w:w="969"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3</w:t>
            </w:r>
          </w:p>
        </w:tc>
        <w:tc>
          <w:tcPr>
            <w:tcW w:w="1083"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4</w:t>
            </w:r>
          </w:p>
        </w:tc>
        <w:tc>
          <w:tcPr>
            <w:tcW w:w="1131"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5</w:t>
            </w:r>
          </w:p>
        </w:tc>
        <w:tc>
          <w:tcPr>
            <w:tcW w:w="1083"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6</w:t>
            </w:r>
          </w:p>
        </w:tc>
        <w:tc>
          <w:tcPr>
            <w:tcW w:w="1159" w:type="dxa"/>
          </w:tcPr>
          <w:p w:rsidR="00637C70" w:rsidRDefault="00637C70" w:rsidP="000D7D08">
            <w:pPr>
              <w:rPr>
                <w:rFonts w:ascii="TimesNewRoman" w:hAnsi="TimesNewRoman" w:cs="TimesNewRoman"/>
                <w:b/>
                <w:sz w:val="20"/>
                <w:lang w:val="en-US" w:eastAsia="zh-CN"/>
              </w:rPr>
            </w:pPr>
            <w:r>
              <w:rPr>
                <w:rFonts w:ascii="TimesNewRoman" w:hAnsi="TimesNewRoman" w:cs="TimesNewRoman" w:hint="eastAsia"/>
                <w:b/>
                <w:sz w:val="20"/>
                <w:lang w:val="en-US" w:eastAsia="zh-CN"/>
              </w:rPr>
              <w:t>Bit 7</w:t>
            </w:r>
          </w:p>
        </w:tc>
      </w:tr>
      <w:tr w:rsidR="00637C70" w:rsidTr="008B734F">
        <w:tc>
          <w:tcPr>
            <w:tcW w:w="957"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69"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3297" w:type="dxa"/>
            <w:gridSpan w:val="3"/>
          </w:tcPr>
          <w:p w:rsidR="00637C70" w:rsidRDefault="00F26B9B" w:rsidP="000D7D08">
            <w:pPr>
              <w:jc w:val="center"/>
              <w:rPr>
                <w:rFonts w:ascii="TimesNewRoman" w:hAnsi="TimesNewRoman" w:cs="TimesNewRoman"/>
                <w:b/>
                <w:sz w:val="20"/>
                <w:lang w:val="en-US" w:eastAsia="zh-CN"/>
              </w:rPr>
            </w:pPr>
            <w:r>
              <w:rPr>
                <w:rFonts w:ascii="TimesNewRoman" w:hAnsi="TimesNewRoman" w:cs="TimesNewRoman"/>
                <w:b/>
                <w:sz w:val="20"/>
                <w:lang w:val="en-US" w:eastAsia="zh-CN"/>
              </w:rPr>
              <w:t>R</w:t>
            </w:r>
            <w:r w:rsidR="00637C70">
              <w:rPr>
                <w:rFonts w:ascii="TimesNewRoman" w:hAnsi="TimesNewRoman" w:cs="TimesNewRoman" w:hint="eastAsia"/>
                <w:b/>
                <w:sz w:val="20"/>
                <w:lang w:val="en-US" w:eastAsia="zh-CN"/>
              </w:rPr>
              <w:t>eserved</w:t>
            </w:r>
          </w:p>
        </w:tc>
        <w:tc>
          <w:tcPr>
            <w:tcW w:w="1159" w:type="dxa"/>
          </w:tcPr>
          <w:p w:rsidR="00637C70" w:rsidRDefault="00637C70" w:rsidP="000D7D08">
            <w:pPr>
              <w:jc w:val="center"/>
              <w:rPr>
                <w:rFonts w:ascii="TimesNewRoman" w:hAnsi="TimesNewRoman" w:cs="TimesNewRoman"/>
                <w:b/>
                <w:sz w:val="20"/>
                <w:lang w:val="en-US" w:eastAsia="zh-CN"/>
              </w:rPr>
            </w:pPr>
            <w:r w:rsidRPr="002F48AB">
              <w:rPr>
                <w:rFonts w:ascii="TimesNewRoman" w:hAnsi="TimesNewRoman" w:cs="TimesNewRoman"/>
                <w:b/>
                <w:sz w:val="20"/>
                <w:lang w:val="en-US" w:eastAsia="zh-CN"/>
              </w:rPr>
              <w:t>Available</w:t>
            </w:r>
            <w:r>
              <w:rPr>
                <w:rFonts w:ascii="TimesNewRoman" w:hAnsi="TimesNewRoman" w:cs="TimesNewRoman" w:hint="eastAsia"/>
                <w:b/>
                <w:sz w:val="20"/>
                <w:lang w:val="en-US" w:eastAsia="zh-CN"/>
              </w:rPr>
              <w:t xml:space="preserve"> for MAC address </w:t>
            </w:r>
            <w:r w:rsidR="00A10A5E">
              <w:rPr>
                <w:rFonts w:ascii="TimesNewRoman" w:hAnsi="TimesNewRoman" w:cs="TimesNewRoman" w:hint="eastAsia"/>
                <w:b/>
                <w:sz w:val="20"/>
                <w:lang w:val="en-US" w:eastAsia="zh-CN"/>
              </w:rPr>
              <w:t>filter</w:t>
            </w:r>
            <w:r w:rsidR="0065021B">
              <w:rPr>
                <w:rFonts w:ascii="TimesNewRoman" w:hAnsi="TimesNewRoman" w:cs="TimesNewRoman" w:hint="eastAsia"/>
                <w:b/>
                <w:sz w:val="20"/>
                <w:lang w:val="en-US" w:eastAsia="zh-CN"/>
              </w:rPr>
              <w:t>ing</w:t>
            </w:r>
          </w:p>
        </w:tc>
      </w:tr>
      <w:tr w:rsidR="00637C70" w:rsidTr="008B734F">
        <w:trPr>
          <w:trHeight w:val="151"/>
        </w:trPr>
        <w:tc>
          <w:tcPr>
            <w:tcW w:w="957"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69"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2214" w:type="dxa"/>
            <w:gridSpan w:val="2"/>
          </w:tcPr>
          <w:p w:rsidR="00637C70" w:rsidDel="005D663A" w:rsidRDefault="00302743" w:rsidP="000D7D08">
            <w:pPr>
              <w:jc w:val="center"/>
              <w:rPr>
                <w:rFonts w:ascii="TimesNewRoman" w:hAnsi="TimesNewRoman" w:cs="TimesNewRoman"/>
                <w:b/>
                <w:sz w:val="20"/>
                <w:lang w:val="en-US" w:eastAsia="zh-CN"/>
              </w:rPr>
            </w:pPr>
            <w:r>
              <w:rPr>
                <w:rFonts w:ascii="TimesNewRoman" w:hAnsi="TimesNewRoman" w:cs="TimesNewRoman"/>
                <w:b/>
                <w:sz w:val="20"/>
                <w:lang w:val="en-US" w:eastAsia="zh-CN"/>
              </w:rPr>
              <w:t>R</w:t>
            </w:r>
            <w:r w:rsidR="00637C70">
              <w:rPr>
                <w:rFonts w:ascii="TimesNewRoman" w:hAnsi="TimesNewRoman" w:cs="TimesNewRoman" w:hint="eastAsia"/>
                <w:b/>
                <w:sz w:val="20"/>
                <w:lang w:val="en-US" w:eastAsia="zh-CN"/>
              </w:rPr>
              <w:t>eserved</w:t>
            </w:r>
          </w:p>
        </w:tc>
        <w:tc>
          <w:tcPr>
            <w:tcW w:w="2242" w:type="dxa"/>
            <w:gridSpan w:val="2"/>
          </w:tcPr>
          <w:p w:rsidR="00637C70" w:rsidRDefault="00637C70" w:rsidP="00A10A5E">
            <w:pPr>
              <w:jc w:val="center"/>
              <w:rPr>
                <w:rFonts w:ascii="TimesNewRoman" w:hAnsi="TimesNewRoman" w:cs="TimesNewRoman"/>
                <w:b/>
                <w:sz w:val="20"/>
                <w:lang w:val="en-US" w:eastAsia="zh-CN"/>
              </w:rPr>
            </w:pPr>
            <w:r>
              <w:rPr>
                <w:rFonts w:ascii="TimesNewRoman" w:hAnsi="TimesNewRoman" w:cs="TimesNewRoman"/>
                <w:b/>
                <w:sz w:val="20"/>
                <w:lang w:val="en-US" w:eastAsia="zh-CN"/>
              </w:rPr>
              <w:t>A</w:t>
            </w:r>
            <w:r>
              <w:rPr>
                <w:rFonts w:ascii="TimesNewRoman" w:hAnsi="TimesNewRoman" w:cs="TimesNewRoman" w:hint="eastAsia"/>
                <w:b/>
                <w:sz w:val="20"/>
                <w:lang w:val="en-US" w:eastAsia="zh-CN"/>
              </w:rPr>
              <w:t xml:space="preserve">vailable for MAC address </w:t>
            </w:r>
            <w:r w:rsidR="00A10A5E">
              <w:rPr>
                <w:rFonts w:ascii="TimesNewRoman" w:hAnsi="TimesNewRoman" w:cs="TimesNewRoman" w:hint="eastAsia"/>
                <w:b/>
                <w:sz w:val="20"/>
                <w:lang w:val="en-US" w:eastAsia="zh-CN"/>
              </w:rPr>
              <w:t>filter</w:t>
            </w:r>
            <w:r w:rsidR="0065021B">
              <w:rPr>
                <w:rFonts w:ascii="TimesNewRoman" w:hAnsi="TimesNewRoman" w:cs="TimesNewRoman" w:hint="eastAsia"/>
                <w:b/>
                <w:sz w:val="20"/>
                <w:lang w:val="en-US" w:eastAsia="zh-CN"/>
              </w:rPr>
              <w:t>ing</w:t>
            </w:r>
          </w:p>
        </w:tc>
      </w:tr>
      <w:tr w:rsidR="00637C70" w:rsidTr="008B734F">
        <w:tc>
          <w:tcPr>
            <w:tcW w:w="957"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0</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69"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1083" w:type="dxa"/>
          </w:tcPr>
          <w:p w:rsidR="00637C70" w:rsidRDefault="00F26B9B" w:rsidP="000D7D08">
            <w:pPr>
              <w:jc w:val="center"/>
              <w:rPr>
                <w:rFonts w:ascii="TimesNewRoman" w:hAnsi="TimesNewRoman" w:cs="TimesNewRoman"/>
                <w:b/>
                <w:sz w:val="20"/>
                <w:lang w:val="en-US" w:eastAsia="zh-CN"/>
              </w:rPr>
            </w:pPr>
            <w:r>
              <w:rPr>
                <w:rFonts w:ascii="TimesNewRoman" w:hAnsi="TimesNewRoman" w:cs="TimesNewRoman"/>
                <w:b/>
                <w:sz w:val="20"/>
                <w:lang w:val="en-US" w:eastAsia="zh-CN"/>
              </w:rPr>
              <w:t>R</w:t>
            </w:r>
            <w:r w:rsidR="00637C70">
              <w:rPr>
                <w:rFonts w:ascii="TimesNewRoman" w:hAnsi="TimesNewRoman" w:cs="TimesNewRoman" w:hint="eastAsia"/>
                <w:b/>
                <w:sz w:val="20"/>
                <w:lang w:val="en-US" w:eastAsia="zh-CN"/>
              </w:rPr>
              <w:t>eserved</w:t>
            </w:r>
          </w:p>
        </w:tc>
        <w:tc>
          <w:tcPr>
            <w:tcW w:w="3373" w:type="dxa"/>
            <w:gridSpan w:val="3"/>
          </w:tcPr>
          <w:p w:rsidR="00637C70" w:rsidRDefault="00637C70" w:rsidP="00A10A5E">
            <w:pPr>
              <w:jc w:val="center"/>
              <w:rPr>
                <w:rFonts w:ascii="TimesNewRoman" w:hAnsi="TimesNewRoman" w:cs="TimesNewRoman"/>
                <w:b/>
                <w:sz w:val="20"/>
                <w:lang w:val="en-US" w:eastAsia="zh-CN"/>
              </w:rPr>
            </w:pPr>
            <w:r>
              <w:rPr>
                <w:rFonts w:ascii="TimesNewRoman" w:hAnsi="TimesNewRoman" w:cs="TimesNewRoman"/>
                <w:b/>
                <w:sz w:val="20"/>
                <w:lang w:val="en-US" w:eastAsia="zh-CN"/>
              </w:rPr>
              <w:t>A</w:t>
            </w:r>
            <w:r>
              <w:rPr>
                <w:rFonts w:ascii="TimesNewRoman" w:hAnsi="TimesNewRoman" w:cs="TimesNewRoman" w:hint="eastAsia"/>
                <w:b/>
                <w:sz w:val="20"/>
                <w:lang w:val="en-US" w:eastAsia="zh-CN"/>
              </w:rPr>
              <w:t xml:space="preserve">vailable for MAC address </w:t>
            </w:r>
            <w:r w:rsidR="00A10A5E">
              <w:rPr>
                <w:rFonts w:ascii="TimesNewRoman" w:hAnsi="TimesNewRoman" w:cs="TimesNewRoman" w:hint="eastAsia"/>
                <w:b/>
                <w:sz w:val="20"/>
                <w:lang w:val="en-US" w:eastAsia="zh-CN"/>
              </w:rPr>
              <w:t>filter</w:t>
            </w:r>
            <w:r w:rsidR="0065021B">
              <w:rPr>
                <w:rFonts w:ascii="TimesNewRoman" w:hAnsi="TimesNewRoman" w:cs="TimesNewRoman" w:hint="eastAsia"/>
                <w:b/>
                <w:sz w:val="20"/>
                <w:lang w:val="en-US" w:eastAsia="zh-CN"/>
              </w:rPr>
              <w:t>ing</w:t>
            </w:r>
          </w:p>
        </w:tc>
      </w:tr>
      <w:tr w:rsidR="00637C70" w:rsidTr="008B734F">
        <w:tc>
          <w:tcPr>
            <w:tcW w:w="957"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58"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969" w:type="dxa"/>
          </w:tcPr>
          <w:p w:rsidR="00637C70" w:rsidRDefault="00637C70" w:rsidP="000D7D08">
            <w:pPr>
              <w:jc w:val="center"/>
              <w:rPr>
                <w:rFonts w:ascii="TimesNewRoman" w:hAnsi="TimesNewRoman" w:cs="TimesNewRoman"/>
                <w:b/>
                <w:sz w:val="20"/>
                <w:lang w:val="en-US" w:eastAsia="zh-CN"/>
              </w:rPr>
            </w:pPr>
            <w:r>
              <w:rPr>
                <w:rFonts w:ascii="TimesNewRoman" w:hAnsi="TimesNewRoman" w:cs="TimesNewRoman" w:hint="eastAsia"/>
                <w:b/>
                <w:sz w:val="20"/>
                <w:lang w:val="en-US" w:eastAsia="zh-CN"/>
              </w:rPr>
              <w:t>1</w:t>
            </w:r>
          </w:p>
        </w:tc>
        <w:tc>
          <w:tcPr>
            <w:tcW w:w="4456" w:type="dxa"/>
            <w:gridSpan w:val="4"/>
          </w:tcPr>
          <w:p w:rsidR="00637C70" w:rsidRDefault="00637C70" w:rsidP="00A10A5E">
            <w:pPr>
              <w:jc w:val="center"/>
              <w:rPr>
                <w:rFonts w:ascii="TimesNewRoman" w:hAnsi="TimesNewRoman" w:cs="TimesNewRoman"/>
                <w:b/>
                <w:sz w:val="20"/>
                <w:lang w:val="en-US" w:eastAsia="zh-CN"/>
              </w:rPr>
            </w:pPr>
            <w:r>
              <w:rPr>
                <w:rFonts w:ascii="TimesNewRoman" w:hAnsi="TimesNewRoman" w:cs="TimesNewRoman"/>
                <w:b/>
                <w:sz w:val="20"/>
                <w:lang w:val="en-US" w:eastAsia="zh-CN"/>
              </w:rPr>
              <w:t>A</w:t>
            </w:r>
            <w:r>
              <w:rPr>
                <w:rFonts w:ascii="TimesNewRoman" w:hAnsi="TimesNewRoman" w:cs="TimesNewRoman" w:hint="eastAsia"/>
                <w:b/>
                <w:sz w:val="20"/>
                <w:lang w:val="en-US" w:eastAsia="zh-CN"/>
              </w:rPr>
              <w:t xml:space="preserve">vailable for MAC address </w:t>
            </w:r>
            <w:r w:rsidR="00A10A5E">
              <w:rPr>
                <w:rFonts w:ascii="TimesNewRoman" w:hAnsi="TimesNewRoman" w:cs="TimesNewRoman" w:hint="eastAsia"/>
                <w:b/>
                <w:sz w:val="20"/>
                <w:lang w:val="en-US" w:eastAsia="zh-CN"/>
              </w:rPr>
              <w:t>filter</w:t>
            </w:r>
            <w:r w:rsidR="0065021B">
              <w:rPr>
                <w:rFonts w:ascii="TimesNewRoman" w:hAnsi="TimesNewRoman" w:cs="TimesNewRoman" w:hint="eastAsia"/>
                <w:b/>
                <w:sz w:val="20"/>
                <w:lang w:val="en-US" w:eastAsia="zh-CN"/>
              </w:rPr>
              <w:t>ing</w:t>
            </w:r>
          </w:p>
        </w:tc>
      </w:tr>
      <w:tr w:rsidR="00637C70" w:rsidTr="008B734F">
        <w:tc>
          <w:tcPr>
            <w:tcW w:w="8298" w:type="dxa"/>
            <w:gridSpan w:val="8"/>
          </w:tcPr>
          <w:p w:rsidR="00637C70" w:rsidRDefault="00637C70" w:rsidP="000D7D08">
            <w:pPr>
              <w:jc w:val="center"/>
              <w:rPr>
                <w:rFonts w:ascii="TimesNewRoman" w:hAnsi="TimesNewRoman" w:cs="TimesNewRoman"/>
                <w:b/>
                <w:sz w:val="20"/>
                <w:lang w:val="en-US" w:eastAsia="zh-CN"/>
              </w:rPr>
            </w:pPr>
            <w:r>
              <w:rPr>
                <w:rFonts w:ascii="TimesNewRoman" w:hAnsi="TimesNewRoman" w:cs="TimesNewRoman"/>
                <w:b/>
                <w:sz w:val="20"/>
                <w:lang w:val="en-US" w:eastAsia="zh-CN"/>
              </w:rPr>
              <w:t>A</w:t>
            </w:r>
            <w:r>
              <w:rPr>
                <w:rFonts w:ascii="TimesNewRoman" w:hAnsi="TimesNewRoman" w:cs="TimesNewRoman" w:hint="eastAsia"/>
                <w:b/>
                <w:sz w:val="20"/>
                <w:lang w:val="en-US" w:eastAsia="zh-CN"/>
              </w:rPr>
              <w:t>ll other values are reserved</w:t>
            </w:r>
          </w:p>
        </w:tc>
      </w:tr>
    </w:tbl>
    <w:p w:rsidR="00637C70" w:rsidRPr="00302743" w:rsidRDefault="00637C70" w:rsidP="006A6141">
      <w:pPr>
        <w:rPr>
          <w:rFonts w:ascii="TimesNewRoman" w:hAnsi="TimesNewRoman" w:cs="TimesNewRoman"/>
          <w:b/>
          <w:sz w:val="20"/>
          <w:lang w:val="en-US" w:eastAsia="zh-CN"/>
        </w:rPr>
      </w:pPr>
    </w:p>
    <w:p w:rsidR="00BD0A3F" w:rsidRPr="00D74B40" w:rsidDel="002D7736" w:rsidRDefault="00BD0A3F" w:rsidP="006A6141">
      <w:pPr>
        <w:rPr>
          <w:del w:id="11" w:author="c00196651" w:date="2013-03-01T17:41:00Z"/>
          <w:rFonts w:ascii="TimesNewRoman" w:hAnsi="TimesNewRoman" w:cs="TimesNewRoman"/>
          <w:b/>
          <w:sz w:val="20"/>
          <w:lang w:val="en-US" w:eastAsia="zh-CN"/>
        </w:rPr>
      </w:pPr>
    </w:p>
    <w:p w:rsidR="000B3975" w:rsidRPr="00C26AB9" w:rsidRDefault="000B3975" w:rsidP="000B3975">
      <w:pPr>
        <w:ind w:right="720"/>
        <w:rPr>
          <w:color w:val="000000" w:themeColor="text1"/>
          <w:lang w:eastAsia="zh-CN"/>
        </w:rPr>
      </w:pPr>
      <w:r w:rsidRPr="00C26AB9">
        <w:rPr>
          <w:color w:val="000000" w:themeColor="text1"/>
          <w:lang w:eastAsia="zh-CN"/>
        </w:rPr>
        <w:t xml:space="preserve">The ILS Time field is an unsigned integer that specifies the time, expressed in units of TUs beginning with the transmission of the frame with Differentiated Initial Link Setup element and ending after the ILS Time elapses, </w:t>
      </w:r>
      <w:r w:rsidRPr="003F1DEE">
        <w:rPr>
          <w:color w:val="000000" w:themeColor="text1"/>
          <w:lang w:eastAsia="zh-CN"/>
        </w:rPr>
        <w:t xml:space="preserve">during which only the ILSC STAs that </w:t>
      </w:r>
      <w:r w:rsidRPr="003F1DEE">
        <w:rPr>
          <w:color w:val="000000" w:themeColor="text1"/>
          <w:lang w:eastAsia="zh-CN"/>
        </w:rPr>
        <w:lastRenderedPageBreak/>
        <w:t xml:space="preserve">are indicated in ILSC Information field are allowed to attempt initial link setup with the AP; </w:t>
      </w:r>
      <w:r w:rsidRPr="00C26AB9">
        <w:rPr>
          <w:color w:val="000000" w:themeColor="text1"/>
          <w:lang w:eastAsia="zh-CN"/>
        </w:rPr>
        <w:t xml:space="preserve">all categories of STAs can attempt initial link setup with the AP after </w:t>
      </w:r>
      <w:r w:rsidR="002B3EC6">
        <w:rPr>
          <w:color w:val="000000" w:themeColor="text1"/>
          <w:lang w:eastAsia="zh-CN"/>
        </w:rPr>
        <w:t>this</w:t>
      </w:r>
      <w:r w:rsidRPr="00C26AB9">
        <w:rPr>
          <w:color w:val="000000" w:themeColor="text1"/>
          <w:lang w:eastAsia="zh-CN"/>
        </w:rPr>
        <w:t xml:space="preserve"> time expires. </w:t>
      </w:r>
    </w:p>
    <w:p w:rsidR="000B3975" w:rsidRDefault="000B3975" w:rsidP="00163ECF">
      <w:pPr>
        <w:ind w:right="720"/>
        <w:rPr>
          <w:ins w:id="12" w:author="Lin Cai" w:date="2013-02-28T13:05:00Z"/>
          <w:color w:val="000000" w:themeColor="text1"/>
          <w:lang w:eastAsia="zh-CN"/>
        </w:rPr>
      </w:pPr>
    </w:p>
    <w:p w:rsidR="000B3975" w:rsidRDefault="000B3975" w:rsidP="00163ECF">
      <w:pPr>
        <w:ind w:right="720"/>
        <w:rPr>
          <w:color w:val="000000" w:themeColor="text1"/>
          <w:lang w:eastAsia="zh-CN"/>
        </w:rPr>
      </w:pPr>
    </w:p>
    <w:p w:rsidR="00A67C5B" w:rsidRPr="00631B7E" w:rsidRDefault="00A67C5B" w:rsidP="00A67C5B">
      <w:pPr>
        <w:autoSpaceDE w:val="0"/>
        <w:autoSpaceDN w:val="0"/>
        <w:adjustRightInd w:val="0"/>
        <w:rPr>
          <w:color w:val="000000" w:themeColor="text1"/>
          <w:lang w:eastAsia="zh-CN"/>
        </w:rPr>
      </w:pPr>
      <w:r w:rsidRPr="00527B13">
        <w:rPr>
          <w:b/>
          <w:bCs/>
          <w:szCs w:val="22"/>
          <w:lang w:val="en-US"/>
        </w:rPr>
        <w:t>10.25.4</w:t>
      </w:r>
      <w:r>
        <w:rPr>
          <w:rFonts w:ascii="Arial,Bold" w:hAnsi="Arial,Bold" w:cs="Arial,Bold"/>
          <w:b/>
          <w:bCs/>
          <w:sz w:val="20"/>
          <w:lang w:val="en-US"/>
        </w:rPr>
        <w:t xml:space="preserve"> </w:t>
      </w:r>
      <w:r w:rsidRPr="00631B7E">
        <w:rPr>
          <w:color w:val="000000" w:themeColor="text1"/>
          <w:lang w:eastAsia="zh-CN"/>
        </w:rPr>
        <w:t xml:space="preserve">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Append </w:t>
      </w:r>
      <w:r w:rsidRPr="00DB0D05">
        <w:rPr>
          <w:i/>
          <w:highlight w:val="yellow"/>
        </w:rPr>
        <w:t xml:space="preserve">the </w:t>
      </w:r>
      <w:r>
        <w:rPr>
          <w:i/>
          <w:highlight w:val="yellow"/>
        </w:rPr>
        <w:t>Clause 10.25.4</w:t>
      </w:r>
      <w:r w:rsidRPr="006D0ED6">
        <w:rPr>
          <w:i/>
          <w:highlight w:val="yellow"/>
        </w:rPr>
        <w:t xml:space="preserve"> with the following text:</w:t>
      </w:r>
    </w:p>
    <w:p w:rsidR="00A67C5B" w:rsidRDefault="00A67C5B" w:rsidP="00A67C5B">
      <w:pPr>
        <w:autoSpaceDE w:val="0"/>
        <w:autoSpaceDN w:val="0"/>
        <w:adjustRightInd w:val="0"/>
        <w:rPr>
          <w:color w:val="000000" w:themeColor="text1"/>
          <w:lang w:eastAsia="zh-CN"/>
        </w:rPr>
      </w:pPr>
      <w:r w:rsidRPr="00631B7E">
        <w:rPr>
          <w:color w:val="000000" w:themeColor="text1"/>
          <w:lang w:eastAsia="zh-CN"/>
        </w:rPr>
        <w:t xml:space="preserve">The differentiated link setup procedure provides a method for an AP to allow non-AP STAs </w:t>
      </w:r>
      <w:r w:rsidR="003E6D92" w:rsidRPr="00631B7E">
        <w:rPr>
          <w:color w:val="000000" w:themeColor="text1"/>
          <w:lang w:eastAsia="zh-CN"/>
        </w:rPr>
        <w:t xml:space="preserve">of </w:t>
      </w:r>
      <w:r w:rsidR="000C2D45">
        <w:rPr>
          <w:color w:val="000000" w:themeColor="text1"/>
          <w:lang w:eastAsia="zh-CN"/>
        </w:rPr>
        <w:t>ILSC</w:t>
      </w:r>
      <w:r w:rsidR="003E6D92" w:rsidRPr="00631B7E">
        <w:rPr>
          <w:color w:val="000000" w:themeColor="text1"/>
          <w:lang w:eastAsia="zh-CN"/>
        </w:rPr>
        <w:t xml:space="preserve"> </w:t>
      </w:r>
      <w:r w:rsidRPr="00631B7E">
        <w:rPr>
          <w:color w:val="000000" w:themeColor="text1"/>
          <w:lang w:eastAsia="zh-CN"/>
        </w:rPr>
        <w:t xml:space="preserve">to associate with the AP to alleviate congestion and traffic peaks that may occur </w:t>
      </w:r>
      <w:r w:rsidR="00631B7E" w:rsidRPr="00631B7E">
        <w:rPr>
          <w:color w:val="000000" w:themeColor="text1"/>
          <w:lang w:eastAsia="zh-CN"/>
        </w:rPr>
        <w:t>when excess</w:t>
      </w:r>
      <w:r w:rsidRPr="00631B7E">
        <w:rPr>
          <w:color w:val="000000" w:themeColor="text1"/>
          <w:lang w:eastAsia="zh-CN"/>
        </w:rPr>
        <w:t xml:space="preserve"> initial links are set up simultaneously.</w:t>
      </w:r>
    </w:p>
    <w:p w:rsidR="00631B7E" w:rsidRPr="00631B7E" w:rsidRDefault="00631B7E" w:rsidP="00A67C5B">
      <w:pPr>
        <w:autoSpaceDE w:val="0"/>
        <w:autoSpaceDN w:val="0"/>
        <w:adjustRightInd w:val="0"/>
        <w:rPr>
          <w:color w:val="000000" w:themeColor="text1"/>
          <w:lang w:eastAsia="zh-CN"/>
        </w:rPr>
      </w:pPr>
    </w:p>
    <w:p w:rsidR="00A67C5B" w:rsidRPr="00527B13" w:rsidRDefault="00A67C5B" w:rsidP="00A67C5B">
      <w:pPr>
        <w:autoSpaceDE w:val="0"/>
        <w:autoSpaceDN w:val="0"/>
        <w:adjustRightInd w:val="0"/>
        <w:rPr>
          <w:color w:val="000000" w:themeColor="text1"/>
          <w:lang w:eastAsia="zh-CN"/>
        </w:rPr>
      </w:pPr>
      <w:r w:rsidRPr="00527B13">
        <w:rPr>
          <w:b/>
          <w:color w:val="000000" w:themeColor="text1"/>
          <w:lang w:eastAsia="zh-CN"/>
        </w:rPr>
        <w:t>10.25.4.1</w:t>
      </w:r>
      <w:r w:rsidRPr="00527B13">
        <w:rPr>
          <w:color w:val="000000" w:themeColor="text1"/>
          <w:lang w:eastAsia="zh-CN"/>
        </w:rPr>
        <w:t xml:space="preserve"> AP procedures for 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Add </w:t>
      </w:r>
      <w:r w:rsidRPr="00DB0D05">
        <w:rPr>
          <w:i/>
          <w:highlight w:val="yellow"/>
        </w:rPr>
        <w:t xml:space="preserve">the </w:t>
      </w:r>
      <w:r>
        <w:rPr>
          <w:i/>
          <w:highlight w:val="yellow"/>
        </w:rPr>
        <w:t>new Clause 10.25.4.1</w:t>
      </w:r>
      <w:r w:rsidRPr="006D0ED6">
        <w:rPr>
          <w:i/>
          <w:highlight w:val="yellow"/>
        </w:rPr>
        <w:t xml:space="preserve"> with the following text:</w:t>
      </w:r>
    </w:p>
    <w:p w:rsidR="00A67C5B" w:rsidRDefault="00A67C5B" w:rsidP="00A67C5B">
      <w:pPr>
        <w:ind w:right="720"/>
        <w:rPr>
          <w:color w:val="000000" w:themeColor="text1"/>
          <w:u w:val="single"/>
          <w:lang w:eastAsia="zh-CN"/>
        </w:rPr>
      </w:pPr>
      <w:r w:rsidRPr="00631B7E">
        <w:rPr>
          <w:color w:val="000000" w:themeColor="text1"/>
          <w:lang w:eastAsia="zh-CN"/>
        </w:rPr>
        <w:t xml:space="preserve">An AP with dot11FILSActivated equal to true may limit the number of STAs that are allowed to </w:t>
      </w:r>
      <w:r w:rsidR="00FB62C7">
        <w:rPr>
          <w:color w:val="000000" w:themeColor="text1"/>
          <w:lang w:eastAsia="zh-CN"/>
        </w:rPr>
        <w:t xml:space="preserve">attempt </w:t>
      </w:r>
      <w:r w:rsidRPr="00631B7E">
        <w:rPr>
          <w:color w:val="000000" w:themeColor="text1"/>
          <w:lang w:eastAsia="zh-CN"/>
        </w:rPr>
        <w:t>associat</w:t>
      </w:r>
      <w:r w:rsidR="00FB62C7">
        <w:rPr>
          <w:color w:val="000000" w:themeColor="text1"/>
          <w:lang w:eastAsia="zh-CN"/>
        </w:rPr>
        <w:t>ion</w:t>
      </w:r>
      <w:r w:rsidRPr="00631B7E">
        <w:rPr>
          <w:color w:val="000000" w:themeColor="text1"/>
          <w:lang w:eastAsia="zh-CN"/>
        </w:rPr>
        <w:t xml:space="preserve"> </w:t>
      </w:r>
      <w:r w:rsidR="00FE6E1B">
        <w:rPr>
          <w:color w:val="000000" w:themeColor="text1"/>
          <w:lang w:eastAsia="zh-CN"/>
        </w:rPr>
        <w:t xml:space="preserve">concurrently </w:t>
      </w:r>
      <w:r w:rsidRPr="00631B7E">
        <w:rPr>
          <w:color w:val="000000" w:themeColor="text1"/>
          <w:lang w:eastAsia="zh-CN"/>
        </w:rPr>
        <w:t xml:space="preserve">through </w:t>
      </w:r>
      <w:r w:rsidR="00631B7E">
        <w:rPr>
          <w:color w:val="000000" w:themeColor="text1"/>
          <w:lang w:eastAsia="zh-CN"/>
        </w:rPr>
        <w:t xml:space="preserve">the </w:t>
      </w:r>
      <w:r w:rsidRPr="00631B7E">
        <w:rPr>
          <w:color w:val="000000" w:themeColor="text1"/>
          <w:lang w:eastAsia="zh-CN"/>
        </w:rPr>
        <w:t xml:space="preserve">setting </w:t>
      </w:r>
      <w:r w:rsidR="00631B7E">
        <w:rPr>
          <w:color w:val="000000" w:themeColor="text1"/>
          <w:lang w:eastAsia="zh-CN"/>
        </w:rPr>
        <w:t xml:space="preserve">of </w:t>
      </w:r>
      <w:r w:rsidRPr="00631B7E">
        <w:rPr>
          <w:color w:val="000000" w:themeColor="text1"/>
          <w:lang w:eastAsia="zh-CN"/>
        </w:rPr>
        <w:t xml:space="preserve">the </w:t>
      </w:r>
      <w:r w:rsidR="00631B7E">
        <w:rPr>
          <w:color w:val="000000" w:themeColor="text1"/>
          <w:lang w:eastAsia="zh-CN"/>
        </w:rPr>
        <w:t>ILSC</w:t>
      </w:r>
      <w:r w:rsidRPr="00631B7E">
        <w:rPr>
          <w:color w:val="000000" w:themeColor="text1"/>
          <w:lang w:eastAsia="zh-CN"/>
        </w:rPr>
        <w:t xml:space="preserve"> in the </w:t>
      </w:r>
      <w:r w:rsidR="00631B7E" w:rsidRPr="00631B7E">
        <w:rPr>
          <w:color w:val="000000" w:themeColor="text1"/>
          <w:lang w:eastAsia="zh-CN"/>
        </w:rPr>
        <w:t>ILSC Information</w:t>
      </w:r>
      <w:r w:rsidRPr="00631B7E">
        <w:rPr>
          <w:color w:val="000000" w:themeColor="text1"/>
          <w:lang w:eastAsia="zh-CN"/>
        </w:rPr>
        <w:t xml:space="preserve"> field of the Differentiated Initial Link Setup element.</w:t>
      </w:r>
      <w:r>
        <w:rPr>
          <w:color w:val="000000" w:themeColor="text1"/>
          <w:u w:val="single"/>
          <w:lang w:eastAsia="zh-CN"/>
        </w:rPr>
        <w:t xml:space="preserve"> </w:t>
      </w:r>
    </w:p>
    <w:p w:rsidR="00A67C5B" w:rsidRDefault="00A67C5B" w:rsidP="00A67C5B">
      <w:pPr>
        <w:ind w:right="720"/>
        <w:rPr>
          <w:color w:val="000000" w:themeColor="text1"/>
          <w:u w:val="single"/>
          <w:lang w:eastAsia="zh-CN"/>
        </w:rPr>
      </w:pPr>
    </w:p>
    <w:p w:rsidR="00A67C5B" w:rsidRPr="00631B7E" w:rsidRDefault="00A67C5B" w:rsidP="00A67C5B">
      <w:pPr>
        <w:ind w:right="720"/>
        <w:rPr>
          <w:color w:val="000000" w:themeColor="text1"/>
          <w:lang w:eastAsia="zh-CN"/>
        </w:rPr>
      </w:pPr>
      <w:r w:rsidRPr="00631B7E">
        <w:rPr>
          <w:color w:val="000000" w:themeColor="text1"/>
          <w:lang w:eastAsia="zh-CN"/>
        </w:rPr>
        <w:t xml:space="preserve">If an AP receives </w:t>
      </w:r>
      <w:r w:rsidR="002F5818">
        <w:rPr>
          <w:color w:val="000000" w:themeColor="text1"/>
          <w:lang w:eastAsia="zh-CN"/>
        </w:rPr>
        <w:t>initial link setup</w:t>
      </w:r>
      <w:r w:rsidR="002F5818" w:rsidRPr="00631B7E">
        <w:rPr>
          <w:color w:val="000000" w:themeColor="text1"/>
          <w:lang w:eastAsia="zh-CN"/>
        </w:rPr>
        <w:t xml:space="preserve"> </w:t>
      </w:r>
      <w:r w:rsidRPr="00631B7E">
        <w:rPr>
          <w:color w:val="000000" w:themeColor="text1"/>
          <w:lang w:eastAsia="zh-CN"/>
        </w:rPr>
        <w:t>requests from STAs that are not allowed</w:t>
      </w:r>
      <w:del w:id="13" w:author="Hanan Ahmed" w:date="2013-02-28T16:06:00Z">
        <w:r w:rsidRPr="00631B7E" w:rsidDel="00883BB9">
          <w:rPr>
            <w:color w:val="000000" w:themeColor="text1"/>
            <w:lang w:eastAsia="zh-CN"/>
          </w:rPr>
          <w:delText xml:space="preserve"> </w:delText>
        </w:r>
      </w:del>
      <w:r w:rsidR="00883BB9">
        <w:rPr>
          <w:color w:val="000000" w:themeColor="text1"/>
          <w:lang w:eastAsia="zh-CN"/>
        </w:rPr>
        <w:t xml:space="preserve"> access at that time</w:t>
      </w:r>
      <w:r w:rsidRPr="00631B7E">
        <w:rPr>
          <w:color w:val="000000" w:themeColor="text1"/>
          <w:lang w:eastAsia="zh-CN"/>
        </w:rPr>
        <w:t xml:space="preserve">, the AP </w:t>
      </w:r>
      <w:r w:rsidR="00FE6E1B">
        <w:rPr>
          <w:color w:val="000000" w:themeColor="text1"/>
          <w:lang w:eastAsia="zh-CN"/>
        </w:rPr>
        <w:t>should</w:t>
      </w:r>
      <w:r w:rsidRPr="00631B7E">
        <w:rPr>
          <w:color w:val="000000" w:themeColor="text1"/>
          <w:lang w:eastAsia="zh-CN"/>
        </w:rPr>
        <w:t xml:space="preserve"> </w:t>
      </w:r>
      <w:r w:rsidR="00883BB9">
        <w:rPr>
          <w:color w:val="000000" w:themeColor="text1"/>
          <w:lang w:eastAsia="zh-CN"/>
        </w:rPr>
        <w:t>ignore</w:t>
      </w:r>
      <w:r w:rsidRPr="00631B7E">
        <w:rPr>
          <w:color w:val="000000" w:themeColor="text1"/>
          <w:lang w:eastAsia="zh-CN"/>
        </w:rPr>
        <w:t xml:space="preserve"> the</w:t>
      </w:r>
      <w:r w:rsidR="00883BB9">
        <w:rPr>
          <w:color w:val="000000" w:themeColor="text1"/>
          <w:lang w:eastAsia="zh-CN"/>
        </w:rPr>
        <w:t>se</w:t>
      </w:r>
      <w:r w:rsidRPr="00631B7E">
        <w:rPr>
          <w:color w:val="000000" w:themeColor="text1"/>
          <w:lang w:eastAsia="zh-CN"/>
        </w:rPr>
        <w:t xml:space="preserve"> request</w:t>
      </w:r>
      <w:r w:rsidR="00883BB9">
        <w:rPr>
          <w:color w:val="000000" w:themeColor="text1"/>
          <w:lang w:eastAsia="zh-CN"/>
        </w:rPr>
        <w:t>s</w:t>
      </w:r>
      <w:r w:rsidRPr="00631B7E">
        <w:rPr>
          <w:color w:val="000000" w:themeColor="text1"/>
          <w:lang w:eastAsia="zh-CN"/>
        </w:rPr>
        <w:t xml:space="preserve">. </w:t>
      </w:r>
    </w:p>
    <w:p w:rsidR="00A67C5B" w:rsidRDefault="00A67C5B" w:rsidP="00A67C5B">
      <w:pPr>
        <w:ind w:right="720"/>
        <w:rPr>
          <w:color w:val="000000" w:themeColor="text1"/>
          <w:u w:val="single"/>
          <w:lang w:eastAsia="zh-CN"/>
        </w:rPr>
      </w:pPr>
    </w:p>
    <w:p w:rsidR="00A67C5B" w:rsidRPr="008E6F00" w:rsidRDefault="00A67C5B" w:rsidP="00A67C5B">
      <w:pPr>
        <w:autoSpaceDE w:val="0"/>
        <w:autoSpaceDN w:val="0"/>
        <w:adjustRightInd w:val="0"/>
        <w:rPr>
          <w:rFonts w:ascii="Arial" w:hAnsi="Arial" w:cs="Arial"/>
          <w:b/>
          <w:bCs/>
          <w:sz w:val="20"/>
          <w:lang w:val="en-US"/>
        </w:rPr>
      </w:pPr>
      <w:r w:rsidRPr="008E6F00">
        <w:rPr>
          <w:rFonts w:ascii="Arial" w:hAnsi="Arial" w:cs="Arial"/>
          <w:b/>
          <w:bCs/>
          <w:sz w:val="20"/>
          <w:lang w:val="en-US"/>
        </w:rPr>
        <w:t>10.25.4</w:t>
      </w:r>
      <w:r>
        <w:rPr>
          <w:rFonts w:ascii="Arial" w:hAnsi="Arial" w:cs="Arial"/>
          <w:b/>
          <w:bCs/>
          <w:sz w:val="20"/>
          <w:lang w:val="en-US"/>
        </w:rPr>
        <w:t>.2</w:t>
      </w:r>
      <w:r w:rsidRPr="008E6F00">
        <w:rPr>
          <w:rFonts w:ascii="Arial" w:hAnsi="Arial" w:cs="Arial"/>
          <w:b/>
          <w:bCs/>
          <w:sz w:val="20"/>
          <w:lang w:val="en-US"/>
        </w:rPr>
        <w:t xml:space="preserve"> </w:t>
      </w:r>
      <w:r>
        <w:rPr>
          <w:rFonts w:ascii="Arial" w:hAnsi="Arial" w:cs="Arial"/>
          <w:b/>
          <w:bCs/>
          <w:sz w:val="20"/>
          <w:lang w:val="en-US"/>
        </w:rPr>
        <w:t>Non-AP STA procedures for differentiated initial link s</w:t>
      </w:r>
      <w:r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Add </w:t>
      </w:r>
      <w:r w:rsidRPr="00DB0D05">
        <w:rPr>
          <w:i/>
          <w:highlight w:val="yellow"/>
        </w:rPr>
        <w:t xml:space="preserve">the </w:t>
      </w:r>
      <w:r>
        <w:rPr>
          <w:i/>
          <w:highlight w:val="yellow"/>
        </w:rPr>
        <w:t>new Clause 10.25.4.2</w:t>
      </w:r>
      <w:r w:rsidRPr="006D0ED6">
        <w:rPr>
          <w:i/>
          <w:highlight w:val="yellow"/>
        </w:rPr>
        <w:t xml:space="preserve"> with the following text:</w:t>
      </w:r>
    </w:p>
    <w:p w:rsidR="008848E1" w:rsidRPr="001539CB" w:rsidRDefault="008848E1" w:rsidP="00A67C5B">
      <w:pPr>
        <w:rPr>
          <w:sz w:val="24"/>
        </w:rPr>
      </w:pPr>
    </w:p>
    <w:p w:rsidR="00A67C5B" w:rsidRDefault="00A67C5B" w:rsidP="00050550">
      <w:pPr>
        <w:ind w:right="720"/>
        <w:rPr>
          <w:color w:val="000000" w:themeColor="text1"/>
          <w:lang w:eastAsia="zh-CN"/>
        </w:rPr>
      </w:pPr>
      <w:r w:rsidRPr="00631B7E">
        <w:rPr>
          <w:color w:val="000000" w:themeColor="text1"/>
          <w:lang w:eastAsia="zh-CN"/>
        </w:rPr>
        <w:t xml:space="preserve">When a </w:t>
      </w:r>
      <w:r w:rsidR="00117129">
        <w:rPr>
          <w:color w:val="000000" w:themeColor="text1"/>
          <w:lang w:eastAsia="zh-CN"/>
        </w:rPr>
        <w:t>non-</w:t>
      </w:r>
      <w:r w:rsidR="008741A2">
        <w:rPr>
          <w:color w:val="000000" w:themeColor="text1"/>
          <w:lang w:eastAsia="zh-CN"/>
        </w:rPr>
        <w:t xml:space="preserve">AP </w:t>
      </w:r>
      <w:r w:rsidRPr="00631B7E">
        <w:rPr>
          <w:color w:val="000000" w:themeColor="text1"/>
          <w:lang w:eastAsia="zh-CN"/>
        </w:rPr>
        <w:t xml:space="preserve">STA with dot11FILSActivated equal to true receives a Beacon, Probe Response or FD frame including Differentiated Initial Link Setup element, the STA shall check the </w:t>
      </w:r>
      <w:r w:rsidR="00FD0C52">
        <w:rPr>
          <w:color w:val="000000" w:themeColor="text1"/>
          <w:lang w:eastAsia="zh-CN"/>
        </w:rPr>
        <w:t>ILSC information</w:t>
      </w:r>
      <w:r w:rsidR="00631B7E">
        <w:rPr>
          <w:color w:val="000000" w:themeColor="text1"/>
          <w:lang w:eastAsia="zh-CN"/>
        </w:rPr>
        <w:t xml:space="preserve"> subfield</w:t>
      </w:r>
      <w:r w:rsidRPr="00631B7E">
        <w:rPr>
          <w:color w:val="000000" w:themeColor="text1"/>
          <w:lang w:eastAsia="zh-CN"/>
        </w:rPr>
        <w:t xml:space="preserve"> of the Differentiated Initial Link Setup element. </w:t>
      </w:r>
      <w:r w:rsidR="009E3A48">
        <w:rPr>
          <w:color w:val="000000" w:themeColor="text1"/>
          <w:lang w:eastAsia="zh-CN"/>
        </w:rPr>
        <w:t xml:space="preserve"> </w:t>
      </w:r>
    </w:p>
    <w:p w:rsidR="00A85F68" w:rsidDel="0089658C" w:rsidRDefault="00A85F68" w:rsidP="00A67C5B">
      <w:pPr>
        <w:ind w:right="720"/>
        <w:rPr>
          <w:del w:id="14" w:author="Hanan Ahmed" w:date="2013-02-28T16:07:00Z"/>
          <w:color w:val="000000" w:themeColor="text1"/>
          <w:lang w:eastAsia="zh-CN"/>
        </w:rPr>
      </w:pPr>
    </w:p>
    <w:p w:rsidR="00050550" w:rsidRPr="008848E1" w:rsidRDefault="00050550" w:rsidP="00050550">
      <w:pPr>
        <w:pStyle w:val="BodyText0001"/>
        <w:numPr>
          <w:ilvl w:val="0"/>
          <w:numId w:val="0"/>
        </w:numPr>
        <w:spacing w:line="240" w:lineRule="auto"/>
        <w:rPr>
          <w:rFonts w:eastAsiaTheme="minorEastAsia"/>
          <w:color w:val="000000" w:themeColor="text1"/>
          <w:sz w:val="22"/>
          <w:lang w:val="en-GB" w:eastAsia="zh-CN"/>
        </w:rPr>
      </w:pPr>
      <w:r w:rsidRPr="008848E1">
        <w:rPr>
          <w:rFonts w:eastAsiaTheme="minorEastAsia"/>
          <w:color w:val="000000" w:themeColor="text1"/>
          <w:sz w:val="22"/>
          <w:lang w:val="en-GB" w:eastAsia="zh-CN"/>
        </w:rPr>
        <w:t xml:space="preserve">A STA is considered an ILSC STA that is allowed </w:t>
      </w:r>
      <w:r w:rsidR="008848E1">
        <w:rPr>
          <w:rFonts w:eastAsiaTheme="minorEastAsia"/>
          <w:color w:val="000000" w:themeColor="text1"/>
          <w:sz w:val="22"/>
          <w:lang w:val="en-GB" w:eastAsia="zh-CN"/>
        </w:rPr>
        <w:t xml:space="preserve">fast initial </w:t>
      </w:r>
      <w:r w:rsidRPr="008848E1">
        <w:rPr>
          <w:rFonts w:eastAsiaTheme="minorEastAsia"/>
          <w:color w:val="000000" w:themeColor="text1"/>
          <w:sz w:val="22"/>
          <w:lang w:val="en-GB" w:eastAsia="zh-CN"/>
        </w:rPr>
        <w:t xml:space="preserve">link setup only when it satisfies the condition specified in each and every optional subfield that is present in the ILSC information filed.  </w:t>
      </w:r>
      <w:r w:rsidR="008848E1">
        <w:rPr>
          <w:rFonts w:eastAsiaTheme="minorEastAsia"/>
          <w:color w:val="000000" w:themeColor="text1"/>
          <w:sz w:val="22"/>
          <w:lang w:val="en-GB" w:eastAsia="zh-CN"/>
        </w:rPr>
        <w:t>I</w:t>
      </w:r>
      <w:r w:rsidRPr="008848E1">
        <w:rPr>
          <w:rFonts w:eastAsiaTheme="minorEastAsia"/>
          <w:color w:val="000000" w:themeColor="text1"/>
          <w:sz w:val="22"/>
          <w:lang w:val="en-GB" w:eastAsia="zh-CN"/>
        </w:rPr>
        <w:t xml:space="preserve">f the STA does not satisfy one </w:t>
      </w:r>
      <w:r w:rsidR="008848E1">
        <w:rPr>
          <w:rFonts w:eastAsiaTheme="minorEastAsia"/>
          <w:color w:val="000000" w:themeColor="text1"/>
          <w:sz w:val="22"/>
          <w:lang w:val="en-GB" w:eastAsia="zh-CN"/>
        </w:rPr>
        <w:t xml:space="preserve">or more </w:t>
      </w:r>
      <w:r w:rsidRPr="008848E1">
        <w:rPr>
          <w:rFonts w:eastAsiaTheme="minorEastAsia"/>
          <w:color w:val="000000" w:themeColor="text1"/>
          <w:sz w:val="22"/>
          <w:lang w:val="en-GB" w:eastAsia="zh-CN"/>
        </w:rPr>
        <w:t>optional subfield</w:t>
      </w:r>
      <w:r w:rsidR="00A43E45">
        <w:rPr>
          <w:rFonts w:eastAsiaTheme="minorEastAsia"/>
          <w:color w:val="000000" w:themeColor="text1"/>
          <w:sz w:val="22"/>
          <w:lang w:val="en-GB" w:eastAsia="zh-CN"/>
        </w:rPr>
        <w:t>s</w:t>
      </w:r>
      <w:r w:rsidRPr="008848E1">
        <w:rPr>
          <w:rFonts w:eastAsiaTheme="minorEastAsia"/>
          <w:color w:val="000000" w:themeColor="text1"/>
          <w:sz w:val="22"/>
          <w:lang w:val="en-GB" w:eastAsia="zh-CN"/>
        </w:rPr>
        <w:t xml:space="preserve"> present in the ILSC information field, then the STA is not considered an ILSC STA. A logical AND operation of all the conditions in the p</w:t>
      </w:r>
      <w:r w:rsidR="008848E1">
        <w:rPr>
          <w:rFonts w:eastAsiaTheme="minorEastAsia"/>
          <w:color w:val="000000" w:themeColor="text1"/>
          <w:sz w:val="22"/>
          <w:lang w:val="en-GB" w:eastAsia="zh-CN"/>
        </w:rPr>
        <w:t>resent optional subfields is</w:t>
      </w:r>
      <w:r w:rsidRPr="008848E1">
        <w:rPr>
          <w:rFonts w:eastAsiaTheme="minorEastAsia"/>
          <w:color w:val="000000" w:themeColor="text1"/>
          <w:sz w:val="22"/>
          <w:lang w:val="en-GB" w:eastAsia="zh-CN"/>
        </w:rPr>
        <w:t xml:space="preserve"> used to determine whether the STA is an ILSC STA. The logical AND is not needed if only one optional subfield is present.  </w:t>
      </w:r>
    </w:p>
    <w:p w:rsidR="009C045D" w:rsidRPr="00050550" w:rsidRDefault="009C045D" w:rsidP="00A67C5B">
      <w:pPr>
        <w:ind w:right="720"/>
        <w:rPr>
          <w:color w:val="000000" w:themeColor="text1"/>
          <w:shd w:val="pct15" w:color="auto" w:fill="FFFFFF"/>
          <w:lang w:eastAsia="zh-CN"/>
        </w:rPr>
      </w:pPr>
    </w:p>
    <w:p w:rsidR="00E665D9" w:rsidRDefault="00E665D9" w:rsidP="00A67C5B">
      <w:pPr>
        <w:ind w:right="720"/>
        <w:rPr>
          <w:color w:val="000000" w:themeColor="text1"/>
          <w:lang w:eastAsia="zh-CN"/>
        </w:rPr>
      </w:pPr>
      <w:r>
        <w:rPr>
          <w:color w:val="000000" w:themeColor="text1"/>
          <w:lang w:eastAsia="zh-CN"/>
        </w:rPr>
        <w:t xml:space="preserve">If </w:t>
      </w:r>
      <w:r w:rsidR="002B1876">
        <w:rPr>
          <w:color w:val="000000" w:themeColor="text1"/>
          <w:lang w:eastAsia="zh-CN"/>
        </w:rPr>
        <w:t xml:space="preserve">ILS User Priority subfield is present, </w:t>
      </w:r>
      <w:r w:rsidR="00883BB9">
        <w:rPr>
          <w:color w:val="000000" w:themeColor="text1"/>
          <w:lang w:eastAsia="zh-CN"/>
        </w:rPr>
        <w:t>the</w:t>
      </w:r>
      <w:r w:rsidR="002B1876">
        <w:rPr>
          <w:color w:val="000000" w:themeColor="text1"/>
          <w:lang w:eastAsia="zh-CN"/>
        </w:rPr>
        <w:t xml:space="preserve"> STA shall check the </w:t>
      </w:r>
      <w:r>
        <w:rPr>
          <w:color w:val="000000" w:themeColor="text1"/>
          <w:lang w:eastAsia="zh-CN"/>
        </w:rPr>
        <w:t xml:space="preserve">bit position in the present subfield. </w:t>
      </w:r>
      <w:r w:rsidRPr="00E665D9">
        <w:rPr>
          <w:color w:val="000000" w:themeColor="text1"/>
          <w:lang w:eastAsia="zh-CN"/>
        </w:rPr>
        <w:t>A bit value of 1 in the bitmap indicates that the STA of the</w:t>
      </w:r>
      <w:r>
        <w:rPr>
          <w:color w:val="000000" w:themeColor="text1"/>
          <w:lang w:eastAsia="zh-CN"/>
        </w:rPr>
        <w:t xml:space="preserve"> corresponding user priority is an</w:t>
      </w:r>
      <w:r w:rsidRPr="00E665D9">
        <w:rPr>
          <w:color w:val="000000" w:themeColor="text1"/>
          <w:lang w:eastAsia="zh-CN"/>
        </w:rPr>
        <w:t xml:space="preserve"> ILSC </w:t>
      </w:r>
      <w:r>
        <w:rPr>
          <w:color w:val="000000" w:themeColor="text1"/>
          <w:lang w:eastAsia="zh-CN"/>
        </w:rPr>
        <w:t>STA that</w:t>
      </w:r>
      <w:r w:rsidRPr="00E665D9">
        <w:rPr>
          <w:color w:val="000000" w:themeColor="text1"/>
          <w:lang w:eastAsia="zh-CN"/>
        </w:rPr>
        <w:t xml:space="preserve"> is allowed to attempt </w:t>
      </w:r>
      <w:r w:rsidR="00883BB9">
        <w:rPr>
          <w:color w:val="000000" w:themeColor="text1"/>
          <w:lang w:eastAsia="zh-CN"/>
        </w:rPr>
        <w:t>FILS</w:t>
      </w:r>
      <w:r w:rsidRPr="00E665D9">
        <w:rPr>
          <w:color w:val="000000" w:themeColor="text1"/>
          <w:lang w:eastAsia="zh-CN"/>
        </w:rPr>
        <w:t xml:space="preserve"> with the AP. A bit value of 0 in the bitmap indicates that STAs of the corresponding </w:t>
      </w:r>
      <w:r>
        <w:rPr>
          <w:color w:val="000000" w:themeColor="text1"/>
          <w:lang w:eastAsia="zh-CN"/>
        </w:rPr>
        <w:t xml:space="preserve">User Priority are not </w:t>
      </w:r>
      <w:r w:rsidRPr="00E665D9">
        <w:rPr>
          <w:color w:val="000000" w:themeColor="text1"/>
          <w:lang w:eastAsia="zh-CN"/>
        </w:rPr>
        <w:t xml:space="preserve">allowed </w:t>
      </w:r>
      <w:r w:rsidR="001B2556">
        <w:rPr>
          <w:color w:val="000000" w:themeColor="text1"/>
          <w:lang w:eastAsia="zh-CN"/>
        </w:rPr>
        <w:t>to attempt</w:t>
      </w:r>
      <w:r w:rsidRPr="00E665D9">
        <w:rPr>
          <w:color w:val="000000" w:themeColor="text1"/>
          <w:lang w:eastAsia="zh-CN"/>
        </w:rPr>
        <w:t xml:space="preserve"> initial link setup before the time specified in the ILS Time field expires.</w:t>
      </w:r>
      <w:r>
        <w:rPr>
          <w:color w:val="000000" w:themeColor="text1"/>
          <w:lang w:eastAsia="zh-CN"/>
        </w:rPr>
        <w:t xml:space="preserve"> </w:t>
      </w:r>
      <w:r w:rsidR="004B5DEC">
        <w:rPr>
          <w:color w:val="000000" w:themeColor="text1"/>
          <w:lang w:eastAsia="zh-CN"/>
        </w:rPr>
        <w:t>If a STA carries more than one type</w:t>
      </w:r>
      <w:r w:rsidR="00705498">
        <w:rPr>
          <w:color w:val="000000" w:themeColor="text1"/>
          <w:lang w:eastAsia="zh-CN"/>
        </w:rPr>
        <w:t>s</w:t>
      </w:r>
      <w:r w:rsidR="004B5DEC">
        <w:rPr>
          <w:color w:val="000000" w:themeColor="text1"/>
          <w:lang w:eastAsia="zh-CN"/>
        </w:rPr>
        <w:t xml:space="preserve"> of traffic, </w:t>
      </w:r>
      <w:r w:rsidR="001B2556">
        <w:rPr>
          <w:color w:val="000000" w:themeColor="text1"/>
          <w:lang w:eastAsia="zh-CN"/>
        </w:rPr>
        <w:t xml:space="preserve">a STA identifies itself as an ILSC STA if any of the corresponding bit value is set to 1 in the ILS User Priority subfield.  </w:t>
      </w:r>
    </w:p>
    <w:p w:rsidR="00E665D9" w:rsidRDefault="00E665D9" w:rsidP="00A67C5B">
      <w:pPr>
        <w:ind w:right="720"/>
        <w:rPr>
          <w:color w:val="000000" w:themeColor="text1"/>
          <w:lang w:eastAsia="zh-CN"/>
        </w:rPr>
      </w:pPr>
    </w:p>
    <w:p w:rsidR="002B1876" w:rsidRDefault="00E665D9" w:rsidP="00A67C5B">
      <w:pPr>
        <w:ind w:right="720"/>
        <w:rPr>
          <w:color w:val="000000" w:themeColor="text1"/>
          <w:lang w:eastAsia="zh-CN"/>
        </w:rPr>
      </w:pPr>
      <w:r>
        <w:rPr>
          <w:color w:val="000000" w:themeColor="text1"/>
          <w:lang w:eastAsia="zh-CN"/>
        </w:rPr>
        <w:t xml:space="preserve">If Vendor Specific Category </w:t>
      </w:r>
      <w:r w:rsidR="00405BCD">
        <w:rPr>
          <w:color w:val="000000" w:themeColor="text1"/>
          <w:lang w:eastAsia="zh-CN"/>
        </w:rPr>
        <w:t xml:space="preserve">subfield </w:t>
      </w:r>
      <w:r>
        <w:rPr>
          <w:color w:val="000000" w:themeColor="text1"/>
          <w:lang w:eastAsia="zh-CN"/>
        </w:rPr>
        <w:t xml:space="preserve">is present, a STA shall check the </w:t>
      </w:r>
      <w:r w:rsidR="00DA1759">
        <w:rPr>
          <w:color w:val="000000" w:themeColor="text1"/>
          <w:lang w:eastAsia="zh-CN"/>
        </w:rPr>
        <w:t>OI subfield first. If the STA can understand the OI subfield, the STA shall check the following Vendor Specific Category B</w:t>
      </w:r>
      <w:r w:rsidR="00405BCD">
        <w:rPr>
          <w:color w:val="000000" w:themeColor="text1"/>
          <w:lang w:eastAsia="zh-CN"/>
        </w:rPr>
        <w:t xml:space="preserve">itmap. </w:t>
      </w:r>
      <w:r w:rsidR="00DA1759">
        <w:rPr>
          <w:color w:val="000000" w:themeColor="text1"/>
          <w:lang w:eastAsia="zh-CN"/>
        </w:rPr>
        <w:t xml:space="preserve">Otherwise, the STA </w:t>
      </w:r>
      <w:r w:rsidR="0089658C">
        <w:rPr>
          <w:color w:val="000000" w:themeColor="text1"/>
          <w:lang w:eastAsia="zh-CN"/>
        </w:rPr>
        <w:t xml:space="preserve">shall </w:t>
      </w:r>
      <w:r w:rsidR="00DA1759">
        <w:rPr>
          <w:color w:val="000000" w:themeColor="text1"/>
          <w:lang w:eastAsia="zh-CN"/>
        </w:rPr>
        <w:t xml:space="preserve">skip </w:t>
      </w:r>
      <w:r w:rsidR="00A43E45">
        <w:rPr>
          <w:color w:val="000000" w:themeColor="text1"/>
          <w:lang w:eastAsia="zh-CN"/>
        </w:rPr>
        <w:t xml:space="preserve">and ignore </w:t>
      </w:r>
      <w:r w:rsidR="00DA1759">
        <w:rPr>
          <w:color w:val="000000" w:themeColor="text1"/>
          <w:lang w:eastAsia="zh-CN"/>
        </w:rPr>
        <w:t xml:space="preserve">the Vendor Specific Category subfield. </w:t>
      </w:r>
      <w:r w:rsidR="00153FB8">
        <w:rPr>
          <w:color w:val="000000" w:themeColor="text1"/>
          <w:lang w:eastAsia="zh-CN"/>
        </w:rPr>
        <w:t>A</w:t>
      </w:r>
      <w:r w:rsidR="00405BCD">
        <w:rPr>
          <w:color w:val="000000" w:themeColor="text1"/>
          <w:lang w:eastAsia="zh-CN"/>
        </w:rPr>
        <w:t xml:space="preserve"> bit value of 1 in the bitmap indicates that a STA of the corresponding Vendor Specific Category is an ILSC STA and is allowed for fast initial link setup. Otherwise, a STA shall </w:t>
      </w:r>
      <w:r w:rsidR="00153FB8">
        <w:rPr>
          <w:color w:val="000000" w:themeColor="text1"/>
          <w:lang w:eastAsia="zh-CN"/>
        </w:rPr>
        <w:t>postpone the link setup</w:t>
      </w:r>
      <w:r w:rsidR="00405BCD">
        <w:rPr>
          <w:color w:val="000000" w:themeColor="text1"/>
          <w:lang w:eastAsia="zh-CN"/>
        </w:rPr>
        <w:t xml:space="preserve"> </w:t>
      </w:r>
      <w:r w:rsidR="008354DC">
        <w:rPr>
          <w:color w:val="000000" w:themeColor="text1"/>
          <w:lang w:eastAsia="zh-CN"/>
        </w:rPr>
        <w:t>by</w:t>
      </w:r>
      <w:r w:rsidR="00405BCD">
        <w:rPr>
          <w:color w:val="000000" w:themeColor="text1"/>
          <w:lang w:eastAsia="zh-CN"/>
        </w:rPr>
        <w:t xml:space="preserve"> the specified ILS Time.</w:t>
      </w:r>
    </w:p>
    <w:p w:rsidR="00405BCD" w:rsidRDefault="00405BCD" w:rsidP="00A67C5B">
      <w:pPr>
        <w:ind w:right="720"/>
        <w:rPr>
          <w:ins w:id="15" w:author="c00196651" w:date="2013-03-01T17:30:00Z"/>
          <w:color w:val="000000" w:themeColor="text1"/>
          <w:lang w:eastAsia="zh-CN"/>
        </w:rPr>
      </w:pPr>
    </w:p>
    <w:p w:rsidR="00FC6AD8" w:rsidRDefault="00436A3B" w:rsidP="00A67C5B">
      <w:pPr>
        <w:ind w:right="720"/>
        <w:rPr>
          <w:color w:val="000000" w:themeColor="text1"/>
          <w:lang w:eastAsia="zh-CN"/>
        </w:rPr>
      </w:pPr>
      <w:r>
        <w:rPr>
          <w:rFonts w:hint="eastAsia"/>
          <w:color w:val="000000" w:themeColor="text1"/>
          <w:lang w:eastAsia="zh-CN"/>
        </w:rPr>
        <w:t xml:space="preserve">If MAC Address </w:t>
      </w:r>
      <w:r w:rsidR="00302743">
        <w:rPr>
          <w:rFonts w:hint="eastAsia"/>
          <w:color w:val="000000" w:themeColor="text1"/>
          <w:lang w:eastAsia="zh-CN"/>
        </w:rPr>
        <w:t>Filter</w:t>
      </w:r>
      <w:r>
        <w:rPr>
          <w:rFonts w:hint="eastAsia"/>
          <w:color w:val="000000" w:themeColor="text1"/>
          <w:lang w:eastAsia="zh-CN"/>
        </w:rPr>
        <w:t xml:space="preserve"> subfield is present, a STA shall compare</w:t>
      </w:r>
      <w:r w:rsidRPr="00C530B1">
        <w:rPr>
          <w:rFonts w:hint="eastAsia"/>
          <w:color w:val="000000" w:themeColor="text1"/>
          <w:lang w:eastAsia="zh-CN"/>
        </w:rPr>
        <w:t xml:space="preserve"> </w:t>
      </w:r>
      <w:r>
        <w:rPr>
          <w:rFonts w:hint="eastAsia"/>
          <w:color w:val="000000" w:themeColor="text1"/>
          <w:lang w:eastAsia="zh-CN"/>
        </w:rPr>
        <w:t xml:space="preserve">the corresponding LSBs of its MAC address with the available bits </w:t>
      </w:r>
      <w:r w:rsidR="00302743">
        <w:rPr>
          <w:rFonts w:hint="eastAsia"/>
          <w:color w:val="000000" w:themeColor="text1"/>
          <w:lang w:eastAsia="zh-CN"/>
        </w:rPr>
        <w:t xml:space="preserve">of </w:t>
      </w:r>
      <w:r w:rsidR="00D86237">
        <w:rPr>
          <w:rFonts w:hint="eastAsia"/>
          <w:color w:val="000000" w:themeColor="text1"/>
          <w:lang w:eastAsia="zh-CN"/>
        </w:rPr>
        <w:t>B</w:t>
      </w:r>
      <w:r>
        <w:rPr>
          <w:rFonts w:hint="eastAsia"/>
          <w:color w:val="000000" w:themeColor="text1"/>
          <w:lang w:eastAsia="zh-CN"/>
        </w:rPr>
        <w:t xml:space="preserve">it 4 to </w:t>
      </w:r>
      <w:r w:rsidR="00D86237">
        <w:rPr>
          <w:rFonts w:hint="eastAsia"/>
          <w:color w:val="000000" w:themeColor="text1"/>
          <w:lang w:eastAsia="zh-CN"/>
        </w:rPr>
        <w:t>B</w:t>
      </w:r>
      <w:r>
        <w:rPr>
          <w:rFonts w:hint="eastAsia"/>
          <w:color w:val="000000" w:themeColor="text1"/>
          <w:lang w:eastAsia="zh-CN"/>
        </w:rPr>
        <w:t xml:space="preserve">it 7 in MAC Address </w:t>
      </w:r>
      <w:r w:rsidR="00D86237">
        <w:rPr>
          <w:rFonts w:hint="eastAsia"/>
          <w:color w:val="000000" w:themeColor="text1"/>
          <w:lang w:eastAsia="zh-CN"/>
        </w:rPr>
        <w:t xml:space="preserve">Filter </w:t>
      </w:r>
      <w:r>
        <w:rPr>
          <w:rFonts w:hint="eastAsia"/>
          <w:color w:val="000000" w:themeColor="text1"/>
          <w:lang w:eastAsia="zh-CN"/>
        </w:rPr>
        <w:t>subfield</w:t>
      </w:r>
      <w:r w:rsidR="007F069C">
        <w:rPr>
          <w:rFonts w:hint="eastAsia"/>
          <w:color w:val="000000" w:themeColor="text1"/>
          <w:lang w:eastAsia="zh-CN"/>
        </w:rPr>
        <w:t>, with LSB comparing</w:t>
      </w:r>
      <w:r w:rsidR="00D86237">
        <w:rPr>
          <w:rFonts w:hint="eastAsia"/>
          <w:color w:val="000000" w:themeColor="text1"/>
          <w:lang w:eastAsia="zh-CN"/>
        </w:rPr>
        <w:t xml:space="preserve"> to Bit 7</w:t>
      </w:r>
      <w:r>
        <w:rPr>
          <w:rFonts w:hint="eastAsia"/>
          <w:color w:val="000000" w:themeColor="text1"/>
          <w:lang w:eastAsia="zh-CN"/>
        </w:rPr>
        <w:t>. If the STA</w:t>
      </w:r>
      <w:r>
        <w:rPr>
          <w:color w:val="000000" w:themeColor="text1"/>
          <w:lang w:eastAsia="zh-CN"/>
        </w:rPr>
        <w:t>’</w:t>
      </w:r>
      <w:r>
        <w:rPr>
          <w:rFonts w:hint="eastAsia"/>
          <w:color w:val="000000" w:themeColor="text1"/>
          <w:lang w:eastAsia="zh-CN"/>
        </w:rPr>
        <w:t>s corresponding LSBs of</w:t>
      </w:r>
      <w:r>
        <w:rPr>
          <w:color w:val="000000" w:themeColor="text1"/>
          <w:lang w:eastAsia="zh-CN"/>
        </w:rPr>
        <w:t xml:space="preserve"> its MAC address are</w:t>
      </w:r>
      <w:r>
        <w:rPr>
          <w:rFonts w:hint="eastAsia"/>
          <w:color w:val="000000" w:themeColor="text1"/>
          <w:lang w:eastAsia="zh-CN"/>
        </w:rPr>
        <w:t xml:space="preserve"> same as the available bits in MAC Address </w:t>
      </w:r>
      <w:r w:rsidR="00D86237">
        <w:rPr>
          <w:rFonts w:hint="eastAsia"/>
          <w:color w:val="000000" w:themeColor="text1"/>
          <w:lang w:eastAsia="zh-CN"/>
        </w:rPr>
        <w:t>Filter</w:t>
      </w:r>
      <w:r>
        <w:rPr>
          <w:rFonts w:hint="eastAsia"/>
          <w:color w:val="000000" w:themeColor="text1"/>
          <w:lang w:eastAsia="zh-CN"/>
        </w:rPr>
        <w:t xml:space="preserve"> subfield, the STA is allowed to </w:t>
      </w:r>
      <w:r>
        <w:rPr>
          <w:color w:val="000000" w:themeColor="text1"/>
          <w:lang w:eastAsia="zh-CN"/>
        </w:rPr>
        <w:t>attempt link setup. Otherwise, the STA shall postpone the link setup by the specified ILS Time.</w:t>
      </w:r>
    </w:p>
    <w:p w:rsidR="00436A3B" w:rsidRDefault="00436A3B" w:rsidP="00A67C5B">
      <w:pPr>
        <w:ind w:right="720"/>
        <w:rPr>
          <w:color w:val="000000" w:themeColor="text1"/>
          <w:lang w:eastAsia="zh-CN"/>
        </w:rPr>
      </w:pPr>
    </w:p>
    <w:p w:rsidR="00A67C5B" w:rsidRDefault="00A67C5B" w:rsidP="00A67C5B">
      <w:pPr>
        <w:rPr>
          <w:color w:val="000000" w:themeColor="text1"/>
          <w:u w:val="single"/>
          <w:lang w:eastAsia="zh-CN"/>
        </w:rPr>
      </w:pPr>
    </w:p>
    <w:p w:rsidR="008B734F" w:rsidRDefault="008B734F" w:rsidP="00A67C5B">
      <w:pPr>
        <w:rPr>
          <w:color w:val="000000" w:themeColor="text1"/>
          <w:u w:val="single"/>
          <w:lang w:eastAsia="zh-CN"/>
        </w:rPr>
      </w:pPr>
    </w:p>
    <w:p w:rsidR="000272EB" w:rsidRPr="000272EB" w:rsidRDefault="000272EB">
      <w:pPr>
        <w:rPr>
          <w:color w:val="000000" w:themeColor="text1"/>
          <w:lang w:eastAsia="zh-CN"/>
        </w:rPr>
      </w:pPr>
      <w:r w:rsidRPr="000272EB">
        <w:rPr>
          <w:color w:val="000000" w:themeColor="text1"/>
          <w:lang w:eastAsia="zh-CN"/>
        </w:rPr>
        <w:t>Reference:</w:t>
      </w:r>
    </w:p>
    <w:p w:rsidR="00E704CC" w:rsidRPr="000272EB" w:rsidRDefault="000272EB" w:rsidP="000272EB">
      <w:pPr>
        <w:autoSpaceDE w:val="0"/>
        <w:autoSpaceDN w:val="0"/>
        <w:adjustRightInd w:val="0"/>
        <w:rPr>
          <w:color w:val="000000" w:themeColor="text1"/>
          <w:lang w:eastAsia="zh-CN"/>
        </w:rPr>
      </w:pPr>
      <w:r w:rsidRPr="000272EB">
        <w:rPr>
          <w:color w:val="000000" w:themeColor="text1"/>
          <w:lang w:eastAsia="zh-CN"/>
        </w:rPr>
        <w:t>[1] IEEE</w:t>
      </w:r>
      <w:r>
        <w:rPr>
          <w:color w:val="000000" w:themeColor="text1"/>
          <w:lang w:eastAsia="zh-CN"/>
        </w:rPr>
        <w:t xml:space="preserve"> Std 802.11-12, “</w:t>
      </w:r>
      <w:r w:rsidRPr="000272EB">
        <w:rPr>
          <w:color w:val="000000" w:themeColor="text1"/>
          <w:lang w:eastAsia="zh-CN"/>
        </w:rPr>
        <w:t>Part 11: Wireless LAN Medium Access Control</w:t>
      </w:r>
      <w:r>
        <w:rPr>
          <w:color w:val="000000" w:themeColor="text1"/>
          <w:lang w:eastAsia="zh-CN"/>
        </w:rPr>
        <w:t xml:space="preserve"> </w:t>
      </w:r>
      <w:r w:rsidRPr="000272EB">
        <w:rPr>
          <w:color w:val="000000" w:themeColor="text1"/>
          <w:lang w:eastAsia="zh-CN"/>
        </w:rPr>
        <w:t>(MAC) and Physical Layer (PHY) Specifications</w:t>
      </w:r>
      <w:r>
        <w:rPr>
          <w:color w:val="000000" w:themeColor="text1"/>
          <w:lang w:eastAsia="zh-CN"/>
        </w:rPr>
        <w:t>”, 2012.</w:t>
      </w:r>
      <w:r w:rsidR="00E704CC" w:rsidRPr="000272EB">
        <w:rPr>
          <w:color w:val="000000" w:themeColor="text1"/>
          <w:lang w:eastAsia="zh-CN"/>
        </w:rPr>
        <w:br w:type="page"/>
      </w:r>
    </w:p>
    <w:p w:rsidR="00E704CC" w:rsidRDefault="00E704CC" w:rsidP="00A67C5B">
      <w:pPr>
        <w:rPr>
          <w:color w:val="000000" w:themeColor="text1"/>
          <w:u w:val="single"/>
          <w:lang w:eastAsia="zh-CN"/>
        </w:rPr>
      </w:pPr>
    </w:p>
    <w:p w:rsidR="00D61386" w:rsidRDefault="00D61386" w:rsidP="00DC3D7F">
      <w:pPr>
        <w:spacing w:before="120" w:after="120"/>
        <w:rPr>
          <w:sz w:val="24"/>
          <w:szCs w:val="24"/>
        </w:rPr>
      </w:pPr>
      <w:r>
        <w:rPr>
          <w:b/>
          <w:bCs/>
          <w:sz w:val="24"/>
          <w:szCs w:val="24"/>
        </w:rPr>
        <w:t>Motion-1:</w:t>
      </w:r>
      <w:r>
        <w:rPr>
          <w:sz w:val="24"/>
          <w:szCs w:val="24"/>
        </w:rPr>
        <w:t xml:space="preserve"> To authorize the Editor to incorporate the text changes proposed in contribution </w:t>
      </w:r>
      <w:r w:rsidR="00595FDE" w:rsidRPr="00595FDE">
        <w:rPr>
          <w:bCs/>
          <w:sz w:val="24"/>
          <w:szCs w:val="24"/>
        </w:rPr>
        <w:t>11-13-0264-00-00ai</w:t>
      </w:r>
      <w:r w:rsidR="00540610" w:rsidRPr="00595FDE">
        <w:rPr>
          <w:sz w:val="24"/>
          <w:szCs w:val="24"/>
        </w:rPr>
        <w:t>-</w:t>
      </w:r>
      <w:r w:rsidR="00AE1CD2" w:rsidRPr="00595FDE">
        <w:rPr>
          <w:sz w:val="24"/>
          <w:szCs w:val="24"/>
        </w:rPr>
        <w:t>normative</w:t>
      </w:r>
      <w:r w:rsidR="00AE1CD2">
        <w:rPr>
          <w:sz w:val="24"/>
          <w:szCs w:val="24"/>
        </w:rPr>
        <w:t>-text-for-differentiated-initial-link-setup</w:t>
      </w:r>
      <w:r w:rsidR="00540610">
        <w:rPr>
          <w:sz w:val="24"/>
          <w:szCs w:val="24"/>
        </w:rPr>
        <w:t xml:space="preserve"> </w:t>
      </w:r>
      <w:r>
        <w:rPr>
          <w:sz w:val="24"/>
          <w:szCs w:val="24"/>
        </w:rPr>
        <w:t xml:space="preserve">to the draft </w:t>
      </w:r>
      <w:proofErr w:type="spellStart"/>
      <w:r>
        <w:rPr>
          <w:sz w:val="24"/>
          <w:szCs w:val="24"/>
        </w:rPr>
        <w:t>TGai</w:t>
      </w:r>
      <w:proofErr w:type="spellEnd"/>
      <w:r>
        <w:rPr>
          <w:sz w:val="24"/>
          <w:szCs w:val="24"/>
        </w:rPr>
        <w:t xml:space="preserve"> Specification Document.</w:t>
      </w:r>
    </w:p>
    <w:p w:rsidR="00D61386" w:rsidRDefault="00D61386" w:rsidP="00D61386">
      <w:pPr>
        <w:spacing w:before="120" w:after="120"/>
        <w:ind w:left="720"/>
        <w:rPr>
          <w:sz w:val="24"/>
          <w:szCs w:val="24"/>
        </w:rPr>
      </w:pPr>
    </w:p>
    <w:p w:rsidR="00D61386" w:rsidRDefault="00D61386" w:rsidP="00626DEA">
      <w:pPr>
        <w:spacing w:before="120" w:after="120"/>
        <w:rPr>
          <w:sz w:val="24"/>
          <w:szCs w:val="24"/>
        </w:rPr>
      </w:pPr>
      <w:r>
        <w:rPr>
          <w:sz w:val="24"/>
          <w:szCs w:val="24"/>
        </w:rPr>
        <w:t>Yes: ____________;  No: _________________;  Abstain: _____________</w:t>
      </w:r>
    </w:p>
    <w:p w:rsidR="00D61386" w:rsidRDefault="00D61386" w:rsidP="00626DEA">
      <w:pPr>
        <w:spacing w:before="120" w:after="1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A53D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85" w:rsidRDefault="00F95985">
      <w:r>
        <w:separator/>
      </w:r>
    </w:p>
  </w:endnote>
  <w:endnote w:type="continuationSeparator" w:id="0">
    <w:p w:rsidR="00F95985" w:rsidRDefault="00F95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A45993" w:rsidP="00DD0DA2">
    <w:pPr>
      <w:pStyle w:val="Footer"/>
      <w:jc w:val="center"/>
      <w:rPr>
        <w:rFonts w:ascii="Arial" w:hAnsi="Arial" w:cs="Arial"/>
        <w:b/>
        <w:color w:val="3E8430"/>
        <w:sz w:val="20"/>
      </w:rPr>
    </w:pPr>
    <w:bookmarkStart w:id="17" w:name="aliashDOCCompanyConfiden1FooterEvenPages"/>
  </w:p>
  <w:bookmarkEnd w:id="17"/>
  <w:p w:rsidR="00A45993" w:rsidRDefault="00A45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A45993" w:rsidP="00DD0DA2">
    <w:pPr>
      <w:pStyle w:val="Footer"/>
      <w:tabs>
        <w:tab w:val="clear" w:pos="6480"/>
        <w:tab w:val="center" w:pos="4680"/>
        <w:tab w:val="right" w:pos="9360"/>
      </w:tabs>
      <w:jc w:val="center"/>
      <w:rPr>
        <w:rFonts w:ascii="Arial" w:hAnsi="Arial" w:cs="Arial"/>
        <w:b/>
        <w:color w:val="3E8430"/>
        <w:sz w:val="20"/>
      </w:rPr>
    </w:pPr>
    <w:bookmarkStart w:id="18" w:name="aliashDOCCompanyConfidenti1FooterPrimary"/>
  </w:p>
  <w:bookmarkEnd w:id="18"/>
  <w:p w:rsidR="00A45993" w:rsidRDefault="00F64B36" w:rsidP="00BB6B3C">
    <w:pPr>
      <w:pStyle w:val="Footer"/>
      <w:tabs>
        <w:tab w:val="clear" w:pos="6480"/>
        <w:tab w:val="center" w:pos="4680"/>
        <w:tab w:val="right" w:pos="9360"/>
      </w:tabs>
    </w:pPr>
    <w:r>
      <w:fldChar w:fldCharType="begin"/>
    </w:r>
    <w:r w:rsidR="00A45993">
      <w:instrText xml:space="preserve"> SUBJECT  \* MERGEFORMAT </w:instrText>
    </w:r>
    <w:r>
      <w:fldChar w:fldCharType="separate"/>
    </w:r>
    <w:r w:rsidR="00A45993">
      <w:t>Submission</w:t>
    </w:r>
    <w:r>
      <w:fldChar w:fldCharType="end"/>
    </w:r>
    <w:r w:rsidR="00A45993">
      <w:tab/>
      <w:t xml:space="preserve">page </w:t>
    </w:r>
    <w:fldSimple w:instr="page ">
      <w:r w:rsidR="004C38BF">
        <w:rPr>
          <w:noProof/>
        </w:rPr>
        <w:t>8</w:t>
      </w:r>
    </w:fldSimple>
    <w:r w:rsidR="00A45993">
      <w:tab/>
    </w:r>
    <w:fldSimple w:instr=" COMMENTS  \* MERGEFORMAT ">
      <w:r w:rsidR="00A45993">
        <w:rPr>
          <w:lang w:eastAsia="zh-CN"/>
        </w:rPr>
        <w:t>Lin Cai, Huawei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A45993" w:rsidP="00DD0DA2">
    <w:pPr>
      <w:pStyle w:val="Footer"/>
      <w:jc w:val="center"/>
      <w:rPr>
        <w:rFonts w:ascii="Arial" w:hAnsi="Arial" w:cs="Arial"/>
        <w:b/>
        <w:color w:val="3E8430"/>
        <w:sz w:val="20"/>
      </w:rPr>
    </w:pPr>
    <w:bookmarkStart w:id="20" w:name="aliashDOCCompanyConfiden1FooterFirstPage"/>
  </w:p>
  <w:bookmarkEnd w:id="20"/>
  <w:p w:rsidR="00A45993" w:rsidRDefault="00A45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85" w:rsidRDefault="00F95985">
      <w:r>
        <w:separator/>
      </w:r>
    </w:p>
  </w:footnote>
  <w:footnote w:type="continuationSeparator" w:id="0">
    <w:p w:rsidR="00F95985" w:rsidRDefault="00F95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A45993" w:rsidP="00DD0DA2">
    <w:pPr>
      <w:pStyle w:val="Header"/>
      <w:jc w:val="center"/>
      <w:rPr>
        <w:rFonts w:ascii="Arial" w:hAnsi="Arial" w:cs="Arial"/>
        <w:color w:val="3E8430"/>
        <w:sz w:val="20"/>
      </w:rPr>
    </w:pPr>
    <w:bookmarkStart w:id="16" w:name="aliashDOCCompanyConfiden1HeaderEvenPages"/>
  </w:p>
  <w:bookmarkEnd w:id="16"/>
  <w:p w:rsidR="00A45993" w:rsidRDefault="00A45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5F6CC4">
    <w:pPr>
      <w:pStyle w:val="Header"/>
      <w:tabs>
        <w:tab w:val="clear" w:pos="6480"/>
        <w:tab w:val="center" w:pos="4680"/>
        <w:tab w:val="right" w:pos="9360"/>
      </w:tabs>
    </w:pPr>
    <w:r w:rsidRPr="005F6CC4">
      <w:t>March 2013</w:t>
    </w:r>
    <w:r w:rsidR="00A45993">
      <w:tab/>
    </w:r>
    <w:r w:rsidR="00A45993">
      <w:tab/>
    </w:r>
    <w:fldSimple w:instr=" TITLE  \* MERGEFORMAT ">
      <w:r w:rsidR="00A45993">
        <w:t>doc.: IEEE 802.11-13/****r</w:t>
      </w:r>
    </w:fldSimple>
    <w:r w:rsidR="00A45993">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93" w:rsidRDefault="00A45993" w:rsidP="00DD0DA2">
    <w:pPr>
      <w:pStyle w:val="Header"/>
      <w:jc w:val="center"/>
      <w:rPr>
        <w:rFonts w:ascii="Arial" w:hAnsi="Arial" w:cs="Arial"/>
        <w:color w:val="3E8430"/>
        <w:sz w:val="20"/>
      </w:rPr>
    </w:pPr>
    <w:bookmarkStart w:id="19" w:name="aliashDOCCompanyConfiden1HeaderFirstPage"/>
  </w:p>
  <w:bookmarkEnd w:id="19"/>
  <w:p w:rsidR="00A45993" w:rsidRDefault="00A45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4"/>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DD0DA2"/>
    <w:rsid w:val="0000049D"/>
    <w:rsid w:val="000131A9"/>
    <w:rsid w:val="0001742A"/>
    <w:rsid w:val="00025B35"/>
    <w:rsid w:val="000272EB"/>
    <w:rsid w:val="00031FF6"/>
    <w:rsid w:val="00035E59"/>
    <w:rsid w:val="0004066C"/>
    <w:rsid w:val="00050550"/>
    <w:rsid w:val="000529FE"/>
    <w:rsid w:val="0005493D"/>
    <w:rsid w:val="00054DB4"/>
    <w:rsid w:val="00071322"/>
    <w:rsid w:val="00084136"/>
    <w:rsid w:val="000919D2"/>
    <w:rsid w:val="00092AA4"/>
    <w:rsid w:val="000A0085"/>
    <w:rsid w:val="000A22E4"/>
    <w:rsid w:val="000A3CBF"/>
    <w:rsid w:val="000B3330"/>
    <w:rsid w:val="000B3975"/>
    <w:rsid w:val="000C0F54"/>
    <w:rsid w:val="000C1AA3"/>
    <w:rsid w:val="000C2D45"/>
    <w:rsid w:val="000C335D"/>
    <w:rsid w:val="000C3798"/>
    <w:rsid w:val="000C740B"/>
    <w:rsid w:val="000C77BD"/>
    <w:rsid w:val="000D5807"/>
    <w:rsid w:val="000D6613"/>
    <w:rsid w:val="000D7453"/>
    <w:rsid w:val="000E0E35"/>
    <w:rsid w:val="000E1776"/>
    <w:rsid w:val="000E45FC"/>
    <w:rsid w:val="000E7B87"/>
    <w:rsid w:val="000E7F43"/>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42AE4"/>
    <w:rsid w:val="00142CDE"/>
    <w:rsid w:val="00142DC7"/>
    <w:rsid w:val="0014357C"/>
    <w:rsid w:val="00146132"/>
    <w:rsid w:val="00153FB8"/>
    <w:rsid w:val="00161942"/>
    <w:rsid w:val="00163ECF"/>
    <w:rsid w:val="00167605"/>
    <w:rsid w:val="001841E7"/>
    <w:rsid w:val="00184FCD"/>
    <w:rsid w:val="00191EE1"/>
    <w:rsid w:val="00193C14"/>
    <w:rsid w:val="00194A54"/>
    <w:rsid w:val="001963C8"/>
    <w:rsid w:val="001A051E"/>
    <w:rsid w:val="001A0AC4"/>
    <w:rsid w:val="001A7808"/>
    <w:rsid w:val="001B2556"/>
    <w:rsid w:val="001B2CB7"/>
    <w:rsid w:val="001B4EB8"/>
    <w:rsid w:val="001C0692"/>
    <w:rsid w:val="001C36A9"/>
    <w:rsid w:val="001D02AA"/>
    <w:rsid w:val="001D175F"/>
    <w:rsid w:val="001D4A5B"/>
    <w:rsid w:val="001D723B"/>
    <w:rsid w:val="001E163D"/>
    <w:rsid w:val="001E1AFB"/>
    <w:rsid w:val="001E3767"/>
    <w:rsid w:val="001E3FF0"/>
    <w:rsid w:val="001E4625"/>
    <w:rsid w:val="001E4943"/>
    <w:rsid w:val="001E4DCB"/>
    <w:rsid w:val="001E62A5"/>
    <w:rsid w:val="001E7EA9"/>
    <w:rsid w:val="001F3799"/>
    <w:rsid w:val="00201875"/>
    <w:rsid w:val="00206E91"/>
    <w:rsid w:val="002103F2"/>
    <w:rsid w:val="002106D8"/>
    <w:rsid w:val="00210BE7"/>
    <w:rsid w:val="002111B6"/>
    <w:rsid w:val="002233BB"/>
    <w:rsid w:val="00231A3B"/>
    <w:rsid w:val="002355DC"/>
    <w:rsid w:val="00236674"/>
    <w:rsid w:val="00240412"/>
    <w:rsid w:val="002416C9"/>
    <w:rsid w:val="00242CE4"/>
    <w:rsid w:val="002471AF"/>
    <w:rsid w:val="00260879"/>
    <w:rsid w:val="002617D9"/>
    <w:rsid w:val="00261873"/>
    <w:rsid w:val="00266252"/>
    <w:rsid w:val="00266F54"/>
    <w:rsid w:val="00284A5D"/>
    <w:rsid w:val="0029020B"/>
    <w:rsid w:val="0029083B"/>
    <w:rsid w:val="002A309D"/>
    <w:rsid w:val="002A448A"/>
    <w:rsid w:val="002A54FB"/>
    <w:rsid w:val="002B0BD4"/>
    <w:rsid w:val="002B1876"/>
    <w:rsid w:val="002B3EC6"/>
    <w:rsid w:val="002B526B"/>
    <w:rsid w:val="002C160B"/>
    <w:rsid w:val="002C52A0"/>
    <w:rsid w:val="002D02C1"/>
    <w:rsid w:val="002D2B5A"/>
    <w:rsid w:val="002D44BE"/>
    <w:rsid w:val="002D5164"/>
    <w:rsid w:val="002D7736"/>
    <w:rsid w:val="002F05DA"/>
    <w:rsid w:val="002F4F27"/>
    <w:rsid w:val="002F5818"/>
    <w:rsid w:val="002F7630"/>
    <w:rsid w:val="00302743"/>
    <w:rsid w:val="003079FD"/>
    <w:rsid w:val="0031551E"/>
    <w:rsid w:val="00342965"/>
    <w:rsid w:val="0034792B"/>
    <w:rsid w:val="00350C7D"/>
    <w:rsid w:val="003534F7"/>
    <w:rsid w:val="003551D1"/>
    <w:rsid w:val="00357592"/>
    <w:rsid w:val="003613EA"/>
    <w:rsid w:val="00362958"/>
    <w:rsid w:val="00364EEF"/>
    <w:rsid w:val="00367502"/>
    <w:rsid w:val="0037311C"/>
    <w:rsid w:val="003738D7"/>
    <w:rsid w:val="00377BF0"/>
    <w:rsid w:val="00383079"/>
    <w:rsid w:val="00383F4D"/>
    <w:rsid w:val="00393A7D"/>
    <w:rsid w:val="003A2105"/>
    <w:rsid w:val="003A73C2"/>
    <w:rsid w:val="003B5177"/>
    <w:rsid w:val="003B5667"/>
    <w:rsid w:val="003C529B"/>
    <w:rsid w:val="003D5642"/>
    <w:rsid w:val="003E0B72"/>
    <w:rsid w:val="003E13E1"/>
    <w:rsid w:val="003E3B48"/>
    <w:rsid w:val="003E4852"/>
    <w:rsid w:val="003E5683"/>
    <w:rsid w:val="003E6D92"/>
    <w:rsid w:val="003F0C1E"/>
    <w:rsid w:val="003F0EE9"/>
    <w:rsid w:val="003F1DEE"/>
    <w:rsid w:val="003F7708"/>
    <w:rsid w:val="00405BCD"/>
    <w:rsid w:val="00407C54"/>
    <w:rsid w:val="00413FD7"/>
    <w:rsid w:val="004144D5"/>
    <w:rsid w:val="00420F80"/>
    <w:rsid w:val="004264C2"/>
    <w:rsid w:val="00433B91"/>
    <w:rsid w:val="004363D0"/>
    <w:rsid w:val="00436A3B"/>
    <w:rsid w:val="0043744C"/>
    <w:rsid w:val="00442037"/>
    <w:rsid w:val="004525B1"/>
    <w:rsid w:val="0046220F"/>
    <w:rsid w:val="00474B3E"/>
    <w:rsid w:val="00477C5D"/>
    <w:rsid w:val="00480911"/>
    <w:rsid w:val="004818B6"/>
    <w:rsid w:val="00482C35"/>
    <w:rsid w:val="00490D7E"/>
    <w:rsid w:val="00490E28"/>
    <w:rsid w:val="00491C11"/>
    <w:rsid w:val="00491CCD"/>
    <w:rsid w:val="004A276F"/>
    <w:rsid w:val="004B53C4"/>
    <w:rsid w:val="004B5DEC"/>
    <w:rsid w:val="004B7451"/>
    <w:rsid w:val="004C0AA0"/>
    <w:rsid w:val="004C38BF"/>
    <w:rsid w:val="004D1504"/>
    <w:rsid w:val="004D37CE"/>
    <w:rsid w:val="004D3BF0"/>
    <w:rsid w:val="004D40A8"/>
    <w:rsid w:val="004D6CFF"/>
    <w:rsid w:val="004E1ABF"/>
    <w:rsid w:val="004E686A"/>
    <w:rsid w:val="004F20FD"/>
    <w:rsid w:val="00500394"/>
    <w:rsid w:val="00511C64"/>
    <w:rsid w:val="0052022D"/>
    <w:rsid w:val="00527B13"/>
    <w:rsid w:val="005343E1"/>
    <w:rsid w:val="005378AB"/>
    <w:rsid w:val="00540610"/>
    <w:rsid w:val="005417F8"/>
    <w:rsid w:val="0056288B"/>
    <w:rsid w:val="00562B60"/>
    <w:rsid w:val="00570786"/>
    <w:rsid w:val="00573358"/>
    <w:rsid w:val="00573DCD"/>
    <w:rsid w:val="0057443E"/>
    <w:rsid w:val="005824D1"/>
    <w:rsid w:val="00590DC3"/>
    <w:rsid w:val="005948D1"/>
    <w:rsid w:val="00595FDE"/>
    <w:rsid w:val="005A7F3D"/>
    <w:rsid w:val="005B206D"/>
    <w:rsid w:val="005B4838"/>
    <w:rsid w:val="005C3212"/>
    <w:rsid w:val="005D168E"/>
    <w:rsid w:val="005D259E"/>
    <w:rsid w:val="005D4BBD"/>
    <w:rsid w:val="005D501F"/>
    <w:rsid w:val="005D54DF"/>
    <w:rsid w:val="005E148E"/>
    <w:rsid w:val="005E339E"/>
    <w:rsid w:val="005E518C"/>
    <w:rsid w:val="005F6807"/>
    <w:rsid w:val="005F6CC4"/>
    <w:rsid w:val="005F757F"/>
    <w:rsid w:val="0060293D"/>
    <w:rsid w:val="00604933"/>
    <w:rsid w:val="00606A3A"/>
    <w:rsid w:val="0061199D"/>
    <w:rsid w:val="006157F5"/>
    <w:rsid w:val="00620096"/>
    <w:rsid w:val="006202AC"/>
    <w:rsid w:val="00621812"/>
    <w:rsid w:val="00621C36"/>
    <w:rsid w:val="0062237F"/>
    <w:rsid w:val="00623625"/>
    <w:rsid w:val="0062440B"/>
    <w:rsid w:val="00626DEA"/>
    <w:rsid w:val="00631B7E"/>
    <w:rsid w:val="00633890"/>
    <w:rsid w:val="0063467F"/>
    <w:rsid w:val="00634FDC"/>
    <w:rsid w:val="006366CB"/>
    <w:rsid w:val="00637670"/>
    <w:rsid w:val="00637AA9"/>
    <w:rsid w:val="00637C70"/>
    <w:rsid w:val="00642A4D"/>
    <w:rsid w:val="0065021B"/>
    <w:rsid w:val="00650C20"/>
    <w:rsid w:val="00651CA4"/>
    <w:rsid w:val="0065379F"/>
    <w:rsid w:val="006559DB"/>
    <w:rsid w:val="0066037E"/>
    <w:rsid w:val="0066055C"/>
    <w:rsid w:val="006640AE"/>
    <w:rsid w:val="00672197"/>
    <w:rsid w:val="006761DD"/>
    <w:rsid w:val="006767B6"/>
    <w:rsid w:val="006803BC"/>
    <w:rsid w:val="00681E10"/>
    <w:rsid w:val="0068363B"/>
    <w:rsid w:val="00685B42"/>
    <w:rsid w:val="006901D7"/>
    <w:rsid w:val="00690CFB"/>
    <w:rsid w:val="00694058"/>
    <w:rsid w:val="0069426D"/>
    <w:rsid w:val="00695D5D"/>
    <w:rsid w:val="006A0094"/>
    <w:rsid w:val="006A5735"/>
    <w:rsid w:val="006A6141"/>
    <w:rsid w:val="006A79A1"/>
    <w:rsid w:val="006B34E1"/>
    <w:rsid w:val="006B4A79"/>
    <w:rsid w:val="006C0727"/>
    <w:rsid w:val="006C42AC"/>
    <w:rsid w:val="006C7EEB"/>
    <w:rsid w:val="006D6C12"/>
    <w:rsid w:val="006E145F"/>
    <w:rsid w:val="006E3F31"/>
    <w:rsid w:val="00700154"/>
    <w:rsid w:val="00703BCB"/>
    <w:rsid w:val="00705498"/>
    <w:rsid w:val="00715574"/>
    <w:rsid w:val="007213BA"/>
    <w:rsid w:val="0072276A"/>
    <w:rsid w:val="00725CDE"/>
    <w:rsid w:val="00744B29"/>
    <w:rsid w:val="00744E68"/>
    <w:rsid w:val="007468D9"/>
    <w:rsid w:val="007516C9"/>
    <w:rsid w:val="00770572"/>
    <w:rsid w:val="007803C8"/>
    <w:rsid w:val="00780B14"/>
    <w:rsid w:val="00781186"/>
    <w:rsid w:val="00794CCE"/>
    <w:rsid w:val="007C0E36"/>
    <w:rsid w:val="007C6734"/>
    <w:rsid w:val="007D2AF3"/>
    <w:rsid w:val="007E1E55"/>
    <w:rsid w:val="007E2E40"/>
    <w:rsid w:val="007E5C72"/>
    <w:rsid w:val="007E707D"/>
    <w:rsid w:val="007F069C"/>
    <w:rsid w:val="007F5C93"/>
    <w:rsid w:val="007F77B4"/>
    <w:rsid w:val="0080087F"/>
    <w:rsid w:val="00802186"/>
    <w:rsid w:val="00807D32"/>
    <w:rsid w:val="008124CC"/>
    <w:rsid w:val="00816960"/>
    <w:rsid w:val="0082666E"/>
    <w:rsid w:val="008354DC"/>
    <w:rsid w:val="00835812"/>
    <w:rsid w:val="008414A1"/>
    <w:rsid w:val="00842EEF"/>
    <w:rsid w:val="00847366"/>
    <w:rsid w:val="00854F05"/>
    <w:rsid w:val="0085696A"/>
    <w:rsid w:val="00862D2F"/>
    <w:rsid w:val="00863560"/>
    <w:rsid w:val="008654BF"/>
    <w:rsid w:val="008665D2"/>
    <w:rsid w:val="008741A2"/>
    <w:rsid w:val="008807F3"/>
    <w:rsid w:val="00880927"/>
    <w:rsid w:val="00883BB9"/>
    <w:rsid w:val="008848E1"/>
    <w:rsid w:val="00891874"/>
    <w:rsid w:val="00892DEA"/>
    <w:rsid w:val="0089658C"/>
    <w:rsid w:val="008B09BC"/>
    <w:rsid w:val="008B2A8E"/>
    <w:rsid w:val="008B5465"/>
    <w:rsid w:val="008B5A16"/>
    <w:rsid w:val="008B5F32"/>
    <w:rsid w:val="008B734F"/>
    <w:rsid w:val="008C1265"/>
    <w:rsid w:val="008C4E3F"/>
    <w:rsid w:val="008D4D2E"/>
    <w:rsid w:val="008E48AD"/>
    <w:rsid w:val="008E73A4"/>
    <w:rsid w:val="008F3F47"/>
    <w:rsid w:val="008F61A8"/>
    <w:rsid w:val="008F7B01"/>
    <w:rsid w:val="008F7D15"/>
    <w:rsid w:val="009000DB"/>
    <w:rsid w:val="00903D40"/>
    <w:rsid w:val="0090717F"/>
    <w:rsid w:val="00915139"/>
    <w:rsid w:val="00917492"/>
    <w:rsid w:val="009211FB"/>
    <w:rsid w:val="00940CD0"/>
    <w:rsid w:val="009424C2"/>
    <w:rsid w:val="009465AB"/>
    <w:rsid w:val="00951BE4"/>
    <w:rsid w:val="00957204"/>
    <w:rsid w:val="00961BC3"/>
    <w:rsid w:val="0096701C"/>
    <w:rsid w:val="00967939"/>
    <w:rsid w:val="00973ADA"/>
    <w:rsid w:val="00981AD7"/>
    <w:rsid w:val="00987FCD"/>
    <w:rsid w:val="009A558F"/>
    <w:rsid w:val="009A5C5A"/>
    <w:rsid w:val="009A6C12"/>
    <w:rsid w:val="009C045D"/>
    <w:rsid w:val="009C6D35"/>
    <w:rsid w:val="009D1505"/>
    <w:rsid w:val="009D6683"/>
    <w:rsid w:val="009D6B91"/>
    <w:rsid w:val="009D6D1B"/>
    <w:rsid w:val="009D7539"/>
    <w:rsid w:val="009D7603"/>
    <w:rsid w:val="009E0AC0"/>
    <w:rsid w:val="009E3A48"/>
    <w:rsid w:val="009E6C46"/>
    <w:rsid w:val="009F114C"/>
    <w:rsid w:val="009F3194"/>
    <w:rsid w:val="00A0008A"/>
    <w:rsid w:val="00A03415"/>
    <w:rsid w:val="00A05113"/>
    <w:rsid w:val="00A07D5A"/>
    <w:rsid w:val="00A10A5E"/>
    <w:rsid w:val="00A11B48"/>
    <w:rsid w:val="00A1239A"/>
    <w:rsid w:val="00A13EB6"/>
    <w:rsid w:val="00A21499"/>
    <w:rsid w:val="00A22ECA"/>
    <w:rsid w:val="00A23359"/>
    <w:rsid w:val="00A251F1"/>
    <w:rsid w:val="00A3105A"/>
    <w:rsid w:val="00A355E7"/>
    <w:rsid w:val="00A40479"/>
    <w:rsid w:val="00A408CF"/>
    <w:rsid w:val="00A43E45"/>
    <w:rsid w:val="00A45832"/>
    <w:rsid w:val="00A45993"/>
    <w:rsid w:val="00A46BB8"/>
    <w:rsid w:val="00A53D08"/>
    <w:rsid w:val="00A620B3"/>
    <w:rsid w:val="00A67C5B"/>
    <w:rsid w:val="00A745CA"/>
    <w:rsid w:val="00A835EC"/>
    <w:rsid w:val="00A84F6D"/>
    <w:rsid w:val="00A84FFF"/>
    <w:rsid w:val="00A85F68"/>
    <w:rsid w:val="00A87920"/>
    <w:rsid w:val="00A90473"/>
    <w:rsid w:val="00AA427C"/>
    <w:rsid w:val="00AA4E8C"/>
    <w:rsid w:val="00AB0A91"/>
    <w:rsid w:val="00AC4DD3"/>
    <w:rsid w:val="00AC7879"/>
    <w:rsid w:val="00AD4572"/>
    <w:rsid w:val="00AE0548"/>
    <w:rsid w:val="00AE06DC"/>
    <w:rsid w:val="00AE14CC"/>
    <w:rsid w:val="00AE1CD2"/>
    <w:rsid w:val="00AE5FE5"/>
    <w:rsid w:val="00AF4CC9"/>
    <w:rsid w:val="00AF6760"/>
    <w:rsid w:val="00AF6F1D"/>
    <w:rsid w:val="00B018E2"/>
    <w:rsid w:val="00B1282A"/>
    <w:rsid w:val="00B14FD2"/>
    <w:rsid w:val="00B269C6"/>
    <w:rsid w:val="00B27958"/>
    <w:rsid w:val="00B32558"/>
    <w:rsid w:val="00B33926"/>
    <w:rsid w:val="00B33C8B"/>
    <w:rsid w:val="00B3427E"/>
    <w:rsid w:val="00B45296"/>
    <w:rsid w:val="00B57235"/>
    <w:rsid w:val="00B57837"/>
    <w:rsid w:val="00B61CFF"/>
    <w:rsid w:val="00B70BA7"/>
    <w:rsid w:val="00B769D9"/>
    <w:rsid w:val="00B80EBE"/>
    <w:rsid w:val="00B82E50"/>
    <w:rsid w:val="00B902EF"/>
    <w:rsid w:val="00B95C4D"/>
    <w:rsid w:val="00BA0592"/>
    <w:rsid w:val="00BA3333"/>
    <w:rsid w:val="00BA6357"/>
    <w:rsid w:val="00BB6B3C"/>
    <w:rsid w:val="00BC3796"/>
    <w:rsid w:val="00BC49F1"/>
    <w:rsid w:val="00BC72FD"/>
    <w:rsid w:val="00BD0A3F"/>
    <w:rsid w:val="00BD516E"/>
    <w:rsid w:val="00BE2A5F"/>
    <w:rsid w:val="00BE5212"/>
    <w:rsid w:val="00BE68C2"/>
    <w:rsid w:val="00C0124B"/>
    <w:rsid w:val="00C03580"/>
    <w:rsid w:val="00C073EA"/>
    <w:rsid w:val="00C07B72"/>
    <w:rsid w:val="00C11520"/>
    <w:rsid w:val="00C1686D"/>
    <w:rsid w:val="00C2509E"/>
    <w:rsid w:val="00C26AB9"/>
    <w:rsid w:val="00C27FF7"/>
    <w:rsid w:val="00C30EC5"/>
    <w:rsid w:val="00C3130A"/>
    <w:rsid w:val="00C31366"/>
    <w:rsid w:val="00C31464"/>
    <w:rsid w:val="00C32D0A"/>
    <w:rsid w:val="00C34C7A"/>
    <w:rsid w:val="00C422E1"/>
    <w:rsid w:val="00C44384"/>
    <w:rsid w:val="00C44C32"/>
    <w:rsid w:val="00C44F32"/>
    <w:rsid w:val="00C54C6D"/>
    <w:rsid w:val="00C56ADD"/>
    <w:rsid w:val="00C60F8D"/>
    <w:rsid w:val="00C62AAF"/>
    <w:rsid w:val="00C771FC"/>
    <w:rsid w:val="00C81F91"/>
    <w:rsid w:val="00C82446"/>
    <w:rsid w:val="00C8460D"/>
    <w:rsid w:val="00C87E88"/>
    <w:rsid w:val="00C90DD7"/>
    <w:rsid w:val="00CA09B2"/>
    <w:rsid w:val="00CA0B06"/>
    <w:rsid w:val="00CA3621"/>
    <w:rsid w:val="00CA6E5C"/>
    <w:rsid w:val="00CB301D"/>
    <w:rsid w:val="00CB675B"/>
    <w:rsid w:val="00CC1833"/>
    <w:rsid w:val="00CC510A"/>
    <w:rsid w:val="00CC609A"/>
    <w:rsid w:val="00CC63D0"/>
    <w:rsid w:val="00CD1EE0"/>
    <w:rsid w:val="00CD26D7"/>
    <w:rsid w:val="00CD3E39"/>
    <w:rsid w:val="00CD57A5"/>
    <w:rsid w:val="00CD6EE1"/>
    <w:rsid w:val="00CE16FC"/>
    <w:rsid w:val="00CE6656"/>
    <w:rsid w:val="00CF221A"/>
    <w:rsid w:val="00CF47A1"/>
    <w:rsid w:val="00CF4C34"/>
    <w:rsid w:val="00CF67DB"/>
    <w:rsid w:val="00D00416"/>
    <w:rsid w:val="00D00DD2"/>
    <w:rsid w:val="00D04375"/>
    <w:rsid w:val="00D05C57"/>
    <w:rsid w:val="00D074BC"/>
    <w:rsid w:val="00D11DA8"/>
    <w:rsid w:val="00D141ED"/>
    <w:rsid w:val="00D23EF0"/>
    <w:rsid w:val="00D3144A"/>
    <w:rsid w:val="00D350A0"/>
    <w:rsid w:val="00D37958"/>
    <w:rsid w:val="00D41C8A"/>
    <w:rsid w:val="00D429B5"/>
    <w:rsid w:val="00D44FF8"/>
    <w:rsid w:val="00D52212"/>
    <w:rsid w:val="00D534D4"/>
    <w:rsid w:val="00D55D11"/>
    <w:rsid w:val="00D574C7"/>
    <w:rsid w:val="00D61386"/>
    <w:rsid w:val="00D64033"/>
    <w:rsid w:val="00D71926"/>
    <w:rsid w:val="00D735EB"/>
    <w:rsid w:val="00D74B40"/>
    <w:rsid w:val="00D770B8"/>
    <w:rsid w:val="00D80C17"/>
    <w:rsid w:val="00D86237"/>
    <w:rsid w:val="00D86424"/>
    <w:rsid w:val="00D86C9B"/>
    <w:rsid w:val="00D93DAD"/>
    <w:rsid w:val="00D953D8"/>
    <w:rsid w:val="00DA1759"/>
    <w:rsid w:val="00DB4E55"/>
    <w:rsid w:val="00DB6F64"/>
    <w:rsid w:val="00DC2DDC"/>
    <w:rsid w:val="00DC3D7F"/>
    <w:rsid w:val="00DC56AA"/>
    <w:rsid w:val="00DC5A7B"/>
    <w:rsid w:val="00DC633D"/>
    <w:rsid w:val="00DD0C11"/>
    <w:rsid w:val="00DD0DA2"/>
    <w:rsid w:val="00DD2663"/>
    <w:rsid w:val="00DD2E95"/>
    <w:rsid w:val="00DD328F"/>
    <w:rsid w:val="00DE1443"/>
    <w:rsid w:val="00DE2C06"/>
    <w:rsid w:val="00DE2E94"/>
    <w:rsid w:val="00DE6520"/>
    <w:rsid w:val="00DF0FCD"/>
    <w:rsid w:val="00DF158F"/>
    <w:rsid w:val="00DF164B"/>
    <w:rsid w:val="00DF2086"/>
    <w:rsid w:val="00DF35E8"/>
    <w:rsid w:val="00E00BF8"/>
    <w:rsid w:val="00E03B06"/>
    <w:rsid w:val="00E0469B"/>
    <w:rsid w:val="00E057A0"/>
    <w:rsid w:val="00E067CC"/>
    <w:rsid w:val="00E072DD"/>
    <w:rsid w:val="00E22FFD"/>
    <w:rsid w:val="00E2525E"/>
    <w:rsid w:val="00E2557D"/>
    <w:rsid w:val="00E25A74"/>
    <w:rsid w:val="00E314B4"/>
    <w:rsid w:val="00E3435A"/>
    <w:rsid w:val="00E37570"/>
    <w:rsid w:val="00E45F37"/>
    <w:rsid w:val="00E569A1"/>
    <w:rsid w:val="00E57FAE"/>
    <w:rsid w:val="00E613BC"/>
    <w:rsid w:val="00E665D9"/>
    <w:rsid w:val="00E704CC"/>
    <w:rsid w:val="00E77801"/>
    <w:rsid w:val="00E82C5B"/>
    <w:rsid w:val="00E84A9F"/>
    <w:rsid w:val="00E92B54"/>
    <w:rsid w:val="00E937E4"/>
    <w:rsid w:val="00E943D7"/>
    <w:rsid w:val="00E957B3"/>
    <w:rsid w:val="00EA4463"/>
    <w:rsid w:val="00EB20F9"/>
    <w:rsid w:val="00EB5B43"/>
    <w:rsid w:val="00EC295C"/>
    <w:rsid w:val="00EC463E"/>
    <w:rsid w:val="00EC515D"/>
    <w:rsid w:val="00EC7A7B"/>
    <w:rsid w:val="00ED2D26"/>
    <w:rsid w:val="00EE47A4"/>
    <w:rsid w:val="00EE4A0C"/>
    <w:rsid w:val="00EE7ABF"/>
    <w:rsid w:val="00EF048C"/>
    <w:rsid w:val="00F0216A"/>
    <w:rsid w:val="00F02960"/>
    <w:rsid w:val="00F057D8"/>
    <w:rsid w:val="00F07A52"/>
    <w:rsid w:val="00F2005C"/>
    <w:rsid w:val="00F2023C"/>
    <w:rsid w:val="00F26B9B"/>
    <w:rsid w:val="00F34C68"/>
    <w:rsid w:val="00F36550"/>
    <w:rsid w:val="00F4286B"/>
    <w:rsid w:val="00F45367"/>
    <w:rsid w:val="00F4600D"/>
    <w:rsid w:val="00F61260"/>
    <w:rsid w:val="00F64B36"/>
    <w:rsid w:val="00F73C66"/>
    <w:rsid w:val="00F747E0"/>
    <w:rsid w:val="00F75960"/>
    <w:rsid w:val="00F77FDF"/>
    <w:rsid w:val="00F80839"/>
    <w:rsid w:val="00F8166B"/>
    <w:rsid w:val="00F94A7F"/>
    <w:rsid w:val="00F95985"/>
    <w:rsid w:val="00F97182"/>
    <w:rsid w:val="00F97CFB"/>
    <w:rsid w:val="00FA07C4"/>
    <w:rsid w:val="00FA17E3"/>
    <w:rsid w:val="00FA4C64"/>
    <w:rsid w:val="00FA56C5"/>
    <w:rsid w:val="00FA5C67"/>
    <w:rsid w:val="00FA7273"/>
    <w:rsid w:val="00FB5917"/>
    <w:rsid w:val="00FB62C7"/>
    <w:rsid w:val="00FB69AC"/>
    <w:rsid w:val="00FC0A94"/>
    <w:rsid w:val="00FC19F4"/>
    <w:rsid w:val="00FC2076"/>
    <w:rsid w:val="00FC6AD8"/>
    <w:rsid w:val="00FD0AE7"/>
    <w:rsid w:val="00FD0C52"/>
    <w:rsid w:val="00FE169A"/>
    <w:rsid w:val="00FE5691"/>
    <w:rsid w:val="00FE6E1B"/>
    <w:rsid w:val="00FF2074"/>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39"/>
    <w:rPr>
      <w:sz w:val="22"/>
      <w:lang w:val="en-GB"/>
    </w:rPr>
  </w:style>
  <w:style w:type="paragraph" w:styleId="Heading1">
    <w:name w:val="heading 1"/>
    <w:basedOn w:val="Normal"/>
    <w:next w:val="Normal"/>
    <w:qFormat/>
    <w:rsid w:val="009D7539"/>
    <w:pPr>
      <w:keepNext/>
      <w:keepLines/>
      <w:spacing w:before="320"/>
      <w:outlineLvl w:val="0"/>
    </w:pPr>
    <w:rPr>
      <w:rFonts w:ascii="Arial" w:hAnsi="Arial"/>
      <w:b/>
      <w:sz w:val="32"/>
      <w:u w:val="single"/>
    </w:rPr>
  </w:style>
  <w:style w:type="paragraph" w:styleId="Heading2">
    <w:name w:val="heading 2"/>
    <w:basedOn w:val="Normal"/>
    <w:next w:val="Normal"/>
    <w:qFormat/>
    <w:rsid w:val="009D7539"/>
    <w:pPr>
      <w:keepNext/>
      <w:keepLines/>
      <w:spacing w:before="280"/>
      <w:outlineLvl w:val="1"/>
    </w:pPr>
    <w:rPr>
      <w:rFonts w:ascii="Arial" w:hAnsi="Arial"/>
      <w:b/>
      <w:sz w:val="28"/>
      <w:u w:val="single"/>
    </w:rPr>
  </w:style>
  <w:style w:type="paragraph" w:styleId="Heading3">
    <w:name w:val="heading 3"/>
    <w:basedOn w:val="Normal"/>
    <w:next w:val="Normal"/>
    <w:qFormat/>
    <w:rsid w:val="009D753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7539"/>
    <w:pPr>
      <w:pBdr>
        <w:top w:val="single" w:sz="6" w:space="1" w:color="auto"/>
      </w:pBdr>
      <w:tabs>
        <w:tab w:val="center" w:pos="6480"/>
        <w:tab w:val="right" w:pos="12960"/>
      </w:tabs>
    </w:pPr>
    <w:rPr>
      <w:sz w:val="24"/>
    </w:rPr>
  </w:style>
  <w:style w:type="paragraph" w:styleId="Header">
    <w:name w:val="header"/>
    <w:basedOn w:val="Normal"/>
    <w:rsid w:val="009D7539"/>
    <w:pPr>
      <w:pBdr>
        <w:bottom w:val="single" w:sz="6" w:space="2" w:color="auto"/>
      </w:pBdr>
      <w:tabs>
        <w:tab w:val="center" w:pos="6480"/>
        <w:tab w:val="right" w:pos="12960"/>
      </w:tabs>
    </w:pPr>
    <w:rPr>
      <w:b/>
      <w:sz w:val="28"/>
    </w:rPr>
  </w:style>
  <w:style w:type="paragraph" w:customStyle="1" w:styleId="T1">
    <w:name w:val="T1"/>
    <w:basedOn w:val="Normal"/>
    <w:rsid w:val="009D7539"/>
    <w:pPr>
      <w:jc w:val="center"/>
    </w:pPr>
    <w:rPr>
      <w:b/>
      <w:sz w:val="28"/>
    </w:rPr>
  </w:style>
  <w:style w:type="paragraph" w:customStyle="1" w:styleId="T2">
    <w:name w:val="T2"/>
    <w:basedOn w:val="T1"/>
    <w:rsid w:val="009D7539"/>
    <w:pPr>
      <w:spacing w:after="240"/>
      <w:ind w:left="720" w:right="720"/>
    </w:pPr>
  </w:style>
  <w:style w:type="paragraph" w:customStyle="1" w:styleId="T3">
    <w:name w:val="T3"/>
    <w:basedOn w:val="T1"/>
    <w:rsid w:val="009D7539"/>
    <w:pPr>
      <w:pBdr>
        <w:bottom w:val="single" w:sz="6" w:space="1" w:color="auto"/>
      </w:pBdr>
      <w:tabs>
        <w:tab w:val="center" w:pos="4680"/>
      </w:tabs>
      <w:spacing w:after="240"/>
      <w:jc w:val="left"/>
    </w:pPr>
    <w:rPr>
      <w:b w:val="0"/>
      <w:sz w:val="24"/>
    </w:rPr>
  </w:style>
  <w:style w:type="paragraph" w:styleId="BodyTextIndent">
    <w:name w:val="Body Text Indent"/>
    <w:basedOn w:val="Normal"/>
    <w:rsid w:val="009D7539"/>
    <w:pPr>
      <w:ind w:left="720" w:hanging="720"/>
    </w:pPr>
  </w:style>
  <w:style w:type="character" w:styleId="Hyperlink">
    <w:name w:val="Hyperlink"/>
    <w:rsid w:val="009D753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rFonts w:eastAsia="Times New Roman"/>
      <w:sz w:val="24"/>
      <w:lang/>
    </w:rPr>
  </w:style>
  <w:style w:type="character" w:customStyle="1" w:styleId="BodyText0001Char">
    <w:name w:val="Body Text 0001 Char"/>
    <w:link w:val="BodyText0001"/>
    <w:locked/>
    <w:rsid w:val="00050550"/>
    <w:rPr>
      <w:rFonts w:eastAsia="Times New Roman"/>
      <w:sz w:val="24"/>
      <w:lang/>
    </w:rPr>
  </w:style>
  <w:style w:type="character" w:customStyle="1" w:styleId="highlight1">
    <w:name w:val="highlight1"/>
    <w:basedOn w:val="DefaultParagraphFont"/>
    <w:rsid w:val="00595F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A78C-EB16-4BF7-9C48-264E6DBF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3</cp:revision>
  <cp:lastPrinted>1901-01-01T05:00:00Z</cp:lastPrinted>
  <dcterms:created xsi:type="dcterms:W3CDTF">2013-03-08T20:39:00Z</dcterms:created>
  <dcterms:modified xsi:type="dcterms:W3CDTF">2013-03-08T20:40:00Z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4" name="_ms_pID_7253431">
    <vt:lpwstr>Rc4ugDJ2AQBWP2eqrgSYO2KCz8dYXBidQ2GS2shaiKCV+Vn68V8QRW_x000d_
syiqWS52p9+sdnExm0LTpNoffeHLvuHk</vt:lpwstr>
  </property>
  <property fmtid="{D5CDD505-2E9C-101B-9397-08002B2CF9AE}" pid="5" name="NokiaConfidentiality">
    <vt:lpwstr>Public</vt:lpwstr>
  </property>
  <property fmtid="{D5CDD505-2E9C-101B-9397-08002B2CF9AE}" pid="6" name="sflag">
    <vt:lpwstr>1361988710</vt:lpwstr>
  </property>
</Properties>
</file>