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765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89"/>
        <w:gridCol w:w="2173"/>
      </w:tblGrid>
      <w:tr w:rsidR="00CA09B2" w14:paraId="28C0A83C" w14:textId="77777777" w:rsidTr="00A525F0">
        <w:trPr>
          <w:trHeight w:val="485"/>
          <w:jc w:val="center"/>
        </w:trPr>
        <w:tc>
          <w:tcPr>
            <w:tcW w:w="9576" w:type="dxa"/>
            <w:gridSpan w:val="5"/>
            <w:vAlign w:val="bottom"/>
          </w:tcPr>
          <w:p w14:paraId="3A2140D3" w14:textId="5B242009" w:rsidR="00CA09B2" w:rsidRDefault="00A525F0" w:rsidP="00CD7251">
            <w:pPr>
              <w:pStyle w:val="T2"/>
            </w:pPr>
            <w:r>
              <w:t>CID</w:t>
            </w:r>
            <w:r w:rsidR="00CD7251">
              <w:t>s</w:t>
            </w:r>
            <w:r>
              <w:t xml:space="preserve"> </w:t>
            </w:r>
            <w:r w:rsidR="00CD7251">
              <w:t>8009 and 8013</w:t>
            </w:r>
          </w:p>
        </w:tc>
      </w:tr>
      <w:tr w:rsidR="00CA09B2" w14:paraId="3FACAB88" w14:textId="77777777" w:rsidTr="00A525F0">
        <w:trPr>
          <w:trHeight w:val="359"/>
          <w:jc w:val="center"/>
        </w:trPr>
        <w:tc>
          <w:tcPr>
            <w:tcW w:w="9576" w:type="dxa"/>
            <w:gridSpan w:val="5"/>
            <w:vAlign w:val="center"/>
          </w:tcPr>
          <w:p w14:paraId="0202C783" w14:textId="77777777" w:rsidR="00CA09B2" w:rsidRPr="00977061" w:rsidRDefault="00CA09B2" w:rsidP="00A525F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65FF9" w:rsidRPr="00977061">
              <w:rPr>
                <w:b w:val="0"/>
                <w:sz w:val="24"/>
                <w:szCs w:val="24"/>
              </w:rPr>
              <w:t>3-</w:t>
            </w:r>
            <w:r w:rsidR="00A525F0" w:rsidRPr="00977061">
              <w:rPr>
                <w:b w:val="0"/>
                <w:sz w:val="24"/>
                <w:szCs w:val="24"/>
              </w:rPr>
              <w:t>02</w:t>
            </w:r>
            <w:r w:rsidR="00965FF9" w:rsidRPr="00977061">
              <w:rPr>
                <w:b w:val="0"/>
                <w:sz w:val="24"/>
                <w:szCs w:val="24"/>
              </w:rPr>
              <w:t>-</w:t>
            </w:r>
            <w:r w:rsidR="00A525F0" w:rsidRPr="00977061">
              <w:rPr>
                <w:b w:val="0"/>
                <w:sz w:val="24"/>
                <w:szCs w:val="24"/>
              </w:rPr>
              <w:t>14</w:t>
            </w:r>
          </w:p>
        </w:tc>
      </w:tr>
      <w:tr w:rsidR="00CA09B2" w14:paraId="704F277E" w14:textId="77777777">
        <w:trPr>
          <w:cantSplit/>
          <w:jc w:val="center"/>
        </w:trPr>
        <w:tc>
          <w:tcPr>
            <w:tcW w:w="9576" w:type="dxa"/>
            <w:gridSpan w:val="5"/>
            <w:vAlign w:val="center"/>
          </w:tcPr>
          <w:p w14:paraId="5E3D4A1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EFD6D78" w14:textId="77777777" w:rsidTr="00977061">
        <w:trPr>
          <w:jc w:val="center"/>
        </w:trPr>
        <w:tc>
          <w:tcPr>
            <w:tcW w:w="1336" w:type="dxa"/>
            <w:vAlign w:val="center"/>
          </w:tcPr>
          <w:p w14:paraId="27AB0B4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67DB877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BE8CBAD" w14:textId="77777777" w:rsidR="00CA09B2" w:rsidRPr="00977061" w:rsidRDefault="00CA09B2">
            <w:pPr>
              <w:pStyle w:val="T2"/>
              <w:spacing w:after="0"/>
              <w:ind w:left="0" w:right="0"/>
              <w:jc w:val="left"/>
              <w:rPr>
                <w:sz w:val="24"/>
                <w:szCs w:val="24"/>
              </w:rPr>
            </w:pPr>
            <w:r w:rsidRPr="00977061">
              <w:rPr>
                <w:sz w:val="24"/>
                <w:szCs w:val="24"/>
              </w:rPr>
              <w:t>Address</w:t>
            </w:r>
          </w:p>
        </w:tc>
        <w:tc>
          <w:tcPr>
            <w:tcW w:w="1189" w:type="dxa"/>
            <w:vAlign w:val="center"/>
          </w:tcPr>
          <w:p w14:paraId="5CDA97D1" w14:textId="77777777" w:rsidR="00CA09B2" w:rsidRPr="00977061" w:rsidRDefault="00CA09B2">
            <w:pPr>
              <w:pStyle w:val="T2"/>
              <w:spacing w:after="0"/>
              <w:ind w:left="0" w:right="0"/>
              <w:jc w:val="left"/>
              <w:rPr>
                <w:sz w:val="24"/>
                <w:szCs w:val="24"/>
              </w:rPr>
            </w:pPr>
            <w:r w:rsidRPr="00977061">
              <w:rPr>
                <w:sz w:val="24"/>
                <w:szCs w:val="24"/>
              </w:rPr>
              <w:t>Phone</w:t>
            </w:r>
          </w:p>
        </w:tc>
        <w:tc>
          <w:tcPr>
            <w:tcW w:w="2173" w:type="dxa"/>
            <w:vAlign w:val="center"/>
          </w:tcPr>
          <w:p w14:paraId="48FF236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D4C8F5E" w14:textId="77777777" w:rsidTr="00977061">
        <w:trPr>
          <w:jc w:val="center"/>
        </w:trPr>
        <w:tc>
          <w:tcPr>
            <w:tcW w:w="1336" w:type="dxa"/>
            <w:vAlign w:val="center"/>
          </w:tcPr>
          <w:p w14:paraId="5B5D92FF" w14:textId="77777777" w:rsidR="00CA09B2" w:rsidRPr="00977061" w:rsidRDefault="00A525F0" w:rsidP="00A525F0">
            <w:pPr>
              <w:pStyle w:val="T2"/>
              <w:spacing w:after="0"/>
              <w:ind w:left="0" w:right="0"/>
              <w:jc w:val="left"/>
              <w:rPr>
                <w:b w:val="0"/>
                <w:sz w:val="24"/>
                <w:szCs w:val="24"/>
              </w:rPr>
            </w:pPr>
            <w:r w:rsidRPr="00977061">
              <w:rPr>
                <w:b w:val="0"/>
                <w:sz w:val="24"/>
                <w:szCs w:val="24"/>
              </w:rPr>
              <w:t>Edward Au</w:t>
            </w:r>
          </w:p>
        </w:tc>
        <w:tc>
          <w:tcPr>
            <w:tcW w:w="1673" w:type="dxa"/>
            <w:vAlign w:val="center"/>
          </w:tcPr>
          <w:p w14:paraId="2FDD2AF6" w14:textId="77777777" w:rsidR="00CA09B2" w:rsidRPr="00977061" w:rsidRDefault="00A525F0" w:rsidP="00A525F0">
            <w:pPr>
              <w:pStyle w:val="T2"/>
              <w:spacing w:after="0"/>
              <w:ind w:left="0" w:right="0"/>
              <w:jc w:val="left"/>
              <w:rPr>
                <w:b w:val="0"/>
                <w:sz w:val="24"/>
                <w:szCs w:val="24"/>
              </w:rPr>
            </w:pPr>
            <w:r w:rsidRPr="00977061">
              <w:rPr>
                <w:b w:val="0"/>
                <w:sz w:val="24"/>
                <w:szCs w:val="24"/>
              </w:rPr>
              <w:t>Huawei Technologies</w:t>
            </w:r>
          </w:p>
        </w:tc>
        <w:tc>
          <w:tcPr>
            <w:tcW w:w="3205" w:type="dxa"/>
            <w:vAlign w:val="center"/>
          </w:tcPr>
          <w:p w14:paraId="0E83689D" w14:textId="541AE92F" w:rsidR="00A525F0" w:rsidRPr="00977061" w:rsidRDefault="00A525F0" w:rsidP="00A525F0">
            <w:pPr>
              <w:pStyle w:val="T2"/>
              <w:spacing w:after="0"/>
              <w:ind w:left="0" w:right="0"/>
              <w:jc w:val="left"/>
              <w:rPr>
                <w:b w:val="0"/>
                <w:sz w:val="24"/>
                <w:szCs w:val="24"/>
              </w:rPr>
            </w:pPr>
            <w:r w:rsidRPr="00977061">
              <w:rPr>
                <w:b w:val="0"/>
                <w:sz w:val="24"/>
                <w:szCs w:val="24"/>
              </w:rPr>
              <w:t>303 Terry Fox Drive, Suite 400</w:t>
            </w:r>
            <w:r w:rsidR="00977061">
              <w:rPr>
                <w:b w:val="0"/>
                <w:sz w:val="24"/>
                <w:szCs w:val="24"/>
              </w:rPr>
              <w:t xml:space="preserve">, </w:t>
            </w:r>
            <w:r w:rsidRPr="00977061">
              <w:rPr>
                <w:b w:val="0"/>
                <w:sz w:val="24"/>
                <w:szCs w:val="24"/>
              </w:rPr>
              <w:t xml:space="preserve">K2K 3J1 Kanata Ontario </w:t>
            </w:r>
          </w:p>
        </w:tc>
        <w:tc>
          <w:tcPr>
            <w:tcW w:w="1189" w:type="dxa"/>
            <w:vAlign w:val="center"/>
          </w:tcPr>
          <w:p w14:paraId="6250FC97" w14:textId="77777777" w:rsidR="00CA09B2" w:rsidRPr="00977061" w:rsidRDefault="00CA09B2">
            <w:pPr>
              <w:pStyle w:val="T2"/>
              <w:spacing w:after="0"/>
              <w:ind w:left="0" w:right="0"/>
              <w:rPr>
                <w:b w:val="0"/>
                <w:sz w:val="24"/>
                <w:szCs w:val="24"/>
              </w:rPr>
            </w:pPr>
          </w:p>
        </w:tc>
        <w:tc>
          <w:tcPr>
            <w:tcW w:w="2173" w:type="dxa"/>
            <w:vAlign w:val="center"/>
          </w:tcPr>
          <w:p w14:paraId="57F7177A" w14:textId="77777777" w:rsidR="00CA09B2" w:rsidRPr="00977061" w:rsidRDefault="00275FF6" w:rsidP="00A525F0">
            <w:pPr>
              <w:pStyle w:val="T2"/>
              <w:spacing w:after="0"/>
              <w:ind w:left="0" w:right="0"/>
              <w:jc w:val="left"/>
              <w:rPr>
                <w:b w:val="0"/>
                <w:sz w:val="24"/>
                <w:szCs w:val="24"/>
              </w:rPr>
            </w:pPr>
            <w:hyperlink r:id="rId9" w:history="1">
              <w:r w:rsidR="00A525F0" w:rsidRPr="00977061">
                <w:rPr>
                  <w:rStyle w:val="Hyperlink"/>
                  <w:b w:val="0"/>
                  <w:sz w:val="24"/>
                  <w:szCs w:val="24"/>
                </w:rPr>
                <w:t>edward.au@huawei.com</w:t>
              </w:r>
            </w:hyperlink>
          </w:p>
        </w:tc>
      </w:tr>
    </w:tbl>
    <w:p w14:paraId="19AA2AA4" w14:textId="77777777" w:rsidR="008E79F9" w:rsidRDefault="008E79F9" w:rsidP="00A525F0">
      <w:pPr>
        <w:pStyle w:val="Heading5"/>
        <w:spacing w:before="60"/>
        <w:rPr>
          <w:rFonts w:ascii="Times New Roman" w:hAnsi="Times New Roman"/>
          <w:i w:val="0"/>
          <w:sz w:val="24"/>
          <w:szCs w:val="24"/>
          <w:u w:val="single"/>
        </w:rPr>
      </w:pPr>
    </w:p>
    <w:p w14:paraId="4AB79A7F" w14:textId="1E7819BC" w:rsidR="00236C2C" w:rsidRDefault="008E79F9" w:rsidP="00A525F0">
      <w:pPr>
        <w:pStyle w:val="Heading5"/>
        <w:spacing w:before="60"/>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CIDs 8009 and 8013.</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FB63FF" w:rsidRPr="00A525F0">
        <w:rPr>
          <w:rFonts w:ascii="Times New Roman" w:hAnsi="Times New Roman"/>
          <w:b w:val="0"/>
          <w:i w:val="0"/>
          <w:sz w:val="24"/>
          <w:szCs w:val="24"/>
        </w:rPr>
        <w:t>Changes indicated by a mixture of Word track-changes and instructions.</w:t>
      </w:r>
      <w:r w:rsidR="006F79B1" w:rsidRPr="00A525F0">
        <w:rPr>
          <w:rFonts w:ascii="Times New Roman" w:hAnsi="Times New Roman"/>
          <w:b w:val="0"/>
          <w:i w:val="0"/>
          <w:sz w:val="24"/>
          <w:szCs w:val="24"/>
        </w:rPr>
        <w:t xml:space="preserve"> </w:t>
      </w:r>
    </w:p>
    <w:p w14:paraId="7D76701F" w14:textId="77777777" w:rsidR="00977061" w:rsidRDefault="00977061" w:rsidP="00977061"/>
    <w:p w14:paraId="49463D22" w14:textId="77777777" w:rsidR="00B67992" w:rsidRDefault="00B67992">
      <w:pPr>
        <w:rPr>
          <w:b/>
          <w:bCs/>
          <w:iCs/>
          <w:sz w:val="24"/>
          <w:szCs w:val="24"/>
          <w:u w:val="single"/>
        </w:rPr>
      </w:pPr>
      <w:r>
        <w:rPr>
          <w:i/>
          <w:sz w:val="24"/>
          <w:szCs w:val="24"/>
          <w:u w:val="single"/>
        </w:rPr>
        <w:br w:type="page"/>
      </w:r>
    </w:p>
    <w:p w14:paraId="26A42BC0" w14:textId="77777777" w:rsidR="00B67992" w:rsidRDefault="00B67992" w:rsidP="00977061">
      <w:pPr>
        <w:pStyle w:val="Heading5"/>
        <w:rPr>
          <w:rFonts w:ascii="Times New Roman" w:hAnsi="Times New Roman"/>
          <w:i w:val="0"/>
          <w:sz w:val="24"/>
          <w:szCs w:val="24"/>
          <w:u w:val="single"/>
        </w:rPr>
      </w:pPr>
    </w:p>
    <w:p w14:paraId="672F88E5" w14:textId="28C90E38" w:rsidR="002337A7" w:rsidRPr="00A525F0" w:rsidRDefault="002337A7" w:rsidP="002337A7">
      <w:pPr>
        <w:pStyle w:val="Heading5"/>
        <w:rPr>
          <w:rFonts w:ascii="Times New Roman" w:hAnsi="Times New Roman"/>
          <w:i w:val="0"/>
          <w:sz w:val="24"/>
          <w:szCs w:val="24"/>
          <w:u w:val="single"/>
        </w:rPr>
      </w:pPr>
      <w:r>
        <w:rPr>
          <w:rFonts w:ascii="Times New Roman" w:hAnsi="Times New Roman"/>
          <w:i w:val="0"/>
          <w:sz w:val="24"/>
          <w:szCs w:val="24"/>
          <w:u w:val="single"/>
        </w:rPr>
        <w:t>CID 8009</w:t>
      </w:r>
    </w:p>
    <w:p w14:paraId="25A39AE6" w14:textId="77777777" w:rsidR="002337A7" w:rsidRDefault="002337A7" w:rsidP="002337A7"/>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436"/>
        <w:gridCol w:w="992"/>
        <w:gridCol w:w="708"/>
        <w:gridCol w:w="710"/>
        <w:gridCol w:w="2550"/>
        <w:gridCol w:w="2430"/>
      </w:tblGrid>
      <w:tr w:rsidR="004E5648" w:rsidRPr="00751839" w14:paraId="01C5FDED" w14:textId="77777777" w:rsidTr="004E5648">
        <w:trPr>
          <w:trHeight w:val="605"/>
          <w:jc w:val="center"/>
        </w:trPr>
        <w:tc>
          <w:tcPr>
            <w:tcW w:w="365" w:type="pct"/>
            <w:shd w:val="clear" w:color="auto" w:fill="auto"/>
            <w:hideMark/>
          </w:tcPr>
          <w:p w14:paraId="4050A37C" w14:textId="371A3AC2" w:rsidR="00F22ECA" w:rsidRPr="00A525F0" w:rsidRDefault="00F22ECA" w:rsidP="001234AC">
            <w:pPr>
              <w:jc w:val="right"/>
              <w:rPr>
                <w:sz w:val="24"/>
                <w:szCs w:val="24"/>
                <w:lang w:val="en-US"/>
              </w:rPr>
            </w:pPr>
            <w:r>
              <w:rPr>
                <w:sz w:val="24"/>
                <w:szCs w:val="24"/>
                <w:lang w:val="en-US"/>
              </w:rPr>
              <w:t>CID</w:t>
            </w:r>
          </w:p>
        </w:tc>
        <w:tc>
          <w:tcPr>
            <w:tcW w:w="754" w:type="pct"/>
            <w:shd w:val="clear" w:color="auto" w:fill="auto"/>
            <w:hideMark/>
          </w:tcPr>
          <w:p w14:paraId="709CA523" w14:textId="153EA3B5" w:rsidR="00F22ECA" w:rsidRPr="00A525F0" w:rsidRDefault="00F22ECA" w:rsidP="001234AC">
            <w:pPr>
              <w:rPr>
                <w:sz w:val="24"/>
                <w:szCs w:val="24"/>
                <w:lang w:val="en-US"/>
              </w:rPr>
            </w:pPr>
            <w:r>
              <w:rPr>
                <w:color w:val="000000"/>
                <w:sz w:val="24"/>
                <w:szCs w:val="24"/>
              </w:rPr>
              <w:t>Commenter</w:t>
            </w:r>
          </w:p>
        </w:tc>
        <w:tc>
          <w:tcPr>
            <w:tcW w:w="521" w:type="pct"/>
            <w:shd w:val="clear" w:color="auto" w:fill="auto"/>
            <w:hideMark/>
          </w:tcPr>
          <w:p w14:paraId="447813E5" w14:textId="1DAD72B8" w:rsidR="00F22ECA" w:rsidRPr="00A525F0" w:rsidRDefault="00F22ECA" w:rsidP="001234AC">
            <w:pPr>
              <w:jc w:val="center"/>
              <w:rPr>
                <w:sz w:val="24"/>
                <w:szCs w:val="24"/>
                <w:lang w:val="en-US"/>
              </w:rPr>
            </w:pPr>
            <w:r>
              <w:rPr>
                <w:sz w:val="24"/>
                <w:szCs w:val="24"/>
                <w:lang w:val="en-US"/>
              </w:rPr>
              <w:t>Clause</w:t>
            </w:r>
          </w:p>
        </w:tc>
        <w:tc>
          <w:tcPr>
            <w:tcW w:w="372" w:type="pct"/>
            <w:shd w:val="clear" w:color="auto" w:fill="auto"/>
            <w:hideMark/>
          </w:tcPr>
          <w:p w14:paraId="4DA00C7C" w14:textId="3943A56B" w:rsidR="00F22ECA" w:rsidRPr="00A525F0" w:rsidRDefault="00F22ECA" w:rsidP="001234AC">
            <w:pPr>
              <w:jc w:val="center"/>
              <w:rPr>
                <w:sz w:val="24"/>
                <w:szCs w:val="24"/>
                <w:lang w:val="en-US"/>
              </w:rPr>
            </w:pPr>
            <w:r>
              <w:rPr>
                <w:sz w:val="24"/>
                <w:szCs w:val="24"/>
                <w:lang w:val="en-US"/>
              </w:rPr>
              <w:t>Page</w:t>
            </w:r>
          </w:p>
        </w:tc>
        <w:tc>
          <w:tcPr>
            <w:tcW w:w="373" w:type="pct"/>
            <w:shd w:val="clear" w:color="auto" w:fill="auto"/>
            <w:hideMark/>
          </w:tcPr>
          <w:p w14:paraId="100BD827" w14:textId="4599D315" w:rsidR="00F22ECA" w:rsidRPr="00A525F0" w:rsidRDefault="00F22ECA" w:rsidP="001234AC">
            <w:pPr>
              <w:jc w:val="center"/>
              <w:rPr>
                <w:sz w:val="24"/>
                <w:szCs w:val="24"/>
                <w:lang w:val="en-US"/>
              </w:rPr>
            </w:pPr>
            <w:r>
              <w:rPr>
                <w:color w:val="000000"/>
                <w:sz w:val="24"/>
                <w:szCs w:val="24"/>
              </w:rPr>
              <w:t>Line</w:t>
            </w:r>
          </w:p>
        </w:tc>
        <w:tc>
          <w:tcPr>
            <w:tcW w:w="1339" w:type="pct"/>
            <w:shd w:val="clear" w:color="auto" w:fill="auto"/>
            <w:hideMark/>
          </w:tcPr>
          <w:p w14:paraId="3170013F" w14:textId="2216B27F" w:rsidR="00F22ECA" w:rsidRPr="00A525F0" w:rsidRDefault="00F22ECA" w:rsidP="001234AC">
            <w:pPr>
              <w:rPr>
                <w:sz w:val="24"/>
                <w:szCs w:val="24"/>
                <w:lang w:val="en-US"/>
              </w:rPr>
            </w:pPr>
            <w:r>
              <w:rPr>
                <w:color w:val="000000"/>
                <w:sz w:val="24"/>
                <w:szCs w:val="24"/>
              </w:rPr>
              <w:t>Comment</w:t>
            </w:r>
          </w:p>
        </w:tc>
        <w:tc>
          <w:tcPr>
            <w:tcW w:w="1276" w:type="pct"/>
            <w:shd w:val="clear" w:color="auto" w:fill="auto"/>
            <w:hideMark/>
          </w:tcPr>
          <w:p w14:paraId="30ECA6C1" w14:textId="5BCA67B6" w:rsidR="00F22ECA" w:rsidRPr="00A525F0" w:rsidRDefault="00F22ECA" w:rsidP="001234AC">
            <w:pPr>
              <w:rPr>
                <w:sz w:val="24"/>
                <w:szCs w:val="24"/>
                <w:lang w:val="en-US"/>
              </w:rPr>
            </w:pPr>
            <w:r>
              <w:rPr>
                <w:sz w:val="24"/>
                <w:szCs w:val="24"/>
                <w:lang w:val="en-US"/>
              </w:rPr>
              <w:t>Proposed Change</w:t>
            </w:r>
          </w:p>
        </w:tc>
      </w:tr>
      <w:tr w:rsidR="004E5648" w:rsidRPr="00751839" w14:paraId="31E0FD0C" w14:textId="77777777" w:rsidTr="004E5648">
        <w:trPr>
          <w:trHeight w:val="1222"/>
          <w:jc w:val="center"/>
        </w:trPr>
        <w:tc>
          <w:tcPr>
            <w:tcW w:w="365" w:type="pct"/>
            <w:shd w:val="clear" w:color="auto" w:fill="auto"/>
            <w:hideMark/>
          </w:tcPr>
          <w:p w14:paraId="107A3E01" w14:textId="7C296F2C" w:rsidR="002337A7" w:rsidRPr="00A525F0" w:rsidRDefault="002337A7" w:rsidP="001234AC">
            <w:pPr>
              <w:jc w:val="right"/>
              <w:rPr>
                <w:sz w:val="24"/>
                <w:szCs w:val="24"/>
                <w:lang w:val="en-US"/>
              </w:rPr>
            </w:pPr>
            <w:r w:rsidRPr="00A525F0">
              <w:rPr>
                <w:sz w:val="24"/>
                <w:szCs w:val="24"/>
                <w:lang w:val="en-US"/>
              </w:rPr>
              <w:t>80</w:t>
            </w:r>
            <w:r>
              <w:rPr>
                <w:sz w:val="24"/>
                <w:szCs w:val="24"/>
                <w:lang w:val="en-US"/>
              </w:rPr>
              <w:t>09</w:t>
            </w:r>
          </w:p>
        </w:tc>
        <w:tc>
          <w:tcPr>
            <w:tcW w:w="754" w:type="pct"/>
            <w:shd w:val="clear" w:color="auto" w:fill="auto"/>
            <w:hideMark/>
          </w:tcPr>
          <w:p w14:paraId="3CA954AD" w14:textId="41870EA0" w:rsidR="002337A7" w:rsidRPr="00A525F0" w:rsidRDefault="002337A7" w:rsidP="001234AC">
            <w:pPr>
              <w:rPr>
                <w:sz w:val="24"/>
                <w:szCs w:val="24"/>
                <w:lang w:val="en-US"/>
              </w:rPr>
            </w:pPr>
            <w:r w:rsidRPr="00A525F0">
              <w:rPr>
                <w:color w:val="000000"/>
                <w:sz w:val="24"/>
                <w:szCs w:val="24"/>
              </w:rPr>
              <w:t>Yusuke</w:t>
            </w:r>
            <w:r w:rsidR="00F22ECA">
              <w:rPr>
                <w:color w:val="000000"/>
                <w:sz w:val="24"/>
                <w:szCs w:val="24"/>
              </w:rPr>
              <w:t xml:space="preserve"> </w:t>
            </w:r>
            <w:proofErr w:type="spellStart"/>
            <w:r w:rsidRPr="00A525F0">
              <w:rPr>
                <w:color w:val="000000"/>
                <w:sz w:val="24"/>
                <w:szCs w:val="24"/>
              </w:rPr>
              <w:t>Asai</w:t>
            </w:r>
            <w:proofErr w:type="spellEnd"/>
          </w:p>
        </w:tc>
        <w:tc>
          <w:tcPr>
            <w:tcW w:w="521" w:type="pct"/>
            <w:shd w:val="clear" w:color="auto" w:fill="auto"/>
            <w:hideMark/>
          </w:tcPr>
          <w:p w14:paraId="4722400C" w14:textId="1A88A4AA" w:rsidR="002337A7" w:rsidRPr="00A525F0" w:rsidRDefault="00F22ECA" w:rsidP="001234AC">
            <w:pPr>
              <w:jc w:val="center"/>
              <w:rPr>
                <w:sz w:val="24"/>
                <w:szCs w:val="24"/>
                <w:lang w:val="en-US"/>
              </w:rPr>
            </w:pPr>
            <w:r>
              <w:rPr>
                <w:sz w:val="24"/>
                <w:szCs w:val="24"/>
                <w:lang w:val="en-US"/>
              </w:rPr>
              <w:t>13</w:t>
            </w:r>
          </w:p>
        </w:tc>
        <w:tc>
          <w:tcPr>
            <w:tcW w:w="372" w:type="pct"/>
            <w:shd w:val="clear" w:color="auto" w:fill="auto"/>
            <w:hideMark/>
          </w:tcPr>
          <w:p w14:paraId="07FFE5FA" w14:textId="0721D58B" w:rsidR="002337A7" w:rsidRPr="00A525F0" w:rsidRDefault="00F22ECA" w:rsidP="001234AC">
            <w:pPr>
              <w:jc w:val="center"/>
              <w:rPr>
                <w:sz w:val="24"/>
                <w:szCs w:val="24"/>
                <w:lang w:val="en-US"/>
              </w:rPr>
            </w:pPr>
            <w:r>
              <w:rPr>
                <w:sz w:val="24"/>
                <w:szCs w:val="24"/>
                <w:lang w:val="en-US"/>
              </w:rPr>
              <w:t>7</w:t>
            </w:r>
          </w:p>
        </w:tc>
        <w:tc>
          <w:tcPr>
            <w:tcW w:w="373" w:type="pct"/>
            <w:shd w:val="clear" w:color="auto" w:fill="auto"/>
            <w:hideMark/>
          </w:tcPr>
          <w:p w14:paraId="7F266495" w14:textId="3809E96C" w:rsidR="002337A7" w:rsidRPr="00A525F0" w:rsidRDefault="002337A7" w:rsidP="001234AC">
            <w:pPr>
              <w:jc w:val="center"/>
              <w:rPr>
                <w:sz w:val="24"/>
                <w:szCs w:val="24"/>
                <w:lang w:val="en-US"/>
              </w:rPr>
            </w:pPr>
            <w:r w:rsidRPr="00A525F0">
              <w:rPr>
                <w:color w:val="000000"/>
                <w:sz w:val="24"/>
                <w:szCs w:val="24"/>
              </w:rPr>
              <w:t>1</w:t>
            </w:r>
            <w:r w:rsidR="00F22ECA">
              <w:rPr>
                <w:color w:val="000000"/>
                <w:sz w:val="24"/>
                <w:szCs w:val="24"/>
              </w:rPr>
              <w:t>3</w:t>
            </w:r>
          </w:p>
        </w:tc>
        <w:tc>
          <w:tcPr>
            <w:tcW w:w="1339" w:type="pct"/>
            <w:shd w:val="clear" w:color="auto" w:fill="auto"/>
            <w:hideMark/>
          </w:tcPr>
          <w:p w14:paraId="7EEDB43E" w14:textId="7A589C1C" w:rsidR="002337A7" w:rsidRPr="00A525F0" w:rsidRDefault="004E5648" w:rsidP="001234AC">
            <w:pPr>
              <w:rPr>
                <w:sz w:val="24"/>
                <w:szCs w:val="24"/>
                <w:lang w:val="en-US"/>
              </w:rPr>
            </w:pPr>
            <w:r w:rsidRPr="004E5648">
              <w:rPr>
                <w:color w:val="000000"/>
                <w:sz w:val="24"/>
                <w:szCs w:val="24"/>
              </w:rPr>
              <w:t xml:space="preserve">"MU PPDU" is not defined in </w:t>
            </w:r>
            <w:proofErr w:type="spellStart"/>
            <w:r w:rsidRPr="004E5648">
              <w:rPr>
                <w:color w:val="000000"/>
                <w:sz w:val="24"/>
                <w:szCs w:val="24"/>
              </w:rPr>
              <w:t>TGac</w:t>
            </w:r>
            <w:proofErr w:type="spellEnd"/>
            <w:r w:rsidRPr="004E5648">
              <w:rPr>
                <w:color w:val="000000"/>
                <w:sz w:val="24"/>
                <w:szCs w:val="24"/>
              </w:rPr>
              <w:t xml:space="preserve"> Draft.</w:t>
            </w:r>
          </w:p>
        </w:tc>
        <w:tc>
          <w:tcPr>
            <w:tcW w:w="1276" w:type="pct"/>
            <w:shd w:val="clear" w:color="auto" w:fill="auto"/>
            <w:hideMark/>
          </w:tcPr>
          <w:p w14:paraId="0028A224" w14:textId="7B87F7DF" w:rsidR="002337A7" w:rsidRPr="004E5648" w:rsidRDefault="004E5648" w:rsidP="001234AC">
            <w:pPr>
              <w:rPr>
                <w:sz w:val="24"/>
                <w:szCs w:val="24"/>
                <w:lang w:val="en-US"/>
              </w:rPr>
            </w:pPr>
            <w:r w:rsidRPr="004E5648">
              <w:rPr>
                <w:color w:val="000000"/>
                <w:sz w:val="24"/>
                <w:szCs w:val="24"/>
              </w:rPr>
              <w:t xml:space="preserve">Replace "MU PPDU" with "VHT MU PPDU" throughout the draft. Ditto P126L35, P127L4, </w:t>
            </w:r>
            <w:r w:rsidRPr="00762860">
              <w:rPr>
                <w:color w:val="000000"/>
                <w:sz w:val="24"/>
                <w:szCs w:val="24"/>
              </w:rPr>
              <w:t>P167L4,</w:t>
            </w:r>
            <w:r w:rsidRPr="00E02960">
              <w:rPr>
                <w:b/>
                <w:color w:val="000000"/>
                <w:sz w:val="24"/>
                <w:szCs w:val="24"/>
              </w:rPr>
              <w:t xml:space="preserve"> </w:t>
            </w:r>
            <w:r w:rsidRPr="00762860">
              <w:rPr>
                <w:color w:val="000000"/>
                <w:sz w:val="24"/>
                <w:szCs w:val="24"/>
              </w:rPr>
              <w:t>P192L56, P193L28,</w:t>
            </w:r>
            <w:r w:rsidRPr="00E02960">
              <w:rPr>
                <w:b/>
                <w:color w:val="000000"/>
                <w:sz w:val="24"/>
                <w:szCs w:val="24"/>
              </w:rPr>
              <w:t xml:space="preserve"> </w:t>
            </w:r>
            <w:r w:rsidRPr="00504CCF">
              <w:rPr>
                <w:color w:val="000000"/>
                <w:sz w:val="24"/>
                <w:szCs w:val="24"/>
              </w:rPr>
              <w:t>P265L39,</w:t>
            </w:r>
            <w:r w:rsidRPr="00E02960">
              <w:rPr>
                <w:b/>
                <w:color w:val="000000"/>
                <w:sz w:val="24"/>
                <w:szCs w:val="24"/>
              </w:rPr>
              <w:t xml:space="preserve"> </w:t>
            </w:r>
            <w:r w:rsidRPr="00AB2108">
              <w:rPr>
                <w:color w:val="000000"/>
                <w:sz w:val="24"/>
                <w:szCs w:val="24"/>
              </w:rPr>
              <w:t>P280L9, P280L46, P280L62,</w:t>
            </w:r>
            <w:r w:rsidRPr="00E02960">
              <w:rPr>
                <w:b/>
                <w:color w:val="000000"/>
                <w:sz w:val="24"/>
                <w:szCs w:val="24"/>
              </w:rPr>
              <w:t xml:space="preserve"> </w:t>
            </w:r>
            <w:r w:rsidRPr="003F4A25">
              <w:rPr>
                <w:color w:val="000000"/>
                <w:sz w:val="24"/>
                <w:szCs w:val="24"/>
              </w:rPr>
              <w:t>P321L1,</w:t>
            </w:r>
            <w:r w:rsidRPr="00E02960">
              <w:rPr>
                <w:b/>
                <w:color w:val="000000"/>
                <w:sz w:val="24"/>
                <w:szCs w:val="24"/>
              </w:rPr>
              <w:t xml:space="preserve"> </w:t>
            </w:r>
            <w:r w:rsidRPr="00382F59">
              <w:rPr>
                <w:color w:val="000000"/>
                <w:sz w:val="24"/>
                <w:szCs w:val="24"/>
              </w:rPr>
              <w:t>P385L32, P385L46, P385L59,</w:t>
            </w:r>
            <w:r w:rsidRPr="00E02960">
              <w:rPr>
                <w:b/>
                <w:color w:val="000000"/>
                <w:sz w:val="24"/>
                <w:szCs w:val="24"/>
              </w:rPr>
              <w:t xml:space="preserve"> P399L13, P399L16, P399L20, P399L33, P399L37, P399L43 and P400L12. </w:t>
            </w:r>
            <w:r w:rsidRPr="004E5648">
              <w:rPr>
                <w:color w:val="000000"/>
                <w:sz w:val="24"/>
                <w:szCs w:val="24"/>
              </w:rPr>
              <w:t>Otherwise, define the term of "MU PPDU".</w:t>
            </w:r>
          </w:p>
        </w:tc>
      </w:tr>
    </w:tbl>
    <w:p w14:paraId="1F587128" w14:textId="77777777" w:rsidR="002337A7" w:rsidRDefault="002337A7" w:rsidP="002337A7">
      <w:pPr>
        <w:rPr>
          <w:b/>
          <w:i/>
        </w:rPr>
      </w:pPr>
    </w:p>
    <w:p w14:paraId="1EF9CB73" w14:textId="77777777" w:rsidR="002337A7" w:rsidRPr="0038532E" w:rsidRDefault="002337A7" w:rsidP="002337A7">
      <w:pPr>
        <w:spacing w:after="240"/>
        <w:rPr>
          <w:b/>
          <w:i/>
          <w:sz w:val="24"/>
          <w:szCs w:val="24"/>
        </w:rPr>
      </w:pPr>
      <w:r w:rsidRPr="0038532E">
        <w:rPr>
          <w:b/>
          <w:i/>
          <w:sz w:val="24"/>
          <w:szCs w:val="24"/>
        </w:rPr>
        <w:t xml:space="preserve">Discussion: </w:t>
      </w:r>
    </w:p>
    <w:p w14:paraId="5711AA19" w14:textId="20266606" w:rsidR="00A01C38" w:rsidRDefault="00A01C38" w:rsidP="00A01C38">
      <w:pPr>
        <w:spacing w:before="60" w:after="60"/>
        <w:jc w:val="both"/>
        <w:rPr>
          <w:sz w:val="24"/>
          <w:szCs w:val="24"/>
          <w:lang w:val="en-US"/>
        </w:rPr>
      </w:pPr>
      <w:r>
        <w:rPr>
          <w:sz w:val="24"/>
          <w:szCs w:val="24"/>
          <w:lang w:val="en-US"/>
        </w:rPr>
        <w:t>MU PPDU is defined in Section 3.1 “Definition” as follows:</w:t>
      </w:r>
    </w:p>
    <w:p w14:paraId="7FB36493" w14:textId="6D6174CF" w:rsidR="00A01C38" w:rsidRPr="00B57344" w:rsidRDefault="00A01C38" w:rsidP="00A01C38">
      <w:pPr>
        <w:spacing w:before="60" w:after="240"/>
        <w:jc w:val="both"/>
        <w:rPr>
          <w:i/>
          <w:sz w:val="24"/>
          <w:szCs w:val="24"/>
          <w:lang w:val="en-US"/>
        </w:rPr>
      </w:pPr>
      <w:proofErr w:type="gramStart"/>
      <w:r w:rsidRPr="00E9546F">
        <w:rPr>
          <w:b/>
          <w:i/>
          <w:sz w:val="24"/>
          <w:szCs w:val="24"/>
          <w:lang w:val="en-US"/>
        </w:rPr>
        <w:t>multi</w:t>
      </w:r>
      <w:proofErr w:type="gramEnd"/>
      <w:r w:rsidRPr="00E9546F">
        <w:rPr>
          <w:b/>
          <w:i/>
          <w:sz w:val="24"/>
          <w:szCs w:val="24"/>
          <w:lang w:val="en-US"/>
        </w:rPr>
        <w:t>-user (MU) physical layer protocol data unit (PPDU):</w:t>
      </w:r>
      <w:r w:rsidRPr="00B57344">
        <w:rPr>
          <w:i/>
          <w:sz w:val="24"/>
          <w:szCs w:val="24"/>
          <w:lang w:val="en-US"/>
        </w:rPr>
        <w:t xml:space="preserve">  A PPDU that carries one or more PSDUs for one or more STAs using the DL-MU-MIMO technique.</w:t>
      </w:r>
    </w:p>
    <w:p w14:paraId="6342674D" w14:textId="3C6C3F00" w:rsidR="001234AC" w:rsidRDefault="001234AC" w:rsidP="00B57344">
      <w:pPr>
        <w:spacing w:before="60" w:after="60"/>
        <w:jc w:val="both"/>
        <w:rPr>
          <w:sz w:val="24"/>
          <w:szCs w:val="24"/>
          <w:lang w:val="en-US"/>
        </w:rPr>
      </w:pPr>
      <w:r>
        <w:rPr>
          <w:sz w:val="24"/>
          <w:szCs w:val="24"/>
          <w:lang w:val="en-US"/>
        </w:rPr>
        <w:t>There is also definition on VHT MU PPDU in Section 3.2 “</w:t>
      </w:r>
      <w:r w:rsidR="00B57344">
        <w:rPr>
          <w:sz w:val="24"/>
          <w:szCs w:val="24"/>
          <w:lang w:val="en-US"/>
        </w:rPr>
        <w:t>Definitions specific to IEEE 802.11</w:t>
      </w:r>
      <w:r>
        <w:rPr>
          <w:sz w:val="24"/>
          <w:szCs w:val="24"/>
          <w:lang w:val="en-US"/>
        </w:rPr>
        <w:t>” as follows:</w:t>
      </w:r>
    </w:p>
    <w:p w14:paraId="372B384C" w14:textId="217DD9A3" w:rsidR="00B57344" w:rsidRPr="00B57344" w:rsidRDefault="00B57344" w:rsidP="002337A7">
      <w:pPr>
        <w:spacing w:before="60" w:after="240"/>
        <w:jc w:val="both"/>
        <w:rPr>
          <w:i/>
          <w:sz w:val="24"/>
          <w:szCs w:val="24"/>
          <w:lang w:val="en-US"/>
        </w:rPr>
      </w:pPr>
      <w:proofErr w:type="gramStart"/>
      <w:r w:rsidRPr="00E9546F">
        <w:rPr>
          <w:b/>
          <w:i/>
          <w:sz w:val="24"/>
          <w:szCs w:val="24"/>
          <w:lang w:val="en-US"/>
        </w:rPr>
        <w:t>very</w:t>
      </w:r>
      <w:proofErr w:type="gramEnd"/>
      <w:r w:rsidRPr="00E9546F">
        <w:rPr>
          <w:b/>
          <w:i/>
          <w:sz w:val="24"/>
          <w:szCs w:val="24"/>
          <w:lang w:val="en-US"/>
        </w:rPr>
        <w:t xml:space="preserve"> high throughput (VHT) multi-user (MU) physical layer protocol data unit (PPDU):</w:t>
      </w:r>
      <w:r w:rsidRPr="00B57344">
        <w:rPr>
          <w:i/>
          <w:sz w:val="24"/>
          <w:szCs w:val="24"/>
          <w:lang w:val="en-US"/>
        </w:rPr>
        <w:t xml:space="preserve">  A VHT PPDU transmitted with the TXVECTOR parameters FORMAT equal to VHT and GROUP_ID in the range 1 to 6</w:t>
      </w:r>
      <w:r>
        <w:rPr>
          <w:i/>
          <w:sz w:val="24"/>
          <w:szCs w:val="24"/>
          <w:lang w:val="en-US"/>
        </w:rPr>
        <w:t>2</w:t>
      </w:r>
      <w:r w:rsidRPr="00B57344">
        <w:rPr>
          <w:i/>
          <w:sz w:val="24"/>
          <w:szCs w:val="24"/>
          <w:lang w:val="en-US"/>
        </w:rPr>
        <w:t>.</w:t>
      </w:r>
    </w:p>
    <w:p w14:paraId="56109840" w14:textId="77777777" w:rsidR="00F21A0A" w:rsidRDefault="00F21A0A">
      <w:pPr>
        <w:rPr>
          <w:b/>
          <w:i/>
          <w:sz w:val="24"/>
          <w:szCs w:val="24"/>
        </w:rPr>
      </w:pPr>
      <w:r>
        <w:rPr>
          <w:b/>
          <w:i/>
          <w:sz w:val="24"/>
          <w:szCs w:val="24"/>
        </w:rPr>
        <w:br w:type="page"/>
      </w:r>
    </w:p>
    <w:p w14:paraId="2F45DB3E" w14:textId="77777777" w:rsidR="00F21A0A" w:rsidRDefault="00F21A0A" w:rsidP="00D21EF9">
      <w:pPr>
        <w:spacing w:after="240"/>
        <w:rPr>
          <w:b/>
          <w:i/>
          <w:sz w:val="24"/>
          <w:szCs w:val="24"/>
        </w:rPr>
      </w:pPr>
    </w:p>
    <w:p w14:paraId="47B4A540" w14:textId="23A6EE4C" w:rsidR="00D21EF9" w:rsidRDefault="00D21EF9" w:rsidP="00D21EF9">
      <w:pPr>
        <w:spacing w:after="240"/>
        <w:rPr>
          <w:b/>
          <w:i/>
          <w:sz w:val="24"/>
          <w:szCs w:val="24"/>
        </w:rPr>
      </w:pPr>
      <w:r>
        <w:rPr>
          <w:b/>
          <w:i/>
          <w:sz w:val="24"/>
          <w:szCs w:val="24"/>
        </w:rPr>
        <w:t>Proposed Resolution:</w:t>
      </w:r>
    </w:p>
    <w:p w14:paraId="4953790A" w14:textId="70AA5B8F" w:rsidR="003A1D88" w:rsidRDefault="00704847" w:rsidP="00D21EF9">
      <w:pPr>
        <w:spacing w:before="60" w:after="240"/>
        <w:jc w:val="both"/>
        <w:rPr>
          <w:b/>
          <w:sz w:val="24"/>
          <w:szCs w:val="24"/>
        </w:rPr>
      </w:pPr>
      <w:r>
        <w:rPr>
          <w:b/>
          <w:sz w:val="24"/>
          <w:szCs w:val="24"/>
        </w:rPr>
        <w:t xml:space="preserve">Rejected.  </w:t>
      </w:r>
      <w:r w:rsidR="006C0F36">
        <w:rPr>
          <w:b/>
          <w:sz w:val="24"/>
          <w:szCs w:val="24"/>
        </w:rPr>
        <w:t>There is a definition on the term “MU PPDU” in Section 3.1</w:t>
      </w:r>
      <w:r>
        <w:rPr>
          <w:b/>
          <w:sz w:val="24"/>
          <w:szCs w:val="24"/>
        </w:rPr>
        <w:t>.</w:t>
      </w:r>
    </w:p>
    <w:p w14:paraId="69E61222" w14:textId="77777777" w:rsidR="002D535C" w:rsidRPr="002D535C" w:rsidRDefault="002D535C" w:rsidP="00704847">
      <w:pPr>
        <w:pStyle w:val="Heading3"/>
        <w:rPr>
          <w:rFonts w:ascii="Times New Roman" w:eastAsia="Calibri" w:hAnsi="Times New Roman"/>
          <w:i/>
          <w:szCs w:val="24"/>
        </w:rPr>
      </w:pPr>
      <w:r w:rsidRPr="002D535C">
        <w:rPr>
          <w:rFonts w:ascii="Times New Roman" w:eastAsia="Calibri" w:hAnsi="Times New Roman"/>
          <w:i/>
          <w:szCs w:val="24"/>
        </w:rPr>
        <w:t>Alternative Resolution:</w:t>
      </w:r>
    </w:p>
    <w:p w14:paraId="594D0FB2" w14:textId="17BB05ED" w:rsidR="00704847" w:rsidRDefault="002164B6" w:rsidP="00704847">
      <w:pPr>
        <w:pStyle w:val="Heading3"/>
        <w:rPr>
          <w:rFonts w:ascii="Times New Roman" w:eastAsia="Calibri" w:hAnsi="Times New Roman"/>
          <w:szCs w:val="24"/>
        </w:rPr>
      </w:pPr>
      <w:r>
        <w:rPr>
          <w:rFonts w:ascii="Times New Roman" w:eastAsia="Calibri" w:hAnsi="Times New Roman"/>
          <w:szCs w:val="24"/>
        </w:rPr>
        <w:t xml:space="preserve">Counter.  </w:t>
      </w:r>
      <w:r w:rsidR="002D535C">
        <w:rPr>
          <w:rFonts w:ascii="Times New Roman" w:eastAsia="Calibri" w:hAnsi="Times New Roman"/>
          <w:szCs w:val="24"/>
        </w:rPr>
        <w:t>T</w:t>
      </w:r>
      <w:r w:rsidR="002D535C" w:rsidRPr="002D535C">
        <w:rPr>
          <w:rFonts w:ascii="Times New Roman" w:eastAsia="Calibri" w:hAnsi="Times New Roman"/>
          <w:szCs w:val="24"/>
        </w:rPr>
        <w:t xml:space="preserve">ransfer the CID to </w:t>
      </w:r>
      <w:proofErr w:type="spellStart"/>
      <w:r w:rsidR="00704847" w:rsidRPr="002D535C">
        <w:rPr>
          <w:rFonts w:ascii="Times New Roman" w:eastAsia="Calibri" w:hAnsi="Times New Roman"/>
          <w:szCs w:val="24"/>
        </w:rPr>
        <w:t>TGac</w:t>
      </w:r>
      <w:proofErr w:type="spellEnd"/>
      <w:r w:rsidR="00704847" w:rsidRPr="002D535C">
        <w:rPr>
          <w:rFonts w:ascii="Times New Roman" w:eastAsia="Calibri" w:hAnsi="Times New Roman"/>
          <w:szCs w:val="24"/>
        </w:rPr>
        <w:t xml:space="preserve"> Editor</w:t>
      </w:r>
      <w:r w:rsidR="002D535C" w:rsidRPr="002D535C">
        <w:rPr>
          <w:rFonts w:ascii="Times New Roman" w:eastAsia="Calibri" w:hAnsi="Times New Roman"/>
          <w:szCs w:val="24"/>
        </w:rPr>
        <w:t xml:space="preserve"> because the comment is editorial in nature.</w:t>
      </w:r>
      <w:r w:rsidR="00704847" w:rsidRPr="002D535C">
        <w:rPr>
          <w:rFonts w:ascii="Times New Roman" w:eastAsia="Calibri" w:hAnsi="Times New Roman"/>
          <w:szCs w:val="24"/>
        </w:rPr>
        <w:t xml:space="preserve"> </w:t>
      </w:r>
      <w:r w:rsidR="002D535C" w:rsidRPr="002D535C">
        <w:rPr>
          <w:rFonts w:ascii="Times New Roman" w:eastAsia="Calibri" w:hAnsi="Times New Roman"/>
          <w:szCs w:val="24"/>
        </w:rPr>
        <w:t xml:space="preserve"> </w:t>
      </w:r>
      <w:r w:rsidR="007F2FDA">
        <w:rPr>
          <w:rFonts w:ascii="Times New Roman" w:eastAsia="Calibri" w:hAnsi="Times New Roman"/>
          <w:szCs w:val="24"/>
        </w:rPr>
        <w:t xml:space="preserve">Suggested </w:t>
      </w:r>
      <w:r w:rsidR="00704847" w:rsidRPr="002D535C">
        <w:rPr>
          <w:rFonts w:ascii="Times New Roman" w:eastAsia="Calibri" w:hAnsi="Times New Roman"/>
          <w:szCs w:val="24"/>
        </w:rPr>
        <w:t>editorial changes</w:t>
      </w:r>
      <w:r w:rsidR="007F2FDA">
        <w:rPr>
          <w:rFonts w:ascii="Times New Roman" w:eastAsia="Calibri" w:hAnsi="Times New Roman"/>
          <w:szCs w:val="24"/>
        </w:rPr>
        <w:t xml:space="preserve"> are detailed as follows</w:t>
      </w:r>
      <w:r w:rsidR="00704847" w:rsidRPr="002D535C">
        <w:rPr>
          <w:rFonts w:ascii="Times New Roman" w:eastAsia="Calibri" w:hAnsi="Times New Roman"/>
          <w:szCs w:val="24"/>
        </w:rPr>
        <w:t xml:space="preserve">. </w:t>
      </w:r>
      <w:r w:rsidR="00704847" w:rsidRPr="003A3587">
        <w:rPr>
          <w:rFonts w:ascii="Times New Roman" w:eastAsia="Calibri" w:hAnsi="Times New Roman"/>
          <w:szCs w:val="24"/>
        </w:rPr>
        <w:t xml:space="preserve"> </w:t>
      </w:r>
    </w:p>
    <w:p w14:paraId="51294D1E" w14:textId="77777777" w:rsidR="002D535C" w:rsidRPr="002D535C" w:rsidRDefault="002D535C" w:rsidP="002D535C">
      <w:pPr>
        <w:rPr>
          <w:rFonts w:eastAsia="Calibri"/>
        </w:rPr>
      </w:pPr>
    </w:p>
    <w:p w14:paraId="72F7E244" w14:textId="72710991" w:rsidR="00D21EF9" w:rsidRPr="003A1D88" w:rsidRDefault="003A1D88" w:rsidP="003A1D88">
      <w:pPr>
        <w:spacing w:before="60"/>
        <w:jc w:val="both"/>
        <w:rPr>
          <w:b/>
          <w:i/>
          <w:sz w:val="24"/>
          <w:szCs w:val="24"/>
        </w:rPr>
      </w:pPr>
      <w:r w:rsidRPr="003A1D88">
        <w:rPr>
          <w:b/>
          <w:i/>
          <w:sz w:val="24"/>
          <w:szCs w:val="24"/>
          <w:lang w:val="en-US"/>
        </w:rPr>
        <w:t xml:space="preserve">Page 126 </w:t>
      </w:r>
      <w:proofErr w:type="gramStart"/>
      <w:r w:rsidRPr="003A1D88">
        <w:rPr>
          <w:b/>
          <w:i/>
          <w:sz w:val="24"/>
          <w:szCs w:val="24"/>
          <w:lang w:val="en-US"/>
        </w:rPr>
        <w:t>Line</w:t>
      </w:r>
      <w:proofErr w:type="gramEnd"/>
      <w:r w:rsidRPr="003A1D88">
        <w:rPr>
          <w:b/>
          <w:i/>
          <w:sz w:val="24"/>
          <w:szCs w:val="24"/>
          <w:lang w:val="en-US"/>
        </w:rPr>
        <w:t xml:space="preserve"> 35 and Page 127 Line 4</w:t>
      </w:r>
      <w:r w:rsidRPr="003A1D88">
        <w:rPr>
          <w:b/>
          <w:i/>
          <w:sz w:val="24"/>
          <w:szCs w:val="24"/>
        </w:rPr>
        <w:t>:</w:t>
      </w:r>
    </w:p>
    <w:p w14:paraId="78346169" w14:textId="1B80E32A" w:rsidR="00D21EF9" w:rsidRDefault="00D21EF9" w:rsidP="00D21EF9">
      <w:pPr>
        <w:spacing w:before="60" w:after="60"/>
        <w:jc w:val="both"/>
        <w:rPr>
          <w:sz w:val="24"/>
          <w:szCs w:val="24"/>
          <w:lang w:val="en-US"/>
        </w:rPr>
      </w:pPr>
      <w:r>
        <w:rPr>
          <w:sz w:val="24"/>
          <w:szCs w:val="24"/>
          <w:lang w:val="en-US"/>
        </w:rPr>
        <w:t>As referred to Page 126 Line 35</w:t>
      </w:r>
      <w:r w:rsidR="00F029F9">
        <w:rPr>
          <w:sz w:val="24"/>
          <w:szCs w:val="24"/>
          <w:lang w:val="en-US"/>
        </w:rPr>
        <w:t xml:space="preserve"> and Page 127 Line 4</w:t>
      </w:r>
      <w:r>
        <w:rPr>
          <w:sz w:val="24"/>
          <w:szCs w:val="24"/>
          <w:lang w:val="en-US"/>
        </w:rPr>
        <w:t xml:space="preserve">, the commenter is right that “MU PPDU” in Figure 9-9a </w:t>
      </w:r>
      <w:r w:rsidR="00F029F9">
        <w:rPr>
          <w:sz w:val="24"/>
          <w:szCs w:val="24"/>
          <w:lang w:val="en-US"/>
        </w:rPr>
        <w:t xml:space="preserve">and Figure 9-9b, respectively, </w:t>
      </w:r>
      <w:r>
        <w:rPr>
          <w:sz w:val="24"/>
          <w:szCs w:val="24"/>
          <w:lang w:val="en-US"/>
        </w:rPr>
        <w:t>should be replaced with “VHT MU PPDU”</w:t>
      </w:r>
      <w:r w:rsidR="003A6F0D">
        <w:rPr>
          <w:sz w:val="24"/>
          <w:szCs w:val="24"/>
          <w:lang w:val="en-US"/>
        </w:rPr>
        <w:t xml:space="preserve"> because the description therein is related to an acknowledgment procedure performed by a STA that receives MPDUs that were transmitted within a VHT MU PPDU.</w:t>
      </w:r>
    </w:p>
    <w:p w14:paraId="52EBCDE7" w14:textId="2C28E842" w:rsidR="003A3587" w:rsidRPr="003A3587" w:rsidRDefault="003A3587" w:rsidP="003A3587">
      <w:pPr>
        <w:pStyle w:val="Heading3"/>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sidR="00882E4A">
        <w:rPr>
          <w:rFonts w:ascii="Times New Roman" w:eastAsia="Calibri" w:hAnsi="Times New Roman"/>
          <w:szCs w:val="24"/>
          <w:highlight w:val="yellow"/>
        </w:rPr>
        <w:t xml:space="preserve">replace </w:t>
      </w:r>
      <w:r w:rsidR="00A82FF2">
        <w:rPr>
          <w:rFonts w:ascii="Times New Roman" w:eastAsia="Calibri" w:hAnsi="Times New Roman"/>
          <w:szCs w:val="24"/>
          <w:highlight w:val="yellow"/>
        </w:rPr>
        <w:t>F</w:t>
      </w:r>
      <w:r w:rsidR="00882E4A">
        <w:rPr>
          <w:rFonts w:ascii="Times New Roman" w:eastAsia="Calibri" w:hAnsi="Times New Roman"/>
          <w:szCs w:val="24"/>
          <w:highlight w:val="yellow"/>
        </w:rPr>
        <w:t>i</w:t>
      </w:r>
      <w:r w:rsidR="00A82FF2">
        <w:rPr>
          <w:rFonts w:ascii="Times New Roman" w:eastAsia="Calibri" w:hAnsi="Times New Roman"/>
          <w:szCs w:val="24"/>
          <w:highlight w:val="yellow"/>
        </w:rPr>
        <w:t>gure 9-9a</w:t>
      </w:r>
      <w:r w:rsidR="00882E4A">
        <w:rPr>
          <w:rFonts w:ascii="Times New Roman" w:eastAsia="Calibri" w:hAnsi="Times New Roman"/>
          <w:szCs w:val="24"/>
          <w:highlight w:val="yellow"/>
        </w:rPr>
        <w:t xml:space="preserve"> with the following figure</w:t>
      </w:r>
      <w:r w:rsidR="002F4803">
        <w:rPr>
          <w:rFonts w:ascii="Times New Roman" w:eastAsia="Calibri" w:hAnsi="Times New Roman"/>
          <w:szCs w:val="24"/>
          <w:highlight w:val="yellow"/>
        </w:rPr>
        <w:t>:</w:t>
      </w:r>
      <w:r w:rsidRPr="003A3587">
        <w:rPr>
          <w:rFonts w:ascii="Times New Roman" w:eastAsia="Calibri" w:hAnsi="Times New Roman"/>
          <w:szCs w:val="24"/>
        </w:rPr>
        <w:t xml:space="preserve"> </w:t>
      </w:r>
    </w:p>
    <w:tbl>
      <w:tblPr>
        <w:tblW w:w="0" w:type="auto"/>
        <w:jc w:val="center"/>
        <w:tblInd w:w="-869" w:type="dxa"/>
        <w:tblLayout w:type="fixed"/>
        <w:tblCellMar>
          <w:top w:w="120" w:type="dxa"/>
          <w:left w:w="120" w:type="dxa"/>
          <w:bottom w:w="60" w:type="dxa"/>
          <w:right w:w="120" w:type="dxa"/>
        </w:tblCellMar>
        <w:tblLook w:val="0000" w:firstRow="0" w:lastRow="0" w:firstColumn="0" w:lastColumn="0" w:noHBand="0" w:noVBand="0"/>
      </w:tblPr>
      <w:tblGrid>
        <w:gridCol w:w="869"/>
        <w:gridCol w:w="8431"/>
        <w:gridCol w:w="569"/>
        <w:gridCol w:w="300"/>
      </w:tblGrid>
      <w:tr w:rsidR="004C652C" w14:paraId="7238A2E1" w14:textId="77777777" w:rsidTr="003A3587">
        <w:trPr>
          <w:gridBefore w:val="1"/>
          <w:gridAfter w:val="1"/>
          <w:wBefore w:w="869" w:type="dxa"/>
          <w:wAfter w:w="300" w:type="dxa"/>
          <w:trHeight w:val="2800"/>
          <w:jc w:val="center"/>
        </w:trPr>
        <w:tc>
          <w:tcPr>
            <w:tcW w:w="9000" w:type="dxa"/>
            <w:gridSpan w:val="2"/>
            <w:tcBorders>
              <w:top w:val="nil"/>
              <w:left w:val="nil"/>
              <w:bottom w:val="nil"/>
              <w:right w:val="nil"/>
            </w:tcBorders>
            <w:tcMar>
              <w:top w:w="120" w:type="dxa"/>
              <w:left w:w="120" w:type="dxa"/>
              <w:bottom w:w="60" w:type="dxa"/>
              <w:right w:w="120" w:type="dxa"/>
            </w:tcMar>
          </w:tcPr>
          <w:p w14:paraId="38280445" w14:textId="5234963B" w:rsidR="004C652C" w:rsidRDefault="00882E4A" w:rsidP="003A3587">
            <w:pPr>
              <w:pStyle w:val="Body"/>
            </w:pPr>
            <w:ins w:id="0" w:author="Edward" w:date="2013-02-12T11:47:00Z">
              <w:r>
                <w:rPr>
                  <w:noProof/>
                </w:rPr>
                <w:drawing>
                  <wp:inline distT="0" distB="0" distL="0" distR="0" wp14:anchorId="4245D219" wp14:editId="5B11BAB5">
                    <wp:extent cx="5454650" cy="1541780"/>
                    <wp:effectExtent l="0" t="0" r="635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4650" cy="1541780"/>
                            </a:xfrm>
                            <a:prstGeom prst="rect">
                              <a:avLst/>
                            </a:prstGeom>
                            <a:noFill/>
                            <a:ln>
                              <a:noFill/>
                            </a:ln>
                          </pic:spPr>
                        </pic:pic>
                      </a:graphicData>
                    </a:graphic>
                  </wp:inline>
                </w:drawing>
              </w:r>
            </w:ins>
          </w:p>
        </w:tc>
      </w:tr>
      <w:tr w:rsidR="004C652C" w14:paraId="45B8240F" w14:textId="77777777" w:rsidTr="003A3587">
        <w:trPr>
          <w:gridBefore w:val="1"/>
          <w:gridAfter w:val="1"/>
          <w:wBefore w:w="869" w:type="dxa"/>
          <w:wAfter w:w="300" w:type="dxa"/>
          <w:jc w:val="center"/>
        </w:trPr>
        <w:tc>
          <w:tcPr>
            <w:tcW w:w="9000" w:type="dxa"/>
            <w:gridSpan w:val="2"/>
            <w:tcBorders>
              <w:top w:val="nil"/>
              <w:left w:val="nil"/>
              <w:bottom w:val="nil"/>
              <w:right w:val="nil"/>
            </w:tcBorders>
            <w:tcMar>
              <w:top w:w="120" w:type="dxa"/>
              <w:left w:w="120" w:type="dxa"/>
              <w:bottom w:w="60" w:type="dxa"/>
              <w:right w:w="120" w:type="dxa"/>
            </w:tcMar>
            <w:vAlign w:val="center"/>
          </w:tcPr>
          <w:p w14:paraId="01CD8D73" w14:textId="77777777" w:rsidR="004C652C" w:rsidRDefault="004C652C" w:rsidP="004C652C">
            <w:pPr>
              <w:pStyle w:val="FigTitle"/>
              <w:numPr>
                <w:ilvl w:val="0"/>
                <w:numId w:val="29"/>
              </w:numPr>
            </w:pPr>
            <w:bookmarkStart w:id="1" w:name="RTF36343039343a204669675469"/>
            <w:r>
              <w:rPr>
                <w:w w:val="100"/>
              </w:rPr>
              <w:t>An example of a TXOP containing a VHT MU PPDU transmission with an immediat</w:t>
            </w:r>
            <w:bookmarkEnd w:id="1"/>
            <w:r>
              <w:rPr>
                <w:w w:val="100"/>
              </w:rPr>
              <w:t>e acknowledgement to the VHT MU PPDU</w:t>
            </w:r>
            <w:r>
              <w:rPr>
                <w:vanish/>
                <w:w w:val="100"/>
              </w:rPr>
              <w:t>(#7005)</w:t>
            </w:r>
          </w:p>
        </w:tc>
      </w:tr>
      <w:tr w:rsidR="003A3587" w14:paraId="0566F036" w14:textId="77777777" w:rsidTr="003A3587">
        <w:trPr>
          <w:gridAfter w:val="2"/>
          <w:wAfter w:w="869" w:type="dxa"/>
          <w:trHeight w:val="2620"/>
          <w:jc w:val="center"/>
        </w:trPr>
        <w:tc>
          <w:tcPr>
            <w:tcW w:w="9300" w:type="dxa"/>
            <w:gridSpan w:val="2"/>
            <w:tcBorders>
              <w:top w:val="nil"/>
              <w:left w:val="nil"/>
              <w:bottom w:val="nil"/>
              <w:right w:val="nil"/>
            </w:tcBorders>
            <w:tcMar>
              <w:top w:w="120" w:type="dxa"/>
              <w:left w:w="120" w:type="dxa"/>
              <w:bottom w:w="60" w:type="dxa"/>
              <w:right w:w="120" w:type="dxa"/>
            </w:tcMar>
          </w:tcPr>
          <w:p w14:paraId="7CE5D308" w14:textId="44124237" w:rsidR="003A3587" w:rsidRDefault="003A3587" w:rsidP="003A3587">
            <w:pPr>
              <w:pStyle w:val="Heading3"/>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w:t>
            </w:r>
            <w:r>
              <w:rPr>
                <w:rFonts w:ascii="Times New Roman" w:eastAsia="Calibri" w:hAnsi="Times New Roman"/>
                <w:szCs w:val="24"/>
                <w:highlight w:val="yellow"/>
              </w:rPr>
              <w:t xml:space="preserve">replace </w:t>
            </w:r>
            <w:r w:rsidR="00A82FF2">
              <w:rPr>
                <w:rFonts w:ascii="Times New Roman" w:eastAsia="Calibri" w:hAnsi="Times New Roman"/>
                <w:szCs w:val="24"/>
                <w:highlight w:val="yellow"/>
              </w:rPr>
              <w:t xml:space="preserve">“MU PPDU” with “VHT MU PPDU” in </w:t>
            </w:r>
            <w:r>
              <w:rPr>
                <w:rFonts w:ascii="Times New Roman" w:eastAsia="Calibri" w:hAnsi="Times New Roman"/>
                <w:szCs w:val="24"/>
                <w:highlight w:val="yellow"/>
              </w:rPr>
              <w:t>Figure 9-</w:t>
            </w:r>
            <w:r w:rsidR="00A82FF2">
              <w:rPr>
                <w:rFonts w:ascii="Times New Roman" w:eastAsia="Calibri" w:hAnsi="Times New Roman"/>
                <w:szCs w:val="24"/>
                <w:highlight w:val="yellow"/>
              </w:rPr>
              <w:t>9b</w:t>
            </w:r>
            <w:r w:rsidR="002F4803">
              <w:rPr>
                <w:rFonts w:ascii="Times New Roman" w:eastAsia="Calibri" w:hAnsi="Times New Roman"/>
                <w:szCs w:val="24"/>
                <w:highlight w:val="yellow"/>
              </w:rPr>
              <w:t>:</w:t>
            </w:r>
            <w:r w:rsidRPr="003A3587">
              <w:rPr>
                <w:rFonts w:ascii="Times New Roman" w:eastAsia="Calibri" w:hAnsi="Times New Roman"/>
                <w:szCs w:val="24"/>
              </w:rPr>
              <w:t xml:space="preserve"> </w:t>
            </w:r>
          </w:p>
          <w:p w14:paraId="26617F8C" w14:textId="1730B07F" w:rsidR="00041F0F" w:rsidRDefault="00275FF6" w:rsidP="00275FF6">
            <w:pPr>
              <w:pStyle w:val="Body"/>
              <w:ind w:left="776"/>
            </w:pPr>
            <w:ins w:id="2" w:author="Edward" w:date="2013-02-12T11:49:00Z">
              <w:r>
                <w:rPr>
                  <w:noProof/>
                </w:rPr>
                <w:drawing>
                  <wp:inline distT="0" distB="0" distL="0" distR="0" wp14:anchorId="01FE6875" wp14:editId="26492D29">
                    <wp:extent cx="5394990" cy="14674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990" cy="1467485"/>
                            </a:xfrm>
                            <a:prstGeom prst="rect">
                              <a:avLst/>
                            </a:prstGeom>
                            <a:noFill/>
                            <a:ln>
                              <a:noFill/>
                            </a:ln>
                          </pic:spPr>
                        </pic:pic>
                      </a:graphicData>
                    </a:graphic>
                  </wp:inline>
                </w:drawing>
              </w:r>
            </w:ins>
          </w:p>
        </w:tc>
        <w:bookmarkStart w:id="3" w:name="_GoBack"/>
        <w:bookmarkEnd w:id="3"/>
      </w:tr>
      <w:tr w:rsidR="00041F0F" w14:paraId="5297D25A" w14:textId="77777777" w:rsidTr="003A3587">
        <w:trPr>
          <w:gridBefore w:val="1"/>
          <w:wBefore w:w="869" w:type="dxa"/>
          <w:jc w:val="center"/>
        </w:trPr>
        <w:tc>
          <w:tcPr>
            <w:tcW w:w="9300" w:type="dxa"/>
            <w:gridSpan w:val="3"/>
            <w:tcBorders>
              <w:top w:val="nil"/>
              <w:left w:val="nil"/>
              <w:bottom w:val="nil"/>
              <w:right w:val="nil"/>
            </w:tcBorders>
            <w:tcMar>
              <w:top w:w="120" w:type="dxa"/>
              <w:left w:w="120" w:type="dxa"/>
              <w:bottom w:w="60" w:type="dxa"/>
              <w:right w:w="120" w:type="dxa"/>
            </w:tcMar>
            <w:vAlign w:val="center"/>
          </w:tcPr>
          <w:p w14:paraId="5919ECA1" w14:textId="77777777" w:rsidR="00041F0F" w:rsidRDefault="00041F0F" w:rsidP="00041F0F">
            <w:pPr>
              <w:pStyle w:val="FigTitle"/>
              <w:numPr>
                <w:ilvl w:val="0"/>
                <w:numId w:val="30"/>
              </w:numPr>
            </w:pPr>
            <w:bookmarkStart w:id="4" w:name="RTF37303936323a204669675469"/>
            <w:r>
              <w:rPr>
                <w:w w:val="100"/>
              </w:rPr>
              <w:t>An example of a TXOP containing a VHT MU PPDU transmission with no immediate ac</w:t>
            </w:r>
            <w:bookmarkEnd w:id="4"/>
            <w:r>
              <w:rPr>
                <w:w w:val="100"/>
              </w:rPr>
              <w:t>knowledgement to the VHT MU PPDU</w:t>
            </w:r>
            <w:r>
              <w:rPr>
                <w:vanish/>
                <w:w w:val="100"/>
              </w:rPr>
              <w:t>(#7005)</w:t>
            </w:r>
          </w:p>
        </w:tc>
      </w:tr>
    </w:tbl>
    <w:p w14:paraId="1930A7B3" w14:textId="77777777" w:rsidR="00041F0F" w:rsidRDefault="00041F0F" w:rsidP="002337A7">
      <w:pPr>
        <w:spacing w:before="60" w:after="240"/>
        <w:jc w:val="both"/>
        <w:rPr>
          <w:sz w:val="24"/>
          <w:szCs w:val="24"/>
          <w:lang w:val="en-US"/>
        </w:rPr>
      </w:pPr>
    </w:p>
    <w:p w14:paraId="13183C9B" w14:textId="77777777" w:rsidR="00762860" w:rsidRDefault="00762860">
      <w:pPr>
        <w:rPr>
          <w:b/>
          <w:i/>
          <w:sz w:val="24"/>
          <w:szCs w:val="24"/>
          <w:lang w:val="en-US"/>
        </w:rPr>
      </w:pPr>
      <w:r>
        <w:rPr>
          <w:b/>
          <w:i/>
          <w:sz w:val="24"/>
          <w:szCs w:val="24"/>
          <w:lang w:val="en-US"/>
        </w:rPr>
        <w:br w:type="page"/>
      </w:r>
    </w:p>
    <w:p w14:paraId="23D9CB2B" w14:textId="77777777" w:rsidR="00762860" w:rsidRDefault="00762860" w:rsidP="003A1D88">
      <w:pPr>
        <w:spacing w:before="60"/>
        <w:jc w:val="both"/>
        <w:rPr>
          <w:b/>
          <w:i/>
          <w:sz w:val="24"/>
          <w:szCs w:val="24"/>
          <w:lang w:val="en-US"/>
        </w:rPr>
      </w:pPr>
    </w:p>
    <w:p w14:paraId="6A47C30E" w14:textId="1468C9F3" w:rsidR="003A1D88" w:rsidRPr="003A1D88" w:rsidRDefault="003A1D88" w:rsidP="003A1D88">
      <w:pPr>
        <w:spacing w:before="60"/>
        <w:jc w:val="both"/>
        <w:rPr>
          <w:b/>
          <w:i/>
          <w:sz w:val="24"/>
          <w:szCs w:val="24"/>
        </w:rPr>
      </w:pPr>
      <w:r w:rsidRPr="003A1D88">
        <w:rPr>
          <w:b/>
          <w:i/>
          <w:sz w:val="24"/>
          <w:szCs w:val="24"/>
          <w:lang w:val="en-US"/>
        </w:rPr>
        <w:t>Page 1</w:t>
      </w:r>
      <w:r>
        <w:rPr>
          <w:b/>
          <w:i/>
          <w:sz w:val="24"/>
          <w:szCs w:val="24"/>
          <w:lang w:val="en-US"/>
        </w:rPr>
        <w:t>67</w:t>
      </w:r>
      <w:r w:rsidRPr="003A1D88">
        <w:rPr>
          <w:b/>
          <w:i/>
          <w:sz w:val="24"/>
          <w:szCs w:val="24"/>
          <w:lang w:val="en-US"/>
        </w:rPr>
        <w:t xml:space="preserve"> </w:t>
      </w:r>
      <w:proofErr w:type="gramStart"/>
      <w:r w:rsidRPr="003A1D88">
        <w:rPr>
          <w:b/>
          <w:i/>
          <w:sz w:val="24"/>
          <w:szCs w:val="24"/>
          <w:lang w:val="en-US"/>
        </w:rPr>
        <w:t>Line</w:t>
      </w:r>
      <w:proofErr w:type="gramEnd"/>
      <w:r w:rsidRPr="003A1D88">
        <w:rPr>
          <w:b/>
          <w:i/>
          <w:sz w:val="24"/>
          <w:szCs w:val="24"/>
          <w:lang w:val="en-US"/>
        </w:rPr>
        <w:t xml:space="preserve"> </w:t>
      </w:r>
      <w:r>
        <w:rPr>
          <w:b/>
          <w:i/>
          <w:sz w:val="24"/>
          <w:szCs w:val="24"/>
          <w:lang w:val="en-US"/>
        </w:rPr>
        <w:t>4</w:t>
      </w:r>
      <w:r w:rsidRPr="003A1D88">
        <w:rPr>
          <w:b/>
          <w:i/>
          <w:sz w:val="24"/>
          <w:szCs w:val="24"/>
        </w:rPr>
        <w:t>:</w:t>
      </w:r>
    </w:p>
    <w:p w14:paraId="7E7FD302" w14:textId="0B803017" w:rsidR="00A01C38" w:rsidRDefault="00E02960" w:rsidP="00E02960">
      <w:pPr>
        <w:widowControl w:val="0"/>
        <w:autoSpaceDE w:val="0"/>
        <w:autoSpaceDN w:val="0"/>
        <w:adjustRightInd w:val="0"/>
        <w:jc w:val="both"/>
        <w:rPr>
          <w:sz w:val="24"/>
          <w:szCs w:val="24"/>
        </w:rPr>
      </w:pPr>
      <w:r w:rsidRPr="00795974">
        <w:rPr>
          <w:sz w:val="24"/>
          <w:szCs w:val="24"/>
        </w:rPr>
        <w:t xml:space="preserve">Referring to Page 167 Line 4, the commenter is right that the term “MU PPDU” should be replaced with “VHT MU PPUD” because the description therein (c.f., Clause 9.30) is related to the transmission of a VHT MU PPDU by an MU </w:t>
      </w:r>
      <w:proofErr w:type="spellStart"/>
      <w:r w:rsidRPr="00795974">
        <w:rPr>
          <w:sz w:val="24"/>
          <w:szCs w:val="24"/>
        </w:rPr>
        <w:t>beamformer</w:t>
      </w:r>
      <w:proofErr w:type="spellEnd"/>
      <w:r w:rsidR="00795974" w:rsidRPr="00795974">
        <w:rPr>
          <w:sz w:val="24"/>
          <w:szCs w:val="24"/>
        </w:rPr>
        <w:t>:</w:t>
      </w:r>
    </w:p>
    <w:p w14:paraId="6491AFA9" w14:textId="0B4406A6" w:rsidR="003A3587" w:rsidRPr="003A3587" w:rsidRDefault="003A3587" w:rsidP="003A3587">
      <w:pPr>
        <w:pStyle w:val="Heading3"/>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 xml:space="preserve">to </w:t>
      </w:r>
      <w:r w:rsidR="003A1D88">
        <w:rPr>
          <w:rFonts w:ascii="Times New Roman" w:eastAsia="Calibri" w:hAnsi="Times New Roman"/>
          <w:szCs w:val="24"/>
          <w:highlight w:val="yellow"/>
        </w:rPr>
        <w:t xml:space="preserve">the last paragraph of </w:t>
      </w:r>
      <w:r>
        <w:rPr>
          <w:rFonts w:ascii="Times New Roman" w:eastAsia="Calibri" w:hAnsi="Times New Roman"/>
          <w:szCs w:val="24"/>
          <w:highlight w:val="yellow"/>
        </w:rPr>
        <w:t xml:space="preserve">Clause </w:t>
      </w:r>
      <w:r w:rsidR="003A1D88">
        <w:rPr>
          <w:rFonts w:ascii="Times New Roman" w:eastAsia="Calibri" w:hAnsi="Times New Roman"/>
          <w:szCs w:val="24"/>
          <w:highlight w:val="yellow"/>
        </w:rPr>
        <w:t>9.29.</w:t>
      </w:r>
      <w:r w:rsidR="002F4803">
        <w:rPr>
          <w:rFonts w:ascii="Times New Roman" w:eastAsia="Calibri" w:hAnsi="Times New Roman"/>
          <w:szCs w:val="24"/>
          <w:highlight w:val="yellow"/>
        </w:rPr>
        <w:t>4:</w:t>
      </w:r>
      <w:r w:rsidR="002F4803" w:rsidRPr="003A3587">
        <w:rPr>
          <w:rFonts w:ascii="Times New Roman" w:eastAsia="Calibri" w:hAnsi="Times New Roman"/>
          <w:szCs w:val="24"/>
        </w:rPr>
        <w:t xml:space="preserve"> </w:t>
      </w:r>
    </w:p>
    <w:p w14:paraId="7980A5D2" w14:textId="4FC19B86" w:rsidR="00795974" w:rsidRPr="00795974" w:rsidRDefault="00795974" w:rsidP="002F4803">
      <w:pPr>
        <w:pStyle w:val="Body"/>
        <w:spacing w:before="0"/>
        <w:rPr>
          <w:w w:val="100"/>
          <w:sz w:val="24"/>
          <w:szCs w:val="24"/>
        </w:rPr>
      </w:pPr>
      <w:r w:rsidRPr="00795974">
        <w:rPr>
          <w:w w:val="100"/>
          <w:sz w:val="24"/>
          <w:szCs w:val="24"/>
        </w:rPr>
        <w:t>When transmitting a</w:t>
      </w:r>
      <w:del w:id="5" w:author="Edward" w:date="2013-02-11T20:31:00Z">
        <w:r w:rsidRPr="00795974" w:rsidDel="003A1D88">
          <w:rPr>
            <w:w w:val="100"/>
            <w:sz w:val="24"/>
            <w:szCs w:val="24"/>
          </w:rPr>
          <w:delText>n</w:delText>
        </w:r>
      </w:del>
      <w:r w:rsidRPr="00795974">
        <w:rPr>
          <w:w w:val="100"/>
          <w:sz w:val="24"/>
          <w:szCs w:val="24"/>
        </w:rPr>
        <w:t xml:space="preserve"> </w:t>
      </w:r>
      <w:ins w:id="6" w:author="Edward" w:date="2013-02-11T20:26:00Z">
        <w:r>
          <w:rPr>
            <w:w w:val="100"/>
            <w:sz w:val="24"/>
            <w:szCs w:val="24"/>
          </w:rPr>
          <w:t xml:space="preserve">VHT </w:t>
        </w:r>
      </w:ins>
      <w:r w:rsidRPr="00795974">
        <w:rPr>
          <w:w w:val="100"/>
          <w:sz w:val="24"/>
          <w:szCs w:val="24"/>
        </w:rPr>
        <w:t>MU</w:t>
      </w:r>
      <w:r w:rsidRPr="00795974">
        <w:rPr>
          <w:vanish/>
          <w:w w:val="100"/>
          <w:sz w:val="24"/>
          <w:szCs w:val="24"/>
        </w:rPr>
        <w:t>(#MDR)</w:t>
      </w:r>
      <w:r w:rsidRPr="00795974">
        <w:rPr>
          <w:w w:val="100"/>
          <w:sz w:val="24"/>
          <w:szCs w:val="24"/>
        </w:rPr>
        <w:t xml:space="preserve"> PPDU, an</w:t>
      </w:r>
      <w:r w:rsidRPr="00795974">
        <w:rPr>
          <w:vanish/>
          <w:w w:val="100"/>
          <w:sz w:val="24"/>
          <w:szCs w:val="24"/>
        </w:rPr>
        <w:t>(#MDR)</w:t>
      </w:r>
      <w:r w:rsidRPr="00795974">
        <w:rPr>
          <w:w w:val="100"/>
          <w:sz w:val="24"/>
          <w:szCs w:val="24"/>
        </w:rPr>
        <w:t xml:space="preserve"> MU </w:t>
      </w:r>
      <w:proofErr w:type="spellStart"/>
      <w:r w:rsidRPr="00795974">
        <w:rPr>
          <w:w w:val="100"/>
          <w:sz w:val="24"/>
          <w:szCs w:val="24"/>
        </w:rPr>
        <w:t>Beamformer</w:t>
      </w:r>
      <w:proofErr w:type="spellEnd"/>
      <w:r w:rsidRPr="00795974">
        <w:rPr>
          <w:w w:val="100"/>
          <w:sz w:val="24"/>
          <w:szCs w:val="24"/>
        </w:rPr>
        <w:t xml:space="preserve"> shall order the per-user arrays of TXVECTOR parameters so that the per-user USER_POSITION array is in ascending order.</w:t>
      </w:r>
      <w:r w:rsidRPr="00795974">
        <w:rPr>
          <w:vanish/>
          <w:w w:val="100"/>
          <w:sz w:val="24"/>
          <w:szCs w:val="24"/>
        </w:rPr>
        <w:t>(#7262)</w:t>
      </w:r>
    </w:p>
    <w:p w14:paraId="6C911976" w14:textId="174FBB0F" w:rsidR="00E02960" w:rsidRDefault="00E02960" w:rsidP="00E02960">
      <w:pPr>
        <w:widowControl w:val="0"/>
        <w:autoSpaceDE w:val="0"/>
        <w:autoSpaceDN w:val="0"/>
        <w:adjustRightInd w:val="0"/>
      </w:pPr>
    </w:p>
    <w:p w14:paraId="59A808E0" w14:textId="77777777" w:rsidR="00DE32AD" w:rsidRDefault="00DE32AD" w:rsidP="00E02960">
      <w:pPr>
        <w:widowControl w:val="0"/>
        <w:autoSpaceDE w:val="0"/>
        <w:autoSpaceDN w:val="0"/>
        <w:adjustRightInd w:val="0"/>
      </w:pPr>
    </w:p>
    <w:p w14:paraId="4ADDC8D0" w14:textId="755407AF" w:rsidR="00DE32AD" w:rsidRPr="003A1D88" w:rsidRDefault="00DE32AD" w:rsidP="00DE32AD">
      <w:pPr>
        <w:spacing w:before="60"/>
        <w:jc w:val="both"/>
        <w:rPr>
          <w:b/>
          <w:i/>
          <w:sz w:val="24"/>
          <w:szCs w:val="24"/>
        </w:rPr>
      </w:pPr>
      <w:r w:rsidRPr="003A1D88">
        <w:rPr>
          <w:b/>
          <w:i/>
          <w:sz w:val="24"/>
          <w:szCs w:val="24"/>
          <w:lang w:val="en-US"/>
        </w:rPr>
        <w:t>Page 1</w:t>
      </w:r>
      <w:r>
        <w:rPr>
          <w:b/>
          <w:i/>
          <w:sz w:val="24"/>
          <w:szCs w:val="24"/>
          <w:lang w:val="en-US"/>
        </w:rPr>
        <w:t>92</w:t>
      </w:r>
      <w:r w:rsidRPr="003A1D88">
        <w:rPr>
          <w:b/>
          <w:i/>
          <w:sz w:val="24"/>
          <w:szCs w:val="24"/>
          <w:lang w:val="en-US"/>
        </w:rPr>
        <w:t xml:space="preserve"> </w:t>
      </w:r>
      <w:proofErr w:type="gramStart"/>
      <w:r w:rsidRPr="003A1D88">
        <w:rPr>
          <w:b/>
          <w:i/>
          <w:sz w:val="24"/>
          <w:szCs w:val="24"/>
          <w:lang w:val="en-US"/>
        </w:rPr>
        <w:t>Line</w:t>
      </w:r>
      <w:proofErr w:type="gramEnd"/>
      <w:r w:rsidRPr="003A1D88">
        <w:rPr>
          <w:b/>
          <w:i/>
          <w:sz w:val="24"/>
          <w:szCs w:val="24"/>
          <w:lang w:val="en-US"/>
        </w:rPr>
        <w:t xml:space="preserve"> </w:t>
      </w:r>
      <w:r>
        <w:rPr>
          <w:b/>
          <w:i/>
          <w:sz w:val="24"/>
          <w:szCs w:val="24"/>
          <w:lang w:val="en-US"/>
        </w:rPr>
        <w:t>56</w:t>
      </w:r>
      <w:r w:rsidR="00762860">
        <w:rPr>
          <w:b/>
          <w:i/>
          <w:sz w:val="24"/>
          <w:szCs w:val="24"/>
          <w:lang w:val="en-US"/>
        </w:rPr>
        <w:t xml:space="preserve"> and Page 193 Line 28</w:t>
      </w:r>
      <w:r w:rsidRPr="003A1D88">
        <w:rPr>
          <w:b/>
          <w:i/>
          <w:sz w:val="24"/>
          <w:szCs w:val="24"/>
        </w:rPr>
        <w:t>:</w:t>
      </w:r>
    </w:p>
    <w:p w14:paraId="425D87F1" w14:textId="6FC9FAA9" w:rsidR="00762860" w:rsidRDefault="00DE32AD" w:rsidP="0088582D">
      <w:pPr>
        <w:widowControl w:val="0"/>
        <w:autoSpaceDE w:val="0"/>
        <w:autoSpaceDN w:val="0"/>
        <w:adjustRightInd w:val="0"/>
        <w:jc w:val="both"/>
        <w:rPr>
          <w:sz w:val="24"/>
          <w:szCs w:val="24"/>
        </w:rPr>
      </w:pPr>
      <w:r w:rsidRPr="00795974">
        <w:rPr>
          <w:sz w:val="24"/>
          <w:szCs w:val="24"/>
        </w:rPr>
        <w:t xml:space="preserve">Referring to </w:t>
      </w:r>
      <w:r w:rsidR="00762860">
        <w:rPr>
          <w:sz w:val="24"/>
          <w:szCs w:val="24"/>
        </w:rPr>
        <w:t>Clause 10.40, it is about Group ID Management operation applied to VHT STA.  The text therein uses the terms “MU PPDU” and “VHT MU PPDU” interchangeably.</w:t>
      </w:r>
      <w:r w:rsidR="0088582D">
        <w:rPr>
          <w:sz w:val="24"/>
          <w:szCs w:val="24"/>
        </w:rPr>
        <w:t xml:space="preserve">  Note here that the term “SU PPDU” in this clause should also be replaced with “VHT SU PPDU”.</w:t>
      </w:r>
    </w:p>
    <w:p w14:paraId="1F2B64B6" w14:textId="680F5D17" w:rsidR="00762860" w:rsidRPr="003A3587" w:rsidRDefault="00762860" w:rsidP="00965C79">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 xml:space="preserve">to the </w:t>
      </w:r>
      <w:r w:rsidR="00965C79">
        <w:rPr>
          <w:rFonts w:ascii="Times New Roman" w:eastAsia="Calibri" w:hAnsi="Times New Roman"/>
          <w:szCs w:val="24"/>
          <w:highlight w:val="yellow"/>
        </w:rPr>
        <w:t xml:space="preserve">first </w:t>
      </w:r>
      <w:r>
        <w:rPr>
          <w:rFonts w:ascii="Times New Roman" w:eastAsia="Calibri" w:hAnsi="Times New Roman"/>
          <w:szCs w:val="24"/>
          <w:highlight w:val="yellow"/>
        </w:rPr>
        <w:t xml:space="preserve">paragraph of Clause </w:t>
      </w:r>
      <w:r w:rsidR="00965C79">
        <w:rPr>
          <w:rFonts w:ascii="Times New Roman" w:eastAsia="Calibri" w:hAnsi="Times New Roman"/>
          <w:szCs w:val="24"/>
          <w:highlight w:val="yellow"/>
        </w:rPr>
        <w:t>10.</w:t>
      </w:r>
      <w:r>
        <w:rPr>
          <w:rFonts w:ascii="Times New Roman" w:eastAsia="Calibri" w:hAnsi="Times New Roman"/>
          <w:szCs w:val="24"/>
          <w:highlight w:val="yellow"/>
        </w:rPr>
        <w:t>4</w:t>
      </w:r>
      <w:r w:rsidR="00965C79">
        <w:rPr>
          <w:rFonts w:ascii="Times New Roman" w:eastAsia="Calibri" w:hAnsi="Times New Roman"/>
          <w:szCs w:val="24"/>
          <w:highlight w:val="yellow"/>
        </w:rPr>
        <w:t>0</w:t>
      </w:r>
      <w:r w:rsidR="002F4803">
        <w:rPr>
          <w:rFonts w:ascii="Times New Roman" w:eastAsia="Calibri" w:hAnsi="Times New Roman"/>
          <w:szCs w:val="24"/>
          <w:highlight w:val="yellow"/>
        </w:rPr>
        <w:t>:</w:t>
      </w:r>
      <w:r w:rsidRPr="003A3587">
        <w:rPr>
          <w:rFonts w:ascii="Times New Roman" w:eastAsia="Calibri" w:hAnsi="Times New Roman"/>
          <w:szCs w:val="24"/>
        </w:rPr>
        <w:t xml:space="preserve"> </w:t>
      </w:r>
    </w:p>
    <w:p w14:paraId="4CFD1CE9" w14:textId="55B1292B" w:rsidR="00965C79" w:rsidRPr="00965C79" w:rsidRDefault="00965C79" w:rsidP="00B90A30">
      <w:pPr>
        <w:pStyle w:val="Body"/>
        <w:spacing w:before="0"/>
        <w:rPr>
          <w:w w:val="100"/>
          <w:sz w:val="24"/>
          <w:szCs w:val="24"/>
        </w:rPr>
      </w:pPr>
      <w:r w:rsidRPr="00965C79">
        <w:rPr>
          <w:w w:val="100"/>
          <w:sz w:val="24"/>
          <w:szCs w:val="24"/>
        </w:rPr>
        <w:t>An AP determines the possible combinations of STAs that can be addressed by a</w:t>
      </w:r>
      <w:ins w:id="7" w:author="Edward" w:date="2013-02-11T20:43:00Z">
        <w:r>
          <w:rPr>
            <w:w w:val="100"/>
            <w:sz w:val="24"/>
            <w:szCs w:val="24"/>
          </w:rPr>
          <w:t xml:space="preserve"> VHT</w:t>
        </w:r>
      </w:ins>
      <w:del w:id="8" w:author="Edward" w:date="2013-02-11T20:43:00Z">
        <w:r w:rsidRPr="00965C79" w:rsidDel="00965C79">
          <w:rPr>
            <w:w w:val="100"/>
            <w:sz w:val="24"/>
            <w:szCs w:val="24"/>
          </w:rPr>
          <w:delText>n</w:delText>
        </w:r>
      </w:del>
      <w:r w:rsidRPr="00965C79">
        <w:rPr>
          <w:w w:val="100"/>
          <w:sz w:val="24"/>
          <w:szCs w:val="24"/>
        </w:rPr>
        <w:t xml:space="preserve"> MU PPDU by assigning STAs to groups and to specific user positions within those groups.</w:t>
      </w:r>
      <w:r w:rsidRPr="00965C79">
        <w:rPr>
          <w:vanish/>
          <w:w w:val="100"/>
          <w:sz w:val="24"/>
          <w:szCs w:val="24"/>
        </w:rPr>
        <w:t>(#7126)</w:t>
      </w:r>
    </w:p>
    <w:p w14:paraId="09B6CD8E" w14:textId="307317BE" w:rsidR="00965C79" w:rsidRDefault="00965C79" w:rsidP="00965C79">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 xml:space="preserve">to the </w:t>
      </w:r>
      <w:proofErr w:type="spellStart"/>
      <w:r>
        <w:rPr>
          <w:rFonts w:ascii="Times New Roman" w:eastAsia="Calibri" w:hAnsi="Times New Roman"/>
          <w:szCs w:val="24"/>
          <w:highlight w:val="yellow"/>
        </w:rPr>
        <w:t>nineth</w:t>
      </w:r>
      <w:proofErr w:type="spellEnd"/>
      <w:r>
        <w:rPr>
          <w:rFonts w:ascii="Times New Roman" w:eastAsia="Calibri" w:hAnsi="Times New Roman"/>
          <w:szCs w:val="24"/>
          <w:highlight w:val="yellow"/>
        </w:rPr>
        <w:t xml:space="preserve"> paragraph of Clause 10.40</w:t>
      </w:r>
      <w:r w:rsidR="002F4803">
        <w:rPr>
          <w:rFonts w:ascii="Times New Roman" w:eastAsia="Calibri" w:hAnsi="Times New Roman"/>
          <w:szCs w:val="24"/>
          <w:highlight w:val="yellow"/>
        </w:rPr>
        <w:t>:</w:t>
      </w:r>
      <w:r w:rsidRPr="003A3587">
        <w:rPr>
          <w:rFonts w:ascii="Times New Roman" w:eastAsia="Calibri" w:hAnsi="Times New Roman"/>
          <w:szCs w:val="24"/>
        </w:rPr>
        <w:t xml:space="preserve"> </w:t>
      </w:r>
    </w:p>
    <w:p w14:paraId="03749DBB" w14:textId="7693BF47" w:rsidR="00965C79" w:rsidRPr="00965C79" w:rsidRDefault="00965C79" w:rsidP="00B90A30">
      <w:pPr>
        <w:pStyle w:val="Body"/>
        <w:spacing w:before="0"/>
        <w:rPr>
          <w:w w:val="100"/>
          <w:sz w:val="24"/>
          <w:szCs w:val="24"/>
        </w:rPr>
      </w:pPr>
      <w:r w:rsidRPr="00965C79">
        <w:rPr>
          <w:w w:val="100"/>
          <w:sz w:val="24"/>
          <w:szCs w:val="24"/>
        </w:rPr>
        <w:t xml:space="preserve">Group ID values of 0 and 63 are used for </w:t>
      </w:r>
      <w:ins w:id="9" w:author="Edward" w:date="2013-02-11T20:44:00Z">
        <w:r>
          <w:rPr>
            <w:w w:val="100"/>
            <w:sz w:val="24"/>
            <w:szCs w:val="24"/>
          </w:rPr>
          <w:t xml:space="preserve">VHT </w:t>
        </w:r>
      </w:ins>
      <w:r w:rsidRPr="00965C79">
        <w:rPr>
          <w:w w:val="100"/>
          <w:sz w:val="24"/>
          <w:szCs w:val="24"/>
        </w:rPr>
        <w:t>SU PPDU and the PHY filtering of such PPDUs is controlled by the PHYCONFIG_VECTOR primitive LISTEN_TO_GID00 and LISTEN_TO_GID63 parameters. The User Position in Group ID information is interpreted by a STA receiving a</w:t>
      </w:r>
      <w:ins w:id="10" w:author="Edward" w:date="2013-02-11T20:44:00Z">
        <w:r>
          <w:rPr>
            <w:w w:val="100"/>
            <w:sz w:val="24"/>
            <w:szCs w:val="24"/>
          </w:rPr>
          <w:t xml:space="preserve"> VHT</w:t>
        </w:r>
      </w:ins>
      <w:del w:id="11" w:author="Edward" w:date="2013-02-11T20:44:00Z">
        <w:r w:rsidRPr="00965C79" w:rsidDel="00965C79">
          <w:rPr>
            <w:w w:val="100"/>
            <w:sz w:val="24"/>
            <w:szCs w:val="24"/>
          </w:rPr>
          <w:delText>n</w:delText>
        </w:r>
      </w:del>
      <w:r w:rsidRPr="00965C79">
        <w:rPr>
          <w:w w:val="100"/>
          <w:sz w:val="24"/>
          <w:szCs w:val="24"/>
        </w:rPr>
        <w:t xml:space="preserve"> MU PPDU as explained in 22.3.11.4 (Group ID).</w:t>
      </w:r>
      <w:r w:rsidRPr="00965C79">
        <w:rPr>
          <w:vanish/>
          <w:w w:val="100"/>
          <w:sz w:val="24"/>
          <w:szCs w:val="24"/>
        </w:rPr>
        <w:t>(#7126)</w:t>
      </w:r>
    </w:p>
    <w:p w14:paraId="7E224316" w14:textId="77777777" w:rsidR="00965C79" w:rsidRPr="00965C79" w:rsidRDefault="00965C79" w:rsidP="00965C79">
      <w:pPr>
        <w:rPr>
          <w:rFonts w:eastAsia="Calibri"/>
        </w:rPr>
      </w:pPr>
    </w:p>
    <w:p w14:paraId="1934F1C2" w14:textId="77777777" w:rsidR="00762860" w:rsidRDefault="00762860" w:rsidP="00DE32AD">
      <w:pPr>
        <w:widowControl w:val="0"/>
        <w:autoSpaceDE w:val="0"/>
        <w:autoSpaceDN w:val="0"/>
        <w:adjustRightInd w:val="0"/>
      </w:pPr>
    </w:p>
    <w:p w14:paraId="4AA8D8A0" w14:textId="7A96D362" w:rsidR="00655626" w:rsidRPr="003A1D88" w:rsidRDefault="00655626" w:rsidP="00655626">
      <w:pPr>
        <w:spacing w:before="60"/>
        <w:jc w:val="both"/>
        <w:rPr>
          <w:b/>
          <w:i/>
          <w:sz w:val="24"/>
          <w:szCs w:val="24"/>
        </w:rPr>
      </w:pPr>
      <w:r w:rsidRPr="003A1D88">
        <w:rPr>
          <w:b/>
          <w:i/>
          <w:sz w:val="24"/>
          <w:szCs w:val="24"/>
          <w:lang w:val="en-US"/>
        </w:rPr>
        <w:t xml:space="preserve">Page </w:t>
      </w:r>
      <w:r>
        <w:rPr>
          <w:b/>
          <w:i/>
          <w:sz w:val="24"/>
          <w:szCs w:val="24"/>
          <w:lang w:val="en-US"/>
        </w:rPr>
        <w:t>265</w:t>
      </w:r>
      <w:r w:rsidRPr="003A1D88">
        <w:rPr>
          <w:b/>
          <w:i/>
          <w:sz w:val="24"/>
          <w:szCs w:val="24"/>
          <w:lang w:val="en-US"/>
        </w:rPr>
        <w:t xml:space="preserve"> </w:t>
      </w:r>
      <w:proofErr w:type="gramStart"/>
      <w:r w:rsidRPr="003A1D88">
        <w:rPr>
          <w:b/>
          <w:i/>
          <w:sz w:val="24"/>
          <w:szCs w:val="24"/>
          <w:lang w:val="en-US"/>
        </w:rPr>
        <w:t>Line</w:t>
      </w:r>
      <w:proofErr w:type="gramEnd"/>
      <w:r w:rsidRPr="003A1D88">
        <w:rPr>
          <w:b/>
          <w:i/>
          <w:sz w:val="24"/>
          <w:szCs w:val="24"/>
          <w:lang w:val="en-US"/>
        </w:rPr>
        <w:t xml:space="preserve"> </w:t>
      </w:r>
      <w:r>
        <w:rPr>
          <w:b/>
          <w:i/>
          <w:sz w:val="24"/>
          <w:szCs w:val="24"/>
          <w:lang w:val="en-US"/>
        </w:rPr>
        <w:t>39</w:t>
      </w:r>
      <w:r w:rsidRPr="003A1D88">
        <w:rPr>
          <w:b/>
          <w:i/>
          <w:sz w:val="24"/>
          <w:szCs w:val="24"/>
        </w:rPr>
        <w:t>:</w:t>
      </w:r>
    </w:p>
    <w:p w14:paraId="19E03DA0" w14:textId="63BA714F" w:rsidR="00655626" w:rsidRDefault="00655626" w:rsidP="00655626">
      <w:pPr>
        <w:widowControl w:val="0"/>
        <w:autoSpaceDE w:val="0"/>
        <w:autoSpaceDN w:val="0"/>
        <w:adjustRightInd w:val="0"/>
        <w:jc w:val="both"/>
        <w:rPr>
          <w:sz w:val="24"/>
          <w:szCs w:val="24"/>
        </w:rPr>
      </w:pPr>
      <w:r w:rsidRPr="00795974">
        <w:rPr>
          <w:sz w:val="24"/>
          <w:szCs w:val="24"/>
        </w:rPr>
        <w:t xml:space="preserve">Referring to </w:t>
      </w:r>
      <w:r>
        <w:rPr>
          <w:sz w:val="24"/>
          <w:szCs w:val="24"/>
        </w:rPr>
        <w:t>the associated Clause 22.3.8.3.3, it is about the structures of VHT-SIG-A1 and VHT-SIG-A2.   The text is specially related to VHT PPDU.  Note here that the term “SU PPDUs” should also be replaced with “VHT SU PPDUs”.</w:t>
      </w:r>
    </w:p>
    <w:p w14:paraId="08C856A2" w14:textId="467E2B6A" w:rsidR="00B742FD" w:rsidRDefault="00B742FD" w:rsidP="00B742FD">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 xml:space="preserve">to the </w:t>
      </w:r>
      <w:r w:rsidR="00EC075E">
        <w:rPr>
          <w:rFonts w:ascii="Times New Roman" w:eastAsia="Calibri" w:hAnsi="Times New Roman"/>
          <w:szCs w:val="24"/>
          <w:highlight w:val="yellow"/>
        </w:rPr>
        <w:t>second</w:t>
      </w:r>
      <w:r>
        <w:rPr>
          <w:rFonts w:ascii="Times New Roman" w:eastAsia="Calibri" w:hAnsi="Times New Roman"/>
          <w:szCs w:val="24"/>
          <w:highlight w:val="yellow"/>
        </w:rPr>
        <w:t xml:space="preserve"> paragraph of Clause 22.3.8.3.3</w:t>
      </w:r>
      <w:r w:rsidR="002F4803">
        <w:rPr>
          <w:rFonts w:ascii="Times New Roman" w:eastAsia="Calibri" w:hAnsi="Times New Roman"/>
          <w:szCs w:val="24"/>
          <w:highlight w:val="yellow"/>
        </w:rPr>
        <w:t>:</w:t>
      </w:r>
      <w:r w:rsidRPr="003A3587">
        <w:rPr>
          <w:rFonts w:ascii="Times New Roman" w:eastAsia="Calibri" w:hAnsi="Times New Roman"/>
          <w:szCs w:val="24"/>
        </w:rPr>
        <w:t xml:space="preserve"> </w:t>
      </w:r>
    </w:p>
    <w:p w14:paraId="1CDB6674" w14:textId="1E7CCFBA" w:rsidR="00EC075E" w:rsidRPr="00EC075E" w:rsidRDefault="00EC075E" w:rsidP="00B90A30">
      <w:pPr>
        <w:pStyle w:val="Body"/>
        <w:spacing w:before="0"/>
        <w:rPr>
          <w:w w:val="100"/>
          <w:sz w:val="24"/>
          <w:szCs w:val="24"/>
        </w:rPr>
      </w:pPr>
      <w:r w:rsidRPr="00EC075E">
        <w:rPr>
          <w:w w:val="100"/>
          <w:sz w:val="24"/>
          <w:szCs w:val="24"/>
        </w:rPr>
        <w:t xml:space="preserve">The mapping of the fields is also described in </w:t>
      </w:r>
      <w:r>
        <w:rPr>
          <w:w w:val="100"/>
          <w:sz w:val="24"/>
          <w:szCs w:val="24"/>
        </w:rPr>
        <w:t>Table 22-12 (Fields in the VHT-SIG-A field)</w:t>
      </w:r>
      <w:r w:rsidRPr="00EC075E">
        <w:rPr>
          <w:w w:val="100"/>
          <w:sz w:val="24"/>
          <w:szCs w:val="24"/>
        </w:rPr>
        <w:t>. Note that the mapping of the NSTS/Partial AID field, the SU/</w:t>
      </w:r>
      <w:proofErr w:type="gramStart"/>
      <w:r w:rsidRPr="00EC075E">
        <w:rPr>
          <w:w w:val="100"/>
          <w:sz w:val="24"/>
          <w:szCs w:val="24"/>
        </w:rPr>
        <w:t>MU[</w:t>
      </w:r>
      <w:proofErr w:type="gramEnd"/>
      <w:r w:rsidRPr="00EC075E">
        <w:rPr>
          <w:w w:val="100"/>
          <w:sz w:val="24"/>
          <w:szCs w:val="24"/>
        </w:rPr>
        <w:t xml:space="preserve">0] Coding field, the SU VHT-MCS/MU[1-3] Coding field, and the </w:t>
      </w:r>
      <w:proofErr w:type="spellStart"/>
      <w:r w:rsidRPr="00EC075E">
        <w:rPr>
          <w:w w:val="100"/>
          <w:sz w:val="24"/>
          <w:szCs w:val="24"/>
        </w:rPr>
        <w:t>Beamformed</w:t>
      </w:r>
      <w:proofErr w:type="spellEnd"/>
      <w:r w:rsidRPr="00EC075E">
        <w:rPr>
          <w:w w:val="100"/>
          <w:sz w:val="24"/>
          <w:szCs w:val="24"/>
        </w:rPr>
        <w:t xml:space="preserve"> field is different for </w:t>
      </w:r>
      <w:ins w:id="12" w:author="Edward" w:date="2013-02-11T20:54:00Z">
        <w:r>
          <w:rPr>
            <w:w w:val="100"/>
            <w:sz w:val="24"/>
            <w:szCs w:val="24"/>
          </w:rPr>
          <w:t xml:space="preserve">VHT </w:t>
        </w:r>
      </w:ins>
      <w:r w:rsidRPr="00EC075E">
        <w:rPr>
          <w:w w:val="100"/>
          <w:sz w:val="24"/>
          <w:szCs w:val="24"/>
        </w:rPr>
        <w:t>SU and MU PPDUs.</w:t>
      </w:r>
    </w:p>
    <w:p w14:paraId="2419B1D7" w14:textId="70B1F55E" w:rsidR="00B742FD" w:rsidRDefault="00B742FD" w:rsidP="00655626">
      <w:pPr>
        <w:widowControl w:val="0"/>
        <w:autoSpaceDE w:val="0"/>
        <w:autoSpaceDN w:val="0"/>
        <w:adjustRightInd w:val="0"/>
        <w:jc w:val="both"/>
      </w:pPr>
    </w:p>
    <w:p w14:paraId="29DE1984" w14:textId="77777777" w:rsidR="00AB2108" w:rsidRDefault="00AB2108" w:rsidP="00655626">
      <w:pPr>
        <w:widowControl w:val="0"/>
        <w:autoSpaceDE w:val="0"/>
        <w:autoSpaceDN w:val="0"/>
        <w:adjustRightInd w:val="0"/>
        <w:jc w:val="both"/>
      </w:pPr>
    </w:p>
    <w:p w14:paraId="4A191A11" w14:textId="40EB1048" w:rsidR="00AB2108" w:rsidRPr="003A1D88" w:rsidRDefault="00AB2108" w:rsidP="00AB2108">
      <w:pPr>
        <w:spacing w:before="60"/>
        <w:jc w:val="both"/>
        <w:rPr>
          <w:b/>
          <w:i/>
          <w:sz w:val="24"/>
          <w:szCs w:val="24"/>
        </w:rPr>
      </w:pPr>
      <w:r w:rsidRPr="003A1D88">
        <w:rPr>
          <w:b/>
          <w:i/>
          <w:sz w:val="24"/>
          <w:szCs w:val="24"/>
          <w:lang w:val="en-US"/>
        </w:rPr>
        <w:t xml:space="preserve">Page </w:t>
      </w:r>
      <w:r>
        <w:rPr>
          <w:b/>
          <w:i/>
          <w:sz w:val="24"/>
          <w:szCs w:val="24"/>
          <w:lang w:val="en-US"/>
        </w:rPr>
        <w:t>280</w:t>
      </w:r>
      <w:r w:rsidRPr="003A1D88">
        <w:rPr>
          <w:b/>
          <w:i/>
          <w:sz w:val="24"/>
          <w:szCs w:val="24"/>
          <w:lang w:val="en-US"/>
        </w:rPr>
        <w:t xml:space="preserve"> Line </w:t>
      </w:r>
      <w:r>
        <w:rPr>
          <w:b/>
          <w:i/>
          <w:sz w:val="24"/>
          <w:szCs w:val="24"/>
          <w:lang w:val="en-US"/>
        </w:rPr>
        <w:t xml:space="preserve">9, </w:t>
      </w:r>
      <w:r w:rsidRPr="003A1D88">
        <w:rPr>
          <w:b/>
          <w:i/>
          <w:sz w:val="24"/>
          <w:szCs w:val="24"/>
          <w:lang w:val="en-US"/>
        </w:rPr>
        <w:t>Lin</w:t>
      </w:r>
      <w:r>
        <w:rPr>
          <w:b/>
          <w:i/>
          <w:sz w:val="24"/>
          <w:szCs w:val="24"/>
          <w:lang w:val="en-US"/>
        </w:rPr>
        <w:t xml:space="preserve">e 46, and </w:t>
      </w:r>
      <w:r w:rsidRPr="003A1D88">
        <w:rPr>
          <w:b/>
          <w:i/>
          <w:sz w:val="24"/>
          <w:szCs w:val="24"/>
          <w:lang w:val="en-US"/>
        </w:rPr>
        <w:t>Line</w:t>
      </w:r>
      <w:r>
        <w:rPr>
          <w:b/>
          <w:i/>
          <w:sz w:val="24"/>
          <w:szCs w:val="24"/>
          <w:lang w:val="en-US"/>
        </w:rPr>
        <w:t xml:space="preserve"> 62</w:t>
      </w:r>
      <w:r w:rsidRPr="003A1D88">
        <w:rPr>
          <w:b/>
          <w:i/>
          <w:sz w:val="24"/>
          <w:szCs w:val="24"/>
        </w:rPr>
        <w:t>:</w:t>
      </w:r>
    </w:p>
    <w:p w14:paraId="3D2A71A2" w14:textId="162A7D58" w:rsidR="00841972" w:rsidRDefault="00841972" w:rsidP="00841972">
      <w:pPr>
        <w:widowControl w:val="0"/>
        <w:autoSpaceDE w:val="0"/>
        <w:autoSpaceDN w:val="0"/>
        <w:adjustRightInd w:val="0"/>
        <w:jc w:val="both"/>
        <w:rPr>
          <w:sz w:val="24"/>
          <w:szCs w:val="24"/>
        </w:rPr>
      </w:pPr>
      <w:r w:rsidRPr="00841972">
        <w:rPr>
          <w:sz w:val="24"/>
          <w:szCs w:val="24"/>
        </w:rPr>
        <w:t>As refer</w:t>
      </w:r>
      <w:r>
        <w:rPr>
          <w:sz w:val="24"/>
          <w:szCs w:val="24"/>
        </w:rPr>
        <w:t>red to the corresponding Clause 22.3.10.1, it discusses on the data field of VHT</w:t>
      </w:r>
      <w:r w:rsidR="00165762">
        <w:rPr>
          <w:sz w:val="24"/>
          <w:szCs w:val="24"/>
        </w:rPr>
        <w:t xml:space="preserve"> PPDU</w:t>
      </w:r>
      <w:r>
        <w:rPr>
          <w:sz w:val="24"/>
          <w:szCs w:val="24"/>
        </w:rPr>
        <w:t>.  Throughout the whole clause, “MU PPDU” and “VHT MU PPDU” as well as “PPDU” and “VHT PPDU” are used interchangeably.  Note here that the term “SU PPDU” should also be replaced with “VHT SU PPDU”.</w:t>
      </w:r>
      <w:r w:rsidR="00710016">
        <w:rPr>
          <w:sz w:val="24"/>
          <w:szCs w:val="24"/>
        </w:rPr>
        <w:t xml:space="preserve">  </w:t>
      </w:r>
    </w:p>
    <w:p w14:paraId="4885A509" w14:textId="40A137DD" w:rsidR="00AB2108" w:rsidRDefault="00AB2108" w:rsidP="00655626">
      <w:pPr>
        <w:widowControl w:val="0"/>
        <w:autoSpaceDE w:val="0"/>
        <w:autoSpaceDN w:val="0"/>
        <w:adjustRightInd w:val="0"/>
        <w:jc w:val="both"/>
        <w:rPr>
          <w:sz w:val="24"/>
          <w:szCs w:val="24"/>
        </w:rPr>
      </w:pPr>
    </w:p>
    <w:p w14:paraId="593443D6" w14:textId="5852E194" w:rsidR="00B90A30" w:rsidRDefault="00466B97" w:rsidP="00655626">
      <w:pPr>
        <w:widowControl w:val="0"/>
        <w:autoSpaceDE w:val="0"/>
        <w:autoSpaceDN w:val="0"/>
        <w:adjustRightInd w:val="0"/>
        <w:jc w:val="both"/>
        <w:rPr>
          <w:sz w:val="24"/>
          <w:szCs w:val="24"/>
        </w:rPr>
      </w:pPr>
      <w:r>
        <w:rPr>
          <w:sz w:val="24"/>
          <w:szCs w:val="24"/>
        </w:rPr>
        <w:t>As a side remark, there is nothing wrong in Page 280 Line 62.</w:t>
      </w:r>
      <w:r w:rsidR="00165762">
        <w:rPr>
          <w:sz w:val="24"/>
          <w:szCs w:val="24"/>
        </w:rPr>
        <w:t xml:space="preserve">  Both “VHT PPDU” and “VHT MU PPDU” are correctly presented.</w:t>
      </w:r>
    </w:p>
    <w:p w14:paraId="7EA4D72F" w14:textId="77777777" w:rsidR="00B90A30" w:rsidRDefault="00B90A30">
      <w:pPr>
        <w:rPr>
          <w:sz w:val="24"/>
          <w:szCs w:val="24"/>
        </w:rPr>
      </w:pPr>
      <w:r>
        <w:rPr>
          <w:sz w:val="24"/>
          <w:szCs w:val="24"/>
        </w:rPr>
        <w:br w:type="page"/>
      </w:r>
    </w:p>
    <w:p w14:paraId="14E01FE9" w14:textId="4C6C5510" w:rsidR="00B90A30" w:rsidRDefault="00B90A30" w:rsidP="00B90A30">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lastRenderedPageBreak/>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the third paragraph of Clause 22.3.10.1</w:t>
      </w:r>
      <w:r w:rsidR="002F4803">
        <w:rPr>
          <w:rFonts w:ascii="Times New Roman" w:eastAsia="Calibri" w:hAnsi="Times New Roman"/>
          <w:szCs w:val="24"/>
          <w:highlight w:val="yellow"/>
        </w:rPr>
        <w:t>:</w:t>
      </w:r>
      <w:r w:rsidRPr="003A3587">
        <w:rPr>
          <w:rFonts w:ascii="Times New Roman" w:eastAsia="Calibri" w:hAnsi="Times New Roman"/>
          <w:szCs w:val="24"/>
        </w:rPr>
        <w:t xml:space="preserve"> </w:t>
      </w:r>
    </w:p>
    <w:p w14:paraId="7FF20865" w14:textId="3549723A" w:rsidR="00017296" w:rsidRPr="00017296" w:rsidRDefault="00E705AC" w:rsidP="00E705AC">
      <w:pPr>
        <w:pStyle w:val="Body"/>
        <w:spacing w:before="0"/>
        <w:rPr>
          <w:w w:val="100"/>
          <w:sz w:val="24"/>
          <w:szCs w:val="24"/>
        </w:rPr>
      </w:pPr>
      <w:r w:rsidRPr="00E705AC">
        <w:rPr>
          <w:w w:val="100"/>
          <w:sz w:val="24"/>
          <w:szCs w:val="24"/>
        </w:rPr>
        <w:t xml:space="preserve">The padding flow is as follows. The MAC delivers a PSDU that fills the available octets in the Data field of the </w:t>
      </w:r>
      <w:ins w:id="13" w:author="Edward" w:date="2013-02-11T21:13:00Z">
        <w:r w:rsidR="00A736D2">
          <w:rPr>
            <w:w w:val="100"/>
            <w:sz w:val="24"/>
            <w:szCs w:val="24"/>
          </w:rPr>
          <w:t xml:space="preserve">VHT </w:t>
        </w:r>
      </w:ins>
      <w:r w:rsidRPr="00E705AC">
        <w:rPr>
          <w:w w:val="100"/>
          <w:sz w:val="24"/>
          <w:szCs w:val="24"/>
        </w:rPr>
        <w:t xml:space="preserve">PPDU for each user </w:t>
      </w:r>
      <w:r w:rsidRPr="00E705AC">
        <w:rPr>
          <w:i/>
          <w:iCs/>
          <w:w w:val="100"/>
          <w:sz w:val="24"/>
          <w:szCs w:val="24"/>
        </w:rPr>
        <w:t>u</w:t>
      </w:r>
      <w:r w:rsidRPr="00E705AC">
        <w:rPr>
          <w:w w:val="100"/>
          <w:sz w:val="24"/>
          <w:szCs w:val="24"/>
        </w:rPr>
        <w:t>. The PHY determines the number of pad bits to add and appends them to the PSDU. The number of pad bits added will always be 0 to 7 per user.</w:t>
      </w:r>
      <w:r>
        <w:rPr>
          <w:w w:val="100"/>
        </w:rPr>
        <w:t xml:space="preserve"> </w:t>
      </w:r>
      <w:r w:rsidR="00017296" w:rsidRPr="00017296">
        <w:rPr>
          <w:w w:val="100"/>
          <w:sz w:val="24"/>
          <w:szCs w:val="24"/>
        </w:rPr>
        <w:t xml:space="preserve">When user </w:t>
      </w:r>
      <w:r w:rsidR="00017296" w:rsidRPr="00017296">
        <w:rPr>
          <w:i/>
          <w:iCs/>
          <w:w w:val="100"/>
          <w:sz w:val="24"/>
          <w:szCs w:val="24"/>
        </w:rPr>
        <w:t>u</w:t>
      </w:r>
      <w:r w:rsidR="00017296" w:rsidRPr="00017296">
        <w:rPr>
          <w:w w:val="100"/>
          <w:sz w:val="24"/>
          <w:szCs w:val="24"/>
        </w:rPr>
        <w:t xml:space="preserve"> of a</w:t>
      </w:r>
      <w:del w:id="14" w:author="Edward" w:date="2013-02-11T21:13:00Z">
        <w:r w:rsidR="00017296" w:rsidRPr="00017296" w:rsidDel="00E705AC">
          <w:rPr>
            <w:w w:val="100"/>
            <w:sz w:val="24"/>
            <w:szCs w:val="24"/>
          </w:rPr>
          <w:delText>n</w:delText>
        </w:r>
      </w:del>
      <w:r w:rsidR="00017296" w:rsidRPr="00017296">
        <w:rPr>
          <w:w w:val="100"/>
          <w:sz w:val="24"/>
          <w:szCs w:val="24"/>
        </w:rPr>
        <w:t xml:space="preserve"> </w:t>
      </w:r>
      <w:ins w:id="15" w:author="Edward" w:date="2013-02-11T21:13:00Z">
        <w:r>
          <w:rPr>
            <w:w w:val="100"/>
            <w:sz w:val="24"/>
            <w:szCs w:val="24"/>
          </w:rPr>
          <w:t xml:space="preserve">VHT </w:t>
        </w:r>
      </w:ins>
      <w:r w:rsidR="00017296" w:rsidRPr="00017296">
        <w:rPr>
          <w:w w:val="100"/>
          <w:sz w:val="24"/>
          <w:szCs w:val="24"/>
        </w:rPr>
        <w:t xml:space="preserve">MU PPDU uses BCC encoding, the number of pad bits is calculated using </w:t>
      </w:r>
      <w:r w:rsidR="00017296">
        <w:rPr>
          <w:w w:val="100"/>
          <w:sz w:val="24"/>
          <w:szCs w:val="24"/>
        </w:rPr>
        <w:t>(22-56)</w:t>
      </w:r>
      <w:r w:rsidR="00017296" w:rsidRPr="00017296">
        <w:rPr>
          <w:w w:val="100"/>
          <w:sz w:val="24"/>
          <w:szCs w:val="24"/>
        </w:rPr>
        <w:t xml:space="preserve">. In the case of SU ignore </w:t>
      </w:r>
      <w:r w:rsidR="00017296" w:rsidRPr="00017296">
        <w:rPr>
          <w:i/>
          <w:iCs/>
          <w:w w:val="100"/>
          <w:sz w:val="24"/>
          <w:szCs w:val="24"/>
        </w:rPr>
        <w:t>u</w:t>
      </w:r>
      <w:r w:rsidR="00017296" w:rsidRPr="00017296">
        <w:rPr>
          <w:w w:val="100"/>
          <w:sz w:val="24"/>
          <w:szCs w:val="24"/>
        </w:rPr>
        <w:t xml:space="preserve"> in </w:t>
      </w:r>
      <w:r w:rsidR="00017296">
        <w:rPr>
          <w:w w:val="100"/>
          <w:sz w:val="24"/>
          <w:szCs w:val="24"/>
        </w:rPr>
        <w:t>(22-56).</w:t>
      </w:r>
      <w:r w:rsidR="00017296" w:rsidRPr="00017296">
        <w:rPr>
          <w:vanish/>
          <w:w w:val="100"/>
          <w:sz w:val="24"/>
          <w:szCs w:val="24"/>
        </w:rPr>
        <w:t>(#7267)</w:t>
      </w:r>
    </w:p>
    <w:p w14:paraId="5A987440" w14:textId="1C071F41" w:rsidR="00A736D2" w:rsidRDefault="00A736D2" w:rsidP="00A736D2">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the fourth paragraph of Clause 22.3.10.1</w:t>
      </w:r>
      <w:r w:rsidR="002F4803">
        <w:rPr>
          <w:rFonts w:ascii="Times New Roman" w:eastAsia="Calibri" w:hAnsi="Times New Roman"/>
          <w:szCs w:val="24"/>
          <w:highlight w:val="yellow"/>
        </w:rPr>
        <w:t>:</w:t>
      </w:r>
      <w:r w:rsidRPr="003A3587">
        <w:rPr>
          <w:rFonts w:ascii="Times New Roman" w:eastAsia="Calibri" w:hAnsi="Times New Roman"/>
          <w:szCs w:val="24"/>
        </w:rPr>
        <w:t xml:space="preserve"> </w:t>
      </w:r>
    </w:p>
    <w:p w14:paraId="496959C9" w14:textId="20C04CE6" w:rsidR="00A736D2" w:rsidRPr="00A736D2" w:rsidRDefault="00A736D2" w:rsidP="00A736D2">
      <w:pPr>
        <w:pStyle w:val="Body"/>
        <w:spacing w:before="0"/>
        <w:rPr>
          <w:w w:val="100"/>
          <w:sz w:val="24"/>
          <w:szCs w:val="24"/>
        </w:rPr>
      </w:pPr>
      <w:r w:rsidRPr="00A736D2">
        <w:rPr>
          <w:w w:val="100"/>
          <w:sz w:val="24"/>
          <w:szCs w:val="24"/>
        </w:rPr>
        <w:t>For a</w:t>
      </w:r>
      <w:del w:id="16" w:author="Edward" w:date="2013-02-11T21:15:00Z">
        <w:r w:rsidRPr="00A736D2" w:rsidDel="00A736D2">
          <w:rPr>
            <w:w w:val="100"/>
            <w:sz w:val="24"/>
            <w:szCs w:val="24"/>
          </w:rPr>
          <w:delText>n</w:delText>
        </w:r>
      </w:del>
      <w:r w:rsidRPr="00A736D2">
        <w:rPr>
          <w:w w:val="100"/>
          <w:sz w:val="24"/>
          <w:szCs w:val="24"/>
        </w:rPr>
        <w:t xml:space="preserve"> </w:t>
      </w:r>
      <w:ins w:id="17" w:author="Edward" w:date="2013-02-11T21:15:00Z">
        <w:r>
          <w:rPr>
            <w:w w:val="100"/>
            <w:sz w:val="24"/>
            <w:szCs w:val="24"/>
          </w:rPr>
          <w:t xml:space="preserve">VHT </w:t>
        </w:r>
      </w:ins>
      <w:r w:rsidRPr="00A736D2">
        <w:rPr>
          <w:w w:val="100"/>
          <w:sz w:val="24"/>
          <w:szCs w:val="24"/>
        </w:rPr>
        <w:t>SU PPDU, if LDPC encoding is used then</w:t>
      </w:r>
      <w:r w:rsidRPr="00A736D2">
        <w:rPr>
          <w:vanish/>
          <w:w w:val="100"/>
          <w:sz w:val="24"/>
          <w:szCs w:val="24"/>
        </w:rPr>
        <w:t>(#7059)</w:t>
      </w:r>
      <w:r w:rsidRPr="00A736D2">
        <w:rPr>
          <w:w w:val="100"/>
          <w:sz w:val="24"/>
          <w:szCs w:val="24"/>
        </w:rPr>
        <w:t xml:space="preserve"> the PHY padding bits are calculated using (22-57).</w:t>
      </w:r>
    </w:p>
    <w:p w14:paraId="41DC9665" w14:textId="2C521E33" w:rsidR="00655A22" w:rsidRDefault="00655A22" w:rsidP="00655A22">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the fifth paragraph of Clause 22.3.10.1</w:t>
      </w:r>
      <w:r w:rsidR="002F4803">
        <w:rPr>
          <w:rFonts w:ascii="Times New Roman" w:eastAsia="Calibri" w:hAnsi="Times New Roman"/>
          <w:szCs w:val="24"/>
          <w:highlight w:val="yellow"/>
        </w:rPr>
        <w:t>:</w:t>
      </w:r>
      <w:r w:rsidRPr="003A3587">
        <w:rPr>
          <w:rFonts w:ascii="Times New Roman" w:eastAsia="Calibri" w:hAnsi="Times New Roman"/>
          <w:szCs w:val="24"/>
        </w:rPr>
        <w:t xml:space="preserve"> </w:t>
      </w:r>
    </w:p>
    <w:p w14:paraId="290421D6" w14:textId="4BF16164" w:rsidR="00655A22" w:rsidRPr="00655A22" w:rsidRDefault="00655A22" w:rsidP="00655A22">
      <w:pPr>
        <w:pStyle w:val="Body"/>
        <w:spacing w:before="0"/>
        <w:rPr>
          <w:w w:val="100"/>
          <w:sz w:val="24"/>
          <w:szCs w:val="24"/>
        </w:rPr>
      </w:pPr>
      <w:r w:rsidRPr="00655A22">
        <w:rPr>
          <w:w w:val="100"/>
          <w:sz w:val="24"/>
          <w:szCs w:val="24"/>
        </w:rPr>
        <w:t>For a</w:t>
      </w:r>
      <w:del w:id="18" w:author="Edward" w:date="2013-02-11T21:16:00Z">
        <w:r w:rsidRPr="00655A22" w:rsidDel="00655A22">
          <w:rPr>
            <w:w w:val="100"/>
            <w:sz w:val="24"/>
            <w:szCs w:val="24"/>
          </w:rPr>
          <w:delText>n</w:delText>
        </w:r>
      </w:del>
      <w:r w:rsidRPr="00655A22">
        <w:rPr>
          <w:w w:val="100"/>
          <w:sz w:val="24"/>
          <w:szCs w:val="24"/>
        </w:rPr>
        <w:t xml:space="preserve"> </w:t>
      </w:r>
      <w:ins w:id="19" w:author="Edward" w:date="2013-02-11T21:16:00Z">
        <w:r>
          <w:rPr>
            <w:w w:val="100"/>
            <w:sz w:val="24"/>
            <w:szCs w:val="24"/>
          </w:rPr>
          <w:t xml:space="preserve">VHT </w:t>
        </w:r>
      </w:ins>
      <w:r w:rsidRPr="00655A22">
        <w:rPr>
          <w:w w:val="100"/>
          <w:sz w:val="24"/>
          <w:szCs w:val="24"/>
        </w:rPr>
        <w:t xml:space="preserve">MU PPDU, if LDPC encoding is used for user </w:t>
      </w:r>
      <w:r w:rsidRPr="00655A22">
        <w:rPr>
          <w:i/>
          <w:iCs/>
          <w:w w:val="100"/>
          <w:sz w:val="24"/>
          <w:szCs w:val="24"/>
        </w:rPr>
        <w:t>u</w:t>
      </w:r>
      <w:r w:rsidRPr="00655A22">
        <w:rPr>
          <w:w w:val="100"/>
          <w:sz w:val="24"/>
          <w:szCs w:val="24"/>
        </w:rPr>
        <w:t xml:space="preserve"> then the PHY padding bits are calculated using (22-58).</w:t>
      </w:r>
      <w:r w:rsidRPr="00655A22">
        <w:rPr>
          <w:vanish/>
          <w:w w:val="100"/>
          <w:sz w:val="24"/>
          <w:szCs w:val="24"/>
        </w:rPr>
        <w:t>(#7059)</w:t>
      </w:r>
    </w:p>
    <w:p w14:paraId="698A8CC2" w14:textId="77777777" w:rsidR="00017296" w:rsidRDefault="00017296" w:rsidP="00655626">
      <w:pPr>
        <w:widowControl w:val="0"/>
        <w:autoSpaceDE w:val="0"/>
        <w:autoSpaceDN w:val="0"/>
        <w:adjustRightInd w:val="0"/>
        <w:jc w:val="both"/>
        <w:rPr>
          <w:sz w:val="24"/>
          <w:szCs w:val="24"/>
        </w:rPr>
      </w:pPr>
    </w:p>
    <w:p w14:paraId="107753AD" w14:textId="77777777" w:rsidR="00464F87" w:rsidRDefault="00464F87" w:rsidP="00655626">
      <w:pPr>
        <w:widowControl w:val="0"/>
        <w:autoSpaceDE w:val="0"/>
        <w:autoSpaceDN w:val="0"/>
        <w:adjustRightInd w:val="0"/>
        <w:jc w:val="both"/>
        <w:rPr>
          <w:sz w:val="24"/>
          <w:szCs w:val="24"/>
        </w:rPr>
      </w:pPr>
    </w:p>
    <w:p w14:paraId="4CD1CA78" w14:textId="310DC41C" w:rsidR="00464F87" w:rsidRDefault="00464F87" w:rsidP="00655626">
      <w:pPr>
        <w:widowControl w:val="0"/>
        <w:autoSpaceDE w:val="0"/>
        <w:autoSpaceDN w:val="0"/>
        <w:adjustRightInd w:val="0"/>
        <w:jc w:val="both"/>
        <w:rPr>
          <w:b/>
          <w:i/>
          <w:sz w:val="24"/>
          <w:szCs w:val="24"/>
          <w:lang w:val="en-US"/>
        </w:rPr>
      </w:pPr>
      <w:r w:rsidRPr="003A1D88">
        <w:rPr>
          <w:b/>
          <w:i/>
          <w:sz w:val="24"/>
          <w:szCs w:val="24"/>
          <w:lang w:val="en-US"/>
        </w:rPr>
        <w:t xml:space="preserve">Page </w:t>
      </w:r>
      <w:r>
        <w:rPr>
          <w:b/>
          <w:i/>
          <w:sz w:val="24"/>
          <w:szCs w:val="24"/>
          <w:lang w:val="en-US"/>
        </w:rPr>
        <w:t>321</w:t>
      </w:r>
      <w:r w:rsidRPr="003A1D88">
        <w:rPr>
          <w:b/>
          <w:i/>
          <w:sz w:val="24"/>
          <w:szCs w:val="24"/>
          <w:lang w:val="en-US"/>
        </w:rPr>
        <w:t xml:space="preserve"> </w:t>
      </w:r>
      <w:proofErr w:type="gramStart"/>
      <w:r w:rsidRPr="003A1D88">
        <w:rPr>
          <w:b/>
          <w:i/>
          <w:sz w:val="24"/>
          <w:szCs w:val="24"/>
          <w:lang w:val="en-US"/>
        </w:rPr>
        <w:t>Line</w:t>
      </w:r>
      <w:proofErr w:type="gramEnd"/>
      <w:r>
        <w:rPr>
          <w:b/>
          <w:i/>
          <w:sz w:val="24"/>
          <w:szCs w:val="24"/>
          <w:lang w:val="en-US"/>
        </w:rPr>
        <w:t xml:space="preserve"> 1:</w:t>
      </w:r>
    </w:p>
    <w:p w14:paraId="78292ABA" w14:textId="59663AA6" w:rsidR="00464F87" w:rsidRDefault="003B73CE" w:rsidP="00655626">
      <w:pPr>
        <w:widowControl w:val="0"/>
        <w:autoSpaceDE w:val="0"/>
        <w:autoSpaceDN w:val="0"/>
        <w:adjustRightInd w:val="0"/>
        <w:jc w:val="both"/>
        <w:rPr>
          <w:sz w:val="24"/>
          <w:szCs w:val="24"/>
        </w:rPr>
      </w:pPr>
      <w:r>
        <w:rPr>
          <w:sz w:val="24"/>
          <w:szCs w:val="24"/>
        </w:rPr>
        <w:t>It is NOTE 1 in Clause 22.3.20 that describes the transmit PHY operation of VHT PPDUs.</w:t>
      </w:r>
      <w:r w:rsidR="003765D4">
        <w:rPr>
          <w:sz w:val="24"/>
          <w:szCs w:val="24"/>
        </w:rPr>
        <w:t xml:space="preserve">  The term “VHT MU PPDU”, rather than “MU PPDU”, should be used in order to provide a clear differentiation with respect to the transmit procedure for NON_HT format as described in NOTE 2.</w:t>
      </w:r>
    </w:p>
    <w:p w14:paraId="67714999" w14:textId="49DD8776" w:rsidR="003765D4" w:rsidRDefault="003765D4" w:rsidP="003765D4">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NOTE 1 of Clause 22.3.20</w:t>
      </w:r>
      <w:r w:rsidR="002F4803">
        <w:rPr>
          <w:rFonts w:ascii="Times New Roman" w:eastAsia="Calibri" w:hAnsi="Times New Roman"/>
          <w:szCs w:val="24"/>
          <w:highlight w:val="yellow"/>
        </w:rPr>
        <w:t>:</w:t>
      </w:r>
      <w:r w:rsidRPr="003A3587">
        <w:rPr>
          <w:rFonts w:ascii="Times New Roman" w:eastAsia="Calibri" w:hAnsi="Times New Roman"/>
          <w:szCs w:val="24"/>
        </w:rPr>
        <w:t xml:space="preserve"> </w:t>
      </w:r>
    </w:p>
    <w:p w14:paraId="74D22CFA" w14:textId="3F7E2709" w:rsidR="003765D4" w:rsidRPr="003765D4" w:rsidRDefault="003765D4" w:rsidP="003765D4">
      <w:pPr>
        <w:pStyle w:val="Note"/>
        <w:spacing w:before="0"/>
        <w:rPr>
          <w:w w:val="100"/>
          <w:sz w:val="24"/>
          <w:szCs w:val="24"/>
        </w:rPr>
      </w:pPr>
      <w:r w:rsidRPr="003765D4">
        <w:rPr>
          <w:w w:val="100"/>
          <w:sz w:val="24"/>
          <w:szCs w:val="24"/>
        </w:rPr>
        <w:t>NOTE 1—For a</w:t>
      </w:r>
      <w:ins w:id="20" w:author="Edward" w:date="2013-02-11T21:26:00Z">
        <w:r>
          <w:rPr>
            <w:w w:val="100"/>
            <w:sz w:val="24"/>
            <w:szCs w:val="24"/>
          </w:rPr>
          <w:t xml:space="preserve"> VHT</w:t>
        </w:r>
      </w:ins>
      <w:del w:id="21" w:author="Edward" w:date="2013-02-11T21:26:00Z">
        <w:r w:rsidRPr="003765D4" w:rsidDel="003765D4">
          <w:rPr>
            <w:w w:val="100"/>
            <w:sz w:val="24"/>
            <w:szCs w:val="24"/>
          </w:rPr>
          <w:delText>n</w:delText>
        </w:r>
      </w:del>
      <w:r w:rsidRPr="003765D4">
        <w:rPr>
          <w:w w:val="100"/>
          <w:sz w:val="24"/>
          <w:szCs w:val="24"/>
        </w:rPr>
        <w:t xml:space="preserve"> MU PPDU</w:t>
      </w:r>
      <w:r w:rsidRPr="003765D4">
        <w:rPr>
          <w:vanish/>
          <w:w w:val="100"/>
          <w:sz w:val="24"/>
          <w:szCs w:val="24"/>
        </w:rPr>
        <w:t>(#MDR)</w:t>
      </w:r>
      <w:r w:rsidRPr="003765D4">
        <w:rPr>
          <w:w w:val="100"/>
          <w:sz w:val="24"/>
          <w:szCs w:val="24"/>
        </w:rPr>
        <w:t xml:space="preserve"> the A-MPDU is per user in the MAC </w:t>
      </w:r>
      <w:proofErr w:type="spellStart"/>
      <w:r w:rsidRPr="003765D4">
        <w:rPr>
          <w:w w:val="100"/>
          <w:sz w:val="24"/>
          <w:szCs w:val="24"/>
        </w:rPr>
        <w:t>sublayer</w:t>
      </w:r>
      <w:proofErr w:type="spellEnd"/>
      <w:r w:rsidRPr="003765D4">
        <w:rPr>
          <w:w w:val="100"/>
          <w:sz w:val="24"/>
          <w:szCs w:val="24"/>
        </w:rPr>
        <w:t xml:space="preserve"> and the VHT Training Symbols, VHT-SIG-B, and Data are per user in the PHY layer in Figure 22-32 with the number VHT Training Symbols depending on the total number of space-time streams across all users</w:t>
      </w:r>
      <w:r w:rsidRPr="003765D4">
        <w:rPr>
          <w:vanish/>
          <w:w w:val="100"/>
          <w:sz w:val="24"/>
          <w:szCs w:val="24"/>
        </w:rPr>
        <w:t>(#7278)</w:t>
      </w:r>
      <w:r w:rsidRPr="003765D4">
        <w:rPr>
          <w:w w:val="100"/>
          <w:sz w:val="24"/>
          <w:szCs w:val="24"/>
        </w:rPr>
        <w:t>.</w:t>
      </w:r>
    </w:p>
    <w:p w14:paraId="79986BED" w14:textId="77777777" w:rsidR="003765D4" w:rsidRDefault="003765D4" w:rsidP="003765D4">
      <w:pPr>
        <w:widowControl w:val="0"/>
        <w:autoSpaceDE w:val="0"/>
        <w:autoSpaceDN w:val="0"/>
        <w:adjustRightInd w:val="0"/>
        <w:jc w:val="both"/>
        <w:rPr>
          <w:sz w:val="24"/>
          <w:szCs w:val="24"/>
        </w:rPr>
      </w:pPr>
    </w:p>
    <w:p w14:paraId="6B1286B8" w14:textId="14DC5F51" w:rsidR="003F4A25" w:rsidRDefault="003F4A25" w:rsidP="003F4A25">
      <w:pPr>
        <w:widowControl w:val="0"/>
        <w:autoSpaceDE w:val="0"/>
        <w:autoSpaceDN w:val="0"/>
        <w:adjustRightInd w:val="0"/>
        <w:jc w:val="both"/>
        <w:rPr>
          <w:b/>
          <w:i/>
          <w:sz w:val="24"/>
          <w:szCs w:val="24"/>
          <w:lang w:val="en-US"/>
        </w:rPr>
      </w:pPr>
      <w:r w:rsidRPr="003A1D88">
        <w:rPr>
          <w:b/>
          <w:i/>
          <w:sz w:val="24"/>
          <w:szCs w:val="24"/>
          <w:lang w:val="en-US"/>
        </w:rPr>
        <w:t xml:space="preserve">Page </w:t>
      </w:r>
      <w:r>
        <w:rPr>
          <w:b/>
          <w:i/>
          <w:sz w:val="24"/>
          <w:szCs w:val="24"/>
          <w:lang w:val="en-US"/>
        </w:rPr>
        <w:t>385</w:t>
      </w:r>
      <w:r w:rsidRPr="003A1D88">
        <w:rPr>
          <w:b/>
          <w:i/>
          <w:sz w:val="24"/>
          <w:szCs w:val="24"/>
          <w:lang w:val="en-US"/>
        </w:rPr>
        <w:t xml:space="preserve"> Line</w:t>
      </w:r>
      <w:r>
        <w:rPr>
          <w:b/>
          <w:i/>
          <w:sz w:val="24"/>
          <w:szCs w:val="24"/>
          <w:lang w:val="en-US"/>
        </w:rPr>
        <w:t xml:space="preserve"> 32, Line 46, </w:t>
      </w:r>
      <w:r w:rsidR="00112711">
        <w:rPr>
          <w:b/>
          <w:i/>
          <w:sz w:val="24"/>
          <w:szCs w:val="24"/>
          <w:lang w:val="en-US"/>
        </w:rPr>
        <w:t xml:space="preserve">and </w:t>
      </w:r>
      <w:r>
        <w:rPr>
          <w:b/>
          <w:i/>
          <w:sz w:val="24"/>
          <w:szCs w:val="24"/>
          <w:lang w:val="en-US"/>
        </w:rPr>
        <w:t>Line 59:</w:t>
      </w:r>
    </w:p>
    <w:p w14:paraId="1DC390FE" w14:textId="7CBF203B" w:rsidR="003F4A25" w:rsidRDefault="00001CF2" w:rsidP="003765D4">
      <w:pPr>
        <w:widowControl w:val="0"/>
        <w:autoSpaceDE w:val="0"/>
        <w:autoSpaceDN w:val="0"/>
        <w:adjustRightInd w:val="0"/>
        <w:jc w:val="both"/>
        <w:rPr>
          <w:sz w:val="24"/>
          <w:szCs w:val="24"/>
        </w:rPr>
      </w:pPr>
      <w:r>
        <w:rPr>
          <w:sz w:val="24"/>
          <w:szCs w:val="24"/>
        </w:rPr>
        <w:t xml:space="preserve">The associated clause in Annex C.3 presents the dot11 </w:t>
      </w:r>
      <w:proofErr w:type="spellStart"/>
      <w:r>
        <w:rPr>
          <w:sz w:val="24"/>
          <w:szCs w:val="24"/>
        </w:rPr>
        <w:t>Phy</w:t>
      </w:r>
      <w:proofErr w:type="spellEnd"/>
      <w:r>
        <w:rPr>
          <w:sz w:val="24"/>
          <w:szCs w:val="24"/>
        </w:rPr>
        <w:t xml:space="preserve"> VHT TABLE and dot11 VHT Transmit </w:t>
      </w:r>
      <w:proofErr w:type="spellStart"/>
      <w:r>
        <w:rPr>
          <w:sz w:val="24"/>
          <w:szCs w:val="24"/>
        </w:rPr>
        <w:t>Beamforming</w:t>
      </w:r>
      <w:proofErr w:type="spellEnd"/>
      <w:r>
        <w:rPr>
          <w:sz w:val="24"/>
          <w:szCs w:val="24"/>
        </w:rPr>
        <w:t xml:space="preserve"> table.</w:t>
      </w:r>
      <w:r w:rsidR="002B5197">
        <w:rPr>
          <w:sz w:val="24"/>
          <w:szCs w:val="24"/>
        </w:rPr>
        <w:t xml:space="preserve">  The term “MU PPDU” described therein is actually “VHT MU PPDU”.</w:t>
      </w:r>
    </w:p>
    <w:p w14:paraId="19785EF4" w14:textId="400F6F30" w:rsidR="002B5197" w:rsidRDefault="002B5197" w:rsidP="002B5197">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the object type “dot11VHTMUMaxUsersImplemented” in Annex C.3</w:t>
      </w:r>
      <w:r w:rsidR="002F4803">
        <w:rPr>
          <w:rFonts w:ascii="Times New Roman" w:eastAsia="Calibri" w:hAnsi="Times New Roman"/>
          <w:szCs w:val="24"/>
          <w:highlight w:val="yellow"/>
        </w:rPr>
        <w:t>:</w:t>
      </w:r>
      <w:r w:rsidRPr="003A3587">
        <w:rPr>
          <w:rFonts w:ascii="Times New Roman" w:eastAsia="Calibri" w:hAnsi="Times New Roman"/>
          <w:szCs w:val="24"/>
        </w:rPr>
        <w:t xml:space="preserve"> </w:t>
      </w:r>
    </w:p>
    <w:p w14:paraId="34EC9252" w14:textId="77777777" w:rsidR="002B5197" w:rsidRPr="002B5197" w:rsidRDefault="002B5197" w:rsidP="002B5197">
      <w:pPr>
        <w:widowControl w:val="0"/>
        <w:autoSpaceDE w:val="0"/>
        <w:autoSpaceDN w:val="0"/>
        <w:adjustRightInd w:val="0"/>
        <w:jc w:val="both"/>
        <w:rPr>
          <w:sz w:val="24"/>
          <w:szCs w:val="24"/>
        </w:rPr>
      </w:pPr>
      <w:proofErr w:type="gramStart"/>
      <w:r w:rsidRPr="002B5197">
        <w:rPr>
          <w:sz w:val="24"/>
          <w:szCs w:val="24"/>
        </w:rPr>
        <w:t>dot11VHTMUMaxUsersImplemented</w:t>
      </w:r>
      <w:proofErr w:type="gramEnd"/>
      <w:r w:rsidRPr="002B5197">
        <w:rPr>
          <w:sz w:val="24"/>
          <w:szCs w:val="24"/>
        </w:rPr>
        <w:t xml:space="preserve"> OBJECT-TYPE</w:t>
      </w:r>
    </w:p>
    <w:p w14:paraId="72B61161" w14:textId="77777777" w:rsidR="002B5197" w:rsidRPr="002B5197" w:rsidRDefault="002B5197" w:rsidP="002B5197">
      <w:pPr>
        <w:widowControl w:val="0"/>
        <w:autoSpaceDE w:val="0"/>
        <w:autoSpaceDN w:val="0"/>
        <w:adjustRightInd w:val="0"/>
        <w:jc w:val="both"/>
        <w:rPr>
          <w:sz w:val="24"/>
          <w:szCs w:val="24"/>
        </w:rPr>
      </w:pPr>
      <w:r w:rsidRPr="002B5197">
        <w:rPr>
          <w:sz w:val="24"/>
          <w:szCs w:val="24"/>
        </w:rPr>
        <w:tab/>
        <w:t>SYNTAX Unsigned32</w:t>
      </w:r>
    </w:p>
    <w:p w14:paraId="4DC59BEA" w14:textId="77777777" w:rsidR="002B5197" w:rsidRPr="002B5197" w:rsidRDefault="002B5197" w:rsidP="002B5197">
      <w:pPr>
        <w:widowControl w:val="0"/>
        <w:autoSpaceDE w:val="0"/>
        <w:autoSpaceDN w:val="0"/>
        <w:adjustRightInd w:val="0"/>
        <w:jc w:val="both"/>
        <w:rPr>
          <w:sz w:val="24"/>
          <w:szCs w:val="24"/>
        </w:rPr>
      </w:pPr>
      <w:r w:rsidRPr="002B5197">
        <w:rPr>
          <w:sz w:val="24"/>
          <w:szCs w:val="24"/>
        </w:rPr>
        <w:tab/>
        <w:t>MAX-ACCESS read-only</w:t>
      </w:r>
    </w:p>
    <w:p w14:paraId="30FB4C95" w14:textId="77777777" w:rsidR="002B5197" w:rsidRPr="002B5197" w:rsidRDefault="002B5197" w:rsidP="002B5197">
      <w:pPr>
        <w:widowControl w:val="0"/>
        <w:autoSpaceDE w:val="0"/>
        <w:autoSpaceDN w:val="0"/>
        <w:adjustRightInd w:val="0"/>
        <w:jc w:val="both"/>
        <w:rPr>
          <w:sz w:val="24"/>
          <w:szCs w:val="24"/>
        </w:rPr>
      </w:pPr>
      <w:r w:rsidRPr="002B5197">
        <w:rPr>
          <w:sz w:val="24"/>
          <w:szCs w:val="24"/>
        </w:rPr>
        <w:tab/>
        <w:t>STATUS current</w:t>
      </w:r>
    </w:p>
    <w:p w14:paraId="33B5AB2C" w14:textId="77777777" w:rsidR="002B5197" w:rsidRPr="002B5197" w:rsidRDefault="002B5197" w:rsidP="002B5197">
      <w:pPr>
        <w:widowControl w:val="0"/>
        <w:autoSpaceDE w:val="0"/>
        <w:autoSpaceDN w:val="0"/>
        <w:adjustRightInd w:val="0"/>
        <w:jc w:val="both"/>
        <w:rPr>
          <w:sz w:val="24"/>
          <w:szCs w:val="24"/>
        </w:rPr>
      </w:pPr>
      <w:r w:rsidRPr="002B5197">
        <w:rPr>
          <w:sz w:val="24"/>
          <w:szCs w:val="24"/>
        </w:rPr>
        <w:tab/>
        <w:t>DESCRIPTION</w:t>
      </w:r>
    </w:p>
    <w:p w14:paraId="5B7495EB" w14:textId="77777777" w:rsidR="002B5197" w:rsidRPr="002B5197" w:rsidRDefault="002B5197" w:rsidP="002B5197">
      <w:pPr>
        <w:widowControl w:val="0"/>
        <w:autoSpaceDE w:val="0"/>
        <w:autoSpaceDN w:val="0"/>
        <w:adjustRightInd w:val="0"/>
        <w:jc w:val="both"/>
        <w:rPr>
          <w:sz w:val="24"/>
          <w:szCs w:val="24"/>
        </w:rPr>
      </w:pPr>
      <w:r w:rsidRPr="002B5197">
        <w:rPr>
          <w:sz w:val="24"/>
          <w:szCs w:val="24"/>
        </w:rPr>
        <w:tab/>
      </w:r>
      <w:r w:rsidRPr="002B5197">
        <w:rPr>
          <w:sz w:val="24"/>
          <w:szCs w:val="24"/>
        </w:rPr>
        <w:tab/>
        <w:t>"This is a capability variable.</w:t>
      </w:r>
    </w:p>
    <w:p w14:paraId="22A83788" w14:textId="77777777" w:rsidR="002B5197" w:rsidRPr="002B5197" w:rsidRDefault="002B5197" w:rsidP="002B5197">
      <w:pPr>
        <w:widowControl w:val="0"/>
        <w:autoSpaceDE w:val="0"/>
        <w:autoSpaceDN w:val="0"/>
        <w:adjustRightInd w:val="0"/>
        <w:jc w:val="both"/>
        <w:rPr>
          <w:sz w:val="24"/>
          <w:szCs w:val="24"/>
        </w:rPr>
      </w:pPr>
      <w:r w:rsidRPr="002B5197">
        <w:rPr>
          <w:sz w:val="24"/>
          <w:szCs w:val="24"/>
        </w:rPr>
        <w:tab/>
      </w:r>
      <w:r w:rsidRPr="002B5197">
        <w:rPr>
          <w:sz w:val="24"/>
          <w:szCs w:val="24"/>
        </w:rPr>
        <w:tab/>
        <w:t>Its value is determined by device capabilities.</w:t>
      </w:r>
    </w:p>
    <w:p w14:paraId="2A672A1C" w14:textId="77777777" w:rsidR="002B5197" w:rsidRPr="002B5197" w:rsidRDefault="002B5197" w:rsidP="002B5197">
      <w:pPr>
        <w:widowControl w:val="0"/>
        <w:autoSpaceDE w:val="0"/>
        <w:autoSpaceDN w:val="0"/>
        <w:adjustRightInd w:val="0"/>
        <w:jc w:val="both"/>
        <w:rPr>
          <w:sz w:val="24"/>
          <w:szCs w:val="24"/>
        </w:rPr>
      </w:pPr>
    </w:p>
    <w:p w14:paraId="52C73582" w14:textId="55FCFC6E" w:rsidR="002B5197" w:rsidRPr="002B5197" w:rsidRDefault="002B5197" w:rsidP="002B5197">
      <w:pPr>
        <w:widowControl w:val="0"/>
        <w:autoSpaceDE w:val="0"/>
        <w:autoSpaceDN w:val="0"/>
        <w:adjustRightInd w:val="0"/>
        <w:jc w:val="both"/>
        <w:rPr>
          <w:sz w:val="24"/>
          <w:szCs w:val="24"/>
        </w:rPr>
      </w:pPr>
      <w:r w:rsidRPr="002B5197">
        <w:rPr>
          <w:sz w:val="24"/>
          <w:szCs w:val="24"/>
        </w:rPr>
        <w:tab/>
      </w:r>
      <w:r w:rsidRPr="002B5197">
        <w:rPr>
          <w:sz w:val="24"/>
          <w:szCs w:val="24"/>
        </w:rPr>
        <w:tab/>
        <w:t>This attribute indicates the maximum number of users to which this device is capable of transmitting within a</w:t>
      </w:r>
      <w:ins w:id="22" w:author="Edward" w:date="2013-02-11T21:36:00Z">
        <w:r>
          <w:rPr>
            <w:sz w:val="24"/>
            <w:szCs w:val="24"/>
          </w:rPr>
          <w:t xml:space="preserve"> VHT</w:t>
        </w:r>
      </w:ins>
      <w:del w:id="23" w:author="Edward" w:date="2013-02-11T21:36:00Z">
        <w:r w:rsidRPr="002B5197" w:rsidDel="002B5197">
          <w:rPr>
            <w:sz w:val="24"/>
            <w:szCs w:val="24"/>
          </w:rPr>
          <w:delText>n</w:delText>
        </w:r>
      </w:del>
      <w:r w:rsidRPr="002B5197">
        <w:rPr>
          <w:sz w:val="24"/>
          <w:szCs w:val="24"/>
        </w:rPr>
        <w:t xml:space="preserve"> MU PPDU."</w:t>
      </w:r>
    </w:p>
    <w:p w14:paraId="3F5CA50D" w14:textId="77777777" w:rsidR="002B5197" w:rsidRPr="002B5197" w:rsidRDefault="002B5197" w:rsidP="002B5197">
      <w:pPr>
        <w:widowControl w:val="0"/>
        <w:autoSpaceDE w:val="0"/>
        <w:autoSpaceDN w:val="0"/>
        <w:adjustRightInd w:val="0"/>
        <w:jc w:val="both"/>
        <w:rPr>
          <w:sz w:val="24"/>
          <w:szCs w:val="24"/>
        </w:rPr>
      </w:pPr>
      <w:r w:rsidRPr="002B5197">
        <w:rPr>
          <w:sz w:val="24"/>
          <w:szCs w:val="24"/>
        </w:rPr>
        <w:tab/>
        <w:t xml:space="preserve">DEFVAL </w:t>
      </w:r>
      <w:proofErr w:type="gramStart"/>
      <w:r w:rsidRPr="002B5197">
        <w:rPr>
          <w:sz w:val="24"/>
          <w:szCs w:val="24"/>
        </w:rPr>
        <w:t>{ 1</w:t>
      </w:r>
      <w:proofErr w:type="gramEnd"/>
      <w:r w:rsidRPr="002B5197">
        <w:rPr>
          <w:sz w:val="24"/>
          <w:szCs w:val="24"/>
        </w:rPr>
        <w:t xml:space="preserve"> }</w:t>
      </w:r>
    </w:p>
    <w:p w14:paraId="6034C1FB" w14:textId="77777777" w:rsidR="002B5197" w:rsidRPr="002B5197" w:rsidRDefault="002B5197" w:rsidP="002B5197">
      <w:pPr>
        <w:widowControl w:val="0"/>
        <w:autoSpaceDE w:val="0"/>
        <w:autoSpaceDN w:val="0"/>
        <w:adjustRightInd w:val="0"/>
        <w:jc w:val="both"/>
        <w:rPr>
          <w:sz w:val="24"/>
          <w:szCs w:val="24"/>
        </w:rPr>
      </w:pPr>
      <w:r w:rsidRPr="002B5197">
        <w:rPr>
          <w:sz w:val="24"/>
          <w:szCs w:val="24"/>
        </w:rPr>
        <w:tab/>
      </w:r>
      <w:proofErr w:type="gramStart"/>
      <w:r w:rsidRPr="002B5197">
        <w:rPr>
          <w:sz w:val="24"/>
          <w:szCs w:val="24"/>
        </w:rPr>
        <w:t>::</w:t>
      </w:r>
      <w:proofErr w:type="gramEnd"/>
      <w:r w:rsidRPr="002B5197">
        <w:rPr>
          <w:sz w:val="24"/>
          <w:szCs w:val="24"/>
        </w:rPr>
        <w:t>= { dot11PhyVHTEntry 15 }</w:t>
      </w:r>
    </w:p>
    <w:p w14:paraId="18290EA9" w14:textId="4ED3EE64" w:rsidR="003F4A25" w:rsidRDefault="003F4A25" w:rsidP="003F4A25">
      <w:pPr>
        <w:widowControl w:val="0"/>
        <w:autoSpaceDE w:val="0"/>
        <w:autoSpaceDN w:val="0"/>
        <w:adjustRightInd w:val="0"/>
        <w:jc w:val="both"/>
        <w:rPr>
          <w:sz w:val="24"/>
          <w:szCs w:val="24"/>
        </w:rPr>
      </w:pPr>
    </w:p>
    <w:p w14:paraId="18B84164" w14:textId="77777777" w:rsidR="00001CF2" w:rsidRDefault="00001CF2" w:rsidP="003F4A25">
      <w:pPr>
        <w:widowControl w:val="0"/>
        <w:autoSpaceDE w:val="0"/>
        <w:autoSpaceDN w:val="0"/>
        <w:adjustRightInd w:val="0"/>
        <w:jc w:val="both"/>
        <w:rPr>
          <w:sz w:val="24"/>
          <w:szCs w:val="24"/>
        </w:rPr>
      </w:pPr>
    </w:p>
    <w:p w14:paraId="5E920C72" w14:textId="77777777" w:rsidR="00455C3E" w:rsidRDefault="00455C3E">
      <w:pPr>
        <w:rPr>
          <w:rFonts w:eastAsia="Calibri"/>
          <w:b/>
          <w:sz w:val="24"/>
          <w:szCs w:val="24"/>
          <w:highlight w:val="yellow"/>
        </w:rPr>
      </w:pPr>
      <w:r>
        <w:rPr>
          <w:rFonts w:eastAsia="Calibri"/>
          <w:szCs w:val="24"/>
          <w:highlight w:val="yellow"/>
        </w:rPr>
        <w:br w:type="page"/>
      </w:r>
    </w:p>
    <w:p w14:paraId="77DAADAD" w14:textId="060B5C24" w:rsidR="0008560E" w:rsidRDefault="0008560E" w:rsidP="0008560E">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lastRenderedPageBreak/>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the object type “</w:t>
      </w:r>
      <w:r w:rsidR="00455C3E">
        <w:rPr>
          <w:rFonts w:ascii="Times New Roman" w:eastAsia="Calibri" w:hAnsi="Times New Roman"/>
          <w:szCs w:val="24"/>
          <w:highlight w:val="yellow"/>
        </w:rPr>
        <w:t>dot11VHTMUMaxNSTSPerUserImplemented</w:t>
      </w:r>
      <w:r>
        <w:rPr>
          <w:rFonts w:ascii="Times New Roman" w:eastAsia="Calibri" w:hAnsi="Times New Roman"/>
          <w:szCs w:val="24"/>
          <w:highlight w:val="yellow"/>
        </w:rPr>
        <w:t>” in Annex C.3:</w:t>
      </w:r>
      <w:r w:rsidRPr="003A3587">
        <w:rPr>
          <w:rFonts w:ascii="Times New Roman" w:eastAsia="Calibri" w:hAnsi="Times New Roman"/>
          <w:szCs w:val="24"/>
        </w:rPr>
        <w:t xml:space="preserve"> </w:t>
      </w:r>
    </w:p>
    <w:p w14:paraId="64C77BAD" w14:textId="77777777" w:rsidR="00455C3E" w:rsidRPr="00455C3E" w:rsidRDefault="00455C3E" w:rsidP="00455C3E">
      <w:pPr>
        <w:widowControl w:val="0"/>
        <w:autoSpaceDE w:val="0"/>
        <w:autoSpaceDN w:val="0"/>
        <w:adjustRightInd w:val="0"/>
        <w:rPr>
          <w:sz w:val="24"/>
          <w:szCs w:val="24"/>
        </w:rPr>
      </w:pPr>
      <w:proofErr w:type="gramStart"/>
      <w:r w:rsidRPr="00455C3E">
        <w:rPr>
          <w:sz w:val="24"/>
          <w:szCs w:val="24"/>
        </w:rPr>
        <w:t>dot11VHTMUMaxNSTSPerUserImplemented</w:t>
      </w:r>
      <w:proofErr w:type="gramEnd"/>
      <w:r w:rsidRPr="00455C3E">
        <w:rPr>
          <w:sz w:val="24"/>
          <w:szCs w:val="24"/>
        </w:rPr>
        <w:t xml:space="preserve"> OBJECT-TYPE</w:t>
      </w:r>
    </w:p>
    <w:p w14:paraId="53E08F89" w14:textId="77777777" w:rsidR="00455C3E" w:rsidRPr="00455C3E" w:rsidRDefault="00455C3E" w:rsidP="00455C3E">
      <w:pPr>
        <w:widowControl w:val="0"/>
        <w:autoSpaceDE w:val="0"/>
        <w:autoSpaceDN w:val="0"/>
        <w:adjustRightInd w:val="0"/>
        <w:rPr>
          <w:sz w:val="24"/>
          <w:szCs w:val="24"/>
        </w:rPr>
      </w:pPr>
      <w:r w:rsidRPr="00455C3E">
        <w:rPr>
          <w:sz w:val="24"/>
          <w:szCs w:val="24"/>
        </w:rPr>
        <w:tab/>
        <w:t>SYNTAX Unsigned32</w:t>
      </w:r>
    </w:p>
    <w:p w14:paraId="68EF65FD" w14:textId="77777777" w:rsidR="00455C3E" w:rsidRPr="00455C3E" w:rsidRDefault="00455C3E" w:rsidP="00455C3E">
      <w:pPr>
        <w:widowControl w:val="0"/>
        <w:autoSpaceDE w:val="0"/>
        <w:autoSpaceDN w:val="0"/>
        <w:adjustRightInd w:val="0"/>
        <w:rPr>
          <w:sz w:val="24"/>
          <w:szCs w:val="24"/>
        </w:rPr>
      </w:pPr>
      <w:r w:rsidRPr="00455C3E">
        <w:rPr>
          <w:sz w:val="24"/>
          <w:szCs w:val="24"/>
        </w:rPr>
        <w:tab/>
        <w:t>MAX-ACCESS read-only</w:t>
      </w:r>
    </w:p>
    <w:p w14:paraId="43289857" w14:textId="77777777" w:rsidR="00455C3E" w:rsidRPr="00455C3E" w:rsidRDefault="00455C3E" w:rsidP="00455C3E">
      <w:pPr>
        <w:widowControl w:val="0"/>
        <w:autoSpaceDE w:val="0"/>
        <w:autoSpaceDN w:val="0"/>
        <w:adjustRightInd w:val="0"/>
        <w:rPr>
          <w:sz w:val="24"/>
          <w:szCs w:val="24"/>
        </w:rPr>
      </w:pPr>
      <w:r w:rsidRPr="00455C3E">
        <w:rPr>
          <w:sz w:val="24"/>
          <w:szCs w:val="24"/>
        </w:rPr>
        <w:tab/>
        <w:t>STATUS current</w:t>
      </w:r>
    </w:p>
    <w:p w14:paraId="07691DFF" w14:textId="77777777" w:rsidR="00455C3E" w:rsidRPr="00455C3E" w:rsidRDefault="00455C3E" w:rsidP="00455C3E">
      <w:pPr>
        <w:widowControl w:val="0"/>
        <w:autoSpaceDE w:val="0"/>
        <w:autoSpaceDN w:val="0"/>
        <w:adjustRightInd w:val="0"/>
        <w:rPr>
          <w:sz w:val="24"/>
          <w:szCs w:val="24"/>
        </w:rPr>
      </w:pPr>
      <w:r w:rsidRPr="00455C3E">
        <w:rPr>
          <w:sz w:val="24"/>
          <w:szCs w:val="24"/>
        </w:rPr>
        <w:tab/>
        <w:t>DESCRIPTION</w:t>
      </w:r>
    </w:p>
    <w:p w14:paraId="66B071B0" w14:textId="77777777" w:rsidR="00455C3E" w:rsidRPr="00455C3E" w:rsidRDefault="00455C3E" w:rsidP="00455C3E">
      <w:pPr>
        <w:widowControl w:val="0"/>
        <w:autoSpaceDE w:val="0"/>
        <w:autoSpaceDN w:val="0"/>
        <w:adjustRightInd w:val="0"/>
        <w:rPr>
          <w:sz w:val="24"/>
          <w:szCs w:val="24"/>
        </w:rPr>
      </w:pPr>
      <w:r w:rsidRPr="00455C3E">
        <w:rPr>
          <w:sz w:val="24"/>
          <w:szCs w:val="24"/>
        </w:rPr>
        <w:tab/>
      </w:r>
      <w:r w:rsidRPr="00455C3E">
        <w:rPr>
          <w:sz w:val="24"/>
          <w:szCs w:val="24"/>
        </w:rPr>
        <w:tab/>
        <w:t>"This is a capability variable.</w:t>
      </w:r>
    </w:p>
    <w:p w14:paraId="1A0653AB" w14:textId="77777777" w:rsidR="00455C3E" w:rsidRPr="00455C3E" w:rsidRDefault="00455C3E" w:rsidP="00455C3E">
      <w:pPr>
        <w:widowControl w:val="0"/>
        <w:autoSpaceDE w:val="0"/>
        <w:autoSpaceDN w:val="0"/>
        <w:adjustRightInd w:val="0"/>
        <w:rPr>
          <w:sz w:val="24"/>
          <w:szCs w:val="24"/>
        </w:rPr>
      </w:pPr>
      <w:r w:rsidRPr="00455C3E">
        <w:rPr>
          <w:sz w:val="24"/>
          <w:szCs w:val="24"/>
        </w:rPr>
        <w:tab/>
      </w:r>
      <w:r w:rsidRPr="00455C3E">
        <w:rPr>
          <w:sz w:val="24"/>
          <w:szCs w:val="24"/>
        </w:rPr>
        <w:tab/>
        <w:t>Its value is determined by device capabilities.</w:t>
      </w:r>
    </w:p>
    <w:p w14:paraId="7FC47BB8" w14:textId="77777777" w:rsidR="00455C3E" w:rsidRPr="00455C3E" w:rsidRDefault="00455C3E" w:rsidP="00455C3E">
      <w:pPr>
        <w:widowControl w:val="0"/>
        <w:autoSpaceDE w:val="0"/>
        <w:autoSpaceDN w:val="0"/>
        <w:adjustRightInd w:val="0"/>
        <w:rPr>
          <w:sz w:val="24"/>
          <w:szCs w:val="24"/>
        </w:rPr>
      </w:pPr>
    </w:p>
    <w:p w14:paraId="2FCB2F51" w14:textId="7CDA8AC5" w:rsidR="00455C3E" w:rsidRPr="00455C3E" w:rsidRDefault="00455C3E" w:rsidP="00455C3E">
      <w:pPr>
        <w:widowControl w:val="0"/>
        <w:autoSpaceDE w:val="0"/>
        <w:autoSpaceDN w:val="0"/>
        <w:adjustRightInd w:val="0"/>
        <w:rPr>
          <w:sz w:val="24"/>
          <w:szCs w:val="24"/>
        </w:rPr>
      </w:pPr>
      <w:r w:rsidRPr="00455C3E">
        <w:rPr>
          <w:sz w:val="24"/>
          <w:szCs w:val="24"/>
        </w:rPr>
        <w:tab/>
      </w:r>
      <w:r w:rsidRPr="00455C3E">
        <w:rPr>
          <w:sz w:val="24"/>
          <w:szCs w:val="24"/>
        </w:rPr>
        <w:tab/>
        <w:t>This attribute indicates the maximum number of space-time streams per user that this device is capable of transmitting within a</w:t>
      </w:r>
      <w:ins w:id="24" w:author="Edward" w:date="2013-02-11T21:43:00Z">
        <w:r>
          <w:rPr>
            <w:sz w:val="24"/>
            <w:szCs w:val="24"/>
          </w:rPr>
          <w:t xml:space="preserve"> VHT</w:t>
        </w:r>
      </w:ins>
      <w:del w:id="25" w:author="Edward" w:date="2013-02-11T21:43:00Z">
        <w:r w:rsidRPr="00455C3E" w:rsidDel="00455C3E">
          <w:rPr>
            <w:sz w:val="24"/>
            <w:szCs w:val="24"/>
          </w:rPr>
          <w:delText>n</w:delText>
        </w:r>
      </w:del>
      <w:r w:rsidRPr="00455C3E">
        <w:rPr>
          <w:sz w:val="24"/>
          <w:szCs w:val="24"/>
        </w:rPr>
        <w:t xml:space="preserve"> MU PPDU."</w:t>
      </w:r>
    </w:p>
    <w:p w14:paraId="20E2F871" w14:textId="77777777" w:rsidR="00455C3E" w:rsidRPr="00455C3E" w:rsidRDefault="00455C3E" w:rsidP="00455C3E">
      <w:pPr>
        <w:widowControl w:val="0"/>
        <w:autoSpaceDE w:val="0"/>
        <w:autoSpaceDN w:val="0"/>
        <w:adjustRightInd w:val="0"/>
        <w:rPr>
          <w:sz w:val="24"/>
          <w:szCs w:val="24"/>
        </w:rPr>
      </w:pPr>
      <w:r w:rsidRPr="00455C3E">
        <w:rPr>
          <w:sz w:val="24"/>
          <w:szCs w:val="24"/>
        </w:rPr>
        <w:tab/>
        <w:t xml:space="preserve">DEFVAL </w:t>
      </w:r>
      <w:proofErr w:type="gramStart"/>
      <w:r w:rsidRPr="00455C3E">
        <w:rPr>
          <w:sz w:val="24"/>
          <w:szCs w:val="24"/>
        </w:rPr>
        <w:t>{ 1</w:t>
      </w:r>
      <w:proofErr w:type="gramEnd"/>
      <w:r w:rsidRPr="00455C3E">
        <w:rPr>
          <w:sz w:val="24"/>
          <w:szCs w:val="24"/>
        </w:rPr>
        <w:t xml:space="preserve"> }</w:t>
      </w:r>
    </w:p>
    <w:p w14:paraId="3E61BB80" w14:textId="77777777" w:rsidR="00455C3E" w:rsidRPr="00455C3E" w:rsidRDefault="00455C3E" w:rsidP="00455C3E">
      <w:pPr>
        <w:widowControl w:val="0"/>
        <w:autoSpaceDE w:val="0"/>
        <w:autoSpaceDN w:val="0"/>
        <w:adjustRightInd w:val="0"/>
        <w:rPr>
          <w:sz w:val="24"/>
          <w:szCs w:val="24"/>
        </w:rPr>
      </w:pPr>
      <w:r w:rsidRPr="00455C3E">
        <w:rPr>
          <w:sz w:val="24"/>
          <w:szCs w:val="24"/>
        </w:rPr>
        <w:tab/>
      </w:r>
      <w:proofErr w:type="gramStart"/>
      <w:r w:rsidRPr="00455C3E">
        <w:rPr>
          <w:sz w:val="24"/>
          <w:szCs w:val="24"/>
        </w:rPr>
        <w:t>::</w:t>
      </w:r>
      <w:proofErr w:type="gramEnd"/>
      <w:r w:rsidRPr="00455C3E">
        <w:rPr>
          <w:sz w:val="24"/>
          <w:szCs w:val="24"/>
        </w:rPr>
        <w:t>= { dot11PhyVHTEntry 16 }</w:t>
      </w:r>
    </w:p>
    <w:p w14:paraId="7F2D834D" w14:textId="1402545C" w:rsidR="00CA373B" w:rsidRDefault="00CA373B" w:rsidP="00CA373B">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the object type “dot11VHTMUMaxNSTSTotalImplemented” in Annex C.3:</w:t>
      </w:r>
      <w:r w:rsidRPr="003A3587">
        <w:rPr>
          <w:rFonts w:ascii="Times New Roman" w:eastAsia="Calibri" w:hAnsi="Times New Roman"/>
          <w:szCs w:val="24"/>
        </w:rPr>
        <w:t xml:space="preserve"> </w:t>
      </w:r>
    </w:p>
    <w:p w14:paraId="2F696637" w14:textId="77777777" w:rsidR="00CA373B" w:rsidRPr="00CA373B" w:rsidRDefault="00CA373B" w:rsidP="00CA373B">
      <w:pPr>
        <w:widowControl w:val="0"/>
        <w:autoSpaceDE w:val="0"/>
        <w:autoSpaceDN w:val="0"/>
        <w:adjustRightInd w:val="0"/>
        <w:rPr>
          <w:sz w:val="24"/>
          <w:szCs w:val="24"/>
        </w:rPr>
      </w:pPr>
      <w:proofErr w:type="gramStart"/>
      <w:r w:rsidRPr="00CA373B">
        <w:rPr>
          <w:sz w:val="24"/>
          <w:szCs w:val="24"/>
        </w:rPr>
        <w:t>dot11VHTMUMaxNSTSTotalImplemented</w:t>
      </w:r>
      <w:proofErr w:type="gramEnd"/>
      <w:r w:rsidRPr="00CA373B">
        <w:rPr>
          <w:sz w:val="24"/>
          <w:szCs w:val="24"/>
        </w:rPr>
        <w:t xml:space="preserve"> OBJECT-TYPE</w:t>
      </w:r>
    </w:p>
    <w:p w14:paraId="79830BBE" w14:textId="77777777" w:rsidR="00CA373B" w:rsidRPr="00CA373B" w:rsidRDefault="00CA373B" w:rsidP="00CA373B">
      <w:pPr>
        <w:widowControl w:val="0"/>
        <w:autoSpaceDE w:val="0"/>
        <w:autoSpaceDN w:val="0"/>
        <w:adjustRightInd w:val="0"/>
        <w:rPr>
          <w:sz w:val="24"/>
          <w:szCs w:val="24"/>
        </w:rPr>
      </w:pPr>
      <w:r w:rsidRPr="00CA373B">
        <w:rPr>
          <w:sz w:val="24"/>
          <w:szCs w:val="24"/>
        </w:rPr>
        <w:tab/>
        <w:t>SYNTAX Unsigned32</w:t>
      </w:r>
    </w:p>
    <w:p w14:paraId="336667F8" w14:textId="77777777" w:rsidR="00CA373B" w:rsidRPr="00CA373B" w:rsidRDefault="00CA373B" w:rsidP="00CA373B">
      <w:pPr>
        <w:widowControl w:val="0"/>
        <w:autoSpaceDE w:val="0"/>
        <w:autoSpaceDN w:val="0"/>
        <w:adjustRightInd w:val="0"/>
        <w:rPr>
          <w:sz w:val="24"/>
          <w:szCs w:val="24"/>
        </w:rPr>
      </w:pPr>
      <w:r w:rsidRPr="00CA373B">
        <w:rPr>
          <w:sz w:val="24"/>
          <w:szCs w:val="24"/>
        </w:rPr>
        <w:tab/>
        <w:t>MAX-ACCESS read-only</w:t>
      </w:r>
    </w:p>
    <w:p w14:paraId="7AAF56F4" w14:textId="77777777" w:rsidR="00CA373B" w:rsidRPr="00CA373B" w:rsidRDefault="00CA373B" w:rsidP="00CA373B">
      <w:pPr>
        <w:widowControl w:val="0"/>
        <w:autoSpaceDE w:val="0"/>
        <w:autoSpaceDN w:val="0"/>
        <w:adjustRightInd w:val="0"/>
        <w:rPr>
          <w:sz w:val="24"/>
          <w:szCs w:val="24"/>
        </w:rPr>
      </w:pPr>
      <w:r w:rsidRPr="00CA373B">
        <w:rPr>
          <w:sz w:val="24"/>
          <w:szCs w:val="24"/>
        </w:rPr>
        <w:tab/>
        <w:t>STATUS current</w:t>
      </w:r>
    </w:p>
    <w:p w14:paraId="33A7C1E2" w14:textId="77777777" w:rsidR="00CA373B" w:rsidRPr="00CA373B" w:rsidRDefault="00CA373B" w:rsidP="00CA373B">
      <w:pPr>
        <w:widowControl w:val="0"/>
        <w:autoSpaceDE w:val="0"/>
        <w:autoSpaceDN w:val="0"/>
        <w:adjustRightInd w:val="0"/>
        <w:rPr>
          <w:sz w:val="24"/>
          <w:szCs w:val="24"/>
        </w:rPr>
      </w:pPr>
      <w:r w:rsidRPr="00CA373B">
        <w:rPr>
          <w:sz w:val="24"/>
          <w:szCs w:val="24"/>
        </w:rPr>
        <w:tab/>
        <w:t>DESCRIPTION</w:t>
      </w:r>
    </w:p>
    <w:p w14:paraId="45C5BCAA" w14:textId="77777777" w:rsidR="00CA373B" w:rsidRPr="00CA373B" w:rsidRDefault="00CA373B" w:rsidP="00CA373B">
      <w:pPr>
        <w:widowControl w:val="0"/>
        <w:autoSpaceDE w:val="0"/>
        <w:autoSpaceDN w:val="0"/>
        <w:adjustRightInd w:val="0"/>
        <w:rPr>
          <w:sz w:val="24"/>
          <w:szCs w:val="24"/>
        </w:rPr>
      </w:pPr>
      <w:r w:rsidRPr="00CA373B">
        <w:rPr>
          <w:sz w:val="24"/>
          <w:szCs w:val="24"/>
        </w:rPr>
        <w:tab/>
      </w:r>
      <w:r w:rsidRPr="00CA373B">
        <w:rPr>
          <w:sz w:val="24"/>
          <w:szCs w:val="24"/>
        </w:rPr>
        <w:tab/>
        <w:t>"This is a capability variable.</w:t>
      </w:r>
    </w:p>
    <w:p w14:paraId="4DE39D20" w14:textId="77777777" w:rsidR="00CA373B" w:rsidRPr="00CA373B" w:rsidRDefault="00CA373B" w:rsidP="00CA373B">
      <w:pPr>
        <w:widowControl w:val="0"/>
        <w:autoSpaceDE w:val="0"/>
        <w:autoSpaceDN w:val="0"/>
        <w:adjustRightInd w:val="0"/>
        <w:rPr>
          <w:sz w:val="24"/>
          <w:szCs w:val="24"/>
        </w:rPr>
      </w:pPr>
      <w:r w:rsidRPr="00CA373B">
        <w:rPr>
          <w:sz w:val="24"/>
          <w:szCs w:val="24"/>
        </w:rPr>
        <w:tab/>
      </w:r>
      <w:r w:rsidRPr="00CA373B">
        <w:rPr>
          <w:sz w:val="24"/>
          <w:szCs w:val="24"/>
        </w:rPr>
        <w:tab/>
        <w:t>Its value is determined by device capabilities.</w:t>
      </w:r>
    </w:p>
    <w:p w14:paraId="300FA686" w14:textId="77777777" w:rsidR="00CA373B" w:rsidRPr="00CA373B" w:rsidRDefault="00CA373B" w:rsidP="00CA373B">
      <w:pPr>
        <w:widowControl w:val="0"/>
        <w:autoSpaceDE w:val="0"/>
        <w:autoSpaceDN w:val="0"/>
        <w:adjustRightInd w:val="0"/>
        <w:rPr>
          <w:sz w:val="24"/>
          <w:szCs w:val="24"/>
        </w:rPr>
      </w:pPr>
    </w:p>
    <w:p w14:paraId="63742A9C" w14:textId="201A71E4" w:rsidR="00CA373B" w:rsidRPr="00CA373B" w:rsidRDefault="00CA373B" w:rsidP="00CA373B">
      <w:pPr>
        <w:widowControl w:val="0"/>
        <w:autoSpaceDE w:val="0"/>
        <w:autoSpaceDN w:val="0"/>
        <w:adjustRightInd w:val="0"/>
        <w:rPr>
          <w:sz w:val="24"/>
          <w:szCs w:val="24"/>
        </w:rPr>
      </w:pPr>
      <w:r w:rsidRPr="00CA373B">
        <w:rPr>
          <w:sz w:val="24"/>
          <w:szCs w:val="24"/>
        </w:rPr>
        <w:tab/>
      </w:r>
      <w:r w:rsidRPr="00CA373B">
        <w:rPr>
          <w:sz w:val="24"/>
          <w:szCs w:val="24"/>
        </w:rPr>
        <w:tab/>
        <w:t>This attribute indicates the maximum number of space-time streams for all users that this device is capable of transmitting within a</w:t>
      </w:r>
      <w:ins w:id="26" w:author="Edward" w:date="2013-02-11T21:43:00Z">
        <w:r>
          <w:rPr>
            <w:sz w:val="24"/>
            <w:szCs w:val="24"/>
          </w:rPr>
          <w:t xml:space="preserve"> VHT</w:t>
        </w:r>
      </w:ins>
      <w:del w:id="27" w:author="Edward" w:date="2013-02-11T21:43:00Z">
        <w:r w:rsidRPr="00CA373B" w:rsidDel="00CA373B">
          <w:rPr>
            <w:sz w:val="24"/>
            <w:szCs w:val="24"/>
          </w:rPr>
          <w:delText>n</w:delText>
        </w:r>
      </w:del>
      <w:r w:rsidRPr="00CA373B">
        <w:rPr>
          <w:sz w:val="24"/>
          <w:szCs w:val="24"/>
        </w:rPr>
        <w:t xml:space="preserve"> MU PPDU."</w:t>
      </w:r>
    </w:p>
    <w:p w14:paraId="7A938AE5" w14:textId="77777777" w:rsidR="00CA373B" w:rsidRPr="00CA373B" w:rsidRDefault="00CA373B" w:rsidP="00CA373B">
      <w:pPr>
        <w:widowControl w:val="0"/>
        <w:autoSpaceDE w:val="0"/>
        <w:autoSpaceDN w:val="0"/>
        <w:adjustRightInd w:val="0"/>
        <w:rPr>
          <w:sz w:val="24"/>
          <w:szCs w:val="24"/>
        </w:rPr>
      </w:pPr>
      <w:r w:rsidRPr="00CA373B">
        <w:rPr>
          <w:sz w:val="24"/>
          <w:szCs w:val="24"/>
        </w:rPr>
        <w:tab/>
        <w:t xml:space="preserve">DEFVAL </w:t>
      </w:r>
      <w:proofErr w:type="gramStart"/>
      <w:r w:rsidRPr="00CA373B">
        <w:rPr>
          <w:sz w:val="24"/>
          <w:szCs w:val="24"/>
        </w:rPr>
        <w:t>{ 1</w:t>
      </w:r>
      <w:proofErr w:type="gramEnd"/>
      <w:r w:rsidRPr="00CA373B">
        <w:rPr>
          <w:sz w:val="24"/>
          <w:szCs w:val="24"/>
        </w:rPr>
        <w:t xml:space="preserve"> }</w:t>
      </w:r>
    </w:p>
    <w:p w14:paraId="0944666F" w14:textId="77777777" w:rsidR="00CA373B" w:rsidRPr="00CA373B" w:rsidRDefault="00CA373B" w:rsidP="00CA373B">
      <w:pPr>
        <w:widowControl w:val="0"/>
        <w:autoSpaceDE w:val="0"/>
        <w:autoSpaceDN w:val="0"/>
        <w:adjustRightInd w:val="0"/>
        <w:rPr>
          <w:sz w:val="24"/>
          <w:szCs w:val="24"/>
        </w:rPr>
      </w:pPr>
      <w:r w:rsidRPr="00CA373B">
        <w:rPr>
          <w:sz w:val="24"/>
          <w:szCs w:val="24"/>
        </w:rPr>
        <w:tab/>
      </w:r>
      <w:proofErr w:type="gramStart"/>
      <w:r w:rsidRPr="00CA373B">
        <w:rPr>
          <w:sz w:val="24"/>
          <w:szCs w:val="24"/>
        </w:rPr>
        <w:t>::</w:t>
      </w:r>
      <w:proofErr w:type="gramEnd"/>
      <w:r w:rsidRPr="00CA373B">
        <w:rPr>
          <w:sz w:val="24"/>
          <w:szCs w:val="24"/>
        </w:rPr>
        <w:t>= { dot11PhyVHTEntry 17 }</w:t>
      </w:r>
    </w:p>
    <w:p w14:paraId="18869C79" w14:textId="77777777" w:rsidR="00CA373B" w:rsidRDefault="00CA373B" w:rsidP="00001CF2">
      <w:pPr>
        <w:widowControl w:val="0"/>
        <w:autoSpaceDE w:val="0"/>
        <w:autoSpaceDN w:val="0"/>
        <w:adjustRightInd w:val="0"/>
        <w:rPr>
          <w:sz w:val="24"/>
          <w:szCs w:val="24"/>
        </w:rPr>
      </w:pPr>
    </w:p>
    <w:p w14:paraId="77BFA6D9" w14:textId="77777777" w:rsidR="00382F59" w:rsidRDefault="00382F59" w:rsidP="00001CF2">
      <w:pPr>
        <w:widowControl w:val="0"/>
        <w:autoSpaceDE w:val="0"/>
        <w:autoSpaceDN w:val="0"/>
        <w:adjustRightInd w:val="0"/>
        <w:rPr>
          <w:sz w:val="24"/>
          <w:szCs w:val="24"/>
        </w:rPr>
      </w:pPr>
    </w:p>
    <w:p w14:paraId="41E1351E" w14:textId="36974648" w:rsidR="00382F59" w:rsidRDefault="00382F59" w:rsidP="00382F59">
      <w:pPr>
        <w:widowControl w:val="0"/>
        <w:autoSpaceDE w:val="0"/>
        <w:autoSpaceDN w:val="0"/>
        <w:adjustRightInd w:val="0"/>
        <w:jc w:val="both"/>
        <w:rPr>
          <w:b/>
          <w:i/>
          <w:sz w:val="24"/>
          <w:szCs w:val="24"/>
          <w:lang w:val="en-US"/>
        </w:rPr>
      </w:pPr>
      <w:r w:rsidRPr="003A1D88">
        <w:rPr>
          <w:b/>
          <w:i/>
          <w:sz w:val="24"/>
          <w:szCs w:val="24"/>
          <w:lang w:val="en-US"/>
        </w:rPr>
        <w:t xml:space="preserve">Page </w:t>
      </w:r>
      <w:r>
        <w:rPr>
          <w:b/>
          <w:i/>
          <w:sz w:val="24"/>
          <w:szCs w:val="24"/>
          <w:lang w:val="en-US"/>
        </w:rPr>
        <w:t>399</w:t>
      </w:r>
      <w:r w:rsidRPr="003A1D88">
        <w:rPr>
          <w:b/>
          <w:i/>
          <w:sz w:val="24"/>
          <w:szCs w:val="24"/>
          <w:lang w:val="en-US"/>
        </w:rPr>
        <w:t xml:space="preserve"> Line</w:t>
      </w:r>
      <w:r>
        <w:rPr>
          <w:b/>
          <w:i/>
          <w:sz w:val="24"/>
          <w:szCs w:val="24"/>
          <w:lang w:val="en-US"/>
        </w:rPr>
        <w:t xml:space="preserve"> 16, Line 20, Line 33, Line 37, and Line 43</w:t>
      </w:r>
      <w:r w:rsidR="00EC0F30">
        <w:rPr>
          <w:b/>
          <w:i/>
          <w:sz w:val="24"/>
          <w:szCs w:val="24"/>
          <w:lang w:val="en-US"/>
        </w:rPr>
        <w:t>, Page 400 Line 12</w:t>
      </w:r>
      <w:r>
        <w:rPr>
          <w:b/>
          <w:i/>
          <w:sz w:val="24"/>
          <w:szCs w:val="24"/>
          <w:lang w:val="en-US"/>
        </w:rPr>
        <w:t>:</w:t>
      </w:r>
    </w:p>
    <w:p w14:paraId="4F2C6CBD" w14:textId="646FFDD6" w:rsidR="00382F59" w:rsidRDefault="00A24AA6" w:rsidP="00001CF2">
      <w:pPr>
        <w:widowControl w:val="0"/>
        <w:autoSpaceDE w:val="0"/>
        <w:autoSpaceDN w:val="0"/>
        <w:adjustRightInd w:val="0"/>
        <w:rPr>
          <w:sz w:val="24"/>
          <w:szCs w:val="24"/>
        </w:rPr>
      </w:pPr>
      <w:r>
        <w:rPr>
          <w:sz w:val="24"/>
          <w:szCs w:val="24"/>
        </w:rPr>
        <w:t xml:space="preserve">For the </w:t>
      </w:r>
      <w:proofErr w:type="spellStart"/>
      <w:r>
        <w:rPr>
          <w:sz w:val="24"/>
          <w:szCs w:val="24"/>
        </w:rPr>
        <w:t>attritubes</w:t>
      </w:r>
      <w:proofErr w:type="spellEnd"/>
      <w:r>
        <w:rPr>
          <w:sz w:val="24"/>
          <w:szCs w:val="24"/>
        </w:rPr>
        <w:t xml:space="preserve"> “mu-</w:t>
      </w:r>
      <w:proofErr w:type="spellStart"/>
      <w:r>
        <w:rPr>
          <w:sz w:val="24"/>
          <w:szCs w:val="24"/>
        </w:rPr>
        <w:t>ppdu</w:t>
      </w:r>
      <w:proofErr w:type="spellEnd"/>
      <w:r>
        <w:rPr>
          <w:sz w:val="24"/>
          <w:szCs w:val="24"/>
        </w:rPr>
        <w:t>-end”, “mu-user-respond”, and “mu-user-not-respond” in Annex G.1</w:t>
      </w:r>
      <w:r w:rsidR="00EC0F30">
        <w:rPr>
          <w:sz w:val="24"/>
          <w:szCs w:val="24"/>
        </w:rPr>
        <w:t xml:space="preserve"> and G.4</w:t>
      </w:r>
      <w:r>
        <w:rPr>
          <w:sz w:val="24"/>
          <w:szCs w:val="24"/>
        </w:rPr>
        <w:t>, they are related to VHT MU PPDUs.</w:t>
      </w:r>
    </w:p>
    <w:p w14:paraId="0B618259" w14:textId="4577DFDC" w:rsidR="00A24AA6" w:rsidRDefault="00A24AA6" w:rsidP="00A24AA6">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Annex G.1:</w:t>
      </w:r>
      <w:r w:rsidRPr="003A3587">
        <w:rPr>
          <w:rFonts w:ascii="Times New Roman" w:eastAsia="Calibri" w:hAnsi="Times New Roman"/>
          <w:szCs w:val="24"/>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700"/>
      </w:tblGrid>
      <w:tr w:rsidR="00F77FD0" w:rsidRPr="00F77FD0" w14:paraId="7CA583B5" w14:textId="77777777" w:rsidTr="002D535C">
        <w:trPr>
          <w:jc w:val="center"/>
        </w:trPr>
        <w:tc>
          <w:tcPr>
            <w:tcW w:w="7860" w:type="dxa"/>
            <w:gridSpan w:val="2"/>
            <w:tcBorders>
              <w:top w:val="nil"/>
              <w:left w:val="nil"/>
              <w:bottom w:val="nil"/>
              <w:right w:val="nil"/>
            </w:tcBorders>
            <w:tcMar>
              <w:top w:w="120" w:type="dxa"/>
              <w:left w:w="120" w:type="dxa"/>
              <w:bottom w:w="60" w:type="dxa"/>
              <w:right w:w="120" w:type="dxa"/>
            </w:tcMar>
            <w:vAlign w:val="center"/>
          </w:tcPr>
          <w:p w14:paraId="5455DA53" w14:textId="77777777" w:rsidR="00F77FD0" w:rsidRPr="00F77FD0" w:rsidRDefault="00F77FD0" w:rsidP="00F77FD0">
            <w:pPr>
              <w:widowControl w:val="0"/>
              <w:numPr>
                <w:ilvl w:val="0"/>
                <w:numId w:val="31"/>
              </w:numPr>
              <w:autoSpaceDE w:val="0"/>
              <w:autoSpaceDN w:val="0"/>
              <w:adjustRightInd w:val="0"/>
              <w:spacing w:line="240" w:lineRule="atLeast"/>
              <w:jc w:val="center"/>
              <w:rPr>
                <w:rFonts w:ascii="Arial" w:hAnsi="Arial" w:cs="Arial"/>
                <w:b/>
                <w:bCs/>
                <w:color w:val="000000"/>
                <w:w w:val="0"/>
                <w:sz w:val="20"/>
                <w:lang w:val="en-US"/>
              </w:rPr>
            </w:pPr>
            <w:r w:rsidRPr="00F77FD0">
              <w:rPr>
                <w:rFonts w:ascii="Arial" w:hAnsi="Arial" w:cs="Arial"/>
                <w:b/>
                <w:bCs/>
                <w:color w:val="000000"/>
                <w:sz w:val="20"/>
                <w:lang w:val="en-US"/>
              </w:rPr>
              <w:t>Attributes applicable to frame exchange sequence definition</w:t>
            </w:r>
          </w:p>
        </w:tc>
      </w:tr>
      <w:tr w:rsidR="00F77FD0" w:rsidRPr="00F77FD0" w14:paraId="7C583C63" w14:textId="77777777" w:rsidTr="007C61AB">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4BAA39F" w14:textId="77777777" w:rsidR="00F77FD0" w:rsidRPr="00F77FD0" w:rsidRDefault="00F77FD0" w:rsidP="007C61AB">
            <w:pPr>
              <w:widowControl w:val="0"/>
              <w:suppressAutoHyphens/>
              <w:autoSpaceDE w:val="0"/>
              <w:autoSpaceDN w:val="0"/>
              <w:adjustRightInd w:val="0"/>
              <w:spacing w:line="200" w:lineRule="atLeast"/>
              <w:rPr>
                <w:b/>
                <w:bCs/>
                <w:color w:val="000000"/>
                <w:w w:val="0"/>
                <w:sz w:val="24"/>
                <w:szCs w:val="24"/>
                <w:lang w:val="en-US"/>
              </w:rPr>
            </w:pPr>
            <w:r w:rsidRPr="00F77FD0">
              <w:rPr>
                <w:b/>
                <w:bCs/>
                <w:color w:val="000000"/>
                <w:sz w:val="24"/>
                <w:szCs w:val="24"/>
                <w:lang w:val="en-US"/>
              </w:rPr>
              <w:t>Attribute</w:t>
            </w:r>
          </w:p>
        </w:tc>
        <w:tc>
          <w:tcPr>
            <w:tcW w:w="5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724081E" w14:textId="77777777" w:rsidR="00F77FD0" w:rsidRPr="00F77FD0" w:rsidRDefault="00F77FD0" w:rsidP="007C61AB">
            <w:pPr>
              <w:widowControl w:val="0"/>
              <w:suppressAutoHyphens/>
              <w:autoSpaceDE w:val="0"/>
              <w:autoSpaceDN w:val="0"/>
              <w:adjustRightInd w:val="0"/>
              <w:spacing w:line="200" w:lineRule="atLeast"/>
              <w:rPr>
                <w:b/>
                <w:bCs/>
                <w:color w:val="000000"/>
                <w:w w:val="0"/>
                <w:sz w:val="24"/>
                <w:szCs w:val="24"/>
                <w:lang w:val="en-US"/>
              </w:rPr>
            </w:pPr>
            <w:r w:rsidRPr="00F77FD0">
              <w:rPr>
                <w:b/>
                <w:bCs/>
                <w:color w:val="000000"/>
                <w:sz w:val="24"/>
                <w:szCs w:val="24"/>
                <w:lang w:val="en-US"/>
              </w:rPr>
              <w:t>Description</w:t>
            </w:r>
          </w:p>
        </w:tc>
      </w:tr>
      <w:tr w:rsidR="00F77FD0" w:rsidRPr="00F77FD0" w14:paraId="2EF6FB88" w14:textId="77777777" w:rsidTr="007C61AB">
        <w:trPr>
          <w:trHeight w:val="15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11ABD5" w14:textId="77777777" w:rsidR="00F77FD0" w:rsidRPr="00F77FD0" w:rsidRDefault="00F77FD0" w:rsidP="007C61AB">
            <w:pPr>
              <w:widowControl w:val="0"/>
              <w:autoSpaceDE w:val="0"/>
              <w:autoSpaceDN w:val="0"/>
              <w:adjustRightInd w:val="0"/>
              <w:spacing w:before="240" w:line="240" w:lineRule="atLeast"/>
              <w:rPr>
                <w:i/>
                <w:iCs/>
                <w:color w:val="000000"/>
                <w:w w:val="0"/>
                <w:sz w:val="24"/>
                <w:szCs w:val="24"/>
                <w:lang w:val="en-US"/>
              </w:rPr>
            </w:pPr>
            <w:proofErr w:type="gramStart"/>
            <w:r w:rsidRPr="00F77FD0">
              <w:rPr>
                <w:i/>
                <w:iCs/>
                <w:color w:val="000000"/>
                <w:sz w:val="24"/>
                <w:szCs w:val="24"/>
                <w:lang w:val="en-US"/>
              </w:rPr>
              <w:t>a</w:t>
            </w:r>
            <w:proofErr w:type="gramEnd"/>
            <w:r w:rsidRPr="00F77FD0">
              <w:rPr>
                <w:i/>
                <w:iCs/>
                <w:color w:val="000000"/>
                <w:sz w:val="24"/>
                <w:szCs w:val="24"/>
                <w:lang w:val="en-US"/>
              </w:rPr>
              <w:t>-</w:t>
            </w:r>
            <w:proofErr w:type="spellStart"/>
            <w:r w:rsidRPr="00F77FD0">
              <w:rPr>
                <w:i/>
                <w:iCs/>
                <w:color w:val="000000"/>
                <w:sz w:val="24"/>
                <w:szCs w:val="24"/>
                <w:lang w:val="en-US"/>
              </w:rPr>
              <w:t>mpdu</w:t>
            </w:r>
            <w:proofErr w:type="spellEnd"/>
          </w:p>
        </w:tc>
        <w:tc>
          <w:tcPr>
            <w:tcW w:w="5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F9EC9D" w14:textId="77777777" w:rsidR="00F77FD0" w:rsidRPr="00F77FD0" w:rsidRDefault="00F77FD0" w:rsidP="007C61AB">
            <w:pPr>
              <w:widowControl w:val="0"/>
              <w:autoSpaceDE w:val="0"/>
              <w:autoSpaceDN w:val="0"/>
              <w:adjustRightInd w:val="0"/>
              <w:spacing w:before="240" w:line="240" w:lineRule="atLeast"/>
              <w:rPr>
                <w:color w:val="000000"/>
                <w:w w:val="0"/>
                <w:sz w:val="24"/>
                <w:szCs w:val="24"/>
                <w:lang w:val="en-US"/>
              </w:rPr>
            </w:pPr>
            <w:r w:rsidRPr="00F77FD0">
              <w:rPr>
                <w:color w:val="000000"/>
                <w:sz w:val="24"/>
                <w:szCs w:val="24"/>
                <w:lang w:val="en-US"/>
              </w:rPr>
              <w:t xml:space="preserve">Frame is part of an A-MPDU aggregate. </w:t>
            </w:r>
            <w:r w:rsidRPr="00F77FD0">
              <w:rPr>
                <w:color w:val="000000"/>
                <w:sz w:val="24"/>
                <w:szCs w:val="24"/>
                <w:u w:val="thick"/>
                <w:lang w:val="en-US"/>
              </w:rPr>
              <w:t>See NOTE 2.</w:t>
            </w:r>
          </w:p>
        </w:tc>
      </w:tr>
      <w:tr w:rsidR="00F77FD0" w:rsidRPr="00F77FD0" w14:paraId="608861BE" w14:textId="77777777" w:rsidTr="007C61A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1C6899" w14:textId="77777777" w:rsidR="00F77FD0" w:rsidRPr="00F77FD0" w:rsidRDefault="00F77FD0" w:rsidP="007C61AB">
            <w:pPr>
              <w:widowControl w:val="0"/>
              <w:autoSpaceDE w:val="0"/>
              <w:autoSpaceDN w:val="0"/>
              <w:adjustRightInd w:val="0"/>
              <w:spacing w:before="240" w:line="240" w:lineRule="atLeast"/>
              <w:rPr>
                <w:i/>
                <w:iCs/>
                <w:color w:val="000000"/>
                <w:w w:val="0"/>
                <w:sz w:val="24"/>
                <w:szCs w:val="24"/>
                <w:lang w:val="en-US"/>
              </w:rPr>
            </w:pPr>
            <w:proofErr w:type="gramStart"/>
            <w:r w:rsidRPr="00F77FD0">
              <w:rPr>
                <w:i/>
                <w:iCs/>
                <w:color w:val="000000"/>
                <w:sz w:val="24"/>
                <w:szCs w:val="24"/>
                <w:lang w:val="en-US"/>
              </w:rPr>
              <w:t>a</w:t>
            </w:r>
            <w:proofErr w:type="gramEnd"/>
            <w:r w:rsidRPr="00F77FD0">
              <w:rPr>
                <w:i/>
                <w:iCs/>
                <w:color w:val="000000"/>
                <w:sz w:val="24"/>
                <w:szCs w:val="24"/>
                <w:lang w:val="en-US"/>
              </w:rPr>
              <w:t>-</w:t>
            </w:r>
            <w:proofErr w:type="spellStart"/>
            <w:r w:rsidRPr="00F77FD0">
              <w:rPr>
                <w:i/>
                <w:iCs/>
                <w:color w:val="000000"/>
                <w:sz w:val="24"/>
                <w:szCs w:val="24"/>
                <w:lang w:val="en-US"/>
              </w:rPr>
              <w:t>mpdu</w:t>
            </w:r>
            <w:proofErr w:type="spellEnd"/>
            <w:r w:rsidRPr="00F77FD0">
              <w:rPr>
                <w:i/>
                <w:iCs/>
                <w:color w:val="000000"/>
                <w:sz w:val="24"/>
                <w:szCs w:val="24"/>
                <w:lang w:val="en-US"/>
              </w:rPr>
              <w:t>-end</w:t>
            </w:r>
          </w:p>
        </w:tc>
        <w:tc>
          <w:tcPr>
            <w:tcW w:w="5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E58767" w14:textId="77777777" w:rsidR="00F77FD0" w:rsidRPr="00F77FD0" w:rsidRDefault="00F77FD0" w:rsidP="007C61AB">
            <w:pPr>
              <w:widowControl w:val="0"/>
              <w:autoSpaceDE w:val="0"/>
              <w:autoSpaceDN w:val="0"/>
              <w:adjustRightInd w:val="0"/>
              <w:spacing w:before="240" w:line="240" w:lineRule="atLeast"/>
              <w:rPr>
                <w:color w:val="000000"/>
                <w:w w:val="0"/>
                <w:sz w:val="24"/>
                <w:szCs w:val="24"/>
                <w:lang w:val="en-US"/>
              </w:rPr>
            </w:pPr>
            <w:r w:rsidRPr="00F77FD0">
              <w:rPr>
                <w:color w:val="000000"/>
                <w:sz w:val="24"/>
                <w:szCs w:val="24"/>
                <w:lang w:val="en-US"/>
              </w:rPr>
              <w:t xml:space="preserve">Frame is the last frame in an A-MPDU aggregate. </w:t>
            </w:r>
            <w:r w:rsidRPr="00F77FD0">
              <w:rPr>
                <w:color w:val="000000"/>
                <w:sz w:val="24"/>
                <w:szCs w:val="24"/>
                <w:u w:val="thick"/>
                <w:lang w:val="en-US"/>
              </w:rPr>
              <w:t>See NOTE 2.</w:t>
            </w:r>
          </w:p>
        </w:tc>
      </w:tr>
      <w:tr w:rsidR="00F77FD0" w:rsidRPr="00F77FD0" w14:paraId="16B8D577" w14:textId="77777777" w:rsidTr="007C61AB">
        <w:trPr>
          <w:trHeight w:val="60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1AA25E" w14:textId="77777777" w:rsidR="00F77FD0" w:rsidRPr="00F77FD0" w:rsidRDefault="00F77FD0" w:rsidP="007C61AB">
            <w:pPr>
              <w:widowControl w:val="0"/>
              <w:autoSpaceDE w:val="0"/>
              <w:autoSpaceDN w:val="0"/>
              <w:adjustRightInd w:val="0"/>
              <w:spacing w:before="240" w:line="240" w:lineRule="atLeast"/>
              <w:rPr>
                <w:i/>
                <w:iCs/>
                <w:strike/>
                <w:color w:val="000000"/>
                <w:w w:val="0"/>
                <w:sz w:val="24"/>
                <w:szCs w:val="24"/>
                <w:u w:val="thick"/>
                <w:lang w:val="en-US"/>
              </w:rPr>
            </w:pPr>
            <w:proofErr w:type="gramStart"/>
            <w:r w:rsidRPr="00F77FD0">
              <w:rPr>
                <w:i/>
                <w:iCs/>
                <w:color w:val="000000"/>
                <w:sz w:val="24"/>
                <w:szCs w:val="24"/>
                <w:u w:val="thick"/>
                <w:lang w:val="en-US"/>
              </w:rPr>
              <w:t>mu</w:t>
            </w:r>
            <w:proofErr w:type="gramEnd"/>
            <w:r w:rsidRPr="00F77FD0">
              <w:rPr>
                <w:i/>
                <w:iCs/>
                <w:color w:val="000000"/>
                <w:sz w:val="24"/>
                <w:szCs w:val="24"/>
                <w:u w:val="thick"/>
                <w:lang w:val="en-US"/>
              </w:rPr>
              <w:t>-</w:t>
            </w:r>
            <w:proofErr w:type="spellStart"/>
            <w:r w:rsidRPr="00F77FD0">
              <w:rPr>
                <w:i/>
                <w:iCs/>
                <w:color w:val="000000"/>
                <w:sz w:val="24"/>
                <w:szCs w:val="24"/>
                <w:u w:val="thick"/>
                <w:lang w:val="en-US"/>
              </w:rPr>
              <w:t>ppdu</w:t>
            </w:r>
            <w:proofErr w:type="spellEnd"/>
            <w:r w:rsidRPr="00F77FD0">
              <w:rPr>
                <w:i/>
                <w:iCs/>
                <w:color w:val="000000"/>
                <w:sz w:val="24"/>
                <w:szCs w:val="24"/>
                <w:u w:val="thick"/>
                <w:lang w:val="en-US"/>
              </w:rPr>
              <w:t>-end</w:t>
            </w:r>
          </w:p>
        </w:tc>
        <w:tc>
          <w:tcPr>
            <w:tcW w:w="5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D3E303" w14:textId="622375FB" w:rsidR="00F77FD0" w:rsidRPr="00F77FD0" w:rsidRDefault="00F77FD0" w:rsidP="007C61AB">
            <w:pPr>
              <w:widowControl w:val="0"/>
              <w:autoSpaceDE w:val="0"/>
              <w:autoSpaceDN w:val="0"/>
              <w:adjustRightInd w:val="0"/>
              <w:spacing w:before="240" w:line="240" w:lineRule="atLeast"/>
              <w:rPr>
                <w:strike/>
                <w:color w:val="000000"/>
                <w:w w:val="0"/>
                <w:sz w:val="24"/>
                <w:szCs w:val="24"/>
                <w:u w:val="thick"/>
                <w:lang w:val="en-US"/>
              </w:rPr>
            </w:pPr>
            <w:r w:rsidRPr="00F77FD0">
              <w:rPr>
                <w:color w:val="000000"/>
                <w:sz w:val="24"/>
                <w:szCs w:val="24"/>
                <w:u w:val="thick"/>
                <w:lang w:val="en-US"/>
              </w:rPr>
              <w:t>This attribute delineates the end of a</w:t>
            </w:r>
            <w:ins w:id="28" w:author="Edward" w:date="2013-02-11T21:55:00Z">
              <w:r w:rsidR="007C61AB">
                <w:rPr>
                  <w:color w:val="000000"/>
                  <w:sz w:val="24"/>
                  <w:szCs w:val="24"/>
                  <w:u w:val="thick"/>
                  <w:lang w:val="en-US"/>
                </w:rPr>
                <w:t xml:space="preserve"> VHT</w:t>
              </w:r>
            </w:ins>
            <w:del w:id="29" w:author="Edward" w:date="2013-02-11T21:55:00Z">
              <w:r w:rsidRPr="00F77FD0" w:rsidDel="007C61AB">
                <w:rPr>
                  <w:color w:val="000000"/>
                  <w:sz w:val="24"/>
                  <w:szCs w:val="24"/>
                  <w:u w:val="thick"/>
                  <w:lang w:val="en-US"/>
                </w:rPr>
                <w:delText>n</w:delText>
              </w:r>
            </w:del>
            <w:r w:rsidRPr="00F77FD0">
              <w:rPr>
                <w:color w:val="000000"/>
                <w:sz w:val="24"/>
                <w:szCs w:val="24"/>
                <w:u w:val="thick"/>
                <w:lang w:val="en-US"/>
              </w:rPr>
              <w:t xml:space="preserve"> MU PPDU. See NOTE 3 and NOTE 4.</w:t>
            </w:r>
          </w:p>
        </w:tc>
      </w:tr>
      <w:tr w:rsidR="00F77FD0" w:rsidRPr="00F77FD0" w14:paraId="380CB896" w14:textId="77777777" w:rsidTr="007C61AB">
        <w:trPr>
          <w:trHeight w:val="84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E1F4F2" w14:textId="77777777" w:rsidR="00F77FD0" w:rsidRPr="00F77FD0" w:rsidRDefault="00F77FD0" w:rsidP="007C61AB">
            <w:pPr>
              <w:widowControl w:val="0"/>
              <w:autoSpaceDE w:val="0"/>
              <w:autoSpaceDN w:val="0"/>
              <w:adjustRightInd w:val="0"/>
              <w:spacing w:before="240" w:line="240" w:lineRule="atLeast"/>
              <w:rPr>
                <w:i/>
                <w:iCs/>
                <w:strike/>
                <w:color w:val="000000"/>
                <w:w w:val="0"/>
                <w:sz w:val="24"/>
                <w:szCs w:val="24"/>
                <w:u w:val="thick"/>
                <w:lang w:val="en-US"/>
              </w:rPr>
            </w:pPr>
            <w:proofErr w:type="gramStart"/>
            <w:r w:rsidRPr="00F77FD0">
              <w:rPr>
                <w:i/>
                <w:iCs/>
                <w:color w:val="000000"/>
                <w:sz w:val="24"/>
                <w:szCs w:val="24"/>
                <w:u w:val="thick"/>
                <w:lang w:val="en-US"/>
              </w:rPr>
              <w:lastRenderedPageBreak/>
              <w:t>mu</w:t>
            </w:r>
            <w:proofErr w:type="gramEnd"/>
            <w:r w:rsidRPr="00F77FD0">
              <w:rPr>
                <w:i/>
                <w:iCs/>
                <w:color w:val="000000"/>
                <w:sz w:val="24"/>
                <w:szCs w:val="24"/>
                <w:u w:val="thick"/>
                <w:lang w:val="en-US"/>
              </w:rPr>
              <w:t>-user-respond</w:t>
            </w:r>
          </w:p>
        </w:tc>
        <w:tc>
          <w:tcPr>
            <w:tcW w:w="5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7EC307" w14:textId="0571F6E7" w:rsidR="00F77FD0" w:rsidRPr="00F77FD0" w:rsidRDefault="00F77FD0" w:rsidP="007C61AB">
            <w:pPr>
              <w:widowControl w:val="0"/>
              <w:autoSpaceDE w:val="0"/>
              <w:autoSpaceDN w:val="0"/>
              <w:adjustRightInd w:val="0"/>
              <w:spacing w:before="240" w:line="240" w:lineRule="atLeast"/>
              <w:rPr>
                <w:strike/>
                <w:color w:val="000000"/>
                <w:w w:val="0"/>
                <w:sz w:val="24"/>
                <w:szCs w:val="24"/>
                <w:u w:val="thick"/>
                <w:lang w:val="en-US"/>
              </w:rPr>
            </w:pPr>
            <w:r w:rsidRPr="00F77FD0">
              <w:rPr>
                <w:color w:val="000000"/>
                <w:sz w:val="24"/>
                <w:szCs w:val="24"/>
                <w:u w:val="thick"/>
                <w:lang w:val="en-US"/>
              </w:rPr>
              <w:t>The preceding frame or A-MPDU is part of a</w:t>
            </w:r>
            <w:ins w:id="30" w:author="Edward" w:date="2013-02-11T21:55:00Z">
              <w:r w:rsidR="007C61AB">
                <w:rPr>
                  <w:color w:val="000000"/>
                  <w:sz w:val="24"/>
                  <w:szCs w:val="24"/>
                  <w:u w:val="thick"/>
                  <w:lang w:val="en-US"/>
                </w:rPr>
                <w:t xml:space="preserve"> VHT</w:t>
              </w:r>
            </w:ins>
            <w:del w:id="31" w:author="Edward" w:date="2013-02-11T21:55:00Z">
              <w:r w:rsidRPr="00F77FD0" w:rsidDel="007C61AB">
                <w:rPr>
                  <w:color w:val="000000"/>
                  <w:sz w:val="24"/>
                  <w:szCs w:val="24"/>
                  <w:u w:val="thick"/>
                  <w:lang w:val="en-US"/>
                </w:rPr>
                <w:delText>n</w:delText>
              </w:r>
            </w:del>
            <w:r w:rsidRPr="00F77FD0">
              <w:rPr>
                <w:color w:val="000000"/>
                <w:sz w:val="24"/>
                <w:szCs w:val="24"/>
                <w:u w:val="thick"/>
                <w:lang w:val="en-US"/>
              </w:rPr>
              <w:t xml:space="preserve"> MU PPDU and is addressed to a user from which an immediate response is expected. See NOTE 3 and NOTE 4.</w:t>
            </w:r>
          </w:p>
        </w:tc>
      </w:tr>
      <w:tr w:rsidR="00F77FD0" w:rsidRPr="00F77FD0" w14:paraId="3F13718A" w14:textId="77777777" w:rsidTr="007C61AB">
        <w:trPr>
          <w:trHeight w:val="84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B12328D" w14:textId="77777777" w:rsidR="00F77FD0" w:rsidRPr="00F77FD0" w:rsidRDefault="00F77FD0" w:rsidP="007C61AB">
            <w:pPr>
              <w:widowControl w:val="0"/>
              <w:autoSpaceDE w:val="0"/>
              <w:autoSpaceDN w:val="0"/>
              <w:adjustRightInd w:val="0"/>
              <w:spacing w:before="240" w:line="240" w:lineRule="atLeast"/>
              <w:rPr>
                <w:i/>
                <w:iCs/>
                <w:strike/>
                <w:color w:val="000000"/>
                <w:w w:val="0"/>
                <w:sz w:val="24"/>
                <w:szCs w:val="24"/>
                <w:u w:val="thick"/>
                <w:lang w:val="en-US"/>
              </w:rPr>
            </w:pPr>
            <w:proofErr w:type="gramStart"/>
            <w:r w:rsidRPr="00F77FD0">
              <w:rPr>
                <w:i/>
                <w:iCs/>
                <w:color w:val="000000"/>
                <w:sz w:val="24"/>
                <w:szCs w:val="24"/>
                <w:u w:val="thick"/>
                <w:lang w:val="en-US"/>
              </w:rPr>
              <w:t>mu</w:t>
            </w:r>
            <w:proofErr w:type="gramEnd"/>
            <w:r w:rsidRPr="00F77FD0">
              <w:rPr>
                <w:i/>
                <w:iCs/>
                <w:color w:val="000000"/>
                <w:sz w:val="24"/>
                <w:szCs w:val="24"/>
                <w:u w:val="thick"/>
                <w:lang w:val="en-US"/>
              </w:rPr>
              <w:t>-user-not-respond</w:t>
            </w:r>
          </w:p>
        </w:tc>
        <w:tc>
          <w:tcPr>
            <w:tcW w:w="57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42A1FD1" w14:textId="0019B1CC" w:rsidR="00F77FD0" w:rsidRPr="00F77FD0" w:rsidRDefault="00F77FD0" w:rsidP="007C61AB">
            <w:pPr>
              <w:widowControl w:val="0"/>
              <w:autoSpaceDE w:val="0"/>
              <w:autoSpaceDN w:val="0"/>
              <w:adjustRightInd w:val="0"/>
              <w:spacing w:before="240" w:line="240" w:lineRule="atLeast"/>
              <w:rPr>
                <w:strike/>
                <w:color w:val="000000"/>
                <w:w w:val="0"/>
                <w:sz w:val="24"/>
                <w:szCs w:val="24"/>
                <w:u w:val="thick"/>
                <w:lang w:val="en-US"/>
              </w:rPr>
            </w:pPr>
            <w:r w:rsidRPr="00F77FD0">
              <w:rPr>
                <w:color w:val="000000"/>
                <w:sz w:val="24"/>
                <w:szCs w:val="24"/>
                <w:u w:val="thick"/>
                <w:lang w:val="en-US"/>
              </w:rPr>
              <w:t>The preceding frame or A-MPDU is part of a</w:t>
            </w:r>
            <w:ins w:id="32" w:author="Edward" w:date="2013-02-11T21:55:00Z">
              <w:r w:rsidR="007C61AB">
                <w:rPr>
                  <w:color w:val="000000"/>
                  <w:sz w:val="24"/>
                  <w:szCs w:val="24"/>
                  <w:u w:val="thick"/>
                  <w:lang w:val="en-US"/>
                </w:rPr>
                <w:t xml:space="preserve"> VHT</w:t>
              </w:r>
            </w:ins>
            <w:del w:id="33" w:author="Edward" w:date="2013-02-11T21:55:00Z">
              <w:r w:rsidRPr="00F77FD0" w:rsidDel="007C61AB">
                <w:rPr>
                  <w:color w:val="000000"/>
                  <w:sz w:val="24"/>
                  <w:szCs w:val="24"/>
                  <w:u w:val="thick"/>
                  <w:lang w:val="en-US"/>
                </w:rPr>
                <w:delText>n</w:delText>
              </w:r>
            </w:del>
            <w:r w:rsidRPr="00F77FD0">
              <w:rPr>
                <w:color w:val="000000"/>
                <w:sz w:val="24"/>
                <w:szCs w:val="24"/>
                <w:u w:val="thick"/>
                <w:lang w:val="en-US"/>
              </w:rPr>
              <w:t xml:space="preserve"> MU PPDU and is addressed to a user from which no immediate response is expected. See NOTE 3 and NOTE 4.</w:t>
            </w:r>
          </w:p>
        </w:tc>
      </w:tr>
      <w:tr w:rsidR="00F77FD0" w:rsidRPr="00F77FD0" w14:paraId="0BB11C00" w14:textId="77777777" w:rsidTr="002D535C">
        <w:trPr>
          <w:trHeight w:val="3960"/>
          <w:jc w:val="center"/>
        </w:trPr>
        <w:tc>
          <w:tcPr>
            <w:tcW w:w="78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F78216" w14:textId="77777777" w:rsidR="00F77FD0" w:rsidRPr="00F77FD0" w:rsidRDefault="00F77FD0" w:rsidP="00F77FD0">
            <w:pPr>
              <w:widowControl w:val="0"/>
              <w:autoSpaceDE w:val="0"/>
              <w:autoSpaceDN w:val="0"/>
              <w:adjustRightInd w:val="0"/>
              <w:spacing w:before="240" w:line="240" w:lineRule="atLeast"/>
              <w:jc w:val="both"/>
              <w:rPr>
                <w:color w:val="000000"/>
                <w:sz w:val="24"/>
                <w:szCs w:val="24"/>
                <w:lang w:val="en-US"/>
              </w:rPr>
            </w:pPr>
            <w:r w:rsidRPr="00F77FD0">
              <w:rPr>
                <w:color w:val="000000"/>
                <w:sz w:val="24"/>
                <w:szCs w:val="24"/>
                <w:lang w:val="en-US"/>
              </w:rPr>
              <w:t>NOTE</w:t>
            </w:r>
            <w:r w:rsidRPr="00F77FD0">
              <w:rPr>
                <w:color w:val="000000"/>
                <w:sz w:val="24"/>
                <w:szCs w:val="24"/>
                <w:u w:val="thick"/>
                <w:lang w:val="en-US"/>
              </w:rPr>
              <w:t xml:space="preserve"> 1</w:t>
            </w:r>
            <w:r w:rsidRPr="00F77FD0">
              <w:rPr>
                <w:color w:val="000000"/>
                <w:sz w:val="24"/>
                <w:szCs w:val="24"/>
                <w:lang w:val="en-US"/>
              </w:rPr>
              <w:t>—A control frame that contains the HT Control field is always transmitted using the control wrapper frame.</w:t>
            </w:r>
          </w:p>
          <w:p w14:paraId="1D4686B9" w14:textId="77777777" w:rsidR="00F77FD0" w:rsidRPr="00F77FD0" w:rsidRDefault="00F77FD0" w:rsidP="00F77FD0">
            <w:pPr>
              <w:widowControl w:val="0"/>
              <w:autoSpaceDE w:val="0"/>
              <w:autoSpaceDN w:val="0"/>
              <w:adjustRightInd w:val="0"/>
              <w:spacing w:before="240" w:line="240" w:lineRule="atLeast"/>
              <w:jc w:val="both"/>
              <w:rPr>
                <w:color w:val="000000"/>
                <w:sz w:val="24"/>
                <w:szCs w:val="24"/>
                <w:u w:val="thick"/>
                <w:lang w:val="en-US"/>
              </w:rPr>
            </w:pPr>
            <w:r w:rsidRPr="00F77FD0">
              <w:rPr>
                <w:color w:val="000000"/>
                <w:sz w:val="24"/>
                <w:szCs w:val="24"/>
                <w:u w:val="thick"/>
                <w:lang w:val="en-US"/>
              </w:rPr>
              <w:t xml:space="preserve">NOTE 2—In the case of VHT single MPDU, a single MPDU is carried in </w:t>
            </w:r>
            <w:proofErr w:type="gramStart"/>
            <w:r w:rsidRPr="00F77FD0">
              <w:rPr>
                <w:color w:val="000000"/>
                <w:sz w:val="24"/>
                <w:szCs w:val="24"/>
                <w:u w:val="thick"/>
                <w:lang w:val="en-US"/>
              </w:rPr>
              <w:t>a</w:t>
            </w:r>
            <w:proofErr w:type="gramEnd"/>
            <w:r w:rsidRPr="00F77FD0">
              <w:rPr>
                <w:color w:val="000000"/>
                <w:sz w:val="24"/>
                <w:szCs w:val="24"/>
                <w:u w:val="thick"/>
                <w:lang w:val="en-US"/>
              </w:rPr>
              <w:t xml:space="preserve"> A-MPDU, but the attributes </w:t>
            </w:r>
            <w:r w:rsidRPr="00F77FD0">
              <w:rPr>
                <w:i/>
                <w:iCs/>
                <w:color w:val="000000"/>
                <w:sz w:val="24"/>
                <w:szCs w:val="24"/>
                <w:u w:val="thick"/>
                <w:lang w:val="en-US"/>
              </w:rPr>
              <w:t>+a-</w:t>
            </w:r>
            <w:proofErr w:type="spellStart"/>
            <w:r w:rsidRPr="00F77FD0">
              <w:rPr>
                <w:i/>
                <w:iCs/>
                <w:color w:val="000000"/>
                <w:sz w:val="24"/>
                <w:szCs w:val="24"/>
                <w:u w:val="thick"/>
                <w:lang w:val="en-US"/>
              </w:rPr>
              <w:t>mpdu</w:t>
            </w:r>
            <w:proofErr w:type="spellEnd"/>
            <w:r w:rsidRPr="00F77FD0">
              <w:rPr>
                <w:color w:val="000000"/>
                <w:sz w:val="24"/>
                <w:szCs w:val="24"/>
                <w:u w:val="thick"/>
                <w:lang w:val="en-US"/>
              </w:rPr>
              <w:t xml:space="preserve"> and </w:t>
            </w:r>
            <w:r w:rsidRPr="00F77FD0">
              <w:rPr>
                <w:i/>
                <w:iCs/>
                <w:color w:val="000000"/>
                <w:sz w:val="24"/>
                <w:szCs w:val="24"/>
                <w:u w:val="thick"/>
                <w:lang w:val="en-US"/>
              </w:rPr>
              <w:t>+a-</w:t>
            </w:r>
            <w:proofErr w:type="spellStart"/>
            <w:r w:rsidRPr="00F77FD0">
              <w:rPr>
                <w:i/>
                <w:iCs/>
                <w:color w:val="000000"/>
                <w:sz w:val="24"/>
                <w:szCs w:val="24"/>
                <w:u w:val="thick"/>
                <w:lang w:val="en-US"/>
              </w:rPr>
              <w:t>mpdu</w:t>
            </w:r>
            <w:proofErr w:type="spellEnd"/>
            <w:r w:rsidRPr="00F77FD0">
              <w:rPr>
                <w:i/>
                <w:iCs/>
                <w:color w:val="000000"/>
                <w:sz w:val="24"/>
                <w:szCs w:val="24"/>
                <w:u w:val="thick"/>
                <w:lang w:val="en-US"/>
              </w:rPr>
              <w:t>-end</w:t>
            </w:r>
            <w:r w:rsidRPr="00F77FD0">
              <w:rPr>
                <w:color w:val="000000"/>
                <w:sz w:val="24"/>
                <w:szCs w:val="24"/>
                <w:u w:val="thick"/>
                <w:lang w:val="en-US"/>
              </w:rPr>
              <w:t xml:space="preserve"> are not used.</w:t>
            </w:r>
          </w:p>
          <w:p w14:paraId="35AB1CEE" w14:textId="7827175E" w:rsidR="00F77FD0" w:rsidRPr="00F77FD0" w:rsidRDefault="00F77FD0" w:rsidP="00F77FD0">
            <w:pPr>
              <w:widowControl w:val="0"/>
              <w:autoSpaceDE w:val="0"/>
              <w:autoSpaceDN w:val="0"/>
              <w:adjustRightInd w:val="0"/>
              <w:spacing w:before="240" w:line="240" w:lineRule="atLeast"/>
              <w:jc w:val="both"/>
              <w:rPr>
                <w:color w:val="000000"/>
                <w:sz w:val="24"/>
                <w:szCs w:val="24"/>
                <w:u w:val="thick"/>
                <w:lang w:val="en-US"/>
              </w:rPr>
            </w:pPr>
            <w:r w:rsidRPr="00F77FD0">
              <w:rPr>
                <w:color w:val="000000"/>
                <w:sz w:val="24"/>
                <w:szCs w:val="24"/>
                <w:u w:val="thick"/>
                <w:lang w:val="en-US"/>
              </w:rPr>
              <w:t>NOTE 3—</w:t>
            </w:r>
            <w:r w:rsidRPr="00F77FD0">
              <w:rPr>
                <w:i/>
                <w:iCs/>
                <w:color w:val="000000"/>
                <w:sz w:val="24"/>
                <w:szCs w:val="24"/>
                <w:u w:val="thick"/>
                <w:lang w:val="en-US"/>
              </w:rPr>
              <w:t>+mu-</w:t>
            </w:r>
            <w:proofErr w:type="spellStart"/>
            <w:r w:rsidRPr="00F77FD0">
              <w:rPr>
                <w:i/>
                <w:iCs/>
                <w:color w:val="000000"/>
                <w:sz w:val="24"/>
                <w:szCs w:val="24"/>
                <w:u w:val="thick"/>
                <w:lang w:val="en-US"/>
              </w:rPr>
              <w:t>ppdu</w:t>
            </w:r>
            <w:proofErr w:type="spellEnd"/>
            <w:r w:rsidRPr="00F77FD0">
              <w:rPr>
                <w:i/>
                <w:iCs/>
                <w:color w:val="000000"/>
                <w:sz w:val="24"/>
                <w:szCs w:val="24"/>
                <w:u w:val="thick"/>
                <w:lang w:val="en-US"/>
              </w:rPr>
              <w:t>-end</w:t>
            </w:r>
            <w:r w:rsidRPr="00F77FD0">
              <w:rPr>
                <w:color w:val="000000"/>
                <w:sz w:val="24"/>
                <w:szCs w:val="24"/>
                <w:u w:val="thick"/>
                <w:lang w:val="en-US"/>
              </w:rPr>
              <w:t xml:space="preserve">, </w:t>
            </w:r>
            <w:r w:rsidRPr="00F77FD0">
              <w:rPr>
                <w:i/>
                <w:iCs/>
                <w:color w:val="000000"/>
                <w:sz w:val="24"/>
                <w:szCs w:val="24"/>
                <w:u w:val="thick"/>
                <w:lang w:val="en-US"/>
              </w:rPr>
              <w:t>+mu-user-respond</w:t>
            </w:r>
            <w:r w:rsidRPr="00F77FD0">
              <w:rPr>
                <w:color w:val="000000"/>
                <w:sz w:val="24"/>
                <w:szCs w:val="24"/>
                <w:u w:val="thick"/>
                <w:lang w:val="en-US"/>
              </w:rPr>
              <w:t xml:space="preserve"> and </w:t>
            </w:r>
            <w:r w:rsidRPr="00F77FD0">
              <w:rPr>
                <w:i/>
                <w:iCs/>
                <w:color w:val="000000"/>
                <w:sz w:val="24"/>
                <w:szCs w:val="24"/>
                <w:u w:val="thick"/>
                <w:lang w:val="en-US"/>
              </w:rPr>
              <w:t>+mu-user-other</w:t>
            </w:r>
            <w:r w:rsidRPr="00F77FD0">
              <w:rPr>
                <w:color w:val="000000"/>
                <w:sz w:val="24"/>
                <w:szCs w:val="24"/>
                <w:u w:val="thick"/>
                <w:lang w:val="en-US"/>
              </w:rPr>
              <w:t xml:space="preserve"> are used in productions that generate </w:t>
            </w:r>
            <w:ins w:id="34" w:author="Edward" w:date="2013-02-11T21:56:00Z">
              <w:r w:rsidR="007C61AB">
                <w:rPr>
                  <w:color w:val="000000"/>
                  <w:sz w:val="24"/>
                  <w:szCs w:val="24"/>
                  <w:u w:val="thick"/>
                  <w:lang w:val="en-US"/>
                </w:rPr>
                <w:t xml:space="preserve">VHT </w:t>
              </w:r>
            </w:ins>
            <w:r w:rsidRPr="00F77FD0">
              <w:rPr>
                <w:color w:val="000000"/>
                <w:sz w:val="24"/>
                <w:szCs w:val="24"/>
                <w:u w:val="thick"/>
                <w:lang w:val="en-US"/>
              </w:rPr>
              <w:t>MU PPDUs</w:t>
            </w:r>
            <w:proofErr w:type="gramStart"/>
            <w:r w:rsidRPr="00F77FD0">
              <w:rPr>
                <w:color w:val="000000"/>
                <w:sz w:val="24"/>
                <w:szCs w:val="24"/>
                <w:u w:val="thick"/>
                <w:lang w:val="en-US"/>
              </w:rPr>
              <w:t>,  according</w:t>
            </w:r>
            <w:proofErr w:type="gramEnd"/>
            <w:r w:rsidRPr="00F77FD0">
              <w:rPr>
                <w:color w:val="000000"/>
                <w:sz w:val="24"/>
                <w:szCs w:val="24"/>
                <w:u w:val="thick"/>
                <w:lang w:val="en-US"/>
              </w:rPr>
              <w:t xml:space="preserve"> to the pattern:  ["an A-MPDU (which might contain a VHT single MPDU) needing a response" </w:t>
            </w:r>
            <w:r w:rsidRPr="00F77FD0">
              <w:rPr>
                <w:i/>
                <w:iCs/>
                <w:color w:val="000000"/>
                <w:sz w:val="24"/>
                <w:szCs w:val="24"/>
                <w:u w:val="thick"/>
                <w:lang w:val="en-US"/>
              </w:rPr>
              <w:t>+mu-user-respond</w:t>
            </w:r>
            <w:r w:rsidRPr="00F77FD0">
              <w:rPr>
                <w:color w:val="000000"/>
                <w:sz w:val="24"/>
                <w:szCs w:val="24"/>
                <w:u w:val="thick"/>
                <w:lang w:val="en-US"/>
              </w:rPr>
              <w:t xml:space="preserve"> ] {"an A-MPDU (which might contain a VHT single MPDU) not needing a response" </w:t>
            </w:r>
            <w:r w:rsidRPr="00F77FD0">
              <w:rPr>
                <w:i/>
                <w:iCs/>
                <w:color w:val="000000"/>
                <w:sz w:val="24"/>
                <w:szCs w:val="24"/>
                <w:u w:val="thick"/>
                <w:lang w:val="en-US"/>
              </w:rPr>
              <w:t>+mu-user-not-respond</w:t>
            </w:r>
            <w:r w:rsidRPr="00F77FD0">
              <w:rPr>
                <w:color w:val="000000"/>
                <w:sz w:val="24"/>
                <w:szCs w:val="24"/>
                <w:u w:val="thick"/>
                <w:lang w:val="en-US"/>
              </w:rPr>
              <w:t xml:space="preserve">} </w:t>
            </w:r>
            <w:r w:rsidRPr="00F77FD0">
              <w:rPr>
                <w:i/>
                <w:iCs/>
                <w:color w:val="000000"/>
                <w:sz w:val="24"/>
                <w:szCs w:val="24"/>
                <w:u w:val="thick"/>
                <w:lang w:val="en-US"/>
              </w:rPr>
              <w:t>+mu-</w:t>
            </w:r>
            <w:proofErr w:type="spellStart"/>
            <w:r w:rsidRPr="00F77FD0">
              <w:rPr>
                <w:i/>
                <w:iCs/>
                <w:color w:val="000000"/>
                <w:sz w:val="24"/>
                <w:szCs w:val="24"/>
                <w:u w:val="thick"/>
                <w:lang w:val="en-US"/>
              </w:rPr>
              <w:t>ppdu</w:t>
            </w:r>
            <w:proofErr w:type="spellEnd"/>
            <w:r w:rsidRPr="00F77FD0">
              <w:rPr>
                <w:i/>
                <w:iCs/>
                <w:color w:val="000000"/>
                <w:sz w:val="24"/>
                <w:szCs w:val="24"/>
                <w:u w:val="thick"/>
                <w:lang w:val="en-US"/>
              </w:rPr>
              <w:t>-end</w:t>
            </w:r>
            <w:r w:rsidRPr="00F77FD0">
              <w:rPr>
                <w:color w:val="000000"/>
                <w:sz w:val="24"/>
                <w:szCs w:val="24"/>
                <w:u w:val="thick"/>
                <w:lang w:val="en-US"/>
              </w:rPr>
              <w:t xml:space="preserve">. There is at least one of </w:t>
            </w:r>
            <w:r w:rsidRPr="00F77FD0">
              <w:rPr>
                <w:i/>
                <w:iCs/>
                <w:color w:val="000000"/>
                <w:sz w:val="24"/>
                <w:szCs w:val="24"/>
                <w:u w:val="thick"/>
                <w:lang w:val="en-US"/>
              </w:rPr>
              <w:t>+mu-user-respond</w:t>
            </w:r>
            <w:r w:rsidRPr="00F77FD0">
              <w:rPr>
                <w:color w:val="000000"/>
                <w:sz w:val="24"/>
                <w:szCs w:val="24"/>
                <w:u w:val="thick"/>
                <w:lang w:val="en-US"/>
              </w:rPr>
              <w:t xml:space="preserve"> or </w:t>
            </w:r>
            <w:r w:rsidRPr="00F77FD0">
              <w:rPr>
                <w:i/>
                <w:iCs/>
                <w:color w:val="000000"/>
                <w:sz w:val="24"/>
                <w:szCs w:val="24"/>
                <w:u w:val="thick"/>
                <w:lang w:val="en-US"/>
              </w:rPr>
              <w:t>+mu-user-not-respond</w:t>
            </w:r>
            <w:r w:rsidRPr="00F77FD0">
              <w:rPr>
                <w:color w:val="000000"/>
                <w:sz w:val="24"/>
                <w:szCs w:val="24"/>
                <w:u w:val="thick"/>
                <w:lang w:val="en-US"/>
              </w:rPr>
              <w:t xml:space="preserve"> in a</w:t>
            </w:r>
            <w:ins w:id="35" w:author="Edward" w:date="2013-02-11T21:55:00Z">
              <w:r w:rsidR="007C61AB">
                <w:rPr>
                  <w:color w:val="000000"/>
                  <w:sz w:val="24"/>
                  <w:szCs w:val="24"/>
                  <w:u w:val="thick"/>
                  <w:lang w:val="en-US"/>
                </w:rPr>
                <w:t xml:space="preserve"> VHT</w:t>
              </w:r>
            </w:ins>
            <w:del w:id="36" w:author="Edward" w:date="2013-02-11T21:55:00Z">
              <w:r w:rsidRPr="00F77FD0" w:rsidDel="007C61AB">
                <w:rPr>
                  <w:color w:val="000000"/>
                  <w:sz w:val="24"/>
                  <w:szCs w:val="24"/>
                  <w:u w:val="thick"/>
                  <w:lang w:val="en-US"/>
                </w:rPr>
                <w:delText>n</w:delText>
              </w:r>
            </w:del>
            <w:r w:rsidRPr="00F77FD0">
              <w:rPr>
                <w:vanish/>
                <w:color w:val="000000"/>
                <w:sz w:val="24"/>
                <w:szCs w:val="24"/>
                <w:u w:val="thick"/>
                <w:lang w:val="en-US"/>
              </w:rPr>
              <w:t>(#MDR)</w:t>
            </w:r>
            <w:r w:rsidRPr="00F77FD0">
              <w:rPr>
                <w:color w:val="000000"/>
                <w:sz w:val="24"/>
                <w:szCs w:val="24"/>
                <w:u w:val="thick"/>
                <w:lang w:val="en-US"/>
              </w:rPr>
              <w:t xml:space="preserve"> MU PPDU. </w:t>
            </w:r>
          </w:p>
          <w:p w14:paraId="0081B95F" w14:textId="1D7DA4C7" w:rsidR="00F77FD0" w:rsidRPr="00F77FD0" w:rsidRDefault="00F77FD0" w:rsidP="00F77FD0">
            <w:pPr>
              <w:widowControl w:val="0"/>
              <w:autoSpaceDE w:val="0"/>
              <w:autoSpaceDN w:val="0"/>
              <w:adjustRightInd w:val="0"/>
              <w:spacing w:before="240" w:line="240" w:lineRule="atLeast"/>
              <w:jc w:val="both"/>
              <w:rPr>
                <w:strike/>
                <w:color w:val="000000"/>
                <w:w w:val="0"/>
                <w:sz w:val="24"/>
                <w:szCs w:val="24"/>
                <w:u w:val="thick"/>
                <w:lang w:val="en-US"/>
              </w:rPr>
            </w:pPr>
            <w:r w:rsidRPr="00F77FD0">
              <w:rPr>
                <w:color w:val="000000"/>
                <w:sz w:val="24"/>
                <w:szCs w:val="24"/>
                <w:u w:val="thick"/>
                <w:lang w:val="en-US"/>
              </w:rPr>
              <w:t xml:space="preserve">NOTE 4—In the sequence </w:t>
            </w:r>
            <w:proofErr w:type="spellStart"/>
            <w:r w:rsidRPr="00F77FD0">
              <w:rPr>
                <w:b/>
                <w:bCs/>
                <w:color w:val="000000"/>
                <w:sz w:val="24"/>
                <w:szCs w:val="24"/>
                <w:u w:val="thick"/>
                <w:lang w:val="en-US"/>
              </w:rPr>
              <w:t>A</w:t>
            </w:r>
            <w:r w:rsidRPr="00F77FD0">
              <w:rPr>
                <w:i/>
                <w:iCs/>
                <w:color w:val="000000"/>
                <w:sz w:val="24"/>
                <w:szCs w:val="24"/>
                <w:u w:val="thick"/>
                <w:lang w:val="en-US"/>
              </w:rPr>
              <w:t>+mu-user-</w:t>
            </w:r>
            <w:proofErr w:type="gramStart"/>
            <w:r w:rsidRPr="00F77FD0">
              <w:rPr>
                <w:i/>
                <w:iCs/>
                <w:color w:val="000000"/>
                <w:sz w:val="24"/>
                <w:szCs w:val="24"/>
                <w:u w:val="thick"/>
                <w:lang w:val="en-US"/>
              </w:rPr>
              <w:t>respond</w:t>
            </w:r>
            <w:proofErr w:type="spellEnd"/>
            <w:r w:rsidRPr="00F77FD0">
              <w:rPr>
                <w:color w:val="000000"/>
                <w:sz w:val="24"/>
                <w:szCs w:val="24"/>
                <w:u w:val="thick"/>
                <w:lang w:val="en-US"/>
              </w:rPr>
              <w:t xml:space="preserve">  </w:t>
            </w:r>
            <w:proofErr w:type="spellStart"/>
            <w:r w:rsidRPr="00F77FD0">
              <w:rPr>
                <w:b/>
                <w:bCs/>
                <w:color w:val="000000"/>
                <w:sz w:val="24"/>
                <w:szCs w:val="24"/>
                <w:u w:val="thick"/>
                <w:lang w:val="en-US"/>
              </w:rPr>
              <w:t>B</w:t>
            </w:r>
            <w:proofErr w:type="gramEnd"/>
            <w:r w:rsidRPr="00F77FD0">
              <w:rPr>
                <w:i/>
                <w:iCs/>
                <w:color w:val="000000"/>
                <w:sz w:val="24"/>
                <w:szCs w:val="24"/>
                <w:u w:val="thick"/>
                <w:lang w:val="en-US"/>
              </w:rPr>
              <w:t>+mu-user-not-respond</w:t>
            </w:r>
            <w:proofErr w:type="spellEnd"/>
            <w:r w:rsidRPr="00F77FD0">
              <w:rPr>
                <w:color w:val="000000"/>
                <w:sz w:val="24"/>
                <w:szCs w:val="24"/>
                <w:u w:val="thick"/>
                <w:lang w:val="en-US"/>
              </w:rPr>
              <w:t xml:space="preserve"> …  </w:t>
            </w:r>
            <w:r w:rsidRPr="00F77FD0">
              <w:rPr>
                <w:i/>
                <w:iCs/>
                <w:color w:val="000000"/>
                <w:sz w:val="24"/>
                <w:szCs w:val="24"/>
                <w:u w:val="thick"/>
                <w:lang w:val="en-US"/>
              </w:rPr>
              <w:t>+mu-</w:t>
            </w:r>
            <w:proofErr w:type="spellStart"/>
            <w:r w:rsidRPr="00F77FD0">
              <w:rPr>
                <w:i/>
                <w:iCs/>
                <w:color w:val="000000"/>
                <w:sz w:val="24"/>
                <w:szCs w:val="24"/>
                <w:u w:val="thick"/>
                <w:lang w:val="en-US"/>
              </w:rPr>
              <w:t>ppdu</w:t>
            </w:r>
            <w:proofErr w:type="spellEnd"/>
            <w:r w:rsidRPr="00F77FD0">
              <w:rPr>
                <w:i/>
                <w:iCs/>
                <w:color w:val="000000"/>
                <w:sz w:val="24"/>
                <w:szCs w:val="24"/>
                <w:u w:val="thick"/>
                <w:lang w:val="en-US"/>
              </w:rPr>
              <w:t>-end</w:t>
            </w:r>
            <w:r w:rsidRPr="00F77FD0">
              <w:rPr>
                <w:color w:val="000000"/>
                <w:sz w:val="24"/>
                <w:szCs w:val="24"/>
                <w:u w:val="thick"/>
                <w:lang w:val="en-US"/>
              </w:rPr>
              <w:t xml:space="preserve">, although the terms </w:t>
            </w:r>
            <w:r w:rsidRPr="00F77FD0">
              <w:rPr>
                <w:b/>
                <w:bCs/>
                <w:color w:val="000000"/>
                <w:sz w:val="24"/>
                <w:szCs w:val="24"/>
                <w:u w:val="thick"/>
                <w:lang w:val="en-US"/>
              </w:rPr>
              <w:t>A</w:t>
            </w:r>
            <w:r w:rsidRPr="00F77FD0">
              <w:rPr>
                <w:color w:val="000000"/>
                <w:sz w:val="24"/>
                <w:szCs w:val="24"/>
                <w:u w:val="thick"/>
                <w:lang w:val="en-US"/>
              </w:rPr>
              <w:t xml:space="preserve">, </w:t>
            </w:r>
            <w:r w:rsidRPr="00F77FD0">
              <w:rPr>
                <w:b/>
                <w:bCs/>
                <w:color w:val="000000"/>
                <w:sz w:val="24"/>
                <w:szCs w:val="24"/>
                <w:u w:val="thick"/>
                <w:lang w:val="en-US"/>
              </w:rPr>
              <w:t>B</w:t>
            </w:r>
            <w:r w:rsidRPr="00F77FD0">
              <w:rPr>
                <w:color w:val="000000"/>
                <w:sz w:val="24"/>
                <w:szCs w:val="24"/>
                <w:u w:val="thick"/>
                <w:lang w:val="en-US"/>
              </w:rPr>
              <w:t xml:space="preserve">  … (which represent one or more frames) are listed sequentially in these productions, the per-user sequence of frames represented by </w:t>
            </w:r>
            <w:r w:rsidRPr="00F77FD0">
              <w:rPr>
                <w:b/>
                <w:bCs/>
                <w:color w:val="000000"/>
                <w:sz w:val="24"/>
                <w:szCs w:val="24"/>
                <w:u w:val="thick"/>
                <w:lang w:val="en-US"/>
              </w:rPr>
              <w:t>A</w:t>
            </w:r>
            <w:r w:rsidRPr="00F77FD0">
              <w:rPr>
                <w:color w:val="000000"/>
                <w:sz w:val="24"/>
                <w:szCs w:val="24"/>
                <w:u w:val="thick"/>
                <w:lang w:val="en-US"/>
              </w:rPr>
              <w:t xml:space="preserve">, </w:t>
            </w:r>
            <w:r w:rsidRPr="00F77FD0">
              <w:rPr>
                <w:b/>
                <w:bCs/>
                <w:color w:val="000000"/>
                <w:sz w:val="24"/>
                <w:szCs w:val="24"/>
                <w:u w:val="thick"/>
                <w:lang w:val="en-US"/>
              </w:rPr>
              <w:t>B</w:t>
            </w:r>
            <w:r w:rsidRPr="00F77FD0">
              <w:rPr>
                <w:color w:val="000000"/>
                <w:sz w:val="24"/>
                <w:szCs w:val="24"/>
                <w:u w:val="thick"/>
                <w:lang w:val="en-US"/>
              </w:rPr>
              <w:t>, ... are transmitted simultaneously per-user using a</w:t>
            </w:r>
            <w:ins w:id="37" w:author="Edward" w:date="2013-02-11T21:55:00Z">
              <w:r w:rsidR="007C61AB">
                <w:rPr>
                  <w:color w:val="000000"/>
                  <w:sz w:val="24"/>
                  <w:szCs w:val="24"/>
                  <w:u w:val="thick"/>
                  <w:lang w:val="en-US"/>
                </w:rPr>
                <w:t xml:space="preserve"> VHT</w:t>
              </w:r>
            </w:ins>
            <w:del w:id="38" w:author="Edward" w:date="2013-02-11T21:55:00Z">
              <w:r w:rsidRPr="00F77FD0" w:rsidDel="007C61AB">
                <w:rPr>
                  <w:color w:val="000000"/>
                  <w:sz w:val="24"/>
                  <w:szCs w:val="24"/>
                  <w:u w:val="thick"/>
                  <w:lang w:val="en-US"/>
                </w:rPr>
                <w:delText>n</w:delText>
              </w:r>
            </w:del>
            <w:r w:rsidRPr="00F77FD0">
              <w:rPr>
                <w:color w:val="000000"/>
                <w:sz w:val="24"/>
                <w:szCs w:val="24"/>
                <w:u w:val="thick"/>
                <w:lang w:val="en-US"/>
              </w:rPr>
              <w:t xml:space="preserve"> MU</w:t>
            </w:r>
            <w:ins w:id="39" w:author="Edward" w:date="2013-02-11T21:56:00Z">
              <w:r w:rsidR="007C61AB">
                <w:rPr>
                  <w:color w:val="000000"/>
                  <w:sz w:val="24"/>
                  <w:szCs w:val="24"/>
                  <w:u w:val="thick"/>
                  <w:lang w:val="en-US"/>
                </w:rPr>
                <w:t xml:space="preserve"> </w:t>
              </w:r>
            </w:ins>
            <w:del w:id="40" w:author="Edward" w:date="2013-02-11T21:56:00Z">
              <w:r w:rsidRPr="00F77FD0" w:rsidDel="007C61AB">
                <w:rPr>
                  <w:color w:val="000000"/>
                  <w:sz w:val="24"/>
                  <w:szCs w:val="24"/>
                  <w:u w:val="thick"/>
                  <w:lang w:val="en-US"/>
                </w:rPr>
                <w:delText>-</w:delText>
              </w:r>
            </w:del>
            <w:r w:rsidRPr="00F77FD0">
              <w:rPr>
                <w:color w:val="000000"/>
                <w:sz w:val="24"/>
                <w:szCs w:val="24"/>
                <w:u w:val="thick"/>
                <w:lang w:val="en-US"/>
              </w:rPr>
              <w:t>PPDU.</w:t>
            </w:r>
          </w:p>
        </w:tc>
      </w:tr>
    </w:tbl>
    <w:p w14:paraId="0E7BC6D1" w14:textId="77777777" w:rsidR="00382F59" w:rsidRPr="00F77FD0" w:rsidRDefault="00382F59" w:rsidP="00001CF2">
      <w:pPr>
        <w:widowControl w:val="0"/>
        <w:autoSpaceDE w:val="0"/>
        <w:autoSpaceDN w:val="0"/>
        <w:adjustRightInd w:val="0"/>
        <w:rPr>
          <w:sz w:val="24"/>
          <w:szCs w:val="24"/>
        </w:rPr>
      </w:pPr>
    </w:p>
    <w:p w14:paraId="6A2BED35" w14:textId="276F64C9" w:rsidR="00EC0F30" w:rsidRDefault="00EC0F30" w:rsidP="00EC0F30">
      <w:pPr>
        <w:pStyle w:val="Heading3"/>
        <w:jc w:val="both"/>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changes </w:t>
      </w:r>
      <w:r>
        <w:rPr>
          <w:rFonts w:ascii="Times New Roman" w:eastAsia="Calibri" w:hAnsi="Times New Roman"/>
          <w:szCs w:val="24"/>
          <w:highlight w:val="yellow"/>
        </w:rPr>
        <w:t>to Annex G.4:</w:t>
      </w:r>
      <w:r w:rsidRPr="003A3587">
        <w:rPr>
          <w:rFonts w:ascii="Times New Roman" w:eastAsia="Calibri" w:hAnsi="Times New Roman"/>
          <w:szCs w:val="24"/>
        </w:rPr>
        <w:t xml:space="preserve"> </w:t>
      </w:r>
    </w:p>
    <w:p w14:paraId="123F2175" w14:textId="77777777" w:rsidR="0038571B" w:rsidRPr="0038571B" w:rsidRDefault="0038571B" w:rsidP="0038571B">
      <w:pPr>
        <w:pStyle w:val="Editinginstructions"/>
        <w:rPr>
          <w:w w:val="100"/>
          <w:sz w:val="24"/>
          <w:szCs w:val="24"/>
        </w:rPr>
      </w:pPr>
      <w:r w:rsidRPr="0038571B">
        <w:rPr>
          <w:w w:val="100"/>
          <w:sz w:val="24"/>
          <w:szCs w:val="24"/>
        </w:rPr>
        <w:t xml:space="preserve">Change the </w:t>
      </w:r>
      <w:proofErr w:type="spellStart"/>
      <w:r w:rsidRPr="0038571B">
        <w:rPr>
          <w:w w:val="100"/>
          <w:sz w:val="24"/>
          <w:szCs w:val="24"/>
        </w:rPr>
        <w:t>ht</w:t>
      </w:r>
      <w:proofErr w:type="spellEnd"/>
      <w:r w:rsidRPr="0038571B">
        <w:rPr>
          <w:w w:val="100"/>
          <w:sz w:val="24"/>
          <w:szCs w:val="24"/>
        </w:rPr>
        <w:t>-</w:t>
      </w:r>
      <w:proofErr w:type="spellStart"/>
      <w:r w:rsidRPr="0038571B">
        <w:rPr>
          <w:w w:val="100"/>
          <w:sz w:val="24"/>
          <w:szCs w:val="24"/>
        </w:rPr>
        <w:t>ack</w:t>
      </w:r>
      <w:proofErr w:type="spellEnd"/>
      <w:r w:rsidRPr="0038571B">
        <w:rPr>
          <w:w w:val="100"/>
          <w:sz w:val="24"/>
          <w:szCs w:val="24"/>
        </w:rPr>
        <w:t>-sequence as follows:</w:t>
      </w:r>
    </w:p>
    <w:p w14:paraId="1AF3389C" w14:textId="7FCF6780" w:rsidR="0038571B" w:rsidRPr="0038571B" w:rsidRDefault="0038571B" w:rsidP="0038571B">
      <w:pPr>
        <w:pStyle w:val="TGnEBNF"/>
        <w:rPr>
          <w:w w:val="100"/>
          <w:sz w:val="24"/>
          <w:szCs w:val="24"/>
          <w:u w:val="thick"/>
        </w:rPr>
      </w:pPr>
      <w:r w:rsidRPr="0038571B">
        <w:rPr>
          <w:w w:val="100"/>
          <w:sz w:val="24"/>
          <w:szCs w:val="24"/>
          <w:u w:val="thick"/>
        </w:rPr>
        <w:t>(* The per-user parts of a</w:t>
      </w:r>
      <w:ins w:id="41" w:author="Edward" w:date="2013-02-11T21:58:00Z">
        <w:r>
          <w:rPr>
            <w:w w:val="100"/>
            <w:sz w:val="24"/>
            <w:szCs w:val="24"/>
            <w:u w:val="thick"/>
          </w:rPr>
          <w:t xml:space="preserve"> VHT</w:t>
        </w:r>
      </w:ins>
      <w:del w:id="42" w:author="Edward" w:date="2013-02-11T21:58:00Z">
        <w:r w:rsidRPr="0038571B" w:rsidDel="0038571B">
          <w:rPr>
            <w:w w:val="100"/>
            <w:sz w:val="24"/>
            <w:szCs w:val="24"/>
            <w:u w:val="thick"/>
          </w:rPr>
          <w:delText>n</w:delText>
        </w:r>
      </w:del>
      <w:r w:rsidRPr="0038571B">
        <w:rPr>
          <w:w w:val="100"/>
          <w:sz w:val="24"/>
          <w:szCs w:val="24"/>
          <w:u w:val="thick"/>
        </w:rPr>
        <w:t xml:space="preserve"> MU PPDU that do not require a response *)</w:t>
      </w:r>
    </w:p>
    <w:p w14:paraId="4819A951" w14:textId="7897BCED" w:rsidR="00382F59" w:rsidRDefault="00382F59" w:rsidP="00382F59">
      <w:pPr>
        <w:widowControl w:val="0"/>
        <w:autoSpaceDE w:val="0"/>
        <w:autoSpaceDN w:val="0"/>
        <w:adjustRightInd w:val="0"/>
        <w:rPr>
          <w:sz w:val="24"/>
          <w:szCs w:val="24"/>
        </w:rPr>
      </w:pPr>
    </w:p>
    <w:p w14:paraId="0C5BD7C6" w14:textId="77777777" w:rsidR="007F2FDA" w:rsidRDefault="007F2FDA" w:rsidP="00382F59">
      <w:pPr>
        <w:widowControl w:val="0"/>
        <w:autoSpaceDE w:val="0"/>
        <w:autoSpaceDN w:val="0"/>
        <w:adjustRightInd w:val="0"/>
        <w:rPr>
          <w:sz w:val="24"/>
          <w:szCs w:val="24"/>
        </w:rPr>
      </w:pPr>
    </w:p>
    <w:p w14:paraId="132660A8" w14:textId="77777777" w:rsidR="00207081" w:rsidRDefault="00207081">
      <w:pPr>
        <w:rPr>
          <w:b/>
          <w:bCs/>
          <w:iCs/>
          <w:sz w:val="24"/>
          <w:szCs w:val="24"/>
          <w:u w:val="single"/>
        </w:rPr>
      </w:pPr>
      <w:r>
        <w:rPr>
          <w:i/>
          <w:sz w:val="24"/>
          <w:szCs w:val="24"/>
          <w:u w:val="single"/>
        </w:rPr>
        <w:br w:type="page"/>
      </w:r>
    </w:p>
    <w:p w14:paraId="309F605D" w14:textId="4D21577E" w:rsidR="007F2FDA" w:rsidRDefault="007F2FDA" w:rsidP="007F2FDA">
      <w:pPr>
        <w:pStyle w:val="Heading5"/>
        <w:rPr>
          <w:rFonts w:ascii="Times New Roman" w:hAnsi="Times New Roman"/>
          <w:i w:val="0"/>
          <w:sz w:val="24"/>
          <w:szCs w:val="24"/>
          <w:u w:val="single"/>
        </w:rPr>
      </w:pPr>
      <w:r>
        <w:rPr>
          <w:rFonts w:ascii="Times New Roman" w:hAnsi="Times New Roman"/>
          <w:i w:val="0"/>
          <w:sz w:val="24"/>
          <w:szCs w:val="24"/>
          <w:u w:val="single"/>
        </w:rPr>
        <w:lastRenderedPageBreak/>
        <w:t>CID 8013</w:t>
      </w:r>
    </w:p>
    <w:p w14:paraId="6D40AF51" w14:textId="77777777" w:rsidR="007F2FDA" w:rsidRPr="004E5648" w:rsidRDefault="007F2FDA" w:rsidP="007F2FDA"/>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17"/>
        <w:gridCol w:w="1133"/>
        <w:gridCol w:w="710"/>
        <w:gridCol w:w="849"/>
        <w:gridCol w:w="2695"/>
        <w:gridCol w:w="2003"/>
      </w:tblGrid>
      <w:tr w:rsidR="007F2FDA" w:rsidRPr="00751839" w14:paraId="3D350ADD" w14:textId="77777777" w:rsidTr="00862F99">
        <w:trPr>
          <w:trHeight w:val="308"/>
          <w:jc w:val="center"/>
        </w:trPr>
        <w:tc>
          <w:tcPr>
            <w:tcW w:w="375" w:type="pct"/>
            <w:tcBorders>
              <w:top w:val="single" w:sz="4" w:space="0" w:color="auto"/>
              <w:left w:val="single" w:sz="4" w:space="0" w:color="auto"/>
              <w:bottom w:val="single" w:sz="4" w:space="0" w:color="auto"/>
              <w:right w:val="single" w:sz="4" w:space="0" w:color="auto"/>
            </w:tcBorders>
            <w:shd w:val="clear" w:color="auto" w:fill="auto"/>
            <w:hideMark/>
          </w:tcPr>
          <w:p w14:paraId="6592A6F7" w14:textId="77777777" w:rsidR="007F2FDA" w:rsidRPr="00A525F0" w:rsidRDefault="007F2FDA" w:rsidP="00862F99">
            <w:pPr>
              <w:rPr>
                <w:sz w:val="24"/>
                <w:szCs w:val="24"/>
                <w:lang w:val="en-US"/>
              </w:rPr>
            </w:pPr>
            <w:r>
              <w:rPr>
                <w:sz w:val="24"/>
                <w:szCs w:val="24"/>
                <w:lang w:val="en-US"/>
              </w:rPr>
              <w:t>CID</w:t>
            </w:r>
          </w:p>
        </w:tc>
        <w:tc>
          <w:tcPr>
            <w:tcW w:w="744" w:type="pct"/>
            <w:tcBorders>
              <w:top w:val="single" w:sz="4" w:space="0" w:color="auto"/>
              <w:left w:val="single" w:sz="4" w:space="0" w:color="auto"/>
              <w:bottom w:val="single" w:sz="4" w:space="0" w:color="auto"/>
              <w:right w:val="single" w:sz="4" w:space="0" w:color="auto"/>
            </w:tcBorders>
            <w:shd w:val="clear" w:color="auto" w:fill="auto"/>
            <w:hideMark/>
          </w:tcPr>
          <w:p w14:paraId="461C4B57" w14:textId="77777777" w:rsidR="007F2FDA" w:rsidRPr="007B1F37" w:rsidRDefault="007F2FDA" w:rsidP="00862F99">
            <w:pPr>
              <w:rPr>
                <w:color w:val="000000"/>
                <w:sz w:val="24"/>
                <w:szCs w:val="24"/>
              </w:rPr>
            </w:pPr>
            <w:r>
              <w:rPr>
                <w:color w:val="000000"/>
                <w:sz w:val="24"/>
                <w:szCs w:val="24"/>
              </w:rPr>
              <w:t>Commenter</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6831AE0" w14:textId="77777777" w:rsidR="007F2FDA" w:rsidRPr="00A525F0" w:rsidRDefault="007F2FDA" w:rsidP="00862F99">
            <w:pPr>
              <w:jc w:val="center"/>
              <w:rPr>
                <w:sz w:val="24"/>
                <w:szCs w:val="24"/>
                <w:lang w:val="en-US"/>
              </w:rPr>
            </w:pPr>
            <w:r>
              <w:rPr>
                <w:sz w:val="24"/>
                <w:szCs w:val="24"/>
                <w:lang w:val="en-US"/>
              </w:rPr>
              <w:t>Clause</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14:paraId="2EAAEE26" w14:textId="77777777" w:rsidR="007F2FDA" w:rsidRPr="00A525F0" w:rsidRDefault="007F2FDA" w:rsidP="00862F99">
            <w:pPr>
              <w:jc w:val="center"/>
              <w:rPr>
                <w:sz w:val="24"/>
                <w:szCs w:val="24"/>
                <w:lang w:val="en-US"/>
              </w:rPr>
            </w:pPr>
            <w:r>
              <w:rPr>
                <w:sz w:val="24"/>
                <w:szCs w:val="24"/>
                <w:lang w:val="en-US"/>
              </w:rPr>
              <w:t>Page</w:t>
            </w:r>
          </w:p>
        </w:tc>
        <w:tc>
          <w:tcPr>
            <w:tcW w:w="446" w:type="pct"/>
            <w:tcBorders>
              <w:top w:val="single" w:sz="4" w:space="0" w:color="auto"/>
              <w:left w:val="single" w:sz="4" w:space="0" w:color="auto"/>
              <w:bottom w:val="single" w:sz="4" w:space="0" w:color="auto"/>
              <w:right w:val="single" w:sz="4" w:space="0" w:color="auto"/>
            </w:tcBorders>
            <w:shd w:val="clear" w:color="auto" w:fill="auto"/>
            <w:hideMark/>
          </w:tcPr>
          <w:p w14:paraId="6E7EFB6C" w14:textId="77777777" w:rsidR="007F2FDA" w:rsidRPr="007B1F37" w:rsidRDefault="007F2FDA" w:rsidP="00862F99">
            <w:pPr>
              <w:jc w:val="center"/>
              <w:rPr>
                <w:color w:val="000000"/>
                <w:sz w:val="24"/>
                <w:szCs w:val="24"/>
              </w:rPr>
            </w:pPr>
            <w:r>
              <w:rPr>
                <w:color w:val="000000"/>
                <w:sz w:val="24"/>
                <w:szCs w:val="24"/>
              </w:rPr>
              <w:t>Line</w:t>
            </w:r>
          </w:p>
        </w:tc>
        <w:tc>
          <w:tcPr>
            <w:tcW w:w="1415" w:type="pct"/>
            <w:tcBorders>
              <w:top w:val="single" w:sz="4" w:space="0" w:color="auto"/>
              <w:left w:val="single" w:sz="4" w:space="0" w:color="auto"/>
              <w:bottom w:val="single" w:sz="4" w:space="0" w:color="auto"/>
              <w:right w:val="single" w:sz="4" w:space="0" w:color="auto"/>
            </w:tcBorders>
            <w:shd w:val="clear" w:color="auto" w:fill="auto"/>
            <w:hideMark/>
          </w:tcPr>
          <w:p w14:paraId="1880535A" w14:textId="77777777" w:rsidR="007F2FDA" w:rsidRPr="007B1F37" w:rsidRDefault="007F2FDA" w:rsidP="00862F99">
            <w:pPr>
              <w:rPr>
                <w:color w:val="000000"/>
                <w:sz w:val="24"/>
                <w:szCs w:val="24"/>
              </w:rPr>
            </w:pPr>
            <w:r>
              <w:rPr>
                <w:color w:val="000000"/>
                <w:sz w:val="24"/>
                <w:szCs w:val="24"/>
              </w:rPr>
              <w:t>Comment</w:t>
            </w:r>
          </w:p>
        </w:tc>
        <w:tc>
          <w:tcPr>
            <w:tcW w:w="1052" w:type="pct"/>
            <w:tcBorders>
              <w:top w:val="single" w:sz="4" w:space="0" w:color="auto"/>
              <w:left w:val="single" w:sz="4" w:space="0" w:color="auto"/>
              <w:bottom w:val="single" w:sz="4" w:space="0" w:color="auto"/>
              <w:right w:val="single" w:sz="4" w:space="0" w:color="auto"/>
            </w:tcBorders>
            <w:shd w:val="clear" w:color="auto" w:fill="auto"/>
            <w:hideMark/>
          </w:tcPr>
          <w:p w14:paraId="0E0A5394" w14:textId="77777777" w:rsidR="007F2FDA" w:rsidRPr="00A525F0" w:rsidRDefault="007F2FDA" w:rsidP="00862F99">
            <w:pPr>
              <w:rPr>
                <w:sz w:val="24"/>
                <w:szCs w:val="24"/>
                <w:lang w:val="en-US"/>
              </w:rPr>
            </w:pPr>
            <w:r>
              <w:rPr>
                <w:sz w:val="24"/>
                <w:szCs w:val="24"/>
                <w:lang w:val="en-US"/>
              </w:rPr>
              <w:t>Proposed Change</w:t>
            </w:r>
          </w:p>
        </w:tc>
      </w:tr>
      <w:tr w:rsidR="007F2FDA" w:rsidRPr="00751839" w14:paraId="663B85B5" w14:textId="77777777" w:rsidTr="00862F99">
        <w:trPr>
          <w:trHeight w:val="1222"/>
          <w:jc w:val="center"/>
        </w:trPr>
        <w:tc>
          <w:tcPr>
            <w:tcW w:w="375" w:type="pct"/>
            <w:shd w:val="clear" w:color="auto" w:fill="auto"/>
            <w:hideMark/>
          </w:tcPr>
          <w:p w14:paraId="36EE9FAB" w14:textId="77777777" w:rsidR="007F2FDA" w:rsidRPr="00A525F0" w:rsidRDefault="007F2FDA" w:rsidP="00862F99">
            <w:pPr>
              <w:jc w:val="right"/>
              <w:rPr>
                <w:sz w:val="24"/>
                <w:szCs w:val="24"/>
                <w:lang w:val="en-US"/>
              </w:rPr>
            </w:pPr>
            <w:r w:rsidRPr="00A525F0">
              <w:rPr>
                <w:sz w:val="24"/>
                <w:szCs w:val="24"/>
                <w:lang w:val="en-US"/>
              </w:rPr>
              <w:t>8013</w:t>
            </w:r>
          </w:p>
        </w:tc>
        <w:tc>
          <w:tcPr>
            <w:tcW w:w="744" w:type="pct"/>
            <w:shd w:val="clear" w:color="auto" w:fill="auto"/>
            <w:hideMark/>
          </w:tcPr>
          <w:p w14:paraId="7B7045B9" w14:textId="77777777" w:rsidR="007F2FDA" w:rsidRPr="00A525F0" w:rsidRDefault="007F2FDA" w:rsidP="00862F99">
            <w:pPr>
              <w:rPr>
                <w:sz w:val="24"/>
                <w:szCs w:val="24"/>
                <w:lang w:val="en-US"/>
              </w:rPr>
            </w:pPr>
            <w:r w:rsidRPr="00A525F0">
              <w:rPr>
                <w:color w:val="000000"/>
                <w:sz w:val="24"/>
                <w:szCs w:val="24"/>
              </w:rPr>
              <w:t xml:space="preserve">Yusuke </w:t>
            </w:r>
            <w:proofErr w:type="spellStart"/>
            <w:r w:rsidRPr="00A525F0">
              <w:rPr>
                <w:color w:val="000000"/>
                <w:sz w:val="24"/>
                <w:szCs w:val="24"/>
              </w:rPr>
              <w:t>Asai</w:t>
            </w:r>
            <w:proofErr w:type="spellEnd"/>
          </w:p>
        </w:tc>
        <w:tc>
          <w:tcPr>
            <w:tcW w:w="595" w:type="pct"/>
            <w:shd w:val="clear" w:color="auto" w:fill="auto"/>
            <w:hideMark/>
          </w:tcPr>
          <w:p w14:paraId="1D2FCBE9" w14:textId="77777777" w:rsidR="007F2FDA" w:rsidRPr="00A525F0" w:rsidRDefault="007F2FDA" w:rsidP="00862F99">
            <w:pPr>
              <w:jc w:val="center"/>
              <w:rPr>
                <w:sz w:val="24"/>
                <w:szCs w:val="24"/>
                <w:lang w:val="en-US"/>
              </w:rPr>
            </w:pPr>
            <w:r w:rsidRPr="00A525F0">
              <w:rPr>
                <w:sz w:val="24"/>
                <w:szCs w:val="24"/>
                <w:lang w:val="en-US"/>
              </w:rPr>
              <w:t>18.3.5.5</w:t>
            </w:r>
          </w:p>
        </w:tc>
        <w:tc>
          <w:tcPr>
            <w:tcW w:w="373" w:type="pct"/>
            <w:shd w:val="clear" w:color="auto" w:fill="auto"/>
            <w:hideMark/>
          </w:tcPr>
          <w:p w14:paraId="4DAE6D4E" w14:textId="77777777" w:rsidR="007F2FDA" w:rsidRPr="00A525F0" w:rsidRDefault="007F2FDA" w:rsidP="00862F99">
            <w:pPr>
              <w:jc w:val="center"/>
              <w:rPr>
                <w:sz w:val="24"/>
                <w:szCs w:val="24"/>
                <w:lang w:val="en-US"/>
              </w:rPr>
            </w:pPr>
            <w:r w:rsidRPr="00A525F0">
              <w:rPr>
                <w:sz w:val="24"/>
                <w:szCs w:val="24"/>
                <w:lang w:val="en-US"/>
              </w:rPr>
              <w:t>214</w:t>
            </w:r>
          </w:p>
        </w:tc>
        <w:tc>
          <w:tcPr>
            <w:tcW w:w="446" w:type="pct"/>
            <w:shd w:val="clear" w:color="auto" w:fill="auto"/>
            <w:hideMark/>
          </w:tcPr>
          <w:p w14:paraId="37A42400" w14:textId="77777777" w:rsidR="007F2FDA" w:rsidRPr="00A525F0" w:rsidRDefault="007F2FDA" w:rsidP="00862F99">
            <w:pPr>
              <w:jc w:val="center"/>
              <w:rPr>
                <w:sz w:val="24"/>
                <w:szCs w:val="24"/>
                <w:lang w:val="en-US"/>
              </w:rPr>
            </w:pPr>
            <w:r w:rsidRPr="00A525F0">
              <w:rPr>
                <w:color w:val="000000"/>
                <w:sz w:val="24"/>
                <w:szCs w:val="24"/>
              </w:rPr>
              <w:t>18</w:t>
            </w:r>
          </w:p>
        </w:tc>
        <w:tc>
          <w:tcPr>
            <w:tcW w:w="1415" w:type="pct"/>
            <w:shd w:val="clear" w:color="auto" w:fill="auto"/>
            <w:hideMark/>
          </w:tcPr>
          <w:p w14:paraId="2F05E599" w14:textId="77777777" w:rsidR="007F2FDA" w:rsidRPr="00A525F0" w:rsidRDefault="007F2FDA" w:rsidP="00862F99">
            <w:pPr>
              <w:rPr>
                <w:sz w:val="24"/>
                <w:szCs w:val="24"/>
                <w:lang w:val="en-US"/>
              </w:rPr>
            </w:pPr>
            <w:r w:rsidRPr="00A525F0">
              <w:rPr>
                <w:color w:val="000000"/>
                <w:sz w:val="24"/>
                <w:szCs w:val="24"/>
              </w:rPr>
              <w:t xml:space="preserve">CBW_IN_NON_HT_TEMP should be replaced with </w:t>
            </w:r>
            <w:proofErr w:type="spellStart"/>
            <w:r w:rsidRPr="00A525F0">
              <w:rPr>
                <w:color w:val="000000"/>
                <w:sz w:val="24"/>
                <w:szCs w:val="24"/>
              </w:rPr>
              <w:t>CbwInNonHtTemp</w:t>
            </w:r>
            <w:proofErr w:type="spellEnd"/>
            <w:r w:rsidRPr="00A525F0">
              <w:rPr>
                <w:color w:val="000000"/>
                <w:sz w:val="24"/>
                <w:szCs w:val="24"/>
              </w:rPr>
              <w:t xml:space="preserve"> according to Table 18-6a.</w:t>
            </w:r>
          </w:p>
        </w:tc>
        <w:tc>
          <w:tcPr>
            <w:tcW w:w="1052" w:type="pct"/>
            <w:shd w:val="clear" w:color="auto" w:fill="auto"/>
            <w:hideMark/>
          </w:tcPr>
          <w:p w14:paraId="1045F102" w14:textId="77777777" w:rsidR="007F2FDA" w:rsidRPr="00A525F0" w:rsidRDefault="007F2FDA" w:rsidP="00862F99">
            <w:pPr>
              <w:rPr>
                <w:sz w:val="24"/>
                <w:szCs w:val="24"/>
                <w:lang w:val="en-US"/>
              </w:rPr>
            </w:pPr>
            <w:r w:rsidRPr="00A525F0">
              <w:rPr>
                <w:sz w:val="24"/>
                <w:szCs w:val="24"/>
                <w:lang w:val="en-US"/>
              </w:rPr>
              <w:t>As in Comment.</w:t>
            </w:r>
          </w:p>
        </w:tc>
      </w:tr>
    </w:tbl>
    <w:p w14:paraId="1485627F" w14:textId="77777777" w:rsidR="007F2FDA" w:rsidRDefault="007F2FDA" w:rsidP="007F2FDA">
      <w:pPr>
        <w:rPr>
          <w:b/>
          <w:i/>
        </w:rPr>
      </w:pPr>
    </w:p>
    <w:p w14:paraId="5C2071A2" w14:textId="77777777" w:rsidR="007F2FDA" w:rsidRPr="0038532E" w:rsidRDefault="007F2FDA" w:rsidP="007F2FDA">
      <w:pPr>
        <w:spacing w:after="240"/>
        <w:rPr>
          <w:b/>
          <w:i/>
          <w:sz w:val="24"/>
          <w:szCs w:val="24"/>
        </w:rPr>
      </w:pPr>
      <w:r w:rsidRPr="0038532E">
        <w:rPr>
          <w:b/>
          <w:i/>
          <w:sz w:val="24"/>
          <w:szCs w:val="24"/>
        </w:rPr>
        <w:t xml:space="preserve">Discussion: </w:t>
      </w:r>
    </w:p>
    <w:p w14:paraId="63B44956" w14:textId="77777777" w:rsidR="007F2FDA" w:rsidRDefault="007F2FDA" w:rsidP="007F2FDA">
      <w:pPr>
        <w:spacing w:before="60" w:after="240"/>
        <w:jc w:val="both"/>
      </w:pPr>
      <w:r w:rsidRPr="00460614">
        <w:rPr>
          <w:sz w:val="24"/>
          <w:szCs w:val="24"/>
          <w:lang w:val="en-US"/>
        </w:rPr>
        <w:t xml:space="preserve">CBW_IN_NON_HT_TEMP is a temporary variable that shall be set to selected bits in the </w:t>
      </w:r>
      <w:proofErr w:type="spellStart"/>
      <w:r w:rsidRPr="00460614">
        <w:rPr>
          <w:sz w:val="24"/>
          <w:szCs w:val="24"/>
          <w:lang w:val="en-US"/>
        </w:rPr>
        <w:t>scrambing</w:t>
      </w:r>
      <w:proofErr w:type="spellEnd"/>
      <w:r w:rsidRPr="00460614">
        <w:rPr>
          <w:sz w:val="24"/>
          <w:szCs w:val="24"/>
          <w:lang w:val="en-US"/>
        </w:rPr>
        <w:t xml:space="preserve"> sequence as shown in Table 18-6a, followed by mapping to the RXVECTOR parameter CH_BANDWIDTH_IN_NON_HT as shown in Table 18-6c.  Throughout the Draft D5.0, both “CBW_IN_NON_HT_TEMP” and “</w:t>
      </w:r>
      <w:proofErr w:type="spellStart"/>
      <w:r w:rsidRPr="00460614">
        <w:rPr>
          <w:sz w:val="24"/>
          <w:szCs w:val="24"/>
          <w:lang w:val="en-US"/>
        </w:rPr>
        <w:t>CbwInNonHtTemp</w:t>
      </w:r>
      <w:proofErr w:type="spellEnd"/>
      <w:r w:rsidRPr="00460614">
        <w:rPr>
          <w:sz w:val="24"/>
          <w:szCs w:val="24"/>
          <w:lang w:val="en-US"/>
        </w:rPr>
        <w:t>” are used interchangeably that may cause confusion to readers that these are two different variables.</w:t>
      </w:r>
    </w:p>
    <w:p w14:paraId="166E6141" w14:textId="77777777" w:rsidR="007F2FDA" w:rsidRDefault="007F2FDA" w:rsidP="007F2FDA">
      <w:pPr>
        <w:spacing w:after="240"/>
        <w:rPr>
          <w:b/>
          <w:i/>
          <w:sz w:val="24"/>
          <w:szCs w:val="24"/>
        </w:rPr>
      </w:pPr>
      <w:r>
        <w:rPr>
          <w:b/>
          <w:i/>
          <w:sz w:val="24"/>
          <w:szCs w:val="24"/>
        </w:rPr>
        <w:t>Proposed Resolution:</w:t>
      </w:r>
    </w:p>
    <w:p w14:paraId="2395BB81" w14:textId="290F6A4D" w:rsidR="007F2FDA" w:rsidRDefault="007F2FDA" w:rsidP="0042072B">
      <w:pPr>
        <w:spacing w:before="60" w:after="240"/>
        <w:jc w:val="both"/>
        <w:rPr>
          <w:b/>
          <w:sz w:val="24"/>
          <w:szCs w:val="24"/>
        </w:rPr>
      </w:pPr>
      <w:r>
        <w:rPr>
          <w:b/>
          <w:sz w:val="24"/>
          <w:szCs w:val="24"/>
        </w:rPr>
        <w:t>Rejected</w:t>
      </w:r>
      <w:r w:rsidRPr="0038532E">
        <w:rPr>
          <w:b/>
          <w:sz w:val="24"/>
          <w:szCs w:val="24"/>
        </w:rPr>
        <w:t xml:space="preserve">.  </w:t>
      </w:r>
      <w:r w:rsidR="0042072B" w:rsidRPr="00460614">
        <w:rPr>
          <w:sz w:val="24"/>
          <w:szCs w:val="24"/>
          <w:lang w:val="en-US"/>
        </w:rPr>
        <w:t>Throughout the Draft D5.0, both “CBW_IN_NON_HT_TEMP” and “</w:t>
      </w:r>
      <w:proofErr w:type="spellStart"/>
      <w:r w:rsidR="0042072B" w:rsidRPr="00460614">
        <w:rPr>
          <w:sz w:val="24"/>
          <w:szCs w:val="24"/>
          <w:lang w:val="en-US"/>
        </w:rPr>
        <w:t>CbwInNonHtTemp</w:t>
      </w:r>
      <w:proofErr w:type="spellEnd"/>
      <w:r w:rsidR="0042072B" w:rsidRPr="00460614">
        <w:rPr>
          <w:sz w:val="24"/>
          <w:szCs w:val="24"/>
          <w:lang w:val="en-US"/>
        </w:rPr>
        <w:t>” are used interchangeably</w:t>
      </w:r>
      <w:r w:rsidR="0042072B">
        <w:rPr>
          <w:sz w:val="24"/>
          <w:szCs w:val="24"/>
          <w:lang w:val="en-US"/>
        </w:rPr>
        <w:t>.</w:t>
      </w:r>
    </w:p>
    <w:p w14:paraId="082EBB8D" w14:textId="222D5901" w:rsidR="0042072B" w:rsidRDefault="0042072B" w:rsidP="0042072B">
      <w:pPr>
        <w:spacing w:after="240"/>
        <w:rPr>
          <w:b/>
          <w:i/>
          <w:sz w:val="24"/>
          <w:szCs w:val="24"/>
        </w:rPr>
      </w:pPr>
      <w:r>
        <w:rPr>
          <w:b/>
          <w:i/>
          <w:sz w:val="24"/>
          <w:szCs w:val="24"/>
        </w:rPr>
        <w:t>Alternative Resolution:</w:t>
      </w:r>
    </w:p>
    <w:p w14:paraId="18C2E743" w14:textId="0E2FC1DA" w:rsidR="0042072B" w:rsidRPr="0042072B" w:rsidRDefault="0042072B" w:rsidP="0042072B">
      <w:pPr>
        <w:pStyle w:val="Heading3"/>
        <w:jc w:val="both"/>
        <w:rPr>
          <w:rFonts w:ascii="Times New Roman" w:eastAsia="Calibri" w:hAnsi="Times New Roman"/>
          <w:b w:val="0"/>
          <w:szCs w:val="24"/>
        </w:rPr>
      </w:pPr>
      <w:r w:rsidRPr="0042072B">
        <w:rPr>
          <w:rFonts w:ascii="Times New Roman" w:eastAsia="Calibri" w:hAnsi="Times New Roman"/>
          <w:b w:val="0"/>
          <w:szCs w:val="24"/>
        </w:rPr>
        <w:t xml:space="preserve">Counter.  The comment is editorial in nature.  Transfer this CID to </w:t>
      </w:r>
      <w:proofErr w:type="spellStart"/>
      <w:r w:rsidRPr="0042072B">
        <w:rPr>
          <w:rFonts w:ascii="Times New Roman" w:eastAsia="Calibri" w:hAnsi="Times New Roman"/>
          <w:b w:val="0"/>
          <w:szCs w:val="24"/>
        </w:rPr>
        <w:t>TGac</w:t>
      </w:r>
      <w:proofErr w:type="spellEnd"/>
      <w:r w:rsidRPr="0042072B">
        <w:rPr>
          <w:rFonts w:ascii="Times New Roman" w:eastAsia="Calibri" w:hAnsi="Times New Roman"/>
          <w:b w:val="0"/>
          <w:szCs w:val="24"/>
        </w:rPr>
        <w:t xml:space="preserve"> editor with the following suggested editorial change.</w:t>
      </w:r>
    </w:p>
    <w:p w14:paraId="424702E1" w14:textId="77777777" w:rsidR="007F2FDA" w:rsidRPr="003A3587" w:rsidRDefault="007F2FDA" w:rsidP="007F2FDA">
      <w:pPr>
        <w:pStyle w:val="Heading3"/>
        <w:rPr>
          <w:rFonts w:ascii="Times New Roman" w:eastAsia="Calibri" w:hAnsi="Times New Roman"/>
          <w:szCs w:val="24"/>
        </w:rPr>
      </w:pPr>
      <w:proofErr w:type="spellStart"/>
      <w:r w:rsidRPr="003A3587">
        <w:rPr>
          <w:rFonts w:ascii="Times New Roman" w:eastAsia="Calibri" w:hAnsi="Times New Roman"/>
          <w:szCs w:val="24"/>
          <w:highlight w:val="yellow"/>
        </w:rPr>
        <w:t>TGac</w:t>
      </w:r>
      <w:proofErr w:type="spellEnd"/>
      <w:r w:rsidRPr="003A3587">
        <w:rPr>
          <w:rFonts w:ascii="Times New Roman" w:eastAsia="Calibri" w:hAnsi="Times New Roman"/>
          <w:szCs w:val="24"/>
          <w:highlight w:val="yellow"/>
        </w:rPr>
        <w:t xml:space="preserve"> Editor:  Please apply the following </w:t>
      </w:r>
      <w:r>
        <w:rPr>
          <w:rFonts w:ascii="Times New Roman" w:eastAsia="Calibri" w:hAnsi="Times New Roman"/>
          <w:szCs w:val="24"/>
          <w:highlight w:val="yellow"/>
        </w:rPr>
        <w:t xml:space="preserve">editorial </w:t>
      </w:r>
      <w:r w:rsidRPr="003A3587">
        <w:rPr>
          <w:rFonts w:ascii="Times New Roman" w:eastAsia="Calibri" w:hAnsi="Times New Roman"/>
          <w:szCs w:val="24"/>
          <w:highlight w:val="yellow"/>
        </w:rPr>
        <w:t>changes in Table 18-6a</w:t>
      </w:r>
      <w:r>
        <w:rPr>
          <w:rFonts w:ascii="Times New Roman" w:eastAsia="Calibri" w:hAnsi="Times New Roman"/>
          <w:szCs w:val="24"/>
          <w:highlight w:val="yellow"/>
        </w:rPr>
        <w:t>:</w:t>
      </w:r>
      <w:r w:rsidRPr="003A3587">
        <w:rPr>
          <w:rFonts w:ascii="Times New Roman" w:eastAsia="Calibri" w:hAnsi="Times New Roman"/>
          <w:szCs w:val="24"/>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860"/>
        <w:gridCol w:w="2100"/>
        <w:gridCol w:w="1860"/>
        <w:gridCol w:w="1780"/>
      </w:tblGrid>
      <w:tr w:rsidR="007F2FDA" w14:paraId="576CAE58" w14:textId="77777777" w:rsidTr="00862F99">
        <w:trPr>
          <w:jc w:val="center"/>
        </w:trPr>
        <w:tc>
          <w:tcPr>
            <w:tcW w:w="8860" w:type="dxa"/>
            <w:gridSpan w:val="5"/>
            <w:tcBorders>
              <w:top w:val="nil"/>
              <w:left w:val="nil"/>
              <w:bottom w:val="nil"/>
              <w:right w:val="nil"/>
            </w:tcBorders>
            <w:tcMar>
              <w:top w:w="120" w:type="dxa"/>
              <w:left w:w="120" w:type="dxa"/>
              <w:bottom w:w="60" w:type="dxa"/>
              <w:right w:w="120" w:type="dxa"/>
            </w:tcMar>
            <w:vAlign w:val="center"/>
          </w:tcPr>
          <w:p w14:paraId="3946425D" w14:textId="77777777" w:rsidR="007F2FDA" w:rsidRDefault="007F2FDA" w:rsidP="00862F99">
            <w:pPr>
              <w:pStyle w:val="TableTitle"/>
              <w:numPr>
                <w:ilvl w:val="0"/>
                <w:numId w:val="28"/>
              </w:numPr>
            </w:pPr>
            <w:r>
              <w:rPr>
                <w:w w:val="100"/>
              </w:rPr>
              <w:t>Contents of the first 7 bits of the Scrambling Sequence</w:t>
            </w:r>
          </w:p>
        </w:tc>
      </w:tr>
      <w:tr w:rsidR="007F2FDA" w14:paraId="2C695766" w14:textId="77777777" w:rsidTr="00862F99">
        <w:trPr>
          <w:trHeight w:val="220"/>
          <w:jc w:val="center"/>
        </w:trPr>
        <w:tc>
          <w:tcPr>
            <w:tcW w:w="126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694786" w14:textId="77777777" w:rsidR="007F2FDA" w:rsidRDefault="007F2FDA" w:rsidP="00862F99">
            <w:pPr>
              <w:pStyle w:val="CellHeading"/>
            </w:pPr>
            <w:r>
              <w:rPr>
                <w:w w:val="100"/>
              </w:rPr>
              <w:t>Parameter</w:t>
            </w:r>
          </w:p>
        </w:tc>
        <w:tc>
          <w:tcPr>
            <w:tcW w:w="18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E9CC8E" w14:textId="77777777" w:rsidR="007F2FDA" w:rsidRDefault="007F2FDA" w:rsidP="00862F99">
            <w:pPr>
              <w:pStyle w:val="CellHeading"/>
            </w:pPr>
            <w:r>
              <w:rPr>
                <w:w w:val="100"/>
              </w:rPr>
              <w:t>Condition</w:t>
            </w:r>
          </w:p>
        </w:tc>
        <w:tc>
          <w:tcPr>
            <w:tcW w:w="574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591438" w14:textId="77777777" w:rsidR="007F2FDA" w:rsidRDefault="007F2FDA" w:rsidP="00862F99">
            <w:pPr>
              <w:pStyle w:val="CellHeading"/>
            </w:pPr>
            <w:r>
              <w:rPr>
                <w:w w:val="100"/>
              </w:rPr>
              <w:t>First 7 bits of Scrambling Sequence</w:t>
            </w:r>
          </w:p>
        </w:tc>
      </w:tr>
      <w:tr w:rsidR="007F2FDA" w14:paraId="4B0956A4" w14:textId="77777777" w:rsidTr="00862F99">
        <w:trPr>
          <w:trHeight w:val="360"/>
          <w:jc w:val="center"/>
        </w:trPr>
        <w:tc>
          <w:tcPr>
            <w:tcW w:w="1260" w:type="dxa"/>
            <w:vMerge/>
            <w:tcBorders>
              <w:top w:val="single" w:sz="10" w:space="0" w:color="000000"/>
              <w:left w:val="single" w:sz="10" w:space="0" w:color="000000"/>
              <w:bottom w:val="single" w:sz="10" w:space="0" w:color="000000"/>
              <w:right w:val="single" w:sz="2" w:space="0" w:color="000000"/>
            </w:tcBorders>
          </w:tcPr>
          <w:p w14:paraId="604AC097" w14:textId="77777777" w:rsidR="007F2FDA" w:rsidRDefault="007F2FDA" w:rsidP="00862F99">
            <w:pPr>
              <w:pStyle w:val="TableTitlea"/>
              <w:spacing w:line="240" w:lineRule="auto"/>
              <w:jc w:val="left"/>
              <w:rPr>
                <w:rFonts w:ascii="Symbol" w:hAnsi="Symbol" w:cs="Times New Roman"/>
                <w:b w:val="0"/>
                <w:bCs w:val="0"/>
                <w:color w:val="auto"/>
                <w:w w:val="100"/>
                <w:sz w:val="24"/>
                <w:szCs w:val="24"/>
              </w:rPr>
            </w:pPr>
          </w:p>
        </w:tc>
        <w:tc>
          <w:tcPr>
            <w:tcW w:w="1860" w:type="dxa"/>
            <w:vMerge/>
            <w:tcBorders>
              <w:top w:val="nil"/>
              <w:left w:val="single" w:sz="2" w:space="0" w:color="000000"/>
              <w:bottom w:val="single" w:sz="10" w:space="0" w:color="000000"/>
              <w:right w:val="single" w:sz="2" w:space="0" w:color="000000"/>
            </w:tcBorders>
          </w:tcPr>
          <w:p w14:paraId="2ECB4735" w14:textId="77777777" w:rsidR="007F2FDA" w:rsidRDefault="007F2FDA" w:rsidP="00862F99">
            <w:pPr>
              <w:pStyle w:val="TableTitlea"/>
              <w:spacing w:line="240" w:lineRule="auto"/>
              <w:jc w:val="left"/>
              <w:rPr>
                <w:rFonts w:ascii="Symbol" w:hAnsi="Symbol" w:cs="Times New Roman"/>
                <w:b w:val="0"/>
                <w:bCs w:val="0"/>
                <w:color w:val="auto"/>
                <w:w w:val="100"/>
                <w:sz w:val="24"/>
                <w:szCs w:val="24"/>
              </w:rPr>
            </w:pPr>
          </w:p>
        </w:tc>
        <w:tc>
          <w:tcPr>
            <w:tcW w:w="2100" w:type="dxa"/>
            <w:tcBorders>
              <w:top w:val="single" w:sz="2" w:space="0" w:color="000000"/>
              <w:left w:val="single" w:sz="2" w:space="0" w:color="000000"/>
              <w:bottom w:val="nil"/>
              <w:right w:val="single" w:sz="2" w:space="0" w:color="000000"/>
            </w:tcBorders>
            <w:tcMar>
              <w:top w:w="120" w:type="dxa"/>
              <w:left w:w="120" w:type="dxa"/>
              <w:bottom w:w="60" w:type="dxa"/>
              <w:right w:w="120" w:type="dxa"/>
            </w:tcMar>
          </w:tcPr>
          <w:p w14:paraId="47779ABD" w14:textId="77777777" w:rsidR="007F2FDA" w:rsidRDefault="007F2FDA" w:rsidP="00862F99">
            <w:pPr>
              <w:pStyle w:val="CellBody"/>
              <w:jc w:val="center"/>
              <w:rPr>
                <w:b/>
                <w:bCs/>
              </w:rPr>
            </w:pPr>
            <w:r>
              <w:rPr>
                <w:b/>
                <w:bCs/>
                <w:w w:val="100"/>
              </w:rPr>
              <w:t>B0                        B3</w:t>
            </w:r>
          </w:p>
        </w:tc>
        <w:tc>
          <w:tcPr>
            <w:tcW w:w="1860" w:type="dxa"/>
            <w:tcBorders>
              <w:top w:val="single" w:sz="2" w:space="0" w:color="000000"/>
              <w:left w:val="single" w:sz="2" w:space="0" w:color="000000"/>
              <w:bottom w:val="nil"/>
              <w:right w:val="single" w:sz="2" w:space="0" w:color="000000"/>
            </w:tcBorders>
            <w:tcMar>
              <w:top w:w="120" w:type="dxa"/>
              <w:left w:w="120" w:type="dxa"/>
              <w:bottom w:w="60" w:type="dxa"/>
              <w:right w:w="120" w:type="dxa"/>
            </w:tcMar>
          </w:tcPr>
          <w:p w14:paraId="5278205F" w14:textId="77777777" w:rsidR="007F2FDA" w:rsidRDefault="007F2FDA" w:rsidP="00862F99">
            <w:pPr>
              <w:pStyle w:val="CellBody"/>
              <w:jc w:val="center"/>
              <w:rPr>
                <w:b/>
                <w:bCs/>
              </w:rPr>
            </w:pPr>
            <w:r>
              <w:rPr>
                <w:b/>
                <w:bCs/>
                <w:w w:val="100"/>
              </w:rPr>
              <w:t>B4</w:t>
            </w:r>
          </w:p>
        </w:tc>
        <w:tc>
          <w:tcPr>
            <w:tcW w:w="1780" w:type="dxa"/>
            <w:tcBorders>
              <w:top w:val="single" w:sz="2" w:space="0" w:color="000000"/>
              <w:left w:val="single" w:sz="2" w:space="0" w:color="000000"/>
              <w:bottom w:val="nil"/>
              <w:right w:val="single" w:sz="10" w:space="0" w:color="000000"/>
            </w:tcBorders>
            <w:tcMar>
              <w:top w:w="120" w:type="dxa"/>
              <w:left w:w="120" w:type="dxa"/>
              <w:bottom w:w="60" w:type="dxa"/>
              <w:right w:w="120" w:type="dxa"/>
            </w:tcMar>
          </w:tcPr>
          <w:p w14:paraId="657EC2F0" w14:textId="77777777" w:rsidR="007F2FDA" w:rsidRDefault="007F2FDA" w:rsidP="00862F99">
            <w:pPr>
              <w:pStyle w:val="CellBody"/>
              <w:jc w:val="center"/>
              <w:rPr>
                <w:b/>
                <w:bCs/>
              </w:rPr>
            </w:pPr>
            <w:r>
              <w:rPr>
                <w:b/>
                <w:bCs/>
                <w:w w:val="100"/>
              </w:rPr>
              <w:t>B5                   B6</w:t>
            </w:r>
          </w:p>
        </w:tc>
      </w:tr>
      <w:tr w:rsidR="007F2FDA" w14:paraId="43BEF0DB" w14:textId="77777777" w:rsidTr="00862F99">
        <w:trPr>
          <w:trHeight w:val="317"/>
          <w:jc w:val="center"/>
        </w:trPr>
        <w:tc>
          <w:tcPr>
            <w:tcW w:w="1260" w:type="dxa"/>
            <w:vMerge/>
            <w:tcBorders>
              <w:top w:val="single" w:sz="10" w:space="0" w:color="000000"/>
              <w:left w:val="single" w:sz="10" w:space="0" w:color="000000"/>
              <w:bottom w:val="single" w:sz="10" w:space="0" w:color="000000"/>
              <w:right w:val="single" w:sz="2" w:space="0" w:color="000000"/>
            </w:tcBorders>
          </w:tcPr>
          <w:p w14:paraId="404DA92B" w14:textId="77777777" w:rsidR="007F2FDA" w:rsidRDefault="007F2FDA" w:rsidP="00862F99">
            <w:pPr>
              <w:pStyle w:val="TableTitlea"/>
              <w:spacing w:line="240" w:lineRule="auto"/>
              <w:jc w:val="left"/>
              <w:rPr>
                <w:rFonts w:ascii="Symbol" w:hAnsi="Symbol" w:cs="Times New Roman"/>
                <w:b w:val="0"/>
                <w:bCs w:val="0"/>
                <w:color w:val="auto"/>
                <w:w w:val="100"/>
                <w:sz w:val="24"/>
                <w:szCs w:val="24"/>
              </w:rPr>
            </w:pPr>
          </w:p>
        </w:tc>
        <w:tc>
          <w:tcPr>
            <w:tcW w:w="1860" w:type="dxa"/>
            <w:vMerge/>
            <w:tcBorders>
              <w:top w:val="nil"/>
              <w:left w:val="single" w:sz="2" w:space="0" w:color="000000"/>
              <w:bottom w:val="single" w:sz="10" w:space="0" w:color="000000"/>
              <w:right w:val="single" w:sz="2" w:space="0" w:color="000000"/>
            </w:tcBorders>
          </w:tcPr>
          <w:p w14:paraId="7E5FBD6B" w14:textId="77777777" w:rsidR="007F2FDA" w:rsidRDefault="007F2FDA" w:rsidP="00862F99">
            <w:pPr>
              <w:pStyle w:val="TableTitlea"/>
              <w:spacing w:line="240" w:lineRule="auto"/>
              <w:jc w:val="left"/>
              <w:rPr>
                <w:rFonts w:ascii="Symbol" w:hAnsi="Symbol" w:cs="Times New Roman"/>
                <w:b w:val="0"/>
                <w:bCs w:val="0"/>
                <w:color w:val="auto"/>
                <w:w w:val="100"/>
                <w:sz w:val="24"/>
                <w:szCs w:val="24"/>
              </w:rPr>
            </w:pPr>
          </w:p>
        </w:tc>
        <w:tc>
          <w:tcPr>
            <w:tcW w:w="5740" w:type="dxa"/>
            <w:gridSpan w:val="3"/>
            <w:tcBorders>
              <w:top w:val="nil"/>
              <w:left w:val="single" w:sz="2" w:space="0" w:color="000000"/>
              <w:bottom w:val="single" w:sz="10" w:space="0" w:color="000000"/>
              <w:right w:val="single" w:sz="10" w:space="0" w:color="000000"/>
            </w:tcBorders>
            <w:tcMar>
              <w:top w:w="120" w:type="dxa"/>
              <w:left w:w="108" w:type="dxa"/>
              <w:bottom w:w="60" w:type="dxa"/>
              <w:right w:w="108" w:type="dxa"/>
            </w:tcMar>
          </w:tcPr>
          <w:p w14:paraId="39F2BA2B" w14:textId="77777777" w:rsidR="007F2FDA" w:rsidRDefault="007F2FDA" w:rsidP="00862F99">
            <w:pPr>
              <w:pStyle w:val="TableTitle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Times New Roman" w:hAnsi="Times New Roman" w:cs="Times New Roman"/>
                <w:b w:val="0"/>
                <w:bCs w:val="0"/>
                <w:color w:val="auto"/>
                <w:w w:val="100"/>
              </w:rPr>
            </w:pPr>
            <w:r>
              <w:rPr>
                <w:rFonts w:ascii="Times New Roman" w:hAnsi="Times New Roman" w:cs="Times New Roman"/>
                <w:b w:val="0"/>
                <w:bCs w:val="0"/>
                <w:noProof/>
                <w:color w:val="auto"/>
                <w:w w:val="100"/>
              </w:rPr>
              <w:drawing>
                <wp:inline distT="0" distB="0" distL="0" distR="0" wp14:anchorId="69B33E13" wp14:editId="1C6157C4">
                  <wp:extent cx="2371090" cy="1276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090" cy="127635"/>
                          </a:xfrm>
                          <a:prstGeom prst="rect">
                            <a:avLst/>
                          </a:prstGeom>
                          <a:noFill/>
                          <a:ln>
                            <a:noFill/>
                          </a:ln>
                        </pic:spPr>
                      </pic:pic>
                    </a:graphicData>
                  </a:graphic>
                </wp:inline>
              </w:drawing>
            </w:r>
          </w:p>
          <w:p w14:paraId="2FDCC6AF" w14:textId="77777777" w:rsidR="007F2FDA" w:rsidRDefault="007F2FDA" w:rsidP="00862F99">
            <w:pPr>
              <w:pStyle w:val="TableTitle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Times New Roman" w:hAnsi="Times New Roman" w:cs="Times New Roman"/>
                <w:b w:val="0"/>
                <w:bCs w:val="0"/>
                <w:color w:val="auto"/>
              </w:rPr>
            </w:pPr>
            <w:r>
              <w:rPr>
                <w:rFonts w:ascii="Times New Roman" w:hAnsi="Times New Roman" w:cs="Times New Roman"/>
                <w:b w:val="0"/>
                <w:bCs w:val="0"/>
                <w:color w:val="auto"/>
                <w:w w:val="100"/>
              </w:rPr>
              <w:t>Transmit order</w:t>
            </w:r>
          </w:p>
        </w:tc>
      </w:tr>
      <w:tr w:rsidR="007F2FDA" w14:paraId="3A0139AF" w14:textId="77777777" w:rsidTr="00862F99">
        <w:trPr>
          <w:trHeight w:val="1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2ACDC4" w14:textId="77777777" w:rsidR="007F2FDA" w:rsidRDefault="007F2FDA" w:rsidP="00862F99">
            <w:pPr>
              <w:pStyle w:val="CellBody"/>
            </w:pPr>
            <w:r>
              <w:rPr>
                <w:w w:val="100"/>
              </w:rPr>
              <w:t>TXVECTOR</w:t>
            </w:r>
          </w:p>
        </w:tc>
        <w:tc>
          <w:tcPr>
            <w:tcW w:w="1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248143" w14:textId="77777777" w:rsidR="007F2FDA" w:rsidRDefault="007F2FDA" w:rsidP="00862F99">
            <w:pPr>
              <w:pStyle w:val="CellBody"/>
            </w:pPr>
            <w:r>
              <w:rPr>
                <w:w w:val="100"/>
              </w:rPr>
              <w:t>CH_BANDWIDTH_IN_NON_HT is present and DYN_BANDWIDTH_IN_NOT_HT is not present in TXVECTOR</w:t>
            </w:r>
          </w:p>
        </w:tc>
        <w:tc>
          <w:tcPr>
            <w:tcW w:w="396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7FD5DC" w14:textId="77777777" w:rsidR="007F2FDA" w:rsidRDefault="007F2FDA" w:rsidP="00862F99">
            <w:pPr>
              <w:pStyle w:val="CellBody"/>
            </w:pPr>
            <w:r>
              <w:rPr>
                <w:w w:val="100"/>
              </w:rPr>
              <w:t>5-bit pseudo-random nonzero integer if CH_BANDWIDTH_IN_NON_HT equals CBW20 and a 5-bit pseudo-random integer otherwise</w:t>
            </w:r>
          </w:p>
        </w:tc>
        <w:tc>
          <w:tcPr>
            <w:tcW w:w="178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3C2FC3" w14:textId="77777777" w:rsidR="007F2FDA" w:rsidRDefault="007F2FDA" w:rsidP="00862F99">
            <w:pPr>
              <w:pStyle w:val="CellBody"/>
            </w:pPr>
            <w:r>
              <w:rPr>
                <w:w w:val="100"/>
              </w:rPr>
              <w:t>CH_BANDWIDTH_IN_NON_HT</w:t>
            </w:r>
          </w:p>
        </w:tc>
      </w:tr>
      <w:tr w:rsidR="007F2FDA" w14:paraId="5E977F7A" w14:textId="77777777" w:rsidTr="00862F99">
        <w:trPr>
          <w:trHeight w:val="1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0ED35A" w14:textId="77777777" w:rsidR="007F2FDA" w:rsidRDefault="007F2FDA" w:rsidP="00862F99">
            <w:pPr>
              <w:pStyle w:val="CellBody"/>
            </w:pPr>
            <w:r>
              <w:rPr>
                <w:w w:val="100"/>
              </w:rPr>
              <w:t>TXVECTOR</w:t>
            </w:r>
          </w:p>
        </w:tc>
        <w:tc>
          <w:tcPr>
            <w:tcW w:w="1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CF094C" w14:textId="77777777" w:rsidR="007F2FDA" w:rsidRDefault="007F2FDA" w:rsidP="00862F99">
            <w:pPr>
              <w:pStyle w:val="CellBody"/>
            </w:pPr>
            <w:r>
              <w:rPr>
                <w:w w:val="100"/>
              </w:rPr>
              <w:t>CH_BANDWIDTH_IN_NON_HT is present and DYN_BANDWIDTH_IN_NOT_HT is present in TXVECTOR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A48E24" w14:textId="77777777" w:rsidR="007F2FDA" w:rsidRDefault="007F2FDA" w:rsidP="00862F99">
            <w:pPr>
              <w:pStyle w:val="CellBody"/>
            </w:pPr>
            <w:r>
              <w:rPr>
                <w:w w:val="100"/>
              </w:rPr>
              <w:t>4-bit pseudo-random nonzero integer if CH_BANDWIDTH_IN_NON_HT equals CBW20 and DYN_BANDWIDTH_IN_NON_HT equals Static, and a 4-bit pseudo-random integer otherwise</w:t>
            </w:r>
          </w:p>
        </w:tc>
        <w:tc>
          <w:tcPr>
            <w:tcW w:w="1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EDB346" w14:textId="77777777" w:rsidR="007F2FDA" w:rsidRDefault="007F2FDA" w:rsidP="00862F99">
            <w:pPr>
              <w:pStyle w:val="CellBody"/>
            </w:pPr>
            <w:r>
              <w:rPr>
                <w:w w:val="100"/>
              </w:rPr>
              <w:t>DYN_BANDWIDTH_IN_NON_HT</w:t>
            </w:r>
          </w:p>
        </w:tc>
        <w:tc>
          <w:tcPr>
            <w:tcW w:w="1780" w:type="dxa"/>
            <w:vMerge/>
            <w:tcBorders>
              <w:top w:val="nil"/>
              <w:left w:val="single" w:sz="2" w:space="0" w:color="000000"/>
              <w:bottom w:val="single" w:sz="2" w:space="0" w:color="000000"/>
              <w:right w:val="single" w:sz="10" w:space="0" w:color="000000"/>
            </w:tcBorders>
          </w:tcPr>
          <w:p w14:paraId="3503671C" w14:textId="77777777" w:rsidR="007F2FDA" w:rsidRDefault="007F2FDA" w:rsidP="00862F99">
            <w:pPr>
              <w:pStyle w:val="TableTitlea"/>
              <w:spacing w:line="240" w:lineRule="auto"/>
              <w:jc w:val="left"/>
              <w:rPr>
                <w:rFonts w:ascii="Symbol" w:hAnsi="Symbol" w:cs="Times New Roman"/>
                <w:b w:val="0"/>
                <w:bCs w:val="0"/>
                <w:color w:val="auto"/>
                <w:w w:val="100"/>
                <w:sz w:val="24"/>
                <w:szCs w:val="24"/>
              </w:rPr>
            </w:pPr>
          </w:p>
        </w:tc>
      </w:tr>
      <w:tr w:rsidR="007F2FDA" w14:paraId="7AE6F349" w14:textId="77777777" w:rsidTr="00862F99">
        <w:trPr>
          <w:trHeight w:val="2160"/>
          <w:jc w:val="center"/>
        </w:trPr>
        <w:tc>
          <w:tcPr>
            <w:tcW w:w="12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5025125" w14:textId="77777777" w:rsidR="007F2FDA" w:rsidRDefault="007F2FDA" w:rsidP="00862F99">
            <w:pPr>
              <w:pStyle w:val="CellBody"/>
            </w:pPr>
            <w:r>
              <w:rPr>
                <w:w w:val="100"/>
              </w:rPr>
              <w:lastRenderedPageBreak/>
              <w:t>RXVECTOR</w:t>
            </w:r>
          </w:p>
        </w:tc>
        <w:tc>
          <w:tcPr>
            <w:tcW w:w="18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4EFF2DF" w14:textId="77777777" w:rsidR="007F2FDA" w:rsidRDefault="007F2FDA" w:rsidP="00862F99">
            <w:pPr>
              <w:pStyle w:val="CellBody"/>
            </w:pPr>
            <w:r>
              <w:rPr>
                <w:w w:val="100"/>
              </w:rPr>
              <w:t>CH_BANDWIDTH_IN_NON_HT and DYN_BANDWIDTH_IN_NOT_HT are present in RXVECTOR</w:t>
            </w:r>
          </w:p>
        </w:tc>
        <w:tc>
          <w:tcPr>
            <w:tcW w:w="2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4454DB9" w14:textId="77777777" w:rsidR="007F2FDA" w:rsidRDefault="007F2FDA" w:rsidP="00862F99">
            <w:pPr>
              <w:pStyle w:val="CellBody"/>
            </w:pPr>
            <w:r>
              <w:rPr>
                <w:w w:val="100"/>
              </w:rPr>
              <w:t>-</w:t>
            </w:r>
          </w:p>
        </w:tc>
        <w:tc>
          <w:tcPr>
            <w:tcW w:w="18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1C37DA8" w14:textId="77777777" w:rsidR="007F2FDA" w:rsidRDefault="007F2FDA" w:rsidP="00862F99">
            <w:pPr>
              <w:pStyle w:val="CellBody"/>
            </w:pPr>
            <w:r>
              <w:rPr>
                <w:w w:val="100"/>
              </w:rPr>
              <w:t>DYN_BANDWIDTH_IN_NON_HT</w:t>
            </w:r>
          </w:p>
        </w:tc>
        <w:tc>
          <w:tcPr>
            <w:tcW w:w="17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B892DD" w14:textId="48389362" w:rsidR="007F2FDA" w:rsidRDefault="007F2FDA" w:rsidP="00E0193E">
            <w:pPr>
              <w:pStyle w:val="CellBody"/>
            </w:pPr>
            <w:del w:id="43" w:author="Edward" w:date="2013-02-11T22:58:00Z">
              <w:r w:rsidDel="00E0193E">
                <w:rPr>
                  <w:w w:val="100"/>
                </w:rPr>
                <w:delText xml:space="preserve">CbwInNonHtTemp </w:delText>
              </w:r>
            </w:del>
            <w:ins w:id="44" w:author="Edward" w:date="2013-02-11T22:58:00Z">
              <w:r w:rsidR="00E0193E">
                <w:rPr>
                  <w:w w:val="100"/>
                </w:rPr>
                <w:t xml:space="preserve">CBW_IN_NON_HT_TEMP </w:t>
              </w:r>
            </w:ins>
            <w:r>
              <w:rPr>
                <w:w w:val="100"/>
              </w:rPr>
              <w:t xml:space="preserve">is set to this subfield of First 7 bits of Scrambling Sequence, then </w:t>
            </w:r>
            <w:del w:id="45" w:author="Edward" w:date="2013-02-11T22:58:00Z">
              <w:r w:rsidR="00CA0734" w:rsidDel="00E0193E">
                <w:rPr>
                  <w:w w:val="100"/>
                </w:rPr>
                <w:delText>CbwInNonHtTemp</w:delText>
              </w:r>
              <w:r w:rsidDel="00E0193E">
                <w:rPr>
                  <w:w w:val="100"/>
                </w:rPr>
                <w:delText xml:space="preserve"> </w:delText>
              </w:r>
            </w:del>
            <w:ins w:id="46" w:author="Edward" w:date="2013-02-11T22:58:00Z">
              <w:r w:rsidR="00E0193E">
                <w:rPr>
                  <w:w w:val="100"/>
                </w:rPr>
                <w:t xml:space="preserve">CBW_IN_NON_HT_TEMP </w:t>
              </w:r>
            </w:ins>
            <w:r>
              <w:rPr>
                <w:w w:val="100"/>
              </w:rPr>
              <w:t xml:space="preserve">is mapped according to </w:t>
            </w:r>
            <w:r w:rsidR="00E0193E" w:rsidRPr="00E0193E">
              <w:rPr>
                <w:w w:val="100"/>
              </w:rPr>
              <w:fldChar w:fldCharType="begin"/>
            </w:r>
            <w:r w:rsidR="00E0193E" w:rsidRPr="00E0193E">
              <w:rPr>
                <w:w w:val="100"/>
              </w:rPr>
              <w:instrText xml:space="preserve"> REF  RTF38323133393a205461626c65 \h</w:instrText>
            </w:r>
            <w:r w:rsidR="00E0193E" w:rsidRPr="00E0193E">
              <w:rPr>
                <w:w w:val="100"/>
              </w:rPr>
            </w:r>
            <w:r w:rsidR="00E0193E" w:rsidRPr="00E0193E">
              <w:rPr>
                <w:w w:val="100"/>
              </w:rPr>
              <w:fldChar w:fldCharType="separate"/>
            </w:r>
            <w:r w:rsidR="00E0193E" w:rsidRPr="00E0193E">
              <w:rPr>
                <w:w w:val="100"/>
              </w:rPr>
              <w:t>Table 18-6c</w:t>
            </w:r>
            <w:r w:rsidR="00E0193E" w:rsidRPr="00E0193E">
              <w:rPr>
                <w:w w:val="100"/>
              </w:rPr>
              <w:fldChar w:fldCharType="end"/>
            </w:r>
            <w:r>
              <w:rPr>
                <w:w w:val="100"/>
              </w:rPr>
              <w:t xml:space="preserve"> to CH_BANDWIDTH_IN_NON_HT</w:t>
            </w:r>
            <w:r>
              <w:rPr>
                <w:vanish/>
                <w:w w:val="100"/>
              </w:rPr>
              <w:t>(#7170)</w:t>
            </w:r>
          </w:p>
        </w:tc>
      </w:tr>
    </w:tbl>
    <w:p w14:paraId="091030E8" w14:textId="77777777" w:rsidR="007F2FDA" w:rsidRDefault="007F2FDA" w:rsidP="007F2FDA"/>
    <w:p w14:paraId="4D30F1A6" w14:textId="77777777" w:rsidR="007F2FDA" w:rsidRDefault="007F2FDA" w:rsidP="007F2FDA"/>
    <w:p w14:paraId="3A7188F1" w14:textId="77777777" w:rsidR="007F2FDA" w:rsidRPr="00841972" w:rsidRDefault="007F2FDA" w:rsidP="00382F59">
      <w:pPr>
        <w:widowControl w:val="0"/>
        <w:autoSpaceDE w:val="0"/>
        <w:autoSpaceDN w:val="0"/>
        <w:adjustRightInd w:val="0"/>
        <w:rPr>
          <w:sz w:val="24"/>
          <w:szCs w:val="24"/>
        </w:rPr>
      </w:pPr>
    </w:p>
    <w:sectPr w:rsidR="007F2FDA" w:rsidRPr="00841972"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D8943" w14:textId="77777777" w:rsidR="002D535C" w:rsidRDefault="002D535C">
      <w:r>
        <w:separator/>
      </w:r>
    </w:p>
  </w:endnote>
  <w:endnote w:type="continuationSeparator" w:id="0">
    <w:p w14:paraId="1E946A12" w14:textId="77777777" w:rsidR="002D535C" w:rsidRDefault="002D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5392" w14:textId="77777777" w:rsidR="002D535C" w:rsidRDefault="00275FF6"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2D535C">
      <w:t>Submission</w:t>
    </w:r>
    <w:r>
      <w:fldChar w:fldCharType="end"/>
    </w:r>
    <w:r w:rsidR="002D535C">
      <w:t xml:space="preserve"> </w:t>
    </w:r>
    <w:r w:rsidR="002D535C">
      <w:tab/>
      <w:t xml:space="preserve">Page </w:t>
    </w:r>
    <w:r w:rsidR="002D535C">
      <w:fldChar w:fldCharType="begin"/>
    </w:r>
    <w:r w:rsidR="002D535C">
      <w:instrText xml:space="preserve">page </w:instrText>
    </w:r>
    <w:r w:rsidR="002D535C">
      <w:fldChar w:fldCharType="separate"/>
    </w:r>
    <w:r>
      <w:rPr>
        <w:noProof/>
      </w:rPr>
      <w:t>3</w:t>
    </w:r>
    <w:r w:rsidR="002D535C">
      <w:rPr>
        <w:noProof/>
      </w:rPr>
      <w:fldChar w:fldCharType="end"/>
    </w:r>
    <w:r w:rsidR="002D535C">
      <w:tab/>
      <w:t xml:space="preserve">     Edward Au, Huawei Technologies</w:t>
    </w:r>
  </w:p>
  <w:p w14:paraId="193BCD5A" w14:textId="77777777" w:rsidR="002D535C" w:rsidRDefault="002D53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2A1A7" w14:textId="77777777" w:rsidR="002D535C" w:rsidRDefault="002D535C">
      <w:r>
        <w:separator/>
      </w:r>
    </w:p>
  </w:footnote>
  <w:footnote w:type="continuationSeparator" w:id="0">
    <w:p w14:paraId="1D2CB9A7" w14:textId="77777777" w:rsidR="002D535C" w:rsidRDefault="002D53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402B" w14:textId="50BD4155" w:rsidR="002D535C" w:rsidRDefault="00275FF6" w:rsidP="00A525F0">
    <w:pPr>
      <w:pStyle w:val="Header"/>
      <w:tabs>
        <w:tab w:val="clear" w:pos="6480"/>
        <w:tab w:val="center" w:pos="4680"/>
        <w:tab w:val="right" w:pos="9781"/>
      </w:tabs>
    </w:pPr>
    <w:r>
      <w:fldChar w:fldCharType="begin"/>
    </w:r>
    <w:r>
      <w:instrText xml:space="preserve"> KEYWORDS  \* MERGEFORMAT </w:instrText>
    </w:r>
    <w:r>
      <w:fldChar w:fldCharType="separate"/>
    </w:r>
    <w:r w:rsidR="002D535C">
      <w:t>Feb 2013</w:t>
    </w:r>
    <w:r>
      <w:fldChar w:fldCharType="end"/>
    </w:r>
    <w:r w:rsidR="002D535C">
      <w:tab/>
    </w:r>
    <w:r w:rsidR="002D535C">
      <w:tab/>
      <w:t xml:space="preserve">  </w:t>
    </w:r>
    <w:r>
      <w:fldChar w:fldCharType="begin"/>
    </w:r>
    <w:r>
      <w:instrText xml:space="preserve"> TITLE  \* MERGEFORMAT </w:instrText>
    </w:r>
    <w:r>
      <w:fldChar w:fldCharType="separate"/>
    </w:r>
    <w:r w:rsidR="002D535C">
      <w:t>doc.: IEEE 802.11-13/0211r0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8"/>
  </w:num>
  <w:num w:numId="8">
    <w:abstractNumId w:val="24"/>
  </w:num>
  <w:num w:numId="9">
    <w:abstractNumId w:val="12"/>
  </w:num>
  <w:num w:numId="10">
    <w:abstractNumId w:val="1"/>
  </w:num>
  <w:num w:numId="11">
    <w:abstractNumId w:val="6"/>
  </w:num>
  <w:num w:numId="12">
    <w:abstractNumId w:val="10"/>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25"/>
  </w:num>
  <w:num w:numId="20">
    <w:abstractNumId w:val="15"/>
  </w:num>
  <w:num w:numId="21">
    <w:abstractNumId w:val="16"/>
  </w:num>
  <w:num w:numId="22">
    <w:abstractNumId w:val="22"/>
  </w:num>
  <w:num w:numId="23">
    <w:abstractNumId w:val="23"/>
  </w:num>
  <w:num w:numId="24">
    <w:abstractNumId w:val="13"/>
  </w:num>
  <w:num w:numId="25">
    <w:abstractNumId w:val="2"/>
  </w:num>
  <w:num w:numId="26">
    <w:abstractNumId w:val="21"/>
  </w:num>
  <w:num w:numId="27">
    <w:abstractNumId w:val="1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F2"/>
    <w:rsid w:val="00002D35"/>
    <w:rsid w:val="00004944"/>
    <w:rsid w:val="00010D1B"/>
    <w:rsid w:val="00013565"/>
    <w:rsid w:val="00013E71"/>
    <w:rsid w:val="0001470A"/>
    <w:rsid w:val="000163C8"/>
    <w:rsid w:val="00017296"/>
    <w:rsid w:val="0002065E"/>
    <w:rsid w:val="00025D06"/>
    <w:rsid w:val="00030289"/>
    <w:rsid w:val="000335AC"/>
    <w:rsid w:val="00035811"/>
    <w:rsid w:val="000376E2"/>
    <w:rsid w:val="00037C1B"/>
    <w:rsid w:val="00040994"/>
    <w:rsid w:val="0004129D"/>
    <w:rsid w:val="00041F0F"/>
    <w:rsid w:val="00042DDD"/>
    <w:rsid w:val="0004354C"/>
    <w:rsid w:val="00044809"/>
    <w:rsid w:val="0004645C"/>
    <w:rsid w:val="0004777D"/>
    <w:rsid w:val="0005339D"/>
    <w:rsid w:val="00060D32"/>
    <w:rsid w:val="00063EA0"/>
    <w:rsid w:val="00064F73"/>
    <w:rsid w:val="00067B93"/>
    <w:rsid w:val="00071B29"/>
    <w:rsid w:val="00074852"/>
    <w:rsid w:val="000766E9"/>
    <w:rsid w:val="00080B3E"/>
    <w:rsid w:val="000815BD"/>
    <w:rsid w:val="0008560E"/>
    <w:rsid w:val="00085BFB"/>
    <w:rsid w:val="000932A4"/>
    <w:rsid w:val="000A5648"/>
    <w:rsid w:val="000A5EBA"/>
    <w:rsid w:val="000B0960"/>
    <w:rsid w:val="000B358D"/>
    <w:rsid w:val="000B3EDD"/>
    <w:rsid w:val="000C177E"/>
    <w:rsid w:val="000C2BCD"/>
    <w:rsid w:val="000C31D5"/>
    <w:rsid w:val="000C5AFE"/>
    <w:rsid w:val="000C5E14"/>
    <w:rsid w:val="000D0BAE"/>
    <w:rsid w:val="000D19C9"/>
    <w:rsid w:val="000D6387"/>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2711"/>
    <w:rsid w:val="0011562A"/>
    <w:rsid w:val="00121F19"/>
    <w:rsid w:val="001234AC"/>
    <w:rsid w:val="001247AD"/>
    <w:rsid w:val="00131186"/>
    <w:rsid w:val="00132E5B"/>
    <w:rsid w:val="00134BFF"/>
    <w:rsid w:val="0013504B"/>
    <w:rsid w:val="00135264"/>
    <w:rsid w:val="00137D41"/>
    <w:rsid w:val="0015137E"/>
    <w:rsid w:val="00152998"/>
    <w:rsid w:val="0015446A"/>
    <w:rsid w:val="001557E8"/>
    <w:rsid w:val="00161914"/>
    <w:rsid w:val="00163ABC"/>
    <w:rsid w:val="00163F4A"/>
    <w:rsid w:val="00164C26"/>
    <w:rsid w:val="00165762"/>
    <w:rsid w:val="001705DA"/>
    <w:rsid w:val="00176198"/>
    <w:rsid w:val="001832AB"/>
    <w:rsid w:val="00185B4F"/>
    <w:rsid w:val="001905BE"/>
    <w:rsid w:val="00192CD8"/>
    <w:rsid w:val="001935F5"/>
    <w:rsid w:val="00197623"/>
    <w:rsid w:val="00197B41"/>
    <w:rsid w:val="001A0054"/>
    <w:rsid w:val="001A1569"/>
    <w:rsid w:val="001A5E36"/>
    <w:rsid w:val="001B12E0"/>
    <w:rsid w:val="001B5995"/>
    <w:rsid w:val="001B59B4"/>
    <w:rsid w:val="001B710A"/>
    <w:rsid w:val="001C0054"/>
    <w:rsid w:val="001C6899"/>
    <w:rsid w:val="001C7FAD"/>
    <w:rsid w:val="001D5C2B"/>
    <w:rsid w:val="001D6452"/>
    <w:rsid w:val="001D723B"/>
    <w:rsid w:val="001E1C77"/>
    <w:rsid w:val="001E30A8"/>
    <w:rsid w:val="001F24A1"/>
    <w:rsid w:val="001F2C2B"/>
    <w:rsid w:val="001F4486"/>
    <w:rsid w:val="001F4CA5"/>
    <w:rsid w:val="001F6CFC"/>
    <w:rsid w:val="00200CC8"/>
    <w:rsid w:val="00203F4A"/>
    <w:rsid w:val="00207081"/>
    <w:rsid w:val="00207413"/>
    <w:rsid w:val="002127B2"/>
    <w:rsid w:val="002164B6"/>
    <w:rsid w:val="00220F43"/>
    <w:rsid w:val="00224FE3"/>
    <w:rsid w:val="0022690E"/>
    <w:rsid w:val="002272DD"/>
    <w:rsid w:val="0023068F"/>
    <w:rsid w:val="00230BA3"/>
    <w:rsid w:val="00232D4F"/>
    <w:rsid w:val="00233097"/>
    <w:rsid w:val="002337A7"/>
    <w:rsid w:val="00233A1D"/>
    <w:rsid w:val="00234797"/>
    <w:rsid w:val="002358AC"/>
    <w:rsid w:val="002369F2"/>
    <w:rsid w:val="00236C2C"/>
    <w:rsid w:val="0024150A"/>
    <w:rsid w:val="00242041"/>
    <w:rsid w:val="00243C80"/>
    <w:rsid w:val="00254420"/>
    <w:rsid w:val="00256728"/>
    <w:rsid w:val="00260DF1"/>
    <w:rsid w:val="002709F7"/>
    <w:rsid w:val="00271282"/>
    <w:rsid w:val="002737FC"/>
    <w:rsid w:val="00275FF6"/>
    <w:rsid w:val="00276618"/>
    <w:rsid w:val="00276AF3"/>
    <w:rsid w:val="00280377"/>
    <w:rsid w:val="002847E7"/>
    <w:rsid w:val="0029020B"/>
    <w:rsid w:val="002908E6"/>
    <w:rsid w:val="00290F67"/>
    <w:rsid w:val="00293453"/>
    <w:rsid w:val="00295117"/>
    <w:rsid w:val="002A24B1"/>
    <w:rsid w:val="002A3ACC"/>
    <w:rsid w:val="002A5640"/>
    <w:rsid w:val="002B40B1"/>
    <w:rsid w:val="002B5197"/>
    <w:rsid w:val="002B5477"/>
    <w:rsid w:val="002B56FB"/>
    <w:rsid w:val="002C53E9"/>
    <w:rsid w:val="002C7CC7"/>
    <w:rsid w:val="002D0395"/>
    <w:rsid w:val="002D44BE"/>
    <w:rsid w:val="002D535C"/>
    <w:rsid w:val="002D542F"/>
    <w:rsid w:val="002E0E2B"/>
    <w:rsid w:val="002E1927"/>
    <w:rsid w:val="002E224B"/>
    <w:rsid w:val="002E4EE4"/>
    <w:rsid w:val="002F2DA9"/>
    <w:rsid w:val="002F4803"/>
    <w:rsid w:val="002F4BF7"/>
    <w:rsid w:val="002F6E9E"/>
    <w:rsid w:val="002F78D3"/>
    <w:rsid w:val="003018A6"/>
    <w:rsid w:val="00304E90"/>
    <w:rsid w:val="0030554F"/>
    <w:rsid w:val="003064D4"/>
    <w:rsid w:val="003072AD"/>
    <w:rsid w:val="00307597"/>
    <w:rsid w:val="00313607"/>
    <w:rsid w:val="00313852"/>
    <w:rsid w:val="003164F5"/>
    <w:rsid w:val="00316B18"/>
    <w:rsid w:val="00320207"/>
    <w:rsid w:val="00321C48"/>
    <w:rsid w:val="00322F8B"/>
    <w:rsid w:val="00330716"/>
    <w:rsid w:val="003334E0"/>
    <w:rsid w:val="00334719"/>
    <w:rsid w:val="00335CD6"/>
    <w:rsid w:val="00335F4E"/>
    <w:rsid w:val="0034084C"/>
    <w:rsid w:val="00352D1C"/>
    <w:rsid w:val="00356E33"/>
    <w:rsid w:val="00357109"/>
    <w:rsid w:val="0036244C"/>
    <w:rsid w:val="00362C85"/>
    <w:rsid w:val="00362D34"/>
    <w:rsid w:val="003637A4"/>
    <w:rsid w:val="00367121"/>
    <w:rsid w:val="00370E0C"/>
    <w:rsid w:val="00376485"/>
    <w:rsid w:val="003765D4"/>
    <w:rsid w:val="00376AC5"/>
    <w:rsid w:val="003776BE"/>
    <w:rsid w:val="00377DD8"/>
    <w:rsid w:val="00380E7A"/>
    <w:rsid w:val="003812D0"/>
    <w:rsid w:val="00382F59"/>
    <w:rsid w:val="0038532E"/>
    <w:rsid w:val="0038571B"/>
    <w:rsid w:val="0039526B"/>
    <w:rsid w:val="0039622D"/>
    <w:rsid w:val="003966EF"/>
    <w:rsid w:val="003A1B8E"/>
    <w:rsid w:val="003A1D88"/>
    <w:rsid w:val="003A3587"/>
    <w:rsid w:val="003A4468"/>
    <w:rsid w:val="003A61D6"/>
    <w:rsid w:val="003A6F0D"/>
    <w:rsid w:val="003A6F16"/>
    <w:rsid w:val="003B0280"/>
    <w:rsid w:val="003B3CAF"/>
    <w:rsid w:val="003B4A77"/>
    <w:rsid w:val="003B694E"/>
    <w:rsid w:val="003B6CAB"/>
    <w:rsid w:val="003B73CE"/>
    <w:rsid w:val="003C009E"/>
    <w:rsid w:val="003C1907"/>
    <w:rsid w:val="003D127F"/>
    <w:rsid w:val="003D1969"/>
    <w:rsid w:val="003D5478"/>
    <w:rsid w:val="003E0526"/>
    <w:rsid w:val="003E0B87"/>
    <w:rsid w:val="003E2302"/>
    <w:rsid w:val="003F0413"/>
    <w:rsid w:val="003F4A25"/>
    <w:rsid w:val="003F7856"/>
    <w:rsid w:val="00400113"/>
    <w:rsid w:val="004041AF"/>
    <w:rsid w:val="0041271D"/>
    <w:rsid w:val="00417A9F"/>
    <w:rsid w:val="00420511"/>
    <w:rsid w:val="0042072B"/>
    <w:rsid w:val="00420791"/>
    <w:rsid w:val="0042241B"/>
    <w:rsid w:val="004249A2"/>
    <w:rsid w:val="004253B1"/>
    <w:rsid w:val="004265C5"/>
    <w:rsid w:val="00427325"/>
    <w:rsid w:val="00430D86"/>
    <w:rsid w:val="004315AC"/>
    <w:rsid w:val="004320E2"/>
    <w:rsid w:val="0043734C"/>
    <w:rsid w:val="004402ED"/>
    <w:rsid w:val="00442037"/>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7EDF"/>
    <w:rsid w:val="00493DD7"/>
    <w:rsid w:val="004979F9"/>
    <w:rsid w:val="004A5F28"/>
    <w:rsid w:val="004A70B5"/>
    <w:rsid w:val="004B2083"/>
    <w:rsid w:val="004B2569"/>
    <w:rsid w:val="004B7BD0"/>
    <w:rsid w:val="004C2DA1"/>
    <w:rsid w:val="004C4C81"/>
    <w:rsid w:val="004C58AC"/>
    <w:rsid w:val="004C652C"/>
    <w:rsid w:val="004C7AAD"/>
    <w:rsid w:val="004D24B3"/>
    <w:rsid w:val="004D3560"/>
    <w:rsid w:val="004D427C"/>
    <w:rsid w:val="004D71AA"/>
    <w:rsid w:val="004E5648"/>
    <w:rsid w:val="004E7049"/>
    <w:rsid w:val="004F2C3A"/>
    <w:rsid w:val="004F4A51"/>
    <w:rsid w:val="004F6BD1"/>
    <w:rsid w:val="004F7E7E"/>
    <w:rsid w:val="00504BCE"/>
    <w:rsid w:val="00504CCF"/>
    <w:rsid w:val="00504CDC"/>
    <w:rsid w:val="00507376"/>
    <w:rsid w:val="005101CC"/>
    <w:rsid w:val="00512E13"/>
    <w:rsid w:val="00513131"/>
    <w:rsid w:val="00516178"/>
    <w:rsid w:val="00520EF2"/>
    <w:rsid w:val="00521B39"/>
    <w:rsid w:val="00527FE3"/>
    <w:rsid w:val="005349C3"/>
    <w:rsid w:val="0054124B"/>
    <w:rsid w:val="0054424E"/>
    <w:rsid w:val="005446E1"/>
    <w:rsid w:val="00546C62"/>
    <w:rsid w:val="00546E94"/>
    <w:rsid w:val="00547CEA"/>
    <w:rsid w:val="00551C53"/>
    <w:rsid w:val="005628F2"/>
    <w:rsid w:val="0056309E"/>
    <w:rsid w:val="00563483"/>
    <w:rsid w:val="00570250"/>
    <w:rsid w:val="005719DD"/>
    <w:rsid w:val="0057696E"/>
    <w:rsid w:val="005809E8"/>
    <w:rsid w:val="005834B7"/>
    <w:rsid w:val="00584613"/>
    <w:rsid w:val="0059406D"/>
    <w:rsid w:val="005A148B"/>
    <w:rsid w:val="005A172C"/>
    <w:rsid w:val="005A2A88"/>
    <w:rsid w:val="005A5ADD"/>
    <w:rsid w:val="005A63CC"/>
    <w:rsid w:val="005A7802"/>
    <w:rsid w:val="005A79FB"/>
    <w:rsid w:val="005B38F2"/>
    <w:rsid w:val="005B676E"/>
    <w:rsid w:val="005B6BD0"/>
    <w:rsid w:val="005C0160"/>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14E7"/>
    <w:rsid w:val="0062440B"/>
    <w:rsid w:val="00625717"/>
    <w:rsid w:val="006276CE"/>
    <w:rsid w:val="00642A00"/>
    <w:rsid w:val="006430FC"/>
    <w:rsid w:val="00643B56"/>
    <w:rsid w:val="00643C98"/>
    <w:rsid w:val="00643F12"/>
    <w:rsid w:val="00644CC5"/>
    <w:rsid w:val="00646615"/>
    <w:rsid w:val="006468FA"/>
    <w:rsid w:val="00652376"/>
    <w:rsid w:val="00655626"/>
    <w:rsid w:val="00655A22"/>
    <w:rsid w:val="00656ECB"/>
    <w:rsid w:val="00660037"/>
    <w:rsid w:val="00660708"/>
    <w:rsid w:val="00660867"/>
    <w:rsid w:val="00664EDE"/>
    <w:rsid w:val="00667D91"/>
    <w:rsid w:val="00671AA6"/>
    <w:rsid w:val="00671F54"/>
    <w:rsid w:val="00673FCF"/>
    <w:rsid w:val="006763F8"/>
    <w:rsid w:val="00681444"/>
    <w:rsid w:val="00683A5B"/>
    <w:rsid w:val="00683FD7"/>
    <w:rsid w:val="006919D4"/>
    <w:rsid w:val="006A3A06"/>
    <w:rsid w:val="006B0335"/>
    <w:rsid w:val="006B5442"/>
    <w:rsid w:val="006C0727"/>
    <w:rsid w:val="006C0BAC"/>
    <w:rsid w:val="006C0F36"/>
    <w:rsid w:val="006C3AFF"/>
    <w:rsid w:val="006C470C"/>
    <w:rsid w:val="006C7BAB"/>
    <w:rsid w:val="006D083F"/>
    <w:rsid w:val="006D0B2B"/>
    <w:rsid w:val="006D2523"/>
    <w:rsid w:val="006D2EDD"/>
    <w:rsid w:val="006D72F8"/>
    <w:rsid w:val="006E145F"/>
    <w:rsid w:val="006E14D5"/>
    <w:rsid w:val="006F10EB"/>
    <w:rsid w:val="006F210C"/>
    <w:rsid w:val="006F6551"/>
    <w:rsid w:val="006F79B1"/>
    <w:rsid w:val="00701EDE"/>
    <w:rsid w:val="00704847"/>
    <w:rsid w:val="00705A3A"/>
    <w:rsid w:val="00705C9E"/>
    <w:rsid w:val="007072CB"/>
    <w:rsid w:val="00710016"/>
    <w:rsid w:val="00715B72"/>
    <w:rsid w:val="00716E7C"/>
    <w:rsid w:val="00720292"/>
    <w:rsid w:val="00720E1A"/>
    <w:rsid w:val="00723000"/>
    <w:rsid w:val="00733A5D"/>
    <w:rsid w:val="0073409D"/>
    <w:rsid w:val="00734267"/>
    <w:rsid w:val="00735D75"/>
    <w:rsid w:val="00735DCE"/>
    <w:rsid w:val="00736C73"/>
    <w:rsid w:val="0074164A"/>
    <w:rsid w:val="007423BE"/>
    <w:rsid w:val="00742C0B"/>
    <w:rsid w:val="00745623"/>
    <w:rsid w:val="00745789"/>
    <w:rsid w:val="00751839"/>
    <w:rsid w:val="00751AB7"/>
    <w:rsid w:val="00755663"/>
    <w:rsid w:val="007610DA"/>
    <w:rsid w:val="00761FC1"/>
    <w:rsid w:val="00762860"/>
    <w:rsid w:val="0076647B"/>
    <w:rsid w:val="007671C4"/>
    <w:rsid w:val="00767640"/>
    <w:rsid w:val="00770572"/>
    <w:rsid w:val="00775C28"/>
    <w:rsid w:val="00777BA8"/>
    <w:rsid w:val="0078125A"/>
    <w:rsid w:val="007838BD"/>
    <w:rsid w:val="00784689"/>
    <w:rsid w:val="00786734"/>
    <w:rsid w:val="00787F34"/>
    <w:rsid w:val="007918BA"/>
    <w:rsid w:val="0079345F"/>
    <w:rsid w:val="00794A74"/>
    <w:rsid w:val="00795974"/>
    <w:rsid w:val="007A27F5"/>
    <w:rsid w:val="007A39B8"/>
    <w:rsid w:val="007B1F37"/>
    <w:rsid w:val="007B6FA5"/>
    <w:rsid w:val="007B7188"/>
    <w:rsid w:val="007B7999"/>
    <w:rsid w:val="007C1CBD"/>
    <w:rsid w:val="007C510F"/>
    <w:rsid w:val="007C61AB"/>
    <w:rsid w:val="007E3941"/>
    <w:rsid w:val="007E552E"/>
    <w:rsid w:val="007F0193"/>
    <w:rsid w:val="007F0F85"/>
    <w:rsid w:val="007F132C"/>
    <w:rsid w:val="007F1606"/>
    <w:rsid w:val="007F2FDA"/>
    <w:rsid w:val="007F4D8A"/>
    <w:rsid w:val="00802B00"/>
    <w:rsid w:val="008041AC"/>
    <w:rsid w:val="00807A34"/>
    <w:rsid w:val="008102EB"/>
    <w:rsid w:val="00810EB0"/>
    <w:rsid w:val="00812BD2"/>
    <w:rsid w:val="00815F65"/>
    <w:rsid w:val="00820DD5"/>
    <w:rsid w:val="00830907"/>
    <w:rsid w:val="00836137"/>
    <w:rsid w:val="008367BB"/>
    <w:rsid w:val="00836D62"/>
    <w:rsid w:val="008374B4"/>
    <w:rsid w:val="008377A8"/>
    <w:rsid w:val="00840120"/>
    <w:rsid w:val="00841972"/>
    <w:rsid w:val="00850209"/>
    <w:rsid w:val="008507AA"/>
    <w:rsid w:val="008527EC"/>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2E4A"/>
    <w:rsid w:val="0088323E"/>
    <w:rsid w:val="0088526B"/>
    <w:rsid w:val="0088582D"/>
    <w:rsid w:val="0089088B"/>
    <w:rsid w:val="008930F2"/>
    <w:rsid w:val="008949B6"/>
    <w:rsid w:val="008A2DC0"/>
    <w:rsid w:val="008B2ADE"/>
    <w:rsid w:val="008C2143"/>
    <w:rsid w:val="008C242C"/>
    <w:rsid w:val="008C678C"/>
    <w:rsid w:val="008C6E60"/>
    <w:rsid w:val="008D1CF1"/>
    <w:rsid w:val="008D232D"/>
    <w:rsid w:val="008D2AF5"/>
    <w:rsid w:val="008D37D4"/>
    <w:rsid w:val="008D6FA7"/>
    <w:rsid w:val="008E705C"/>
    <w:rsid w:val="008E79F9"/>
    <w:rsid w:val="008E7E9E"/>
    <w:rsid w:val="008F0170"/>
    <w:rsid w:val="008F4E9D"/>
    <w:rsid w:val="00901AC7"/>
    <w:rsid w:val="00903D64"/>
    <w:rsid w:val="00904ED7"/>
    <w:rsid w:val="009051BC"/>
    <w:rsid w:val="0090557F"/>
    <w:rsid w:val="0090754F"/>
    <w:rsid w:val="009140C2"/>
    <w:rsid w:val="00916003"/>
    <w:rsid w:val="00917122"/>
    <w:rsid w:val="00917167"/>
    <w:rsid w:val="009209AF"/>
    <w:rsid w:val="0092221B"/>
    <w:rsid w:val="00922376"/>
    <w:rsid w:val="009345C8"/>
    <w:rsid w:val="00934BE0"/>
    <w:rsid w:val="0093629C"/>
    <w:rsid w:val="00937EFD"/>
    <w:rsid w:val="00942F15"/>
    <w:rsid w:val="00945711"/>
    <w:rsid w:val="0095190C"/>
    <w:rsid w:val="00961442"/>
    <w:rsid w:val="009635A1"/>
    <w:rsid w:val="00963A46"/>
    <w:rsid w:val="0096566E"/>
    <w:rsid w:val="00965C28"/>
    <w:rsid w:val="00965C79"/>
    <w:rsid w:val="00965CCC"/>
    <w:rsid w:val="00965FF9"/>
    <w:rsid w:val="00966CDD"/>
    <w:rsid w:val="009714FC"/>
    <w:rsid w:val="009715D6"/>
    <w:rsid w:val="00972C6A"/>
    <w:rsid w:val="00973736"/>
    <w:rsid w:val="009737EF"/>
    <w:rsid w:val="00974028"/>
    <w:rsid w:val="00977061"/>
    <w:rsid w:val="00980955"/>
    <w:rsid w:val="00981F82"/>
    <w:rsid w:val="00986F62"/>
    <w:rsid w:val="00996FA9"/>
    <w:rsid w:val="009B3751"/>
    <w:rsid w:val="009B3CE6"/>
    <w:rsid w:val="009B47F5"/>
    <w:rsid w:val="009B5BC5"/>
    <w:rsid w:val="009B6176"/>
    <w:rsid w:val="009B6B27"/>
    <w:rsid w:val="009B72DD"/>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DAB"/>
    <w:rsid w:val="009F5817"/>
    <w:rsid w:val="009F7124"/>
    <w:rsid w:val="00A0027C"/>
    <w:rsid w:val="00A00FF6"/>
    <w:rsid w:val="00A01C38"/>
    <w:rsid w:val="00A02FC4"/>
    <w:rsid w:val="00A048A8"/>
    <w:rsid w:val="00A06F63"/>
    <w:rsid w:val="00A10578"/>
    <w:rsid w:val="00A146BC"/>
    <w:rsid w:val="00A15503"/>
    <w:rsid w:val="00A17431"/>
    <w:rsid w:val="00A24AA6"/>
    <w:rsid w:val="00A2549F"/>
    <w:rsid w:val="00A25BB0"/>
    <w:rsid w:val="00A26E13"/>
    <w:rsid w:val="00A30E2A"/>
    <w:rsid w:val="00A31662"/>
    <w:rsid w:val="00A324A3"/>
    <w:rsid w:val="00A33CF6"/>
    <w:rsid w:val="00A351AD"/>
    <w:rsid w:val="00A361BA"/>
    <w:rsid w:val="00A37CAB"/>
    <w:rsid w:val="00A45597"/>
    <w:rsid w:val="00A46FED"/>
    <w:rsid w:val="00A52557"/>
    <w:rsid w:val="00A525F0"/>
    <w:rsid w:val="00A54269"/>
    <w:rsid w:val="00A549F9"/>
    <w:rsid w:val="00A7317F"/>
    <w:rsid w:val="00A736D2"/>
    <w:rsid w:val="00A76584"/>
    <w:rsid w:val="00A82FF2"/>
    <w:rsid w:val="00A842EB"/>
    <w:rsid w:val="00A853FC"/>
    <w:rsid w:val="00A92584"/>
    <w:rsid w:val="00A94BC8"/>
    <w:rsid w:val="00A97EA7"/>
    <w:rsid w:val="00AA427C"/>
    <w:rsid w:val="00AA54F0"/>
    <w:rsid w:val="00AB00B7"/>
    <w:rsid w:val="00AB2108"/>
    <w:rsid w:val="00AB3668"/>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488E"/>
    <w:rsid w:val="00B01C02"/>
    <w:rsid w:val="00B05765"/>
    <w:rsid w:val="00B057EF"/>
    <w:rsid w:val="00B06FBC"/>
    <w:rsid w:val="00B1220B"/>
    <w:rsid w:val="00B12A81"/>
    <w:rsid w:val="00B13BEB"/>
    <w:rsid w:val="00B14255"/>
    <w:rsid w:val="00B158C4"/>
    <w:rsid w:val="00B26BEB"/>
    <w:rsid w:val="00B342A6"/>
    <w:rsid w:val="00B35BFA"/>
    <w:rsid w:val="00B37AB4"/>
    <w:rsid w:val="00B4029A"/>
    <w:rsid w:val="00B41618"/>
    <w:rsid w:val="00B51BFB"/>
    <w:rsid w:val="00B554E3"/>
    <w:rsid w:val="00B57344"/>
    <w:rsid w:val="00B61B7A"/>
    <w:rsid w:val="00B624A0"/>
    <w:rsid w:val="00B64521"/>
    <w:rsid w:val="00B67992"/>
    <w:rsid w:val="00B742FD"/>
    <w:rsid w:val="00B7469D"/>
    <w:rsid w:val="00B7663C"/>
    <w:rsid w:val="00B8101E"/>
    <w:rsid w:val="00B8140D"/>
    <w:rsid w:val="00B835B9"/>
    <w:rsid w:val="00B845AD"/>
    <w:rsid w:val="00B8584B"/>
    <w:rsid w:val="00B86330"/>
    <w:rsid w:val="00B90A30"/>
    <w:rsid w:val="00B96243"/>
    <w:rsid w:val="00BA1DEF"/>
    <w:rsid w:val="00BA2B89"/>
    <w:rsid w:val="00BA473F"/>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B5B"/>
    <w:rsid w:val="00BD7100"/>
    <w:rsid w:val="00BE1DF7"/>
    <w:rsid w:val="00BE507F"/>
    <w:rsid w:val="00BE68C2"/>
    <w:rsid w:val="00BE6976"/>
    <w:rsid w:val="00BE6A8D"/>
    <w:rsid w:val="00BF435C"/>
    <w:rsid w:val="00C0045D"/>
    <w:rsid w:val="00C00CF0"/>
    <w:rsid w:val="00C032ED"/>
    <w:rsid w:val="00C04CE8"/>
    <w:rsid w:val="00C060BA"/>
    <w:rsid w:val="00C12DF5"/>
    <w:rsid w:val="00C139D2"/>
    <w:rsid w:val="00C175F0"/>
    <w:rsid w:val="00C230D8"/>
    <w:rsid w:val="00C27DA6"/>
    <w:rsid w:val="00C31385"/>
    <w:rsid w:val="00C3421E"/>
    <w:rsid w:val="00C36132"/>
    <w:rsid w:val="00C37773"/>
    <w:rsid w:val="00C42B0D"/>
    <w:rsid w:val="00C46C80"/>
    <w:rsid w:val="00C46D4E"/>
    <w:rsid w:val="00C46DC4"/>
    <w:rsid w:val="00C502B6"/>
    <w:rsid w:val="00C51FB6"/>
    <w:rsid w:val="00C52FA6"/>
    <w:rsid w:val="00C62A63"/>
    <w:rsid w:val="00C6449C"/>
    <w:rsid w:val="00C66CDA"/>
    <w:rsid w:val="00C66F96"/>
    <w:rsid w:val="00C70D27"/>
    <w:rsid w:val="00C730DA"/>
    <w:rsid w:val="00C77AAB"/>
    <w:rsid w:val="00C80673"/>
    <w:rsid w:val="00C83392"/>
    <w:rsid w:val="00C8355D"/>
    <w:rsid w:val="00C84283"/>
    <w:rsid w:val="00C85E44"/>
    <w:rsid w:val="00C875EF"/>
    <w:rsid w:val="00C95D15"/>
    <w:rsid w:val="00C95E75"/>
    <w:rsid w:val="00C97DF4"/>
    <w:rsid w:val="00CA0734"/>
    <w:rsid w:val="00CA09B2"/>
    <w:rsid w:val="00CA2F80"/>
    <w:rsid w:val="00CA373B"/>
    <w:rsid w:val="00CB1F9C"/>
    <w:rsid w:val="00CB5307"/>
    <w:rsid w:val="00CB65C5"/>
    <w:rsid w:val="00CB6B01"/>
    <w:rsid w:val="00CB713B"/>
    <w:rsid w:val="00CB7D46"/>
    <w:rsid w:val="00CC044D"/>
    <w:rsid w:val="00CD2080"/>
    <w:rsid w:val="00CD5C7D"/>
    <w:rsid w:val="00CD7251"/>
    <w:rsid w:val="00CD792C"/>
    <w:rsid w:val="00CE0427"/>
    <w:rsid w:val="00CE098F"/>
    <w:rsid w:val="00CE1BE9"/>
    <w:rsid w:val="00CE3706"/>
    <w:rsid w:val="00CF2F18"/>
    <w:rsid w:val="00CF39EC"/>
    <w:rsid w:val="00CF44F5"/>
    <w:rsid w:val="00D009CA"/>
    <w:rsid w:val="00D03C67"/>
    <w:rsid w:val="00D04564"/>
    <w:rsid w:val="00D06038"/>
    <w:rsid w:val="00D125EE"/>
    <w:rsid w:val="00D12956"/>
    <w:rsid w:val="00D148B7"/>
    <w:rsid w:val="00D14A8D"/>
    <w:rsid w:val="00D17801"/>
    <w:rsid w:val="00D17ED0"/>
    <w:rsid w:val="00D21EF9"/>
    <w:rsid w:val="00D23A87"/>
    <w:rsid w:val="00D303F6"/>
    <w:rsid w:val="00D31EC0"/>
    <w:rsid w:val="00D321F1"/>
    <w:rsid w:val="00D413D3"/>
    <w:rsid w:val="00D41442"/>
    <w:rsid w:val="00D436AC"/>
    <w:rsid w:val="00D44F30"/>
    <w:rsid w:val="00D45946"/>
    <w:rsid w:val="00D510AA"/>
    <w:rsid w:val="00D531E1"/>
    <w:rsid w:val="00D56C6D"/>
    <w:rsid w:val="00D5753A"/>
    <w:rsid w:val="00D60165"/>
    <w:rsid w:val="00D61894"/>
    <w:rsid w:val="00D62F0F"/>
    <w:rsid w:val="00D648D3"/>
    <w:rsid w:val="00D73C45"/>
    <w:rsid w:val="00D75FB9"/>
    <w:rsid w:val="00D8096D"/>
    <w:rsid w:val="00D86652"/>
    <w:rsid w:val="00D87E81"/>
    <w:rsid w:val="00D92618"/>
    <w:rsid w:val="00D94E5E"/>
    <w:rsid w:val="00D95791"/>
    <w:rsid w:val="00DA0EEC"/>
    <w:rsid w:val="00DA4E73"/>
    <w:rsid w:val="00DB203D"/>
    <w:rsid w:val="00DB3C29"/>
    <w:rsid w:val="00DB40AD"/>
    <w:rsid w:val="00DB7797"/>
    <w:rsid w:val="00DC27D2"/>
    <w:rsid w:val="00DC3B85"/>
    <w:rsid w:val="00DC5A7B"/>
    <w:rsid w:val="00DC6DEB"/>
    <w:rsid w:val="00DD7696"/>
    <w:rsid w:val="00DE19EE"/>
    <w:rsid w:val="00DE3242"/>
    <w:rsid w:val="00DE32AD"/>
    <w:rsid w:val="00DE4062"/>
    <w:rsid w:val="00DE7D76"/>
    <w:rsid w:val="00DF095C"/>
    <w:rsid w:val="00DF1199"/>
    <w:rsid w:val="00DF2352"/>
    <w:rsid w:val="00DF4C37"/>
    <w:rsid w:val="00E0193E"/>
    <w:rsid w:val="00E02960"/>
    <w:rsid w:val="00E03FFD"/>
    <w:rsid w:val="00E052EF"/>
    <w:rsid w:val="00E1022F"/>
    <w:rsid w:val="00E143CA"/>
    <w:rsid w:val="00E1664D"/>
    <w:rsid w:val="00E22B19"/>
    <w:rsid w:val="00E24185"/>
    <w:rsid w:val="00E25685"/>
    <w:rsid w:val="00E26145"/>
    <w:rsid w:val="00E26AE0"/>
    <w:rsid w:val="00E27FBB"/>
    <w:rsid w:val="00E302B9"/>
    <w:rsid w:val="00E332B0"/>
    <w:rsid w:val="00E3344A"/>
    <w:rsid w:val="00E36C5B"/>
    <w:rsid w:val="00E4306C"/>
    <w:rsid w:val="00E45D3F"/>
    <w:rsid w:val="00E5047A"/>
    <w:rsid w:val="00E50C42"/>
    <w:rsid w:val="00E55071"/>
    <w:rsid w:val="00E56A74"/>
    <w:rsid w:val="00E607B8"/>
    <w:rsid w:val="00E6258B"/>
    <w:rsid w:val="00E64930"/>
    <w:rsid w:val="00E65EA5"/>
    <w:rsid w:val="00E670F7"/>
    <w:rsid w:val="00E67C31"/>
    <w:rsid w:val="00E70462"/>
    <w:rsid w:val="00E705AC"/>
    <w:rsid w:val="00E727C3"/>
    <w:rsid w:val="00E73B7D"/>
    <w:rsid w:val="00E73CBF"/>
    <w:rsid w:val="00E752FF"/>
    <w:rsid w:val="00E77892"/>
    <w:rsid w:val="00E80CA5"/>
    <w:rsid w:val="00E8104F"/>
    <w:rsid w:val="00E85C24"/>
    <w:rsid w:val="00E8772C"/>
    <w:rsid w:val="00E9546F"/>
    <w:rsid w:val="00E97E6C"/>
    <w:rsid w:val="00EA0503"/>
    <w:rsid w:val="00EA263E"/>
    <w:rsid w:val="00EA543A"/>
    <w:rsid w:val="00EB0CF3"/>
    <w:rsid w:val="00EB689E"/>
    <w:rsid w:val="00EB7DDB"/>
    <w:rsid w:val="00EC075E"/>
    <w:rsid w:val="00EC0775"/>
    <w:rsid w:val="00EC0F30"/>
    <w:rsid w:val="00EC29B5"/>
    <w:rsid w:val="00EC3E56"/>
    <w:rsid w:val="00EC4DA8"/>
    <w:rsid w:val="00EC6BF3"/>
    <w:rsid w:val="00ED3339"/>
    <w:rsid w:val="00ED501D"/>
    <w:rsid w:val="00ED507A"/>
    <w:rsid w:val="00ED68F9"/>
    <w:rsid w:val="00ED6992"/>
    <w:rsid w:val="00ED75BB"/>
    <w:rsid w:val="00EE065C"/>
    <w:rsid w:val="00EF16E7"/>
    <w:rsid w:val="00EF1D57"/>
    <w:rsid w:val="00EF2B52"/>
    <w:rsid w:val="00EF49DF"/>
    <w:rsid w:val="00F02238"/>
    <w:rsid w:val="00F029F9"/>
    <w:rsid w:val="00F042B4"/>
    <w:rsid w:val="00F07C06"/>
    <w:rsid w:val="00F158D4"/>
    <w:rsid w:val="00F20A3C"/>
    <w:rsid w:val="00F219D4"/>
    <w:rsid w:val="00F21A0A"/>
    <w:rsid w:val="00F22ECA"/>
    <w:rsid w:val="00F2402C"/>
    <w:rsid w:val="00F2472C"/>
    <w:rsid w:val="00F256D2"/>
    <w:rsid w:val="00F26194"/>
    <w:rsid w:val="00F343F3"/>
    <w:rsid w:val="00F43467"/>
    <w:rsid w:val="00F4553F"/>
    <w:rsid w:val="00F573DA"/>
    <w:rsid w:val="00F57D47"/>
    <w:rsid w:val="00F57D8E"/>
    <w:rsid w:val="00F6069F"/>
    <w:rsid w:val="00F62EC6"/>
    <w:rsid w:val="00F657A8"/>
    <w:rsid w:val="00F7074B"/>
    <w:rsid w:val="00F71076"/>
    <w:rsid w:val="00F77FD0"/>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9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w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ianh@cisco.com"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341A-5BBA-BE4D-839E-5B6DC650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1854</Words>
  <Characters>10571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IEEE 802.11-12/0211r0</vt:lpstr>
    </vt:vector>
  </TitlesOfParts>
  <Manager/>
  <Company>Huawei Technologies</Company>
  <LinksUpToDate>false</LinksUpToDate>
  <CharactersWithSpaces>12401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802.11-12/0211r0</dc:title>
  <dc:subject>Comment Resolution: CIDs 8009 and 8013</dc:subject>
  <dc:creator>Edward Au</dc:creator>
  <cp:keywords/>
  <dc:description/>
  <cp:lastModifiedBy>Edward</cp:lastModifiedBy>
  <cp:revision>85</cp:revision>
  <cp:lastPrinted>2011-03-31T18:31:00Z</cp:lastPrinted>
  <dcterms:created xsi:type="dcterms:W3CDTF">2013-01-11T19:21:00Z</dcterms:created>
  <dcterms:modified xsi:type="dcterms:W3CDTF">2013-02-12T03:49:00Z</dcterms:modified>
  <cp:category/>
</cp:coreProperties>
</file>