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934EE" w:rsidP="0056082D">
            <w:pPr>
              <w:pStyle w:val="T2"/>
            </w:pPr>
            <w:r>
              <w:t xml:space="preserve">Comment resolution of </w:t>
            </w:r>
            <w:r w:rsidR="0056082D">
              <w:t xml:space="preserve">Active </w:t>
            </w:r>
            <w:r w:rsidR="004F1A1C">
              <w:t>Scanning</w:t>
            </w:r>
            <w:r w:rsidR="0056082D">
              <w:t xml:space="preserve"> related technical comments</w:t>
            </w:r>
          </w:p>
        </w:tc>
      </w:tr>
      <w:tr w:rsidR="00CA09B2">
        <w:trPr>
          <w:trHeight w:val="359"/>
          <w:jc w:val="center"/>
        </w:trPr>
        <w:tc>
          <w:tcPr>
            <w:tcW w:w="9576" w:type="dxa"/>
            <w:gridSpan w:val="5"/>
            <w:vAlign w:val="center"/>
          </w:tcPr>
          <w:p w:rsidR="00CA09B2" w:rsidRDefault="00CA09B2" w:rsidP="005B4DB2">
            <w:pPr>
              <w:pStyle w:val="T2"/>
              <w:ind w:left="0"/>
              <w:rPr>
                <w:sz w:val="20"/>
              </w:rPr>
            </w:pPr>
            <w:r>
              <w:rPr>
                <w:sz w:val="20"/>
              </w:rPr>
              <w:t>Date:</w:t>
            </w:r>
            <w:r>
              <w:rPr>
                <w:b w:val="0"/>
                <w:sz w:val="20"/>
              </w:rPr>
              <w:t xml:space="preserve">  </w:t>
            </w:r>
            <w:r w:rsidR="00B54BBF">
              <w:rPr>
                <w:b w:val="0"/>
                <w:sz w:val="20"/>
              </w:rPr>
              <w:t>2013-03</w:t>
            </w:r>
            <w:r w:rsidR="005B4DB2">
              <w:rPr>
                <w:b w:val="0"/>
                <w:sz w:val="20"/>
              </w:rPr>
              <w:t>-</w:t>
            </w:r>
            <w:r w:rsidR="00B54BBF">
              <w:rPr>
                <w:b w:val="0"/>
                <w:sz w:val="20"/>
              </w:rPr>
              <w:t>20</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B4DB2">
            <w:pPr>
              <w:pStyle w:val="T2"/>
              <w:spacing w:after="0"/>
              <w:ind w:left="0" w:right="0"/>
              <w:rPr>
                <w:b w:val="0"/>
                <w:sz w:val="20"/>
              </w:rPr>
            </w:pPr>
            <w:r>
              <w:rPr>
                <w:b w:val="0"/>
                <w:sz w:val="20"/>
              </w:rPr>
              <w:t>Jarkko Kneckt</w:t>
            </w:r>
          </w:p>
        </w:tc>
        <w:tc>
          <w:tcPr>
            <w:tcW w:w="2064" w:type="dxa"/>
            <w:vAlign w:val="center"/>
          </w:tcPr>
          <w:p w:rsidR="00CA09B2" w:rsidRDefault="005B4DB2">
            <w:pPr>
              <w:pStyle w:val="T2"/>
              <w:spacing w:after="0"/>
              <w:ind w:left="0" w:right="0"/>
              <w:rPr>
                <w:b w:val="0"/>
                <w:sz w:val="20"/>
              </w:rPr>
            </w:pPr>
            <w:r>
              <w:rPr>
                <w:b w:val="0"/>
                <w:sz w:val="20"/>
              </w:rPr>
              <w:t>Nokia Corporation</w:t>
            </w:r>
          </w:p>
        </w:tc>
        <w:tc>
          <w:tcPr>
            <w:tcW w:w="2814" w:type="dxa"/>
            <w:vAlign w:val="center"/>
          </w:tcPr>
          <w:p w:rsidR="00CA09B2" w:rsidRDefault="005B4DB2">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27554">
            <w:pPr>
              <w:pStyle w:val="T2"/>
              <w:spacing w:after="0"/>
              <w:ind w:left="0" w:right="0"/>
              <w:rPr>
                <w:b w:val="0"/>
                <w:sz w:val="16"/>
              </w:rPr>
            </w:pPr>
            <w:hyperlink r:id="rId8" w:history="1">
              <w:r w:rsidR="005B4DB2" w:rsidRPr="0066407A">
                <w:rPr>
                  <w:rStyle w:val="Hyperlink"/>
                  <w:b w:val="0"/>
                  <w:sz w:val="16"/>
                </w:rPr>
                <w:t>Jarkko.Kneckt@Nokia.com</w:t>
              </w:r>
            </w:hyperlink>
            <w:r w:rsidR="005B4DB2">
              <w:rPr>
                <w:b w:val="0"/>
                <w:sz w:val="16"/>
              </w:rPr>
              <w:t xml:space="preserve"> </w:t>
            </w:r>
          </w:p>
        </w:tc>
      </w:tr>
      <w:tr w:rsidR="00CA09B2">
        <w:trPr>
          <w:jc w:val="center"/>
        </w:trPr>
        <w:tc>
          <w:tcPr>
            <w:tcW w:w="1336" w:type="dxa"/>
            <w:vAlign w:val="center"/>
          </w:tcPr>
          <w:p w:rsidR="008951EE" w:rsidRPr="008951EE" w:rsidRDefault="008951EE" w:rsidP="008951EE">
            <w:pPr>
              <w:pStyle w:val="T2"/>
              <w:spacing w:after="0"/>
              <w:ind w:left="0" w:right="0"/>
              <w:rPr>
                <w:b w:val="0"/>
                <w:sz w:val="20"/>
              </w:rPr>
            </w:pPr>
            <w:proofErr w:type="spellStart"/>
            <w:r w:rsidRPr="008951EE">
              <w:rPr>
                <w:b w:val="0"/>
                <w:sz w:val="20"/>
              </w:rPr>
              <w:t>Yunsong</w:t>
            </w:r>
            <w:proofErr w:type="spellEnd"/>
            <w:r w:rsidRPr="008951EE">
              <w:rPr>
                <w:b w:val="0"/>
                <w:sz w:val="20"/>
              </w:rPr>
              <w:t xml:space="preserve"> Yang</w:t>
            </w:r>
          </w:p>
          <w:p w:rsidR="00CA09B2" w:rsidRDefault="00CA09B2" w:rsidP="008951EE">
            <w:pPr>
              <w:pStyle w:val="T2"/>
              <w:spacing w:after="0"/>
              <w:ind w:left="0" w:right="0"/>
              <w:rPr>
                <w:b w:val="0"/>
                <w:sz w:val="20"/>
              </w:rPr>
            </w:pPr>
          </w:p>
        </w:tc>
        <w:tc>
          <w:tcPr>
            <w:tcW w:w="2064" w:type="dxa"/>
            <w:vAlign w:val="center"/>
          </w:tcPr>
          <w:p w:rsidR="008951EE" w:rsidRPr="008951EE" w:rsidRDefault="008951EE" w:rsidP="008951EE">
            <w:pPr>
              <w:pStyle w:val="T2"/>
              <w:spacing w:after="0"/>
              <w:ind w:left="0" w:right="0"/>
              <w:rPr>
                <w:b w:val="0"/>
                <w:sz w:val="20"/>
              </w:rPr>
            </w:pPr>
            <w:r w:rsidRPr="008951EE">
              <w:rPr>
                <w:b w:val="0"/>
                <w:sz w:val="20"/>
              </w:rPr>
              <w:t xml:space="preserve">Huawei </w:t>
            </w:r>
          </w:p>
          <w:p w:rsidR="00CA09B2" w:rsidRDefault="00CA09B2" w:rsidP="008951EE">
            <w:pPr>
              <w:pStyle w:val="T2"/>
              <w:spacing w:after="0"/>
              <w:ind w:left="0" w:right="0"/>
              <w:rPr>
                <w:b w:val="0"/>
                <w:sz w:val="20"/>
              </w:rPr>
            </w:pPr>
          </w:p>
        </w:tc>
        <w:tc>
          <w:tcPr>
            <w:tcW w:w="2814" w:type="dxa"/>
            <w:vAlign w:val="center"/>
          </w:tcPr>
          <w:p w:rsidR="008951EE" w:rsidRPr="008951EE" w:rsidRDefault="008951EE" w:rsidP="008951EE">
            <w:pPr>
              <w:pStyle w:val="T2"/>
              <w:spacing w:after="0"/>
              <w:ind w:left="0" w:right="0"/>
              <w:rPr>
                <w:b w:val="0"/>
                <w:sz w:val="20"/>
              </w:rPr>
            </w:pPr>
            <w:r w:rsidRPr="008951EE">
              <w:rPr>
                <w:b w:val="0"/>
                <w:sz w:val="20"/>
              </w:rPr>
              <w:t>10180 Telesis Court, STE 165</w:t>
            </w:r>
          </w:p>
          <w:p w:rsidR="008951EE" w:rsidRPr="008951EE" w:rsidRDefault="008951EE" w:rsidP="008951EE">
            <w:pPr>
              <w:pStyle w:val="T2"/>
              <w:spacing w:after="0"/>
              <w:ind w:left="0" w:right="0"/>
              <w:rPr>
                <w:b w:val="0"/>
                <w:sz w:val="20"/>
              </w:rPr>
            </w:pPr>
            <w:r w:rsidRPr="008951EE">
              <w:rPr>
                <w:b w:val="0"/>
                <w:sz w:val="20"/>
              </w:rPr>
              <w:t>San Diego, CA 92121</w:t>
            </w:r>
          </w:p>
          <w:p w:rsidR="00CA09B2" w:rsidRDefault="00CA09B2" w:rsidP="008951EE">
            <w:pPr>
              <w:pStyle w:val="T2"/>
              <w:spacing w:after="0"/>
              <w:ind w:left="0" w:right="0"/>
              <w:rPr>
                <w:b w:val="0"/>
                <w:sz w:val="20"/>
              </w:rPr>
            </w:pPr>
          </w:p>
        </w:tc>
        <w:tc>
          <w:tcPr>
            <w:tcW w:w="1715" w:type="dxa"/>
            <w:vAlign w:val="center"/>
          </w:tcPr>
          <w:p w:rsidR="00CA09B2" w:rsidRDefault="00CA09B2" w:rsidP="008951EE">
            <w:pPr>
              <w:pStyle w:val="T2"/>
              <w:spacing w:after="0"/>
              <w:ind w:left="0" w:right="0"/>
              <w:rPr>
                <w:b w:val="0"/>
                <w:sz w:val="20"/>
              </w:rPr>
            </w:pPr>
          </w:p>
        </w:tc>
        <w:tc>
          <w:tcPr>
            <w:tcW w:w="1647" w:type="dxa"/>
            <w:vAlign w:val="center"/>
          </w:tcPr>
          <w:p w:rsidR="00CA09B2" w:rsidRPr="008951EE" w:rsidRDefault="008951EE" w:rsidP="008951EE">
            <w:pPr>
              <w:pStyle w:val="T2"/>
              <w:spacing w:after="0"/>
              <w:ind w:left="0" w:right="0"/>
              <w:rPr>
                <w:b w:val="0"/>
                <w:sz w:val="20"/>
              </w:rPr>
            </w:pPr>
            <w:r w:rsidRPr="008951EE">
              <w:rPr>
                <w:b w:val="0"/>
                <w:sz w:val="20"/>
              </w:rPr>
              <w:t>yangyunsong@huawei.com</w:t>
            </w:r>
          </w:p>
        </w:tc>
      </w:tr>
    </w:tbl>
    <w:p w:rsidR="00CA09B2" w:rsidRDefault="00BC076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205105</wp:posOffset>
                </wp:positionV>
                <wp:extent cx="5943600" cy="462089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2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934EE">
                              <w:t>CID</w:t>
                            </w:r>
                            <w:r w:rsidR="00AE22B4">
                              <w:t>221</w:t>
                            </w:r>
                            <w:r w:rsidR="00322D16">
                              <w:t>, CID222, CID246,</w:t>
                            </w:r>
                            <w:r w:rsidR="009934EE">
                              <w:t xml:space="preserve"> </w:t>
                            </w:r>
                            <w:r w:rsidR="00322D16">
                              <w:t xml:space="preserve">257 </w:t>
                            </w:r>
                            <w:r w:rsidR="009934EE">
                              <w:t xml:space="preserve">and </w:t>
                            </w:r>
                            <w:r>
                              <w:t>CID</w:t>
                            </w:r>
                            <w:r w:rsidR="00AE22B4">
                              <w:t>28</w:t>
                            </w:r>
                            <w:r>
                              <w:t>1</w:t>
                            </w:r>
                            <w:r w:rsidR="00AE22B4">
                              <w:t xml:space="preserve">. The comments were </w:t>
                            </w:r>
                            <w:r>
                              <w:t xml:space="preserve">given by few volunteers to 802.11ai D0.2 draft. </w:t>
                            </w:r>
                            <w:r w:rsidR="00AE22B4">
                              <w:t xml:space="preserve">All the comments are listed in the document 11-13-0036r8. </w:t>
                            </w:r>
                          </w:p>
                          <w:p w:rsidR="00322D16" w:rsidRDefault="00322D16">
                            <w:pPr>
                              <w:jc w:val="both"/>
                            </w:pPr>
                          </w:p>
                          <w:p w:rsidR="00322D16" w:rsidRDefault="00322D16">
                            <w:pPr>
                              <w:jc w:val="both"/>
                            </w:pPr>
                            <w:r>
                              <w:t xml:space="preserve">The </w:t>
                            </w:r>
                            <w:r w:rsidR="00FA5528">
                              <w:t xml:space="preserve">CIDS </w:t>
                            </w:r>
                            <w:r>
                              <w:t xml:space="preserve">are first introduced and discussed and lastly a normative text to resolve the comments is provided. </w:t>
                            </w:r>
                            <w:r w:rsidR="00BC0766">
                              <w:t xml:space="preserve">The </w:t>
                            </w:r>
                            <w:r w:rsidR="00FA5528">
                              <w:t>normative text is commented to indicate the CIDs causing the change of the text.</w:t>
                            </w:r>
                          </w:p>
                          <w:p w:rsidR="00AE22B4" w:rsidRDefault="00AE22B4" w:rsidP="00AE22B4">
                            <w:pPr>
                              <w:jc w:val="both"/>
                            </w:pPr>
                          </w:p>
                          <w:p w:rsidR="00AE22B4" w:rsidRDefault="00AE22B4" w:rsidP="00AE22B4">
                            <w:pPr>
                              <w:jc w:val="both"/>
                            </w:pPr>
                            <w:r>
                              <w:t>The CID221</w:t>
                            </w:r>
                            <w:r w:rsidR="008F277C">
                              <w:t>, CID222</w:t>
                            </w:r>
                            <w:r w:rsidR="00322D16">
                              <w:t xml:space="preserve"> and CID246</w:t>
                            </w:r>
                            <w:r>
                              <w:t xml:space="preserve"> </w:t>
                            </w:r>
                            <w:r w:rsidR="00322D16">
                              <w:t xml:space="preserve">are </w:t>
                            </w:r>
                            <w:r>
                              <w:t xml:space="preserve">related to use of Reduced Neighbour Report and </w:t>
                            </w:r>
                            <w:proofErr w:type="spellStart"/>
                            <w:r>
                              <w:t>Neighbor</w:t>
                            </w:r>
                            <w:proofErr w:type="spellEnd"/>
                            <w:r>
                              <w:t xml:space="preserve"> Report.</w:t>
                            </w:r>
                          </w:p>
                          <w:p w:rsidR="00322D16" w:rsidRDefault="00322D16" w:rsidP="00AE22B4">
                            <w:pPr>
                              <w:jc w:val="both"/>
                            </w:pPr>
                          </w:p>
                          <w:p w:rsidR="00322D16" w:rsidRDefault="00322D16" w:rsidP="00AE22B4">
                            <w:pPr>
                              <w:jc w:val="both"/>
                            </w:pPr>
                            <w:r>
                              <w:t xml:space="preserve">The CID257 is related to name of the </w:t>
                            </w:r>
                            <w:proofErr w:type="spellStart"/>
                            <w:r>
                              <w:t>Comrehensive</w:t>
                            </w:r>
                            <w:proofErr w:type="spellEnd"/>
                            <w:r>
                              <w:t xml:space="preserve"> Response</w:t>
                            </w:r>
                            <w:r w:rsidR="007963F2">
                              <w:t xml:space="preserve"> criteria</w:t>
                            </w:r>
                            <w:r>
                              <w:t xml:space="preserve">. </w:t>
                            </w:r>
                          </w:p>
                          <w:p w:rsidR="00322D16" w:rsidRDefault="00322D16" w:rsidP="00AE22B4">
                            <w:pPr>
                              <w:jc w:val="both"/>
                            </w:pPr>
                          </w:p>
                          <w:p w:rsidR="009934EE" w:rsidRDefault="00AE22B4">
                            <w:pPr>
                              <w:jc w:val="both"/>
                            </w:pPr>
                            <w:r>
                              <w:t>The CID281</w:t>
                            </w:r>
                            <w:r w:rsidR="009934EE">
                              <w:t xml:space="preserve"> is related to clause </w:t>
                            </w:r>
                            <w:r w:rsidR="009934EE" w:rsidRPr="009934EE">
                              <w:t>10.1.4.3.6</w:t>
                            </w:r>
                            <w:r w:rsidR="009934EE">
                              <w:t xml:space="preserve"> and cancelling the response with Probe Response. </w:t>
                            </w:r>
                          </w:p>
                          <w:p w:rsidR="008054E1" w:rsidRDefault="008054E1">
                            <w:pPr>
                              <w:jc w:val="both"/>
                            </w:pPr>
                          </w:p>
                          <w:p w:rsidR="00BC0766" w:rsidRDefault="00BC0766" w:rsidP="00BC0766">
                            <w:pPr>
                              <w:jc w:val="both"/>
                            </w:pPr>
                            <w:r>
                              <w:t>The CID283 clarifies if statement.</w:t>
                            </w:r>
                          </w:p>
                          <w:p w:rsidR="00BC0766" w:rsidRDefault="00BC0766">
                            <w:pPr>
                              <w:jc w:val="both"/>
                            </w:pPr>
                          </w:p>
                          <w:p w:rsidR="00BC0766" w:rsidRDefault="008054E1">
                            <w:pPr>
                              <w:jc w:val="both"/>
                            </w:pPr>
                            <w:r>
                              <w:t xml:space="preserve">The </w:t>
                            </w:r>
                            <w:r w:rsidR="00BC0766">
                              <w:t xml:space="preserve">text changes of the resolved </w:t>
                            </w:r>
                            <w:r>
                              <w:t>CID</w:t>
                            </w:r>
                            <w:r w:rsidR="00BC0766">
                              <w:t xml:space="preserve">258, CID259 and CID260 are included to the resolutions. </w:t>
                            </w:r>
                          </w:p>
                          <w:p w:rsidR="00BC0766" w:rsidRDefault="00BC0766">
                            <w:pPr>
                              <w:jc w:val="both"/>
                              <w:rPr>
                                <w:ins w:id="1" w:author="Kneckt Jarkko (Nokia-NRC/Helsinki)" w:date="2013-02-14T10:14:00Z"/>
                              </w:rPr>
                            </w:pPr>
                          </w:p>
                          <w:p w:rsidR="008054E1" w:rsidDel="00BC0766" w:rsidRDefault="008054E1">
                            <w:pPr>
                              <w:jc w:val="both"/>
                              <w:rPr>
                                <w:del w:id="2" w:author="Kneckt Jarkko (Nokia-NRC/Helsinki)" w:date="2013-02-14T10:15:00Z"/>
                              </w:rPr>
                            </w:pP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6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FA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RZ4uy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" o:allowincell="f" stroked="f">
                <v:textbo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934EE">
                        <w:t>CID</w:t>
                      </w:r>
                      <w:r w:rsidR="00AE22B4">
                        <w:t>221</w:t>
                      </w:r>
                      <w:r w:rsidR="00322D16">
                        <w:t>, CID222, CID246,</w:t>
                      </w:r>
                      <w:r w:rsidR="009934EE">
                        <w:t xml:space="preserve"> </w:t>
                      </w:r>
                      <w:r w:rsidR="00322D16">
                        <w:t xml:space="preserve">257 </w:t>
                      </w:r>
                      <w:r w:rsidR="009934EE">
                        <w:t xml:space="preserve">and </w:t>
                      </w:r>
                      <w:r>
                        <w:t>CID</w:t>
                      </w:r>
                      <w:r w:rsidR="00AE22B4">
                        <w:t>28</w:t>
                      </w:r>
                      <w:r>
                        <w:t>1</w:t>
                      </w:r>
                      <w:r w:rsidR="00AE22B4">
                        <w:t xml:space="preserve">. The comments were </w:t>
                      </w:r>
                      <w:r>
                        <w:t xml:space="preserve">given by few volunteers to 802.11ai D0.2 draft. </w:t>
                      </w:r>
                      <w:r w:rsidR="00AE22B4">
                        <w:t xml:space="preserve">All the comments are listed in the document 11-13-0036r8. </w:t>
                      </w:r>
                    </w:p>
                    <w:p w:rsidR="00322D16" w:rsidRDefault="00322D16">
                      <w:pPr>
                        <w:jc w:val="both"/>
                      </w:pPr>
                    </w:p>
                    <w:p w:rsidR="00322D16" w:rsidRDefault="00322D16">
                      <w:pPr>
                        <w:jc w:val="both"/>
                      </w:pPr>
                      <w:r>
                        <w:t xml:space="preserve">The </w:t>
                      </w:r>
                      <w:r w:rsidR="00FA5528">
                        <w:t xml:space="preserve">CIDS </w:t>
                      </w:r>
                      <w:r>
                        <w:t xml:space="preserve">are first introduced and discussed and lastly a normative text to resolve the comments is provided. </w:t>
                      </w:r>
                      <w:r w:rsidR="00BC0766">
                        <w:t xml:space="preserve">The </w:t>
                      </w:r>
                      <w:r w:rsidR="00FA5528">
                        <w:t>normative text is commented to indicate the CIDs causing the change of the text.</w:t>
                      </w:r>
                    </w:p>
                    <w:p w:rsidR="00AE22B4" w:rsidRDefault="00AE22B4" w:rsidP="00AE22B4">
                      <w:pPr>
                        <w:jc w:val="both"/>
                      </w:pPr>
                    </w:p>
                    <w:p w:rsidR="00AE22B4" w:rsidRDefault="00AE22B4" w:rsidP="00AE22B4">
                      <w:pPr>
                        <w:jc w:val="both"/>
                      </w:pPr>
                      <w:r>
                        <w:t>The CID221</w:t>
                      </w:r>
                      <w:r w:rsidR="008F277C">
                        <w:t>, CID222</w:t>
                      </w:r>
                      <w:r w:rsidR="00322D16">
                        <w:t xml:space="preserve"> and CID246</w:t>
                      </w:r>
                      <w:r>
                        <w:t xml:space="preserve"> </w:t>
                      </w:r>
                      <w:r w:rsidR="00322D16">
                        <w:t xml:space="preserve">are </w:t>
                      </w:r>
                      <w:r>
                        <w:t xml:space="preserve">related to use of Reduced Neighbour Report and </w:t>
                      </w:r>
                      <w:proofErr w:type="spellStart"/>
                      <w:r>
                        <w:t>Neighbor</w:t>
                      </w:r>
                      <w:proofErr w:type="spellEnd"/>
                      <w:r>
                        <w:t xml:space="preserve"> Report.</w:t>
                      </w:r>
                    </w:p>
                    <w:p w:rsidR="00322D16" w:rsidRDefault="00322D16" w:rsidP="00AE22B4">
                      <w:pPr>
                        <w:jc w:val="both"/>
                      </w:pPr>
                    </w:p>
                    <w:p w:rsidR="00322D16" w:rsidRDefault="00322D16" w:rsidP="00AE22B4">
                      <w:pPr>
                        <w:jc w:val="both"/>
                      </w:pPr>
                      <w:r>
                        <w:t xml:space="preserve">The CID257 is related to name of the </w:t>
                      </w:r>
                      <w:proofErr w:type="spellStart"/>
                      <w:r>
                        <w:t>Comrehensive</w:t>
                      </w:r>
                      <w:proofErr w:type="spellEnd"/>
                      <w:r>
                        <w:t xml:space="preserve"> Response</w:t>
                      </w:r>
                      <w:r w:rsidR="007963F2">
                        <w:t xml:space="preserve"> criteria</w:t>
                      </w:r>
                      <w:r>
                        <w:t xml:space="preserve">. </w:t>
                      </w:r>
                    </w:p>
                    <w:p w:rsidR="00322D16" w:rsidRDefault="00322D16" w:rsidP="00AE22B4">
                      <w:pPr>
                        <w:jc w:val="both"/>
                      </w:pPr>
                    </w:p>
                    <w:p w:rsidR="009934EE" w:rsidRDefault="00AE22B4">
                      <w:pPr>
                        <w:jc w:val="both"/>
                      </w:pPr>
                      <w:r>
                        <w:t>The CID281</w:t>
                      </w:r>
                      <w:r w:rsidR="009934EE">
                        <w:t xml:space="preserve"> is related to clause </w:t>
                      </w:r>
                      <w:r w:rsidR="009934EE" w:rsidRPr="009934EE">
                        <w:t>10.1.4.3.6</w:t>
                      </w:r>
                      <w:r w:rsidR="009934EE">
                        <w:t xml:space="preserve"> and cancelling the response with Probe Response. </w:t>
                      </w:r>
                    </w:p>
                    <w:p w:rsidR="008054E1" w:rsidRDefault="008054E1">
                      <w:pPr>
                        <w:jc w:val="both"/>
                      </w:pPr>
                    </w:p>
                    <w:p w:rsidR="00BC0766" w:rsidRDefault="00BC0766" w:rsidP="00BC0766">
                      <w:pPr>
                        <w:jc w:val="both"/>
                      </w:pPr>
                      <w:r>
                        <w:t>The CID283 clarifies if statement.</w:t>
                      </w:r>
                    </w:p>
                    <w:p w:rsidR="00BC0766" w:rsidRDefault="00BC0766">
                      <w:pPr>
                        <w:jc w:val="both"/>
                      </w:pPr>
                    </w:p>
                    <w:p w:rsidR="00BC0766" w:rsidRDefault="008054E1">
                      <w:pPr>
                        <w:jc w:val="both"/>
                      </w:pPr>
                      <w:r>
                        <w:t xml:space="preserve">The </w:t>
                      </w:r>
                      <w:r w:rsidR="00BC0766">
                        <w:t xml:space="preserve">text changes of the resolved </w:t>
                      </w:r>
                      <w:r>
                        <w:t>CID</w:t>
                      </w:r>
                      <w:r w:rsidR="00BC0766">
                        <w:t xml:space="preserve">258, CID259 and CID260 are included to the resolutions. </w:t>
                      </w:r>
                    </w:p>
                    <w:p w:rsidR="00BC0766" w:rsidRDefault="00BC0766">
                      <w:pPr>
                        <w:jc w:val="both"/>
                        <w:rPr>
                          <w:ins w:id="3" w:author="Kneckt Jarkko (Nokia-NRC/Helsinki)" w:date="2013-02-14T10:14:00Z"/>
                        </w:rPr>
                      </w:pPr>
                    </w:p>
                    <w:p w:rsidR="008054E1" w:rsidDel="00BC0766" w:rsidRDefault="008054E1">
                      <w:pPr>
                        <w:jc w:val="both"/>
                        <w:rPr>
                          <w:del w:id="4" w:author="Kneckt Jarkko (Nokia-NRC/Helsinki)" w:date="2013-02-14T10:15:00Z"/>
                        </w:rPr>
                      </w:pP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v:textbox>
              </v:shape>
            </w:pict>
          </mc:Fallback>
        </mc:AlternateContent>
      </w:r>
    </w:p>
    <w:p w:rsidR="00CA09B2" w:rsidRDefault="00CA09B2" w:rsidP="00AE22B4"/>
    <w:p w:rsidR="00AE22B4" w:rsidRDefault="00CA09B2">
      <w:r>
        <w:br w:type="page"/>
      </w:r>
      <w:r w:rsidR="002B0CAD">
        <w:lastRenderedPageBreak/>
        <w:t xml:space="preserve">Comments: </w:t>
      </w:r>
      <w:r w:rsidR="00AE22B4">
        <w:t>CID221</w:t>
      </w:r>
      <w:r w:rsidR="008F277C">
        <w:t>, CID222</w:t>
      </w:r>
      <w:r w:rsidR="002B0CAD">
        <w:t>, CID 246</w:t>
      </w:r>
    </w:p>
    <w:p w:rsidR="00AE22B4" w:rsidRDefault="00AE22B4"/>
    <w:p w:rsidR="008F277C" w:rsidRDefault="008F277C">
      <w:r>
        <w:t>CID 221:</w:t>
      </w:r>
    </w:p>
    <w:p w:rsidR="00AE22B4" w:rsidRDefault="008F277C" w:rsidP="00AE22B4">
      <w:r w:rsidRPr="008F277C">
        <w:rPr>
          <w:b/>
        </w:rPr>
        <w:t>Comment:</w:t>
      </w:r>
      <w:r>
        <w:t xml:space="preserve"> </w:t>
      </w:r>
      <w:r w:rsidR="00AE22B4">
        <w:t xml:space="preserve">The 802.11ai has a conflict in the </w:t>
      </w:r>
      <w:proofErr w:type="spellStart"/>
      <w:r w:rsidR="00AE22B4">
        <w:t>Neighbor</w:t>
      </w:r>
      <w:proofErr w:type="spellEnd"/>
      <w:r w:rsidR="00AE22B4">
        <w:t xml:space="preserve"> Report element usage. The Beacon frame description does not include the element, but the clause 10.1.4.3.7 at page </w:t>
      </w:r>
      <w:proofErr w:type="gramStart"/>
      <w:r w:rsidR="00AE22B4">
        <w:t>46,</w:t>
      </w:r>
      <w:proofErr w:type="gramEnd"/>
      <w:r w:rsidR="00AE22B4">
        <w:t xml:space="preserve"> line 2 describes this element use in the Beacon frame.</w:t>
      </w:r>
    </w:p>
    <w:p w:rsidR="00AE22B4" w:rsidRDefault="00AE22B4" w:rsidP="00AE22B4">
      <w:r>
        <w:t xml:space="preserve">The </w:t>
      </w:r>
      <w:proofErr w:type="spellStart"/>
      <w:r>
        <w:t>Neighbor</w:t>
      </w:r>
      <w:proofErr w:type="spellEnd"/>
      <w:r>
        <w:t xml:space="preserve"> Report element includes the BSSID of the candidate for association. The BSSID is needed for active scanning with the candidate AP.  </w:t>
      </w:r>
    </w:p>
    <w:p w:rsidR="00AE22B4" w:rsidRPr="008F277C" w:rsidRDefault="00B5464A">
      <w:r>
        <w:rPr>
          <w:b/>
        </w:rPr>
        <w:t>Proposed r</w:t>
      </w:r>
      <w:r w:rsidR="008F277C" w:rsidRPr="008F277C">
        <w:rPr>
          <w:b/>
        </w:rPr>
        <w:t>esolution</w:t>
      </w:r>
      <w:r>
        <w:rPr>
          <w:b/>
        </w:rPr>
        <w:t xml:space="preserve"> by commenter</w:t>
      </w:r>
      <w:r w:rsidR="008F277C" w:rsidRPr="008F277C">
        <w:rPr>
          <w:b/>
        </w:rPr>
        <w:t xml:space="preserve">: </w:t>
      </w:r>
      <w:r w:rsidR="008F277C" w:rsidRPr="008F277C">
        <w:t xml:space="preserve">Add </w:t>
      </w:r>
      <w:proofErr w:type="spellStart"/>
      <w:r w:rsidR="008F277C" w:rsidRPr="008F277C">
        <w:t>Neighbor</w:t>
      </w:r>
      <w:proofErr w:type="spellEnd"/>
      <w:r w:rsidR="008F277C" w:rsidRPr="008F277C">
        <w:t xml:space="preserve"> Report element as optional element to the Beacon frame.</w:t>
      </w:r>
    </w:p>
    <w:p w:rsidR="002B0CAD" w:rsidRDefault="002B0CAD"/>
    <w:p w:rsidR="008F277C" w:rsidRDefault="008F277C">
      <w:r>
        <w:t>CID 222:</w:t>
      </w:r>
    </w:p>
    <w:p w:rsidR="008F277C" w:rsidRDefault="008F277C">
      <w:r w:rsidRPr="008F277C">
        <w:rPr>
          <w:b/>
        </w:rPr>
        <w:t>Comment:</w:t>
      </w:r>
      <w:r>
        <w:t xml:space="preserve"> </w:t>
      </w:r>
      <w:proofErr w:type="spellStart"/>
      <w:r w:rsidRPr="008F277C">
        <w:t>NeighborReport</w:t>
      </w:r>
      <w:proofErr w:type="spellEnd"/>
      <w:r w:rsidRPr="008F277C">
        <w:t xml:space="preserve"> </w:t>
      </w:r>
      <w:proofErr w:type="spellStart"/>
      <w:r w:rsidRPr="008F277C">
        <w:t>fild</w:t>
      </w:r>
      <w:proofErr w:type="spellEnd"/>
      <w:r w:rsidRPr="008F277C">
        <w:t xml:space="preserve"> is redundant because of the Reduced </w:t>
      </w:r>
      <w:proofErr w:type="spellStart"/>
      <w:r w:rsidRPr="008F277C">
        <w:t>Neighbor</w:t>
      </w:r>
      <w:proofErr w:type="spellEnd"/>
      <w:r w:rsidRPr="008F277C">
        <w:t xml:space="preserve"> Report.</w:t>
      </w:r>
    </w:p>
    <w:p w:rsidR="008F277C" w:rsidRPr="008F277C" w:rsidRDefault="00B5464A">
      <w:pPr>
        <w:rPr>
          <w:b/>
        </w:rPr>
      </w:pPr>
      <w:r>
        <w:rPr>
          <w:b/>
        </w:rPr>
        <w:t>Proposed r</w:t>
      </w:r>
      <w:r w:rsidRPr="008F277C">
        <w:rPr>
          <w:b/>
        </w:rPr>
        <w:t>esolution</w:t>
      </w:r>
      <w:r>
        <w:rPr>
          <w:b/>
        </w:rPr>
        <w:t xml:space="preserve"> by commenter</w:t>
      </w:r>
      <w:r w:rsidRPr="008F277C">
        <w:rPr>
          <w:b/>
        </w:rPr>
        <w:t>:</w:t>
      </w:r>
      <w:r w:rsidR="008F277C">
        <w:rPr>
          <w:b/>
        </w:rPr>
        <w:t xml:space="preserve"> </w:t>
      </w:r>
      <w:r w:rsidR="008F277C" w:rsidRPr="008F277C">
        <w:t xml:space="preserve">Remove the </w:t>
      </w:r>
      <w:proofErr w:type="spellStart"/>
      <w:r w:rsidR="008F277C" w:rsidRPr="008F277C">
        <w:t>NeighborReport</w:t>
      </w:r>
      <w:proofErr w:type="spellEnd"/>
      <w:r w:rsidR="008F277C" w:rsidRPr="008F277C">
        <w:t xml:space="preserve"> field.</w:t>
      </w:r>
    </w:p>
    <w:p w:rsidR="008F277C" w:rsidRDefault="008F277C"/>
    <w:p w:rsidR="008F277C" w:rsidRDefault="002B0CAD">
      <w:r>
        <w:t>CID 246:</w:t>
      </w:r>
    </w:p>
    <w:p w:rsidR="002B0CAD" w:rsidRDefault="002B0CAD">
      <w:r w:rsidRPr="002B0CAD">
        <w:rPr>
          <w:b/>
        </w:rPr>
        <w:t>Comment:</w:t>
      </w:r>
      <w:r w:rsidRPr="002B0CAD">
        <w:t xml:space="preserve"> Currently, </w:t>
      </w:r>
      <w:proofErr w:type="spellStart"/>
      <w:r w:rsidRPr="002B0CAD">
        <w:t>Neighbor</w:t>
      </w:r>
      <w:proofErr w:type="spellEnd"/>
      <w:r w:rsidRPr="002B0CAD">
        <w:t xml:space="preserve"> Report element is used in </w:t>
      </w:r>
      <w:proofErr w:type="spellStart"/>
      <w:r w:rsidRPr="002B0CAD">
        <w:t>Neighbor</w:t>
      </w:r>
      <w:proofErr w:type="spellEnd"/>
      <w:r w:rsidRPr="002B0CAD">
        <w:t xml:space="preserve"> Report </w:t>
      </w:r>
      <w:proofErr w:type="spellStart"/>
      <w:r w:rsidRPr="002B0CAD">
        <w:t>Respsone</w:t>
      </w:r>
      <w:proofErr w:type="spellEnd"/>
      <w:r w:rsidRPr="002B0CAD">
        <w:t xml:space="preserve"> frame or BSS Transition Management Response frame. If this IE is added in the Probe </w:t>
      </w:r>
      <w:proofErr w:type="spellStart"/>
      <w:r w:rsidRPr="002B0CAD">
        <w:t>Respsone</w:t>
      </w:r>
      <w:proofErr w:type="spellEnd"/>
      <w:r w:rsidRPr="002B0CAD">
        <w:t xml:space="preserve"> frame, some text changes in </w:t>
      </w:r>
      <w:proofErr w:type="spellStart"/>
      <w:r w:rsidRPr="002B0CAD">
        <w:t>subclause</w:t>
      </w:r>
      <w:proofErr w:type="spellEnd"/>
      <w:r w:rsidRPr="002B0CAD">
        <w:t xml:space="preserve"> 10.11.10 should be expected but are not currently provided.</w:t>
      </w:r>
    </w:p>
    <w:p w:rsidR="002B0CAD" w:rsidRDefault="002B0CAD"/>
    <w:p w:rsidR="002B0CAD" w:rsidRPr="00C503BD" w:rsidRDefault="002B0CAD">
      <w:pPr>
        <w:rPr>
          <w:b/>
        </w:rPr>
      </w:pPr>
      <w:r w:rsidRPr="00C503BD">
        <w:rPr>
          <w:b/>
        </w:rPr>
        <w:t xml:space="preserve">Summary of the comments: </w:t>
      </w:r>
    </w:p>
    <w:p w:rsidR="00C503BD" w:rsidRDefault="002B0CAD">
      <w:r>
        <w:t xml:space="preserve">The comments are </w:t>
      </w:r>
      <w:r w:rsidR="00C503BD">
        <w:t xml:space="preserve">related to use of the </w:t>
      </w:r>
      <w:proofErr w:type="spellStart"/>
      <w:r w:rsidR="00C503BD">
        <w:t>Neighbor</w:t>
      </w:r>
      <w:proofErr w:type="spellEnd"/>
      <w:r w:rsidR="00C503BD">
        <w:t xml:space="preserve"> Report and Reduced </w:t>
      </w:r>
      <w:proofErr w:type="spellStart"/>
      <w:r w:rsidR="00C503BD">
        <w:t>Neighbor</w:t>
      </w:r>
      <w:proofErr w:type="spellEnd"/>
      <w:r w:rsidR="00C503BD">
        <w:t xml:space="preserve"> Report elements. The commenters are having two conflicting proposals:</w:t>
      </w:r>
    </w:p>
    <w:p w:rsidR="00C503BD" w:rsidRDefault="00C503BD" w:rsidP="00C503BD">
      <w:pPr>
        <w:numPr>
          <w:ilvl w:val="0"/>
          <w:numId w:val="1"/>
        </w:numPr>
      </w:pPr>
      <w:r>
        <w:t xml:space="preserve">Add </w:t>
      </w:r>
      <w:proofErr w:type="spellStart"/>
      <w:r>
        <w:t>Neighbor</w:t>
      </w:r>
      <w:proofErr w:type="spellEnd"/>
      <w:r>
        <w:t xml:space="preserve"> Report element as optional element to the Beacon frame. Add more rules to the </w:t>
      </w:r>
      <w:proofErr w:type="spellStart"/>
      <w:r w:rsidR="004F1A1C">
        <w:t>Nei</w:t>
      </w:r>
      <w:r>
        <w:t>ghbor</w:t>
      </w:r>
      <w:proofErr w:type="spellEnd"/>
      <w:r>
        <w:t xml:space="preserve"> Report element usage to support the different use cases. </w:t>
      </w:r>
    </w:p>
    <w:p w:rsidR="00C503BD" w:rsidRDefault="00C503BD" w:rsidP="00C503BD">
      <w:pPr>
        <w:numPr>
          <w:ilvl w:val="0"/>
          <w:numId w:val="1"/>
        </w:numPr>
      </w:pPr>
      <w:r>
        <w:t xml:space="preserve">Replace the </w:t>
      </w:r>
      <w:proofErr w:type="spellStart"/>
      <w:r>
        <w:t>Neighbor</w:t>
      </w:r>
      <w:proofErr w:type="spellEnd"/>
      <w:r>
        <w:t xml:space="preserve"> Report element by the Reduced </w:t>
      </w:r>
      <w:proofErr w:type="spellStart"/>
      <w:r>
        <w:t>Neighbor</w:t>
      </w:r>
      <w:proofErr w:type="spellEnd"/>
      <w:r>
        <w:t xml:space="preserve"> Report element, because the elements have the same content. </w:t>
      </w:r>
    </w:p>
    <w:p w:rsidR="002B0CAD" w:rsidRDefault="002B0CAD"/>
    <w:p w:rsidR="00C503BD" w:rsidRDefault="00C503BD">
      <w:pPr>
        <w:rPr>
          <w:b/>
        </w:rPr>
      </w:pPr>
      <w:r w:rsidRPr="00C503BD">
        <w:rPr>
          <w:b/>
        </w:rPr>
        <w:t xml:space="preserve">Discussion: </w:t>
      </w:r>
    </w:p>
    <w:p w:rsidR="006F6C33" w:rsidRDefault="006F6C33">
      <w:r w:rsidRPr="006F6C33">
        <w:t xml:space="preserve">The </w:t>
      </w:r>
      <w:r>
        <w:t xml:space="preserve">target of the </w:t>
      </w:r>
      <w:proofErr w:type="spellStart"/>
      <w:r>
        <w:t>Neighbor</w:t>
      </w:r>
      <w:proofErr w:type="spellEnd"/>
      <w:r>
        <w:t xml:space="preserve"> Report element is to create an element that contains a minimum mandatory set of information of the network for discovery. The element is designed to be flexible; more parameters of the network and BSS may be added as </w:t>
      </w:r>
      <w:proofErr w:type="spellStart"/>
      <w:r>
        <w:t>subelements</w:t>
      </w:r>
      <w:proofErr w:type="spellEnd"/>
      <w:r>
        <w:t>.</w:t>
      </w:r>
    </w:p>
    <w:p w:rsidR="006F6C33" w:rsidRPr="006F6C33" w:rsidRDefault="006F6C33">
      <w:r>
        <w:t xml:space="preserve"> </w:t>
      </w:r>
    </w:p>
    <w:p w:rsidR="00C503BD" w:rsidRDefault="00E42CCC" w:rsidP="00E42CCC">
      <w:r>
        <w:t xml:space="preserve">More information may be added to </w:t>
      </w:r>
      <w:proofErr w:type="spellStart"/>
      <w:r w:rsidR="006F6C33">
        <w:t>Neighbor</w:t>
      </w:r>
      <w:proofErr w:type="spellEnd"/>
      <w:r w:rsidR="006F6C33">
        <w:t xml:space="preserve"> Report </w:t>
      </w:r>
      <w:r>
        <w:t xml:space="preserve">element as well. However, the mandatory fields of the </w:t>
      </w:r>
      <w:proofErr w:type="spellStart"/>
      <w:r>
        <w:t>Neighbor</w:t>
      </w:r>
      <w:proofErr w:type="spellEnd"/>
      <w:r>
        <w:t xml:space="preserve"> Information element require larger payload. Also it is somewhat </w:t>
      </w:r>
      <w:r w:rsidR="004F1A1C">
        <w:t>arguable</w:t>
      </w:r>
      <w:r>
        <w:t xml:space="preserve"> that which information elements of neighbour APs should be provided in all scanning frames. The </w:t>
      </w:r>
      <w:r w:rsidR="00322D16">
        <w:t xml:space="preserve">selection of the parameters </w:t>
      </w:r>
      <w:r>
        <w:t>may have device specific differences.</w:t>
      </w:r>
      <w:r w:rsidR="00322D16">
        <w:t xml:space="preserve"> Individually addressed Probe Requests may be applied to request more detailed parameters. </w:t>
      </w:r>
    </w:p>
    <w:p w:rsidR="00E42CCC" w:rsidRDefault="00E42CCC" w:rsidP="00E42CCC"/>
    <w:p w:rsidR="00C503BD" w:rsidRDefault="00E42CCC">
      <w:r>
        <w:t xml:space="preserve">The Reduced </w:t>
      </w:r>
      <w:proofErr w:type="spellStart"/>
      <w:r>
        <w:t>Neighbor</w:t>
      </w:r>
      <w:proofErr w:type="spellEnd"/>
      <w:r>
        <w:t xml:space="preserve"> Report element is designed for scanning. It is already present in Beacon, Probe Response and FILS Discovery frame, while the </w:t>
      </w:r>
      <w:proofErr w:type="spellStart"/>
      <w:r>
        <w:t>Neighbor</w:t>
      </w:r>
      <w:proofErr w:type="spellEnd"/>
      <w:r>
        <w:t xml:space="preserve"> Report </w:t>
      </w:r>
      <w:r w:rsidR="00322D16">
        <w:t xml:space="preserve">element </w:t>
      </w:r>
      <w:r>
        <w:t>is only present in the Probe Response</w:t>
      </w:r>
      <w:r w:rsidR="00322D16">
        <w:t xml:space="preserve"> frame</w:t>
      </w:r>
      <w:r>
        <w:t xml:space="preserve">. </w:t>
      </w:r>
      <w:r w:rsidR="0020056C">
        <w:t xml:space="preserve">To simplify implementations, the standard should avoid using multiple information elements for the same operation. </w:t>
      </w:r>
    </w:p>
    <w:p w:rsidR="00E42CCC" w:rsidRDefault="00E42CCC"/>
    <w:p w:rsidR="00E42CCC" w:rsidRPr="0020056C" w:rsidRDefault="0020056C">
      <w:pPr>
        <w:rPr>
          <w:b/>
        </w:rPr>
      </w:pPr>
      <w:r w:rsidRPr="0020056C">
        <w:rPr>
          <w:b/>
        </w:rPr>
        <w:t>Resolution:</w:t>
      </w:r>
    </w:p>
    <w:p w:rsidR="00322D16" w:rsidRDefault="0020056C">
      <w:r>
        <w:t xml:space="preserve">The 802.11ai shall use only Reduced </w:t>
      </w:r>
      <w:proofErr w:type="spellStart"/>
      <w:r>
        <w:t>Neighbor</w:t>
      </w:r>
      <w:proofErr w:type="spellEnd"/>
      <w:r>
        <w:t xml:space="preserve"> Report element and delete the </w:t>
      </w:r>
      <w:proofErr w:type="spellStart"/>
      <w:r w:rsidR="004F1A1C">
        <w:t>Ne</w:t>
      </w:r>
      <w:r>
        <w:t>i</w:t>
      </w:r>
      <w:r w:rsidR="004F1A1C">
        <w:t>g</w:t>
      </w:r>
      <w:r>
        <w:t>hbor</w:t>
      </w:r>
      <w:proofErr w:type="spellEnd"/>
      <w:r>
        <w:t xml:space="preserve"> Report element from Probe Response. The use of the Reduced </w:t>
      </w:r>
      <w:proofErr w:type="spellStart"/>
      <w:r>
        <w:t>Neighbor</w:t>
      </w:r>
      <w:proofErr w:type="spellEnd"/>
      <w:r>
        <w:t xml:space="preserve"> Report element shall be described in normative text. </w:t>
      </w:r>
      <w:r w:rsidR="00322D16">
        <w:t xml:space="preserve">The resolution is implemented in the normative text and comment is pointing to above mentioned CIDs. </w:t>
      </w:r>
    </w:p>
    <w:p w:rsidR="0020056C" w:rsidRDefault="0020056C"/>
    <w:p w:rsidR="002B0CAD" w:rsidRDefault="002B0CAD">
      <w:r>
        <w:t>CID 257:</w:t>
      </w:r>
    </w:p>
    <w:p w:rsidR="002B0CAD" w:rsidRDefault="002B0CAD">
      <w:r w:rsidRPr="002B0CAD">
        <w:rPr>
          <w:b/>
        </w:rPr>
        <w:t>Comment:</w:t>
      </w:r>
      <w:r>
        <w:t xml:space="preserve"> </w:t>
      </w:r>
      <w:r w:rsidRPr="002B0CAD">
        <w:t xml:space="preserve">Is Comprehensive Response a </w:t>
      </w:r>
      <w:proofErr w:type="gramStart"/>
      <w:r w:rsidRPr="002B0CAD">
        <w:t>criteria</w:t>
      </w:r>
      <w:proofErr w:type="gramEnd"/>
      <w:r w:rsidRPr="002B0CAD">
        <w:t xml:space="preserve">, i.e. should a STA not respond to a Probe Request if it doesn't have </w:t>
      </w:r>
      <w:proofErr w:type="spellStart"/>
      <w:r w:rsidRPr="002B0CAD">
        <w:t>Neighbor's</w:t>
      </w:r>
      <w:proofErr w:type="spellEnd"/>
      <w:r w:rsidRPr="002B0CAD">
        <w:t xml:space="preserve"> information?  This field is more like a request in its nature.</w:t>
      </w:r>
    </w:p>
    <w:p w:rsidR="002B0CAD" w:rsidRDefault="002B0CAD"/>
    <w:p w:rsidR="0020056C" w:rsidRPr="007963F2" w:rsidRDefault="0020056C" w:rsidP="0020056C">
      <w:pPr>
        <w:rPr>
          <w:b/>
        </w:rPr>
      </w:pPr>
      <w:r w:rsidRPr="007963F2">
        <w:rPr>
          <w:b/>
        </w:rPr>
        <w:t xml:space="preserve">Discussion: </w:t>
      </w:r>
    </w:p>
    <w:p w:rsidR="00B531CA" w:rsidRDefault="0056082D" w:rsidP="0020056C">
      <w:r>
        <w:t xml:space="preserve">The commenter is proposing </w:t>
      </w:r>
      <w:r w:rsidR="00B531CA">
        <w:t xml:space="preserve">to rename the </w:t>
      </w:r>
      <w:proofErr w:type="spellStart"/>
      <w:r w:rsidR="00B531CA">
        <w:t>Neighbor</w:t>
      </w:r>
      <w:proofErr w:type="spellEnd"/>
      <w:r w:rsidR="00B531CA">
        <w:t xml:space="preserve"> Report Request. The added information is </w:t>
      </w:r>
      <w:proofErr w:type="spellStart"/>
      <w:r w:rsidR="00B531CA">
        <w:t>Neighbor</w:t>
      </w:r>
      <w:proofErr w:type="spellEnd"/>
      <w:r w:rsidR="00B531CA">
        <w:t xml:space="preserve"> Report information. </w:t>
      </w:r>
    </w:p>
    <w:p w:rsidR="00B531CA" w:rsidRPr="007963F2" w:rsidRDefault="00B531CA" w:rsidP="0020056C">
      <w:pPr>
        <w:rPr>
          <w:b/>
        </w:rPr>
      </w:pPr>
      <w:r w:rsidRPr="007963F2">
        <w:rPr>
          <w:b/>
        </w:rPr>
        <w:t>Resolution:</w:t>
      </w:r>
    </w:p>
    <w:p w:rsidR="0056082D" w:rsidRPr="007963F2" w:rsidRDefault="00B531CA" w:rsidP="00B531CA">
      <w:pPr>
        <w:rPr>
          <w:b/>
        </w:rPr>
      </w:pPr>
      <w:r>
        <w:t xml:space="preserve">Agree. </w:t>
      </w:r>
      <w:r w:rsidR="007963F2" w:rsidRPr="002B0CAD">
        <w:t>Change "Comprehensive Response" to "</w:t>
      </w:r>
      <w:proofErr w:type="spellStart"/>
      <w:r w:rsidR="007963F2" w:rsidRPr="002B0CAD">
        <w:t>Neighbor</w:t>
      </w:r>
      <w:proofErr w:type="spellEnd"/>
      <w:r w:rsidR="007963F2" w:rsidRPr="002B0CAD">
        <w:t xml:space="preserve"> Report Request"</w:t>
      </w:r>
    </w:p>
    <w:p w:rsidR="0020056C" w:rsidRDefault="0020056C"/>
    <w:p w:rsidR="002B0CAD" w:rsidRPr="002B0CAD" w:rsidRDefault="002B0CAD">
      <w:r w:rsidRPr="002B0CAD">
        <w:t>CID</w:t>
      </w:r>
      <w:r>
        <w:t xml:space="preserve"> </w:t>
      </w:r>
      <w:r w:rsidR="001E0105">
        <w:t xml:space="preserve">266 &amp; </w:t>
      </w:r>
      <w:r>
        <w:t>281:</w:t>
      </w:r>
    </w:p>
    <w:p w:rsidR="001E0105" w:rsidRPr="001E0105" w:rsidRDefault="001E0105">
      <w:pPr>
        <w:rPr>
          <w:b/>
        </w:rPr>
      </w:pPr>
      <w:r w:rsidRPr="001E0105">
        <w:rPr>
          <w:b/>
        </w:rPr>
        <w:t>These comments are discussed in 11-13-259r1</w:t>
      </w:r>
    </w:p>
    <w:p w:rsidR="001E0105" w:rsidRDefault="001E0105" w:rsidP="001C75A6">
      <w:pPr>
        <w:rPr>
          <w:rStyle w:val="Strong"/>
        </w:rPr>
      </w:pPr>
    </w:p>
    <w:p w:rsidR="001E0105" w:rsidRDefault="001E0105" w:rsidP="001C75A6">
      <w:pPr>
        <w:rPr>
          <w:rStyle w:val="Strong"/>
        </w:rPr>
      </w:pPr>
    </w:p>
    <w:p w:rsidR="00732E6E" w:rsidRPr="00322D16" w:rsidRDefault="00732E6E" w:rsidP="001C75A6">
      <w:pPr>
        <w:rPr>
          <w:rStyle w:val="Strong"/>
        </w:rPr>
      </w:pPr>
      <w:r w:rsidRPr="00322D16">
        <w:rPr>
          <w:rStyle w:val="Strong"/>
        </w:rPr>
        <w:t xml:space="preserve">Proposed </w:t>
      </w:r>
      <w:r w:rsidR="00322D16" w:rsidRPr="00322D16">
        <w:rPr>
          <w:rStyle w:val="Strong"/>
        </w:rPr>
        <w:t>normative text</w:t>
      </w:r>
      <w:r w:rsidR="00322D16">
        <w:rPr>
          <w:rStyle w:val="Strong"/>
        </w:rPr>
        <w:t>:</w:t>
      </w:r>
    </w:p>
    <w:p w:rsidR="008C5EA4" w:rsidRDefault="008C5EA4" w:rsidP="001C75A6"/>
    <w:p w:rsidR="008C5EA4" w:rsidRDefault="008C5EA4" w:rsidP="001C75A6">
      <w:pPr>
        <w:rPr>
          <w:rFonts w:ascii="Arial,Bold" w:hAnsi="Arial,Bold" w:cs="Arial,Bold"/>
          <w:b/>
          <w:bCs/>
          <w:sz w:val="20"/>
          <w:lang w:val="en-US"/>
        </w:rPr>
      </w:pPr>
      <w:r>
        <w:rPr>
          <w:rFonts w:ascii="Arial,Bold" w:hAnsi="Arial,Bold" w:cs="Arial,Bold"/>
          <w:b/>
          <w:bCs/>
          <w:sz w:val="20"/>
          <w:lang w:val="en-US"/>
        </w:rPr>
        <w:t>8.3.3.10 Probe Response frame format</w:t>
      </w:r>
    </w:p>
    <w:p w:rsidR="008C5EA4" w:rsidRPr="00060B2E" w:rsidRDefault="008C5EA4" w:rsidP="008C5EA4">
      <w:pPr>
        <w:autoSpaceDE w:val="0"/>
        <w:autoSpaceDN w:val="0"/>
        <w:adjustRightInd w:val="0"/>
        <w:rPr>
          <w:rStyle w:val="Emphasis"/>
        </w:rPr>
      </w:pPr>
      <w:r w:rsidRPr="00E70D84">
        <w:rPr>
          <w:rStyle w:val="Emphasis"/>
          <w:highlight w:val="yellow"/>
        </w:rPr>
        <w:t>Instructions to the editor</w:t>
      </w:r>
      <w:r w:rsidRPr="008C5EA4">
        <w:rPr>
          <w:rStyle w:val="Emphasis"/>
          <w:highlight w:val="yellow"/>
        </w:rPr>
        <w:t>: Delete the element order 71 and renumber the following fields accordingly.</w:t>
      </w:r>
    </w:p>
    <w:p w:rsidR="008C5EA4" w:rsidRDefault="008C5EA4" w:rsidP="001C75A6"/>
    <w:p w:rsidR="008C5EA4" w:rsidRDefault="008C5EA4" w:rsidP="004F1A1C">
      <w:pPr>
        <w:jc w:val="center"/>
        <w:rPr>
          <w:rFonts w:ascii="Arial,Bold" w:hAnsi="Arial,Bold" w:cs="Arial,Bold"/>
          <w:b/>
          <w:bCs/>
          <w:sz w:val="20"/>
          <w:lang w:val="en-US"/>
        </w:rPr>
      </w:pPr>
      <w:r>
        <w:rPr>
          <w:rFonts w:ascii="Arial,Bold" w:hAnsi="Arial,Bold" w:cs="Arial,Bold"/>
          <w:b/>
          <w:bCs/>
          <w:sz w:val="20"/>
          <w:lang w:val="en-US"/>
        </w:rPr>
        <w:t>Table 8-27—Probe Response frame body</w:t>
      </w:r>
    </w:p>
    <w:p w:rsidR="008C5EA4" w:rsidRDefault="008C5EA4" w:rsidP="004F1A1C">
      <w:pPr>
        <w:jc w:val="center"/>
        <w:rPr>
          <w:rFonts w:ascii="Arial,Bold" w:hAnsi="Arial,Bold" w:cs="Arial,Bold"/>
          <w:b/>
          <w:bCs/>
          <w:sz w:val="20"/>
          <w:lang w:val="en-US"/>
        </w:rPr>
      </w:pPr>
    </w:p>
    <w:tbl>
      <w:tblPr>
        <w:tblW w:w="6700" w:type="dxa"/>
        <w:jc w:val="center"/>
        <w:tblInd w:w="93" w:type="dxa"/>
        <w:tblLook w:val="04A0" w:firstRow="1" w:lastRow="0" w:firstColumn="1" w:lastColumn="0" w:noHBand="0" w:noVBand="1"/>
      </w:tblPr>
      <w:tblGrid>
        <w:gridCol w:w="960"/>
        <w:gridCol w:w="1920"/>
        <w:gridCol w:w="3820"/>
      </w:tblGrid>
      <w:tr w:rsidR="008C5EA4" w:rsidRPr="008C5EA4" w:rsidTr="004F1A1C">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Order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Information</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Notes</w:t>
            </w:r>
          </w:p>
        </w:tc>
      </w:tr>
      <w:tr w:rsidR="008C5EA4" w:rsidRPr="008C5EA4" w:rsidTr="004F1A1C">
        <w:trPr>
          <w:trHeight w:val="86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commentRangeStart w:id="5"/>
            <w:r w:rsidRPr="008C5EA4">
              <w:rPr>
                <w:rFonts w:ascii="Calibri" w:hAnsi="Calibri" w:cs="Calibri"/>
                <w:strike/>
                <w:color w:val="FF0000"/>
                <w:szCs w:val="22"/>
                <w:lang w:val="en-US"/>
              </w:rPr>
              <w:t>72</w:t>
            </w:r>
            <w:commentRangeEnd w:id="5"/>
            <w:r w:rsidR="004F1A1C">
              <w:rPr>
                <w:rStyle w:val="CommentReference"/>
              </w:rPr>
              <w:commentReference w:id="5"/>
            </w:r>
          </w:p>
        </w:tc>
        <w:tc>
          <w:tcPr>
            <w:tcW w:w="19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Neighbor Information</w:t>
            </w:r>
          </w:p>
        </w:tc>
        <w:tc>
          <w:tcPr>
            <w:tcW w:w="38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The Neighbor Report element is optionally present if dot11FILSActivated is true</w:t>
            </w:r>
          </w:p>
        </w:tc>
      </w:tr>
    </w:tbl>
    <w:p w:rsidR="008C5EA4" w:rsidRDefault="008C5EA4" w:rsidP="001C75A6"/>
    <w:p w:rsidR="00732E6E" w:rsidRDefault="00060B2E" w:rsidP="001C75A6">
      <w:pPr>
        <w:rPr>
          <w:rFonts w:ascii="Arial,Bold" w:hAnsi="Arial,Bold" w:cs="Arial,Bold"/>
          <w:b/>
          <w:bCs/>
          <w:sz w:val="20"/>
          <w:lang w:val="en-US"/>
        </w:rPr>
      </w:pPr>
      <w:r>
        <w:rPr>
          <w:rFonts w:ascii="Arial,Bold" w:hAnsi="Arial,Bold" w:cs="Arial,Bold"/>
          <w:b/>
          <w:bCs/>
          <w:sz w:val="20"/>
          <w:lang w:val="en-US"/>
        </w:rPr>
        <w:t>8.4.2.178 FILS Request Parameters element</w:t>
      </w:r>
    </w:p>
    <w:p w:rsidR="00060B2E" w:rsidRPr="00060B2E" w:rsidRDefault="00060B2E" w:rsidP="00060B2E">
      <w:pPr>
        <w:autoSpaceDE w:val="0"/>
        <w:autoSpaceDN w:val="0"/>
        <w:adjustRightInd w:val="0"/>
        <w:rPr>
          <w:rStyle w:val="Emphasis"/>
        </w:rPr>
      </w:pPr>
      <w:r w:rsidRPr="00E70D84">
        <w:rPr>
          <w:rStyle w:val="Emphasis"/>
          <w:highlight w:val="yellow"/>
        </w:rPr>
        <w:t xml:space="preserve">Instructions to the editor: Change the </w:t>
      </w:r>
      <w:r w:rsidR="00E70D84" w:rsidRPr="00E70D84">
        <w:rPr>
          <w:rStyle w:val="Emphasis"/>
          <w:highlight w:val="yellow"/>
        </w:rPr>
        <w:t xml:space="preserve">Comprehensive Response to </w:t>
      </w:r>
      <w:proofErr w:type="spellStart"/>
      <w:r w:rsidR="00E70D84" w:rsidRPr="00E70D84">
        <w:rPr>
          <w:rStyle w:val="Emphasis"/>
          <w:highlight w:val="yellow"/>
        </w:rPr>
        <w:t>Neighbor</w:t>
      </w:r>
      <w:proofErr w:type="spellEnd"/>
      <w:r w:rsidR="00E70D84" w:rsidRPr="00E70D84">
        <w:rPr>
          <w:rStyle w:val="Emphasis"/>
          <w:highlight w:val="yellow"/>
        </w:rPr>
        <w:t xml:space="preserve"> Report Request in </w:t>
      </w:r>
      <w:r w:rsidRPr="00E70D84">
        <w:rPr>
          <w:rStyle w:val="Emphasis"/>
          <w:highlight w:val="yellow"/>
        </w:rPr>
        <w:t xml:space="preserve">figure </w:t>
      </w:r>
      <w:proofErr w:type="spellStart"/>
      <w:r w:rsidRPr="00E70D84">
        <w:rPr>
          <w:rStyle w:val="Emphasis"/>
          <w:highlight w:val="yellow"/>
        </w:rPr>
        <w:t>Figure</w:t>
      </w:r>
      <w:proofErr w:type="spellEnd"/>
      <w:r w:rsidRPr="00E70D84">
        <w:rPr>
          <w:rStyle w:val="Emphasis"/>
          <w:highlight w:val="yellow"/>
        </w:rPr>
        <w:t xml:space="preserve"> 8-401cx - FILS Criteria field</w:t>
      </w:r>
      <w:r w:rsidR="00E70D84" w:rsidRPr="00E70D84">
        <w:rPr>
          <w:rStyle w:val="Emphasis"/>
          <w:highlight w:val="yellow"/>
        </w:rPr>
        <w:t>. Change the first paragraph of below the figure as shown below:</w:t>
      </w:r>
    </w:p>
    <w:p w:rsidR="00E70D84" w:rsidRDefault="00E70D84" w:rsidP="00060B2E">
      <w:pPr>
        <w:autoSpaceDE w:val="0"/>
        <w:autoSpaceDN w:val="0"/>
        <w:adjustRightInd w:val="0"/>
        <w:rPr>
          <w:rFonts w:ascii="TimesNewRoman" w:hAnsi="TimesNewRoman" w:cs="TimesNewRoman"/>
          <w:color w:val="2F2F2F"/>
          <w:sz w:val="20"/>
          <w:lang w:val="en-US"/>
        </w:rPr>
      </w:pPr>
    </w:p>
    <w:p w:rsidR="00060B2E" w:rsidRPr="00060B2E" w:rsidRDefault="00060B2E" w:rsidP="00060B2E">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w:t>
      </w:r>
      <w:commentRangeStart w:id="6"/>
      <w:r w:rsidRPr="00E70D84">
        <w:rPr>
          <w:rFonts w:ascii="TimesNewRoman" w:hAnsi="TimesNewRoman" w:cs="TimesNewRoman"/>
          <w:strike/>
          <w:color w:val="FF0000"/>
          <w:sz w:val="20"/>
          <w:lang w:val="en-US"/>
        </w:rPr>
        <w:t>Comprehensive Response</w:t>
      </w:r>
      <w:r w:rsidRPr="00E70D84">
        <w:rPr>
          <w:rFonts w:ascii="TimesNewRoman" w:hAnsi="TimesNewRoman" w:cs="TimesNewRoman"/>
          <w:color w:val="FF0000"/>
          <w:sz w:val="20"/>
          <w:lang w:val="en-US"/>
        </w:rPr>
        <w:t xml:space="preserve"> </w:t>
      </w:r>
      <w:r w:rsidR="00E70D84" w:rsidRPr="00E70D84">
        <w:rPr>
          <w:rFonts w:ascii="TimesNewRoman" w:hAnsi="TimesNewRoman" w:cs="TimesNewRoman"/>
          <w:color w:val="0070C0"/>
          <w:sz w:val="20"/>
          <w:u w:val="single"/>
          <w:lang w:val="en-US"/>
        </w:rPr>
        <w:t>Neighbor Report Request</w:t>
      </w:r>
      <w:r w:rsidR="00E70D84" w:rsidRPr="00E70D84">
        <w:rPr>
          <w:rFonts w:ascii="TimesNewRoman" w:hAnsi="TimesNewRoman" w:cs="TimesNewRoman"/>
          <w:color w:val="0070C0"/>
          <w:sz w:val="20"/>
          <w:lang w:val="en-US"/>
        </w:rPr>
        <w:t xml:space="preserve"> </w:t>
      </w:r>
      <w:commentRangeEnd w:id="6"/>
      <w:r w:rsidR="00E70D84">
        <w:rPr>
          <w:rStyle w:val="CommentReference"/>
        </w:rPr>
        <w:commentReference w:id="6"/>
      </w:r>
      <w:r>
        <w:rPr>
          <w:rFonts w:ascii="TimesNewRoman" w:hAnsi="TimesNewRoman" w:cs="TimesNewRoman"/>
          <w:color w:val="2F2F2F"/>
          <w:sz w:val="20"/>
          <w:lang w:val="en-US"/>
        </w:rPr>
        <w:t xml:space="preserve">field value of 1 indicates that the information of other BSSs </w:t>
      </w:r>
      <w:proofErr w:type="gramStart"/>
      <w:r>
        <w:rPr>
          <w:rFonts w:ascii="TimesNewRoman" w:hAnsi="TimesNewRoman" w:cs="TimesNewRoman"/>
          <w:color w:val="2F2F2F"/>
          <w:sz w:val="20"/>
          <w:lang w:val="en-US"/>
        </w:rPr>
        <w:t>are</w:t>
      </w:r>
      <w:proofErr w:type="gramEnd"/>
      <w:r>
        <w:rPr>
          <w:rFonts w:ascii="TimesNewRoman" w:hAnsi="TimesNewRoman" w:cs="TimesNewRoman"/>
          <w:color w:val="2F2F2F"/>
          <w:sz w:val="20"/>
          <w:lang w:val="en-US"/>
        </w:rPr>
        <w:t xml:space="preserve"> </w:t>
      </w:r>
      <w:commentRangeStart w:id="7"/>
      <w:ins w:id="8" w:author="Yang Yunsong 73640" w:date="2013-02-12T10:42:00Z">
        <w:r w:rsidR="009470B1">
          <w:rPr>
            <w:rFonts w:ascii="TimesNewRoman" w:hAnsi="TimesNewRoman" w:cs="TimesNewRoman"/>
            <w:color w:val="2F2F2F"/>
            <w:sz w:val="20"/>
            <w:lang w:val="en-US"/>
          </w:rPr>
          <w:t xml:space="preserve">requested </w:t>
        </w:r>
      </w:ins>
      <w:commentRangeEnd w:id="7"/>
      <w:ins w:id="9" w:author="Yang Yunsong 73640" w:date="2013-02-12T10:47:00Z">
        <w:r w:rsidR="000D0EA9">
          <w:rPr>
            <w:rStyle w:val="CommentReference"/>
          </w:rPr>
          <w:commentReference w:id="7"/>
        </w:r>
      </w:ins>
      <w:r>
        <w:rPr>
          <w:rFonts w:ascii="TimesNewRoman" w:hAnsi="TimesNewRoman" w:cs="TimesNewRoman"/>
          <w:color w:val="2F2F2F"/>
          <w:sz w:val="20"/>
          <w:lang w:val="en-US"/>
        </w:rPr>
        <w:t xml:space="preserve">to be included in the Probe Response frame transmitted in response to the Probe Request. </w:t>
      </w:r>
      <w:commentRangeStart w:id="10"/>
      <w:del w:id="11" w:author="Yang Yunsong 73640" w:date="2013-02-12T10:57:00Z">
        <w:r w:rsidDel="00520BC4">
          <w:rPr>
            <w:rFonts w:ascii="TimesNewRoman" w:hAnsi="TimesNewRoman" w:cs="TimesNewRoman"/>
            <w:color w:val="2F2F2F"/>
            <w:sz w:val="20"/>
            <w:lang w:val="en-US"/>
          </w:rPr>
          <w:delText xml:space="preserve">A </w:delText>
        </w:r>
        <w:commentRangeStart w:id="12"/>
        <w:r w:rsidR="00E70D84" w:rsidRPr="00E70D84" w:rsidDel="00520BC4">
          <w:rPr>
            <w:rFonts w:ascii="TimesNewRoman" w:hAnsi="TimesNewRoman" w:cs="TimesNewRoman"/>
            <w:color w:val="0070C0"/>
            <w:sz w:val="20"/>
            <w:u w:val="single"/>
            <w:lang w:val="en-US"/>
          </w:rPr>
          <w:delText>Reduced</w:delText>
        </w:r>
        <w:r w:rsidR="00E70D84" w:rsidRPr="00E70D84" w:rsidDel="00520BC4">
          <w:rPr>
            <w:rFonts w:ascii="TimesNewRoman" w:hAnsi="TimesNewRoman" w:cs="TimesNewRoman"/>
            <w:color w:val="0070C0"/>
            <w:sz w:val="20"/>
            <w:lang w:val="en-US"/>
          </w:rPr>
          <w:delText xml:space="preserve"> </w:delText>
        </w:r>
        <w:commentRangeEnd w:id="12"/>
        <w:r w:rsidR="00E70D84" w:rsidDel="00520BC4">
          <w:rPr>
            <w:rStyle w:val="CommentReference"/>
          </w:rPr>
          <w:commentReference w:id="12"/>
        </w:r>
        <w:r w:rsidDel="00520BC4">
          <w:rPr>
            <w:rFonts w:ascii="TimesNewRoman" w:hAnsi="TimesNewRoman" w:cs="TimesNewRoman"/>
            <w:color w:val="2F2F2F"/>
            <w:sz w:val="20"/>
            <w:lang w:val="en-US"/>
          </w:rPr>
          <w:delText xml:space="preserve">Neighbor Report element is included in the Probe Response </w:delText>
        </w:r>
        <w:r w:rsidR="002E2970" w:rsidRPr="002E2970" w:rsidDel="00520BC4">
          <w:rPr>
            <w:rFonts w:ascii="TimesNewRoman" w:hAnsi="TimesNewRoman" w:cs="TimesNewRoman"/>
            <w:color w:val="0070C0"/>
            <w:sz w:val="20"/>
            <w:u w:val="single"/>
            <w:lang w:val="en-US"/>
          </w:rPr>
          <w:delText>or Beacon</w:delText>
        </w:r>
        <w:r w:rsidR="002E2970" w:rsidRPr="002E2970" w:rsidDel="00520BC4">
          <w:rPr>
            <w:rFonts w:ascii="TimesNewRoman" w:hAnsi="TimesNewRoman" w:cs="TimesNewRoman"/>
            <w:color w:val="0070C0"/>
            <w:sz w:val="20"/>
            <w:lang w:val="en-US"/>
          </w:rPr>
          <w:delText xml:space="preserve"> </w:delText>
        </w:r>
        <w:r w:rsidDel="00520BC4">
          <w:rPr>
            <w:rFonts w:ascii="TimesNewRoman" w:hAnsi="TimesNewRoman" w:cs="TimesNewRoman"/>
            <w:color w:val="2F2F2F"/>
            <w:sz w:val="20"/>
            <w:lang w:val="en-US"/>
          </w:rPr>
          <w:delText xml:space="preserve">frame for each BSS for which information is included. </w:delText>
        </w:r>
        <w:commentRangeEnd w:id="10"/>
        <w:r w:rsidR="000D0EA9" w:rsidDel="00520BC4">
          <w:rPr>
            <w:rStyle w:val="CommentReference"/>
          </w:rPr>
          <w:commentReference w:id="10"/>
        </w:r>
      </w:del>
      <w:r>
        <w:rPr>
          <w:rFonts w:ascii="TimesNewRoman" w:hAnsi="TimesNewRoman" w:cs="TimesNewRoman"/>
          <w:color w:val="2F2F2F"/>
          <w:sz w:val="20"/>
          <w:lang w:val="en-US"/>
        </w:rPr>
        <w:t xml:space="preserve">A </w:t>
      </w:r>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002E2970" w:rsidRPr="002E2970">
        <w:rPr>
          <w:rFonts w:ascii="TimesNewRoman" w:hAnsi="TimesNewRoman" w:cs="TimesNewRoman"/>
          <w:color w:val="0070C0"/>
          <w:sz w:val="20"/>
          <w:u w:val="single"/>
          <w:lang w:val="en-US"/>
        </w:rPr>
        <w:t>Neighbor Report Request</w:t>
      </w:r>
      <w:r w:rsidR="002E2970" w:rsidRPr="002E2970">
        <w:rPr>
          <w:rFonts w:ascii="TimesNewRoman" w:hAnsi="TimesNewRoman" w:cs="TimesNewRoman"/>
          <w:color w:val="0070C0"/>
          <w:sz w:val="20"/>
          <w:lang w:val="en-US"/>
        </w:rPr>
        <w:t xml:space="preserve"> </w:t>
      </w:r>
      <w:r>
        <w:rPr>
          <w:rFonts w:ascii="TimesNewRoman" w:hAnsi="TimesNewRoman" w:cs="TimesNewRoman"/>
          <w:color w:val="2F2F2F"/>
          <w:sz w:val="20"/>
          <w:lang w:val="en-US"/>
        </w:rPr>
        <w:t xml:space="preserve">field value of 0 indicates that such BSS information is not </w:t>
      </w:r>
      <w:del w:id="13" w:author="Yang Yunsong 73640" w:date="2013-02-12T10:47:00Z">
        <w:r w:rsidDel="000D0EA9">
          <w:rPr>
            <w:rFonts w:ascii="TimesNewRoman" w:hAnsi="TimesNewRoman" w:cs="TimesNewRoman"/>
            <w:color w:val="2F2F2F"/>
            <w:sz w:val="20"/>
            <w:lang w:val="en-US"/>
          </w:rPr>
          <w:delText>to be included</w:delText>
        </w:r>
      </w:del>
      <w:commentRangeStart w:id="14"/>
      <w:ins w:id="15" w:author="Yang Yunsong 73640" w:date="2013-02-12T10:47:00Z">
        <w:r w:rsidR="000D0EA9">
          <w:rPr>
            <w:rFonts w:ascii="TimesNewRoman" w:hAnsi="TimesNewRoman" w:cs="TimesNewRoman"/>
            <w:color w:val="2F2F2F"/>
            <w:sz w:val="20"/>
            <w:lang w:val="en-US"/>
          </w:rPr>
          <w:t>requested</w:t>
        </w:r>
        <w:commentRangeEnd w:id="14"/>
        <w:r w:rsidR="000D0EA9">
          <w:rPr>
            <w:rStyle w:val="CommentReference"/>
          </w:rPr>
          <w:commentReference w:id="14"/>
        </w:r>
      </w:ins>
      <w:r>
        <w:rPr>
          <w:rFonts w:ascii="TimesNewRoman" w:hAnsi="TimesNewRoman" w:cs="TimesNewRoman"/>
          <w:color w:val="2F2F2F"/>
          <w:sz w:val="20"/>
          <w:lang w:val="en-US"/>
        </w:rPr>
        <w:t>.</w:t>
      </w:r>
    </w:p>
    <w:p w:rsidR="00060B2E" w:rsidRDefault="00060B2E" w:rsidP="001C75A6"/>
    <w:p w:rsidR="00732E6E" w:rsidRDefault="00732E6E" w:rsidP="00732E6E">
      <w:pPr>
        <w:autoSpaceDE w:val="0"/>
        <w:autoSpaceDN w:val="0"/>
        <w:adjustRightInd w:val="0"/>
        <w:rPr>
          <w:rFonts w:ascii="Arial,Bold" w:hAnsi="Arial,Bold" w:cs="Arial,Bold"/>
          <w:b/>
          <w:bCs/>
          <w:sz w:val="20"/>
          <w:lang w:val="en-US"/>
        </w:rPr>
      </w:pPr>
      <w:r>
        <w:rPr>
          <w:rFonts w:ascii="Arial,Bold" w:hAnsi="Arial,Bold" w:cs="Arial,Bold"/>
          <w:b/>
          <w:bCs/>
          <w:sz w:val="20"/>
          <w:lang w:val="en-US"/>
        </w:rPr>
        <w:t>10.1.4.3.6 Probe response collision avoidance</w:t>
      </w:r>
    </w:p>
    <w:p w:rsidR="009331BD" w:rsidRDefault="002E2970" w:rsidP="00732E6E">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the clause as shown below</w:t>
      </w:r>
    </w:p>
    <w:p w:rsidR="00732E6E" w:rsidRPr="00B001F6" w:rsidRDefault="00732E6E" w:rsidP="00732E6E">
      <w:pPr>
        <w:autoSpaceDE w:val="0"/>
        <w:autoSpaceDN w:val="0"/>
        <w:adjustRightInd w:val="0"/>
        <w:rPr>
          <w:rFonts w:ascii="TimesNewRoman" w:hAnsi="TimesNewRoman" w:cs="TimesNewRoman"/>
          <w:strike/>
          <w:color w:val="FF0000"/>
          <w:sz w:val="20"/>
          <w:lang w:val="en-US"/>
        </w:rPr>
      </w:pPr>
      <w:r>
        <w:rPr>
          <w:rFonts w:ascii="TimesNewRoman" w:hAnsi="TimesNewRoman" w:cs="TimesNewRoman"/>
          <w:sz w:val="20"/>
          <w:lang w:val="en-US"/>
        </w:rPr>
        <w:t>If a STA with dot11FILSActivated equal to true receives two or more Pro</w:t>
      </w:r>
      <w:r w:rsidR="009331BD">
        <w:rPr>
          <w:rFonts w:ascii="TimesNewRoman" w:hAnsi="TimesNewRoman" w:cs="TimesNewRoman"/>
          <w:sz w:val="20"/>
          <w:lang w:val="en-US"/>
        </w:rPr>
        <w:t xml:space="preserve">be Request frames that meet the </w:t>
      </w:r>
      <w:r>
        <w:rPr>
          <w:rFonts w:ascii="TimesNewRoman" w:hAnsi="TimesNewRoman" w:cs="TimesNewRoman"/>
          <w:sz w:val="20"/>
          <w:lang w:val="en-US"/>
        </w:rPr>
        <w:t>criteria to respond as specified in 10.1.4.3.5 (Criteria to respond to probe request) and the STA has</w:t>
      </w:r>
      <w:r w:rsidR="009331BD">
        <w:rPr>
          <w:rFonts w:ascii="TimesNewRoman" w:hAnsi="TimesNewRoman" w:cs="TimesNewRoman"/>
          <w:sz w:val="20"/>
          <w:lang w:val="en-US"/>
        </w:rPr>
        <w:t xml:space="preserve"> </w:t>
      </w:r>
      <w:r>
        <w:rPr>
          <w:rFonts w:ascii="TimesNewRoman" w:hAnsi="TimesNewRoman" w:cs="TimesNewRoman"/>
          <w:sz w:val="20"/>
          <w:lang w:val="en-US"/>
        </w:rPr>
        <w:t>dot11OmitReplicateProbeResponses true, the responding STA may respond with a single Beacon or Probe</w:t>
      </w:r>
      <w:r w:rsidR="009331BD">
        <w:rPr>
          <w:rFonts w:ascii="TimesNewRoman" w:hAnsi="TimesNewRoman" w:cs="TimesNewRoman"/>
          <w:sz w:val="20"/>
          <w:lang w:val="en-US"/>
        </w:rPr>
        <w:t xml:space="preserve"> </w:t>
      </w:r>
      <w:r>
        <w:rPr>
          <w:rFonts w:ascii="TimesNewRoman" w:hAnsi="TimesNewRoman" w:cs="TimesNewRoman"/>
          <w:sz w:val="20"/>
          <w:lang w:val="en-US"/>
        </w:rPr>
        <w:t xml:space="preserve">Response frame addressed to broadcast address. </w:t>
      </w:r>
      <w:commentRangeStart w:id="16"/>
      <w:r>
        <w:rPr>
          <w:rFonts w:ascii="TimesNewRoman" w:hAnsi="TimesNewRoman" w:cs="TimesNewRoman"/>
          <w:sz w:val="20"/>
          <w:lang w:val="en-US"/>
        </w:rPr>
        <w:t>The Beacon or the broadcasted Probe Response frame shall</w:t>
      </w:r>
      <w:r w:rsidR="009331BD">
        <w:rPr>
          <w:rFonts w:ascii="TimesNewRoman" w:hAnsi="TimesNewRoman" w:cs="TimesNewRoman"/>
          <w:sz w:val="20"/>
          <w:lang w:val="en-US"/>
        </w:rPr>
        <w:t xml:space="preserve"> </w:t>
      </w:r>
      <w:r>
        <w:rPr>
          <w:rFonts w:ascii="TimesNewRoman" w:hAnsi="TimesNewRoman" w:cs="TimesNewRoman"/>
          <w:sz w:val="20"/>
          <w:lang w:val="en-US"/>
        </w:rPr>
        <w:t xml:space="preserve">contain all the information requested by the responded Probe Request frames. </w:t>
      </w:r>
      <w:r w:rsidRPr="00B001F6">
        <w:rPr>
          <w:rFonts w:ascii="TimesNewRoman" w:hAnsi="TimesNewRoman" w:cs="TimesNewRoman"/>
          <w:strike/>
          <w:color w:val="FF0000"/>
          <w:sz w:val="20"/>
          <w:lang w:val="en-US"/>
        </w:rPr>
        <w:t>More details on selecting the</w:t>
      </w:r>
      <w:r w:rsidR="009331BD" w:rsidRPr="00B001F6">
        <w:rPr>
          <w:rFonts w:ascii="TimesNewRoman" w:hAnsi="TimesNewRoman" w:cs="TimesNewRoman"/>
          <w:strike/>
          <w:color w:val="FF0000"/>
          <w:sz w:val="20"/>
          <w:lang w:val="en-US"/>
        </w:rPr>
        <w:t xml:space="preserve"> </w:t>
      </w:r>
      <w:r w:rsidRPr="00B001F6">
        <w:rPr>
          <w:rFonts w:ascii="TimesNewRoman" w:hAnsi="TimesNewRoman" w:cs="TimesNewRoman"/>
          <w:strike/>
          <w:color w:val="FF0000"/>
          <w:sz w:val="20"/>
          <w:lang w:val="en-US"/>
        </w:rPr>
        <w:t>Probe Response or Beacon frame are described below.</w:t>
      </w:r>
    </w:p>
    <w:p w:rsidR="009331BD" w:rsidRDefault="009331BD" w:rsidP="00732E6E">
      <w:pPr>
        <w:autoSpaceDE w:val="0"/>
        <w:autoSpaceDN w:val="0"/>
        <w:adjustRightInd w:val="0"/>
        <w:rPr>
          <w:rFonts w:ascii="TimesNewRoman" w:hAnsi="TimesNewRoman" w:cs="TimesNewRoman"/>
          <w:sz w:val="20"/>
          <w:lang w:val="en-US"/>
        </w:rPr>
      </w:pPr>
    </w:p>
    <w:p w:rsidR="00B001F6" w:rsidRDefault="00B001F6" w:rsidP="00B001F6">
      <w:pPr>
        <w:autoSpaceDE w:val="0"/>
        <w:autoSpaceDN w:val="0"/>
        <w:adjustRightInd w:val="0"/>
        <w:rPr>
          <w:rFonts w:ascii="TimesNewRoman" w:hAnsi="TimesNewRoman" w:cs="TimesNewRoman"/>
          <w:sz w:val="20"/>
          <w:lang w:val="en-US"/>
        </w:rPr>
      </w:pPr>
      <w:r w:rsidRPr="00B001F6">
        <w:rPr>
          <w:rFonts w:ascii="TimesNewRoman" w:hAnsi="TimesNewRoman" w:cs="TimesNewRoman"/>
          <w:strike/>
          <w:color w:val="FF0000"/>
          <w:sz w:val="20"/>
          <w:lang w:val="en-US"/>
        </w:rPr>
        <w:t>—</w:t>
      </w:r>
      <w:r>
        <w:rPr>
          <w:rFonts w:ascii="TimesNewRoman" w:hAnsi="TimesNewRoman" w:cs="TimesNewRoman"/>
          <w:sz w:val="20"/>
          <w:lang w:val="en-US"/>
        </w:rPr>
        <w:t xml:space="preserve"> STAs with dot11FILSActivated equal to true should respond to o</w:t>
      </w:r>
      <w:r>
        <w:rPr>
          <w:rFonts w:ascii="TimesNewRoman" w:hAnsi="TimesNewRoman" w:cs="TimesNewRoman"/>
          <w:sz w:val="20"/>
          <w:lang w:val="en-US"/>
        </w:rPr>
        <w:t xml:space="preserve">ne or more Probe Request frames </w:t>
      </w:r>
      <w:r>
        <w:rPr>
          <w:rFonts w:ascii="TimesNewRoman" w:hAnsi="TimesNewRoman" w:cs="TimesNewRoman"/>
          <w:sz w:val="20"/>
          <w:lang w:val="en-US"/>
        </w:rPr>
        <w:t xml:space="preserve">addressed to broadcast address with a Beacon frame if </w:t>
      </w:r>
      <w:r w:rsidRPr="00B001F6">
        <w:rPr>
          <w:rFonts w:ascii="TimesNewRoman" w:hAnsi="TimesNewRoman" w:cs="TimesNewRoman"/>
          <w:strike/>
          <w:color w:val="FF0000"/>
          <w:sz w:val="20"/>
          <w:lang w:val="en-US"/>
        </w:rPr>
        <w:t>the criteria below is met:</w:t>
      </w:r>
      <w:r w:rsidRPr="00B001F6">
        <w:rPr>
          <w:rFonts w:ascii="TimesNewRoman" w:hAnsi="TimesNewRoman" w:cs="TimesNewRoman"/>
          <w:color w:val="FF0000"/>
          <w:sz w:val="20"/>
          <w:lang w:val="en-US"/>
        </w:rPr>
        <w:t xml:space="preserve"> </w:t>
      </w:r>
      <w:r w:rsidRPr="00B001F6">
        <w:rPr>
          <w:rFonts w:ascii="TimesNewRoman" w:hAnsi="TimesNewRoman" w:cs="TimesNewRoman"/>
          <w:strike/>
          <w:color w:val="FF0000"/>
          <w:sz w:val="20"/>
          <w:lang w:val="en-US"/>
        </w:rPr>
        <w:t>T</w:t>
      </w:r>
      <w:r>
        <w:rPr>
          <w:rFonts w:ascii="TimesNewRoman" w:hAnsi="TimesNewRoman" w:cs="TimesNewRoman"/>
          <w:sz w:val="20"/>
          <w:lang w:val="en-US"/>
        </w:rPr>
        <w:t xml:space="preserve"> </w:t>
      </w:r>
      <w:r w:rsidRPr="00B001F6">
        <w:rPr>
          <w:rFonts w:ascii="TimesNewRoman" w:hAnsi="TimesNewRoman" w:cs="TimesNewRoman"/>
          <w:color w:val="0070C0"/>
          <w:sz w:val="20"/>
          <w:u w:val="single"/>
          <w:lang w:val="en-US"/>
        </w:rPr>
        <w:t>t</w:t>
      </w:r>
      <w:r>
        <w:rPr>
          <w:rFonts w:ascii="TimesNewRoman" w:hAnsi="TimesNewRoman" w:cs="TimesNewRoman"/>
          <w:sz w:val="20"/>
          <w:lang w:val="en-US"/>
        </w:rPr>
        <w:t>he next TBTT of</w:t>
      </w:r>
      <w:r>
        <w:rPr>
          <w:rFonts w:ascii="TimesNewRoman" w:hAnsi="TimesNewRoman" w:cs="TimesNewRoman"/>
          <w:sz w:val="20"/>
          <w:lang w:val="en-US"/>
        </w:rPr>
        <w:t xml:space="preserve"> </w:t>
      </w:r>
      <w:r>
        <w:rPr>
          <w:rFonts w:ascii="TimesNewRoman" w:hAnsi="TimesNewRoman" w:cs="TimesNewRoman"/>
          <w:sz w:val="20"/>
          <w:lang w:val="en-US"/>
        </w:rPr>
        <w:t>the responding STA is within dot11BeaconResponseDuration and is no later than any deadline of</w:t>
      </w:r>
      <w:r>
        <w:rPr>
          <w:rFonts w:ascii="TimesNewRoman" w:hAnsi="TimesNewRoman" w:cs="TimesNewRoman"/>
          <w:sz w:val="20"/>
          <w:lang w:val="en-US"/>
        </w:rPr>
        <w:t xml:space="preserve"> </w:t>
      </w:r>
      <w:r>
        <w:rPr>
          <w:rFonts w:ascii="TimesNewRoman" w:hAnsi="TimesNewRoman" w:cs="TimesNewRoman"/>
          <w:sz w:val="20"/>
          <w:lang w:val="en-US"/>
        </w:rPr>
        <w:t>Probe Response Reception Time, if the Probe Response Reception Time element is present in any</w:t>
      </w:r>
      <w:r>
        <w:rPr>
          <w:rFonts w:ascii="TimesNewRoman" w:hAnsi="TimesNewRoman" w:cs="TimesNewRoman"/>
          <w:sz w:val="20"/>
          <w:lang w:val="en-US"/>
        </w:rPr>
        <w:t xml:space="preserve"> </w:t>
      </w:r>
      <w:r>
        <w:rPr>
          <w:rFonts w:ascii="TimesNewRoman" w:hAnsi="TimesNewRoman" w:cs="TimesNewRoman"/>
          <w:sz w:val="20"/>
          <w:lang w:val="en-US"/>
        </w:rPr>
        <w:t>Probe Request frame.</w:t>
      </w:r>
    </w:p>
    <w:p w:rsidR="00B001F6" w:rsidRDefault="00B001F6" w:rsidP="009331BD">
      <w:pPr>
        <w:autoSpaceDE w:val="0"/>
        <w:autoSpaceDN w:val="0"/>
        <w:adjustRightInd w:val="0"/>
        <w:ind w:left="720"/>
        <w:rPr>
          <w:rFonts w:ascii="TimesNewRoman" w:hAnsi="TimesNewRoman" w:cs="TimesNewRoman"/>
          <w:sz w:val="20"/>
          <w:lang w:val="en-US"/>
        </w:rPr>
      </w:pPr>
    </w:p>
    <w:p w:rsidR="001E0105" w:rsidRPr="001E0105" w:rsidRDefault="001E0105" w:rsidP="001E0105">
      <w:pPr>
        <w:rPr>
          <w:color w:val="0070C0"/>
          <w:u w:val="single"/>
          <w:lang w:val="en-US"/>
        </w:rPr>
      </w:pPr>
      <w:r w:rsidRPr="001E0105">
        <w:rPr>
          <w:color w:val="0070C0"/>
          <w:u w:val="single"/>
          <w:lang w:val="en-US"/>
        </w:rPr>
        <w:t>STAs with dot11FILSActivated equal to true may not respond to Probe Request frames addressed to broadcast address if the STA receives an acknowledged probe response addressed to the requesting STA containing the SSID</w:t>
      </w:r>
      <w:r w:rsidRPr="001E0105">
        <w:rPr>
          <w:color w:val="0070C0"/>
          <w:u w:val="single"/>
        </w:rPr>
        <w:t> </w:t>
      </w:r>
      <w:r w:rsidRPr="001E0105">
        <w:rPr>
          <w:color w:val="0070C0"/>
          <w:u w:val="single"/>
          <w:lang w:val="en-US"/>
        </w:rPr>
        <w:t xml:space="preserve">of the STA. </w:t>
      </w:r>
    </w:p>
    <w:commentRangeEnd w:id="16"/>
    <w:p w:rsidR="00732E6E" w:rsidRPr="001E0105" w:rsidRDefault="001E0105" w:rsidP="001C75A6">
      <w:pPr>
        <w:rPr>
          <w:lang w:val="en-US"/>
        </w:rPr>
      </w:pPr>
      <w:r>
        <w:rPr>
          <w:rStyle w:val="CommentReference"/>
        </w:rPr>
        <w:commentReference w:id="16"/>
      </w:r>
    </w:p>
    <w:p w:rsidR="002E2970" w:rsidRDefault="002E2970" w:rsidP="001C75A6">
      <w:pPr>
        <w:rPr>
          <w:rFonts w:ascii="Arial,Bold" w:hAnsi="Arial,Bold" w:cs="Arial,Bold"/>
          <w:b/>
          <w:bCs/>
          <w:sz w:val="20"/>
          <w:lang w:val="en-US"/>
        </w:rPr>
      </w:pPr>
      <w:r>
        <w:rPr>
          <w:rFonts w:ascii="Arial,Bold" w:hAnsi="Arial,Bold" w:cs="Arial,Bold"/>
          <w:b/>
          <w:bCs/>
          <w:sz w:val="20"/>
          <w:lang w:val="en-US"/>
        </w:rPr>
        <w:t>10.1.4.3.7 Sending a response to probe request</w:t>
      </w:r>
    </w:p>
    <w:p w:rsidR="002E2970" w:rsidRDefault="002E2970" w:rsidP="002E2970">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 xml:space="preserve">the </w:t>
      </w:r>
      <w:r>
        <w:rPr>
          <w:rStyle w:val="Emphasis"/>
          <w:highlight w:val="yellow"/>
        </w:rPr>
        <w:t xml:space="preserve">fifth paragraph of the </w:t>
      </w:r>
      <w:r w:rsidRPr="002E2970">
        <w:rPr>
          <w:rStyle w:val="Emphasis"/>
          <w:highlight w:val="yellow"/>
        </w:rPr>
        <w:t>clause as shown below</w:t>
      </w:r>
    </w:p>
    <w:p w:rsidR="002E2970" w:rsidRDefault="002E2970" w:rsidP="001C75A6">
      <w:pPr>
        <w:rPr>
          <w:lang w:val="en-US"/>
        </w:rPr>
      </w:pPr>
    </w:p>
    <w:p w:rsidR="002E2970" w:rsidRPr="00322D16" w:rsidRDefault="002E2970" w:rsidP="00322D16">
      <w:pPr>
        <w:autoSpaceDE w:val="0"/>
        <w:autoSpaceDN w:val="0"/>
        <w:adjustRightInd w:val="0"/>
        <w:rPr>
          <w:rFonts w:ascii="TimesNewRoman" w:hAnsi="TimesNewRoman" w:cs="TimesNewRoman"/>
          <w:sz w:val="20"/>
          <w:lang w:val="en-US"/>
        </w:rPr>
      </w:pPr>
      <w:r w:rsidRPr="002E2970">
        <w:rPr>
          <w:rFonts w:ascii="TimesNewRoman" w:hAnsi="TimesNewRoman" w:cs="TimesNewRoman"/>
          <w:sz w:val="20"/>
          <w:lang w:val="en-US"/>
        </w:rPr>
        <w:lastRenderedPageBreak/>
        <w:t xml:space="preserve">If the </w:t>
      </w:r>
      <w:commentRangeStart w:id="17"/>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Pr="002E2970">
        <w:rPr>
          <w:rFonts w:ascii="TimesNewRoman" w:hAnsi="TimesNewRoman" w:cs="TimesNewRoman"/>
          <w:color w:val="0070C0"/>
          <w:sz w:val="20"/>
          <w:u w:val="single"/>
          <w:lang w:val="en-US"/>
        </w:rPr>
        <w:t>Neighbor Report Request</w:t>
      </w:r>
      <w:r w:rsidRPr="002E2970">
        <w:rPr>
          <w:rFonts w:ascii="TimesNewRoman" w:hAnsi="TimesNewRoman" w:cs="TimesNewRoman"/>
          <w:color w:val="0070C0"/>
          <w:sz w:val="20"/>
          <w:lang w:val="en-US"/>
        </w:rPr>
        <w:t xml:space="preserve"> </w:t>
      </w:r>
      <w:commentRangeEnd w:id="17"/>
      <w:r w:rsidR="004F1A1C">
        <w:rPr>
          <w:rStyle w:val="CommentReference"/>
        </w:rPr>
        <w:commentReference w:id="17"/>
      </w:r>
      <w:r w:rsidRPr="002E2970">
        <w:rPr>
          <w:rFonts w:ascii="TimesNewRoman" w:hAnsi="TimesNewRoman" w:cs="TimesNewRoman"/>
          <w:sz w:val="20"/>
          <w:lang w:val="en-US"/>
        </w:rPr>
        <w:t>field of the FILS Request Parameters element of the Pro</w:t>
      </w:r>
      <w:r>
        <w:rPr>
          <w:rFonts w:ascii="TimesNewRoman" w:hAnsi="TimesNewRoman" w:cs="TimesNewRoman"/>
          <w:sz w:val="20"/>
          <w:lang w:val="en-US"/>
        </w:rPr>
        <w:t>be Request</w:t>
      </w:r>
      <w:ins w:id="18" w:author="Yang Yunsong 73640" w:date="2013-02-12T10:52:00Z">
        <w:r w:rsidR="0014707D">
          <w:rPr>
            <w:rFonts w:ascii="TimesNewRoman" w:hAnsi="TimesNewRoman" w:cs="TimesNewRoman"/>
            <w:sz w:val="20"/>
            <w:lang w:val="en-US"/>
          </w:rPr>
          <w:t xml:space="preserve"> </w:t>
        </w:r>
        <w:commentRangeStart w:id="19"/>
        <w:r w:rsidR="0014707D">
          <w:rPr>
            <w:rFonts w:ascii="TimesNewRoman" w:hAnsi="TimesNewRoman" w:cs="TimesNewRoman"/>
            <w:sz w:val="20"/>
            <w:lang w:val="en-US"/>
          </w:rPr>
          <w:t>is set to “1”</w:t>
        </w:r>
      </w:ins>
      <w:r>
        <w:rPr>
          <w:rFonts w:ascii="TimesNewRoman" w:hAnsi="TimesNewRoman" w:cs="TimesNewRoman"/>
          <w:sz w:val="20"/>
          <w:lang w:val="en-US"/>
        </w:rPr>
        <w:t xml:space="preserve">, </w:t>
      </w:r>
      <w:commentRangeEnd w:id="19"/>
      <w:r w:rsidR="0014707D">
        <w:rPr>
          <w:rStyle w:val="CommentReference"/>
        </w:rPr>
        <w:commentReference w:id="19"/>
      </w:r>
      <w:r>
        <w:rPr>
          <w:rFonts w:ascii="TimesNewRoman" w:hAnsi="TimesNewRoman" w:cs="TimesNewRoman"/>
          <w:sz w:val="20"/>
          <w:lang w:val="en-US"/>
        </w:rPr>
        <w:t xml:space="preserve">the </w:t>
      </w:r>
      <w:r w:rsidRPr="002E2970">
        <w:rPr>
          <w:rFonts w:ascii="TimesNewRoman" w:hAnsi="TimesNewRoman" w:cs="TimesNewRoman"/>
          <w:sz w:val="20"/>
          <w:lang w:val="en-US"/>
        </w:rPr>
        <w:t>Probe Response or Beacon frame may include information of other BSSs, if the criteria as defined in</w:t>
      </w:r>
      <w:r>
        <w:rPr>
          <w:rFonts w:ascii="TimesNewRoman" w:hAnsi="TimesNewRoman" w:cs="TimesNewRoman"/>
          <w:sz w:val="20"/>
          <w:lang w:val="en-US"/>
        </w:rPr>
        <w:t xml:space="preserve"> </w:t>
      </w:r>
      <w:r w:rsidRPr="002E2970">
        <w:rPr>
          <w:rFonts w:ascii="TimesNewRoman" w:hAnsi="TimesNewRoman" w:cs="TimesNewRoman"/>
          <w:sz w:val="20"/>
          <w:lang w:val="en-US"/>
        </w:rPr>
        <w:t>10.1.4.3.5.(Criteria to respond to probe request) are met for the included BSS.</w:t>
      </w:r>
      <w:ins w:id="20" w:author="Yang Yunsong 73640" w:date="2013-02-12T10:53:00Z">
        <w:r w:rsidR="0014707D">
          <w:rPr>
            <w:rFonts w:ascii="TimesNewRoman" w:hAnsi="TimesNewRoman" w:cs="TimesNewRoman"/>
            <w:sz w:val="20"/>
            <w:lang w:val="en-US"/>
          </w:rPr>
          <w:t xml:space="preserve"> </w:t>
        </w:r>
      </w:ins>
      <w:r w:rsidRPr="002E2970">
        <w:rPr>
          <w:rFonts w:ascii="TimesNewRoman" w:hAnsi="TimesNewRoman" w:cs="TimesNewRoman"/>
          <w:sz w:val="20"/>
          <w:lang w:val="en-US"/>
        </w:rPr>
        <w:t>The BSSs which information</w:t>
      </w:r>
      <w:r>
        <w:rPr>
          <w:rFonts w:ascii="TimesNewRoman" w:hAnsi="TimesNewRoman" w:cs="TimesNewRoman"/>
          <w:sz w:val="20"/>
          <w:lang w:val="en-US"/>
        </w:rPr>
        <w:t xml:space="preserve"> </w:t>
      </w:r>
      <w:r w:rsidRPr="002E2970">
        <w:rPr>
          <w:rFonts w:ascii="TimesNewRoman" w:hAnsi="TimesNewRoman" w:cs="TimesNewRoman"/>
          <w:sz w:val="20"/>
          <w:lang w:val="en-US"/>
        </w:rPr>
        <w:t xml:space="preserve">is included may have different primary channel as the responding STA. </w:t>
      </w:r>
      <w:proofErr w:type="gramStart"/>
      <w:r w:rsidRPr="002E2970">
        <w:rPr>
          <w:rFonts w:ascii="TimesNewRoman" w:hAnsi="TimesNewRoman" w:cs="TimesNewRoman"/>
          <w:strike/>
          <w:color w:val="FF0000"/>
          <w:sz w:val="20"/>
          <w:lang w:val="en-US"/>
        </w:rPr>
        <w:t xml:space="preserve">When </w:t>
      </w:r>
      <w:r>
        <w:rPr>
          <w:rFonts w:ascii="TimesNewRoman" w:hAnsi="TimesNewRoman" w:cs="TimesNewRoman"/>
          <w:sz w:val="20"/>
          <w:lang w:val="en-US"/>
        </w:rPr>
        <w:t xml:space="preserve"> </w:t>
      </w:r>
      <w:r w:rsidRPr="002E2970">
        <w:rPr>
          <w:rFonts w:ascii="TimesNewRoman" w:hAnsi="TimesNewRoman" w:cs="TimesNewRoman"/>
          <w:color w:val="0070C0"/>
          <w:sz w:val="20"/>
          <w:u w:val="single"/>
          <w:lang w:val="en-US"/>
        </w:rPr>
        <w:t>The</w:t>
      </w:r>
      <w:proofErr w:type="gramEnd"/>
      <w:r w:rsidRPr="002E2970">
        <w:rPr>
          <w:rFonts w:ascii="TimesNewRoman" w:hAnsi="TimesNewRoman" w:cs="TimesNewRoman"/>
          <w:color w:val="0070C0"/>
          <w:sz w:val="20"/>
          <w:lang w:val="en-US"/>
        </w:rPr>
        <w:t xml:space="preserve"> </w:t>
      </w:r>
      <w:r w:rsidRPr="002E2970">
        <w:rPr>
          <w:rFonts w:ascii="TimesNewRoman" w:hAnsi="TimesNewRoman" w:cs="TimesNewRoman"/>
          <w:sz w:val="20"/>
          <w:lang w:val="en-US"/>
        </w:rPr>
        <w:t>information of other BSSs is</w:t>
      </w:r>
      <w:r>
        <w:rPr>
          <w:rFonts w:ascii="TimesNewRoman" w:hAnsi="TimesNewRoman" w:cs="TimesNewRoman"/>
          <w:sz w:val="20"/>
          <w:lang w:val="en-US"/>
        </w:rPr>
        <w:t xml:space="preserve"> </w:t>
      </w:r>
      <w:r w:rsidRPr="002E2970">
        <w:rPr>
          <w:rFonts w:ascii="TimesNewRoman" w:hAnsi="TimesNewRoman" w:cs="TimesNewRoman"/>
          <w:sz w:val="20"/>
          <w:lang w:val="en-US"/>
        </w:rPr>
        <w:t>included</w:t>
      </w:r>
      <w:r w:rsidRPr="002E2970">
        <w:rPr>
          <w:rFonts w:ascii="TimesNewRoman" w:hAnsi="TimesNewRoman" w:cs="TimesNewRoman"/>
          <w:strike/>
          <w:color w:val="FF0000"/>
          <w:sz w:val="20"/>
          <w:lang w:val="en-US"/>
        </w:rPr>
        <w:t>, one</w:t>
      </w:r>
      <w:r w:rsidRPr="002E2970">
        <w:rPr>
          <w:rFonts w:ascii="TimesNewRoman" w:hAnsi="TimesNewRoman" w:cs="TimesNewRoman"/>
          <w:color w:val="FF0000"/>
          <w:sz w:val="20"/>
          <w:lang w:val="en-US"/>
        </w:rPr>
        <w:t xml:space="preserve"> </w:t>
      </w:r>
      <w:r w:rsidR="00520F94">
        <w:rPr>
          <w:rFonts w:ascii="TimesNewRoman" w:hAnsi="TimesNewRoman" w:cs="TimesNewRoman"/>
          <w:color w:val="0070C0"/>
          <w:sz w:val="20"/>
          <w:u w:val="single"/>
          <w:lang w:val="en-US"/>
        </w:rPr>
        <w:t>in</w:t>
      </w:r>
      <w:commentRangeStart w:id="21"/>
      <w:r>
        <w:rPr>
          <w:rFonts w:ascii="TimesNewRoman" w:hAnsi="TimesNewRoman" w:cs="TimesNewRoman"/>
          <w:color w:val="0070C0"/>
          <w:sz w:val="20"/>
          <w:u w:val="single"/>
          <w:lang w:val="en-US"/>
        </w:rPr>
        <w:t xml:space="preserve"> </w:t>
      </w:r>
      <w:r w:rsidRPr="002E2970">
        <w:rPr>
          <w:rFonts w:ascii="TimesNewRoman" w:hAnsi="TimesNewRoman" w:cs="TimesNewRoman"/>
          <w:color w:val="0070C0"/>
          <w:sz w:val="20"/>
          <w:u w:val="single"/>
          <w:lang w:val="en-US"/>
        </w:rPr>
        <w:t>Reduced</w:t>
      </w:r>
      <w:r w:rsidRPr="002E2970">
        <w:rPr>
          <w:rFonts w:ascii="TimesNewRoman" w:hAnsi="TimesNewRoman" w:cs="TimesNewRoman"/>
          <w:color w:val="0070C0"/>
          <w:sz w:val="20"/>
          <w:lang w:val="en-US"/>
        </w:rPr>
        <w:t xml:space="preserve"> </w:t>
      </w:r>
      <w:commentRangeEnd w:id="21"/>
      <w:r w:rsidR="004F1A1C">
        <w:rPr>
          <w:rStyle w:val="CommentReference"/>
        </w:rPr>
        <w:commentReference w:id="21"/>
      </w:r>
      <w:r w:rsidRPr="002E2970">
        <w:rPr>
          <w:rFonts w:ascii="TimesNewRoman" w:hAnsi="TimesNewRoman" w:cs="TimesNewRoman"/>
          <w:sz w:val="20"/>
          <w:lang w:val="en-US"/>
        </w:rPr>
        <w:t xml:space="preserve">Neighbor Report element </w:t>
      </w:r>
      <w:r w:rsidRPr="002E2970">
        <w:rPr>
          <w:rFonts w:ascii="TimesNewRoman" w:hAnsi="TimesNewRoman" w:cs="TimesNewRoman"/>
          <w:color w:val="0070C0"/>
          <w:sz w:val="20"/>
          <w:u w:val="single"/>
          <w:lang w:val="en-US"/>
        </w:rPr>
        <w:t>of the</w:t>
      </w:r>
      <w:r w:rsidRPr="002E2970">
        <w:rPr>
          <w:rFonts w:ascii="TimesNewRoman" w:hAnsi="TimesNewRoman" w:cs="TimesNewRoman"/>
          <w:color w:val="0070C0"/>
          <w:sz w:val="20"/>
          <w:lang w:val="en-US"/>
        </w:rPr>
        <w:t xml:space="preserve"> </w:t>
      </w:r>
      <w:r w:rsidRPr="002E2970">
        <w:rPr>
          <w:rFonts w:ascii="TimesNewRoman" w:hAnsi="TimesNewRoman" w:cs="TimesNewRoman"/>
          <w:strike/>
          <w:color w:val="FF0000"/>
          <w:sz w:val="20"/>
          <w:lang w:val="en-US"/>
        </w:rPr>
        <w:t>is added to</w:t>
      </w:r>
      <w:r w:rsidRPr="002E2970">
        <w:rPr>
          <w:rFonts w:ascii="TimesNewRoman" w:hAnsi="TimesNewRoman" w:cs="TimesNewRoman"/>
          <w:color w:val="FF0000"/>
          <w:sz w:val="20"/>
          <w:lang w:val="en-US"/>
        </w:rPr>
        <w:t xml:space="preserve"> </w:t>
      </w:r>
      <w:r w:rsidRPr="002E2970">
        <w:rPr>
          <w:rFonts w:ascii="TimesNewRoman" w:hAnsi="TimesNewRoman" w:cs="TimesNewRoman"/>
          <w:sz w:val="20"/>
          <w:lang w:val="en-US"/>
        </w:rPr>
        <w:t xml:space="preserve">Probe Response or Beacon frame </w:t>
      </w:r>
      <w:r w:rsidRPr="002E2970">
        <w:rPr>
          <w:rFonts w:ascii="TimesNewRoman" w:hAnsi="TimesNewRoman" w:cs="TimesNewRoman"/>
          <w:strike/>
          <w:color w:val="FF0000"/>
          <w:sz w:val="20"/>
          <w:lang w:val="en-US"/>
        </w:rPr>
        <w:t>per one reported BSS</w:t>
      </w:r>
      <w:r w:rsidRPr="002E2970">
        <w:rPr>
          <w:rFonts w:ascii="TimesNewRoman" w:hAnsi="TimesNewRoman" w:cs="TimesNewRoman"/>
          <w:sz w:val="20"/>
          <w:lang w:val="en-US"/>
        </w:rPr>
        <w:t>.</w:t>
      </w:r>
    </w:p>
    <w:sectPr w:rsidR="002E2970" w:rsidRPr="00322D16" w:rsidSect="0045252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Kneckt Jarkko (Nokia-NRC/Helsinki)" w:date="2013-02-12T10:50:00Z" w:initials="KJ">
    <w:p w:rsidR="004F1A1C" w:rsidRDefault="004F1A1C">
      <w:pPr>
        <w:pStyle w:val="CommentText"/>
      </w:pPr>
      <w:r>
        <w:rPr>
          <w:rStyle w:val="CommentReference"/>
        </w:rPr>
        <w:annotationRef/>
      </w:r>
      <w:r>
        <w:t>CID221, CID222, CID246</w:t>
      </w:r>
    </w:p>
  </w:comment>
  <w:comment w:id="6" w:author="Kneckt Jarkko (Nokia-NRC/Helsinki)" w:date="2013-02-12T10:50:00Z" w:initials="KJ">
    <w:p w:rsidR="00E70D84" w:rsidRDefault="00E70D84">
      <w:pPr>
        <w:pStyle w:val="CommentText"/>
      </w:pPr>
      <w:r>
        <w:rPr>
          <w:rStyle w:val="CommentReference"/>
        </w:rPr>
        <w:annotationRef/>
      </w:r>
      <w:r>
        <w:t>CID257</w:t>
      </w:r>
    </w:p>
  </w:comment>
  <w:comment w:id="7" w:author="Yang Yunsong 73640" w:date="2013-02-13T13:11:00Z" w:initials="YY7">
    <w:p w:rsidR="000D0EA9" w:rsidRDefault="000D0EA9">
      <w:pPr>
        <w:pStyle w:val="CommentText"/>
      </w:pPr>
      <w:r>
        <w:rPr>
          <w:rStyle w:val="CommentReference"/>
        </w:rPr>
        <w:annotationRef/>
      </w:r>
      <w:r w:rsidR="00AC1005">
        <w:t xml:space="preserve">Resolved as in </w:t>
      </w:r>
      <w:r>
        <w:t>CID 258</w:t>
      </w:r>
    </w:p>
  </w:comment>
  <w:comment w:id="12" w:author="Kneckt Jarkko (Nokia-NRC/Helsinki)" w:date="2013-02-12T10:50:00Z" w:initials="KJ">
    <w:p w:rsidR="00E70D84" w:rsidRDefault="00E70D84">
      <w:pPr>
        <w:pStyle w:val="CommentText"/>
      </w:pPr>
      <w:r>
        <w:rPr>
          <w:rStyle w:val="CommentReference"/>
        </w:rPr>
        <w:annotationRef/>
      </w:r>
      <w:r>
        <w:t>CID221, CID222, CID246</w:t>
      </w:r>
    </w:p>
  </w:comment>
  <w:comment w:id="10" w:author="Yang Yunsong 73640" w:date="2013-02-13T13:11:00Z" w:initials="YY7">
    <w:p w:rsidR="000D0EA9" w:rsidRDefault="000D0EA9">
      <w:pPr>
        <w:pStyle w:val="CommentText"/>
      </w:pPr>
      <w:r>
        <w:rPr>
          <w:rStyle w:val="CommentReference"/>
        </w:rPr>
        <w:annotationRef/>
      </w:r>
      <w:r w:rsidR="00AC1005">
        <w:t xml:space="preserve">Resolved as in </w:t>
      </w:r>
      <w:r>
        <w:t>CID 259</w:t>
      </w:r>
    </w:p>
  </w:comment>
  <w:comment w:id="14" w:author="Yang Yunsong 73640" w:date="2013-02-13T13:12:00Z" w:initials="YY7">
    <w:p w:rsidR="000D0EA9" w:rsidRDefault="000D0EA9">
      <w:pPr>
        <w:pStyle w:val="CommentText"/>
      </w:pPr>
      <w:r>
        <w:rPr>
          <w:rStyle w:val="CommentReference"/>
        </w:rPr>
        <w:annotationRef/>
      </w:r>
      <w:r w:rsidR="00AC1005">
        <w:t xml:space="preserve">Resolved as in </w:t>
      </w:r>
      <w:r>
        <w:t>CID 260</w:t>
      </w:r>
    </w:p>
  </w:comment>
  <w:comment w:id="16" w:author="Kneckt Jarkko (Nokia-NRC/Helsinki)" w:date="2013-03-20T12:52:00Z" w:initials="KJ">
    <w:p w:rsidR="001E0105" w:rsidRDefault="001E0105">
      <w:pPr>
        <w:pStyle w:val="CommentText"/>
      </w:pPr>
      <w:r>
        <w:rPr>
          <w:rStyle w:val="CommentReference"/>
        </w:rPr>
        <w:annotationRef/>
      </w:r>
      <w:r>
        <w:t>CID266 &amp;CID 281</w:t>
      </w:r>
    </w:p>
  </w:comment>
  <w:comment w:id="17" w:author="Kneckt Jarkko (Nokia-NRC/Helsinki)" w:date="2013-02-12T10:50:00Z" w:initials="KJ">
    <w:p w:rsidR="004F1A1C" w:rsidRDefault="004F1A1C">
      <w:pPr>
        <w:pStyle w:val="CommentText"/>
      </w:pPr>
      <w:r>
        <w:rPr>
          <w:rStyle w:val="CommentReference"/>
        </w:rPr>
        <w:annotationRef/>
      </w:r>
      <w:r>
        <w:t>CID257</w:t>
      </w:r>
    </w:p>
  </w:comment>
  <w:comment w:id="19" w:author="Yang Yunsong 73640" w:date="2013-02-13T13:11:00Z" w:initials="YY7">
    <w:p w:rsidR="0014707D" w:rsidRDefault="0014707D">
      <w:pPr>
        <w:pStyle w:val="CommentText"/>
      </w:pPr>
      <w:r>
        <w:rPr>
          <w:rStyle w:val="CommentReference"/>
        </w:rPr>
        <w:annotationRef/>
      </w:r>
      <w:r w:rsidR="00AC1005">
        <w:t xml:space="preserve">Resolved as in </w:t>
      </w:r>
      <w:r>
        <w:t>CID 283</w:t>
      </w:r>
    </w:p>
  </w:comment>
  <w:comment w:id="21" w:author="Kneckt Jarkko (Nokia-NRC/Helsinki)" w:date="2013-02-12T10:50:00Z" w:initials="KJ">
    <w:p w:rsidR="004F1A1C" w:rsidRDefault="004F1A1C">
      <w:pPr>
        <w:pStyle w:val="CommentText"/>
      </w:pPr>
      <w:r>
        <w:rPr>
          <w:rStyle w:val="CommentReference"/>
        </w:rPr>
        <w:annotationRef/>
      </w:r>
      <w:r>
        <w:t>CID221, CID222, CID246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54" w:rsidRDefault="00D27554">
      <w:r>
        <w:separator/>
      </w:r>
    </w:p>
  </w:endnote>
  <w:endnote w:type="continuationSeparator" w:id="0">
    <w:p w:rsidR="00D27554" w:rsidRDefault="00D2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24" w:name="aliashDOCCompanyConfiden1FooterEvenPages"/>
  </w:p>
  <w:bookmarkEnd w:id="24"/>
  <w:p w:rsidR="005B4DB2" w:rsidRDefault="005B4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tabs>
        <w:tab w:val="clear" w:pos="6480"/>
        <w:tab w:val="center" w:pos="4680"/>
        <w:tab w:val="right" w:pos="9360"/>
      </w:tabs>
      <w:jc w:val="center"/>
      <w:rPr>
        <w:rFonts w:ascii="Arial" w:hAnsi="Arial" w:cs="Arial"/>
        <w:b/>
        <w:color w:val="3E8430"/>
        <w:sz w:val="20"/>
      </w:rPr>
    </w:pPr>
    <w:bookmarkStart w:id="25" w:name="aliashDOCCompanyConfidenti1FooterPrimary"/>
  </w:p>
  <w:bookmarkEnd w:id="25"/>
  <w:p w:rsidR="0029020B" w:rsidRDefault="0070420B">
    <w:pPr>
      <w:pStyle w:val="Footer"/>
      <w:tabs>
        <w:tab w:val="clear" w:pos="6480"/>
        <w:tab w:val="center" w:pos="4680"/>
        <w:tab w:val="right" w:pos="9360"/>
      </w:tabs>
    </w:pPr>
    <w:r>
      <w:fldChar w:fldCharType="begin"/>
    </w:r>
    <w:r w:rsidR="0029020B">
      <w:instrText xml:space="preserve"> SUBJECT  \* MERGEFORMAT </w:instrText>
    </w:r>
    <w:r>
      <w:fldChar w:fldCharType="separate"/>
    </w:r>
    <w:r w:rsidR="005B4DB2">
      <w:t>Submission</w:t>
    </w:r>
    <w:r>
      <w:fldChar w:fldCharType="end"/>
    </w:r>
    <w:r w:rsidR="0029020B">
      <w:tab/>
      <w:t xml:space="preserve">page </w:t>
    </w:r>
    <w:r>
      <w:fldChar w:fldCharType="begin"/>
    </w:r>
    <w:r w:rsidR="0029020B">
      <w:instrText xml:space="preserve">page </w:instrText>
    </w:r>
    <w:r>
      <w:fldChar w:fldCharType="separate"/>
    </w:r>
    <w:r w:rsidR="00B54BBF">
      <w:rPr>
        <w:noProof/>
      </w:rPr>
      <w:t>1</w:t>
    </w:r>
    <w:r>
      <w:fldChar w:fldCharType="end"/>
    </w:r>
    <w:r w:rsidR="0029020B">
      <w:tab/>
    </w:r>
    <w:r>
      <w:fldChar w:fldCharType="begin"/>
    </w:r>
    <w:r w:rsidR="006A17F6">
      <w:instrText xml:space="preserve"> COMMENTS  \* MERGEFORMAT </w:instrText>
    </w:r>
    <w:r>
      <w:fldChar w:fldCharType="separate"/>
    </w:r>
    <w:r w:rsidR="009934EE">
      <w:t>Jarkko Kneckt,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27" w:name="aliashDOCCompanyConfiden1FooterFirstPage"/>
  </w:p>
  <w:bookmarkEnd w:id="27"/>
  <w:p w:rsidR="005B4DB2" w:rsidRDefault="005B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54" w:rsidRDefault="00D27554">
      <w:r>
        <w:separator/>
      </w:r>
    </w:p>
  </w:footnote>
  <w:footnote w:type="continuationSeparator" w:id="0">
    <w:p w:rsidR="00D27554" w:rsidRDefault="00D2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22" w:name="aliashDOCCompanyConfiden1HeaderEvenPages"/>
  </w:p>
  <w:bookmarkEnd w:id="22"/>
  <w:p w:rsidR="005B4DB2" w:rsidRDefault="005B4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tabs>
        <w:tab w:val="clear" w:pos="6480"/>
        <w:tab w:val="center" w:pos="4680"/>
        <w:tab w:val="right" w:pos="9360"/>
      </w:tabs>
      <w:jc w:val="center"/>
      <w:rPr>
        <w:rFonts w:ascii="Arial" w:hAnsi="Arial" w:cs="Arial"/>
        <w:color w:val="3E8430"/>
        <w:sz w:val="20"/>
      </w:rPr>
    </w:pPr>
    <w:bookmarkStart w:id="23" w:name="aliashDOCCompanyConfidenti1HeaderPrimary"/>
  </w:p>
  <w:bookmarkEnd w:id="23"/>
  <w:p w:rsidR="0029020B" w:rsidRDefault="0070420B">
    <w:pPr>
      <w:pStyle w:val="Header"/>
      <w:tabs>
        <w:tab w:val="clear" w:pos="6480"/>
        <w:tab w:val="center" w:pos="4680"/>
        <w:tab w:val="right" w:pos="9360"/>
      </w:tabs>
    </w:pPr>
    <w:r>
      <w:fldChar w:fldCharType="begin"/>
    </w:r>
    <w:r w:rsidR="0029020B">
      <w:instrText xml:space="preserve"> KEYWORDS  \* MERGEFORMAT </w:instrText>
    </w:r>
    <w:r>
      <w:fldChar w:fldCharType="separate"/>
    </w:r>
    <w:r w:rsidR="00B54BBF">
      <w:t>March 2013</w:t>
    </w:r>
    <w:r>
      <w:fldChar w:fldCharType="end"/>
    </w:r>
    <w:r w:rsidR="0029020B">
      <w:tab/>
    </w:r>
    <w:r w:rsidR="0029020B">
      <w:tab/>
    </w:r>
    <w:r w:rsidR="00D27554">
      <w:fldChar w:fldCharType="begin"/>
    </w:r>
    <w:r w:rsidR="00D27554">
      <w:instrText xml:space="preserve"> TITLE  \* MERGEFORMAT </w:instrText>
    </w:r>
    <w:r w:rsidR="00D27554">
      <w:fldChar w:fldCharType="separate"/>
    </w:r>
    <w:r w:rsidR="00B54BBF">
      <w:t>doc.: IEEE 802.11-13/0210r2</w:t>
    </w:r>
    <w:r w:rsidR="00D2755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26" w:name="aliashDOCCompanyConfiden1HeaderFirstPage"/>
  </w:p>
  <w:bookmarkEnd w:id="26"/>
  <w:p w:rsidR="005B4DB2" w:rsidRDefault="005B4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8E3"/>
    <w:multiLevelType w:val="hybridMultilevel"/>
    <w:tmpl w:val="96C8F092"/>
    <w:lvl w:ilvl="0" w:tplc="A226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B2"/>
    <w:rsid w:val="00060B2E"/>
    <w:rsid w:val="000D0EA9"/>
    <w:rsid w:val="0014707D"/>
    <w:rsid w:val="001C75A6"/>
    <w:rsid w:val="001D723B"/>
    <w:rsid w:val="001E0105"/>
    <w:rsid w:val="0020056C"/>
    <w:rsid w:val="00286F67"/>
    <w:rsid w:val="0029020B"/>
    <w:rsid w:val="002B0CAD"/>
    <w:rsid w:val="002B5315"/>
    <w:rsid w:val="002D44BE"/>
    <w:rsid w:val="002E2970"/>
    <w:rsid w:val="00322D16"/>
    <w:rsid w:val="00442037"/>
    <w:rsid w:val="0045252B"/>
    <w:rsid w:val="004602D6"/>
    <w:rsid w:val="004B064B"/>
    <w:rsid w:val="004D63E9"/>
    <w:rsid w:val="004F1A1C"/>
    <w:rsid w:val="00501235"/>
    <w:rsid w:val="00520BC4"/>
    <w:rsid w:val="00520F94"/>
    <w:rsid w:val="0056082D"/>
    <w:rsid w:val="005B4DB2"/>
    <w:rsid w:val="0062440B"/>
    <w:rsid w:val="006A17F6"/>
    <w:rsid w:val="006C0727"/>
    <w:rsid w:val="006E145F"/>
    <w:rsid w:val="006F6C33"/>
    <w:rsid w:val="0070420B"/>
    <w:rsid w:val="00732E6E"/>
    <w:rsid w:val="00770572"/>
    <w:rsid w:val="007963F2"/>
    <w:rsid w:val="007D294F"/>
    <w:rsid w:val="008054E1"/>
    <w:rsid w:val="00847164"/>
    <w:rsid w:val="008951EE"/>
    <w:rsid w:val="008C5EA4"/>
    <w:rsid w:val="008F277C"/>
    <w:rsid w:val="009331BD"/>
    <w:rsid w:val="009470B1"/>
    <w:rsid w:val="009934EE"/>
    <w:rsid w:val="009F2FBC"/>
    <w:rsid w:val="00AA427C"/>
    <w:rsid w:val="00AC1005"/>
    <w:rsid w:val="00AC68C7"/>
    <w:rsid w:val="00AE22B4"/>
    <w:rsid w:val="00B001F6"/>
    <w:rsid w:val="00B052D9"/>
    <w:rsid w:val="00B178A8"/>
    <w:rsid w:val="00B531CA"/>
    <w:rsid w:val="00B5464A"/>
    <w:rsid w:val="00B54BBF"/>
    <w:rsid w:val="00BC0766"/>
    <w:rsid w:val="00BE68C2"/>
    <w:rsid w:val="00C10E71"/>
    <w:rsid w:val="00C37592"/>
    <w:rsid w:val="00C503BD"/>
    <w:rsid w:val="00C73204"/>
    <w:rsid w:val="00C85A45"/>
    <w:rsid w:val="00CA09B2"/>
    <w:rsid w:val="00D27554"/>
    <w:rsid w:val="00D83A62"/>
    <w:rsid w:val="00DC5A7B"/>
    <w:rsid w:val="00E05D2E"/>
    <w:rsid w:val="00E42CCC"/>
    <w:rsid w:val="00E70D84"/>
    <w:rsid w:val="00FA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7004">
      <w:bodyDiv w:val="1"/>
      <w:marLeft w:val="0"/>
      <w:marRight w:val="0"/>
      <w:marTop w:val="0"/>
      <w:marBottom w:val="0"/>
      <w:divBdr>
        <w:top w:val="none" w:sz="0" w:space="0" w:color="auto"/>
        <w:left w:val="none" w:sz="0" w:space="0" w:color="auto"/>
        <w:bottom w:val="none" w:sz="0" w:space="0" w:color="auto"/>
        <w:right w:val="none" w:sz="0" w:space="0" w:color="auto"/>
      </w:divBdr>
    </w:div>
    <w:div w:id="764233630">
      <w:bodyDiv w:val="1"/>
      <w:marLeft w:val="0"/>
      <w:marRight w:val="0"/>
      <w:marTop w:val="0"/>
      <w:marBottom w:val="0"/>
      <w:divBdr>
        <w:top w:val="none" w:sz="0" w:space="0" w:color="auto"/>
        <w:left w:val="none" w:sz="0" w:space="0" w:color="auto"/>
        <w:bottom w:val="none" w:sz="0" w:space="0" w:color="auto"/>
        <w:right w:val="none" w:sz="0" w:space="0" w:color="auto"/>
      </w:divBdr>
    </w:div>
    <w:div w:id="1255284931">
      <w:bodyDiv w:val="1"/>
      <w:marLeft w:val="0"/>
      <w:marRight w:val="0"/>
      <w:marTop w:val="0"/>
      <w:marBottom w:val="0"/>
      <w:divBdr>
        <w:top w:val="none" w:sz="0" w:space="0" w:color="auto"/>
        <w:left w:val="none" w:sz="0" w:space="0" w:color="auto"/>
        <w:bottom w:val="none" w:sz="0" w:space="0" w:color="auto"/>
        <w:right w:val="none" w:sz="0" w:space="0" w:color="auto"/>
      </w:divBdr>
    </w:div>
    <w:div w:id="1653218573">
      <w:bodyDiv w:val="1"/>
      <w:marLeft w:val="0"/>
      <w:marRight w:val="0"/>
      <w:marTop w:val="0"/>
      <w:marBottom w:val="0"/>
      <w:divBdr>
        <w:top w:val="none" w:sz="0" w:space="0" w:color="auto"/>
        <w:left w:val="none" w:sz="0" w:space="0" w:color="auto"/>
        <w:bottom w:val="none" w:sz="0" w:space="0" w:color="auto"/>
        <w:right w:val="none" w:sz="0" w:space="0" w:color="auto"/>
      </w:divBdr>
    </w:div>
    <w:div w:id="18265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3Orlando\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802.11-13/0210r2</vt:lpstr>
    </vt:vector>
  </TitlesOfParts>
  <Company>Some Company</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802.11-13/0210r2</dc:title>
  <dc:subject>Submission</dc:subject>
  <dc:creator>Kneckt Jarkko (Nokia-NRC/Helsinki)</dc:creator>
  <cp:keywords>March 2013</cp:keywords>
  <dc:description>Jarkko Kneckt, Nokia</dc:description>
  <cp:lastModifiedBy>Kneckt Jarkko (Nokia-NRC/Helsinki)</cp:lastModifiedBy>
  <cp:revision>2</cp:revision>
  <cp:lastPrinted>1900-12-31T22:00:00Z</cp:lastPrinted>
  <dcterms:created xsi:type="dcterms:W3CDTF">2013-03-20T11:00:00Z</dcterms:created>
  <dcterms:modified xsi:type="dcterms:W3CDTF">2013-03-20T11:00:00Z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604e4f0a-6ee2-4911-83a7-a6f45a59b679</vt:lpwstr>
  </property>
  <property fmtid="{D5CDD505-2E9C-101B-9397-08002B2CF9AE}" pid="3" name="NokiaConfidentiality">
    <vt:lpwstr>Public</vt:lpwstr>
  </property>
</Properties>
</file>