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2" w:rsidRDefault="006A0672" w:rsidP="006A0672">
      <w:pPr>
        <w:pStyle w:val="T1"/>
        <w:pBdr>
          <w:bottom w:val="single" w:sz="6" w:space="0" w:color="auto"/>
        </w:pBdr>
        <w:spacing w:after="240"/>
      </w:pPr>
      <w:bookmarkStart w:id="0" w:name="RTF37393237323a2048322c312e"/>
      <w:r>
        <w:t>IEEE P802.11</w:t>
      </w:r>
      <w:r>
        <w:br/>
        <w:t>Wireless LANs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62"/>
        <w:gridCol w:w="2814"/>
        <w:gridCol w:w="1478"/>
        <w:gridCol w:w="2517"/>
        <w:gridCol w:w="25"/>
      </w:tblGrid>
      <w:tr w:rsidR="006A0672" w:rsidTr="00CB3FC2">
        <w:trPr>
          <w:gridAfter w:val="1"/>
          <w:wAfter w:w="25" w:type="dxa"/>
          <w:trHeight w:val="485"/>
          <w:jc w:val="center"/>
        </w:trPr>
        <w:tc>
          <w:tcPr>
            <w:tcW w:w="9707" w:type="dxa"/>
            <w:gridSpan w:val="5"/>
            <w:vAlign w:val="center"/>
          </w:tcPr>
          <w:p w:rsidR="006A0672" w:rsidRDefault="006A0672" w:rsidP="00FB0132">
            <w:pPr>
              <w:pStyle w:val="T2"/>
            </w:pPr>
            <w:r>
              <w:t xml:space="preserve">802.11 </w:t>
            </w:r>
            <w:r w:rsidR="000F62D2">
              <w:t>ARC</w:t>
            </w:r>
            <w:r>
              <w:t xml:space="preserve"> </w:t>
            </w:r>
            <w:r w:rsidR="000F62D2">
              <w:t xml:space="preserve">- 802REV 802_11 </w:t>
            </w:r>
            <w:r w:rsidR="00FB0132">
              <w:t>AP reference model</w:t>
            </w:r>
          </w:p>
        </w:tc>
      </w:tr>
      <w:tr w:rsidR="006A0672" w:rsidTr="00CB3FC2">
        <w:trPr>
          <w:gridAfter w:val="1"/>
          <w:wAfter w:w="25" w:type="dxa"/>
          <w:trHeight w:val="359"/>
          <w:jc w:val="center"/>
        </w:trPr>
        <w:tc>
          <w:tcPr>
            <w:tcW w:w="9707" w:type="dxa"/>
            <w:gridSpan w:val="5"/>
            <w:vAlign w:val="center"/>
          </w:tcPr>
          <w:p w:rsidR="006A0672" w:rsidRDefault="006A0672" w:rsidP="00AA3263">
            <w:pPr>
              <w:pStyle w:val="T2"/>
              <w:ind w:left="0"/>
              <w:rPr>
                <w:sz w:val="20"/>
              </w:rPr>
            </w:pPr>
            <w:r>
              <w:rPr>
                <w:sz w:val="20"/>
              </w:rPr>
              <w:t>Date:</w:t>
            </w:r>
            <w:r w:rsidR="00CB3FC2">
              <w:rPr>
                <w:b w:val="0"/>
                <w:sz w:val="20"/>
              </w:rPr>
              <w:t xml:space="preserve">  2013-02</w:t>
            </w:r>
            <w:r>
              <w:rPr>
                <w:b w:val="0"/>
                <w:sz w:val="20"/>
              </w:rPr>
              <w:t>-</w:t>
            </w:r>
            <w:r w:rsidR="00CB3FC2">
              <w:rPr>
                <w:b w:val="0"/>
                <w:sz w:val="20"/>
              </w:rPr>
              <w:t>02</w:t>
            </w:r>
          </w:p>
        </w:tc>
      </w:tr>
      <w:tr w:rsidR="006A0672" w:rsidTr="00CB3FC2">
        <w:trPr>
          <w:gridAfter w:val="1"/>
          <w:wAfter w:w="25" w:type="dxa"/>
          <w:cantSplit/>
          <w:jc w:val="center"/>
        </w:trPr>
        <w:tc>
          <w:tcPr>
            <w:tcW w:w="9707" w:type="dxa"/>
            <w:gridSpan w:val="5"/>
            <w:vAlign w:val="center"/>
          </w:tcPr>
          <w:p w:rsidR="006A0672" w:rsidRDefault="006A0672" w:rsidP="00AA3263">
            <w:pPr>
              <w:pStyle w:val="T2"/>
              <w:spacing w:after="0"/>
              <w:ind w:left="0" w:right="0"/>
              <w:jc w:val="left"/>
              <w:rPr>
                <w:sz w:val="20"/>
              </w:rPr>
            </w:pPr>
            <w:r>
              <w:rPr>
                <w:sz w:val="20"/>
              </w:rPr>
              <w:t>Author(s):</w:t>
            </w:r>
          </w:p>
        </w:tc>
      </w:tr>
      <w:tr w:rsidR="006A0672" w:rsidTr="00CB3FC2">
        <w:trPr>
          <w:jc w:val="center"/>
        </w:trPr>
        <w:tc>
          <w:tcPr>
            <w:tcW w:w="1336" w:type="dxa"/>
            <w:vAlign w:val="center"/>
          </w:tcPr>
          <w:p w:rsidR="006A0672" w:rsidRDefault="006A0672" w:rsidP="00AA3263">
            <w:pPr>
              <w:pStyle w:val="T2"/>
              <w:spacing w:after="0"/>
              <w:ind w:left="0" w:right="0"/>
              <w:jc w:val="left"/>
              <w:rPr>
                <w:sz w:val="20"/>
              </w:rPr>
            </w:pPr>
            <w:r>
              <w:rPr>
                <w:sz w:val="20"/>
              </w:rPr>
              <w:t>Name</w:t>
            </w:r>
          </w:p>
        </w:tc>
        <w:tc>
          <w:tcPr>
            <w:tcW w:w="1562" w:type="dxa"/>
            <w:vAlign w:val="center"/>
          </w:tcPr>
          <w:p w:rsidR="006A0672" w:rsidRDefault="006A0672" w:rsidP="00AA3263">
            <w:pPr>
              <w:pStyle w:val="T2"/>
              <w:spacing w:after="0"/>
              <w:ind w:left="0" w:right="0"/>
              <w:jc w:val="left"/>
              <w:rPr>
                <w:sz w:val="20"/>
              </w:rPr>
            </w:pPr>
            <w:r>
              <w:rPr>
                <w:sz w:val="20"/>
              </w:rPr>
              <w:t>Company</w:t>
            </w:r>
          </w:p>
        </w:tc>
        <w:tc>
          <w:tcPr>
            <w:tcW w:w="2814" w:type="dxa"/>
            <w:vAlign w:val="center"/>
          </w:tcPr>
          <w:p w:rsidR="006A0672" w:rsidRDefault="006A0672" w:rsidP="00AA3263">
            <w:pPr>
              <w:pStyle w:val="T2"/>
              <w:spacing w:after="0"/>
              <w:ind w:left="0" w:right="0"/>
              <w:jc w:val="left"/>
              <w:rPr>
                <w:sz w:val="20"/>
              </w:rPr>
            </w:pPr>
            <w:r>
              <w:rPr>
                <w:sz w:val="20"/>
              </w:rPr>
              <w:t>Address</w:t>
            </w:r>
          </w:p>
        </w:tc>
        <w:tc>
          <w:tcPr>
            <w:tcW w:w="1478" w:type="dxa"/>
            <w:vAlign w:val="center"/>
          </w:tcPr>
          <w:p w:rsidR="006A0672" w:rsidRDefault="006A0672" w:rsidP="00AA3263">
            <w:pPr>
              <w:pStyle w:val="T2"/>
              <w:spacing w:after="0"/>
              <w:ind w:left="0" w:right="0"/>
              <w:jc w:val="left"/>
              <w:rPr>
                <w:sz w:val="20"/>
              </w:rPr>
            </w:pPr>
            <w:r>
              <w:rPr>
                <w:sz w:val="20"/>
              </w:rPr>
              <w:t>Phone</w:t>
            </w:r>
          </w:p>
        </w:tc>
        <w:tc>
          <w:tcPr>
            <w:tcW w:w="2542" w:type="dxa"/>
            <w:gridSpan w:val="2"/>
            <w:vAlign w:val="center"/>
          </w:tcPr>
          <w:p w:rsidR="006A0672" w:rsidRDefault="006A0672" w:rsidP="00AA3263">
            <w:pPr>
              <w:pStyle w:val="T2"/>
              <w:spacing w:after="0"/>
              <w:ind w:left="0" w:right="0"/>
              <w:jc w:val="left"/>
              <w:rPr>
                <w:sz w:val="20"/>
              </w:rPr>
            </w:pPr>
            <w:r>
              <w:rPr>
                <w:sz w:val="20"/>
              </w:rPr>
              <w:t>email</w:t>
            </w:r>
          </w:p>
        </w:tc>
      </w:tr>
      <w:tr w:rsidR="006A0672" w:rsidTr="00CB3FC2">
        <w:trPr>
          <w:jc w:val="center"/>
        </w:trPr>
        <w:tc>
          <w:tcPr>
            <w:tcW w:w="1336" w:type="dxa"/>
            <w:vAlign w:val="center"/>
          </w:tcPr>
          <w:p w:rsidR="006A0672" w:rsidRDefault="006A0672" w:rsidP="00AA3263">
            <w:pPr>
              <w:pStyle w:val="T2"/>
              <w:spacing w:after="0"/>
              <w:ind w:left="0" w:right="0"/>
              <w:rPr>
                <w:b w:val="0"/>
                <w:sz w:val="20"/>
              </w:rPr>
            </w:pPr>
            <w:r>
              <w:rPr>
                <w:b w:val="0"/>
                <w:sz w:val="20"/>
              </w:rPr>
              <w:t>Mark Hamilton</w:t>
            </w:r>
          </w:p>
        </w:tc>
        <w:tc>
          <w:tcPr>
            <w:tcW w:w="1562" w:type="dxa"/>
            <w:vAlign w:val="center"/>
          </w:tcPr>
          <w:p w:rsidR="006A0672" w:rsidRDefault="00FB0132" w:rsidP="00AA3263">
            <w:pPr>
              <w:pStyle w:val="T2"/>
              <w:spacing w:after="0"/>
              <w:ind w:left="0" w:right="0"/>
              <w:rPr>
                <w:b w:val="0"/>
                <w:sz w:val="20"/>
              </w:rPr>
            </w:pPr>
            <w:r>
              <w:rPr>
                <w:b w:val="0"/>
                <w:sz w:val="20"/>
              </w:rPr>
              <w:t>SpectraLink</w:t>
            </w:r>
          </w:p>
        </w:tc>
        <w:tc>
          <w:tcPr>
            <w:tcW w:w="2814" w:type="dxa"/>
            <w:vAlign w:val="center"/>
          </w:tcPr>
          <w:p w:rsidR="00766EE6" w:rsidRDefault="00766EE6" w:rsidP="00AA3263">
            <w:pPr>
              <w:pStyle w:val="T2"/>
              <w:spacing w:after="0"/>
              <w:ind w:left="0" w:right="0"/>
              <w:rPr>
                <w:b w:val="0"/>
                <w:sz w:val="20"/>
              </w:rPr>
            </w:pPr>
            <w:r>
              <w:rPr>
                <w:b w:val="0"/>
                <w:sz w:val="20"/>
              </w:rPr>
              <w:t>1765 W 121st Ave,</w:t>
            </w:r>
          </w:p>
          <w:p w:rsidR="006A0672" w:rsidRDefault="00766EE6" w:rsidP="00AA3263">
            <w:pPr>
              <w:pStyle w:val="T2"/>
              <w:spacing w:after="0"/>
              <w:ind w:left="0" w:right="0"/>
              <w:rPr>
                <w:b w:val="0"/>
                <w:sz w:val="20"/>
              </w:rPr>
            </w:pPr>
            <w:r w:rsidRPr="00766EE6">
              <w:rPr>
                <w:b w:val="0"/>
                <w:sz w:val="20"/>
              </w:rPr>
              <w:t>Westminster, CO, 80234</w:t>
            </w:r>
          </w:p>
        </w:tc>
        <w:tc>
          <w:tcPr>
            <w:tcW w:w="1478" w:type="dxa"/>
            <w:vAlign w:val="center"/>
          </w:tcPr>
          <w:p w:rsidR="006A0672" w:rsidRDefault="003D256B" w:rsidP="00AA3263">
            <w:pPr>
              <w:pStyle w:val="T2"/>
              <w:spacing w:after="0"/>
              <w:ind w:left="0" w:right="0"/>
              <w:rPr>
                <w:b w:val="0"/>
                <w:sz w:val="20"/>
              </w:rPr>
            </w:pPr>
            <w:r>
              <w:rPr>
                <w:b w:val="0"/>
                <w:sz w:val="20"/>
              </w:rPr>
              <w:t>720-872-7445</w:t>
            </w:r>
          </w:p>
        </w:tc>
        <w:tc>
          <w:tcPr>
            <w:tcW w:w="2542" w:type="dxa"/>
            <w:gridSpan w:val="2"/>
            <w:vAlign w:val="center"/>
          </w:tcPr>
          <w:p w:rsidR="006A0672" w:rsidRDefault="006A0672" w:rsidP="00AA3263">
            <w:pPr>
              <w:pStyle w:val="T2"/>
              <w:spacing w:after="0"/>
              <w:ind w:left="0" w:right="0"/>
              <w:rPr>
                <w:b w:val="0"/>
                <w:sz w:val="16"/>
              </w:rPr>
            </w:pPr>
            <w:r>
              <w:rPr>
                <w:b w:val="0"/>
                <w:sz w:val="16"/>
              </w:rPr>
              <w:t>mark.hamilton@</w:t>
            </w:r>
            <w:r w:rsidR="00FB0132">
              <w:rPr>
                <w:b w:val="0"/>
                <w:sz w:val="16"/>
              </w:rPr>
              <w:t>spectralink</w:t>
            </w:r>
            <w:r>
              <w:rPr>
                <w:b w:val="0"/>
                <w:sz w:val="16"/>
              </w:rPr>
              <w:t>.com</w:t>
            </w:r>
          </w:p>
        </w:tc>
      </w:tr>
      <w:tr w:rsidR="006A0672" w:rsidTr="00CB3FC2">
        <w:trPr>
          <w:jc w:val="center"/>
        </w:trPr>
        <w:tc>
          <w:tcPr>
            <w:tcW w:w="1336" w:type="dxa"/>
            <w:vAlign w:val="center"/>
          </w:tcPr>
          <w:p w:rsidR="006A0672" w:rsidRDefault="006A0672" w:rsidP="00AA3263">
            <w:pPr>
              <w:pStyle w:val="T2"/>
              <w:spacing w:after="0"/>
              <w:ind w:left="0" w:right="0"/>
              <w:rPr>
                <w:b w:val="0"/>
                <w:sz w:val="20"/>
              </w:rPr>
            </w:pPr>
          </w:p>
        </w:tc>
        <w:tc>
          <w:tcPr>
            <w:tcW w:w="1562" w:type="dxa"/>
            <w:vAlign w:val="center"/>
          </w:tcPr>
          <w:p w:rsidR="006A0672" w:rsidRDefault="006A0672" w:rsidP="00AA3263">
            <w:pPr>
              <w:pStyle w:val="T2"/>
              <w:spacing w:after="0"/>
              <w:ind w:left="0" w:right="0"/>
              <w:rPr>
                <w:b w:val="0"/>
                <w:sz w:val="20"/>
              </w:rPr>
            </w:pPr>
          </w:p>
        </w:tc>
        <w:tc>
          <w:tcPr>
            <w:tcW w:w="2814" w:type="dxa"/>
            <w:vAlign w:val="center"/>
          </w:tcPr>
          <w:p w:rsidR="006A0672" w:rsidRPr="00910FE7" w:rsidRDefault="006A0672" w:rsidP="00AA3263">
            <w:pPr>
              <w:pStyle w:val="T2"/>
              <w:spacing w:after="0"/>
              <w:ind w:left="0" w:right="0"/>
              <w:rPr>
                <w:b w:val="0"/>
                <w:bCs/>
                <w:sz w:val="20"/>
                <w:lang w:val="it-IT"/>
              </w:rPr>
            </w:pPr>
          </w:p>
        </w:tc>
        <w:tc>
          <w:tcPr>
            <w:tcW w:w="1478" w:type="dxa"/>
            <w:vAlign w:val="center"/>
          </w:tcPr>
          <w:p w:rsidR="006A0672" w:rsidRPr="00BE00EF" w:rsidRDefault="006A0672" w:rsidP="00AA3263">
            <w:pPr>
              <w:pStyle w:val="T2"/>
              <w:spacing w:after="0"/>
              <w:ind w:left="0" w:right="0"/>
              <w:rPr>
                <w:b w:val="0"/>
                <w:sz w:val="18"/>
                <w:szCs w:val="18"/>
              </w:rPr>
            </w:pPr>
          </w:p>
        </w:tc>
        <w:tc>
          <w:tcPr>
            <w:tcW w:w="2542" w:type="dxa"/>
            <w:gridSpan w:val="2"/>
            <w:vAlign w:val="center"/>
          </w:tcPr>
          <w:p w:rsidR="006A0672" w:rsidRPr="00C46726" w:rsidRDefault="006A0672" w:rsidP="00AA3263">
            <w:pPr>
              <w:pStyle w:val="T2"/>
              <w:spacing w:after="0"/>
              <w:ind w:left="0" w:right="0"/>
              <w:rPr>
                <w:b w:val="0"/>
                <w:sz w:val="16"/>
                <w:lang w:val="en-US"/>
              </w:rPr>
            </w:pPr>
          </w:p>
        </w:tc>
      </w:tr>
    </w:tbl>
    <w:p w:rsidR="006A0672" w:rsidRDefault="00E8096A" w:rsidP="006A0672">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670.75pt;z-index:251660288;mso-position-horizontal-relative:text;mso-position-vertical-relative:text" o:allowincell="f" stroked="f">
            <v:textbox style="mso-next-textbox:#_x0000_s1026">
              <w:txbxContent>
                <w:p w:rsidR="006A0672" w:rsidRDefault="006A0672" w:rsidP="006A0672">
                  <w:pPr>
                    <w:pStyle w:val="T1"/>
                    <w:spacing w:after="120"/>
                  </w:pPr>
                  <w:r>
                    <w:t>Abstract</w:t>
                  </w:r>
                </w:p>
                <w:p w:rsidR="006A0672" w:rsidRDefault="006A0672" w:rsidP="006A0672">
                  <w:pPr>
                    <w:pStyle w:val="T1"/>
                    <w:spacing w:after="120"/>
                  </w:pPr>
                </w:p>
                <w:p w:rsidR="006A0672" w:rsidRDefault="006A0672" w:rsidP="000F62D2">
                  <w:r>
                    <w:t xml:space="preserve">This document presents </w:t>
                  </w:r>
                  <w:r w:rsidR="000F62D2">
                    <w:t>a proposed replacement for 802REV D1.</w:t>
                  </w:r>
                  <w:r w:rsidR="00FB0132">
                    <w:t>6</w:t>
                  </w:r>
                  <w:r w:rsidR="000F62D2">
                    <w:t xml:space="preserve"> sub-clause B.2 (802.11 Reference Model)</w:t>
                  </w:r>
                  <w:r w:rsidR="00FB0132">
                    <w:t>, specifically to address the model for APs and the Distribution System and Portals</w:t>
                  </w:r>
                  <w:r w:rsidR="0024673B">
                    <w:t>.</w:t>
                  </w:r>
                  <w:r w:rsidR="00FB0132">
                    <w:t xml:space="preserve">  These changes are proposed based on discussions within the 802.11 ARC SC over the last year, and concerns about the AP model originally proposed for the 802 O&amp;A document.</w:t>
                  </w:r>
                </w:p>
                <w:p w:rsidR="00766EE6" w:rsidRDefault="00766EE6" w:rsidP="000F62D2"/>
                <w:p w:rsidR="00C8186E" w:rsidRDefault="00C8186E" w:rsidP="00C8186E">
                  <w:pPr>
                    <w:pStyle w:val="ListParagraph"/>
                    <w:numPr>
                      <w:ilvl w:val="0"/>
                      <w:numId w:val="55"/>
                    </w:numPr>
                  </w:pPr>
                </w:p>
              </w:txbxContent>
            </v:textbox>
          </v:shape>
        </w:pict>
      </w:r>
    </w:p>
    <w:p w:rsidR="006A0672" w:rsidRPr="005F0788" w:rsidRDefault="006A0672" w:rsidP="006A0672">
      <w:r>
        <w:br w:type="page"/>
      </w:r>
    </w:p>
    <w:p w:rsidR="000F62D2" w:rsidRPr="000F62D2" w:rsidRDefault="000F62D2" w:rsidP="000F62D2">
      <w:pPr>
        <w:rPr>
          <w:i/>
          <w:sz w:val="24"/>
        </w:rPr>
      </w:pPr>
      <w:r>
        <w:rPr>
          <w:i/>
          <w:sz w:val="24"/>
        </w:rPr>
        <w:lastRenderedPageBreak/>
        <w:t xml:space="preserve">Replace </w:t>
      </w:r>
      <w:r w:rsidR="00CB3FC2">
        <w:rPr>
          <w:i/>
          <w:sz w:val="24"/>
        </w:rPr>
        <w:t xml:space="preserve">the contents of sub-clause B.2 </w:t>
      </w:r>
      <w:r>
        <w:rPr>
          <w:i/>
          <w:sz w:val="24"/>
        </w:rPr>
        <w:t>with the following:</w:t>
      </w:r>
    </w:p>
    <w:p w:rsidR="000F62D2" w:rsidRDefault="000F62D2" w:rsidP="000F62D2">
      <w:pPr>
        <w:rPr>
          <w:sz w:val="24"/>
        </w:rPr>
      </w:pPr>
    </w:p>
    <w:p w:rsidR="000F62D2" w:rsidRDefault="000F62D2" w:rsidP="000F62D2">
      <w:pPr>
        <w:spacing w:after="240"/>
        <w:rPr>
          <w:rFonts w:ascii="Arial" w:eastAsiaTheme="minorHAnsi" w:hAnsi="Arial" w:cs="Arial"/>
          <w:b/>
          <w:bCs/>
          <w:sz w:val="24"/>
          <w:szCs w:val="24"/>
          <w:lang w:val="en-US"/>
        </w:rPr>
      </w:pPr>
      <w:r>
        <w:rPr>
          <w:rFonts w:ascii="Arial" w:eastAsiaTheme="minorHAnsi" w:hAnsi="Arial" w:cs="Arial"/>
          <w:b/>
          <w:bCs/>
          <w:sz w:val="24"/>
          <w:szCs w:val="24"/>
          <w:lang w:val="en-US"/>
        </w:rPr>
        <w:t>B.2 802.11 RM</w:t>
      </w:r>
    </w:p>
    <w:p w:rsidR="000F62D2" w:rsidRDefault="000F62D2" w:rsidP="000F62D2">
      <w:pPr>
        <w:spacing w:after="240"/>
        <w:rPr>
          <w:sz w:val="24"/>
        </w:rPr>
      </w:pPr>
      <w:r>
        <w:rPr>
          <w:sz w:val="24"/>
        </w:rPr>
        <w:t>The 802.11 Reference Model is based on the general station (STA) model, as shown in Figure B.</w:t>
      </w:r>
      <w:r w:rsidR="00FB0132">
        <w:rPr>
          <w:sz w:val="24"/>
        </w:rPr>
        <w:t>5</w:t>
      </w:r>
      <w:r>
        <w:rPr>
          <w:sz w:val="24"/>
        </w:rPr>
        <w:t>.</w:t>
      </w:r>
    </w:p>
    <w:p w:rsidR="000F62D2" w:rsidRDefault="00C8186E" w:rsidP="000F62D2">
      <w:pPr>
        <w:spacing w:after="240"/>
      </w:pPr>
      <w:r>
        <w:object w:dxaOrig="8016" w:dyaOrig="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42.25pt" o:ole="">
            <v:imagedata r:id="rId9" o:title=""/>
          </v:shape>
          <o:OLEObject Type="Embed" ProgID="Visio.Drawing.11" ShapeID="_x0000_i1025" DrawAspect="Content" ObjectID="_1421348864" r:id="rId10"/>
        </w:object>
      </w:r>
    </w:p>
    <w:p w:rsidR="000F62D2" w:rsidRDefault="000F62D2" w:rsidP="000F62D2">
      <w:pPr>
        <w:spacing w:after="240"/>
        <w:jc w:val="center"/>
        <w:rPr>
          <w:sz w:val="24"/>
        </w:rPr>
      </w:pPr>
      <w:r>
        <w:rPr>
          <w:rFonts w:ascii="Arial" w:hAnsi="Arial" w:cs="Arial"/>
          <w:b/>
          <w:bCs/>
          <w:sz w:val="20"/>
        </w:rPr>
        <w:t>Figure B.</w:t>
      </w:r>
      <w:r w:rsidR="00FB0132">
        <w:rPr>
          <w:rFonts w:ascii="Arial" w:hAnsi="Arial" w:cs="Arial"/>
          <w:b/>
          <w:bCs/>
          <w:sz w:val="20"/>
        </w:rPr>
        <w:t>5</w:t>
      </w:r>
      <w:r>
        <w:rPr>
          <w:rFonts w:ascii="Arial" w:hAnsi="Arial" w:cs="Arial"/>
          <w:b/>
          <w:bCs/>
          <w:sz w:val="20"/>
        </w:rPr>
        <w:t>—802.11 STA RM</w:t>
      </w:r>
    </w:p>
    <w:p w:rsidR="000F62D2" w:rsidRDefault="000F62D2" w:rsidP="000F62D2">
      <w:pPr>
        <w:spacing w:after="240"/>
        <w:rPr>
          <w:sz w:val="24"/>
        </w:rPr>
      </w:pPr>
      <w:r>
        <w:rPr>
          <w:sz w:val="24"/>
        </w:rPr>
        <w:t>The interconnections between 802.11 STAs follow two general models.</w:t>
      </w:r>
    </w:p>
    <w:p w:rsidR="000F62D2" w:rsidRDefault="000F62D2" w:rsidP="000F62D2">
      <w:pPr>
        <w:spacing w:after="240"/>
        <w:rPr>
          <w:sz w:val="24"/>
        </w:rPr>
      </w:pPr>
      <w:r>
        <w:rPr>
          <w:sz w:val="24"/>
        </w:rPr>
        <w:t xml:space="preserve">Several types of peer-to-peer, direct, pair-wise communication between STAs are defined, each applicable in differing use scenarios.  In these direct communications, the pair STAs </w:t>
      </w:r>
      <w:proofErr w:type="gramStart"/>
      <w:r>
        <w:rPr>
          <w:sz w:val="24"/>
        </w:rPr>
        <w:t>are</w:t>
      </w:r>
      <w:proofErr w:type="gramEnd"/>
      <w:r>
        <w:rPr>
          <w:sz w:val="24"/>
        </w:rPr>
        <w:t xml:space="preserve"> symmetrical, with each STA generally matching the simple STA model, although they may take on different </w:t>
      </w:r>
      <w:proofErr w:type="spellStart"/>
      <w:r>
        <w:rPr>
          <w:sz w:val="24"/>
        </w:rPr>
        <w:t>behavioral</w:t>
      </w:r>
      <w:proofErr w:type="spellEnd"/>
      <w:r>
        <w:rPr>
          <w:sz w:val="24"/>
        </w:rPr>
        <w:t xml:space="preserve"> roles for the purpose of establishing and maintaining the interconnection link.</w:t>
      </w:r>
    </w:p>
    <w:p w:rsidR="000F62D2" w:rsidRDefault="000F62D2" w:rsidP="000F62D2">
      <w:pPr>
        <w:spacing w:after="240"/>
        <w:rPr>
          <w:sz w:val="24"/>
        </w:rPr>
      </w:pPr>
      <w:r>
        <w:rPr>
          <w:sz w:val="24"/>
        </w:rPr>
        <w:t xml:space="preserve">The other interconnection model </w:t>
      </w:r>
      <w:bookmarkStart w:id="1" w:name="_GoBack"/>
      <w:ins w:id="2" w:author="Mark Hamilton" w:date="2013-02-02T22:00:00Z">
        <w:r w:rsidR="00FB0132">
          <w:rPr>
            <w:sz w:val="24"/>
          </w:rPr>
          <w:t xml:space="preserve">– the “infrastructure model” - </w:t>
        </w:r>
      </w:ins>
      <w:bookmarkEnd w:id="1"/>
      <w:r>
        <w:rPr>
          <w:sz w:val="24"/>
        </w:rPr>
        <w:t>supports multiple STAs, collected into one or more wireless access domains.  These access domains are interconnected via the Distribution System, and can interwork with other 802 networks via one or more Portals.</w:t>
      </w:r>
    </w:p>
    <w:p w:rsidR="000F62D2" w:rsidRDefault="000F62D2" w:rsidP="000F62D2">
      <w:pPr>
        <w:spacing w:after="240"/>
        <w:rPr>
          <w:sz w:val="24"/>
        </w:rPr>
      </w:pPr>
      <w:r>
        <w:rPr>
          <w:sz w:val="24"/>
        </w:rPr>
        <w:t xml:space="preserve">Each access domain in the infrastructure model is established by an Access Point (AP), which extends the basic STA model to include repeating and </w:t>
      </w:r>
      <w:del w:id="3" w:author="Mark Hamilton" w:date="2013-02-02T22:01:00Z">
        <w:r w:rsidDel="00FB0132">
          <w:rPr>
            <w:sz w:val="24"/>
          </w:rPr>
          <w:delText xml:space="preserve">bridging </w:delText>
        </w:r>
      </w:del>
      <w:ins w:id="4" w:author="Mark Hamilton" w:date="2013-02-02T22:01:00Z">
        <w:r w:rsidR="00FB0132">
          <w:rPr>
            <w:sz w:val="24"/>
          </w:rPr>
          <w:t xml:space="preserve">forwarding </w:t>
        </w:r>
      </w:ins>
      <w:r>
        <w:rPr>
          <w:sz w:val="24"/>
        </w:rPr>
        <w:t>functions that allow communications between non-AP STAs which do not directly interconnect.  The AP acts as a repeater to enable communications between non-AP STAs within the access domain</w:t>
      </w:r>
      <w:ins w:id="5" w:author="Mark Hamilton" w:date="2013-02-02T22:15:00Z">
        <w:r w:rsidR="00CB3FC2">
          <w:rPr>
            <w:sz w:val="24"/>
          </w:rPr>
          <w:t xml:space="preserve"> (intra-BSS relay)</w:t>
        </w:r>
      </w:ins>
      <w:r>
        <w:rPr>
          <w:sz w:val="24"/>
        </w:rPr>
        <w:t xml:space="preserve">.  The AP </w:t>
      </w:r>
      <w:del w:id="6" w:author="Mark Hamilton" w:date="2013-02-02T22:01:00Z">
        <w:r w:rsidDel="00FB0132">
          <w:rPr>
            <w:sz w:val="24"/>
          </w:rPr>
          <w:delText>acts as a bridge,</w:delText>
        </w:r>
      </w:del>
      <w:ins w:id="7" w:author="Mark Hamilton" w:date="2013-02-02T22:01:00Z">
        <w:r w:rsidR="00FB0132">
          <w:rPr>
            <w:sz w:val="24"/>
          </w:rPr>
          <w:t>performs a forwarding function</w:t>
        </w:r>
      </w:ins>
      <w:r>
        <w:rPr>
          <w:sz w:val="24"/>
        </w:rPr>
        <w:t xml:space="preserve"> via the Distribution System, to enable communications between non-AP STAs in different 802.11 wireless access domains</w:t>
      </w:r>
      <w:ins w:id="8" w:author="Mark Hamilton" w:date="2013-02-02T22:15:00Z">
        <w:r w:rsidR="00CB3FC2">
          <w:rPr>
            <w:sz w:val="24"/>
          </w:rPr>
          <w:t xml:space="preserve"> (inter-BSS relay)</w:t>
        </w:r>
      </w:ins>
      <w:r>
        <w:rPr>
          <w:sz w:val="24"/>
        </w:rPr>
        <w:t>.  Finally, via Portals, APs support communications between 802.11 STAs and stations attached to other 802 networks.</w:t>
      </w:r>
    </w:p>
    <w:p w:rsidR="000F62D2" w:rsidRDefault="000F62D2" w:rsidP="000F62D2">
      <w:pPr>
        <w:spacing w:after="240"/>
        <w:rPr>
          <w:sz w:val="24"/>
        </w:rPr>
      </w:pPr>
      <w:r>
        <w:rPr>
          <w:sz w:val="24"/>
        </w:rPr>
        <w:lastRenderedPageBreak/>
        <w:t>Figure B.</w:t>
      </w:r>
      <w:r w:rsidR="00FB0132">
        <w:rPr>
          <w:sz w:val="24"/>
        </w:rPr>
        <w:t xml:space="preserve">6 </w:t>
      </w:r>
      <w:r>
        <w:rPr>
          <w:sz w:val="24"/>
        </w:rPr>
        <w:t xml:space="preserve">illustrates the </w:t>
      </w:r>
      <w:del w:id="9" w:author="Mark Hamilton" w:date="2013-02-02T22:02:00Z">
        <w:r w:rsidDel="00FB0132">
          <w:rPr>
            <w:sz w:val="24"/>
          </w:rPr>
          <w:delText>Reference Model for an AP, and its relationship to</w:delText>
        </w:r>
      </w:del>
      <w:ins w:id="10" w:author="Mark Hamilton" w:date="2013-02-02T22:02:00Z">
        <w:r w:rsidR="00FB0132">
          <w:rPr>
            <w:sz w:val="24"/>
          </w:rPr>
          <w:t>infrastructure model for APs,</w:t>
        </w:r>
      </w:ins>
      <w:r>
        <w:rPr>
          <w:sz w:val="24"/>
        </w:rPr>
        <w:t xml:space="preserve"> the Distribution </w:t>
      </w:r>
      <w:del w:id="11" w:author="Mark Hamilton" w:date="2013-02-02T22:01:00Z">
        <w:r w:rsidDel="00FB0132">
          <w:rPr>
            <w:sz w:val="24"/>
          </w:rPr>
          <w:delText xml:space="preserve">Server </w:delText>
        </w:r>
      </w:del>
      <w:ins w:id="12" w:author="Mark Hamilton" w:date="2013-02-02T22:01:00Z">
        <w:r w:rsidR="00FB0132">
          <w:rPr>
            <w:sz w:val="24"/>
          </w:rPr>
          <w:t xml:space="preserve">System </w:t>
        </w:r>
      </w:ins>
      <w:r>
        <w:rPr>
          <w:sz w:val="24"/>
        </w:rPr>
        <w:t>and Portals.</w:t>
      </w:r>
      <w:ins w:id="13" w:author="Mark Hamilton" w:date="2013-02-02T22:15:00Z">
        <w:r w:rsidR="00CB3FC2">
          <w:rPr>
            <w:sz w:val="24"/>
          </w:rPr>
          <w:t xml:space="preserve">  The arrows indicate the intra-BSS and inter-BSS relay functions</w:t>
        </w:r>
      </w:ins>
      <w:ins w:id="14" w:author="Mark Hamilton" w:date="2013-02-02T22:16:00Z">
        <w:r w:rsidR="00CB3FC2">
          <w:rPr>
            <w:sz w:val="24"/>
          </w:rPr>
          <w:t xml:space="preserve"> for MSDUs</w:t>
        </w:r>
      </w:ins>
      <w:ins w:id="15" w:author="Mark Hamilton" w:date="2013-02-02T22:15:00Z">
        <w:r w:rsidR="00CB3FC2">
          <w:rPr>
            <w:sz w:val="24"/>
          </w:rPr>
          <w:t xml:space="preserve"> as well as interconnection to other 802 networks.</w:t>
        </w:r>
      </w:ins>
    </w:p>
    <w:p w:rsidR="00C8186E" w:rsidRDefault="00FB0132" w:rsidP="000F62D2">
      <w:pPr>
        <w:spacing w:after="240"/>
      </w:pPr>
      <w:r>
        <w:object w:dxaOrig="10430" w:dyaOrig="9065">
          <v:shape id="_x0000_i1026" type="#_x0000_t75" style="width:468pt;height:406.5pt" o:ole="">
            <v:imagedata r:id="rId11" o:title=""/>
          </v:shape>
          <o:OLEObject Type="Embed" ProgID="Visio.Drawing.11" ShapeID="_x0000_i1026" DrawAspect="Content" ObjectID="_1421348865" r:id="rId12"/>
        </w:object>
      </w:r>
    </w:p>
    <w:p w:rsidR="000F62D2" w:rsidRDefault="000F62D2" w:rsidP="000F62D2">
      <w:pPr>
        <w:spacing w:after="240"/>
        <w:jc w:val="center"/>
        <w:rPr>
          <w:sz w:val="24"/>
        </w:rPr>
      </w:pPr>
      <w:r>
        <w:rPr>
          <w:rFonts w:ascii="Arial" w:hAnsi="Arial" w:cs="Arial"/>
          <w:b/>
          <w:bCs/>
          <w:sz w:val="20"/>
        </w:rPr>
        <w:t>Figure B.</w:t>
      </w:r>
      <w:r w:rsidR="00FB0132">
        <w:rPr>
          <w:rFonts w:ascii="Arial" w:hAnsi="Arial" w:cs="Arial"/>
          <w:b/>
          <w:bCs/>
          <w:sz w:val="20"/>
        </w:rPr>
        <w:t>6</w:t>
      </w:r>
      <w:r>
        <w:rPr>
          <w:rFonts w:ascii="Arial" w:hAnsi="Arial" w:cs="Arial"/>
          <w:b/>
          <w:bCs/>
          <w:sz w:val="20"/>
        </w:rPr>
        <w:t xml:space="preserve">—802.11 </w:t>
      </w:r>
      <w:ins w:id="16" w:author="Mark Hamilton" w:date="2013-02-02T22:03:00Z">
        <w:r w:rsidR="00FB0132">
          <w:rPr>
            <w:rFonts w:ascii="Arial" w:hAnsi="Arial" w:cs="Arial"/>
            <w:b/>
            <w:bCs/>
            <w:sz w:val="20"/>
          </w:rPr>
          <w:t>infrastructure model</w:t>
        </w:r>
      </w:ins>
      <w:del w:id="17" w:author="Mark Hamilton" w:date="2013-02-02T22:03:00Z">
        <w:r w:rsidDel="00FB0132">
          <w:rPr>
            <w:rFonts w:ascii="Arial" w:hAnsi="Arial" w:cs="Arial"/>
            <w:b/>
            <w:bCs/>
            <w:sz w:val="20"/>
          </w:rPr>
          <w:delText>AP RM</w:delText>
        </w:r>
      </w:del>
    </w:p>
    <w:p w:rsidR="000F62D2" w:rsidRPr="004B4999" w:rsidRDefault="000F62D2" w:rsidP="000F62D2">
      <w:pPr>
        <w:spacing w:after="240"/>
        <w:rPr>
          <w:sz w:val="24"/>
        </w:rPr>
      </w:pPr>
    </w:p>
    <w:bookmarkEnd w:id="0"/>
    <w:p w:rsidR="000F62D2" w:rsidRDefault="000F62D2" w:rsidP="006A0672"/>
    <w:sectPr w:rsidR="000F62D2" w:rsidSect="00443CEA">
      <w:headerReference w:type="even" r:id="rId13"/>
      <w:headerReference w:type="default" r:id="rId14"/>
      <w:footerReference w:type="even"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6A" w:rsidRDefault="00E8096A" w:rsidP="00443CEA">
      <w:r>
        <w:separator/>
      </w:r>
    </w:p>
  </w:endnote>
  <w:endnote w:type="continuationSeparator" w:id="0">
    <w:p w:rsidR="00E8096A" w:rsidRDefault="00E8096A" w:rsidP="0044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68" w:rsidRDefault="00E8096A" w:rsidP="00FE49AB">
    <w:pPr>
      <w:pStyle w:val="Footer"/>
      <w:tabs>
        <w:tab w:val="clear" w:pos="6480"/>
        <w:tab w:val="center" w:pos="4680"/>
        <w:tab w:val="right" w:pos="9360"/>
      </w:tabs>
    </w:pPr>
    <w:r>
      <w:fldChar w:fldCharType="begin"/>
    </w:r>
    <w:r>
      <w:instrText xml:space="preserve"> SUBJECT  \* MERGEFORMAT </w:instrText>
    </w:r>
    <w:r>
      <w:fldChar w:fldCharType="separate"/>
    </w:r>
    <w:r w:rsidR="00FE49AB">
      <w:t>Submission</w:t>
    </w:r>
    <w:r>
      <w:fldChar w:fldCharType="end"/>
    </w:r>
    <w:r w:rsidR="00FE49AB">
      <w:tab/>
      <w:t xml:space="preserve">page </w:t>
    </w:r>
    <w:r w:rsidR="00593DC1">
      <w:fldChar w:fldCharType="begin"/>
    </w:r>
    <w:r w:rsidR="00FE49AB">
      <w:instrText xml:space="preserve">page </w:instrText>
    </w:r>
    <w:r w:rsidR="00593DC1">
      <w:fldChar w:fldCharType="separate"/>
    </w:r>
    <w:r w:rsidR="006641AA">
      <w:rPr>
        <w:noProof/>
      </w:rPr>
      <w:t>2</w:t>
    </w:r>
    <w:r w:rsidR="00593DC1">
      <w:fldChar w:fldCharType="end"/>
    </w:r>
    <w:r w:rsidR="00FE49AB">
      <w:tab/>
      <w:t xml:space="preserve">Mark Hamilton, </w:t>
    </w:r>
    <w:r w:rsidR="00FB0132">
      <w:t>SpectraLink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AB" w:rsidRDefault="00E8096A" w:rsidP="00FE49AB">
    <w:pPr>
      <w:pStyle w:val="Footer"/>
      <w:tabs>
        <w:tab w:val="clear" w:pos="6480"/>
        <w:tab w:val="center" w:pos="4680"/>
        <w:tab w:val="right" w:pos="9360"/>
      </w:tabs>
    </w:pPr>
    <w:r>
      <w:fldChar w:fldCharType="begin"/>
    </w:r>
    <w:r>
      <w:instrText xml:space="preserve"> SUBJECT  \* MERGEFORMAT </w:instrText>
    </w:r>
    <w:r>
      <w:fldChar w:fldCharType="separate"/>
    </w:r>
    <w:r w:rsidR="00FE49AB">
      <w:t>Submission</w:t>
    </w:r>
    <w:r>
      <w:fldChar w:fldCharType="end"/>
    </w:r>
    <w:r w:rsidR="00FE49AB">
      <w:tab/>
      <w:t xml:space="preserve">page </w:t>
    </w:r>
    <w:r w:rsidR="00593DC1">
      <w:fldChar w:fldCharType="begin"/>
    </w:r>
    <w:r w:rsidR="00FE49AB">
      <w:instrText xml:space="preserve">page </w:instrText>
    </w:r>
    <w:r w:rsidR="00593DC1">
      <w:fldChar w:fldCharType="separate"/>
    </w:r>
    <w:r w:rsidR="006641AA">
      <w:rPr>
        <w:noProof/>
      </w:rPr>
      <w:t>1</w:t>
    </w:r>
    <w:r w:rsidR="00593DC1">
      <w:fldChar w:fldCharType="end"/>
    </w:r>
    <w:r w:rsidR="00FE49AB">
      <w:tab/>
      <w:t xml:space="preserve">Mark Hamilton, </w:t>
    </w:r>
    <w:r w:rsidR="00FB0132">
      <w:t>SpectraLink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6A" w:rsidRDefault="00E8096A" w:rsidP="00443CEA">
      <w:r>
        <w:separator/>
      </w:r>
    </w:p>
  </w:footnote>
  <w:footnote w:type="continuationSeparator" w:id="0">
    <w:p w:rsidR="00E8096A" w:rsidRDefault="00E8096A" w:rsidP="0044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AB" w:rsidRDefault="00FB0132" w:rsidP="00FE49AB">
    <w:pPr>
      <w:pStyle w:val="Header"/>
      <w:tabs>
        <w:tab w:val="clear" w:pos="6480"/>
        <w:tab w:val="center" w:pos="4680"/>
        <w:tab w:val="right" w:pos="9360"/>
      </w:tabs>
    </w:pPr>
    <w:r>
      <w:t xml:space="preserve">February </w:t>
    </w:r>
    <w:r w:rsidR="003D256B">
      <w:t>201</w:t>
    </w:r>
    <w:r>
      <w:t>3</w:t>
    </w:r>
    <w:r w:rsidR="00FE49AB">
      <w:tab/>
    </w:r>
    <w:r w:rsidR="00FE49AB">
      <w:tab/>
    </w:r>
    <w:r w:rsidR="00E8096A">
      <w:fldChar w:fldCharType="begin"/>
    </w:r>
    <w:r w:rsidR="00E8096A">
      <w:instrText xml:space="preserve"> TITLE  \* MERGEFORMAT </w:instrText>
    </w:r>
    <w:r w:rsidR="00E8096A">
      <w:fldChar w:fldCharType="separate"/>
    </w:r>
    <w:r w:rsidR="00213583">
      <w:t>doc.: IEEE 802.11-1</w:t>
    </w:r>
    <w:r>
      <w:t>3</w:t>
    </w:r>
    <w:r w:rsidR="00213583">
      <w:t>/</w:t>
    </w:r>
    <w:r w:rsidR="006641AA">
      <w:t>0198</w:t>
    </w:r>
    <w:r w:rsidR="00FE49AB">
      <w:t>r</w:t>
    </w:r>
    <w:r w:rsidR="00E8096A">
      <w:fldChar w:fldCharType="end"/>
    </w:r>
    <w: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65" w:rsidRDefault="00FB0132" w:rsidP="00543F8D">
    <w:pPr>
      <w:pStyle w:val="Header"/>
      <w:tabs>
        <w:tab w:val="clear" w:pos="6480"/>
        <w:tab w:val="center" w:pos="4680"/>
        <w:tab w:val="right" w:pos="9360"/>
      </w:tabs>
    </w:pPr>
    <w:r>
      <w:t>February</w:t>
    </w:r>
    <w:r w:rsidR="003D256B">
      <w:t xml:space="preserve"> 201</w:t>
    </w:r>
    <w:r>
      <w:t>3</w:t>
    </w:r>
    <w:r w:rsidR="00FE49AB">
      <w:tab/>
    </w:r>
    <w:r w:rsidR="00FE49AB">
      <w:tab/>
    </w:r>
    <w:r w:rsidR="00E8096A">
      <w:fldChar w:fldCharType="begin"/>
    </w:r>
    <w:r w:rsidR="00E8096A">
      <w:instrText xml:space="preserve"> TITLE  \* MERGEFORMAT </w:instrText>
    </w:r>
    <w:r w:rsidR="00E8096A">
      <w:fldChar w:fldCharType="separate"/>
    </w:r>
    <w:r w:rsidR="00212217">
      <w:t>doc.: IEEE</w:t>
    </w:r>
    <w:r w:rsidR="00213583">
      <w:t xml:space="preserve"> 802.11-1</w:t>
    </w:r>
    <w:r>
      <w:t>3</w:t>
    </w:r>
    <w:r w:rsidR="00213583">
      <w:t>/</w:t>
    </w:r>
    <w:r w:rsidR="006641AA">
      <w:t>0198</w:t>
    </w:r>
    <w:r w:rsidR="00FE49AB">
      <w:t>r</w:t>
    </w:r>
    <w:r w:rsidR="00E8096A">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078071AF"/>
    <w:multiLevelType w:val="hybridMultilevel"/>
    <w:tmpl w:val="14648E8C"/>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09C86E97"/>
    <w:multiLevelType w:val="hybridMultilevel"/>
    <w:tmpl w:val="A9E899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6B3261"/>
    <w:multiLevelType w:val="hybridMultilevel"/>
    <w:tmpl w:val="EF9CB82A"/>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23191EB3"/>
    <w:multiLevelType w:val="hybridMultilevel"/>
    <w:tmpl w:val="F586BE22"/>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nsid w:val="3A2563F3"/>
    <w:multiLevelType w:val="hybridMultilevel"/>
    <w:tmpl w:val="317E1A60"/>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403D1DEC"/>
    <w:multiLevelType w:val="hybridMultilevel"/>
    <w:tmpl w:val="4D32E188"/>
    <w:lvl w:ilvl="0" w:tplc="29FCFA86">
      <w:start w:val="1"/>
      <w:numFmt w:val="bullet"/>
      <w:lvlText w:val="f)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nsid w:val="46A74113"/>
    <w:multiLevelType w:val="hybridMultilevel"/>
    <w:tmpl w:val="8250B95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nsid w:val="4A683EDA"/>
    <w:multiLevelType w:val="hybridMultilevel"/>
    <w:tmpl w:val="378439AE"/>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29FCFA86">
      <w:start w:val="1"/>
      <w:numFmt w:val="bullet"/>
      <w:lvlText w:val="ii)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5A1638AB"/>
    <w:multiLevelType w:val="hybridMultilevel"/>
    <w:tmpl w:val="7980A32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nsid w:val="69371F4B"/>
    <w:multiLevelType w:val="hybridMultilevel"/>
    <w:tmpl w:val="7E5AC74E"/>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nsid w:val="697743D2"/>
    <w:multiLevelType w:val="hybridMultilevel"/>
    <w:tmpl w:val="276E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C0BF0"/>
    <w:multiLevelType w:val="hybridMultilevel"/>
    <w:tmpl w:val="3F74D684"/>
    <w:lvl w:ilvl="0" w:tplc="0409000F">
      <w:start w:val="1"/>
      <w:numFmt w:val="decimal"/>
      <w:lvlText w:val="%1."/>
      <w:lvlJc w:val="left"/>
      <w:pPr>
        <w:tabs>
          <w:tab w:val="num" w:pos="1360"/>
        </w:tabs>
        <w:ind w:left="1360" w:hanging="360"/>
      </w:p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5">
    <w:nsid w:val="6EB1580F"/>
    <w:multiLevelType w:val="hybridMultilevel"/>
    <w:tmpl w:val="293AE7B6"/>
    <w:lvl w:ilvl="0" w:tplc="29FCFA86">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2"/>
  </w:num>
  <w:num w:numId="41">
    <w:abstractNumId w:val="14"/>
  </w:num>
  <w:num w:numId="42">
    <w:abstractNumId w:val="5"/>
  </w:num>
  <w:num w:numId="43">
    <w:abstractNumId w:val="7"/>
  </w:num>
  <w:num w:numId="44">
    <w:abstractNumId w:val="6"/>
  </w:num>
  <w:num w:numId="45">
    <w:abstractNumId w:val="1"/>
  </w:num>
  <w:num w:numId="46">
    <w:abstractNumId w:val="8"/>
  </w:num>
  <w:num w:numId="47">
    <w:abstractNumId w:val="15"/>
  </w:num>
  <w:num w:numId="48">
    <w:abstractNumId w:val="10"/>
  </w:num>
  <w:num w:numId="49">
    <w:abstractNumId w:val="9"/>
  </w:num>
  <w:num w:numId="50">
    <w:abstractNumId w:val="11"/>
  </w:num>
  <w:num w:numId="51">
    <w:abstractNumId w:val="0"/>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5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53">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54">
    <w:abstractNumId w:val="12"/>
  </w:num>
  <w:num w:numId="55">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25BCB"/>
    <w:rsid w:val="000475B7"/>
    <w:rsid w:val="000F0F69"/>
    <w:rsid w:val="000F62D2"/>
    <w:rsid w:val="001317E4"/>
    <w:rsid w:val="0016192F"/>
    <w:rsid w:val="00183798"/>
    <w:rsid w:val="00212217"/>
    <w:rsid w:val="00213583"/>
    <w:rsid w:val="0024673B"/>
    <w:rsid w:val="00270CB9"/>
    <w:rsid w:val="00286713"/>
    <w:rsid w:val="00294FF6"/>
    <w:rsid w:val="002B6F64"/>
    <w:rsid w:val="002F5767"/>
    <w:rsid w:val="0032177A"/>
    <w:rsid w:val="003910EF"/>
    <w:rsid w:val="0039118B"/>
    <w:rsid w:val="003C0720"/>
    <w:rsid w:val="003D256B"/>
    <w:rsid w:val="003D4343"/>
    <w:rsid w:val="00417237"/>
    <w:rsid w:val="00443CEA"/>
    <w:rsid w:val="00462CC4"/>
    <w:rsid w:val="005174A1"/>
    <w:rsid w:val="005271E1"/>
    <w:rsid w:val="00527CCA"/>
    <w:rsid w:val="00543F8D"/>
    <w:rsid w:val="00593DC1"/>
    <w:rsid w:val="0059409E"/>
    <w:rsid w:val="005C5581"/>
    <w:rsid w:val="005D7923"/>
    <w:rsid w:val="005F5B2E"/>
    <w:rsid w:val="005F6817"/>
    <w:rsid w:val="0063324F"/>
    <w:rsid w:val="00634FE8"/>
    <w:rsid w:val="006641AA"/>
    <w:rsid w:val="00664A45"/>
    <w:rsid w:val="006A0672"/>
    <w:rsid w:val="006A1091"/>
    <w:rsid w:val="006A6799"/>
    <w:rsid w:val="006B717D"/>
    <w:rsid w:val="006C5B72"/>
    <w:rsid w:val="006E3814"/>
    <w:rsid w:val="006F2818"/>
    <w:rsid w:val="007027AA"/>
    <w:rsid w:val="00715CA4"/>
    <w:rsid w:val="00766EE6"/>
    <w:rsid w:val="007E4B58"/>
    <w:rsid w:val="00872943"/>
    <w:rsid w:val="0089280E"/>
    <w:rsid w:val="008D0A1F"/>
    <w:rsid w:val="008E5D21"/>
    <w:rsid w:val="008F7D22"/>
    <w:rsid w:val="00913659"/>
    <w:rsid w:val="00946F75"/>
    <w:rsid w:val="00971BBD"/>
    <w:rsid w:val="009B2A44"/>
    <w:rsid w:val="009B4436"/>
    <w:rsid w:val="00A25BCB"/>
    <w:rsid w:val="00A33F8F"/>
    <w:rsid w:val="00A60669"/>
    <w:rsid w:val="00AD0E63"/>
    <w:rsid w:val="00B0249B"/>
    <w:rsid w:val="00B5005B"/>
    <w:rsid w:val="00C132C6"/>
    <w:rsid w:val="00C16542"/>
    <w:rsid w:val="00C37951"/>
    <w:rsid w:val="00C8186E"/>
    <w:rsid w:val="00C94821"/>
    <w:rsid w:val="00CA55D9"/>
    <w:rsid w:val="00CB3FC2"/>
    <w:rsid w:val="00CE183F"/>
    <w:rsid w:val="00D15C29"/>
    <w:rsid w:val="00D445AB"/>
    <w:rsid w:val="00D473FB"/>
    <w:rsid w:val="00D477C2"/>
    <w:rsid w:val="00D733A8"/>
    <w:rsid w:val="00DC6468"/>
    <w:rsid w:val="00DD788F"/>
    <w:rsid w:val="00DE0C09"/>
    <w:rsid w:val="00DF6105"/>
    <w:rsid w:val="00E15D09"/>
    <w:rsid w:val="00E8096A"/>
    <w:rsid w:val="00EA4A7C"/>
    <w:rsid w:val="00F00B2C"/>
    <w:rsid w:val="00F154AF"/>
    <w:rsid w:val="00F1683B"/>
    <w:rsid w:val="00F230FE"/>
    <w:rsid w:val="00F4741E"/>
    <w:rsid w:val="00F71F0E"/>
    <w:rsid w:val="00FB0132"/>
    <w:rsid w:val="00FE49AB"/>
    <w:rsid w:val="00FE673F"/>
    <w:rsid w:val="00FF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B"/>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A0672"/>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BC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A25BCB"/>
    <w:rPr>
      <w:rFonts w:ascii="Times New Roman" w:eastAsia="Times New Roman" w:hAnsi="Times New Roman" w:cs="Times New Roman"/>
      <w:sz w:val="24"/>
      <w:szCs w:val="20"/>
      <w:lang w:val="en-GB"/>
    </w:rPr>
  </w:style>
  <w:style w:type="paragraph" w:styleId="Header">
    <w:name w:val="header"/>
    <w:basedOn w:val="Normal"/>
    <w:link w:val="HeaderChar"/>
    <w:rsid w:val="00A25BC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A25BCB"/>
    <w:rPr>
      <w:rFonts w:ascii="Times New Roman" w:eastAsia="Times New Roman" w:hAnsi="Times New Roman" w:cs="Times New Roman"/>
      <w:b/>
      <w:sz w:val="28"/>
      <w:szCs w:val="20"/>
      <w:lang w:val="en-GB"/>
    </w:rPr>
  </w:style>
  <w:style w:type="paragraph" w:customStyle="1" w:styleId="DL">
    <w:name w:val="DL"/>
    <w:aliases w:val="DashedList2"/>
    <w:uiPriority w:val="99"/>
    <w:rsid w:val="00A25BC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3">
    <w:name w:val="H3"/>
    <w:aliases w:val="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A25BC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A25BCB"/>
    <w:rPr>
      <w:rFonts w:ascii="Times New Roman" w:hAnsi="Times New Roman" w:cs="Times New Roman"/>
      <w:color w:val="FF0000"/>
      <w:spacing w:val="0"/>
      <w:w w:val="100"/>
      <w:sz w:val="20"/>
      <w:szCs w:val="20"/>
      <w:u w:val="none"/>
      <w:vertAlign w:val="baseline"/>
      <w:lang w:val="en-US"/>
    </w:rPr>
  </w:style>
  <w:style w:type="paragraph" w:customStyle="1" w:styleId="H1">
    <w:name w:val="H1"/>
    <w:aliases w:val="1stLevelHead"/>
    <w:next w:val="T"/>
    <w:uiPriority w:val="99"/>
    <w:rsid w:val="00443CE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Definitions1">
    <w:name w:val="Definitions1"/>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4">
    <w:name w:val="D4"/>
    <w:aliases w:val="Definitions3"/>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
    <w:name w:val="D"/>
    <w:aliases w:val="DashedList"/>
    <w:uiPriority w:val="99"/>
    <w:rsid w:val="00443C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lang w:eastAsia="en-GB"/>
    </w:rPr>
  </w:style>
  <w:style w:type="paragraph" w:customStyle="1" w:styleId="Body">
    <w:name w:val="Body"/>
    <w:rsid w:val="00443CEA"/>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LPageNumber">
    <w:name w:val="LPageNumber"/>
    <w:uiPriority w:val="99"/>
    <w:rsid w:val="00443CEA"/>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en-GB"/>
    </w:rPr>
  </w:style>
  <w:style w:type="paragraph" w:styleId="Revision">
    <w:name w:val="Revision"/>
    <w:hidden/>
    <w:uiPriority w:val="99"/>
    <w:semiHidden/>
    <w:rsid w:val="00DC6468"/>
    <w:pPr>
      <w:spacing w:after="0" w:line="240" w:lineRule="auto"/>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C6468"/>
    <w:rPr>
      <w:rFonts w:ascii="Tahoma" w:hAnsi="Tahoma" w:cs="Tahoma"/>
      <w:sz w:val="16"/>
      <w:szCs w:val="16"/>
    </w:rPr>
  </w:style>
  <w:style w:type="character" w:customStyle="1" w:styleId="BalloonTextChar">
    <w:name w:val="Balloon Text Char"/>
    <w:basedOn w:val="DefaultParagraphFont"/>
    <w:link w:val="BalloonText"/>
    <w:uiPriority w:val="99"/>
    <w:semiHidden/>
    <w:rsid w:val="00DC6468"/>
    <w:rPr>
      <w:rFonts w:ascii="Tahoma" w:eastAsia="Times New Roman" w:hAnsi="Tahoma" w:cs="Tahoma"/>
      <w:sz w:val="16"/>
      <w:szCs w:val="16"/>
      <w:lang w:val="en-GB"/>
    </w:rPr>
  </w:style>
  <w:style w:type="character" w:customStyle="1" w:styleId="Heading1Char">
    <w:name w:val="Heading 1 Char"/>
    <w:basedOn w:val="DefaultParagraphFont"/>
    <w:link w:val="Heading1"/>
    <w:rsid w:val="006A0672"/>
    <w:rPr>
      <w:rFonts w:ascii="Arial" w:eastAsia="Times New Roman" w:hAnsi="Arial" w:cs="Times New Roman"/>
      <w:b/>
      <w:sz w:val="32"/>
      <w:szCs w:val="20"/>
      <w:u w:val="single"/>
      <w:lang w:val="en-GB"/>
    </w:rPr>
  </w:style>
  <w:style w:type="paragraph" w:customStyle="1" w:styleId="T1">
    <w:name w:val="T1"/>
    <w:basedOn w:val="Normal"/>
    <w:rsid w:val="006A0672"/>
    <w:pPr>
      <w:jc w:val="center"/>
    </w:pPr>
    <w:rPr>
      <w:b/>
      <w:sz w:val="28"/>
    </w:rPr>
  </w:style>
  <w:style w:type="paragraph" w:customStyle="1" w:styleId="T2">
    <w:name w:val="T2"/>
    <w:basedOn w:val="T1"/>
    <w:rsid w:val="006A0672"/>
    <w:pPr>
      <w:spacing w:after="240"/>
      <w:ind w:left="720" w:right="720"/>
    </w:pPr>
  </w:style>
  <w:style w:type="paragraph" w:styleId="ListParagraph">
    <w:name w:val="List Paragraph"/>
    <w:basedOn w:val="Normal"/>
    <w:uiPriority w:val="34"/>
    <w:qFormat/>
    <w:rsid w:val="00C81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769">
      <w:bodyDiv w:val="1"/>
      <w:marLeft w:val="0"/>
      <w:marRight w:val="0"/>
      <w:marTop w:val="0"/>
      <w:marBottom w:val="0"/>
      <w:divBdr>
        <w:top w:val="none" w:sz="0" w:space="0" w:color="auto"/>
        <w:left w:val="none" w:sz="0" w:space="0" w:color="auto"/>
        <w:bottom w:val="none" w:sz="0" w:space="0" w:color="auto"/>
        <w:right w:val="none" w:sz="0" w:space="0" w:color="auto"/>
      </w:divBdr>
    </w:div>
    <w:div w:id="329217882">
      <w:bodyDiv w:val="1"/>
      <w:marLeft w:val="0"/>
      <w:marRight w:val="0"/>
      <w:marTop w:val="0"/>
      <w:marBottom w:val="0"/>
      <w:divBdr>
        <w:top w:val="none" w:sz="0" w:space="0" w:color="auto"/>
        <w:left w:val="none" w:sz="0" w:space="0" w:color="auto"/>
        <w:bottom w:val="none" w:sz="0" w:space="0" w:color="auto"/>
        <w:right w:val="none" w:sz="0" w:space="0" w:color="auto"/>
      </w:divBdr>
    </w:div>
    <w:div w:id="353770052">
      <w:bodyDiv w:val="1"/>
      <w:marLeft w:val="0"/>
      <w:marRight w:val="0"/>
      <w:marTop w:val="0"/>
      <w:marBottom w:val="0"/>
      <w:divBdr>
        <w:top w:val="none" w:sz="0" w:space="0" w:color="auto"/>
        <w:left w:val="none" w:sz="0" w:space="0" w:color="auto"/>
        <w:bottom w:val="none" w:sz="0" w:space="0" w:color="auto"/>
        <w:right w:val="none" w:sz="0" w:space="0" w:color="auto"/>
      </w:divBdr>
    </w:div>
    <w:div w:id="611396757">
      <w:bodyDiv w:val="1"/>
      <w:marLeft w:val="0"/>
      <w:marRight w:val="0"/>
      <w:marTop w:val="0"/>
      <w:marBottom w:val="0"/>
      <w:divBdr>
        <w:top w:val="none" w:sz="0" w:space="0" w:color="auto"/>
        <w:left w:val="none" w:sz="0" w:space="0" w:color="auto"/>
        <w:bottom w:val="none" w:sz="0" w:space="0" w:color="auto"/>
        <w:right w:val="none" w:sz="0" w:space="0" w:color="auto"/>
      </w:divBdr>
    </w:div>
    <w:div w:id="858278714">
      <w:bodyDiv w:val="1"/>
      <w:marLeft w:val="0"/>
      <w:marRight w:val="0"/>
      <w:marTop w:val="0"/>
      <w:marBottom w:val="0"/>
      <w:divBdr>
        <w:top w:val="none" w:sz="0" w:space="0" w:color="auto"/>
        <w:left w:val="none" w:sz="0" w:space="0" w:color="auto"/>
        <w:bottom w:val="none" w:sz="0" w:space="0" w:color="auto"/>
        <w:right w:val="none" w:sz="0" w:space="0" w:color="auto"/>
      </w:divBdr>
    </w:div>
    <w:div w:id="953561189">
      <w:bodyDiv w:val="1"/>
      <w:marLeft w:val="0"/>
      <w:marRight w:val="0"/>
      <w:marTop w:val="0"/>
      <w:marBottom w:val="0"/>
      <w:divBdr>
        <w:top w:val="none" w:sz="0" w:space="0" w:color="auto"/>
        <w:left w:val="none" w:sz="0" w:space="0" w:color="auto"/>
        <w:bottom w:val="none" w:sz="0" w:space="0" w:color="auto"/>
        <w:right w:val="none" w:sz="0" w:space="0" w:color="auto"/>
      </w:divBdr>
    </w:div>
    <w:div w:id="1171798984">
      <w:bodyDiv w:val="1"/>
      <w:marLeft w:val="0"/>
      <w:marRight w:val="0"/>
      <w:marTop w:val="0"/>
      <w:marBottom w:val="0"/>
      <w:divBdr>
        <w:top w:val="none" w:sz="0" w:space="0" w:color="auto"/>
        <w:left w:val="none" w:sz="0" w:space="0" w:color="auto"/>
        <w:bottom w:val="none" w:sz="0" w:space="0" w:color="auto"/>
        <w:right w:val="none" w:sz="0" w:space="0" w:color="auto"/>
      </w:divBdr>
    </w:div>
    <w:div w:id="1374499554">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85338163">
      <w:bodyDiv w:val="1"/>
      <w:marLeft w:val="0"/>
      <w:marRight w:val="0"/>
      <w:marTop w:val="0"/>
      <w:marBottom w:val="0"/>
      <w:divBdr>
        <w:top w:val="none" w:sz="0" w:space="0" w:color="auto"/>
        <w:left w:val="none" w:sz="0" w:space="0" w:color="auto"/>
        <w:bottom w:val="none" w:sz="0" w:space="0" w:color="auto"/>
        <w:right w:val="none" w:sz="0" w:space="0" w:color="auto"/>
      </w:divBdr>
    </w:div>
    <w:div w:id="1754668778">
      <w:bodyDiv w:val="1"/>
      <w:marLeft w:val="0"/>
      <w:marRight w:val="0"/>
      <w:marTop w:val="0"/>
      <w:marBottom w:val="0"/>
      <w:divBdr>
        <w:top w:val="none" w:sz="0" w:space="0" w:color="auto"/>
        <w:left w:val="none" w:sz="0" w:space="0" w:color="auto"/>
        <w:bottom w:val="none" w:sz="0" w:space="0" w:color="auto"/>
        <w:right w:val="none" w:sz="0" w:space="0" w:color="auto"/>
      </w:divBdr>
    </w:div>
    <w:div w:id="1953122514">
      <w:bodyDiv w:val="1"/>
      <w:marLeft w:val="0"/>
      <w:marRight w:val="0"/>
      <w:marTop w:val="0"/>
      <w:marBottom w:val="0"/>
      <w:divBdr>
        <w:top w:val="none" w:sz="0" w:space="0" w:color="auto"/>
        <w:left w:val="none" w:sz="0" w:space="0" w:color="auto"/>
        <w:bottom w:val="none" w:sz="0" w:space="0" w:color="auto"/>
        <w:right w:val="none" w:sz="0" w:space="0" w:color="auto"/>
      </w:divBdr>
    </w:div>
    <w:div w:id="1976107923">
      <w:bodyDiv w:val="1"/>
      <w:marLeft w:val="0"/>
      <w:marRight w:val="0"/>
      <w:marTop w:val="0"/>
      <w:marBottom w:val="0"/>
      <w:divBdr>
        <w:top w:val="none" w:sz="0" w:space="0" w:color="auto"/>
        <w:left w:val="none" w:sz="0" w:space="0" w:color="auto"/>
        <w:bottom w:val="none" w:sz="0" w:space="0" w:color="auto"/>
        <w:right w:val="none" w:sz="0" w:space="0" w:color="auto"/>
      </w:divBdr>
    </w:div>
    <w:div w:id="2112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8BCA-66D5-450B-B0B8-4D579D69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mhamilton</dc:creator>
  <cp:lastModifiedBy>Mark Hamilton</cp:lastModifiedBy>
  <cp:revision>5</cp:revision>
  <dcterms:created xsi:type="dcterms:W3CDTF">2013-02-03T04:58:00Z</dcterms:created>
  <dcterms:modified xsi:type="dcterms:W3CDTF">2013-02-03T05:21:00Z</dcterms:modified>
</cp:coreProperties>
</file>