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9B2" w:rsidRDefault="00507C97">
      <w:pPr>
        <w:pStyle w:val="T1"/>
        <w:pBdr>
          <w:bottom w:val="single" w:sz="6" w:space="0" w:color="auto"/>
        </w:pBdr>
        <w:spacing w:after="240"/>
      </w:pPr>
      <w:r>
        <w:t xml:space="preserve">IEEE P802.11 </w:t>
      </w:r>
      <w:r w:rsidR="00CA09B2">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38"/>
        <w:gridCol w:w="1620"/>
        <w:gridCol w:w="2520"/>
        <w:gridCol w:w="1530"/>
        <w:gridCol w:w="2268"/>
      </w:tblGrid>
      <w:tr w:rsidR="00CA09B2">
        <w:trPr>
          <w:trHeight w:val="485"/>
          <w:jc w:val="center"/>
        </w:trPr>
        <w:tc>
          <w:tcPr>
            <w:tcW w:w="9576" w:type="dxa"/>
            <w:gridSpan w:val="5"/>
            <w:vAlign w:val="center"/>
          </w:tcPr>
          <w:p w:rsidR="00CA09B2" w:rsidRDefault="00507C97" w:rsidP="005D2A34">
            <w:pPr>
              <w:pStyle w:val="T2"/>
              <w:ind w:right="1080"/>
            </w:pPr>
            <w:r>
              <w:t>Proposed</w:t>
            </w:r>
            <w:r w:rsidR="003B4FD8">
              <w:t xml:space="preserve"> </w:t>
            </w:r>
            <w:r w:rsidR="005D2A34">
              <w:t>Re</w:t>
            </w:r>
            <w:r w:rsidR="00534A75">
              <w:t>solution for CID 289</w:t>
            </w:r>
          </w:p>
        </w:tc>
      </w:tr>
      <w:tr w:rsidR="00CA09B2">
        <w:trPr>
          <w:trHeight w:val="359"/>
          <w:jc w:val="center"/>
        </w:trPr>
        <w:tc>
          <w:tcPr>
            <w:tcW w:w="9576" w:type="dxa"/>
            <w:gridSpan w:val="5"/>
            <w:vAlign w:val="center"/>
          </w:tcPr>
          <w:p w:rsidR="00CA09B2" w:rsidRDefault="00CA09B2" w:rsidP="00D831CC">
            <w:pPr>
              <w:pStyle w:val="T2"/>
              <w:ind w:left="0"/>
              <w:rPr>
                <w:sz w:val="20"/>
              </w:rPr>
            </w:pPr>
            <w:r>
              <w:rPr>
                <w:sz w:val="20"/>
              </w:rPr>
              <w:t>Date:</w:t>
            </w:r>
            <w:r w:rsidR="00154A9B">
              <w:rPr>
                <w:b w:val="0"/>
                <w:sz w:val="20"/>
              </w:rPr>
              <w:t>201</w:t>
            </w:r>
            <w:r w:rsidR="00A90623">
              <w:rPr>
                <w:b w:val="0"/>
                <w:sz w:val="20"/>
              </w:rPr>
              <w:t>3-0</w:t>
            </w:r>
            <w:r w:rsidR="00003BD7">
              <w:rPr>
                <w:b w:val="0"/>
                <w:sz w:val="20"/>
              </w:rPr>
              <w:t>2-</w:t>
            </w:r>
            <w:r w:rsidR="00281804">
              <w:rPr>
                <w:b w:val="0"/>
                <w:sz w:val="20"/>
              </w:rPr>
              <w:t>10</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rsidTr="00600F4D">
        <w:trPr>
          <w:jc w:val="center"/>
        </w:trPr>
        <w:tc>
          <w:tcPr>
            <w:tcW w:w="1638" w:type="dxa"/>
            <w:vAlign w:val="center"/>
          </w:tcPr>
          <w:p w:rsidR="00CA09B2" w:rsidRDefault="00CA09B2" w:rsidP="00D40EDA">
            <w:pPr>
              <w:pStyle w:val="T2"/>
              <w:spacing w:after="0"/>
              <w:ind w:left="0" w:right="0"/>
              <w:rPr>
                <w:sz w:val="20"/>
              </w:rPr>
            </w:pPr>
            <w:r>
              <w:rPr>
                <w:sz w:val="20"/>
              </w:rPr>
              <w:t>Name</w:t>
            </w:r>
          </w:p>
        </w:tc>
        <w:tc>
          <w:tcPr>
            <w:tcW w:w="1620" w:type="dxa"/>
            <w:vAlign w:val="center"/>
          </w:tcPr>
          <w:p w:rsidR="00CA09B2" w:rsidRDefault="0062440B" w:rsidP="00D40EDA">
            <w:pPr>
              <w:pStyle w:val="T2"/>
              <w:spacing w:after="0"/>
              <w:ind w:left="0" w:right="0"/>
              <w:rPr>
                <w:sz w:val="20"/>
              </w:rPr>
            </w:pPr>
            <w:r>
              <w:rPr>
                <w:sz w:val="20"/>
              </w:rPr>
              <w:t>Affiliation</w:t>
            </w:r>
          </w:p>
        </w:tc>
        <w:tc>
          <w:tcPr>
            <w:tcW w:w="2520" w:type="dxa"/>
            <w:vAlign w:val="center"/>
          </w:tcPr>
          <w:p w:rsidR="00CA09B2" w:rsidRDefault="00CA09B2" w:rsidP="00D40EDA">
            <w:pPr>
              <w:pStyle w:val="T2"/>
              <w:spacing w:after="0"/>
              <w:ind w:left="0" w:right="0"/>
              <w:rPr>
                <w:sz w:val="20"/>
              </w:rPr>
            </w:pPr>
            <w:r>
              <w:rPr>
                <w:sz w:val="20"/>
              </w:rPr>
              <w:t>Address</w:t>
            </w:r>
          </w:p>
        </w:tc>
        <w:tc>
          <w:tcPr>
            <w:tcW w:w="1530" w:type="dxa"/>
            <w:vAlign w:val="center"/>
          </w:tcPr>
          <w:p w:rsidR="00CA09B2" w:rsidRDefault="00CA09B2" w:rsidP="00D40EDA">
            <w:pPr>
              <w:pStyle w:val="T2"/>
              <w:spacing w:after="0"/>
              <w:ind w:left="0" w:right="0"/>
              <w:rPr>
                <w:sz w:val="20"/>
              </w:rPr>
            </w:pPr>
            <w:r>
              <w:rPr>
                <w:sz w:val="20"/>
              </w:rPr>
              <w:t>Phone</w:t>
            </w:r>
          </w:p>
        </w:tc>
        <w:tc>
          <w:tcPr>
            <w:tcW w:w="2268" w:type="dxa"/>
            <w:vAlign w:val="center"/>
          </w:tcPr>
          <w:p w:rsidR="00CA09B2" w:rsidRDefault="00CA09B2" w:rsidP="00D40EDA">
            <w:pPr>
              <w:pStyle w:val="T2"/>
              <w:spacing w:after="0"/>
              <w:ind w:left="0" w:right="0"/>
              <w:rPr>
                <w:sz w:val="20"/>
              </w:rPr>
            </w:pPr>
            <w:r>
              <w:rPr>
                <w:sz w:val="20"/>
              </w:rPr>
              <w:t>email</w:t>
            </w:r>
          </w:p>
        </w:tc>
      </w:tr>
      <w:tr w:rsidR="00D831CC" w:rsidTr="00600F4D">
        <w:trPr>
          <w:jc w:val="center"/>
        </w:trPr>
        <w:tc>
          <w:tcPr>
            <w:tcW w:w="1638" w:type="dxa"/>
            <w:vAlign w:val="center"/>
          </w:tcPr>
          <w:p w:rsidR="00BA7833" w:rsidRPr="00183AB5" w:rsidRDefault="00D40EDA" w:rsidP="00E47D6E">
            <w:pPr>
              <w:pStyle w:val="T2"/>
              <w:spacing w:after="0"/>
              <w:ind w:left="0" w:right="0"/>
              <w:rPr>
                <w:b w:val="0"/>
                <w:sz w:val="20"/>
                <w:lang w:val="fi-FI"/>
              </w:rPr>
            </w:pPr>
            <w:r>
              <w:rPr>
                <w:b w:val="0"/>
                <w:sz w:val="20"/>
                <w:lang w:val="fi-FI"/>
              </w:rPr>
              <w:t>Lei Wang</w:t>
            </w:r>
          </w:p>
        </w:tc>
        <w:tc>
          <w:tcPr>
            <w:tcW w:w="1620" w:type="dxa"/>
            <w:vAlign w:val="center"/>
          </w:tcPr>
          <w:p w:rsidR="00D831CC" w:rsidRDefault="00D40EDA" w:rsidP="00545E0E">
            <w:pPr>
              <w:pStyle w:val="T2"/>
              <w:spacing w:after="0"/>
              <w:ind w:left="0" w:right="0"/>
              <w:jc w:val="left"/>
              <w:rPr>
                <w:b w:val="0"/>
                <w:sz w:val="20"/>
              </w:rPr>
            </w:pPr>
            <w:r>
              <w:rPr>
                <w:b w:val="0"/>
                <w:sz w:val="20"/>
              </w:rPr>
              <w:t>InterDigital Communications</w:t>
            </w:r>
          </w:p>
        </w:tc>
        <w:tc>
          <w:tcPr>
            <w:tcW w:w="2520" w:type="dxa"/>
            <w:vAlign w:val="center"/>
          </w:tcPr>
          <w:p w:rsidR="00D831CC" w:rsidRDefault="00545E0E" w:rsidP="00545E0E">
            <w:pPr>
              <w:pStyle w:val="T2"/>
              <w:spacing w:after="0"/>
              <w:ind w:left="0" w:right="0"/>
              <w:jc w:val="left"/>
              <w:rPr>
                <w:b w:val="0"/>
                <w:sz w:val="20"/>
              </w:rPr>
            </w:pPr>
            <w:r w:rsidRPr="00545E0E">
              <w:rPr>
                <w:b w:val="0"/>
                <w:sz w:val="20"/>
              </w:rPr>
              <w:t>781 Third Ave.</w:t>
            </w:r>
            <w:r>
              <w:rPr>
                <w:b w:val="0"/>
                <w:sz w:val="20"/>
              </w:rPr>
              <w:t xml:space="preserve">, </w:t>
            </w:r>
            <w:r w:rsidRPr="00545E0E">
              <w:rPr>
                <w:b w:val="0"/>
                <w:sz w:val="20"/>
              </w:rPr>
              <w:t>King of Prussia, PA 19406</w:t>
            </w:r>
          </w:p>
        </w:tc>
        <w:tc>
          <w:tcPr>
            <w:tcW w:w="1530" w:type="dxa"/>
            <w:vAlign w:val="center"/>
          </w:tcPr>
          <w:p w:rsidR="00D831CC" w:rsidRDefault="00EA630D" w:rsidP="00EA630D">
            <w:pPr>
              <w:pStyle w:val="T2"/>
              <w:spacing w:after="0"/>
              <w:ind w:left="0" w:right="0"/>
              <w:jc w:val="left"/>
              <w:rPr>
                <w:b w:val="0"/>
                <w:sz w:val="20"/>
              </w:rPr>
            </w:pPr>
            <w:r>
              <w:rPr>
                <w:b w:val="0"/>
                <w:sz w:val="20"/>
              </w:rPr>
              <w:t>1 858 205 7286</w:t>
            </w:r>
          </w:p>
        </w:tc>
        <w:tc>
          <w:tcPr>
            <w:tcW w:w="2268" w:type="dxa"/>
            <w:vAlign w:val="center"/>
          </w:tcPr>
          <w:p w:rsidR="00D831CC" w:rsidRDefault="00EA630D" w:rsidP="00E47D6E">
            <w:pPr>
              <w:pStyle w:val="T2"/>
              <w:spacing w:after="0"/>
              <w:ind w:left="0" w:right="0"/>
              <w:rPr>
                <w:b w:val="0"/>
                <w:sz w:val="16"/>
              </w:rPr>
            </w:pPr>
            <w:r>
              <w:rPr>
                <w:b w:val="0"/>
                <w:sz w:val="16"/>
              </w:rPr>
              <w:t>leiw@billeigean.com</w:t>
            </w:r>
          </w:p>
        </w:tc>
      </w:tr>
      <w:tr w:rsidR="00600F4D" w:rsidTr="00600F4D">
        <w:trPr>
          <w:jc w:val="center"/>
        </w:trPr>
        <w:tc>
          <w:tcPr>
            <w:tcW w:w="1638" w:type="dxa"/>
            <w:vAlign w:val="center"/>
          </w:tcPr>
          <w:p w:rsidR="00600F4D" w:rsidRPr="001B7EFB" w:rsidRDefault="00600F4D" w:rsidP="00600F4D">
            <w:pPr>
              <w:jc w:val="center"/>
              <w:rPr>
                <w:sz w:val="18"/>
                <w:szCs w:val="18"/>
                <w:lang w:eastAsia="ko-KR"/>
              </w:rPr>
            </w:pPr>
            <w:r>
              <w:rPr>
                <w:rFonts w:hint="eastAsia"/>
                <w:sz w:val="18"/>
                <w:szCs w:val="18"/>
                <w:lang w:eastAsia="ko-KR"/>
              </w:rPr>
              <w:t>Jarkko Kneckt</w:t>
            </w:r>
          </w:p>
        </w:tc>
        <w:tc>
          <w:tcPr>
            <w:tcW w:w="1620" w:type="dxa"/>
            <w:vAlign w:val="center"/>
          </w:tcPr>
          <w:p w:rsidR="00600F4D" w:rsidRPr="001B7EFB" w:rsidRDefault="00600F4D" w:rsidP="00600F4D">
            <w:pPr>
              <w:rPr>
                <w:sz w:val="18"/>
                <w:szCs w:val="18"/>
                <w:lang w:eastAsia="ko-KR"/>
              </w:rPr>
            </w:pPr>
            <w:r>
              <w:rPr>
                <w:rFonts w:hint="eastAsia"/>
                <w:sz w:val="18"/>
                <w:szCs w:val="18"/>
                <w:lang w:eastAsia="ko-KR"/>
              </w:rPr>
              <w:t>Nokia</w:t>
            </w:r>
          </w:p>
        </w:tc>
        <w:tc>
          <w:tcPr>
            <w:tcW w:w="2520" w:type="dxa"/>
          </w:tcPr>
          <w:p w:rsidR="00600F4D" w:rsidRPr="001B7EFB" w:rsidRDefault="00600F4D" w:rsidP="00AF690F">
            <w:pPr>
              <w:rPr>
                <w:sz w:val="18"/>
                <w:szCs w:val="18"/>
              </w:rPr>
            </w:pPr>
            <w:r>
              <w:rPr>
                <w:sz w:val="18"/>
                <w:szCs w:val="18"/>
              </w:rPr>
              <w:t>Otaniementie 19b, FIN-02210 Espoo, Finland</w:t>
            </w:r>
          </w:p>
        </w:tc>
        <w:tc>
          <w:tcPr>
            <w:tcW w:w="1530" w:type="dxa"/>
          </w:tcPr>
          <w:p w:rsidR="00600F4D" w:rsidRPr="001B7EFB" w:rsidRDefault="00600F4D" w:rsidP="00AF690F">
            <w:pPr>
              <w:rPr>
                <w:sz w:val="18"/>
                <w:szCs w:val="18"/>
              </w:rPr>
            </w:pPr>
          </w:p>
        </w:tc>
        <w:tc>
          <w:tcPr>
            <w:tcW w:w="2268" w:type="dxa"/>
          </w:tcPr>
          <w:p w:rsidR="00600F4D" w:rsidRPr="001B7EFB" w:rsidRDefault="007668F0" w:rsidP="00AF690F">
            <w:pPr>
              <w:rPr>
                <w:sz w:val="18"/>
                <w:szCs w:val="18"/>
              </w:rPr>
            </w:pPr>
            <w:hyperlink r:id="rId8" w:history="1">
              <w:r w:rsidR="00600F4D" w:rsidRPr="00317040">
                <w:rPr>
                  <w:rStyle w:val="Hyperlink"/>
                  <w:sz w:val="18"/>
                  <w:szCs w:val="18"/>
                </w:rPr>
                <w:t>Jarkko.Kneckt@nokia.com</w:t>
              </w:r>
            </w:hyperlink>
          </w:p>
        </w:tc>
      </w:tr>
      <w:tr w:rsidR="00600F4D" w:rsidTr="00600F4D">
        <w:trPr>
          <w:jc w:val="center"/>
        </w:trPr>
        <w:tc>
          <w:tcPr>
            <w:tcW w:w="1638" w:type="dxa"/>
            <w:vAlign w:val="center"/>
          </w:tcPr>
          <w:p w:rsidR="00600F4D" w:rsidRDefault="00600F4D">
            <w:pPr>
              <w:pStyle w:val="T2"/>
              <w:spacing w:after="0"/>
              <w:ind w:left="0" w:right="0"/>
              <w:rPr>
                <w:b w:val="0"/>
                <w:sz w:val="20"/>
              </w:rPr>
            </w:pPr>
          </w:p>
        </w:tc>
        <w:tc>
          <w:tcPr>
            <w:tcW w:w="1620" w:type="dxa"/>
            <w:vAlign w:val="center"/>
          </w:tcPr>
          <w:p w:rsidR="00600F4D" w:rsidRDefault="00600F4D">
            <w:pPr>
              <w:pStyle w:val="T2"/>
              <w:spacing w:after="0"/>
              <w:ind w:left="0" w:right="0"/>
              <w:rPr>
                <w:b w:val="0"/>
                <w:sz w:val="20"/>
              </w:rPr>
            </w:pPr>
          </w:p>
        </w:tc>
        <w:tc>
          <w:tcPr>
            <w:tcW w:w="2520" w:type="dxa"/>
            <w:vAlign w:val="center"/>
          </w:tcPr>
          <w:p w:rsidR="00600F4D" w:rsidRDefault="00600F4D">
            <w:pPr>
              <w:pStyle w:val="T2"/>
              <w:spacing w:after="0"/>
              <w:ind w:left="0" w:right="0"/>
              <w:rPr>
                <w:b w:val="0"/>
                <w:sz w:val="20"/>
              </w:rPr>
            </w:pPr>
          </w:p>
        </w:tc>
        <w:tc>
          <w:tcPr>
            <w:tcW w:w="1530" w:type="dxa"/>
            <w:vAlign w:val="center"/>
          </w:tcPr>
          <w:p w:rsidR="00600F4D" w:rsidRDefault="00600F4D">
            <w:pPr>
              <w:pStyle w:val="T2"/>
              <w:spacing w:after="0"/>
              <w:ind w:left="0" w:right="0"/>
              <w:rPr>
                <w:b w:val="0"/>
                <w:sz w:val="20"/>
              </w:rPr>
            </w:pPr>
          </w:p>
        </w:tc>
        <w:tc>
          <w:tcPr>
            <w:tcW w:w="2268" w:type="dxa"/>
            <w:vAlign w:val="center"/>
          </w:tcPr>
          <w:p w:rsidR="00600F4D" w:rsidRDefault="00600F4D">
            <w:pPr>
              <w:pStyle w:val="T2"/>
              <w:spacing w:after="0"/>
              <w:ind w:left="0" w:right="0"/>
              <w:rPr>
                <w:b w:val="0"/>
                <w:sz w:val="16"/>
              </w:rPr>
            </w:pPr>
          </w:p>
        </w:tc>
      </w:tr>
      <w:tr w:rsidR="00600F4D" w:rsidTr="00600F4D">
        <w:trPr>
          <w:jc w:val="center"/>
        </w:trPr>
        <w:tc>
          <w:tcPr>
            <w:tcW w:w="1638" w:type="dxa"/>
            <w:vAlign w:val="center"/>
          </w:tcPr>
          <w:p w:rsidR="00600F4D" w:rsidRDefault="00600F4D">
            <w:pPr>
              <w:pStyle w:val="T2"/>
              <w:spacing w:after="0"/>
              <w:ind w:left="0" w:right="0"/>
              <w:rPr>
                <w:b w:val="0"/>
                <w:sz w:val="20"/>
              </w:rPr>
            </w:pPr>
          </w:p>
        </w:tc>
        <w:tc>
          <w:tcPr>
            <w:tcW w:w="1620" w:type="dxa"/>
            <w:vAlign w:val="center"/>
          </w:tcPr>
          <w:p w:rsidR="00600F4D" w:rsidRDefault="00600F4D">
            <w:pPr>
              <w:pStyle w:val="T2"/>
              <w:spacing w:after="0"/>
              <w:ind w:left="0" w:right="0"/>
              <w:rPr>
                <w:b w:val="0"/>
                <w:sz w:val="20"/>
              </w:rPr>
            </w:pPr>
          </w:p>
        </w:tc>
        <w:tc>
          <w:tcPr>
            <w:tcW w:w="2520" w:type="dxa"/>
            <w:vAlign w:val="center"/>
          </w:tcPr>
          <w:p w:rsidR="00600F4D" w:rsidRDefault="00600F4D">
            <w:pPr>
              <w:pStyle w:val="T2"/>
              <w:spacing w:after="0"/>
              <w:ind w:left="0" w:right="0"/>
              <w:rPr>
                <w:b w:val="0"/>
                <w:sz w:val="20"/>
              </w:rPr>
            </w:pPr>
          </w:p>
        </w:tc>
        <w:tc>
          <w:tcPr>
            <w:tcW w:w="1530" w:type="dxa"/>
            <w:vAlign w:val="center"/>
          </w:tcPr>
          <w:p w:rsidR="00600F4D" w:rsidRDefault="00600F4D">
            <w:pPr>
              <w:pStyle w:val="T2"/>
              <w:spacing w:after="0"/>
              <w:ind w:left="0" w:right="0"/>
              <w:rPr>
                <w:b w:val="0"/>
                <w:sz w:val="20"/>
              </w:rPr>
            </w:pPr>
          </w:p>
        </w:tc>
        <w:tc>
          <w:tcPr>
            <w:tcW w:w="2268" w:type="dxa"/>
            <w:vAlign w:val="center"/>
          </w:tcPr>
          <w:p w:rsidR="00600F4D" w:rsidRDefault="00600F4D">
            <w:pPr>
              <w:pStyle w:val="T2"/>
              <w:spacing w:after="0"/>
              <w:ind w:left="0" w:right="0"/>
              <w:rPr>
                <w:b w:val="0"/>
                <w:sz w:val="16"/>
              </w:rPr>
            </w:pPr>
          </w:p>
        </w:tc>
      </w:tr>
      <w:tr w:rsidR="00600F4D" w:rsidTr="00600F4D">
        <w:trPr>
          <w:jc w:val="center"/>
        </w:trPr>
        <w:tc>
          <w:tcPr>
            <w:tcW w:w="1638" w:type="dxa"/>
            <w:vAlign w:val="center"/>
          </w:tcPr>
          <w:p w:rsidR="00600F4D" w:rsidRDefault="00600F4D">
            <w:pPr>
              <w:pStyle w:val="T2"/>
              <w:spacing w:after="0"/>
              <w:ind w:left="0" w:right="0"/>
              <w:rPr>
                <w:b w:val="0"/>
                <w:sz w:val="20"/>
              </w:rPr>
            </w:pPr>
          </w:p>
        </w:tc>
        <w:tc>
          <w:tcPr>
            <w:tcW w:w="1620" w:type="dxa"/>
            <w:vAlign w:val="center"/>
          </w:tcPr>
          <w:p w:rsidR="00600F4D" w:rsidRDefault="00600F4D">
            <w:pPr>
              <w:pStyle w:val="T2"/>
              <w:spacing w:after="0"/>
              <w:ind w:left="0" w:right="0"/>
              <w:rPr>
                <w:b w:val="0"/>
                <w:sz w:val="20"/>
              </w:rPr>
            </w:pPr>
          </w:p>
        </w:tc>
        <w:tc>
          <w:tcPr>
            <w:tcW w:w="2520" w:type="dxa"/>
            <w:vAlign w:val="center"/>
          </w:tcPr>
          <w:p w:rsidR="00600F4D" w:rsidRDefault="00600F4D">
            <w:pPr>
              <w:pStyle w:val="T2"/>
              <w:spacing w:after="0"/>
              <w:ind w:left="0" w:right="0"/>
              <w:rPr>
                <w:b w:val="0"/>
                <w:sz w:val="20"/>
              </w:rPr>
            </w:pPr>
          </w:p>
        </w:tc>
        <w:tc>
          <w:tcPr>
            <w:tcW w:w="1530" w:type="dxa"/>
            <w:vAlign w:val="center"/>
          </w:tcPr>
          <w:p w:rsidR="00600F4D" w:rsidRDefault="00600F4D">
            <w:pPr>
              <w:pStyle w:val="T2"/>
              <w:spacing w:after="0"/>
              <w:ind w:left="0" w:right="0"/>
              <w:rPr>
                <w:b w:val="0"/>
                <w:sz w:val="20"/>
              </w:rPr>
            </w:pPr>
          </w:p>
        </w:tc>
        <w:tc>
          <w:tcPr>
            <w:tcW w:w="2268" w:type="dxa"/>
            <w:vAlign w:val="center"/>
          </w:tcPr>
          <w:p w:rsidR="00600F4D" w:rsidRDefault="00600F4D">
            <w:pPr>
              <w:pStyle w:val="T2"/>
              <w:spacing w:after="0"/>
              <w:ind w:left="0" w:right="0"/>
              <w:rPr>
                <w:b w:val="0"/>
                <w:sz w:val="16"/>
              </w:rPr>
            </w:pPr>
          </w:p>
        </w:tc>
      </w:tr>
    </w:tbl>
    <w:p w:rsidR="00CA09B2" w:rsidRDefault="007668F0">
      <w:pPr>
        <w:pStyle w:val="T1"/>
        <w:spacing w:after="120"/>
        <w:rPr>
          <w:sz w:val="22"/>
        </w:rPr>
      </w:pPr>
      <w:bookmarkStart w:id="0" w:name="_GoBack"/>
      <w:bookmarkEnd w:id="0"/>
      <w:r w:rsidRPr="007668F0">
        <w:rPr>
          <w:noProof/>
          <w:lang w:val="en-US"/>
        </w:rPr>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style="mso-next-textbox:#Text Box 3">
              <w:txbxContent>
                <w:p w:rsidR="00A90623" w:rsidRDefault="00A90623">
                  <w:pPr>
                    <w:pStyle w:val="T1"/>
                    <w:spacing w:after="120"/>
                  </w:pPr>
                  <w:r>
                    <w:t>Abstract</w:t>
                  </w:r>
                </w:p>
                <w:p w:rsidR="00A90623" w:rsidRPr="000F6DBE" w:rsidRDefault="00A90623" w:rsidP="000F6DBE">
                  <w:pPr>
                    <w:spacing w:before="120" w:after="120"/>
                    <w:jc w:val="both"/>
                    <w:rPr>
                      <w:sz w:val="24"/>
                      <w:szCs w:val="24"/>
                    </w:rPr>
                  </w:pPr>
                  <w:r>
                    <w:rPr>
                      <w:sz w:val="24"/>
                      <w:szCs w:val="24"/>
                    </w:rPr>
                    <w:t>This</w:t>
                  </w:r>
                  <w:r w:rsidRPr="000F6DBE">
                    <w:rPr>
                      <w:sz w:val="24"/>
                      <w:szCs w:val="24"/>
                    </w:rPr>
                    <w:t xml:space="preserve"> submission </w:t>
                  </w:r>
                  <w:r>
                    <w:rPr>
                      <w:sz w:val="24"/>
                      <w:szCs w:val="24"/>
                    </w:rPr>
                    <w:t>proposes</w:t>
                  </w:r>
                  <w:r w:rsidR="00D92725">
                    <w:rPr>
                      <w:sz w:val="24"/>
                      <w:szCs w:val="24"/>
                    </w:rPr>
                    <w:t xml:space="preserve">a resolution to the </w:t>
                  </w:r>
                  <w:r w:rsidR="00F2252B">
                    <w:rPr>
                      <w:sz w:val="24"/>
                      <w:szCs w:val="24"/>
                    </w:rPr>
                    <w:t>Comment, CID 28</w:t>
                  </w:r>
                  <w:r w:rsidR="00D92725">
                    <w:rPr>
                      <w:sz w:val="24"/>
                      <w:szCs w:val="24"/>
                    </w:rPr>
                    <w:t>9, in the TGai/D0.2 review comments database</w:t>
                  </w:r>
                  <w:r w:rsidR="00F2252B">
                    <w:rPr>
                      <w:sz w:val="24"/>
                      <w:szCs w:val="24"/>
                    </w:rPr>
                    <w:t xml:space="preserve">, regarding the primary channel indication in FILS Discovery frame when transmitted </w:t>
                  </w:r>
                  <w:r w:rsidR="00F2252B" w:rsidRPr="00F2252B">
                    <w:rPr>
                      <w:sz w:val="24"/>
                      <w:szCs w:val="24"/>
                    </w:rPr>
                    <w:t>as non-HT duplicate PPDU to 40, 80</w:t>
                  </w:r>
                  <w:r w:rsidR="00054654">
                    <w:rPr>
                      <w:sz w:val="24"/>
                      <w:szCs w:val="24"/>
                    </w:rPr>
                    <w:t xml:space="preserve"> or</w:t>
                  </w:r>
                  <w:r w:rsidR="00F2252B" w:rsidRPr="00F2252B">
                    <w:rPr>
                      <w:sz w:val="24"/>
                      <w:szCs w:val="24"/>
                    </w:rPr>
                    <w:t xml:space="preserve"> 160 MHz bandwidths.</w:t>
                  </w:r>
                </w:p>
                <w:p w:rsidR="00A90623" w:rsidRDefault="00A90623" w:rsidP="000F6DBE">
                  <w:pPr>
                    <w:spacing w:before="120" w:after="120"/>
                    <w:jc w:val="both"/>
                  </w:pPr>
                </w:p>
              </w:txbxContent>
            </v:textbox>
          </v:shape>
        </w:pict>
      </w:r>
    </w:p>
    <w:p w:rsidR="00CA09B2" w:rsidRDefault="00CA09B2" w:rsidP="009238FB">
      <w:r>
        <w:br w:type="page"/>
      </w:r>
    </w:p>
    <w:p w:rsidR="00CA09B2" w:rsidRPr="001D1F7C" w:rsidRDefault="004110FF" w:rsidP="001D1F7C">
      <w:pPr>
        <w:pStyle w:val="Heading1"/>
        <w:spacing w:before="360" w:after="240"/>
        <w:rPr>
          <w:u w:val="none"/>
        </w:rPr>
      </w:pPr>
      <w:r>
        <w:rPr>
          <w:u w:val="none"/>
        </w:rPr>
        <w:lastRenderedPageBreak/>
        <w:t>Introduction</w:t>
      </w:r>
    </w:p>
    <w:p w:rsidR="008E383B" w:rsidRDefault="005200E4" w:rsidP="002F07C1">
      <w:pPr>
        <w:spacing w:before="120" w:after="120"/>
        <w:jc w:val="both"/>
        <w:rPr>
          <w:sz w:val="24"/>
          <w:szCs w:val="24"/>
        </w:rPr>
      </w:pPr>
      <w:r>
        <w:rPr>
          <w:sz w:val="24"/>
          <w:szCs w:val="24"/>
        </w:rPr>
        <w:t xml:space="preserve">In TGai/D0.2 review comment database, 13/0036r9 </w:t>
      </w:r>
      <w:r w:rsidR="007668F0">
        <w:rPr>
          <w:sz w:val="24"/>
          <w:szCs w:val="24"/>
        </w:rPr>
        <w:fldChar w:fldCharType="begin"/>
      </w:r>
      <w:r w:rsidR="008E383B">
        <w:rPr>
          <w:sz w:val="24"/>
          <w:szCs w:val="24"/>
        </w:rPr>
        <w:instrText xml:space="preserve"> REF _Ref347298970 \r \h </w:instrText>
      </w:r>
      <w:r w:rsidR="007668F0">
        <w:rPr>
          <w:sz w:val="24"/>
          <w:szCs w:val="24"/>
        </w:rPr>
      </w:r>
      <w:r w:rsidR="007668F0">
        <w:rPr>
          <w:sz w:val="24"/>
          <w:szCs w:val="24"/>
        </w:rPr>
        <w:fldChar w:fldCharType="separate"/>
      </w:r>
      <w:r w:rsidR="008E383B">
        <w:rPr>
          <w:sz w:val="24"/>
          <w:szCs w:val="24"/>
        </w:rPr>
        <w:t>[Ref-4]</w:t>
      </w:r>
      <w:r w:rsidR="007668F0">
        <w:rPr>
          <w:sz w:val="24"/>
          <w:szCs w:val="24"/>
        </w:rPr>
        <w:fldChar w:fldCharType="end"/>
      </w:r>
      <w:r>
        <w:rPr>
          <w:sz w:val="24"/>
          <w:szCs w:val="24"/>
        </w:rPr>
        <w:t xml:space="preserve">, </w:t>
      </w:r>
      <w:r w:rsidR="008E383B">
        <w:rPr>
          <w:sz w:val="24"/>
          <w:szCs w:val="24"/>
        </w:rPr>
        <w:t>Comment of</w:t>
      </w:r>
      <w:r w:rsidR="00CE258A">
        <w:rPr>
          <w:sz w:val="24"/>
          <w:szCs w:val="24"/>
        </w:rPr>
        <w:t xml:space="preserve"> CID </w:t>
      </w:r>
      <w:r w:rsidR="008E383B">
        <w:rPr>
          <w:sz w:val="24"/>
          <w:szCs w:val="24"/>
        </w:rPr>
        <w:t>28</w:t>
      </w:r>
      <w:r w:rsidR="00CE258A">
        <w:rPr>
          <w:sz w:val="24"/>
          <w:szCs w:val="24"/>
        </w:rPr>
        <w:t xml:space="preserve">9 </w:t>
      </w:r>
      <w:r w:rsidR="008E383B">
        <w:rPr>
          <w:sz w:val="24"/>
          <w:szCs w:val="24"/>
        </w:rPr>
        <w:t>is as follows:</w:t>
      </w:r>
    </w:p>
    <w:p w:rsidR="000A7BC7" w:rsidRPr="000A7BC7" w:rsidRDefault="000A7BC7" w:rsidP="002F07C1">
      <w:pPr>
        <w:spacing w:before="120" w:after="120"/>
        <w:jc w:val="both"/>
        <w:rPr>
          <w:b/>
          <w:i/>
          <w:sz w:val="24"/>
          <w:szCs w:val="24"/>
          <w:u w:val="single"/>
        </w:rPr>
      </w:pPr>
      <w:r w:rsidRPr="000A7BC7">
        <w:rPr>
          <w:b/>
          <w:i/>
          <w:sz w:val="24"/>
          <w:szCs w:val="24"/>
          <w:u w:val="single"/>
        </w:rPr>
        <w:t>Comment:</w:t>
      </w:r>
      <w:r w:rsidR="00FF56FC">
        <w:rPr>
          <w:b/>
          <w:i/>
          <w:sz w:val="24"/>
          <w:szCs w:val="24"/>
          <w:u w:val="single"/>
        </w:rPr>
        <w:t xml:space="preserve"> by </w:t>
      </w:r>
      <w:r w:rsidR="00FF56FC" w:rsidRPr="00FF56FC">
        <w:rPr>
          <w:b/>
          <w:i/>
          <w:sz w:val="24"/>
          <w:szCs w:val="24"/>
          <w:u w:val="single"/>
        </w:rPr>
        <w:t>Jarkko Kneckt (11-13-0018r0)</w:t>
      </w:r>
    </w:p>
    <w:p w:rsidR="000A7BC7" w:rsidRPr="000A7BC7" w:rsidRDefault="000A7BC7" w:rsidP="002F07C1">
      <w:pPr>
        <w:spacing w:before="120" w:after="120"/>
        <w:jc w:val="both"/>
        <w:rPr>
          <w:i/>
          <w:sz w:val="24"/>
          <w:szCs w:val="24"/>
        </w:rPr>
      </w:pPr>
      <w:r w:rsidRPr="000A7BC7">
        <w:rPr>
          <w:i/>
          <w:sz w:val="24"/>
          <w:szCs w:val="24"/>
        </w:rPr>
        <w:t>The FD frame may be transmitted to as non-HT duplicate PPDU to large (40, 80, 160 MHz) bandwidths. When the FD frame is transmitted to these bandwidths the receiver cannot detect the primary channel of the FD frame transmitter from the information of the  frame. The receiver needs to detect the primary channel in order to be able to transmit the frames required for FILS. When the pr</w:t>
      </w:r>
      <w:r w:rsidR="007579C4">
        <w:rPr>
          <w:i/>
          <w:sz w:val="24"/>
          <w:szCs w:val="24"/>
        </w:rPr>
        <w:t>i</w:t>
      </w:r>
      <w:r w:rsidRPr="000A7BC7">
        <w:rPr>
          <w:i/>
          <w:sz w:val="24"/>
          <w:szCs w:val="24"/>
        </w:rPr>
        <w:t>mary channel information is not available, the STA needs to use time and energy for its discovery. The primary channel information should be present in the FD frame in order to achieve the FILS goal, fast initial link setup.</w:t>
      </w:r>
    </w:p>
    <w:p w:rsidR="000A7BC7" w:rsidRPr="000A7BC7" w:rsidRDefault="000A7BC7" w:rsidP="002F07C1">
      <w:pPr>
        <w:spacing w:before="120" w:after="120"/>
        <w:jc w:val="both"/>
        <w:rPr>
          <w:b/>
          <w:i/>
          <w:sz w:val="24"/>
          <w:szCs w:val="24"/>
          <w:u w:val="single"/>
        </w:rPr>
      </w:pPr>
      <w:r w:rsidRPr="000A7BC7">
        <w:rPr>
          <w:b/>
          <w:i/>
          <w:sz w:val="24"/>
          <w:szCs w:val="24"/>
          <w:u w:val="single"/>
        </w:rPr>
        <w:t>Proposed change:</w:t>
      </w:r>
    </w:p>
    <w:p w:rsidR="000A7BC7" w:rsidRPr="000A7BC7" w:rsidRDefault="000A7BC7" w:rsidP="002F07C1">
      <w:pPr>
        <w:spacing w:before="120" w:after="120"/>
        <w:jc w:val="both"/>
        <w:rPr>
          <w:i/>
          <w:sz w:val="24"/>
          <w:szCs w:val="24"/>
        </w:rPr>
      </w:pPr>
      <w:r w:rsidRPr="000A7BC7">
        <w:rPr>
          <w:i/>
          <w:sz w:val="24"/>
          <w:szCs w:val="24"/>
        </w:rPr>
        <w:t>Add an optional primary channel  information element that is present in the FD frame when it is transmitted to primary channel and at least one secondary channel.</w:t>
      </w:r>
    </w:p>
    <w:p w:rsidR="003D0BA5" w:rsidRDefault="003D0BA5" w:rsidP="002F07C1">
      <w:pPr>
        <w:spacing w:before="120" w:after="120"/>
        <w:jc w:val="both"/>
        <w:rPr>
          <w:sz w:val="24"/>
          <w:szCs w:val="24"/>
        </w:rPr>
      </w:pPr>
    </w:p>
    <w:p w:rsidR="00B21620" w:rsidRDefault="00B21620" w:rsidP="002F07C1">
      <w:pPr>
        <w:spacing w:before="120" w:after="120"/>
        <w:jc w:val="both"/>
        <w:rPr>
          <w:sz w:val="24"/>
          <w:szCs w:val="24"/>
        </w:rPr>
      </w:pPr>
      <w:r>
        <w:rPr>
          <w:sz w:val="24"/>
          <w:szCs w:val="24"/>
        </w:rPr>
        <w:t xml:space="preserve">Note that the proposed change does not provide any specific changes to the TGai Draft Specification. In addition, further discussions are needed regarding how to indicate the primary channel when a FILS Discovery frame is transmitted </w:t>
      </w:r>
      <w:r w:rsidRPr="00B21620">
        <w:rPr>
          <w:sz w:val="24"/>
          <w:szCs w:val="24"/>
        </w:rPr>
        <w:t>as non-HT duplicate PPDU to la</w:t>
      </w:r>
      <w:r>
        <w:rPr>
          <w:sz w:val="24"/>
          <w:szCs w:val="24"/>
        </w:rPr>
        <w:t>rge (40, 80, 160 MHz) bandwidth</w:t>
      </w:r>
      <w:r w:rsidRPr="00B21620">
        <w:rPr>
          <w:sz w:val="24"/>
          <w:szCs w:val="24"/>
        </w:rPr>
        <w:t xml:space="preserve">. </w:t>
      </w:r>
    </w:p>
    <w:p w:rsidR="00CE258A" w:rsidRPr="00FD46FA" w:rsidRDefault="00CE258A" w:rsidP="002F07C1">
      <w:pPr>
        <w:spacing w:before="120" w:after="120"/>
        <w:jc w:val="both"/>
        <w:rPr>
          <w:sz w:val="24"/>
          <w:szCs w:val="24"/>
        </w:rPr>
      </w:pPr>
      <w:r>
        <w:rPr>
          <w:sz w:val="24"/>
          <w:szCs w:val="24"/>
        </w:rPr>
        <w:t xml:space="preserve">This contribution proposes a </w:t>
      </w:r>
      <w:r w:rsidR="00B21620">
        <w:rPr>
          <w:sz w:val="24"/>
          <w:szCs w:val="24"/>
        </w:rPr>
        <w:t xml:space="preserve">detailed </w:t>
      </w:r>
      <w:r>
        <w:rPr>
          <w:sz w:val="24"/>
          <w:szCs w:val="24"/>
        </w:rPr>
        <w:t xml:space="preserve">resolution to address </w:t>
      </w:r>
      <w:r w:rsidR="00B21620">
        <w:rPr>
          <w:sz w:val="24"/>
          <w:szCs w:val="24"/>
        </w:rPr>
        <w:t>this comment, i.e., Comment CID 289</w:t>
      </w:r>
      <w:r>
        <w:rPr>
          <w:sz w:val="24"/>
          <w:szCs w:val="24"/>
        </w:rPr>
        <w:t>.</w:t>
      </w:r>
    </w:p>
    <w:p w:rsidR="002975F3" w:rsidRPr="001D1F7C" w:rsidRDefault="00E270A3" w:rsidP="00482CD6">
      <w:pPr>
        <w:pStyle w:val="Heading1"/>
        <w:spacing w:before="360" w:after="120"/>
        <w:rPr>
          <w:u w:val="none"/>
        </w:rPr>
      </w:pPr>
      <w:r>
        <w:rPr>
          <w:u w:val="none"/>
        </w:rPr>
        <w:t>Conventions</w:t>
      </w:r>
    </w:p>
    <w:p w:rsidR="00D12F54" w:rsidRDefault="002F07C1" w:rsidP="002F07C1">
      <w:pPr>
        <w:spacing w:before="120" w:after="120"/>
        <w:jc w:val="both"/>
        <w:rPr>
          <w:sz w:val="24"/>
          <w:szCs w:val="24"/>
        </w:rPr>
      </w:pPr>
      <w:r>
        <w:rPr>
          <w:sz w:val="24"/>
          <w:szCs w:val="24"/>
        </w:rPr>
        <w:t xml:space="preserve">In this contribution, the proposed 802.11ai </w:t>
      </w:r>
      <w:r w:rsidR="00B902B2">
        <w:rPr>
          <w:sz w:val="24"/>
          <w:szCs w:val="24"/>
        </w:rPr>
        <w:t>Specification</w:t>
      </w:r>
      <w:r>
        <w:rPr>
          <w:sz w:val="24"/>
          <w:szCs w:val="24"/>
        </w:rPr>
        <w:t xml:space="preserve"> Document text will be presented as </w:t>
      </w:r>
      <w:r w:rsidR="00A620D8">
        <w:rPr>
          <w:sz w:val="24"/>
          <w:szCs w:val="24"/>
        </w:rPr>
        <w:t>modifications to the TGai d</w:t>
      </w:r>
      <w:r w:rsidR="00B21620">
        <w:rPr>
          <w:sz w:val="24"/>
          <w:szCs w:val="24"/>
        </w:rPr>
        <w:t>raft specification 802.11ai/D0.3</w:t>
      </w:r>
      <w:r w:rsidR="007668F0">
        <w:rPr>
          <w:sz w:val="24"/>
          <w:szCs w:val="24"/>
        </w:rPr>
        <w:fldChar w:fldCharType="begin"/>
      </w:r>
      <w:r w:rsidR="00A620D8">
        <w:rPr>
          <w:sz w:val="24"/>
          <w:szCs w:val="24"/>
        </w:rPr>
        <w:instrText xml:space="preserve"> REF _Ref345060412 \r \h </w:instrText>
      </w:r>
      <w:r w:rsidR="007668F0">
        <w:rPr>
          <w:sz w:val="24"/>
          <w:szCs w:val="24"/>
        </w:rPr>
      </w:r>
      <w:r w:rsidR="007668F0">
        <w:rPr>
          <w:sz w:val="24"/>
          <w:szCs w:val="24"/>
        </w:rPr>
        <w:fldChar w:fldCharType="separate"/>
      </w:r>
      <w:r w:rsidR="00A620D8">
        <w:rPr>
          <w:sz w:val="24"/>
          <w:szCs w:val="24"/>
        </w:rPr>
        <w:t>[Ref-3]</w:t>
      </w:r>
      <w:r w:rsidR="007668F0">
        <w:rPr>
          <w:sz w:val="24"/>
          <w:szCs w:val="24"/>
        </w:rPr>
        <w:fldChar w:fldCharType="end"/>
      </w:r>
      <w:r>
        <w:rPr>
          <w:sz w:val="24"/>
          <w:szCs w:val="24"/>
        </w:rPr>
        <w:t xml:space="preserve">. The following </w:t>
      </w:r>
      <w:r w:rsidR="00D12F54">
        <w:rPr>
          <w:sz w:val="24"/>
          <w:szCs w:val="24"/>
        </w:rPr>
        <w:t>format conventions are used:</w:t>
      </w:r>
    </w:p>
    <w:p w:rsidR="00D12F54" w:rsidRDefault="00D12F54" w:rsidP="00D12F54">
      <w:pPr>
        <w:pStyle w:val="ListParagraph"/>
        <w:numPr>
          <w:ilvl w:val="0"/>
          <w:numId w:val="18"/>
        </w:numPr>
        <w:spacing w:before="120" w:after="120"/>
        <w:contextualSpacing w:val="0"/>
        <w:jc w:val="both"/>
        <w:rPr>
          <w:sz w:val="24"/>
          <w:szCs w:val="24"/>
        </w:rPr>
      </w:pPr>
      <w:r>
        <w:rPr>
          <w:sz w:val="24"/>
          <w:szCs w:val="24"/>
        </w:rPr>
        <w:t>The new added text is marked as</w:t>
      </w:r>
      <w:r w:rsidR="007579C4">
        <w:rPr>
          <w:sz w:val="24"/>
          <w:szCs w:val="24"/>
        </w:rPr>
        <w:t xml:space="preserve"> </w:t>
      </w:r>
      <w:r w:rsidR="00482CD6" w:rsidRPr="00AC4BA1">
        <w:rPr>
          <w:color w:val="3333CC"/>
          <w:sz w:val="24"/>
          <w:szCs w:val="24"/>
          <w:u w:val="single"/>
        </w:rPr>
        <w:t>blue underline</w:t>
      </w:r>
      <w:r w:rsidRPr="00AC4BA1">
        <w:rPr>
          <w:color w:val="3333CC"/>
          <w:sz w:val="24"/>
          <w:szCs w:val="24"/>
          <w:u w:val="single"/>
        </w:rPr>
        <w:t xml:space="preserve"> text</w:t>
      </w:r>
      <w:r w:rsidR="00482CD6" w:rsidRPr="00D12F54">
        <w:rPr>
          <w:sz w:val="24"/>
          <w:szCs w:val="24"/>
        </w:rPr>
        <w:t xml:space="preserve">; </w:t>
      </w:r>
    </w:p>
    <w:p w:rsidR="00D12F54" w:rsidRDefault="00D12F54" w:rsidP="00D12F54">
      <w:pPr>
        <w:pStyle w:val="ListParagraph"/>
        <w:numPr>
          <w:ilvl w:val="0"/>
          <w:numId w:val="18"/>
        </w:numPr>
        <w:spacing w:before="120" w:after="120"/>
        <w:contextualSpacing w:val="0"/>
        <w:jc w:val="both"/>
        <w:rPr>
          <w:sz w:val="24"/>
          <w:szCs w:val="24"/>
        </w:rPr>
      </w:pPr>
      <w:r>
        <w:rPr>
          <w:sz w:val="24"/>
          <w:szCs w:val="24"/>
        </w:rPr>
        <w:t>The deleted text is marked as</w:t>
      </w:r>
      <w:r w:rsidR="007579C4">
        <w:rPr>
          <w:sz w:val="24"/>
          <w:szCs w:val="24"/>
        </w:rPr>
        <w:t xml:space="preserve"> </w:t>
      </w:r>
      <w:r w:rsidR="00482CD6" w:rsidRPr="00AC4BA1">
        <w:rPr>
          <w:strike/>
          <w:color w:val="FF0000"/>
          <w:sz w:val="24"/>
          <w:szCs w:val="24"/>
        </w:rPr>
        <w:t xml:space="preserve">red </w:t>
      </w:r>
      <w:r w:rsidRPr="00AC4BA1">
        <w:rPr>
          <w:strike/>
          <w:color w:val="FF0000"/>
          <w:sz w:val="24"/>
          <w:szCs w:val="24"/>
        </w:rPr>
        <w:t>strikethrough text</w:t>
      </w:r>
      <w:r w:rsidR="00482CD6" w:rsidRPr="00D12F54">
        <w:rPr>
          <w:sz w:val="24"/>
          <w:szCs w:val="24"/>
        </w:rPr>
        <w:t xml:space="preserve">; </w:t>
      </w:r>
    </w:p>
    <w:p w:rsidR="00D12F54" w:rsidRDefault="00D12F54" w:rsidP="00D12F54">
      <w:pPr>
        <w:pStyle w:val="ListParagraph"/>
        <w:numPr>
          <w:ilvl w:val="0"/>
          <w:numId w:val="18"/>
        </w:numPr>
        <w:spacing w:before="120" w:after="120"/>
        <w:contextualSpacing w:val="0"/>
        <w:jc w:val="both"/>
        <w:rPr>
          <w:sz w:val="24"/>
          <w:szCs w:val="24"/>
        </w:rPr>
      </w:pPr>
      <w:r>
        <w:rPr>
          <w:sz w:val="24"/>
          <w:szCs w:val="24"/>
        </w:rPr>
        <w:t xml:space="preserve">The </w:t>
      </w:r>
      <w:r w:rsidR="00C13281">
        <w:rPr>
          <w:sz w:val="24"/>
          <w:szCs w:val="24"/>
        </w:rPr>
        <w:t xml:space="preserve">unchanged baseline standard text </w:t>
      </w:r>
      <w:r>
        <w:rPr>
          <w:sz w:val="24"/>
          <w:szCs w:val="24"/>
        </w:rPr>
        <w:t xml:space="preserve">stays in black </w:t>
      </w:r>
      <w:r w:rsidR="00C13281">
        <w:rPr>
          <w:sz w:val="24"/>
          <w:szCs w:val="24"/>
        </w:rPr>
        <w:t>text in the context of proposed</w:t>
      </w:r>
      <w:r w:rsidR="00C13281" w:rsidRPr="00B902B2">
        <w:rPr>
          <w:sz w:val="24"/>
          <w:szCs w:val="24"/>
          <w:lang w:val="en-US"/>
        </w:rPr>
        <w:t xml:space="preserve"> TGai</w:t>
      </w:r>
      <w:r w:rsidR="00C13281">
        <w:rPr>
          <w:sz w:val="24"/>
          <w:szCs w:val="24"/>
        </w:rPr>
        <w:t xml:space="preserve"> specification text</w:t>
      </w:r>
      <w:r>
        <w:rPr>
          <w:sz w:val="24"/>
          <w:szCs w:val="24"/>
        </w:rPr>
        <w:t>;</w:t>
      </w:r>
    </w:p>
    <w:p w:rsidR="002975F3" w:rsidRDefault="00D12F54" w:rsidP="00D12F54">
      <w:pPr>
        <w:pStyle w:val="ListParagraph"/>
        <w:numPr>
          <w:ilvl w:val="0"/>
          <w:numId w:val="18"/>
        </w:numPr>
        <w:spacing w:before="120" w:after="120"/>
        <w:contextualSpacing w:val="0"/>
        <w:jc w:val="both"/>
        <w:rPr>
          <w:sz w:val="24"/>
          <w:szCs w:val="24"/>
        </w:rPr>
      </w:pPr>
      <w:r>
        <w:rPr>
          <w:sz w:val="24"/>
          <w:szCs w:val="24"/>
        </w:rPr>
        <w:t>The editorial instruction is marked</w:t>
      </w:r>
      <w:r w:rsidRPr="00B902B2">
        <w:rPr>
          <w:sz w:val="24"/>
          <w:szCs w:val="24"/>
          <w:lang w:val="en-US"/>
        </w:rPr>
        <w:t xml:space="preserve"> as</w:t>
      </w:r>
      <w:r w:rsidR="003A5B6B">
        <w:rPr>
          <w:sz w:val="24"/>
          <w:szCs w:val="24"/>
          <w:lang w:val="en-US"/>
        </w:rPr>
        <w:t xml:space="preserve"> </w:t>
      </w:r>
      <w:r w:rsidR="00482CD6" w:rsidRPr="00B902B2">
        <w:rPr>
          <w:i/>
          <w:sz w:val="24"/>
          <w:szCs w:val="24"/>
          <w:highlight w:val="yellow"/>
          <w:lang w:val="en-US"/>
        </w:rPr>
        <w:t>italic</w:t>
      </w:r>
      <w:r w:rsidR="00482CD6" w:rsidRPr="00F276F0">
        <w:rPr>
          <w:i/>
          <w:sz w:val="24"/>
          <w:szCs w:val="24"/>
          <w:highlight w:val="yellow"/>
        </w:rPr>
        <w:t xml:space="preserve"> text</w:t>
      </w:r>
      <w:r w:rsidRPr="00F276F0">
        <w:rPr>
          <w:i/>
          <w:sz w:val="24"/>
          <w:szCs w:val="24"/>
          <w:highlight w:val="yellow"/>
        </w:rPr>
        <w:t xml:space="preserve"> highlighted by Yellow</w:t>
      </w:r>
      <w:r>
        <w:rPr>
          <w:sz w:val="24"/>
          <w:szCs w:val="24"/>
        </w:rPr>
        <w:t>;</w:t>
      </w:r>
    </w:p>
    <w:p w:rsidR="00D12F54" w:rsidRDefault="003644E5" w:rsidP="00D12F54">
      <w:pPr>
        <w:pStyle w:val="ListParagraph"/>
        <w:numPr>
          <w:ilvl w:val="0"/>
          <w:numId w:val="18"/>
        </w:numPr>
        <w:spacing w:before="120" w:after="120"/>
        <w:contextualSpacing w:val="0"/>
        <w:jc w:val="both"/>
        <w:rPr>
          <w:sz w:val="24"/>
          <w:szCs w:val="24"/>
        </w:rPr>
      </w:pPr>
      <w:r>
        <w:rPr>
          <w:sz w:val="24"/>
          <w:szCs w:val="24"/>
        </w:rPr>
        <w:t>The quo</w:t>
      </w:r>
      <w:r w:rsidR="00D12F54">
        <w:rPr>
          <w:sz w:val="24"/>
          <w:szCs w:val="24"/>
        </w:rPr>
        <w:t xml:space="preserve">ted </w:t>
      </w:r>
      <w:r>
        <w:rPr>
          <w:sz w:val="24"/>
          <w:szCs w:val="24"/>
        </w:rPr>
        <w:t xml:space="preserve">TGai SFD text is marked as </w:t>
      </w:r>
      <w:r w:rsidR="006E6E38" w:rsidRPr="00F276F0">
        <w:rPr>
          <w:i/>
          <w:color w:val="008000"/>
          <w:sz w:val="24"/>
          <w:szCs w:val="24"/>
        </w:rPr>
        <w:t>green italic text</w:t>
      </w:r>
      <w:r w:rsidR="006E6E38">
        <w:rPr>
          <w:sz w:val="24"/>
          <w:szCs w:val="24"/>
        </w:rPr>
        <w:t>;</w:t>
      </w:r>
      <w:r w:rsidR="00C13281">
        <w:rPr>
          <w:sz w:val="24"/>
          <w:szCs w:val="24"/>
        </w:rPr>
        <w:t xml:space="preserve"> and</w:t>
      </w:r>
    </w:p>
    <w:p w:rsidR="00383B77" w:rsidRDefault="00DB1686" w:rsidP="00383B77">
      <w:pPr>
        <w:pStyle w:val="ListParagraph"/>
        <w:numPr>
          <w:ilvl w:val="0"/>
          <w:numId w:val="18"/>
        </w:numPr>
        <w:spacing w:before="120" w:after="120"/>
        <w:contextualSpacing w:val="0"/>
        <w:jc w:val="both"/>
        <w:rPr>
          <w:sz w:val="24"/>
          <w:szCs w:val="24"/>
        </w:rPr>
      </w:pPr>
      <w:r>
        <w:rPr>
          <w:sz w:val="24"/>
          <w:szCs w:val="24"/>
        </w:rPr>
        <w:t>Any other text, e.g., discussions, proposed motions, etc., is in black text, but not in the context of proposed TGai specification text.</w:t>
      </w:r>
    </w:p>
    <w:p w:rsidR="004110FF" w:rsidRPr="004110FF" w:rsidRDefault="004110FF" w:rsidP="004110FF">
      <w:pPr>
        <w:spacing w:before="120" w:after="120"/>
        <w:jc w:val="both"/>
        <w:rPr>
          <w:sz w:val="24"/>
          <w:szCs w:val="24"/>
        </w:rPr>
      </w:pPr>
    </w:p>
    <w:p w:rsidR="004110FF" w:rsidRPr="001D1F7C" w:rsidRDefault="004110FF" w:rsidP="004110FF">
      <w:pPr>
        <w:pStyle w:val="Heading1"/>
        <w:spacing w:before="360" w:after="120"/>
        <w:rPr>
          <w:u w:val="none"/>
        </w:rPr>
      </w:pPr>
      <w:r>
        <w:rPr>
          <w:u w:val="none"/>
        </w:rPr>
        <w:lastRenderedPageBreak/>
        <w:t>Background</w:t>
      </w:r>
    </w:p>
    <w:p w:rsidR="00E842D6" w:rsidRDefault="001112F1" w:rsidP="001112F1">
      <w:pPr>
        <w:spacing w:before="120" w:after="120"/>
        <w:jc w:val="both"/>
        <w:rPr>
          <w:sz w:val="24"/>
          <w:szCs w:val="24"/>
        </w:rPr>
      </w:pPr>
      <w:r>
        <w:rPr>
          <w:sz w:val="24"/>
          <w:szCs w:val="24"/>
        </w:rPr>
        <w:t>Based on Section 10.25.2 in TGai Draft Specification Document, TGai/D0.3</w:t>
      </w:r>
      <w:r w:rsidR="007668F0">
        <w:rPr>
          <w:sz w:val="24"/>
          <w:szCs w:val="24"/>
        </w:rPr>
        <w:fldChar w:fldCharType="begin"/>
      </w:r>
      <w:r>
        <w:rPr>
          <w:sz w:val="24"/>
          <w:szCs w:val="24"/>
        </w:rPr>
        <w:instrText xml:space="preserve"> REF _Ref347383424 \r \h </w:instrText>
      </w:r>
      <w:r w:rsidR="007668F0">
        <w:rPr>
          <w:sz w:val="24"/>
          <w:szCs w:val="24"/>
        </w:rPr>
      </w:r>
      <w:r w:rsidR="007668F0">
        <w:rPr>
          <w:sz w:val="24"/>
          <w:szCs w:val="24"/>
        </w:rPr>
        <w:fldChar w:fldCharType="separate"/>
      </w:r>
      <w:r>
        <w:rPr>
          <w:sz w:val="24"/>
          <w:szCs w:val="24"/>
        </w:rPr>
        <w:t>[Ref-3]</w:t>
      </w:r>
      <w:r w:rsidR="007668F0">
        <w:rPr>
          <w:sz w:val="24"/>
          <w:szCs w:val="24"/>
        </w:rPr>
        <w:fldChar w:fldCharType="end"/>
      </w:r>
      <w:r>
        <w:rPr>
          <w:sz w:val="24"/>
          <w:szCs w:val="24"/>
        </w:rPr>
        <w:t>, t</w:t>
      </w:r>
      <w:r w:rsidRPr="001112F1">
        <w:rPr>
          <w:sz w:val="24"/>
          <w:szCs w:val="24"/>
        </w:rPr>
        <w:t>he FILS Discovery frame may be transmitted as non-HT duplicate PPDUs at 20MHz of the 20, 40, 80 and160 MHz (given the DFS ownership o</w:t>
      </w:r>
      <w:r>
        <w:rPr>
          <w:sz w:val="24"/>
          <w:szCs w:val="24"/>
        </w:rPr>
        <w:t>f the transmitter) at 5GHz band</w:t>
      </w:r>
      <w:r w:rsidR="00E842D6">
        <w:rPr>
          <w:sz w:val="24"/>
          <w:szCs w:val="24"/>
        </w:rPr>
        <w:t>.</w:t>
      </w:r>
    </w:p>
    <w:p w:rsidR="001112F1" w:rsidRDefault="001112F1" w:rsidP="001112F1">
      <w:pPr>
        <w:spacing w:before="120" w:after="120"/>
        <w:jc w:val="both"/>
        <w:rPr>
          <w:sz w:val="24"/>
          <w:szCs w:val="24"/>
        </w:rPr>
      </w:pPr>
      <w:r>
        <w:rPr>
          <w:sz w:val="24"/>
          <w:szCs w:val="24"/>
        </w:rPr>
        <w:t xml:space="preserve">Comment CID 289 in TGai draft review comment database, 13/0036r9 </w:t>
      </w:r>
      <w:r w:rsidR="007668F0">
        <w:rPr>
          <w:sz w:val="24"/>
          <w:szCs w:val="24"/>
        </w:rPr>
        <w:fldChar w:fldCharType="begin"/>
      </w:r>
      <w:r>
        <w:rPr>
          <w:sz w:val="24"/>
          <w:szCs w:val="24"/>
        </w:rPr>
        <w:instrText xml:space="preserve"> REF _Ref347298970 \r \h </w:instrText>
      </w:r>
      <w:r w:rsidR="007668F0">
        <w:rPr>
          <w:sz w:val="24"/>
          <w:szCs w:val="24"/>
        </w:rPr>
      </w:r>
      <w:r w:rsidR="007668F0">
        <w:rPr>
          <w:sz w:val="24"/>
          <w:szCs w:val="24"/>
        </w:rPr>
        <w:fldChar w:fldCharType="separate"/>
      </w:r>
      <w:r>
        <w:rPr>
          <w:sz w:val="24"/>
          <w:szCs w:val="24"/>
        </w:rPr>
        <w:t>[Ref-4]</w:t>
      </w:r>
      <w:r w:rsidR="007668F0">
        <w:rPr>
          <w:sz w:val="24"/>
          <w:szCs w:val="24"/>
        </w:rPr>
        <w:fldChar w:fldCharType="end"/>
      </w:r>
      <w:r>
        <w:rPr>
          <w:sz w:val="24"/>
          <w:szCs w:val="24"/>
        </w:rPr>
        <w:t>, pointed out that, when transmitted as non-HT duplicated PPDUs, the FILS Discovery frame should contain the primary channel indication information.</w:t>
      </w:r>
    </w:p>
    <w:p w:rsidR="001112F1" w:rsidRDefault="001112F1" w:rsidP="001112F1">
      <w:pPr>
        <w:spacing w:before="120" w:after="120"/>
        <w:jc w:val="both"/>
        <w:rPr>
          <w:sz w:val="24"/>
          <w:szCs w:val="24"/>
        </w:rPr>
      </w:pPr>
      <w:r>
        <w:rPr>
          <w:sz w:val="24"/>
          <w:szCs w:val="24"/>
        </w:rPr>
        <w:t xml:space="preserve">The FILS Discovery frame is designed to be a small-size frame that may be transmitted between Beacon frames, to facilitate a fast initial link setup. The frame size is an </w:t>
      </w:r>
      <w:r w:rsidR="00241291">
        <w:rPr>
          <w:sz w:val="24"/>
          <w:szCs w:val="24"/>
        </w:rPr>
        <w:t>important design consideration. To add primary channel information as an optional item, we suggest using an optional information field, instead of an optional information element, as the encoding of information element introduces two additional overhead bytes.</w:t>
      </w:r>
      <w:r w:rsidR="003A5B6B">
        <w:rPr>
          <w:sz w:val="24"/>
          <w:szCs w:val="24"/>
        </w:rPr>
        <w:t xml:space="preserve"> </w:t>
      </w:r>
      <w:r w:rsidR="008F3C2A">
        <w:t>Such information field should be present, when the FD frame is transmitted to larger than 20 MHz channel.</w:t>
      </w:r>
    </w:p>
    <w:p w:rsidR="00241291" w:rsidRDefault="00241291" w:rsidP="001112F1">
      <w:pPr>
        <w:spacing w:before="120" w:after="120"/>
        <w:jc w:val="both"/>
        <w:rPr>
          <w:sz w:val="24"/>
          <w:szCs w:val="24"/>
        </w:rPr>
      </w:pPr>
      <w:r>
        <w:rPr>
          <w:sz w:val="24"/>
          <w:szCs w:val="24"/>
        </w:rPr>
        <w:t>In addition, under the understanding that a larger bandwidth channel consists of multiple of 20MHz channels within the same band, the primary channel can be identified by an one-byte channel number, as the band information is implied in the channel where the STA receives the FILS Discovery frame.</w:t>
      </w:r>
    </w:p>
    <w:p w:rsidR="00E842D6" w:rsidRDefault="00241291" w:rsidP="00B1688D">
      <w:pPr>
        <w:spacing w:before="120" w:after="120"/>
        <w:jc w:val="both"/>
        <w:rPr>
          <w:sz w:val="24"/>
          <w:szCs w:val="24"/>
        </w:rPr>
      </w:pPr>
      <w:r>
        <w:rPr>
          <w:sz w:val="24"/>
          <w:szCs w:val="24"/>
        </w:rPr>
        <w:t>In summary, the contribution proposes an 1-byte</w:t>
      </w:r>
      <w:r w:rsidR="00650507">
        <w:rPr>
          <w:sz w:val="24"/>
          <w:szCs w:val="24"/>
        </w:rPr>
        <w:t xml:space="preserve"> optional</w:t>
      </w:r>
      <w:r>
        <w:rPr>
          <w:sz w:val="24"/>
          <w:szCs w:val="24"/>
        </w:rPr>
        <w:t xml:space="preserve"> information field in the FILS Discovery (FD) frame, where the 1-byte information field indicates the channel number of the primary channel, and its presence is indicated by an 1-bit presence indicator in the FD frame control field. This optional primary channel information field is present when the FD frame is transmitted as </w:t>
      </w:r>
      <w:r w:rsidR="00F262FB" w:rsidRPr="001112F1">
        <w:rPr>
          <w:sz w:val="24"/>
          <w:szCs w:val="24"/>
        </w:rPr>
        <w:t>non-HT duplicate PPDUs at 20MHz of the 40, 80 and160 MHz (given the DFS ownership o</w:t>
      </w:r>
      <w:r w:rsidR="00F262FB">
        <w:rPr>
          <w:sz w:val="24"/>
          <w:szCs w:val="24"/>
        </w:rPr>
        <w:t>f the transmitter) at 5GHz band.</w:t>
      </w:r>
    </w:p>
    <w:p w:rsidR="00320C42" w:rsidRDefault="00320C42">
      <w:pPr>
        <w:rPr>
          <w:rFonts w:ascii="Arial" w:hAnsi="Arial"/>
          <w:b/>
          <w:sz w:val="32"/>
        </w:rPr>
      </w:pPr>
      <w:bookmarkStart w:id="1" w:name="_Ref345080792"/>
      <w:r>
        <w:br w:type="page"/>
      </w:r>
    </w:p>
    <w:p w:rsidR="00383B77" w:rsidRPr="001D1F7C" w:rsidRDefault="00383B77" w:rsidP="00383B77">
      <w:pPr>
        <w:pStyle w:val="Heading1"/>
        <w:spacing w:before="360" w:after="120"/>
        <w:rPr>
          <w:u w:val="none"/>
        </w:rPr>
      </w:pPr>
      <w:r>
        <w:rPr>
          <w:u w:val="none"/>
        </w:rPr>
        <w:lastRenderedPageBreak/>
        <w:t>Proposed 802.11ai Specification Text</w:t>
      </w:r>
      <w:bookmarkEnd w:id="1"/>
    </w:p>
    <w:p w:rsidR="00380963" w:rsidRDefault="00B569F6" w:rsidP="00380963">
      <w:pPr>
        <w:spacing w:before="120" w:after="120"/>
        <w:jc w:val="both"/>
        <w:rPr>
          <w:sz w:val="24"/>
          <w:szCs w:val="24"/>
        </w:rPr>
      </w:pPr>
      <w:r>
        <w:rPr>
          <w:sz w:val="24"/>
          <w:szCs w:val="24"/>
        </w:rPr>
        <w:t>The following proposed 802.11ai Specification Document text will be presented as modifications to the TGai d</w:t>
      </w:r>
      <w:r w:rsidR="00CE5708">
        <w:rPr>
          <w:sz w:val="24"/>
          <w:szCs w:val="24"/>
        </w:rPr>
        <w:t>raft specification 802.11ai/D0.3</w:t>
      </w:r>
      <w:r w:rsidR="007668F0">
        <w:rPr>
          <w:sz w:val="24"/>
          <w:szCs w:val="24"/>
        </w:rPr>
        <w:fldChar w:fldCharType="begin"/>
      </w:r>
      <w:r>
        <w:rPr>
          <w:sz w:val="24"/>
          <w:szCs w:val="24"/>
        </w:rPr>
        <w:instrText xml:space="preserve"> REF _Ref345060412 \r \h </w:instrText>
      </w:r>
      <w:r w:rsidR="007668F0">
        <w:rPr>
          <w:sz w:val="24"/>
          <w:szCs w:val="24"/>
        </w:rPr>
      </w:r>
      <w:r w:rsidR="007668F0">
        <w:rPr>
          <w:sz w:val="24"/>
          <w:szCs w:val="24"/>
        </w:rPr>
        <w:fldChar w:fldCharType="separate"/>
      </w:r>
      <w:r>
        <w:rPr>
          <w:sz w:val="24"/>
          <w:szCs w:val="24"/>
        </w:rPr>
        <w:t>[Ref-3]</w:t>
      </w:r>
      <w:r w:rsidR="007668F0">
        <w:rPr>
          <w:sz w:val="24"/>
          <w:szCs w:val="24"/>
        </w:rPr>
        <w:fldChar w:fldCharType="end"/>
      </w:r>
      <w:r>
        <w:rPr>
          <w:sz w:val="24"/>
          <w:szCs w:val="24"/>
        </w:rPr>
        <w:t xml:space="preserve">. </w:t>
      </w:r>
    </w:p>
    <w:p w:rsidR="005A469D" w:rsidRPr="00A15400" w:rsidRDefault="00D80D9C" w:rsidP="005A469D">
      <w:pPr>
        <w:spacing w:before="120" w:after="120"/>
        <w:jc w:val="both"/>
        <w:rPr>
          <w:i/>
          <w:highlight w:val="yellow"/>
        </w:rPr>
      </w:pPr>
      <w:r>
        <w:rPr>
          <w:i/>
          <w:highlight w:val="yellow"/>
        </w:rPr>
        <w:t xml:space="preserve">Instructions to Editor: </w:t>
      </w:r>
      <w:r w:rsidR="000F6B1B">
        <w:rPr>
          <w:i/>
          <w:highlight w:val="yellow"/>
        </w:rPr>
        <w:t xml:space="preserve">in Section </w:t>
      </w:r>
      <w:r w:rsidR="000F6B1B" w:rsidRPr="000F6B1B">
        <w:rPr>
          <w:i/>
          <w:highlight w:val="yellow"/>
        </w:rPr>
        <w:t>8.5.8.34</w:t>
      </w:r>
      <w:r w:rsidR="00FC0EE0">
        <w:rPr>
          <w:i/>
          <w:highlight w:val="yellow"/>
        </w:rPr>
        <w:t>, page 46, line 9, insert</w:t>
      </w:r>
      <w:r w:rsidR="00A15400" w:rsidRPr="00A15400">
        <w:rPr>
          <w:i/>
          <w:highlight w:val="yellow"/>
        </w:rPr>
        <w:t xml:space="preserve"> the following </w:t>
      </w:r>
      <w:r w:rsidR="00FC0EE0">
        <w:rPr>
          <w:i/>
          <w:highlight w:val="yellow"/>
        </w:rPr>
        <w:t xml:space="preserve">row in Table 8-221g </w:t>
      </w:r>
      <w:r w:rsidR="00CF61A2">
        <w:rPr>
          <w:i/>
          <w:highlight w:val="yellow"/>
        </w:rPr>
        <w:t>after FD Security row</w:t>
      </w:r>
      <w:r w:rsidR="00A15400" w:rsidRPr="00A15400">
        <w:rPr>
          <w:i/>
          <w:highlight w:val="yellow"/>
        </w:rPr>
        <w:t>:</w:t>
      </w:r>
    </w:p>
    <w:p w:rsidR="00CF61A2" w:rsidRDefault="00CF61A2" w:rsidP="00CF61A2">
      <w:pPr>
        <w:spacing w:before="120" w:after="120"/>
        <w:jc w:val="center"/>
        <w:rPr>
          <w:color w:val="3333CC"/>
          <w:szCs w:val="22"/>
          <w:u w:val="single"/>
        </w:rPr>
      </w:pPr>
      <w:r>
        <w:rPr>
          <w:rFonts w:ascii="Arial,Bold" w:hAnsi="Arial,Bold" w:cs="Arial,Bold"/>
          <w:b/>
          <w:bCs/>
          <w:sz w:val="20"/>
          <w:lang w:val="en-US"/>
        </w:rPr>
        <w:t>Table 8-221g —FILS Discovery frame action field format</w:t>
      </w:r>
    </w:p>
    <w:tbl>
      <w:tblPr>
        <w:tblStyle w:val="TableGrid"/>
        <w:tblW w:w="0" w:type="auto"/>
        <w:tblLook w:val="04A0"/>
      </w:tblPr>
      <w:tblGrid>
        <w:gridCol w:w="941"/>
        <w:gridCol w:w="2677"/>
        <w:gridCol w:w="5856"/>
      </w:tblGrid>
      <w:tr w:rsidR="00CF61A2" w:rsidTr="00CF61A2">
        <w:trPr>
          <w:trHeight w:val="530"/>
        </w:trPr>
        <w:tc>
          <w:tcPr>
            <w:tcW w:w="941" w:type="dxa"/>
          </w:tcPr>
          <w:p w:rsidR="00CF61A2" w:rsidRDefault="00CF61A2" w:rsidP="00267CF6">
            <w:pPr>
              <w:spacing w:before="120" w:after="120"/>
              <w:jc w:val="center"/>
              <w:rPr>
                <w:color w:val="3333CC"/>
                <w:szCs w:val="22"/>
                <w:u w:val="single"/>
              </w:rPr>
            </w:pPr>
            <w:r>
              <w:rPr>
                <w:rFonts w:ascii="TimesNewRoman,Bold" w:hAnsi="TimesNewRoman,Bold" w:cs="TimesNewRoman,Bold"/>
                <w:b/>
                <w:bCs/>
                <w:sz w:val="18"/>
                <w:szCs w:val="18"/>
                <w:lang w:val="en-US"/>
              </w:rPr>
              <w:t>Order</w:t>
            </w:r>
          </w:p>
        </w:tc>
        <w:tc>
          <w:tcPr>
            <w:tcW w:w="2677" w:type="dxa"/>
          </w:tcPr>
          <w:p w:rsidR="00CF61A2" w:rsidRDefault="00CF61A2" w:rsidP="00267CF6">
            <w:pPr>
              <w:spacing w:before="120" w:after="120"/>
              <w:jc w:val="center"/>
              <w:rPr>
                <w:color w:val="3333CC"/>
                <w:szCs w:val="22"/>
                <w:u w:val="single"/>
              </w:rPr>
            </w:pPr>
            <w:r>
              <w:rPr>
                <w:rFonts w:ascii="TimesNewRoman,Bold" w:hAnsi="TimesNewRoman,Bold" w:cs="TimesNewRoman,Bold"/>
                <w:b/>
                <w:bCs/>
                <w:sz w:val="18"/>
                <w:szCs w:val="18"/>
                <w:lang w:val="en-US"/>
              </w:rPr>
              <w:t>Information</w:t>
            </w:r>
          </w:p>
        </w:tc>
        <w:tc>
          <w:tcPr>
            <w:tcW w:w="5856" w:type="dxa"/>
          </w:tcPr>
          <w:p w:rsidR="00CF61A2" w:rsidRPr="00624E7C" w:rsidRDefault="00CF61A2" w:rsidP="00267CF6">
            <w:pPr>
              <w:spacing w:before="120" w:after="120"/>
              <w:jc w:val="center"/>
              <w:rPr>
                <w:color w:val="3333CC"/>
                <w:szCs w:val="22"/>
                <w:u w:val="single"/>
                <w:lang w:val="en-US"/>
              </w:rPr>
            </w:pPr>
            <w:r>
              <w:rPr>
                <w:rFonts w:ascii="TimesNewRoman,Bold" w:hAnsi="TimesNewRoman,Bold" w:cs="TimesNewRoman,Bold"/>
                <w:b/>
                <w:bCs/>
                <w:sz w:val="18"/>
                <w:szCs w:val="18"/>
                <w:lang w:val="en-US"/>
              </w:rPr>
              <w:t>Notes</w:t>
            </w:r>
          </w:p>
        </w:tc>
      </w:tr>
      <w:tr w:rsidR="00CF61A2" w:rsidTr="00CF61A2">
        <w:trPr>
          <w:trHeight w:val="329"/>
        </w:trPr>
        <w:tc>
          <w:tcPr>
            <w:tcW w:w="941" w:type="dxa"/>
          </w:tcPr>
          <w:p w:rsidR="00CF61A2" w:rsidRPr="00624E7C" w:rsidRDefault="00CF61A2" w:rsidP="00267CF6">
            <w:pPr>
              <w:spacing w:before="120" w:after="120"/>
              <w:rPr>
                <w:color w:val="000000" w:themeColor="text1"/>
                <w:szCs w:val="22"/>
              </w:rPr>
            </w:pPr>
            <w:r w:rsidRPr="00624E7C">
              <w:rPr>
                <w:color w:val="000000" w:themeColor="text1"/>
                <w:szCs w:val="22"/>
              </w:rPr>
              <w:t>......</w:t>
            </w:r>
          </w:p>
        </w:tc>
        <w:tc>
          <w:tcPr>
            <w:tcW w:w="2677" w:type="dxa"/>
          </w:tcPr>
          <w:p w:rsidR="00CF61A2" w:rsidRDefault="00CF61A2" w:rsidP="00267CF6">
            <w:pPr>
              <w:spacing w:before="120" w:after="120"/>
              <w:rPr>
                <w:color w:val="3333CC"/>
                <w:szCs w:val="22"/>
                <w:u w:val="single"/>
              </w:rPr>
            </w:pPr>
          </w:p>
        </w:tc>
        <w:tc>
          <w:tcPr>
            <w:tcW w:w="5856" w:type="dxa"/>
          </w:tcPr>
          <w:p w:rsidR="00CF61A2" w:rsidRDefault="00CF61A2" w:rsidP="00267CF6">
            <w:pPr>
              <w:spacing w:before="120" w:after="120"/>
              <w:rPr>
                <w:color w:val="3333CC"/>
                <w:szCs w:val="22"/>
                <w:u w:val="single"/>
              </w:rPr>
            </w:pPr>
          </w:p>
        </w:tc>
      </w:tr>
      <w:tr w:rsidR="00CF61A2" w:rsidTr="00CF61A2">
        <w:trPr>
          <w:trHeight w:val="329"/>
        </w:trPr>
        <w:tc>
          <w:tcPr>
            <w:tcW w:w="941" w:type="dxa"/>
          </w:tcPr>
          <w:p w:rsidR="00CF61A2" w:rsidRPr="00624E7C" w:rsidRDefault="00CF61A2" w:rsidP="00267CF6">
            <w:pPr>
              <w:spacing w:before="120" w:after="120"/>
              <w:jc w:val="center"/>
              <w:rPr>
                <w:color w:val="3333CC"/>
                <w:szCs w:val="22"/>
                <w:u w:val="single"/>
              </w:rPr>
            </w:pPr>
            <w:r>
              <w:rPr>
                <w:color w:val="3333CC"/>
                <w:szCs w:val="22"/>
                <w:u w:val="single"/>
              </w:rPr>
              <w:t>10</w:t>
            </w:r>
          </w:p>
        </w:tc>
        <w:tc>
          <w:tcPr>
            <w:tcW w:w="2677" w:type="dxa"/>
          </w:tcPr>
          <w:p w:rsidR="00CF61A2" w:rsidRPr="00624E7C" w:rsidRDefault="00CF61A2" w:rsidP="00267CF6">
            <w:pPr>
              <w:spacing w:before="120" w:after="120"/>
              <w:rPr>
                <w:color w:val="3333CC"/>
                <w:szCs w:val="22"/>
                <w:u w:val="single"/>
              </w:rPr>
            </w:pPr>
            <w:r>
              <w:rPr>
                <w:color w:val="3333CC"/>
                <w:szCs w:val="22"/>
                <w:u w:val="single"/>
              </w:rPr>
              <w:t xml:space="preserve">Primary Channel </w:t>
            </w:r>
          </w:p>
        </w:tc>
        <w:tc>
          <w:tcPr>
            <w:tcW w:w="5856" w:type="dxa"/>
          </w:tcPr>
          <w:p w:rsidR="00CF61A2" w:rsidRPr="003640C8" w:rsidRDefault="00042A4A" w:rsidP="003A5B6B">
            <w:pPr>
              <w:spacing w:before="120" w:after="120"/>
              <w:rPr>
                <w:color w:val="3333CC"/>
                <w:szCs w:val="22"/>
                <w:u w:val="single"/>
                <w:lang w:val="en-US"/>
              </w:rPr>
            </w:pPr>
            <w:r w:rsidRPr="00042A4A">
              <w:rPr>
                <w:color w:val="3333CC"/>
                <w:szCs w:val="22"/>
                <w:u w:val="single"/>
                <w:lang w:val="en-US"/>
              </w:rPr>
              <w:t xml:space="preserve">The 1-octet </w:t>
            </w:r>
            <w:r w:rsidR="00BB04BD">
              <w:rPr>
                <w:color w:val="3333CC"/>
                <w:szCs w:val="22"/>
                <w:u w:val="single"/>
                <w:lang w:val="en-US"/>
              </w:rPr>
              <w:t>Primary Channel</w:t>
            </w:r>
            <w:r w:rsidR="003A5B6B">
              <w:rPr>
                <w:color w:val="3333CC"/>
                <w:szCs w:val="22"/>
                <w:u w:val="single"/>
                <w:lang w:val="en-US"/>
              </w:rPr>
              <w:t xml:space="preserve"> </w:t>
            </w:r>
            <w:r w:rsidRPr="00042A4A">
              <w:rPr>
                <w:color w:val="3333CC"/>
                <w:szCs w:val="22"/>
                <w:u w:val="single"/>
                <w:lang w:val="en-US"/>
              </w:rPr>
              <w:t xml:space="preserve">field is set to the </w:t>
            </w:r>
            <w:r w:rsidR="00BB04BD">
              <w:rPr>
                <w:color w:val="3333CC"/>
                <w:szCs w:val="22"/>
                <w:u w:val="single"/>
                <w:lang w:val="en-US"/>
              </w:rPr>
              <w:t>channel</w:t>
            </w:r>
            <w:r w:rsidRPr="00042A4A">
              <w:rPr>
                <w:color w:val="3333CC"/>
                <w:szCs w:val="22"/>
                <w:u w:val="single"/>
                <w:lang w:val="en-US"/>
              </w:rPr>
              <w:t xml:space="preserve"> number </w:t>
            </w:r>
            <w:r w:rsidR="00BB04BD">
              <w:rPr>
                <w:color w:val="3333CC"/>
                <w:szCs w:val="22"/>
                <w:u w:val="single"/>
                <w:lang w:val="en-US"/>
              </w:rPr>
              <w:t>of the primary channel when the FD frame is transmitted as a non-HT duplicate PPDU</w:t>
            </w:r>
            <w:r w:rsidR="00877985">
              <w:rPr>
                <w:color w:val="3333CC"/>
                <w:szCs w:val="22"/>
                <w:u w:val="single"/>
                <w:lang w:val="en-US"/>
              </w:rPr>
              <w:t>s</w:t>
            </w:r>
            <w:r w:rsidR="00650507">
              <w:rPr>
                <w:color w:val="3333CC"/>
                <w:szCs w:val="22"/>
                <w:u w:val="single"/>
                <w:lang w:val="en-US"/>
              </w:rPr>
              <w:t>;</w:t>
            </w:r>
            <w:r w:rsidR="003A5B6B">
              <w:rPr>
                <w:color w:val="3333CC"/>
                <w:szCs w:val="22"/>
                <w:u w:val="single"/>
                <w:lang w:val="en-US"/>
              </w:rPr>
              <w:t xml:space="preserve"> </w:t>
            </w:r>
            <w:r w:rsidR="00650507">
              <w:rPr>
                <w:color w:val="3333CC"/>
                <w:szCs w:val="22"/>
                <w:u w:val="single"/>
                <w:lang w:val="en-US"/>
              </w:rPr>
              <w:t xml:space="preserve">otherwise the field is not present. </w:t>
            </w:r>
            <w:r w:rsidR="00CF61A2" w:rsidRPr="00CF61A2">
              <w:rPr>
                <w:color w:val="3333CC"/>
                <w:szCs w:val="22"/>
                <w:u w:val="single"/>
                <w:lang w:val="en-US"/>
              </w:rPr>
              <w:t xml:space="preserve">It is an optional field in the FD frame. </w:t>
            </w:r>
            <w:r w:rsidR="00650507">
              <w:rPr>
                <w:color w:val="3333CC"/>
                <w:szCs w:val="22"/>
                <w:u w:val="single"/>
                <w:lang w:val="en-US"/>
              </w:rPr>
              <w:t>The</w:t>
            </w:r>
            <w:r w:rsidR="00CF61A2" w:rsidRPr="00CF61A2">
              <w:rPr>
                <w:color w:val="3333CC"/>
                <w:szCs w:val="22"/>
                <w:u w:val="single"/>
                <w:lang w:val="en-US"/>
              </w:rPr>
              <w:t xml:space="preserve"> presence </w:t>
            </w:r>
            <w:r w:rsidR="00355630">
              <w:rPr>
                <w:color w:val="3333CC"/>
                <w:szCs w:val="22"/>
                <w:u w:val="single"/>
                <w:lang w:val="en-US"/>
              </w:rPr>
              <w:t xml:space="preserve">of the field </w:t>
            </w:r>
            <w:r w:rsidR="00CF61A2" w:rsidRPr="00CF61A2">
              <w:rPr>
                <w:color w:val="3333CC"/>
                <w:szCs w:val="22"/>
                <w:u w:val="single"/>
                <w:lang w:val="en-US"/>
              </w:rPr>
              <w:t>is</w:t>
            </w:r>
            <w:r w:rsidR="003A5B6B">
              <w:rPr>
                <w:color w:val="3333CC"/>
                <w:szCs w:val="22"/>
                <w:u w:val="single"/>
                <w:lang w:val="en-US"/>
              </w:rPr>
              <w:t xml:space="preserve"> </w:t>
            </w:r>
            <w:r w:rsidR="00CF61A2" w:rsidRPr="00CF61A2">
              <w:rPr>
                <w:color w:val="3333CC"/>
                <w:szCs w:val="22"/>
                <w:u w:val="single"/>
                <w:lang w:val="en-US"/>
              </w:rPr>
              <w:t xml:space="preserve">indicated by an 1-bit </w:t>
            </w:r>
            <w:r w:rsidR="00CF61A2">
              <w:rPr>
                <w:color w:val="3333CC"/>
                <w:szCs w:val="22"/>
                <w:u w:val="single"/>
                <w:lang w:val="en-US"/>
              </w:rPr>
              <w:t>Primary Channel</w:t>
            </w:r>
            <w:r w:rsidR="00CF61A2" w:rsidRPr="00CF61A2">
              <w:rPr>
                <w:color w:val="3333CC"/>
                <w:szCs w:val="22"/>
                <w:u w:val="single"/>
                <w:lang w:val="en-US"/>
              </w:rPr>
              <w:t xml:space="preserve"> Presence Indicator in</w:t>
            </w:r>
            <w:r w:rsidR="000166E4">
              <w:rPr>
                <w:color w:val="3333CC"/>
                <w:szCs w:val="22"/>
                <w:u w:val="single"/>
                <w:lang w:val="en-US"/>
              </w:rPr>
              <w:t xml:space="preserve"> </w:t>
            </w:r>
            <w:r w:rsidR="00CF61A2" w:rsidRPr="00CF61A2">
              <w:rPr>
                <w:color w:val="3333CC"/>
                <w:szCs w:val="22"/>
                <w:u w:val="single"/>
                <w:lang w:val="en-US"/>
              </w:rPr>
              <w:t>the FD Frame Control</w:t>
            </w:r>
            <w:r w:rsidR="00355630">
              <w:rPr>
                <w:color w:val="3333CC"/>
                <w:szCs w:val="22"/>
                <w:u w:val="single"/>
                <w:lang w:val="en-US"/>
              </w:rPr>
              <w:t xml:space="preserve"> field</w:t>
            </w:r>
            <w:r w:rsidR="00CF61A2">
              <w:rPr>
                <w:rFonts w:ascii="TimesNewRoman" w:hAnsi="TimesNewRoman" w:cs="TimesNewRoman"/>
                <w:bCs/>
                <w:color w:val="3333CC"/>
                <w:szCs w:val="22"/>
                <w:u w:val="single"/>
                <w:lang w:val="de-DE"/>
              </w:rPr>
              <w:t>.</w:t>
            </w:r>
          </w:p>
        </w:tc>
      </w:tr>
      <w:tr w:rsidR="00CF61A2" w:rsidTr="00CF61A2">
        <w:trPr>
          <w:trHeight w:val="329"/>
        </w:trPr>
        <w:tc>
          <w:tcPr>
            <w:tcW w:w="941" w:type="dxa"/>
          </w:tcPr>
          <w:p w:rsidR="00CF61A2" w:rsidRDefault="00CF61A2" w:rsidP="00267CF6">
            <w:pPr>
              <w:spacing w:before="120" w:after="120"/>
              <w:rPr>
                <w:color w:val="3333CC"/>
                <w:szCs w:val="22"/>
                <w:u w:val="single"/>
              </w:rPr>
            </w:pPr>
            <w:r w:rsidRPr="00624E7C">
              <w:rPr>
                <w:color w:val="000000" w:themeColor="text1"/>
                <w:szCs w:val="22"/>
              </w:rPr>
              <w:t>......</w:t>
            </w:r>
          </w:p>
        </w:tc>
        <w:tc>
          <w:tcPr>
            <w:tcW w:w="2677" w:type="dxa"/>
          </w:tcPr>
          <w:p w:rsidR="00CF61A2" w:rsidRDefault="00CF61A2" w:rsidP="00267CF6">
            <w:pPr>
              <w:spacing w:before="120" w:after="120"/>
              <w:rPr>
                <w:color w:val="3333CC"/>
                <w:szCs w:val="22"/>
                <w:u w:val="single"/>
              </w:rPr>
            </w:pPr>
          </w:p>
        </w:tc>
        <w:tc>
          <w:tcPr>
            <w:tcW w:w="5856" w:type="dxa"/>
          </w:tcPr>
          <w:p w:rsidR="00CF61A2" w:rsidRDefault="00CF61A2" w:rsidP="00267CF6">
            <w:pPr>
              <w:spacing w:before="120" w:after="120"/>
              <w:rPr>
                <w:color w:val="3333CC"/>
                <w:szCs w:val="22"/>
                <w:u w:val="single"/>
              </w:rPr>
            </w:pPr>
          </w:p>
        </w:tc>
      </w:tr>
    </w:tbl>
    <w:p w:rsidR="00CF61A2" w:rsidRDefault="00CF61A2" w:rsidP="00CF61A2">
      <w:pPr>
        <w:spacing w:before="120" w:after="120"/>
        <w:rPr>
          <w:sz w:val="24"/>
          <w:szCs w:val="24"/>
        </w:rPr>
      </w:pPr>
    </w:p>
    <w:p w:rsidR="00774620" w:rsidRPr="00A15400" w:rsidRDefault="00774620" w:rsidP="00774620">
      <w:pPr>
        <w:spacing w:before="120" w:after="120"/>
        <w:jc w:val="both"/>
        <w:rPr>
          <w:i/>
          <w:highlight w:val="yellow"/>
        </w:rPr>
      </w:pPr>
      <w:r>
        <w:rPr>
          <w:i/>
          <w:highlight w:val="yellow"/>
        </w:rPr>
        <w:t xml:space="preserve">Instructions to Editor: in Section </w:t>
      </w:r>
      <w:r w:rsidRPr="000F6B1B">
        <w:rPr>
          <w:i/>
          <w:highlight w:val="yellow"/>
        </w:rPr>
        <w:t>8.5.8.34</w:t>
      </w:r>
      <w:r>
        <w:rPr>
          <w:i/>
          <w:highlight w:val="yellow"/>
        </w:rPr>
        <w:t xml:space="preserve">, page 46, </w:t>
      </w:r>
      <w:r w:rsidR="006E4377">
        <w:rPr>
          <w:i/>
          <w:highlight w:val="yellow"/>
        </w:rPr>
        <w:t>replace</w:t>
      </w:r>
      <w:r>
        <w:rPr>
          <w:i/>
          <w:highlight w:val="yellow"/>
        </w:rPr>
        <w:t xml:space="preserve"> Figure 8-460o </w:t>
      </w:r>
      <w:r w:rsidR="006E4377">
        <w:rPr>
          <w:i/>
          <w:highlight w:val="yellow"/>
        </w:rPr>
        <w:t>by the following figure</w:t>
      </w:r>
      <w:r w:rsidRPr="00A15400">
        <w:rPr>
          <w:i/>
          <w:highlight w:val="yellow"/>
        </w:rPr>
        <w:t>:</w:t>
      </w:r>
    </w:p>
    <w:p w:rsidR="00774620" w:rsidRDefault="00271A9C" w:rsidP="00271A9C">
      <w:pPr>
        <w:spacing w:before="120" w:after="120"/>
        <w:jc w:val="center"/>
        <w:rPr>
          <w:sz w:val="24"/>
          <w:szCs w:val="24"/>
        </w:rPr>
      </w:pPr>
      <w:r w:rsidRPr="00D37B71">
        <w:rPr>
          <w:sz w:val="24"/>
          <w:szCs w:val="24"/>
        </w:rPr>
        <w:object w:dxaOrig="8685" w:dyaOrig="31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4.9pt;height:159.55pt" o:ole="">
            <v:imagedata r:id="rId9" o:title=""/>
          </v:shape>
          <o:OLEObject Type="Embed" ProgID="Visio.Drawing.11" ShapeID="_x0000_i1025" DrawAspect="Content" ObjectID="_1422042097" r:id="rId10"/>
        </w:object>
      </w:r>
    </w:p>
    <w:p w:rsidR="00CF61A2" w:rsidRDefault="00271A9C" w:rsidP="00271A9C">
      <w:pPr>
        <w:autoSpaceDE w:val="0"/>
        <w:autoSpaceDN w:val="0"/>
        <w:jc w:val="center"/>
        <w:rPr>
          <w:rFonts w:ascii="TimesNewRoman" w:hAnsi="TimesNewRoman"/>
          <w:color w:val="0000FF"/>
          <w:sz w:val="20"/>
          <w:u w:val="single"/>
        </w:rPr>
      </w:pPr>
      <w:r>
        <w:rPr>
          <w:rFonts w:ascii="Arial,Bold" w:hAnsi="Arial,Bold" w:cs="Arial,Bold"/>
          <w:b/>
          <w:bCs/>
          <w:sz w:val="20"/>
          <w:lang w:val="en-US"/>
        </w:rPr>
        <w:t>Figure 8-460o — FD Frame Control field format</w:t>
      </w:r>
    </w:p>
    <w:p w:rsidR="00CF61A2" w:rsidRDefault="00CF61A2" w:rsidP="00A15400">
      <w:pPr>
        <w:autoSpaceDE w:val="0"/>
        <w:autoSpaceDN w:val="0"/>
        <w:rPr>
          <w:rFonts w:ascii="TimesNewRoman" w:hAnsi="TimesNewRoman"/>
          <w:color w:val="0000FF"/>
          <w:sz w:val="20"/>
          <w:u w:val="single"/>
        </w:rPr>
      </w:pPr>
    </w:p>
    <w:p w:rsidR="00774620" w:rsidRPr="00A15400" w:rsidRDefault="00774620" w:rsidP="00774620">
      <w:pPr>
        <w:spacing w:before="120" w:after="120"/>
        <w:jc w:val="both"/>
        <w:rPr>
          <w:i/>
          <w:highlight w:val="yellow"/>
        </w:rPr>
      </w:pPr>
      <w:r>
        <w:rPr>
          <w:i/>
          <w:highlight w:val="yellow"/>
        </w:rPr>
        <w:t>Instructions to Editor: in Section 10.25.2, page 64, line 17, change the paragraph as follows</w:t>
      </w:r>
      <w:r w:rsidRPr="00A15400">
        <w:rPr>
          <w:i/>
          <w:highlight w:val="yellow"/>
        </w:rPr>
        <w:t>:</w:t>
      </w:r>
    </w:p>
    <w:p w:rsidR="00CF61A2" w:rsidRPr="00AE58B9" w:rsidRDefault="00774620" w:rsidP="00774620">
      <w:pPr>
        <w:autoSpaceDE w:val="0"/>
        <w:autoSpaceDN w:val="0"/>
        <w:adjustRightInd w:val="0"/>
        <w:rPr>
          <w:rFonts w:ascii="TimesNewRoman" w:hAnsi="TimesNewRoman" w:cs="TimesNewRoman"/>
          <w:color w:val="0000FF"/>
          <w:sz w:val="20"/>
          <w:u w:val="single"/>
          <w:lang w:val="en-US"/>
        </w:rPr>
      </w:pPr>
      <w:r>
        <w:rPr>
          <w:rFonts w:ascii="TimesNewRoman" w:hAnsi="TimesNewRoman" w:cs="TimesNewRoman"/>
          <w:sz w:val="20"/>
          <w:lang w:val="en-US"/>
        </w:rPr>
        <w:t xml:space="preserve">The </w:t>
      </w:r>
      <w:r w:rsidR="00355630" w:rsidRPr="00AE58B9">
        <w:rPr>
          <w:rFonts w:ascii="TimesNewRoman" w:hAnsi="TimesNewRoman" w:cs="TimesNewRoman"/>
          <w:color w:val="0000FF"/>
          <w:sz w:val="20"/>
          <w:u w:val="single"/>
          <w:lang w:val="en-US"/>
        </w:rPr>
        <w:t>DFS owner may transmit</w:t>
      </w:r>
      <w:r w:rsidR="00FE3462">
        <w:rPr>
          <w:rFonts w:ascii="TimesNewRoman" w:hAnsi="TimesNewRoman" w:cs="TimesNewRoman"/>
          <w:color w:val="0000FF"/>
          <w:sz w:val="20"/>
          <w:u w:val="single"/>
          <w:lang w:val="en-US"/>
        </w:rPr>
        <w:t xml:space="preserve"> </w:t>
      </w:r>
      <w:r>
        <w:rPr>
          <w:rFonts w:ascii="TimesNewRoman" w:hAnsi="TimesNewRoman" w:cs="TimesNewRoman"/>
          <w:sz w:val="20"/>
          <w:lang w:val="en-US"/>
        </w:rPr>
        <w:t xml:space="preserve">FILS Discovery frame </w:t>
      </w:r>
      <w:del w:id="2" w:author="Kneckt Jarkko (Nokia-NRC/Helsinki)" w:date="2013-02-01T12:13:00Z">
        <w:r w:rsidDel="00355630">
          <w:rPr>
            <w:rFonts w:ascii="TimesNewRoman" w:hAnsi="TimesNewRoman" w:cs="TimesNewRoman"/>
            <w:sz w:val="20"/>
            <w:lang w:val="en-US"/>
          </w:rPr>
          <w:delText xml:space="preserve">may be transmitted </w:delText>
        </w:r>
      </w:del>
      <w:r w:rsidR="00355630" w:rsidRPr="00A10767">
        <w:rPr>
          <w:rFonts w:ascii="TimesNewRoman" w:hAnsi="TimesNewRoman" w:cs="TimesNewRoman"/>
          <w:color w:val="0000FF"/>
          <w:sz w:val="20"/>
          <w:u w:val="single"/>
          <w:lang w:val="en-US"/>
        </w:rPr>
        <w:t>at 5 GHz band</w:t>
      </w:r>
      <w:r w:rsidR="00097CC4">
        <w:rPr>
          <w:rFonts w:ascii="TimesNewRoman" w:hAnsi="TimesNewRoman" w:cs="TimesNewRoman"/>
          <w:color w:val="0000FF"/>
          <w:sz w:val="20"/>
          <w:u w:val="single"/>
          <w:lang w:val="en-US"/>
        </w:rPr>
        <w:t xml:space="preserve"> </w:t>
      </w:r>
      <w:r>
        <w:rPr>
          <w:rFonts w:ascii="TimesNewRoman" w:hAnsi="TimesNewRoman" w:cs="TimesNewRoman"/>
          <w:sz w:val="20"/>
          <w:lang w:val="en-US"/>
        </w:rPr>
        <w:t>as non-HT duplicate PPDUs</w:t>
      </w:r>
      <w:r w:rsidR="00097CC4">
        <w:rPr>
          <w:rFonts w:ascii="TimesNewRoman" w:hAnsi="TimesNewRoman" w:cs="TimesNewRoman"/>
          <w:sz w:val="20"/>
          <w:lang w:val="en-US"/>
        </w:rPr>
        <w:t xml:space="preserve"> </w:t>
      </w:r>
      <w:del w:id="3" w:author="Kneckt Jarkko (Nokia-NRC/Helsinki)" w:date="2013-02-04T10:17:00Z">
        <w:r w:rsidDel="00877985">
          <w:rPr>
            <w:rFonts w:ascii="TimesNewRoman" w:hAnsi="TimesNewRoman" w:cs="TimesNewRoman"/>
            <w:sz w:val="20"/>
            <w:lang w:val="en-US"/>
          </w:rPr>
          <w:delText xml:space="preserve">at 20MHz of the </w:delText>
        </w:r>
        <w:r w:rsidRPr="00AE58B9" w:rsidDel="00877985">
          <w:rPr>
            <w:rFonts w:ascii="TimesNewRoman" w:hAnsi="TimesNewRoman" w:cs="TimesNewRoman"/>
            <w:strike/>
            <w:color w:val="FF0000"/>
            <w:sz w:val="20"/>
            <w:lang w:val="en-US"/>
          </w:rPr>
          <w:delText xml:space="preserve">20, </w:delText>
        </w:r>
        <w:r w:rsidDel="00877985">
          <w:rPr>
            <w:rFonts w:ascii="TimesNewRoman" w:hAnsi="TimesNewRoman" w:cs="TimesNewRoman"/>
            <w:sz w:val="20"/>
            <w:lang w:val="en-US"/>
          </w:rPr>
          <w:delText xml:space="preserve">40, 80 and 160 MHz </w:delText>
        </w:r>
      </w:del>
      <w:r w:rsidRPr="00AE58B9">
        <w:rPr>
          <w:rFonts w:ascii="TimesNewRoman" w:hAnsi="TimesNewRoman" w:cs="TimesNewRoman"/>
          <w:strike/>
          <w:color w:val="FF0000"/>
          <w:sz w:val="20"/>
          <w:lang w:val="en-US"/>
        </w:rPr>
        <w:t>(given the DFS ownership of the transmitter) at 5GHz band</w:t>
      </w:r>
      <w:r>
        <w:rPr>
          <w:rFonts w:ascii="TimesNewRoman" w:hAnsi="TimesNewRoman" w:cs="TimesNewRoman"/>
          <w:sz w:val="20"/>
          <w:lang w:val="en-US"/>
        </w:rPr>
        <w:t>.</w:t>
      </w:r>
      <w:r w:rsidR="00097CC4">
        <w:rPr>
          <w:rFonts w:ascii="TimesNewRoman" w:hAnsi="TimesNewRoman" w:cs="TimesNewRoman"/>
          <w:sz w:val="20"/>
          <w:lang w:val="en-US"/>
        </w:rPr>
        <w:t xml:space="preserve"> </w:t>
      </w:r>
      <w:r w:rsidR="0090310C" w:rsidRPr="00AE58B9">
        <w:rPr>
          <w:rFonts w:ascii="TimesNewRoman" w:hAnsi="TimesNewRoman" w:cs="TimesNewRoman"/>
          <w:color w:val="0000FF"/>
          <w:sz w:val="20"/>
          <w:u w:val="single"/>
          <w:lang w:val="en-US"/>
        </w:rPr>
        <w:t xml:space="preserve">When a FILS Discovery frame is transmitted as non-HT duplicate PPDUs, it shall include the </w:t>
      </w:r>
      <w:r w:rsidR="00136C03" w:rsidRPr="00AE58B9">
        <w:rPr>
          <w:rFonts w:ascii="TimesNewRoman" w:hAnsi="TimesNewRoman" w:cs="TimesNewRoman"/>
          <w:color w:val="0000FF"/>
          <w:sz w:val="20"/>
          <w:u w:val="single"/>
          <w:lang w:val="en-US"/>
        </w:rPr>
        <w:t>P</w:t>
      </w:r>
      <w:r w:rsidR="00AE58B9" w:rsidRPr="00AE58B9">
        <w:rPr>
          <w:rFonts w:ascii="TimesNewRoman" w:hAnsi="TimesNewRoman" w:cs="TimesNewRoman"/>
          <w:color w:val="0000FF"/>
          <w:sz w:val="20"/>
          <w:u w:val="single"/>
          <w:lang w:val="en-US"/>
        </w:rPr>
        <w:t xml:space="preserve">rimary </w:t>
      </w:r>
      <w:r w:rsidR="00136C03" w:rsidRPr="00AE58B9">
        <w:rPr>
          <w:rFonts w:ascii="TimesNewRoman" w:hAnsi="TimesNewRoman" w:cs="TimesNewRoman"/>
          <w:color w:val="0000FF"/>
          <w:sz w:val="20"/>
          <w:u w:val="single"/>
          <w:lang w:val="en-US"/>
        </w:rPr>
        <w:t>C</w:t>
      </w:r>
      <w:r w:rsidR="0090310C" w:rsidRPr="00AE58B9">
        <w:rPr>
          <w:rFonts w:ascii="TimesNewRoman" w:hAnsi="TimesNewRoman" w:cs="TimesNewRoman"/>
          <w:color w:val="0000FF"/>
          <w:sz w:val="20"/>
          <w:u w:val="single"/>
          <w:lang w:val="en-US"/>
        </w:rPr>
        <w:t>hannel field</w:t>
      </w:r>
      <w:r w:rsidR="00F4742C" w:rsidRPr="00AE58B9">
        <w:rPr>
          <w:rFonts w:ascii="TimesNewRoman" w:hAnsi="TimesNewRoman" w:cs="TimesNewRoman"/>
          <w:color w:val="0000FF"/>
          <w:sz w:val="20"/>
          <w:u w:val="single"/>
          <w:lang w:val="en-US"/>
        </w:rPr>
        <w:t>.</w:t>
      </w:r>
    </w:p>
    <w:p w:rsidR="00774620" w:rsidRDefault="00774620" w:rsidP="00A15400">
      <w:pPr>
        <w:autoSpaceDE w:val="0"/>
        <w:autoSpaceDN w:val="0"/>
        <w:rPr>
          <w:rFonts w:ascii="TimesNewRoman" w:hAnsi="TimesNewRoman"/>
          <w:color w:val="0000FF"/>
          <w:sz w:val="20"/>
          <w:u w:val="single"/>
        </w:rPr>
      </w:pPr>
    </w:p>
    <w:p w:rsidR="00B047B5" w:rsidRPr="001D1F7C" w:rsidRDefault="00B047B5" w:rsidP="00B047B5">
      <w:pPr>
        <w:pStyle w:val="Heading1"/>
        <w:spacing w:before="360" w:after="120"/>
        <w:rPr>
          <w:u w:val="none"/>
        </w:rPr>
      </w:pPr>
      <w:r>
        <w:rPr>
          <w:u w:val="none"/>
        </w:rPr>
        <w:lastRenderedPageBreak/>
        <w:t>Straw-Polls and Motions</w:t>
      </w:r>
    </w:p>
    <w:p w:rsidR="00B047B5" w:rsidRDefault="00CF799A" w:rsidP="00B047B5">
      <w:pPr>
        <w:spacing w:before="120" w:after="120"/>
        <w:rPr>
          <w:sz w:val="24"/>
          <w:szCs w:val="24"/>
        </w:rPr>
      </w:pPr>
      <w:r>
        <w:rPr>
          <w:sz w:val="24"/>
          <w:szCs w:val="24"/>
        </w:rPr>
        <w:t xml:space="preserve">The following </w:t>
      </w:r>
      <w:r w:rsidR="00436DD6">
        <w:rPr>
          <w:sz w:val="24"/>
          <w:szCs w:val="24"/>
        </w:rPr>
        <w:t>lists the draft straw-polls and motions that are intended to present to the TGai Group in next Face-to-Face meeting.</w:t>
      </w:r>
    </w:p>
    <w:p w:rsidR="00AF639B" w:rsidRDefault="006D0432" w:rsidP="00AF639B">
      <w:pPr>
        <w:spacing w:before="120" w:after="120"/>
        <w:jc w:val="both"/>
        <w:rPr>
          <w:sz w:val="24"/>
          <w:szCs w:val="24"/>
        </w:rPr>
      </w:pPr>
      <w:r>
        <w:rPr>
          <w:b/>
          <w:sz w:val="24"/>
          <w:szCs w:val="24"/>
        </w:rPr>
        <w:t>Motion-1</w:t>
      </w:r>
      <w:r w:rsidR="00AF639B" w:rsidRPr="00FB4EA3">
        <w:rPr>
          <w:b/>
          <w:sz w:val="24"/>
          <w:szCs w:val="24"/>
        </w:rPr>
        <w:t>:</w:t>
      </w:r>
      <w:r w:rsidR="00A15400">
        <w:rPr>
          <w:sz w:val="24"/>
          <w:szCs w:val="24"/>
        </w:rPr>
        <w:t xml:space="preserve">Accept </w:t>
      </w:r>
      <w:r w:rsidR="00AF639B">
        <w:rPr>
          <w:sz w:val="24"/>
          <w:szCs w:val="24"/>
        </w:rPr>
        <w:t xml:space="preserve">the text proposed in </w:t>
      </w:r>
      <w:r w:rsidR="005F29D4">
        <w:rPr>
          <w:sz w:val="24"/>
          <w:szCs w:val="24"/>
        </w:rPr>
        <w:t>S</w:t>
      </w:r>
      <w:r w:rsidR="00162F94">
        <w:rPr>
          <w:sz w:val="24"/>
          <w:szCs w:val="24"/>
        </w:rPr>
        <w:t xml:space="preserve">ection </w:t>
      </w:r>
      <w:r w:rsidR="007668F0">
        <w:rPr>
          <w:sz w:val="24"/>
          <w:szCs w:val="24"/>
        </w:rPr>
        <w:fldChar w:fldCharType="begin"/>
      </w:r>
      <w:r w:rsidR="005F29D4">
        <w:rPr>
          <w:sz w:val="24"/>
          <w:szCs w:val="24"/>
        </w:rPr>
        <w:instrText xml:space="preserve"> REF _Ref345080792 \r \h </w:instrText>
      </w:r>
      <w:r w:rsidR="007668F0">
        <w:rPr>
          <w:sz w:val="24"/>
          <w:szCs w:val="24"/>
        </w:rPr>
      </w:r>
      <w:r w:rsidR="007668F0">
        <w:rPr>
          <w:sz w:val="24"/>
          <w:szCs w:val="24"/>
        </w:rPr>
        <w:fldChar w:fldCharType="separate"/>
      </w:r>
      <w:r w:rsidR="005F29D4">
        <w:rPr>
          <w:sz w:val="24"/>
          <w:szCs w:val="24"/>
        </w:rPr>
        <w:t>4</w:t>
      </w:r>
      <w:r w:rsidR="007668F0">
        <w:rPr>
          <w:sz w:val="24"/>
          <w:szCs w:val="24"/>
        </w:rPr>
        <w:fldChar w:fldCharType="end"/>
      </w:r>
      <w:r w:rsidR="005F29D4">
        <w:rPr>
          <w:sz w:val="24"/>
          <w:szCs w:val="24"/>
        </w:rPr>
        <w:t xml:space="preserve"> of</w:t>
      </w:r>
      <w:r w:rsidR="000166E4">
        <w:rPr>
          <w:sz w:val="24"/>
          <w:szCs w:val="24"/>
        </w:rPr>
        <w:t xml:space="preserve"> </w:t>
      </w:r>
      <w:r w:rsidR="00AF639B">
        <w:rPr>
          <w:sz w:val="24"/>
          <w:szCs w:val="24"/>
        </w:rPr>
        <w:t>this contribution</w:t>
      </w:r>
      <w:r w:rsidR="00056FCA">
        <w:rPr>
          <w:sz w:val="24"/>
          <w:szCs w:val="24"/>
        </w:rPr>
        <w:t xml:space="preserve"> (</w:t>
      </w:r>
      <w:r w:rsidR="0026505B" w:rsidRPr="0026505B">
        <w:rPr>
          <w:color w:val="000000" w:themeColor="text1"/>
          <w:sz w:val="24"/>
          <w:szCs w:val="24"/>
        </w:rPr>
        <w:t>13/0</w:t>
      </w:r>
      <w:r w:rsidR="00C14C26">
        <w:rPr>
          <w:color w:val="000000" w:themeColor="text1"/>
          <w:sz w:val="24"/>
          <w:szCs w:val="24"/>
        </w:rPr>
        <w:t>192</w:t>
      </w:r>
      <w:r w:rsidR="00A15400">
        <w:rPr>
          <w:sz w:val="24"/>
          <w:szCs w:val="24"/>
        </w:rPr>
        <w:t>) as th</w:t>
      </w:r>
      <w:r w:rsidR="00C14C26">
        <w:rPr>
          <w:sz w:val="24"/>
          <w:szCs w:val="24"/>
        </w:rPr>
        <w:t xml:space="preserve">e resolution to Comment, CID 289, </w:t>
      </w:r>
      <w:r w:rsidR="00A15400">
        <w:rPr>
          <w:sz w:val="24"/>
          <w:szCs w:val="24"/>
        </w:rPr>
        <w:t>in TGai re</w:t>
      </w:r>
      <w:r w:rsidR="00C14C26">
        <w:rPr>
          <w:sz w:val="24"/>
          <w:szCs w:val="24"/>
        </w:rPr>
        <w:t>view comment database (13/0036r9</w:t>
      </w:r>
      <w:r w:rsidR="00A15400">
        <w:rPr>
          <w:sz w:val="24"/>
          <w:szCs w:val="24"/>
        </w:rPr>
        <w:t>)</w:t>
      </w:r>
      <w:r w:rsidR="00AF639B">
        <w:rPr>
          <w:sz w:val="24"/>
          <w:szCs w:val="24"/>
        </w:rPr>
        <w:t>.</w:t>
      </w:r>
    </w:p>
    <w:p w:rsidR="00AF639B" w:rsidRDefault="00AF639B" w:rsidP="00AF639B">
      <w:pPr>
        <w:spacing w:before="120" w:after="120"/>
        <w:jc w:val="both"/>
        <w:rPr>
          <w:sz w:val="24"/>
          <w:szCs w:val="24"/>
        </w:rPr>
      </w:pPr>
    </w:p>
    <w:p w:rsidR="00AF639B" w:rsidRDefault="00AF639B" w:rsidP="0046002C">
      <w:pPr>
        <w:spacing w:before="120" w:after="120"/>
        <w:jc w:val="both"/>
        <w:rPr>
          <w:sz w:val="24"/>
          <w:szCs w:val="24"/>
        </w:rPr>
      </w:pPr>
      <w:r>
        <w:rPr>
          <w:sz w:val="24"/>
          <w:szCs w:val="24"/>
        </w:rPr>
        <w:t>Yes: ____________;  No: _________________;  Abstain: _____________________</w:t>
      </w:r>
    </w:p>
    <w:p w:rsidR="00F61277" w:rsidRDefault="00F61277" w:rsidP="0026505B">
      <w:pPr>
        <w:spacing w:before="120" w:after="120"/>
        <w:jc w:val="center"/>
        <w:rPr>
          <w:sz w:val="24"/>
          <w:szCs w:val="24"/>
        </w:rPr>
      </w:pPr>
    </w:p>
    <w:p w:rsidR="00F61277" w:rsidRDefault="00F61277" w:rsidP="0046002C">
      <w:pPr>
        <w:spacing w:before="120" w:after="120"/>
        <w:jc w:val="both"/>
        <w:rPr>
          <w:sz w:val="24"/>
          <w:szCs w:val="24"/>
        </w:rPr>
      </w:pPr>
      <w:r>
        <w:rPr>
          <w:sz w:val="24"/>
          <w:szCs w:val="24"/>
        </w:rPr>
        <w:t xml:space="preserve">Move: </w:t>
      </w:r>
    </w:p>
    <w:p w:rsidR="00F61277" w:rsidRDefault="000E6DBA" w:rsidP="0046002C">
      <w:pPr>
        <w:spacing w:before="120" w:after="120"/>
        <w:jc w:val="both"/>
        <w:rPr>
          <w:sz w:val="24"/>
          <w:szCs w:val="24"/>
        </w:rPr>
      </w:pPr>
      <w:r>
        <w:rPr>
          <w:sz w:val="24"/>
          <w:szCs w:val="24"/>
        </w:rPr>
        <w:t xml:space="preserve">Second: </w:t>
      </w:r>
    </w:p>
    <w:p w:rsidR="00056FCA" w:rsidRDefault="00056FCA" w:rsidP="0046002C">
      <w:pPr>
        <w:spacing w:before="120" w:after="120"/>
        <w:jc w:val="both"/>
        <w:rPr>
          <w:sz w:val="24"/>
          <w:szCs w:val="24"/>
        </w:rPr>
      </w:pPr>
    </w:p>
    <w:p w:rsidR="00056FCA" w:rsidRDefault="00056FCA" w:rsidP="0046002C">
      <w:pPr>
        <w:spacing w:before="120" w:after="120"/>
        <w:jc w:val="both"/>
        <w:rPr>
          <w:sz w:val="24"/>
          <w:szCs w:val="24"/>
        </w:rPr>
      </w:pPr>
    </w:p>
    <w:p w:rsidR="009238FB" w:rsidRPr="00BE4659" w:rsidRDefault="00CA09B2" w:rsidP="00856B60">
      <w:pPr>
        <w:pStyle w:val="Heading1"/>
        <w:spacing w:before="360" w:after="120"/>
        <w:rPr>
          <w:u w:val="none"/>
        </w:rPr>
      </w:pPr>
      <w:r w:rsidRPr="00BE4659">
        <w:rPr>
          <w:u w:val="none"/>
        </w:rPr>
        <w:t>References:</w:t>
      </w:r>
    </w:p>
    <w:p w:rsidR="00CA09B2" w:rsidRPr="003436F7" w:rsidRDefault="00B21620" w:rsidP="00FD46FA">
      <w:pPr>
        <w:pStyle w:val="ListParagraph"/>
        <w:numPr>
          <w:ilvl w:val="0"/>
          <w:numId w:val="15"/>
        </w:numPr>
        <w:spacing w:before="120" w:after="120"/>
        <w:ind w:left="1080" w:hanging="1080"/>
        <w:contextualSpacing w:val="0"/>
        <w:rPr>
          <w:sz w:val="24"/>
          <w:szCs w:val="24"/>
        </w:rPr>
      </w:pPr>
      <w:bookmarkStart w:id="4" w:name="_Ref333939643"/>
      <w:r>
        <w:rPr>
          <w:sz w:val="24"/>
          <w:szCs w:val="24"/>
        </w:rPr>
        <w:t>11-12-0151-15</w:t>
      </w:r>
      <w:r w:rsidR="009238FB" w:rsidRPr="003436F7">
        <w:rPr>
          <w:sz w:val="24"/>
          <w:szCs w:val="24"/>
        </w:rPr>
        <w:t>-00ai-Proposed-Specification-Framework-Document.docx</w:t>
      </w:r>
      <w:bookmarkEnd w:id="4"/>
    </w:p>
    <w:p w:rsidR="009B7AE4" w:rsidRDefault="009B7AE4" w:rsidP="00FD46FA">
      <w:pPr>
        <w:pStyle w:val="ListParagraph"/>
        <w:numPr>
          <w:ilvl w:val="0"/>
          <w:numId w:val="15"/>
        </w:numPr>
        <w:spacing w:before="120" w:after="120"/>
        <w:ind w:left="1080" w:hanging="1080"/>
        <w:contextualSpacing w:val="0"/>
        <w:rPr>
          <w:sz w:val="24"/>
          <w:szCs w:val="24"/>
        </w:rPr>
      </w:pPr>
      <w:bookmarkStart w:id="5" w:name="_Ref333939738"/>
      <w:r w:rsidRPr="003436F7">
        <w:rPr>
          <w:sz w:val="24"/>
          <w:szCs w:val="24"/>
        </w:rPr>
        <w:t>IEEE Std 802</w:t>
      </w:r>
      <w:r w:rsidR="0060187E" w:rsidRPr="003436F7">
        <w:rPr>
          <w:sz w:val="24"/>
          <w:szCs w:val="24"/>
        </w:rPr>
        <w:t>.11</w:t>
      </w:r>
      <w:r w:rsidR="00761C40" w:rsidRPr="003436F7">
        <w:rPr>
          <w:sz w:val="24"/>
          <w:szCs w:val="24"/>
        </w:rPr>
        <w:t xml:space="preserve"> – 2012</w:t>
      </w:r>
      <w:bookmarkEnd w:id="5"/>
    </w:p>
    <w:p w:rsidR="007F5D53" w:rsidRDefault="007F5D53" w:rsidP="00FD46FA">
      <w:pPr>
        <w:pStyle w:val="ListParagraph"/>
        <w:numPr>
          <w:ilvl w:val="0"/>
          <w:numId w:val="15"/>
        </w:numPr>
        <w:spacing w:before="120" w:after="120"/>
        <w:ind w:left="1080" w:hanging="1080"/>
        <w:contextualSpacing w:val="0"/>
        <w:rPr>
          <w:sz w:val="24"/>
          <w:szCs w:val="24"/>
        </w:rPr>
      </w:pPr>
      <w:bookmarkStart w:id="6" w:name="_Ref338147395"/>
      <w:bookmarkStart w:id="7" w:name="_Ref345060412"/>
      <w:bookmarkStart w:id="8" w:name="_Ref347383424"/>
      <w:r>
        <w:rPr>
          <w:sz w:val="24"/>
          <w:szCs w:val="24"/>
        </w:rPr>
        <w:t>IEEE Std 802.11ai/D0.</w:t>
      </w:r>
      <w:bookmarkEnd w:id="6"/>
      <w:bookmarkEnd w:id="7"/>
      <w:r w:rsidR="00B21620">
        <w:rPr>
          <w:sz w:val="24"/>
          <w:szCs w:val="24"/>
        </w:rPr>
        <w:t>3</w:t>
      </w:r>
      <w:bookmarkEnd w:id="8"/>
    </w:p>
    <w:p w:rsidR="000A1B9C" w:rsidRDefault="005200E4" w:rsidP="004E6706">
      <w:pPr>
        <w:pStyle w:val="ListParagraph"/>
        <w:numPr>
          <w:ilvl w:val="0"/>
          <w:numId w:val="15"/>
        </w:numPr>
        <w:spacing w:before="120" w:after="120"/>
        <w:ind w:left="1080" w:hanging="1080"/>
        <w:contextualSpacing w:val="0"/>
        <w:rPr>
          <w:sz w:val="24"/>
          <w:szCs w:val="24"/>
        </w:rPr>
      </w:pPr>
      <w:bookmarkStart w:id="9" w:name="_Ref347298970"/>
      <w:r>
        <w:rPr>
          <w:sz w:val="24"/>
          <w:szCs w:val="24"/>
        </w:rPr>
        <w:t>11-13-0036-09</w:t>
      </w:r>
      <w:r w:rsidR="004E6706" w:rsidRPr="004E6706">
        <w:rPr>
          <w:sz w:val="24"/>
          <w:szCs w:val="24"/>
        </w:rPr>
        <w:t>-00ai-tgai-draft-review-combined-comments</w:t>
      </w:r>
      <w:bookmarkEnd w:id="9"/>
    </w:p>
    <w:p w:rsidR="007D5FDF" w:rsidRDefault="007D5FDF" w:rsidP="004E6706">
      <w:pPr>
        <w:pStyle w:val="ListParagraph"/>
        <w:numPr>
          <w:ilvl w:val="0"/>
          <w:numId w:val="15"/>
        </w:numPr>
        <w:spacing w:before="120" w:after="120"/>
        <w:ind w:left="1080" w:hanging="1080"/>
        <w:contextualSpacing w:val="0"/>
        <w:rPr>
          <w:sz w:val="24"/>
          <w:szCs w:val="24"/>
        </w:rPr>
      </w:pPr>
      <w:r w:rsidRPr="007D5FDF">
        <w:rPr>
          <w:sz w:val="24"/>
          <w:szCs w:val="24"/>
        </w:rPr>
        <w:t>11-12-0772-01-00ai-non-ht-duplicate-fils-advertisement</w:t>
      </w:r>
    </w:p>
    <w:p w:rsidR="007D5FDF" w:rsidRPr="007D5FDF" w:rsidRDefault="007D5FDF" w:rsidP="007D5FDF">
      <w:pPr>
        <w:pStyle w:val="ListParagraph"/>
        <w:numPr>
          <w:ilvl w:val="0"/>
          <w:numId w:val="15"/>
        </w:numPr>
        <w:spacing w:before="120" w:after="120"/>
        <w:ind w:left="1080" w:hanging="1080"/>
        <w:contextualSpacing w:val="0"/>
        <w:rPr>
          <w:sz w:val="24"/>
          <w:szCs w:val="24"/>
        </w:rPr>
      </w:pPr>
      <w:r w:rsidRPr="007D5FDF">
        <w:rPr>
          <w:sz w:val="24"/>
          <w:szCs w:val="24"/>
        </w:rPr>
        <w:t>11-12-1262-03-00ai-fils-frame-content</w:t>
      </w:r>
    </w:p>
    <w:sectPr w:rsidR="007D5FDF" w:rsidRPr="007D5FDF" w:rsidSect="00542DCF">
      <w:headerReference w:type="even" r:id="rId11"/>
      <w:headerReference w:type="default" r:id="rId12"/>
      <w:footerReference w:type="even" r:id="rId13"/>
      <w:footerReference w:type="default" r:id="rId14"/>
      <w:headerReference w:type="first" r:id="rId15"/>
      <w:footerReference w:type="first" r:id="rId16"/>
      <w:pgSz w:w="12240" w:h="15840" w:code="1"/>
      <w:pgMar w:top="1080" w:right="1080" w:bottom="1080" w:left="1080" w:header="432" w:footer="432" w:gutter="72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351EE" w:rsidRDefault="00B351EE">
      <w:r>
        <w:separator/>
      </w:r>
    </w:p>
  </w:endnote>
  <w:endnote w:type="continuationSeparator" w:id="1">
    <w:p w:rsidR="00B351EE" w:rsidRDefault="00B351E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Arial Unicode MS"/>
    <w:charset w:val="50"/>
    <w:family w:val="auto"/>
    <w:pitch w:val="variable"/>
    <w:sig w:usb0="00000000" w:usb1="00000000" w:usb2="0100040E"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Bold">
    <w:panose1 w:val="00000000000000000000"/>
    <w:charset w:val="00"/>
    <w:family w:val="swiss"/>
    <w:notTrueType/>
    <w:pitch w:val="default"/>
    <w:sig w:usb0="00000003" w:usb1="00000000" w:usb2="00000000" w:usb3="00000000" w:csb0="00000001"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0623" w:rsidRDefault="00A90623" w:rsidP="00D831CC">
    <w:pPr>
      <w:pStyle w:val="Footer"/>
      <w:jc w:val="center"/>
      <w:rPr>
        <w:rFonts w:ascii="Arial" w:hAnsi="Arial" w:cs="Arial"/>
        <w:b/>
        <w:color w:val="3E8430"/>
        <w:sz w:val="20"/>
      </w:rPr>
    </w:pPr>
    <w:bookmarkStart w:id="12" w:name="aliashDOCCompanyConfiden1FooterEvenPages"/>
    <w:bookmarkEnd w:id="12"/>
  </w:p>
  <w:p w:rsidR="00A90623" w:rsidRDefault="00A9062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0623" w:rsidRDefault="00A90623" w:rsidP="00D831CC">
    <w:pPr>
      <w:pStyle w:val="Footer"/>
      <w:tabs>
        <w:tab w:val="clear" w:pos="6480"/>
        <w:tab w:val="center" w:pos="4680"/>
        <w:tab w:val="right" w:pos="9360"/>
      </w:tabs>
      <w:jc w:val="center"/>
      <w:rPr>
        <w:rFonts w:ascii="Arial" w:hAnsi="Arial" w:cs="Arial"/>
        <w:b/>
        <w:color w:val="3E8430"/>
        <w:sz w:val="20"/>
      </w:rPr>
    </w:pPr>
    <w:bookmarkStart w:id="13" w:name="aliashDOCCompanyConfidenti1FooterPrimary"/>
    <w:bookmarkEnd w:id="13"/>
  </w:p>
  <w:p w:rsidR="00A90623" w:rsidRDefault="007668F0">
    <w:pPr>
      <w:pStyle w:val="Footer"/>
      <w:tabs>
        <w:tab w:val="clear" w:pos="6480"/>
        <w:tab w:val="center" w:pos="4680"/>
        <w:tab w:val="right" w:pos="9360"/>
      </w:tabs>
    </w:pPr>
    <w:fldSimple w:instr=" SUBJECT  \* MERGEFORMAT ">
      <w:r w:rsidR="00A90623">
        <w:t>Submission</w:t>
      </w:r>
    </w:fldSimple>
    <w:r w:rsidR="00A90623">
      <w:tab/>
      <w:t xml:space="preserve">page </w:t>
    </w:r>
    <w:r>
      <w:fldChar w:fldCharType="begin"/>
    </w:r>
    <w:r w:rsidR="00665491">
      <w:instrText xml:space="preserve">page </w:instrText>
    </w:r>
    <w:r>
      <w:fldChar w:fldCharType="separate"/>
    </w:r>
    <w:r w:rsidR="00281804">
      <w:rPr>
        <w:noProof/>
      </w:rPr>
      <w:t>1</w:t>
    </w:r>
    <w:r>
      <w:rPr>
        <w:noProof/>
      </w:rPr>
      <w:fldChar w:fldCharType="end"/>
    </w:r>
    <w:r w:rsidR="00A90623">
      <w:tab/>
      <w:t>Lei Wang, InterDigital Communications</w:t>
    </w:r>
  </w:p>
  <w:p w:rsidR="00A90623" w:rsidRDefault="00A90623"/>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0623" w:rsidRDefault="00A90623" w:rsidP="00D831CC">
    <w:pPr>
      <w:pStyle w:val="Footer"/>
      <w:jc w:val="center"/>
      <w:rPr>
        <w:rFonts w:ascii="Arial" w:hAnsi="Arial" w:cs="Arial"/>
        <w:b/>
        <w:color w:val="3E8430"/>
        <w:sz w:val="20"/>
      </w:rPr>
    </w:pPr>
    <w:bookmarkStart w:id="15" w:name="aliashDOCCompanyConfiden1FooterFirstPage"/>
    <w:bookmarkEnd w:id="15"/>
  </w:p>
  <w:p w:rsidR="00A90623" w:rsidRDefault="00A9062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351EE" w:rsidRDefault="00B351EE">
      <w:r>
        <w:separator/>
      </w:r>
    </w:p>
  </w:footnote>
  <w:footnote w:type="continuationSeparator" w:id="1">
    <w:p w:rsidR="00B351EE" w:rsidRDefault="00B351E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0623" w:rsidRDefault="00A90623" w:rsidP="00D831CC">
    <w:pPr>
      <w:pStyle w:val="Header"/>
      <w:jc w:val="center"/>
      <w:rPr>
        <w:rFonts w:ascii="Arial" w:hAnsi="Arial" w:cs="Arial"/>
        <w:color w:val="3E8430"/>
        <w:sz w:val="20"/>
      </w:rPr>
    </w:pPr>
    <w:bookmarkStart w:id="10" w:name="aliashDOCCompanyConfiden1HeaderEvenPages"/>
    <w:bookmarkEnd w:id="10"/>
  </w:p>
  <w:p w:rsidR="00A90623" w:rsidRDefault="00A9062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0623" w:rsidRDefault="00A90623" w:rsidP="00D831CC">
    <w:pPr>
      <w:pStyle w:val="Header"/>
      <w:tabs>
        <w:tab w:val="clear" w:pos="6480"/>
        <w:tab w:val="center" w:pos="4680"/>
        <w:tab w:val="right" w:pos="9360"/>
      </w:tabs>
      <w:jc w:val="center"/>
      <w:rPr>
        <w:rFonts w:ascii="Arial" w:hAnsi="Arial" w:cs="Arial"/>
        <w:color w:val="3E8430"/>
        <w:sz w:val="20"/>
      </w:rPr>
    </w:pPr>
    <w:bookmarkStart w:id="11" w:name="aliashDOCCompanyConfidenti1HeaderPrimary"/>
    <w:bookmarkEnd w:id="11"/>
  </w:p>
  <w:p w:rsidR="00A90623" w:rsidRDefault="007668F0">
    <w:pPr>
      <w:pStyle w:val="Header"/>
      <w:tabs>
        <w:tab w:val="clear" w:pos="6480"/>
        <w:tab w:val="center" w:pos="4680"/>
        <w:tab w:val="right" w:pos="9360"/>
      </w:tabs>
    </w:pPr>
    <w:fldSimple w:instr=" KEYWORDS  \* MERGEFORMAT ">
      <w:r w:rsidR="00003BD7">
        <w:t>February</w:t>
      </w:r>
      <w:r w:rsidR="00A90623">
        <w:t xml:space="preserve"> 2013</w:t>
      </w:r>
    </w:fldSimple>
    <w:r w:rsidR="00A90623">
      <w:tab/>
    </w:r>
    <w:r w:rsidR="00A90623">
      <w:tab/>
    </w:r>
    <w:fldSimple w:instr=" TITLE  \* MERGEFORMAT ">
      <w:r w:rsidR="005F0770">
        <w:t>doc.: IEEE 802.11-13/</w:t>
      </w:r>
      <w:r w:rsidR="00A90623">
        <w:t>0</w:t>
      </w:r>
      <w:r w:rsidR="00534A75">
        <w:t>19</w:t>
      </w:r>
      <w:r w:rsidR="005D2A34">
        <w:t>2</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0623" w:rsidRDefault="00A90623" w:rsidP="00D831CC">
    <w:pPr>
      <w:pStyle w:val="Header"/>
      <w:jc w:val="center"/>
      <w:rPr>
        <w:rFonts w:ascii="Arial" w:hAnsi="Arial" w:cs="Arial"/>
        <w:color w:val="3E8430"/>
        <w:sz w:val="20"/>
      </w:rPr>
    </w:pPr>
    <w:bookmarkStart w:id="14" w:name="aliashDOCCompanyConfiden1HeaderFirstPage"/>
    <w:bookmarkEnd w:id="14"/>
  </w:p>
  <w:p w:rsidR="00A90623" w:rsidRDefault="00A9062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63FB2"/>
    <w:multiLevelType w:val="hybridMultilevel"/>
    <w:tmpl w:val="97FAC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20647D6"/>
    <w:multiLevelType w:val="hybridMultilevel"/>
    <w:tmpl w:val="6F569CCA"/>
    <w:lvl w:ilvl="0" w:tplc="04090017">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D6D401B4">
      <w:start w:val="6"/>
      <w:numFmt w:val="bullet"/>
      <w:lvlText w:val="-"/>
      <w:lvlJc w:val="left"/>
      <w:pPr>
        <w:ind w:left="2160" w:hanging="180"/>
      </w:pPr>
      <w:rPr>
        <w:rFonts w:ascii="Times New Roman" w:eastAsia="Times New Roman"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4955C7"/>
    <w:multiLevelType w:val="hybridMultilevel"/>
    <w:tmpl w:val="066CA52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7915CC"/>
    <w:multiLevelType w:val="hybridMultilevel"/>
    <w:tmpl w:val="54CEF13A"/>
    <w:lvl w:ilvl="0" w:tplc="029425AA">
      <w:start w:val="15"/>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A167BC3"/>
    <w:multiLevelType w:val="hybridMultilevel"/>
    <w:tmpl w:val="7E9210E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AA01AA"/>
    <w:multiLevelType w:val="multilevel"/>
    <w:tmpl w:val="0726754E"/>
    <w:lvl w:ilvl="0">
      <w:start w:val="8"/>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3"/>
      <w:numFmt w:val="decimal"/>
      <w:lvlText w:val="%1.%2.%3"/>
      <w:lvlJc w:val="left"/>
      <w:pPr>
        <w:ind w:left="720" w:hanging="720"/>
      </w:pPr>
      <w:rPr>
        <w:rFonts w:hint="default"/>
      </w:rPr>
    </w:lvl>
    <w:lvl w:ilvl="3">
      <w:start w:val="9"/>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C871FA3"/>
    <w:multiLevelType w:val="hybridMultilevel"/>
    <w:tmpl w:val="D8F4AB5E"/>
    <w:lvl w:ilvl="0" w:tplc="83F0F570">
      <w:start w:val="1"/>
      <w:numFmt w:val="decimal"/>
      <w:lvlText w:val="[Ref-%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DC0786E"/>
    <w:multiLevelType w:val="hybridMultilevel"/>
    <w:tmpl w:val="E8E8BE5C"/>
    <w:lvl w:ilvl="0" w:tplc="DA0A705C">
      <w:start w:val="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F802B59"/>
    <w:multiLevelType w:val="hybridMultilevel"/>
    <w:tmpl w:val="42645B2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nsid w:val="336D08D6"/>
    <w:multiLevelType w:val="hybridMultilevel"/>
    <w:tmpl w:val="683C57E2"/>
    <w:lvl w:ilvl="0" w:tplc="11F2D8B4">
      <w:start w:val="1"/>
      <w:numFmt w:val="bullet"/>
      <w:lvlText w:val="•"/>
      <w:lvlJc w:val="left"/>
      <w:pPr>
        <w:tabs>
          <w:tab w:val="num" w:pos="720"/>
        </w:tabs>
        <w:ind w:left="720" w:hanging="360"/>
      </w:pPr>
      <w:rPr>
        <w:rFonts w:ascii="Times New Roman" w:hAnsi="Times New Roman" w:hint="default"/>
      </w:rPr>
    </w:lvl>
    <w:lvl w:ilvl="1" w:tplc="EBC80A24">
      <w:start w:val="4581"/>
      <w:numFmt w:val="bullet"/>
      <w:lvlText w:val="–"/>
      <w:lvlJc w:val="left"/>
      <w:pPr>
        <w:tabs>
          <w:tab w:val="num" w:pos="1440"/>
        </w:tabs>
        <w:ind w:left="1440" w:hanging="360"/>
      </w:pPr>
      <w:rPr>
        <w:rFonts w:ascii="Times New Roman" w:hAnsi="Times New Roman" w:hint="default"/>
      </w:rPr>
    </w:lvl>
    <w:lvl w:ilvl="2" w:tplc="8174C266">
      <w:start w:val="4581"/>
      <w:numFmt w:val="bullet"/>
      <w:lvlText w:val="•"/>
      <w:lvlJc w:val="left"/>
      <w:pPr>
        <w:tabs>
          <w:tab w:val="num" w:pos="2160"/>
        </w:tabs>
        <w:ind w:left="2160" w:hanging="360"/>
      </w:pPr>
      <w:rPr>
        <w:rFonts w:ascii="Times New Roman" w:hAnsi="Times New Roman" w:hint="default"/>
      </w:rPr>
    </w:lvl>
    <w:lvl w:ilvl="3" w:tplc="64DE12A6" w:tentative="1">
      <w:start w:val="1"/>
      <w:numFmt w:val="bullet"/>
      <w:lvlText w:val="•"/>
      <w:lvlJc w:val="left"/>
      <w:pPr>
        <w:tabs>
          <w:tab w:val="num" w:pos="2880"/>
        </w:tabs>
        <w:ind w:left="2880" w:hanging="360"/>
      </w:pPr>
      <w:rPr>
        <w:rFonts w:ascii="Times New Roman" w:hAnsi="Times New Roman" w:hint="default"/>
      </w:rPr>
    </w:lvl>
    <w:lvl w:ilvl="4" w:tplc="C9AC6F9C" w:tentative="1">
      <w:start w:val="1"/>
      <w:numFmt w:val="bullet"/>
      <w:lvlText w:val="•"/>
      <w:lvlJc w:val="left"/>
      <w:pPr>
        <w:tabs>
          <w:tab w:val="num" w:pos="3600"/>
        </w:tabs>
        <w:ind w:left="3600" w:hanging="360"/>
      </w:pPr>
      <w:rPr>
        <w:rFonts w:ascii="Times New Roman" w:hAnsi="Times New Roman" w:hint="default"/>
      </w:rPr>
    </w:lvl>
    <w:lvl w:ilvl="5" w:tplc="312849BE" w:tentative="1">
      <w:start w:val="1"/>
      <w:numFmt w:val="bullet"/>
      <w:lvlText w:val="•"/>
      <w:lvlJc w:val="left"/>
      <w:pPr>
        <w:tabs>
          <w:tab w:val="num" w:pos="4320"/>
        </w:tabs>
        <w:ind w:left="4320" w:hanging="360"/>
      </w:pPr>
      <w:rPr>
        <w:rFonts w:ascii="Times New Roman" w:hAnsi="Times New Roman" w:hint="default"/>
      </w:rPr>
    </w:lvl>
    <w:lvl w:ilvl="6" w:tplc="7324B922" w:tentative="1">
      <w:start w:val="1"/>
      <w:numFmt w:val="bullet"/>
      <w:lvlText w:val="•"/>
      <w:lvlJc w:val="left"/>
      <w:pPr>
        <w:tabs>
          <w:tab w:val="num" w:pos="5040"/>
        </w:tabs>
        <w:ind w:left="5040" w:hanging="360"/>
      </w:pPr>
      <w:rPr>
        <w:rFonts w:ascii="Times New Roman" w:hAnsi="Times New Roman" w:hint="default"/>
      </w:rPr>
    </w:lvl>
    <w:lvl w:ilvl="7" w:tplc="BF2CA942" w:tentative="1">
      <w:start w:val="1"/>
      <w:numFmt w:val="bullet"/>
      <w:lvlText w:val="•"/>
      <w:lvlJc w:val="left"/>
      <w:pPr>
        <w:tabs>
          <w:tab w:val="num" w:pos="5760"/>
        </w:tabs>
        <w:ind w:left="5760" w:hanging="360"/>
      </w:pPr>
      <w:rPr>
        <w:rFonts w:ascii="Times New Roman" w:hAnsi="Times New Roman" w:hint="default"/>
      </w:rPr>
    </w:lvl>
    <w:lvl w:ilvl="8" w:tplc="D764D300" w:tentative="1">
      <w:start w:val="1"/>
      <w:numFmt w:val="bullet"/>
      <w:lvlText w:val="•"/>
      <w:lvlJc w:val="left"/>
      <w:pPr>
        <w:tabs>
          <w:tab w:val="num" w:pos="6480"/>
        </w:tabs>
        <w:ind w:left="6480" w:hanging="360"/>
      </w:pPr>
      <w:rPr>
        <w:rFonts w:ascii="Times New Roman" w:hAnsi="Times New Roman" w:hint="default"/>
      </w:rPr>
    </w:lvl>
  </w:abstractNum>
  <w:abstractNum w:abstractNumId="10">
    <w:nsid w:val="33B321C4"/>
    <w:multiLevelType w:val="hybridMultilevel"/>
    <w:tmpl w:val="372AC688"/>
    <w:lvl w:ilvl="0" w:tplc="04090017">
      <w:start w:val="1"/>
      <w:numFmt w:val="lowerLetter"/>
      <w:lvlText w:val="%1)"/>
      <w:lvlJc w:val="left"/>
      <w:pPr>
        <w:ind w:left="1080" w:hanging="360"/>
      </w:pPr>
    </w:lvl>
    <w:lvl w:ilvl="1" w:tplc="04090011">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4AB18B4"/>
    <w:multiLevelType w:val="hybridMultilevel"/>
    <w:tmpl w:val="B9800DEE"/>
    <w:lvl w:ilvl="0" w:tplc="4F3AEB02">
      <w:start w:val="1"/>
      <w:numFmt w:val="bullet"/>
      <w:lvlText w:val=""/>
      <w:lvlJc w:val="left"/>
      <w:pPr>
        <w:tabs>
          <w:tab w:val="num" w:pos="720"/>
        </w:tabs>
        <w:ind w:left="720" w:hanging="360"/>
      </w:pPr>
      <w:rPr>
        <w:rFonts w:ascii="Wingdings" w:hAnsi="Wingdings" w:hint="default"/>
      </w:rPr>
    </w:lvl>
    <w:lvl w:ilvl="1" w:tplc="04090011">
      <w:start w:val="1"/>
      <w:numFmt w:val="decimal"/>
      <w:lvlText w:val="%2)"/>
      <w:lvlJc w:val="left"/>
      <w:pPr>
        <w:tabs>
          <w:tab w:val="num" w:pos="1440"/>
        </w:tabs>
        <w:ind w:left="1440" w:hanging="360"/>
      </w:pPr>
      <w:rPr>
        <w:rFonts w:hint="default"/>
      </w:rPr>
    </w:lvl>
    <w:lvl w:ilvl="2" w:tplc="CF8A8118">
      <w:start w:val="575"/>
      <w:numFmt w:val="bullet"/>
      <w:lvlText w:val="o"/>
      <w:lvlJc w:val="left"/>
      <w:pPr>
        <w:tabs>
          <w:tab w:val="num" w:pos="2160"/>
        </w:tabs>
        <w:ind w:left="2160" w:hanging="360"/>
      </w:pPr>
      <w:rPr>
        <w:rFonts w:ascii="Courier New" w:hAnsi="Courier New" w:hint="default"/>
      </w:rPr>
    </w:lvl>
    <w:lvl w:ilvl="3" w:tplc="13900164">
      <w:start w:val="575"/>
      <w:numFmt w:val="bullet"/>
      <w:lvlText w:val=""/>
      <w:lvlJc w:val="left"/>
      <w:pPr>
        <w:tabs>
          <w:tab w:val="num" w:pos="2880"/>
        </w:tabs>
        <w:ind w:left="2880" w:hanging="360"/>
      </w:pPr>
      <w:rPr>
        <w:rFonts w:ascii="Wingdings" w:hAnsi="Wingdings" w:hint="default"/>
      </w:rPr>
    </w:lvl>
    <w:lvl w:ilvl="4" w:tplc="D8109776" w:tentative="1">
      <w:start w:val="1"/>
      <w:numFmt w:val="bullet"/>
      <w:lvlText w:val=""/>
      <w:lvlJc w:val="left"/>
      <w:pPr>
        <w:tabs>
          <w:tab w:val="num" w:pos="3600"/>
        </w:tabs>
        <w:ind w:left="3600" w:hanging="360"/>
      </w:pPr>
      <w:rPr>
        <w:rFonts w:ascii="Wingdings" w:hAnsi="Wingdings" w:hint="default"/>
      </w:rPr>
    </w:lvl>
    <w:lvl w:ilvl="5" w:tplc="2F38C804" w:tentative="1">
      <w:start w:val="1"/>
      <w:numFmt w:val="bullet"/>
      <w:lvlText w:val=""/>
      <w:lvlJc w:val="left"/>
      <w:pPr>
        <w:tabs>
          <w:tab w:val="num" w:pos="4320"/>
        </w:tabs>
        <w:ind w:left="4320" w:hanging="360"/>
      </w:pPr>
      <w:rPr>
        <w:rFonts w:ascii="Wingdings" w:hAnsi="Wingdings" w:hint="default"/>
      </w:rPr>
    </w:lvl>
    <w:lvl w:ilvl="6" w:tplc="F1AA939C" w:tentative="1">
      <w:start w:val="1"/>
      <w:numFmt w:val="bullet"/>
      <w:lvlText w:val=""/>
      <w:lvlJc w:val="left"/>
      <w:pPr>
        <w:tabs>
          <w:tab w:val="num" w:pos="5040"/>
        </w:tabs>
        <w:ind w:left="5040" w:hanging="360"/>
      </w:pPr>
      <w:rPr>
        <w:rFonts w:ascii="Wingdings" w:hAnsi="Wingdings" w:hint="default"/>
      </w:rPr>
    </w:lvl>
    <w:lvl w:ilvl="7" w:tplc="3F54EDE2" w:tentative="1">
      <w:start w:val="1"/>
      <w:numFmt w:val="bullet"/>
      <w:lvlText w:val=""/>
      <w:lvlJc w:val="left"/>
      <w:pPr>
        <w:tabs>
          <w:tab w:val="num" w:pos="5760"/>
        </w:tabs>
        <w:ind w:left="5760" w:hanging="360"/>
      </w:pPr>
      <w:rPr>
        <w:rFonts w:ascii="Wingdings" w:hAnsi="Wingdings" w:hint="default"/>
      </w:rPr>
    </w:lvl>
    <w:lvl w:ilvl="8" w:tplc="977CD91A" w:tentative="1">
      <w:start w:val="1"/>
      <w:numFmt w:val="bullet"/>
      <w:lvlText w:val=""/>
      <w:lvlJc w:val="left"/>
      <w:pPr>
        <w:tabs>
          <w:tab w:val="num" w:pos="6480"/>
        </w:tabs>
        <w:ind w:left="6480" w:hanging="360"/>
      </w:pPr>
      <w:rPr>
        <w:rFonts w:ascii="Wingdings" w:hAnsi="Wingdings" w:hint="default"/>
      </w:rPr>
    </w:lvl>
  </w:abstractNum>
  <w:abstractNum w:abstractNumId="12">
    <w:nsid w:val="45466393"/>
    <w:multiLevelType w:val="hybridMultilevel"/>
    <w:tmpl w:val="B4D24A50"/>
    <w:lvl w:ilvl="0" w:tplc="AE98702C">
      <w:start w:val="1"/>
      <w:numFmt w:val="decimal"/>
      <w:lvlText w:val="Ref[%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96A2182"/>
    <w:multiLevelType w:val="hybridMultilevel"/>
    <w:tmpl w:val="76D078EE"/>
    <w:lvl w:ilvl="0" w:tplc="229C0608">
      <w:start w:val="1"/>
      <w:numFmt w:val="decimal"/>
      <w:lvlText w:val="Figure %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4F876FF"/>
    <w:multiLevelType w:val="hybridMultilevel"/>
    <w:tmpl w:val="4BB0130A"/>
    <w:lvl w:ilvl="0" w:tplc="04090011">
      <w:start w:val="1"/>
      <w:numFmt w:val="decimal"/>
      <w:lvlText w:val="%1)"/>
      <w:lvlJc w:val="left"/>
      <w:pPr>
        <w:ind w:left="1446" w:hanging="360"/>
      </w:pPr>
    </w:lvl>
    <w:lvl w:ilvl="1" w:tplc="04090019" w:tentative="1">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15">
    <w:nsid w:val="56CA3FC7"/>
    <w:multiLevelType w:val="hybridMultilevel"/>
    <w:tmpl w:val="EFD8D5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A261FE1"/>
    <w:multiLevelType w:val="hybridMultilevel"/>
    <w:tmpl w:val="5BEE2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C4059C6"/>
    <w:multiLevelType w:val="hybridMultilevel"/>
    <w:tmpl w:val="8A6609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nsid w:val="5FE40630"/>
    <w:multiLevelType w:val="hybridMultilevel"/>
    <w:tmpl w:val="8ECEED22"/>
    <w:lvl w:ilvl="0" w:tplc="58FC1E94">
      <w:start w:val="1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69B80B4A"/>
    <w:multiLevelType w:val="hybridMultilevel"/>
    <w:tmpl w:val="78F4C07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CE37FF7"/>
    <w:multiLevelType w:val="hybridMultilevel"/>
    <w:tmpl w:val="D572337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EDE7B0E"/>
    <w:multiLevelType w:val="hybridMultilevel"/>
    <w:tmpl w:val="ABAC76D0"/>
    <w:lvl w:ilvl="0" w:tplc="D6D401B4">
      <w:start w:val="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71DA1705"/>
    <w:multiLevelType w:val="hybridMultilevel"/>
    <w:tmpl w:val="C3F8BC3A"/>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7A8D5232"/>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5"/>
  </w:num>
  <w:num w:numId="2">
    <w:abstractNumId w:val="18"/>
  </w:num>
  <w:num w:numId="3">
    <w:abstractNumId w:val="7"/>
  </w:num>
  <w:num w:numId="4">
    <w:abstractNumId w:val="22"/>
  </w:num>
  <w:num w:numId="5">
    <w:abstractNumId w:val="10"/>
  </w:num>
  <w:num w:numId="6">
    <w:abstractNumId w:val="9"/>
  </w:num>
  <w:num w:numId="7">
    <w:abstractNumId w:val="21"/>
  </w:num>
  <w:num w:numId="8">
    <w:abstractNumId w:val="3"/>
  </w:num>
  <w:num w:numId="9">
    <w:abstractNumId w:val="4"/>
  </w:num>
  <w:num w:numId="10">
    <w:abstractNumId w:val="8"/>
  </w:num>
  <w:num w:numId="11">
    <w:abstractNumId w:val="23"/>
  </w:num>
  <w:num w:numId="12">
    <w:abstractNumId w:val="23"/>
  </w:num>
  <w:num w:numId="13">
    <w:abstractNumId w:val="23"/>
  </w:num>
  <w:num w:numId="14">
    <w:abstractNumId w:val="12"/>
  </w:num>
  <w:num w:numId="15">
    <w:abstractNumId w:val="6"/>
  </w:num>
  <w:num w:numId="16">
    <w:abstractNumId w:val="23"/>
  </w:num>
  <w:num w:numId="17">
    <w:abstractNumId w:val="23"/>
  </w:num>
  <w:num w:numId="18">
    <w:abstractNumId w:val="2"/>
  </w:num>
  <w:num w:numId="19">
    <w:abstractNumId w:val="20"/>
  </w:num>
  <w:num w:numId="20">
    <w:abstractNumId w:val="23"/>
  </w:num>
  <w:num w:numId="21">
    <w:abstractNumId w:val="23"/>
  </w:num>
  <w:num w:numId="22">
    <w:abstractNumId w:val="1"/>
  </w:num>
  <w:num w:numId="23">
    <w:abstractNumId w:val="23"/>
  </w:num>
  <w:num w:numId="24">
    <w:abstractNumId w:val="0"/>
  </w:num>
  <w:num w:numId="25">
    <w:abstractNumId w:val="16"/>
  </w:num>
  <w:num w:numId="26">
    <w:abstractNumId w:val="19"/>
  </w:num>
  <w:num w:numId="27">
    <w:abstractNumId w:val="15"/>
  </w:num>
  <w:num w:numId="2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num>
  <w:num w:numId="30">
    <w:abstractNumId w:val="11"/>
  </w:num>
  <w:num w:numId="31">
    <w:abstractNumId w:val="13"/>
  </w:num>
  <w:num w:numId="32">
    <w:abstractNumId w:val="23"/>
  </w:num>
  <w:num w:numId="33">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intFractionalCharacterWidth/>
  <w:mirrorMargins/>
  <w:bordersDoNotSurroundHeader/>
  <w:bordersDoNotSurroundFooter/>
  <w:activeWritingStyle w:appName="MSWord" w:lang="en-US" w:vendorID="64" w:dllVersion="131078" w:nlCheck="1" w:checkStyle="1"/>
  <w:activeWritingStyle w:appName="MSWord" w:lang="en-GB" w:vendorID="64" w:dllVersion="131078" w:nlCheck="1" w:checkStyle="1"/>
  <w:attachedTemplate r:id="rId1"/>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4338"/>
  </w:hdrShapeDefaults>
  <w:footnotePr>
    <w:footnote w:id="0"/>
    <w:footnote w:id="1"/>
  </w:footnotePr>
  <w:endnotePr>
    <w:endnote w:id="0"/>
    <w:endnote w:id="1"/>
  </w:endnotePr>
  <w:compat>
    <w:useFELayout/>
  </w:compat>
  <w:rsids>
    <w:rsidRoot w:val="00D831CC"/>
    <w:rsid w:val="00003BD7"/>
    <w:rsid w:val="000129EB"/>
    <w:rsid w:val="000166E4"/>
    <w:rsid w:val="00024B3F"/>
    <w:rsid w:val="000338E3"/>
    <w:rsid w:val="000423B6"/>
    <w:rsid w:val="00042A4A"/>
    <w:rsid w:val="00047D54"/>
    <w:rsid w:val="00050F2B"/>
    <w:rsid w:val="00051935"/>
    <w:rsid w:val="00054654"/>
    <w:rsid w:val="00054A00"/>
    <w:rsid w:val="00055FF3"/>
    <w:rsid w:val="00056FCA"/>
    <w:rsid w:val="00063F05"/>
    <w:rsid w:val="00067F40"/>
    <w:rsid w:val="00070C41"/>
    <w:rsid w:val="00071302"/>
    <w:rsid w:val="0007715D"/>
    <w:rsid w:val="00081CDA"/>
    <w:rsid w:val="00082DFA"/>
    <w:rsid w:val="000842BF"/>
    <w:rsid w:val="00086232"/>
    <w:rsid w:val="00090A09"/>
    <w:rsid w:val="00097CC4"/>
    <w:rsid w:val="000A17B9"/>
    <w:rsid w:val="000A1B9C"/>
    <w:rsid w:val="000A2AC0"/>
    <w:rsid w:val="000A3126"/>
    <w:rsid w:val="000A646B"/>
    <w:rsid w:val="000A7BC7"/>
    <w:rsid w:val="000A7CAD"/>
    <w:rsid w:val="000B0886"/>
    <w:rsid w:val="000B0C35"/>
    <w:rsid w:val="000B1D9B"/>
    <w:rsid w:val="000B3095"/>
    <w:rsid w:val="000B5297"/>
    <w:rsid w:val="000B77F9"/>
    <w:rsid w:val="000C0DDF"/>
    <w:rsid w:val="000D2D16"/>
    <w:rsid w:val="000D429D"/>
    <w:rsid w:val="000D4FD1"/>
    <w:rsid w:val="000D5A26"/>
    <w:rsid w:val="000E1FAE"/>
    <w:rsid w:val="000E2BEF"/>
    <w:rsid w:val="000E3FF2"/>
    <w:rsid w:val="000E6DBA"/>
    <w:rsid w:val="000F0EE0"/>
    <w:rsid w:val="000F6B1B"/>
    <w:rsid w:val="000F6DBE"/>
    <w:rsid w:val="001007A0"/>
    <w:rsid w:val="00103EF1"/>
    <w:rsid w:val="001112F1"/>
    <w:rsid w:val="00113406"/>
    <w:rsid w:val="0011791D"/>
    <w:rsid w:val="00117BA7"/>
    <w:rsid w:val="00121F8C"/>
    <w:rsid w:val="00121FB4"/>
    <w:rsid w:val="001226AC"/>
    <w:rsid w:val="001246CE"/>
    <w:rsid w:val="00125172"/>
    <w:rsid w:val="00127C0F"/>
    <w:rsid w:val="00132DE7"/>
    <w:rsid w:val="00136C03"/>
    <w:rsid w:val="00136CCD"/>
    <w:rsid w:val="001402CA"/>
    <w:rsid w:val="0014064C"/>
    <w:rsid w:val="001507AC"/>
    <w:rsid w:val="00151E03"/>
    <w:rsid w:val="001526CE"/>
    <w:rsid w:val="00154A9B"/>
    <w:rsid w:val="00162110"/>
    <w:rsid w:val="0016212C"/>
    <w:rsid w:val="00162F94"/>
    <w:rsid w:val="00164F35"/>
    <w:rsid w:val="0016771D"/>
    <w:rsid w:val="001729C2"/>
    <w:rsid w:val="001774B8"/>
    <w:rsid w:val="00182A4B"/>
    <w:rsid w:val="001917FB"/>
    <w:rsid w:val="00194190"/>
    <w:rsid w:val="0019614D"/>
    <w:rsid w:val="001A6AF6"/>
    <w:rsid w:val="001A707D"/>
    <w:rsid w:val="001B035F"/>
    <w:rsid w:val="001B3723"/>
    <w:rsid w:val="001C559A"/>
    <w:rsid w:val="001D1521"/>
    <w:rsid w:val="001D1F7C"/>
    <w:rsid w:val="001D32B6"/>
    <w:rsid w:val="001D69CC"/>
    <w:rsid w:val="001D723B"/>
    <w:rsid w:val="001E0FDB"/>
    <w:rsid w:val="001E1865"/>
    <w:rsid w:val="001E2211"/>
    <w:rsid w:val="001E466A"/>
    <w:rsid w:val="001F319E"/>
    <w:rsid w:val="001F3867"/>
    <w:rsid w:val="00202EB4"/>
    <w:rsid w:val="0020524F"/>
    <w:rsid w:val="00206899"/>
    <w:rsid w:val="0021120F"/>
    <w:rsid w:val="00216625"/>
    <w:rsid w:val="00217BF5"/>
    <w:rsid w:val="00226E37"/>
    <w:rsid w:val="002322E6"/>
    <w:rsid w:val="00241291"/>
    <w:rsid w:val="00243727"/>
    <w:rsid w:val="00244A95"/>
    <w:rsid w:val="00245A38"/>
    <w:rsid w:val="00254BE8"/>
    <w:rsid w:val="00255BA4"/>
    <w:rsid w:val="00256945"/>
    <w:rsid w:val="00261292"/>
    <w:rsid w:val="002643C6"/>
    <w:rsid w:val="0026505B"/>
    <w:rsid w:val="00265DBE"/>
    <w:rsid w:val="00271A9C"/>
    <w:rsid w:val="00273564"/>
    <w:rsid w:val="00276824"/>
    <w:rsid w:val="002806F3"/>
    <w:rsid w:val="00280BCD"/>
    <w:rsid w:val="00281804"/>
    <w:rsid w:val="002824E8"/>
    <w:rsid w:val="0029020B"/>
    <w:rsid w:val="002931DF"/>
    <w:rsid w:val="00294AF2"/>
    <w:rsid w:val="002975F3"/>
    <w:rsid w:val="00297807"/>
    <w:rsid w:val="002A1EDF"/>
    <w:rsid w:val="002A33FF"/>
    <w:rsid w:val="002A3D9B"/>
    <w:rsid w:val="002B0747"/>
    <w:rsid w:val="002B292C"/>
    <w:rsid w:val="002B3F6E"/>
    <w:rsid w:val="002B70A0"/>
    <w:rsid w:val="002C02A5"/>
    <w:rsid w:val="002C3DFB"/>
    <w:rsid w:val="002C6854"/>
    <w:rsid w:val="002D44BE"/>
    <w:rsid w:val="002D5884"/>
    <w:rsid w:val="002D71E7"/>
    <w:rsid w:val="002D7266"/>
    <w:rsid w:val="002D73E9"/>
    <w:rsid w:val="002E1FA6"/>
    <w:rsid w:val="002E24D9"/>
    <w:rsid w:val="002E3882"/>
    <w:rsid w:val="002E3895"/>
    <w:rsid w:val="002F0678"/>
    <w:rsid w:val="002F07C1"/>
    <w:rsid w:val="002F1CC5"/>
    <w:rsid w:val="002F1E8C"/>
    <w:rsid w:val="002F6E28"/>
    <w:rsid w:val="002F77E4"/>
    <w:rsid w:val="0030633E"/>
    <w:rsid w:val="003119F2"/>
    <w:rsid w:val="00317BF7"/>
    <w:rsid w:val="00320C42"/>
    <w:rsid w:val="00320EE6"/>
    <w:rsid w:val="00322BCF"/>
    <w:rsid w:val="00327707"/>
    <w:rsid w:val="0032793A"/>
    <w:rsid w:val="00330DCA"/>
    <w:rsid w:val="0034225C"/>
    <w:rsid w:val="003430EF"/>
    <w:rsid w:val="003436F7"/>
    <w:rsid w:val="00346313"/>
    <w:rsid w:val="00352187"/>
    <w:rsid w:val="00352AF5"/>
    <w:rsid w:val="00355630"/>
    <w:rsid w:val="0036256D"/>
    <w:rsid w:val="00363C36"/>
    <w:rsid w:val="003640C8"/>
    <w:rsid w:val="003644E5"/>
    <w:rsid w:val="0037070A"/>
    <w:rsid w:val="0037360E"/>
    <w:rsid w:val="00380963"/>
    <w:rsid w:val="00383B77"/>
    <w:rsid w:val="0038457D"/>
    <w:rsid w:val="003865D2"/>
    <w:rsid w:val="0039451F"/>
    <w:rsid w:val="003948D7"/>
    <w:rsid w:val="00394F2D"/>
    <w:rsid w:val="00396D59"/>
    <w:rsid w:val="003A090D"/>
    <w:rsid w:val="003A09CC"/>
    <w:rsid w:val="003A4195"/>
    <w:rsid w:val="003A51C3"/>
    <w:rsid w:val="003A5B6B"/>
    <w:rsid w:val="003A67B5"/>
    <w:rsid w:val="003A7E3C"/>
    <w:rsid w:val="003B3AE4"/>
    <w:rsid w:val="003B4FD8"/>
    <w:rsid w:val="003B51AF"/>
    <w:rsid w:val="003B621A"/>
    <w:rsid w:val="003B7220"/>
    <w:rsid w:val="003B73DB"/>
    <w:rsid w:val="003C22C4"/>
    <w:rsid w:val="003C52C4"/>
    <w:rsid w:val="003D02A2"/>
    <w:rsid w:val="003D0BA5"/>
    <w:rsid w:val="003D26D7"/>
    <w:rsid w:val="003D3C51"/>
    <w:rsid w:val="003D4482"/>
    <w:rsid w:val="003D6F60"/>
    <w:rsid w:val="003F0DBF"/>
    <w:rsid w:val="003F0ECD"/>
    <w:rsid w:val="003F588F"/>
    <w:rsid w:val="003F6B96"/>
    <w:rsid w:val="0040037A"/>
    <w:rsid w:val="00403A6C"/>
    <w:rsid w:val="00405BBD"/>
    <w:rsid w:val="00410CE8"/>
    <w:rsid w:val="004110FF"/>
    <w:rsid w:val="004129F9"/>
    <w:rsid w:val="00415B12"/>
    <w:rsid w:val="00416AAC"/>
    <w:rsid w:val="00420BF7"/>
    <w:rsid w:val="00425E93"/>
    <w:rsid w:val="004264B9"/>
    <w:rsid w:val="00431B08"/>
    <w:rsid w:val="00436DD6"/>
    <w:rsid w:val="0044015A"/>
    <w:rsid w:val="00442037"/>
    <w:rsid w:val="00445CC4"/>
    <w:rsid w:val="0044639C"/>
    <w:rsid w:val="0045613D"/>
    <w:rsid w:val="00457FC6"/>
    <w:rsid w:val="0046002C"/>
    <w:rsid w:val="0046123F"/>
    <w:rsid w:val="00462F5E"/>
    <w:rsid w:val="00463765"/>
    <w:rsid w:val="00465810"/>
    <w:rsid w:val="00473313"/>
    <w:rsid w:val="00473AD4"/>
    <w:rsid w:val="00477397"/>
    <w:rsid w:val="00477B51"/>
    <w:rsid w:val="00482CD6"/>
    <w:rsid w:val="00486BFF"/>
    <w:rsid w:val="004925E9"/>
    <w:rsid w:val="00493B1F"/>
    <w:rsid w:val="00495076"/>
    <w:rsid w:val="004A22E7"/>
    <w:rsid w:val="004A3FDC"/>
    <w:rsid w:val="004B37C4"/>
    <w:rsid w:val="004B5740"/>
    <w:rsid w:val="004C14E5"/>
    <w:rsid w:val="004C256D"/>
    <w:rsid w:val="004C3DFA"/>
    <w:rsid w:val="004C486E"/>
    <w:rsid w:val="004C5198"/>
    <w:rsid w:val="004D19E0"/>
    <w:rsid w:val="004D36F8"/>
    <w:rsid w:val="004D3B19"/>
    <w:rsid w:val="004D4EBA"/>
    <w:rsid w:val="004D6441"/>
    <w:rsid w:val="004D6EE3"/>
    <w:rsid w:val="004E6706"/>
    <w:rsid w:val="004F19F9"/>
    <w:rsid w:val="004F2B68"/>
    <w:rsid w:val="004F344F"/>
    <w:rsid w:val="00503DE5"/>
    <w:rsid w:val="00507C97"/>
    <w:rsid w:val="00511ED4"/>
    <w:rsid w:val="00514E7C"/>
    <w:rsid w:val="00515A67"/>
    <w:rsid w:val="00516B9E"/>
    <w:rsid w:val="005200E4"/>
    <w:rsid w:val="005249D7"/>
    <w:rsid w:val="00527761"/>
    <w:rsid w:val="00531375"/>
    <w:rsid w:val="00532853"/>
    <w:rsid w:val="00533F92"/>
    <w:rsid w:val="00534A75"/>
    <w:rsid w:val="005351A4"/>
    <w:rsid w:val="00542DCF"/>
    <w:rsid w:val="00545BE8"/>
    <w:rsid w:val="00545E0E"/>
    <w:rsid w:val="00547499"/>
    <w:rsid w:val="00547E56"/>
    <w:rsid w:val="0055015F"/>
    <w:rsid w:val="00560F3A"/>
    <w:rsid w:val="00566A9B"/>
    <w:rsid w:val="00574740"/>
    <w:rsid w:val="00577E7A"/>
    <w:rsid w:val="0058030E"/>
    <w:rsid w:val="005804E8"/>
    <w:rsid w:val="00581F96"/>
    <w:rsid w:val="005878FA"/>
    <w:rsid w:val="0059146F"/>
    <w:rsid w:val="00592D99"/>
    <w:rsid w:val="0059496C"/>
    <w:rsid w:val="00594F15"/>
    <w:rsid w:val="00595379"/>
    <w:rsid w:val="005977CF"/>
    <w:rsid w:val="005A0E9E"/>
    <w:rsid w:val="005A469D"/>
    <w:rsid w:val="005B60A2"/>
    <w:rsid w:val="005B7965"/>
    <w:rsid w:val="005D2A34"/>
    <w:rsid w:val="005D43BB"/>
    <w:rsid w:val="005E103C"/>
    <w:rsid w:val="005E2E3C"/>
    <w:rsid w:val="005E6E26"/>
    <w:rsid w:val="005F0770"/>
    <w:rsid w:val="005F29D4"/>
    <w:rsid w:val="005F31A1"/>
    <w:rsid w:val="00600F4D"/>
    <w:rsid w:val="0060187E"/>
    <w:rsid w:val="00605A8E"/>
    <w:rsid w:val="00606CDD"/>
    <w:rsid w:val="00611461"/>
    <w:rsid w:val="00616035"/>
    <w:rsid w:val="00620458"/>
    <w:rsid w:val="00620F3A"/>
    <w:rsid w:val="00621BAD"/>
    <w:rsid w:val="0062233A"/>
    <w:rsid w:val="0062440B"/>
    <w:rsid w:val="006251F0"/>
    <w:rsid w:val="00625501"/>
    <w:rsid w:val="006332D9"/>
    <w:rsid w:val="00636E95"/>
    <w:rsid w:val="006421B4"/>
    <w:rsid w:val="006440D6"/>
    <w:rsid w:val="00650507"/>
    <w:rsid w:val="00650972"/>
    <w:rsid w:val="00654C6A"/>
    <w:rsid w:val="0065685B"/>
    <w:rsid w:val="00665491"/>
    <w:rsid w:val="00674793"/>
    <w:rsid w:val="00677626"/>
    <w:rsid w:val="006817CB"/>
    <w:rsid w:val="00681BB8"/>
    <w:rsid w:val="00690943"/>
    <w:rsid w:val="00693E9E"/>
    <w:rsid w:val="006A14F1"/>
    <w:rsid w:val="006A303E"/>
    <w:rsid w:val="006A5FE2"/>
    <w:rsid w:val="006B02B7"/>
    <w:rsid w:val="006B1191"/>
    <w:rsid w:val="006B6C3B"/>
    <w:rsid w:val="006C0727"/>
    <w:rsid w:val="006C15BC"/>
    <w:rsid w:val="006C5127"/>
    <w:rsid w:val="006D0432"/>
    <w:rsid w:val="006D0D3E"/>
    <w:rsid w:val="006D0ED6"/>
    <w:rsid w:val="006D55D0"/>
    <w:rsid w:val="006D62C9"/>
    <w:rsid w:val="006E0497"/>
    <w:rsid w:val="006E145F"/>
    <w:rsid w:val="006E4377"/>
    <w:rsid w:val="006E6E38"/>
    <w:rsid w:val="006F0835"/>
    <w:rsid w:val="006F1160"/>
    <w:rsid w:val="006F4A24"/>
    <w:rsid w:val="006F4ADE"/>
    <w:rsid w:val="006F4AF4"/>
    <w:rsid w:val="006F7869"/>
    <w:rsid w:val="007037B6"/>
    <w:rsid w:val="00704687"/>
    <w:rsid w:val="00705F4B"/>
    <w:rsid w:val="00706F75"/>
    <w:rsid w:val="007076DE"/>
    <w:rsid w:val="007076E2"/>
    <w:rsid w:val="00710D4E"/>
    <w:rsid w:val="007119E1"/>
    <w:rsid w:val="00711BE2"/>
    <w:rsid w:val="00712785"/>
    <w:rsid w:val="007127ED"/>
    <w:rsid w:val="007175EA"/>
    <w:rsid w:val="0073674F"/>
    <w:rsid w:val="007374F7"/>
    <w:rsid w:val="00740F4D"/>
    <w:rsid w:val="00740FF4"/>
    <w:rsid w:val="007445B0"/>
    <w:rsid w:val="007476A4"/>
    <w:rsid w:val="00751237"/>
    <w:rsid w:val="007545DC"/>
    <w:rsid w:val="0075529A"/>
    <w:rsid w:val="00756344"/>
    <w:rsid w:val="007579C4"/>
    <w:rsid w:val="00761C40"/>
    <w:rsid w:val="00762DFF"/>
    <w:rsid w:val="00763FBD"/>
    <w:rsid w:val="007668F0"/>
    <w:rsid w:val="00770572"/>
    <w:rsid w:val="00774620"/>
    <w:rsid w:val="007761D6"/>
    <w:rsid w:val="0077659E"/>
    <w:rsid w:val="00780626"/>
    <w:rsid w:val="00783368"/>
    <w:rsid w:val="0079341B"/>
    <w:rsid w:val="007979A7"/>
    <w:rsid w:val="007A2537"/>
    <w:rsid w:val="007B3BED"/>
    <w:rsid w:val="007C3544"/>
    <w:rsid w:val="007C49DB"/>
    <w:rsid w:val="007C6667"/>
    <w:rsid w:val="007D1055"/>
    <w:rsid w:val="007D1362"/>
    <w:rsid w:val="007D5FDF"/>
    <w:rsid w:val="007E5775"/>
    <w:rsid w:val="007E6295"/>
    <w:rsid w:val="007E64EB"/>
    <w:rsid w:val="007F13B9"/>
    <w:rsid w:val="007F1C35"/>
    <w:rsid w:val="007F5D53"/>
    <w:rsid w:val="007F6EB3"/>
    <w:rsid w:val="008031EF"/>
    <w:rsid w:val="00805F14"/>
    <w:rsid w:val="00806696"/>
    <w:rsid w:val="00811421"/>
    <w:rsid w:val="00814E66"/>
    <w:rsid w:val="00815BF0"/>
    <w:rsid w:val="00823286"/>
    <w:rsid w:val="00825784"/>
    <w:rsid w:val="008268A8"/>
    <w:rsid w:val="00835C55"/>
    <w:rsid w:val="00841BDC"/>
    <w:rsid w:val="00844F02"/>
    <w:rsid w:val="00847DBF"/>
    <w:rsid w:val="00850669"/>
    <w:rsid w:val="00854665"/>
    <w:rsid w:val="00856B60"/>
    <w:rsid w:val="00865593"/>
    <w:rsid w:val="008703A7"/>
    <w:rsid w:val="00871797"/>
    <w:rsid w:val="00871DE3"/>
    <w:rsid w:val="00873A5E"/>
    <w:rsid w:val="00876730"/>
    <w:rsid w:val="00877985"/>
    <w:rsid w:val="00877D3F"/>
    <w:rsid w:val="008817E2"/>
    <w:rsid w:val="00881FB9"/>
    <w:rsid w:val="00884628"/>
    <w:rsid w:val="008851DF"/>
    <w:rsid w:val="0088617D"/>
    <w:rsid w:val="00887848"/>
    <w:rsid w:val="00896DAB"/>
    <w:rsid w:val="0089701B"/>
    <w:rsid w:val="00897B86"/>
    <w:rsid w:val="008A025E"/>
    <w:rsid w:val="008A0918"/>
    <w:rsid w:val="008A19CA"/>
    <w:rsid w:val="008A2CB2"/>
    <w:rsid w:val="008A306A"/>
    <w:rsid w:val="008B1558"/>
    <w:rsid w:val="008B47DC"/>
    <w:rsid w:val="008B7474"/>
    <w:rsid w:val="008C214D"/>
    <w:rsid w:val="008C3291"/>
    <w:rsid w:val="008C70D6"/>
    <w:rsid w:val="008C7265"/>
    <w:rsid w:val="008D25CE"/>
    <w:rsid w:val="008D2EA6"/>
    <w:rsid w:val="008D5FB8"/>
    <w:rsid w:val="008D750F"/>
    <w:rsid w:val="008E383B"/>
    <w:rsid w:val="008E4E95"/>
    <w:rsid w:val="008F3C2A"/>
    <w:rsid w:val="008F451C"/>
    <w:rsid w:val="00900461"/>
    <w:rsid w:val="00900A39"/>
    <w:rsid w:val="00902653"/>
    <w:rsid w:val="0090310C"/>
    <w:rsid w:val="0090563E"/>
    <w:rsid w:val="00914336"/>
    <w:rsid w:val="009159AD"/>
    <w:rsid w:val="00917622"/>
    <w:rsid w:val="00917FAC"/>
    <w:rsid w:val="009228A3"/>
    <w:rsid w:val="00923816"/>
    <w:rsid w:val="009238FB"/>
    <w:rsid w:val="00925024"/>
    <w:rsid w:val="0092768B"/>
    <w:rsid w:val="00935DC0"/>
    <w:rsid w:val="009360B2"/>
    <w:rsid w:val="00937007"/>
    <w:rsid w:val="00937539"/>
    <w:rsid w:val="009466F1"/>
    <w:rsid w:val="009476FF"/>
    <w:rsid w:val="00957028"/>
    <w:rsid w:val="00957B69"/>
    <w:rsid w:val="00961BEF"/>
    <w:rsid w:val="00967CD7"/>
    <w:rsid w:val="00987E02"/>
    <w:rsid w:val="00990515"/>
    <w:rsid w:val="00991F6D"/>
    <w:rsid w:val="00992C23"/>
    <w:rsid w:val="009A0DEF"/>
    <w:rsid w:val="009A504A"/>
    <w:rsid w:val="009A64BC"/>
    <w:rsid w:val="009A6887"/>
    <w:rsid w:val="009B0A52"/>
    <w:rsid w:val="009B1A86"/>
    <w:rsid w:val="009B5E26"/>
    <w:rsid w:val="009B7AE4"/>
    <w:rsid w:val="009B7EE5"/>
    <w:rsid w:val="009C0F5A"/>
    <w:rsid w:val="009C2578"/>
    <w:rsid w:val="009E4BDF"/>
    <w:rsid w:val="009E68CF"/>
    <w:rsid w:val="009E7F0B"/>
    <w:rsid w:val="009F27BD"/>
    <w:rsid w:val="009F355D"/>
    <w:rsid w:val="009F7A95"/>
    <w:rsid w:val="00A02F32"/>
    <w:rsid w:val="00A050DB"/>
    <w:rsid w:val="00A103C2"/>
    <w:rsid w:val="00A10767"/>
    <w:rsid w:val="00A14264"/>
    <w:rsid w:val="00A15400"/>
    <w:rsid w:val="00A16916"/>
    <w:rsid w:val="00A223AF"/>
    <w:rsid w:val="00A25B78"/>
    <w:rsid w:val="00A4116A"/>
    <w:rsid w:val="00A430DF"/>
    <w:rsid w:val="00A510A9"/>
    <w:rsid w:val="00A510C8"/>
    <w:rsid w:val="00A52230"/>
    <w:rsid w:val="00A620D8"/>
    <w:rsid w:val="00A66ABE"/>
    <w:rsid w:val="00A7209A"/>
    <w:rsid w:val="00A74CDA"/>
    <w:rsid w:val="00A827B4"/>
    <w:rsid w:val="00A83550"/>
    <w:rsid w:val="00A90623"/>
    <w:rsid w:val="00A9114C"/>
    <w:rsid w:val="00A925D1"/>
    <w:rsid w:val="00A94D48"/>
    <w:rsid w:val="00AA00DD"/>
    <w:rsid w:val="00AA427C"/>
    <w:rsid w:val="00AB5639"/>
    <w:rsid w:val="00AB565A"/>
    <w:rsid w:val="00AC0633"/>
    <w:rsid w:val="00AC3D40"/>
    <w:rsid w:val="00AC4BA1"/>
    <w:rsid w:val="00AD2728"/>
    <w:rsid w:val="00AD39F2"/>
    <w:rsid w:val="00AD5EB0"/>
    <w:rsid w:val="00AD7969"/>
    <w:rsid w:val="00AE33C3"/>
    <w:rsid w:val="00AE58B9"/>
    <w:rsid w:val="00AE6655"/>
    <w:rsid w:val="00AE68FE"/>
    <w:rsid w:val="00AE7110"/>
    <w:rsid w:val="00AF5F34"/>
    <w:rsid w:val="00AF639B"/>
    <w:rsid w:val="00B012A1"/>
    <w:rsid w:val="00B047B5"/>
    <w:rsid w:val="00B04EE3"/>
    <w:rsid w:val="00B0591E"/>
    <w:rsid w:val="00B13120"/>
    <w:rsid w:val="00B15770"/>
    <w:rsid w:val="00B1688D"/>
    <w:rsid w:val="00B214D6"/>
    <w:rsid w:val="00B21620"/>
    <w:rsid w:val="00B24771"/>
    <w:rsid w:val="00B25364"/>
    <w:rsid w:val="00B3267F"/>
    <w:rsid w:val="00B351EE"/>
    <w:rsid w:val="00B43C42"/>
    <w:rsid w:val="00B454B4"/>
    <w:rsid w:val="00B4758A"/>
    <w:rsid w:val="00B5309B"/>
    <w:rsid w:val="00B569F6"/>
    <w:rsid w:val="00B57EC1"/>
    <w:rsid w:val="00B609BF"/>
    <w:rsid w:val="00B648E9"/>
    <w:rsid w:val="00B656F8"/>
    <w:rsid w:val="00B70DF9"/>
    <w:rsid w:val="00B748D0"/>
    <w:rsid w:val="00B7598F"/>
    <w:rsid w:val="00B80597"/>
    <w:rsid w:val="00B80BF6"/>
    <w:rsid w:val="00B8606B"/>
    <w:rsid w:val="00B902B2"/>
    <w:rsid w:val="00B91DBC"/>
    <w:rsid w:val="00B9307E"/>
    <w:rsid w:val="00B942E2"/>
    <w:rsid w:val="00B94E76"/>
    <w:rsid w:val="00B97720"/>
    <w:rsid w:val="00BA12E3"/>
    <w:rsid w:val="00BA3BE2"/>
    <w:rsid w:val="00BA7833"/>
    <w:rsid w:val="00BB04BD"/>
    <w:rsid w:val="00BB0594"/>
    <w:rsid w:val="00BB58E3"/>
    <w:rsid w:val="00BC3258"/>
    <w:rsid w:val="00BC6ABD"/>
    <w:rsid w:val="00BC7EEA"/>
    <w:rsid w:val="00BD7793"/>
    <w:rsid w:val="00BD7F3A"/>
    <w:rsid w:val="00BE274B"/>
    <w:rsid w:val="00BE43E5"/>
    <w:rsid w:val="00BE4659"/>
    <w:rsid w:val="00BE4684"/>
    <w:rsid w:val="00BE5E4D"/>
    <w:rsid w:val="00BE68C2"/>
    <w:rsid w:val="00BF011A"/>
    <w:rsid w:val="00BF0469"/>
    <w:rsid w:val="00BF09EB"/>
    <w:rsid w:val="00BF177D"/>
    <w:rsid w:val="00BF6934"/>
    <w:rsid w:val="00C017B8"/>
    <w:rsid w:val="00C03AE8"/>
    <w:rsid w:val="00C03BD3"/>
    <w:rsid w:val="00C04273"/>
    <w:rsid w:val="00C045F4"/>
    <w:rsid w:val="00C04E36"/>
    <w:rsid w:val="00C06060"/>
    <w:rsid w:val="00C12663"/>
    <w:rsid w:val="00C13281"/>
    <w:rsid w:val="00C14C26"/>
    <w:rsid w:val="00C16949"/>
    <w:rsid w:val="00C176BF"/>
    <w:rsid w:val="00C23896"/>
    <w:rsid w:val="00C250CA"/>
    <w:rsid w:val="00C3456F"/>
    <w:rsid w:val="00C35D8E"/>
    <w:rsid w:val="00C41AE1"/>
    <w:rsid w:val="00C50387"/>
    <w:rsid w:val="00C5075B"/>
    <w:rsid w:val="00C52DB1"/>
    <w:rsid w:val="00C6542E"/>
    <w:rsid w:val="00C667C9"/>
    <w:rsid w:val="00C67715"/>
    <w:rsid w:val="00C72090"/>
    <w:rsid w:val="00C84C3B"/>
    <w:rsid w:val="00C86109"/>
    <w:rsid w:val="00C92DB5"/>
    <w:rsid w:val="00C941EF"/>
    <w:rsid w:val="00C94F7B"/>
    <w:rsid w:val="00CA09B2"/>
    <w:rsid w:val="00CA4F24"/>
    <w:rsid w:val="00CA5BE6"/>
    <w:rsid w:val="00CB1CF1"/>
    <w:rsid w:val="00CB2D47"/>
    <w:rsid w:val="00CB3478"/>
    <w:rsid w:val="00CB4EBC"/>
    <w:rsid w:val="00CB744F"/>
    <w:rsid w:val="00CB7872"/>
    <w:rsid w:val="00CC3960"/>
    <w:rsid w:val="00CC3A7F"/>
    <w:rsid w:val="00CC66E4"/>
    <w:rsid w:val="00CD0688"/>
    <w:rsid w:val="00CD24D6"/>
    <w:rsid w:val="00CE24EC"/>
    <w:rsid w:val="00CE258A"/>
    <w:rsid w:val="00CE49DC"/>
    <w:rsid w:val="00CE5708"/>
    <w:rsid w:val="00CE6A90"/>
    <w:rsid w:val="00CF40E8"/>
    <w:rsid w:val="00CF4E20"/>
    <w:rsid w:val="00CF517F"/>
    <w:rsid w:val="00CF6039"/>
    <w:rsid w:val="00CF61A2"/>
    <w:rsid w:val="00CF675B"/>
    <w:rsid w:val="00CF799A"/>
    <w:rsid w:val="00D02625"/>
    <w:rsid w:val="00D035DE"/>
    <w:rsid w:val="00D04821"/>
    <w:rsid w:val="00D04F06"/>
    <w:rsid w:val="00D11A0F"/>
    <w:rsid w:val="00D12F54"/>
    <w:rsid w:val="00D15009"/>
    <w:rsid w:val="00D169F8"/>
    <w:rsid w:val="00D2131D"/>
    <w:rsid w:val="00D21EA1"/>
    <w:rsid w:val="00D2294C"/>
    <w:rsid w:val="00D235E8"/>
    <w:rsid w:val="00D26FE7"/>
    <w:rsid w:val="00D30853"/>
    <w:rsid w:val="00D37B71"/>
    <w:rsid w:val="00D40204"/>
    <w:rsid w:val="00D40EDA"/>
    <w:rsid w:val="00D417D1"/>
    <w:rsid w:val="00D50A20"/>
    <w:rsid w:val="00D6750F"/>
    <w:rsid w:val="00D67C60"/>
    <w:rsid w:val="00D75432"/>
    <w:rsid w:val="00D77D4C"/>
    <w:rsid w:val="00D77DDF"/>
    <w:rsid w:val="00D80D9C"/>
    <w:rsid w:val="00D81B30"/>
    <w:rsid w:val="00D831CC"/>
    <w:rsid w:val="00D86CFB"/>
    <w:rsid w:val="00D86E1B"/>
    <w:rsid w:val="00D92725"/>
    <w:rsid w:val="00D94C9E"/>
    <w:rsid w:val="00D97C10"/>
    <w:rsid w:val="00DA158E"/>
    <w:rsid w:val="00DA1F98"/>
    <w:rsid w:val="00DA2DFB"/>
    <w:rsid w:val="00DA3D85"/>
    <w:rsid w:val="00DA7B5E"/>
    <w:rsid w:val="00DB1686"/>
    <w:rsid w:val="00DB3A59"/>
    <w:rsid w:val="00DB6AB9"/>
    <w:rsid w:val="00DB6B4D"/>
    <w:rsid w:val="00DB7332"/>
    <w:rsid w:val="00DC295D"/>
    <w:rsid w:val="00DC4D9A"/>
    <w:rsid w:val="00DC5A7B"/>
    <w:rsid w:val="00DD705C"/>
    <w:rsid w:val="00DE6266"/>
    <w:rsid w:val="00DF00EC"/>
    <w:rsid w:val="00DF0913"/>
    <w:rsid w:val="00E020AB"/>
    <w:rsid w:val="00E02B36"/>
    <w:rsid w:val="00E06D31"/>
    <w:rsid w:val="00E12120"/>
    <w:rsid w:val="00E14F58"/>
    <w:rsid w:val="00E20FED"/>
    <w:rsid w:val="00E270A3"/>
    <w:rsid w:val="00E3300F"/>
    <w:rsid w:val="00E33050"/>
    <w:rsid w:val="00E41B07"/>
    <w:rsid w:val="00E42FF6"/>
    <w:rsid w:val="00E448C8"/>
    <w:rsid w:val="00E47D6E"/>
    <w:rsid w:val="00E55BAD"/>
    <w:rsid w:val="00E55CA3"/>
    <w:rsid w:val="00E5679A"/>
    <w:rsid w:val="00E63E10"/>
    <w:rsid w:val="00E74577"/>
    <w:rsid w:val="00E842D6"/>
    <w:rsid w:val="00E8671F"/>
    <w:rsid w:val="00E93020"/>
    <w:rsid w:val="00E95DEC"/>
    <w:rsid w:val="00E97C9A"/>
    <w:rsid w:val="00EA3BEF"/>
    <w:rsid w:val="00EA630D"/>
    <w:rsid w:val="00EB006F"/>
    <w:rsid w:val="00EB2116"/>
    <w:rsid w:val="00EB4401"/>
    <w:rsid w:val="00EB6DD0"/>
    <w:rsid w:val="00EB7E92"/>
    <w:rsid w:val="00EC0988"/>
    <w:rsid w:val="00EC20F7"/>
    <w:rsid w:val="00EC4A35"/>
    <w:rsid w:val="00EC4E63"/>
    <w:rsid w:val="00EC4F28"/>
    <w:rsid w:val="00ED49E2"/>
    <w:rsid w:val="00EE0A1D"/>
    <w:rsid w:val="00EE2F03"/>
    <w:rsid w:val="00EE676E"/>
    <w:rsid w:val="00EF0B6D"/>
    <w:rsid w:val="00EF0C5B"/>
    <w:rsid w:val="00EF4EA4"/>
    <w:rsid w:val="00F03337"/>
    <w:rsid w:val="00F0524C"/>
    <w:rsid w:val="00F05DFA"/>
    <w:rsid w:val="00F12D2E"/>
    <w:rsid w:val="00F2252B"/>
    <w:rsid w:val="00F247FA"/>
    <w:rsid w:val="00F262FB"/>
    <w:rsid w:val="00F276F0"/>
    <w:rsid w:val="00F379BB"/>
    <w:rsid w:val="00F408EF"/>
    <w:rsid w:val="00F41D1E"/>
    <w:rsid w:val="00F4742C"/>
    <w:rsid w:val="00F516BF"/>
    <w:rsid w:val="00F523AB"/>
    <w:rsid w:val="00F5385F"/>
    <w:rsid w:val="00F579C0"/>
    <w:rsid w:val="00F61277"/>
    <w:rsid w:val="00F61327"/>
    <w:rsid w:val="00F82C82"/>
    <w:rsid w:val="00F834AB"/>
    <w:rsid w:val="00F83AFB"/>
    <w:rsid w:val="00F844D0"/>
    <w:rsid w:val="00F86736"/>
    <w:rsid w:val="00F9030F"/>
    <w:rsid w:val="00F908B7"/>
    <w:rsid w:val="00F92643"/>
    <w:rsid w:val="00F933B4"/>
    <w:rsid w:val="00F93992"/>
    <w:rsid w:val="00F93A46"/>
    <w:rsid w:val="00F96195"/>
    <w:rsid w:val="00FA050A"/>
    <w:rsid w:val="00FA277E"/>
    <w:rsid w:val="00FB05AB"/>
    <w:rsid w:val="00FB4EA3"/>
    <w:rsid w:val="00FB72A6"/>
    <w:rsid w:val="00FC0EE0"/>
    <w:rsid w:val="00FC1B1E"/>
    <w:rsid w:val="00FC6851"/>
    <w:rsid w:val="00FD46FA"/>
    <w:rsid w:val="00FE05ED"/>
    <w:rsid w:val="00FE19C3"/>
    <w:rsid w:val="00FE2D00"/>
    <w:rsid w:val="00FE3462"/>
    <w:rsid w:val="00FE3A20"/>
    <w:rsid w:val="00FE51DF"/>
    <w:rsid w:val="00FE6FB9"/>
    <w:rsid w:val="00FF5114"/>
    <w:rsid w:val="00FF56FC"/>
    <w:rsid w:val="00FF6430"/>
    <w:rsid w:val="00FF66B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2DCF"/>
    <w:rPr>
      <w:sz w:val="22"/>
      <w:lang w:val="en-GB"/>
    </w:rPr>
  </w:style>
  <w:style w:type="paragraph" w:styleId="Heading1">
    <w:name w:val="heading 1"/>
    <w:basedOn w:val="Normal"/>
    <w:next w:val="Normal"/>
    <w:qFormat/>
    <w:rsid w:val="00542DCF"/>
    <w:pPr>
      <w:keepNext/>
      <w:keepLines/>
      <w:numPr>
        <w:numId w:val="11"/>
      </w:numPr>
      <w:spacing w:before="320"/>
      <w:outlineLvl w:val="0"/>
    </w:pPr>
    <w:rPr>
      <w:rFonts w:ascii="Arial" w:hAnsi="Arial"/>
      <w:b/>
      <w:sz w:val="32"/>
      <w:u w:val="single"/>
    </w:rPr>
  </w:style>
  <w:style w:type="paragraph" w:styleId="Heading2">
    <w:name w:val="heading 2"/>
    <w:basedOn w:val="Normal"/>
    <w:next w:val="Normal"/>
    <w:qFormat/>
    <w:rsid w:val="00542DCF"/>
    <w:pPr>
      <w:keepNext/>
      <w:keepLines/>
      <w:numPr>
        <w:ilvl w:val="1"/>
        <w:numId w:val="11"/>
      </w:numPr>
      <w:spacing w:before="280"/>
      <w:outlineLvl w:val="1"/>
    </w:pPr>
    <w:rPr>
      <w:rFonts w:ascii="Arial" w:hAnsi="Arial"/>
      <w:b/>
      <w:sz w:val="28"/>
      <w:u w:val="single"/>
    </w:rPr>
  </w:style>
  <w:style w:type="paragraph" w:styleId="Heading3">
    <w:name w:val="heading 3"/>
    <w:basedOn w:val="Normal"/>
    <w:next w:val="Normal"/>
    <w:qFormat/>
    <w:rsid w:val="00542DCF"/>
    <w:pPr>
      <w:keepNext/>
      <w:keepLines/>
      <w:numPr>
        <w:ilvl w:val="2"/>
        <w:numId w:val="11"/>
      </w:numPr>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1D1F7C"/>
    <w:pPr>
      <w:keepNext/>
      <w:keepLines/>
      <w:numPr>
        <w:ilvl w:val="3"/>
        <w:numId w:val="11"/>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1D1F7C"/>
    <w:pPr>
      <w:keepNext/>
      <w:keepLines/>
      <w:numPr>
        <w:ilvl w:val="4"/>
        <w:numId w:val="11"/>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1D1F7C"/>
    <w:pPr>
      <w:keepNext/>
      <w:keepLines/>
      <w:numPr>
        <w:ilvl w:val="5"/>
        <w:numId w:val="1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1D1F7C"/>
    <w:pPr>
      <w:keepNext/>
      <w:keepLines/>
      <w:numPr>
        <w:ilvl w:val="6"/>
        <w:numId w:val="1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1D1F7C"/>
    <w:pPr>
      <w:keepNext/>
      <w:keepLines/>
      <w:numPr>
        <w:ilvl w:val="7"/>
        <w:numId w:val="11"/>
      </w:numPr>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semiHidden/>
    <w:unhideWhenUsed/>
    <w:qFormat/>
    <w:rsid w:val="001D1F7C"/>
    <w:pPr>
      <w:keepNext/>
      <w:keepLines/>
      <w:numPr>
        <w:ilvl w:val="8"/>
        <w:numId w:val="11"/>
      </w:numPr>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542DCF"/>
    <w:pPr>
      <w:pBdr>
        <w:top w:val="single" w:sz="6" w:space="1" w:color="auto"/>
      </w:pBdr>
      <w:tabs>
        <w:tab w:val="center" w:pos="6480"/>
        <w:tab w:val="right" w:pos="12960"/>
      </w:tabs>
    </w:pPr>
    <w:rPr>
      <w:sz w:val="24"/>
    </w:rPr>
  </w:style>
  <w:style w:type="paragraph" w:styleId="Header">
    <w:name w:val="header"/>
    <w:basedOn w:val="Normal"/>
    <w:rsid w:val="00542DCF"/>
    <w:pPr>
      <w:pBdr>
        <w:bottom w:val="single" w:sz="6" w:space="2" w:color="auto"/>
      </w:pBdr>
      <w:tabs>
        <w:tab w:val="center" w:pos="6480"/>
        <w:tab w:val="right" w:pos="12960"/>
      </w:tabs>
    </w:pPr>
    <w:rPr>
      <w:b/>
      <w:sz w:val="28"/>
    </w:rPr>
  </w:style>
  <w:style w:type="paragraph" w:customStyle="1" w:styleId="T1">
    <w:name w:val="T1"/>
    <w:basedOn w:val="Normal"/>
    <w:rsid w:val="00542DCF"/>
    <w:pPr>
      <w:jc w:val="center"/>
    </w:pPr>
    <w:rPr>
      <w:b/>
      <w:sz w:val="28"/>
    </w:rPr>
  </w:style>
  <w:style w:type="paragraph" w:customStyle="1" w:styleId="T2">
    <w:name w:val="T2"/>
    <w:basedOn w:val="T1"/>
    <w:rsid w:val="00542DCF"/>
    <w:pPr>
      <w:spacing w:after="240"/>
      <w:ind w:left="720" w:right="720"/>
    </w:pPr>
  </w:style>
  <w:style w:type="paragraph" w:customStyle="1" w:styleId="T3">
    <w:name w:val="T3"/>
    <w:basedOn w:val="T1"/>
    <w:rsid w:val="00542DCF"/>
    <w:pPr>
      <w:pBdr>
        <w:bottom w:val="single" w:sz="6" w:space="1" w:color="auto"/>
      </w:pBdr>
      <w:tabs>
        <w:tab w:val="center" w:pos="4680"/>
      </w:tabs>
      <w:spacing w:after="240"/>
      <w:jc w:val="left"/>
    </w:pPr>
    <w:rPr>
      <w:b w:val="0"/>
      <w:sz w:val="24"/>
    </w:rPr>
  </w:style>
  <w:style w:type="paragraph" w:styleId="BodyTextIndent">
    <w:name w:val="Body Text Indent"/>
    <w:basedOn w:val="Normal"/>
    <w:rsid w:val="00542DCF"/>
    <w:pPr>
      <w:ind w:left="720" w:hanging="720"/>
    </w:pPr>
  </w:style>
  <w:style w:type="character" w:styleId="Hyperlink">
    <w:name w:val="Hyperlink"/>
    <w:basedOn w:val="DefaultParagraphFont"/>
    <w:rsid w:val="00542DCF"/>
    <w:rPr>
      <w:color w:val="0000FF"/>
      <w:u w:val="single"/>
    </w:rPr>
  </w:style>
  <w:style w:type="paragraph" w:styleId="CommentText">
    <w:name w:val="annotation text"/>
    <w:basedOn w:val="Normal"/>
    <w:link w:val="CommentTextChar"/>
    <w:rsid w:val="009238FB"/>
    <w:rPr>
      <w:sz w:val="24"/>
      <w:szCs w:val="24"/>
      <w:lang w:val="en-US"/>
    </w:rPr>
  </w:style>
  <w:style w:type="character" w:customStyle="1" w:styleId="CommentTextChar">
    <w:name w:val="Comment Text Char"/>
    <w:basedOn w:val="DefaultParagraphFont"/>
    <w:link w:val="CommentText"/>
    <w:rsid w:val="009238FB"/>
    <w:rPr>
      <w:sz w:val="24"/>
      <w:szCs w:val="24"/>
    </w:rPr>
  </w:style>
  <w:style w:type="character" w:styleId="CommentReference">
    <w:name w:val="annotation reference"/>
    <w:basedOn w:val="DefaultParagraphFont"/>
    <w:rsid w:val="009238FB"/>
    <w:rPr>
      <w:sz w:val="16"/>
      <w:szCs w:val="16"/>
    </w:rPr>
  </w:style>
  <w:style w:type="paragraph" w:styleId="CommentSubject">
    <w:name w:val="annotation subject"/>
    <w:basedOn w:val="CommentText"/>
    <w:next w:val="CommentText"/>
    <w:link w:val="CommentSubjectChar"/>
    <w:rsid w:val="009238FB"/>
    <w:rPr>
      <w:b/>
      <w:bCs/>
      <w:sz w:val="20"/>
      <w:szCs w:val="20"/>
      <w:lang w:val="en-GB"/>
    </w:rPr>
  </w:style>
  <w:style w:type="character" w:customStyle="1" w:styleId="CommentSubjectChar">
    <w:name w:val="Comment Subject Char"/>
    <w:basedOn w:val="CommentTextChar"/>
    <w:link w:val="CommentSubject"/>
    <w:rsid w:val="009238FB"/>
    <w:rPr>
      <w:b/>
      <w:bCs/>
      <w:sz w:val="24"/>
      <w:szCs w:val="24"/>
      <w:lang w:val="en-GB"/>
    </w:rPr>
  </w:style>
  <w:style w:type="paragraph" w:styleId="BalloonText">
    <w:name w:val="Balloon Text"/>
    <w:basedOn w:val="Normal"/>
    <w:link w:val="BalloonTextChar"/>
    <w:rsid w:val="009238FB"/>
    <w:rPr>
      <w:rFonts w:ascii="Tahoma" w:hAnsi="Tahoma" w:cs="Tahoma"/>
      <w:sz w:val="16"/>
      <w:szCs w:val="16"/>
    </w:rPr>
  </w:style>
  <w:style w:type="character" w:customStyle="1" w:styleId="BalloonTextChar">
    <w:name w:val="Balloon Text Char"/>
    <w:basedOn w:val="DefaultParagraphFont"/>
    <w:link w:val="BalloonText"/>
    <w:rsid w:val="009238FB"/>
    <w:rPr>
      <w:rFonts w:ascii="Tahoma" w:hAnsi="Tahoma" w:cs="Tahoma"/>
      <w:sz w:val="16"/>
      <w:szCs w:val="16"/>
      <w:lang w:val="en-GB"/>
    </w:rPr>
  </w:style>
  <w:style w:type="paragraph" w:styleId="Bibliography">
    <w:name w:val="Bibliography"/>
    <w:basedOn w:val="Normal"/>
    <w:next w:val="Normal"/>
    <w:uiPriority w:val="37"/>
    <w:semiHidden/>
    <w:unhideWhenUsed/>
    <w:rsid w:val="006E0497"/>
  </w:style>
  <w:style w:type="paragraph" w:styleId="ListParagraph">
    <w:name w:val="List Paragraph"/>
    <w:basedOn w:val="Normal"/>
    <w:uiPriority w:val="34"/>
    <w:qFormat/>
    <w:rsid w:val="006E0497"/>
    <w:pPr>
      <w:ind w:left="720"/>
      <w:contextualSpacing/>
    </w:pPr>
  </w:style>
  <w:style w:type="paragraph" w:customStyle="1" w:styleId="T">
    <w:name w:val="T"/>
    <w:aliases w:val="Text"/>
    <w:uiPriority w:val="99"/>
    <w:rsid w:val="006E049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rPr>
  </w:style>
  <w:style w:type="paragraph" w:customStyle="1" w:styleId="CellBody">
    <w:name w:val="CellBody"/>
    <w:uiPriority w:val="99"/>
    <w:rsid w:val="006E0497"/>
    <w:pPr>
      <w:widowControl w:val="0"/>
      <w:autoSpaceDE w:val="0"/>
      <w:autoSpaceDN w:val="0"/>
      <w:adjustRightInd w:val="0"/>
      <w:spacing w:line="200" w:lineRule="atLeast"/>
    </w:pPr>
    <w:rPr>
      <w:color w:val="000000"/>
      <w:w w:val="0"/>
      <w:sz w:val="18"/>
      <w:szCs w:val="18"/>
    </w:rPr>
  </w:style>
  <w:style w:type="paragraph" w:customStyle="1" w:styleId="CellHeading">
    <w:name w:val="CellHeading"/>
    <w:uiPriority w:val="99"/>
    <w:rsid w:val="006E0497"/>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TableTitle">
    <w:name w:val="TableTitle"/>
    <w:next w:val="Normal"/>
    <w:uiPriority w:val="99"/>
    <w:rsid w:val="006E0497"/>
    <w:pPr>
      <w:widowControl w:val="0"/>
      <w:autoSpaceDE w:val="0"/>
      <w:autoSpaceDN w:val="0"/>
      <w:adjustRightInd w:val="0"/>
      <w:spacing w:line="240" w:lineRule="atLeast"/>
      <w:jc w:val="center"/>
    </w:pPr>
    <w:rPr>
      <w:rFonts w:ascii="Arial" w:hAnsi="Arial" w:cs="Arial"/>
      <w:b/>
      <w:bCs/>
      <w:color w:val="000000"/>
      <w:w w:val="0"/>
    </w:rPr>
  </w:style>
  <w:style w:type="paragraph" w:customStyle="1" w:styleId="H4">
    <w:name w:val="H4"/>
    <w:aliases w:val="1.1.1.1"/>
    <w:next w:val="T"/>
    <w:uiPriority w:val="99"/>
    <w:rsid w:val="006E049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character" w:customStyle="1" w:styleId="editorinsertion">
    <w:name w:val="editor_insertion"/>
    <w:uiPriority w:val="99"/>
    <w:rsid w:val="006E0497"/>
    <w:rPr>
      <w:rFonts w:ascii="Times New Roman" w:hAnsi="Times New Roman" w:cs="Times New Roman"/>
      <w:color w:val="000000"/>
      <w:spacing w:val="0"/>
      <w:w w:val="100"/>
      <w:sz w:val="20"/>
      <w:szCs w:val="20"/>
      <w:u w:val="thick"/>
      <w:vertAlign w:val="baseline"/>
      <w:lang w:val="en-US"/>
    </w:rPr>
  </w:style>
  <w:style w:type="paragraph" w:styleId="DocumentMap">
    <w:name w:val="Document Map"/>
    <w:basedOn w:val="Normal"/>
    <w:link w:val="DocumentMapChar"/>
    <w:rsid w:val="00317BF7"/>
    <w:rPr>
      <w:rFonts w:ascii="SimSun" w:eastAsia="SimSun"/>
      <w:sz w:val="18"/>
      <w:szCs w:val="18"/>
    </w:rPr>
  </w:style>
  <w:style w:type="character" w:customStyle="1" w:styleId="DocumentMapChar">
    <w:name w:val="Document Map Char"/>
    <w:basedOn w:val="DefaultParagraphFont"/>
    <w:link w:val="DocumentMap"/>
    <w:rsid w:val="00317BF7"/>
    <w:rPr>
      <w:rFonts w:ascii="SimSun" w:eastAsia="SimSun"/>
      <w:sz w:val="18"/>
      <w:szCs w:val="18"/>
      <w:lang w:val="en-GB"/>
    </w:rPr>
  </w:style>
  <w:style w:type="paragraph" w:styleId="Revision">
    <w:name w:val="Revision"/>
    <w:hidden/>
    <w:uiPriority w:val="99"/>
    <w:semiHidden/>
    <w:rsid w:val="00C84C3B"/>
    <w:rPr>
      <w:sz w:val="22"/>
      <w:lang w:val="en-GB"/>
    </w:rPr>
  </w:style>
  <w:style w:type="character" w:customStyle="1" w:styleId="Heading4Char">
    <w:name w:val="Heading 4 Char"/>
    <w:basedOn w:val="DefaultParagraphFont"/>
    <w:link w:val="Heading4"/>
    <w:semiHidden/>
    <w:rsid w:val="001D1F7C"/>
    <w:rPr>
      <w:rFonts w:asciiTheme="majorHAnsi" w:eastAsiaTheme="majorEastAsia" w:hAnsiTheme="majorHAnsi" w:cstheme="majorBidi"/>
      <w:b/>
      <w:bCs/>
      <w:i/>
      <w:iCs/>
      <w:color w:val="4F81BD" w:themeColor="accent1"/>
      <w:sz w:val="22"/>
      <w:lang w:val="en-GB"/>
    </w:rPr>
  </w:style>
  <w:style w:type="character" w:customStyle="1" w:styleId="Heading5Char">
    <w:name w:val="Heading 5 Char"/>
    <w:basedOn w:val="DefaultParagraphFont"/>
    <w:link w:val="Heading5"/>
    <w:semiHidden/>
    <w:rsid w:val="001D1F7C"/>
    <w:rPr>
      <w:rFonts w:asciiTheme="majorHAnsi" w:eastAsiaTheme="majorEastAsia" w:hAnsiTheme="majorHAnsi" w:cstheme="majorBidi"/>
      <w:color w:val="243F60" w:themeColor="accent1" w:themeShade="7F"/>
      <w:sz w:val="22"/>
      <w:lang w:val="en-GB"/>
    </w:rPr>
  </w:style>
  <w:style w:type="character" w:customStyle="1" w:styleId="Heading6Char">
    <w:name w:val="Heading 6 Char"/>
    <w:basedOn w:val="DefaultParagraphFont"/>
    <w:link w:val="Heading6"/>
    <w:semiHidden/>
    <w:rsid w:val="001D1F7C"/>
    <w:rPr>
      <w:rFonts w:asciiTheme="majorHAnsi" w:eastAsiaTheme="majorEastAsia" w:hAnsiTheme="majorHAnsi" w:cstheme="majorBidi"/>
      <w:i/>
      <w:iCs/>
      <w:color w:val="243F60" w:themeColor="accent1" w:themeShade="7F"/>
      <w:sz w:val="22"/>
      <w:lang w:val="en-GB"/>
    </w:rPr>
  </w:style>
  <w:style w:type="character" w:customStyle="1" w:styleId="Heading7Char">
    <w:name w:val="Heading 7 Char"/>
    <w:basedOn w:val="DefaultParagraphFont"/>
    <w:link w:val="Heading7"/>
    <w:semiHidden/>
    <w:rsid w:val="001D1F7C"/>
    <w:rPr>
      <w:rFonts w:asciiTheme="majorHAnsi" w:eastAsiaTheme="majorEastAsia" w:hAnsiTheme="majorHAnsi" w:cstheme="majorBidi"/>
      <w:i/>
      <w:iCs/>
      <w:color w:val="404040" w:themeColor="text1" w:themeTint="BF"/>
      <w:sz w:val="22"/>
      <w:lang w:val="en-GB"/>
    </w:rPr>
  </w:style>
  <w:style w:type="character" w:customStyle="1" w:styleId="Heading8Char">
    <w:name w:val="Heading 8 Char"/>
    <w:basedOn w:val="DefaultParagraphFont"/>
    <w:link w:val="Heading8"/>
    <w:semiHidden/>
    <w:rsid w:val="001D1F7C"/>
    <w:rPr>
      <w:rFonts w:asciiTheme="majorHAnsi" w:eastAsiaTheme="majorEastAsia" w:hAnsiTheme="majorHAnsi" w:cstheme="majorBidi"/>
      <w:color w:val="404040" w:themeColor="text1" w:themeTint="BF"/>
      <w:lang w:val="en-GB"/>
    </w:rPr>
  </w:style>
  <w:style w:type="character" w:customStyle="1" w:styleId="Heading9Char">
    <w:name w:val="Heading 9 Char"/>
    <w:basedOn w:val="DefaultParagraphFont"/>
    <w:link w:val="Heading9"/>
    <w:semiHidden/>
    <w:rsid w:val="001D1F7C"/>
    <w:rPr>
      <w:rFonts w:asciiTheme="majorHAnsi" w:eastAsiaTheme="majorEastAsia" w:hAnsiTheme="majorHAnsi" w:cstheme="majorBidi"/>
      <w:i/>
      <w:iCs/>
      <w:color w:val="404040" w:themeColor="text1" w:themeTint="BF"/>
      <w:lang w:val="en-GB"/>
    </w:rPr>
  </w:style>
  <w:style w:type="table" w:styleId="TableGrid">
    <w:name w:val="Table Grid"/>
    <w:basedOn w:val="TableNormal"/>
    <w:rsid w:val="0032770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182A4B"/>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2DCF"/>
    <w:rPr>
      <w:sz w:val="22"/>
      <w:lang w:val="en-GB"/>
    </w:rPr>
  </w:style>
  <w:style w:type="paragraph" w:styleId="Heading1">
    <w:name w:val="heading 1"/>
    <w:basedOn w:val="Normal"/>
    <w:next w:val="Normal"/>
    <w:qFormat/>
    <w:rsid w:val="00542DCF"/>
    <w:pPr>
      <w:keepNext/>
      <w:keepLines/>
      <w:numPr>
        <w:numId w:val="11"/>
      </w:numPr>
      <w:spacing w:before="320"/>
      <w:outlineLvl w:val="0"/>
    </w:pPr>
    <w:rPr>
      <w:rFonts w:ascii="Arial" w:hAnsi="Arial"/>
      <w:b/>
      <w:sz w:val="32"/>
      <w:u w:val="single"/>
    </w:rPr>
  </w:style>
  <w:style w:type="paragraph" w:styleId="Heading2">
    <w:name w:val="heading 2"/>
    <w:basedOn w:val="Normal"/>
    <w:next w:val="Normal"/>
    <w:qFormat/>
    <w:rsid w:val="00542DCF"/>
    <w:pPr>
      <w:keepNext/>
      <w:keepLines/>
      <w:numPr>
        <w:ilvl w:val="1"/>
        <w:numId w:val="11"/>
      </w:numPr>
      <w:spacing w:before="280"/>
      <w:outlineLvl w:val="1"/>
    </w:pPr>
    <w:rPr>
      <w:rFonts w:ascii="Arial" w:hAnsi="Arial"/>
      <w:b/>
      <w:sz w:val="28"/>
      <w:u w:val="single"/>
    </w:rPr>
  </w:style>
  <w:style w:type="paragraph" w:styleId="Heading3">
    <w:name w:val="heading 3"/>
    <w:basedOn w:val="Normal"/>
    <w:next w:val="Normal"/>
    <w:qFormat/>
    <w:rsid w:val="00542DCF"/>
    <w:pPr>
      <w:keepNext/>
      <w:keepLines/>
      <w:numPr>
        <w:ilvl w:val="2"/>
        <w:numId w:val="11"/>
      </w:numPr>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1D1F7C"/>
    <w:pPr>
      <w:keepNext/>
      <w:keepLines/>
      <w:numPr>
        <w:ilvl w:val="3"/>
        <w:numId w:val="11"/>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1D1F7C"/>
    <w:pPr>
      <w:keepNext/>
      <w:keepLines/>
      <w:numPr>
        <w:ilvl w:val="4"/>
        <w:numId w:val="11"/>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1D1F7C"/>
    <w:pPr>
      <w:keepNext/>
      <w:keepLines/>
      <w:numPr>
        <w:ilvl w:val="5"/>
        <w:numId w:val="1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1D1F7C"/>
    <w:pPr>
      <w:keepNext/>
      <w:keepLines/>
      <w:numPr>
        <w:ilvl w:val="6"/>
        <w:numId w:val="1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1D1F7C"/>
    <w:pPr>
      <w:keepNext/>
      <w:keepLines/>
      <w:numPr>
        <w:ilvl w:val="7"/>
        <w:numId w:val="11"/>
      </w:numPr>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semiHidden/>
    <w:unhideWhenUsed/>
    <w:qFormat/>
    <w:rsid w:val="001D1F7C"/>
    <w:pPr>
      <w:keepNext/>
      <w:keepLines/>
      <w:numPr>
        <w:ilvl w:val="8"/>
        <w:numId w:val="11"/>
      </w:numPr>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542DCF"/>
    <w:pPr>
      <w:pBdr>
        <w:top w:val="single" w:sz="6" w:space="1" w:color="auto"/>
      </w:pBdr>
      <w:tabs>
        <w:tab w:val="center" w:pos="6480"/>
        <w:tab w:val="right" w:pos="12960"/>
      </w:tabs>
    </w:pPr>
    <w:rPr>
      <w:sz w:val="24"/>
    </w:rPr>
  </w:style>
  <w:style w:type="paragraph" w:styleId="Header">
    <w:name w:val="header"/>
    <w:basedOn w:val="Normal"/>
    <w:rsid w:val="00542DCF"/>
    <w:pPr>
      <w:pBdr>
        <w:bottom w:val="single" w:sz="6" w:space="2" w:color="auto"/>
      </w:pBdr>
      <w:tabs>
        <w:tab w:val="center" w:pos="6480"/>
        <w:tab w:val="right" w:pos="12960"/>
      </w:tabs>
    </w:pPr>
    <w:rPr>
      <w:b/>
      <w:sz w:val="28"/>
    </w:rPr>
  </w:style>
  <w:style w:type="paragraph" w:customStyle="1" w:styleId="T1">
    <w:name w:val="T1"/>
    <w:basedOn w:val="Normal"/>
    <w:rsid w:val="00542DCF"/>
    <w:pPr>
      <w:jc w:val="center"/>
    </w:pPr>
    <w:rPr>
      <w:b/>
      <w:sz w:val="28"/>
    </w:rPr>
  </w:style>
  <w:style w:type="paragraph" w:customStyle="1" w:styleId="T2">
    <w:name w:val="T2"/>
    <w:basedOn w:val="T1"/>
    <w:rsid w:val="00542DCF"/>
    <w:pPr>
      <w:spacing w:after="240"/>
      <w:ind w:left="720" w:right="720"/>
    </w:pPr>
  </w:style>
  <w:style w:type="paragraph" w:customStyle="1" w:styleId="T3">
    <w:name w:val="T3"/>
    <w:basedOn w:val="T1"/>
    <w:rsid w:val="00542DCF"/>
    <w:pPr>
      <w:pBdr>
        <w:bottom w:val="single" w:sz="6" w:space="1" w:color="auto"/>
      </w:pBdr>
      <w:tabs>
        <w:tab w:val="center" w:pos="4680"/>
      </w:tabs>
      <w:spacing w:after="240"/>
      <w:jc w:val="left"/>
    </w:pPr>
    <w:rPr>
      <w:b w:val="0"/>
      <w:sz w:val="24"/>
    </w:rPr>
  </w:style>
  <w:style w:type="paragraph" w:styleId="BodyTextIndent">
    <w:name w:val="Body Text Indent"/>
    <w:basedOn w:val="Normal"/>
    <w:rsid w:val="00542DCF"/>
    <w:pPr>
      <w:ind w:left="720" w:hanging="720"/>
    </w:pPr>
  </w:style>
  <w:style w:type="character" w:styleId="Hyperlink">
    <w:name w:val="Hyperlink"/>
    <w:basedOn w:val="DefaultParagraphFont"/>
    <w:rsid w:val="00542DCF"/>
    <w:rPr>
      <w:color w:val="0000FF"/>
      <w:u w:val="single"/>
    </w:rPr>
  </w:style>
  <w:style w:type="paragraph" w:styleId="CommentText">
    <w:name w:val="annotation text"/>
    <w:basedOn w:val="Normal"/>
    <w:link w:val="CommentTextChar"/>
    <w:rsid w:val="009238FB"/>
    <w:rPr>
      <w:sz w:val="24"/>
      <w:szCs w:val="24"/>
      <w:lang w:val="en-US"/>
    </w:rPr>
  </w:style>
  <w:style w:type="character" w:customStyle="1" w:styleId="CommentTextChar">
    <w:name w:val="Comment Text Char"/>
    <w:basedOn w:val="DefaultParagraphFont"/>
    <w:link w:val="CommentText"/>
    <w:rsid w:val="009238FB"/>
    <w:rPr>
      <w:sz w:val="24"/>
      <w:szCs w:val="24"/>
    </w:rPr>
  </w:style>
  <w:style w:type="character" w:styleId="CommentReference">
    <w:name w:val="annotation reference"/>
    <w:basedOn w:val="DefaultParagraphFont"/>
    <w:rsid w:val="009238FB"/>
    <w:rPr>
      <w:sz w:val="16"/>
      <w:szCs w:val="16"/>
    </w:rPr>
  </w:style>
  <w:style w:type="paragraph" w:styleId="CommentSubject">
    <w:name w:val="annotation subject"/>
    <w:basedOn w:val="CommentText"/>
    <w:next w:val="CommentText"/>
    <w:link w:val="CommentSubjectChar"/>
    <w:rsid w:val="009238FB"/>
    <w:rPr>
      <w:b/>
      <w:bCs/>
      <w:sz w:val="20"/>
      <w:szCs w:val="20"/>
      <w:lang w:val="en-GB"/>
    </w:rPr>
  </w:style>
  <w:style w:type="character" w:customStyle="1" w:styleId="CommentSubjectChar">
    <w:name w:val="Comment Subject Char"/>
    <w:basedOn w:val="CommentTextChar"/>
    <w:link w:val="CommentSubject"/>
    <w:rsid w:val="009238FB"/>
    <w:rPr>
      <w:b/>
      <w:bCs/>
      <w:sz w:val="24"/>
      <w:szCs w:val="24"/>
      <w:lang w:val="en-GB"/>
    </w:rPr>
  </w:style>
  <w:style w:type="paragraph" w:styleId="BalloonText">
    <w:name w:val="Balloon Text"/>
    <w:basedOn w:val="Normal"/>
    <w:link w:val="BalloonTextChar"/>
    <w:rsid w:val="009238FB"/>
    <w:rPr>
      <w:rFonts w:ascii="Tahoma" w:hAnsi="Tahoma" w:cs="Tahoma"/>
      <w:sz w:val="16"/>
      <w:szCs w:val="16"/>
    </w:rPr>
  </w:style>
  <w:style w:type="character" w:customStyle="1" w:styleId="BalloonTextChar">
    <w:name w:val="Balloon Text Char"/>
    <w:basedOn w:val="DefaultParagraphFont"/>
    <w:link w:val="BalloonText"/>
    <w:rsid w:val="009238FB"/>
    <w:rPr>
      <w:rFonts w:ascii="Tahoma" w:hAnsi="Tahoma" w:cs="Tahoma"/>
      <w:sz w:val="16"/>
      <w:szCs w:val="16"/>
      <w:lang w:val="en-GB"/>
    </w:rPr>
  </w:style>
  <w:style w:type="paragraph" w:styleId="Bibliography">
    <w:name w:val="Bibliography"/>
    <w:basedOn w:val="Normal"/>
    <w:next w:val="Normal"/>
    <w:uiPriority w:val="37"/>
    <w:semiHidden/>
    <w:unhideWhenUsed/>
    <w:rsid w:val="006E0497"/>
  </w:style>
  <w:style w:type="paragraph" w:styleId="ListParagraph">
    <w:name w:val="List Paragraph"/>
    <w:basedOn w:val="Normal"/>
    <w:uiPriority w:val="34"/>
    <w:qFormat/>
    <w:rsid w:val="006E0497"/>
    <w:pPr>
      <w:ind w:left="720"/>
      <w:contextualSpacing/>
    </w:pPr>
  </w:style>
  <w:style w:type="paragraph" w:customStyle="1" w:styleId="T">
    <w:name w:val="T"/>
    <w:aliases w:val="Text"/>
    <w:uiPriority w:val="99"/>
    <w:rsid w:val="006E049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rPr>
  </w:style>
  <w:style w:type="paragraph" w:customStyle="1" w:styleId="CellBody">
    <w:name w:val="CellBody"/>
    <w:uiPriority w:val="99"/>
    <w:rsid w:val="006E0497"/>
    <w:pPr>
      <w:widowControl w:val="0"/>
      <w:autoSpaceDE w:val="0"/>
      <w:autoSpaceDN w:val="0"/>
      <w:adjustRightInd w:val="0"/>
      <w:spacing w:line="200" w:lineRule="atLeast"/>
    </w:pPr>
    <w:rPr>
      <w:color w:val="000000"/>
      <w:w w:val="0"/>
      <w:sz w:val="18"/>
      <w:szCs w:val="18"/>
    </w:rPr>
  </w:style>
  <w:style w:type="paragraph" w:customStyle="1" w:styleId="CellHeading">
    <w:name w:val="CellHeading"/>
    <w:uiPriority w:val="99"/>
    <w:rsid w:val="006E0497"/>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TableTitle">
    <w:name w:val="TableTitle"/>
    <w:next w:val="Normal"/>
    <w:uiPriority w:val="99"/>
    <w:rsid w:val="006E0497"/>
    <w:pPr>
      <w:widowControl w:val="0"/>
      <w:autoSpaceDE w:val="0"/>
      <w:autoSpaceDN w:val="0"/>
      <w:adjustRightInd w:val="0"/>
      <w:spacing w:line="240" w:lineRule="atLeast"/>
      <w:jc w:val="center"/>
    </w:pPr>
    <w:rPr>
      <w:rFonts w:ascii="Arial" w:hAnsi="Arial" w:cs="Arial"/>
      <w:b/>
      <w:bCs/>
      <w:color w:val="000000"/>
      <w:w w:val="0"/>
    </w:rPr>
  </w:style>
  <w:style w:type="paragraph" w:customStyle="1" w:styleId="H4">
    <w:name w:val="H4"/>
    <w:aliases w:val="1.1.1.1"/>
    <w:next w:val="T"/>
    <w:uiPriority w:val="99"/>
    <w:rsid w:val="006E049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character" w:customStyle="1" w:styleId="editorinsertion">
    <w:name w:val="editor_insertion"/>
    <w:uiPriority w:val="99"/>
    <w:rsid w:val="006E0497"/>
    <w:rPr>
      <w:rFonts w:ascii="Times New Roman" w:hAnsi="Times New Roman" w:cs="Times New Roman"/>
      <w:color w:val="000000"/>
      <w:spacing w:val="0"/>
      <w:w w:val="100"/>
      <w:sz w:val="20"/>
      <w:szCs w:val="20"/>
      <w:u w:val="thick"/>
      <w:vertAlign w:val="baseline"/>
      <w:lang w:val="en-US"/>
    </w:rPr>
  </w:style>
  <w:style w:type="paragraph" w:styleId="DocumentMap">
    <w:name w:val="Document Map"/>
    <w:basedOn w:val="Normal"/>
    <w:link w:val="DocumentMapChar"/>
    <w:rsid w:val="00317BF7"/>
    <w:rPr>
      <w:rFonts w:ascii="SimSun" w:eastAsia="SimSun"/>
      <w:sz w:val="18"/>
      <w:szCs w:val="18"/>
    </w:rPr>
  </w:style>
  <w:style w:type="character" w:customStyle="1" w:styleId="DocumentMapChar">
    <w:name w:val="Document Map Char"/>
    <w:basedOn w:val="DefaultParagraphFont"/>
    <w:link w:val="DocumentMap"/>
    <w:rsid w:val="00317BF7"/>
    <w:rPr>
      <w:rFonts w:ascii="SimSun" w:eastAsia="SimSun"/>
      <w:sz w:val="18"/>
      <w:szCs w:val="18"/>
      <w:lang w:val="en-GB"/>
    </w:rPr>
  </w:style>
  <w:style w:type="paragraph" w:styleId="Revision">
    <w:name w:val="Revision"/>
    <w:hidden/>
    <w:uiPriority w:val="99"/>
    <w:semiHidden/>
    <w:rsid w:val="00C84C3B"/>
    <w:rPr>
      <w:sz w:val="22"/>
      <w:lang w:val="en-GB"/>
    </w:rPr>
  </w:style>
  <w:style w:type="character" w:customStyle="1" w:styleId="Heading4Char">
    <w:name w:val="Heading 4 Char"/>
    <w:basedOn w:val="DefaultParagraphFont"/>
    <w:link w:val="Heading4"/>
    <w:semiHidden/>
    <w:rsid w:val="001D1F7C"/>
    <w:rPr>
      <w:rFonts w:asciiTheme="majorHAnsi" w:eastAsiaTheme="majorEastAsia" w:hAnsiTheme="majorHAnsi" w:cstheme="majorBidi"/>
      <w:b/>
      <w:bCs/>
      <w:i/>
      <w:iCs/>
      <w:color w:val="4F81BD" w:themeColor="accent1"/>
      <w:sz w:val="22"/>
      <w:lang w:val="en-GB"/>
    </w:rPr>
  </w:style>
  <w:style w:type="character" w:customStyle="1" w:styleId="Heading5Char">
    <w:name w:val="Heading 5 Char"/>
    <w:basedOn w:val="DefaultParagraphFont"/>
    <w:link w:val="Heading5"/>
    <w:semiHidden/>
    <w:rsid w:val="001D1F7C"/>
    <w:rPr>
      <w:rFonts w:asciiTheme="majorHAnsi" w:eastAsiaTheme="majorEastAsia" w:hAnsiTheme="majorHAnsi" w:cstheme="majorBidi"/>
      <w:color w:val="243F60" w:themeColor="accent1" w:themeShade="7F"/>
      <w:sz w:val="22"/>
      <w:lang w:val="en-GB"/>
    </w:rPr>
  </w:style>
  <w:style w:type="character" w:customStyle="1" w:styleId="Heading6Char">
    <w:name w:val="Heading 6 Char"/>
    <w:basedOn w:val="DefaultParagraphFont"/>
    <w:link w:val="Heading6"/>
    <w:semiHidden/>
    <w:rsid w:val="001D1F7C"/>
    <w:rPr>
      <w:rFonts w:asciiTheme="majorHAnsi" w:eastAsiaTheme="majorEastAsia" w:hAnsiTheme="majorHAnsi" w:cstheme="majorBidi"/>
      <w:i/>
      <w:iCs/>
      <w:color w:val="243F60" w:themeColor="accent1" w:themeShade="7F"/>
      <w:sz w:val="22"/>
      <w:lang w:val="en-GB"/>
    </w:rPr>
  </w:style>
  <w:style w:type="character" w:customStyle="1" w:styleId="Heading7Char">
    <w:name w:val="Heading 7 Char"/>
    <w:basedOn w:val="DefaultParagraphFont"/>
    <w:link w:val="Heading7"/>
    <w:semiHidden/>
    <w:rsid w:val="001D1F7C"/>
    <w:rPr>
      <w:rFonts w:asciiTheme="majorHAnsi" w:eastAsiaTheme="majorEastAsia" w:hAnsiTheme="majorHAnsi" w:cstheme="majorBidi"/>
      <w:i/>
      <w:iCs/>
      <w:color w:val="404040" w:themeColor="text1" w:themeTint="BF"/>
      <w:sz w:val="22"/>
      <w:lang w:val="en-GB"/>
    </w:rPr>
  </w:style>
  <w:style w:type="character" w:customStyle="1" w:styleId="Heading8Char">
    <w:name w:val="Heading 8 Char"/>
    <w:basedOn w:val="DefaultParagraphFont"/>
    <w:link w:val="Heading8"/>
    <w:semiHidden/>
    <w:rsid w:val="001D1F7C"/>
    <w:rPr>
      <w:rFonts w:asciiTheme="majorHAnsi" w:eastAsiaTheme="majorEastAsia" w:hAnsiTheme="majorHAnsi" w:cstheme="majorBidi"/>
      <w:color w:val="404040" w:themeColor="text1" w:themeTint="BF"/>
      <w:lang w:val="en-GB"/>
    </w:rPr>
  </w:style>
  <w:style w:type="character" w:customStyle="1" w:styleId="Heading9Char">
    <w:name w:val="Heading 9 Char"/>
    <w:basedOn w:val="DefaultParagraphFont"/>
    <w:link w:val="Heading9"/>
    <w:semiHidden/>
    <w:rsid w:val="001D1F7C"/>
    <w:rPr>
      <w:rFonts w:asciiTheme="majorHAnsi" w:eastAsiaTheme="majorEastAsia" w:hAnsiTheme="majorHAnsi" w:cstheme="majorBidi"/>
      <w:i/>
      <w:iCs/>
      <w:color w:val="404040" w:themeColor="text1" w:themeTint="BF"/>
      <w:lang w:val="en-GB"/>
    </w:rPr>
  </w:style>
  <w:style w:type="table" w:styleId="TableGrid">
    <w:name w:val="Table Grid"/>
    <w:basedOn w:val="TableNormal"/>
    <w:rsid w:val="0032770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182A4B"/>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divs>
    <w:div w:id="333535023">
      <w:bodyDiv w:val="1"/>
      <w:marLeft w:val="0"/>
      <w:marRight w:val="0"/>
      <w:marTop w:val="0"/>
      <w:marBottom w:val="0"/>
      <w:divBdr>
        <w:top w:val="none" w:sz="0" w:space="0" w:color="auto"/>
        <w:left w:val="none" w:sz="0" w:space="0" w:color="auto"/>
        <w:bottom w:val="none" w:sz="0" w:space="0" w:color="auto"/>
        <w:right w:val="none" w:sz="0" w:space="0" w:color="auto"/>
      </w:divBdr>
      <w:divsChild>
        <w:div w:id="1013649597">
          <w:marLeft w:val="1080"/>
          <w:marRight w:val="0"/>
          <w:marTop w:val="80"/>
          <w:marBottom w:val="80"/>
          <w:divBdr>
            <w:top w:val="none" w:sz="0" w:space="0" w:color="auto"/>
            <w:left w:val="none" w:sz="0" w:space="0" w:color="auto"/>
            <w:bottom w:val="none" w:sz="0" w:space="0" w:color="auto"/>
            <w:right w:val="none" w:sz="0" w:space="0" w:color="auto"/>
          </w:divBdr>
        </w:div>
        <w:div w:id="1050157386">
          <w:marLeft w:val="1080"/>
          <w:marRight w:val="0"/>
          <w:marTop w:val="80"/>
          <w:marBottom w:val="80"/>
          <w:divBdr>
            <w:top w:val="none" w:sz="0" w:space="0" w:color="auto"/>
            <w:left w:val="none" w:sz="0" w:space="0" w:color="auto"/>
            <w:bottom w:val="none" w:sz="0" w:space="0" w:color="auto"/>
            <w:right w:val="none" w:sz="0" w:space="0" w:color="auto"/>
          </w:divBdr>
        </w:div>
        <w:div w:id="528417071">
          <w:marLeft w:val="1454"/>
          <w:marRight w:val="0"/>
          <w:marTop w:val="80"/>
          <w:marBottom w:val="80"/>
          <w:divBdr>
            <w:top w:val="none" w:sz="0" w:space="0" w:color="auto"/>
            <w:left w:val="none" w:sz="0" w:space="0" w:color="auto"/>
            <w:bottom w:val="none" w:sz="0" w:space="0" w:color="auto"/>
            <w:right w:val="none" w:sz="0" w:space="0" w:color="auto"/>
          </w:divBdr>
        </w:div>
        <w:div w:id="2139839541">
          <w:marLeft w:val="1454"/>
          <w:marRight w:val="0"/>
          <w:marTop w:val="80"/>
          <w:marBottom w:val="80"/>
          <w:divBdr>
            <w:top w:val="none" w:sz="0" w:space="0" w:color="auto"/>
            <w:left w:val="none" w:sz="0" w:space="0" w:color="auto"/>
            <w:bottom w:val="none" w:sz="0" w:space="0" w:color="auto"/>
            <w:right w:val="none" w:sz="0" w:space="0" w:color="auto"/>
          </w:divBdr>
        </w:div>
        <w:div w:id="2122261531">
          <w:marLeft w:val="1454"/>
          <w:marRight w:val="0"/>
          <w:marTop w:val="80"/>
          <w:marBottom w:val="80"/>
          <w:divBdr>
            <w:top w:val="none" w:sz="0" w:space="0" w:color="auto"/>
            <w:left w:val="none" w:sz="0" w:space="0" w:color="auto"/>
            <w:bottom w:val="none" w:sz="0" w:space="0" w:color="auto"/>
            <w:right w:val="none" w:sz="0" w:space="0" w:color="auto"/>
          </w:divBdr>
        </w:div>
        <w:div w:id="832721911">
          <w:marLeft w:val="1454"/>
          <w:marRight w:val="0"/>
          <w:marTop w:val="80"/>
          <w:marBottom w:val="80"/>
          <w:divBdr>
            <w:top w:val="none" w:sz="0" w:space="0" w:color="auto"/>
            <w:left w:val="none" w:sz="0" w:space="0" w:color="auto"/>
            <w:bottom w:val="none" w:sz="0" w:space="0" w:color="auto"/>
            <w:right w:val="none" w:sz="0" w:space="0" w:color="auto"/>
          </w:divBdr>
        </w:div>
        <w:div w:id="1007446617">
          <w:marLeft w:val="1080"/>
          <w:marRight w:val="0"/>
          <w:marTop w:val="80"/>
          <w:marBottom w:val="80"/>
          <w:divBdr>
            <w:top w:val="none" w:sz="0" w:space="0" w:color="auto"/>
            <w:left w:val="none" w:sz="0" w:space="0" w:color="auto"/>
            <w:bottom w:val="none" w:sz="0" w:space="0" w:color="auto"/>
            <w:right w:val="none" w:sz="0" w:space="0" w:color="auto"/>
          </w:divBdr>
        </w:div>
        <w:div w:id="1981765264">
          <w:marLeft w:val="1426"/>
          <w:marRight w:val="0"/>
          <w:marTop w:val="80"/>
          <w:marBottom w:val="80"/>
          <w:divBdr>
            <w:top w:val="none" w:sz="0" w:space="0" w:color="auto"/>
            <w:left w:val="none" w:sz="0" w:space="0" w:color="auto"/>
            <w:bottom w:val="none" w:sz="0" w:space="0" w:color="auto"/>
            <w:right w:val="none" w:sz="0" w:space="0" w:color="auto"/>
          </w:divBdr>
        </w:div>
        <w:div w:id="111673437">
          <w:marLeft w:val="1987"/>
          <w:marRight w:val="0"/>
          <w:marTop w:val="80"/>
          <w:marBottom w:val="80"/>
          <w:divBdr>
            <w:top w:val="none" w:sz="0" w:space="0" w:color="auto"/>
            <w:left w:val="none" w:sz="0" w:space="0" w:color="auto"/>
            <w:bottom w:val="none" w:sz="0" w:space="0" w:color="auto"/>
            <w:right w:val="none" w:sz="0" w:space="0" w:color="auto"/>
          </w:divBdr>
        </w:div>
        <w:div w:id="1898472176">
          <w:marLeft w:val="1987"/>
          <w:marRight w:val="0"/>
          <w:marTop w:val="80"/>
          <w:marBottom w:val="80"/>
          <w:divBdr>
            <w:top w:val="none" w:sz="0" w:space="0" w:color="auto"/>
            <w:left w:val="none" w:sz="0" w:space="0" w:color="auto"/>
            <w:bottom w:val="none" w:sz="0" w:space="0" w:color="auto"/>
            <w:right w:val="none" w:sz="0" w:space="0" w:color="auto"/>
          </w:divBdr>
        </w:div>
        <w:div w:id="961348691">
          <w:marLeft w:val="1987"/>
          <w:marRight w:val="0"/>
          <w:marTop w:val="80"/>
          <w:marBottom w:val="80"/>
          <w:divBdr>
            <w:top w:val="none" w:sz="0" w:space="0" w:color="auto"/>
            <w:left w:val="none" w:sz="0" w:space="0" w:color="auto"/>
            <w:bottom w:val="none" w:sz="0" w:space="0" w:color="auto"/>
            <w:right w:val="none" w:sz="0" w:space="0" w:color="auto"/>
          </w:divBdr>
        </w:div>
        <w:div w:id="1800302739">
          <w:marLeft w:val="1987"/>
          <w:marRight w:val="0"/>
          <w:marTop w:val="80"/>
          <w:marBottom w:val="80"/>
          <w:divBdr>
            <w:top w:val="none" w:sz="0" w:space="0" w:color="auto"/>
            <w:left w:val="none" w:sz="0" w:space="0" w:color="auto"/>
            <w:bottom w:val="none" w:sz="0" w:space="0" w:color="auto"/>
            <w:right w:val="none" w:sz="0" w:space="0" w:color="auto"/>
          </w:divBdr>
        </w:div>
        <w:div w:id="1335182842">
          <w:marLeft w:val="1080"/>
          <w:marRight w:val="0"/>
          <w:marTop w:val="80"/>
          <w:marBottom w:val="80"/>
          <w:divBdr>
            <w:top w:val="none" w:sz="0" w:space="0" w:color="auto"/>
            <w:left w:val="none" w:sz="0" w:space="0" w:color="auto"/>
            <w:bottom w:val="none" w:sz="0" w:space="0" w:color="auto"/>
            <w:right w:val="none" w:sz="0" w:space="0" w:color="auto"/>
          </w:divBdr>
        </w:div>
      </w:divsChild>
    </w:div>
    <w:div w:id="537162261">
      <w:bodyDiv w:val="1"/>
      <w:marLeft w:val="0"/>
      <w:marRight w:val="0"/>
      <w:marTop w:val="0"/>
      <w:marBottom w:val="0"/>
      <w:divBdr>
        <w:top w:val="none" w:sz="0" w:space="0" w:color="auto"/>
        <w:left w:val="none" w:sz="0" w:space="0" w:color="auto"/>
        <w:bottom w:val="none" w:sz="0" w:space="0" w:color="auto"/>
        <w:right w:val="none" w:sz="0" w:space="0" w:color="auto"/>
      </w:divBdr>
    </w:div>
    <w:div w:id="836578530">
      <w:bodyDiv w:val="1"/>
      <w:marLeft w:val="0"/>
      <w:marRight w:val="0"/>
      <w:marTop w:val="0"/>
      <w:marBottom w:val="0"/>
      <w:divBdr>
        <w:top w:val="none" w:sz="0" w:space="0" w:color="auto"/>
        <w:left w:val="none" w:sz="0" w:space="0" w:color="auto"/>
        <w:bottom w:val="none" w:sz="0" w:space="0" w:color="auto"/>
        <w:right w:val="none" w:sz="0" w:space="0" w:color="auto"/>
      </w:divBdr>
    </w:div>
    <w:div w:id="918247752">
      <w:bodyDiv w:val="1"/>
      <w:marLeft w:val="0"/>
      <w:marRight w:val="0"/>
      <w:marTop w:val="0"/>
      <w:marBottom w:val="0"/>
      <w:divBdr>
        <w:top w:val="none" w:sz="0" w:space="0" w:color="auto"/>
        <w:left w:val="none" w:sz="0" w:space="0" w:color="auto"/>
        <w:bottom w:val="none" w:sz="0" w:space="0" w:color="auto"/>
        <w:right w:val="none" w:sz="0" w:space="0" w:color="auto"/>
      </w:divBdr>
    </w:div>
    <w:div w:id="1411973152">
      <w:bodyDiv w:val="1"/>
      <w:marLeft w:val="0"/>
      <w:marRight w:val="0"/>
      <w:marTop w:val="0"/>
      <w:marBottom w:val="0"/>
      <w:divBdr>
        <w:top w:val="none" w:sz="0" w:space="0" w:color="auto"/>
        <w:left w:val="none" w:sz="0" w:space="0" w:color="auto"/>
        <w:bottom w:val="none" w:sz="0" w:space="0" w:color="auto"/>
        <w:right w:val="none" w:sz="0" w:space="0" w:color="auto"/>
      </w:divBdr>
    </w:div>
    <w:div w:id="1541282390">
      <w:bodyDiv w:val="1"/>
      <w:marLeft w:val="0"/>
      <w:marRight w:val="0"/>
      <w:marTop w:val="0"/>
      <w:marBottom w:val="0"/>
      <w:divBdr>
        <w:top w:val="none" w:sz="0" w:space="0" w:color="auto"/>
        <w:left w:val="none" w:sz="0" w:space="0" w:color="auto"/>
        <w:bottom w:val="none" w:sz="0" w:space="0" w:color="auto"/>
        <w:right w:val="none" w:sz="0" w:space="0" w:color="auto"/>
      </w:divBdr>
    </w:div>
    <w:div w:id="1631203229">
      <w:bodyDiv w:val="1"/>
      <w:marLeft w:val="0"/>
      <w:marRight w:val="0"/>
      <w:marTop w:val="0"/>
      <w:marBottom w:val="0"/>
      <w:divBdr>
        <w:top w:val="none" w:sz="0" w:space="0" w:color="auto"/>
        <w:left w:val="none" w:sz="0" w:space="0" w:color="auto"/>
        <w:bottom w:val="none" w:sz="0" w:space="0" w:color="auto"/>
        <w:right w:val="none" w:sz="0" w:space="0" w:color="auto"/>
      </w:divBdr>
      <w:divsChild>
        <w:div w:id="263004592">
          <w:marLeft w:val="547"/>
          <w:marRight w:val="0"/>
          <w:marTop w:val="100"/>
          <w:marBottom w:val="100"/>
          <w:divBdr>
            <w:top w:val="none" w:sz="0" w:space="0" w:color="auto"/>
            <w:left w:val="none" w:sz="0" w:space="0" w:color="auto"/>
            <w:bottom w:val="none" w:sz="0" w:space="0" w:color="auto"/>
            <w:right w:val="none" w:sz="0" w:space="0" w:color="auto"/>
          </w:divBdr>
        </w:div>
      </w:divsChild>
    </w:div>
    <w:div w:id="1636980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rkko.Kneckt@nokia.co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oleObject" Target="embeddings/oleObject1.bin"/><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konfferenssit\201207SanDiego\11ai\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53AB4C-E405-425C-BD74-18A6533185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35</TotalTime>
  <Pages>5</Pages>
  <Words>967</Words>
  <Characters>5515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11ai Spec Passive Scanning Text</vt:lpstr>
    </vt:vector>
  </TitlesOfParts>
  <Company>InterDigital</Company>
  <LinksUpToDate>false</LinksUpToDate>
  <CharactersWithSpaces>6470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11ai Spec Passive Scanning Text</dc:title>
  <dc:subject>Submission</dc:subject>
  <dc:creator>Lei Wang</dc:creator>
  <cp:keywords>July 2012</cp:keywords>
  <cp:lastModifiedBy>LeiW</cp:lastModifiedBy>
  <cp:revision>11</cp:revision>
  <cp:lastPrinted>1900-12-31T22:00:00Z</cp:lastPrinted>
  <dcterms:created xsi:type="dcterms:W3CDTF">2013-02-04T19:11:00Z</dcterms:created>
  <dcterms:modified xsi:type="dcterms:W3CDTF">2013-02-11T06:55:00Z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5a36694b-7696-4a36-b8ce-1602cc450619</vt:lpwstr>
  </property>
  <property fmtid="{D5CDD505-2E9C-101B-9397-08002B2CF9AE}" pid="3" name="sflag">
    <vt:lpwstr>1346759520</vt:lpwstr>
  </property>
  <property fmtid="{D5CDD505-2E9C-101B-9397-08002B2CF9AE}" pid="4" name="NokiaConfidentiality">
    <vt:lpwstr>Public</vt:lpwstr>
  </property>
</Properties>
</file>