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02956">
            <w:pPr>
              <w:pStyle w:val="T2"/>
            </w:pPr>
            <w:r>
              <w:t>802.11mc</w:t>
            </w:r>
            <w:r w:rsidRPr="00C02956">
              <w:t xml:space="preserve"> HEMM</w:t>
            </w:r>
            <w:r w:rsidRPr="00C02956" w:rsidDel="00C02956">
              <w:t xml:space="preserve"> 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C0295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02956">
              <w:rPr>
                <w:b w:val="0"/>
                <w:sz w:val="20"/>
              </w:rPr>
              <w:t>2013</w:t>
            </w:r>
            <w:r>
              <w:rPr>
                <w:b w:val="0"/>
                <w:sz w:val="20"/>
              </w:rPr>
              <w:t>-</w:t>
            </w:r>
            <w:r w:rsidR="00C02956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C02956">
              <w:rPr>
                <w:b w:val="0"/>
                <w:sz w:val="20"/>
              </w:rPr>
              <w:t>15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029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064" w:type="dxa"/>
            <w:vAlign w:val="center"/>
          </w:tcPr>
          <w:p w:rsidR="00CA09B2" w:rsidRDefault="00C029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DSP Group</w:t>
            </w:r>
          </w:p>
        </w:tc>
        <w:tc>
          <w:tcPr>
            <w:tcW w:w="2814" w:type="dxa"/>
            <w:vAlign w:val="center"/>
          </w:tcPr>
          <w:p w:rsidR="00CA09B2" w:rsidRDefault="00C02956" w:rsidP="00C02956">
            <w:pPr>
              <w:pStyle w:val="T2"/>
              <w:rPr>
                <w:b w:val="0"/>
                <w:sz w:val="20"/>
              </w:rPr>
            </w:pPr>
            <w:r w:rsidRPr="00C02956">
              <w:rPr>
                <w:b w:val="0"/>
                <w:sz w:val="20"/>
              </w:rPr>
              <w:t>1037 Suncast Lane, Ste 112,</w:t>
            </w:r>
            <w:r>
              <w:rPr>
                <w:b w:val="0"/>
                <w:sz w:val="20"/>
              </w:rPr>
              <w:t xml:space="preserve"> </w:t>
            </w:r>
            <w:r w:rsidRPr="00C02956">
              <w:rPr>
                <w:b w:val="0"/>
                <w:sz w:val="20"/>
              </w:rPr>
              <w:t>El Dorado Hills, CA95762</w:t>
            </w:r>
          </w:p>
        </w:tc>
        <w:tc>
          <w:tcPr>
            <w:tcW w:w="1715" w:type="dxa"/>
            <w:vAlign w:val="center"/>
          </w:tcPr>
          <w:p w:rsidR="00CA09B2" w:rsidRDefault="00C029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02956">
              <w:rPr>
                <w:b w:val="0"/>
                <w:sz w:val="20"/>
              </w:rPr>
              <w:t>916 358 8725</w:t>
            </w:r>
          </w:p>
        </w:tc>
        <w:tc>
          <w:tcPr>
            <w:tcW w:w="1647" w:type="dxa"/>
            <w:vAlign w:val="center"/>
          </w:tcPr>
          <w:p w:rsidR="00CA09B2" w:rsidRDefault="00C0295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C02956">
              <w:rPr>
                <w:b w:val="0"/>
                <w:sz w:val="16"/>
              </w:rPr>
              <w:t>Graham.smith@dspg.com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029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 Ashley</w:t>
            </w:r>
          </w:p>
        </w:tc>
        <w:tc>
          <w:tcPr>
            <w:tcW w:w="2064" w:type="dxa"/>
            <w:vAlign w:val="center"/>
          </w:tcPr>
          <w:p w:rsidR="00CA09B2" w:rsidRDefault="00C029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CA09B2" w:rsidRDefault="00C029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One London Road, Staines, Middlesex, TW18 4EX, UK</w:t>
            </w:r>
          </w:p>
        </w:tc>
        <w:tc>
          <w:tcPr>
            <w:tcW w:w="1715" w:type="dxa"/>
            <w:vAlign w:val="center"/>
          </w:tcPr>
          <w:p w:rsidR="00CA09B2" w:rsidRDefault="00C029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+44 1784 848770</w:t>
            </w:r>
          </w:p>
        </w:tc>
        <w:tc>
          <w:tcPr>
            <w:tcW w:w="1647" w:type="dxa"/>
            <w:vAlign w:val="center"/>
          </w:tcPr>
          <w:p w:rsidR="00CA09B2" w:rsidRDefault="00C0295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alashley@cisco.com</w:t>
            </w:r>
          </w:p>
        </w:tc>
      </w:tr>
    </w:tbl>
    <w:p w:rsidR="00CA09B2" w:rsidRDefault="002B6169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473FD" w:rsidRDefault="007473FD" w:rsidP="007473FD">
                            <w:pPr>
                              <w:jc w:val="both"/>
                            </w:pPr>
                            <w:r>
                              <w:t>This document contains a discussion and proposals relating to CID148</w:t>
                            </w:r>
                          </w:p>
                          <w:p w:rsidR="0029020B" w:rsidRDefault="007473FD" w:rsidP="007473FD">
                            <w:pPr>
                              <w:jc w:val="both"/>
                            </w:pPr>
                            <w:r>
                              <w:t>What is HEMM anyway?  What does "HCCA, EDCA mixed mode" mean?  Which elements of HCCA and EDCA are used in HEMM?</w:t>
                            </w:r>
                            <w:r w:rsidDel="007473F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473FD" w:rsidRDefault="007473FD" w:rsidP="007473FD">
                      <w:pPr>
                        <w:jc w:val="both"/>
                      </w:pPr>
                      <w:r>
                        <w:t>This document contains a discussion and proposals relating to CID148</w:t>
                      </w:r>
                    </w:p>
                    <w:p w:rsidR="0029020B" w:rsidRDefault="007473FD" w:rsidP="007473FD">
                      <w:pPr>
                        <w:jc w:val="both"/>
                      </w:pPr>
                      <w:r>
                        <w:t>What is HEMM anyway?  What does "HCCA, EDCA mixed mode" mean?  Which elements of HCCA and EDCA are used in HEMM?</w:t>
                      </w:r>
                      <w:r w:rsidDel="007473F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A938FE">
      <w:r>
        <w:br w:type="page"/>
      </w:r>
    </w:p>
    <w:p w:rsidR="00CA09B2" w:rsidRDefault="00CA09B2"/>
    <w:p w:rsidR="00972864" w:rsidRDefault="00972864" w:rsidP="00A938FE">
      <w:bookmarkStart w:id="0" w:name="_GoBack"/>
      <w:r>
        <w:rPr>
          <w:b/>
          <w:bCs/>
          <w:lang w:val="en-US"/>
        </w:rPr>
        <w:t>Change</w:t>
      </w:r>
      <w:r w:rsidRPr="00972864">
        <w:rPr>
          <w:b/>
          <w:bCs/>
          <w:lang w:val="en-US"/>
        </w:rPr>
        <w:t xml:space="preserve"> </w:t>
      </w:r>
      <w:r w:rsidRPr="00972864">
        <w:rPr>
          <w:b/>
          <w:bCs/>
          <w:lang w:val="en-US"/>
        </w:rPr>
        <w:t>the last para</w:t>
      </w:r>
      <w:r>
        <w:rPr>
          <w:b/>
          <w:bCs/>
          <w:lang w:val="en-US"/>
        </w:rPr>
        <w:t>graph</w:t>
      </w:r>
      <w:r w:rsidRPr="00972864">
        <w:rPr>
          <w:b/>
          <w:bCs/>
          <w:lang w:val="en-US"/>
        </w:rPr>
        <w:t xml:space="preserve"> of 9.19.3.5 as follows</w:t>
      </w:r>
      <w:r>
        <w:t>:</w:t>
      </w:r>
    </w:p>
    <w:p w:rsidR="00972864" w:rsidRDefault="00972864" w:rsidP="00A938FE"/>
    <w:p w:rsidR="0037096C" w:rsidRDefault="00A938FE" w:rsidP="00A938FE">
      <w:pPr>
        <w:rPr>
          <w:ins w:id="1" w:author="Ashley, Alex" w:date="2013-01-16T10:14:00Z"/>
        </w:rPr>
      </w:pPr>
      <w:r>
        <w:t>HCF contention-based channel access shall not be used to transmit MSDUs belonging to an established TS</w:t>
      </w:r>
      <w:r>
        <w:t xml:space="preserve"> </w:t>
      </w:r>
      <w:r>
        <w:t>(with the HC’s acceptance of the associated TSPEC), unless</w:t>
      </w:r>
      <w:ins w:id="2" w:author="Ashley, Alex" w:date="2013-01-16T10:17:00Z">
        <w:r w:rsidR="0037096C" w:rsidRPr="0037096C">
          <w:t xml:space="preserve"> </w:t>
        </w:r>
        <w:r w:rsidR="0037096C">
          <w:t>the polled STA</w:t>
        </w:r>
      </w:ins>
      <w:ins w:id="3" w:author="Ashley, Alex" w:date="2013-01-16T10:14:00Z">
        <w:r w:rsidR="0037096C">
          <w:t>:</w:t>
        </w:r>
      </w:ins>
    </w:p>
    <w:p w:rsidR="0037096C" w:rsidRDefault="00A938FE" w:rsidP="0037096C">
      <w:pPr>
        <w:pStyle w:val="ListParagraph"/>
        <w:numPr>
          <w:ilvl w:val="0"/>
          <w:numId w:val="2"/>
        </w:numPr>
        <w:rPr>
          <w:ins w:id="4" w:author="Ashley, Alex" w:date="2013-01-16T10:17:00Z"/>
        </w:rPr>
        <w:pPrChange w:id="5" w:author="Ashley, Alex" w:date="2013-01-16T10:16:00Z">
          <w:pPr/>
        </w:pPrChange>
      </w:pPr>
      <w:del w:id="6" w:author="Ashley, Alex" w:date="2013-01-16T10:16:00Z">
        <w:r w:rsidDel="0037096C">
          <w:delText xml:space="preserve"> the granted TSPEC indicates it is permitted to do</w:delText>
        </w:r>
        <w:r w:rsidDel="0037096C">
          <w:delText xml:space="preserve"> </w:delText>
        </w:r>
        <w:r w:rsidDel="0037096C">
          <w:delText xml:space="preserve">so when the Access Policy subfield of the TS Info field is equal to “HCCA, EDCA mixed mode” (HEMM), </w:delText>
        </w:r>
      </w:del>
      <w:del w:id="7" w:author="Ashley, Alex" w:date="2013-01-16T10:17:00Z">
        <w:r w:rsidDel="0037096C">
          <w:delText>the</w:delText>
        </w:r>
        <w:r w:rsidDel="0037096C">
          <w:delText xml:space="preserve"> </w:delText>
        </w:r>
        <w:r w:rsidDel="0037096C">
          <w:delText xml:space="preserve">polled STA </w:delText>
        </w:r>
      </w:del>
      <w:r>
        <w:t>utilized the full TXOP provided by the HC</w:t>
      </w:r>
    </w:p>
    <w:p w:rsidR="0037096C" w:rsidRDefault="0037096C" w:rsidP="0037096C">
      <w:pPr>
        <w:pStyle w:val="ListParagraph"/>
        <w:numPr>
          <w:ilvl w:val="0"/>
          <w:numId w:val="2"/>
        </w:numPr>
        <w:rPr>
          <w:ins w:id="8" w:author="Ashley, Alex" w:date="2013-01-16T10:17:00Z"/>
        </w:rPr>
        <w:pPrChange w:id="9" w:author="Ashley, Alex" w:date="2013-01-16T10:16:00Z">
          <w:pPr/>
        </w:pPrChange>
      </w:pPr>
      <w:ins w:id="10" w:author="Ashley, Alex" w:date="2013-01-16T10:21:00Z">
        <w:r>
          <w:t xml:space="preserve">At </w:t>
        </w:r>
        <w:r>
          <w:t xml:space="preserve">the </w:t>
        </w:r>
      </w:ins>
      <w:ins w:id="11" w:author="Ashley, Alex" w:date="2013-01-16T10:22:00Z">
        <w:r>
          <w:t>completion</w:t>
        </w:r>
      </w:ins>
      <w:ins w:id="12" w:author="Ashley, Alex" w:date="2013-01-16T10:21:00Z">
        <w:r>
          <w:t xml:space="preserve"> of the TXOP provided by the HC</w:t>
        </w:r>
      </w:ins>
      <w:del w:id="13" w:author="Ashley, Alex" w:date="2013-01-16T10:17:00Z">
        <w:r w:rsidR="00A938FE" w:rsidDel="0037096C">
          <w:delText>,</w:delText>
        </w:r>
      </w:del>
      <w:r w:rsidR="00A938FE">
        <w:t xml:space="preserve"> </w:t>
      </w:r>
      <w:del w:id="14" w:author="Ashley, Alex" w:date="2013-01-16T10:19:00Z">
        <w:r w:rsidR="00A938FE" w:rsidDel="0037096C">
          <w:delText>and</w:delText>
        </w:r>
      </w:del>
      <w:del w:id="15" w:author="Ashley, Alex" w:date="2013-01-16T10:17:00Z">
        <w:r w:rsidR="00A938FE" w:rsidDel="0037096C">
          <w:delText xml:space="preserve"> it</w:delText>
        </w:r>
      </w:del>
      <w:r w:rsidR="00A938FE">
        <w:t xml:space="preserve"> </w:t>
      </w:r>
      <w:ins w:id="16" w:author="Ashley, Alex" w:date="2013-01-16T10:21:00Z">
        <w:r>
          <w:t xml:space="preserve">the STA </w:t>
        </w:r>
      </w:ins>
      <w:r w:rsidR="00A938FE">
        <w:t xml:space="preserve">has more MPDUs to send. </w:t>
      </w:r>
    </w:p>
    <w:p w:rsidR="00A938FE" w:rsidRDefault="0037096C" w:rsidP="0037096C">
      <w:pPr>
        <w:ind w:left="54"/>
        <w:pPrChange w:id="17" w:author="Ashley, Alex" w:date="2013-01-16T10:17:00Z">
          <w:pPr/>
        </w:pPrChange>
      </w:pPr>
      <w:ins w:id="18" w:author="Ashley, Alex" w:date="2013-01-16T10:19:00Z">
        <w:r>
          <w:t xml:space="preserve">If </w:t>
        </w:r>
      </w:ins>
      <w:ins w:id="19" w:author="Ashley, Alex" w:date="2013-01-16T10:22:00Z">
        <w:r>
          <w:t xml:space="preserve">both these conditions have been met, </w:t>
        </w:r>
      </w:ins>
      <w:ins w:id="20" w:author="Ashley, Alex" w:date="2013-01-16T10:19:00Z">
        <w:r w:rsidR="00972864">
          <w:t>th</w:t>
        </w:r>
      </w:ins>
      <w:ins w:id="21" w:author="Ashley, Alex" w:date="2013-01-16T10:34:00Z">
        <w:r w:rsidR="00972864">
          <w:t>is</w:t>
        </w:r>
      </w:ins>
      <w:ins w:id="22" w:author="Ashley, Alex" w:date="2013-01-16T10:19:00Z">
        <w:r>
          <w:t xml:space="preserve"> </w:t>
        </w:r>
      </w:ins>
      <w:ins w:id="23" w:author="Ashley, Alex" w:date="2013-01-16T10:22:00Z">
        <w:r>
          <w:t xml:space="preserve">STA </w:t>
        </w:r>
      </w:ins>
      <w:ins w:id="24" w:author="Ashley, Alex" w:date="2013-01-16T10:19:00Z">
        <w:r>
          <w:t>may transmit MPDUs</w:t>
        </w:r>
      </w:ins>
      <w:ins w:id="25" w:author="Ashley, Alex" w:date="2013-01-16T10:34:00Z">
        <w:r w:rsidR="00972864" w:rsidRPr="00972864">
          <w:t xml:space="preserve"> belonging to an established TS</w:t>
        </w:r>
      </w:ins>
      <w:ins w:id="26" w:author="Ashley, Alex" w:date="2013-01-16T10:19:00Z">
        <w:r>
          <w:t xml:space="preserve"> </w:t>
        </w:r>
        <w:r w:rsidRPr="0037096C">
          <w:t xml:space="preserve">using contention-based channel access, </w:t>
        </w:r>
      </w:ins>
      <w:ins w:id="27" w:author="Ashley, Alex" w:date="2013-01-16T10:23:00Z">
        <w:r>
          <w:t>irrespective of the value of the ACM bit in the</w:t>
        </w:r>
      </w:ins>
      <w:ins w:id="28" w:author="Ashley, Alex" w:date="2013-01-16T10:19:00Z">
        <w:r w:rsidRPr="0037096C">
          <w:t xml:space="preserve"> corresponding access category. </w:t>
        </w:r>
      </w:ins>
      <w:r w:rsidR="00A938FE">
        <w:t>When this STA sends</w:t>
      </w:r>
      <w:r w:rsidR="00A938FE">
        <w:t xml:space="preserve"> </w:t>
      </w:r>
      <w:r w:rsidR="00A938FE">
        <w:t>frames belonging to a TS using contention-based channel access, it shall encode the TID subfield in the QoS</w:t>
      </w:r>
      <w:r w:rsidR="00A938FE">
        <w:t xml:space="preserve"> </w:t>
      </w:r>
      <w:r w:rsidR="00A938FE">
        <w:t xml:space="preserve">Data frame with the TID associated with the TS. </w:t>
      </w:r>
      <w:del w:id="29" w:author="Ashley, Alex" w:date="2013-01-16T10:24:00Z">
        <w:r w:rsidR="00A938FE" w:rsidDel="00492B8D">
          <w:delText>When the AP grants a TSPEC with the Access Policy</w:delText>
        </w:r>
        <w:r w:rsidR="00A938FE" w:rsidDel="00492B8D">
          <w:delText xml:space="preserve"> </w:delText>
        </w:r>
        <w:r w:rsidR="00A938FE" w:rsidDel="00492B8D">
          <w:delText>subfield equal to HEMM and if the corresponding AC needs admission control, the AP shall include the</w:delText>
        </w:r>
        <w:r w:rsidR="00A938FE" w:rsidDel="00492B8D">
          <w:delText xml:space="preserve"> </w:delText>
        </w:r>
        <w:r w:rsidR="00A938FE" w:rsidDel="00492B8D">
          <w:delText>medium time that specifies the granted time for EDCA access in the ADDTS Response frame.</w:delText>
        </w:r>
      </w:del>
      <w:ins w:id="30" w:author="Ashley, Alex" w:date="2013-01-16T10:24:00Z">
        <w:r w:rsidR="00492B8D">
          <w:t xml:space="preserve"> </w:t>
        </w:r>
      </w:ins>
      <w:ins w:id="31" w:author="Ashley, Alex" w:date="2013-01-16T10:27:00Z">
        <w:r w:rsidR="00492B8D">
          <w:t>I</w:t>
        </w:r>
      </w:ins>
      <w:ins w:id="32" w:author="Ashley, Alex" w:date="2013-01-16T10:24:00Z">
        <w:r w:rsidR="00492B8D" w:rsidRPr="00492B8D">
          <w:t xml:space="preserve">f </w:t>
        </w:r>
      </w:ins>
      <w:ins w:id="33" w:author="Ashley, Alex" w:date="2013-01-16T10:27:00Z">
        <w:r w:rsidR="00492B8D">
          <w:t xml:space="preserve">the STA </w:t>
        </w:r>
      </w:ins>
      <w:ins w:id="34" w:author="Ashley, Alex" w:date="2013-01-16T10:25:00Z">
        <w:r w:rsidR="00492B8D">
          <w:t>transmits</w:t>
        </w:r>
      </w:ins>
      <w:ins w:id="35" w:author="Ashley, Alex" w:date="2013-01-16T10:24:00Z">
        <w:r w:rsidR="00492B8D" w:rsidRPr="00492B8D">
          <w:t xml:space="preserve"> MSDUs</w:t>
        </w:r>
        <w:r w:rsidR="00972864">
          <w:t xml:space="preserve"> belonging to an established TS</w:t>
        </w:r>
        <w:r w:rsidR="00492B8D" w:rsidRPr="00492B8D">
          <w:t xml:space="preserve"> using </w:t>
        </w:r>
        <w:r w:rsidR="00492B8D">
          <w:t>contention based channel access</w:t>
        </w:r>
      </w:ins>
      <w:ins w:id="36" w:author="Ashley, Alex" w:date="2013-01-16T10:27:00Z">
        <w:r w:rsidR="00492B8D">
          <w:t>, t</w:t>
        </w:r>
        <w:r w:rsidR="00492B8D">
          <w:t xml:space="preserve">he </w:t>
        </w:r>
        <w:r w:rsidR="00492B8D" w:rsidRPr="00492B8D">
          <w:t xml:space="preserve">STA should </w:t>
        </w:r>
      </w:ins>
      <w:ins w:id="37" w:author="Ashley, Alex" w:date="2013-01-16T10:32:00Z">
        <w:r w:rsidR="00972864">
          <w:t xml:space="preserve">request </w:t>
        </w:r>
      </w:ins>
      <w:ins w:id="38" w:author="Ashley, Alex" w:date="2013-01-16T10:27:00Z">
        <w:r w:rsidR="00972864">
          <w:t>modif</w:t>
        </w:r>
      </w:ins>
      <w:ins w:id="39" w:author="Ashley, Alex" w:date="2013-01-16T10:32:00Z">
        <w:r w:rsidR="00972864">
          <w:t>ication of</w:t>
        </w:r>
      </w:ins>
      <w:ins w:id="40" w:author="Ashley, Alex" w:date="2013-01-16T10:27:00Z">
        <w:r w:rsidR="00492B8D" w:rsidRPr="00492B8D">
          <w:t xml:space="preserve"> the associated TSPEC</w:t>
        </w:r>
        <w:r w:rsidR="00492B8D">
          <w:t xml:space="preserve"> to a</w:t>
        </w:r>
      </w:ins>
      <w:ins w:id="41" w:author="Ashley, Alex" w:date="2013-01-16T10:28:00Z">
        <w:r w:rsidR="00972864">
          <w:t xml:space="preserve">n HCCA schedule that allows this TS to be serviced entirely using </w:t>
        </w:r>
      </w:ins>
      <w:ins w:id="42" w:author="Ashley, Alex" w:date="2013-01-16T10:32:00Z">
        <w:r w:rsidR="00972864">
          <w:t>TXOPs in a CFP.</w:t>
        </w:r>
      </w:ins>
    </w:p>
    <w:bookmarkEnd w:id="0"/>
    <w:p w:rsidR="00CA09B2" w:rsidRDefault="00CA09B2" w:rsidP="00A938FE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E4D" w:rsidRDefault="008B2E4D">
      <w:r>
        <w:separator/>
      </w:r>
    </w:p>
  </w:endnote>
  <w:endnote w:type="continuationSeparator" w:id="0">
    <w:p w:rsidR="008B2E4D" w:rsidRDefault="008B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2440B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37F29">
      <w:rPr>
        <w:noProof/>
      </w:rPr>
      <w:t>2</w:t>
    </w:r>
    <w:r>
      <w:fldChar w:fldCharType="end"/>
    </w:r>
    <w:r>
      <w:tab/>
    </w:r>
    <w:fldSimple w:instr=" COMMENTS  \* MERGEFORMAT ">
      <w:r w:rsidR="00A938FE">
        <w:t>Alex Ashley, Cisco Systems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E4D" w:rsidRDefault="008B2E4D">
      <w:r>
        <w:separator/>
      </w:r>
    </w:p>
  </w:footnote>
  <w:footnote w:type="continuationSeparator" w:id="0">
    <w:p w:rsidR="008B2E4D" w:rsidRDefault="008B2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938FE">
        <w:t>Jan 2013</w:t>
      </w:r>
    </w:fldSimple>
    <w:r>
      <w:tab/>
    </w:r>
    <w:r>
      <w:tab/>
    </w:r>
    <w:fldSimple w:instr=" TITLE  \* MERGEFORMAT ">
      <w:r w:rsidR="005603E0">
        <w:t>doc.: IEEE 802.11-13/0136r0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0CE"/>
    <w:multiLevelType w:val="hybridMultilevel"/>
    <w:tmpl w:val="0A5A73D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4B704838"/>
    <w:multiLevelType w:val="hybridMultilevel"/>
    <w:tmpl w:val="C51C7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95458"/>
    <w:rsid w:val="000F3606"/>
    <w:rsid w:val="001D723B"/>
    <w:rsid w:val="002347B4"/>
    <w:rsid w:val="0029020B"/>
    <w:rsid w:val="002B6169"/>
    <w:rsid w:val="002D44BE"/>
    <w:rsid w:val="0037096C"/>
    <w:rsid w:val="00437F29"/>
    <w:rsid w:val="00442037"/>
    <w:rsid w:val="00492B8D"/>
    <w:rsid w:val="005603E0"/>
    <w:rsid w:val="0062440B"/>
    <w:rsid w:val="006C0727"/>
    <w:rsid w:val="006E145F"/>
    <w:rsid w:val="007473FD"/>
    <w:rsid w:val="00770572"/>
    <w:rsid w:val="00790CC3"/>
    <w:rsid w:val="008B2E4D"/>
    <w:rsid w:val="00972864"/>
    <w:rsid w:val="009761C9"/>
    <w:rsid w:val="00A938FE"/>
    <w:rsid w:val="00AA427C"/>
    <w:rsid w:val="00BE68C2"/>
    <w:rsid w:val="00C02956"/>
    <w:rsid w:val="00CA09B2"/>
    <w:rsid w:val="00DA308B"/>
    <w:rsid w:val="00DC5A7B"/>
    <w:rsid w:val="00F4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096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70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096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096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70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09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11-13-0136-00-000m-REVmc_CID148.docx</Template>
  <TotalTime>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802.11-13/0136r0</vt:lpstr>
    </vt:vector>
  </TitlesOfParts>
  <Company>Some Company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802.11-13/0136r0</dc:title>
  <dc:subject>Submission</dc:subject>
  <dc:creator>alashley@cisco.com;GSmith@dspg.com</dc:creator>
  <cp:keywords>Jan 2013</cp:keywords>
  <dc:description>Alex Ashley, Cisco Systems</dc:description>
  <cp:lastModifiedBy>Ashley, Alex</cp:lastModifiedBy>
  <cp:revision>6</cp:revision>
  <cp:lastPrinted>1601-01-01T00:00:00Z</cp:lastPrinted>
  <dcterms:created xsi:type="dcterms:W3CDTF">2013-01-16T10:46:00Z</dcterms:created>
  <dcterms:modified xsi:type="dcterms:W3CDTF">2013-01-16T10:50:00Z</dcterms:modified>
</cp:coreProperties>
</file>