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bookmarkStart w:id="0" w:name="_GoBack"/>
      <w:bookmarkEnd w:id="0"/>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2079"/>
        <w:gridCol w:w="2790"/>
        <w:gridCol w:w="1710"/>
        <w:gridCol w:w="1980"/>
      </w:tblGrid>
      <w:tr w:rsidR="00CA09B2" w:rsidRPr="006F2024" w:rsidTr="008E23D1">
        <w:trPr>
          <w:trHeight w:val="485"/>
          <w:jc w:val="center"/>
        </w:trPr>
        <w:tc>
          <w:tcPr>
            <w:tcW w:w="9738" w:type="dxa"/>
            <w:gridSpan w:val="5"/>
            <w:vAlign w:val="center"/>
          </w:tcPr>
          <w:p w:rsidR="00CA09B2" w:rsidRPr="006F2024" w:rsidRDefault="00117A48">
            <w:pPr>
              <w:pStyle w:val="T2"/>
              <w:rPr>
                <w:lang w:val="en-US"/>
              </w:rPr>
            </w:pPr>
            <w:r>
              <w:rPr>
                <w:lang w:val="en-US"/>
              </w:rPr>
              <w:t>Use Cases</w:t>
            </w:r>
            <w:r w:rsidR="005E41B1">
              <w:rPr>
                <w:lang w:val="en-US"/>
              </w:rPr>
              <w:t xml:space="preserve"> Analysis</w:t>
            </w:r>
          </w:p>
        </w:tc>
      </w:tr>
      <w:tr w:rsidR="00CA09B2" w:rsidRPr="006F2024" w:rsidTr="008E23D1">
        <w:trPr>
          <w:trHeight w:val="359"/>
          <w:jc w:val="center"/>
        </w:trPr>
        <w:tc>
          <w:tcPr>
            <w:tcW w:w="9738" w:type="dxa"/>
            <w:gridSpan w:val="5"/>
            <w:vAlign w:val="center"/>
          </w:tcPr>
          <w:p w:rsidR="00CA09B2" w:rsidRPr="006F2024" w:rsidRDefault="00CA09B2" w:rsidP="001A41F1">
            <w:pPr>
              <w:pStyle w:val="T2"/>
              <w:ind w:left="0"/>
              <w:rPr>
                <w:sz w:val="20"/>
                <w:lang w:val="en-US"/>
              </w:rPr>
            </w:pPr>
            <w:r w:rsidRPr="006F2024">
              <w:rPr>
                <w:sz w:val="20"/>
                <w:lang w:val="en-US"/>
              </w:rPr>
              <w:t>Date:</w:t>
            </w:r>
            <w:r w:rsidRPr="006F2024">
              <w:rPr>
                <w:b w:val="0"/>
                <w:sz w:val="20"/>
                <w:lang w:val="en-US"/>
              </w:rPr>
              <w:t xml:space="preserve">  </w:t>
            </w:r>
            <w:r w:rsidR="005E41B1">
              <w:rPr>
                <w:b w:val="0"/>
                <w:sz w:val="20"/>
                <w:lang w:val="en-US"/>
              </w:rPr>
              <w:t>2013</w:t>
            </w:r>
            <w:r w:rsidR="0092449C" w:rsidRPr="006F2024">
              <w:rPr>
                <w:b w:val="0"/>
                <w:sz w:val="20"/>
                <w:lang w:val="en-US"/>
              </w:rPr>
              <w:t>-</w:t>
            </w:r>
            <w:r w:rsidR="005E41B1">
              <w:rPr>
                <w:b w:val="0"/>
                <w:sz w:val="20"/>
                <w:lang w:val="en-US"/>
              </w:rPr>
              <w:t>0</w:t>
            </w:r>
            <w:r w:rsidR="001A41F1">
              <w:rPr>
                <w:b w:val="0"/>
                <w:sz w:val="20"/>
                <w:lang w:val="en-US"/>
              </w:rPr>
              <w:t>1</w:t>
            </w:r>
            <w:r w:rsidR="0049207F" w:rsidRPr="006F2024">
              <w:rPr>
                <w:b w:val="0"/>
                <w:sz w:val="20"/>
                <w:lang w:val="en-US"/>
              </w:rPr>
              <w:t>-</w:t>
            </w:r>
            <w:r w:rsidR="007A05FD">
              <w:rPr>
                <w:b w:val="0"/>
                <w:sz w:val="20"/>
                <w:lang w:val="en-US"/>
              </w:rPr>
              <w:t>15</w:t>
            </w:r>
          </w:p>
        </w:tc>
      </w:tr>
      <w:tr w:rsidR="00CA09B2" w:rsidRPr="006F2024" w:rsidTr="008E23D1">
        <w:trPr>
          <w:cantSplit/>
          <w:jc w:val="center"/>
        </w:trPr>
        <w:tc>
          <w:tcPr>
            <w:tcW w:w="9738"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8E23D1">
        <w:trPr>
          <w:jc w:val="center"/>
        </w:trPr>
        <w:tc>
          <w:tcPr>
            <w:tcW w:w="1179"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2079"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2790"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710"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980"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E23D1" w:rsidRPr="006F2024" w:rsidTr="008E23D1">
        <w:trPr>
          <w:jc w:val="center"/>
        </w:trPr>
        <w:tc>
          <w:tcPr>
            <w:tcW w:w="1179" w:type="dxa"/>
            <w:vAlign w:val="center"/>
          </w:tcPr>
          <w:p w:rsidR="008E23D1" w:rsidRPr="006F2024" w:rsidRDefault="008E23D1" w:rsidP="00EA1C4B">
            <w:pPr>
              <w:pStyle w:val="T2"/>
              <w:spacing w:after="0"/>
              <w:ind w:left="0" w:right="0"/>
              <w:rPr>
                <w:b w:val="0"/>
                <w:sz w:val="20"/>
                <w:lang w:val="en-US"/>
              </w:rPr>
            </w:pPr>
            <w:r w:rsidRPr="006F2024">
              <w:rPr>
                <w:b w:val="0"/>
                <w:sz w:val="20"/>
                <w:lang w:val="en-US"/>
              </w:rPr>
              <w:t>Stephen McCann</w:t>
            </w:r>
          </w:p>
        </w:tc>
        <w:tc>
          <w:tcPr>
            <w:tcW w:w="2079" w:type="dxa"/>
            <w:vAlign w:val="center"/>
          </w:tcPr>
          <w:p w:rsidR="008E23D1" w:rsidRPr="006F2024" w:rsidRDefault="008E23D1" w:rsidP="00EA1C4B">
            <w:pPr>
              <w:pStyle w:val="T2"/>
              <w:spacing w:after="0"/>
              <w:ind w:left="0" w:right="0"/>
              <w:rPr>
                <w:b w:val="0"/>
                <w:sz w:val="20"/>
                <w:lang w:val="en-US"/>
              </w:rPr>
            </w:pPr>
            <w:r w:rsidRPr="006F2024">
              <w:rPr>
                <w:b w:val="0"/>
                <w:sz w:val="20"/>
                <w:lang w:val="en-US"/>
              </w:rPr>
              <w:t>Research in Motion (RIM) UK Ltd</w:t>
            </w:r>
          </w:p>
        </w:tc>
        <w:tc>
          <w:tcPr>
            <w:tcW w:w="2790" w:type="dxa"/>
            <w:vAlign w:val="center"/>
          </w:tcPr>
          <w:p w:rsidR="008E23D1" w:rsidRPr="006F2024" w:rsidRDefault="008E23D1" w:rsidP="00EA1C4B">
            <w:pPr>
              <w:pStyle w:val="T2"/>
              <w:spacing w:after="0"/>
              <w:ind w:left="0" w:right="0"/>
              <w:rPr>
                <w:b w:val="0"/>
                <w:sz w:val="20"/>
                <w:lang w:val="en-US"/>
              </w:rPr>
            </w:pPr>
            <w:r w:rsidRPr="006F2024">
              <w:rPr>
                <w:b w:val="0"/>
                <w:sz w:val="20"/>
                <w:lang w:val="en-US"/>
              </w:rPr>
              <w:t>200 Bath Road, Slough, Berkshire, SL1 3XE, UK</w:t>
            </w:r>
          </w:p>
        </w:tc>
        <w:tc>
          <w:tcPr>
            <w:tcW w:w="1710" w:type="dxa"/>
            <w:vAlign w:val="center"/>
          </w:tcPr>
          <w:p w:rsidR="008E23D1" w:rsidRPr="006F2024" w:rsidRDefault="008E23D1" w:rsidP="00EA1C4B">
            <w:pPr>
              <w:pStyle w:val="T2"/>
              <w:spacing w:after="0"/>
              <w:ind w:left="0" w:right="0"/>
              <w:rPr>
                <w:b w:val="0"/>
                <w:sz w:val="20"/>
                <w:lang w:val="en-US"/>
              </w:rPr>
            </w:pPr>
            <w:r w:rsidRPr="006F2024">
              <w:rPr>
                <w:b w:val="0"/>
                <w:sz w:val="20"/>
                <w:lang w:val="en-US"/>
              </w:rPr>
              <w:t>+44 1753 667099</w:t>
            </w:r>
          </w:p>
        </w:tc>
        <w:tc>
          <w:tcPr>
            <w:tcW w:w="1980" w:type="dxa"/>
            <w:vAlign w:val="center"/>
          </w:tcPr>
          <w:p w:rsidR="008E23D1" w:rsidRPr="006F2024" w:rsidRDefault="008E23D1" w:rsidP="00EA1C4B">
            <w:pPr>
              <w:pStyle w:val="T2"/>
              <w:spacing w:after="0"/>
              <w:ind w:left="0" w:right="0"/>
              <w:rPr>
                <w:b w:val="0"/>
                <w:sz w:val="16"/>
                <w:lang w:val="en-US"/>
              </w:rPr>
            </w:pPr>
            <w:r w:rsidRPr="006F2024">
              <w:rPr>
                <w:b w:val="0"/>
                <w:sz w:val="16"/>
                <w:lang w:val="en-US"/>
              </w:rPr>
              <w:t>smccann@rim.com</w:t>
            </w:r>
          </w:p>
        </w:tc>
      </w:tr>
      <w:tr w:rsidR="00CA09B2" w:rsidRPr="006F2024" w:rsidTr="008E23D1">
        <w:trPr>
          <w:jc w:val="center"/>
        </w:trPr>
        <w:tc>
          <w:tcPr>
            <w:tcW w:w="1179" w:type="dxa"/>
            <w:vAlign w:val="center"/>
          </w:tcPr>
          <w:p w:rsidR="00CA09B2" w:rsidRPr="006F2024" w:rsidRDefault="008E23D1">
            <w:pPr>
              <w:pStyle w:val="T2"/>
              <w:spacing w:after="0"/>
              <w:ind w:left="0" w:right="0"/>
              <w:rPr>
                <w:b w:val="0"/>
                <w:sz w:val="20"/>
                <w:lang w:val="en-US"/>
              </w:rPr>
            </w:pPr>
            <w:r>
              <w:rPr>
                <w:b w:val="0"/>
                <w:sz w:val="20"/>
                <w:lang w:val="en-US"/>
              </w:rPr>
              <w:t>Dan Gal</w:t>
            </w:r>
          </w:p>
        </w:tc>
        <w:tc>
          <w:tcPr>
            <w:tcW w:w="2079" w:type="dxa"/>
            <w:vAlign w:val="center"/>
          </w:tcPr>
          <w:p w:rsidR="00CA09B2" w:rsidRPr="006F2024" w:rsidRDefault="008E23D1">
            <w:pPr>
              <w:pStyle w:val="T2"/>
              <w:spacing w:after="0"/>
              <w:ind w:left="0" w:right="0"/>
              <w:rPr>
                <w:b w:val="0"/>
                <w:sz w:val="20"/>
                <w:lang w:val="en-US"/>
              </w:rPr>
            </w:pPr>
            <w:r>
              <w:rPr>
                <w:b w:val="0"/>
                <w:sz w:val="20"/>
                <w:lang w:val="en-US"/>
              </w:rPr>
              <w:t>Alcatel-Lucent</w:t>
            </w:r>
          </w:p>
        </w:tc>
        <w:tc>
          <w:tcPr>
            <w:tcW w:w="2790" w:type="dxa"/>
            <w:vAlign w:val="center"/>
          </w:tcPr>
          <w:p w:rsidR="00A9694E" w:rsidRPr="006F2024" w:rsidRDefault="008E23D1">
            <w:pPr>
              <w:pStyle w:val="T2"/>
              <w:spacing w:after="0"/>
              <w:ind w:left="0" w:right="0"/>
              <w:rPr>
                <w:b w:val="0"/>
                <w:sz w:val="20"/>
                <w:lang w:val="en-US"/>
              </w:rPr>
            </w:pPr>
            <w:r>
              <w:rPr>
                <w:b w:val="0"/>
                <w:sz w:val="20"/>
                <w:lang w:val="en-US"/>
              </w:rPr>
              <w:t>806 Featherstone Ln. Lake Mary, FL 32746</w:t>
            </w:r>
          </w:p>
        </w:tc>
        <w:tc>
          <w:tcPr>
            <w:tcW w:w="1710" w:type="dxa"/>
            <w:vAlign w:val="center"/>
          </w:tcPr>
          <w:p w:rsidR="00CA09B2" w:rsidRPr="006F2024" w:rsidRDefault="00A9694E" w:rsidP="008E23D1">
            <w:pPr>
              <w:pStyle w:val="T2"/>
              <w:spacing w:after="0"/>
              <w:ind w:left="0" w:right="0"/>
              <w:rPr>
                <w:b w:val="0"/>
                <w:sz w:val="20"/>
                <w:lang w:val="en-US"/>
              </w:rPr>
            </w:pPr>
            <w:r w:rsidRPr="006F2024">
              <w:rPr>
                <w:b w:val="0"/>
                <w:sz w:val="20"/>
                <w:lang w:val="en-US"/>
              </w:rPr>
              <w:t>+</w:t>
            </w:r>
            <w:r w:rsidR="008E23D1">
              <w:rPr>
                <w:b w:val="0"/>
                <w:sz w:val="20"/>
                <w:lang w:val="en-US"/>
              </w:rPr>
              <w:t>1</w:t>
            </w:r>
            <w:r w:rsidR="005024DB" w:rsidRPr="006F2024">
              <w:rPr>
                <w:b w:val="0"/>
                <w:sz w:val="20"/>
                <w:lang w:val="en-US"/>
              </w:rPr>
              <w:t xml:space="preserve"> </w:t>
            </w:r>
            <w:r w:rsidR="008E23D1">
              <w:rPr>
                <w:b w:val="0"/>
                <w:sz w:val="20"/>
                <w:lang w:val="en-US"/>
              </w:rPr>
              <w:t>407 416 7435</w:t>
            </w:r>
          </w:p>
        </w:tc>
        <w:tc>
          <w:tcPr>
            <w:tcW w:w="1980" w:type="dxa"/>
            <w:vAlign w:val="center"/>
          </w:tcPr>
          <w:p w:rsidR="00CA09B2" w:rsidRPr="006F2024" w:rsidRDefault="008E23D1">
            <w:pPr>
              <w:pStyle w:val="T2"/>
              <w:spacing w:after="0"/>
              <w:ind w:left="0" w:right="0"/>
              <w:rPr>
                <w:b w:val="0"/>
                <w:sz w:val="16"/>
                <w:lang w:val="en-US"/>
              </w:rPr>
            </w:pPr>
            <w:r>
              <w:rPr>
                <w:b w:val="0"/>
                <w:sz w:val="16"/>
                <w:lang w:val="en-US"/>
              </w:rPr>
              <w:t>dan.gal@alcatel-lucent.com</w:t>
            </w:r>
          </w:p>
        </w:tc>
      </w:tr>
    </w:tbl>
    <w:p w:rsidR="00DD689F" w:rsidRDefault="00DD689F" w:rsidP="00744424">
      <w:pPr>
        <w:spacing w:before="100" w:beforeAutospacing="1" w:after="100" w:afterAutospacing="1"/>
        <w:outlineLvl w:val="1"/>
        <w:rPr>
          <w:b/>
          <w:sz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90"/>
        <w:gridCol w:w="3249"/>
        <w:gridCol w:w="1971"/>
        <w:gridCol w:w="1719"/>
      </w:tblGrid>
      <w:tr w:rsidR="001A41F1" w:rsidRPr="006F2024" w:rsidTr="00EA1C4B">
        <w:trPr>
          <w:trHeight w:val="485"/>
          <w:jc w:val="center"/>
        </w:trPr>
        <w:tc>
          <w:tcPr>
            <w:tcW w:w="9738" w:type="dxa"/>
            <w:gridSpan w:val="5"/>
            <w:vAlign w:val="center"/>
          </w:tcPr>
          <w:p w:rsidR="001A41F1" w:rsidRPr="006F2024" w:rsidRDefault="001A41F1" w:rsidP="001A41F1">
            <w:pPr>
              <w:pStyle w:val="T2"/>
              <w:rPr>
                <w:lang w:val="en-US"/>
              </w:rPr>
            </w:pPr>
            <w:r>
              <w:rPr>
                <w:lang w:val="en-US"/>
              </w:rPr>
              <w:t>Change Log</w:t>
            </w:r>
          </w:p>
        </w:tc>
      </w:tr>
      <w:tr w:rsidR="001A41F1" w:rsidRPr="006F2024" w:rsidTr="00EA1C4B">
        <w:trPr>
          <w:trHeight w:val="359"/>
          <w:jc w:val="center"/>
        </w:trPr>
        <w:tc>
          <w:tcPr>
            <w:tcW w:w="9738" w:type="dxa"/>
            <w:gridSpan w:val="5"/>
            <w:vAlign w:val="center"/>
          </w:tcPr>
          <w:p w:rsidR="001A41F1" w:rsidRDefault="001A41F1" w:rsidP="001A41F1">
            <w:pPr>
              <w:pStyle w:val="T2"/>
              <w:ind w:left="0"/>
              <w:jc w:val="left"/>
              <w:rPr>
                <w:sz w:val="20"/>
                <w:lang w:val="en-US"/>
              </w:rPr>
            </w:pPr>
            <w:r>
              <w:rPr>
                <w:sz w:val="20"/>
                <w:lang w:val="en-US"/>
              </w:rPr>
              <w:t xml:space="preserve">Editor: Dan Gal  </w:t>
            </w:r>
          </w:p>
          <w:p w:rsidR="001A41F1" w:rsidRPr="006F2024" w:rsidRDefault="001A41F1" w:rsidP="001A41F1">
            <w:pPr>
              <w:pStyle w:val="T2"/>
              <w:ind w:left="0"/>
              <w:jc w:val="left"/>
              <w:rPr>
                <w:sz w:val="20"/>
                <w:lang w:val="en-US"/>
              </w:rPr>
            </w:pPr>
            <w:r>
              <w:rPr>
                <w:sz w:val="20"/>
                <w:lang w:val="en-US"/>
              </w:rPr>
              <w:t xml:space="preserve">Last updated: </w:t>
            </w:r>
            <w:r w:rsidRPr="006F2024">
              <w:rPr>
                <w:b w:val="0"/>
                <w:sz w:val="20"/>
                <w:lang w:val="en-US"/>
              </w:rPr>
              <w:t xml:space="preserve"> </w:t>
            </w:r>
            <w:r>
              <w:rPr>
                <w:b w:val="0"/>
                <w:sz w:val="20"/>
                <w:lang w:val="en-US"/>
              </w:rPr>
              <w:t>2013</w:t>
            </w:r>
            <w:r w:rsidRPr="006F2024">
              <w:rPr>
                <w:b w:val="0"/>
                <w:sz w:val="20"/>
                <w:lang w:val="en-US"/>
              </w:rPr>
              <w:t>-</w:t>
            </w:r>
            <w:r>
              <w:rPr>
                <w:b w:val="0"/>
                <w:sz w:val="20"/>
                <w:lang w:val="en-US"/>
              </w:rPr>
              <w:t>03</w:t>
            </w:r>
            <w:r w:rsidRPr="006F2024">
              <w:rPr>
                <w:b w:val="0"/>
                <w:sz w:val="20"/>
                <w:lang w:val="en-US"/>
              </w:rPr>
              <w:t>-</w:t>
            </w:r>
            <w:r>
              <w:rPr>
                <w:b w:val="0"/>
                <w:sz w:val="20"/>
                <w:lang w:val="en-US"/>
              </w:rPr>
              <w:t>20</w:t>
            </w:r>
          </w:p>
        </w:tc>
      </w:tr>
      <w:tr w:rsidR="001A41F1" w:rsidRPr="006F2024" w:rsidTr="00EA1C4B">
        <w:trPr>
          <w:cantSplit/>
          <w:jc w:val="center"/>
        </w:trPr>
        <w:tc>
          <w:tcPr>
            <w:tcW w:w="9738" w:type="dxa"/>
            <w:gridSpan w:val="5"/>
            <w:vAlign w:val="center"/>
          </w:tcPr>
          <w:p w:rsidR="001A41F1" w:rsidRPr="00C62C95" w:rsidRDefault="001A41F1" w:rsidP="00706EAD">
            <w:pPr>
              <w:rPr>
                <w:lang w:val="en-US"/>
              </w:rPr>
            </w:pPr>
            <w:bookmarkStart w:id="1" w:name="_Toc346004089"/>
            <w:r w:rsidRPr="00C62C95">
              <w:rPr>
                <w:lang w:val="en-US"/>
              </w:rPr>
              <w:t>This document comprises use cases from, and requirements listed in, the following submissions:</w:t>
            </w:r>
            <w:bookmarkEnd w:id="1"/>
          </w:p>
          <w:p w:rsidR="006317D9" w:rsidRPr="006317D9" w:rsidDel="006317D9" w:rsidRDefault="001A41F1" w:rsidP="00706EAD">
            <w:pPr>
              <w:pStyle w:val="ae"/>
              <w:numPr>
                <w:ilvl w:val="0"/>
                <w:numId w:val="23"/>
              </w:numPr>
              <w:rPr>
                <w:del w:id="2" w:author="TEST123" w:date="2013-07-12T17:27:00Z"/>
                <w:lang w:val="en-US"/>
                <w:rPrChange w:id="3" w:author="TEST123" w:date="2013-07-12T17:27:00Z">
                  <w:rPr>
                    <w:del w:id="4" w:author="TEST123" w:date="2013-07-12T17:27:00Z"/>
                    <w:lang w:val="en-US"/>
                  </w:rPr>
                </w:rPrChange>
              </w:rPr>
              <w:pPrChange w:id="5" w:author="TEST123" w:date="2013-07-12T17:27:00Z">
                <w:pPr/>
              </w:pPrChange>
            </w:pPr>
            <w:bookmarkStart w:id="6" w:name="_Toc346004090"/>
            <w:r w:rsidRPr="006317D9">
              <w:rPr>
                <w:lang w:val="en-US"/>
              </w:rPr>
              <w:t xml:space="preserve">11-12-0084r0 </w:t>
            </w:r>
            <w:r w:rsidRPr="006317D9">
              <w:rPr>
                <w:lang w:val="en-US"/>
                <w:rPrChange w:id="7" w:author="TEST123" w:date="2013-07-12T17:27:00Z">
                  <w:rPr>
                    <w:lang w:val="en-US"/>
                  </w:rPr>
                </w:rPrChange>
              </w:rPr>
              <w:t>(January 2012)</w:t>
            </w:r>
            <w:bookmarkEnd w:id="6"/>
          </w:p>
          <w:p w:rsidR="006317D9" w:rsidRDefault="006317D9" w:rsidP="00706EAD">
            <w:pPr>
              <w:pStyle w:val="ae"/>
              <w:numPr>
                <w:ilvl w:val="0"/>
                <w:numId w:val="23"/>
              </w:numPr>
              <w:rPr>
                <w:ins w:id="8" w:author="TEST123" w:date="2013-07-12T17:27:00Z"/>
                <w:rFonts w:hint="eastAsia"/>
                <w:lang w:val="en-US"/>
              </w:rPr>
              <w:pPrChange w:id="9" w:author="TEST123" w:date="2013-07-12T17:27:00Z">
                <w:pPr/>
              </w:pPrChange>
            </w:pPr>
            <w:bookmarkStart w:id="10" w:name="_Toc346004091"/>
          </w:p>
          <w:p w:rsidR="001A41F1" w:rsidRPr="006317D9" w:rsidDel="006317D9" w:rsidRDefault="001A41F1" w:rsidP="00706EAD">
            <w:pPr>
              <w:pStyle w:val="ae"/>
              <w:numPr>
                <w:ilvl w:val="0"/>
                <w:numId w:val="23"/>
              </w:numPr>
              <w:rPr>
                <w:del w:id="11" w:author="TEST123" w:date="2013-07-12T17:27:00Z"/>
                <w:lang w:val="en-US"/>
                <w:rPrChange w:id="12" w:author="TEST123" w:date="2013-07-12T17:27:00Z">
                  <w:rPr>
                    <w:del w:id="13" w:author="TEST123" w:date="2013-07-12T17:27:00Z"/>
                    <w:lang w:val="en-US"/>
                  </w:rPr>
                </w:rPrChange>
              </w:rPr>
              <w:pPrChange w:id="14" w:author="TEST123" w:date="2013-07-12T17:27:00Z">
                <w:pPr/>
              </w:pPrChange>
            </w:pPr>
            <w:r w:rsidRPr="006317D9">
              <w:rPr>
                <w:lang w:val="en-US"/>
                <w:rPrChange w:id="15" w:author="TEST123" w:date="2013-07-12T17:27:00Z">
                  <w:rPr>
                    <w:lang w:val="en-US"/>
                  </w:rPr>
                </w:rPrChange>
              </w:rPr>
              <w:t>11-12-0144r0 (January 2012)</w:t>
            </w:r>
            <w:bookmarkEnd w:id="10"/>
          </w:p>
          <w:p w:rsidR="006317D9" w:rsidRDefault="006317D9" w:rsidP="00706EAD">
            <w:pPr>
              <w:pStyle w:val="ae"/>
              <w:numPr>
                <w:ilvl w:val="0"/>
                <w:numId w:val="23"/>
              </w:numPr>
              <w:rPr>
                <w:ins w:id="16" w:author="TEST123" w:date="2013-07-12T17:27:00Z"/>
                <w:rFonts w:hint="eastAsia"/>
                <w:lang w:val="en-US"/>
              </w:rPr>
              <w:pPrChange w:id="17" w:author="TEST123" w:date="2013-07-12T17:27:00Z">
                <w:pPr/>
              </w:pPrChange>
            </w:pPr>
            <w:bookmarkStart w:id="18" w:name="_Toc346004092"/>
          </w:p>
          <w:p w:rsidR="001A41F1" w:rsidRPr="006317D9" w:rsidDel="006317D9" w:rsidRDefault="001A41F1" w:rsidP="00706EAD">
            <w:pPr>
              <w:pStyle w:val="ae"/>
              <w:numPr>
                <w:ilvl w:val="0"/>
                <w:numId w:val="23"/>
              </w:numPr>
              <w:rPr>
                <w:del w:id="19" w:author="TEST123" w:date="2013-07-12T17:27:00Z"/>
                <w:lang w:val="en-US"/>
                <w:rPrChange w:id="20" w:author="TEST123" w:date="2013-07-12T17:27:00Z">
                  <w:rPr>
                    <w:del w:id="21" w:author="TEST123" w:date="2013-07-12T17:27:00Z"/>
                    <w:lang w:val="en-US"/>
                  </w:rPr>
                </w:rPrChange>
              </w:rPr>
              <w:pPrChange w:id="22" w:author="TEST123" w:date="2013-07-12T17:27:00Z">
                <w:pPr/>
              </w:pPrChange>
            </w:pPr>
            <w:r w:rsidRPr="006317D9">
              <w:rPr>
                <w:lang w:val="en-US"/>
                <w:rPrChange w:id="23" w:author="TEST123" w:date="2013-07-12T17:27:00Z">
                  <w:rPr>
                    <w:lang w:val="en-US"/>
                  </w:rPr>
                </w:rPrChange>
              </w:rPr>
              <w:t>11-12-0346r2 (March 2012)</w:t>
            </w:r>
            <w:bookmarkEnd w:id="18"/>
          </w:p>
          <w:p w:rsidR="006317D9" w:rsidRDefault="006317D9" w:rsidP="00706EAD">
            <w:pPr>
              <w:pStyle w:val="ae"/>
              <w:numPr>
                <w:ilvl w:val="0"/>
                <w:numId w:val="23"/>
              </w:numPr>
              <w:rPr>
                <w:ins w:id="24" w:author="TEST123" w:date="2013-07-12T17:27:00Z"/>
                <w:rFonts w:hint="eastAsia"/>
                <w:lang w:val="en-US"/>
              </w:rPr>
              <w:pPrChange w:id="25" w:author="TEST123" w:date="2013-07-12T17:27:00Z">
                <w:pPr/>
              </w:pPrChange>
            </w:pPr>
            <w:bookmarkStart w:id="26" w:name="_Toc346004093"/>
          </w:p>
          <w:p w:rsidR="001A41F1" w:rsidRPr="006317D9" w:rsidDel="006317D9" w:rsidRDefault="001A41F1" w:rsidP="00706EAD">
            <w:pPr>
              <w:pStyle w:val="ae"/>
              <w:numPr>
                <w:ilvl w:val="0"/>
                <w:numId w:val="23"/>
              </w:numPr>
              <w:rPr>
                <w:del w:id="27" w:author="TEST123" w:date="2013-07-12T17:27:00Z"/>
                <w:lang w:val="en-US"/>
                <w:rPrChange w:id="28" w:author="TEST123" w:date="2013-07-12T17:27:00Z">
                  <w:rPr>
                    <w:del w:id="29" w:author="TEST123" w:date="2013-07-12T17:27:00Z"/>
                    <w:lang w:val="en-US"/>
                  </w:rPr>
                </w:rPrChange>
              </w:rPr>
              <w:pPrChange w:id="30" w:author="TEST123" w:date="2013-07-12T17:27:00Z">
                <w:pPr/>
              </w:pPrChange>
            </w:pPr>
            <w:r w:rsidRPr="006317D9">
              <w:rPr>
                <w:lang w:val="en-US"/>
                <w:rPrChange w:id="31" w:author="TEST123" w:date="2013-07-12T17:27:00Z">
                  <w:rPr>
                    <w:lang w:val="en-US"/>
                  </w:rPr>
                </w:rPrChange>
              </w:rPr>
              <w:t>11-12-0394r0 (March 2012)</w:t>
            </w:r>
            <w:bookmarkEnd w:id="26"/>
          </w:p>
          <w:p w:rsidR="006317D9" w:rsidRDefault="006317D9" w:rsidP="00706EAD">
            <w:pPr>
              <w:pStyle w:val="ae"/>
              <w:numPr>
                <w:ilvl w:val="0"/>
                <w:numId w:val="23"/>
              </w:numPr>
              <w:rPr>
                <w:ins w:id="32" w:author="TEST123" w:date="2013-07-12T17:27:00Z"/>
                <w:rFonts w:hint="eastAsia"/>
                <w:lang w:val="en-US"/>
              </w:rPr>
              <w:pPrChange w:id="33" w:author="TEST123" w:date="2013-07-12T17:27:00Z">
                <w:pPr/>
              </w:pPrChange>
            </w:pPr>
            <w:bookmarkStart w:id="34" w:name="_Toc346004094"/>
          </w:p>
          <w:p w:rsidR="001A41F1" w:rsidRPr="006317D9" w:rsidDel="006317D9" w:rsidRDefault="001A41F1" w:rsidP="00706EAD">
            <w:pPr>
              <w:pStyle w:val="ae"/>
              <w:numPr>
                <w:ilvl w:val="0"/>
                <w:numId w:val="23"/>
              </w:numPr>
              <w:rPr>
                <w:del w:id="35" w:author="TEST123" w:date="2013-07-12T17:27:00Z"/>
                <w:lang w:val="en-US"/>
                <w:rPrChange w:id="36" w:author="TEST123" w:date="2013-07-12T17:27:00Z">
                  <w:rPr>
                    <w:del w:id="37" w:author="TEST123" w:date="2013-07-12T17:27:00Z"/>
                    <w:lang w:val="en-US"/>
                  </w:rPr>
                </w:rPrChange>
              </w:rPr>
              <w:pPrChange w:id="38" w:author="TEST123" w:date="2013-07-12T17:27:00Z">
                <w:pPr/>
              </w:pPrChange>
            </w:pPr>
            <w:r w:rsidRPr="006317D9">
              <w:rPr>
                <w:lang w:val="en-US"/>
                <w:rPrChange w:id="39" w:author="TEST123" w:date="2013-07-12T17:27:00Z">
                  <w:rPr>
                    <w:lang w:val="en-US"/>
                  </w:rPr>
                </w:rPrChange>
              </w:rPr>
              <w:t>11-12-0434r1 (March 2012)</w:t>
            </w:r>
            <w:bookmarkEnd w:id="34"/>
          </w:p>
          <w:p w:rsidR="006317D9" w:rsidRDefault="006317D9" w:rsidP="00706EAD">
            <w:pPr>
              <w:pStyle w:val="ae"/>
              <w:numPr>
                <w:ilvl w:val="0"/>
                <w:numId w:val="23"/>
              </w:numPr>
              <w:rPr>
                <w:ins w:id="40" w:author="TEST123" w:date="2013-07-12T17:27:00Z"/>
                <w:rFonts w:hint="eastAsia"/>
                <w:lang w:val="en-US"/>
              </w:rPr>
              <w:pPrChange w:id="41" w:author="TEST123" w:date="2013-07-12T17:27:00Z">
                <w:pPr/>
              </w:pPrChange>
            </w:pPr>
            <w:bookmarkStart w:id="42" w:name="_Toc346004095"/>
          </w:p>
          <w:p w:rsidR="001A41F1" w:rsidRPr="006317D9" w:rsidDel="006317D9" w:rsidRDefault="001A41F1" w:rsidP="00706EAD">
            <w:pPr>
              <w:pStyle w:val="ae"/>
              <w:numPr>
                <w:ilvl w:val="0"/>
                <w:numId w:val="23"/>
              </w:numPr>
              <w:rPr>
                <w:del w:id="43" w:author="TEST123" w:date="2013-07-12T17:27:00Z"/>
                <w:lang w:val="en-US"/>
                <w:rPrChange w:id="44" w:author="TEST123" w:date="2013-07-12T17:27:00Z">
                  <w:rPr>
                    <w:del w:id="45" w:author="TEST123" w:date="2013-07-12T17:27:00Z"/>
                    <w:lang w:val="en-US"/>
                  </w:rPr>
                </w:rPrChange>
              </w:rPr>
              <w:pPrChange w:id="46" w:author="TEST123" w:date="2013-07-12T17:27:00Z">
                <w:pPr/>
              </w:pPrChange>
            </w:pPr>
            <w:r w:rsidRPr="006317D9">
              <w:rPr>
                <w:lang w:val="en-US"/>
                <w:rPrChange w:id="47" w:author="TEST123" w:date="2013-07-12T17:27:00Z">
                  <w:rPr>
                    <w:lang w:val="en-US"/>
                  </w:rPr>
                </w:rPrChange>
              </w:rPr>
              <w:t>11-12-0607r1 (May 2012)</w:t>
            </w:r>
            <w:bookmarkEnd w:id="42"/>
          </w:p>
          <w:p w:rsidR="006317D9" w:rsidRDefault="006317D9" w:rsidP="00706EAD">
            <w:pPr>
              <w:pStyle w:val="ae"/>
              <w:numPr>
                <w:ilvl w:val="0"/>
                <w:numId w:val="23"/>
              </w:numPr>
              <w:rPr>
                <w:ins w:id="48" w:author="TEST123" w:date="2013-07-12T17:27:00Z"/>
                <w:rFonts w:hint="eastAsia"/>
                <w:lang w:val="en-US"/>
              </w:rPr>
              <w:pPrChange w:id="49" w:author="TEST123" w:date="2013-07-12T17:27:00Z">
                <w:pPr/>
              </w:pPrChange>
            </w:pPr>
            <w:bookmarkStart w:id="50" w:name="_Toc346004096"/>
          </w:p>
          <w:p w:rsidR="001A41F1" w:rsidRPr="006317D9" w:rsidDel="006317D9" w:rsidRDefault="001A41F1" w:rsidP="00706EAD">
            <w:pPr>
              <w:pStyle w:val="ae"/>
              <w:numPr>
                <w:ilvl w:val="0"/>
                <w:numId w:val="23"/>
              </w:numPr>
              <w:rPr>
                <w:del w:id="51" w:author="TEST123" w:date="2013-07-12T17:27:00Z"/>
                <w:lang w:val="en-US"/>
                <w:rPrChange w:id="52" w:author="TEST123" w:date="2013-07-12T17:27:00Z">
                  <w:rPr>
                    <w:del w:id="53" w:author="TEST123" w:date="2013-07-12T17:27:00Z"/>
                    <w:lang w:val="en-US"/>
                  </w:rPr>
                </w:rPrChange>
              </w:rPr>
              <w:pPrChange w:id="54" w:author="TEST123" w:date="2013-07-12T17:27:00Z">
                <w:pPr/>
              </w:pPrChange>
            </w:pPr>
            <w:r w:rsidRPr="006317D9">
              <w:rPr>
                <w:lang w:val="en-US"/>
                <w:rPrChange w:id="55" w:author="TEST123" w:date="2013-07-12T17:27:00Z">
                  <w:rPr>
                    <w:lang w:val="en-US"/>
                  </w:rPr>
                </w:rPrChange>
              </w:rPr>
              <w:t>11-12-0684r0 (May 2012)</w:t>
            </w:r>
            <w:bookmarkEnd w:id="50"/>
          </w:p>
          <w:p w:rsidR="006317D9" w:rsidRDefault="006317D9" w:rsidP="00706EAD">
            <w:pPr>
              <w:pStyle w:val="ae"/>
              <w:numPr>
                <w:ilvl w:val="0"/>
                <w:numId w:val="23"/>
              </w:numPr>
              <w:rPr>
                <w:ins w:id="56" w:author="TEST123" w:date="2013-07-12T17:27:00Z"/>
                <w:rFonts w:hint="eastAsia"/>
                <w:lang w:val="en-US"/>
              </w:rPr>
              <w:pPrChange w:id="57" w:author="TEST123" w:date="2013-07-12T17:27:00Z">
                <w:pPr/>
              </w:pPrChange>
            </w:pPr>
            <w:bookmarkStart w:id="58" w:name="_Toc346004097"/>
          </w:p>
          <w:p w:rsidR="001A41F1" w:rsidRPr="006317D9" w:rsidDel="006317D9" w:rsidRDefault="001A41F1" w:rsidP="00706EAD">
            <w:pPr>
              <w:pStyle w:val="ae"/>
              <w:numPr>
                <w:ilvl w:val="0"/>
                <w:numId w:val="23"/>
              </w:numPr>
              <w:rPr>
                <w:del w:id="59" w:author="TEST123" w:date="2013-07-12T17:27:00Z"/>
                <w:lang w:val="en-US"/>
                <w:rPrChange w:id="60" w:author="TEST123" w:date="2013-07-12T17:27:00Z">
                  <w:rPr>
                    <w:del w:id="61" w:author="TEST123" w:date="2013-07-12T17:27:00Z"/>
                    <w:lang w:val="en-US"/>
                  </w:rPr>
                </w:rPrChange>
              </w:rPr>
              <w:pPrChange w:id="62" w:author="TEST123" w:date="2013-07-12T17:27:00Z">
                <w:pPr/>
              </w:pPrChange>
            </w:pPr>
            <w:r w:rsidRPr="006317D9">
              <w:rPr>
                <w:lang w:val="en-US"/>
                <w:rPrChange w:id="63" w:author="TEST123" w:date="2013-07-12T17:27:00Z">
                  <w:rPr>
                    <w:lang w:val="en-US"/>
                  </w:rPr>
                </w:rPrChange>
              </w:rPr>
              <w:t>11-12-0765 r0 (July 2012)</w:t>
            </w:r>
            <w:bookmarkEnd w:id="58"/>
            <w:r w:rsidRPr="006317D9">
              <w:rPr>
                <w:lang w:val="en-US"/>
                <w:rPrChange w:id="64" w:author="TEST123" w:date="2013-07-12T17:27:00Z">
                  <w:rPr>
                    <w:lang w:val="en-US"/>
                  </w:rPr>
                </w:rPrChange>
              </w:rPr>
              <w:t xml:space="preserve"> </w:t>
            </w:r>
          </w:p>
          <w:p w:rsidR="006317D9" w:rsidRDefault="006317D9" w:rsidP="00706EAD">
            <w:pPr>
              <w:pStyle w:val="ae"/>
              <w:numPr>
                <w:ilvl w:val="0"/>
                <w:numId w:val="23"/>
              </w:numPr>
              <w:rPr>
                <w:ins w:id="65" w:author="TEST123" w:date="2013-07-12T17:27:00Z"/>
                <w:rFonts w:hint="eastAsia"/>
                <w:lang w:val="en-US"/>
              </w:rPr>
              <w:pPrChange w:id="66" w:author="TEST123" w:date="2013-07-12T17:27:00Z">
                <w:pPr/>
              </w:pPrChange>
            </w:pPr>
            <w:bookmarkStart w:id="67" w:name="_Toc346004098"/>
          </w:p>
          <w:p w:rsidR="001A41F1" w:rsidRPr="006317D9" w:rsidDel="006317D9" w:rsidRDefault="001A41F1" w:rsidP="00706EAD">
            <w:pPr>
              <w:pStyle w:val="ae"/>
              <w:numPr>
                <w:ilvl w:val="0"/>
                <w:numId w:val="23"/>
              </w:numPr>
              <w:rPr>
                <w:del w:id="68" w:author="TEST123" w:date="2013-07-12T17:27:00Z"/>
                <w:lang w:val="en-US"/>
                <w:rPrChange w:id="69" w:author="TEST123" w:date="2013-07-12T17:27:00Z">
                  <w:rPr>
                    <w:del w:id="70" w:author="TEST123" w:date="2013-07-12T17:27:00Z"/>
                    <w:lang w:val="en-US"/>
                  </w:rPr>
                </w:rPrChange>
              </w:rPr>
              <w:pPrChange w:id="71" w:author="TEST123" w:date="2013-07-12T17:27:00Z">
                <w:pPr/>
              </w:pPrChange>
            </w:pPr>
            <w:r w:rsidRPr="006317D9">
              <w:rPr>
                <w:lang w:val="en-US"/>
                <w:rPrChange w:id="72" w:author="TEST123" w:date="2013-07-12T17:27:00Z">
                  <w:rPr>
                    <w:lang w:val="en-US"/>
                  </w:rPr>
                </w:rPrChange>
              </w:rPr>
              <w:t>11-12-0854r0 (July 2012)</w:t>
            </w:r>
            <w:bookmarkEnd w:id="67"/>
          </w:p>
          <w:p w:rsidR="006317D9" w:rsidRDefault="006317D9" w:rsidP="00706EAD">
            <w:pPr>
              <w:pStyle w:val="ae"/>
              <w:numPr>
                <w:ilvl w:val="0"/>
                <w:numId w:val="23"/>
              </w:numPr>
              <w:rPr>
                <w:ins w:id="73" w:author="TEST123" w:date="2013-07-12T17:27:00Z"/>
                <w:rFonts w:hint="eastAsia"/>
                <w:lang w:val="en-US"/>
              </w:rPr>
              <w:pPrChange w:id="74" w:author="TEST123" w:date="2013-07-12T17:27:00Z">
                <w:pPr/>
              </w:pPrChange>
            </w:pPr>
            <w:bookmarkStart w:id="75" w:name="_Toc346004099"/>
          </w:p>
          <w:p w:rsidR="001A41F1" w:rsidRPr="006317D9" w:rsidDel="006317D9" w:rsidRDefault="001A41F1" w:rsidP="00706EAD">
            <w:pPr>
              <w:pStyle w:val="ae"/>
              <w:numPr>
                <w:ilvl w:val="0"/>
                <w:numId w:val="23"/>
              </w:numPr>
              <w:rPr>
                <w:del w:id="76" w:author="TEST123" w:date="2013-07-12T17:28:00Z"/>
                <w:lang w:val="en-US"/>
                <w:rPrChange w:id="77" w:author="TEST123" w:date="2013-07-12T17:27:00Z">
                  <w:rPr>
                    <w:del w:id="78" w:author="TEST123" w:date="2013-07-12T17:28:00Z"/>
                    <w:lang w:val="en-US"/>
                  </w:rPr>
                </w:rPrChange>
              </w:rPr>
              <w:pPrChange w:id="79" w:author="TEST123" w:date="2013-07-12T17:27:00Z">
                <w:pPr/>
              </w:pPrChange>
            </w:pPr>
            <w:r w:rsidRPr="006317D9">
              <w:rPr>
                <w:lang w:val="en-US"/>
                <w:rPrChange w:id="80" w:author="TEST123" w:date="2013-07-12T17:28:00Z">
                  <w:rPr>
                    <w:lang w:val="en-US"/>
                  </w:rPr>
                </w:rPrChange>
              </w:rPr>
              <w:t>11-12-0898r2 (July 2012)</w:t>
            </w:r>
            <w:bookmarkEnd w:id="75"/>
          </w:p>
          <w:p w:rsidR="006317D9" w:rsidRDefault="006317D9" w:rsidP="00706EAD">
            <w:pPr>
              <w:pStyle w:val="ae"/>
              <w:numPr>
                <w:ilvl w:val="0"/>
                <w:numId w:val="23"/>
              </w:numPr>
              <w:rPr>
                <w:ins w:id="81" w:author="TEST123" w:date="2013-07-12T17:28:00Z"/>
                <w:rFonts w:hint="eastAsia"/>
                <w:lang w:val="en-US"/>
              </w:rPr>
              <w:pPrChange w:id="82" w:author="TEST123" w:date="2013-07-12T17:28:00Z">
                <w:pPr/>
              </w:pPrChange>
            </w:pPr>
            <w:bookmarkStart w:id="83" w:name="_Toc346004100"/>
          </w:p>
          <w:p w:rsidR="001A41F1" w:rsidRPr="006317D9" w:rsidDel="006317D9" w:rsidRDefault="001A41F1" w:rsidP="00706EAD">
            <w:pPr>
              <w:pStyle w:val="ae"/>
              <w:numPr>
                <w:ilvl w:val="0"/>
                <w:numId w:val="23"/>
              </w:numPr>
              <w:rPr>
                <w:del w:id="84" w:author="TEST123" w:date="2013-07-12T17:28:00Z"/>
                <w:lang w:val="en-US"/>
                <w:rPrChange w:id="85" w:author="TEST123" w:date="2013-07-12T17:28:00Z">
                  <w:rPr>
                    <w:del w:id="86" w:author="TEST123" w:date="2013-07-12T17:28:00Z"/>
                    <w:lang w:val="en-US"/>
                  </w:rPr>
                </w:rPrChange>
              </w:rPr>
              <w:pPrChange w:id="87" w:author="TEST123" w:date="2013-07-12T17:28:00Z">
                <w:pPr/>
              </w:pPrChange>
            </w:pPr>
            <w:r w:rsidRPr="006317D9">
              <w:rPr>
                <w:lang w:val="en-US"/>
                <w:rPrChange w:id="88" w:author="TEST123" w:date="2013-07-12T17:28:00Z">
                  <w:rPr>
                    <w:lang w:val="en-US"/>
                  </w:rPr>
                </w:rPrChange>
              </w:rPr>
              <w:t>11-12-0923r0 (July 2012)</w:t>
            </w:r>
            <w:bookmarkEnd w:id="83"/>
          </w:p>
          <w:p w:rsidR="006317D9" w:rsidRDefault="006317D9" w:rsidP="00706EAD">
            <w:pPr>
              <w:pStyle w:val="ae"/>
              <w:numPr>
                <w:ilvl w:val="0"/>
                <w:numId w:val="23"/>
              </w:numPr>
              <w:rPr>
                <w:ins w:id="89" w:author="TEST123" w:date="2013-07-12T17:28:00Z"/>
                <w:rFonts w:hint="eastAsia"/>
                <w:lang w:val="en-US"/>
              </w:rPr>
              <w:pPrChange w:id="90" w:author="TEST123" w:date="2013-07-12T17:28:00Z">
                <w:pPr/>
              </w:pPrChange>
            </w:pPr>
            <w:bookmarkStart w:id="91" w:name="_Toc346004101"/>
          </w:p>
          <w:p w:rsidR="001A41F1" w:rsidRPr="006317D9" w:rsidDel="006317D9" w:rsidRDefault="001A41F1" w:rsidP="00706EAD">
            <w:pPr>
              <w:pStyle w:val="ae"/>
              <w:numPr>
                <w:ilvl w:val="0"/>
                <w:numId w:val="23"/>
              </w:numPr>
              <w:rPr>
                <w:del w:id="92" w:author="TEST123" w:date="2013-07-12T17:28:00Z"/>
                <w:lang w:val="en-US"/>
                <w:rPrChange w:id="93" w:author="TEST123" w:date="2013-07-12T17:28:00Z">
                  <w:rPr>
                    <w:del w:id="94" w:author="TEST123" w:date="2013-07-12T17:28:00Z"/>
                    <w:lang w:val="en-US"/>
                  </w:rPr>
                </w:rPrChange>
              </w:rPr>
              <w:pPrChange w:id="95" w:author="TEST123" w:date="2013-07-12T17:28:00Z">
                <w:pPr/>
              </w:pPrChange>
            </w:pPr>
            <w:r w:rsidRPr="006317D9">
              <w:rPr>
                <w:lang w:val="en-US"/>
                <w:rPrChange w:id="96" w:author="TEST123" w:date="2013-07-12T17:28:00Z">
                  <w:rPr>
                    <w:lang w:val="en-US"/>
                  </w:rPr>
                </w:rPrChange>
              </w:rPr>
              <w:t>11-12-1286r0 (November 2012)</w:t>
            </w:r>
            <w:bookmarkEnd w:id="91"/>
          </w:p>
          <w:p w:rsidR="006317D9" w:rsidRDefault="006317D9" w:rsidP="00706EAD">
            <w:pPr>
              <w:pStyle w:val="ae"/>
              <w:numPr>
                <w:ilvl w:val="0"/>
                <w:numId w:val="23"/>
              </w:numPr>
              <w:rPr>
                <w:ins w:id="97" w:author="TEST123" w:date="2013-07-12T17:28:00Z"/>
                <w:rFonts w:hint="eastAsia"/>
                <w:lang w:val="en-US" w:eastAsia="zh-TW"/>
              </w:rPr>
              <w:pPrChange w:id="98" w:author="TEST123" w:date="2013-07-12T17:28:00Z">
                <w:pPr/>
              </w:pPrChange>
            </w:pPr>
          </w:p>
          <w:p w:rsidR="006317D9" w:rsidRDefault="001A41F1" w:rsidP="00706EAD">
            <w:pPr>
              <w:pStyle w:val="ae"/>
              <w:numPr>
                <w:ilvl w:val="0"/>
                <w:numId w:val="23"/>
              </w:numPr>
              <w:rPr>
                <w:ins w:id="99" w:author="TEST123" w:date="2013-07-12T17:28:00Z"/>
                <w:rFonts w:hint="eastAsia"/>
                <w:lang w:val="en-US" w:eastAsia="zh-TW"/>
              </w:rPr>
              <w:pPrChange w:id="100" w:author="TEST123" w:date="2013-07-12T17:28:00Z">
                <w:pPr/>
              </w:pPrChange>
            </w:pPr>
            <w:ins w:id="101" w:author="dgal" w:date="2013-03-20T09:23:00Z">
              <w:r w:rsidRPr="006317D9">
                <w:rPr>
                  <w:lang w:val="en-US"/>
                  <w:rPrChange w:id="102" w:author="TEST123" w:date="2013-07-12T17:28:00Z">
                    <w:rPr>
                      <w:lang w:val="en-US"/>
                    </w:rPr>
                  </w:rPrChange>
                </w:rPr>
                <w:t>11-13-0327 (March 2013)</w:t>
              </w:r>
            </w:ins>
          </w:p>
          <w:p w:rsidR="004A1380" w:rsidRPr="006317D9" w:rsidRDefault="006317D9" w:rsidP="00706EAD">
            <w:pPr>
              <w:pStyle w:val="ae"/>
              <w:numPr>
                <w:ilvl w:val="0"/>
                <w:numId w:val="23"/>
              </w:numPr>
              <w:rPr>
                <w:ins w:id="103" w:author="dgal" w:date="2013-03-20T09:23:00Z"/>
                <w:rFonts w:hint="eastAsia"/>
                <w:lang w:val="en-US" w:eastAsia="zh-TW"/>
                <w:rPrChange w:id="104" w:author="TEST123" w:date="2013-07-12T17:28:00Z">
                  <w:rPr>
                    <w:ins w:id="105" w:author="dgal" w:date="2013-03-20T09:23:00Z"/>
                    <w:rFonts w:hint="eastAsia"/>
                    <w:lang w:val="en-US" w:eastAsia="zh-TW"/>
                  </w:rPr>
                </w:rPrChange>
              </w:rPr>
              <w:pPrChange w:id="106" w:author="TEST123" w:date="2013-07-12T17:28:00Z">
                <w:pPr/>
              </w:pPrChange>
            </w:pPr>
            <w:ins w:id="107" w:author="TEST123" w:date="2013-07-12T17:26:00Z">
              <w:r>
                <w:rPr>
                  <w:rFonts w:hint="eastAsia"/>
                  <w:lang w:val="en-US" w:eastAsia="zh-TW"/>
                  <w:rPrChange w:id="108" w:author="TEST123" w:date="2013-07-12T17:28:00Z">
                    <w:rPr>
                      <w:rFonts w:hint="eastAsia"/>
                      <w:lang w:val="en-US" w:eastAsia="zh-TW"/>
                    </w:rPr>
                  </w:rPrChange>
                </w:rPr>
                <w:t>11-13-05</w:t>
              </w:r>
            </w:ins>
            <w:ins w:id="109" w:author="TEST123" w:date="2013-07-12T17:28:00Z">
              <w:r>
                <w:rPr>
                  <w:rFonts w:hint="eastAsia"/>
                  <w:lang w:val="en-US" w:eastAsia="zh-TW"/>
                </w:rPr>
                <w:t>91</w:t>
              </w:r>
            </w:ins>
            <w:ins w:id="110" w:author="TEST123" w:date="2013-07-12T17:26:00Z">
              <w:r w:rsidR="004A1380" w:rsidRPr="006317D9">
                <w:rPr>
                  <w:rFonts w:hint="eastAsia"/>
                  <w:lang w:val="en-US" w:eastAsia="zh-TW"/>
                  <w:rPrChange w:id="111" w:author="TEST123" w:date="2013-07-12T17:28:00Z">
                    <w:rPr>
                      <w:rFonts w:hint="eastAsia"/>
                      <w:lang w:val="en-US" w:eastAsia="zh-TW"/>
                    </w:rPr>
                  </w:rPrChange>
                </w:rPr>
                <w:t xml:space="preserve"> (May 2013)</w:t>
              </w:r>
            </w:ins>
          </w:p>
          <w:p w:rsidR="001A41F1" w:rsidRPr="006F2024" w:rsidRDefault="001A41F1" w:rsidP="00706EAD">
            <w:pPr>
              <w:rPr>
                <w:rFonts w:hint="eastAsia"/>
                <w:sz w:val="20"/>
                <w:lang w:val="en-US" w:eastAsia="zh-TW"/>
              </w:rPr>
            </w:pPr>
          </w:p>
        </w:tc>
      </w:tr>
      <w:tr w:rsidR="001A41F1" w:rsidRPr="006F2024" w:rsidTr="008D12CA">
        <w:trPr>
          <w:jc w:val="center"/>
        </w:trPr>
        <w:tc>
          <w:tcPr>
            <w:tcW w:w="1809" w:type="dxa"/>
            <w:vAlign w:val="center"/>
          </w:tcPr>
          <w:p w:rsidR="001A41F1" w:rsidRPr="006F2024" w:rsidRDefault="001A41F1" w:rsidP="00EA1C4B">
            <w:pPr>
              <w:pStyle w:val="T2"/>
              <w:spacing w:after="0"/>
              <w:ind w:left="0" w:right="0"/>
              <w:jc w:val="left"/>
              <w:rPr>
                <w:sz w:val="20"/>
                <w:lang w:val="en-US"/>
              </w:rPr>
            </w:pPr>
            <w:r>
              <w:rPr>
                <w:sz w:val="20"/>
                <w:lang w:val="en-US"/>
              </w:rPr>
              <w:t>Date</w:t>
            </w:r>
          </w:p>
        </w:tc>
        <w:tc>
          <w:tcPr>
            <w:tcW w:w="990" w:type="dxa"/>
            <w:vAlign w:val="center"/>
          </w:tcPr>
          <w:p w:rsidR="001A41F1" w:rsidRPr="006F2024" w:rsidRDefault="001A41F1" w:rsidP="00EA1C4B">
            <w:pPr>
              <w:pStyle w:val="T2"/>
              <w:spacing w:after="0"/>
              <w:ind w:left="0" w:right="0"/>
              <w:jc w:val="left"/>
              <w:rPr>
                <w:sz w:val="20"/>
                <w:lang w:val="en-US"/>
              </w:rPr>
            </w:pPr>
            <w:r>
              <w:rPr>
                <w:sz w:val="20"/>
                <w:lang w:val="en-US"/>
              </w:rPr>
              <w:t>Change Number</w:t>
            </w:r>
          </w:p>
        </w:tc>
        <w:tc>
          <w:tcPr>
            <w:tcW w:w="3249" w:type="dxa"/>
            <w:vAlign w:val="center"/>
          </w:tcPr>
          <w:p w:rsidR="001A41F1" w:rsidRPr="006F2024" w:rsidRDefault="008D12CA" w:rsidP="00EA1C4B">
            <w:pPr>
              <w:pStyle w:val="T2"/>
              <w:spacing w:after="0"/>
              <w:ind w:left="0" w:right="0"/>
              <w:jc w:val="left"/>
              <w:rPr>
                <w:sz w:val="20"/>
                <w:lang w:val="en-US"/>
              </w:rPr>
            </w:pPr>
            <w:r>
              <w:rPr>
                <w:sz w:val="20"/>
                <w:lang w:val="en-US"/>
              </w:rPr>
              <w:t xml:space="preserve">Source </w:t>
            </w:r>
            <w:r w:rsidR="001A41F1">
              <w:rPr>
                <w:sz w:val="20"/>
                <w:lang w:val="en-US"/>
              </w:rPr>
              <w:t>Contribution</w:t>
            </w:r>
            <w:r w:rsidR="00C62C95">
              <w:rPr>
                <w:sz w:val="20"/>
                <w:lang w:val="en-US"/>
              </w:rPr>
              <w:t xml:space="preserve">s </w:t>
            </w:r>
          </w:p>
        </w:tc>
        <w:tc>
          <w:tcPr>
            <w:tcW w:w="1971" w:type="dxa"/>
            <w:vAlign w:val="center"/>
          </w:tcPr>
          <w:p w:rsidR="001A41F1" w:rsidRPr="006F2024" w:rsidRDefault="008D12CA" w:rsidP="00EA1C4B">
            <w:pPr>
              <w:pStyle w:val="T2"/>
              <w:spacing w:after="0"/>
              <w:ind w:left="0" w:right="0"/>
              <w:jc w:val="left"/>
              <w:rPr>
                <w:sz w:val="20"/>
                <w:lang w:val="en-US"/>
              </w:rPr>
            </w:pPr>
            <w:r>
              <w:rPr>
                <w:sz w:val="20"/>
                <w:lang w:val="en-US"/>
              </w:rPr>
              <w:t>Source</w:t>
            </w:r>
          </w:p>
        </w:tc>
        <w:tc>
          <w:tcPr>
            <w:tcW w:w="1719" w:type="dxa"/>
            <w:vAlign w:val="center"/>
          </w:tcPr>
          <w:p w:rsidR="001A41F1" w:rsidRPr="006F2024" w:rsidRDefault="008D12CA" w:rsidP="00EA1C4B">
            <w:pPr>
              <w:pStyle w:val="T2"/>
              <w:spacing w:after="0"/>
              <w:ind w:left="0" w:right="0"/>
              <w:jc w:val="left"/>
              <w:rPr>
                <w:sz w:val="20"/>
                <w:lang w:val="en-US"/>
              </w:rPr>
            </w:pPr>
            <w:r>
              <w:rPr>
                <w:sz w:val="20"/>
                <w:lang w:val="en-US"/>
              </w:rPr>
              <w:t>Notes</w:t>
            </w:r>
          </w:p>
        </w:tc>
      </w:tr>
      <w:tr w:rsidR="001A41F1" w:rsidRPr="006F2024" w:rsidTr="008D12CA">
        <w:trPr>
          <w:jc w:val="center"/>
        </w:trPr>
        <w:tc>
          <w:tcPr>
            <w:tcW w:w="1809" w:type="dxa"/>
            <w:vAlign w:val="center"/>
          </w:tcPr>
          <w:p w:rsidR="001A41F1" w:rsidRPr="006F2024" w:rsidRDefault="00C62C95" w:rsidP="00C62C95">
            <w:pPr>
              <w:pStyle w:val="T2"/>
              <w:spacing w:after="0"/>
              <w:ind w:left="0" w:right="0"/>
              <w:rPr>
                <w:b w:val="0"/>
                <w:sz w:val="20"/>
                <w:lang w:val="en-US"/>
              </w:rPr>
            </w:pPr>
            <w:r>
              <w:rPr>
                <w:b w:val="0"/>
                <w:sz w:val="20"/>
                <w:lang w:val="en-US"/>
              </w:rPr>
              <w:t>January 15, 2013</w:t>
            </w:r>
          </w:p>
        </w:tc>
        <w:tc>
          <w:tcPr>
            <w:tcW w:w="990" w:type="dxa"/>
            <w:vAlign w:val="center"/>
          </w:tcPr>
          <w:p w:rsidR="001A41F1" w:rsidRPr="006F2024" w:rsidRDefault="008D12CA" w:rsidP="00EA1C4B">
            <w:pPr>
              <w:pStyle w:val="T2"/>
              <w:spacing w:after="0"/>
              <w:ind w:left="0" w:right="0"/>
              <w:rPr>
                <w:b w:val="0"/>
                <w:sz w:val="20"/>
                <w:lang w:val="en-US"/>
              </w:rPr>
            </w:pPr>
            <w:r>
              <w:rPr>
                <w:b w:val="0"/>
                <w:sz w:val="20"/>
                <w:lang w:val="en-US"/>
              </w:rPr>
              <w:t>Initial</w:t>
            </w:r>
          </w:p>
        </w:tc>
        <w:tc>
          <w:tcPr>
            <w:tcW w:w="3249" w:type="dxa"/>
            <w:vAlign w:val="center"/>
          </w:tcPr>
          <w:p w:rsidR="001A41F1" w:rsidRPr="006F2024" w:rsidRDefault="00C62C95" w:rsidP="00C62C95">
            <w:pPr>
              <w:pStyle w:val="T2"/>
              <w:spacing w:after="0"/>
              <w:ind w:left="0" w:right="0"/>
              <w:rPr>
                <w:b w:val="0"/>
                <w:sz w:val="20"/>
                <w:lang w:val="en-US"/>
              </w:rPr>
            </w:pPr>
            <w:r>
              <w:rPr>
                <w:b w:val="0"/>
                <w:sz w:val="20"/>
                <w:lang w:val="en-US"/>
              </w:rPr>
              <w:t>Line items 1 through 12</w:t>
            </w:r>
            <w:r w:rsidR="008D12CA">
              <w:rPr>
                <w:b w:val="0"/>
                <w:sz w:val="20"/>
                <w:lang w:val="en-US"/>
              </w:rPr>
              <w:t xml:space="preserve"> (above)</w:t>
            </w:r>
          </w:p>
        </w:tc>
        <w:tc>
          <w:tcPr>
            <w:tcW w:w="1971" w:type="dxa"/>
            <w:vAlign w:val="center"/>
          </w:tcPr>
          <w:p w:rsidR="001A41F1" w:rsidRPr="006F2024" w:rsidRDefault="008D12CA" w:rsidP="00EA1C4B">
            <w:pPr>
              <w:pStyle w:val="T2"/>
              <w:spacing w:after="0"/>
              <w:ind w:left="0" w:right="0"/>
              <w:rPr>
                <w:b w:val="0"/>
                <w:sz w:val="20"/>
                <w:lang w:val="en-US"/>
              </w:rPr>
            </w:pPr>
            <w:r>
              <w:rPr>
                <w:b w:val="0"/>
                <w:sz w:val="20"/>
                <w:lang w:val="en-US"/>
              </w:rPr>
              <w:t xml:space="preserve">Various </w:t>
            </w:r>
            <w:proofErr w:type="spellStart"/>
            <w:r>
              <w:rPr>
                <w:b w:val="0"/>
                <w:sz w:val="20"/>
                <w:lang w:val="en-US"/>
              </w:rPr>
              <w:t>TGaq</w:t>
            </w:r>
            <w:proofErr w:type="spellEnd"/>
            <w:r>
              <w:rPr>
                <w:b w:val="0"/>
                <w:sz w:val="20"/>
                <w:lang w:val="en-US"/>
              </w:rPr>
              <w:t xml:space="preserve"> members</w:t>
            </w:r>
          </w:p>
        </w:tc>
        <w:tc>
          <w:tcPr>
            <w:tcW w:w="1719" w:type="dxa"/>
            <w:vAlign w:val="center"/>
          </w:tcPr>
          <w:p w:rsidR="001A41F1" w:rsidRPr="006F2024" w:rsidRDefault="001A41F1" w:rsidP="00EA1C4B">
            <w:pPr>
              <w:pStyle w:val="T2"/>
              <w:spacing w:after="0"/>
              <w:ind w:left="0" w:right="0"/>
              <w:rPr>
                <w:b w:val="0"/>
                <w:sz w:val="16"/>
                <w:lang w:val="en-US"/>
              </w:rPr>
            </w:pPr>
          </w:p>
        </w:tc>
      </w:tr>
      <w:tr w:rsidR="008D12CA" w:rsidRPr="006F2024" w:rsidTr="00EA1C4B">
        <w:trPr>
          <w:jc w:val="center"/>
        </w:trPr>
        <w:tc>
          <w:tcPr>
            <w:tcW w:w="1809" w:type="dxa"/>
            <w:vAlign w:val="center"/>
          </w:tcPr>
          <w:p w:rsidR="008D12CA" w:rsidRPr="006F2024" w:rsidRDefault="008D12CA" w:rsidP="004A1380">
            <w:pPr>
              <w:pStyle w:val="T2"/>
              <w:spacing w:after="0"/>
              <w:ind w:left="0" w:right="0"/>
              <w:rPr>
                <w:rFonts w:hint="eastAsia"/>
                <w:b w:val="0"/>
                <w:sz w:val="20"/>
                <w:lang w:val="en-US" w:eastAsia="zh-TW"/>
              </w:rPr>
              <w:pPrChange w:id="112" w:author="TEST123" w:date="2013-07-12T17:26:00Z">
                <w:pPr>
                  <w:pStyle w:val="T2"/>
                  <w:spacing w:after="0"/>
                  <w:ind w:left="0" w:right="0"/>
                </w:pPr>
              </w:pPrChange>
            </w:pPr>
            <w:r>
              <w:rPr>
                <w:b w:val="0"/>
                <w:sz w:val="20"/>
                <w:lang w:val="en-US"/>
              </w:rPr>
              <w:t>March 18, 201</w:t>
            </w:r>
            <w:del w:id="113" w:author="TEST123" w:date="2013-07-12T17:26:00Z">
              <w:r w:rsidDel="004A1380">
                <w:rPr>
                  <w:b w:val="0"/>
                  <w:sz w:val="20"/>
                  <w:lang w:val="en-US"/>
                </w:rPr>
                <w:delText>2</w:delText>
              </w:r>
            </w:del>
            <w:ins w:id="114" w:author="TEST123" w:date="2013-07-12T17:26:00Z">
              <w:r w:rsidR="004A1380">
                <w:rPr>
                  <w:rFonts w:hint="eastAsia"/>
                  <w:b w:val="0"/>
                  <w:sz w:val="20"/>
                  <w:lang w:val="en-US" w:eastAsia="zh-TW"/>
                </w:rPr>
                <w:t>3</w:t>
              </w:r>
            </w:ins>
          </w:p>
        </w:tc>
        <w:tc>
          <w:tcPr>
            <w:tcW w:w="990" w:type="dxa"/>
            <w:vAlign w:val="center"/>
          </w:tcPr>
          <w:p w:rsidR="008D12CA" w:rsidRPr="006F2024" w:rsidRDefault="008D12CA" w:rsidP="00EA1C4B">
            <w:pPr>
              <w:pStyle w:val="T2"/>
              <w:spacing w:after="0"/>
              <w:ind w:left="0" w:right="0"/>
              <w:rPr>
                <w:b w:val="0"/>
                <w:sz w:val="20"/>
                <w:lang w:val="en-US"/>
              </w:rPr>
            </w:pPr>
            <w:r>
              <w:rPr>
                <w:b w:val="0"/>
                <w:sz w:val="20"/>
                <w:lang w:val="en-US"/>
              </w:rPr>
              <w:t>1</w:t>
            </w:r>
          </w:p>
        </w:tc>
        <w:tc>
          <w:tcPr>
            <w:tcW w:w="3249" w:type="dxa"/>
            <w:vAlign w:val="center"/>
          </w:tcPr>
          <w:p w:rsidR="008D12CA" w:rsidRPr="006F2024" w:rsidRDefault="008D12CA" w:rsidP="00EA1C4B">
            <w:pPr>
              <w:pStyle w:val="T2"/>
              <w:spacing w:after="0"/>
              <w:ind w:left="0" w:right="0"/>
              <w:rPr>
                <w:b w:val="0"/>
                <w:sz w:val="20"/>
                <w:lang w:val="en-US"/>
              </w:rPr>
            </w:pPr>
            <w:r>
              <w:rPr>
                <w:b w:val="0"/>
                <w:sz w:val="20"/>
                <w:lang w:val="en-US"/>
              </w:rPr>
              <w:t>Incorporated line item 13 (above)</w:t>
            </w:r>
          </w:p>
        </w:tc>
        <w:tc>
          <w:tcPr>
            <w:tcW w:w="1971" w:type="dxa"/>
            <w:vAlign w:val="center"/>
          </w:tcPr>
          <w:p w:rsidR="008D12CA" w:rsidRPr="006F2024" w:rsidRDefault="008D12CA" w:rsidP="00EA1C4B">
            <w:pPr>
              <w:pStyle w:val="T2"/>
              <w:spacing w:after="0"/>
              <w:ind w:left="0" w:right="0"/>
              <w:rPr>
                <w:b w:val="0"/>
                <w:sz w:val="20"/>
                <w:lang w:val="en-US"/>
              </w:rPr>
            </w:pPr>
            <w:r>
              <w:rPr>
                <w:b w:val="0"/>
                <w:sz w:val="20"/>
                <w:lang w:val="en-US"/>
              </w:rPr>
              <w:t>Betty Zhao, Huawei</w:t>
            </w:r>
          </w:p>
        </w:tc>
        <w:tc>
          <w:tcPr>
            <w:tcW w:w="1719" w:type="dxa"/>
            <w:vAlign w:val="center"/>
          </w:tcPr>
          <w:p w:rsidR="008D12CA" w:rsidRPr="006F2024" w:rsidRDefault="008D12CA" w:rsidP="00EA1C4B">
            <w:pPr>
              <w:pStyle w:val="T2"/>
              <w:spacing w:after="0"/>
              <w:ind w:left="0" w:right="0"/>
              <w:rPr>
                <w:b w:val="0"/>
                <w:sz w:val="16"/>
                <w:lang w:val="en-US"/>
              </w:rPr>
            </w:pPr>
          </w:p>
        </w:tc>
      </w:tr>
      <w:tr w:rsidR="008D12CA" w:rsidRPr="006F2024" w:rsidTr="00EA1C4B">
        <w:trPr>
          <w:jc w:val="center"/>
        </w:trPr>
        <w:tc>
          <w:tcPr>
            <w:tcW w:w="1809" w:type="dxa"/>
            <w:vAlign w:val="center"/>
          </w:tcPr>
          <w:p w:rsidR="008D12CA" w:rsidRPr="006F2024" w:rsidRDefault="004A1380" w:rsidP="00EA1C4B">
            <w:pPr>
              <w:pStyle w:val="T2"/>
              <w:spacing w:after="0"/>
              <w:ind w:left="0" w:right="0"/>
              <w:rPr>
                <w:rFonts w:hint="eastAsia"/>
                <w:b w:val="0"/>
                <w:sz w:val="20"/>
                <w:lang w:val="en-US" w:eastAsia="zh-TW"/>
              </w:rPr>
            </w:pPr>
            <w:ins w:id="115" w:author="TEST123" w:date="2013-07-12T17:26:00Z">
              <w:r>
                <w:rPr>
                  <w:rFonts w:hint="eastAsia"/>
                  <w:b w:val="0"/>
                  <w:sz w:val="20"/>
                  <w:lang w:val="en-US" w:eastAsia="zh-TW"/>
                </w:rPr>
                <w:t>July 12, 2013</w:t>
              </w:r>
            </w:ins>
          </w:p>
        </w:tc>
        <w:tc>
          <w:tcPr>
            <w:tcW w:w="990" w:type="dxa"/>
            <w:vAlign w:val="center"/>
          </w:tcPr>
          <w:p w:rsidR="008D12CA" w:rsidRPr="006F2024" w:rsidRDefault="004A1380" w:rsidP="00EA1C4B">
            <w:pPr>
              <w:pStyle w:val="T2"/>
              <w:spacing w:after="0"/>
              <w:ind w:left="0" w:right="0"/>
              <w:rPr>
                <w:rFonts w:hint="eastAsia"/>
                <w:b w:val="0"/>
                <w:sz w:val="20"/>
                <w:lang w:val="en-US" w:eastAsia="zh-TW"/>
              </w:rPr>
            </w:pPr>
            <w:ins w:id="116" w:author="TEST123" w:date="2013-07-12T17:26:00Z">
              <w:r>
                <w:rPr>
                  <w:rFonts w:hint="eastAsia"/>
                  <w:b w:val="0"/>
                  <w:sz w:val="20"/>
                  <w:lang w:val="en-US" w:eastAsia="zh-TW"/>
                </w:rPr>
                <w:t>2</w:t>
              </w:r>
            </w:ins>
          </w:p>
        </w:tc>
        <w:tc>
          <w:tcPr>
            <w:tcW w:w="3249" w:type="dxa"/>
            <w:vAlign w:val="center"/>
          </w:tcPr>
          <w:p w:rsidR="008D12CA" w:rsidRPr="006F2024" w:rsidRDefault="00743544" w:rsidP="00EA1C4B">
            <w:pPr>
              <w:pStyle w:val="T2"/>
              <w:spacing w:after="0"/>
              <w:ind w:left="0" w:right="0"/>
              <w:rPr>
                <w:rFonts w:hint="eastAsia"/>
                <w:b w:val="0"/>
                <w:sz w:val="20"/>
                <w:lang w:val="en-US" w:eastAsia="zh-TW"/>
              </w:rPr>
            </w:pPr>
            <w:ins w:id="117" w:author="TEST123" w:date="2013-07-12T17:28:00Z">
              <w:r>
                <w:rPr>
                  <w:rFonts w:hint="eastAsia"/>
                  <w:b w:val="0"/>
                  <w:sz w:val="20"/>
                  <w:lang w:val="en-US" w:eastAsia="zh-TW"/>
                </w:rPr>
                <w:t>Line item 14 (above)</w:t>
              </w:r>
            </w:ins>
          </w:p>
        </w:tc>
        <w:tc>
          <w:tcPr>
            <w:tcW w:w="1971" w:type="dxa"/>
            <w:vAlign w:val="center"/>
          </w:tcPr>
          <w:p w:rsidR="008D12CA" w:rsidRPr="006F2024" w:rsidRDefault="000C56EE" w:rsidP="00EA1C4B">
            <w:pPr>
              <w:pStyle w:val="T2"/>
              <w:spacing w:after="0"/>
              <w:ind w:left="0" w:right="0"/>
              <w:rPr>
                <w:rFonts w:hint="eastAsia"/>
                <w:b w:val="0"/>
                <w:sz w:val="20"/>
                <w:lang w:val="en-US" w:eastAsia="zh-TW"/>
              </w:rPr>
            </w:pPr>
            <w:ins w:id="118" w:author="TEST123" w:date="2013-07-12T17:27:00Z">
              <w:r>
                <w:rPr>
                  <w:rFonts w:hint="eastAsia"/>
                  <w:b w:val="0"/>
                  <w:sz w:val="20"/>
                  <w:lang w:val="en-US" w:eastAsia="zh-TW"/>
                </w:rPr>
                <w:t xml:space="preserve">Mike </w:t>
              </w:r>
              <w:proofErr w:type="spellStart"/>
              <w:r>
                <w:rPr>
                  <w:rFonts w:hint="eastAsia"/>
                  <w:b w:val="0"/>
                  <w:sz w:val="20"/>
                  <w:lang w:val="en-US" w:eastAsia="zh-TW"/>
                </w:rPr>
                <w:t>Chih-Che</w:t>
              </w:r>
              <w:proofErr w:type="spellEnd"/>
              <w:r>
                <w:rPr>
                  <w:rFonts w:hint="eastAsia"/>
                  <w:b w:val="0"/>
                  <w:sz w:val="20"/>
                  <w:lang w:val="en-US" w:eastAsia="zh-TW"/>
                </w:rPr>
                <w:t xml:space="preserve"> Lin, ITRI</w:t>
              </w:r>
            </w:ins>
          </w:p>
        </w:tc>
        <w:tc>
          <w:tcPr>
            <w:tcW w:w="1719" w:type="dxa"/>
            <w:vAlign w:val="center"/>
          </w:tcPr>
          <w:p w:rsidR="008D12CA" w:rsidRPr="006F2024" w:rsidRDefault="008D12CA" w:rsidP="00EA1C4B">
            <w:pPr>
              <w:pStyle w:val="T2"/>
              <w:spacing w:after="0"/>
              <w:ind w:left="0" w:right="0"/>
              <w:rPr>
                <w:b w:val="0"/>
                <w:sz w:val="16"/>
                <w:lang w:val="en-US"/>
              </w:rPr>
            </w:pPr>
          </w:p>
        </w:tc>
      </w:tr>
      <w:tr w:rsidR="008D12CA" w:rsidRPr="006F2024" w:rsidTr="00EA1C4B">
        <w:trPr>
          <w:jc w:val="center"/>
        </w:trPr>
        <w:tc>
          <w:tcPr>
            <w:tcW w:w="1809" w:type="dxa"/>
            <w:vAlign w:val="center"/>
          </w:tcPr>
          <w:p w:rsidR="008D12CA" w:rsidRPr="006F2024" w:rsidRDefault="008D12CA" w:rsidP="00EA1C4B">
            <w:pPr>
              <w:pStyle w:val="T2"/>
              <w:spacing w:after="0"/>
              <w:ind w:left="0" w:right="0"/>
              <w:rPr>
                <w:b w:val="0"/>
                <w:sz w:val="20"/>
                <w:lang w:val="en-US"/>
              </w:rPr>
            </w:pPr>
          </w:p>
        </w:tc>
        <w:tc>
          <w:tcPr>
            <w:tcW w:w="990" w:type="dxa"/>
            <w:vAlign w:val="center"/>
          </w:tcPr>
          <w:p w:rsidR="008D12CA" w:rsidRPr="006F2024" w:rsidRDefault="008D12CA" w:rsidP="00EA1C4B">
            <w:pPr>
              <w:pStyle w:val="T2"/>
              <w:spacing w:after="0"/>
              <w:ind w:left="0" w:right="0"/>
              <w:rPr>
                <w:b w:val="0"/>
                <w:sz w:val="20"/>
                <w:lang w:val="en-US"/>
              </w:rPr>
            </w:pPr>
          </w:p>
        </w:tc>
        <w:tc>
          <w:tcPr>
            <w:tcW w:w="3249" w:type="dxa"/>
            <w:vAlign w:val="center"/>
          </w:tcPr>
          <w:p w:rsidR="008D12CA" w:rsidRPr="006F2024" w:rsidRDefault="008D12CA" w:rsidP="00EA1C4B">
            <w:pPr>
              <w:pStyle w:val="T2"/>
              <w:spacing w:after="0"/>
              <w:ind w:left="0" w:right="0"/>
              <w:rPr>
                <w:b w:val="0"/>
                <w:sz w:val="20"/>
                <w:lang w:val="en-US"/>
              </w:rPr>
            </w:pPr>
          </w:p>
        </w:tc>
        <w:tc>
          <w:tcPr>
            <w:tcW w:w="1971" w:type="dxa"/>
            <w:vAlign w:val="center"/>
          </w:tcPr>
          <w:p w:rsidR="008D12CA" w:rsidRPr="006F2024" w:rsidRDefault="008D12CA" w:rsidP="00EA1C4B">
            <w:pPr>
              <w:pStyle w:val="T2"/>
              <w:spacing w:after="0"/>
              <w:ind w:left="0" w:right="0"/>
              <w:rPr>
                <w:b w:val="0"/>
                <w:sz w:val="20"/>
                <w:lang w:val="en-US"/>
              </w:rPr>
            </w:pPr>
          </w:p>
        </w:tc>
        <w:tc>
          <w:tcPr>
            <w:tcW w:w="1719" w:type="dxa"/>
            <w:vAlign w:val="center"/>
          </w:tcPr>
          <w:p w:rsidR="008D12CA" w:rsidRPr="006F2024" w:rsidRDefault="008D12CA" w:rsidP="00EA1C4B">
            <w:pPr>
              <w:pStyle w:val="T2"/>
              <w:spacing w:after="0"/>
              <w:ind w:left="0" w:right="0"/>
              <w:rPr>
                <w:b w:val="0"/>
                <w:sz w:val="16"/>
                <w:lang w:val="en-US"/>
              </w:rPr>
            </w:pPr>
          </w:p>
        </w:tc>
      </w:tr>
      <w:tr w:rsidR="008D12CA" w:rsidRPr="006F2024" w:rsidTr="00EA1C4B">
        <w:trPr>
          <w:jc w:val="center"/>
        </w:trPr>
        <w:tc>
          <w:tcPr>
            <w:tcW w:w="1809" w:type="dxa"/>
            <w:vAlign w:val="center"/>
          </w:tcPr>
          <w:p w:rsidR="008D12CA" w:rsidRPr="006F2024" w:rsidRDefault="008D12CA" w:rsidP="00EA1C4B">
            <w:pPr>
              <w:pStyle w:val="T2"/>
              <w:spacing w:after="0"/>
              <w:ind w:left="0" w:right="0"/>
              <w:rPr>
                <w:b w:val="0"/>
                <w:sz w:val="20"/>
                <w:lang w:val="en-US"/>
              </w:rPr>
            </w:pPr>
          </w:p>
        </w:tc>
        <w:tc>
          <w:tcPr>
            <w:tcW w:w="990" w:type="dxa"/>
            <w:vAlign w:val="center"/>
          </w:tcPr>
          <w:p w:rsidR="008D12CA" w:rsidRPr="006F2024" w:rsidRDefault="008D12CA" w:rsidP="00EA1C4B">
            <w:pPr>
              <w:pStyle w:val="T2"/>
              <w:spacing w:after="0"/>
              <w:ind w:left="0" w:right="0"/>
              <w:rPr>
                <w:b w:val="0"/>
                <w:sz w:val="20"/>
                <w:lang w:val="en-US"/>
              </w:rPr>
            </w:pPr>
          </w:p>
        </w:tc>
        <w:tc>
          <w:tcPr>
            <w:tcW w:w="3249" w:type="dxa"/>
            <w:vAlign w:val="center"/>
          </w:tcPr>
          <w:p w:rsidR="008D12CA" w:rsidRPr="006F2024" w:rsidRDefault="008D12CA" w:rsidP="00EA1C4B">
            <w:pPr>
              <w:pStyle w:val="T2"/>
              <w:spacing w:after="0"/>
              <w:ind w:left="0" w:right="0"/>
              <w:rPr>
                <w:b w:val="0"/>
                <w:sz w:val="20"/>
                <w:lang w:val="en-US"/>
              </w:rPr>
            </w:pPr>
          </w:p>
        </w:tc>
        <w:tc>
          <w:tcPr>
            <w:tcW w:w="1971" w:type="dxa"/>
            <w:vAlign w:val="center"/>
          </w:tcPr>
          <w:p w:rsidR="008D12CA" w:rsidRPr="006F2024" w:rsidRDefault="008D12CA" w:rsidP="00EA1C4B">
            <w:pPr>
              <w:pStyle w:val="T2"/>
              <w:spacing w:after="0"/>
              <w:ind w:left="0" w:right="0"/>
              <w:rPr>
                <w:b w:val="0"/>
                <w:sz w:val="20"/>
                <w:lang w:val="en-US"/>
              </w:rPr>
            </w:pPr>
          </w:p>
        </w:tc>
        <w:tc>
          <w:tcPr>
            <w:tcW w:w="1719" w:type="dxa"/>
            <w:vAlign w:val="center"/>
          </w:tcPr>
          <w:p w:rsidR="008D12CA" w:rsidRPr="006F2024" w:rsidRDefault="008D12CA" w:rsidP="00EA1C4B">
            <w:pPr>
              <w:pStyle w:val="T2"/>
              <w:spacing w:after="0"/>
              <w:ind w:left="0" w:right="0"/>
              <w:rPr>
                <w:b w:val="0"/>
                <w:sz w:val="16"/>
                <w:lang w:val="en-US"/>
              </w:rPr>
            </w:pPr>
          </w:p>
        </w:tc>
      </w:tr>
      <w:tr w:rsidR="008D12CA" w:rsidRPr="006F2024" w:rsidTr="00EA1C4B">
        <w:trPr>
          <w:jc w:val="center"/>
        </w:trPr>
        <w:tc>
          <w:tcPr>
            <w:tcW w:w="1809" w:type="dxa"/>
            <w:vAlign w:val="center"/>
          </w:tcPr>
          <w:p w:rsidR="008D12CA" w:rsidRPr="006F2024" w:rsidRDefault="008D12CA" w:rsidP="00EA1C4B">
            <w:pPr>
              <w:pStyle w:val="T2"/>
              <w:spacing w:after="0"/>
              <w:ind w:left="0" w:right="0"/>
              <w:rPr>
                <w:b w:val="0"/>
                <w:sz w:val="20"/>
                <w:lang w:val="en-US"/>
              </w:rPr>
            </w:pPr>
          </w:p>
        </w:tc>
        <w:tc>
          <w:tcPr>
            <w:tcW w:w="990" w:type="dxa"/>
            <w:vAlign w:val="center"/>
          </w:tcPr>
          <w:p w:rsidR="008D12CA" w:rsidRPr="006F2024" w:rsidRDefault="008D12CA" w:rsidP="00EA1C4B">
            <w:pPr>
              <w:pStyle w:val="T2"/>
              <w:spacing w:after="0"/>
              <w:ind w:left="0" w:right="0"/>
              <w:rPr>
                <w:b w:val="0"/>
                <w:sz w:val="20"/>
                <w:lang w:val="en-US"/>
              </w:rPr>
            </w:pPr>
          </w:p>
        </w:tc>
        <w:tc>
          <w:tcPr>
            <w:tcW w:w="3249" w:type="dxa"/>
            <w:vAlign w:val="center"/>
          </w:tcPr>
          <w:p w:rsidR="008D12CA" w:rsidRPr="006F2024" w:rsidRDefault="008D12CA" w:rsidP="00EA1C4B">
            <w:pPr>
              <w:pStyle w:val="T2"/>
              <w:spacing w:after="0"/>
              <w:ind w:left="0" w:right="0"/>
              <w:rPr>
                <w:b w:val="0"/>
                <w:sz w:val="20"/>
                <w:lang w:val="en-US"/>
              </w:rPr>
            </w:pPr>
          </w:p>
        </w:tc>
        <w:tc>
          <w:tcPr>
            <w:tcW w:w="1971" w:type="dxa"/>
            <w:vAlign w:val="center"/>
          </w:tcPr>
          <w:p w:rsidR="008D12CA" w:rsidRPr="006F2024" w:rsidRDefault="008D12CA" w:rsidP="00EA1C4B">
            <w:pPr>
              <w:pStyle w:val="T2"/>
              <w:spacing w:after="0"/>
              <w:ind w:left="0" w:right="0"/>
              <w:rPr>
                <w:b w:val="0"/>
                <w:sz w:val="20"/>
                <w:lang w:val="en-US"/>
              </w:rPr>
            </w:pPr>
          </w:p>
        </w:tc>
        <w:tc>
          <w:tcPr>
            <w:tcW w:w="1719" w:type="dxa"/>
            <w:vAlign w:val="center"/>
          </w:tcPr>
          <w:p w:rsidR="008D12CA" w:rsidRPr="006F2024" w:rsidRDefault="008D12CA" w:rsidP="00EA1C4B">
            <w:pPr>
              <w:pStyle w:val="T2"/>
              <w:spacing w:after="0"/>
              <w:ind w:left="0" w:right="0"/>
              <w:rPr>
                <w:b w:val="0"/>
                <w:sz w:val="16"/>
                <w:lang w:val="en-US"/>
              </w:rPr>
            </w:pPr>
          </w:p>
        </w:tc>
      </w:tr>
      <w:tr w:rsidR="001A41F1" w:rsidRPr="006F2024" w:rsidTr="008D12CA">
        <w:trPr>
          <w:jc w:val="center"/>
        </w:trPr>
        <w:tc>
          <w:tcPr>
            <w:tcW w:w="1809" w:type="dxa"/>
            <w:vAlign w:val="center"/>
          </w:tcPr>
          <w:p w:rsidR="001A41F1" w:rsidRPr="006F2024" w:rsidRDefault="001A41F1" w:rsidP="00EA1C4B">
            <w:pPr>
              <w:pStyle w:val="T2"/>
              <w:spacing w:after="0"/>
              <w:ind w:left="0" w:right="0"/>
              <w:rPr>
                <w:b w:val="0"/>
                <w:sz w:val="20"/>
                <w:lang w:val="en-US"/>
              </w:rPr>
            </w:pPr>
          </w:p>
        </w:tc>
        <w:tc>
          <w:tcPr>
            <w:tcW w:w="990" w:type="dxa"/>
            <w:vAlign w:val="center"/>
          </w:tcPr>
          <w:p w:rsidR="001A41F1" w:rsidRPr="006F2024" w:rsidRDefault="001A41F1" w:rsidP="00EA1C4B">
            <w:pPr>
              <w:pStyle w:val="T2"/>
              <w:spacing w:after="0"/>
              <w:ind w:left="0" w:right="0"/>
              <w:rPr>
                <w:b w:val="0"/>
                <w:sz w:val="20"/>
                <w:lang w:val="en-US"/>
              </w:rPr>
            </w:pPr>
          </w:p>
        </w:tc>
        <w:tc>
          <w:tcPr>
            <w:tcW w:w="3249" w:type="dxa"/>
            <w:vAlign w:val="center"/>
          </w:tcPr>
          <w:p w:rsidR="001A41F1" w:rsidRPr="006F2024" w:rsidRDefault="001A41F1" w:rsidP="00EA1C4B">
            <w:pPr>
              <w:pStyle w:val="T2"/>
              <w:spacing w:after="0"/>
              <w:ind w:left="0" w:right="0"/>
              <w:rPr>
                <w:b w:val="0"/>
                <w:sz w:val="20"/>
                <w:lang w:val="en-US"/>
              </w:rPr>
            </w:pPr>
          </w:p>
        </w:tc>
        <w:tc>
          <w:tcPr>
            <w:tcW w:w="1971" w:type="dxa"/>
            <w:vAlign w:val="center"/>
          </w:tcPr>
          <w:p w:rsidR="001A41F1" w:rsidRPr="006F2024" w:rsidRDefault="001A41F1" w:rsidP="00EA1C4B">
            <w:pPr>
              <w:pStyle w:val="T2"/>
              <w:spacing w:after="0"/>
              <w:ind w:left="0" w:right="0"/>
              <w:rPr>
                <w:b w:val="0"/>
                <w:sz w:val="20"/>
                <w:lang w:val="en-US"/>
              </w:rPr>
            </w:pPr>
          </w:p>
        </w:tc>
        <w:tc>
          <w:tcPr>
            <w:tcW w:w="1719" w:type="dxa"/>
            <w:vAlign w:val="center"/>
          </w:tcPr>
          <w:p w:rsidR="001A41F1" w:rsidRPr="006F2024" w:rsidRDefault="001A41F1" w:rsidP="00EA1C4B">
            <w:pPr>
              <w:pStyle w:val="T2"/>
              <w:spacing w:after="0"/>
              <w:ind w:left="0" w:right="0"/>
              <w:rPr>
                <w:b w:val="0"/>
                <w:sz w:val="16"/>
                <w:lang w:val="en-US"/>
              </w:rPr>
            </w:pPr>
          </w:p>
        </w:tc>
      </w:tr>
    </w:tbl>
    <w:p w:rsidR="008E23D1" w:rsidRDefault="008E23D1" w:rsidP="008D12CA">
      <w:pPr>
        <w:spacing w:before="100" w:beforeAutospacing="1" w:after="100" w:afterAutospacing="1"/>
        <w:outlineLvl w:val="1"/>
        <w:rPr>
          <w:lang w:val="en-US"/>
        </w:rPr>
      </w:pPr>
    </w:p>
    <w:p w:rsidR="00C80877" w:rsidRDefault="00C80877" w:rsidP="005E41B1">
      <w:pPr>
        <w:pStyle w:val="af4"/>
        <w:jc w:val="center"/>
      </w:pPr>
    </w:p>
    <w:p w:rsidR="00773C57" w:rsidRDefault="005E41B1" w:rsidP="005E41B1">
      <w:pPr>
        <w:pStyle w:val="af4"/>
        <w:jc w:val="center"/>
      </w:pPr>
      <w:r>
        <w:t xml:space="preserve">Table of </w:t>
      </w:r>
      <w:r w:rsidR="00773C57">
        <w:t>Contents</w:t>
      </w:r>
    </w:p>
    <w:p w:rsidR="00D85CA5" w:rsidRDefault="00773C57">
      <w:pPr>
        <w:pStyle w:val="10"/>
        <w:tabs>
          <w:tab w:val="left" w:pos="440"/>
          <w:tab w:val="right" w:leader="dot" w:pos="10070"/>
        </w:tabs>
        <w:rPr>
          <w:ins w:id="119" w:author="TEST123" w:date="2013-07-12T17:28:00Z"/>
          <w:rFonts w:asciiTheme="minorHAnsi" w:hAnsiTheme="minorHAnsi" w:cstheme="minorBidi"/>
          <w:noProof/>
          <w:kern w:val="2"/>
          <w:szCs w:val="22"/>
          <w:lang w:val="en-US" w:eastAsia="zh-TW"/>
        </w:rPr>
      </w:pPr>
      <w:r>
        <w:fldChar w:fldCharType="begin"/>
      </w:r>
      <w:r>
        <w:instrText xml:space="preserve"> TOC \o "1-3" \h \z \u </w:instrText>
      </w:r>
      <w:r>
        <w:fldChar w:fldCharType="separate"/>
      </w:r>
      <w:ins w:id="120" w:author="TEST123" w:date="2013-07-12T17:28:00Z">
        <w:r w:rsidR="00D85CA5" w:rsidRPr="00746B27">
          <w:rPr>
            <w:rStyle w:val="a7"/>
            <w:noProof/>
          </w:rPr>
          <w:fldChar w:fldCharType="begin"/>
        </w:r>
        <w:r w:rsidR="00D85CA5" w:rsidRPr="00746B27">
          <w:rPr>
            <w:rStyle w:val="a7"/>
            <w:noProof/>
          </w:rPr>
          <w:instrText xml:space="preserve"> </w:instrText>
        </w:r>
        <w:r w:rsidR="00D85CA5">
          <w:rPr>
            <w:noProof/>
          </w:rPr>
          <w:instrText>HYPERLINK \l "_Toc361413465"</w:instrText>
        </w:r>
        <w:r w:rsidR="00D85CA5" w:rsidRPr="00746B27">
          <w:rPr>
            <w:rStyle w:val="a7"/>
            <w:noProof/>
          </w:rPr>
          <w:instrText xml:space="preserve"> </w:instrText>
        </w:r>
        <w:r w:rsidR="00D85CA5" w:rsidRPr="00746B27">
          <w:rPr>
            <w:rStyle w:val="a7"/>
            <w:noProof/>
          </w:rPr>
        </w:r>
        <w:r w:rsidR="00D85CA5" w:rsidRPr="00746B27">
          <w:rPr>
            <w:rStyle w:val="a7"/>
            <w:noProof/>
          </w:rPr>
          <w:fldChar w:fldCharType="separate"/>
        </w:r>
        <w:r w:rsidR="00D85CA5" w:rsidRPr="00746B27">
          <w:rPr>
            <w:rStyle w:val="a7"/>
            <w:noProof/>
            <w:lang w:val="en-US"/>
          </w:rPr>
          <w:t>1.</w:t>
        </w:r>
        <w:r w:rsidR="00D85CA5">
          <w:rPr>
            <w:rFonts w:asciiTheme="minorHAnsi" w:hAnsiTheme="minorHAnsi" w:cstheme="minorBidi"/>
            <w:noProof/>
            <w:kern w:val="2"/>
            <w:szCs w:val="22"/>
            <w:lang w:val="en-US" w:eastAsia="zh-TW"/>
          </w:rPr>
          <w:tab/>
        </w:r>
        <w:r w:rsidR="00D85CA5" w:rsidRPr="00746B27">
          <w:rPr>
            <w:rStyle w:val="a7"/>
            <w:noProof/>
            <w:lang w:val="en-US"/>
          </w:rPr>
          <w:t>Use Cases</w:t>
        </w:r>
        <w:r w:rsidR="00D85CA5">
          <w:rPr>
            <w:noProof/>
            <w:webHidden/>
          </w:rPr>
          <w:tab/>
        </w:r>
        <w:r w:rsidR="00D85CA5">
          <w:rPr>
            <w:noProof/>
            <w:webHidden/>
          </w:rPr>
          <w:fldChar w:fldCharType="begin"/>
        </w:r>
        <w:r w:rsidR="00D85CA5">
          <w:rPr>
            <w:noProof/>
            <w:webHidden/>
          </w:rPr>
          <w:instrText xml:space="preserve"> PAGEREF _Toc361413465 \h </w:instrText>
        </w:r>
        <w:r w:rsidR="00D85CA5">
          <w:rPr>
            <w:noProof/>
            <w:webHidden/>
          </w:rPr>
        </w:r>
      </w:ins>
      <w:r w:rsidR="00D85CA5">
        <w:rPr>
          <w:noProof/>
          <w:webHidden/>
        </w:rPr>
        <w:fldChar w:fldCharType="separate"/>
      </w:r>
      <w:ins w:id="121" w:author="TEST123" w:date="2013-07-12T17:28:00Z">
        <w:r w:rsidR="00D85CA5">
          <w:rPr>
            <w:noProof/>
            <w:webHidden/>
          </w:rPr>
          <w:t>3</w:t>
        </w:r>
        <w:r w:rsidR="00D85CA5">
          <w:rPr>
            <w:noProof/>
            <w:webHidden/>
          </w:rPr>
          <w:fldChar w:fldCharType="end"/>
        </w:r>
        <w:r w:rsidR="00D85CA5" w:rsidRPr="00746B27">
          <w:rPr>
            <w:rStyle w:val="a7"/>
            <w:noProof/>
          </w:rPr>
          <w:fldChar w:fldCharType="end"/>
        </w:r>
      </w:ins>
    </w:p>
    <w:p w:rsidR="00D85CA5" w:rsidRDefault="00D85CA5">
      <w:pPr>
        <w:pStyle w:val="21"/>
        <w:tabs>
          <w:tab w:val="left" w:pos="880"/>
          <w:tab w:val="right" w:leader="dot" w:pos="10070"/>
        </w:tabs>
        <w:rPr>
          <w:ins w:id="122" w:author="TEST123" w:date="2013-07-12T17:28:00Z"/>
          <w:rFonts w:asciiTheme="minorHAnsi" w:hAnsiTheme="minorHAnsi" w:cstheme="minorBidi"/>
          <w:noProof/>
          <w:kern w:val="2"/>
          <w:szCs w:val="22"/>
          <w:lang w:val="en-US" w:eastAsia="zh-TW"/>
        </w:rPr>
      </w:pPr>
      <w:ins w:id="123" w:author="TEST123" w:date="2013-07-12T17:28:00Z">
        <w:r w:rsidRPr="00746B27">
          <w:rPr>
            <w:rStyle w:val="a7"/>
            <w:noProof/>
          </w:rPr>
          <w:fldChar w:fldCharType="begin"/>
        </w:r>
        <w:r w:rsidRPr="00746B27">
          <w:rPr>
            <w:rStyle w:val="a7"/>
            <w:noProof/>
          </w:rPr>
          <w:instrText xml:space="preserve"> </w:instrText>
        </w:r>
        <w:r>
          <w:rPr>
            <w:noProof/>
          </w:rPr>
          <w:instrText>HYPERLINK \l "_Toc361413466"</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1.1</w:t>
        </w:r>
        <w:r>
          <w:rPr>
            <w:rFonts w:asciiTheme="minorHAnsi" w:hAnsiTheme="minorHAnsi" w:cstheme="minorBidi"/>
            <w:noProof/>
            <w:kern w:val="2"/>
            <w:szCs w:val="22"/>
            <w:lang w:val="en-US" w:eastAsia="zh-TW"/>
          </w:rPr>
          <w:tab/>
        </w:r>
        <w:r w:rsidRPr="00746B27">
          <w:rPr>
            <w:rStyle w:val="a7"/>
            <w:noProof/>
            <w:lang w:val="en-US"/>
          </w:rPr>
          <w:t>#1  Printers</w:t>
        </w:r>
        <w:r>
          <w:rPr>
            <w:noProof/>
            <w:webHidden/>
          </w:rPr>
          <w:tab/>
        </w:r>
        <w:r>
          <w:rPr>
            <w:noProof/>
            <w:webHidden/>
          </w:rPr>
          <w:fldChar w:fldCharType="begin"/>
        </w:r>
        <w:r>
          <w:rPr>
            <w:noProof/>
            <w:webHidden/>
          </w:rPr>
          <w:instrText xml:space="preserve"> PAGEREF _Toc361413466 \h </w:instrText>
        </w:r>
        <w:r>
          <w:rPr>
            <w:noProof/>
            <w:webHidden/>
          </w:rPr>
        </w:r>
      </w:ins>
      <w:r>
        <w:rPr>
          <w:noProof/>
          <w:webHidden/>
        </w:rPr>
        <w:fldChar w:fldCharType="separate"/>
      </w:r>
      <w:ins w:id="124" w:author="TEST123" w:date="2013-07-12T17:28:00Z">
        <w:r>
          <w:rPr>
            <w:noProof/>
            <w:webHidden/>
          </w:rPr>
          <w:t>3</w:t>
        </w:r>
        <w:r>
          <w:rPr>
            <w:noProof/>
            <w:webHidden/>
          </w:rPr>
          <w:fldChar w:fldCharType="end"/>
        </w:r>
        <w:r w:rsidRPr="00746B27">
          <w:rPr>
            <w:rStyle w:val="a7"/>
            <w:noProof/>
          </w:rPr>
          <w:fldChar w:fldCharType="end"/>
        </w:r>
      </w:ins>
    </w:p>
    <w:p w:rsidR="00D85CA5" w:rsidRDefault="00D85CA5">
      <w:pPr>
        <w:pStyle w:val="32"/>
        <w:tabs>
          <w:tab w:val="left" w:pos="1320"/>
          <w:tab w:val="right" w:leader="dot" w:pos="10070"/>
        </w:tabs>
        <w:rPr>
          <w:ins w:id="125" w:author="TEST123" w:date="2013-07-12T17:28:00Z"/>
          <w:rFonts w:asciiTheme="minorHAnsi" w:hAnsiTheme="minorHAnsi" w:cstheme="minorBidi"/>
          <w:noProof/>
          <w:kern w:val="2"/>
          <w:sz w:val="24"/>
          <w:lang w:val="en-US" w:eastAsia="zh-TW"/>
        </w:rPr>
      </w:pPr>
      <w:ins w:id="126" w:author="TEST123" w:date="2013-07-12T17:28:00Z">
        <w:r w:rsidRPr="00746B27">
          <w:rPr>
            <w:rStyle w:val="a7"/>
            <w:noProof/>
          </w:rPr>
          <w:fldChar w:fldCharType="begin"/>
        </w:r>
        <w:r w:rsidRPr="00746B27">
          <w:rPr>
            <w:rStyle w:val="a7"/>
            <w:noProof/>
          </w:rPr>
          <w:instrText xml:space="preserve"> </w:instrText>
        </w:r>
        <w:r>
          <w:rPr>
            <w:noProof/>
          </w:rPr>
          <w:instrText>HYPERLINK \l "_Toc361413467"</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rPr>
          <w:t>1.1.1</w:t>
        </w:r>
        <w:r>
          <w:rPr>
            <w:rFonts w:asciiTheme="minorHAnsi" w:hAnsiTheme="minorHAnsi" w:cstheme="minorBidi"/>
            <w:noProof/>
            <w:kern w:val="2"/>
            <w:sz w:val="24"/>
            <w:lang w:val="en-US" w:eastAsia="zh-TW"/>
          </w:rPr>
          <w:tab/>
        </w:r>
        <w:r w:rsidRPr="00746B27">
          <w:rPr>
            <w:rStyle w:val="a7"/>
            <w:noProof/>
            <w:lang w:val="en-US"/>
          </w:rPr>
          <w:t># 1a: (</w:t>
        </w:r>
        <w:r w:rsidRPr="00746B27">
          <w:rPr>
            <w:rStyle w:val="a7"/>
            <w:noProof/>
          </w:rPr>
          <w:t>3D Printer</w:t>
        </w:r>
        <w:r w:rsidRPr="00746B27">
          <w:rPr>
            <w:rStyle w:val="a7"/>
            <w:noProof/>
            <w:lang w:val="en-US"/>
          </w:rPr>
          <w:t>)</w:t>
        </w:r>
        <w:r>
          <w:rPr>
            <w:noProof/>
            <w:webHidden/>
          </w:rPr>
          <w:tab/>
        </w:r>
        <w:r>
          <w:rPr>
            <w:noProof/>
            <w:webHidden/>
          </w:rPr>
          <w:fldChar w:fldCharType="begin"/>
        </w:r>
        <w:r>
          <w:rPr>
            <w:noProof/>
            <w:webHidden/>
          </w:rPr>
          <w:instrText xml:space="preserve"> PAGEREF _Toc361413467 \h </w:instrText>
        </w:r>
        <w:r>
          <w:rPr>
            <w:noProof/>
            <w:webHidden/>
          </w:rPr>
        </w:r>
      </w:ins>
      <w:r>
        <w:rPr>
          <w:noProof/>
          <w:webHidden/>
        </w:rPr>
        <w:fldChar w:fldCharType="separate"/>
      </w:r>
      <w:ins w:id="127" w:author="TEST123" w:date="2013-07-12T17:28:00Z">
        <w:r>
          <w:rPr>
            <w:noProof/>
            <w:webHidden/>
          </w:rPr>
          <w:t>3</w:t>
        </w:r>
        <w:r>
          <w:rPr>
            <w:noProof/>
            <w:webHidden/>
          </w:rPr>
          <w:fldChar w:fldCharType="end"/>
        </w:r>
        <w:r w:rsidRPr="00746B27">
          <w:rPr>
            <w:rStyle w:val="a7"/>
            <w:noProof/>
          </w:rPr>
          <w:fldChar w:fldCharType="end"/>
        </w:r>
      </w:ins>
    </w:p>
    <w:p w:rsidR="00D85CA5" w:rsidRDefault="00D85CA5">
      <w:pPr>
        <w:pStyle w:val="32"/>
        <w:tabs>
          <w:tab w:val="left" w:pos="1320"/>
          <w:tab w:val="right" w:leader="dot" w:pos="10070"/>
        </w:tabs>
        <w:rPr>
          <w:ins w:id="128" w:author="TEST123" w:date="2013-07-12T17:28:00Z"/>
          <w:rFonts w:asciiTheme="minorHAnsi" w:hAnsiTheme="minorHAnsi" w:cstheme="minorBidi"/>
          <w:noProof/>
          <w:kern w:val="2"/>
          <w:sz w:val="24"/>
          <w:lang w:val="en-US" w:eastAsia="zh-TW"/>
        </w:rPr>
      </w:pPr>
      <w:ins w:id="129" w:author="TEST123" w:date="2013-07-12T17:28:00Z">
        <w:r w:rsidRPr="00746B27">
          <w:rPr>
            <w:rStyle w:val="a7"/>
            <w:noProof/>
          </w:rPr>
          <w:fldChar w:fldCharType="begin"/>
        </w:r>
        <w:r w:rsidRPr="00746B27">
          <w:rPr>
            <w:rStyle w:val="a7"/>
            <w:noProof/>
          </w:rPr>
          <w:instrText xml:space="preserve"> </w:instrText>
        </w:r>
        <w:r>
          <w:rPr>
            <w:noProof/>
          </w:rPr>
          <w:instrText>HYPERLINK \l "_Toc361413468"</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rPr>
          <w:t>1.1.2</w:t>
        </w:r>
        <w:r>
          <w:rPr>
            <w:rFonts w:asciiTheme="minorHAnsi" w:hAnsiTheme="minorHAnsi" w:cstheme="minorBidi"/>
            <w:noProof/>
            <w:kern w:val="2"/>
            <w:sz w:val="24"/>
            <w:lang w:val="en-US" w:eastAsia="zh-TW"/>
          </w:rPr>
          <w:tab/>
        </w:r>
        <w:r w:rsidRPr="00746B27">
          <w:rPr>
            <w:rStyle w:val="a7"/>
            <w:noProof/>
          </w:rPr>
          <w:t>#1b</w:t>
        </w:r>
        <w:r w:rsidRPr="00746B27">
          <w:rPr>
            <w:rStyle w:val="a7"/>
            <w:noProof/>
            <w:lang w:val="en-US"/>
          </w:rPr>
          <w:t>: (</w:t>
        </w:r>
        <w:r w:rsidRPr="00746B27">
          <w:rPr>
            <w:rStyle w:val="a7"/>
            <w:noProof/>
          </w:rPr>
          <w:t>Printer</w:t>
        </w:r>
        <w:r w:rsidRPr="00746B27">
          <w:rPr>
            <w:rStyle w:val="a7"/>
            <w:noProof/>
            <w:lang w:val="en-US"/>
          </w:rPr>
          <w:t>)</w:t>
        </w:r>
        <w:r>
          <w:rPr>
            <w:noProof/>
            <w:webHidden/>
          </w:rPr>
          <w:tab/>
        </w:r>
        <w:r>
          <w:rPr>
            <w:noProof/>
            <w:webHidden/>
          </w:rPr>
          <w:fldChar w:fldCharType="begin"/>
        </w:r>
        <w:r>
          <w:rPr>
            <w:noProof/>
            <w:webHidden/>
          </w:rPr>
          <w:instrText xml:space="preserve"> PAGEREF _Toc361413468 \h </w:instrText>
        </w:r>
        <w:r>
          <w:rPr>
            <w:noProof/>
            <w:webHidden/>
          </w:rPr>
        </w:r>
      </w:ins>
      <w:r>
        <w:rPr>
          <w:noProof/>
          <w:webHidden/>
        </w:rPr>
        <w:fldChar w:fldCharType="separate"/>
      </w:r>
      <w:ins w:id="130" w:author="TEST123" w:date="2013-07-12T17:28:00Z">
        <w:r>
          <w:rPr>
            <w:noProof/>
            <w:webHidden/>
          </w:rPr>
          <w:t>3</w:t>
        </w:r>
        <w:r>
          <w:rPr>
            <w:noProof/>
            <w:webHidden/>
          </w:rPr>
          <w:fldChar w:fldCharType="end"/>
        </w:r>
        <w:r w:rsidRPr="00746B27">
          <w:rPr>
            <w:rStyle w:val="a7"/>
            <w:noProof/>
          </w:rPr>
          <w:fldChar w:fldCharType="end"/>
        </w:r>
      </w:ins>
    </w:p>
    <w:p w:rsidR="00D85CA5" w:rsidRDefault="00D85CA5">
      <w:pPr>
        <w:pStyle w:val="21"/>
        <w:tabs>
          <w:tab w:val="left" w:pos="880"/>
          <w:tab w:val="right" w:leader="dot" w:pos="10070"/>
        </w:tabs>
        <w:rPr>
          <w:ins w:id="131" w:author="TEST123" w:date="2013-07-12T17:28:00Z"/>
          <w:rFonts w:asciiTheme="minorHAnsi" w:hAnsiTheme="minorHAnsi" w:cstheme="minorBidi"/>
          <w:noProof/>
          <w:kern w:val="2"/>
          <w:szCs w:val="22"/>
          <w:lang w:val="en-US" w:eastAsia="zh-TW"/>
        </w:rPr>
      </w:pPr>
      <w:ins w:id="132" w:author="TEST123" w:date="2013-07-12T17:28:00Z">
        <w:r w:rsidRPr="00746B27">
          <w:rPr>
            <w:rStyle w:val="a7"/>
            <w:noProof/>
          </w:rPr>
          <w:fldChar w:fldCharType="begin"/>
        </w:r>
        <w:r w:rsidRPr="00746B27">
          <w:rPr>
            <w:rStyle w:val="a7"/>
            <w:noProof/>
          </w:rPr>
          <w:instrText xml:space="preserve"> </w:instrText>
        </w:r>
        <w:r>
          <w:rPr>
            <w:noProof/>
          </w:rPr>
          <w:instrText>HYPERLINK \l "_Toc361413469"</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1.2</w:t>
        </w:r>
        <w:r>
          <w:rPr>
            <w:rFonts w:asciiTheme="minorHAnsi" w:hAnsiTheme="minorHAnsi" w:cstheme="minorBidi"/>
            <w:noProof/>
            <w:kern w:val="2"/>
            <w:szCs w:val="22"/>
            <w:lang w:val="en-US" w:eastAsia="zh-TW"/>
          </w:rPr>
          <w:tab/>
        </w:r>
        <w:r w:rsidRPr="00746B27">
          <w:rPr>
            <w:rStyle w:val="a7"/>
            <w:noProof/>
            <w:lang w:val="en-US"/>
          </w:rPr>
          <w:t>#2 (Sports Event)</w:t>
        </w:r>
        <w:r>
          <w:rPr>
            <w:noProof/>
            <w:webHidden/>
          </w:rPr>
          <w:tab/>
        </w:r>
        <w:r>
          <w:rPr>
            <w:noProof/>
            <w:webHidden/>
          </w:rPr>
          <w:fldChar w:fldCharType="begin"/>
        </w:r>
        <w:r>
          <w:rPr>
            <w:noProof/>
            <w:webHidden/>
          </w:rPr>
          <w:instrText xml:space="preserve"> PAGEREF _Toc361413469 \h </w:instrText>
        </w:r>
        <w:r>
          <w:rPr>
            <w:noProof/>
            <w:webHidden/>
          </w:rPr>
        </w:r>
      </w:ins>
      <w:r>
        <w:rPr>
          <w:noProof/>
          <w:webHidden/>
        </w:rPr>
        <w:fldChar w:fldCharType="separate"/>
      </w:r>
      <w:ins w:id="133" w:author="TEST123" w:date="2013-07-12T17:28:00Z">
        <w:r>
          <w:rPr>
            <w:noProof/>
            <w:webHidden/>
          </w:rPr>
          <w:t>3</w:t>
        </w:r>
        <w:r>
          <w:rPr>
            <w:noProof/>
            <w:webHidden/>
          </w:rPr>
          <w:fldChar w:fldCharType="end"/>
        </w:r>
        <w:r w:rsidRPr="00746B27">
          <w:rPr>
            <w:rStyle w:val="a7"/>
            <w:noProof/>
          </w:rPr>
          <w:fldChar w:fldCharType="end"/>
        </w:r>
      </w:ins>
    </w:p>
    <w:p w:rsidR="00D85CA5" w:rsidRDefault="00D85CA5">
      <w:pPr>
        <w:pStyle w:val="21"/>
        <w:tabs>
          <w:tab w:val="left" w:pos="880"/>
          <w:tab w:val="right" w:leader="dot" w:pos="10070"/>
        </w:tabs>
        <w:rPr>
          <w:ins w:id="134" w:author="TEST123" w:date="2013-07-12T17:28:00Z"/>
          <w:rFonts w:asciiTheme="minorHAnsi" w:hAnsiTheme="minorHAnsi" w:cstheme="minorBidi"/>
          <w:noProof/>
          <w:kern w:val="2"/>
          <w:szCs w:val="22"/>
          <w:lang w:val="en-US" w:eastAsia="zh-TW"/>
        </w:rPr>
      </w:pPr>
      <w:ins w:id="135" w:author="TEST123" w:date="2013-07-12T17:28:00Z">
        <w:r w:rsidRPr="00746B27">
          <w:rPr>
            <w:rStyle w:val="a7"/>
            <w:noProof/>
          </w:rPr>
          <w:fldChar w:fldCharType="begin"/>
        </w:r>
        <w:r w:rsidRPr="00746B27">
          <w:rPr>
            <w:rStyle w:val="a7"/>
            <w:noProof/>
          </w:rPr>
          <w:instrText xml:space="preserve"> </w:instrText>
        </w:r>
        <w:r>
          <w:rPr>
            <w:noProof/>
          </w:rPr>
          <w:instrText>HYPERLINK \l "_Toc361413470"</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1.3</w:t>
        </w:r>
        <w:r>
          <w:rPr>
            <w:rFonts w:asciiTheme="minorHAnsi" w:hAnsiTheme="minorHAnsi" w:cstheme="minorBidi"/>
            <w:noProof/>
            <w:kern w:val="2"/>
            <w:szCs w:val="22"/>
            <w:lang w:val="en-US" w:eastAsia="zh-TW"/>
          </w:rPr>
          <w:tab/>
        </w:r>
        <w:r w:rsidRPr="00746B27">
          <w:rPr>
            <w:rStyle w:val="a7"/>
            <w:noProof/>
            <w:lang w:val="en-US"/>
          </w:rPr>
          <w:t>#3 (Software Update)</w:t>
        </w:r>
        <w:r>
          <w:rPr>
            <w:noProof/>
            <w:webHidden/>
          </w:rPr>
          <w:tab/>
        </w:r>
        <w:r>
          <w:rPr>
            <w:noProof/>
            <w:webHidden/>
          </w:rPr>
          <w:fldChar w:fldCharType="begin"/>
        </w:r>
        <w:r>
          <w:rPr>
            <w:noProof/>
            <w:webHidden/>
          </w:rPr>
          <w:instrText xml:space="preserve"> PAGEREF _Toc361413470 \h </w:instrText>
        </w:r>
        <w:r>
          <w:rPr>
            <w:noProof/>
            <w:webHidden/>
          </w:rPr>
        </w:r>
      </w:ins>
      <w:r>
        <w:rPr>
          <w:noProof/>
          <w:webHidden/>
        </w:rPr>
        <w:fldChar w:fldCharType="separate"/>
      </w:r>
      <w:ins w:id="136" w:author="TEST123" w:date="2013-07-12T17:28:00Z">
        <w:r>
          <w:rPr>
            <w:noProof/>
            <w:webHidden/>
          </w:rPr>
          <w:t>4</w:t>
        </w:r>
        <w:r>
          <w:rPr>
            <w:noProof/>
            <w:webHidden/>
          </w:rPr>
          <w:fldChar w:fldCharType="end"/>
        </w:r>
        <w:r w:rsidRPr="00746B27">
          <w:rPr>
            <w:rStyle w:val="a7"/>
            <w:noProof/>
          </w:rPr>
          <w:fldChar w:fldCharType="end"/>
        </w:r>
      </w:ins>
    </w:p>
    <w:p w:rsidR="00D85CA5" w:rsidRDefault="00D85CA5">
      <w:pPr>
        <w:pStyle w:val="21"/>
        <w:tabs>
          <w:tab w:val="left" w:pos="880"/>
          <w:tab w:val="right" w:leader="dot" w:pos="10070"/>
        </w:tabs>
        <w:rPr>
          <w:ins w:id="137" w:author="TEST123" w:date="2013-07-12T17:28:00Z"/>
          <w:rFonts w:asciiTheme="minorHAnsi" w:hAnsiTheme="minorHAnsi" w:cstheme="minorBidi"/>
          <w:noProof/>
          <w:kern w:val="2"/>
          <w:szCs w:val="22"/>
          <w:lang w:val="en-US" w:eastAsia="zh-TW"/>
        </w:rPr>
      </w:pPr>
      <w:ins w:id="138" w:author="TEST123" w:date="2013-07-12T17:28:00Z">
        <w:r w:rsidRPr="00746B27">
          <w:rPr>
            <w:rStyle w:val="a7"/>
            <w:noProof/>
          </w:rPr>
          <w:fldChar w:fldCharType="begin"/>
        </w:r>
        <w:r w:rsidRPr="00746B27">
          <w:rPr>
            <w:rStyle w:val="a7"/>
            <w:noProof/>
          </w:rPr>
          <w:instrText xml:space="preserve"> </w:instrText>
        </w:r>
        <w:r>
          <w:rPr>
            <w:noProof/>
          </w:rPr>
          <w:instrText>HYPERLINK \l "_Toc361413471"</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1.4</w:t>
        </w:r>
        <w:r>
          <w:rPr>
            <w:rFonts w:asciiTheme="minorHAnsi" w:hAnsiTheme="minorHAnsi" w:cstheme="minorBidi"/>
            <w:noProof/>
            <w:kern w:val="2"/>
            <w:szCs w:val="22"/>
            <w:lang w:val="en-US" w:eastAsia="zh-TW"/>
          </w:rPr>
          <w:tab/>
        </w:r>
        <w:r w:rsidRPr="00746B27">
          <w:rPr>
            <w:rStyle w:val="a7"/>
            <w:noProof/>
            <w:lang w:val="en-US"/>
          </w:rPr>
          <w:t>#4 (Hotel case 1 - discovering, through an AP, the services that are directly provided by the AP)</w:t>
        </w:r>
        <w:r>
          <w:rPr>
            <w:noProof/>
            <w:webHidden/>
          </w:rPr>
          <w:tab/>
        </w:r>
        <w:r>
          <w:rPr>
            <w:noProof/>
            <w:webHidden/>
          </w:rPr>
          <w:fldChar w:fldCharType="begin"/>
        </w:r>
        <w:r>
          <w:rPr>
            <w:noProof/>
            <w:webHidden/>
          </w:rPr>
          <w:instrText xml:space="preserve"> PAGEREF _Toc361413471 \h </w:instrText>
        </w:r>
        <w:r>
          <w:rPr>
            <w:noProof/>
            <w:webHidden/>
          </w:rPr>
        </w:r>
      </w:ins>
      <w:r>
        <w:rPr>
          <w:noProof/>
          <w:webHidden/>
        </w:rPr>
        <w:fldChar w:fldCharType="separate"/>
      </w:r>
      <w:ins w:id="139" w:author="TEST123" w:date="2013-07-12T17:28:00Z">
        <w:r>
          <w:rPr>
            <w:noProof/>
            <w:webHidden/>
          </w:rPr>
          <w:t>4</w:t>
        </w:r>
        <w:r>
          <w:rPr>
            <w:noProof/>
            <w:webHidden/>
          </w:rPr>
          <w:fldChar w:fldCharType="end"/>
        </w:r>
        <w:r w:rsidRPr="00746B27">
          <w:rPr>
            <w:rStyle w:val="a7"/>
            <w:noProof/>
          </w:rPr>
          <w:fldChar w:fldCharType="end"/>
        </w:r>
      </w:ins>
    </w:p>
    <w:p w:rsidR="00D85CA5" w:rsidRDefault="00D85CA5">
      <w:pPr>
        <w:pStyle w:val="21"/>
        <w:tabs>
          <w:tab w:val="left" w:pos="880"/>
          <w:tab w:val="right" w:leader="dot" w:pos="10070"/>
        </w:tabs>
        <w:rPr>
          <w:ins w:id="140" w:author="TEST123" w:date="2013-07-12T17:28:00Z"/>
          <w:rFonts w:asciiTheme="minorHAnsi" w:hAnsiTheme="minorHAnsi" w:cstheme="minorBidi"/>
          <w:noProof/>
          <w:kern w:val="2"/>
          <w:szCs w:val="22"/>
          <w:lang w:val="en-US" w:eastAsia="zh-TW"/>
        </w:rPr>
      </w:pPr>
      <w:ins w:id="141" w:author="TEST123" w:date="2013-07-12T17:28:00Z">
        <w:r w:rsidRPr="00746B27">
          <w:rPr>
            <w:rStyle w:val="a7"/>
            <w:noProof/>
          </w:rPr>
          <w:fldChar w:fldCharType="begin"/>
        </w:r>
        <w:r w:rsidRPr="00746B27">
          <w:rPr>
            <w:rStyle w:val="a7"/>
            <w:noProof/>
          </w:rPr>
          <w:instrText xml:space="preserve"> </w:instrText>
        </w:r>
        <w:r>
          <w:rPr>
            <w:noProof/>
          </w:rPr>
          <w:instrText>HYPERLINK \l "_Toc361413472"</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1.5</w:t>
        </w:r>
        <w:r>
          <w:rPr>
            <w:rFonts w:asciiTheme="minorHAnsi" w:hAnsiTheme="minorHAnsi" w:cstheme="minorBidi"/>
            <w:noProof/>
            <w:kern w:val="2"/>
            <w:szCs w:val="22"/>
            <w:lang w:val="en-US" w:eastAsia="zh-TW"/>
          </w:rPr>
          <w:tab/>
        </w:r>
        <w:r w:rsidRPr="00746B27">
          <w:rPr>
            <w:rStyle w:val="a7"/>
            <w:noProof/>
            <w:lang w:val="en-US"/>
          </w:rPr>
          <w:t>#5 (Hotel case 2 - discovering, through an AP, the services that are provided by devices associated with the AP)</w:t>
        </w:r>
        <w:r>
          <w:rPr>
            <w:noProof/>
            <w:webHidden/>
          </w:rPr>
          <w:tab/>
        </w:r>
        <w:r>
          <w:rPr>
            <w:noProof/>
            <w:webHidden/>
          </w:rPr>
          <w:fldChar w:fldCharType="begin"/>
        </w:r>
        <w:r>
          <w:rPr>
            <w:noProof/>
            <w:webHidden/>
          </w:rPr>
          <w:instrText xml:space="preserve"> PAGEREF _Toc361413472 \h </w:instrText>
        </w:r>
        <w:r>
          <w:rPr>
            <w:noProof/>
            <w:webHidden/>
          </w:rPr>
        </w:r>
      </w:ins>
      <w:r>
        <w:rPr>
          <w:noProof/>
          <w:webHidden/>
        </w:rPr>
        <w:fldChar w:fldCharType="separate"/>
      </w:r>
      <w:ins w:id="142" w:author="TEST123" w:date="2013-07-12T17:28:00Z">
        <w:r>
          <w:rPr>
            <w:noProof/>
            <w:webHidden/>
          </w:rPr>
          <w:t>4</w:t>
        </w:r>
        <w:r>
          <w:rPr>
            <w:noProof/>
            <w:webHidden/>
          </w:rPr>
          <w:fldChar w:fldCharType="end"/>
        </w:r>
        <w:r w:rsidRPr="00746B27">
          <w:rPr>
            <w:rStyle w:val="a7"/>
            <w:noProof/>
          </w:rPr>
          <w:fldChar w:fldCharType="end"/>
        </w:r>
      </w:ins>
    </w:p>
    <w:p w:rsidR="00D85CA5" w:rsidRDefault="00D85CA5">
      <w:pPr>
        <w:pStyle w:val="21"/>
        <w:tabs>
          <w:tab w:val="left" w:pos="880"/>
          <w:tab w:val="right" w:leader="dot" w:pos="10070"/>
        </w:tabs>
        <w:rPr>
          <w:ins w:id="143" w:author="TEST123" w:date="2013-07-12T17:28:00Z"/>
          <w:rFonts w:asciiTheme="minorHAnsi" w:hAnsiTheme="minorHAnsi" w:cstheme="minorBidi"/>
          <w:noProof/>
          <w:kern w:val="2"/>
          <w:szCs w:val="22"/>
          <w:lang w:val="en-US" w:eastAsia="zh-TW"/>
        </w:rPr>
      </w:pPr>
      <w:ins w:id="144" w:author="TEST123" w:date="2013-07-12T17:28:00Z">
        <w:r w:rsidRPr="00746B27">
          <w:rPr>
            <w:rStyle w:val="a7"/>
            <w:noProof/>
          </w:rPr>
          <w:fldChar w:fldCharType="begin"/>
        </w:r>
        <w:r w:rsidRPr="00746B27">
          <w:rPr>
            <w:rStyle w:val="a7"/>
            <w:noProof/>
          </w:rPr>
          <w:instrText xml:space="preserve"> </w:instrText>
        </w:r>
        <w:r>
          <w:rPr>
            <w:noProof/>
          </w:rPr>
          <w:instrText>HYPERLINK \l "_Toc361413473"</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1.6</w:t>
        </w:r>
        <w:r>
          <w:rPr>
            <w:rFonts w:asciiTheme="minorHAnsi" w:hAnsiTheme="minorHAnsi" w:cstheme="minorBidi"/>
            <w:noProof/>
            <w:kern w:val="2"/>
            <w:szCs w:val="22"/>
            <w:lang w:val="en-US" w:eastAsia="zh-TW"/>
          </w:rPr>
          <w:tab/>
        </w:r>
        <w:r w:rsidRPr="00746B27">
          <w:rPr>
            <w:rStyle w:val="a7"/>
            <w:noProof/>
            <w:lang w:val="en-US"/>
          </w:rPr>
          <w:t>#6 (Airport case)</w:t>
        </w:r>
        <w:r>
          <w:rPr>
            <w:noProof/>
            <w:webHidden/>
          </w:rPr>
          <w:tab/>
        </w:r>
        <w:r>
          <w:rPr>
            <w:noProof/>
            <w:webHidden/>
          </w:rPr>
          <w:fldChar w:fldCharType="begin"/>
        </w:r>
        <w:r>
          <w:rPr>
            <w:noProof/>
            <w:webHidden/>
          </w:rPr>
          <w:instrText xml:space="preserve"> PAGEREF _Toc361413473 \h </w:instrText>
        </w:r>
        <w:r>
          <w:rPr>
            <w:noProof/>
            <w:webHidden/>
          </w:rPr>
        </w:r>
      </w:ins>
      <w:r>
        <w:rPr>
          <w:noProof/>
          <w:webHidden/>
        </w:rPr>
        <w:fldChar w:fldCharType="separate"/>
      </w:r>
      <w:ins w:id="145" w:author="TEST123" w:date="2013-07-12T17:28:00Z">
        <w:r>
          <w:rPr>
            <w:noProof/>
            <w:webHidden/>
          </w:rPr>
          <w:t>5</w:t>
        </w:r>
        <w:r>
          <w:rPr>
            <w:noProof/>
            <w:webHidden/>
          </w:rPr>
          <w:fldChar w:fldCharType="end"/>
        </w:r>
        <w:r w:rsidRPr="00746B27">
          <w:rPr>
            <w:rStyle w:val="a7"/>
            <w:noProof/>
          </w:rPr>
          <w:fldChar w:fldCharType="end"/>
        </w:r>
      </w:ins>
    </w:p>
    <w:p w:rsidR="00D85CA5" w:rsidRDefault="00D85CA5">
      <w:pPr>
        <w:pStyle w:val="21"/>
        <w:tabs>
          <w:tab w:val="left" w:pos="880"/>
          <w:tab w:val="right" w:leader="dot" w:pos="10070"/>
        </w:tabs>
        <w:rPr>
          <w:ins w:id="146" w:author="TEST123" w:date="2013-07-12T17:28:00Z"/>
          <w:rFonts w:asciiTheme="minorHAnsi" w:hAnsiTheme="minorHAnsi" w:cstheme="minorBidi"/>
          <w:noProof/>
          <w:kern w:val="2"/>
          <w:szCs w:val="22"/>
          <w:lang w:val="en-US" w:eastAsia="zh-TW"/>
        </w:rPr>
      </w:pPr>
      <w:ins w:id="147" w:author="TEST123" w:date="2013-07-12T17:28:00Z">
        <w:r w:rsidRPr="00746B27">
          <w:rPr>
            <w:rStyle w:val="a7"/>
            <w:noProof/>
          </w:rPr>
          <w:fldChar w:fldCharType="begin"/>
        </w:r>
        <w:r w:rsidRPr="00746B27">
          <w:rPr>
            <w:rStyle w:val="a7"/>
            <w:noProof/>
          </w:rPr>
          <w:instrText xml:space="preserve"> </w:instrText>
        </w:r>
        <w:r>
          <w:rPr>
            <w:noProof/>
          </w:rPr>
          <w:instrText>HYPERLINK \l "_Toc361413474"</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1.7</w:t>
        </w:r>
        <w:r>
          <w:rPr>
            <w:rFonts w:asciiTheme="minorHAnsi" w:hAnsiTheme="minorHAnsi" w:cstheme="minorBidi"/>
            <w:noProof/>
            <w:kern w:val="2"/>
            <w:szCs w:val="22"/>
            <w:lang w:val="en-US" w:eastAsia="zh-TW"/>
          </w:rPr>
          <w:tab/>
        </w:r>
        <w:r w:rsidRPr="00746B27">
          <w:rPr>
            <w:rStyle w:val="a7"/>
            <w:noProof/>
            <w:lang w:val="en-US"/>
          </w:rPr>
          <w:t>#7 (Access Network Discovery and Selection Function)</w:t>
        </w:r>
        <w:r>
          <w:rPr>
            <w:noProof/>
            <w:webHidden/>
          </w:rPr>
          <w:tab/>
        </w:r>
        <w:r>
          <w:rPr>
            <w:noProof/>
            <w:webHidden/>
          </w:rPr>
          <w:fldChar w:fldCharType="begin"/>
        </w:r>
        <w:r>
          <w:rPr>
            <w:noProof/>
            <w:webHidden/>
          </w:rPr>
          <w:instrText xml:space="preserve"> PAGEREF _Toc361413474 \h </w:instrText>
        </w:r>
        <w:r>
          <w:rPr>
            <w:noProof/>
            <w:webHidden/>
          </w:rPr>
        </w:r>
      </w:ins>
      <w:r>
        <w:rPr>
          <w:noProof/>
          <w:webHidden/>
        </w:rPr>
        <w:fldChar w:fldCharType="separate"/>
      </w:r>
      <w:ins w:id="148" w:author="TEST123" w:date="2013-07-12T17:28:00Z">
        <w:r>
          <w:rPr>
            <w:noProof/>
            <w:webHidden/>
          </w:rPr>
          <w:t>5</w:t>
        </w:r>
        <w:r>
          <w:rPr>
            <w:noProof/>
            <w:webHidden/>
          </w:rPr>
          <w:fldChar w:fldCharType="end"/>
        </w:r>
        <w:r w:rsidRPr="00746B27">
          <w:rPr>
            <w:rStyle w:val="a7"/>
            <w:noProof/>
          </w:rPr>
          <w:fldChar w:fldCharType="end"/>
        </w:r>
      </w:ins>
    </w:p>
    <w:p w:rsidR="00D85CA5" w:rsidRDefault="00D85CA5">
      <w:pPr>
        <w:pStyle w:val="21"/>
        <w:tabs>
          <w:tab w:val="left" w:pos="880"/>
          <w:tab w:val="right" w:leader="dot" w:pos="10070"/>
        </w:tabs>
        <w:rPr>
          <w:ins w:id="149" w:author="TEST123" w:date="2013-07-12T17:28:00Z"/>
          <w:rFonts w:asciiTheme="minorHAnsi" w:hAnsiTheme="minorHAnsi" w:cstheme="minorBidi"/>
          <w:noProof/>
          <w:kern w:val="2"/>
          <w:szCs w:val="22"/>
          <w:lang w:val="en-US" w:eastAsia="zh-TW"/>
        </w:rPr>
      </w:pPr>
      <w:ins w:id="150" w:author="TEST123" w:date="2013-07-12T17:28:00Z">
        <w:r w:rsidRPr="00746B27">
          <w:rPr>
            <w:rStyle w:val="a7"/>
            <w:noProof/>
          </w:rPr>
          <w:fldChar w:fldCharType="begin"/>
        </w:r>
        <w:r w:rsidRPr="00746B27">
          <w:rPr>
            <w:rStyle w:val="a7"/>
            <w:noProof/>
          </w:rPr>
          <w:instrText xml:space="preserve"> </w:instrText>
        </w:r>
        <w:r>
          <w:rPr>
            <w:noProof/>
          </w:rPr>
          <w:instrText>HYPERLINK \l "_Toc361413475"</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1.8</w:t>
        </w:r>
        <w:r>
          <w:rPr>
            <w:rFonts w:asciiTheme="minorHAnsi" w:hAnsiTheme="minorHAnsi" w:cstheme="minorBidi"/>
            <w:noProof/>
            <w:kern w:val="2"/>
            <w:szCs w:val="22"/>
            <w:lang w:val="en-US" w:eastAsia="zh-TW"/>
          </w:rPr>
          <w:tab/>
        </w:r>
        <w:r w:rsidRPr="00746B27">
          <w:rPr>
            <w:rStyle w:val="a7"/>
            <w:noProof/>
            <w:lang w:val="en-US"/>
          </w:rPr>
          <w:t>#8 (Jane in shopping mall)</w:t>
        </w:r>
        <w:r>
          <w:rPr>
            <w:noProof/>
            <w:webHidden/>
          </w:rPr>
          <w:tab/>
        </w:r>
        <w:r>
          <w:rPr>
            <w:noProof/>
            <w:webHidden/>
          </w:rPr>
          <w:fldChar w:fldCharType="begin"/>
        </w:r>
        <w:r>
          <w:rPr>
            <w:noProof/>
            <w:webHidden/>
          </w:rPr>
          <w:instrText xml:space="preserve"> PAGEREF _Toc361413475 \h </w:instrText>
        </w:r>
        <w:r>
          <w:rPr>
            <w:noProof/>
            <w:webHidden/>
          </w:rPr>
        </w:r>
      </w:ins>
      <w:r>
        <w:rPr>
          <w:noProof/>
          <w:webHidden/>
        </w:rPr>
        <w:fldChar w:fldCharType="separate"/>
      </w:r>
      <w:ins w:id="151" w:author="TEST123" w:date="2013-07-12T17:28:00Z">
        <w:r>
          <w:rPr>
            <w:noProof/>
            <w:webHidden/>
          </w:rPr>
          <w:t>5</w:t>
        </w:r>
        <w:r>
          <w:rPr>
            <w:noProof/>
            <w:webHidden/>
          </w:rPr>
          <w:fldChar w:fldCharType="end"/>
        </w:r>
        <w:r w:rsidRPr="00746B27">
          <w:rPr>
            <w:rStyle w:val="a7"/>
            <w:noProof/>
          </w:rPr>
          <w:fldChar w:fldCharType="end"/>
        </w:r>
      </w:ins>
    </w:p>
    <w:p w:rsidR="00D85CA5" w:rsidRDefault="00D85CA5">
      <w:pPr>
        <w:pStyle w:val="21"/>
        <w:tabs>
          <w:tab w:val="left" w:pos="880"/>
          <w:tab w:val="right" w:leader="dot" w:pos="10070"/>
        </w:tabs>
        <w:rPr>
          <w:ins w:id="152" w:author="TEST123" w:date="2013-07-12T17:28:00Z"/>
          <w:rFonts w:asciiTheme="minorHAnsi" w:hAnsiTheme="minorHAnsi" w:cstheme="minorBidi"/>
          <w:noProof/>
          <w:kern w:val="2"/>
          <w:szCs w:val="22"/>
          <w:lang w:val="en-US" w:eastAsia="zh-TW"/>
        </w:rPr>
      </w:pPr>
      <w:ins w:id="153" w:author="TEST123" w:date="2013-07-12T17:28:00Z">
        <w:r w:rsidRPr="00746B27">
          <w:rPr>
            <w:rStyle w:val="a7"/>
            <w:noProof/>
          </w:rPr>
          <w:fldChar w:fldCharType="begin"/>
        </w:r>
        <w:r w:rsidRPr="00746B27">
          <w:rPr>
            <w:rStyle w:val="a7"/>
            <w:noProof/>
          </w:rPr>
          <w:instrText xml:space="preserve"> </w:instrText>
        </w:r>
        <w:r>
          <w:rPr>
            <w:noProof/>
          </w:rPr>
          <w:instrText>HYPERLINK \l "_Toc361413476"</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1.9</w:t>
        </w:r>
        <w:r>
          <w:rPr>
            <w:rFonts w:asciiTheme="minorHAnsi" w:hAnsiTheme="minorHAnsi" w:cstheme="minorBidi"/>
            <w:noProof/>
            <w:kern w:val="2"/>
            <w:szCs w:val="22"/>
            <w:lang w:val="en-US" w:eastAsia="zh-TW"/>
          </w:rPr>
          <w:tab/>
        </w:r>
        <w:r w:rsidRPr="00746B27">
          <w:rPr>
            <w:rStyle w:val="a7"/>
            <w:noProof/>
            <w:lang w:val="en-US"/>
          </w:rPr>
          <w:t>#9 Identical to use case #1</w:t>
        </w:r>
        <w:r>
          <w:rPr>
            <w:noProof/>
            <w:webHidden/>
          </w:rPr>
          <w:tab/>
        </w:r>
        <w:r>
          <w:rPr>
            <w:noProof/>
            <w:webHidden/>
          </w:rPr>
          <w:fldChar w:fldCharType="begin"/>
        </w:r>
        <w:r>
          <w:rPr>
            <w:noProof/>
            <w:webHidden/>
          </w:rPr>
          <w:instrText xml:space="preserve"> PAGEREF _Toc361413476 \h </w:instrText>
        </w:r>
        <w:r>
          <w:rPr>
            <w:noProof/>
            <w:webHidden/>
          </w:rPr>
        </w:r>
      </w:ins>
      <w:r>
        <w:rPr>
          <w:noProof/>
          <w:webHidden/>
        </w:rPr>
        <w:fldChar w:fldCharType="separate"/>
      </w:r>
      <w:ins w:id="154" w:author="TEST123" w:date="2013-07-12T17:28:00Z">
        <w:r>
          <w:rPr>
            <w:noProof/>
            <w:webHidden/>
          </w:rPr>
          <w:t>6</w:t>
        </w:r>
        <w:r>
          <w:rPr>
            <w:noProof/>
            <w:webHidden/>
          </w:rPr>
          <w:fldChar w:fldCharType="end"/>
        </w:r>
        <w:r w:rsidRPr="00746B27">
          <w:rPr>
            <w:rStyle w:val="a7"/>
            <w:noProof/>
          </w:rPr>
          <w:fldChar w:fldCharType="end"/>
        </w:r>
      </w:ins>
    </w:p>
    <w:p w:rsidR="00D85CA5" w:rsidRDefault="00D85CA5">
      <w:pPr>
        <w:pStyle w:val="21"/>
        <w:tabs>
          <w:tab w:val="left" w:pos="1100"/>
          <w:tab w:val="right" w:leader="dot" w:pos="10070"/>
        </w:tabs>
        <w:rPr>
          <w:ins w:id="155" w:author="TEST123" w:date="2013-07-12T17:28:00Z"/>
          <w:rFonts w:asciiTheme="minorHAnsi" w:hAnsiTheme="minorHAnsi" w:cstheme="minorBidi"/>
          <w:noProof/>
          <w:kern w:val="2"/>
          <w:szCs w:val="22"/>
          <w:lang w:val="en-US" w:eastAsia="zh-TW"/>
        </w:rPr>
      </w:pPr>
      <w:ins w:id="156" w:author="TEST123" w:date="2013-07-12T17:28:00Z">
        <w:r w:rsidRPr="00746B27">
          <w:rPr>
            <w:rStyle w:val="a7"/>
            <w:noProof/>
          </w:rPr>
          <w:fldChar w:fldCharType="begin"/>
        </w:r>
        <w:r w:rsidRPr="00746B27">
          <w:rPr>
            <w:rStyle w:val="a7"/>
            <w:noProof/>
          </w:rPr>
          <w:instrText xml:space="preserve"> </w:instrText>
        </w:r>
        <w:r>
          <w:rPr>
            <w:noProof/>
          </w:rPr>
          <w:instrText>HYPERLINK \l "_Toc361413477"</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1.10</w:t>
        </w:r>
        <w:r>
          <w:rPr>
            <w:rFonts w:asciiTheme="minorHAnsi" w:hAnsiTheme="minorHAnsi" w:cstheme="minorBidi"/>
            <w:noProof/>
            <w:kern w:val="2"/>
            <w:szCs w:val="22"/>
            <w:lang w:val="en-US" w:eastAsia="zh-TW"/>
          </w:rPr>
          <w:tab/>
        </w:r>
        <w:r w:rsidRPr="00746B27">
          <w:rPr>
            <w:rStyle w:val="a7"/>
            <w:noProof/>
            <w:lang w:val="en-US"/>
          </w:rPr>
          <w:t>#10 (Public Transit Agency)</w:t>
        </w:r>
        <w:r>
          <w:rPr>
            <w:noProof/>
            <w:webHidden/>
          </w:rPr>
          <w:tab/>
        </w:r>
        <w:r>
          <w:rPr>
            <w:noProof/>
            <w:webHidden/>
          </w:rPr>
          <w:fldChar w:fldCharType="begin"/>
        </w:r>
        <w:r>
          <w:rPr>
            <w:noProof/>
            <w:webHidden/>
          </w:rPr>
          <w:instrText xml:space="preserve"> PAGEREF _Toc361413477 \h </w:instrText>
        </w:r>
        <w:r>
          <w:rPr>
            <w:noProof/>
            <w:webHidden/>
          </w:rPr>
        </w:r>
      </w:ins>
      <w:r>
        <w:rPr>
          <w:noProof/>
          <w:webHidden/>
        </w:rPr>
        <w:fldChar w:fldCharType="separate"/>
      </w:r>
      <w:ins w:id="157" w:author="TEST123" w:date="2013-07-12T17:28:00Z">
        <w:r>
          <w:rPr>
            <w:noProof/>
            <w:webHidden/>
          </w:rPr>
          <w:t>6</w:t>
        </w:r>
        <w:r>
          <w:rPr>
            <w:noProof/>
            <w:webHidden/>
          </w:rPr>
          <w:fldChar w:fldCharType="end"/>
        </w:r>
        <w:r w:rsidRPr="00746B27">
          <w:rPr>
            <w:rStyle w:val="a7"/>
            <w:noProof/>
          </w:rPr>
          <w:fldChar w:fldCharType="end"/>
        </w:r>
      </w:ins>
    </w:p>
    <w:p w:rsidR="00D85CA5" w:rsidRDefault="00D85CA5">
      <w:pPr>
        <w:pStyle w:val="21"/>
        <w:tabs>
          <w:tab w:val="left" w:pos="1100"/>
          <w:tab w:val="right" w:leader="dot" w:pos="10070"/>
        </w:tabs>
        <w:rPr>
          <w:ins w:id="158" w:author="TEST123" w:date="2013-07-12T17:28:00Z"/>
          <w:rFonts w:asciiTheme="minorHAnsi" w:hAnsiTheme="minorHAnsi" w:cstheme="minorBidi"/>
          <w:noProof/>
          <w:kern w:val="2"/>
          <w:szCs w:val="22"/>
          <w:lang w:val="en-US" w:eastAsia="zh-TW"/>
        </w:rPr>
      </w:pPr>
      <w:ins w:id="159" w:author="TEST123" w:date="2013-07-12T17:28:00Z">
        <w:r w:rsidRPr="00746B27">
          <w:rPr>
            <w:rStyle w:val="a7"/>
            <w:noProof/>
          </w:rPr>
          <w:fldChar w:fldCharType="begin"/>
        </w:r>
        <w:r w:rsidRPr="00746B27">
          <w:rPr>
            <w:rStyle w:val="a7"/>
            <w:noProof/>
          </w:rPr>
          <w:instrText xml:space="preserve"> </w:instrText>
        </w:r>
        <w:r>
          <w:rPr>
            <w:noProof/>
          </w:rPr>
          <w:instrText>HYPERLINK \l "_Toc361413478"</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1.11</w:t>
        </w:r>
        <w:r>
          <w:rPr>
            <w:rFonts w:asciiTheme="minorHAnsi" w:hAnsiTheme="minorHAnsi" w:cstheme="minorBidi"/>
            <w:noProof/>
            <w:kern w:val="2"/>
            <w:szCs w:val="22"/>
            <w:lang w:val="en-US" w:eastAsia="zh-TW"/>
          </w:rPr>
          <w:tab/>
        </w:r>
        <w:r w:rsidRPr="00746B27">
          <w:rPr>
            <w:rStyle w:val="a7"/>
            <w:noProof/>
            <w:lang w:val="en-US"/>
          </w:rPr>
          <w:t>#11 (Local information service for Augmented Reality in Arboretum)</w:t>
        </w:r>
        <w:r>
          <w:rPr>
            <w:noProof/>
            <w:webHidden/>
          </w:rPr>
          <w:tab/>
        </w:r>
        <w:r>
          <w:rPr>
            <w:noProof/>
            <w:webHidden/>
          </w:rPr>
          <w:fldChar w:fldCharType="begin"/>
        </w:r>
        <w:r>
          <w:rPr>
            <w:noProof/>
            <w:webHidden/>
          </w:rPr>
          <w:instrText xml:space="preserve"> PAGEREF _Toc361413478 \h </w:instrText>
        </w:r>
        <w:r>
          <w:rPr>
            <w:noProof/>
            <w:webHidden/>
          </w:rPr>
        </w:r>
      </w:ins>
      <w:r>
        <w:rPr>
          <w:noProof/>
          <w:webHidden/>
        </w:rPr>
        <w:fldChar w:fldCharType="separate"/>
      </w:r>
      <w:ins w:id="160" w:author="TEST123" w:date="2013-07-12T17:28:00Z">
        <w:r>
          <w:rPr>
            <w:noProof/>
            <w:webHidden/>
          </w:rPr>
          <w:t>6</w:t>
        </w:r>
        <w:r>
          <w:rPr>
            <w:noProof/>
            <w:webHidden/>
          </w:rPr>
          <w:fldChar w:fldCharType="end"/>
        </w:r>
        <w:r w:rsidRPr="00746B27">
          <w:rPr>
            <w:rStyle w:val="a7"/>
            <w:noProof/>
          </w:rPr>
          <w:fldChar w:fldCharType="end"/>
        </w:r>
      </w:ins>
    </w:p>
    <w:p w:rsidR="00D85CA5" w:rsidRDefault="00D85CA5">
      <w:pPr>
        <w:pStyle w:val="21"/>
        <w:tabs>
          <w:tab w:val="left" w:pos="1100"/>
          <w:tab w:val="right" w:leader="dot" w:pos="10070"/>
        </w:tabs>
        <w:rPr>
          <w:ins w:id="161" w:author="TEST123" w:date="2013-07-12T17:28:00Z"/>
          <w:rFonts w:asciiTheme="minorHAnsi" w:hAnsiTheme="minorHAnsi" w:cstheme="minorBidi"/>
          <w:noProof/>
          <w:kern w:val="2"/>
          <w:szCs w:val="22"/>
          <w:lang w:val="en-US" w:eastAsia="zh-TW"/>
        </w:rPr>
      </w:pPr>
      <w:ins w:id="162" w:author="TEST123" w:date="2013-07-12T17:28:00Z">
        <w:r w:rsidRPr="00746B27">
          <w:rPr>
            <w:rStyle w:val="a7"/>
            <w:noProof/>
          </w:rPr>
          <w:fldChar w:fldCharType="begin"/>
        </w:r>
        <w:r w:rsidRPr="00746B27">
          <w:rPr>
            <w:rStyle w:val="a7"/>
            <w:noProof/>
          </w:rPr>
          <w:instrText xml:space="preserve"> </w:instrText>
        </w:r>
        <w:r>
          <w:rPr>
            <w:noProof/>
          </w:rPr>
          <w:instrText>HYPERLINK \l "_Toc361413479"</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1.12</w:t>
        </w:r>
        <w:r>
          <w:rPr>
            <w:rFonts w:asciiTheme="minorHAnsi" w:hAnsiTheme="minorHAnsi" w:cstheme="minorBidi"/>
            <w:noProof/>
            <w:kern w:val="2"/>
            <w:szCs w:val="22"/>
            <w:lang w:val="en-US" w:eastAsia="zh-TW"/>
          </w:rPr>
          <w:tab/>
        </w:r>
        <w:r w:rsidRPr="00746B27">
          <w:rPr>
            <w:rStyle w:val="a7"/>
            <w:noProof/>
            <w:lang w:val="en-US"/>
          </w:rPr>
          <w:t>#12 (Local information service in a office for Augmented Reality)</w:t>
        </w:r>
        <w:r>
          <w:rPr>
            <w:noProof/>
            <w:webHidden/>
          </w:rPr>
          <w:tab/>
        </w:r>
        <w:r>
          <w:rPr>
            <w:noProof/>
            <w:webHidden/>
          </w:rPr>
          <w:fldChar w:fldCharType="begin"/>
        </w:r>
        <w:r>
          <w:rPr>
            <w:noProof/>
            <w:webHidden/>
          </w:rPr>
          <w:instrText xml:space="preserve"> PAGEREF _Toc361413479 \h </w:instrText>
        </w:r>
        <w:r>
          <w:rPr>
            <w:noProof/>
            <w:webHidden/>
          </w:rPr>
        </w:r>
      </w:ins>
      <w:r>
        <w:rPr>
          <w:noProof/>
          <w:webHidden/>
        </w:rPr>
        <w:fldChar w:fldCharType="separate"/>
      </w:r>
      <w:ins w:id="163" w:author="TEST123" w:date="2013-07-12T17:28:00Z">
        <w:r>
          <w:rPr>
            <w:noProof/>
            <w:webHidden/>
          </w:rPr>
          <w:t>7</w:t>
        </w:r>
        <w:r>
          <w:rPr>
            <w:noProof/>
            <w:webHidden/>
          </w:rPr>
          <w:fldChar w:fldCharType="end"/>
        </w:r>
        <w:r w:rsidRPr="00746B27">
          <w:rPr>
            <w:rStyle w:val="a7"/>
            <w:noProof/>
          </w:rPr>
          <w:fldChar w:fldCharType="end"/>
        </w:r>
      </w:ins>
    </w:p>
    <w:p w:rsidR="00D85CA5" w:rsidRDefault="00D85CA5">
      <w:pPr>
        <w:pStyle w:val="21"/>
        <w:tabs>
          <w:tab w:val="left" w:pos="1100"/>
          <w:tab w:val="right" w:leader="dot" w:pos="10070"/>
        </w:tabs>
        <w:rPr>
          <w:ins w:id="164" w:author="TEST123" w:date="2013-07-12T17:28:00Z"/>
          <w:rFonts w:asciiTheme="minorHAnsi" w:hAnsiTheme="minorHAnsi" w:cstheme="minorBidi"/>
          <w:noProof/>
          <w:kern w:val="2"/>
          <w:szCs w:val="22"/>
          <w:lang w:val="en-US" w:eastAsia="zh-TW"/>
        </w:rPr>
      </w:pPr>
      <w:ins w:id="165" w:author="TEST123" w:date="2013-07-12T17:28:00Z">
        <w:r w:rsidRPr="00746B27">
          <w:rPr>
            <w:rStyle w:val="a7"/>
            <w:noProof/>
          </w:rPr>
          <w:fldChar w:fldCharType="begin"/>
        </w:r>
        <w:r w:rsidRPr="00746B27">
          <w:rPr>
            <w:rStyle w:val="a7"/>
            <w:noProof/>
          </w:rPr>
          <w:instrText xml:space="preserve"> </w:instrText>
        </w:r>
        <w:r>
          <w:rPr>
            <w:noProof/>
          </w:rPr>
          <w:instrText>HYPERLINK \l "_Toc361413480"</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1.13</w:t>
        </w:r>
        <w:r>
          <w:rPr>
            <w:rFonts w:asciiTheme="minorHAnsi" w:hAnsiTheme="minorHAnsi" w:cstheme="minorBidi"/>
            <w:noProof/>
            <w:kern w:val="2"/>
            <w:szCs w:val="22"/>
            <w:lang w:val="en-US" w:eastAsia="zh-TW"/>
          </w:rPr>
          <w:tab/>
        </w:r>
        <w:r w:rsidRPr="00746B27">
          <w:rPr>
            <w:rStyle w:val="a7"/>
            <w:noProof/>
            <w:lang w:val="en-US"/>
          </w:rPr>
          <w:t>#13 (Network Selectin for Cloud Services - User of electronic consumer device starts to use application XYZ in his device)</w:t>
        </w:r>
        <w:r>
          <w:rPr>
            <w:noProof/>
            <w:webHidden/>
          </w:rPr>
          <w:tab/>
        </w:r>
        <w:r>
          <w:rPr>
            <w:noProof/>
            <w:webHidden/>
          </w:rPr>
          <w:fldChar w:fldCharType="begin"/>
        </w:r>
        <w:r>
          <w:rPr>
            <w:noProof/>
            <w:webHidden/>
          </w:rPr>
          <w:instrText xml:space="preserve"> PAGEREF _Toc361413480 \h </w:instrText>
        </w:r>
        <w:r>
          <w:rPr>
            <w:noProof/>
            <w:webHidden/>
          </w:rPr>
        </w:r>
      </w:ins>
      <w:r>
        <w:rPr>
          <w:noProof/>
          <w:webHidden/>
        </w:rPr>
        <w:fldChar w:fldCharType="separate"/>
      </w:r>
      <w:ins w:id="166" w:author="TEST123" w:date="2013-07-12T17:28:00Z">
        <w:r>
          <w:rPr>
            <w:noProof/>
            <w:webHidden/>
          </w:rPr>
          <w:t>7</w:t>
        </w:r>
        <w:r>
          <w:rPr>
            <w:noProof/>
            <w:webHidden/>
          </w:rPr>
          <w:fldChar w:fldCharType="end"/>
        </w:r>
        <w:r w:rsidRPr="00746B27">
          <w:rPr>
            <w:rStyle w:val="a7"/>
            <w:noProof/>
          </w:rPr>
          <w:fldChar w:fldCharType="end"/>
        </w:r>
      </w:ins>
    </w:p>
    <w:p w:rsidR="00D85CA5" w:rsidRDefault="00D85CA5">
      <w:pPr>
        <w:pStyle w:val="21"/>
        <w:tabs>
          <w:tab w:val="left" w:pos="1100"/>
          <w:tab w:val="right" w:leader="dot" w:pos="10070"/>
        </w:tabs>
        <w:rPr>
          <w:ins w:id="167" w:author="TEST123" w:date="2013-07-12T17:28:00Z"/>
          <w:rFonts w:asciiTheme="minorHAnsi" w:hAnsiTheme="minorHAnsi" w:cstheme="minorBidi"/>
          <w:noProof/>
          <w:kern w:val="2"/>
          <w:szCs w:val="22"/>
          <w:lang w:val="en-US" w:eastAsia="zh-TW"/>
        </w:rPr>
      </w:pPr>
      <w:ins w:id="168" w:author="TEST123" w:date="2013-07-12T17:28:00Z">
        <w:r w:rsidRPr="00746B27">
          <w:rPr>
            <w:rStyle w:val="a7"/>
            <w:noProof/>
          </w:rPr>
          <w:fldChar w:fldCharType="begin"/>
        </w:r>
        <w:r w:rsidRPr="00746B27">
          <w:rPr>
            <w:rStyle w:val="a7"/>
            <w:noProof/>
          </w:rPr>
          <w:instrText xml:space="preserve"> </w:instrText>
        </w:r>
        <w:r>
          <w:rPr>
            <w:noProof/>
          </w:rPr>
          <w:instrText>HYPERLINK \l "_Toc361413481"</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1.14</w:t>
        </w:r>
        <w:r>
          <w:rPr>
            <w:rFonts w:asciiTheme="minorHAnsi" w:hAnsiTheme="minorHAnsi" w:cstheme="minorBidi"/>
            <w:noProof/>
            <w:kern w:val="2"/>
            <w:szCs w:val="22"/>
            <w:lang w:val="en-US" w:eastAsia="zh-TW"/>
          </w:rPr>
          <w:tab/>
        </w:r>
        <w:r w:rsidRPr="00746B27">
          <w:rPr>
            <w:rStyle w:val="a7"/>
            <w:noProof/>
            <w:lang w:val="en-US"/>
          </w:rPr>
          <w:t>#14 (Local Service Discovery within a High Density Environment: A Railway Station Environment)</w:t>
        </w:r>
        <w:r>
          <w:rPr>
            <w:noProof/>
            <w:webHidden/>
          </w:rPr>
          <w:tab/>
        </w:r>
        <w:r>
          <w:rPr>
            <w:noProof/>
            <w:webHidden/>
          </w:rPr>
          <w:fldChar w:fldCharType="begin"/>
        </w:r>
        <w:r>
          <w:rPr>
            <w:noProof/>
            <w:webHidden/>
          </w:rPr>
          <w:instrText xml:space="preserve"> PAGEREF _Toc361413481 \h </w:instrText>
        </w:r>
        <w:r>
          <w:rPr>
            <w:noProof/>
            <w:webHidden/>
          </w:rPr>
        </w:r>
      </w:ins>
      <w:r>
        <w:rPr>
          <w:noProof/>
          <w:webHidden/>
        </w:rPr>
        <w:fldChar w:fldCharType="separate"/>
      </w:r>
      <w:ins w:id="169" w:author="TEST123" w:date="2013-07-12T17:28:00Z">
        <w:r>
          <w:rPr>
            <w:noProof/>
            <w:webHidden/>
          </w:rPr>
          <w:t>7</w:t>
        </w:r>
        <w:r>
          <w:rPr>
            <w:noProof/>
            <w:webHidden/>
          </w:rPr>
          <w:fldChar w:fldCharType="end"/>
        </w:r>
        <w:r w:rsidRPr="00746B27">
          <w:rPr>
            <w:rStyle w:val="a7"/>
            <w:noProof/>
          </w:rPr>
          <w:fldChar w:fldCharType="end"/>
        </w:r>
      </w:ins>
    </w:p>
    <w:p w:rsidR="00D85CA5" w:rsidRDefault="00D85CA5">
      <w:pPr>
        <w:pStyle w:val="21"/>
        <w:tabs>
          <w:tab w:val="left" w:pos="1100"/>
          <w:tab w:val="right" w:leader="dot" w:pos="10070"/>
        </w:tabs>
        <w:rPr>
          <w:ins w:id="170" w:author="TEST123" w:date="2013-07-12T17:28:00Z"/>
          <w:rFonts w:asciiTheme="minorHAnsi" w:hAnsiTheme="minorHAnsi" w:cstheme="minorBidi"/>
          <w:noProof/>
          <w:kern w:val="2"/>
          <w:szCs w:val="22"/>
          <w:lang w:val="en-US" w:eastAsia="zh-TW"/>
        </w:rPr>
      </w:pPr>
      <w:ins w:id="171" w:author="TEST123" w:date="2013-07-12T17:28:00Z">
        <w:r w:rsidRPr="00746B27">
          <w:rPr>
            <w:rStyle w:val="a7"/>
            <w:noProof/>
          </w:rPr>
          <w:fldChar w:fldCharType="begin"/>
        </w:r>
        <w:r w:rsidRPr="00746B27">
          <w:rPr>
            <w:rStyle w:val="a7"/>
            <w:noProof/>
          </w:rPr>
          <w:instrText xml:space="preserve"> </w:instrText>
        </w:r>
        <w:r>
          <w:rPr>
            <w:noProof/>
          </w:rPr>
          <w:instrText>HYPERLINK \l "_Toc361413482"</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1.15</w:t>
        </w:r>
        <w:r>
          <w:rPr>
            <w:rFonts w:asciiTheme="minorHAnsi" w:hAnsiTheme="minorHAnsi" w:cstheme="minorBidi"/>
            <w:noProof/>
            <w:kern w:val="2"/>
            <w:szCs w:val="22"/>
            <w:lang w:val="en-US" w:eastAsia="zh-TW"/>
          </w:rPr>
          <w:tab/>
        </w:r>
        <w:r w:rsidRPr="00746B27">
          <w:rPr>
            <w:rStyle w:val="a7"/>
            <w:noProof/>
            <w:lang w:val="en-US"/>
          </w:rPr>
          <w:t>#15 (Long Range Service Discovery within a Multiple AP Environment: An Enterprise Environment)</w:t>
        </w:r>
        <w:r>
          <w:rPr>
            <w:noProof/>
            <w:webHidden/>
          </w:rPr>
          <w:tab/>
        </w:r>
        <w:r>
          <w:rPr>
            <w:noProof/>
            <w:webHidden/>
          </w:rPr>
          <w:fldChar w:fldCharType="begin"/>
        </w:r>
        <w:r>
          <w:rPr>
            <w:noProof/>
            <w:webHidden/>
          </w:rPr>
          <w:instrText xml:space="preserve"> PAGEREF _Toc361413482 \h </w:instrText>
        </w:r>
        <w:r>
          <w:rPr>
            <w:noProof/>
            <w:webHidden/>
          </w:rPr>
        </w:r>
      </w:ins>
      <w:r>
        <w:rPr>
          <w:noProof/>
          <w:webHidden/>
        </w:rPr>
        <w:fldChar w:fldCharType="separate"/>
      </w:r>
      <w:ins w:id="172" w:author="TEST123" w:date="2013-07-12T17:28:00Z">
        <w:r>
          <w:rPr>
            <w:noProof/>
            <w:webHidden/>
          </w:rPr>
          <w:t>8</w:t>
        </w:r>
        <w:r>
          <w:rPr>
            <w:noProof/>
            <w:webHidden/>
          </w:rPr>
          <w:fldChar w:fldCharType="end"/>
        </w:r>
        <w:r w:rsidRPr="00746B27">
          <w:rPr>
            <w:rStyle w:val="a7"/>
            <w:noProof/>
          </w:rPr>
          <w:fldChar w:fldCharType="end"/>
        </w:r>
      </w:ins>
    </w:p>
    <w:p w:rsidR="00D85CA5" w:rsidRDefault="00D85CA5">
      <w:pPr>
        <w:pStyle w:val="21"/>
        <w:tabs>
          <w:tab w:val="left" w:pos="1100"/>
          <w:tab w:val="right" w:leader="dot" w:pos="10070"/>
        </w:tabs>
        <w:rPr>
          <w:ins w:id="173" w:author="TEST123" w:date="2013-07-12T17:28:00Z"/>
          <w:rFonts w:asciiTheme="minorHAnsi" w:hAnsiTheme="minorHAnsi" w:cstheme="minorBidi"/>
          <w:noProof/>
          <w:kern w:val="2"/>
          <w:szCs w:val="22"/>
          <w:lang w:val="en-US" w:eastAsia="zh-TW"/>
        </w:rPr>
      </w:pPr>
      <w:ins w:id="174" w:author="TEST123" w:date="2013-07-12T17:28:00Z">
        <w:r w:rsidRPr="00746B27">
          <w:rPr>
            <w:rStyle w:val="a7"/>
            <w:noProof/>
          </w:rPr>
          <w:fldChar w:fldCharType="begin"/>
        </w:r>
        <w:r w:rsidRPr="00746B27">
          <w:rPr>
            <w:rStyle w:val="a7"/>
            <w:noProof/>
          </w:rPr>
          <w:instrText xml:space="preserve"> </w:instrText>
        </w:r>
        <w:r>
          <w:rPr>
            <w:noProof/>
          </w:rPr>
          <w:instrText>HYPERLINK \l "_Toc361413483"</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1.16</w:t>
        </w:r>
        <w:r>
          <w:rPr>
            <w:rFonts w:asciiTheme="minorHAnsi" w:hAnsiTheme="minorHAnsi" w:cstheme="minorBidi"/>
            <w:noProof/>
            <w:kern w:val="2"/>
            <w:szCs w:val="22"/>
            <w:lang w:val="en-US" w:eastAsia="zh-TW"/>
          </w:rPr>
          <w:tab/>
        </w:r>
        <w:r w:rsidRPr="00746B27">
          <w:rPr>
            <w:rStyle w:val="a7"/>
            <w:noProof/>
            <w:lang w:val="en-US"/>
          </w:rPr>
          <w:t>#16 (</w:t>
        </w:r>
        <w:r w:rsidRPr="00746B27">
          <w:rPr>
            <w:rStyle w:val="a7"/>
            <w:bCs/>
            <w:noProof/>
          </w:rPr>
          <w:t>Service Discovery based on Location Detection - Local Conference Service</w:t>
        </w:r>
        <w:r w:rsidRPr="00746B27">
          <w:rPr>
            <w:rStyle w:val="a7"/>
            <w:bCs/>
            <w:noProof/>
            <w:lang w:val="en-US"/>
          </w:rPr>
          <w:t>)</w:t>
        </w:r>
        <w:r>
          <w:rPr>
            <w:noProof/>
            <w:webHidden/>
          </w:rPr>
          <w:tab/>
        </w:r>
        <w:r>
          <w:rPr>
            <w:noProof/>
            <w:webHidden/>
          </w:rPr>
          <w:fldChar w:fldCharType="begin"/>
        </w:r>
        <w:r>
          <w:rPr>
            <w:noProof/>
            <w:webHidden/>
          </w:rPr>
          <w:instrText xml:space="preserve"> PAGEREF _Toc361413483 \h </w:instrText>
        </w:r>
        <w:r>
          <w:rPr>
            <w:noProof/>
            <w:webHidden/>
          </w:rPr>
        </w:r>
      </w:ins>
      <w:r>
        <w:rPr>
          <w:noProof/>
          <w:webHidden/>
        </w:rPr>
        <w:fldChar w:fldCharType="separate"/>
      </w:r>
      <w:ins w:id="175" w:author="TEST123" w:date="2013-07-12T17:28:00Z">
        <w:r>
          <w:rPr>
            <w:noProof/>
            <w:webHidden/>
          </w:rPr>
          <w:t>8</w:t>
        </w:r>
        <w:r>
          <w:rPr>
            <w:noProof/>
            <w:webHidden/>
          </w:rPr>
          <w:fldChar w:fldCharType="end"/>
        </w:r>
        <w:r w:rsidRPr="00746B27">
          <w:rPr>
            <w:rStyle w:val="a7"/>
            <w:noProof/>
          </w:rPr>
          <w:fldChar w:fldCharType="end"/>
        </w:r>
      </w:ins>
    </w:p>
    <w:p w:rsidR="00D85CA5" w:rsidRDefault="00D85CA5">
      <w:pPr>
        <w:pStyle w:val="21"/>
        <w:tabs>
          <w:tab w:val="left" w:pos="1100"/>
          <w:tab w:val="right" w:leader="dot" w:pos="10070"/>
        </w:tabs>
        <w:rPr>
          <w:ins w:id="176" w:author="TEST123" w:date="2013-07-12T17:28:00Z"/>
          <w:rFonts w:asciiTheme="minorHAnsi" w:hAnsiTheme="minorHAnsi" w:cstheme="minorBidi"/>
          <w:noProof/>
          <w:kern w:val="2"/>
          <w:szCs w:val="22"/>
          <w:lang w:val="en-US" w:eastAsia="zh-TW"/>
        </w:rPr>
      </w:pPr>
      <w:ins w:id="177" w:author="TEST123" w:date="2013-07-12T17:28:00Z">
        <w:r w:rsidRPr="00746B27">
          <w:rPr>
            <w:rStyle w:val="a7"/>
            <w:noProof/>
          </w:rPr>
          <w:fldChar w:fldCharType="begin"/>
        </w:r>
        <w:r w:rsidRPr="00746B27">
          <w:rPr>
            <w:rStyle w:val="a7"/>
            <w:noProof/>
          </w:rPr>
          <w:instrText xml:space="preserve"> </w:instrText>
        </w:r>
        <w:r>
          <w:rPr>
            <w:noProof/>
          </w:rPr>
          <w:instrText>HYPERLINK \l "_Toc361413484"</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1.17</w:t>
        </w:r>
        <w:r>
          <w:rPr>
            <w:rFonts w:asciiTheme="minorHAnsi" w:hAnsiTheme="minorHAnsi" w:cstheme="minorBidi"/>
            <w:noProof/>
            <w:kern w:val="2"/>
            <w:szCs w:val="22"/>
            <w:lang w:val="en-US" w:eastAsia="zh-TW"/>
          </w:rPr>
          <w:tab/>
        </w:r>
        <w:r w:rsidRPr="00746B27">
          <w:rPr>
            <w:rStyle w:val="a7"/>
            <w:noProof/>
            <w:lang w:val="en-US"/>
          </w:rPr>
          <w:t>#17 (</w:t>
        </w:r>
        <w:r w:rsidRPr="00746B27">
          <w:rPr>
            <w:rStyle w:val="a7"/>
            <w:bCs/>
            <w:noProof/>
          </w:rPr>
          <w:t>Self-growing for energy-aware end-to-end delay optimization</w:t>
        </w:r>
        <w:r w:rsidRPr="00746B27">
          <w:rPr>
            <w:rStyle w:val="a7"/>
            <w:bCs/>
            <w:noProof/>
            <w:lang w:val="en-US"/>
          </w:rPr>
          <w:t>)</w:t>
        </w:r>
        <w:r>
          <w:rPr>
            <w:noProof/>
            <w:webHidden/>
          </w:rPr>
          <w:tab/>
        </w:r>
        <w:r>
          <w:rPr>
            <w:noProof/>
            <w:webHidden/>
          </w:rPr>
          <w:fldChar w:fldCharType="begin"/>
        </w:r>
        <w:r>
          <w:rPr>
            <w:noProof/>
            <w:webHidden/>
          </w:rPr>
          <w:instrText xml:space="preserve"> PAGEREF _Toc361413484 \h </w:instrText>
        </w:r>
        <w:r>
          <w:rPr>
            <w:noProof/>
            <w:webHidden/>
          </w:rPr>
        </w:r>
      </w:ins>
      <w:r>
        <w:rPr>
          <w:noProof/>
          <w:webHidden/>
        </w:rPr>
        <w:fldChar w:fldCharType="separate"/>
      </w:r>
      <w:ins w:id="178" w:author="TEST123" w:date="2013-07-12T17:28:00Z">
        <w:r>
          <w:rPr>
            <w:noProof/>
            <w:webHidden/>
          </w:rPr>
          <w:t>8</w:t>
        </w:r>
        <w:r>
          <w:rPr>
            <w:noProof/>
            <w:webHidden/>
          </w:rPr>
          <w:fldChar w:fldCharType="end"/>
        </w:r>
        <w:r w:rsidRPr="00746B27">
          <w:rPr>
            <w:rStyle w:val="a7"/>
            <w:noProof/>
          </w:rPr>
          <w:fldChar w:fldCharType="end"/>
        </w:r>
      </w:ins>
    </w:p>
    <w:p w:rsidR="00D85CA5" w:rsidRDefault="00D85CA5">
      <w:pPr>
        <w:pStyle w:val="21"/>
        <w:tabs>
          <w:tab w:val="left" w:pos="1100"/>
          <w:tab w:val="right" w:leader="dot" w:pos="10070"/>
        </w:tabs>
        <w:rPr>
          <w:ins w:id="179" w:author="TEST123" w:date="2013-07-12T17:28:00Z"/>
          <w:rFonts w:asciiTheme="minorHAnsi" w:hAnsiTheme="minorHAnsi" w:cstheme="minorBidi"/>
          <w:noProof/>
          <w:kern w:val="2"/>
          <w:szCs w:val="22"/>
          <w:lang w:val="en-US" w:eastAsia="zh-TW"/>
        </w:rPr>
      </w:pPr>
      <w:ins w:id="180" w:author="TEST123" w:date="2013-07-12T17:28:00Z">
        <w:r w:rsidRPr="00746B27">
          <w:rPr>
            <w:rStyle w:val="a7"/>
            <w:noProof/>
          </w:rPr>
          <w:fldChar w:fldCharType="begin"/>
        </w:r>
        <w:r w:rsidRPr="00746B27">
          <w:rPr>
            <w:rStyle w:val="a7"/>
            <w:noProof/>
          </w:rPr>
          <w:instrText xml:space="preserve"> </w:instrText>
        </w:r>
        <w:r>
          <w:rPr>
            <w:noProof/>
          </w:rPr>
          <w:instrText>HYPERLINK \l "_Toc361413485"</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1.18</w:t>
        </w:r>
        <w:r>
          <w:rPr>
            <w:rFonts w:asciiTheme="minorHAnsi" w:hAnsiTheme="minorHAnsi" w:cstheme="minorBidi"/>
            <w:noProof/>
            <w:kern w:val="2"/>
            <w:szCs w:val="22"/>
            <w:lang w:val="en-US" w:eastAsia="zh-TW"/>
          </w:rPr>
          <w:tab/>
        </w:r>
        <w:r w:rsidRPr="00746B27">
          <w:rPr>
            <w:rStyle w:val="a7"/>
            <w:noProof/>
            <w:lang w:val="en-US"/>
          </w:rPr>
          <w:t>#18 (</w:t>
        </w:r>
        <w:r w:rsidRPr="00746B27">
          <w:rPr>
            <w:rStyle w:val="a7"/>
            <w:bCs/>
            <w:noProof/>
          </w:rPr>
          <w:t>Purpose-driven network reconfiguration during an emergency situation</w:t>
        </w:r>
        <w:r w:rsidRPr="00746B27">
          <w:rPr>
            <w:rStyle w:val="a7"/>
            <w:bCs/>
            <w:noProof/>
            <w:lang w:val="en-US"/>
          </w:rPr>
          <w:t>)</w:t>
        </w:r>
        <w:r>
          <w:rPr>
            <w:noProof/>
            <w:webHidden/>
          </w:rPr>
          <w:tab/>
        </w:r>
        <w:r>
          <w:rPr>
            <w:noProof/>
            <w:webHidden/>
          </w:rPr>
          <w:fldChar w:fldCharType="begin"/>
        </w:r>
        <w:r>
          <w:rPr>
            <w:noProof/>
            <w:webHidden/>
          </w:rPr>
          <w:instrText xml:space="preserve"> PAGEREF _Toc361413485 \h </w:instrText>
        </w:r>
        <w:r>
          <w:rPr>
            <w:noProof/>
            <w:webHidden/>
          </w:rPr>
        </w:r>
      </w:ins>
      <w:r>
        <w:rPr>
          <w:noProof/>
          <w:webHidden/>
        </w:rPr>
        <w:fldChar w:fldCharType="separate"/>
      </w:r>
      <w:ins w:id="181" w:author="TEST123" w:date="2013-07-12T17:28:00Z">
        <w:r>
          <w:rPr>
            <w:noProof/>
            <w:webHidden/>
          </w:rPr>
          <w:t>9</w:t>
        </w:r>
        <w:r>
          <w:rPr>
            <w:noProof/>
            <w:webHidden/>
          </w:rPr>
          <w:fldChar w:fldCharType="end"/>
        </w:r>
        <w:r w:rsidRPr="00746B27">
          <w:rPr>
            <w:rStyle w:val="a7"/>
            <w:noProof/>
          </w:rPr>
          <w:fldChar w:fldCharType="end"/>
        </w:r>
      </w:ins>
    </w:p>
    <w:p w:rsidR="00D85CA5" w:rsidRDefault="00D85CA5">
      <w:pPr>
        <w:pStyle w:val="21"/>
        <w:tabs>
          <w:tab w:val="left" w:pos="1100"/>
          <w:tab w:val="right" w:leader="dot" w:pos="10070"/>
        </w:tabs>
        <w:rPr>
          <w:ins w:id="182" w:author="TEST123" w:date="2013-07-12T17:28:00Z"/>
          <w:rFonts w:asciiTheme="minorHAnsi" w:hAnsiTheme="minorHAnsi" w:cstheme="minorBidi"/>
          <w:noProof/>
          <w:kern w:val="2"/>
          <w:szCs w:val="22"/>
          <w:lang w:val="en-US" w:eastAsia="zh-TW"/>
        </w:rPr>
      </w:pPr>
      <w:ins w:id="183" w:author="TEST123" w:date="2013-07-12T17:28:00Z">
        <w:r w:rsidRPr="00746B27">
          <w:rPr>
            <w:rStyle w:val="a7"/>
            <w:noProof/>
          </w:rPr>
          <w:fldChar w:fldCharType="begin"/>
        </w:r>
        <w:r w:rsidRPr="00746B27">
          <w:rPr>
            <w:rStyle w:val="a7"/>
            <w:noProof/>
          </w:rPr>
          <w:instrText xml:space="preserve"> </w:instrText>
        </w:r>
        <w:r>
          <w:rPr>
            <w:noProof/>
          </w:rPr>
          <w:instrText>HYPERLINK \l "_Toc361413486"</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1.19</w:t>
        </w:r>
        <w:r>
          <w:rPr>
            <w:rFonts w:asciiTheme="minorHAnsi" w:hAnsiTheme="minorHAnsi" w:cstheme="minorBidi"/>
            <w:noProof/>
            <w:kern w:val="2"/>
            <w:szCs w:val="22"/>
            <w:lang w:val="en-US" w:eastAsia="zh-TW"/>
          </w:rPr>
          <w:tab/>
        </w:r>
        <w:r w:rsidRPr="00746B27">
          <w:rPr>
            <w:rStyle w:val="a7"/>
            <w:noProof/>
            <w:lang w:val="en-US"/>
          </w:rPr>
          <w:t>#19 (</w:t>
        </w:r>
        <w:r w:rsidRPr="00746B27">
          <w:rPr>
            <w:rStyle w:val="a7"/>
            <w:bCs/>
            <w:noProof/>
          </w:rPr>
          <w:t>Cognitive Coexistence and self-growing for white space operation</w:t>
        </w:r>
        <w:r w:rsidRPr="00746B27">
          <w:rPr>
            <w:rStyle w:val="a7"/>
            <w:bCs/>
            <w:noProof/>
            <w:lang w:val="en-US"/>
          </w:rPr>
          <w:t>)</w:t>
        </w:r>
        <w:r>
          <w:rPr>
            <w:noProof/>
            <w:webHidden/>
          </w:rPr>
          <w:tab/>
        </w:r>
        <w:r>
          <w:rPr>
            <w:noProof/>
            <w:webHidden/>
          </w:rPr>
          <w:fldChar w:fldCharType="begin"/>
        </w:r>
        <w:r>
          <w:rPr>
            <w:noProof/>
            <w:webHidden/>
          </w:rPr>
          <w:instrText xml:space="preserve"> PAGEREF _Toc361413486 \h </w:instrText>
        </w:r>
        <w:r>
          <w:rPr>
            <w:noProof/>
            <w:webHidden/>
          </w:rPr>
        </w:r>
      </w:ins>
      <w:r>
        <w:rPr>
          <w:noProof/>
          <w:webHidden/>
        </w:rPr>
        <w:fldChar w:fldCharType="separate"/>
      </w:r>
      <w:ins w:id="184" w:author="TEST123" w:date="2013-07-12T17:28:00Z">
        <w:r>
          <w:rPr>
            <w:noProof/>
            <w:webHidden/>
          </w:rPr>
          <w:t>9</w:t>
        </w:r>
        <w:r>
          <w:rPr>
            <w:noProof/>
            <w:webHidden/>
          </w:rPr>
          <w:fldChar w:fldCharType="end"/>
        </w:r>
        <w:r w:rsidRPr="00746B27">
          <w:rPr>
            <w:rStyle w:val="a7"/>
            <w:noProof/>
          </w:rPr>
          <w:fldChar w:fldCharType="end"/>
        </w:r>
      </w:ins>
    </w:p>
    <w:p w:rsidR="00D85CA5" w:rsidRDefault="00D85CA5">
      <w:pPr>
        <w:pStyle w:val="21"/>
        <w:tabs>
          <w:tab w:val="left" w:pos="1100"/>
          <w:tab w:val="right" w:leader="dot" w:pos="10070"/>
        </w:tabs>
        <w:rPr>
          <w:ins w:id="185" w:author="TEST123" w:date="2013-07-12T17:28:00Z"/>
          <w:rFonts w:asciiTheme="minorHAnsi" w:hAnsiTheme="minorHAnsi" w:cstheme="minorBidi"/>
          <w:noProof/>
          <w:kern w:val="2"/>
          <w:szCs w:val="22"/>
          <w:lang w:val="en-US" w:eastAsia="zh-TW"/>
        </w:rPr>
      </w:pPr>
      <w:ins w:id="186" w:author="TEST123" w:date="2013-07-12T17:28:00Z">
        <w:r w:rsidRPr="00746B27">
          <w:rPr>
            <w:rStyle w:val="a7"/>
            <w:noProof/>
          </w:rPr>
          <w:fldChar w:fldCharType="begin"/>
        </w:r>
        <w:r w:rsidRPr="00746B27">
          <w:rPr>
            <w:rStyle w:val="a7"/>
            <w:noProof/>
          </w:rPr>
          <w:instrText xml:space="preserve"> </w:instrText>
        </w:r>
        <w:r>
          <w:rPr>
            <w:noProof/>
          </w:rPr>
          <w:instrText>HYPERLINK \l "_Toc361413487"</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1.20</w:t>
        </w:r>
        <w:r>
          <w:rPr>
            <w:rFonts w:asciiTheme="minorHAnsi" w:hAnsiTheme="minorHAnsi" w:cstheme="minorBidi"/>
            <w:noProof/>
            <w:kern w:val="2"/>
            <w:szCs w:val="22"/>
            <w:lang w:val="en-US" w:eastAsia="zh-TW"/>
          </w:rPr>
          <w:tab/>
        </w:r>
        <w:r w:rsidRPr="00746B27">
          <w:rPr>
            <w:rStyle w:val="a7"/>
            <w:noProof/>
            <w:lang w:val="en-US"/>
          </w:rPr>
          <w:t>#20 (Shop Owner, without internet access, with Specials and Freebies)</w:t>
        </w:r>
        <w:r>
          <w:rPr>
            <w:noProof/>
            <w:webHidden/>
          </w:rPr>
          <w:tab/>
        </w:r>
        <w:r>
          <w:rPr>
            <w:noProof/>
            <w:webHidden/>
          </w:rPr>
          <w:fldChar w:fldCharType="begin"/>
        </w:r>
        <w:r>
          <w:rPr>
            <w:noProof/>
            <w:webHidden/>
          </w:rPr>
          <w:instrText xml:space="preserve"> PAGEREF _Toc361413487 \h </w:instrText>
        </w:r>
        <w:r>
          <w:rPr>
            <w:noProof/>
            <w:webHidden/>
          </w:rPr>
        </w:r>
      </w:ins>
      <w:r>
        <w:rPr>
          <w:noProof/>
          <w:webHidden/>
        </w:rPr>
        <w:fldChar w:fldCharType="separate"/>
      </w:r>
      <w:ins w:id="187" w:author="TEST123" w:date="2013-07-12T17:28:00Z">
        <w:r>
          <w:rPr>
            <w:noProof/>
            <w:webHidden/>
          </w:rPr>
          <w:t>9</w:t>
        </w:r>
        <w:r>
          <w:rPr>
            <w:noProof/>
            <w:webHidden/>
          </w:rPr>
          <w:fldChar w:fldCharType="end"/>
        </w:r>
        <w:r w:rsidRPr="00746B27">
          <w:rPr>
            <w:rStyle w:val="a7"/>
            <w:noProof/>
          </w:rPr>
          <w:fldChar w:fldCharType="end"/>
        </w:r>
      </w:ins>
    </w:p>
    <w:p w:rsidR="00D85CA5" w:rsidRDefault="00D85CA5">
      <w:pPr>
        <w:pStyle w:val="21"/>
        <w:tabs>
          <w:tab w:val="left" w:pos="1100"/>
          <w:tab w:val="right" w:leader="dot" w:pos="10070"/>
        </w:tabs>
        <w:rPr>
          <w:ins w:id="188" w:author="TEST123" w:date="2013-07-12T17:28:00Z"/>
          <w:rFonts w:asciiTheme="minorHAnsi" w:hAnsiTheme="minorHAnsi" w:cstheme="minorBidi"/>
          <w:noProof/>
          <w:kern w:val="2"/>
          <w:szCs w:val="22"/>
          <w:lang w:val="en-US" w:eastAsia="zh-TW"/>
        </w:rPr>
      </w:pPr>
      <w:ins w:id="189" w:author="TEST123" w:date="2013-07-12T17:28:00Z">
        <w:r w:rsidRPr="00746B27">
          <w:rPr>
            <w:rStyle w:val="a7"/>
            <w:noProof/>
          </w:rPr>
          <w:fldChar w:fldCharType="begin"/>
        </w:r>
        <w:r w:rsidRPr="00746B27">
          <w:rPr>
            <w:rStyle w:val="a7"/>
            <w:noProof/>
          </w:rPr>
          <w:instrText xml:space="preserve"> </w:instrText>
        </w:r>
        <w:r>
          <w:rPr>
            <w:noProof/>
          </w:rPr>
          <w:instrText>HYPERLINK \l "_Toc361413488"</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1.21</w:t>
        </w:r>
        <w:r>
          <w:rPr>
            <w:rFonts w:asciiTheme="minorHAnsi" w:hAnsiTheme="minorHAnsi" w:cstheme="minorBidi"/>
            <w:noProof/>
            <w:kern w:val="2"/>
            <w:szCs w:val="22"/>
            <w:lang w:val="en-US" w:eastAsia="zh-TW"/>
          </w:rPr>
          <w:tab/>
        </w:r>
        <w:r w:rsidRPr="00746B27">
          <w:rPr>
            <w:rStyle w:val="a7"/>
            <w:noProof/>
            <w:lang w:val="en-US"/>
          </w:rPr>
          <w:t>#21 Max needs a Cab</w:t>
        </w:r>
        <w:r>
          <w:rPr>
            <w:noProof/>
            <w:webHidden/>
          </w:rPr>
          <w:tab/>
        </w:r>
        <w:r>
          <w:rPr>
            <w:noProof/>
            <w:webHidden/>
          </w:rPr>
          <w:fldChar w:fldCharType="begin"/>
        </w:r>
        <w:r>
          <w:rPr>
            <w:noProof/>
            <w:webHidden/>
          </w:rPr>
          <w:instrText xml:space="preserve"> PAGEREF _Toc361413488 \h </w:instrText>
        </w:r>
        <w:r>
          <w:rPr>
            <w:noProof/>
            <w:webHidden/>
          </w:rPr>
        </w:r>
      </w:ins>
      <w:r>
        <w:rPr>
          <w:noProof/>
          <w:webHidden/>
        </w:rPr>
        <w:fldChar w:fldCharType="separate"/>
      </w:r>
      <w:ins w:id="190" w:author="TEST123" w:date="2013-07-12T17:28:00Z">
        <w:r>
          <w:rPr>
            <w:noProof/>
            <w:webHidden/>
          </w:rPr>
          <w:t>10</w:t>
        </w:r>
        <w:r>
          <w:rPr>
            <w:noProof/>
            <w:webHidden/>
          </w:rPr>
          <w:fldChar w:fldCharType="end"/>
        </w:r>
        <w:r w:rsidRPr="00746B27">
          <w:rPr>
            <w:rStyle w:val="a7"/>
            <w:noProof/>
          </w:rPr>
          <w:fldChar w:fldCharType="end"/>
        </w:r>
      </w:ins>
    </w:p>
    <w:p w:rsidR="00D85CA5" w:rsidRDefault="00D85CA5">
      <w:pPr>
        <w:pStyle w:val="21"/>
        <w:tabs>
          <w:tab w:val="left" w:pos="1100"/>
          <w:tab w:val="right" w:leader="dot" w:pos="10070"/>
        </w:tabs>
        <w:rPr>
          <w:ins w:id="191" w:author="TEST123" w:date="2013-07-12T17:28:00Z"/>
          <w:rFonts w:asciiTheme="minorHAnsi" w:hAnsiTheme="minorHAnsi" w:cstheme="minorBidi"/>
          <w:noProof/>
          <w:kern w:val="2"/>
          <w:szCs w:val="22"/>
          <w:lang w:val="en-US" w:eastAsia="zh-TW"/>
        </w:rPr>
      </w:pPr>
      <w:ins w:id="192" w:author="TEST123" w:date="2013-07-12T17:28:00Z">
        <w:r w:rsidRPr="00746B27">
          <w:rPr>
            <w:rStyle w:val="a7"/>
            <w:noProof/>
          </w:rPr>
          <w:fldChar w:fldCharType="begin"/>
        </w:r>
        <w:r w:rsidRPr="00746B27">
          <w:rPr>
            <w:rStyle w:val="a7"/>
            <w:noProof/>
          </w:rPr>
          <w:instrText xml:space="preserve"> </w:instrText>
        </w:r>
        <w:r>
          <w:rPr>
            <w:noProof/>
          </w:rPr>
          <w:instrText>HYPERLINK \l "_Toc361413489"</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1.22</w:t>
        </w:r>
        <w:r>
          <w:rPr>
            <w:rFonts w:asciiTheme="minorHAnsi" w:hAnsiTheme="minorHAnsi" w:cstheme="minorBidi"/>
            <w:noProof/>
            <w:kern w:val="2"/>
            <w:szCs w:val="22"/>
            <w:lang w:val="en-US" w:eastAsia="zh-TW"/>
          </w:rPr>
          <w:tab/>
        </w:r>
        <w:r w:rsidRPr="00746B27">
          <w:rPr>
            <w:rStyle w:val="a7"/>
            <w:noProof/>
            <w:lang w:val="en-US"/>
          </w:rPr>
          <w:t>#22 Operator or Internet Access</w:t>
        </w:r>
        <w:r>
          <w:rPr>
            <w:noProof/>
            <w:webHidden/>
          </w:rPr>
          <w:tab/>
        </w:r>
        <w:r>
          <w:rPr>
            <w:noProof/>
            <w:webHidden/>
          </w:rPr>
          <w:fldChar w:fldCharType="begin"/>
        </w:r>
        <w:r>
          <w:rPr>
            <w:noProof/>
            <w:webHidden/>
          </w:rPr>
          <w:instrText xml:space="preserve"> PAGEREF _Toc361413489 \h </w:instrText>
        </w:r>
        <w:r>
          <w:rPr>
            <w:noProof/>
            <w:webHidden/>
          </w:rPr>
        </w:r>
      </w:ins>
      <w:r>
        <w:rPr>
          <w:noProof/>
          <w:webHidden/>
        </w:rPr>
        <w:fldChar w:fldCharType="separate"/>
      </w:r>
      <w:ins w:id="193" w:author="TEST123" w:date="2013-07-12T17:28:00Z">
        <w:r>
          <w:rPr>
            <w:noProof/>
            <w:webHidden/>
          </w:rPr>
          <w:t>10</w:t>
        </w:r>
        <w:r>
          <w:rPr>
            <w:noProof/>
            <w:webHidden/>
          </w:rPr>
          <w:fldChar w:fldCharType="end"/>
        </w:r>
        <w:r w:rsidRPr="00746B27">
          <w:rPr>
            <w:rStyle w:val="a7"/>
            <w:noProof/>
          </w:rPr>
          <w:fldChar w:fldCharType="end"/>
        </w:r>
      </w:ins>
    </w:p>
    <w:p w:rsidR="00D85CA5" w:rsidRDefault="00D85CA5">
      <w:pPr>
        <w:pStyle w:val="21"/>
        <w:tabs>
          <w:tab w:val="left" w:pos="1100"/>
          <w:tab w:val="right" w:leader="dot" w:pos="10070"/>
        </w:tabs>
        <w:rPr>
          <w:ins w:id="194" w:author="TEST123" w:date="2013-07-12T17:28:00Z"/>
          <w:rFonts w:asciiTheme="minorHAnsi" w:hAnsiTheme="minorHAnsi" w:cstheme="minorBidi"/>
          <w:noProof/>
          <w:kern w:val="2"/>
          <w:szCs w:val="22"/>
          <w:lang w:val="en-US" w:eastAsia="zh-TW"/>
        </w:rPr>
      </w:pPr>
      <w:ins w:id="195" w:author="TEST123" w:date="2013-07-12T17:28:00Z">
        <w:r w:rsidRPr="00746B27">
          <w:rPr>
            <w:rStyle w:val="a7"/>
            <w:noProof/>
          </w:rPr>
          <w:fldChar w:fldCharType="begin"/>
        </w:r>
        <w:r w:rsidRPr="00746B27">
          <w:rPr>
            <w:rStyle w:val="a7"/>
            <w:noProof/>
          </w:rPr>
          <w:instrText xml:space="preserve"> </w:instrText>
        </w:r>
        <w:r>
          <w:rPr>
            <w:noProof/>
          </w:rPr>
          <w:instrText>HYPERLINK \l "_Toc361413490"</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1.23</w:t>
        </w:r>
        <w:r>
          <w:rPr>
            <w:rFonts w:asciiTheme="minorHAnsi" w:hAnsiTheme="minorHAnsi" w:cstheme="minorBidi"/>
            <w:noProof/>
            <w:kern w:val="2"/>
            <w:szCs w:val="22"/>
            <w:lang w:val="en-US" w:eastAsia="zh-TW"/>
          </w:rPr>
          <w:tab/>
        </w:r>
        <w:r w:rsidRPr="00746B27">
          <w:rPr>
            <w:rStyle w:val="a7"/>
            <w:noProof/>
            <w:lang w:val="en-US"/>
          </w:rPr>
          <w:t>#23 Gaming</w:t>
        </w:r>
        <w:r>
          <w:rPr>
            <w:noProof/>
            <w:webHidden/>
          </w:rPr>
          <w:tab/>
        </w:r>
        <w:r>
          <w:rPr>
            <w:noProof/>
            <w:webHidden/>
          </w:rPr>
          <w:fldChar w:fldCharType="begin"/>
        </w:r>
        <w:r>
          <w:rPr>
            <w:noProof/>
            <w:webHidden/>
          </w:rPr>
          <w:instrText xml:space="preserve"> PAGEREF _Toc361413490 \h </w:instrText>
        </w:r>
        <w:r>
          <w:rPr>
            <w:noProof/>
            <w:webHidden/>
          </w:rPr>
        </w:r>
      </w:ins>
      <w:r>
        <w:rPr>
          <w:noProof/>
          <w:webHidden/>
        </w:rPr>
        <w:fldChar w:fldCharType="separate"/>
      </w:r>
      <w:ins w:id="196" w:author="TEST123" w:date="2013-07-12T17:28:00Z">
        <w:r>
          <w:rPr>
            <w:noProof/>
            <w:webHidden/>
          </w:rPr>
          <w:t>11</w:t>
        </w:r>
        <w:r>
          <w:rPr>
            <w:noProof/>
            <w:webHidden/>
          </w:rPr>
          <w:fldChar w:fldCharType="end"/>
        </w:r>
        <w:r w:rsidRPr="00746B27">
          <w:rPr>
            <w:rStyle w:val="a7"/>
            <w:noProof/>
          </w:rPr>
          <w:fldChar w:fldCharType="end"/>
        </w:r>
      </w:ins>
    </w:p>
    <w:p w:rsidR="00D85CA5" w:rsidRDefault="00D85CA5">
      <w:pPr>
        <w:pStyle w:val="21"/>
        <w:tabs>
          <w:tab w:val="left" w:pos="1100"/>
          <w:tab w:val="right" w:leader="dot" w:pos="10070"/>
        </w:tabs>
        <w:rPr>
          <w:ins w:id="197" w:author="TEST123" w:date="2013-07-12T17:28:00Z"/>
          <w:rFonts w:asciiTheme="minorHAnsi" w:hAnsiTheme="minorHAnsi" w:cstheme="minorBidi"/>
          <w:noProof/>
          <w:kern w:val="2"/>
          <w:szCs w:val="22"/>
          <w:lang w:val="en-US" w:eastAsia="zh-TW"/>
        </w:rPr>
      </w:pPr>
      <w:ins w:id="198" w:author="TEST123" w:date="2013-07-12T17:28:00Z">
        <w:r w:rsidRPr="00746B27">
          <w:rPr>
            <w:rStyle w:val="a7"/>
            <w:noProof/>
          </w:rPr>
          <w:fldChar w:fldCharType="begin"/>
        </w:r>
        <w:r w:rsidRPr="00746B27">
          <w:rPr>
            <w:rStyle w:val="a7"/>
            <w:noProof/>
          </w:rPr>
          <w:instrText xml:space="preserve"> </w:instrText>
        </w:r>
        <w:r>
          <w:rPr>
            <w:noProof/>
          </w:rPr>
          <w:instrText>HYPERLINK \l "_Toc361413491"</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1.24</w:t>
        </w:r>
        <w:r>
          <w:rPr>
            <w:rFonts w:asciiTheme="minorHAnsi" w:hAnsiTheme="minorHAnsi" w:cstheme="minorBidi"/>
            <w:noProof/>
            <w:kern w:val="2"/>
            <w:szCs w:val="22"/>
            <w:lang w:val="en-US" w:eastAsia="zh-TW"/>
          </w:rPr>
          <w:tab/>
        </w:r>
        <w:r w:rsidRPr="00746B27">
          <w:rPr>
            <w:rStyle w:val="a7"/>
            <w:noProof/>
            <w:lang w:val="en-US" w:eastAsia="zh-TW"/>
          </w:rPr>
          <w:t>#24</w:t>
        </w:r>
        <w:r w:rsidRPr="00746B27">
          <w:rPr>
            <w:rStyle w:val="a7"/>
            <w:noProof/>
            <w:lang w:val="en-US"/>
          </w:rPr>
          <w:t xml:space="preserve"> </w:t>
        </w:r>
        <w:r w:rsidRPr="00746B27">
          <w:rPr>
            <w:rStyle w:val="a7"/>
            <w:bCs/>
            <w:noProof/>
          </w:rPr>
          <w:t>Traffic/Road Information Service</w:t>
        </w:r>
        <w:r>
          <w:rPr>
            <w:noProof/>
            <w:webHidden/>
          </w:rPr>
          <w:tab/>
        </w:r>
        <w:r>
          <w:rPr>
            <w:noProof/>
            <w:webHidden/>
          </w:rPr>
          <w:fldChar w:fldCharType="begin"/>
        </w:r>
        <w:r>
          <w:rPr>
            <w:noProof/>
            <w:webHidden/>
          </w:rPr>
          <w:instrText xml:space="preserve"> PAGEREF _Toc361413491 \h </w:instrText>
        </w:r>
        <w:r>
          <w:rPr>
            <w:noProof/>
            <w:webHidden/>
          </w:rPr>
        </w:r>
      </w:ins>
      <w:r>
        <w:rPr>
          <w:noProof/>
          <w:webHidden/>
        </w:rPr>
        <w:fldChar w:fldCharType="separate"/>
      </w:r>
      <w:ins w:id="199" w:author="TEST123" w:date="2013-07-12T17:28:00Z">
        <w:r>
          <w:rPr>
            <w:noProof/>
            <w:webHidden/>
          </w:rPr>
          <w:t>12</w:t>
        </w:r>
        <w:r>
          <w:rPr>
            <w:noProof/>
            <w:webHidden/>
          </w:rPr>
          <w:fldChar w:fldCharType="end"/>
        </w:r>
        <w:r w:rsidRPr="00746B27">
          <w:rPr>
            <w:rStyle w:val="a7"/>
            <w:noProof/>
          </w:rPr>
          <w:fldChar w:fldCharType="end"/>
        </w:r>
      </w:ins>
    </w:p>
    <w:p w:rsidR="00D85CA5" w:rsidRDefault="00D85CA5">
      <w:pPr>
        <w:pStyle w:val="21"/>
        <w:tabs>
          <w:tab w:val="left" w:pos="1100"/>
          <w:tab w:val="right" w:leader="dot" w:pos="10070"/>
        </w:tabs>
        <w:rPr>
          <w:ins w:id="200" w:author="TEST123" w:date="2013-07-12T17:28:00Z"/>
          <w:rFonts w:asciiTheme="minorHAnsi" w:hAnsiTheme="minorHAnsi" w:cstheme="minorBidi"/>
          <w:noProof/>
          <w:kern w:val="2"/>
          <w:szCs w:val="22"/>
          <w:lang w:val="en-US" w:eastAsia="zh-TW"/>
        </w:rPr>
      </w:pPr>
      <w:ins w:id="201" w:author="TEST123" w:date="2013-07-12T17:28:00Z">
        <w:r w:rsidRPr="00746B27">
          <w:rPr>
            <w:rStyle w:val="a7"/>
            <w:noProof/>
          </w:rPr>
          <w:fldChar w:fldCharType="begin"/>
        </w:r>
        <w:r w:rsidRPr="00746B27">
          <w:rPr>
            <w:rStyle w:val="a7"/>
            <w:noProof/>
          </w:rPr>
          <w:instrText xml:space="preserve"> </w:instrText>
        </w:r>
        <w:r>
          <w:rPr>
            <w:noProof/>
          </w:rPr>
          <w:instrText>HYPERLINK \l "_Toc361413492"</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bCs/>
            <w:noProof/>
            <w:lang w:eastAsia="zh-TW"/>
          </w:rPr>
          <w:t>1.25</w:t>
        </w:r>
        <w:r>
          <w:rPr>
            <w:rFonts w:asciiTheme="minorHAnsi" w:hAnsiTheme="minorHAnsi" w:cstheme="minorBidi"/>
            <w:noProof/>
            <w:kern w:val="2"/>
            <w:szCs w:val="22"/>
            <w:lang w:val="en-US" w:eastAsia="zh-TW"/>
          </w:rPr>
          <w:tab/>
        </w:r>
        <w:r w:rsidRPr="00746B27">
          <w:rPr>
            <w:rStyle w:val="a7"/>
            <w:noProof/>
            <w:lang w:val="en-US" w:eastAsia="zh-TW"/>
          </w:rPr>
          <w:t>#25</w:t>
        </w:r>
        <w:r w:rsidRPr="00746B27">
          <w:rPr>
            <w:rStyle w:val="a7"/>
            <w:noProof/>
            <w:lang w:val="en-US"/>
          </w:rPr>
          <w:t xml:space="preserve"> </w:t>
        </w:r>
        <w:r w:rsidRPr="00746B27">
          <w:rPr>
            <w:rStyle w:val="a7"/>
            <w:bCs/>
            <w:noProof/>
          </w:rPr>
          <w:t>Indoor Parking Service Discovery</w:t>
        </w:r>
        <w:r>
          <w:rPr>
            <w:noProof/>
            <w:webHidden/>
          </w:rPr>
          <w:tab/>
        </w:r>
        <w:r>
          <w:rPr>
            <w:noProof/>
            <w:webHidden/>
          </w:rPr>
          <w:fldChar w:fldCharType="begin"/>
        </w:r>
        <w:r>
          <w:rPr>
            <w:noProof/>
            <w:webHidden/>
          </w:rPr>
          <w:instrText xml:space="preserve"> PAGEREF _Toc361413492 \h </w:instrText>
        </w:r>
        <w:r>
          <w:rPr>
            <w:noProof/>
            <w:webHidden/>
          </w:rPr>
        </w:r>
      </w:ins>
      <w:r>
        <w:rPr>
          <w:noProof/>
          <w:webHidden/>
        </w:rPr>
        <w:fldChar w:fldCharType="separate"/>
      </w:r>
      <w:ins w:id="202" w:author="TEST123" w:date="2013-07-12T17:28:00Z">
        <w:r>
          <w:rPr>
            <w:noProof/>
            <w:webHidden/>
          </w:rPr>
          <w:t>12</w:t>
        </w:r>
        <w:r>
          <w:rPr>
            <w:noProof/>
            <w:webHidden/>
          </w:rPr>
          <w:fldChar w:fldCharType="end"/>
        </w:r>
        <w:r w:rsidRPr="00746B27">
          <w:rPr>
            <w:rStyle w:val="a7"/>
            <w:noProof/>
          </w:rPr>
          <w:fldChar w:fldCharType="end"/>
        </w:r>
      </w:ins>
    </w:p>
    <w:p w:rsidR="00D85CA5" w:rsidRDefault="00D85CA5">
      <w:pPr>
        <w:pStyle w:val="10"/>
        <w:tabs>
          <w:tab w:val="right" w:leader="dot" w:pos="10070"/>
        </w:tabs>
        <w:rPr>
          <w:ins w:id="203" w:author="TEST123" w:date="2013-07-12T17:28:00Z"/>
          <w:rFonts w:asciiTheme="minorHAnsi" w:hAnsiTheme="minorHAnsi" w:cstheme="minorBidi"/>
          <w:noProof/>
          <w:kern w:val="2"/>
          <w:szCs w:val="22"/>
          <w:lang w:val="en-US" w:eastAsia="zh-TW"/>
        </w:rPr>
      </w:pPr>
      <w:ins w:id="204" w:author="TEST123" w:date="2013-07-12T17:28:00Z">
        <w:r w:rsidRPr="00746B27">
          <w:rPr>
            <w:rStyle w:val="a7"/>
            <w:noProof/>
          </w:rPr>
          <w:fldChar w:fldCharType="begin"/>
        </w:r>
        <w:r w:rsidRPr="00746B27">
          <w:rPr>
            <w:rStyle w:val="a7"/>
            <w:noProof/>
          </w:rPr>
          <w:instrText xml:space="preserve"> </w:instrText>
        </w:r>
        <w:r>
          <w:rPr>
            <w:noProof/>
          </w:rPr>
          <w:instrText>HYPERLINK \l "_Toc361413493"</w:instrText>
        </w:r>
        <w:r w:rsidRPr="00746B27">
          <w:rPr>
            <w:rStyle w:val="a7"/>
            <w:noProof/>
          </w:rPr>
          <w:instrText xml:space="preserve"> </w:instrText>
        </w:r>
        <w:r w:rsidRPr="00746B27">
          <w:rPr>
            <w:rStyle w:val="a7"/>
            <w:noProof/>
          </w:rPr>
        </w:r>
        <w:r w:rsidRPr="00746B27">
          <w:rPr>
            <w:rStyle w:val="a7"/>
            <w:noProof/>
          </w:rPr>
          <w:fldChar w:fldCharType="separate"/>
        </w:r>
        <w:r w:rsidRPr="00746B27">
          <w:rPr>
            <w:rStyle w:val="a7"/>
            <w:noProof/>
            <w:lang w:val="en-US"/>
          </w:rPr>
          <w:t>2. Requirements</w:t>
        </w:r>
        <w:r>
          <w:rPr>
            <w:noProof/>
            <w:webHidden/>
          </w:rPr>
          <w:tab/>
        </w:r>
        <w:r>
          <w:rPr>
            <w:noProof/>
            <w:webHidden/>
          </w:rPr>
          <w:fldChar w:fldCharType="begin"/>
        </w:r>
        <w:r>
          <w:rPr>
            <w:noProof/>
            <w:webHidden/>
          </w:rPr>
          <w:instrText xml:space="preserve"> PAGEREF _Toc361413493 \h </w:instrText>
        </w:r>
        <w:r>
          <w:rPr>
            <w:noProof/>
            <w:webHidden/>
          </w:rPr>
        </w:r>
      </w:ins>
      <w:r>
        <w:rPr>
          <w:noProof/>
          <w:webHidden/>
        </w:rPr>
        <w:fldChar w:fldCharType="separate"/>
      </w:r>
      <w:ins w:id="205" w:author="TEST123" w:date="2013-07-12T17:28:00Z">
        <w:r>
          <w:rPr>
            <w:noProof/>
            <w:webHidden/>
          </w:rPr>
          <w:t>14</w:t>
        </w:r>
        <w:r>
          <w:rPr>
            <w:noProof/>
            <w:webHidden/>
          </w:rPr>
          <w:fldChar w:fldCharType="end"/>
        </w:r>
        <w:r w:rsidRPr="00746B27">
          <w:rPr>
            <w:rStyle w:val="a7"/>
            <w:noProof/>
          </w:rPr>
          <w:fldChar w:fldCharType="end"/>
        </w:r>
      </w:ins>
    </w:p>
    <w:p w:rsidR="00EA1C4B" w:rsidDel="00D85CA5" w:rsidRDefault="00EA1C4B">
      <w:pPr>
        <w:pStyle w:val="10"/>
        <w:tabs>
          <w:tab w:val="left" w:pos="440"/>
          <w:tab w:val="right" w:leader="dot" w:pos="10070"/>
        </w:tabs>
        <w:rPr>
          <w:del w:id="206" w:author="TEST123" w:date="2013-07-12T17:28:00Z"/>
          <w:rFonts w:asciiTheme="minorHAnsi" w:hAnsiTheme="minorHAnsi" w:cstheme="minorBidi"/>
          <w:noProof/>
          <w:sz w:val="22"/>
          <w:szCs w:val="22"/>
          <w:lang w:val="en-US" w:bidi="he-IL"/>
        </w:rPr>
      </w:pPr>
      <w:del w:id="207" w:author="TEST123" w:date="2013-07-12T17:28:00Z">
        <w:r w:rsidRPr="00D85CA5" w:rsidDel="00D85CA5">
          <w:rPr>
            <w:noProof/>
            <w:lang w:val="en-US"/>
            <w:rPrChange w:id="208" w:author="TEST123" w:date="2013-07-12T17:28:00Z">
              <w:rPr>
                <w:rStyle w:val="a7"/>
                <w:noProof/>
                <w:lang w:val="en-US"/>
              </w:rPr>
            </w:rPrChange>
          </w:rPr>
          <w:delText>1.</w:delText>
        </w:r>
        <w:r w:rsidDel="00D85CA5">
          <w:rPr>
            <w:rFonts w:asciiTheme="minorHAnsi" w:hAnsiTheme="minorHAnsi" w:cstheme="minorBidi"/>
            <w:noProof/>
            <w:sz w:val="22"/>
            <w:szCs w:val="22"/>
            <w:lang w:val="en-US" w:bidi="he-IL"/>
          </w:rPr>
          <w:tab/>
        </w:r>
        <w:r w:rsidRPr="00D85CA5" w:rsidDel="00D85CA5">
          <w:rPr>
            <w:noProof/>
            <w:lang w:val="en-US"/>
            <w:rPrChange w:id="209" w:author="TEST123" w:date="2013-07-12T17:28:00Z">
              <w:rPr>
                <w:rStyle w:val="a7"/>
                <w:noProof/>
                <w:lang w:val="en-US"/>
              </w:rPr>
            </w:rPrChange>
          </w:rPr>
          <w:delText>Use Cases</w:delText>
        </w:r>
        <w:r w:rsidDel="00D85CA5">
          <w:rPr>
            <w:noProof/>
            <w:webHidden/>
          </w:rPr>
          <w:tab/>
          <w:delText>3</w:delText>
        </w:r>
      </w:del>
    </w:p>
    <w:p w:rsidR="00EA1C4B" w:rsidDel="00D85CA5" w:rsidRDefault="00EA1C4B">
      <w:pPr>
        <w:pStyle w:val="21"/>
        <w:tabs>
          <w:tab w:val="left" w:pos="880"/>
          <w:tab w:val="right" w:leader="dot" w:pos="10070"/>
        </w:tabs>
        <w:rPr>
          <w:del w:id="210" w:author="TEST123" w:date="2013-07-12T17:28:00Z"/>
          <w:rFonts w:asciiTheme="minorHAnsi" w:hAnsiTheme="minorHAnsi" w:cstheme="minorBidi"/>
          <w:noProof/>
          <w:sz w:val="22"/>
          <w:szCs w:val="22"/>
          <w:lang w:val="en-US" w:bidi="he-IL"/>
        </w:rPr>
      </w:pPr>
      <w:del w:id="211" w:author="TEST123" w:date="2013-07-12T17:28:00Z">
        <w:r w:rsidRPr="00D85CA5" w:rsidDel="00D85CA5">
          <w:rPr>
            <w:noProof/>
            <w:lang w:val="en-US"/>
            <w:rPrChange w:id="212" w:author="TEST123" w:date="2013-07-12T17:28:00Z">
              <w:rPr>
                <w:rStyle w:val="a7"/>
                <w:noProof/>
                <w:lang w:val="en-US"/>
              </w:rPr>
            </w:rPrChange>
          </w:rPr>
          <w:delText>1.1</w:delText>
        </w:r>
        <w:r w:rsidDel="00D85CA5">
          <w:rPr>
            <w:rFonts w:asciiTheme="minorHAnsi" w:hAnsiTheme="minorHAnsi" w:cstheme="minorBidi"/>
            <w:noProof/>
            <w:sz w:val="22"/>
            <w:szCs w:val="22"/>
            <w:lang w:val="en-US" w:bidi="he-IL"/>
          </w:rPr>
          <w:tab/>
        </w:r>
        <w:r w:rsidRPr="00D85CA5" w:rsidDel="00D85CA5">
          <w:rPr>
            <w:noProof/>
            <w:lang w:val="en-US"/>
            <w:rPrChange w:id="213" w:author="TEST123" w:date="2013-07-12T17:28:00Z">
              <w:rPr>
                <w:rStyle w:val="a7"/>
                <w:noProof/>
                <w:lang w:val="en-US"/>
              </w:rPr>
            </w:rPrChange>
          </w:rPr>
          <w:delText>#1  Printers</w:delText>
        </w:r>
        <w:r w:rsidDel="00D85CA5">
          <w:rPr>
            <w:noProof/>
            <w:webHidden/>
          </w:rPr>
          <w:tab/>
          <w:delText>3</w:delText>
        </w:r>
      </w:del>
    </w:p>
    <w:p w:rsidR="00EA1C4B" w:rsidDel="00D85CA5" w:rsidRDefault="00EA1C4B">
      <w:pPr>
        <w:pStyle w:val="32"/>
        <w:tabs>
          <w:tab w:val="left" w:pos="1320"/>
          <w:tab w:val="right" w:leader="dot" w:pos="10070"/>
        </w:tabs>
        <w:rPr>
          <w:del w:id="214" w:author="TEST123" w:date="2013-07-12T17:28:00Z"/>
          <w:rFonts w:asciiTheme="minorHAnsi" w:hAnsiTheme="minorHAnsi" w:cstheme="minorBidi"/>
          <w:noProof/>
          <w:lang w:val="en-US" w:eastAsia="en-US" w:bidi="he-IL"/>
        </w:rPr>
      </w:pPr>
      <w:del w:id="215" w:author="TEST123" w:date="2013-07-12T17:28:00Z">
        <w:r w:rsidRPr="00D85CA5" w:rsidDel="00D85CA5">
          <w:rPr>
            <w:noProof/>
            <w:rPrChange w:id="216" w:author="TEST123" w:date="2013-07-12T17:28:00Z">
              <w:rPr>
                <w:rStyle w:val="a7"/>
                <w:noProof/>
              </w:rPr>
            </w:rPrChange>
          </w:rPr>
          <w:delText>1.1.1</w:delText>
        </w:r>
        <w:r w:rsidDel="00D85CA5">
          <w:rPr>
            <w:rFonts w:asciiTheme="minorHAnsi" w:hAnsiTheme="minorHAnsi" w:cstheme="minorBidi"/>
            <w:noProof/>
            <w:lang w:val="en-US" w:eastAsia="en-US" w:bidi="he-IL"/>
          </w:rPr>
          <w:tab/>
        </w:r>
        <w:r w:rsidRPr="00D85CA5" w:rsidDel="00D85CA5">
          <w:rPr>
            <w:noProof/>
            <w:lang w:val="en-US"/>
            <w:rPrChange w:id="217" w:author="TEST123" w:date="2013-07-12T17:28:00Z">
              <w:rPr>
                <w:rStyle w:val="a7"/>
                <w:noProof/>
                <w:lang w:val="en-US"/>
              </w:rPr>
            </w:rPrChange>
          </w:rPr>
          <w:delText># 1a: (</w:delText>
        </w:r>
        <w:r w:rsidRPr="00D85CA5" w:rsidDel="00D85CA5">
          <w:rPr>
            <w:noProof/>
            <w:rPrChange w:id="218" w:author="TEST123" w:date="2013-07-12T17:28:00Z">
              <w:rPr>
                <w:rStyle w:val="a7"/>
                <w:noProof/>
              </w:rPr>
            </w:rPrChange>
          </w:rPr>
          <w:delText>3D Printer</w:delText>
        </w:r>
        <w:r w:rsidRPr="00D85CA5" w:rsidDel="00D85CA5">
          <w:rPr>
            <w:noProof/>
            <w:lang w:val="en-US"/>
            <w:rPrChange w:id="219" w:author="TEST123" w:date="2013-07-12T17:28:00Z">
              <w:rPr>
                <w:rStyle w:val="a7"/>
                <w:noProof/>
                <w:lang w:val="en-US"/>
              </w:rPr>
            </w:rPrChange>
          </w:rPr>
          <w:delText>)</w:delText>
        </w:r>
        <w:r w:rsidDel="00D85CA5">
          <w:rPr>
            <w:noProof/>
            <w:webHidden/>
          </w:rPr>
          <w:tab/>
          <w:delText>3</w:delText>
        </w:r>
      </w:del>
    </w:p>
    <w:p w:rsidR="00EA1C4B" w:rsidDel="00D85CA5" w:rsidRDefault="00EA1C4B">
      <w:pPr>
        <w:pStyle w:val="32"/>
        <w:tabs>
          <w:tab w:val="left" w:pos="1320"/>
          <w:tab w:val="right" w:leader="dot" w:pos="10070"/>
        </w:tabs>
        <w:rPr>
          <w:del w:id="220" w:author="TEST123" w:date="2013-07-12T17:28:00Z"/>
          <w:rFonts w:asciiTheme="minorHAnsi" w:hAnsiTheme="minorHAnsi" w:cstheme="minorBidi"/>
          <w:noProof/>
          <w:lang w:val="en-US" w:eastAsia="en-US" w:bidi="he-IL"/>
        </w:rPr>
      </w:pPr>
      <w:del w:id="221" w:author="TEST123" w:date="2013-07-12T17:28:00Z">
        <w:r w:rsidRPr="00D85CA5" w:rsidDel="00D85CA5">
          <w:rPr>
            <w:noProof/>
            <w:rPrChange w:id="222" w:author="TEST123" w:date="2013-07-12T17:28:00Z">
              <w:rPr>
                <w:rStyle w:val="a7"/>
                <w:noProof/>
              </w:rPr>
            </w:rPrChange>
          </w:rPr>
          <w:delText>1.1.2</w:delText>
        </w:r>
        <w:r w:rsidDel="00D85CA5">
          <w:rPr>
            <w:rFonts w:asciiTheme="minorHAnsi" w:hAnsiTheme="minorHAnsi" w:cstheme="minorBidi"/>
            <w:noProof/>
            <w:lang w:val="en-US" w:eastAsia="en-US" w:bidi="he-IL"/>
          </w:rPr>
          <w:tab/>
        </w:r>
        <w:r w:rsidRPr="00D85CA5" w:rsidDel="00D85CA5">
          <w:rPr>
            <w:noProof/>
            <w:rPrChange w:id="223" w:author="TEST123" w:date="2013-07-12T17:28:00Z">
              <w:rPr>
                <w:rStyle w:val="a7"/>
                <w:noProof/>
              </w:rPr>
            </w:rPrChange>
          </w:rPr>
          <w:delText>#1b</w:delText>
        </w:r>
        <w:r w:rsidRPr="00D85CA5" w:rsidDel="00D85CA5">
          <w:rPr>
            <w:noProof/>
            <w:lang w:val="en-US"/>
            <w:rPrChange w:id="224" w:author="TEST123" w:date="2013-07-12T17:28:00Z">
              <w:rPr>
                <w:rStyle w:val="a7"/>
                <w:noProof/>
                <w:lang w:val="en-US"/>
              </w:rPr>
            </w:rPrChange>
          </w:rPr>
          <w:delText>: (</w:delText>
        </w:r>
        <w:r w:rsidRPr="00D85CA5" w:rsidDel="00D85CA5">
          <w:rPr>
            <w:noProof/>
            <w:rPrChange w:id="225" w:author="TEST123" w:date="2013-07-12T17:28:00Z">
              <w:rPr>
                <w:rStyle w:val="a7"/>
                <w:noProof/>
              </w:rPr>
            </w:rPrChange>
          </w:rPr>
          <w:delText>Printer</w:delText>
        </w:r>
        <w:r w:rsidRPr="00D85CA5" w:rsidDel="00D85CA5">
          <w:rPr>
            <w:noProof/>
            <w:lang w:val="en-US"/>
            <w:rPrChange w:id="226" w:author="TEST123" w:date="2013-07-12T17:28:00Z">
              <w:rPr>
                <w:rStyle w:val="a7"/>
                <w:noProof/>
                <w:lang w:val="en-US"/>
              </w:rPr>
            </w:rPrChange>
          </w:rPr>
          <w:delText>)</w:delText>
        </w:r>
        <w:r w:rsidDel="00D85CA5">
          <w:rPr>
            <w:noProof/>
            <w:webHidden/>
          </w:rPr>
          <w:tab/>
          <w:delText>3</w:delText>
        </w:r>
      </w:del>
    </w:p>
    <w:p w:rsidR="00EA1C4B" w:rsidDel="00D85CA5" w:rsidRDefault="00EA1C4B">
      <w:pPr>
        <w:pStyle w:val="21"/>
        <w:tabs>
          <w:tab w:val="left" w:pos="880"/>
          <w:tab w:val="right" w:leader="dot" w:pos="10070"/>
        </w:tabs>
        <w:rPr>
          <w:del w:id="227" w:author="TEST123" w:date="2013-07-12T17:28:00Z"/>
          <w:rFonts w:asciiTheme="minorHAnsi" w:hAnsiTheme="minorHAnsi" w:cstheme="minorBidi"/>
          <w:noProof/>
          <w:sz w:val="22"/>
          <w:szCs w:val="22"/>
          <w:lang w:val="en-US" w:bidi="he-IL"/>
        </w:rPr>
      </w:pPr>
      <w:del w:id="228" w:author="TEST123" w:date="2013-07-12T17:28:00Z">
        <w:r w:rsidRPr="00D85CA5" w:rsidDel="00D85CA5">
          <w:rPr>
            <w:noProof/>
            <w:lang w:val="en-US"/>
            <w:rPrChange w:id="229" w:author="TEST123" w:date="2013-07-12T17:28:00Z">
              <w:rPr>
                <w:rStyle w:val="a7"/>
                <w:noProof/>
                <w:lang w:val="en-US"/>
              </w:rPr>
            </w:rPrChange>
          </w:rPr>
          <w:delText>1.2</w:delText>
        </w:r>
        <w:r w:rsidDel="00D85CA5">
          <w:rPr>
            <w:rFonts w:asciiTheme="minorHAnsi" w:hAnsiTheme="minorHAnsi" w:cstheme="minorBidi"/>
            <w:noProof/>
            <w:sz w:val="22"/>
            <w:szCs w:val="22"/>
            <w:lang w:val="en-US" w:bidi="he-IL"/>
          </w:rPr>
          <w:tab/>
        </w:r>
        <w:r w:rsidRPr="00D85CA5" w:rsidDel="00D85CA5">
          <w:rPr>
            <w:noProof/>
            <w:lang w:val="en-US"/>
            <w:rPrChange w:id="230" w:author="TEST123" w:date="2013-07-12T17:28:00Z">
              <w:rPr>
                <w:rStyle w:val="a7"/>
                <w:noProof/>
                <w:lang w:val="en-US"/>
              </w:rPr>
            </w:rPrChange>
          </w:rPr>
          <w:delText>#2 (Sports Event)</w:delText>
        </w:r>
        <w:r w:rsidDel="00D85CA5">
          <w:rPr>
            <w:noProof/>
            <w:webHidden/>
          </w:rPr>
          <w:tab/>
          <w:delText>3</w:delText>
        </w:r>
      </w:del>
    </w:p>
    <w:p w:rsidR="00EA1C4B" w:rsidDel="00D85CA5" w:rsidRDefault="00EA1C4B">
      <w:pPr>
        <w:pStyle w:val="21"/>
        <w:tabs>
          <w:tab w:val="left" w:pos="880"/>
          <w:tab w:val="right" w:leader="dot" w:pos="10070"/>
        </w:tabs>
        <w:rPr>
          <w:del w:id="231" w:author="TEST123" w:date="2013-07-12T17:28:00Z"/>
          <w:rFonts w:asciiTheme="minorHAnsi" w:hAnsiTheme="minorHAnsi" w:cstheme="minorBidi"/>
          <w:noProof/>
          <w:sz w:val="22"/>
          <w:szCs w:val="22"/>
          <w:lang w:val="en-US" w:bidi="he-IL"/>
        </w:rPr>
      </w:pPr>
      <w:del w:id="232" w:author="TEST123" w:date="2013-07-12T17:28:00Z">
        <w:r w:rsidRPr="00D85CA5" w:rsidDel="00D85CA5">
          <w:rPr>
            <w:noProof/>
            <w:lang w:val="en-US"/>
            <w:rPrChange w:id="233" w:author="TEST123" w:date="2013-07-12T17:28:00Z">
              <w:rPr>
                <w:rStyle w:val="a7"/>
                <w:noProof/>
                <w:lang w:val="en-US"/>
              </w:rPr>
            </w:rPrChange>
          </w:rPr>
          <w:delText>1.3</w:delText>
        </w:r>
        <w:r w:rsidDel="00D85CA5">
          <w:rPr>
            <w:rFonts w:asciiTheme="minorHAnsi" w:hAnsiTheme="minorHAnsi" w:cstheme="minorBidi"/>
            <w:noProof/>
            <w:sz w:val="22"/>
            <w:szCs w:val="22"/>
            <w:lang w:val="en-US" w:bidi="he-IL"/>
          </w:rPr>
          <w:tab/>
        </w:r>
        <w:r w:rsidRPr="00D85CA5" w:rsidDel="00D85CA5">
          <w:rPr>
            <w:noProof/>
            <w:lang w:val="en-US"/>
            <w:rPrChange w:id="234" w:author="TEST123" w:date="2013-07-12T17:28:00Z">
              <w:rPr>
                <w:rStyle w:val="a7"/>
                <w:noProof/>
                <w:lang w:val="en-US"/>
              </w:rPr>
            </w:rPrChange>
          </w:rPr>
          <w:delText>#3 (Software Update)</w:delText>
        </w:r>
        <w:r w:rsidDel="00D85CA5">
          <w:rPr>
            <w:noProof/>
            <w:webHidden/>
          </w:rPr>
          <w:tab/>
          <w:delText>4</w:delText>
        </w:r>
      </w:del>
    </w:p>
    <w:p w:rsidR="00EA1C4B" w:rsidDel="00D85CA5" w:rsidRDefault="00EA1C4B">
      <w:pPr>
        <w:pStyle w:val="21"/>
        <w:tabs>
          <w:tab w:val="left" w:pos="880"/>
          <w:tab w:val="right" w:leader="dot" w:pos="10070"/>
        </w:tabs>
        <w:rPr>
          <w:del w:id="235" w:author="TEST123" w:date="2013-07-12T17:28:00Z"/>
          <w:rFonts w:asciiTheme="minorHAnsi" w:hAnsiTheme="minorHAnsi" w:cstheme="minorBidi"/>
          <w:noProof/>
          <w:sz w:val="22"/>
          <w:szCs w:val="22"/>
          <w:lang w:val="en-US" w:bidi="he-IL"/>
        </w:rPr>
      </w:pPr>
      <w:del w:id="236" w:author="TEST123" w:date="2013-07-12T17:28:00Z">
        <w:r w:rsidRPr="00D85CA5" w:rsidDel="00D85CA5">
          <w:rPr>
            <w:noProof/>
            <w:lang w:val="en-US"/>
            <w:rPrChange w:id="237" w:author="TEST123" w:date="2013-07-12T17:28:00Z">
              <w:rPr>
                <w:rStyle w:val="a7"/>
                <w:noProof/>
                <w:lang w:val="en-US"/>
              </w:rPr>
            </w:rPrChange>
          </w:rPr>
          <w:delText>1.4</w:delText>
        </w:r>
        <w:r w:rsidDel="00D85CA5">
          <w:rPr>
            <w:rFonts w:asciiTheme="minorHAnsi" w:hAnsiTheme="minorHAnsi" w:cstheme="minorBidi"/>
            <w:noProof/>
            <w:sz w:val="22"/>
            <w:szCs w:val="22"/>
            <w:lang w:val="en-US" w:bidi="he-IL"/>
          </w:rPr>
          <w:tab/>
        </w:r>
        <w:r w:rsidRPr="00D85CA5" w:rsidDel="00D85CA5">
          <w:rPr>
            <w:noProof/>
            <w:lang w:val="en-US"/>
            <w:rPrChange w:id="238" w:author="TEST123" w:date="2013-07-12T17:28:00Z">
              <w:rPr>
                <w:rStyle w:val="a7"/>
                <w:noProof/>
                <w:lang w:val="en-US"/>
              </w:rPr>
            </w:rPrChange>
          </w:rPr>
          <w:delText>#4 (Hotel case 1 - discovering, through an AP, the services that are directly provided by the AP)</w:delText>
        </w:r>
        <w:r w:rsidDel="00D85CA5">
          <w:rPr>
            <w:noProof/>
            <w:webHidden/>
          </w:rPr>
          <w:tab/>
          <w:delText>4</w:delText>
        </w:r>
      </w:del>
    </w:p>
    <w:p w:rsidR="00EA1C4B" w:rsidDel="00D85CA5" w:rsidRDefault="00EA1C4B">
      <w:pPr>
        <w:pStyle w:val="21"/>
        <w:tabs>
          <w:tab w:val="left" w:pos="880"/>
          <w:tab w:val="right" w:leader="dot" w:pos="10070"/>
        </w:tabs>
        <w:rPr>
          <w:del w:id="239" w:author="TEST123" w:date="2013-07-12T17:28:00Z"/>
          <w:rFonts w:asciiTheme="minorHAnsi" w:hAnsiTheme="minorHAnsi" w:cstheme="minorBidi"/>
          <w:noProof/>
          <w:sz w:val="22"/>
          <w:szCs w:val="22"/>
          <w:lang w:val="en-US" w:bidi="he-IL"/>
        </w:rPr>
      </w:pPr>
      <w:del w:id="240" w:author="TEST123" w:date="2013-07-12T17:28:00Z">
        <w:r w:rsidRPr="00D85CA5" w:rsidDel="00D85CA5">
          <w:rPr>
            <w:noProof/>
            <w:lang w:val="en-US"/>
            <w:rPrChange w:id="241" w:author="TEST123" w:date="2013-07-12T17:28:00Z">
              <w:rPr>
                <w:rStyle w:val="a7"/>
                <w:noProof/>
                <w:lang w:val="en-US"/>
              </w:rPr>
            </w:rPrChange>
          </w:rPr>
          <w:delText>1.5</w:delText>
        </w:r>
        <w:r w:rsidDel="00D85CA5">
          <w:rPr>
            <w:rFonts w:asciiTheme="minorHAnsi" w:hAnsiTheme="minorHAnsi" w:cstheme="minorBidi"/>
            <w:noProof/>
            <w:sz w:val="22"/>
            <w:szCs w:val="22"/>
            <w:lang w:val="en-US" w:bidi="he-IL"/>
          </w:rPr>
          <w:tab/>
        </w:r>
        <w:r w:rsidRPr="00D85CA5" w:rsidDel="00D85CA5">
          <w:rPr>
            <w:noProof/>
            <w:lang w:val="en-US"/>
            <w:rPrChange w:id="242" w:author="TEST123" w:date="2013-07-12T17:28:00Z">
              <w:rPr>
                <w:rStyle w:val="a7"/>
                <w:noProof/>
                <w:lang w:val="en-US"/>
              </w:rPr>
            </w:rPrChange>
          </w:rPr>
          <w:delText>#5 (Hotel case 2 - discovering, through an AP, the services that are provided by devices associated with the AP)</w:delText>
        </w:r>
        <w:r w:rsidDel="00D85CA5">
          <w:rPr>
            <w:noProof/>
            <w:webHidden/>
          </w:rPr>
          <w:tab/>
          <w:delText>4</w:delText>
        </w:r>
      </w:del>
    </w:p>
    <w:p w:rsidR="00EA1C4B" w:rsidDel="00D85CA5" w:rsidRDefault="00EA1C4B">
      <w:pPr>
        <w:pStyle w:val="21"/>
        <w:tabs>
          <w:tab w:val="left" w:pos="880"/>
          <w:tab w:val="right" w:leader="dot" w:pos="10070"/>
        </w:tabs>
        <w:rPr>
          <w:del w:id="243" w:author="TEST123" w:date="2013-07-12T17:28:00Z"/>
          <w:rFonts w:asciiTheme="minorHAnsi" w:hAnsiTheme="minorHAnsi" w:cstheme="minorBidi"/>
          <w:noProof/>
          <w:sz w:val="22"/>
          <w:szCs w:val="22"/>
          <w:lang w:val="en-US" w:bidi="he-IL"/>
        </w:rPr>
      </w:pPr>
      <w:del w:id="244" w:author="TEST123" w:date="2013-07-12T17:28:00Z">
        <w:r w:rsidRPr="00D85CA5" w:rsidDel="00D85CA5">
          <w:rPr>
            <w:noProof/>
            <w:lang w:val="en-US"/>
            <w:rPrChange w:id="245" w:author="TEST123" w:date="2013-07-12T17:28:00Z">
              <w:rPr>
                <w:rStyle w:val="a7"/>
                <w:noProof/>
                <w:lang w:val="en-US"/>
              </w:rPr>
            </w:rPrChange>
          </w:rPr>
          <w:delText>1.6</w:delText>
        </w:r>
        <w:r w:rsidDel="00D85CA5">
          <w:rPr>
            <w:rFonts w:asciiTheme="minorHAnsi" w:hAnsiTheme="minorHAnsi" w:cstheme="minorBidi"/>
            <w:noProof/>
            <w:sz w:val="22"/>
            <w:szCs w:val="22"/>
            <w:lang w:val="en-US" w:bidi="he-IL"/>
          </w:rPr>
          <w:tab/>
        </w:r>
        <w:r w:rsidRPr="00D85CA5" w:rsidDel="00D85CA5">
          <w:rPr>
            <w:noProof/>
            <w:lang w:val="en-US"/>
            <w:rPrChange w:id="246" w:author="TEST123" w:date="2013-07-12T17:28:00Z">
              <w:rPr>
                <w:rStyle w:val="a7"/>
                <w:noProof/>
                <w:lang w:val="en-US"/>
              </w:rPr>
            </w:rPrChange>
          </w:rPr>
          <w:delText>#6 (Airport case)</w:delText>
        </w:r>
        <w:r w:rsidDel="00D85CA5">
          <w:rPr>
            <w:noProof/>
            <w:webHidden/>
          </w:rPr>
          <w:tab/>
          <w:delText>5</w:delText>
        </w:r>
      </w:del>
    </w:p>
    <w:p w:rsidR="00EA1C4B" w:rsidDel="00D85CA5" w:rsidRDefault="00EA1C4B">
      <w:pPr>
        <w:pStyle w:val="21"/>
        <w:tabs>
          <w:tab w:val="left" w:pos="880"/>
          <w:tab w:val="right" w:leader="dot" w:pos="10070"/>
        </w:tabs>
        <w:rPr>
          <w:del w:id="247" w:author="TEST123" w:date="2013-07-12T17:28:00Z"/>
          <w:rFonts w:asciiTheme="minorHAnsi" w:hAnsiTheme="minorHAnsi" w:cstheme="minorBidi"/>
          <w:noProof/>
          <w:sz w:val="22"/>
          <w:szCs w:val="22"/>
          <w:lang w:val="en-US" w:bidi="he-IL"/>
        </w:rPr>
      </w:pPr>
      <w:del w:id="248" w:author="TEST123" w:date="2013-07-12T17:28:00Z">
        <w:r w:rsidRPr="00D85CA5" w:rsidDel="00D85CA5">
          <w:rPr>
            <w:noProof/>
            <w:lang w:val="en-US"/>
            <w:rPrChange w:id="249" w:author="TEST123" w:date="2013-07-12T17:28:00Z">
              <w:rPr>
                <w:rStyle w:val="a7"/>
                <w:noProof/>
                <w:lang w:val="en-US"/>
              </w:rPr>
            </w:rPrChange>
          </w:rPr>
          <w:delText>1.7</w:delText>
        </w:r>
        <w:r w:rsidDel="00D85CA5">
          <w:rPr>
            <w:rFonts w:asciiTheme="minorHAnsi" w:hAnsiTheme="minorHAnsi" w:cstheme="minorBidi"/>
            <w:noProof/>
            <w:sz w:val="22"/>
            <w:szCs w:val="22"/>
            <w:lang w:val="en-US" w:bidi="he-IL"/>
          </w:rPr>
          <w:tab/>
        </w:r>
        <w:r w:rsidRPr="00D85CA5" w:rsidDel="00D85CA5">
          <w:rPr>
            <w:noProof/>
            <w:lang w:val="en-US"/>
            <w:rPrChange w:id="250" w:author="TEST123" w:date="2013-07-12T17:28:00Z">
              <w:rPr>
                <w:rStyle w:val="a7"/>
                <w:noProof/>
                <w:lang w:val="en-US"/>
              </w:rPr>
            </w:rPrChange>
          </w:rPr>
          <w:delText>#7 (Access Network Discovery and Selection Function)</w:delText>
        </w:r>
        <w:r w:rsidDel="00D85CA5">
          <w:rPr>
            <w:noProof/>
            <w:webHidden/>
          </w:rPr>
          <w:tab/>
          <w:delText>5</w:delText>
        </w:r>
      </w:del>
    </w:p>
    <w:p w:rsidR="00EA1C4B" w:rsidDel="00D85CA5" w:rsidRDefault="00EA1C4B">
      <w:pPr>
        <w:pStyle w:val="21"/>
        <w:tabs>
          <w:tab w:val="left" w:pos="880"/>
          <w:tab w:val="right" w:leader="dot" w:pos="10070"/>
        </w:tabs>
        <w:rPr>
          <w:del w:id="251" w:author="TEST123" w:date="2013-07-12T17:28:00Z"/>
          <w:rFonts w:asciiTheme="minorHAnsi" w:hAnsiTheme="minorHAnsi" w:cstheme="minorBidi"/>
          <w:noProof/>
          <w:sz w:val="22"/>
          <w:szCs w:val="22"/>
          <w:lang w:val="en-US" w:bidi="he-IL"/>
        </w:rPr>
      </w:pPr>
      <w:del w:id="252" w:author="TEST123" w:date="2013-07-12T17:28:00Z">
        <w:r w:rsidRPr="00D85CA5" w:rsidDel="00D85CA5">
          <w:rPr>
            <w:noProof/>
            <w:lang w:val="en-US"/>
            <w:rPrChange w:id="253" w:author="TEST123" w:date="2013-07-12T17:28:00Z">
              <w:rPr>
                <w:rStyle w:val="a7"/>
                <w:noProof/>
                <w:lang w:val="en-US"/>
              </w:rPr>
            </w:rPrChange>
          </w:rPr>
          <w:delText>1.8</w:delText>
        </w:r>
        <w:r w:rsidDel="00D85CA5">
          <w:rPr>
            <w:rFonts w:asciiTheme="minorHAnsi" w:hAnsiTheme="minorHAnsi" w:cstheme="minorBidi"/>
            <w:noProof/>
            <w:sz w:val="22"/>
            <w:szCs w:val="22"/>
            <w:lang w:val="en-US" w:bidi="he-IL"/>
          </w:rPr>
          <w:tab/>
        </w:r>
        <w:r w:rsidRPr="00D85CA5" w:rsidDel="00D85CA5">
          <w:rPr>
            <w:noProof/>
            <w:lang w:val="en-US"/>
            <w:rPrChange w:id="254" w:author="TEST123" w:date="2013-07-12T17:28:00Z">
              <w:rPr>
                <w:rStyle w:val="a7"/>
                <w:noProof/>
                <w:lang w:val="en-US"/>
              </w:rPr>
            </w:rPrChange>
          </w:rPr>
          <w:delText>#8 (Jane in shopping mall)</w:delText>
        </w:r>
        <w:r w:rsidDel="00D85CA5">
          <w:rPr>
            <w:noProof/>
            <w:webHidden/>
          </w:rPr>
          <w:tab/>
          <w:delText>6</w:delText>
        </w:r>
      </w:del>
    </w:p>
    <w:p w:rsidR="00EA1C4B" w:rsidDel="00D85CA5" w:rsidRDefault="00EA1C4B">
      <w:pPr>
        <w:pStyle w:val="21"/>
        <w:tabs>
          <w:tab w:val="left" w:pos="880"/>
          <w:tab w:val="right" w:leader="dot" w:pos="10070"/>
        </w:tabs>
        <w:rPr>
          <w:del w:id="255" w:author="TEST123" w:date="2013-07-12T17:28:00Z"/>
          <w:rFonts w:asciiTheme="minorHAnsi" w:hAnsiTheme="minorHAnsi" w:cstheme="minorBidi"/>
          <w:noProof/>
          <w:sz w:val="22"/>
          <w:szCs w:val="22"/>
          <w:lang w:val="en-US" w:bidi="he-IL"/>
        </w:rPr>
      </w:pPr>
      <w:del w:id="256" w:author="TEST123" w:date="2013-07-12T17:28:00Z">
        <w:r w:rsidRPr="00D85CA5" w:rsidDel="00D85CA5">
          <w:rPr>
            <w:noProof/>
            <w:lang w:val="en-US"/>
            <w:rPrChange w:id="257" w:author="TEST123" w:date="2013-07-12T17:28:00Z">
              <w:rPr>
                <w:rStyle w:val="a7"/>
                <w:noProof/>
                <w:lang w:val="en-US"/>
              </w:rPr>
            </w:rPrChange>
          </w:rPr>
          <w:delText>1.9</w:delText>
        </w:r>
        <w:r w:rsidDel="00D85CA5">
          <w:rPr>
            <w:rFonts w:asciiTheme="minorHAnsi" w:hAnsiTheme="minorHAnsi" w:cstheme="minorBidi"/>
            <w:noProof/>
            <w:sz w:val="22"/>
            <w:szCs w:val="22"/>
            <w:lang w:val="en-US" w:bidi="he-IL"/>
          </w:rPr>
          <w:tab/>
        </w:r>
        <w:r w:rsidRPr="00D85CA5" w:rsidDel="00D85CA5">
          <w:rPr>
            <w:noProof/>
            <w:lang w:val="en-US"/>
            <w:rPrChange w:id="258" w:author="TEST123" w:date="2013-07-12T17:28:00Z">
              <w:rPr>
                <w:rStyle w:val="a7"/>
                <w:noProof/>
                <w:lang w:val="en-US"/>
              </w:rPr>
            </w:rPrChange>
          </w:rPr>
          <w:delText>#9 Identical to use case #1</w:delText>
        </w:r>
        <w:r w:rsidDel="00D85CA5">
          <w:rPr>
            <w:noProof/>
            <w:webHidden/>
          </w:rPr>
          <w:tab/>
          <w:delText>6</w:delText>
        </w:r>
      </w:del>
    </w:p>
    <w:p w:rsidR="00EA1C4B" w:rsidDel="00D85CA5" w:rsidRDefault="00EA1C4B">
      <w:pPr>
        <w:pStyle w:val="21"/>
        <w:tabs>
          <w:tab w:val="left" w:pos="1100"/>
          <w:tab w:val="right" w:leader="dot" w:pos="10070"/>
        </w:tabs>
        <w:rPr>
          <w:del w:id="259" w:author="TEST123" w:date="2013-07-12T17:28:00Z"/>
          <w:rFonts w:asciiTheme="minorHAnsi" w:hAnsiTheme="minorHAnsi" w:cstheme="minorBidi"/>
          <w:noProof/>
          <w:sz w:val="22"/>
          <w:szCs w:val="22"/>
          <w:lang w:val="en-US" w:bidi="he-IL"/>
        </w:rPr>
      </w:pPr>
      <w:del w:id="260" w:author="TEST123" w:date="2013-07-12T17:28:00Z">
        <w:r w:rsidRPr="00D85CA5" w:rsidDel="00D85CA5">
          <w:rPr>
            <w:noProof/>
            <w:lang w:val="en-US"/>
            <w:rPrChange w:id="261" w:author="TEST123" w:date="2013-07-12T17:28:00Z">
              <w:rPr>
                <w:rStyle w:val="a7"/>
                <w:noProof/>
                <w:lang w:val="en-US"/>
              </w:rPr>
            </w:rPrChange>
          </w:rPr>
          <w:delText>1.10</w:delText>
        </w:r>
        <w:r w:rsidDel="00D85CA5">
          <w:rPr>
            <w:rFonts w:asciiTheme="minorHAnsi" w:hAnsiTheme="minorHAnsi" w:cstheme="minorBidi"/>
            <w:noProof/>
            <w:sz w:val="22"/>
            <w:szCs w:val="22"/>
            <w:lang w:val="en-US" w:bidi="he-IL"/>
          </w:rPr>
          <w:tab/>
        </w:r>
        <w:r w:rsidRPr="00D85CA5" w:rsidDel="00D85CA5">
          <w:rPr>
            <w:noProof/>
            <w:lang w:val="en-US"/>
            <w:rPrChange w:id="262" w:author="TEST123" w:date="2013-07-12T17:28:00Z">
              <w:rPr>
                <w:rStyle w:val="a7"/>
                <w:noProof/>
                <w:lang w:val="en-US"/>
              </w:rPr>
            </w:rPrChange>
          </w:rPr>
          <w:delText>#10 (Public Transit Agency)</w:delText>
        </w:r>
        <w:r w:rsidDel="00D85CA5">
          <w:rPr>
            <w:noProof/>
            <w:webHidden/>
          </w:rPr>
          <w:tab/>
          <w:delText>6</w:delText>
        </w:r>
      </w:del>
    </w:p>
    <w:p w:rsidR="00EA1C4B" w:rsidDel="00D85CA5" w:rsidRDefault="00EA1C4B">
      <w:pPr>
        <w:pStyle w:val="21"/>
        <w:tabs>
          <w:tab w:val="left" w:pos="1100"/>
          <w:tab w:val="right" w:leader="dot" w:pos="10070"/>
        </w:tabs>
        <w:rPr>
          <w:del w:id="263" w:author="TEST123" w:date="2013-07-12T17:28:00Z"/>
          <w:rFonts w:asciiTheme="minorHAnsi" w:hAnsiTheme="minorHAnsi" w:cstheme="minorBidi"/>
          <w:noProof/>
          <w:sz w:val="22"/>
          <w:szCs w:val="22"/>
          <w:lang w:val="en-US" w:bidi="he-IL"/>
        </w:rPr>
      </w:pPr>
      <w:del w:id="264" w:author="TEST123" w:date="2013-07-12T17:28:00Z">
        <w:r w:rsidRPr="00D85CA5" w:rsidDel="00D85CA5">
          <w:rPr>
            <w:noProof/>
            <w:lang w:val="en-US"/>
            <w:rPrChange w:id="265" w:author="TEST123" w:date="2013-07-12T17:28:00Z">
              <w:rPr>
                <w:rStyle w:val="a7"/>
                <w:noProof/>
                <w:lang w:val="en-US"/>
              </w:rPr>
            </w:rPrChange>
          </w:rPr>
          <w:delText>1.11</w:delText>
        </w:r>
        <w:r w:rsidDel="00D85CA5">
          <w:rPr>
            <w:rFonts w:asciiTheme="minorHAnsi" w:hAnsiTheme="minorHAnsi" w:cstheme="minorBidi"/>
            <w:noProof/>
            <w:sz w:val="22"/>
            <w:szCs w:val="22"/>
            <w:lang w:val="en-US" w:bidi="he-IL"/>
          </w:rPr>
          <w:tab/>
        </w:r>
        <w:r w:rsidRPr="00D85CA5" w:rsidDel="00D85CA5">
          <w:rPr>
            <w:noProof/>
            <w:lang w:val="en-US"/>
            <w:rPrChange w:id="266" w:author="TEST123" w:date="2013-07-12T17:28:00Z">
              <w:rPr>
                <w:rStyle w:val="a7"/>
                <w:noProof/>
                <w:lang w:val="en-US"/>
              </w:rPr>
            </w:rPrChange>
          </w:rPr>
          <w:delText>#11 (Local information service for Augmented Reality in Arboretum)</w:delText>
        </w:r>
        <w:r w:rsidDel="00D85CA5">
          <w:rPr>
            <w:noProof/>
            <w:webHidden/>
          </w:rPr>
          <w:tab/>
          <w:delText>7</w:delText>
        </w:r>
      </w:del>
    </w:p>
    <w:p w:rsidR="00EA1C4B" w:rsidDel="00D85CA5" w:rsidRDefault="00EA1C4B">
      <w:pPr>
        <w:pStyle w:val="21"/>
        <w:tabs>
          <w:tab w:val="left" w:pos="1100"/>
          <w:tab w:val="right" w:leader="dot" w:pos="10070"/>
        </w:tabs>
        <w:rPr>
          <w:del w:id="267" w:author="TEST123" w:date="2013-07-12T17:28:00Z"/>
          <w:rFonts w:asciiTheme="minorHAnsi" w:hAnsiTheme="minorHAnsi" w:cstheme="minorBidi"/>
          <w:noProof/>
          <w:sz w:val="22"/>
          <w:szCs w:val="22"/>
          <w:lang w:val="en-US" w:bidi="he-IL"/>
        </w:rPr>
      </w:pPr>
      <w:del w:id="268" w:author="TEST123" w:date="2013-07-12T17:28:00Z">
        <w:r w:rsidRPr="00D85CA5" w:rsidDel="00D85CA5">
          <w:rPr>
            <w:noProof/>
            <w:lang w:val="en-US"/>
            <w:rPrChange w:id="269" w:author="TEST123" w:date="2013-07-12T17:28:00Z">
              <w:rPr>
                <w:rStyle w:val="a7"/>
                <w:noProof/>
                <w:lang w:val="en-US"/>
              </w:rPr>
            </w:rPrChange>
          </w:rPr>
          <w:delText>1.12</w:delText>
        </w:r>
        <w:r w:rsidDel="00D85CA5">
          <w:rPr>
            <w:rFonts w:asciiTheme="minorHAnsi" w:hAnsiTheme="minorHAnsi" w:cstheme="minorBidi"/>
            <w:noProof/>
            <w:sz w:val="22"/>
            <w:szCs w:val="22"/>
            <w:lang w:val="en-US" w:bidi="he-IL"/>
          </w:rPr>
          <w:tab/>
        </w:r>
        <w:r w:rsidRPr="00D85CA5" w:rsidDel="00D85CA5">
          <w:rPr>
            <w:noProof/>
            <w:lang w:val="en-US"/>
            <w:rPrChange w:id="270" w:author="TEST123" w:date="2013-07-12T17:28:00Z">
              <w:rPr>
                <w:rStyle w:val="a7"/>
                <w:noProof/>
                <w:lang w:val="en-US"/>
              </w:rPr>
            </w:rPrChange>
          </w:rPr>
          <w:delText>#12 (Local information service in a office for Augmented Reality)</w:delText>
        </w:r>
        <w:r w:rsidDel="00D85CA5">
          <w:rPr>
            <w:noProof/>
            <w:webHidden/>
          </w:rPr>
          <w:tab/>
          <w:delText>7</w:delText>
        </w:r>
      </w:del>
    </w:p>
    <w:p w:rsidR="00EA1C4B" w:rsidDel="00D85CA5" w:rsidRDefault="00EA1C4B">
      <w:pPr>
        <w:pStyle w:val="21"/>
        <w:tabs>
          <w:tab w:val="left" w:pos="1100"/>
          <w:tab w:val="right" w:leader="dot" w:pos="10070"/>
        </w:tabs>
        <w:rPr>
          <w:del w:id="271" w:author="TEST123" w:date="2013-07-12T17:28:00Z"/>
          <w:rFonts w:asciiTheme="minorHAnsi" w:hAnsiTheme="minorHAnsi" w:cstheme="minorBidi"/>
          <w:noProof/>
          <w:sz w:val="22"/>
          <w:szCs w:val="22"/>
          <w:lang w:val="en-US" w:bidi="he-IL"/>
        </w:rPr>
      </w:pPr>
      <w:del w:id="272" w:author="TEST123" w:date="2013-07-12T17:28:00Z">
        <w:r w:rsidRPr="00D85CA5" w:rsidDel="00D85CA5">
          <w:rPr>
            <w:noProof/>
            <w:lang w:val="en-US"/>
            <w:rPrChange w:id="273" w:author="TEST123" w:date="2013-07-12T17:28:00Z">
              <w:rPr>
                <w:rStyle w:val="a7"/>
                <w:noProof/>
                <w:lang w:val="en-US"/>
              </w:rPr>
            </w:rPrChange>
          </w:rPr>
          <w:delText>1.13</w:delText>
        </w:r>
        <w:r w:rsidDel="00D85CA5">
          <w:rPr>
            <w:rFonts w:asciiTheme="minorHAnsi" w:hAnsiTheme="minorHAnsi" w:cstheme="minorBidi"/>
            <w:noProof/>
            <w:sz w:val="22"/>
            <w:szCs w:val="22"/>
            <w:lang w:val="en-US" w:bidi="he-IL"/>
          </w:rPr>
          <w:tab/>
        </w:r>
        <w:r w:rsidRPr="00D85CA5" w:rsidDel="00D85CA5">
          <w:rPr>
            <w:noProof/>
            <w:lang w:val="en-US"/>
            <w:rPrChange w:id="274" w:author="TEST123" w:date="2013-07-12T17:28:00Z">
              <w:rPr>
                <w:rStyle w:val="a7"/>
                <w:noProof/>
                <w:lang w:val="en-US"/>
              </w:rPr>
            </w:rPrChange>
          </w:rPr>
          <w:delText>#13 (Network Selectin for Cloud Services - User of electronic consumer device starts to use application XYZ in his device)</w:delText>
        </w:r>
        <w:r w:rsidDel="00D85CA5">
          <w:rPr>
            <w:noProof/>
            <w:webHidden/>
          </w:rPr>
          <w:tab/>
          <w:delText>8</w:delText>
        </w:r>
      </w:del>
    </w:p>
    <w:p w:rsidR="00EA1C4B" w:rsidDel="00D85CA5" w:rsidRDefault="00EA1C4B">
      <w:pPr>
        <w:pStyle w:val="21"/>
        <w:tabs>
          <w:tab w:val="left" w:pos="1100"/>
          <w:tab w:val="right" w:leader="dot" w:pos="10070"/>
        </w:tabs>
        <w:rPr>
          <w:del w:id="275" w:author="TEST123" w:date="2013-07-12T17:28:00Z"/>
          <w:rFonts w:asciiTheme="minorHAnsi" w:hAnsiTheme="minorHAnsi" w:cstheme="minorBidi"/>
          <w:noProof/>
          <w:sz w:val="22"/>
          <w:szCs w:val="22"/>
          <w:lang w:val="en-US" w:bidi="he-IL"/>
        </w:rPr>
      </w:pPr>
      <w:del w:id="276" w:author="TEST123" w:date="2013-07-12T17:28:00Z">
        <w:r w:rsidRPr="00D85CA5" w:rsidDel="00D85CA5">
          <w:rPr>
            <w:noProof/>
            <w:lang w:val="en-US"/>
            <w:rPrChange w:id="277" w:author="TEST123" w:date="2013-07-12T17:28:00Z">
              <w:rPr>
                <w:rStyle w:val="a7"/>
                <w:noProof/>
                <w:lang w:val="en-US"/>
              </w:rPr>
            </w:rPrChange>
          </w:rPr>
          <w:delText>1.14</w:delText>
        </w:r>
        <w:r w:rsidDel="00D85CA5">
          <w:rPr>
            <w:rFonts w:asciiTheme="minorHAnsi" w:hAnsiTheme="minorHAnsi" w:cstheme="minorBidi"/>
            <w:noProof/>
            <w:sz w:val="22"/>
            <w:szCs w:val="22"/>
            <w:lang w:val="en-US" w:bidi="he-IL"/>
          </w:rPr>
          <w:tab/>
        </w:r>
        <w:r w:rsidRPr="00D85CA5" w:rsidDel="00D85CA5">
          <w:rPr>
            <w:noProof/>
            <w:lang w:val="en-US"/>
            <w:rPrChange w:id="278" w:author="TEST123" w:date="2013-07-12T17:28:00Z">
              <w:rPr>
                <w:rStyle w:val="a7"/>
                <w:noProof/>
                <w:lang w:val="en-US"/>
              </w:rPr>
            </w:rPrChange>
          </w:rPr>
          <w:delText>#14 (Local Service Discovery within a High Density Environment: A Railway Station Environment)</w:delText>
        </w:r>
        <w:r w:rsidDel="00D85CA5">
          <w:rPr>
            <w:noProof/>
            <w:webHidden/>
          </w:rPr>
          <w:tab/>
          <w:delText>8</w:delText>
        </w:r>
      </w:del>
    </w:p>
    <w:p w:rsidR="00EA1C4B" w:rsidDel="00D85CA5" w:rsidRDefault="00EA1C4B">
      <w:pPr>
        <w:pStyle w:val="21"/>
        <w:tabs>
          <w:tab w:val="left" w:pos="1100"/>
          <w:tab w:val="right" w:leader="dot" w:pos="10070"/>
        </w:tabs>
        <w:rPr>
          <w:del w:id="279" w:author="TEST123" w:date="2013-07-12T17:28:00Z"/>
          <w:rFonts w:asciiTheme="minorHAnsi" w:hAnsiTheme="minorHAnsi" w:cstheme="minorBidi"/>
          <w:noProof/>
          <w:sz w:val="22"/>
          <w:szCs w:val="22"/>
          <w:lang w:val="en-US" w:bidi="he-IL"/>
        </w:rPr>
      </w:pPr>
      <w:del w:id="280" w:author="TEST123" w:date="2013-07-12T17:28:00Z">
        <w:r w:rsidRPr="00D85CA5" w:rsidDel="00D85CA5">
          <w:rPr>
            <w:noProof/>
            <w:lang w:val="en-US"/>
            <w:rPrChange w:id="281" w:author="TEST123" w:date="2013-07-12T17:28:00Z">
              <w:rPr>
                <w:rStyle w:val="a7"/>
                <w:noProof/>
                <w:lang w:val="en-US"/>
              </w:rPr>
            </w:rPrChange>
          </w:rPr>
          <w:delText>1.15</w:delText>
        </w:r>
        <w:r w:rsidDel="00D85CA5">
          <w:rPr>
            <w:rFonts w:asciiTheme="minorHAnsi" w:hAnsiTheme="minorHAnsi" w:cstheme="minorBidi"/>
            <w:noProof/>
            <w:sz w:val="22"/>
            <w:szCs w:val="22"/>
            <w:lang w:val="en-US" w:bidi="he-IL"/>
          </w:rPr>
          <w:tab/>
        </w:r>
        <w:r w:rsidRPr="00D85CA5" w:rsidDel="00D85CA5">
          <w:rPr>
            <w:noProof/>
            <w:lang w:val="en-US"/>
            <w:rPrChange w:id="282" w:author="TEST123" w:date="2013-07-12T17:28:00Z">
              <w:rPr>
                <w:rStyle w:val="a7"/>
                <w:noProof/>
                <w:lang w:val="en-US"/>
              </w:rPr>
            </w:rPrChange>
          </w:rPr>
          <w:delText>#15 (Long Range Service Discovery within a Multiple AP Environment: An Enterprise Environment)</w:delText>
        </w:r>
        <w:r w:rsidDel="00D85CA5">
          <w:rPr>
            <w:noProof/>
            <w:webHidden/>
          </w:rPr>
          <w:tab/>
          <w:delText>8</w:delText>
        </w:r>
      </w:del>
    </w:p>
    <w:p w:rsidR="00EA1C4B" w:rsidDel="00D85CA5" w:rsidRDefault="00EA1C4B">
      <w:pPr>
        <w:pStyle w:val="21"/>
        <w:tabs>
          <w:tab w:val="left" w:pos="1100"/>
          <w:tab w:val="right" w:leader="dot" w:pos="10070"/>
        </w:tabs>
        <w:rPr>
          <w:del w:id="283" w:author="TEST123" w:date="2013-07-12T17:28:00Z"/>
          <w:rFonts w:asciiTheme="minorHAnsi" w:hAnsiTheme="minorHAnsi" w:cstheme="minorBidi"/>
          <w:noProof/>
          <w:sz w:val="22"/>
          <w:szCs w:val="22"/>
          <w:lang w:val="en-US" w:bidi="he-IL"/>
        </w:rPr>
      </w:pPr>
      <w:del w:id="284" w:author="TEST123" w:date="2013-07-12T17:28:00Z">
        <w:r w:rsidRPr="00D85CA5" w:rsidDel="00D85CA5">
          <w:rPr>
            <w:noProof/>
            <w:lang w:val="en-US"/>
            <w:rPrChange w:id="285" w:author="TEST123" w:date="2013-07-12T17:28:00Z">
              <w:rPr>
                <w:rStyle w:val="a7"/>
                <w:noProof/>
                <w:lang w:val="en-US"/>
              </w:rPr>
            </w:rPrChange>
          </w:rPr>
          <w:delText>1.16</w:delText>
        </w:r>
        <w:r w:rsidDel="00D85CA5">
          <w:rPr>
            <w:rFonts w:asciiTheme="minorHAnsi" w:hAnsiTheme="minorHAnsi" w:cstheme="minorBidi"/>
            <w:noProof/>
            <w:sz w:val="22"/>
            <w:szCs w:val="22"/>
            <w:lang w:val="en-US" w:bidi="he-IL"/>
          </w:rPr>
          <w:tab/>
        </w:r>
        <w:r w:rsidRPr="00D85CA5" w:rsidDel="00D85CA5">
          <w:rPr>
            <w:noProof/>
            <w:lang w:val="en-US"/>
            <w:rPrChange w:id="286" w:author="TEST123" w:date="2013-07-12T17:28:00Z">
              <w:rPr>
                <w:rStyle w:val="a7"/>
                <w:noProof/>
                <w:lang w:val="en-US"/>
              </w:rPr>
            </w:rPrChange>
          </w:rPr>
          <w:delText>#16 (</w:delText>
        </w:r>
        <w:r w:rsidRPr="00D85CA5" w:rsidDel="00D85CA5">
          <w:rPr>
            <w:bCs/>
            <w:noProof/>
            <w:rPrChange w:id="287" w:author="TEST123" w:date="2013-07-12T17:28:00Z">
              <w:rPr>
                <w:rStyle w:val="a7"/>
                <w:bCs/>
                <w:noProof/>
              </w:rPr>
            </w:rPrChange>
          </w:rPr>
          <w:delText>Service Discovery based on Location Detection - Local Conference Service</w:delText>
        </w:r>
        <w:r w:rsidRPr="00D85CA5" w:rsidDel="00D85CA5">
          <w:rPr>
            <w:bCs/>
            <w:noProof/>
            <w:lang w:val="en-US"/>
            <w:rPrChange w:id="288" w:author="TEST123" w:date="2013-07-12T17:28:00Z">
              <w:rPr>
                <w:rStyle w:val="a7"/>
                <w:bCs/>
                <w:noProof/>
                <w:lang w:val="en-US"/>
              </w:rPr>
            </w:rPrChange>
          </w:rPr>
          <w:delText>)</w:delText>
        </w:r>
        <w:r w:rsidDel="00D85CA5">
          <w:rPr>
            <w:noProof/>
            <w:webHidden/>
          </w:rPr>
          <w:tab/>
          <w:delText>9</w:delText>
        </w:r>
      </w:del>
    </w:p>
    <w:p w:rsidR="00EA1C4B" w:rsidDel="00D85CA5" w:rsidRDefault="00EA1C4B">
      <w:pPr>
        <w:pStyle w:val="21"/>
        <w:tabs>
          <w:tab w:val="left" w:pos="1100"/>
          <w:tab w:val="right" w:leader="dot" w:pos="10070"/>
        </w:tabs>
        <w:rPr>
          <w:del w:id="289" w:author="TEST123" w:date="2013-07-12T17:28:00Z"/>
          <w:rFonts w:asciiTheme="minorHAnsi" w:hAnsiTheme="minorHAnsi" w:cstheme="minorBidi"/>
          <w:noProof/>
          <w:sz w:val="22"/>
          <w:szCs w:val="22"/>
          <w:lang w:val="en-US" w:bidi="he-IL"/>
        </w:rPr>
      </w:pPr>
      <w:del w:id="290" w:author="TEST123" w:date="2013-07-12T17:28:00Z">
        <w:r w:rsidRPr="00D85CA5" w:rsidDel="00D85CA5">
          <w:rPr>
            <w:noProof/>
            <w:lang w:val="en-US"/>
            <w:rPrChange w:id="291" w:author="TEST123" w:date="2013-07-12T17:28:00Z">
              <w:rPr>
                <w:rStyle w:val="a7"/>
                <w:noProof/>
                <w:lang w:val="en-US"/>
              </w:rPr>
            </w:rPrChange>
          </w:rPr>
          <w:delText>1.17</w:delText>
        </w:r>
        <w:r w:rsidDel="00D85CA5">
          <w:rPr>
            <w:rFonts w:asciiTheme="minorHAnsi" w:hAnsiTheme="minorHAnsi" w:cstheme="minorBidi"/>
            <w:noProof/>
            <w:sz w:val="22"/>
            <w:szCs w:val="22"/>
            <w:lang w:val="en-US" w:bidi="he-IL"/>
          </w:rPr>
          <w:tab/>
        </w:r>
        <w:r w:rsidRPr="00D85CA5" w:rsidDel="00D85CA5">
          <w:rPr>
            <w:noProof/>
            <w:lang w:val="en-US"/>
            <w:rPrChange w:id="292" w:author="TEST123" w:date="2013-07-12T17:28:00Z">
              <w:rPr>
                <w:rStyle w:val="a7"/>
                <w:noProof/>
                <w:lang w:val="en-US"/>
              </w:rPr>
            </w:rPrChange>
          </w:rPr>
          <w:delText>#17 (</w:delText>
        </w:r>
        <w:r w:rsidRPr="00D85CA5" w:rsidDel="00D85CA5">
          <w:rPr>
            <w:bCs/>
            <w:noProof/>
            <w:rPrChange w:id="293" w:author="TEST123" w:date="2013-07-12T17:28:00Z">
              <w:rPr>
                <w:rStyle w:val="a7"/>
                <w:bCs/>
                <w:noProof/>
              </w:rPr>
            </w:rPrChange>
          </w:rPr>
          <w:delText>Self-growing for energy-aware end-to-end delay optimization</w:delText>
        </w:r>
        <w:r w:rsidRPr="00D85CA5" w:rsidDel="00D85CA5">
          <w:rPr>
            <w:bCs/>
            <w:noProof/>
            <w:lang w:val="en-US"/>
            <w:rPrChange w:id="294" w:author="TEST123" w:date="2013-07-12T17:28:00Z">
              <w:rPr>
                <w:rStyle w:val="a7"/>
                <w:bCs/>
                <w:noProof/>
                <w:lang w:val="en-US"/>
              </w:rPr>
            </w:rPrChange>
          </w:rPr>
          <w:delText>)</w:delText>
        </w:r>
        <w:r w:rsidDel="00D85CA5">
          <w:rPr>
            <w:noProof/>
            <w:webHidden/>
          </w:rPr>
          <w:tab/>
          <w:delText>9</w:delText>
        </w:r>
      </w:del>
    </w:p>
    <w:p w:rsidR="00EA1C4B" w:rsidDel="00D85CA5" w:rsidRDefault="00EA1C4B">
      <w:pPr>
        <w:pStyle w:val="21"/>
        <w:tabs>
          <w:tab w:val="left" w:pos="1100"/>
          <w:tab w:val="right" w:leader="dot" w:pos="10070"/>
        </w:tabs>
        <w:rPr>
          <w:del w:id="295" w:author="TEST123" w:date="2013-07-12T17:28:00Z"/>
          <w:rFonts w:asciiTheme="minorHAnsi" w:hAnsiTheme="minorHAnsi" w:cstheme="minorBidi"/>
          <w:noProof/>
          <w:sz w:val="22"/>
          <w:szCs w:val="22"/>
          <w:lang w:val="en-US" w:bidi="he-IL"/>
        </w:rPr>
      </w:pPr>
      <w:del w:id="296" w:author="TEST123" w:date="2013-07-12T17:28:00Z">
        <w:r w:rsidRPr="00D85CA5" w:rsidDel="00D85CA5">
          <w:rPr>
            <w:noProof/>
            <w:lang w:val="en-US"/>
            <w:rPrChange w:id="297" w:author="TEST123" w:date="2013-07-12T17:28:00Z">
              <w:rPr>
                <w:rStyle w:val="a7"/>
                <w:noProof/>
                <w:lang w:val="en-US"/>
              </w:rPr>
            </w:rPrChange>
          </w:rPr>
          <w:delText>1.18</w:delText>
        </w:r>
        <w:r w:rsidDel="00D85CA5">
          <w:rPr>
            <w:rFonts w:asciiTheme="minorHAnsi" w:hAnsiTheme="minorHAnsi" w:cstheme="minorBidi"/>
            <w:noProof/>
            <w:sz w:val="22"/>
            <w:szCs w:val="22"/>
            <w:lang w:val="en-US" w:bidi="he-IL"/>
          </w:rPr>
          <w:tab/>
        </w:r>
        <w:r w:rsidRPr="00D85CA5" w:rsidDel="00D85CA5">
          <w:rPr>
            <w:noProof/>
            <w:lang w:val="en-US"/>
            <w:rPrChange w:id="298" w:author="TEST123" w:date="2013-07-12T17:28:00Z">
              <w:rPr>
                <w:rStyle w:val="a7"/>
                <w:noProof/>
                <w:lang w:val="en-US"/>
              </w:rPr>
            </w:rPrChange>
          </w:rPr>
          <w:delText>#18 (</w:delText>
        </w:r>
        <w:r w:rsidRPr="00D85CA5" w:rsidDel="00D85CA5">
          <w:rPr>
            <w:bCs/>
            <w:noProof/>
            <w:rPrChange w:id="299" w:author="TEST123" w:date="2013-07-12T17:28:00Z">
              <w:rPr>
                <w:rStyle w:val="a7"/>
                <w:bCs/>
                <w:noProof/>
              </w:rPr>
            </w:rPrChange>
          </w:rPr>
          <w:delText>Purpose-driven network reconfiguration during an emergency situation</w:delText>
        </w:r>
        <w:r w:rsidRPr="00D85CA5" w:rsidDel="00D85CA5">
          <w:rPr>
            <w:bCs/>
            <w:noProof/>
            <w:lang w:val="en-US"/>
            <w:rPrChange w:id="300" w:author="TEST123" w:date="2013-07-12T17:28:00Z">
              <w:rPr>
                <w:rStyle w:val="a7"/>
                <w:bCs/>
                <w:noProof/>
                <w:lang w:val="en-US"/>
              </w:rPr>
            </w:rPrChange>
          </w:rPr>
          <w:delText>)</w:delText>
        </w:r>
        <w:r w:rsidDel="00D85CA5">
          <w:rPr>
            <w:noProof/>
            <w:webHidden/>
          </w:rPr>
          <w:tab/>
          <w:delText>10</w:delText>
        </w:r>
      </w:del>
    </w:p>
    <w:p w:rsidR="00EA1C4B" w:rsidDel="00D85CA5" w:rsidRDefault="00EA1C4B">
      <w:pPr>
        <w:pStyle w:val="21"/>
        <w:tabs>
          <w:tab w:val="left" w:pos="1100"/>
          <w:tab w:val="right" w:leader="dot" w:pos="10070"/>
        </w:tabs>
        <w:rPr>
          <w:del w:id="301" w:author="TEST123" w:date="2013-07-12T17:28:00Z"/>
          <w:rFonts w:asciiTheme="minorHAnsi" w:hAnsiTheme="minorHAnsi" w:cstheme="minorBidi"/>
          <w:noProof/>
          <w:sz w:val="22"/>
          <w:szCs w:val="22"/>
          <w:lang w:val="en-US" w:bidi="he-IL"/>
        </w:rPr>
      </w:pPr>
      <w:del w:id="302" w:author="TEST123" w:date="2013-07-12T17:28:00Z">
        <w:r w:rsidRPr="00D85CA5" w:rsidDel="00D85CA5">
          <w:rPr>
            <w:noProof/>
            <w:lang w:val="en-US"/>
            <w:rPrChange w:id="303" w:author="TEST123" w:date="2013-07-12T17:28:00Z">
              <w:rPr>
                <w:rStyle w:val="a7"/>
                <w:noProof/>
                <w:lang w:val="en-US"/>
              </w:rPr>
            </w:rPrChange>
          </w:rPr>
          <w:delText>1.19</w:delText>
        </w:r>
        <w:r w:rsidDel="00D85CA5">
          <w:rPr>
            <w:rFonts w:asciiTheme="minorHAnsi" w:hAnsiTheme="minorHAnsi" w:cstheme="minorBidi"/>
            <w:noProof/>
            <w:sz w:val="22"/>
            <w:szCs w:val="22"/>
            <w:lang w:val="en-US" w:bidi="he-IL"/>
          </w:rPr>
          <w:tab/>
        </w:r>
        <w:r w:rsidRPr="00D85CA5" w:rsidDel="00D85CA5">
          <w:rPr>
            <w:noProof/>
            <w:lang w:val="en-US"/>
            <w:rPrChange w:id="304" w:author="TEST123" w:date="2013-07-12T17:28:00Z">
              <w:rPr>
                <w:rStyle w:val="a7"/>
                <w:noProof/>
                <w:lang w:val="en-US"/>
              </w:rPr>
            </w:rPrChange>
          </w:rPr>
          <w:delText>#19 (</w:delText>
        </w:r>
        <w:r w:rsidRPr="00D85CA5" w:rsidDel="00D85CA5">
          <w:rPr>
            <w:bCs/>
            <w:noProof/>
            <w:rPrChange w:id="305" w:author="TEST123" w:date="2013-07-12T17:28:00Z">
              <w:rPr>
                <w:rStyle w:val="a7"/>
                <w:bCs/>
                <w:noProof/>
              </w:rPr>
            </w:rPrChange>
          </w:rPr>
          <w:delText>Cognitive Coexistence and self-growing for white space operation</w:delText>
        </w:r>
        <w:r w:rsidRPr="00D85CA5" w:rsidDel="00D85CA5">
          <w:rPr>
            <w:bCs/>
            <w:noProof/>
            <w:lang w:val="en-US"/>
            <w:rPrChange w:id="306" w:author="TEST123" w:date="2013-07-12T17:28:00Z">
              <w:rPr>
                <w:rStyle w:val="a7"/>
                <w:bCs/>
                <w:noProof/>
                <w:lang w:val="en-US"/>
              </w:rPr>
            </w:rPrChange>
          </w:rPr>
          <w:delText>)</w:delText>
        </w:r>
        <w:r w:rsidDel="00D85CA5">
          <w:rPr>
            <w:noProof/>
            <w:webHidden/>
          </w:rPr>
          <w:tab/>
          <w:delText>10</w:delText>
        </w:r>
      </w:del>
    </w:p>
    <w:p w:rsidR="00EA1C4B" w:rsidDel="00D85CA5" w:rsidRDefault="00EA1C4B">
      <w:pPr>
        <w:pStyle w:val="21"/>
        <w:tabs>
          <w:tab w:val="left" w:pos="1100"/>
          <w:tab w:val="right" w:leader="dot" w:pos="10070"/>
        </w:tabs>
        <w:rPr>
          <w:del w:id="307" w:author="TEST123" w:date="2013-07-12T17:28:00Z"/>
          <w:rFonts w:asciiTheme="minorHAnsi" w:hAnsiTheme="minorHAnsi" w:cstheme="minorBidi"/>
          <w:noProof/>
          <w:sz w:val="22"/>
          <w:szCs w:val="22"/>
          <w:lang w:val="en-US" w:bidi="he-IL"/>
        </w:rPr>
      </w:pPr>
      <w:del w:id="308" w:author="TEST123" w:date="2013-07-12T17:28:00Z">
        <w:r w:rsidRPr="00D85CA5" w:rsidDel="00D85CA5">
          <w:rPr>
            <w:noProof/>
            <w:lang w:val="en-US"/>
            <w:rPrChange w:id="309" w:author="TEST123" w:date="2013-07-12T17:28:00Z">
              <w:rPr>
                <w:rStyle w:val="a7"/>
                <w:noProof/>
                <w:lang w:val="en-US"/>
              </w:rPr>
            </w:rPrChange>
          </w:rPr>
          <w:delText>1.20</w:delText>
        </w:r>
        <w:r w:rsidDel="00D85CA5">
          <w:rPr>
            <w:rFonts w:asciiTheme="minorHAnsi" w:hAnsiTheme="minorHAnsi" w:cstheme="minorBidi"/>
            <w:noProof/>
            <w:sz w:val="22"/>
            <w:szCs w:val="22"/>
            <w:lang w:val="en-US" w:bidi="he-IL"/>
          </w:rPr>
          <w:tab/>
        </w:r>
        <w:r w:rsidRPr="00D85CA5" w:rsidDel="00D85CA5">
          <w:rPr>
            <w:noProof/>
            <w:lang w:val="en-US"/>
            <w:rPrChange w:id="310" w:author="TEST123" w:date="2013-07-12T17:28:00Z">
              <w:rPr>
                <w:rStyle w:val="a7"/>
                <w:noProof/>
                <w:lang w:val="en-US"/>
              </w:rPr>
            </w:rPrChange>
          </w:rPr>
          <w:delText>#20 (Shop Owner, without internet access, with Specials and Freebies)</w:delText>
        </w:r>
        <w:r w:rsidDel="00D85CA5">
          <w:rPr>
            <w:noProof/>
            <w:webHidden/>
          </w:rPr>
          <w:tab/>
          <w:delText>11</w:delText>
        </w:r>
      </w:del>
    </w:p>
    <w:p w:rsidR="00EA1C4B" w:rsidDel="00D85CA5" w:rsidRDefault="00EA1C4B">
      <w:pPr>
        <w:pStyle w:val="21"/>
        <w:tabs>
          <w:tab w:val="left" w:pos="1100"/>
          <w:tab w:val="right" w:leader="dot" w:pos="10070"/>
        </w:tabs>
        <w:rPr>
          <w:del w:id="311" w:author="TEST123" w:date="2013-07-12T17:28:00Z"/>
          <w:rFonts w:asciiTheme="minorHAnsi" w:hAnsiTheme="minorHAnsi" w:cstheme="minorBidi"/>
          <w:noProof/>
          <w:sz w:val="22"/>
          <w:szCs w:val="22"/>
          <w:lang w:val="en-US" w:bidi="he-IL"/>
        </w:rPr>
      </w:pPr>
      <w:del w:id="312" w:author="TEST123" w:date="2013-07-12T17:28:00Z">
        <w:r w:rsidRPr="00D85CA5" w:rsidDel="00D85CA5">
          <w:rPr>
            <w:noProof/>
            <w:lang w:val="en-US"/>
            <w:rPrChange w:id="313" w:author="TEST123" w:date="2013-07-12T17:28:00Z">
              <w:rPr>
                <w:rStyle w:val="a7"/>
                <w:noProof/>
                <w:lang w:val="en-US"/>
              </w:rPr>
            </w:rPrChange>
          </w:rPr>
          <w:delText>1.21</w:delText>
        </w:r>
        <w:r w:rsidDel="00D85CA5">
          <w:rPr>
            <w:rFonts w:asciiTheme="minorHAnsi" w:hAnsiTheme="minorHAnsi" w:cstheme="minorBidi"/>
            <w:noProof/>
            <w:sz w:val="22"/>
            <w:szCs w:val="22"/>
            <w:lang w:val="en-US" w:bidi="he-IL"/>
          </w:rPr>
          <w:tab/>
        </w:r>
        <w:r w:rsidRPr="00D85CA5" w:rsidDel="00D85CA5">
          <w:rPr>
            <w:noProof/>
            <w:lang w:val="en-US"/>
            <w:rPrChange w:id="314" w:author="TEST123" w:date="2013-07-12T17:28:00Z">
              <w:rPr>
                <w:rStyle w:val="a7"/>
                <w:noProof/>
                <w:lang w:val="en-US"/>
              </w:rPr>
            </w:rPrChange>
          </w:rPr>
          <w:delText>#21 Max needs a Cab</w:delText>
        </w:r>
        <w:r w:rsidDel="00D85CA5">
          <w:rPr>
            <w:noProof/>
            <w:webHidden/>
          </w:rPr>
          <w:tab/>
          <w:delText>11</w:delText>
        </w:r>
      </w:del>
    </w:p>
    <w:p w:rsidR="00EA1C4B" w:rsidDel="00D85CA5" w:rsidRDefault="00EA1C4B">
      <w:pPr>
        <w:pStyle w:val="21"/>
        <w:tabs>
          <w:tab w:val="left" w:pos="1100"/>
          <w:tab w:val="right" w:leader="dot" w:pos="10070"/>
        </w:tabs>
        <w:rPr>
          <w:del w:id="315" w:author="TEST123" w:date="2013-07-12T17:28:00Z"/>
          <w:rFonts w:asciiTheme="minorHAnsi" w:hAnsiTheme="minorHAnsi" w:cstheme="minorBidi"/>
          <w:noProof/>
          <w:sz w:val="22"/>
          <w:szCs w:val="22"/>
          <w:lang w:val="en-US" w:bidi="he-IL"/>
        </w:rPr>
      </w:pPr>
      <w:del w:id="316" w:author="TEST123" w:date="2013-07-12T17:28:00Z">
        <w:r w:rsidRPr="00D85CA5" w:rsidDel="00D85CA5">
          <w:rPr>
            <w:noProof/>
            <w:lang w:val="en-US"/>
            <w:rPrChange w:id="317" w:author="TEST123" w:date="2013-07-12T17:28:00Z">
              <w:rPr>
                <w:rStyle w:val="a7"/>
                <w:noProof/>
                <w:lang w:val="en-US"/>
              </w:rPr>
            </w:rPrChange>
          </w:rPr>
          <w:delText>1.22</w:delText>
        </w:r>
        <w:r w:rsidDel="00D85CA5">
          <w:rPr>
            <w:rFonts w:asciiTheme="minorHAnsi" w:hAnsiTheme="minorHAnsi" w:cstheme="minorBidi"/>
            <w:noProof/>
            <w:sz w:val="22"/>
            <w:szCs w:val="22"/>
            <w:lang w:val="en-US" w:bidi="he-IL"/>
          </w:rPr>
          <w:tab/>
        </w:r>
        <w:r w:rsidRPr="00D85CA5" w:rsidDel="00D85CA5">
          <w:rPr>
            <w:noProof/>
            <w:lang w:val="en-US"/>
            <w:rPrChange w:id="318" w:author="TEST123" w:date="2013-07-12T17:28:00Z">
              <w:rPr>
                <w:rStyle w:val="a7"/>
                <w:noProof/>
                <w:lang w:val="en-US"/>
              </w:rPr>
            </w:rPrChange>
          </w:rPr>
          <w:delText>#22 Operator or Internet Access</w:delText>
        </w:r>
        <w:r w:rsidDel="00D85CA5">
          <w:rPr>
            <w:noProof/>
            <w:webHidden/>
          </w:rPr>
          <w:tab/>
          <w:delText>11</w:delText>
        </w:r>
      </w:del>
    </w:p>
    <w:p w:rsidR="00EA1C4B" w:rsidDel="00D85CA5" w:rsidRDefault="00EA1C4B">
      <w:pPr>
        <w:pStyle w:val="21"/>
        <w:tabs>
          <w:tab w:val="left" w:pos="1100"/>
          <w:tab w:val="right" w:leader="dot" w:pos="10070"/>
        </w:tabs>
        <w:rPr>
          <w:del w:id="319" w:author="TEST123" w:date="2013-07-12T17:28:00Z"/>
          <w:rFonts w:asciiTheme="minorHAnsi" w:hAnsiTheme="minorHAnsi" w:cstheme="minorBidi"/>
          <w:noProof/>
          <w:sz w:val="22"/>
          <w:szCs w:val="22"/>
          <w:lang w:val="en-US" w:bidi="he-IL"/>
        </w:rPr>
      </w:pPr>
      <w:del w:id="320" w:author="TEST123" w:date="2013-07-12T17:28:00Z">
        <w:r w:rsidRPr="00D85CA5" w:rsidDel="00D85CA5">
          <w:rPr>
            <w:noProof/>
            <w:lang w:val="en-US"/>
            <w:rPrChange w:id="321" w:author="TEST123" w:date="2013-07-12T17:28:00Z">
              <w:rPr>
                <w:rStyle w:val="a7"/>
                <w:noProof/>
                <w:lang w:val="en-US"/>
              </w:rPr>
            </w:rPrChange>
          </w:rPr>
          <w:delText>1.23</w:delText>
        </w:r>
        <w:r w:rsidDel="00D85CA5">
          <w:rPr>
            <w:rFonts w:asciiTheme="minorHAnsi" w:hAnsiTheme="minorHAnsi" w:cstheme="minorBidi"/>
            <w:noProof/>
            <w:sz w:val="22"/>
            <w:szCs w:val="22"/>
            <w:lang w:val="en-US" w:bidi="he-IL"/>
          </w:rPr>
          <w:tab/>
        </w:r>
        <w:r w:rsidRPr="00D85CA5" w:rsidDel="00D85CA5">
          <w:rPr>
            <w:noProof/>
            <w:lang w:val="en-US"/>
            <w:rPrChange w:id="322" w:author="TEST123" w:date="2013-07-12T17:28:00Z">
              <w:rPr>
                <w:rStyle w:val="a7"/>
                <w:noProof/>
                <w:lang w:val="en-US"/>
              </w:rPr>
            </w:rPrChange>
          </w:rPr>
          <w:delText>#23 Gaming</w:delText>
        </w:r>
        <w:r w:rsidDel="00D85CA5">
          <w:rPr>
            <w:noProof/>
            <w:webHidden/>
          </w:rPr>
          <w:tab/>
          <w:delText>12</w:delText>
        </w:r>
      </w:del>
    </w:p>
    <w:p w:rsidR="00EA1C4B" w:rsidDel="00D85CA5" w:rsidRDefault="00EA1C4B">
      <w:pPr>
        <w:pStyle w:val="10"/>
        <w:tabs>
          <w:tab w:val="right" w:leader="dot" w:pos="10070"/>
        </w:tabs>
        <w:rPr>
          <w:del w:id="323" w:author="TEST123" w:date="2013-07-12T17:28:00Z"/>
          <w:rFonts w:asciiTheme="minorHAnsi" w:hAnsiTheme="minorHAnsi" w:cstheme="minorBidi"/>
          <w:noProof/>
          <w:sz w:val="22"/>
          <w:szCs w:val="22"/>
          <w:lang w:val="en-US" w:bidi="he-IL"/>
        </w:rPr>
      </w:pPr>
      <w:del w:id="324" w:author="TEST123" w:date="2013-07-12T17:28:00Z">
        <w:r w:rsidRPr="00D85CA5" w:rsidDel="00D85CA5">
          <w:rPr>
            <w:noProof/>
            <w:lang w:val="en-US"/>
            <w:rPrChange w:id="325" w:author="TEST123" w:date="2013-07-12T17:28:00Z">
              <w:rPr>
                <w:rStyle w:val="a7"/>
                <w:noProof/>
                <w:lang w:val="en-US"/>
              </w:rPr>
            </w:rPrChange>
          </w:rPr>
          <w:delText>2. Requirements</w:delText>
        </w:r>
        <w:r w:rsidDel="00D85CA5">
          <w:rPr>
            <w:noProof/>
            <w:webHidden/>
          </w:rPr>
          <w:tab/>
          <w:delText>13</w:delText>
        </w:r>
      </w:del>
    </w:p>
    <w:p w:rsidR="00773C57" w:rsidRDefault="00773C57">
      <w:r>
        <w:rPr>
          <w:b/>
          <w:bCs/>
          <w:noProof/>
        </w:rPr>
        <w:fldChar w:fldCharType="end"/>
      </w:r>
    </w:p>
    <w:p w:rsidR="00DD689F" w:rsidRDefault="00CA09B2" w:rsidP="00927020">
      <w:pPr>
        <w:pStyle w:val="1"/>
        <w:numPr>
          <w:ilvl w:val="0"/>
          <w:numId w:val="5"/>
        </w:numPr>
        <w:ind w:left="0" w:firstLine="0"/>
        <w:rPr>
          <w:lang w:val="en-US"/>
        </w:rPr>
      </w:pPr>
      <w:r w:rsidRPr="006F2024">
        <w:rPr>
          <w:lang w:val="en-US"/>
        </w:rPr>
        <w:br w:type="page"/>
      </w:r>
      <w:bookmarkStart w:id="326" w:name="_Toc361413465"/>
      <w:r w:rsidR="00DD689F" w:rsidRPr="00DD689F">
        <w:rPr>
          <w:lang w:val="en-US"/>
        </w:rPr>
        <w:lastRenderedPageBreak/>
        <w:t>Use Cases</w:t>
      </w:r>
      <w:bookmarkEnd w:id="326"/>
    </w:p>
    <w:p w:rsidR="00B4763D" w:rsidRDefault="00DD689F" w:rsidP="003B73DE">
      <w:pPr>
        <w:pStyle w:val="2"/>
        <w:tabs>
          <w:tab w:val="clear" w:pos="576"/>
          <w:tab w:val="num" w:pos="720"/>
        </w:tabs>
        <w:ind w:left="720" w:hanging="720"/>
        <w:rPr>
          <w:ins w:id="327" w:author="dgal" w:date="2013-03-20T09:48:00Z"/>
          <w:lang w:val="en-US"/>
        </w:rPr>
      </w:pPr>
      <w:bookmarkStart w:id="328" w:name="_Toc361413466"/>
      <w:r>
        <w:rPr>
          <w:lang w:val="en-US"/>
        </w:rPr>
        <w:t>#</w:t>
      </w:r>
      <w:proofErr w:type="gramStart"/>
      <w:r>
        <w:rPr>
          <w:lang w:val="en-US"/>
        </w:rPr>
        <w:t>1</w:t>
      </w:r>
      <w:ins w:id="329" w:author="dgal" w:date="2013-03-20T09:48:00Z">
        <w:r w:rsidR="00B4763D">
          <w:rPr>
            <w:lang w:val="en-US"/>
          </w:rPr>
          <w:t xml:space="preserve">  Printers</w:t>
        </w:r>
        <w:bookmarkEnd w:id="328"/>
        <w:proofErr w:type="gramEnd"/>
      </w:ins>
    </w:p>
    <w:p w:rsidR="00DD689F" w:rsidRPr="00DD689F" w:rsidRDefault="00B4763D">
      <w:pPr>
        <w:pStyle w:val="3"/>
        <w:pPrChange w:id="330" w:author="dgal" w:date="2013-03-20T09:50:00Z">
          <w:pPr>
            <w:pStyle w:val="2"/>
            <w:tabs>
              <w:tab w:val="clear" w:pos="576"/>
              <w:tab w:val="num" w:pos="720"/>
            </w:tabs>
            <w:ind w:left="720" w:hanging="720"/>
          </w:pPr>
        </w:pPrChange>
      </w:pPr>
      <w:bookmarkStart w:id="331" w:name="_Toc361413467"/>
      <w:ins w:id="332" w:author="dgal" w:date="2013-03-20T09:49:00Z">
        <w:r>
          <w:rPr>
            <w:lang w:val="en-US"/>
          </w:rPr>
          <w:t xml:space="preserve"># 1a: </w:t>
        </w:r>
      </w:ins>
      <w:r w:rsidR="00295548">
        <w:rPr>
          <w:lang w:val="en-US"/>
        </w:rPr>
        <w:t>(</w:t>
      </w:r>
      <w:r w:rsidR="00DD689F">
        <w:t>3D Printer</w:t>
      </w:r>
      <w:r w:rsidR="00295548">
        <w:rPr>
          <w:lang w:val="en-US"/>
        </w:rPr>
        <w:t>)</w:t>
      </w:r>
      <w:bookmarkEnd w:id="331"/>
    </w:p>
    <w:p w:rsidR="00DD689F" w:rsidRPr="00DD689F" w:rsidRDefault="00DD689F" w:rsidP="00286EA5">
      <w:pPr>
        <w:rPr>
          <w:lang w:val="en-US"/>
        </w:rPr>
      </w:pPr>
      <w:bookmarkStart w:id="333" w:name="_Toc346004104"/>
      <w:r w:rsidRPr="00DD689F">
        <w:rPr>
          <w:lang w:val="en-US"/>
        </w:rPr>
        <w:t>Entering a new hotel for the first time, you wish to find a WLAN that supports a 3D printer to quickly fabricate a new lock mechanism for a sales meeting.</w:t>
      </w:r>
      <w:bookmarkEnd w:id="333"/>
    </w:p>
    <w:p w:rsidR="00DD689F" w:rsidRPr="00DD689F" w:rsidRDefault="00DD689F" w:rsidP="00286EA5">
      <w:pPr>
        <w:rPr>
          <w:lang w:val="en-US"/>
        </w:rPr>
      </w:pPr>
      <w:bookmarkStart w:id="334" w:name="_Toc346004105"/>
      <w:r w:rsidRPr="00DD689F">
        <w:rPr>
          <w:lang w:val="en-US"/>
        </w:rPr>
        <w:t>The hotel has 6 WLANs, 5 of which either require payment or pre-arranged credentials.  You notice that the 6th WLAN is advertised as being a free network belonging to the hotel, which you are unsure about.</w:t>
      </w:r>
      <w:bookmarkEnd w:id="334"/>
    </w:p>
    <w:p w:rsidR="00DD689F" w:rsidRDefault="00DD689F" w:rsidP="00286EA5">
      <w:pPr>
        <w:rPr>
          <w:lang w:val="en-US"/>
        </w:rPr>
      </w:pPr>
      <w:bookmarkStart w:id="335" w:name="_Toc346004106"/>
      <w:r w:rsidRPr="00DD689F">
        <w:rPr>
          <w:lang w:val="en-US"/>
        </w:rPr>
        <w:t>You wish that your STA could determine which (if any) of the WLANs support the 3D printer (possibly with associated cost information), prior to paying or registering for credentials</w:t>
      </w:r>
      <w:bookmarkEnd w:id="335"/>
    </w:p>
    <w:p w:rsidR="00F27008" w:rsidRPr="00F27008" w:rsidRDefault="00F27008" w:rsidP="00286EA5">
      <w:pPr>
        <w:rPr>
          <w:b/>
          <w:lang w:val="en-US"/>
        </w:rPr>
      </w:pPr>
      <w:r w:rsidRPr="00F27008">
        <w:rPr>
          <w:b/>
          <w:lang w:val="en-US"/>
        </w:rPr>
        <w:t xml:space="preserve">Specific device </w:t>
      </w:r>
      <w:r w:rsidR="00433619">
        <w:rPr>
          <w:b/>
          <w:lang w:val="en-US"/>
        </w:rPr>
        <w:t xml:space="preserve">(3D Printer) </w:t>
      </w:r>
      <w:r w:rsidRPr="00F27008">
        <w:rPr>
          <w:b/>
          <w:lang w:val="en-US"/>
        </w:rPr>
        <w:t>discovery</w:t>
      </w:r>
    </w:p>
    <w:p w:rsidR="00F27008" w:rsidRPr="00F27008" w:rsidRDefault="00F27008" w:rsidP="00286EA5">
      <w:pPr>
        <w:rPr>
          <w:b/>
          <w:lang w:val="en-US"/>
        </w:rPr>
      </w:pPr>
      <w:r w:rsidRPr="00F27008">
        <w:rPr>
          <w:b/>
          <w:lang w:val="en-US"/>
        </w:rPr>
        <w:t>Service cost</w:t>
      </w:r>
    </w:p>
    <w:p w:rsidR="00F27008" w:rsidRPr="00F27008" w:rsidRDefault="00F27008" w:rsidP="00286EA5">
      <w:pPr>
        <w:rPr>
          <w:b/>
          <w:lang w:val="en-US"/>
        </w:rPr>
      </w:pPr>
      <w:r w:rsidRPr="00F27008">
        <w:rPr>
          <w:b/>
          <w:lang w:val="en-US"/>
        </w:rPr>
        <w:t>Location</w:t>
      </w:r>
      <w:r>
        <w:rPr>
          <w:b/>
          <w:lang w:val="en-US"/>
        </w:rPr>
        <w:t xml:space="preserve"> (relative to user)</w:t>
      </w:r>
    </w:p>
    <w:p w:rsidR="00F27008" w:rsidRDefault="00F27008" w:rsidP="00286EA5">
      <w:pPr>
        <w:rPr>
          <w:b/>
          <w:lang w:val="en-US"/>
        </w:rPr>
      </w:pPr>
      <w:r w:rsidRPr="00F27008">
        <w:rPr>
          <w:b/>
          <w:lang w:val="en-US"/>
        </w:rPr>
        <w:t>Speed of Service</w:t>
      </w:r>
    </w:p>
    <w:p w:rsidR="00344695" w:rsidRDefault="00344695" w:rsidP="00286EA5">
      <w:pPr>
        <w:rPr>
          <w:b/>
          <w:lang w:val="en-US"/>
        </w:rPr>
      </w:pPr>
      <w:r>
        <w:rPr>
          <w:b/>
          <w:lang w:val="en-US"/>
        </w:rPr>
        <w:t>Service discovery</w:t>
      </w:r>
    </w:p>
    <w:p w:rsidR="00A34DA4" w:rsidRDefault="00A34DA4" w:rsidP="00286EA5">
      <w:pPr>
        <w:rPr>
          <w:b/>
          <w:lang w:val="en-US"/>
        </w:rPr>
      </w:pPr>
      <w:r>
        <w:rPr>
          <w:b/>
          <w:lang w:val="en-US"/>
        </w:rPr>
        <w:t>Scope: in scope</w:t>
      </w:r>
    </w:p>
    <w:p w:rsidR="00706D46" w:rsidRPr="00DD689F" w:rsidRDefault="00706D46">
      <w:pPr>
        <w:pStyle w:val="3"/>
        <w:rPr>
          <w:ins w:id="336" w:author="dgal" w:date="2013-03-20T09:45:00Z"/>
        </w:rPr>
        <w:pPrChange w:id="337" w:author="dgal" w:date="2013-03-20T09:49:00Z">
          <w:pPr>
            <w:pStyle w:val="2"/>
            <w:tabs>
              <w:tab w:val="clear" w:pos="576"/>
              <w:tab w:val="num" w:pos="720"/>
            </w:tabs>
            <w:ind w:left="720" w:hanging="720"/>
          </w:pPr>
        </w:pPrChange>
      </w:pPr>
      <w:bookmarkStart w:id="338" w:name="_Toc361413468"/>
      <w:ins w:id="339" w:author="dgal" w:date="2013-03-20T09:45:00Z">
        <w:r>
          <w:t>#1</w:t>
        </w:r>
      </w:ins>
      <w:ins w:id="340" w:author="dgal" w:date="2013-03-20T09:46:00Z">
        <w:r>
          <w:t>b</w:t>
        </w:r>
      </w:ins>
      <w:ins w:id="341" w:author="dgal" w:date="2013-03-20T09:49:00Z">
        <w:r w:rsidR="00B4763D">
          <w:rPr>
            <w:lang w:val="en-US"/>
          </w:rPr>
          <w:t xml:space="preserve">: </w:t>
        </w:r>
      </w:ins>
      <w:ins w:id="342" w:author="dgal" w:date="2013-03-20T09:50:00Z">
        <w:r w:rsidR="00295548">
          <w:rPr>
            <w:lang w:val="en-US"/>
          </w:rPr>
          <w:t>(</w:t>
        </w:r>
      </w:ins>
      <w:ins w:id="343" w:author="dgal" w:date="2013-03-20T09:45:00Z">
        <w:r>
          <w:t>Printer</w:t>
        </w:r>
      </w:ins>
      <w:ins w:id="344" w:author="dgal" w:date="2013-03-20T09:50:00Z">
        <w:r w:rsidR="00295548">
          <w:rPr>
            <w:lang w:val="en-US"/>
          </w:rPr>
          <w:t>)</w:t>
        </w:r>
      </w:ins>
      <w:bookmarkEnd w:id="338"/>
    </w:p>
    <w:p w:rsidR="00706D46" w:rsidRDefault="00706D46" w:rsidP="00286EA5">
      <w:pPr>
        <w:rPr>
          <w:b/>
          <w:lang w:val="en-US"/>
        </w:rPr>
      </w:pPr>
    </w:p>
    <w:p w:rsidR="00EA1C4B" w:rsidRPr="00706D46" w:rsidRDefault="00EA1C4B" w:rsidP="00286EA5">
      <w:pPr>
        <w:rPr>
          <w:ins w:id="345" w:author="dgal" w:date="2013-03-20T09:45:00Z"/>
          <w:b/>
          <w:lang w:val="en-US"/>
        </w:rPr>
      </w:pPr>
      <w:ins w:id="346" w:author="dgal" w:date="2013-03-20T09:45:00Z">
        <w:r w:rsidRPr="00706D46">
          <w:rPr>
            <w:b/>
            <w:lang w:val="en-US"/>
          </w:rPr>
          <w:t>Kate enters a conference room and requests the printing service through her mobile phone.</w:t>
        </w:r>
      </w:ins>
    </w:p>
    <w:p w:rsidR="00EA1C4B" w:rsidRPr="00706D46" w:rsidRDefault="00EA1C4B" w:rsidP="00286EA5">
      <w:pPr>
        <w:rPr>
          <w:ins w:id="347" w:author="dgal" w:date="2013-03-20T09:45:00Z"/>
          <w:b/>
          <w:lang w:val="en-US"/>
        </w:rPr>
      </w:pPr>
      <w:ins w:id="348" w:author="dgal" w:date="2013-03-20T09:45:00Z">
        <w:r w:rsidRPr="00706D46">
          <w:rPr>
            <w:b/>
            <w:lang w:val="en-US"/>
          </w:rPr>
          <w:t>AP with a printer associating to it receives Kate’s request.</w:t>
        </w:r>
      </w:ins>
    </w:p>
    <w:p w:rsidR="00EA1C4B" w:rsidRPr="00706D46" w:rsidRDefault="00EA1C4B" w:rsidP="00286EA5">
      <w:pPr>
        <w:rPr>
          <w:ins w:id="349" w:author="dgal" w:date="2013-03-20T09:45:00Z"/>
          <w:b/>
          <w:lang w:val="en-US"/>
        </w:rPr>
      </w:pPr>
      <w:ins w:id="350" w:author="dgal" w:date="2013-03-20T09:45:00Z">
        <w:r w:rsidRPr="00706D46">
          <w:rPr>
            <w:b/>
            <w:lang w:val="en-US"/>
          </w:rPr>
          <w:t>AP may inform Kate the information of the printing service (e.g. price, 3D or not) as well as the printer (e.g. channel, address).</w:t>
        </w:r>
      </w:ins>
    </w:p>
    <w:p w:rsidR="00EA1C4B" w:rsidRPr="00706D46" w:rsidRDefault="00EA1C4B" w:rsidP="00286EA5">
      <w:pPr>
        <w:rPr>
          <w:ins w:id="351" w:author="dgal" w:date="2013-03-20T09:45:00Z"/>
          <w:b/>
          <w:lang w:val="en-US"/>
        </w:rPr>
      </w:pPr>
      <w:ins w:id="352" w:author="dgal" w:date="2013-03-20T09:45:00Z">
        <w:r w:rsidRPr="00706D46">
          <w:rPr>
            <w:b/>
            <w:lang w:val="en-US"/>
          </w:rPr>
          <w:t>AP may also inform the printer the information of Kate’s mobile phone (e.g. channel, MAC address).</w:t>
        </w:r>
      </w:ins>
    </w:p>
    <w:p w:rsidR="00EA1C4B" w:rsidRPr="00706D46" w:rsidRDefault="00EA1C4B" w:rsidP="00286EA5">
      <w:pPr>
        <w:rPr>
          <w:ins w:id="353" w:author="dgal" w:date="2013-03-20T09:45:00Z"/>
          <w:b/>
          <w:lang w:val="en-US"/>
        </w:rPr>
      </w:pPr>
      <w:ins w:id="354" w:author="dgal" w:date="2013-03-20T09:45:00Z">
        <w:r w:rsidRPr="00706D46">
          <w:rPr>
            <w:b/>
            <w:lang w:val="en-US"/>
          </w:rPr>
          <w:t>A communication link will then be set up between Kate’s mobile phone and the printer.</w:t>
        </w:r>
      </w:ins>
    </w:p>
    <w:p w:rsidR="00EA1C4B" w:rsidRPr="00706D46" w:rsidRDefault="00EA1C4B" w:rsidP="00286EA5">
      <w:pPr>
        <w:rPr>
          <w:ins w:id="355" w:author="dgal" w:date="2013-03-20T09:45:00Z"/>
          <w:b/>
          <w:lang w:val="en-US"/>
        </w:rPr>
      </w:pPr>
      <w:ins w:id="356" w:author="dgal" w:date="2013-03-20T09:45:00Z">
        <w:r w:rsidRPr="00706D46">
          <w:rPr>
            <w:b/>
            <w:bCs/>
            <w:lang w:val="en-US"/>
          </w:rPr>
          <w:t>Key Words:</w:t>
        </w:r>
      </w:ins>
    </w:p>
    <w:p w:rsidR="00EA1C4B" w:rsidRPr="00706D46" w:rsidRDefault="00EA1C4B" w:rsidP="00286EA5">
      <w:pPr>
        <w:rPr>
          <w:ins w:id="357" w:author="dgal" w:date="2013-03-20T09:45:00Z"/>
          <w:b/>
          <w:lang w:val="en-US"/>
        </w:rPr>
      </w:pPr>
      <w:ins w:id="358" w:author="dgal" w:date="2013-03-20T09:45:00Z">
        <w:r w:rsidRPr="00706D46">
          <w:rPr>
            <w:b/>
            <w:lang w:val="en-US"/>
          </w:rPr>
          <w:t>Specific service discovery</w:t>
        </w:r>
      </w:ins>
    </w:p>
    <w:p w:rsidR="00EA1C4B" w:rsidRPr="00706D46" w:rsidRDefault="00EA1C4B" w:rsidP="00286EA5">
      <w:pPr>
        <w:rPr>
          <w:ins w:id="359" w:author="dgal" w:date="2013-03-20T09:45:00Z"/>
          <w:b/>
          <w:lang w:val="en-US"/>
        </w:rPr>
      </w:pPr>
      <w:ins w:id="360" w:author="dgal" w:date="2013-03-20T09:45:00Z">
        <w:r w:rsidRPr="00706D46">
          <w:rPr>
            <w:b/>
            <w:lang w:val="en-US"/>
          </w:rPr>
          <w:t>Service providing device’s information discovery</w:t>
        </w:r>
      </w:ins>
    </w:p>
    <w:p w:rsidR="00EA1C4B" w:rsidRPr="00706D46" w:rsidRDefault="00EA1C4B" w:rsidP="00286EA5">
      <w:pPr>
        <w:rPr>
          <w:ins w:id="361" w:author="dgal" w:date="2013-03-20T09:45:00Z"/>
          <w:b/>
          <w:lang w:val="en-US"/>
        </w:rPr>
      </w:pPr>
      <w:ins w:id="362" w:author="dgal" w:date="2013-03-20T09:45:00Z">
        <w:r w:rsidRPr="00706D46">
          <w:rPr>
            <w:b/>
            <w:lang w:val="en-US"/>
          </w:rPr>
          <w:t>Service provided by associated device</w:t>
        </w:r>
      </w:ins>
    </w:p>
    <w:p w:rsidR="00706D46" w:rsidRPr="00F27008" w:rsidRDefault="00706D46" w:rsidP="00167EEA">
      <w:pPr>
        <w:rPr>
          <w:b/>
          <w:lang w:val="en-US"/>
        </w:rPr>
      </w:pPr>
    </w:p>
    <w:p w:rsidR="00DD689F" w:rsidRPr="00DD689F" w:rsidRDefault="00DD689F" w:rsidP="003B73DE">
      <w:pPr>
        <w:pStyle w:val="2"/>
        <w:tabs>
          <w:tab w:val="clear" w:pos="576"/>
          <w:tab w:val="num" w:pos="720"/>
        </w:tabs>
        <w:ind w:left="720" w:hanging="720"/>
        <w:rPr>
          <w:lang w:val="en-US"/>
        </w:rPr>
      </w:pPr>
      <w:bookmarkStart w:id="363" w:name="_Toc361413469"/>
      <w:r w:rsidRPr="00DD689F">
        <w:rPr>
          <w:lang w:val="en-US"/>
        </w:rPr>
        <w:t>#2</w:t>
      </w:r>
      <w:r>
        <w:rPr>
          <w:lang w:val="en-US"/>
        </w:rPr>
        <w:t xml:space="preserve"> (Sports Event)</w:t>
      </w:r>
      <w:bookmarkEnd w:id="363"/>
    </w:p>
    <w:p w:rsidR="00DD689F" w:rsidRPr="00DD689F" w:rsidRDefault="00DD689F" w:rsidP="00167EEA">
      <w:pPr>
        <w:rPr>
          <w:lang w:val="en-US"/>
        </w:rPr>
      </w:pPr>
      <w:bookmarkStart w:id="364" w:name="_Toc346004108"/>
      <w:r w:rsidRPr="00DD689F">
        <w:rPr>
          <w:lang w:val="en-US"/>
        </w:rPr>
        <w:t>Whilst travelling you want to catch up on some sports events.</w:t>
      </w:r>
      <w:bookmarkEnd w:id="364"/>
    </w:p>
    <w:p w:rsidR="00DD689F" w:rsidRDefault="00DD689F" w:rsidP="00167EEA">
      <w:pPr>
        <w:rPr>
          <w:lang w:val="en-US"/>
        </w:rPr>
      </w:pPr>
      <w:bookmarkStart w:id="365" w:name="_Toc346004109"/>
      <w:r w:rsidRPr="00DD689F">
        <w:rPr>
          <w:lang w:val="en-US"/>
        </w:rPr>
        <w:t xml:space="preserve">You prefer to watch some free edited highlights or perhaps pay </w:t>
      </w:r>
      <w:r>
        <w:rPr>
          <w:lang w:val="en-US"/>
        </w:rPr>
        <w:t xml:space="preserve">for a high quality match. </w:t>
      </w:r>
      <w:r w:rsidRPr="00DD689F">
        <w:rPr>
          <w:lang w:val="en-US"/>
        </w:rPr>
        <w:t>Your current contract with the mobile operator “Gamma-</w:t>
      </w:r>
      <w:proofErr w:type="spellStart"/>
      <w:r w:rsidRPr="00DD689F">
        <w:rPr>
          <w:lang w:val="en-US"/>
        </w:rPr>
        <w:t>plex</w:t>
      </w:r>
      <w:proofErr w:type="spellEnd"/>
      <w:r w:rsidRPr="00DD689F">
        <w:rPr>
          <w:lang w:val="en-US"/>
        </w:rPr>
        <w:t xml:space="preserve">” will not allow this service, so you need to discover another WLAN that </w:t>
      </w:r>
      <w:r>
        <w:rPr>
          <w:lang w:val="en-US"/>
        </w:rPr>
        <w:t xml:space="preserve">can and what the offerings are.  </w:t>
      </w:r>
      <w:r w:rsidRPr="00DD689F">
        <w:rPr>
          <w:lang w:val="en-US"/>
        </w:rPr>
        <w:t xml:space="preserve">There are many WLANs around, but </w:t>
      </w:r>
      <w:proofErr w:type="spellStart"/>
      <w:proofErr w:type="gramStart"/>
      <w:r w:rsidRPr="00DD689F">
        <w:rPr>
          <w:lang w:val="en-US"/>
        </w:rPr>
        <w:t>its</w:t>
      </w:r>
      <w:proofErr w:type="spellEnd"/>
      <w:proofErr w:type="gramEnd"/>
      <w:r w:rsidRPr="00DD689F">
        <w:rPr>
          <w:lang w:val="en-US"/>
        </w:rPr>
        <w:t xml:space="preserve"> not obvious what video services are available at each one.</w:t>
      </w:r>
      <w:bookmarkEnd w:id="365"/>
    </w:p>
    <w:p w:rsidR="00433619" w:rsidRPr="00F27008" w:rsidRDefault="00433619" w:rsidP="00167EEA">
      <w:pPr>
        <w:rPr>
          <w:b/>
          <w:lang w:val="en-US"/>
        </w:rPr>
      </w:pPr>
      <w:r>
        <w:rPr>
          <w:b/>
          <w:lang w:val="en-US"/>
        </w:rPr>
        <w:t>Specific service</w:t>
      </w:r>
      <w:r w:rsidRPr="00F27008">
        <w:rPr>
          <w:b/>
          <w:lang w:val="en-US"/>
        </w:rPr>
        <w:t xml:space="preserve"> </w:t>
      </w:r>
      <w:r>
        <w:rPr>
          <w:b/>
          <w:lang w:val="en-US"/>
        </w:rPr>
        <w:t xml:space="preserve">(video streaming) </w:t>
      </w:r>
      <w:r w:rsidRPr="00F27008">
        <w:rPr>
          <w:b/>
          <w:lang w:val="en-US"/>
        </w:rPr>
        <w:t>discovery</w:t>
      </w:r>
    </w:p>
    <w:p w:rsidR="00433619" w:rsidRDefault="00433619" w:rsidP="00167EEA">
      <w:pPr>
        <w:rPr>
          <w:b/>
          <w:lang w:val="en-US"/>
        </w:rPr>
      </w:pPr>
      <w:r w:rsidRPr="00F27008">
        <w:rPr>
          <w:b/>
          <w:lang w:val="en-US"/>
        </w:rPr>
        <w:t>Service cost</w:t>
      </w:r>
      <w:r w:rsidR="007812FF">
        <w:rPr>
          <w:b/>
          <w:lang w:val="en-US"/>
        </w:rPr>
        <w:t xml:space="preserve"> (free)</w:t>
      </w:r>
    </w:p>
    <w:p w:rsidR="00433619" w:rsidRDefault="00433619" w:rsidP="00167EEA">
      <w:pPr>
        <w:rPr>
          <w:b/>
          <w:lang w:val="en-US"/>
        </w:rPr>
      </w:pPr>
      <w:r w:rsidRPr="00F27008">
        <w:rPr>
          <w:b/>
          <w:lang w:val="en-US"/>
        </w:rPr>
        <w:t>Location</w:t>
      </w:r>
      <w:r>
        <w:rPr>
          <w:b/>
          <w:lang w:val="en-US"/>
        </w:rPr>
        <w:t xml:space="preserve"> (relative to user)</w:t>
      </w:r>
    </w:p>
    <w:p w:rsidR="00344695" w:rsidRPr="00344695" w:rsidRDefault="00344695" w:rsidP="00167EEA">
      <w:pPr>
        <w:rPr>
          <w:b/>
          <w:lang w:val="en-US"/>
        </w:rPr>
      </w:pPr>
      <w:r>
        <w:rPr>
          <w:b/>
          <w:lang w:val="en-US"/>
        </w:rPr>
        <w:t>Service discovery</w:t>
      </w:r>
    </w:p>
    <w:p w:rsidR="00A34DA4" w:rsidRPr="00433619" w:rsidRDefault="00A34DA4" w:rsidP="00167EEA">
      <w:pPr>
        <w:rPr>
          <w:b/>
          <w:lang w:val="en-US"/>
        </w:rPr>
      </w:pPr>
      <w:r>
        <w:rPr>
          <w:b/>
          <w:lang w:val="en-US"/>
        </w:rPr>
        <w:t>Scope: mobile operator aspects not in scope</w:t>
      </w:r>
    </w:p>
    <w:p w:rsidR="00DD689F" w:rsidRPr="00DD689F" w:rsidRDefault="00DD689F" w:rsidP="003B73DE">
      <w:pPr>
        <w:pStyle w:val="2"/>
        <w:tabs>
          <w:tab w:val="clear" w:pos="576"/>
          <w:tab w:val="num" w:pos="720"/>
        </w:tabs>
        <w:ind w:left="720" w:hanging="720"/>
        <w:rPr>
          <w:lang w:val="en-US"/>
        </w:rPr>
      </w:pPr>
      <w:bookmarkStart w:id="366" w:name="_Toc361413470"/>
      <w:r w:rsidRPr="00DD689F">
        <w:rPr>
          <w:lang w:val="en-US"/>
        </w:rPr>
        <w:lastRenderedPageBreak/>
        <w:t>#3</w:t>
      </w:r>
      <w:r>
        <w:rPr>
          <w:lang w:val="en-US"/>
        </w:rPr>
        <w:t xml:space="preserve"> (Software Update)</w:t>
      </w:r>
      <w:bookmarkEnd w:id="366"/>
    </w:p>
    <w:p w:rsidR="00DD689F" w:rsidRPr="00DD689F" w:rsidRDefault="00DD689F" w:rsidP="00167EEA">
      <w:pPr>
        <w:rPr>
          <w:lang w:val="en-US"/>
        </w:rPr>
      </w:pPr>
      <w:bookmarkStart w:id="367" w:name="_Toc346004111"/>
      <w:r w:rsidRPr="00DD689F">
        <w:rPr>
          <w:lang w:val="en-US"/>
        </w:rPr>
        <w:t xml:space="preserve">You own </w:t>
      </w:r>
      <w:proofErr w:type="gramStart"/>
      <w:r w:rsidRPr="00DD689F">
        <w:rPr>
          <w:lang w:val="en-US"/>
        </w:rPr>
        <w:t xml:space="preserve">a </w:t>
      </w:r>
      <w:r>
        <w:rPr>
          <w:lang w:val="en-US"/>
        </w:rPr>
        <w:t>s</w:t>
      </w:r>
      <w:r w:rsidRPr="00DD689F">
        <w:rPr>
          <w:lang w:val="en-US"/>
        </w:rPr>
        <w:t>lightly</w:t>
      </w:r>
      <w:proofErr w:type="gramEnd"/>
      <w:r w:rsidRPr="00DD689F">
        <w:rPr>
          <w:lang w:val="en-US"/>
        </w:rPr>
        <w:t xml:space="preserve"> unusual software defined multi-mode radio (originally purchased in Zaire) that has a un-reliable Bluetooth module in it and you want to download some new software for it.</w:t>
      </w:r>
      <w:bookmarkEnd w:id="367"/>
    </w:p>
    <w:p w:rsidR="00DD689F" w:rsidRPr="00DD689F" w:rsidRDefault="00DD689F" w:rsidP="00167EEA">
      <w:pPr>
        <w:rPr>
          <w:lang w:val="en-US"/>
        </w:rPr>
      </w:pPr>
      <w:bookmarkStart w:id="368" w:name="_Toc346004112"/>
      <w:r w:rsidRPr="00DD689F">
        <w:rPr>
          <w:lang w:val="en-US"/>
        </w:rPr>
        <w:t>You really need this urgently, so cost is not important, just speed of delivery to fix the issue.</w:t>
      </w:r>
      <w:bookmarkEnd w:id="368"/>
    </w:p>
    <w:p w:rsidR="00DD689F" w:rsidRDefault="00DD689F" w:rsidP="00167EEA">
      <w:pPr>
        <w:rPr>
          <w:lang w:val="en-US"/>
        </w:rPr>
      </w:pPr>
      <w:bookmarkStart w:id="369" w:name="_Toc346004113"/>
      <w:r w:rsidRPr="00DD689F">
        <w:rPr>
          <w:lang w:val="en-US"/>
        </w:rPr>
        <w:t>You are surrounded by 7 WLANs and quickly need to know which one can provide a VPN connection through to an SDR module provider for your specific multi-mode radio and be billed in Singapore dollars.</w:t>
      </w:r>
      <w:bookmarkEnd w:id="369"/>
    </w:p>
    <w:p w:rsidR="007812FF" w:rsidRPr="00F27008" w:rsidRDefault="009E3061" w:rsidP="00167EEA">
      <w:pPr>
        <w:rPr>
          <w:b/>
          <w:lang w:val="en-US"/>
        </w:rPr>
      </w:pPr>
      <w:r>
        <w:rPr>
          <w:b/>
          <w:lang w:val="en-US"/>
        </w:rPr>
        <w:t>Specific entity</w:t>
      </w:r>
      <w:r w:rsidR="007812FF" w:rsidRPr="00F27008">
        <w:rPr>
          <w:b/>
          <w:lang w:val="en-US"/>
        </w:rPr>
        <w:t xml:space="preserve"> </w:t>
      </w:r>
      <w:r w:rsidR="007812FF">
        <w:rPr>
          <w:b/>
          <w:lang w:val="en-US"/>
        </w:rPr>
        <w:t xml:space="preserve">(Software Defined Radio Provider) </w:t>
      </w:r>
      <w:r w:rsidR="007812FF" w:rsidRPr="00F27008">
        <w:rPr>
          <w:b/>
          <w:lang w:val="en-US"/>
        </w:rPr>
        <w:t>discovery</w:t>
      </w:r>
    </w:p>
    <w:p w:rsidR="007812FF" w:rsidRDefault="007812FF" w:rsidP="00167EEA">
      <w:pPr>
        <w:rPr>
          <w:b/>
          <w:lang w:val="en-US"/>
        </w:rPr>
      </w:pPr>
      <w:r w:rsidRPr="00F27008">
        <w:rPr>
          <w:b/>
          <w:lang w:val="en-US"/>
        </w:rPr>
        <w:t>Service cost</w:t>
      </w:r>
      <w:r>
        <w:rPr>
          <w:b/>
          <w:lang w:val="en-US"/>
        </w:rPr>
        <w:t xml:space="preserve"> (multi-currency) discovery</w:t>
      </w:r>
    </w:p>
    <w:p w:rsidR="007812FF" w:rsidRDefault="007812FF" w:rsidP="00167EEA">
      <w:pPr>
        <w:rPr>
          <w:b/>
          <w:lang w:val="en-US"/>
        </w:rPr>
      </w:pPr>
      <w:r>
        <w:rPr>
          <w:b/>
          <w:lang w:val="en-US"/>
        </w:rPr>
        <w:t>VPN discovery</w:t>
      </w:r>
    </w:p>
    <w:p w:rsidR="00344695" w:rsidRPr="00F27008" w:rsidRDefault="00344695" w:rsidP="00167EEA">
      <w:pPr>
        <w:rPr>
          <w:b/>
          <w:lang w:val="en-US"/>
        </w:rPr>
      </w:pPr>
      <w:r>
        <w:rPr>
          <w:b/>
          <w:lang w:val="en-US"/>
        </w:rPr>
        <w:t>Internet access discovery</w:t>
      </w:r>
    </w:p>
    <w:p w:rsidR="007812FF" w:rsidRPr="00F27008" w:rsidRDefault="007812FF" w:rsidP="00167EEA">
      <w:pPr>
        <w:rPr>
          <w:b/>
          <w:lang w:val="en-US"/>
        </w:rPr>
      </w:pPr>
      <w:r w:rsidRPr="00F27008">
        <w:rPr>
          <w:b/>
          <w:lang w:val="en-US"/>
        </w:rPr>
        <w:t>Location</w:t>
      </w:r>
      <w:r>
        <w:rPr>
          <w:b/>
          <w:lang w:val="en-US"/>
        </w:rPr>
        <w:t xml:space="preserve"> (relative to user)</w:t>
      </w:r>
    </w:p>
    <w:p w:rsidR="007812FF" w:rsidRDefault="007812FF" w:rsidP="00167EEA">
      <w:pPr>
        <w:rPr>
          <w:b/>
          <w:lang w:val="en-US"/>
        </w:rPr>
      </w:pPr>
      <w:r w:rsidRPr="00F27008">
        <w:rPr>
          <w:b/>
          <w:lang w:val="en-US"/>
        </w:rPr>
        <w:t>Speed of Service</w:t>
      </w:r>
    </w:p>
    <w:p w:rsidR="007812FF" w:rsidRPr="005E41B1" w:rsidRDefault="003609FE" w:rsidP="00167EEA">
      <w:pPr>
        <w:rPr>
          <w:b/>
          <w:lang w:val="en-US"/>
        </w:rPr>
      </w:pPr>
      <w:r>
        <w:rPr>
          <w:b/>
          <w:lang w:val="en-US"/>
        </w:rPr>
        <w:t>Scope: in scope</w:t>
      </w:r>
    </w:p>
    <w:p w:rsidR="00DD689F" w:rsidRPr="00DD689F" w:rsidRDefault="00DD689F" w:rsidP="003B73DE">
      <w:pPr>
        <w:pStyle w:val="2"/>
        <w:tabs>
          <w:tab w:val="clear" w:pos="576"/>
          <w:tab w:val="num" w:pos="720"/>
        </w:tabs>
        <w:ind w:left="720" w:hanging="720"/>
        <w:rPr>
          <w:lang w:val="en-US"/>
        </w:rPr>
      </w:pPr>
      <w:bookmarkStart w:id="370" w:name="_Toc361413471"/>
      <w:r w:rsidRPr="00DD689F">
        <w:rPr>
          <w:lang w:val="en-US"/>
        </w:rPr>
        <w:t>#4 (Hotel case 1 - discovering, through an AP, the services that are directly provided by the AP)</w:t>
      </w:r>
      <w:bookmarkEnd w:id="370"/>
    </w:p>
    <w:p w:rsidR="00DD689F" w:rsidRPr="00DD689F" w:rsidRDefault="00DD689F" w:rsidP="008715CC">
      <w:pPr>
        <w:rPr>
          <w:lang w:val="en-US"/>
        </w:rPr>
      </w:pPr>
      <w:bookmarkStart w:id="371" w:name="_Toc346004115"/>
      <w:r w:rsidRPr="00DD689F">
        <w:rPr>
          <w:lang w:val="en-US"/>
        </w:rPr>
        <w:t>You enter IEEE meeting hotel and want to find a printer</w:t>
      </w:r>
      <w:bookmarkEnd w:id="371"/>
    </w:p>
    <w:p w:rsidR="00DD689F" w:rsidRPr="00DD689F" w:rsidRDefault="00DD689F" w:rsidP="008715CC">
      <w:pPr>
        <w:rPr>
          <w:lang w:val="en-US"/>
        </w:rPr>
      </w:pPr>
      <w:bookmarkStart w:id="372" w:name="_Toc346004116"/>
      <w:r w:rsidRPr="00DD689F">
        <w:rPr>
          <w:lang w:val="en-US"/>
        </w:rPr>
        <w:t>You notice that there are three WLANs in the hotel with “xxx Printer” SSID</w:t>
      </w:r>
      <w:bookmarkEnd w:id="372"/>
    </w:p>
    <w:p w:rsidR="00DD689F" w:rsidRPr="00DD689F" w:rsidRDefault="00DD689F" w:rsidP="008715CC">
      <w:pPr>
        <w:rPr>
          <w:lang w:val="en-US"/>
        </w:rPr>
      </w:pPr>
      <w:bookmarkStart w:id="373" w:name="_Toc346004117"/>
      <w:r w:rsidRPr="00DD689F">
        <w:rPr>
          <w:lang w:val="en-US"/>
        </w:rPr>
        <w:t>1. The hotel printer (free for hotel guest and 24/7 availability)</w:t>
      </w:r>
      <w:bookmarkEnd w:id="373"/>
    </w:p>
    <w:p w:rsidR="00DD689F" w:rsidRPr="00DD689F" w:rsidRDefault="00DD689F" w:rsidP="008715CC">
      <w:pPr>
        <w:rPr>
          <w:lang w:val="en-US"/>
        </w:rPr>
      </w:pPr>
      <w:bookmarkStart w:id="374" w:name="_Toc346004118"/>
      <w:r w:rsidRPr="00DD689F">
        <w:rPr>
          <w:lang w:val="en-US"/>
        </w:rPr>
        <w:t>2. The FedEx/Kinko’s Office printer (not free; but has richer features such as 3D; available 6am-10pm for pickup; can do FedEx)</w:t>
      </w:r>
      <w:bookmarkEnd w:id="374"/>
      <w:r w:rsidRPr="00DD689F">
        <w:rPr>
          <w:lang w:val="en-US"/>
        </w:rPr>
        <w:t xml:space="preserve"> </w:t>
      </w:r>
    </w:p>
    <w:p w:rsidR="00DD689F" w:rsidRPr="00DD689F" w:rsidRDefault="00DD689F" w:rsidP="008715CC">
      <w:pPr>
        <w:rPr>
          <w:lang w:val="en-US"/>
        </w:rPr>
      </w:pPr>
      <w:bookmarkStart w:id="375" w:name="_Toc346004119"/>
      <w:r w:rsidRPr="00DD689F">
        <w:rPr>
          <w:lang w:val="en-US"/>
        </w:rPr>
        <w:t>3. The printer in the IEEE staff office (located in a secured environment, available 9am-5pm to non-IEEE-staff)</w:t>
      </w:r>
      <w:bookmarkEnd w:id="375"/>
    </w:p>
    <w:p w:rsidR="00DD689F" w:rsidRPr="00DD689F" w:rsidRDefault="00DD689F" w:rsidP="008715CC">
      <w:pPr>
        <w:rPr>
          <w:lang w:val="en-US"/>
        </w:rPr>
      </w:pPr>
      <w:bookmarkStart w:id="376" w:name="_Toc346004120"/>
      <w:r w:rsidRPr="00DD689F">
        <w:rPr>
          <w:lang w:val="en-US"/>
        </w:rPr>
        <w:t>You are not an IEEE staff, and</w:t>
      </w:r>
      <w:bookmarkEnd w:id="376"/>
    </w:p>
    <w:p w:rsidR="00DD689F" w:rsidRPr="00DD689F" w:rsidRDefault="00DD689F" w:rsidP="008715CC">
      <w:pPr>
        <w:rPr>
          <w:lang w:val="en-US"/>
        </w:rPr>
      </w:pPr>
      <w:bookmarkStart w:id="377" w:name="_Toc346004121"/>
      <w:r w:rsidRPr="00DD689F">
        <w:rPr>
          <w:lang w:val="en-US"/>
        </w:rPr>
        <w:t>A. It is 1pm.  You are sensitive to IT security.</w:t>
      </w:r>
      <w:bookmarkEnd w:id="377"/>
      <w:r w:rsidRPr="00DD689F">
        <w:rPr>
          <w:lang w:val="en-US"/>
        </w:rPr>
        <w:t xml:space="preserve"> </w:t>
      </w:r>
    </w:p>
    <w:p w:rsidR="00DD689F" w:rsidRPr="00DD689F" w:rsidRDefault="00DD689F" w:rsidP="008715CC">
      <w:pPr>
        <w:rPr>
          <w:lang w:val="en-US"/>
        </w:rPr>
      </w:pPr>
      <w:bookmarkStart w:id="378" w:name="_Toc346004122"/>
      <w:r w:rsidRPr="00DD689F">
        <w:rPr>
          <w:lang w:val="en-US"/>
        </w:rPr>
        <w:t>B. It is 9pm. You want a high-quality print-out and cost is not an issue.</w:t>
      </w:r>
      <w:bookmarkEnd w:id="378"/>
    </w:p>
    <w:p w:rsidR="00DD689F" w:rsidRDefault="00DD689F" w:rsidP="008715CC">
      <w:pPr>
        <w:rPr>
          <w:lang w:val="en-US"/>
        </w:rPr>
      </w:pPr>
      <w:bookmarkStart w:id="379" w:name="_Toc346004123"/>
      <w:r w:rsidRPr="00DD689F">
        <w:rPr>
          <w:lang w:val="en-US"/>
        </w:rPr>
        <w:t>C. It is 11pm.  You are sensitive to costs.</w:t>
      </w:r>
      <w:bookmarkEnd w:id="379"/>
    </w:p>
    <w:p w:rsidR="009459AB" w:rsidRPr="00F27008" w:rsidRDefault="009459AB" w:rsidP="008715CC">
      <w:pPr>
        <w:rPr>
          <w:b/>
          <w:lang w:val="en-US"/>
        </w:rPr>
      </w:pPr>
      <w:r w:rsidRPr="00F27008">
        <w:rPr>
          <w:b/>
          <w:lang w:val="en-US"/>
        </w:rPr>
        <w:t xml:space="preserve">Specific device </w:t>
      </w:r>
      <w:r>
        <w:rPr>
          <w:b/>
          <w:lang w:val="en-US"/>
        </w:rPr>
        <w:t xml:space="preserve">(printer) </w:t>
      </w:r>
      <w:r w:rsidRPr="00F27008">
        <w:rPr>
          <w:b/>
          <w:lang w:val="en-US"/>
        </w:rPr>
        <w:t>discovery</w:t>
      </w:r>
    </w:p>
    <w:p w:rsidR="009459AB" w:rsidRPr="009459AB" w:rsidRDefault="009459AB" w:rsidP="008715CC">
      <w:pPr>
        <w:rPr>
          <w:b/>
          <w:lang w:val="en-US"/>
        </w:rPr>
      </w:pPr>
      <w:r w:rsidRPr="00F27008">
        <w:rPr>
          <w:b/>
          <w:lang w:val="en-US"/>
        </w:rPr>
        <w:t>Service cost</w:t>
      </w:r>
      <w:r>
        <w:rPr>
          <w:b/>
          <w:lang w:val="en-US"/>
        </w:rPr>
        <w:t xml:space="preserve"> discovery</w:t>
      </w:r>
    </w:p>
    <w:p w:rsidR="009459AB" w:rsidRPr="00F27008" w:rsidRDefault="009459AB" w:rsidP="008715CC">
      <w:pPr>
        <w:rPr>
          <w:b/>
          <w:lang w:val="en-US"/>
        </w:rPr>
      </w:pPr>
      <w:r w:rsidRPr="00F27008">
        <w:rPr>
          <w:b/>
          <w:lang w:val="en-US"/>
        </w:rPr>
        <w:t>Location</w:t>
      </w:r>
      <w:r>
        <w:rPr>
          <w:b/>
          <w:lang w:val="en-US"/>
        </w:rPr>
        <w:t xml:space="preserve"> (relative to user)</w:t>
      </w:r>
    </w:p>
    <w:p w:rsidR="009459AB" w:rsidRDefault="009459AB" w:rsidP="008715CC">
      <w:pPr>
        <w:rPr>
          <w:b/>
          <w:lang w:val="en-US"/>
        </w:rPr>
      </w:pPr>
      <w:r w:rsidRPr="00F27008">
        <w:rPr>
          <w:b/>
          <w:lang w:val="en-US"/>
        </w:rPr>
        <w:t>Speed of Service</w:t>
      </w:r>
      <w:r>
        <w:rPr>
          <w:b/>
          <w:lang w:val="en-US"/>
        </w:rPr>
        <w:t xml:space="preserve"> (time of day)</w:t>
      </w:r>
    </w:p>
    <w:p w:rsidR="00344695" w:rsidRPr="00344695" w:rsidRDefault="00344695" w:rsidP="008715CC">
      <w:pPr>
        <w:rPr>
          <w:b/>
          <w:lang w:val="en-US"/>
        </w:rPr>
      </w:pPr>
      <w:r>
        <w:rPr>
          <w:b/>
          <w:lang w:val="en-US"/>
        </w:rPr>
        <w:t>Service discovery</w:t>
      </w:r>
    </w:p>
    <w:p w:rsidR="00F83EA7" w:rsidRPr="009459AB" w:rsidRDefault="00F83EA7" w:rsidP="008715CC">
      <w:pPr>
        <w:rPr>
          <w:b/>
          <w:lang w:val="en-US"/>
        </w:rPr>
      </w:pPr>
      <w:r>
        <w:rPr>
          <w:b/>
          <w:lang w:val="en-US"/>
        </w:rPr>
        <w:t>Scope: in scope</w:t>
      </w:r>
    </w:p>
    <w:p w:rsidR="00DD689F" w:rsidRPr="00DD689F" w:rsidRDefault="00DD689F" w:rsidP="003B73DE">
      <w:pPr>
        <w:pStyle w:val="2"/>
        <w:tabs>
          <w:tab w:val="clear" w:pos="576"/>
          <w:tab w:val="num" w:pos="720"/>
        </w:tabs>
        <w:ind w:left="720" w:hanging="720"/>
        <w:rPr>
          <w:lang w:val="en-US"/>
        </w:rPr>
      </w:pPr>
      <w:bookmarkStart w:id="380" w:name="_Toc361413472"/>
      <w:r w:rsidRPr="00DD689F">
        <w:rPr>
          <w:lang w:val="en-US"/>
        </w:rPr>
        <w:t>#5 (Hotel case 2 - discovering, through an AP, the services that are provided by devices associated with the AP)</w:t>
      </w:r>
      <w:bookmarkEnd w:id="380"/>
    </w:p>
    <w:p w:rsidR="00DD689F" w:rsidRPr="00DD689F" w:rsidRDefault="00DD689F" w:rsidP="003F1D0E">
      <w:pPr>
        <w:rPr>
          <w:lang w:val="en-US"/>
        </w:rPr>
      </w:pPr>
      <w:bookmarkStart w:id="381" w:name="_Toc346004125"/>
      <w:r w:rsidRPr="00DD689F">
        <w:rPr>
          <w:lang w:val="en-US"/>
        </w:rPr>
        <w:t>You enter IEEE meeting hotel and want to find a printer</w:t>
      </w:r>
      <w:bookmarkEnd w:id="381"/>
    </w:p>
    <w:p w:rsidR="00DD689F" w:rsidRPr="00DD689F" w:rsidRDefault="00DD689F" w:rsidP="003F1D0E">
      <w:pPr>
        <w:rPr>
          <w:lang w:val="en-US"/>
        </w:rPr>
      </w:pPr>
      <w:bookmarkStart w:id="382" w:name="_Toc346004126"/>
      <w:r w:rsidRPr="00DD689F">
        <w:rPr>
          <w:lang w:val="en-US"/>
        </w:rPr>
        <w:t>You notice that there are two WLANs in the hotel</w:t>
      </w:r>
      <w:bookmarkEnd w:id="382"/>
    </w:p>
    <w:p w:rsidR="00DD689F" w:rsidRPr="00DD689F" w:rsidRDefault="00DD689F" w:rsidP="003F1D0E">
      <w:pPr>
        <w:rPr>
          <w:lang w:val="en-US"/>
        </w:rPr>
      </w:pPr>
      <w:bookmarkStart w:id="383" w:name="_Toc346004127"/>
      <w:r w:rsidRPr="00DD689F">
        <w:rPr>
          <w:lang w:val="en-US"/>
        </w:rPr>
        <w:t>1. The hotel WLAN, with two printers associated with</w:t>
      </w:r>
      <w:bookmarkEnd w:id="383"/>
    </w:p>
    <w:p w:rsidR="00DD689F" w:rsidRPr="00DD689F" w:rsidRDefault="00DD689F" w:rsidP="003F1D0E">
      <w:pPr>
        <w:rPr>
          <w:lang w:val="en-US"/>
        </w:rPr>
      </w:pPr>
      <w:bookmarkStart w:id="384" w:name="_Toc346004128"/>
      <w:r w:rsidRPr="00DD689F">
        <w:rPr>
          <w:lang w:val="en-US"/>
        </w:rPr>
        <w:t>The hotel printer (free for hotel guest and 24/7 availability)</w:t>
      </w:r>
      <w:bookmarkEnd w:id="384"/>
    </w:p>
    <w:p w:rsidR="00DD689F" w:rsidRPr="00DD689F" w:rsidRDefault="00DD689F" w:rsidP="003F1D0E">
      <w:pPr>
        <w:rPr>
          <w:lang w:val="en-US"/>
        </w:rPr>
      </w:pPr>
      <w:bookmarkStart w:id="385" w:name="_Toc346004129"/>
      <w:r w:rsidRPr="00DD689F">
        <w:rPr>
          <w:lang w:val="en-US"/>
        </w:rPr>
        <w:t>The printer in IEEE staff office (located in a secured environment, available 9am-5pm to non-IEEE-staff)</w:t>
      </w:r>
      <w:bookmarkEnd w:id="385"/>
    </w:p>
    <w:p w:rsidR="00DD689F" w:rsidRPr="00DD689F" w:rsidRDefault="00DD689F" w:rsidP="003F1D0E">
      <w:pPr>
        <w:rPr>
          <w:lang w:val="en-US"/>
        </w:rPr>
      </w:pPr>
      <w:bookmarkStart w:id="386" w:name="_Toc346004130"/>
      <w:r w:rsidRPr="00DD689F">
        <w:rPr>
          <w:lang w:val="en-US"/>
        </w:rPr>
        <w:t>2. The FedEx/Kinko’s Office WLAN with one printer associated with (not free; but has richer features such as 3D; available 6am-10pm for pickup; can do FedEx)</w:t>
      </w:r>
      <w:bookmarkEnd w:id="386"/>
      <w:r w:rsidRPr="00DD689F">
        <w:rPr>
          <w:lang w:val="en-US"/>
        </w:rPr>
        <w:t xml:space="preserve"> </w:t>
      </w:r>
    </w:p>
    <w:p w:rsidR="00DD689F" w:rsidRPr="00DD689F" w:rsidRDefault="00DD689F" w:rsidP="003F1D0E">
      <w:pPr>
        <w:rPr>
          <w:lang w:val="en-US"/>
        </w:rPr>
      </w:pPr>
      <w:bookmarkStart w:id="387" w:name="_Toc346004131"/>
      <w:r w:rsidRPr="00DD689F">
        <w:rPr>
          <w:lang w:val="en-US"/>
        </w:rPr>
        <w:t>You are not an IEEE staff, and</w:t>
      </w:r>
      <w:bookmarkEnd w:id="387"/>
    </w:p>
    <w:p w:rsidR="00DD689F" w:rsidRPr="00DD689F" w:rsidRDefault="00DD689F" w:rsidP="003F1D0E">
      <w:pPr>
        <w:rPr>
          <w:lang w:val="en-US"/>
        </w:rPr>
      </w:pPr>
      <w:bookmarkStart w:id="388" w:name="_Toc346004132"/>
      <w:r w:rsidRPr="00DD689F">
        <w:rPr>
          <w:lang w:val="en-US"/>
        </w:rPr>
        <w:t>A. It is 1pm.  You are sensitive to the security.</w:t>
      </w:r>
      <w:bookmarkEnd w:id="388"/>
      <w:r w:rsidRPr="00DD689F">
        <w:rPr>
          <w:lang w:val="en-US"/>
        </w:rPr>
        <w:t xml:space="preserve"> </w:t>
      </w:r>
    </w:p>
    <w:p w:rsidR="00DD689F" w:rsidRPr="00DD689F" w:rsidRDefault="00DD689F" w:rsidP="003F1D0E">
      <w:pPr>
        <w:rPr>
          <w:lang w:val="en-US"/>
        </w:rPr>
      </w:pPr>
      <w:bookmarkStart w:id="389" w:name="_Toc346004133"/>
      <w:r w:rsidRPr="00DD689F">
        <w:rPr>
          <w:lang w:val="en-US"/>
        </w:rPr>
        <w:t>B. It is 9pm. You want high-quality print-out and cost is not an issue.</w:t>
      </w:r>
      <w:bookmarkEnd w:id="389"/>
    </w:p>
    <w:p w:rsidR="00DD689F" w:rsidRDefault="00DD689F" w:rsidP="003F1D0E">
      <w:pPr>
        <w:rPr>
          <w:lang w:val="en-US"/>
        </w:rPr>
      </w:pPr>
      <w:bookmarkStart w:id="390" w:name="_Toc346004134"/>
      <w:r w:rsidRPr="00DD689F">
        <w:rPr>
          <w:lang w:val="en-US"/>
        </w:rPr>
        <w:t>C. It is 11pm.  You are sensitive to costs.</w:t>
      </w:r>
      <w:bookmarkEnd w:id="390"/>
    </w:p>
    <w:p w:rsidR="00CA37CA" w:rsidRDefault="00CA37CA" w:rsidP="003F1D0E">
      <w:pPr>
        <w:rPr>
          <w:b/>
          <w:lang w:val="en-US"/>
        </w:rPr>
      </w:pPr>
      <w:r>
        <w:rPr>
          <w:b/>
          <w:lang w:val="en-US"/>
        </w:rPr>
        <w:lastRenderedPageBreak/>
        <w:t>Local AP Services / Network Services (Architecture)</w:t>
      </w:r>
    </w:p>
    <w:p w:rsidR="00CA37CA" w:rsidRPr="00F27008" w:rsidRDefault="00CA37CA" w:rsidP="003F1D0E">
      <w:pPr>
        <w:rPr>
          <w:b/>
          <w:lang w:val="en-US"/>
        </w:rPr>
      </w:pPr>
      <w:r w:rsidRPr="00F27008">
        <w:rPr>
          <w:b/>
          <w:lang w:val="en-US"/>
        </w:rPr>
        <w:t xml:space="preserve">Specific device </w:t>
      </w:r>
      <w:r>
        <w:rPr>
          <w:b/>
          <w:lang w:val="en-US"/>
        </w:rPr>
        <w:t xml:space="preserve">(printer) </w:t>
      </w:r>
      <w:r w:rsidRPr="00F27008">
        <w:rPr>
          <w:b/>
          <w:lang w:val="en-US"/>
        </w:rPr>
        <w:t>discovery</w:t>
      </w:r>
    </w:p>
    <w:p w:rsidR="00CA37CA" w:rsidRPr="009459AB" w:rsidRDefault="00CA37CA" w:rsidP="003F1D0E">
      <w:pPr>
        <w:rPr>
          <w:b/>
          <w:lang w:val="en-US"/>
        </w:rPr>
      </w:pPr>
      <w:r w:rsidRPr="00F27008">
        <w:rPr>
          <w:b/>
          <w:lang w:val="en-US"/>
        </w:rPr>
        <w:t>Service cost</w:t>
      </w:r>
      <w:r>
        <w:rPr>
          <w:b/>
          <w:lang w:val="en-US"/>
        </w:rPr>
        <w:t xml:space="preserve"> discovery</w:t>
      </w:r>
    </w:p>
    <w:p w:rsidR="00CA37CA" w:rsidRPr="00F27008" w:rsidRDefault="00CA37CA" w:rsidP="003F1D0E">
      <w:pPr>
        <w:rPr>
          <w:b/>
          <w:lang w:val="en-US"/>
        </w:rPr>
      </w:pPr>
      <w:r w:rsidRPr="00F27008">
        <w:rPr>
          <w:b/>
          <w:lang w:val="en-US"/>
        </w:rPr>
        <w:t>Location</w:t>
      </w:r>
      <w:r>
        <w:rPr>
          <w:b/>
          <w:lang w:val="en-US"/>
        </w:rPr>
        <w:t xml:space="preserve"> (relative to user)</w:t>
      </w:r>
    </w:p>
    <w:p w:rsidR="00CA37CA" w:rsidRDefault="00CA37CA" w:rsidP="003F1D0E">
      <w:pPr>
        <w:rPr>
          <w:b/>
          <w:lang w:val="en-US"/>
        </w:rPr>
      </w:pPr>
      <w:r w:rsidRPr="00F27008">
        <w:rPr>
          <w:b/>
          <w:lang w:val="en-US"/>
        </w:rPr>
        <w:t>Speed of Service</w:t>
      </w:r>
      <w:r>
        <w:rPr>
          <w:b/>
          <w:lang w:val="en-US"/>
        </w:rPr>
        <w:t xml:space="preserve"> (time of day)</w:t>
      </w:r>
    </w:p>
    <w:p w:rsidR="00344695" w:rsidRPr="00344695" w:rsidRDefault="00344695" w:rsidP="003F1D0E">
      <w:pPr>
        <w:rPr>
          <w:b/>
          <w:lang w:val="en-US"/>
        </w:rPr>
      </w:pPr>
      <w:r>
        <w:rPr>
          <w:b/>
          <w:lang w:val="en-US"/>
        </w:rPr>
        <w:t>Service discovery</w:t>
      </w:r>
    </w:p>
    <w:p w:rsidR="00F83EA7" w:rsidRPr="00F83EA7" w:rsidRDefault="00F83EA7" w:rsidP="003F1D0E">
      <w:pPr>
        <w:rPr>
          <w:b/>
          <w:lang w:val="en-US"/>
        </w:rPr>
      </w:pPr>
      <w:r>
        <w:rPr>
          <w:b/>
          <w:lang w:val="en-US"/>
        </w:rPr>
        <w:t>Scope: in scope</w:t>
      </w:r>
    </w:p>
    <w:p w:rsidR="00DD689F" w:rsidRPr="00DD689F" w:rsidRDefault="00DD689F" w:rsidP="003B73DE">
      <w:pPr>
        <w:pStyle w:val="2"/>
        <w:tabs>
          <w:tab w:val="clear" w:pos="576"/>
          <w:tab w:val="num" w:pos="720"/>
        </w:tabs>
        <w:ind w:left="720" w:hanging="720"/>
        <w:rPr>
          <w:lang w:val="en-US"/>
        </w:rPr>
      </w:pPr>
      <w:bookmarkStart w:id="391" w:name="_Toc361413473"/>
      <w:r w:rsidRPr="00DD689F">
        <w:rPr>
          <w:lang w:val="en-US"/>
        </w:rPr>
        <w:t>#6 (Airport case)</w:t>
      </w:r>
      <w:bookmarkEnd w:id="391"/>
    </w:p>
    <w:p w:rsidR="00DD689F" w:rsidRPr="00DD689F" w:rsidRDefault="00DD689F" w:rsidP="00B36C76">
      <w:pPr>
        <w:rPr>
          <w:lang w:val="en-US"/>
        </w:rPr>
      </w:pPr>
      <w:bookmarkStart w:id="392" w:name="_Toc346004136"/>
      <w:r w:rsidRPr="00DD689F">
        <w:rPr>
          <w:lang w:val="en-US"/>
        </w:rPr>
        <w:t>You are at an airport terminal.  You want to download a movie to watch it later on the flight.</w:t>
      </w:r>
      <w:bookmarkEnd w:id="392"/>
      <w:r w:rsidRPr="00DD689F">
        <w:rPr>
          <w:lang w:val="en-US"/>
        </w:rPr>
        <w:t xml:space="preserve"> </w:t>
      </w:r>
    </w:p>
    <w:p w:rsidR="00DD689F" w:rsidRPr="00DD689F" w:rsidRDefault="00DD689F" w:rsidP="00B36C76">
      <w:pPr>
        <w:rPr>
          <w:lang w:val="en-US"/>
        </w:rPr>
      </w:pPr>
      <w:bookmarkStart w:id="393" w:name="_Toc346004137"/>
      <w:r w:rsidRPr="00DD689F">
        <w:rPr>
          <w:lang w:val="en-US"/>
        </w:rPr>
        <w:t>There are plenty WLANs around.</w:t>
      </w:r>
      <w:bookmarkEnd w:id="393"/>
      <w:r w:rsidRPr="00DD689F">
        <w:rPr>
          <w:lang w:val="en-US"/>
        </w:rPr>
        <w:t xml:space="preserve">  </w:t>
      </w:r>
    </w:p>
    <w:p w:rsidR="00DD689F" w:rsidRPr="00DD689F" w:rsidRDefault="00DD689F" w:rsidP="00B36C76">
      <w:pPr>
        <w:rPr>
          <w:lang w:val="en-US"/>
        </w:rPr>
      </w:pPr>
      <w:bookmarkStart w:id="394" w:name="_Toc346004138"/>
      <w:r w:rsidRPr="00DD689F">
        <w:rPr>
          <w:lang w:val="en-US"/>
        </w:rPr>
        <w:t>The free airport WLAN is too slow for you to download the movie before your boarding time.</w:t>
      </w:r>
      <w:bookmarkEnd w:id="394"/>
    </w:p>
    <w:p w:rsidR="00DD689F" w:rsidRPr="00DD689F" w:rsidRDefault="00DD689F" w:rsidP="00B36C76">
      <w:pPr>
        <w:rPr>
          <w:lang w:val="en-US"/>
        </w:rPr>
      </w:pPr>
      <w:bookmarkStart w:id="395" w:name="_Toc346004139"/>
      <w:r w:rsidRPr="00DD689F">
        <w:rPr>
          <w:lang w:val="en-US"/>
        </w:rPr>
        <w:t>Another WLAN, ran by a bar located at the terminal, charges a premium for Internet access, but offers descent throughput that allows you to download your movie in time.</w:t>
      </w:r>
      <w:bookmarkEnd w:id="395"/>
    </w:p>
    <w:p w:rsidR="00DD689F" w:rsidRDefault="00DD689F" w:rsidP="00B36C76">
      <w:pPr>
        <w:rPr>
          <w:lang w:val="en-US"/>
        </w:rPr>
      </w:pPr>
      <w:bookmarkStart w:id="396" w:name="_Toc346004140"/>
      <w:r w:rsidRPr="00DD689F">
        <w:rPr>
          <w:lang w:val="en-US"/>
        </w:rPr>
        <w:t xml:space="preserve">Another </w:t>
      </w:r>
      <w:proofErr w:type="gramStart"/>
      <w:r w:rsidRPr="00DD689F">
        <w:rPr>
          <w:lang w:val="en-US"/>
        </w:rPr>
        <w:t>WLAN,</w:t>
      </w:r>
      <w:proofErr w:type="gramEnd"/>
      <w:r w:rsidRPr="00DD689F">
        <w:rPr>
          <w:lang w:val="en-US"/>
        </w:rPr>
        <w:t xml:space="preserve"> ran by a bookstore located at the terminal, offers movie download service and charges on a per-view base.</w:t>
      </w:r>
      <w:bookmarkEnd w:id="396"/>
    </w:p>
    <w:p w:rsidR="00F83EA7" w:rsidRPr="00F27008" w:rsidRDefault="009A3ADA" w:rsidP="00B36C76">
      <w:pPr>
        <w:rPr>
          <w:b/>
          <w:lang w:val="en-US"/>
        </w:rPr>
      </w:pPr>
      <w:r>
        <w:rPr>
          <w:b/>
          <w:lang w:val="en-US"/>
        </w:rPr>
        <w:t>Specific service</w:t>
      </w:r>
      <w:r w:rsidR="00F83EA7" w:rsidRPr="00F27008">
        <w:rPr>
          <w:b/>
          <w:lang w:val="en-US"/>
        </w:rPr>
        <w:t xml:space="preserve"> </w:t>
      </w:r>
      <w:r w:rsidR="00F83EA7">
        <w:rPr>
          <w:b/>
          <w:lang w:val="en-US"/>
        </w:rPr>
        <w:t xml:space="preserve">(off-line video download) </w:t>
      </w:r>
      <w:r w:rsidR="00F83EA7" w:rsidRPr="00F27008">
        <w:rPr>
          <w:b/>
          <w:lang w:val="en-US"/>
        </w:rPr>
        <w:t>discovery</w:t>
      </w:r>
    </w:p>
    <w:p w:rsidR="00F83EA7" w:rsidRPr="009A3ADA" w:rsidRDefault="00F83EA7" w:rsidP="00B36C76">
      <w:pPr>
        <w:rPr>
          <w:b/>
          <w:lang w:val="en-US"/>
        </w:rPr>
      </w:pPr>
      <w:r w:rsidRPr="00F27008">
        <w:rPr>
          <w:b/>
          <w:lang w:val="en-US"/>
        </w:rPr>
        <w:t>Service cost</w:t>
      </w:r>
      <w:r>
        <w:rPr>
          <w:b/>
          <w:lang w:val="en-US"/>
        </w:rPr>
        <w:t xml:space="preserve"> discovery</w:t>
      </w:r>
    </w:p>
    <w:p w:rsidR="00F83EA7" w:rsidRDefault="00F83EA7" w:rsidP="00B36C76">
      <w:pPr>
        <w:rPr>
          <w:b/>
          <w:lang w:val="en-US"/>
        </w:rPr>
      </w:pPr>
      <w:r w:rsidRPr="00F27008">
        <w:rPr>
          <w:b/>
          <w:lang w:val="en-US"/>
        </w:rPr>
        <w:t>Speed of Service</w:t>
      </w:r>
      <w:r>
        <w:rPr>
          <w:b/>
          <w:lang w:val="en-US"/>
        </w:rPr>
        <w:t xml:space="preserve"> (</w:t>
      </w:r>
      <w:r w:rsidR="009A3ADA">
        <w:rPr>
          <w:b/>
          <w:lang w:val="en-US"/>
        </w:rPr>
        <w:t xml:space="preserve">duration &amp; </w:t>
      </w:r>
      <w:r>
        <w:rPr>
          <w:b/>
          <w:lang w:val="en-US"/>
        </w:rPr>
        <w:t>time of day)</w:t>
      </w:r>
    </w:p>
    <w:p w:rsidR="009A3ADA" w:rsidRDefault="009A3ADA" w:rsidP="00B36C76">
      <w:pPr>
        <w:rPr>
          <w:b/>
          <w:lang w:val="en-US"/>
        </w:rPr>
      </w:pPr>
      <w:r w:rsidRPr="00F27008">
        <w:rPr>
          <w:b/>
          <w:lang w:val="en-US"/>
        </w:rPr>
        <w:t>Location</w:t>
      </w:r>
      <w:r>
        <w:rPr>
          <w:b/>
          <w:lang w:val="en-US"/>
        </w:rPr>
        <w:t xml:space="preserve"> (relative to user) [Is this movie service available at this location?]</w:t>
      </w:r>
    </w:p>
    <w:p w:rsidR="009A3ADA" w:rsidRDefault="009A3ADA" w:rsidP="00B36C76">
      <w:pPr>
        <w:rPr>
          <w:b/>
          <w:lang w:val="en-US"/>
        </w:rPr>
      </w:pPr>
      <w:r>
        <w:rPr>
          <w:b/>
          <w:lang w:val="en-US"/>
        </w:rPr>
        <w:t>Location routing</w:t>
      </w:r>
    </w:p>
    <w:p w:rsidR="00344695" w:rsidRPr="009A3ADA" w:rsidRDefault="00344695" w:rsidP="00B36C76">
      <w:pPr>
        <w:rPr>
          <w:b/>
          <w:lang w:val="en-US"/>
        </w:rPr>
      </w:pPr>
      <w:r>
        <w:rPr>
          <w:b/>
          <w:lang w:val="en-US"/>
        </w:rPr>
        <w:t>Internet access discovery</w:t>
      </w:r>
    </w:p>
    <w:p w:rsidR="00F83EA7" w:rsidRPr="00F83EA7" w:rsidRDefault="00F83EA7" w:rsidP="00B36C76">
      <w:pPr>
        <w:rPr>
          <w:b/>
          <w:lang w:val="en-US"/>
        </w:rPr>
      </w:pPr>
      <w:r>
        <w:rPr>
          <w:b/>
          <w:lang w:val="en-US"/>
        </w:rPr>
        <w:t>Scope: in scope</w:t>
      </w:r>
    </w:p>
    <w:p w:rsidR="00DD689F" w:rsidRPr="00DD689F" w:rsidRDefault="00DD689F" w:rsidP="003B73DE">
      <w:pPr>
        <w:pStyle w:val="2"/>
        <w:tabs>
          <w:tab w:val="clear" w:pos="576"/>
          <w:tab w:val="num" w:pos="720"/>
        </w:tabs>
        <w:ind w:left="720" w:hanging="720"/>
        <w:rPr>
          <w:lang w:val="en-US"/>
        </w:rPr>
      </w:pPr>
      <w:bookmarkStart w:id="397" w:name="_Toc361413474"/>
      <w:r w:rsidRPr="00DD689F">
        <w:rPr>
          <w:lang w:val="en-US"/>
        </w:rPr>
        <w:t>#7 (Access Network Discovery and Selection Function)</w:t>
      </w:r>
      <w:bookmarkEnd w:id="397"/>
    </w:p>
    <w:p w:rsidR="006C0207" w:rsidRPr="007F5827" w:rsidRDefault="006C0207" w:rsidP="0017785F">
      <w:pPr>
        <w:rPr>
          <w:bCs/>
        </w:rPr>
      </w:pPr>
      <w:bookmarkStart w:id="398" w:name="_Toc346004142"/>
      <w:r w:rsidRPr="007F5827">
        <w:rPr>
          <w:bCs/>
        </w:rPr>
        <w:t>A user is roaming and does not want to get pricy data access over the cellular connection</w:t>
      </w:r>
      <w:bookmarkEnd w:id="398"/>
    </w:p>
    <w:p w:rsidR="006C0207" w:rsidRPr="007F5827" w:rsidRDefault="006C0207" w:rsidP="0017785F">
      <w:pPr>
        <w:rPr>
          <w:bCs/>
        </w:rPr>
      </w:pPr>
      <w:bookmarkStart w:id="399" w:name="_Toc346004143"/>
      <w:r w:rsidRPr="007F5827">
        <w:rPr>
          <w:bCs/>
        </w:rPr>
        <w:t>The user enters a location where the user’s home operator can offer a decently priced deal to get data over a WLAN roaming agreement</w:t>
      </w:r>
      <w:bookmarkEnd w:id="399"/>
    </w:p>
    <w:p w:rsidR="006C0207" w:rsidRPr="007F5827" w:rsidRDefault="006C0207" w:rsidP="0017785F">
      <w:pPr>
        <w:rPr>
          <w:lang w:val="en-US"/>
        </w:rPr>
      </w:pPr>
      <w:bookmarkStart w:id="400" w:name="_Toc346004144"/>
      <w:r w:rsidRPr="007F5827">
        <w:rPr>
          <w:bCs/>
        </w:rPr>
        <w:t>The user’s device discovers the WLAN access that can provide the service and obtains a new operator’s policy where local WLANs are indicated as a preferred access for the data service</w:t>
      </w:r>
      <w:bookmarkEnd w:id="400"/>
    </w:p>
    <w:p w:rsidR="006C0207" w:rsidRPr="007F5827" w:rsidRDefault="006C0207" w:rsidP="0017785F">
      <w:pPr>
        <w:rPr>
          <w:lang w:val="en-US"/>
        </w:rPr>
      </w:pPr>
      <w:bookmarkStart w:id="401" w:name="_Toc346004145"/>
      <w:r w:rsidRPr="007F5827">
        <w:rPr>
          <w:bCs/>
        </w:rPr>
        <w:t>The device selects and connects to the indicated WLAN, and data services are now accessed through this WLAN</w:t>
      </w:r>
      <w:bookmarkEnd w:id="401"/>
    </w:p>
    <w:p w:rsidR="006C0207" w:rsidRDefault="006C0207" w:rsidP="0017785F">
      <w:pPr>
        <w:rPr>
          <w:bCs/>
        </w:rPr>
      </w:pPr>
      <w:bookmarkStart w:id="402" w:name="_Toc346004146"/>
      <w:r w:rsidRPr="007F5827">
        <w:rPr>
          <w:bCs/>
        </w:rPr>
        <w:t>Note: The use case can also be applicable to WLAN-only devices</w:t>
      </w:r>
      <w:r w:rsidR="00BD5B50">
        <w:rPr>
          <w:bCs/>
        </w:rPr>
        <w:t>.</w:t>
      </w:r>
      <w:bookmarkEnd w:id="402"/>
    </w:p>
    <w:p w:rsidR="00A34DA4" w:rsidRPr="00A34DA4" w:rsidRDefault="00A34DA4" w:rsidP="0017785F">
      <w:pPr>
        <w:rPr>
          <w:b/>
          <w:lang w:val="en-US"/>
        </w:rPr>
      </w:pPr>
      <w:r>
        <w:rPr>
          <w:b/>
          <w:lang w:val="en-US"/>
        </w:rPr>
        <w:t>Only IEEE 802.11 consideration (scoping issue)</w:t>
      </w:r>
    </w:p>
    <w:p w:rsidR="00A34DA4" w:rsidRPr="009459AB" w:rsidRDefault="00A34DA4" w:rsidP="0017785F">
      <w:pPr>
        <w:rPr>
          <w:b/>
          <w:lang w:val="en-US"/>
        </w:rPr>
      </w:pPr>
      <w:r w:rsidRPr="00F27008">
        <w:rPr>
          <w:b/>
          <w:lang w:val="en-US"/>
        </w:rPr>
        <w:t>Service cost</w:t>
      </w:r>
      <w:r>
        <w:rPr>
          <w:b/>
          <w:lang w:val="en-US"/>
        </w:rPr>
        <w:t xml:space="preserve"> discovery</w:t>
      </w:r>
    </w:p>
    <w:p w:rsidR="00A34DA4" w:rsidRPr="00F27008" w:rsidRDefault="00A34DA4" w:rsidP="0017785F">
      <w:pPr>
        <w:rPr>
          <w:b/>
          <w:lang w:val="en-US"/>
        </w:rPr>
      </w:pPr>
      <w:r w:rsidRPr="00F27008">
        <w:rPr>
          <w:b/>
          <w:lang w:val="en-US"/>
        </w:rPr>
        <w:t>Location</w:t>
      </w:r>
      <w:r>
        <w:rPr>
          <w:b/>
          <w:lang w:val="en-US"/>
        </w:rPr>
        <w:t xml:space="preserve"> (relative to user)</w:t>
      </w:r>
    </w:p>
    <w:p w:rsidR="00A34DA4" w:rsidRDefault="00344695" w:rsidP="0017785F">
      <w:pPr>
        <w:rPr>
          <w:b/>
          <w:lang w:val="en-US"/>
        </w:rPr>
      </w:pPr>
      <w:r>
        <w:rPr>
          <w:b/>
          <w:lang w:val="en-US"/>
        </w:rPr>
        <w:t>Policy discovery</w:t>
      </w:r>
    </w:p>
    <w:p w:rsidR="00344695" w:rsidRDefault="00344695" w:rsidP="0017785F">
      <w:pPr>
        <w:rPr>
          <w:b/>
          <w:lang w:val="en-US"/>
        </w:rPr>
      </w:pPr>
      <w:r>
        <w:rPr>
          <w:b/>
          <w:lang w:val="en-US"/>
        </w:rPr>
        <w:t>Interface to another discovery mechanism (e.g. ANDSF)</w:t>
      </w:r>
    </w:p>
    <w:p w:rsidR="00344695" w:rsidRPr="00344695" w:rsidRDefault="00344695" w:rsidP="0017785F">
      <w:pPr>
        <w:rPr>
          <w:b/>
          <w:lang w:val="en-US"/>
        </w:rPr>
      </w:pPr>
      <w:r>
        <w:rPr>
          <w:b/>
          <w:lang w:val="en-US"/>
        </w:rPr>
        <w:t>Internet access discovery</w:t>
      </w:r>
    </w:p>
    <w:p w:rsidR="00DD689F" w:rsidRPr="00DD689F" w:rsidRDefault="00DD689F" w:rsidP="003B73DE">
      <w:pPr>
        <w:pStyle w:val="2"/>
        <w:tabs>
          <w:tab w:val="clear" w:pos="576"/>
          <w:tab w:val="num" w:pos="720"/>
        </w:tabs>
        <w:ind w:left="720" w:hanging="720"/>
        <w:rPr>
          <w:lang w:val="en-US"/>
        </w:rPr>
      </w:pPr>
      <w:bookmarkStart w:id="403" w:name="_Toc361413475"/>
      <w:r w:rsidRPr="00DD689F">
        <w:rPr>
          <w:lang w:val="en-US"/>
        </w:rPr>
        <w:t>#8 (Jane in shopping mall)</w:t>
      </w:r>
      <w:bookmarkEnd w:id="403"/>
    </w:p>
    <w:p w:rsidR="00DD689F" w:rsidRDefault="00DD689F" w:rsidP="002D407A">
      <w:pPr>
        <w:rPr>
          <w:lang w:val="en-US"/>
        </w:rPr>
      </w:pPr>
      <w:bookmarkStart w:id="404" w:name="_Toc346004148"/>
      <w:r w:rsidRPr="00DD689F">
        <w:rPr>
          <w:lang w:val="en-US"/>
        </w:rPr>
        <w:t>Jane is doing some shopping in a mall.  Instead of entering stores one by one on foot to find some good deals, she receives, on her mobile device, the mall directory information (such as stores’ names and locations) as well as the special offers associated with each store.  The information is broadcasted by the AP deployed by the mall operator.</w:t>
      </w:r>
      <w:bookmarkEnd w:id="404"/>
    </w:p>
    <w:p w:rsidR="00344695" w:rsidRPr="00344695" w:rsidRDefault="00344695" w:rsidP="002D407A">
      <w:pPr>
        <w:rPr>
          <w:b/>
          <w:lang w:val="en-US"/>
        </w:rPr>
      </w:pPr>
      <w:r>
        <w:rPr>
          <w:b/>
          <w:lang w:val="en-US"/>
        </w:rPr>
        <w:t>Ignore the “broadcast by AP” point</w:t>
      </w:r>
    </w:p>
    <w:p w:rsidR="00344695" w:rsidRDefault="00344695" w:rsidP="002D407A">
      <w:pPr>
        <w:rPr>
          <w:b/>
          <w:lang w:val="en-US"/>
        </w:rPr>
      </w:pPr>
      <w:r>
        <w:rPr>
          <w:b/>
          <w:lang w:val="en-US"/>
        </w:rPr>
        <w:t>Service discovery</w:t>
      </w:r>
    </w:p>
    <w:p w:rsidR="00344695" w:rsidRPr="00344695" w:rsidRDefault="00344695" w:rsidP="002D407A">
      <w:pPr>
        <w:rPr>
          <w:b/>
          <w:lang w:val="en-US"/>
        </w:rPr>
      </w:pPr>
      <w:r w:rsidRPr="00F27008">
        <w:rPr>
          <w:b/>
          <w:lang w:val="en-US"/>
        </w:rPr>
        <w:t>Location</w:t>
      </w:r>
      <w:r>
        <w:rPr>
          <w:b/>
          <w:lang w:val="en-US"/>
        </w:rPr>
        <w:t xml:space="preserve"> (relative to user)</w:t>
      </w:r>
    </w:p>
    <w:p w:rsidR="00DD689F" w:rsidRDefault="00DD689F" w:rsidP="002D407A">
      <w:pPr>
        <w:rPr>
          <w:lang w:val="en-US"/>
        </w:rPr>
      </w:pPr>
      <w:r>
        <w:rPr>
          <w:lang w:val="en-US"/>
        </w:rPr>
        <w:t>#9 (</w:t>
      </w:r>
      <w:r w:rsidRPr="00DD689F">
        <w:rPr>
          <w:lang w:val="en-US"/>
        </w:rPr>
        <w:t>Discovery services before association</w:t>
      </w:r>
      <w:r>
        <w:rPr>
          <w:lang w:val="en-US"/>
        </w:rPr>
        <w:t>)</w:t>
      </w:r>
    </w:p>
    <w:p w:rsidR="00DD689F" w:rsidRPr="00DD689F" w:rsidRDefault="00DD689F" w:rsidP="002D407A">
      <w:pPr>
        <w:rPr>
          <w:lang w:val="en-US"/>
        </w:rPr>
      </w:pPr>
      <w:bookmarkStart w:id="405" w:name="_Toc346004150"/>
      <w:proofErr w:type="gramStart"/>
      <w:r w:rsidRPr="00DD689F">
        <w:rPr>
          <w:lang w:val="en-US"/>
        </w:rPr>
        <w:lastRenderedPageBreak/>
        <w:t>John  enters</w:t>
      </w:r>
      <w:proofErr w:type="gramEnd"/>
      <w:r w:rsidRPr="00DD689F">
        <w:rPr>
          <w:lang w:val="en-US"/>
        </w:rPr>
        <w:t xml:space="preserve"> a hotel and wants to find a WLAN that supports a 3D printer.</w:t>
      </w:r>
      <w:bookmarkEnd w:id="405"/>
    </w:p>
    <w:p w:rsidR="00DD689F" w:rsidRPr="00DD689F" w:rsidRDefault="00DD689F" w:rsidP="002D407A">
      <w:pPr>
        <w:rPr>
          <w:lang w:val="en-US"/>
        </w:rPr>
      </w:pPr>
      <w:bookmarkStart w:id="406" w:name="_Toc346004151"/>
      <w:r w:rsidRPr="00DD689F">
        <w:rPr>
          <w:lang w:val="en-US"/>
        </w:rPr>
        <w:t>There are 5 WLANs in the hotel, but not obviously what services they provide and the parameters of their services, such as price, service time, admission control etc.</w:t>
      </w:r>
      <w:bookmarkEnd w:id="406"/>
    </w:p>
    <w:p w:rsidR="00DD689F" w:rsidRPr="00DD689F" w:rsidRDefault="00DD689F" w:rsidP="002D407A">
      <w:pPr>
        <w:rPr>
          <w:lang w:val="en-US"/>
        </w:rPr>
      </w:pPr>
      <w:bookmarkStart w:id="407" w:name="_Toc346004152"/>
      <w:r w:rsidRPr="00DD689F">
        <w:rPr>
          <w:lang w:val="en-US"/>
        </w:rPr>
        <w:t xml:space="preserve">John sends out request of “printer” service, then APs of </w:t>
      </w:r>
      <w:proofErr w:type="gramStart"/>
      <w:r w:rsidRPr="00DD689F">
        <w:rPr>
          <w:lang w:val="en-US"/>
        </w:rPr>
        <w:t>these WLAN response</w:t>
      </w:r>
      <w:proofErr w:type="gramEnd"/>
      <w:r w:rsidRPr="00DD689F">
        <w:rPr>
          <w:lang w:val="en-US"/>
        </w:rPr>
        <w:t xml:space="preserve"> his request.</w:t>
      </w:r>
      <w:bookmarkEnd w:id="407"/>
    </w:p>
    <w:p w:rsidR="00DD689F" w:rsidRDefault="00DD689F" w:rsidP="002D407A">
      <w:pPr>
        <w:rPr>
          <w:lang w:val="en-US"/>
        </w:rPr>
      </w:pPr>
      <w:bookmarkStart w:id="408" w:name="_Toc346004153"/>
      <w:r w:rsidRPr="00DD689F">
        <w:rPr>
          <w:lang w:val="en-US"/>
        </w:rPr>
        <w:t>Finally, John choose</w:t>
      </w:r>
      <w:r w:rsidR="00A04B38">
        <w:rPr>
          <w:lang w:val="en-US"/>
        </w:rPr>
        <w:t>s</w:t>
      </w:r>
      <w:r w:rsidRPr="00DD689F">
        <w:rPr>
          <w:lang w:val="en-US"/>
        </w:rPr>
        <w:t xml:space="preserve"> a WLAN to do his print task.</w:t>
      </w:r>
      <w:bookmarkEnd w:id="408"/>
    </w:p>
    <w:p w:rsidR="00344695" w:rsidRPr="00344695" w:rsidRDefault="002D407A" w:rsidP="00A12722">
      <w:pPr>
        <w:pStyle w:val="2"/>
        <w:rPr>
          <w:b w:val="0"/>
          <w:lang w:val="en-US"/>
        </w:rPr>
      </w:pPr>
      <w:bookmarkStart w:id="409" w:name="_Toc361413476"/>
      <w:r>
        <w:rPr>
          <w:b w:val="0"/>
          <w:lang w:val="en-US"/>
        </w:rPr>
        <w:t xml:space="preserve">#9 </w:t>
      </w:r>
      <w:r w:rsidR="00344695">
        <w:rPr>
          <w:b w:val="0"/>
          <w:lang w:val="en-US"/>
        </w:rPr>
        <w:t>Identical to use case #1</w:t>
      </w:r>
      <w:bookmarkEnd w:id="409"/>
    </w:p>
    <w:p w:rsidR="00344695" w:rsidRDefault="00344695" w:rsidP="002D407A">
      <w:pPr>
        <w:rPr>
          <w:lang w:val="en-US"/>
        </w:rPr>
      </w:pPr>
    </w:p>
    <w:p w:rsidR="00A04B38" w:rsidRPr="003B73DE" w:rsidRDefault="00A04B38" w:rsidP="003B73DE">
      <w:pPr>
        <w:pStyle w:val="2"/>
        <w:tabs>
          <w:tab w:val="clear" w:pos="576"/>
          <w:tab w:val="num" w:pos="720"/>
        </w:tabs>
        <w:ind w:left="720" w:hanging="720"/>
        <w:rPr>
          <w:lang w:val="en-US"/>
        </w:rPr>
      </w:pPr>
      <w:bookmarkStart w:id="410" w:name="_Toc361413477"/>
      <w:r>
        <w:rPr>
          <w:lang w:val="en-US"/>
        </w:rPr>
        <w:t>#10 (</w:t>
      </w:r>
      <w:r w:rsidRPr="003B73DE">
        <w:rPr>
          <w:lang w:val="en-US"/>
        </w:rPr>
        <w:t>Public Transit Agency)</w:t>
      </w:r>
      <w:bookmarkEnd w:id="410"/>
    </w:p>
    <w:p w:rsidR="00A04B38" w:rsidRPr="00A04B38" w:rsidRDefault="00A04B38" w:rsidP="00625E21">
      <w:pPr>
        <w:rPr>
          <w:lang w:val="en-US"/>
        </w:rPr>
      </w:pPr>
      <w:bookmarkStart w:id="411" w:name="_Toc346004155"/>
      <w:r w:rsidRPr="00A04B38">
        <w:rPr>
          <w:lang w:val="en-US"/>
        </w:rPr>
        <w:t>The client is interested in specific services rather than devices (like a printer) that are available from the network the AP is attached to. It may not be an external network- it may be a network wholly owned and operated by an agency.</w:t>
      </w:r>
      <w:bookmarkEnd w:id="411"/>
    </w:p>
    <w:p w:rsidR="00A04B38" w:rsidRDefault="00A04B38" w:rsidP="00625E21">
      <w:pPr>
        <w:rPr>
          <w:lang w:val="en-US"/>
        </w:rPr>
      </w:pPr>
      <w:bookmarkStart w:id="412" w:name="_Toc346004156"/>
      <w:r w:rsidRPr="00A04B38">
        <w:rPr>
          <w:lang w:val="en-US"/>
        </w:rPr>
        <w:t>For example, a public transit agency installs several APs in a joint subway/bus transfer station. They have installed a server on that network that accepts connection protection requests from travelers (a concept where a bus or train might be held a few minutes so if one is running late, connections won’t be missed).</w:t>
      </w:r>
      <w:r>
        <w:rPr>
          <w:lang w:val="en-US"/>
        </w:rPr>
        <w:t xml:space="preserve"> </w:t>
      </w:r>
      <w:r w:rsidRPr="00A04B38">
        <w:rPr>
          <w:lang w:val="en-US"/>
        </w:rPr>
        <w:t>They als</w:t>
      </w:r>
      <w:r>
        <w:rPr>
          <w:lang w:val="en-US"/>
        </w:rPr>
        <w:t>o provide schedule information.</w:t>
      </w:r>
      <w:bookmarkEnd w:id="412"/>
    </w:p>
    <w:p w:rsidR="00A04B38" w:rsidRDefault="00A04B38" w:rsidP="00625E21">
      <w:pPr>
        <w:rPr>
          <w:lang w:val="en-US"/>
        </w:rPr>
      </w:pPr>
      <w:bookmarkStart w:id="413" w:name="_Toc346004157"/>
      <w:r w:rsidRPr="00A04B38">
        <w:rPr>
          <w:lang w:val="en-US"/>
        </w:rPr>
        <w:t xml:space="preserve">This use case </w:t>
      </w:r>
      <w:r w:rsidR="00C63D61">
        <w:rPr>
          <w:lang w:val="en-US"/>
        </w:rPr>
        <w:t>is also in IEEE 802.11</w:t>
      </w:r>
      <w:r w:rsidRPr="00A04B38">
        <w:rPr>
          <w:lang w:val="en-US"/>
        </w:rPr>
        <w:t xml:space="preserve">ai (since there </w:t>
      </w:r>
      <w:r w:rsidR="00C63D61">
        <w:rPr>
          <w:lang w:val="en-US"/>
        </w:rPr>
        <w:t>will be a large number of trave</w:t>
      </w:r>
      <w:r w:rsidRPr="00A04B38">
        <w:rPr>
          <w:lang w:val="en-US"/>
        </w:rPr>
        <w:t>lers trying to associate at the same time), but there is no mechanism to let the travelers know that these services are available on the infrastructure.</w:t>
      </w:r>
      <w:bookmarkEnd w:id="413"/>
    </w:p>
    <w:p w:rsidR="00C63D61" w:rsidRDefault="005C34C4" w:rsidP="00625E21">
      <w:pPr>
        <w:rPr>
          <w:bCs/>
          <w:lang w:val="en-US"/>
        </w:rPr>
      </w:pPr>
      <w:bookmarkStart w:id="414" w:name="_Toc346004158"/>
      <w:r>
        <w:rPr>
          <w:lang w:val="en-US"/>
        </w:rPr>
        <w:t xml:space="preserve">In addition to connection protection, there are two additional applications in a grouping known as Integrated Dynamic Transit Operations (IDTO). The additional applications are dynamic dispatching whereby a </w:t>
      </w:r>
      <w:r w:rsidRPr="005C34C4">
        <w:rPr>
          <w:bCs/>
        </w:rPr>
        <w:t xml:space="preserve">transit company may serve stations at designated locations according to the user’s request </w:t>
      </w:r>
      <w:r>
        <w:rPr>
          <w:bCs/>
        </w:rPr>
        <w:t xml:space="preserve">(made from a smart phone or other mobile device) </w:t>
      </w:r>
      <w:r w:rsidRPr="005C34C4">
        <w:rPr>
          <w:bCs/>
        </w:rPr>
        <w:t>rather than by a fixed schedule</w:t>
      </w:r>
      <w:r>
        <w:rPr>
          <w:bCs/>
        </w:rPr>
        <w:t xml:space="preserve">, and dynamic ridesharing whereby travellers and drivers with smart phones, tablet computers or other portable mobile devices can </w:t>
      </w:r>
      <w:r w:rsidRPr="005C34C4">
        <w:rPr>
          <w:bCs/>
        </w:rPr>
        <w:t>dynamically identify and accept potential ridesharing opportunities along a given travel route.</w:t>
      </w:r>
      <w:r>
        <w:rPr>
          <w:bCs/>
        </w:rPr>
        <w:t xml:space="preserve"> Implementation </w:t>
      </w:r>
      <w:r w:rsidRPr="005C34C4">
        <w:rPr>
          <w:bCs/>
          <w:lang w:val="en-US"/>
        </w:rPr>
        <w:t>of any or all of these applications is expected to be at the discretion of the transit agencies or localities that will operate the services.</w:t>
      </w:r>
      <w:bookmarkEnd w:id="414"/>
      <w:r w:rsidRPr="005C34C4">
        <w:rPr>
          <w:bCs/>
          <w:lang w:val="en-US"/>
        </w:rPr>
        <w:t xml:space="preserve"> </w:t>
      </w:r>
    </w:p>
    <w:p w:rsidR="009C504F" w:rsidRDefault="005C34C4" w:rsidP="00625E21">
      <w:pPr>
        <w:rPr>
          <w:bCs/>
          <w:lang w:val="en-US"/>
        </w:rPr>
      </w:pPr>
      <w:bookmarkStart w:id="415" w:name="_Toc346004159"/>
      <w:r w:rsidRPr="005C34C4">
        <w:rPr>
          <w:bCs/>
          <w:lang w:val="en-US"/>
        </w:rPr>
        <w:t>People travel</w:t>
      </w:r>
      <w:r>
        <w:rPr>
          <w:bCs/>
          <w:lang w:val="en-US"/>
        </w:rPr>
        <w:t>ing</w:t>
      </w:r>
      <w:r w:rsidRPr="005C34C4">
        <w:rPr>
          <w:bCs/>
          <w:lang w:val="en-US"/>
        </w:rPr>
        <w:t xml:space="preserve"> away from home will not know if these services are available at their destination.</w:t>
      </w:r>
      <w:bookmarkEnd w:id="415"/>
      <w:r w:rsidRPr="005C34C4">
        <w:rPr>
          <w:bCs/>
          <w:lang w:val="en-US"/>
        </w:rPr>
        <w:t xml:space="preserve"> </w:t>
      </w:r>
    </w:p>
    <w:p w:rsidR="00AA03E3" w:rsidRDefault="005C34C4" w:rsidP="00625E21">
      <w:pPr>
        <w:rPr>
          <w:bCs/>
        </w:rPr>
      </w:pPr>
      <w:bookmarkStart w:id="416" w:name="_Toc346004160"/>
      <w:r>
        <w:rPr>
          <w:bCs/>
          <w:lang w:val="en-US"/>
        </w:rPr>
        <w:t xml:space="preserve">One use case where there is a great need for discovering if these services are available is to use ISD on the WLAN </w:t>
      </w:r>
      <w:r w:rsidR="009C504F">
        <w:rPr>
          <w:bCs/>
          <w:lang w:val="en-US"/>
        </w:rPr>
        <w:t xml:space="preserve">when you arrive </w:t>
      </w:r>
      <w:r>
        <w:rPr>
          <w:bCs/>
          <w:lang w:val="en-US"/>
        </w:rPr>
        <w:t xml:space="preserve">at an airport. </w:t>
      </w:r>
      <w:r w:rsidR="009C504F">
        <w:rPr>
          <w:bCs/>
          <w:lang w:val="en-US"/>
        </w:rPr>
        <w:t xml:space="preserve">This use case can be a part of a wider application of </w:t>
      </w:r>
      <w:r w:rsidR="009C504F" w:rsidRPr="009C504F">
        <w:rPr>
          <w:bCs/>
        </w:rPr>
        <w:t>“Ground Transportation Servi</w:t>
      </w:r>
      <w:r w:rsidR="009C504F">
        <w:rPr>
          <w:bCs/>
        </w:rPr>
        <w:t>ces” for which public transport and ridesharing are some of the options.</w:t>
      </w:r>
      <w:bookmarkEnd w:id="416"/>
    </w:p>
    <w:p w:rsidR="00C63D61" w:rsidRDefault="009C504F" w:rsidP="00625E21">
      <w:pPr>
        <w:rPr>
          <w:bCs/>
          <w:lang w:val="en-US"/>
        </w:rPr>
      </w:pPr>
      <w:bookmarkStart w:id="417" w:name="_Toc346004161"/>
      <w:r>
        <w:rPr>
          <w:bCs/>
          <w:lang w:val="en-US"/>
        </w:rPr>
        <w:t>One variation of this use case would be to install the server that processes requests for these services on the airport WLAN (layer 2). The AP could either broadcast the availability of the services, or the STA could query the AP.</w:t>
      </w:r>
      <w:bookmarkEnd w:id="417"/>
    </w:p>
    <w:p w:rsidR="00C63D61" w:rsidRDefault="009C504F" w:rsidP="00625E21">
      <w:pPr>
        <w:rPr>
          <w:bCs/>
          <w:lang w:val="en-US"/>
        </w:rPr>
      </w:pPr>
      <w:bookmarkStart w:id="418" w:name="_Toc346004162"/>
      <w:r>
        <w:rPr>
          <w:bCs/>
          <w:lang w:val="en-US"/>
        </w:rPr>
        <w:t>The other variation is where the services are available, but the server that processes the request is on the Internet (layer 3).</w:t>
      </w:r>
      <w:r w:rsidRPr="00AA03E3">
        <w:rPr>
          <w:rFonts w:ascii="Calibri"/>
          <w:color w:val="000000"/>
          <w:sz w:val="40"/>
          <w:szCs w:val="40"/>
          <w:lang w:val="en-US"/>
        </w:rPr>
        <w:t xml:space="preserve"> </w:t>
      </w:r>
      <w:r w:rsidRPr="009C504F">
        <w:rPr>
          <w:bCs/>
          <w:lang w:val="en-US"/>
        </w:rPr>
        <w:t xml:space="preserve">In this variation, information </w:t>
      </w:r>
      <w:r>
        <w:rPr>
          <w:bCs/>
          <w:lang w:val="en-US"/>
        </w:rPr>
        <w:t>should be made</w:t>
      </w:r>
      <w:r w:rsidRPr="009C504F">
        <w:rPr>
          <w:bCs/>
          <w:lang w:val="en-US"/>
        </w:rPr>
        <w:t xml:space="preserve"> available in pre-associated state.</w:t>
      </w:r>
      <w:r>
        <w:rPr>
          <w:bCs/>
          <w:lang w:val="en-US"/>
        </w:rPr>
        <w:t xml:space="preserve"> </w:t>
      </w:r>
      <w:r w:rsidRPr="009C504F">
        <w:rPr>
          <w:bCs/>
          <w:lang w:val="en-US"/>
        </w:rPr>
        <w:t>Information concerning charges or fees for Internet access is also advertised so traveler can decide if it is worth paying for the Internet access, or whether there is an alternative method for requesting the service.</w:t>
      </w:r>
      <w:bookmarkEnd w:id="418"/>
      <w:r>
        <w:rPr>
          <w:bCs/>
          <w:lang w:val="en-US"/>
        </w:rPr>
        <w:t xml:space="preserve"> </w:t>
      </w:r>
    </w:p>
    <w:p w:rsidR="00AA03E3" w:rsidRDefault="009C504F" w:rsidP="00625E21">
      <w:pPr>
        <w:rPr>
          <w:bCs/>
          <w:lang w:val="en-US"/>
        </w:rPr>
      </w:pPr>
      <w:bookmarkStart w:id="419" w:name="_Toc346004163"/>
      <w:r>
        <w:rPr>
          <w:bCs/>
          <w:lang w:val="en-US"/>
        </w:rPr>
        <w:t>These services are location based services, so knowledge of the location of the STA is important.</w:t>
      </w:r>
      <w:bookmarkEnd w:id="419"/>
      <w:r>
        <w:rPr>
          <w:bCs/>
          <w:lang w:val="en-US"/>
        </w:rPr>
        <w:t xml:space="preserve"> </w:t>
      </w:r>
    </w:p>
    <w:p w:rsidR="002818A3" w:rsidRDefault="002818A3" w:rsidP="00625E21">
      <w:pPr>
        <w:rPr>
          <w:b/>
          <w:lang w:val="en-US"/>
        </w:rPr>
      </w:pPr>
      <w:r>
        <w:rPr>
          <w:b/>
          <w:lang w:val="en-US"/>
        </w:rPr>
        <w:t>Service discovery</w:t>
      </w:r>
    </w:p>
    <w:p w:rsidR="002818A3" w:rsidRDefault="002818A3" w:rsidP="00625E21">
      <w:pPr>
        <w:rPr>
          <w:b/>
          <w:lang w:val="en-US"/>
        </w:rPr>
      </w:pPr>
      <w:r w:rsidRPr="00F27008">
        <w:rPr>
          <w:b/>
          <w:lang w:val="en-US"/>
        </w:rPr>
        <w:t>Location</w:t>
      </w:r>
      <w:r>
        <w:rPr>
          <w:b/>
          <w:lang w:val="en-US"/>
        </w:rPr>
        <w:t xml:space="preserve"> (relative to user)</w:t>
      </w:r>
    </w:p>
    <w:p w:rsidR="002818A3" w:rsidRDefault="002818A3" w:rsidP="00625E21">
      <w:pPr>
        <w:rPr>
          <w:b/>
          <w:lang w:val="en-US"/>
        </w:rPr>
      </w:pPr>
      <w:r>
        <w:rPr>
          <w:b/>
          <w:lang w:val="en-US"/>
        </w:rPr>
        <w:t>Crowd sourcing capability discovery</w:t>
      </w:r>
    </w:p>
    <w:p w:rsidR="002818A3" w:rsidRDefault="002818A3" w:rsidP="00625E21">
      <w:pPr>
        <w:rPr>
          <w:b/>
          <w:lang w:val="en-US"/>
        </w:rPr>
      </w:pPr>
      <w:r>
        <w:rPr>
          <w:b/>
          <w:lang w:val="en-US"/>
        </w:rPr>
        <w:t>Dynamic information (e.g. train times)</w:t>
      </w:r>
    </w:p>
    <w:p w:rsidR="000C7E60" w:rsidRPr="000C7E60" w:rsidRDefault="000C7E60" w:rsidP="00625E21">
      <w:pPr>
        <w:rPr>
          <w:b/>
          <w:lang w:val="en-US"/>
        </w:rPr>
      </w:pPr>
      <w:r>
        <w:rPr>
          <w:b/>
          <w:lang w:val="en-US"/>
        </w:rPr>
        <w:t>This is already covered by pre -</w:t>
      </w:r>
      <w:r w:rsidRPr="000C7E60">
        <w:rPr>
          <w:b/>
          <w:lang w:val="en-US"/>
        </w:rPr>
        <w:t>association to open access walled garden</w:t>
      </w:r>
    </w:p>
    <w:p w:rsidR="002818A3" w:rsidRPr="009C504F" w:rsidRDefault="002818A3" w:rsidP="00625E21">
      <w:pPr>
        <w:rPr>
          <w:bCs/>
          <w:lang w:val="en-US"/>
        </w:rPr>
      </w:pPr>
    </w:p>
    <w:p w:rsidR="00DD689F" w:rsidRDefault="003C2257" w:rsidP="003B73DE">
      <w:pPr>
        <w:pStyle w:val="2"/>
        <w:tabs>
          <w:tab w:val="clear" w:pos="576"/>
          <w:tab w:val="num" w:pos="720"/>
        </w:tabs>
        <w:ind w:left="720" w:hanging="720"/>
        <w:rPr>
          <w:lang w:val="en-US"/>
        </w:rPr>
      </w:pPr>
      <w:bookmarkStart w:id="420" w:name="_Toc361413478"/>
      <w:r>
        <w:rPr>
          <w:lang w:val="en-US"/>
        </w:rPr>
        <w:t>#11 (</w:t>
      </w:r>
      <w:r w:rsidRPr="007525B4">
        <w:rPr>
          <w:lang w:val="en-US"/>
        </w:rPr>
        <w:t>Local information service for Augmented Reality in Arboretum</w:t>
      </w:r>
      <w:r>
        <w:rPr>
          <w:lang w:val="en-US"/>
        </w:rPr>
        <w:t>)</w:t>
      </w:r>
      <w:bookmarkEnd w:id="420"/>
    </w:p>
    <w:p w:rsidR="003C2257" w:rsidRDefault="003C2257" w:rsidP="00A5656F">
      <w:pPr>
        <w:rPr>
          <w:lang w:val="en-US"/>
        </w:rPr>
      </w:pPr>
      <w:bookmarkStart w:id="421" w:name="_Toc346004165"/>
      <w:r w:rsidRPr="003C2257">
        <w:rPr>
          <w:lang w:val="en-US"/>
        </w:rPr>
        <w:t>John is walking through a path in a</w:t>
      </w:r>
      <w:r>
        <w:rPr>
          <w:lang w:val="en-US"/>
        </w:rPr>
        <w:t>n</w:t>
      </w:r>
      <w:r w:rsidRPr="003C2257">
        <w:rPr>
          <w:lang w:val="en-US"/>
        </w:rPr>
        <w:t xml:space="preserve"> arboretum and becomes curious about a tree in his sight.</w:t>
      </w:r>
      <w:bookmarkEnd w:id="421"/>
    </w:p>
    <w:p w:rsidR="003C2257" w:rsidRDefault="003C2257" w:rsidP="00A5656F">
      <w:pPr>
        <w:rPr>
          <w:lang w:val="en-US"/>
        </w:rPr>
      </w:pPr>
      <w:bookmarkStart w:id="422" w:name="_Toc346004166"/>
      <w:r w:rsidRPr="003C2257">
        <w:rPr>
          <w:lang w:val="en-US"/>
        </w:rPr>
        <w:lastRenderedPageBreak/>
        <w:t>He opens an AR browser on a smartphone for local information service and focuses on the tree.</w:t>
      </w:r>
      <w:bookmarkEnd w:id="422"/>
    </w:p>
    <w:p w:rsidR="003C2257" w:rsidRDefault="003C2257" w:rsidP="00A5656F">
      <w:pPr>
        <w:rPr>
          <w:lang w:val="en-US"/>
        </w:rPr>
      </w:pPr>
      <w:bookmarkStart w:id="423" w:name="_Toc346004167"/>
      <w:r w:rsidRPr="003C2257">
        <w:rPr>
          <w:lang w:val="en-US"/>
        </w:rPr>
        <w:t>On the screen of smartphone, he can read the name of the tree and where the tree originated from without getting close to the tree to see a sign or QR code tagged on the trunk.</w:t>
      </w:r>
      <w:bookmarkEnd w:id="423"/>
    </w:p>
    <w:p w:rsidR="003C2257" w:rsidRDefault="003C2257" w:rsidP="00A5656F">
      <w:pPr>
        <w:rPr>
          <w:lang w:val="en-US"/>
        </w:rPr>
      </w:pPr>
      <w:bookmarkStart w:id="424" w:name="_Toc346004168"/>
      <w:r w:rsidRPr="003C2257">
        <w:rPr>
          <w:lang w:val="en-US"/>
        </w:rPr>
        <w:t>He starts to surf internet from an URL given.</w:t>
      </w:r>
      <w:bookmarkEnd w:id="424"/>
    </w:p>
    <w:p w:rsidR="00202510" w:rsidRDefault="00202510" w:rsidP="00A5656F">
      <w:pPr>
        <w:rPr>
          <w:b/>
          <w:lang w:val="en-US"/>
        </w:rPr>
      </w:pPr>
      <w:r>
        <w:rPr>
          <w:b/>
          <w:lang w:val="en-US"/>
        </w:rPr>
        <w:t>Service discovery</w:t>
      </w:r>
    </w:p>
    <w:p w:rsidR="00202510" w:rsidRDefault="00202510" w:rsidP="00A5656F">
      <w:pPr>
        <w:rPr>
          <w:b/>
          <w:lang w:val="en-US"/>
        </w:rPr>
      </w:pPr>
      <w:r w:rsidRPr="00F27008">
        <w:rPr>
          <w:b/>
          <w:lang w:val="en-US"/>
        </w:rPr>
        <w:t>Location</w:t>
      </w:r>
      <w:r>
        <w:rPr>
          <w:b/>
          <w:lang w:val="en-US"/>
        </w:rPr>
        <w:t xml:space="preserve"> (relative to user)</w:t>
      </w:r>
    </w:p>
    <w:p w:rsidR="00202510" w:rsidRPr="00202510" w:rsidRDefault="00202510" w:rsidP="00A5656F">
      <w:pPr>
        <w:rPr>
          <w:b/>
          <w:lang w:val="en-US"/>
        </w:rPr>
      </w:pPr>
      <w:r>
        <w:rPr>
          <w:b/>
          <w:lang w:val="en-US"/>
        </w:rPr>
        <w:t>Device capabilities would form part of a query (camera etc.)</w:t>
      </w:r>
    </w:p>
    <w:p w:rsidR="003C2257" w:rsidRDefault="007525B4" w:rsidP="003B73DE">
      <w:pPr>
        <w:pStyle w:val="2"/>
        <w:tabs>
          <w:tab w:val="clear" w:pos="576"/>
          <w:tab w:val="num" w:pos="720"/>
        </w:tabs>
        <w:ind w:left="720" w:hanging="720"/>
        <w:rPr>
          <w:lang w:val="en-US"/>
        </w:rPr>
      </w:pPr>
      <w:bookmarkStart w:id="425" w:name="_Toc361413479"/>
      <w:r>
        <w:rPr>
          <w:lang w:val="en-US"/>
        </w:rPr>
        <w:t>#12 (</w:t>
      </w:r>
      <w:r w:rsidRPr="007525B4">
        <w:rPr>
          <w:lang w:val="en-US"/>
        </w:rPr>
        <w:t xml:space="preserve">Local information service in </w:t>
      </w:r>
      <w:proofErr w:type="spellStart"/>
      <w:r w:rsidRPr="007525B4">
        <w:rPr>
          <w:lang w:val="en-US"/>
        </w:rPr>
        <w:t>a</w:t>
      </w:r>
      <w:proofErr w:type="spellEnd"/>
      <w:r w:rsidRPr="007525B4">
        <w:rPr>
          <w:lang w:val="en-US"/>
        </w:rPr>
        <w:t xml:space="preserve"> office for Augmented Reality</w:t>
      </w:r>
      <w:r>
        <w:rPr>
          <w:lang w:val="en-US"/>
        </w:rPr>
        <w:t>)</w:t>
      </w:r>
      <w:bookmarkEnd w:id="425"/>
    </w:p>
    <w:p w:rsidR="007525B4" w:rsidRDefault="007525B4" w:rsidP="00A5656F">
      <w:pPr>
        <w:rPr>
          <w:lang w:val="en-US"/>
        </w:rPr>
      </w:pPr>
      <w:bookmarkStart w:id="426" w:name="_Toc346004170"/>
      <w:r w:rsidRPr="007525B4">
        <w:rPr>
          <w:lang w:val="en-US"/>
        </w:rPr>
        <w:t xml:space="preserve">John tags on the fridge in the office for his milk, but with </w:t>
      </w:r>
      <w:proofErr w:type="gramStart"/>
      <w:r w:rsidRPr="007525B4">
        <w:rPr>
          <w:lang w:val="en-US"/>
        </w:rPr>
        <w:t>a</w:t>
      </w:r>
      <w:proofErr w:type="gramEnd"/>
      <w:r w:rsidRPr="007525B4">
        <w:rPr>
          <w:lang w:val="en-US"/>
        </w:rPr>
        <w:t xml:space="preserve"> expiry date for cleaner by taking a picture in front of fridge.</w:t>
      </w:r>
      <w:bookmarkEnd w:id="426"/>
    </w:p>
    <w:p w:rsidR="007525B4" w:rsidRDefault="007525B4" w:rsidP="00A5656F">
      <w:pPr>
        <w:rPr>
          <w:lang w:val="en-US"/>
        </w:rPr>
      </w:pPr>
      <w:bookmarkStart w:id="427" w:name="_Toc346004171"/>
      <w:r w:rsidRPr="007525B4">
        <w:rPr>
          <w:lang w:val="en-US"/>
        </w:rPr>
        <w:t>Ann setups printer for his smartphone by AR browsing without pressing buttons on the printer or reading office manual and chooses it on AR to print</w:t>
      </w:r>
      <w:r>
        <w:rPr>
          <w:lang w:val="en-US"/>
        </w:rPr>
        <w:t>.</w:t>
      </w:r>
      <w:bookmarkEnd w:id="427"/>
    </w:p>
    <w:p w:rsidR="007525B4" w:rsidRDefault="007525B4" w:rsidP="00A5656F">
      <w:pPr>
        <w:rPr>
          <w:lang w:val="en-US"/>
        </w:rPr>
      </w:pPr>
      <w:bookmarkStart w:id="428" w:name="_Toc346004172"/>
      <w:r w:rsidRPr="007525B4">
        <w:rPr>
          <w:lang w:val="en-US"/>
        </w:rPr>
        <w:t>Bob focuses his smartphone on TV to look a channel guide without turning on.</w:t>
      </w:r>
      <w:bookmarkEnd w:id="428"/>
    </w:p>
    <w:p w:rsidR="007525B4" w:rsidRDefault="007525B4" w:rsidP="00A5656F">
      <w:pPr>
        <w:rPr>
          <w:lang w:val="en-US"/>
        </w:rPr>
      </w:pPr>
      <w:bookmarkStart w:id="429" w:name="_Toc346004173"/>
      <w:r w:rsidRPr="007525B4">
        <w:rPr>
          <w:lang w:val="en-US"/>
        </w:rPr>
        <w:t xml:space="preserve">When Jane enters the office, she gets ideas what’s happening by receiving three local information tags, one for fridge, </w:t>
      </w:r>
      <w:proofErr w:type="gramStart"/>
      <w:r w:rsidRPr="007525B4">
        <w:rPr>
          <w:lang w:val="en-US"/>
        </w:rPr>
        <w:t>another</w:t>
      </w:r>
      <w:proofErr w:type="gramEnd"/>
      <w:r w:rsidRPr="007525B4">
        <w:rPr>
          <w:lang w:val="en-US"/>
        </w:rPr>
        <w:t xml:space="preserve"> for printer and the other for TV.</w:t>
      </w:r>
      <w:bookmarkEnd w:id="429"/>
    </w:p>
    <w:p w:rsidR="00202510" w:rsidRDefault="00202510" w:rsidP="00A5656F">
      <w:pPr>
        <w:rPr>
          <w:b/>
          <w:lang w:val="en-US"/>
        </w:rPr>
      </w:pPr>
      <w:r>
        <w:rPr>
          <w:b/>
          <w:lang w:val="en-US"/>
        </w:rPr>
        <w:t>Service discovery</w:t>
      </w:r>
    </w:p>
    <w:p w:rsidR="00202510" w:rsidRDefault="00202510" w:rsidP="00A5656F">
      <w:pPr>
        <w:rPr>
          <w:b/>
          <w:lang w:val="en-US"/>
        </w:rPr>
      </w:pPr>
      <w:r w:rsidRPr="00F27008">
        <w:rPr>
          <w:b/>
          <w:lang w:val="en-US"/>
        </w:rPr>
        <w:t>Location</w:t>
      </w:r>
      <w:r>
        <w:rPr>
          <w:b/>
          <w:lang w:val="en-US"/>
        </w:rPr>
        <w:t xml:space="preserve"> (relative to user)</w:t>
      </w:r>
    </w:p>
    <w:p w:rsidR="00202510" w:rsidRPr="00202510" w:rsidRDefault="00202510" w:rsidP="00A5656F">
      <w:pPr>
        <w:rPr>
          <w:b/>
          <w:lang w:val="en-US"/>
        </w:rPr>
      </w:pPr>
      <w:r>
        <w:rPr>
          <w:b/>
          <w:lang w:val="en-US"/>
        </w:rPr>
        <w:t>3</w:t>
      </w:r>
      <w:r w:rsidRPr="00202510">
        <w:rPr>
          <w:b/>
          <w:vertAlign w:val="superscript"/>
          <w:lang w:val="en-US"/>
        </w:rPr>
        <w:t>rd</w:t>
      </w:r>
      <w:r>
        <w:rPr>
          <w:b/>
          <w:lang w:val="en-US"/>
        </w:rPr>
        <w:t xml:space="preserve"> party identifiers captured by the device would form part of a query (e.g. TV ID)</w:t>
      </w:r>
    </w:p>
    <w:p w:rsidR="00202510" w:rsidRDefault="00202510" w:rsidP="00A5656F">
      <w:pPr>
        <w:rPr>
          <w:lang w:val="en-US"/>
        </w:rPr>
      </w:pPr>
    </w:p>
    <w:p w:rsidR="00262C08" w:rsidRPr="00C44104" w:rsidRDefault="005725B4" w:rsidP="003B73DE">
      <w:pPr>
        <w:pStyle w:val="2"/>
        <w:tabs>
          <w:tab w:val="clear" w:pos="576"/>
          <w:tab w:val="num" w:pos="720"/>
        </w:tabs>
        <w:ind w:left="720" w:hanging="720"/>
        <w:rPr>
          <w:lang w:val="en-US"/>
        </w:rPr>
      </w:pPr>
      <w:bookmarkStart w:id="430" w:name="_Toc346004174"/>
      <w:bookmarkStart w:id="431" w:name="_Toc361413480"/>
      <w:r>
        <w:rPr>
          <w:lang w:val="en-US"/>
        </w:rPr>
        <w:t>#13</w:t>
      </w:r>
      <w:r w:rsidR="00C44104">
        <w:rPr>
          <w:lang w:val="en-US"/>
        </w:rPr>
        <w:t xml:space="preserve"> </w:t>
      </w:r>
      <w:r w:rsidR="0018164E">
        <w:rPr>
          <w:lang w:val="en-US"/>
        </w:rPr>
        <w:t>(</w:t>
      </w:r>
      <w:r w:rsidR="00091AE1">
        <w:rPr>
          <w:lang w:val="en-US"/>
        </w:rPr>
        <w:t xml:space="preserve">Network </w:t>
      </w:r>
      <w:proofErr w:type="spellStart"/>
      <w:r w:rsidR="00091AE1">
        <w:rPr>
          <w:lang w:val="en-US"/>
        </w:rPr>
        <w:t>Selectin</w:t>
      </w:r>
      <w:proofErr w:type="spellEnd"/>
      <w:r w:rsidR="00091AE1">
        <w:rPr>
          <w:lang w:val="en-US"/>
        </w:rPr>
        <w:t xml:space="preserve"> for Cloud Services - </w:t>
      </w:r>
      <w:r w:rsidR="00C44104" w:rsidRPr="000D5119">
        <w:rPr>
          <w:lang w:val="en-US"/>
        </w:rPr>
        <w:t>User of electronic consumer device starts to use application XYZ in his device</w:t>
      </w:r>
      <w:r w:rsidR="0018164E" w:rsidRPr="000D5119">
        <w:rPr>
          <w:lang w:val="en-US"/>
        </w:rPr>
        <w:t>)</w:t>
      </w:r>
      <w:bookmarkEnd w:id="430"/>
      <w:bookmarkEnd w:id="431"/>
    </w:p>
    <w:p w:rsidR="00262C08" w:rsidRPr="00C44104" w:rsidRDefault="00C44104" w:rsidP="00FB1DA4">
      <w:pPr>
        <w:rPr>
          <w:lang w:val="en-US"/>
        </w:rPr>
      </w:pPr>
      <w:bookmarkStart w:id="432" w:name="_Toc346004175"/>
      <w:r w:rsidRPr="00C44104">
        <w:rPr>
          <w:lang w:val="en-US"/>
        </w:rPr>
        <w:t>The application-XYZ requires connectivity to cloud services</w:t>
      </w:r>
      <w:r w:rsidR="005725B4">
        <w:rPr>
          <w:lang w:val="en-US"/>
        </w:rPr>
        <w:t>.</w:t>
      </w:r>
      <w:bookmarkEnd w:id="432"/>
    </w:p>
    <w:p w:rsidR="00262C08" w:rsidRPr="00C44104" w:rsidRDefault="00C44104" w:rsidP="00FB1DA4">
      <w:pPr>
        <w:rPr>
          <w:lang w:val="en-US"/>
        </w:rPr>
      </w:pPr>
      <w:bookmarkStart w:id="433" w:name="_Toc346004176"/>
      <w:r w:rsidRPr="00C44104">
        <w:rPr>
          <w:lang w:val="en-US"/>
        </w:rPr>
        <w:t xml:space="preserve">Device has not yet associated to any network as it has not been used for </w:t>
      </w:r>
      <w:r w:rsidR="005725B4">
        <w:rPr>
          <w:lang w:val="en-US"/>
        </w:rPr>
        <w:t xml:space="preserve">a </w:t>
      </w:r>
      <w:r w:rsidRPr="00C44104">
        <w:rPr>
          <w:lang w:val="en-US"/>
        </w:rPr>
        <w:t>while</w:t>
      </w:r>
      <w:r w:rsidR="005725B4">
        <w:rPr>
          <w:lang w:val="en-US"/>
        </w:rPr>
        <w:t>.</w:t>
      </w:r>
      <w:bookmarkEnd w:id="433"/>
    </w:p>
    <w:p w:rsidR="00262C08" w:rsidRPr="00C44104" w:rsidRDefault="00C44104" w:rsidP="00FB1DA4">
      <w:pPr>
        <w:rPr>
          <w:lang w:val="en-US"/>
        </w:rPr>
      </w:pPr>
      <w:bookmarkStart w:id="434" w:name="_Toc346004177"/>
      <w:r w:rsidRPr="00C44104">
        <w:rPr>
          <w:lang w:val="en-US"/>
        </w:rPr>
        <w:t xml:space="preserve">Multiple different networks </w:t>
      </w:r>
      <w:r w:rsidR="005725B4">
        <w:rPr>
          <w:lang w:val="en-US"/>
        </w:rPr>
        <w:t xml:space="preserve">are </w:t>
      </w:r>
      <w:r w:rsidRPr="00C44104">
        <w:rPr>
          <w:lang w:val="en-US"/>
        </w:rPr>
        <w:t>available at that location</w:t>
      </w:r>
      <w:r w:rsidR="005725B4">
        <w:rPr>
          <w:lang w:val="en-US"/>
        </w:rPr>
        <w:t>.</w:t>
      </w:r>
      <w:bookmarkEnd w:id="434"/>
    </w:p>
    <w:p w:rsidR="00262C08" w:rsidRPr="00C44104" w:rsidRDefault="00C44104" w:rsidP="00FB1DA4">
      <w:pPr>
        <w:rPr>
          <w:lang w:val="en-US"/>
        </w:rPr>
      </w:pPr>
      <w:bookmarkStart w:id="435" w:name="_Toc346004178"/>
      <w:r w:rsidRPr="00C44104">
        <w:rPr>
          <w:lang w:val="en-US"/>
        </w:rPr>
        <w:t>Some networks are not accessible to the user</w:t>
      </w:r>
      <w:r w:rsidR="005725B4">
        <w:rPr>
          <w:lang w:val="en-US"/>
        </w:rPr>
        <w:t>.</w:t>
      </w:r>
      <w:bookmarkEnd w:id="435"/>
    </w:p>
    <w:p w:rsidR="00262C08" w:rsidRPr="00C44104" w:rsidRDefault="00C44104" w:rsidP="00FB1DA4">
      <w:pPr>
        <w:rPr>
          <w:lang w:val="en-US"/>
        </w:rPr>
      </w:pPr>
      <w:bookmarkStart w:id="436" w:name="_Toc346004179"/>
      <w:r w:rsidRPr="00C44104">
        <w:rPr>
          <w:lang w:val="en-US"/>
        </w:rPr>
        <w:t>Multiple networks a</w:t>
      </w:r>
      <w:r w:rsidR="005725B4">
        <w:rPr>
          <w:lang w:val="en-US"/>
        </w:rPr>
        <w:t xml:space="preserve">re </w:t>
      </w:r>
      <w:r w:rsidR="006B76C7">
        <w:rPr>
          <w:lang w:val="en-US"/>
        </w:rPr>
        <w:t>a</w:t>
      </w:r>
      <w:r w:rsidRPr="00C44104">
        <w:rPr>
          <w:lang w:val="en-US"/>
        </w:rPr>
        <w:t xml:space="preserve">vailable which could be used </w:t>
      </w:r>
      <w:r w:rsidR="005725B4">
        <w:rPr>
          <w:lang w:val="en-US"/>
        </w:rPr>
        <w:t>for the connection to the cloud.</w:t>
      </w:r>
      <w:bookmarkEnd w:id="436"/>
    </w:p>
    <w:p w:rsidR="00262C08" w:rsidRPr="00C44104" w:rsidRDefault="00C44104" w:rsidP="00FB1DA4">
      <w:pPr>
        <w:rPr>
          <w:lang w:val="en-US"/>
        </w:rPr>
      </w:pPr>
      <w:bookmarkStart w:id="437" w:name="_Toc346004180"/>
      <w:r w:rsidRPr="00C44104">
        <w:rPr>
          <w:lang w:val="en-US"/>
        </w:rPr>
        <w:t>Each network may differ, as for example, in terms of:</w:t>
      </w:r>
      <w:bookmarkEnd w:id="437"/>
    </w:p>
    <w:p w:rsidR="00262C08" w:rsidRPr="00C44104" w:rsidRDefault="00C44104" w:rsidP="00FB1DA4">
      <w:pPr>
        <w:rPr>
          <w:lang w:val="en-US"/>
        </w:rPr>
      </w:pPr>
      <w:bookmarkStart w:id="438" w:name="_Toc346004181"/>
      <w:r w:rsidRPr="00C44104">
        <w:rPr>
          <w:lang w:val="en-US"/>
        </w:rPr>
        <w:t>Supported authentication mode, e.g. WEB based or USIM based</w:t>
      </w:r>
      <w:r w:rsidR="005725B4">
        <w:rPr>
          <w:lang w:val="en-US"/>
        </w:rPr>
        <w:t>;</w:t>
      </w:r>
      <w:bookmarkEnd w:id="438"/>
    </w:p>
    <w:p w:rsidR="00262C08" w:rsidRPr="00C44104" w:rsidRDefault="00C44104" w:rsidP="00FB1DA4">
      <w:pPr>
        <w:rPr>
          <w:lang w:val="en-US"/>
        </w:rPr>
      </w:pPr>
      <w:bookmarkStart w:id="439" w:name="_Toc346004182"/>
      <w:r w:rsidRPr="00C44104">
        <w:rPr>
          <w:lang w:val="en-US"/>
        </w:rPr>
        <w:t>Supported security</w:t>
      </w:r>
      <w:r w:rsidR="005725B4">
        <w:rPr>
          <w:lang w:val="en-US"/>
        </w:rPr>
        <w:t>;</w:t>
      </w:r>
      <w:bookmarkEnd w:id="439"/>
    </w:p>
    <w:p w:rsidR="00262C08" w:rsidRPr="00C44104" w:rsidRDefault="00C44104" w:rsidP="00FB1DA4">
      <w:pPr>
        <w:rPr>
          <w:lang w:val="en-US"/>
        </w:rPr>
      </w:pPr>
      <w:bookmarkStart w:id="440" w:name="_Toc346004183"/>
      <w:r w:rsidRPr="00C44104">
        <w:rPr>
          <w:lang w:val="en-US"/>
        </w:rPr>
        <w:t xml:space="preserve">Available latency and </w:t>
      </w:r>
      <w:proofErr w:type="gramStart"/>
      <w:r w:rsidRPr="00C44104">
        <w:rPr>
          <w:lang w:val="en-US"/>
        </w:rPr>
        <w:t xml:space="preserve">throughput </w:t>
      </w:r>
      <w:r w:rsidR="005725B4">
        <w:rPr>
          <w:lang w:val="en-US"/>
        </w:rPr>
        <w:t>;</w:t>
      </w:r>
      <w:bookmarkEnd w:id="440"/>
      <w:proofErr w:type="gramEnd"/>
    </w:p>
    <w:p w:rsidR="00262C08" w:rsidRPr="00C44104" w:rsidRDefault="00C44104" w:rsidP="00FB1DA4">
      <w:pPr>
        <w:rPr>
          <w:lang w:val="en-US"/>
        </w:rPr>
      </w:pPr>
      <w:bookmarkStart w:id="441" w:name="_Toc346004184"/>
      <w:r w:rsidRPr="00C44104">
        <w:rPr>
          <w:lang w:val="en-US"/>
        </w:rPr>
        <w:t>Network lo</w:t>
      </w:r>
      <w:r w:rsidR="005725B4">
        <w:rPr>
          <w:lang w:val="en-US"/>
        </w:rPr>
        <w:t>ad or coverage/mobility support;</w:t>
      </w:r>
      <w:bookmarkEnd w:id="441"/>
    </w:p>
    <w:p w:rsidR="00262C08" w:rsidRPr="00C44104" w:rsidRDefault="00C44104" w:rsidP="00FB1DA4">
      <w:pPr>
        <w:rPr>
          <w:lang w:val="en-US"/>
        </w:rPr>
      </w:pPr>
      <w:bookmarkStart w:id="442" w:name="_Toc346004185"/>
      <w:r w:rsidRPr="00C44104">
        <w:rPr>
          <w:lang w:val="en-US"/>
        </w:rPr>
        <w:t>Network Operator preferences</w:t>
      </w:r>
      <w:r w:rsidR="005725B4">
        <w:rPr>
          <w:lang w:val="en-US"/>
        </w:rPr>
        <w:t>.</w:t>
      </w:r>
      <w:bookmarkEnd w:id="442"/>
    </w:p>
    <w:p w:rsidR="00262C08" w:rsidRPr="00C44104" w:rsidRDefault="00C44104" w:rsidP="00FB1DA4">
      <w:pPr>
        <w:rPr>
          <w:lang w:val="en-US"/>
        </w:rPr>
      </w:pPr>
      <w:bookmarkStart w:id="443" w:name="_Toc346004186"/>
      <w:r w:rsidRPr="00C44104">
        <w:rPr>
          <w:lang w:val="en-US"/>
        </w:rPr>
        <w:t>In the best case:</w:t>
      </w:r>
      <w:r w:rsidR="007523DF">
        <w:rPr>
          <w:lang w:val="en-US"/>
        </w:rPr>
        <w:t xml:space="preserve"> </w:t>
      </w:r>
      <w:r w:rsidR="007523DF" w:rsidRPr="00C44104">
        <w:rPr>
          <w:lang w:val="en-US"/>
        </w:rPr>
        <w:t xml:space="preserve">The device is able to make a “clever” network selection, at once, so that application can operate seamlessly with high </w:t>
      </w:r>
      <w:proofErr w:type="spellStart"/>
      <w:r w:rsidR="007523DF" w:rsidRPr="00C44104">
        <w:rPr>
          <w:lang w:val="en-US"/>
        </w:rPr>
        <w:t>QoE</w:t>
      </w:r>
      <w:proofErr w:type="spellEnd"/>
      <w:r w:rsidR="007523DF" w:rsidRPr="00C44104">
        <w:rPr>
          <w:lang w:val="en-US"/>
        </w:rPr>
        <w:t xml:space="preserve"> without any manual intervention of the user</w:t>
      </w:r>
      <w:r w:rsidR="007523DF">
        <w:rPr>
          <w:lang w:val="en-US"/>
        </w:rPr>
        <w:t>.</w:t>
      </w:r>
      <w:bookmarkEnd w:id="443"/>
    </w:p>
    <w:p w:rsidR="00262C08" w:rsidRDefault="00C44104" w:rsidP="00FB1DA4">
      <w:pPr>
        <w:rPr>
          <w:lang w:val="en-US"/>
        </w:rPr>
      </w:pPr>
      <w:bookmarkStart w:id="444" w:name="_Toc346004187"/>
      <w:r w:rsidRPr="00C44104">
        <w:rPr>
          <w:lang w:val="en-US"/>
        </w:rPr>
        <w:t xml:space="preserve">In the </w:t>
      </w:r>
      <w:r w:rsidR="007523DF">
        <w:rPr>
          <w:lang w:val="en-US"/>
        </w:rPr>
        <w:t>un</w:t>
      </w:r>
      <w:r w:rsidRPr="00C44104">
        <w:rPr>
          <w:lang w:val="en-US"/>
        </w:rPr>
        <w:t xml:space="preserve">successful case (which we should avoid): </w:t>
      </w:r>
      <w:r w:rsidR="007523DF" w:rsidRPr="00C44104">
        <w:rPr>
          <w:lang w:val="en-US"/>
        </w:rPr>
        <w:t>User realizes that application does not work properly and takes manual action to select network and provide authentication credentials</w:t>
      </w:r>
      <w:r w:rsidR="007523DF">
        <w:rPr>
          <w:lang w:val="en-US"/>
        </w:rPr>
        <w:t>.</w:t>
      </w:r>
      <w:bookmarkEnd w:id="444"/>
    </w:p>
    <w:p w:rsidR="00DC79DB" w:rsidRDefault="00DC79DB" w:rsidP="00FB1DA4">
      <w:pPr>
        <w:rPr>
          <w:b/>
          <w:lang w:val="en-US"/>
        </w:rPr>
      </w:pPr>
      <w:r>
        <w:rPr>
          <w:b/>
          <w:lang w:val="en-US"/>
        </w:rPr>
        <w:t>Service discovery</w:t>
      </w:r>
    </w:p>
    <w:p w:rsidR="00DC79DB" w:rsidRPr="00DC79DB" w:rsidRDefault="00DC79DB" w:rsidP="00FB1DA4">
      <w:pPr>
        <w:rPr>
          <w:b/>
          <w:lang w:val="en-US"/>
        </w:rPr>
      </w:pPr>
      <w:r>
        <w:rPr>
          <w:b/>
          <w:lang w:val="en-US"/>
        </w:rPr>
        <w:t>API required?</w:t>
      </w:r>
    </w:p>
    <w:p w:rsidR="00DC79DB" w:rsidRPr="00DC79DB" w:rsidRDefault="00DC79DB" w:rsidP="00FB1DA4">
      <w:pPr>
        <w:rPr>
          <w:b/>
          <w:lang w:val="en-US"/>
        </w:rPr>
      </w:pPr>
      <w:r>
        <w:rPr>
          <w:b/>
          <w:lang w:val="en-US"/>
        </w:rPr>
        <w:t>Scope: in scope</w:t>
      </w:r>
    </w:p>
    <w:p w:rsidR="008C6CF1" w:rsidRPr="00C44104" w:rsidRDefault="008C6CF1" w:rsidP="003B73DE">
      <w:pPr>
        <w:pStyle w:val="2"/>
        <w:tabs>
          <w:tab w:val="clear" w:pos="576"/>
          <w:tab w:val="num" w:pos="720"/>
        </w:tabs>
        <w:ind w:left="720" w:hanging="720"/>
        <w:rPr>
          <w:lang w:val="en-US"/>
        </w:rPr>
      </w:pPr>
      <w:bookmarkStart w:id="445" w:name="_Toc361413481"/>
      <w:r>
        <w:rPr>
          <w:lang w:val="en-US"/>
        </w:rPr>
        <w:t>#14 (</w:t>
      </w:r>
      <w:r w:rsidR="00C86175" w:rsidRPr="003B73DE">
        <w:rPr>
          <w:lang w:val="en-US"/>
        </w:rPr>
        <w:t>Local Service Discovery within a High Density Environment: A Railway Station Environment</w:t>
      </w:r>
      <w:r w:rsidRPr="000D5119">
        <w:rPr>
          <w:lang w:val="en-US"/>
        </w:rPr>
        <w:t>)</w:t>
      </w:r>
      <w:bookmarkEnd w:id="445"/>
    </w:p>
    <w:p w:rsidR="008C6CF1" w:rsidRDefault="00FA7842" w:rsidP="00FB61D0">
      <w:pPr>
        <w:rPr>
          <w:lang w:val="en-US"/>
        </w:rPr>
      </w:pPr>
      <w:bookmarkStart w:id="446" w:name="_Toc346004189"/>
      <w:r w:rsidRPr="00C86175">
        <w:rPr>
          <w:lang w:val="en-US"/>
        </w:rPr>
        <w:t>John enters the hall of a railway station and wants to find a coffee shop to wait for his friend. His smart phone sends requests for service discovery</w:t>
      </w:r>
      <w:r>
        <w:rPr>
          <w:lang w:val="en-US"/>
        </w:rPr>
        <w:t>.</w:t>
      </w:r>
      <w:bookmarkEnd w:id="446"/>
    </w:p>
    <w:p w:rsidR="00FA7842" w:rsidRDefault="00FA7842" w:rsidP="00FB61D0">
      <w:pPr>
        <w:rPr>
          <w:lang w:val="en-US"/>
        </w:rPr>
      </w:pPr>
      <w:bookmarkStart w:id="447" w:name="_Toc346004190"/>
      <w:r w:rsidRPr="00C86175">
        <w:rPr>
          <w:lang w:val="en-US"/>
        </w:rPr>
        <w:t>The Station AP replies with service content in it</w:t>
      </w:r>
      <w:r>
        <w:rPr>
          <w:lang w:val="en-US"/>
        </w:rPr>
        <w:t>.</w:t>
      </w:r>
      <w:bookmarkEnd w:id="447"/>
    </w:p>
    <w:p w:rsidR="00FA7842" w:rsidRDefault="00FA7842" w:rsidP="00FB61D0">
      <w:pPr>
        <w:rPr>
          <w:lang w:val="en-US"/>
        </w:rPr>
      </w:pPr>
      <w:bookmarkStart w:id="448" w:name="_Toc346004191"/>
      <w:r w:rsidRPr="00C86175">
        <w:rPr>
          <w:lang w:val="en-US"/>
        </w:rPr>
        <w:t>John’s smart phone displays the content on the screen and John finds the advertisements of coffees.</w:t>
      </w:r>
      <w:bookmarkEnd w:id="448"/>
    </w:p>
    <w:p w:rsidR="00FA7842" w:rsidRDefault="00FA7842" w:rsidP="00FB61D0">
      <w:pPr>
        <w:rPr>
          <w:lang w:val="en-US"/>
        </w:rPr>
      </w:pPr>
      <w:bookmarkStart w:id="449" w:name="_Toc346004192"/>
      <w:r w:rsidRPr="00C86175">
        <w:rPr>
          <w:lang w:val="en-US"/>
        </w:rPr>
        <w:lastRenderedPageBreak/>
        <w:t>Then he selects a coffee shop for more information, such as coffee types and shop location etc.</w:t>
      </w:r>
      <w:bookmarkEnd w:id="449"/>
    </w:p>
    <w:p w:rsidR="00FA7842" w:rsidRDefault="00FA7842" w:rsidP="00FB61D0">
      <w:pPr>
        <w:rPr>
          <w:lang w:val="en-US"/>
        </w:rPr>
      </w:pPr>
      <w:bookmarkStart w:id="450" w:name="_Toc346004193"/>
      <w:r w:rsidRPr="00C86175">
        <w:rPr>
          <w:lang w:val="en-US"/>
        </w:rPr>
        <w:t>The Station AP will provide him more information of the shop</w:t>
      </w:r>
      <w:r>
        <w:rPr>
          <w:lang w:val="en-US"/>
        </w:rPr>
        <w:t>.</w:t>
      </w:r>
      <w:bookmarkEnd w:id="450"/>
    </w:p>
    <w:p w:rsidR="00DC79DB" w:rsidRDefault="00DC79DB" w:rsidP="00FB61D0">
      <w:pPr>
        <w:rPr>
          <w:b/>
          <w:lang w:val="en-US"/>
        </w:rPr>
      </w:pPr>
      <w:r>
        <w:rPr>
          <w:b/>
          <w:lang w:val="en-US"/>
        </w:rPr>
        <w:t>Same as 1.8</w:t>
      </w:r>
    </w:p>
    <w:p w:rsidR="00DC79DB" w:rsidRPr="00C44104" w:rsidRDefault="00DC79DB" w:rsidP="00FB61D0">
      <w:pPr>
        <w:rPr>
          <w:lang w:val="en-US"/>
        </w:rPr>
      </w:pPr>
    </w:p>
    <w:p w:rsidR="00D63317" w:rsidRPr="00C44104" w:rsidRDefault="00D63317" w:rsidP="003B73DE">
      <w:pPr>
        <w:pStyle w:val="2"/>
        <w:tabs>
          <w:tab w:val="clear" w:pos="576"/>
          <w:tab w:val="num" w:pos="720"/>
        </w:tabs>
        <w:ind w:left="720" w:hanging="720"/>
        <w:rPr>
          <w:lang w:val="en-US"/>
        </w:rPr>
      </w:pPr>
      <w:bookmarkStart w:id="451" w:name="_Toc361413482"/>
      <w:r>
        <w:rPr>
          <w:lang w:val="en-US"/>
        </w:rPr>
        <w:t>#15 (</w:t>
      </w:r>
      <w:r w:rsidR="0049461F" w:rsidRPr="003B73DE">
        <w:rPr>
          <w:lang w:val="en-US"/>
        </w:rPr>
        <w:t>Long Range Service Discovery within a Multiple AP Environment: An Enterprise Environment</w:t>
      </w:r>
      <w:r w:rsidRPr="000D5119">
        <w:rPr>
          <w:lang w:val="en-US"/>
        </w:rPr>
        <w:t>)</w:t>
      </w:r>
      <w:bookmarkEnd w:id="451"/>
    </w:p>
    <w:p w:rsidR="00D63317" w:rsidRDefault="0064025E" w:rsidP="00FC25A1">
      <w:pPr>
        <w:rPr>
          <w:lang w:val="en-US"/>
        </w:rPr>
      </w:pPr>
      <w:bookmarkStart w:id="452" w:name="_Toc346004195"/>
      <w:r w:rsidRPr="0064025E">
        <w:rPr>
          <w:lang w:val="en-US"/>
        </w:rPr>
        <w:t xml:space="preserve">There are 2 types of WLANs in </w:t>
      </w:r>
      <w:proofErr w:type="gramStart"/>
      <w:r w:rsidRPr="0064025E">
        <w:rPr>
          <w:lang w:val="en-US"/>
        </w:rPr>
        <w:t>an</w:t>
      </w:r>
      <w:proofErr w:type="gramEnd"/>
      <w:r w:rsidRPr="0064025E">
        <w:rPr>
          <w:lang w:val="en-US"/>
        </w:rPr>
        <w:t xml:space="preserve"> hall of XX Company Base N. AP1 is open for display service and common information service. AP2 is security for printer service and scanner service, et al. Moreover, AP2 can reach the remote WLANs, which are AP3 and AP4.</w:t>
      </w:r>
      <w:bookmarkEnd w:id="452"/>
    </w:p>
    <w:p w:rsidR="0064025E" w:rsidRDefault="0064025E" w:rsidP="00FC25A1">
      <w:pPr>
        <w:rPr>
          <w:lang w:val="en-US"/>
        </w:rPr>
      </w:pPr>
      <w:bookmarkStart w:id="453" w:name="_Toc346004196"/>
      <w:r w:rsidRPr="0064025E">
        <w:rPr>
          <w:lang w:val="en-US"/>
        </w:rPr>
        <w:t xml:space="preserve">AP3 is </w:t>
      </w:r>
      <w:proofErr w:type="gramStart"/>
      <w:r w:rsidRPr="0064025E">
        <w:rPr>
          <w:lang w:val="en-US"/>
        </w:rPr>
        <w:t>an</w:t>
      </w:r>
      <w:proofErr w:type="gramEnd"/>
      <w:r w:rsidRPr="0064025E">
        <w:rPr>
          <w:lang w:val="en-US"/>
        </w:rPr>
        <w:t xml:space="preserve"> security WLAN in Base N for project information, upload service </w:t>
      </w:r>
      <w:proofErr w:type="spellStart"/>
      <w:r w:rsidRPr="0064025E">
        <w:rPr>
          <w:lang w:val="en-US"/>
        </w:rPr>
        <w:t>etc</w:t>
      </w:r>
      <w:proofErr w:type="spellEnd"/>
      <w:r w:rsidRPr="0064025E">
        <w:rPr>
          <w:lang w:val="en-US"/>
        </w:rPr>
        <w:t xml:space="preserve"> </w:t>
      </w:r>
      <w:proofErr w:type="spellStart"/>
      <w:r w:rsidRPr="0064025E">
        <w:rPr>
          <w:lang w:val="en-US"/>
        </w:rPr>
        <w:t>al.</w:t>
      </w:r>
      <w:r w:rsidRPr="006F24E8">
        <w:rPr>
          <w:rFonts w:ascii="MS Mincho" w:eastAsia="MS Mincho" w:hAnsi="MS Mincho" w:cs="MS Mincho" w:hint="eastAsia"/>
          <w:lang w:val="en-US"/>
        </w:rPr>
        <w:t>，</w:t>
      </w:r>
      <w:r w:rsidRPr="0064025E">
        <w:rPr>
          <w:lang w:val="en-US"/>
        </w:rPr>
        <w:t>while</w:t>
      </w:r>
      <w:proofErr w:type="spellEnd"/>
      <w:r w:rsidRPr="0064025E">
        <w:rPr>
          <w:lang w:val="en-US"/>
        </w:rPr>
        <w:t xml:space="preserve"> AP 4 is a remote WLAN in Base S for data service of Base S, such as email service.</w:t>
      </w:r>
      <w:bookmarkEnd w:id="453"/>
    </w:p>
    <w:p w:rsidR="0064025E" w:rsidRDefault="0064025E" w:rsidP="00FC25A1">
      <w:pPr>
        <w:rPr>
          <w:lang w:val="en-US"/>
        </w:rPr>
      </w:pPr>
      <w:bookmarkStart w:id="454" w:name="_Toc346004197"/>
      <w:r w:rsidRPr="0064025E">
        <w:rPr>
          <w:lang w:val="en-US"/>
        </w:rPr>
        <w:t xml:space="preserve">Dan and Emily </w:t>
      </w:r>
      <w:proofErr w:type="gramStart"/>
      <w:r w:rsidRPr="0064025E">
        <w:rPr>
          <w:lang w:val="en-US"/>
        </w:rPr>
        <w:t>enters</w:t>
      </w:r>
      <w:proofErr w:type="gramEnd"/>
      <w:r w:rsidRPr="0064025E">
        <w:rPr>
          <w:lang w:val="en-US"/>
        </w:rPr>
        <w:t xml:space="preserve"> the hall. Dan is an Employee of the company whose base is S. He is here for a project conference and now wants to check project information and meeting agenda in Base N, meanwhile check his email on the email server in Base S.</w:t>
      </w:r>
      <w:bookmarkEnd w:id="454"/>
    </w:p>
    <w:p w:rsidR="0064025E" w:rsidRDefault="0064025E" w:rsidP="00FC25A1">
      <w:pPr>
        <w:rPr>
          <w:lang w:val="en-US"/>
        </w:rPr>
      </w:pPr>
      <w:bookmarkStart w:id="455" w:name="_Toc346004198"/>
      <w:r w:rsidRPr="0064025E">
        <w:rPr>
          <w:lang w:val="en-US"/>
        </w:rPr>
        <w:t>Emily is a graduate student, coming for an interview. She wants to find out the arrangement of her interview and room information.</w:t>
      </w:r>
      <w:bookmarkEnd w:id="455"/>
    </w:p>
    <w:p w:rsidR="00AD1135" w:rsidRPr="0021452B" w:rsidRDefault="0021452B" w:rsidP="00FC25A1">
      <w:pPr>
        <w:rPr>
          <w:lang w:val="en-US"/>
        </w:rPr>
      </w:pPr>
      <w:bookmarkStart w:id="456" w:name="_Toc346004199"/>
      <w:r w:rsidRPr="0021452B">
        <w:rPr>
          <w:lang w:val="en-US"/>
        </w:rPr>
        <w:t>Emily requests service discovery through her smart phone.</w:t>
      </w:r>
      <w:bookmarkEnd w:id="456"/>
    </w:p>
    <w:p w:rsidR="00AD1135" w:rsidRPr="0021452B" w:rsidRDefault="0021452B" w:rsidP="00FC25A1">
      <w:pPr>
        <w:rPr>
          <w:lang w:val="en-US"/>
        </w:rPr>
      </w:pPr>
      <w:bookmarkStart w:id="457" w:name="_Toc346004200"/>
      <w:r w:rsidRPr="0021452B">
        <w:rPr>
          <w:lang w:val="en-US"/>
        </w:rPr>
        <w:t xml:space="preserve">AP1 and </w:t>
      </w:r>
      <w:r>
        <w:rPr>
          <w:lang w:val="en-US"/>
        </w:rPr>
        <w:t>AP2 provide</w:t>
      </w:r>
      <w:r w:rsidRPr="0021452B">
        <w:rPr>
          <w:lang w:val="en-US"/>
        </w:rPr>
        <w:t xml:space="preserve"> their service contents.</w:t>
      </w:r>
      <w:bookmarkEnd w:id="457"/>
    </w:p>
    <w:p w:rsidR="00AD1135" w:rsidRPr="0021452B" w:rsidRDefault="0021452B" w:rsidP="00FC25A1">
      <w:pPr>
        <w:rPr>
          <w:lang w:val="en-US"/>
        </w:rPr>
      </w:pPr>
      <w:r w:rsidRPr="0021452B">
        <w:rPr>
          <w:lang w:val="en-US"/>
        </w:rPr>
        <w:t xml:space="preserve"> </w:t>
      </w:r>
      <w:bookmarkStart w:id="458" w:name="_Toc346004201"/>
      <w:r w:rsidRPr="0021452B">
        <w:rPr>
          <w:lang w:val="en-US"/>
        </w:rPr>
        <w:t>She finds that the common information may help, hence, sends further request with “common information” to AP1 for further information.</w:t>
      </w:r>
      <w:bookmarkEnd w:id="458"/>
      <w:r w:rsidRPr="0021452B">
        <w:rPr>
          <w:lang w:val="en-US"/>
        </w:rPr>
        <w:t xml:space="preserve"> </w:t>
      </w:r>
    </w:p>
    <w:p w:rsidR="00AD1135" w:rsidRPr="0021452B" w:rsidRDefault="0021452B" w:rsidP="00FC25A1">
      <w:pPr>
        <w:rPr>
          <w:lang w:val="en-US"/>
        </w:rPr>
      </w:pPr>
      <w:r w:rsidRPr="0021452B">
        <w:rPr>
          <w:lang w:val="en-US"/>
        </w:rPr>
        <w:t xml:space="preserve"> </w:t>
      </w:r>
      <w:bookmarkStart w:id="459" w:name="_Toc346004202"/>
      <w:r w:rsidRPr="0021452B">
        <w:rPr>
          <w:lang w:val="en-US"/>
        </w:rPr>
        <w:t>AP1 replies with detailed descriptions of the “common information”, including map service and interview service, etc.</w:t>
      </w:r>
      <w:bookmarkEnd w:id="459"/>
      <w:r w:rsidRPr="0021452B">
        <w:rPr>
          <w:lang w:val="en-US"/>
        </w:rPr>
        <w:t xml:space="preserve"> </w:t>
      </w:r>
    </w:p>
    <w:p w:rsidR="00FD7592" w:rsidRPr="00FD7592" w:rsidRDefault="0021452B" w:rsidP="00FC25A1">
      <w:pPr>
        <w:rPr>
          <w:lang w:val="en-US"/>
        </w:rPr>
      </w:pPr>
      <w:bookmarkStart w:id="460" w:name="_Toc346004203"/>
      <w:r w:rsidRPr="0021452B">
        <w:rPr>
          <w:lang w:val="en-US"/>
        </w:rPr>
        <w:t>Then Emily may decide to associate to AP1 for further checking</w:t>
      </w:r>
      <w:r w:rsidRPr="0049461F">
        <w:rPr>
          <w:lang w:val="en-US"/>
        </w:rPr>
        <w:t xml:space="preserve"> details of her interview arrangement.</w:t>
      </w:r>
      <w:bookmarkEnd w:id="460"/>
    </w:p>
    <w:p w:rsidR="00FD7592" w:rsidRDefault="00FD7592" w:rsidP="00FC25A1">
      <w:pPr>
        <w:rPr>
          <w:b/>
          <w:lang w:val="en-US"/>
        </w:rPr>
      </w:pPr>
      <w:r>
        <w:rPr>
          <w:b/>
          <w:lang w:val="en-US"/>
        </w:rPr>
        <w:t>Service discovery</w:t>
      </w:r>
    </w:p>
    <w:p w:rsidR="00FD7592" w:rsidRPr="00FD7592" w:rsidRDefault="00FD7592" w:rsidP="00FC25A1">
      <w:pPr>
        <w:rPr>
          <w:b/>
          <w:lang w:val="en-US"/>
        </w:rPr>
      </w:pPr>
      <w:r>
        <w:rPr>
          <w:b/>
          <w:lang w:val="en-US"/>
        </w:rPr>
        <w:t>Location (relative to user)</w:t>
      </w:r>
    </w:p>
    <w:p w:rsidR="00FD7592" w:rsidRPr="00FD7592" w:rsidRDefault="00FD7592" w:rsidP="00FC25A1">
      <w:pPr>
        <w:rPr>
          <w:b/>
          <w:lang w:val="en-US"/>
        </w:rPr>
      </w:pPr>
      <w:r>
        <w:rPr>
          <w:b/>
          <w:lang w:val="en-US"/>
        </w:rPr>
        <w:t>Scope: in scope</w:t>
      </w:r>
    </w:p>
    <w:p w:rsidR="00D66D2D" w:rsidRPr="00C44104" w:rsidRDefault="00D66D2D" w:rsidP="003B73DE">
      <w:pPr>
        <w:pStyle w:val="2"/>
        <w:tabs>
          <w:tab w:val="clear" w:pos="576"/>
          <w:tab w:val="num" w:pos="720"/>
        </w:tabs>
        <w:ind w:left="720" w:hanging="720"/>
        <w:rPr>
          <w:lang w:val="en-US"/>
        </w:rPr>
      </w:pPr>
      <w:bookmarkStart w:id="461" w:name="_Toc361413483"/>
      <w:r>
        <w:rPr>
          <w:lang w:val="en-US"/>
        </w:rPr>
        <w:t>#16 (</w:t>
      </w:r>
      <w:r w:rsidR="001E511F" w:rsidRPr="001E511F">
        <w:rPr>
          <w:bCs/>
        </w:rPr>
        <w:t>Service Discovery based on Location Detection</w:t>
      </w:r>
      <w:r w:rsidR="001E511F">
        <w:rPr>
          <w:bCs/>
        </w:rPr>
        <w:t xml:space="preserve"> - </w:t>
      </w:r>
      <w:r w:rsidR="001E511F" w:rsidRPr="001E511F">
        <w:rPr>
          <w:bCs/>
        </w:rPr>
        <w:t>Local Conference Service</w:t>
      </w:r>
      <w:r>
        <w:rPr>
          <w:bCs/>
          <w:lang w:val="en-US"/>
        </w:rPr>
        <w:t>)</w:t>
      </w:r>
      <w:bookmarkEnd w:id="461"/>
    </w:p>
    <w:p w:rsidR="00D66D2D" w:rsidRDefault="00454948" w:rsidP="00CA5ADF">
      <w:pPr>
        <w:rPr>
          <w:lang w:val="en-US"/>
        </w:rPr>
      </w:pPr>
      <w:bookmarkStart w:id="462" w:name="_Toc346004205"/>
      <w:r w:rsidRPr="00454948">
        <w:rPr>
          <w:lang w:val="en-US"/>
        </w:rPr>
        <w:t>John enters a conference room and requests to finds the projector service.</w:t>
      </w:r>
      <w:bookmarkEnd w:id="462"/>
    </w:p>
    <w:p w:rsidR="00454948" w:rsidRDefault="00454948" w:rsidP="00CA5ADF">
      <w:pPr>
        <w:rPr>
          <w:lang w:val="en-US"/>
        </w:rPr>
      </w:pPr>
      <w:bookmarkStart w:id="463" w:name="_Toc346004206"/>
      <w:r w:rsidRPr="00454948">
        <w:rPr>
          <w:lang w:val="en-US"/>
        </w:rPr>
        <w:t xml:space="preserve">The AP that has projector </w:t>
      </w:r>
      <w:proofErr w:type="gramStart"/>
      <w:r w:rsidRPr="00454948">
        <w:rPr>
          <w:lang w:val="en-US"/>
        </w:rPr>
        <w:t>service,</w:t>
      </w:r>
      <w:proofErr w:type="gramEnd"/>
      <w:r w:rsidRPr="00454948">
        <w:rPr>
          <w:lang w:val="en-US"/>
        </w:rPr>
        <w:t xml:space="preserve"> discovers John’s mobile device is within the Wi-Fi Direction connection area of the projector, then AP notifies his mobile device and the Projector to enable their </w:t>
      </w:r>
      <w:proofErr w:type="spellStart"/>
      <w:r w:rsidRPr="00454948">
        <w:rPr>
          <w:lang w:val="en-US"/>
        </w:rPr>
        <w:t>WiFi</w:t>
      </w:r>
      <w:proofErr w:type="spellEnd"/>
      <w:r w:rsidRPr="00454948">
        <w:rPr>
          <w:lang w:val="en-US"/>
        </w:rPr>
        <w:t>-direct with some suggested information, such as suggested channel etc.</w:t>
      </w:r>
      <w:bookmarkEnd w:id="463"/>
    </w:p>
    <w:p w:rsidR="00454948" w:rsidRDefault="00454948" w:rsidP="00CA5ADF">
      <w:pPr>
        <w:rPr>
          <w:lang w:val="en-US"/>
        </w:rPr>
      </w:pPr>
      <w:bookmarkStart w:id="464" w:name="_Toc346004207"/>
      <w:r w:rsidRPr="00454948">
        <w:rPr>
          <w:lang w:val="en-US"/>
        </w:rPr>
        <w:t xml:space="preserve">The Projector opens its </w:t>
      </w:r>
      <w:proofErr w:type="spellStart"/>
      <w:r w:rsidRPr="00454948">
        <w:rPr>
          <w:lang w:val="en-US"/>
        </w:rPr>
        <w:t>WiFi</w:t>
      </w:r>
      <w:proofErr w:type="spellEnd"/>
      <w:r w:rsidRPr="00454948">
        <w:rPr>
          <w:lang w:val="en-US"/>
        </w:rPr>
        <w:t>-direct, perhaps listening on the suggested channel, ready to provide service.</w:t>
      </w:r>
      <w:bookmarkEnd w:id="464"/>
    </w:p>
    <w:p w:rsidR="00454948" w:rsidRDefault="00454948" w:rsidP="00CA5ADF">
      <w:pPr>
        <w:rPr>
          <w:lang w:val="en-US"/>
        </w:rPr>
      </w:pPr>
      <w:bookmarkStart w:id="465" w:name="_Toc346004208"/>
      <w:r w:rsidRPr="00454948">
        <w:rPr>
          <w:lang w:val="en-US"/>
        </w:rPr>
        <w:t xml:space="preserve">John may also open </w:t>
      </w:r>
      <w:proofErr w:type="spellStart"/>
      <w:r w:rsidRPr="00454948">
        <w:rPr>
          <w:lang w:val="en-US"/>
        </w:rPr>
        <w:t>WiFi</w:t>
      </w:r>
      <w:proofErr w:type="spellEnd"/>
      <w:r w:rsidRPr="00454948">
        <w:rPr>
          <w:lang w:val="en-US"/>
        </w:rPr>
        <w:t>-direct and set up a direct link on the suggested channel from AP.</w:t>
      </w:r>
      <w:bookmarkEnd w:id="465"/>
    </w:p>
    <w:p w:rsidR="00F82382" w:rsidRDefault="00F82382" w:rsidP="00CA5ADF">
      <w:pPr>
        <w:rPr>
          <w:b/>
          <w:lang w:val="en-US"/>
        </w:rPr>
      </w:pPr>
      <w:r>
        <w:rPr>
          <w:b/>
          <w:lang w:val="en-US"/>
        </w:rPr>
        <w:t>Service discovery</w:t>
      </w:r>
    </w:p>
    <w:p w:rsidR="00F82382" w:rsidRPr="00F82382" w:rsidRDefault="00F82382" w:rsidP="00CA5ADF">
      <w:pPr>
        <w:rPr>
          <w:b/>
          <w:lang w:val="en-US"/>
        </w:rPr>
      </w:pPr>
      <w:r>
        <w:rPr>
          <w:b/>
          <w:lang w:val="en-US"/>
        </w:rPr>
        <w:t>Probe/Response mechanism</w:t>
      </w:r>
    </w:p>
    <w:p w:rsidR="00F82382" w:rsidRPr="00FD7592" w:rsidRDefault="00F82382" w:rsidP="00CA5ADF">
      <w:pPr>
        <w:rPr>
          <w:b/>
          <w:lang w:val="en-US"/>
        </w:rPr>
      </w:pPr>
      <w:r>
        <w:rPr>
          <w:b/>
          <w:lang w:val="en-US"/>
        </w:rPr>
        <w:t>Location (relative to user)</w:t>
      </w:r>
    </w:p>
    <w:p w:rsidR="00F82382" w:rsidRPr="00FD7592" w:rsidRDefault="00F82382" w:rsidP="00CA5ADF">
      <w:pPr>
        <w:rPr>
          <w:b/>
          <w:lang w:val="en-US"/>
        </w:rPr>
      </w:pPr>
      <w:r>
        <w:rPr>
          <w:b/>
          <w:lang w:val="en-US"/>
        </w:rPr>
        <w:t>Scope: Wi-Fi Direct aspects are out of scope for IEEE 802.11</w:t>
      </w:r>
    </w:p>
    <w:p w:rsidR="00F82382" w:rsidRDefault="00F82382" w:rsidP="00CA5ADF">
      <w:pPr>
        <w:rPr>
          <w:lang w:val="en-US"/>
        </w:rPr>
      </w:pPr>
    </w:p>
    <w:p w:rsidR="00042C36" w:rsidRPr="00C44104" w:rsidRDefault="00042C36" w:rsidP="00042C36">
      <w:pPr>
        <w:pStyle w:val="2"/>
        <w:tabs>
          <w:tab w:val="clear" w:pos="576"/>
          <w:tab w:val="num" w:pos="720"/>
        </w:tabs>
        <w:ind w:left="720" w:hanging="720"/>
        <w:rPr>
          <w:lang w:val="en-US"/>
        </w:rPr>
      </w:pPr>
      <w:bookmarkStart w:id="466" w:name="_Toc361413484"/>
      <w:r>
        <w:rPr>
          <w:lang w:val="en-US"/>
        </w:rPr>
        <w:t>#17 (</w:t>
      </w:r>
      <w:r w:rsidRPr="00042C36">
        <w:rPr>
          <w:bCs/>
        </w:rPr>
        <w:t>Self-growing for energy-aware end-to-end delay optimization</w:t>
      </w:r>
      <w:r>
        <w:rPr>
          <w:bCs/>
          <w:lang w:val="en-US"/>
        </w:rPr>
        <w:t>)</w:t>
      </w:r>
      <w:bookmarkEnd w:id="466"/>
    </w:p>
    <w:p w:rsidR="00042C36" w:rsidRPr="0099769F" w:rsidRDefault="00042C36" w:rsidP="006E1BAF">
      <w:pPr>
        <w:rPr>
          <w:bCs/>
          <w:lang w:val="en-US"/>
        </w:rPr>
      </w:pPr>
      <w:bookmarkStart w:id="467" w:name="_Toc346004210"/>
      <w:r w:rsidRPr="0099769F">
        <w:rPr>
          <w:bCs/>
          <w:lang w:val="en-US"/>
        </w:rPr>
        <w:t>Sensor nodes are deployed in a given environment partially covered by a second type of network, e.g. IEEE 802.11 WLAN.</w:t>
      </w:r>
      <w:bookmarkEnd w:id="467"/>
    </w:p>
    <w:p w:rsidR="00042C36" w:rsidRPr="0099769F" w:rsidRDefault="00042C36" w:rsidP="006E1BAF">
      <w:pPr>
        <w:rPr>
          <w:bCs/>
          <w:lang w:val="en-US"/>
        </w:rPr>
      </w:pPr>
      <w:bookmarkStart w:id="468" w:name="_Toc346004211"/>
      <w:r w:rsidRPr="0099769F">
        <w:rPr>
          <w:bCs/>
          <w:lang w:val="en-US"/>
        </w:rPr>
        <w:t xml:space="preserve">The sensor nodes are equipped with a reconfigurable radio unit; they share the communication band (e.g. 2.4 GHz band) with the WLAN but use a sensor network specific MAC protocol optimized for low </w:t>
      </w:r>
      <w:r w:rsidRPr="0099769F">
        <w:rPr>
          <w:bCs/>
          <w:lang w:val="en-US"/>
        </w:rPr>
        <w:lastRenderedPageBreak/>
        <w:t>energy consumption in order to achieve a long lifetime of the sensor network.  They use multi-hop communication, causing long delays, to forward sensor readings.</w:t>
      </w:r>
      <w:bookmarkEnd w:id="468"/>
    </w:p>
    <w:p w:rsidR="00042C36" w:rsidRPr="0099769F" w:rsidRDefault="00042C36" w:rsidP="006E1BAF">
      <w:pPr>
        <w:rPr>
          <w:bCs/>
          <w:lang w:val="en-US"/>
        </w:rPr>
      </w:pPr>
      <w:bookmarkStart w:id="469" w:name="_Toc346004212"/>
      <w:r w:rsidRPr="0099769F">
        <w:rPr>
          <w:bCs/>
          <w:lang w:val="en-US"/>
        </w:rPr>
        <w:t>During their lifetime of the sensor network, a change in its purpose occurs: in addition to existing functionality, sensor nodes have to report on delay sensitive data to a data sink.</w:t>
      </w:r>
      <w:bookmarkEnd w:id="469"/>
    </w:p>
    <w:p w:rsidR="00042C36" w:rsidRDefault="00042C36" w:rsidP="006E1BAF">
      <w:pPr>
        <w:rPr>
          <w:bCs/>
          <w:lang w:val="en-US"/>
        </w:rPr>
      </w:pPr>
      <w:bookmarkStart w:id="470" w:name="_Toc346004213"/>
      <w:r w:rsidRPr="0099769F">
        <w:rPr>
          <w:bCs/>
          <w:lang w:val="en-US"/>
        </w:rPr>
        <w:t>Instead of reconfiguring the sensor network, nodes discover WLAN APs in their vicinity and discover if they either offer “self-growing services” or at least “data offloading capabilities”</w:t>
      </w:r>
      <w:r w:rsidR="00010D03" w:rsidRPr="0099769F">
        <w:rPr>
          <w:bCs/>
          <w:lang w:val="en-US"/>
        </w:rPr>
        <w:t>.</w:t>
      </w:r>
      <w:bookmarkEnd w:id="470"/>
    </w:p>
    <w:p w:rsidR="003745A3" w:rsidRDefault="003745A3" w:rsidP="006E1BAF">
      <w:pPr>
        <w:rPr>
          <w:b/>
          <w:lang w:val="en-US"/>
        </w:rPr>
      </w:pPr>
      <w:r>
        <w:rPr>
          <w:b/>
          <w:lang w:val="en-US"/>
        </w:rPr>
        <w:t>Network access discovery</w:t>
      </w:r>
    </w:p>
    <w:p w:rsidR="004B4D21" w:rsidRPr="003745A3" w:rsidRDefault="004B4D21" w:rsidP="006E1BAF">
      <w:pPr>
        <w:rPr>
          <w:b/>
          <w:lang w:val="en-US"/>
        </w:rPr>
      </w:pPr>
      <w:r>
        <w:rPr>
          <w:b/>
          <w:lang w:val="en-US"/>
        </w:rPr>
        <w:t>Scope: parts of it.</w:t>
      </w:r>
    </w:p>
    <w:p w:rsidR="00CA2729" w:rsidRPr="00C44104" w:rsidRDefault="00CA2729" w:rsidP="00CA2729">
      <w:pPr>
        <w:pStyle w:val="2"/>
        <w:tabs>
          <w:tab w:val="clear" w:pos="576"/>
          <w:tab w:val="num" w:pos="720"/>
        </w:tabs>
        <w:ind w:left="720" w:hanging="720"/>
        <w:rPr>
          <w:lang w:val="en-US"/>
        </w:rPr>
      </w:pPr>
      <w:bookmarkStart w:id="471" w:name="_Toc361413485"/>
      <w:r>
        <w:rPr>
          <w:lang w:val="en-US"/>
        </w:rPr>
        <w:t>#18 (</w:t>
      </w:r>
      <w:r w:rsidR="00010D03" w:rsidRPr="00010D03">
        <w:rPr>
          <w:bCs/>
        </w:rPr>
        <w:t>Purpose-driven network reconfiguration during an emergency situation</w:t>
      </w:r>
      <w:r>
        <w:rPr>
          <w:bCs/>
          <w:lang w:val="en-US"/>
        </w:rPr>
        <w:t>)</w:t>
      </w:r>
      <w:bookmarkEnd w:id="471"/>
    </w:p>
    <w:p w:rsidR="00CA2729" w:rsidRPr="0099769F" w:rsidRDefault="00010D03" w:rsidP="001F1066">
      <w:pPr>
        <w:rPr>
          <w:bCs/>
          <w:lang w:val="en-US"/>
        </w:rPr>
      </w:pPr>
      <w:bookmarkStart w:id="472" w:name="_Toc346004215"/>
      <w:r w:rsidRPr="0099769F">
        <w:rPr>
          <w:bCs/>
          <w:lang w:val="en-US"/>
        </w:rPr>
        <w:t>Sensor nodes forming an ad-hoc network are deployed in a given environment partially covered by a second type of network providing centralized, single-hop backbone access, e.g. IEEE 802.11 WLAN.</w:t>
      </w:r>
      <w:bookmarkEnd w:id="472"/>
    </w:p>
    <w:p w:rsidR="00010D03" w:rsidRPr="0099769F" w:rsidRDefault="00010D03" w:rsidP="001F1066">
      <w:pPr>
        <w:rPr>
          <w:bCs/>
          <w:lang w:val="en-US"/>
        </w:rPr>
      </w:pPr>
      <w:bookmarkStart w:id="473" w:name="_Toc346004216"/>
      <w:r w:rsidRPr="0099769F">
        <w:rPr>
          <w:bCs/>
          <w:lang w:val="en-US"/>
        </w:rPr>
        <w:t>Under normal operation, the sensor network provides sensing information (e.g. temperature in various locations of a building) at low duty cycles; the network is optimized for long network lifetime accepting higher delays in the acquisition of sensing information#.</w:t>
      </w:r>
      <w:bookmarkEnd w:id="473"/>
    </w:p>
    <w:p w:rsidR="00010D03" w:rsidRPr="0099769F" w:rsidRDefault="00010D03" w:rsidP="001F1066">
      <w:pPr>
        <w:rPr>
          <w:bCs/>
          <w:lang w:val="en-US"/>
        </w:rPr>
      </w:pPr>
      <w:bookmarkStart w:id="474" w:name="_Toc346004217"/>
      <w:r w:rsidRPr="0099769F">
        <w:rPr>
          <w:bCs/>
          <w:lang w:val="en-US"/>
        </w:rPr>
        <w:t xml:space="preserve">An incident situation and the existing sensor node infrastructure </w:t>
      </w:r>
      <w:proofErr w:type="gramStart"/>
      <w:r w:rsidRPr="0099769F">
        <w:rPr>
          <w:bCs/>
          <w:lang w:val="en-US"/>
        </w:rPr>
        <w:t>is</w:t>
      </w:r>
      <w:proofErr w:type="gramEnd"/>
      <w:r w:rsidRPr="0099769F">
        <w:rPr>
          <w:bCs/>
          <w:lang w:val="en-US"/>
        </w:rPr>
        <w:t xml:space="preserve"> partially disrupted.</w:t>
      </w:r>
      <w:bookmarkEnd w:id="474"/>
    </w:p>
    <w:p w:rsidR="00010D03" w:rsidRPr="0099769F" w:rsidRDefault="00010D03" w:rsidP="001F1066">
      <w:pPr>
        <w:rPr>
          <w:bCs/>
          <w:lang w:val="en-US"/>
        </w:rPr>
      </w:pPr>
      <w:bookmarkStart w:id="475" w:name="_Toc346004218"/>
      <w:r w:rsidRPr="0099769F">
        <w:rPr>
          <w:bCs/>
          <w:lang w:val="en-US"/>
        </w:rPr>
        <w:t>Additionally, the cognitive decision engine controlling the network reconfiguration and self-growing process of the sensor and WLAN network might detect that sensor nodes are located in an area where WLAN coverage is (no longer) given.</w:t>
      </w:r>
      <w:bookmarkEnd w:id="475"/>
    </w:p>
    <w:p w:rsidR="00CA2729" w:rsidRDefault="00010D03" w:rsidP="001F1066">
      <w:pPr>
        <w:rPr>
          <w:bCs/>
          <w:lang w:val="en-US"/>
        </w:rPr>
      </w:pPr>
      <w:bookmarkStart w:id="476" w:name="_Toc346004219"/>
      <w:r w:rsidRPr="0099769F">
        <w:rPr>
          <w:bCs/>
          <w:lang w:val="en-US"/>
        </w:rPr>
        <w:t>As a result, sensor nodes are reconfigured to permanently use the 802.11 MAC in order to act as a meshed network re-establishing 802.11-based coverage. Mobile devices of users within the incident area have to quickly discover those newly available “mesh APs” and their services to establish a link with them.</w:t>
      </w:r>
      <w:bookmarkEnd w:id="476"/>
    </w:p>
    <w:p w:rsidR="004B4D21" w:rsidRDefault="004B4D21" w:rsidP="001F1066">
      <w:pPr>
        <w:rPr>
          <w:b/>
          <w:lang w:val="en-US"/>
        </w:rPr>
      </w:pPr>
      <w:r>
        <w:rPr>
          <w:b/>
          <w:lang w:val="en-US"/>
        </w:rPr>
        <w:t>Network access discovery</w:t>
      </w:r>
    </w:p>
    <w:p w:rsidR="004B4D21" w:rsidRPr="004B4D21" w:rsidRDefault="004B4D21" w:rsidP="001F1066">
      <w:pPr>
        <w:rPr>
          <w:b/>
          <w:lang w:val="en-US"/>
        </w:rPr>
      </w:pPr>
      <w:r>
        <w:rPr>
          <w:b/>
          <w:lang w:val="en-US"/>
        </w:rPr>
        <w:t>Scope: parts of it.</w:t>
      </w:r>
    </w:p>
    <w:p w:rsidR="00CA2729" w:rsidRPr="00C44104" w:rsidRDefault="00CA2729" w:rsidP="0099769F">
      <w:pPr>
        <w:pStyle w:val="2"/>
        <w:tabs>
          <w:tab w:val="clear" w:pos="576"/>
          <w:tab w:val="num" w:pos="720"/>
        </w:tabs>
        <w:ind w:left="720" w:hanging="720"/>
        <w:rPr>
          <w:lang w:val="en-US"/>
        </w:rPr>
      </w:pPr>
      <w:bookmarkStart w:id="477" w:name="_Toc361413486"/>
      <w:r>
        <w:rPr>
          <w:lang w:val="en-US"/>
        </w:rPr>
        <w:t>#19 (</w:t>
      </w:r>
      <w:r w:rsidR="00010D03" w:rsidRPr="00010D03">
        <w:rPr>
          <w:bCs/>
        </w:rPr>
        <w:t>Cognitive Coexistence and self-growing for white space operation</w:t>
      </w:r>
      <w:r>
        <w:rPr>
          <w:bCs/>
          <w:lang w:val="en-US"/>
        </w:rPr>
        <w:t>)</w:t>
      </w:r>
      <w:bookmarkEnd w:id="477"/>
    </w:p>
    <w:p w:rsidR="00CA2729" w:rsidRPr="0099769F" w:rsidRDefault="00B73FA0" w:rsidP="001F1066">
      <w:pPr>
        <w:rPr>
          <w:bCs/>
          <w:lang w:val="en-US"/>
        </w:rPr>
      </w:pPr>
      <w:bookmarkStart w:id="478" w:name="_Toc346004221"/>
      <w:r w:rsidRPr="0099769F">
        <w:rPr>
          <w:bCs/>
          <w:lang w:val="en-US"/>
        </w:rPr>
        <w:t>This use cases focuses on a locally deployed access point operating in white spaces in order to form a WLAN providing access to a small (company) network.</w:t>
      </w:r>
      <w:bookmarkEnd w:id="478"/>
    </w:p>
    <w:p w:rsidR="00B73FA0" w:rsidRPr="0099769F" w:rsidRDefault="00B73FA0" w:rsidP="001F1066">
      <w:pPr>
        <w:rPr>
          <w:bCs/>
          <w:lang w:val="en-US"/>
        </w:rPr>
      </w:pPr>
      <w:bookmarkStart w:id="479" w:name="_Toc346004222"/>
      <w:r w:rsidRPr="0099769F">
        <w:rPr>
          <w:bCs/>
          <w:lang w:val="en-US"/>
        </w:rPr>
        <w:t>Over the lifetime of the deployments, the purpose of the deployed network elements grows from only supporting nomadic mobility to additionally supporting seamless mobility for mobile users.</w:t>
      </w:r>
      <w:bookmarkEnd w:id="479"/>
    </w:p>
    <w:p w:rsidR="00B73FA0" w:rsidRPr="0099769F" w:rsidRDefault="00B73FA0" w:rsidP="001F1066">
      <w:pPr>
        <w:rPr>
          <w:bCs/>
          <w:lang w:val="en-US"/>
        </w:rPr>
      </w:pPr>
      <w:bookmarkStart w:id="480" w:name="_Toc346004223"/>
      <w:r w:rsidRPr="0099769F">
        <w:rPr>
          <w:bCs/>
          <w:lang w:val="en-US"/>
        </w:rPr>
        <w:t>Achieved in various ways:</w:t>
      </w:r>
      <w:bookmarkEnd w:id="480"/>
    </w:p>
    <w:p w:rsidR="00DB7AF6" w:rsidRPr="0099769F" w:rsidRDefault="00B73FA0" w:rsidP="001F1066">
      <w:pPr>
        <w:rPr>
          <w:lang w:val="en-US"/>
        </w:rPr>
      </w:pPr>
      <w:bookmarkStart w:id="481" w:name="_Toc346004224"/>
      <w:proofErr w:type="gramStart"/>
      <w:r w:rsidRPr="00B73FA0">
        <w:rPr>
          <w:lang w:val="en-US"/>
        </w:rPr>
        <w:t>cognitive</w:t>
      </w:r>
      <w:proofErr w:type="gramEnd"/>
      <w:r w:rsidRPr="00B73FA0">
        <w:rPr>
          <w:lang w:val="en-US"/>
        </w:rPr>
        <w:t xml:space="preserve"> decision engine achieves separation in (used) spectrum</w:t>
      </w:r>
      <w:bookmarkEnd w:id="481"/>
    </w:p>
    <w:p w:rsidR="00DB7AF6" w:rsidRPr="0099769F" w:rsidRDefault="00B73FA0" w:rsidP="001F1066">
      <w:pPr>
        <w:rPr>
          <w:lang w:val="en-US"/>
        </w:rPr>
      </w:pPr>
      <w:bookmarkStart w:id="482" w:name="_Toc346004225"/>
      <w:proofErr w:type="gramStart"/>
      <w:r w:rsidRPr="0099769F">
        <w:rPr>
          <w:lang w:val="en-US"/>
        </w:rPr>
        <w:t>the</w:t>
      </w:r>
      <w:proofErr w:type="gramEnd"/>
      <w:r w:rsidRPr="0099769F">
        <w:rPr>
          <w:lang w:val="en-US"/>
        </w:rPr>
        <w:t xml:space="preserve"> engine learns about the requirements of each device and intelligently considers a dynamic adaptation of assigned spectrum per node/network</w:t>
      </w:r>
      <w:bookmarkEnd w:id="482"/>
      <w:r w:rsidRPr="0099769F">
        <w:rPr>
          <w:lang w:val="en-US"/>
        </w:rPr>
        <w:t xml:space="preserve"> </w:t>
      </w:r>
    </w:p>
    <w:p w:rsidR="00DB7AF6" w:rsidRPr="003D177D" w:rsidRDefault="00B73FA0" w:rsidP="001F1066">
      <w:pPr>
        <w:rPr>
          <w:lang w:val="en-US"/>
        </w:rPr>
      </w:pPr>
      <w:bookmarkStart w:id="483" w:name="_Toc346004226"/>
      <w:proofErr w:type="gramStart"/>
      <w:r w:rsidRPr="0099769F">
        <w:rPr>
          <w:lang w:val="en-US"/>
        </w:rPr>
        <w:t>each</w:t>
      </w:r>
      <w:proofErr w:type="gramEnd"/>
      <w:r w:rsidRPr="0099769F">
        <w:rPr>
          <w:lang w:val="en-US"/>
        </w:rPr>
        <w:t xml:space="preserve"> network adapts its purpose according to users’ needs (e.g. adding low latency low bandwidth communication for surveillance purposes to existing high bandwidth but long delay services).</w:t>
      </w:r>
      <w:bookmarkEnd w:id="483"/>
      <w:r w:rsidRPr="0099769F">
        <w:rPr>
          <w:lang w:val="en-US"/>
        </w:rPr>
        <w:t xml:space="preserve"> </w:t>
      </w:r>
    </w:p>
    <w:p w:rsidR="00DD689F" w:rsidRDefault="00B73FA0" w:rsidP="001F1066">
      <w:pPr>
        <w:rPr>
          <w:bCs/>
          <w:lang w:val="en-US"/>
        </w:rPr>
      </w:pPr>
      <w:bookmarkStart w:id="484" w:name="_Toc346004227"/>
      <w:r w:rsidRPr="0099769F">
        <w:rPr>
          <w:bCs/>
          <w:lang w:val="en-US"/>
        </w:rPr>
        <w:t>For the integration of 802.11-based networks in this self-growing process, devices have quickly to query for cognitive, self-growing capabilities via application layer services</w:t>
      </w:r>
      <w:r w:rsidR="0099769F">
        <w:rPr>
          <w:bCs/>
          <w:lang w:val="en-US"/>
        </w:rPr>
        <w:t>.</w:t>
      </w:r>
      <w:bookmarkEnd w:id="484"/>
    </w:p>
    <w:p w:rsidR="004B4D21" w:rsidRDefault="004B4D21" w:rsidP="001F1066">
      <w:pPr>
        <w:rPr>
          <w:b/>
          <w:lang w:val="en-US"/>
        </w:rPr>
      </w:pPr>
      <w:r>
        <w:rPr>
          <w:b/>
          <w:lang w:val="en-US"/>
        </w:rPr>
        <w:t>Network access discovery</w:t>
      </w:r>
    </w:p>
    <w:p w:rsidR="004B4D21" w:rsidRPr="004B4D21" w:rsidRDefault="004B4D21" w:rsidP="001F1066">
      <w:pPr>
        <w:rPr>
          <w:b/>
          <w:lang w:val="en-US"/>
        </w:rPr>
      </w:pPr>
      <w:r>
        <w:rPr>
          <w:b/>
          <w:lang w:val="en-US"/>
        </w:rPr>
        <w:t>Scope: none of it.</w:t>
      </w:r>
    </w:p>
    <w:p w:rsidR="00927020" w:rsidRPr="00C44104" w:rsidRDefault="00927020" w:rsidP="00927020">
      <w:pPr>
        <w:pStyle w:val="2"/>
        <w:tabs>
          <w:tab w:val="clear" w:pos="576"/>
          <w:tab w:val="num" w:pos="720"/>
        </w:tabs>
        <w:ind w:left="720" w:hanging="720"/>
        <w:rPr>
          <w:lang w:val="en-US"/>
        </w:rPr>
      </w:pPr>
      <w:bookmarkStart w:id="485" w:name="_Toc361413487"/>
      <w:r>
        <w:rPr>
          <w:lang w:val="en-US"/>
        </w:rPr>
        <w:t>#20 (</w:t>
      </w:r>
      <w:r w:rsidRPr="00927020">
        <w:rPr>
          <w:lang w:val="en-US"/>
        </w:rPr>
        <w:t>Shop Owner</w:t>
      </w:r>
      <w:r>
        <w:rPr>
          <w:lang w:val="en-US"/>
        </w:rPr>
        <w:t xml:space="preserve">, </w:t>
      </w:r>
      <w:r w:rsidRPr="00927020">
        <w:rPr>
          <w:lang w:val="en-US"/>
        </w:rPr>
        <w:t>without internet access</w:t>
      </w:r>
      <w:r>
        <w:rPr>
          <w:lang w:val="en-US"/>
        </w:rPr>
        <w:t>,</w:t>
      </w:r>
      <w:r w:rsidRPr="00927020">
        <w:rPr>
          <w:lang w:val="en-US"/>
        </w:rPr>
        <w:t xml:space="preserve"> with Specials and Freebies</w:t>
      </w:r>
      <w:r>
        <w:rPr>
          <w:lang w:val="en-US"/>
        </w:rPr>
        <w:t>)</w:t>
      </w:r>
      <w:bookmarkEnd w:id="485"/>
    </w:p>
    <w:p w:rsidR="00927020" w:rsidRDefault="00140A61" w:rsidP="00B64216">
      <w:pPr>
        <w:rPr>
          <w:bCs/>
          <w:lang w:val="en-US"/>
        </w:rPr>
      </w:pPr>
      <w:bookmarkStart w:id="486" w:name="_Toc346004229"/>
      <w:proofErr w:type="spellStart"/>
      <w:r w:rsidRPr="00230605">
        <w:rPr>
          <w:bCs/>
          <w:lang w:val="en-US"/>
        </w:rPr>
        <w:t>Bogdan</w:t>
      </w:r>
      <w:proofErr w:type="spellEnd"/>
      <w:r w:rsidRPr="00230605">
        <w:rPr>
          <w:bCs/>
          <w:lang w:val="en-US"/>
        </w:rPr>
        <w:t xml:space="preserve"> Cafe is a small restaurant just off the main square in a suburban town in southern Poland.  The owner, </w:t>
      </w:r>
      <w:proofErr w:type="spellStart"/>
      <w:r w:rsidRPr="00230605">
        <w:rPr>
          <w:bCs/>
          <w:lang w:val="en-US"/>
        </w:rPr>
        <w:t>Bogdan</w:t>
      </w:r>
      <w:proofErr w:type="spellEnd"/>
      <w:r w:rsidRPr="00230605">
        <w:rPr>
          <w:bCs/>
          <w:lang w:val="en-US"/>
        </w:rPr>
        <w:t xml:space="preserve">, has a desktop computer in the restaurant for business use:  email, inventory, recipes, orders, menus, accounting and payroll.  He also has an AP and a laptop, but since his internet service </w:t>
      </w:r>
      <w:r w:rsidRPr="00230605">
        <w:rPr>
          <w:bCs/>
          <w:lang w:val="en-US"/>
        </w:rPr>
        <w:lastRenderedPageBreak/>
        <w:t xml:space="preserve">provider charges him by the hour for internet access, he rarely connects his AP to the internet.  He has rigged a crude browser based interface to his computer which uses </w:t>
      </w:r>
      <w:proofErr w:type="spellStart"/>
      <w:r w:rsidRPr="00230605">
        <w:rPr>
          <w:bCs/>
          <w:lang w:val="en-US"/>
        </w:rPr>
        <w:t>WiFi</w:t>
      </w:r>
      <w:proofErr w:type="spellEnd"/>
      <w:r w:rsidRPr="00230605">
        <w:rPr>
          <w:bCs/>
          <w:lang w:val="en-US"/>
        </w:rPr>
        <w:t xml:space="preserve"> from his AP to display today’s menu, prices and specials.  Since it is well known that </w:t>
      </w:r>
      <w:proofErr w:type="spellStart"/>
      <w:r w:rsidRPr="00230605">
        <w:rPr>
          <w:bCs/>
          <w:lang w:val="en-US"/>
        </w:rPr>
        <w:t>Bogdan</w:t>
      </w:r>
      <w:proofErr w:type="spellEnd"/>
      <w:r w:rsidRPr="00230605">
        <w:rPr>
          <w:bCs/>
          <w:lang w:val="en-US"/>
        </w:rPr>
        <w:t xml:space="preserve"> has the largest music collection in his town, his computer constantly streams top hit music to the speakers in his restaurant.  Anyone in the restaurant can download today’s music selections with the daily password which </w:t>
      </w:r>
      <w:proofErr w:type="spellStart"/>
      <w:r w:rsidRPr="00230605">
        <w:rPr>
          <w:bCs/>
          <w:lang w:val="en-US"/>
        </w:rPr>
        <w:t>Bogdan</w:t>
      </w:r>
      <w:proofErr w:type="spellEnd"/>
      <w:r w:rsidRPr="00230605">
        <w:rPr>
          <w:bCs/>
          <w:lang w:val="en-US"/>
        </w:rPr>
        <w:t xml:space="preserve"> prints on each customer receipt.  His AP broadcasts advertisements of the menu and today’s free music selections to all passing </w:t>
      </w:r>
      <w:proofErr w:type="spellStart"/>
      <w:r w:rsidRPr="00230605">
        <w:rPr>
          <w:bCs/>
          <w:lang w:val="en-US"/>
        </w:rPr>
        <w:t>WiFi</w:t>
      </w:r>
      <w:proofErr w:type="spellEnd"/>
      <w:r w:rsidRPr="00230605">
        <w:rPr>
          <w:bCs/>
          <w:lang w:val="en-US"/>
        </w:rPr>
        <w:t xml:space="preserve"> equipped smart phones.  He also has a primitive bulletin board application which he shares with his password-enabled customers.  “</w:t>
      </w:r>
      <w:proofErr w:type="spellStart"/>
      <w:r w:rsidRPr="00230605">
        <w:rPr>
          <w:bCs/>
          <w:lang w:val="en-US"/>
        </w:rPr>
        <w:t>BogdansList</w:t>
      </w:r>
      <w:proofErr w:type="spellEnd"/>
      <w:r w:rsidRPr="00230605">
        <w:rPr>
          <w:bCs/>
          <w:lang w:val="en-US"/>
        </w:rPr>
        <w:t xml:space="preserve">” is a great local site for buying/selling/trading textbooks, music instruments, and any other garage-sale items for the locals in his town. He has found he </w:t>
      </w:r>
      <w:proofErr w:type="gramStart"/>
      <w:r w:rsidRPr="00230605">
        <w:rPr>
          <w:bCs/>
          <w:lang w:val="en-US"/>
        </w:rPr>
        <w:t>can</w:t>
      </w:r>
      <w:proofErr w:type="gramEnd"/>
      <w:r w:rsidRPr="00230605">
        <w:rPr>
          <w:bCs/>
          <w:lang w:val="en-US"/>
        </w:rPr>
        <w:t xml:space="preserve"> double his business when he advertises free music downloads and free community adverts at </w:t>
      </w:r>
      <w:proofErr w:type="spellStart"/>
      <w:r w:rsidRPr="00230605">
        <w:rPr>
          <w:bCs/>
          <w:lang w:val="en-US"/>
        </w:rPr>
        <w:t>Bogdan</w:t>
      </w:r>
      <w:proofErr w:type="spellEnd"/>
      <w:r w:rsidRPr="00230605">
        <w:rPr>
          <w:bCs/>
          <w:lang w:val="en-US"/>
        </w:rPr>
        <w:t xml:space="preserve"> Cafe.</w:t>
      </w:r>
      <w:bookmarkEnd w:id="486"/>
    </w:p>
    <w:p w:rsidR="004B4D21" w:rsidRDefault="005F2B66" w:rsidP="00B64216">
      <w:pPr>
        <w:rPr>
          <w:b/>
          <w:lang w:val="en-US"/>
        </w:rPr>
      </w:pPr>
      <w:r>
        <w:rPr>
          <w:b/>
          <w:lang w:val="en-US"/>
        </w:rPr>
        <w:t>Service</w:t>
      </w:r>
      <w:r w:rsidR="004B4D21">
        <w:rPr>
          <w:b/>
          <w:lang w:val="en-US"/>
        </w:rPr>
        <w:t xml:space="preserve"> discovery</w:t>
      </w:r>
    </w:p>
    <w:p w:rsidR="005F2B66" w:rsidRDefault="005F2B66" w:rsidP="00B64216">
      <w:pPr>
        <w:rPr>
          <w:b/>
          <w:lang w:val="en-US"/>
        </w:rPr>
      </w:pPr>
      <w:r>
        <w:rPr>
          <w:b/>
          <w:lang w:val="en-US"/>
        </w:rPr>
        <w:t>Proximity</w:t>
      </w:r>
    </w:p>
    <w:p w:rsidR="005F2B66" w:rsidRDefault="005F2B66" w:rsidP="00B64216">
      <w:pPr>
        <w:rPr>
          <w:b/>
          <w:lang w:val="en-US"/>
        </w:rPr>
      </w:pPr>
      <w:r>
        <w:rPr>
          <w:b/>
          <w:lang w:val="en-US"/>
        </w:rPr>
        <w:t>Identical to 1.8</w:t>
      </w:r>
    </w:p>
    <w:p w:rsidR="004B4D21" w:rsidRDefault="004B4D21" w:rsidP="00B64216">
      <w:pPr>
        <w:rPr>
          <w:bCs/>
          <w:lang w:val="en-US"/>
        </w:rPr>
      </w:pPr>
    </w:p>
    <w:p w:rsidR="00927020" w:rsidRPr="00C44104" w:rsidRDefault="00927020" w:rsidP="00B64216">
      <w:pPr>
        <w:pStyle w:val="2"/>
        <w:rPr>
          <w:lang w:val="en-US"/>
        </w:rPr>
      </w:pPr>
      <w:bookmarkStart w:id="487" w:name="_Toc361413488"/>
      <w:r>
        <w:rPr>
          <w:lang w:val="en-US"/>
        </w:rPr>
        <w:t>#</w:t>
      </w:r>
      <w:r w:rsidR="00230605">
        <w:rPr>
          <w:lang w:val="en-US"/>
        </w:rPr>
        <w:t xml:space="preserve">21 </w:t>
      </w:r>
      <w:r w:rsidR="00230605" w:rsidRPr="00230605">
        <w:rPr>
          <w:lang w:val="en-US"/>
        </w:rPr>
        <w:t>Max needs a Cab</w:t>
      </w:r>
      <w:bookmarkEnd w:id="487"/>
    </w:p>
    <w:p w:rsidR="00927020" w:rsidRDefault="00230605" w:rsidP="00DC1B16">
      <w:pPr>
        <w:rPr>
          <w:bCs/>
          <w:lang w:val="en-US"/>
        </w:rPr>
      </w:pPr>
      <w:bookmarkStart w:id="488" w:name="_Toc346004231"/>
      <w:r w:rsidRPr="00230605">
        <w:rPr>
          <w:bCs/>
          <w:lang w:val="en-US"/>
        </w:rPr>
        <w:t xml:space="preserve">Max is a day trader in mid-town Manhattan.  He is a can-do/can’t-wait kind of guy, always on the move.  His smartphone has a new app to locate and call a cab for him in real time.  The smart cabbies in NYC have the new </w:t>
      </w:r>
      <w:proofErr w:type="spellStart"/>
      <w:r w:rsidRPr="00230605">
        <w:rPr>
          <w:bCs/>
          <w:lang w:val="en-US"/>
        </w:rPr>
        <w:t>WiFi</w:t>
      </w:r>
      <w:proofErr w:type="spellEnd"/>
      <w:r w:rsidRPr="00230605">
        <w:rPr>
          <w:bCs/>
          <w:lang w:val="en-US"/>
        </w:rPr>
        <w:t xml:space="preserve"> Taxi-2-U app for their smartphones which constantly broadcast their location and service availability using </w:t>
      </w:r>
      <w:proofErr w:type="spellStart"/>
      <w:r w:rsidRPr="00230605">
        <w:rPr>
          <w:bCs/>
          <w:lang w:val="en-US"/>
        </w:rPr>
        <w:t>WiFi</w:t>
      </w:r>
      <w:proofErr w:type="spellEnd"/>
      <w:r w:rsidRPr="00230605">
        <w:rPr>
          <w:bCs/>
          <w:lang w:val="en-US"/>
        </w:rPr>
        <w:t xml:space="preserve"> Taxi-2-U advertisements to any </w:t>
      </w:r>
      <w:proofErr w:type="spellStart"/>
      <w:r w:rsidRPr="00230605">
        <w:rPr>
          <w:bCs/>
          <w:lang w:val="en-US"/>
        </w:rPr>
        <w:t>WiFi</w:t>
      </w:r>
      <w:proofErr w:type="spellEnd"/>
      <w:r w:rsidRPr="00230605">
        <w:rPr>
          <w:bCs/>
          <w:lang w:val="en-US"/>
        </w:rPr>
        <w:t xml:space="preserve"> device within radio range.  When Max hits the street for lunch, he checks his Taxi-2-U app which displays all available taxis within radio range on a street map. He selects the closest cab based on the one-way streets and presses “NEED CAB NOW”.  His </w:t>
      </w:r>
      <w:proofErr w:type="spellStart"/>
      <w:r w:rsidRPr="00230605">
        <w:rPr>
          <w:bCs/>
          <w:lang w:val="en-US"/>
        </w:rPr>
        <w:t>WiFi</w:t>
      </w:r>
      <w:proofErr w:type="spellEnd"/>
      <w:r w:rsidRPr="00230605">
        <w:rPr>
          <w:bCs/>
          <w:lang w:val="en-US"/>
        </w:rPr>
        <w:t xml:space="preserve"> smartphone connects to the selected cabby’s phone and provides Max’s location and cell phone number to the cabbie.  His taxi arrives in 30 seconds, which is 10 seconds too long for Max.</w:t>
      </w:r>
      <w:bookmarkEnd w:id="488"/>
    </w:p>
    <w:p w:rsidR="005F2B66" w:rsidRDefault="005F2B66" w:rsidP="00DC1B16">
      <w:pPr>
        <w:rPr>
          <w:b/>
          <w:lang w:val="en-US"/>
        </w:rPr>
      </w:pPr>
      <w:r>
        <w:rPr>
          <w:b/>
          <w:lang w:val="en-US"/>
        </w:rPr>
        <w:t>Service discovery</w:t>
      </w:r>
    </w:p>
    <w:p w:rsidR="005F2B66" w:rsidRDefault="005F2B66" w:rsidP="00DC1B16">
      <w:pPr>
        <w:rPr>
          <w:b/>
          <w:lang w:val="en-US"/>
        </w:rPr>
      </w:pPr>
      <w:r>
        <w:rPr>
          <w:b/>
          <w:lang w:val="en-US"/>
        </w:rPr>
        <w:t>Location (relative to user)</w:t>
      </w:r>
    </w:p>
    <w:p w:rsidR="005F2B66" w:rsidRPr="005F2B66" w:rsidRDefault="005F2B66" w:rsidP="00DC1B16">
      <w:pPr>
        <w:rPr>
          <w:b/>
          <w:lang w:val="en-US"/>
        </w:rPr>
      </w:pPr>
      <w:r>
        <w:rPr>
          <w:b/>
          <w:lang w:val="en-US"/>
        </w:rPr>
        <w:t>Scope: minimal</w:t>
      </w:r>
    </w:p>
    <w:p w:rsidR="00F81A52" w:rsidRPr="00C44104" w:rsidRDefault="00F81A52" w:rsidP="00F81A52">
      <w:pPr>
        <w:pStyle w:val="2"/>
        <w:tabs>
          <w:tab w:val="clear" w:pos="576"/>
          <w:tab w:val="num" w:pos="720"/>
        </w:tabs>
        <w:ind w:left="720" w:hanging="720"/>
        <w:rPr>
          <w:lang w:val="en-US"/>
        </w:rPr>
      </w:pPr>
      <w:bookmarkStart w:id="489" w:name="_Toc361413489"/>
      <w:r>
        <w:rPr>
          <w:lang w:val="en-US"/>
        </w:rPr>
        <w:t>#22 Operator or Internet Access</w:t>
      </w:r>
      <w:bookmarkEnd w:id="489"/>
    </w:p>
    <w:p w:rsidR="00F81A52" w:rsidRDefault="00F81A52" w:rsidP="00927020">
      <w:pPr>
        <w:keepLines/>
        <w:spacing w:before="100" w:beforeAutospacing="1" w:after="100" w:afterAutospacing="1"/>
        <w:outlineLvl w:val="1"/>
        <w:rPr>
          <w:bCs/>
          <w:lang w:val="en-US"/>
        </w:rPr>
      </w:pPr>
    </w:p>
    <w:p w:rsidR="00F81A52" w:rsidRDefault="004F2728" w:rsidP="00CF2EA6">
      <w:r>
        <w:object w:dxaOrig="10932" w:dyaOrig="8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367.5pt" o:ole="">
            <v:imagedata r:id="rId9" o:title=""/>
          </v:shape>
          <o:OLEObject Type="Embed" ProgID="Visio.Drawing.11" ShapeID="_x0000_i1025" DrawAspect="Content" ObjectID="_1435155333" r:id="rId10"/>
        </w:object>
      </w:r>
    </w:p>
    <w:p w:rsidR="00DF5D12" w:rsidRDefault="00DF5D12" w:rsidP="001F3345">
      <w:pPr>
        <w:rPr>
          <w:lang w:val="en-US"/>
        </w:rPr>
      </w:pPr>
    </w:p>
    <w:p w:rsidR="00524171" w:rsidRPr="00F81A52" w:rsidRDefault="00F81A52" w:rsidP="001F3345">
      <w:bookmarkStart w:id="490" w:name="_Toc346004234"/>
      <w:proofErr w:type="gramStart"/>
      <w:r w:rsidRPr="00F81A52">
        <w:rPr>
          <w:b/>
          <w:bCs/>
          <w:lang w:val="en-US"/>
        </w:rPr>
        <w:t>Operator deploy</w:t>
      </w:r>
      <w:proofErr w:type="gramEnd"/>
      <w:r w:rsidRPr="00F81A52">
        <w:rPr>
          <w:b/>
          <w:bCs/>
          <w:lang w:val="en-US"/>
        </w:rPr>
        <w:t xml:space="preserve"> different type of WLAN network, for example:</w:t>
      </w:r>
      <w:bookmarkEnd w:id="490"/>
    </w:p>
    <w:p w:rsidR="00524171" w:rsidRPr="00F81A52" w:rsidRDefault="00F81A52" w:rsidP="001F3345">
      <w:bookmarkStart w:id="491" w:name="_Toc346004235"/>
      <w:r w:rsidRPr="00F81A52">
        <w:rPr>
          <w:lang w:val="en-US"/>
        </w:rPr>
        <w:t>WLAN network #1:</w:t>
      </w:r>
      <w:bookmarkEnd w:id="491"/>
    </w:p>
    <w:p w:rsidR="00524171" w:rsidRPr="00F81A52" w:rsidRDefault="00F81A52" w:rsidP="001F3345">
      <w:bookmarkStart w:id="492" w:name="_Toc346004236"/>
      <w:r w:rsidRPr="00F81A52">
        <w:rPr>
          <w:lang w:val="en-US"/>
        </w:rPr>
        <w:t>Provide Internet access service</w:t>
      </w:r>
      <w:bookmarkEnd w:id="492"/>
    </w:p>
    <w:p w:rsidR="00524171" w:rsidRPr="00F81A52" w:rsidRDefault="00F81A52" w:rsidP="001F3345">
      <w:bookmarkStart w:id="493" w:name="_Toc346004237"/>
      <w:r w:rsidRPr="00F81A52">
        <w:rPr>
          <w:lang w:val="en-US"/>
        </w:rPr>
        <w:t>WLAN network #2:</w:t>
      </w:r>
      <w:bookmarkEnd w:id="493"/>
    </w:p>
    <w:p w:rsidR="00524171" w:rsidRPr="00F81A52" w:rsidRDefault="00F81A52" w:rsidP="001F3345">
      <w:bookmarkStart w:id="494" w:name="_Toc346004238"/>
      <w:r w:rsidRPr="00F81A52">
        <w:rPr>
          <w:lang w:val="en-US"/>
        </w:rPr>
        <w:t>Provide Internet access service</w:t>
      </w:r>
      <w:bookmarkEnd w:id="494"/>
    </w:p>
    <w:p w:rsidR="00524171" w:rsidRPr="00F81A52" w:rsidRDefault="00F81A52" w:rsidP="001F3345">
      <w:bookmarkStart w:id="495" w:name="_Toc346004239"/>
      <w:r w:rsidRPr="00F81A52">
        <w:rPr>
          <w:lang w:val="en-US"/>
        </w:rPr>
        <w:t>Provide access service to operator’s core network</w:t>
      </w:r>
      <w:bookmarkEnd w:id="495"/>
    </w:p>
    <w:p w:rsidR="00524171" w:rsidRPr="00F81A52" w:rsidRDefault="00F81A52" w:rsidP="001F3345">
      <w:bookmarkStart w:id="496" w:name="_Toc346004240"/>
      <w:r w:rsidRPr="00F81A52">
        <w:rPr>
          <w:lang w:val="en-US"/>
        </w:rPr>
        <w:t>Do not provide seamless handover between WLAN and cellular network</w:t>
      </w:r>
      <w:bookmarkEnd w:id="496"/>
    </w:p>
    <w:p w:rsidR="00524171" w:rsidRPr="00F81A52" w:rsidRDefault="00F81A52" w:rsidP="001F3345">
      <w:bookmarkStart w:id="497" w:name="_Toc346004241"/>
      <w:r w:rsidRPr="00F81A52">
        <w:rPr>
          <w:lang w:val="en-US"/>
        </w:rPr>
        <w:t>WLAN network #3:</w:t>
      </w:r>
      <w:bookmarkEnd w:id="497"/>
    </w:p>
    <w:p w:rsidR="00524171" w:rsidRPr="00F81A52" w:rsidRDefault="00F81A52" w:rsidP="001F3345">
      <w:bookmarkStart w:id="498" w:name="_Toc346004242"/>
      <w:r w:rsidRPr="00F81A52">
        <w:rPr>
          <w:lang w:val="en-US"/>
        </w:rPr>
        <w:t>Provide Internet access service</w:t>
      </w:r>
      <w:bookmarkEnd w:id="498"/>
    </w:p>
    <w:p w:rsidR="00524171" w:rsidRPr="00F81A52" w:rsidRDefault="00F81A52" w:rsidP="001F3345">
      <w:bookmarkStart w:id="499" w:name="_Toc346004243"/>
      <w:r w:rsidRPr="00F81A52">
        <w:rPr>
          <w:lang w:val="en-US"/>
        </w:rPr>
        <w:t>Provide access service to operator’s core network</w:t>
      </w:r>
      <w:bookmarkEnd w:id="499"/>
    </w:p>
    <w:p w:rsidR="00524171" w:rsidRPr="00F81A52" w:rsidRDefault="00F81A52" w:rsidP="001F3345">
      <w:bookmarkStart w:id="500" w:name="_Toc346004244"/>
      <w:r w:rsidRPr="00F81A52">
        <w:rPr>
          <w:lang w:val="en-US"/>
        </w:rPr>
        <w:t>Provide seamless handover between WLAN and cellular network</w:t>
      </w:r>
      <w:bookmarkEnd w:id="500"/>
    </w:p>
    <w:p w:rsidR="00F81A52" w:rsidRPr="005F2B66" w:rsidRDefault="00F81A52" w:rsidP="001F3345">
      <w:bookmarkStart w:id="501" w:name="_Toc346004245"/>
      <w:r w:rsidRPr="00F81A52">
        <w:rPr>
          <w:bCs/>
          <w:lang w:val="en-US"/>
        </w:rPr>
        <w:t>The user may want to know the service type before associate to the WLAN network</w:t>
      </w:r>
      <w:bookmarkEnd w:id="501"/>
    </w:p>
    <w:p w:rsidR="005F2B66" w:rsidRPr="005F2B66" w:rsidRDefault="005F2B66" w:rsidP="001F3345"/>
    <w:p w:rsidR="005F2B66" w:rsidRDefault="005F2B66" w:rsidP="001F3345">
      <w:pPr>
        <w:rPr>
          <w:b/>
          <w:lang w:val="en-US"/>
        </w:rPr>
      </w:pPr>
      <w:r>
        <w:rPr>
          <w:b/>
          <w:lang w:val="en-US"/>
        </w:rPr>
        <w:t>Network access discovery</w:t>
      </w:r>
    </w:p>
    <w:p w:rsidR="005F2B66" w:rsidRPr="005F2B66" w:rsidRDefault="005F2B66" w:rsidP="001F3345">
      <w:pPr>
        <w:rPr>
          <w:b/>
          <w:lang w:val="en-US"/>
        </w:rPr>
      </w:pPr>
      <w:r>
        <w:rPr>
          <w:b/>
          <w:lang w:val="en-US"/>
        </w:rPr>
        <w:t>Scope: IEEE 802.11-2012 (IEEE 802.11u)</w:t>
      </w:r>
    </w:p>
    <w:p w:rsidR="00F81A52" w:rsidRDefault="00F81A52" w:rsidP="001F3345">
      <w:pPr>
        <w:rPr>
          <w:lang w:val="en-US"/>
        </w:rPr>
      </w:pPr>
    </w:p>
    <w:p w:rsidR="000E0D9B" w:rsidRDefault="000E0D9B" w:rsidP="000E0D9B">
      <w:pPr>
        <w:pStyle w:val="2"/>
        <w:rPr>
          <w:lang w:val="en-US"/>
        </w:rPr>
      </w:pPr>
      <w:bookmarkStart w:id="502" w:name="_Toc361413490"/>
      <w:r>
        <w:rPr>
          <w:lang w:val="en-US"/>
        </w:rPr>
        <w:t>#23 Gaming</w:t>
      </w:r>
      <w:bookmarkEnd w:id="502"/>
    </w:p>
    <w:p w:rsidR="00EA1C4B" w:rsidRPr="000E0D9B" w:rsidRDefault="00EA1C4B" w:rsidP="000E0D9B">
      <w:pPr>
        <w:numPr>
          <w:ilvl w:val="0"/>
          <w:numId w:val="17"/>
        </w:numPr>
        <w:rPr>
          <w:ins w:id="503" w:author="dgal" w:date="2013-03-20T10:51:00Z"/>
          <w:lang w:val="en-US"/>
        </w:rPr>
      </w:pPr>
      <w:ins w:id="504" w:author="dgal" w:date="2013-03-20T10:51:00Z">
        <w:r w:rsidRPr="000E0D9B">
          <w:rPr>
            <w:lang w:val="en-US"/>
          </w:rPr>
          <w:t>Tina is waiting flight in the airline lounge.</w:t>
        </w:r>
      </w:ins>
      <w:ins w:id="505" w:author="dgal" w:date="2013-03-20T10:52:00Z">
        <w:r w:rsidR="000E0D9B">
          <w:rPr>
            <w:lang w:val="en-US"/>
          </w:rPr>
          <w:t xml:space="preserve"> </w:t>
        </w:r>
      </w:ins>
    </w:p>
    <w:p w:rsidR="00EA1C4B" w:rsidRPr="000E0D9B" w:rsidRDefault="00EA1C4B" w:rsidP="000E0D9B">
      <w:pPr>
        <w:numPr>
          <w:ilvl w:val="0"/>
          <w:numId w:val="17"/>
        </w:numPr>
        <w:rPr>
          <w:ins w:id="506" w:author="dgal" w:date="2013-03-20T10:51:00Z"/>
          <w:lang w:val="en-US"/>
        </w:rPr>
      </w:pPr>
      <w:ins w:id="507" w:author="dgal" w:date="2013-03-20T10:51:00Z">
        <w:r w:rsidRPr="000E0D9B">
          <w:rPr>
            <w:lang w:val="en-US"/>
          </w:rPr>
          <w:t>She notifies AP that she has a game on her pad and she wants to find another player or join anybody else who’s playing the game.</w:t>
        </w:r>
      </w:ins>
    </w:p>
    <w:p w:rsidR="00EA1C4B" w:rsidRPr="000E0D9B" w:rsidRDefault="00EA1C4B" w:rsidP="000E0D9B">
      <w:pPr>
        <w:numPr>
          <w:ilvl w:val="0"/>
          <w:numId w:val="17"/>
        </w:numPr>
        <w:rPr>
          <w:ins w:id="508" w:author="dgal" w:date="2013-03-20T10:51:00Z"/>
          <w:lang w:val="en-US"/>
        </w:rPr>
      </w:pPr>
      <w:ins w:id="509" w:author="dgal" w:date="2013-03-20T10:51:00Z">
        <w:r w:rsidRPr="000E0D9B">
          <w:rPr>
            <w:lang w:val="en-US"/>
          </w:rPr>
          <w:lastRenderedPageBreak/>
          <w:t>Cindy walks into the lounge later, and notifies AP the same information as Tina.</w:t>
        </w:r>
      </w:ins>
    </w:p>
    <w:p w:rsidR="00EA1C4B" w:rsidRPr="000E0D9B" w:rsidRDefault="00EA1C4B" w:rsidP="000E0D9B">
      <w:pPr>
        <w:numPr>
          <w:ilvl w:val="0"/>
          <w:numId w:val="17"/>
        </w:numPr>
        <w:rPr>
          <w:ins w:id="510" w:author="dgal" w:date="2013-03-20T10:51:00Z"/>
          <w:lang w:val="en-US"/>
        </w:rPr>
      </w:pPr>
      <w:ins w:id="511" w:author="dgal" w:date="2013-03-20T10:51:00Z">
        <w:r w:rsidRPr="000E0D9B">
          <w:rPr>
            <w:lang w:val="en-US"/>
          </w:rPr>
          <w:t>AP then notifies Tina (or Cindy) the information of Cindy (or Tina), or both.</w:t>
        </w:r>
      </w:ins>
    </w:p>
    <w:p w:rsidR="00EA1C4B" w:rsidRPr="000E0D9B" w:rsidRDefault="00EA1C4B" w:rsidP="000E0D9B">
      <w:pPr>
        <w:numPr>
          <w:ilvl w:val="0"/>
          <w:numId w:val="17"/>
        </w:numPr>
        <w:rPr>
          <w:ins w:id="512" w:author="dgal" w:date="2013-03-20T10:51:00Z"/>
          <w:lang w:val="en-US"/>
        </w:rPr>
      </w:pPr>
      <w:ins w:id="513" w:author="dgal" w:date="2013-03-20T10:51:00Z">
        <w:r w:rsidRPr="000E0D9B">
          <w:rPr>
            <w:lang w:val="en-US"/>
          </w:rPr>
          <w:t>Tina and Cindy connect to each other directly.</w:t>
        </w:r>
      </w:ins>
      <w:ins w:id="514" w:author="dgal" w:date="2013-03-20T10:53:00Z">
        <w:r w:rsidR="000E0D9B">
          <w:rPr>
            <w:lang w:val="en-US"/>
          </w:rPr>
          <w:br/>
        </w:r>
      </w:ins>
    </w:p>
    <w:p w:rsidR="00EA1C4B" w:rsidRPr="000E0D9B" w:rsidRDefault="00EA1C4B" w:rsidP="000E0D9B">
      <w:pPr>
        <w:numPr>
          <w:ilvl w:val="1"/>
          <w:numId w:val="17"/>
        </w:numPr>
        <w:rPr>
          <w:ins w:id="515" w:author="dgal" w:date="2013-03-20T10:51:00Z"/>
          <w:lang w:val="en-US"/>
        </w:rPr>
      </w:pPr>
      <w:ins w:id="516" w:author="dgal" w:date="2013-03-20T10:51:00Z">
        <w:r w:rsidRPr="000E0D9B">
          <w:rPr>
            <w:b/>
            <w:bCs/>
            <w:lang w:val="en-US"/>
          </w:rPr>
          <w:t>Key words:</w:t>
        </w:r>
      </w:ins>
    </w:p>
    <w:p w:rsidR="00EA1C4B" w:rsidRPr="000E0D9B" w:rsidRDefault="00EA1C4B" w:rsidP="000E0D9B">
      <w:pPr>
        <w:numPr>
          <w:ilvl w:val="1"/>
          <w:numId w:val="17"/>
        </w:numPr>
        <w:rPr>
          <w:ins w:id="517" w:author="dgal" w:date="2013-03-20T10:51:00Z"/>
          <w:lang w:val="en-US"/>
        </w:rPr>
      </w:pPr>
      <w:ins w:id="518" w:author="dgal" w:date="2013-03-20T10:51:00Z">
        <w:r w:rsidRPr="000E0D9B">
          <w:rPr>
            <w:lang w:val="en-US"/>
          </w:rPr>
          <w:t>Specific service discovery</w:t>
        </w:r>
      </w:ins>
    </w:p>
    <w:p w:rsidR="00EA1C4B" w:rsidRPr="000E0D9B" w:rsidRDefault="00EA1C4B" w:rsidP="000E0D9B">
      <w:pPr>
        <w:numPr>
          <w:ilvl w:val="1"/>
          <w:numId w:val="17"/>
        </w:numPr>
        <w:rPr>
          <w:ins w:id="519" w:author="dgal" w:date="2013-03-20T10:51:00Z"/>
          <w:lang w:val="en-US"/>
        </w:rPr>
      </w:pPr>
      <w:ins w:id="520" w:author="dgal" w:date="2013-03-20T10:51:00Z">
        <w:r w:rsidRPr="000E0D9B">
          <w:rPr>
            <w:lang w:val="en-US"/>
          </w:rPr>
          <w:t>Service providing device’s information discovery</w:t>
        </w:r>
      </w:ins>
    </w:p>
    <w:p w:rsidR="00EA1C4B" w:rsidRPr="000E0D9B" w:rsidRDefault="00EA1C4B" w:rsidP="000E0D9B">
      <w:pPr>
        <w:numPr>
          <w:ilvl w:val="1"/>
          <w:numId w:val="17"/>
        </w:numPr>
        <w:rPr>
          <w:ins w:id="521" w:author="dgal" w:date="2013-03-20T10:51:00Z"/>
          <w:lang w:val="en-US"/>
        </w:rPr>
      </w:pPr>
      <w:ins w:id="522" w:author="dgal" w:date="2013-03-20T10:51:00Z">
        <w:r w:rsidRPr="000E0D9B">
          <w:rPr>
            <w:lang w:val="en-US"/>
          </w:rPr>
          <w:t>Service provided by associated device</w:t>
        </w:r>
      </w:ins>
    </w:p>
    <w:p w:rsidR="00EA1C4B" w:rsidRPr="000E0D9B" w:rsidRDefault="00EA1C4B" w:rsidP="000E0D9B">
      <w:pPr>
        <w:numPr>
          <w:ilvl w:val="1"/>
          <w:numId w:val="17"/>
        </w:numPr>
        <w:rPr>
          <w:ins w:id="523" w:author="dgal" w:date="2013-03-20T10:51:00Z"/>
          <w:lang w:val="en-US"/>
        </w:rPr>
      </w:pPr>
      <w:ins w:id="524" w:author="dgal" w:date="2013-03-20T10:51:00Z">
        <w:r w:rsidRPr="000E0D9B">
          <w:rPr>
            <w:lang w:val="en-US"/>
          </w:rPr>
          <w:t>Service report procedure for the devices that wish AP to answer service queries for them.</w:t>
        </w:r>
      </w:ins>
    </w:p>
    <w:p w:rsidR="00F81A52" w:rsidRDefault="00F81A52" w:rsidP="001F3345">
      <w:pPr>
        <w:rPr>
          <w:ins w:id="525" w:author="TEST123" w:date="2013-07-10T11:46:00Z"/>
          <w:lang w:val="en-US" w:eastAsia="zh-TW"/>
        </w:rPr>
      </w:pPr>
    </w:p>
    <w:p w:rsidR="00214FCD" w:rsidRDefault="00214FCD" w:rsidP="001F3345">
      <w:pPr>
        <w:rPr>
          <w:ins w:id="526" w:author="TEST123" w:date="2013-07-10T11:46:00Z"/>
          <w:lang w:val="en-US" w:eastAsia="zh-TW"/>
        </w:rPr>
      </w:pPr>
    </w:p>
    <w:p w:rsidR="00214FCD" w:rsidRDefault="00214FCD" w:rsidP="00214FCD">
      <w:pPr>
        <w:pStyle w:val="2"/>
        <w:rPr>
          <w:ins w:id="527" w:author="TEST123" w:date="2013-07-10T11:48:00Z"/>
          <w:lang w:val="en-US"/>
        </w:rPr>
      </w:pPr>
      <w:bookmarkStart w:id="528" w:name="_Toc361413491"/>
      <w:ins w:id="529" w:author="TEST123" w:date="2013-07-10T11:47:00Z">
        <w:r>
          <w:rPr>
            <w:rFonts w:hint="eastAsia"/>
            <w:lang w:val="en-US" w:eastAsia="zh-TW"/>
          </w:rPr>
          <w:t>#24</w:t>
        </w:r>
      </w:ins>
      <w:ins w:id="530" w:author="TEST123" w:date="2013-07-10T11:48:00Z">
        <w:r w:rsidR="00EB48A0">
          <w:rPr>
            <w:lang w:val="en-US"/>
          </w:rPr>
          <w:t xml:space="preserve"> </w:t>
        </w:r>
      </w:ins>
      <w:ins w:id="531" w:author="TEST123" w:date="2013-07-10T12:01:00Z">
        <w:r w:rsidR="00EB48A0" w:rsidRPr="00EB48A0">
          <w:rPr>
            <w:bCs/>
          </w:rPr>
          <w:t>Traffic/Road Information Service</w:t>
        </w:r>
      </w:ins>
      <w:bookmarkEnd w:id="528"/>
    </w:p>
    <w:p w:rsidR="00214FCD" w:rsidRDefault="00214FCD" w:rsidP="001F3345">
      <w:pPr>
        <w:rPr>
          <w:ins w:id="532" w:author="TEST123" w:date="2013-07-10T11:48:00Z"/>
          <w:lang w:val="en-US" w:eastAsia="zh-TW"/>
        </w:rPr>
      </w:pPr>
    </w:p>
    <w:p w:rsidR="003B17FE" w:rsidRPr="00B651C0" w:rsidRDefault="00B651C0" w:rsidP="00B651C0">
      <w:pPr>
        <w:numPr>
          <w:ilvl w:val="0"/>
          <w:numId w:val="18"/>
        </w:numPr>
        <w:rPr>
          <w:ins w:id="533" w:author="TEST123" w:date="2013-07-10T15:26:00Z"/>
          <w:lang w:val="en-US" w:eastAsia="zh-TW"/>
        </w:rPr>
      </w:pPr>
      <w:ins w:id="534" w:author="TEST123" w:date="2013-07-10T15:26:00Z">
        <w:r w:rsidRPr="00B651C0">
          <w:rPr>
            <w:lang w:val="en-US" w:eastAsia="zh-TW"/>
          </w:rPr>
          <w:t xml:space="preserve">Smart phones are often used on cars as temporary multi-function OBU </w:t>
        </w:r>
      </w:ins>
      <w:ins w:id="535" w:author="TEST123" w:date="2013-07-10T15:38:00Z">
        <w:r w:rsidR="00D2371B">
          <w:rPr>
            <w:lang w:val="en-US" w:eastAsia="zh-TW"/>
          </w:rPr>
          <w:t>–</w:t>
        </w:r>
        <w:r w:rsidR="00D2371B">
          <w:rPr>
            <w:rFonts w:hint="eastAsia"/>
            <w:lang w:val="en-US" w:eastAsia="zh-TW"/>
          </w:rPr>
          <w:t xml:space="preserve"> the </w:t>
        </w:r>
      </w:ins>
      <w:ins w:id="536" w:author="TEST123" w:date="2013-07-10T15:26:00Z">
        <w:r w:rsidR="00D2371B">
          <w:rPr>
            <w:lang w:val="en-US" w:eastAsia="zh-TW"/>
          </w:rPr>
          <w:t xml:space="preserve">“Nomadic device” </w:t>
        </w:r>
      </w:ins>
      <w:ins w:id="537" w:author="TEST123" w:date="2013-07-10T15:38:00Z">
        <w:r w:rsidR="00D2371B">
          <w:rPr>
            <w:rFonts w:hint="eastAsia"/>
            <w:lang w:val="en-US" w:eastAsia="zh-TW"/>
          </w:rPr>
          <w:t>f</w:t>
        </w:r>
      </w:ins>
      <w:ins w:id="538" w:author="TEST123" w:date="2013-07-10T15:26:00Z">
        <w:r w:rsidRPr="00B651C0">
          <w:rPr>
            <w:lang w:val="en-US" w:eastAsia="zh-TW"/>
          </w:rPr>
          <w:t>eature</w:t>
        </w:r>
      </w:ins>
      <w:ins w:id="539" w:author="TEST123" w:date="2013-07-10T15:38:00Z">
        <w:r w:rsidR="00D2371B">
          <w:rPr>
            <w:rFonts w:hint="eastAsia"/>
            <w:lang w:val="en-US" w:eastAsia="zh-TW"/>
          </w:rPr>
          <w:t>.</w:t>
        </w:r>
      </w:ins>
    </w:p>
    <w:p w:rsidR="003B17FE" w:rsidRPr="00B651C0" w:rsidRDefault="00B651C0" w:rsidP="00B651C0">
      <w:pPr>
        <w:numPr>
          <w:ilvl w:val="0"/>
          <w:numId w:val="18"/>
        </w:numPr>
        <w:rPr>
          <w:ins w:id="540" w:author="TEST123" w:date="2013-07-10T15:26:00Z"/>
          <w:lang w:val="en-US" w:eastAsia="zh-TW"/>
        </w:rPr>
      </w:pPr>
      <w:ins w:id="541" w:author="TEST123" w:date="2013-07-10T15:26:00Z">
        <w:r w:rsidRPr="00B651C0">
          <w:rPr>
            <w:lang w:val="en-US" w:eastAsia="zh-TW"/>
          </w:rPr>
          <w:t>John puts his smart phone on the dash board of a car as its Personal Navigation Device (PND).</w:t>
        </w:r>
      </w:ins>
    </w:p>
    <w:p w:rsidR="003B17FE" w:rsidRPr="00B651C0" w:rsidRDefault="00B651C0" w:rsidP="00B651C0">
      <w:pPr>
        <w:numPr>
          <w:ilvl w:val="0"/>
          <w:numId w:val="18"/>
        </w:numPr>
        <w:rPr>
          <w:ins w:id="542" w:author="TEST123" w:date="2013-07-10T15:26:00Z"/>
          <w:lang w:val="en-US" w:eastAsia="zh-TW"/>
        </w:rPr>
      </w:pPr>
      <w:ins w:id="543" w:author="TEST123" w:date="2013-07-10T15:26:00Z">
        <w:r w:rsidRPr="00B651C0">
          <w:rPr>
            <w:lang w:val="en-US" w:eastAsia="zh-TW"/>
          </w:rPr>
          <w:t>John is driving and passing th</w:t>
        </w:r>
      </w:ins>
      <w:ins w:id="544" w:author="TEST123" w:date="2013-07-10T15:31:00Z">
        <w:r w:rsidR="009D31BF">
          <w:rPr>
            <w:rFonts w:hint="eastAsia"/>
            <w:lang w:val="en-US" w:eastAsia="zh-TW"/>
          </w:rPr>
          <w:t>r</w:t>
        </w:r>
      </w:ins>
      <w:ins w:id="545" w:author="TEST123" w:date="2013-07-10T15:26:00Z">
        <w:r w:rsidRPr="00B651C0">
          <w:rPr>
            <w:lang w:val="en-US" w:eastAsia="zh-TW"/>
          </w:rPr>
          <w:t>ough an intersection where multiple hotspots co-exist and are run by different operators.</w:t>
        </w:r>
      </w:ins>
    </w:p>
    <w:p w:rsidR="003B17FE" w:rsidRPr="00B651C0" w:rsidRDefault="00B651C0" w:rsidP="00B651C0">
      <w:pPr>
        <w:numPr>
          <w:ilvl w:val="0"/>
          <w:numId w:val="18"/>
        </w:numPr>
        <w:rPr>
          <w:ins w:id="546" w:author="TEST123" w:date="2013-07-10T15:26:00Z"/>
          <w:lang w:val="en-US" w:eastAsia="zh-TW"/>
        </w:rPr>
      </w:pPr>
      <w:ins w:id="547" w:author="TEST123" w:date="2013-07-10T15:26:00Z">
        <w:r w:rsidRPr="00B651C0">
          <w:rPr>
            <w:lang w:val="en-US" w:eastAsia="zh-TW"/>
          </w:rPr>
          <w:t>John would like to quickly update its route with the latest traffic/road information via hotspots that provides the service of disseminating real-time traffic and road information including emergent events.</w:t>
        </w:r>
      </w:ins>
    </w:p>
    <w:p w:rsidR="003B17FE" w:rsidRPr="00B651C0" w:rsidRDefault="00B651C0" w:rsidP="00B651C0">
      <w:pPr>
        <w:numPr>
          <w:ilvl w:val="0"/>
          <w:numId w:val="18"/>
        </w:numPr>
        <w:rPr>
          <w:ins w:id="548" w:author="TEST123" w:date="2013-07-10T15:26:00Z"/>
          <w:lang w:val="en-US" w:eastAsia="zh-TW"/>
        </w:rPr>
      </w:pPr>
      <w:ins w:id="549" w:author="TEST123" w:date="2013-07-10T15:26:00Z">
        <w:r w:rsidRPr="00B651C0">
          <w:rPr>
            <w:lang w:val="en-US" w:eastAsia="zh-TW"/>
          </w:rPr>
          <w:t>John needs to know which hotspots provide such a service before he is out of the signal coverage (leaving the intersection).</w:t>
        </w:r>
      </w:ins>
    </w:p>
    <w:p w:rsidR="00AA3C8C" w:rsidRDefault="00AA3C8C" w:rsidP="001F3345">
      <w:pPr>
        <w:rPr>
          <w:ins w:id="550" w:author="TEST123" w:date="2013-07-10T15:28:00Z"/>
          <w:lang w:val="en-US" w:eastAsia="zh-TW"/>
        </w:rPr>
      </w:pPr>
    </w:p>
    <w:p w:rsidR="003B17FE" w:rsidRPr="00DA2AD7" w:rsidRDefault="00DA2AD7" w:rsidP="00DA2AD7">
      <w:pPr>
        <w:numPr>
          <w:ilvl w:val="0"/>
          <w:numId w:val="21"/>
        </w:numPr>
        <w:rPr>
          <w:ins w:id="551" w:author="TEST123" w:date="2013-07-10T15:28:00Z"/>
          <w:lang w:val="en-US" w:eastAsia="zh-TW"/>
        </w:rPr>
      </w:pPr>
      <w:ins w:id="552" w:author="TEST123" w:date="2013-07-10T15:28:00Z">
        <w:r>
          <w:rPr>
            <w:b/>
            <w:bCs/>
            <w:lang w:val="en-US" w:eastAsia="zh-TW"/>
          </w:rPr>
          <w:t>Key</w:t>
        </w:r>
        <w:r>
          <w:rPr>
            <w:rFonts w:hint="eastAsia"/>
            <w:b/>
            <w:bCs/>
            <w:lang w:val="en-US" w:eastAsia="zh-TW"/>
          </w:rPr>
          <w:t>w</w:t>
        </w:r>
        <w:r w:rsidRPr="00DA2AD7">
          <w:rPr>
            <w:b/>
            <w:bCs/>
            <w:lang w:val="en-US" w:eastAsia="zh-TW"/>
          </w:rPr>
          <w:t>ords:</w:t>
        </w:r>
      </w:ins>
    </w:p>
    <w:p w:rsidR="003B17FE" w:rsidRPr="00DA2AD7" w:rsidRDefault="00DA2AD7" w:rsidP="00DA2AD7">
      <w:pPr>
        <w:numPr>
          <w:ilvl w:val="1"/>
          <w:numId w:val="20"/>
        </w:numPr>
        <w:rPr>
          <w:ins w:id="553" w:author="TEST123" w:date="2013-07-10T15:28:00Z"/>
          <w:lang w:val="en-US" w:eastAsia="zh-TW"/>
        </w:rPr>
      </w:pPr>
      <w:ins w:id="554" w:author="TEST123" w:date="2013-07-10T15:28:00Z">
        <w:r w:rsidRPr="00DA2AD7">
          <w:rPr>
            <w:lang w:val="en-US" w:eastAsia="zh-TW"/>
          </w:rPr>
          <w:t>Service Discovery (finding a specific application among multiple WLANs)</w:t>
        </w:r>
      </w:ins>
    </w:p>
    <w:p w:rsidR="003B17FE" w:rsidRPr="00DA2AD7" w:rsidRDefault="00DA2AD7" w:rsidP="00DA2AD7">
      <w:pPr>
        <w:numPr>
          <w:ilvl w:val="1"/>
          <w:numId w:val="20"/>
        </w:numPr>
        <w:rPr>
          <w:ins w:id="555" w:author="TEST123" w:date="2013-07-10T15:28:00Z"/>
          <w:lang w:val="en-US" w:eastAsia="zh-TW"/>
        </w:rPr>
      </w:pPr>
      <w:ins w:id="556" w:author="TEST123" w:date="2013-07-10T15:28:00Z">
        <w:r w:rsidRPr="00DA2AD7">
          <w:rPr>
            <w:lang w:val="en-US" w:eastAsia="zh-TW"/>
          </w:rPr>
          <w:t>Instant Service (required fast service discovery and fast link association)</w:t>
        </w:r>
      </w:ins>
    </w:p>
    <w:p w:rsidR="003B17FE" w:rsidRPr="00DA2AD7" w:rsidRDefault="00DA2AD7" w:rsidP="00DA2AD7">
      <w:pPr>
        <w:numPr>
          <w:ilvl w:val="1"/>
          <w:numId w:val="20"/>
        </w:numPr>
        <w:rPr>
          <w:ins w:id="557" w:author="TEST123" w:date="2013-07-10T15:28:00Z"/>
          <w:lang w:val="en-US" w:eastAsia="zh-TW"/>
        </w:rPr>
      </w:pPr>
      <w:ins w:id="558" w:author="TEST123" w:date="2013-07-10T15:28:00Z">
        <w:r w:rsidRPr="00DA2AD7">
          <w:rPr>
            <w:lang w:val="en-US" w:eastAsia="zh-TW"/>
          </w:rPr>
          <w:t xml:space="preserve">Proximity and time-related (Traffic/road information changes over time and the information dissemination should be location-based. </w:t>
        </w:r>
      </w:ins>
      <w:ins w:id="559" w:author="TEST123" w:date="2013-07-10T15:41:00Z">
        <w:r w:rsidR="00ED6707">
          <w:rPr>
            <w:rFonts w:hint="eastAsia"/>
            <w:lang w:val="en-US" w:eastAsia="zh-TW"/>
          </w:rPr>
          <w:t>Down</w:t>
        </w:r>
      </w:ins>
      <w:ins w:id="560" w:author="TEST123" w:date="2013-07-10T15:28:00Z">
        <w:r w:rsidRPr="00DA2AD7">
          <w:rPr>
            <w:lang w:val="en-US" w:eastAsia="zh-TW"/>
          </w:rPr>
          <w:t xml:space="preserve">loading the bulky traffic/road information of the whole US is time-consuming and BW-wasting.) </w:t>
        </w:r>
      </w:ins>
    </w:p>
    <w:p w:rsidR="00DA2AD7" w:rsidRPr="00DA2AD7" w:rsidRDefault="00DA2AD7" w:rsidP="001F3345">
      <w:pPr>
        <w:rPr>
          <w:ins w:id="561" w:author="TEST123" w:date="2013-07-10T15:27:00Z"/>
          <w:lang w:val="en-US" w:eastAsia="zh-TW"/>
        </w:rPr>
      </w:pPr>
    </w:p>
    <w:p w:rsidR="00B651C0" w:rsidRDefault="00B651C0" w:rsidP="00B651C0">
      <w:pPr>
        <w:pStyle w:val="2"/>
        <w:rPr>
          <w:ins w:id="562" w:author="TEST123" w:date="2013-07-10T15:41:00Z"/>
          <w:bCs/>
          <w:lang w:eastAsia="zh-TW"/>
        </w:rPr>
      </w:pPr>
      <w:bookmarkStart w:id="563" w:name="_Toc361413492"/>
      <w:ins w:id="564" w:author="TEST123" w:date="2013-07-10T15:27:00Z">
        <w:r>
          <w:rPr>
            <w:rFonts w:hint="eastAsia"/>
            <w:lang w:val="en-US" w:eastAsia="zh-TW"/>
          </w:rPr>
          <w:t>#25</w:t>
        </w:r>
        <w:r>
          <w:rPr>
            <w:lang w:val="en-US"/>
          </w:rPr>
          <w:t xml:space="preserve"> </w:t>
        </w:r>
      </w:ins>
      <w:ins w:id="565" w:author="TEST123" w:date="2013-07-10T15:28:00Z">
        <w:r w:rsidR="00214519" w:rsidRPr="00214519">
          <w:rPr>
            <w:bCs/>
          </w:rPr>
          <w:t>Indoor Parking Service Discovery</w:t>
        </w:r>
      </w:ins>
      <w:bookmarkEnd w:id="563"/>
    </w:p>
    <w:p w:rsidR="00E4682B" w:rsidRPr="00E4682B" w:rsidRDefault="00E4682B">
      <w:pPr>
        <w:rPr>
          <w:ins w:id="566" w:author="TEST123" w:date="2013-07-10T15:27:00Z"/>
          <w:lang w:eastAsia="zh-TW"/>
          <w:rPrChange w:id="567" w:author="TEST123" w:date="2013-07-10T15:41:00Z">
            <w:rPr>
              <w:ins w:id="568" w:author="TEST123" w:date="2013-07-10T15:27:00Z"/>
              <w:lang w:val="en-US"/>
            </w:rPr>
          </w:rPrChange>
        </w:rPr>
        <w:pPrChange w:id="569" w:author="TEST123" w:date="2013-07-10T15:41:00Z">
          <w:pPr>
            <w:pStyle w:val="2"/>
          </w:pPr>
        </w:pPrChange>
      </w:pPr>
    </w:p>
    <w:p w:rsidR="003B17FE" w:rsidRPr="00DA2AD7" w:rsidRDefault="00DA2AD7" w:rsidP="00DA2AD7">
      <w:pPr>
        <w:numPr>
          <w:ilvl w:val="0"/>
          <w:numId w:val="19"/>
        </w:numPr>
        <w:rPr>
          <w:ins w:id="570" w:author="TEST123" w:date="2013-07-10T15:28:00Z"/>
          <w:lang w:val="en-US" w:eastAsia="zh-TW"/>
        </w:rPr>
      </w:pPr>
      <w:ins w:id="571" w:author="TEST123" w:date="2013-07-10T15:28:00Z">
        <w:r w:rsidRPr="00DA2AD7">
          <w:rPr>
            <w:lang w:val="en-US" w:eastAsia="zh-TW"/>
          </w:rPr>
          <w:t>Smart phones are often used on cars as</w:t>
        </w:r>
        <w:r w:rsidR="00E4682B">
          <w:rPr>
            <w:lang w:val="en-US" w:eastAsia="zh-TW"/>
          </w:rPr>
          <w:t xml:space="preserve"> temporary multi-function OBU </w:t>
        </w:r>
      </w:ins>
      <w:ins w:id="572" w:author="TEST123" w:date="2013-07-10T15:41:00Z">
        <w:r w:rsidR="00E4682B">
          <w:rPr>
            <w:lang w:val="en-US" w:eastAsia="zh-TW"/>
          </w:rPr>
          <w:t>–</w:t>
        </w:r>
        <w:r w:rsidR="00E4682B">
          <w:rPr>
            <w:rFonts w:hint="eastAsia"/>
            <w:lang w:val="en-US" w:eastAsia="zh-TW"/>
          </w:rPr>
          <w:t xml:space="preserve"> the </w:t>
        </w:r>
      </w:ins>
      <w:ins w:id="573" w:author="TEST123" w:date="2013-07-10T15:28:00Z">
        <w:r w:rsidRPr="00DA2AD7">
          <w:rPr>
            <w:lang w:val="en-US" w:eastAsia="zh-TW"/>
          </w:rPr>
          <w:t xml:space="preserve">“Nomadic device” </w:t>
        </w:r>
      </w:ins>
      <w:ins w:id="574" w:author="TEST123" w:date="2013-07-10T15:41:00Z">
        <w:r w:rsidR="00E4682B">
          <w:rPr>
            <w:rFonts w:hint="eastAsia"/>
            <w:lang w:val="en-US" w:eastAsia="zh-TW"/>
          </w:rPr>
          <w:t>f</w:t>
        </w:r>
      </w:ins>
      <w:ins w:id="575" w:author="TEST123" w:date="2013-07-10T15:28:00Z">
        <w:r w:rsidRPr="00DA2AD7">
          <w:rPr>
            <w:lang w:val="en-US" w:eastAsia="zh-TW"/>
          </w:rPr>
          <w:t>eature</w:t>
        </w:r>
      </w:ins>
      <w:ins w:id="576" w:author="TEST123" w:date="2013-07-10T15:41:00Z">
        <w:r w:rsidR="00E4682B">
          <w:rPr>
            <w:rFonts w:hint="eastAsia"/>
            <w:lang w:val="en-US" w:eastAsia="zh-TW"/>
          </w:rPr>
          <w:t xml:space="preserve">. </w:t>
        </w:r>
      </w:ins>
    </w:p>
    <w:p w:rsidR="003B17FE" w:rsidRPr="00DA2AD7" w:rsidRDefault="00DA2AD7" w:rsidP="00DA2AD7">
      <w:pPr>
        <w:numPr>
          <w:ilvl w:val="0"/>
          <w:numId w:val="19"/>
        </w:numPr>
        <w:rPr>
          <w:ins w:id="577" w:author="TEST123" w:date="2013-07-10T15:28:00Z"/>
          <w:lang w:val="en-US" w:eastAsia="zh-TW"/>
        </w:rPr>
      </w:pPr>
      <w:ins w:id="578" w:author="TEST123" w:date="2013-07-10T15:28:00Z">
        <w:r w:rsidRPr="00DA2AD7">
          <w:rPr>
            <w:lang w:val="en-US" w:eastAsia="zh-TW"/>
          </w:rPr>
          <w:t>John puts his smart phone on the dash board of a car as its Personal Navigation Device (PND).</w:t>
        </w:r>
      </w:ins>
    </w:p>
    <w:p w:rsidR="003B17FE" w:rsidRPr="00DA2AD7" w:rsidRDefault="00DA2AD7" w:rsidP="00DA2AD7">
      <w:pPr>
        <w:numPr>
          <w:ilvl w:val="0"/>
          <w:numId w:val="19"/>
        </w:numPr>
        <w:rPr>
          <w:ins w:id="579" w:author="TEST123" w:date="2013-07-10T15:28:00Z"/>
          <w:lang w:val="en-US" w:eastAsia="zh-TW"/>
        </w:rPr>
      </w:pPr>
      <w:ins w:id="580" w:author="TEST123" w:date="2013-07-10T15:28:00Z">
        <w:r w:rsidRPr="00DA2AD7">
          <w:rPr>
            <w:lang w:val="en-US" w:eastAsia="zh-TW"/>
          </w:rPr>
          <w:t>John is driving into a parking tower where multiple WLANs would reside for different purposes.</w:t>
        </w:r>
      </w:ins>
    </w:p>
    <w:p w:rsidR="003B17FE" w:rsidRPr="00DA2AD7" w:rsidRDefault="00DA2AD7" w:rsidP="00DA2AD7">
      <w:pPr>
        <w:numPr>
          <w:ilvl w:val="1"/>
          <w:numId w:val="19"/>
        </w:numPr>
        <w:rPr>
          <w:ins w:id="581" w:author="TEST123" w:date="2013-07-10T15:28:00Z"/>
          <w:lang w:val="en-US" w:eastAsia="zh-TW"/>
        </w:rPr>
      </w:pPr>
      <w:ins w:id="582" w:author="TEST123" w:date="2013-07-10T15:28:00Z">
        <w:r w:rsidRPr="00DA2AD7">
          <w:rPr>
            <w:lang w:val="en-US" w:eastAsia="zh-TW"/>
          </w:rPr>
          <w:t>Internet Access</w:t>
        </w:r>
      </w:ins>
    </w:p>
    <w:p w:rsidR="003B17FE" w:rsidRPr="00DA2AD7" w:rsidRDefault="00DA2AD7" w:rsidP="00DA2AD7">
      <w:pPr>
        <w:numPr>
          <w:ilvl w:val="1"/>
          <w:numId w:val="19"/>
        </w:numPr>
        <w:rPr>
          <w:ins w:id="583" w:author="TEST123" w:date="2013-07-10T15:28:00Z"/>
          <w:lang w:val="en-US" w:eastAsia="zh-TW"/>
        </w:rPr>
      </w:pPr>
      <w:ins w:id="584" w:author="TEST123" w:date="2013-07-10T15:28:00Z">
        <w:r w:rsidRPr="00DA2AD7">
          <w:rPr>
            <w:lang w:val="en-US" w:eastAsia="zh-TW"/>
          </w:rPr>
          <w:t>Empty Parking lots navigation</w:t>
        </w:r>
      </w:ins>
    </w:p>
    <w:p w:rsidR="003B17FE" w:rsidRDefault="00DA2AD7" w:rsidP="00DA2AD7">
      <w:pPr>
        <w:numPr>
          <w:ilvl w:val="0"/>
          <w:numId w:val="19"/>
        </w:numPr>
        <w:rPr>
          <w:ins w:id="585" w:author="TEST123" w:date="2013-07-10T15:29:00Z"/>
          <w:lang w:val="en-US" w:eastAsia="zh-TW"/>
        </w:rPr>
      </w:pPr>
      <w:ins w:id="586" w:author="TEST123" w:date="2013-07-10T15:28:00Z">
        <w:r w:rsidRPr="00DA2AD7">
          <w:rPr>
            <w:lang w:val="en-US" w:eastAsia="zh-TW"/>
          </w:rPr>
          <w:t>John would like to quickly know which WLAN provides indoor parking lot guidance service so that he does not need to spend much time in finding at which floor in which corner an empty lot is.</w:t>
        </w:r>
      </w:ins>
    </w:p>
    <w:p w:rsidR="001D6646" w:rsidRPr="00DA2AD7" w:rsidRDefault="001D6646">
      <w:pPr>
        <w:ind w:left="720"/>
        <w:rPr>
          <w:ins w:id="587" w:author="TEST123" w:date="2013-07-10T15:28:00Z"/>
          <w:lang w:val="en-US" w:eastAsia="zh-TW"/>
        </w:rPr>
        <w:pPrChange w:id="588" w:author="TEST123" w:date="2013-07-10T15:29:00Z">
          <w:pPr>
            <w:numPr>
              <w:numId w:val="19"/>
            </w:numPr>
            <w:tabs>
              <w:tab w:val="num" w:pos="720"/>
            </w:tabs>
            <w:ind w:left="720" w:hanging="360"/>
          </w:pPr>
        </w:pPrChange>
      </w:pPr>
    </w:p>
    <w:p w:rsidR="003B17FE" w:rsidRPr="001D6646" w:rsidRDefault="001D6646" w:rsidP="001D6646">
      <w:pPr>
        <w:numPr>
          <w:ilvl w:val="0"/>
          <w:numId w:val="19"/>
        </w:numPr>
        <w:rPr>
          <w:ins w:id="589" w:author="TEST123" w:date="2013-07-10T15:29:00Z"/>
          <w:lang w:val="en-US" w:eastAsia="zh-TW"/>
        </w:rPr>
      </w:pPr>
      <w:ins w:id="590" w:author="TEST123" w:date="2013-07-10T15:29:00Z">
        <w:r>
          <w:rPr>
            <w:b/>
            <w:bCs/>
            <w:lang w:val="en-US" w:eastAsia="zh-TW"/>
          </w:rPr>
          <w:t>Key</w:t>
        </w:r>
        <w:r>
          <w:rPr>
            <w:rFonts w:hint="eastAsia"/>
            <w:b/>
            <w:bCs/>
            <w:lang w:val="en-US" w:eastAsia="zh-TW"/>
          </w:rPr>
          <w:t>w</w:t>
        </w:r>
        <w:r w:rsidRPr="001D6646">
          <w:rPr>
            <w:b/>
            <w:bCs/>
            <w:lang w:val="en-US" w:eastAsia="zh-TW"/>
          </w:rPr>
          <w:t>ords:</w:t>
        </w:r>
      </w:ins>
    </w:p>
    <w:p w:rsidR="003B17FE" w:rsidRPr="001D6646" w:rsidRDefault="001D6646" w:rsidP="001D6646">
      <w:pPr>
        <w:numPr>
          <w:ilvl w:val="1"/>
          <w:numId w:val="19"/>
        </w:numPr>
        <w:rPr>
          <w:ins w:id="591" w:author="TEST123" w:date="2013-07-10T15:29:00Z"/>
          <w:lang w:val="en-US" w:eastAsia="zh-TW"/>
        </w:rPr>
      </w:pPr>
      <w:ins w:id="592" w:author="TEST123" w:date="2013-07-10T15:29:00Z">
        <w:r w:rsidRPr="001D6646">
          <w:rPr>
            <w:lang w:val="en-US" w:eastAsia="zh-TW"/>
          </w:rPr>
          <w:t>Service Discovery (finding a specific application among multiple WLANs)</w:t>
        </w:r>
      </w:ins>
    </w:p>
    <w:p w:rsidR="003B17FE" w:rsidRPr="001D6646" w:rsidRDefault="001D6646" w:rsidP="001D6646">
      <w:pPr>
        <w:numPr>
          <w:ilvl w:val="1"/>
          <w:numId w:val="19"/>
        </w:numPr>
        <w:rPr>
          <w:ins w:id="593" w:author="TEST123" w:date="2013-07-10T15:29:00Z"/>
          <w:lang w:val="en-US" w:eastAsia="zh-TW"/>
        </w:rPr>
      </w:pPr>
      <w:ins w:id="594" w:author="TEST123" w:date="2013-07-10T15:29:00Z">
        <w:r w:rsidRPr="001D6646">
          <w:rPr>
            <w:lang w:val="en-US" w:eastAsia="zh-TW"/>
          </w:rPr>
          <w:lastRenderedPageBreak/>
          <w:t xml:space="preserve">Proximity and time-related (Availability of lots changes over time and different towers have their own lot-availability map.) </w:t>
        </w:r>
      </w:ins>
    </w:p>
    <w:p w:rsidR="00B651C0" w:rsidRPr="001D6646" w:rsidRDefault="00B651C0" w:rsidP="001F3345">
      <w:pPr>
        <w:rPr>
          <w:lang w:val="en-US" w:eastAsia="zh-TW"/>
        </w:rPr>
      </w:pPr>
    </w:p>
    <w:p w:rsidR="00DD689F" w:rsidRDefault="00DD689F" w:rsidP="00CF0BD4">
      <w:pPr>
        <w:pStyle w:val="1"/>
        <w:pageBreakBefore/>
        <w:spacing w:after="240"/>
        <w:rPr>
          <w:lang w:val="en-US"/>
        </w:rPr>
      </w:pPr>
      <w:bookmarkStart w:id="595" w:name="_Toc361413493"/>
      <w:r>
        <w:rPr>
          <w:lang w:val="en-US"/>
        </w:rPr>
        <w:lastRenderedPageBreak/>
        <w:t>2. Requirements</w:t>
      </w:r>
      <w:bookmarkEnd w:id="595"/>
    </w:p>
    <w:p w:rsidR="002479A2" w:rsidRPr="00770720" w:rsidRDefault="002479A2" w:rsidP="00770720">
      <w:pPr>
        <w:pStyle w:val="ae"/>
        <w:numPr>
          <w:ilvl w:val="0"/>
          <w:numId w:val="16"/>
        </w:numPr>
        <w:rPr>
          <w:lang w:val="en-US"/>
        </w:rPr>
      </w:pPr>
      <w:bookmarkStart w:id="596" w:name="_Toc346004247"/>
      <w:r w:rsidRPr="00770720">
        <w:rPr>
          <w:lang w:val="en-US"/>
        </w:rPr>
        <w:t>(From use case #7)</w:t>
      </w:r>
      <w:bookmarkEnd w:id="596"/>
    </w:p>
    <w:p w:rsidR="00AE7A64" w:rsidRPr="00770720" w:rsidRDefault="00211142" w:rsidP="00770720">
      <w:pPr>
        <w:pStyle w:val="ae"/>
        <w:numPr>
          <w:ilvl w:val="0"/>
          <w:numId w:val="16"/>
        </w:numPr>
        <w:rPr>
          <w:lang w:val="en-US"/>
        </w:rPr>
      </w:pPr>
      <w:bookmarkStart w:id="597" w:name="_Toc346004248"/>
      <w:r w:rsidRPr="00770720">
        <w:rPr>
          <w:bCs/>
          <w:lang w:val="en-US"/>
        </w:rPr>
        <w:t>ANDSF is an important ISD protocol</w:t>
      </w:r>
      <w:r w:rsidR="00321E02" w:rsidRPr="00770720">
        <w:rPr>
          <w:bCs/>
          <w:lang w:val="en-US"/>
        </w:rPr>
        <w:t xml:space="preserve"> which e</w:t>
      </w:r>
      <w:r w:rsidRPr="00770720">
        <w:rPr>
          <w:lang w:val="en-US"/>
        </w:rPr>
        <w:t>nables discovery and usage of “mobility services,” which is arguably the main IP-network service offered by cellular networks</w:t>
      </w:r>
      <w:r w:rsidR="00321E02" w:rsidRPr="00770720">
        <w:rPr>
          <w:lang w:val="en-US"/>
        </w:rPr>
        <w:t>.</w:t>
      </w:r>
      <w:bookmarkEnd w:id="597"/>
    </w:p>
    <w:p w:rsidR="00AE7A64" w:rsidRPr="00770720" w:rsidRDefault="00211142" w:rsidP="00770720">
      <w:pPr>
        <w:pStyle w:val="ae"/>
        <w:numPr>
          <w:ilvl w:val="0"/>
          <w:numId w:val="16"/>
        </w:numPr>
        <w:rPr>
          <w:bCs/>
          <w:lang w:val="en-US"/>
        </w:rPr>
      </w:pPr>
      <w:bookmarkStart w:id="598" w:name="_Toc346004249"/>
      <w:r w:rsidRPr="00770720">
        <w:rPr>
          <w:bCs/>
          <w:lang w:val="en-US"/>
        </w:rPr>
        <w:t xml:space="preserve">Known gaps exist when ANDSF is used with existing 802.11-based systems (i.e. </w:t>
      </w:r>
      <w:proofErr w:type="spellStart"/>
      <w:r w:rsidRPr="00770720">
        <w:rPr>
          <w:bCs/>
          <w:lang w:val="en-US"/>
        </w:rPr>
        <w:t>WiFi</w:t>
      </w:r>
      <w:proofErr w:type="spellEnd"/>
      <w:r w:rsidRPr="00770720">
        <w:rPr>
          <w:bCs/>
          <w:lang w:val="en-US"/>
        </w:rPr>
        <w:t xml:space="preserve"> systems)</w:t>
      </w:r>
      <w:bookmarkEnd w:id="598"/>
    </w:p>
    <w:p w:rsidR="00AE7A64" w:rsidRPr="00770720" w:rsidRDefault="00211142" w:rsidP="00770720">
      <w:pPr>
        <w:pStyle w:val="ae"/>
        <w:numPr>
          <w:ilvl w:val="0"/>
          <w:numId w:val="16"/>
        </w:numPr>
        <w:rPr>
          <w:bCs/>
          <w:lang w:val="en-US"/>
        </w:rPr>
      </w:pPr>
      <w:bookmarkStart w:id="599" w:name="_Toc346004250"/>
      <w:r w:rsidRPr="00770720">
        <w:rPr>
          <w:bCs/>
          <w:lang w:val="en-US"/>
        </w:rPr>
        <w:t>The SG should examine the issues highlighted in detail</w:t>
      </w:r>
      <w:r w:rsidR="00EF7584" w:rsidRPr="00770720">
        <w:rPr>
          <w:bCs/>
          <w:lang w:val="en-US"/>
        </w:rPr>
        <w:t xml:space="preserve"> t</w:t>
      </w:r>
      <w:r w:rsidRPr="00770720">
        <w:rPr>
          <w:bCs/>
          <w:lang w:val="en-US"/>
        </w:rPr>
        <w:t>o understand whether these are in scope for 802.11</w:t>
      </w:r>
      <w:r w:rsidR="00EF7584" w:rsidRPr="00770720">
        <w:rPr>
          <w:bCs/>
          <w:lang w:val="en-US"/>
        </w:rPr>
        <w:t xml:space="preserve">. </w:t>
      </w:r>
      <w:r w:rsidRPr="00770720">
        <w:rPr>
          <w:bCs/>
          <w:lang w:val="en-US"/>
        </w:rPr>
        <w:t>If so, the scope of the proposed amendment produced by SG should include closing these gaps.</w:t>
      </w:r>
      <w:bookmarkEnd w:id="599"/>
      <w:r w:rsidRPr="00770720">
        <w:rPr>
          <w:bCs/>
          <w:lang w:val="en-US"/>
        </w:rPr>
        <w:t xml:space="preserve"> </w:t>
      </w:r>
    </w:p>
    <w:p w:rsidR="00DD689F" w:rsidRPr="00452C83" w:rsidRDefault="00DD689F" w:rsidP="00770720">
      <w:pPr>
        <w:pStyle w:val="ae"/>
        <w:numPr>
          <w:ilvl w:val="0"/>
          <w:numId w:val="16"/>
        </w:numPr>
        <w:rPr>
          <w:lang w:val="en-US"/>
          <w:rPrChange w:id="600" w:author="TEST123" w:date="2013-07-12T17:14:00Z">
            <w:rPr>
              <w:lang w:val="en-US"/>
            </w:rPr>
          </w:rPrChange>
        </w:rPr>
      </w:pPr>
      <w:bookmarkStart w:id="601" w:name="_Toc346004251"/>
      <w:r w:rsidRPr="00770720">
        <w:rPr>
          <w:lang w:val="en-US"/>
        </w:rPr>
        <w:t>(</w:t>
      </w:r>
      <w:r w:rsidRPr="00452C83">
        <w:rPr>
          <w:lang w:val="en-US"/>
          <w:rPrChange w:id="602" w:author="TEST123" w:date="2013-07-12T17:14:00Z">
            <w:rPr>
              <w:lang w:val="en-US"/>
            </w:rPr>
          </w:rPrChange>
        </w:rPr>
        <w:t>From use case #8)</w:t>
      </w:r>
      <w:bookmarkEnd w:id="601"/>
    </w:p>
    <w:p w:rsidR="00DD689F" w:rsidRPr="00452C83" w:rsidRDefault="00DD689F" w:rsidP="00770720">
      <w:pPr>
        <w:pStyle w:val="ae"/>
        <w:numPr>
          <w:ilvl w:val="0"/>
          <w:numId w:val="16"/>
        </w:numPr>
        <w:rPr>
          <w:bCs/>
          <w:lang w:val="en-US"/>
          <w:rPrChange w:id="603" w:author="TEST123" w:date="2013-07-12T17:14:00Z">
            <w:rPr>
              <w:bCs/>
              <w:lang w:val="en-US"/>
            </w:rPr>
          </w:rPrChange>
        </w:rPr>
      </w:pPr>
      <w:bookmarkStart w:id="604" w:name="_Toc346004252"/>
      <w:r w:rsidRPr="00452C83">
        <w:rPr>
          <w:bCs/>
          <w:lang w:val="en-US"/>
          <w:rPrChange w:id="605" w:author="TEST123" w:date="2013-07-12T17:14:00Z">
            <w:rPr>
              <w:bCs/>
              <w:lang w:val="en-US"/>
            </w:rPr>
          </w:rPrChange>
        </w:rPr>
        <w:t>AP indicates, in the beacon, that it is an information provider and advertises the categories of information that it provides and the corresponding broadcasting schedule.</w:t>
      </w:r>
      <w:bookmarkEnd w:id="604"/>
    </w:p>
    <w:p w:rsidR="00DD689F" w:rsidRPr="00452C83" w:rsidRDefault="00DD689F" w:rsidP="00770720">
      <w:pPr>
        <w:pStyle w:val="ae"/>
        <w:numPr>
          <w:ilvl w:val="0"/>
          <w:numId w:val="16"/>
        </w:numPr>
        <w:rPr>
          <w:bCs/>
          <w:lang w:val="en-US"/>
          <w:rPrChange w:id="606" w:author="TEST123" w:date="2013-07-12T17:14:00Z">
            <w:rPr>
              <w:bCs/>
              <w:lang w:val="en-US"/>
            </w:rPr>
          </w:rPrChange>
        </w:rPr>
      </w:pPr>
      <w:bookmarkStart w:id="607" w:name="_Toc346004253"/>
      <w:r w:rsidRPr="00452C83">
        <w:rPr>
          <w:bCs/>
          <w:lang w:val="en-US"/>
          <w:rPrChange w:id="608" w:author="TEST123" w:date="2013-07-12T17:14:00Z">
            <w:rPr>
              <w:bCs/>
              <w:lang w:val="en-US"/>
            </w:rPr>
          </w:rPrChange>
        </w:rPr>
        <w:t>AP further broadcasts details of one or more different categories of information at a time, based on the broadcasting schedule.</w:t>
      </w:r>
      <w:bookmarkEnd w:id="607"/>
    </w:p>
    <w:p w:rsidR="00DD689F" w:rsidRPr="00452C83" w:rsidRDefault="00DD689F" w:rsidP="00770720">
      <w:pPr>
        <w:pStyle w:val="ae"/>
        <w:numPr>
          <w:ilvl w:val="0"/>
          <w:numId w:val="16"/>
        </w:numPr>
        <w:rPr>
          <w:bCs/>
          <w:lang w:val="en-US"/>
          <w:rPrChange w:id="609" w:author="TEST123" w:date="2013-07-12T17:14:00Z">
            <w:rPr>
              <w:bCs/>
              <w:lang w:val="en-US"/>
            </w:rPr>
          </w:rPrChange>
        </w:rPr>
      </w:pPr>
      <w:bookmarkStart w:id="610" w:name="_Toc346004254"/>
      <w:r w:rsidRPr="00452C83">
        <w:rPr>
          <w:bCs/>
          <w:lang w:val="en-US"/>
          <w:rPrChange w:id="611" w:author="TEST123" w:date="2013-07-12T17:14:00Z">
            <w:rPr>
              <w:bCs/>
              <w:lang w:val="en-US"/>
            </w:rPr>
          </w:rPrChange>
        </w:rPr>
        <w:t>A STA can selectively receive a particular category of information that it wishes to received, maybe based on the inputs from the end user.</w:t>
      </w:r>
      <w:bookmarkEnd w:id="610"/>
    </w:p>
    <w:p w:rsidR="00DD689F" w:rsidRPr="00452C83" w:rsidRDefault="00DD689F" w:rsidP="00770720">
      <w:pPr>
        <w:pStyle w:val="ae"/>
        <w:numPr>
          <w:ilvl w:val="0"/>
          <w:numId w:val="16"/>
        </w:numPr>
        <w:rPr>
          <w:bCs/>
          <w:lang w:val="en-US"/>
          <w:rPrChange w:id="612" w:author="TEST123" w:date="2013-07-12T17:14:00Z">
            <w:rPr>
              <w:bCs/>
              <w:lang w:val="en-US"/>
            </w:rPr>
          </w:rPrChange>
        </w:rPr>
      </w:pPr>
      <w:bookmarkStart w:id="613" w:name="_Toc346004255"/>
      <w:r w:rsidRPr="00452C83">
        <w:rPr>
          <w:bCs/>
          <w:lang w:val="en-US"/>
          <w:rPrChange w:id="614" w:author="TEST123" w:date="2013-07-12T17:14:00Z">
            <w:rPr>
              <w:bCs/>
              <w:lang w:val="en-US"/>
            </w:rPr>
          </w:rPrChange>
        </w:rPr>
        <w:t>Need to specify a list of service/information categories and related attributes.</w:t>
      </w:r>
      <w:bookmarkEnd w:id="613"/>
    </w:p>
    <w:p w:rsidR="00DD689F" w:rsidRPr="00452C83" w:rsidRDefault="00DD689F" w:rsidP="00770720">
      <w:pPr>
        <w:pStyle w:val="ae"/>
        <w:numPr>
          <w:ilvl w:val="0"/>
          <w:numId w:val="16"/>
        </w:numPr>
        <w:rPr>
          <w:bCs/>
          <w:lang w:val="en-US"/>
          <w:rPrChange w:id="615" w:author="TEST123" w:date="2013-07-12T17:14:00Z">
            <w:rPr>
              <w:bCs/>
              <w:lang w:val="en-US"/>
            </w:rPr>
          </w:rPrChange>
        </w:rPr>
      </w:pPr>
      <w:bookmarkStart w:id="616" w:name="_Toc346004256"/>
      <w:r w:rsidRPr="00452C83">
        <w:rPr>
          <w:bCs/>
          <w:lang w:val="en-US"/>
          <w:rPrChange w:id="617" w:author="TEST123" w:date="2013-07-12T17:14:00Z">
            <w:rPr>
              <w:bCs/>
              <w:lang w:val="en-US"/>
            </w:rPr>
          </w:rPrChange>
        </w:rPr>
        <w:t>Need to extend the Beacon frame to advertise service information.</w:t>
      </w:r>
      <w:bookmarkEnd w:id="616"/>
    </w:p>
    <w:p w:rsidR="00DD689F" w:rsidRPr="00452C83" w:rsidRDefault="00DD689F" w:rsidP="00770720">
      <w:pPr>
        <w:pStyle w:val="ae"/>
        <w:numPr>
          <w:ilvl w:val="0"/>
          <w:numId w:val="16"/>
        </w:numPr>
        <w:rPr>
          <w:lang w:val="en-US"/>
          <w:rPrChange w:id="618" w:author="TEST123" w:date="2013-07-12T17:14:00Z">
            <w:rPr>
              <w:lang w:val="en-US"/>
            </w:rPr>
          </w:rPrChange>
        </w:rPr>
      </w:pPr>
      <w:bookmarkStart w:id="619" w:name="_Toc346004257"/>
      <w:r w:rsidRPr="00452C83">
        <w:rPr>
          <w:lang w:val="en-US"/>
          <w:rPrChange w:id="620" w:author="TEST123" w:date="2013-07-12T17:14:00Z">
            <w:rPr>
              <w:lang w:val="en-US"/>
            </w:rPr>
          </w:rPrChange>
        </w:rPr>
        <w:t>(From use case #9)</w:t>
      </w:r>
      <w:bookmarkEnd w:id="619"/>
    </w:p>
    <w:p w:rsidR="00DD689F" w:rsidRPr="00452C83" w:rsidRDefault="00DD689F" w:rsidP="00770720">
      <w:pPr>
        <w:pStyle w:val="ae"/>
        <w:numPr>
          <w:ilvl w:val="0"/>
          <w:numId w:val="16"/>
        </w:numPr>
        <w:rPr>
          <w:bCs/>
          <w:lang w:val="en-US"/>
          <w:rPrChange w:id="621" w:author="TEST123" w:date="2013-07-12T17:14:00Z">
            <w:rPr>
              <w:bCs/>
              <w:lang w:val="en-US"/>
            </w:rPr>
          </w:rPrChange>
        </w:rPr>
      </w:pPr>
      <w:bookmarkStart w:id="622" w:name="_Toc346004258"/>
      <w:r w:rsidRPr="00452C83">
        <w:rPr>
          <w:bCs/>
          <w:lang w:val="en-US"/>
          <w:rPrChange w:id="623" w:author="TEST123" w:date="2013-07-12T17:14:00Z">
            <w:rPr>
              <w:bCs/>
              <w:lang w:val="en-US"/>
            </w:rPr>
          </w:rPrChange>
        </w:rPr>
        <w:t>STA indicates, in the probe request, the information or service that it is looking for, maybe with the inputs of the end user via an application</w:t>
      </w:r>
      <w:bookmarkEnd w:id="622"/>
    </w:p>
    <w:p w:rsidR="00DD689F" w:rsidRPr="00452C83" w:rsidRDefault="00DD689F" w:rsidP="00770720">
      <w:pPr>
        <w:pStyle w:val="ae"/>
        <w:numPr>
          <w:ilvl w:val="0"/>
          <w:numId w:val="16"/>
        </w:numPr>
        <w:rPr>
          <w:bCs/>
          <w:lang w:val="en-US"/>
          <w:rPrChange w:id="624" w:author="TEST123" w:date="2013-07-12T17:14:00Z">
            <w:rPr>
              <w:bCs/>
              <w:lang w:val="en-US"/>
            </w:rPr>
          </w:rPrChange>
        </w:rPr>
      </w:pPr>
      <w:bookmarkStart w:id="625" w:name="_Toc346004259"/>
      <w:r w:rsidRPr="00452C83">
        <w:rPr>
          <w:bCs/>
          <w:lang w:val="en-US"/>
          <w:rPrChange w:id="626" w:author="TEST123" w:date="2013-07-12T17:14:00Z">
            <w:rPr>
              <w:bCs/>
              <w:lang w:val="en-US"/>
            </w:rPr>
          </w:rPrChange>
        </w:rPr>
        <w:t xml:space="preserve">AP receives this scanning and </w:t>
      </w:r>
      <w:proofErr w:type="gramStart"/>
      <w:r w:rsidRPr="00452C83">
        <w:rPr>
          <w:bCs/>
          <w:lang w:val="en-US"/>
          <w:rPrChange w:id="627" w:author="TEST123" w:date="2013-07-12T17:14:00Z">
            <w:rPr>
              <w:bCs/>
              <w:lang w:val="en-US"/>
            </w:rPr>
          </w:rPrChange>
        </w:rPr>
        <w:t>check</w:t>
      </w:r>
      <w:proofErr w:type="gramEnd"/>
      <w:r w:rsidRPr="00452C83">
        <w:rPr>
          <w:bCs/>
          <w:lang w:val="en-US"/>
          <w:rPrChange w:id="628" w:author="TEST123" w:date="2013-07-12T17:14:00Z">
            <w:rPr>
              <w:bCs/>
              <w:lang w:val="en-US"/>
            </w:rPr>
          </w:rPrChange>
        </w:rPr>
        <w:t xml:space="preserve"> local services information, and if having such information or supporting such service, sends probe response with information of the service or information that it has or supports.</w:t>
      </w:r>
      <w:bookmarkEnd w:id="625"/>
    </w:p>
    <w:p w:rsidR="00DD689F" w:rsidRPr="00452C83" w:rsidRDefault="00DD689F" w:rsidP="00770720">
      <w:pPr>
        <w:pStyle w:val="ae"/>
        <w:numPr>
          <w:ilvl w:val="0"/>
          <w:numId w:val="16"/>
        </w:numPr>
        <w:rPr>
          <w:bCs/>
          <w:lang w:val="en-US"/>
          <w:rPrChange w:id="629" w:author="TEST123" w:date="2013-07-12T17:14:00Z">
            <w:rPr>
              <w:bCs/>
              <w:lang w:val="en-US"/>
            </w:rPr>
          </w:rPrChange>
        </w:rPr>
      </w:pPr>
      <w:bookmarkStart w:id="630" w:name="_Toc346004260"/>
      <w:r w:rsidRPr="00452C83">
        <w:rPr>
          <w:bCs/>
          <w:lang w:val="en-US"/>
          <w:rPrChange w:id="631" w:author="TEST123" w:date="2013-07-12T17:14:00Z">
            <w:rPr>
              <w:bCs/>
              <w:lang w:val="en-US"/>
            </w:rPr>
          </w:rPrChange>
        </w:rPr>
        <w:t>STA receives information of existing WLANs and based on user’s preference (e.g. time, charge, quality etc.) choose one to associate with.</w:t>
      </w:r>
      <w:bookmarkEnd w:id="630"/>
    </w:p>
    <w:p w:rsidR="00DD689F" w:rsidRPr="00452C83" w:rsidRDefault="00DD689F" w:rsidP="00770720">
      <w:pPr>
        <w:pStyle w:val="ae"/>
        <w:numPr>
          <w:ilvl w:val="0"/>
          <w:numId w:val="16"/>
        </w:numPr>
        <w:rPr>
          <w:bCs/>
          <w:lang w:val="en-US"/>
          <w:rPrChange w:id="632" w:author="TEST123" w:date="2013-07-12T17:14:00Z">
            <w:rPr>
              <w:bCs/>
              <w:lang w:val="en-US"/>
            </w:rPr>
          </w:rPrChange>
        </w:rPr>
      </w:pPr>
      <w:bookmarkStart w:id="633" w:name="_Toc346004261"/>
      <w:r w:rsidRPr="00452C83">
        <w:rPr>
          <w:bCs/>
          <w:lang w:val="en-US"/>
          <w:rPrChange w:id="634" w:author="TEST123" w:date="2013-07-12T17:14:00Z">
            <w:rPr>
              <w:bCs/>
              <w:lang w:val="en-US"/>
            </w:rPr>
          </w:rPrChange>
        </w:rPr>
        <w:t>Need to specify a list of service/information categories and related attributes.</w:t>
      </w:r>
      <w:bookmarkEnd w:id="633"/>
    </w:p>
    <w:p w:rsidR="00DD689F" w:rsidRPr="00452C83" w:rsidRDefault="00DD689F" w:rsidP="00770720">
      <w:pPr>
        <w:pStyle w:val="ae"/>
        <w:numPr>
          <w:ilvl w:val="0"/>
          <w:numId w:val="16"/>
        </w:numPr>
        <w:rPr>
          <w:bCs/>
          <w:lang w:val="en-US"/>
          <w:rPrChange w:id="635" w:author="TEST123" w:date="2013-07-12T17:14:00Z">
            <w:rPr>
              <w:bCs/>
              <w:lang w:val="en-US"/>
            </w:rPr>
          </w:rPrChange>
        </w:rPr>
      </w:pPr>
      <w:bookmarkStart w:id="636" w:name="_Toc346004262"/>
      <w:r w:rsidRPr="00452C83">
        <w:rPr>
          <w:bCs/>
          <w:lang w:val="en-US"/>
          <w:rPrChange w:id="637" w:author="TEST123" w:date="2013-07-12T17:14:00Z">
            <w:rPr>
              <w:bCs/>
              <w:lang w:val="en-US"/>
            </w:rPr>
          </w:rPrChange>
        </w:rPr>
        <w:t xml:space="preserve">Need to extend the Probe </w:t>
      </w:r>
      <w:proofErr w:type="spellStart"/>
      <w:r w:rsidRPr="00452C83">
        <w:rPr>
          <w:bCs/>
          <w:lang w:val="en-US"/>
          <w:rPrChange w:id="638" w:author="TEST123" w:date="2013-07-12T17:14:00Z">
            <w:rPr>
              <w:bCs/>
              <w:lang w:val="en-US"/>
            </w:rPr>
          </w:rPrChange>
        </w:rPr>
        <w:t>Req</w:t>
      </w:r>
      <w:proofErr w:type="spellEnd"/>
      <w:r w:rsidRPr="00452C83">
        <w:rPr>
          <w:bCs/>
          <w:lang w:val="en-US"/>
          <w:rPrChange w:id="639" w:author="TEST123" w:date="2013-07-12T17:14:00Z">
            <w:rPr>
              <w:bCs/>
              <w:lang w:val="en-US"/>
            </w:rPr>
          </w:rPrChange>
        </w:rPr>
        <w:t>/Rep frames to carry service information.</w:t>
      </w:r>
      <w:bookmarkEnd w:id="636"/>
    </w:p>
    <w:p w:rsidR="009C504F" w:rsidRPr="00452C83" w:rsidRDefault="009C504F" w:rsidP="00770720">
      <w:pPr>
        <w:pStyle w:val="ae"/>
        <w:numPr>
          <w:ilvl w:val="0"/>
          <w:numId w:val="16"/>
        </w:numPr>
        <w:rPr>
          <w:lang w:val="en-US"/>
          <w:rPrChange w:id="640" w:author="TEST123" w:date="2013-07-12T17:14:00Z">
            <w:rPr>
              <w:lang w:val="en-US"/>
            </w:rPr>
          </w:rPrChange>
        </w:rPr>
      </w:pPr>
      <w:bookmarkStart w:id="641" w:name="_Toc346004263"/>
      <w:r w:rsidRPr="00452C83">
        <w:rPr>
          <w:lang w:val="en-US"/>
          <w:rPrChange w:id="642" w:author="TEST123" w:date="2013-07-12T17:14:00Z">
            <w:rPr>
              <w:lang w:val="en-US"/>
            </w:rPr>
          </w:rPrChange>
        </w:rPr>
        <w:t xml:space="preserve">(From use case </w:t>
      </w:r>
      <w:r w:rsidR="00B4676E" w:rsidRPr="00452C83">
        <w:rPr>
          <w:lang w:val="en-US"/>
          <w:rPrChange w:id="643" w:author="TEST123" w:date="2013-07-12T17:14:00Z">
            <w:rPr>
              <w:lang w:val="en-US"/>
            </w:rPr>
          </w:rPrChange>
        </w:rPr>
        <w:t>#</w:t>
      </w:r>
      <w:r w:rsidRPr="00452C83">
        <w:rPr>
          <w:lang w:val="en-US"/>
          <w:rPrChange w:id="644" w:author="TEST123" w:date="2013-07-12T17:14:00Z">
            <w:rPr>
              <w:lang w:val="en-US"/>
            </w:rPr>
          </w:rPrChange>
        </w:rPr>
        <w:t>10)</w:t>
      </w:r>
      <w:bookmarkEnd w:id="641"/>
    </w:p>
    <w:p w:rsidR="009C504F" w:rsidRPr="00452C83" w:rsidRDefault="00B4676E" w:rsidP="00770720">
      <w:pPr>
        <w:pStyle w:val="ae"/>
        <w:numPr>
          <w:ilvl w:val="0"/>
          <w:numId w:val="16"/>
        </w:numPr>
        <w:rPr>
          <w:bCs/>
          <w:lang w:val="en-US"/>
          <w:rPrChange w:id="645" w:author="TEST123" w:date="2013-07-12T17:14:00Z">
            <w:rPr>
              <w:bCs/>
              <w:lang w:val="en-US"/>
            </w:rPr>
          </w:rPrChange>
        </w:rPr>
      </w:pPr>
      <w:bookmarkStart w:id="646" w:name="_Toc346004264"/>
      <w:r w:rsidRPr="00452C83">
        <w:rPr>
          <w:bCs/>
          <w:lang w:val="en-US"/>
          <w:rPrChange w:id="647" w:author="TEST123" w:date="2013-07-12T17:14:00Z">
            <w:rPr>
              <w:bCs/>
              <w:lang w:val="en-US"/>
            </w:rPr>
          </w:rPrChange>
        </w:rPr>
        <w:t xml:space="preserve">The AP indicates in the beacon which </w:t>
      </w:r>
      <w:r w:rsidR="00C63D61" w:rsidRPr="00452C83">
        <w:rPr>
          <w:bCs/>
          <w:lang w:val="en-US"/>
          <w:rPrChange w:id="648" w:author="TEST123" w:date="2013-07-12T17:14:00Z">
            <w:rPr>
              <w:bCs/>
              <w:lang w:val="en-US"/>
            </w:rPr>
          </w:rPrChange>
        </w:rPr>
        <w:t>(</w:t>
      </w:r>
      <w:r w:rsidRPr="00452C83">
        <w:rPr>
          <w:bCs/>
          <w:lang w:val="en-US"/>
          <w:rPrChange w:id="649" w:author="TEST123" w:date="2013-07-12T17:14:00Z">
            <w:rPr>
              <w:bCs/>
              <w:lang w:val="en-US"/>
            </w:rPr>
          </w:rPrChange>
        </w:rPr>
        <w:t>ground transportation</w:t>
      </w:r>
      <w:r w:rsidR="00C63D61" w:rsidRPr="00452C83">
        <w:rPr>
          <w:bCs/>
          <w:lang w:val="en-US"/>
          <w:rPrChange w:id="650" w:author="TEST123" w:date="2013-07-12T17:14:00Z">
            <w:rPr>
              <w:bCs/>
              <w:lang w:val="en-US"/>
            </w:rPr>
          </w:rPrChange>
        </w:rPr>
        <w:t>)</w:t>
      </w:r>
      <w:r w:rsidRPr="00452C83">
        <w:rPr>
          <w:bCs/>
          <w:lang w:val="en-US"/>
          <w:rPrChange w:id="651" w:author="TEST123" w:date="2013-07-12T17:14:00Z">
            <w:rPr>
              <w:bCs/>
              <w:lang w:val="en-US"/>
            </w:rPr>
          </w:rPrChange>
        </w:rPr>
        <w:t xml:space="preserve"> services are available </w:t>
      </w:r>
      <w:r w:rsidR="00C63D61" w:rsidRPr="00452C83">
        <w:rPr>
          <w:bCs/>
          <w:lang w:val="en-US"/>
          <w:rPrChange w:id="652" w:author="TEST123" w:date="2013-07-12T17:14:00Z">
            <w:rPr>
              <w:bCs/>
              <w:lang w:val="en-US"/>
            </w:rPr>
          </w:rPrChange>
        </w:rPr>
        <w:t xml:space="preserve">(at airport or transit station) from server on LAN </w:t>
      </w:r>
      <w:r w:rsidRPr="00452C83">
        <w:rPr>
          <w:bCs/>
          <w:lang w:val="en-US"/>
          <w:rPrChange w:id="653" w:author="TEST123" w:date="2013-07-12T17:14:00Z">
            <w:rPr>
              <w:bCs/>
              <w:lang w:val="en-US"/>
            </w:rPr>
          </w:rPrChange>
        </w:rPr>
        <w:t>or;</w:t>
      </w:r>
      <w:bookmarkEnd w:id="646"/>
    </w:p>
    <w:p w:rsidR="00B4676E" w:rsidRPr="00452C83" w:rsidRDefault="00B4676E" w:rsidP="00770720">
      <w:pPr>
        <w:pStyle w:val="ae"/>
        <w:numPr>
          <w:ilvl w:val="0"/>
          <w:numId w:val="16"/>
        </w:numPr>
        <w:rPr>
          <w:bCs/>
          <w:lang w:val="en-US"/>
          <w:rPrChange w:id="654" w:author="TEST123" w:date="2013-07-12T17:14:00Z">
            <w:rPr>
              <w:bCs/>
              <w:lang w:val="en-US"/>
            </w:rPr>
          </w:rPrChange>
        </w:rPr>
      </w:pPr>
      <w:bookmarkStart w:id="655" w:name="_Toc346004265"/>
      <w:r w:rsidRPr="00452C83">
        <w:rPr>
          <w:bCs/>
          <w:lang w:val="en-US"/>
          <w:rPrChange w:id="656" w:author="TEST123" w:date="2013-07-12T17:14:00Z">
            <w:rPr>
              <w:bCs/>
              <w:lang w:val="en-US"/>
            </w:rPr>
          </w:rPrChange>
        </w:rPr>
        <w:t>A STA can submit a probe request for specific services</w:t>
      </w:r>
      <w:r w:rsidR="00C63D61" w:rsidRPr="00452C83">
        <w:rPr>
          <w:bCs/>
          <w:lang w:val="en-US"/>
          <w:rPrChange w:id="657" w:author="TEST123" w:date="2013-07-12T17:14:00Z">
            <w:rPr>
              <w:bCs/>
              <w:lang w:val="en-US"/>
            </w:rPr>
          </w:rPrChange>
        </w:rPr>
        <w:t xml:space="preserve"> (may be initiated by an app); AP sends probe response indicating if service is supported.</w:t>
      </w:r>
      <w:bookmarkEnd w:id="655"/>
      <w:r w:rsidR="00C63D61" w:rsidRPr="00452C83">
        <w:rPr>
          <w:bCs/>
          <w:lang w:val="en-US"/>
          <w:rPrChange w:id="658" w:author="TEST123" w:date="2013-07-12T17:14:00Z">
            <w:rPr>
              <w:bCs/>
              <w:lang w:val="en-US"/>
            </w:rPr>
          </w:rPrChange>
        </w:rPr>
        <w:t xml:space="preserve"> </w:t>
      </w:r>
    </w:p>
    <w:p w:rsidR="00B4676E" w:rsidRPr="00452C83" w:rsidRDefault="00B4676E" w:rsidP="00770720">
      <w:pPr>
        <w:pStyle w:val="ae"/>
        <w:numPr>
          <w:ilvl w:val="0"/>
          <w:numId w:val="16"/>
        </w:numPr>
        <w:rPr>
          <w:bCs/>
          <w:lang w:val="en-US"/>
          <w:rPrChange w:id="659" w:author="TEST123" w:date="2013-07-12T17:14:00Z">
            <w:rPr>
              <w:bCs/>
              <w:lang w:val="en-US"/>
            </w:rPr>
          </w:rPrChange>
        </w:rPr>
      </w:pPr>
      <w:bookmarkStart w:id="660" w:name="_Toc346004266"/>
      <w:r w:rsidRPr="00452C83">
        <w:rPr>
          <w:bCs/>
          <w:lang w:val="en-US"/>
          <w:rPrChange w:id="661" w:author="TEST123" w:date="2013-07-12T17:14:00Z">
            <w:rPr>
              <w:bCs/>
              <w:lang w:val="en-US"/>
            </w:rPr>
          </w:rPrChange>
        </w:rPr>
        <w:t xml:space="preserve">If the services are not available locally </w:t>
      </w:r>
      <w:r w:rsidR="00F07CD4" w:rsidRPr="00452C83">
        <w:rPr>
          <w:bCs/>
          <w:lang w:val="en-US"/>
          <w:rPrChange w:id="662" w:author="TEST123" w:date="2013-07-12T17:14:00Z">
            <w:rPr>
              <w:bCs/>
              <w:lang w:val="en-US"/>
            </w:rPr>
          </w:rPrChange>
        </w:rPr>
        <w:t xml:space="preserve">(server is not on WLAN) but is available on an </w:t>
      </w:r>
      <w:r w:rsidRPr="00452C83">
        <w:rPr>
          <w:bCs/>
          <w:lang w:val="en-US"/>
          <w:rPrChange w:id="663" w:author="TEST123" w:date="2013-07-12T17:14:00Z">
            <w:rPr>
              <w:bCs/>
              <w:lang w:val="en-US"/>
            </w:rPr>
          </w:rPrChange>
        </w:rPr>
        <w:t>external network</w:t>
      </w:r>
      <w:r w:rsidR="00F07CD4" w:rsidRPr="00452C83">
        <w:rPr>
          <w:bCs/>
          <w:lang w:val="en-US"/>
          <w:rPrChange w:id="664" w:author="TEST123" w:date="2013-07-12T17:14:00Z">
            <w:rPr>
              <w:bCs/>
              <w:lang w:val="en-US"/>
            </w:rPr>
          </w:rPrChange>
        </w:rPr>
        <w:t xml:space="preserve"> reachable from the WLAN</w:t>
      </w:r>
      <w:r w:rsidRPr="00452C83">
        <w:rPr>
          <w:bCs/>
          <w:lang w:val="en-US"/>
          <w:rPrChange w:id="665" w:author="TEST123" w:date="2013-07-12T17:14:00Z">
            <w:rPr>
              <w:bCs/>
              <w:lang w:val="en-US"/>
            </w:rPr>
          </w:rPrChange>
        </w:rPr>
        <w:t>, the STA should be able to get the necessary information in a pre-associated state</w:t>
      </w:r>
      <w:r w:rsidR="00C63D61" w:rsidRPr="00452C83">
        <w:rPr>
          <w:bCs/>
          <w:lang w:val="en-US"/>
          <w:rPrChange w:id="666" w:author="TEST123" w:date="2013-07-12T17:14:00Z">
            <w:rPr>
              <w:bCs/>
              <w:lang w:val="en-US"/>
            </w:rPr>
          </w:rPrChange>
        </w:rPr>
        <w:t xml:space="preserve"> (service discovery protocol may be existing IETF protocol-SG will examine).</w:t>
      </w:r>
      <w:bookmarkEnd w:id="660"/>
    </w:p>
    <w:p w:rsidR="00B4676E" w:rsidRPr="00452C83" w:rsidRDefault="00B4676E" w:rsidP="00770720">
      <w:pPr>
        <w:pStyle w:val="ae"/>
        <w:numPr>
          <w:ilvl w:val="0"/>
          <w:numId w:val="16"/>
        </w:numPr>
        <w:rPr>
          <w:bCs/>
          <w:lang w:val="en-US"/>
          <w:rPrChange w:id="667" w:author="TEST123" w:date="2013-07-12T17:14:00Z">
            <w:rPr>
              <w:bCs/>
              <w:lang w:val="en-US"/>
            </w:rPr>
          </w:rPrChange>
        </w:rPr>
      </w:pPr>
      <w:bookmarkStart w:id="668" w:name="_Toc346004267"/>
      <w:r w:rsidRPr="00452C83">
        <w:rPr>
          <w:bCs/>
          <w:lang w:val="en-US"/>
          <w:rPrChange w:id="669" w:author="TEST123" w:date="2013-07-12T17:14:00Z">
            <w:rPr>
              <w:bCs/>
              <w:lang w:val="en-US"/>
            </w:rPr>
          </w:rPrChange>
        </w:rPr>
        <w:t>AP responses should indicate if there are charges or fees for the service</w:t>
      </w:r>
      <w:r w:rsidR="00F07CD4" w:rsidRPr="00452C83">
        <w:rPr>
          <w:bCs/>
          <w:lang w:val="en-US"/>
          <w:rPrChange w:id="670" w:author="TEST123" w:date="2013-07-12T17:14:00Z">
            <w:rPr>
              <w:bCs/>
              <w:lang w:val="en-US"/>
            </w:rPr>
          </w:rPrChange>
        </w:rPr>
        <w:t>.</w:t>
      </w:r>
      <w:bookmarkEnd w:id="668"/>
    </w:p>
    <w:p w:rsidR="00B4676E" w:rsidRPr="00452C83" w:rsidRDefault="00B4676E" w:rsidP="00770720">
      <w:pPr>
        <w:pStyle w:val="ae"/>
        <w:numPr>
          <w:ilvl w:val="0"/>
          <w:numId w:val="16"/>
        </w:numPr>
        <w:rPr>
          <w:bCs/>
          <w:lang w:val="en-US"/>
          <w:rPrChange w:id="671" w:author="TEST123" w:date="2013-07-12T17:14:00Z">
            <w:rPr>
              <w:bCs/>
              <w:lang w:val="en-US"/>
            </w:rPr>
          </w:rPrChange>
        </w:rPr>
      </w:pPr>
      <w:bookmarkStart w:id="672" w:name="_Toc346004268"/>
      <w:r w:rsidRPr="00452C83">
        <w:rPr>
          <w:bCs/>
          <w:lang w:val="en-US"/>
          <w:rPrChange w:id="673" w:author="TEST123" w:date="2013-07-12T17:14:00Z">
            <w:rPr>
              <w:bCs/>
              <w:lang w:val="en-US"/>
            </w:rPr>
          </w:rPrChange>
        </w:rPr>
        <w:t xml:space="preserve">Location of the STAs </w:t>
      </w:r>
      <w:r w:rsidR="00C63D61" w:rsidRPr="00452C83">
        <w:rPr>
          <w:bCs/>
          <w:lang w:val="en-US"/>
          <w:rPrChange w:id="674" w:author="TEST123" w:date="2013-07-12T17:14:00Z">
            <w:rPr>
              <w:bCs/>
              <w:lang w:val="en-US"/>
            </w:rPr>
          </w:rPrChange>
        </w:rPr>
        <w:t xml:space="preserve">is </w:t>
      </w:r>
      <w:r w:rsidRPr="00452C83">
        <w:rPr>
          <w:bCs/>
          <w:lang w:val="en-US"/>
          <w:rPrChange w:id="675" w:author="TEST123" w:date="2013-07-12T17:14:00Z">
            <w:rPr>
              <w:bCs/>
              <w:lang w:val="en-US"/>
            </w:rPr>
          </w:rPrChange>
        </w:rPr>
        <w:t>required for the application.</w:t>
      </w:r>
      <w:bookmarkEnd w:id="672"/>
    </w:p>
    <w:p w:rsidR="002479A2" w:rsidRPr="00770720" w:rsidRDefault="002479A2" w:rsidP="00770720">
      <w:pPr>
        <w:pStyle w:val="ae"/>
        <w:numPr>
          <w:ilvl w:val="0"/>
          <w:numId w:val="16"/>
        </w:numPr>
        <w:rPr>
          <w:lang w:val="en-US"/>
        </w:rPr>
      </w:pPr>
      <w:bookmarkStart w:id="676" w:name="_Toc346004269"/>
      <w:r w:rsidRPr="00770720">
        <w:rPr>
          <w:lang w:val="en-US"/>
        </w:rPr>
        <w:t>(From use case #11)</w:t>
      </w:r>
      <w:bookmarkEnd w:id="676"/>
    </w:p>
    <w:p w:rsidR="00AE7A64" w:rsidRPr="00770720" w:rsidRDefault="00126B59" w:rsidP="00770720">
      <w:pPr>
        <w:pStyle w:val="ae"/>
        <w:numPr>
          <w:ilvl w:val="0"/>
          <w:numId w:val="16"/>
        </w:numPr>
        <w:rPr>
          <w:bCs/>
          <w:lang w:val="en-US"/>
        </w:rPr>
      </w:pPr>
      <w:bookmarkStart w:id="677" w:name="_Toc346004270"/>
      <w:r w:rsidRPr="00770720">
        <w:rPr>
          <w:bCs/>
          <w:lang w:val="en-US"/>
        </w:rPr>
        <w:t>STA providing information prepares image feature fits in a beacon frame with a tag of an object.</w:t>
      </w:r>
      <w:bookmarkEnd w:id="677"/>
    </w:p>
    <w:p w:rsidR="00AE7A64" w:rsidRPr="00770720" w:rsidRDefault="00126B59" w:rsidP="00770720">
      <w:pPr>
        <w:pStyle w:val="ae"/>
        <w:numPr>
          <w:ilvl w:val="0"/>
          <w:numId w:val="16"/>
        </w:numPr>
        <w:rPr>
          <w:bCs/>
          <w:lang w:val="en-US"/>
        </w:rPr>
      </w:pPr>
      <w:bookmarkStart w:id="678" w:name="_Toc346004271"/>
      <w:r w:rsidRPr="00770720">
        <w:rPr>
          <w:bCs/>
          <w:lang w:val="en-US"/>
        </w:rPr>
        <w:t>STA submits information to AP in a probe request or by post-association method.</w:t>
      </w:r>
      <w:bookmarkEnd w:id="678"/>
    </w:p>
    <w:p w:rsidR="00AE7A64" w:rsidRPr="00770720" w:rsidRDefault="00126B59" w:rsidP="00770720">
      <w:pPr>
        <w:pStyle w:val="ae"/>
        <w:numPr>
          <w:ilvl w:val="0"/>
          <w:numId w:val="16"/>
        </w:numPr>
        <w:rPr>
          <w:bCs/>
          <w:lang w:val="en-US"/>
        </w:rPr>
      </w:pPr>
      <w:bookmarkStart w:id="679" w:name="_Toc346004272"/>
      <w:r w:rsidRPr="00770720">
        <w:rPr>
          <w:bCs/>
          <w:lang w:val="en-US"/>
        </w:rPr>
        <w:t>AP accepts local inform</w:t>
      </w:r>
      <w:r w:rsidR="00EF7584" w:rsidRPr="00770720">
        <w:rPr>
          <w:bCs/>
          <w:lang w:val="en-US"/>
        </w:rPr>
        <w:t>ation from information provider</w:t>
      </w:r>
      <w:r w:rsidRPr="00770720">
        <w:rPr>
          <w:bCs/>
          <w:lang w:val="en-US"/>
        </w:rPr>
        <w:t>.</w:t>
      </w:r>
      <w:bookmarkEnd w:id="679"/>
    </w:p>
    <w:p w:rsidR="00AE7A64" w:rsidRPr="00770720" w:rsidRDefault="00126B59" w:rsidP="00770720">
      <w:pPr>
        <w:pStyle w:val="ae"/>
        <w:numPr>
          <w:ilvl w:val="0"/>
          <w:numId w:val="16"/>
        </w:numPr>
        <w:rPr>
          <w:bCs/>
          <w:lang w:val="en-US"/>
        </w:rPr>
      </w:pPr>
      <w:bookmarkStart w:id="680" w:name="_Toc346004273"/>
      <w:r w:rsidRPr="00770720">
        <w:rPr>
          <w:bCs/>
          <w:lang w:val="en-US"/>
        </w:rPr>
        <w:t>AP broadcasts local information with images in beacon fames in schedule.</w:t>
      </w:r>
      <w:bookmarkEnd w:id="680"/>
    </w:p>
    <w:p w:rsidR="002479A2" w:rsidRPr="00770720" w:rsidRDefault="00126B59" w:rsidP="00770720">
      <w:pPr>
        <w:pStyle w:val="ae"/>
        <w:numPr>
          <w:ilvl w:val="0"/>
          <w:numId w:val="16"/>
        </w:numPr>
        <w:rPr>
          <w:bCs/>
          <w:lang w:val="en-US"/>
        </w:rPr>
      </w:pPr>
      <w:bookmarkStart w:id="681" w:name="_Toc346004274"/>
      <w:r w:rsidRPr="00770720">
        <w:rPr>
          <w:bCs/>
          <w:lang w:val="en-US"/>
        </w:rPr>
        <w:t>STA recognizes local information in beacon frames and keep them in memory.</w:t>
      </w:r>
      <w:bookmarkEnd w:id="681"/>
      <w:r w:rsidRPr="00770720">
        <w:rPr>
          <w:bCs/>
          <w:lang w:val="en-US"/>
        </w:rPr>
        <w:t xml:space="preserve"> </w:t>
      </w:r>
    </w:p>
    <w:p w:rsidR="002479A2" w:rsidRPr="00770720" w:rsidRDefault="002479A2" w:rsidP="00770720">
      <w:pPr>
        <w:pStyle w:val="ae"/>
        <w:numPr>
          <w:ilvl w:val="0"/>
          <w:numId w:val="16"/>
        </w:numPr>
        <w:rPr>
          <w:lang w:val="en-US"/>
        </w:rPr>
      </w:pPr>
      <w:bookmarkStart w:id="682" w:name="_Toc346004275"/>
      <w:r w:rsidRPr="00770720">
        <w:rPr>
          <w:lang w:val="en-US"/>
        </w:rPr>
        <w:t>(From use case #12)</w:t>
      </w:r>
      <w:bookmarkEnd w:id="682"/>
    </w:p>
    <w:p w:rsidR="00AE7A64" w:rsidRPr="00770720" w:rsidRDefault="00126B59" w:rsidP="00770720">
      <w:pPr>
        <w:pStyle w:val="ae"/>
        <w:numPr>
          <w:ilvl w:val="0"/>
          <w:numId w:val="16"/>
        </w:numPr>
        <w:rPr>
          <w:bCs/>
          <w:lang w:val="en-US"/>
        </w:rPr>
      </w:pPr>
      <w:bookmarkStart w:id="683" w:name="_Toc346004276"/>
      <w:r w:rsidRPr="00770720">
        <w:rPr>
          <w:bCs/>
          <w:lang w:val="en-US"/>
        </w:rPr>
        <w:t>Beacon frames or pre-association frames need to be specified to contain local information</w:t>
      </w:r>
      <w:r w:rsidR="00EF7584" w:rsidRPr="00770720">
        <w:rPr>
          <w:bCs/>
          <w:lang w:val="en-US"/>
        </w:rPr>
        <w:t>.</w:t>
      </w:r>
      <w:bookmarkEnd w:id="683"/>
    </w:p>
    <w:p w:rsidR="00AE7A64" w:rsidRPr="00770720" w:rsidRDefault="00126B59" w:rsidP="00770720">
      <w:pPr>
        <w:pStyle w:val="ae"/>
        <w:numPr>
          <w:ilvl w:val="0"/>
          <w:numId w:val="16"/>
        </w:numPr>
        <w:rPr>
          <w:bCs/>
          <w:lang w:val="en-US"/>
        </w:rPr>
      </w:pPr>
      <w:bookmarkStart w:id="684" w:name="_Toc346004277"/>
      <w:r w:rsidRPr="00770720">
        <w:rPr>
          <w:bCs/>
          <w:lang w:val="en-US"/>
        </w:rPr>
        <w:t>Local information includes object/service types and related attributes</w:t>
      </w:r>
      <w:r w:rsidR="00EF7584" w:rsidRPr="00770720">
        <w:rPr>
          <w:bCs/>
          <w:lang w:val="en-US"/>
        </w:rPr>
        <w:t>.</w:t>
      </w:r>
      <w:bookmarkEnd w:id="684"/>
    </w:p>
    <w:p w:rsidR="00AE7A64" w:rsidRPr="00770720" w:rsidRDefault="00126B59" w:rsidP="00770720">
      <w:pPr>
        <w:pStyle w:val="ae"/>
        <w:numPr>
          <w:ilvl w:val="0"/>
          <w:numId w:val="16"/>
        </w:numPr>
        <w:rPr>
          <w:bCs/>
          <w:lang w:val="en-US"/>
        </w:rPr>
      </w:pPr>
      <w:bookmarkStart w:id="685" w:name="_Toc346004278"/>
      <w:proofErr w:type="gramStart"/>
      <w:r w:rsidRPr="00770720">
        <w:rPr>
          <w:bCs/>
          <w:lang w:val="en-US"/>
        </w:rPr>
        <w:t>memo</w:t>
      </w:r>
      <w:proofErr w:type="gramEnd"/>
      <w:r w:rsidRPr="00770720">
        <w:rPr>
          <w:bCs/>
          <w:lang w:val="en-US"/>
        </w:rPr>
        <w:t xml:space="preserve"> just for general object</w:t>
      </w:r>
      <w:r w:rsidR="00EF7584" w:rsidRPr="00770720">
        <w:rPr>
          <w:bCs/>
          <w:lang w:val="en-US"/>
        </w:rPr>
        <w:t>.</w:t>
      </w:r>
      <w:bookmarkEnd w:id="685"/>
    </w:p>
    <w:p w:rsidR="00AE7A64" w:rsidRPr="00770720" w:rsidRDefault="00126B59" w:rsidP="00770720">
      <w:pPr>
        <w:pStyle w:val="ae"/>
        <w:numPr>
          <w:ilvl w:val="0"/>
          <w:numId w:val="16"/>
        </w:numPr>
        <w:rPr>
          <w:bCs/>
          <w:lang w:val="en-US"/>
        </w:rPr>
      </w:pPr>
      <w:bookmarkStart w:id="686" w:name="_Toc346004279"/>
      <w:proofErr w:type="gramStart"/>
      <w:r w:rsidRPr="00770720">
        <w:rPr>
          <w:bCs/>
          <w:lang w:val="en-US"/>
        </w:rPr>
        <w:lastRenderedPageBreak/>
        <w:t>printer</w:t>
      </w:r>
      <w:proofErr w:type="gramEnd"/>
      <w:r w:rsidRPr="00770720">
        <w:rPr>
          <w:bCs/>
          <w:lang w:val="en-US"/>
        </w:rPr>
        <w:t xml:space="preserve"> setup attributes for printer.</w:t>
      </w:r>
      <w:bookmarkEnd w:id="686"/>
    </w:p>
    <w:p w:rsidR="00AE7A64" w:rsidRPr="00770720" w:rsidRDefault="00126B59" w:rsidP="00770720">
      <w:pPr>
        <w:pStyle w:val="ae"/>
        <w:numPr>
          <w:ilvl w:val="0"/>
          <w:numId w:val="16"/>
        </w:numPr>
        <w:rPr>
          <w:bCs/>
          <w:lang w:val="en-US"/>
        </w:rPr>
      </w:pPr>
      <w:bookmarkStart w:id="687" w:name="_Toc346004280"/>
      <w:r w:rsidRPr="00770720">
        <w:rPr>
          <w:bCs/>
          <w:lang w:val="en-US"/>
        </w:rPr>
        <w:t>Locality lessens security concerns but simple security model for protecting AP from digital graffiti is required.</w:t>
      </w:r>
      <w:bookmarkEnd w:id="687"/>
    </w:p>
    <w:p w:rsidR="00AE7A64" w:rsidRPr="00770720" w:rsidRDefault="00126B59" w:rsidP="00770720">
      <w:pPr>
        <w:pStyle w:val="ae"/>
        <w:numPr>
          <w:ilvl w:val="0"/>
          <w:numId w:val="16"/>
        </w:numPr>
        <w:rPr>
          <w:bCs/>
          <w:lang w:val="en-US"/>
        </w:rPr>
      </w:pPr>
      <w:bookmarkStart w:id="688" w:name="_Toc346004281"/>
      <w:r w:rsidRPr="00770720">
        <w:rPr>
          <w:bCs/>
          <w:lang w:val="en-US"/>
        </w:rPr>
        <w:t>AP need</w:t>
      </w:r>
      <w:r w:rsidR="00EF7584" w:rsidRPr="00770720">
        <w:rPr>
          <w:bCs/>
          <w:lang w:val="en-US"/>
        </w:rPr>
        <w:t>s</w:t>
      </w:r>
      <w:r w:rsidRPr="00770720">
        <w:rPr>
          <w:bCs/>
          <w:lang w:val="en-US"/>
        </w:rPr>
        <w:t xml:space="preserve"> to be extended to use a dedicated message server.</w:t>
      </w:r>
      <w:bookmarkEnd w:id="688"/>
    </w:p>
    <w:p w:rsidR="00AE7A64" w:rsidRPr="00770720" w:rsidRDefault="00126B59" w:rsidP="00770720">
      <w:pPr>
        <w:pStyle w:val="ae"/>
        <w:numPr>
          <w:ilvl w:val="0"/>
          <w:numId w:val="16"/>
        </w:numPr>
        <w:rPr>
          <w:bCs/>
          <w:lang w:val="en-US"/>
        </w:rPr>
      </w:pPr>
      <w:bookmarkStart w:id="689" w:name="_Toc346004282"/>
      <w:r w:rsidRPr="00770720">
        <w:rPr>
          <w:bCs/>
          <w:lang w:val="en-US"/>
        </w:rPr>
        <w:t>In a busy area, stopping of local information service and broadcasting bare beacon frames is required for traffic control</w:t>
      </w:r>
      <w:r w:rsidR="00EF7584" w:rsidRPr="00770720">
        <w:rPr>
          <w:bCs/>
          <w:lang w:val="en-US"/>
        </w:rPr>
        <w:t>.</w:t>
      </w:r>
      <w:bookmarkEnd w:id="689"/>
    </w:p>
    <w:p w:rsidR="005725B4" w:rsidRPr="00770720" w:rsidRDefault="005725B4" w:rsidP="00770720">
      <w:pPr>
        <w:pStyle w:val="ae"/>
        <w:numPr>
          <w:ilvl w:val="0"/>
          <w:numId w:val="16"/>
        </w:numPr>
        <w:rPr>
          <w:lang w:val="en-US"/>
        </w:rPr>
      </w:pPr>
      <w:bookmarkStart w:id="690" w:name="_Toc346004283"/>
      <w:r w:rsidRPr="00770720">
        <w:rPr>
          <w:lang w:val="en-US"/>
        </w:rPr>
        <w:t>(From use case #13)</w:t>
      </w:r>
      <w:bookmarkEnd w:id="690"/>
    </w:p>
    <w:p w:rsidR="00262C08" w:rsidRPr="00770720" w:rsidRDefault="005725B4" w:rsidP="00770720">
      <w:pPr>
        <w:pStyle w:val="ae"/>
        <w:numPr>
          <w:ilvl w:val="0"/>
          <w:numId w:val="16"/>
        </w:numPr>
        <w:rPr>
          <w:bCs/>
          <w:lang w:val="en-US"/>
        </w:rPr>
      </w:pPr>
      <w:bookmarkStart w:id="691" w:name="_Toc346004284"/>
      <w:r w:rsidRPr="00770720">
        <w:rPr>
          <w:bCs/>
          <w:lang w:val="en-US"/>
        </w:rPr>
        <w:t>User connectivity without manual intervention - Connection to cloud is most of the time the service that user desires</w:t>
      </w:r>
      <w:r w:rsidR="00B9665D" w:rsidRPr="00770720">
        <w:rPr>
          <w:bCs/>
          <w:lang w:val="en-US"/>
        </w:rPr>
        <w:t>.</w:t>
      </w:r>
      <w:bookmarkEnd w:id="691"/>
    </w:p>
    <w:p w:rsidR="00262C08" w:rsidRPr="00770720" w:rsidRDefault="005725B4" w:rsidP="00770720">
      <w:pPr>
        <w:pStyle w:val="ae"/>
        <w:numPr>
          <w:ilvl w:val="0"/>
          <w:numId w:val="16"/>
        </w:numPr>
        <w:rPr>
          <w:bCs/>
          <w:lang w:val="en-US"/>
        </w:rPr>
      </w:pPr>
      <w:bookmarkStart w:id="692" w:name="_Toc346004285"/>
      <w:r w:rsidRPr="00770720">
        <w:rPr>
          <w:bCs/>
          <w:lang w:val="en-US"/>
        </w:rPr>
        <w:t>Devices needs to make “clever” decisions - ISD work could provide additional information and new means for this “clever” decision making process</w:t>
      </w:r>
      <w:r w:rsidR="00B9665D" w:rsidRPr="00770720">
        <w:rPr>
          <w:bCs/>
          <w:lang w:val="en-US"/>
        </w:rPr>
        <w:t>.</w:t>
      </w:r>
      <w:bookmarkEnd w:id="692"/>
    </w:p>
    <w:p w:rsidR="00262C08" w:rsidRPr="00770720" w:rsidRDefault="005725B4" w:rsidP="00770720">
      <w:pPr>
        <w:pStyle w:val="ae"/>
        <w:numPr>
          <w:ilvl w:val="0"/>
          <w:numId w:val="16"/>
        </w:numPr>
        <w:rPr>
          <w:bCs/>
          <w:lang w:val="en-US"/>
        </w:rPr>
      </w:pPr>
      <w:bookmarkStart w:id="693" w:name="_Toc346004286"/>
      <w:r w:rsidRPr="00770720">
        <w:rPr>
          <w:bCs/>
          <w:lang w:val="en-US"/>
        </w:rPr>
        <w:t xml:space="preserve">Some of this work has been potentially done in 802.11u and </w:t>
      </w:r>
      <w:proofErr w:type="spellStart"/>
      <w:r w:rsidRPr="00770720">
        <w:rPr>
          <w:bCs/>
          <w:lang w:val="en-US"/>
        </w:rPr>
        <w:t>WiFi</w:t>
      </w:r>
      <w:proofErr w:type="spellEnd"/>
      <w:r w:rsidRPr="00770720">
        <w:rPr>
          <w:bCs/>
          <w:lang w:val="en-US"/>
        </w:rPr>
        <w:t>-alliance already - Review of prior work is needed</w:t>
      </w:r>
      <w:r w:rsidR="00B9665D" w:rsidRPr="00770720">
        <w:rPr>
          <w:bCs/>
          <w:lang w:val="en-US"/>
        </w:rPr>
        <w:t>.</w:t>
      </w:r>
      <w:bookmarkEnd w:id="693"/>
    </w:p>
    <w:p w:rsidR="002479A2" w:rsidRPr="00770720" w:rsidRDefault="00496718" w:rsidP="00770720">
      <w:pPr>
        <w:pStyle w:val="ae"/>
        <w:numPr>
          <w:ilvl w:val="0"/>
          <w:numId w:val="16"/>
        </w:numPr>
        <w:rPr>
          <w:lang w:val="en-US"/>
        </w:rPr>
      </w:pPr>
      <w:bookmarkStart w:id="694" w:name="_Toc346004287"/>
      <w:r w:rsidRPr="00770720">
        <w:rPr>
          <w:lang w:val="en-US"/>
        </w:rPr>
        <w:t>(From use case #14)</w:t>
      </w:r>
      <w:bookmarkEnd w:id="694"/>
    </w:p>
    <w:p w:rsidR="00496718" w:rsidRPr="00770720" w:rsidRDefault="00496718" w:rsidP="00770720">
      <w:pPr>
        <w:pStyle w:val="ae"/>
        <w:numPr>
          <w:ilvl w:val="0"/>
          <w:numId w:val="16"/>
        </w:numPr>
        <w:rPr>
          <w:bCs/>
          <w:lang w:val="en-US"/>
        </w:rPr>
      </w:pPr>
      <w:bookmarkStart w:id="695" w:name="_Toc346004288"/>
      <w:r w:rsidRPr="00770720">
        <w:rPr>
          <w:bCs/>
          <w:lang w:val="en-US"/>
        </w:rPr>
        <w:t>Service devices should publish their service capability to the associated AP.</w:t>
      </w:r>
      <w:bookmarkEnd w:id="695"/>
    </w:p>
    <w:p w:rsidR="00496718" w:rsidRPr="00770720" w:rsidRDefault="00496718" w:rsidP="00770720">
      <w:pPr>
        <w:pStyle w:val="ae"/>
        <w:numPr>
          <w:ilvl w:val="0"/>
          <w:numId w:val="16"/>
        </w:numPr>
        <w:rPr>
          <w:bCs/>
          <w:lang w:val="en-US"/>
        </w:rPr>
      </w:pPr>
      <w:bookmarkStart w:id="696" w:name="_Toc346004289"/>
      <w:r w:rsidRPr="00770720">
        <w:rPr>
          <w:bCs/>
          <w:lang w:val="en-US"/>
        </w:rPr>
        <w:t>The requesting devices should be able to request for service discovery, including discovering further information of a preferred service.</w:t>
      </w:r>
      <w:bookmarkEnd w:id="696"/>
    </w:p>
    <w:p w:rsidR="00496718" w:rsidRPr="00770720" w:rsidRDefault="00496718" w:rsidP="00770720">
      <w:pPr>
        <w:pStyle w:val="ae"/>
        <w:numPr>
          <w:ilvl w:val="0"/>
          <w:numId w:val="16"/>
        </w:numPr>
        <w:rPr>
          <w:bCs/>
          <w:lang w:val="en-US"/>
        </w:rPr>
      </w:pPr>
      <w:bookmarkStart w:id="697" w:name="_Toc346004290"/>
      <w:r w:rsidRPr="00770720">
        <w:rPr>
          <w:bCs/>
          <w:lang w:val="en-US"/>
        </w:rPr>
        <w:t>The AP should be able to provide service content and detailed service information according to requesting devices’ request.</w:t>
      </w:r>
      <w:bookmarkEnd w:id="697"/>
    </w:p>
    <w:p w:rsidR="006054B6" w:rsidRPr="00770720" w:rsidRDefault="006054B6" w:rsidP="00770720">
      <w:pPr>
        <w:pStyle w:val="ae"/>
        <w:numPr>
          <w:ilvl w:val="0"/>
          <w:numId w:val="16"/>
        </w:numPr>
        <w:rPr>
          <w:lang w:val="en-US"/>
        </w:rPr>
      </w:pPr>
      <w:bookmarkStart w:id="698" w:name="_Toc346004291"/>
      <w:r w:rsidRPr="00770720">
        <w:rPr>
          <w:lang w:val="en-US"/>
        </w:rPr>
        <w:t>(From use case #15)</w:t>
      </w:r>
      <w:bookmarkEnd w:id="698"/>
    </w:p>
    <w:p w:rsidR="00AD1135" w:rsidRPr="00770720" w:rsidRDefault="006054B6" w:rsidP="00770720">
      <w:pPr>
        <w:pStyle w:val="ae"/>
        <w:numPr>
          <w:ilvl w:val="0"/>
          <w:numId w:val="16"/>
        </w:numPr>
        <w:rPr>
          <w:bCs/>
          <w:lang w:val="en-US"/>
        </w:rPr>
      </w:pPr>
      <w:bookmarkStart w:id="699" w:name="_Toc346004292"/>
      <w:r w:rsidRPr="00770720">
        <w:rPr>
          <w:bCs/>
          <w:lang w:val="en-US"/>
        </w:rPr>
        <w:t>AP should be able to be configured whether it can provide services to other APs.</w:t>
      </w:r>
      <w:bookmarkEnd w:id="699"/>
    </w:p>
    <w:p w:rsidR="00AD1135" w:rsidRPr="00770720" w:rsidRDefault="006054B6" w:rsidP="00770720">
      <w:pPr>
        <w:pStyle w:val="ae"/>
        <w:numPr>
          <w:ilvl w:val="0"/>
          <w:numId w:val="16"/>
        </w:numPr>
        <w:rPr>
          <w:bCs/>
          <w:lang w:val="en-US"/>
        </w:rPr>
      </w:pPr>
      <w:bookmarkStart w:id="700" w:name="_Toc346004293"/>
      <w:r w:rsidRPr="00770720">
        <w:rPr>
          <w:bCs/>
          <w:lang w:val="en-US"/>
        </w:rPr>
        <w:t>AP should be able to provide requesting devices its local services, as well as services information provided by its reachable APs.</w:t>
      </w:r>
      <w:bookmarkEnd w:id="700"/>
    </w:p>
    <w:p w:rsidR="00AD1135" w:rsidRPr="00770720" w:rsidRDefault="006054B6" w:rsidP="00770720">
      <w:pPr>
        <w:pStyle w:val="ae"/>
        <w:numPr>
          <w:ilvl w:val="0"/>
          <w:numId w:val="16"/>
        </w:numPr>
        <w:rPr>
          <w:bCs/>
          <w:lang w:val="en-US"/>
        </w:rPr>
      </w:pPr>
      <w:bookmarkStart w:id="701" w:name="_Toc346004294"/>
      <w:r w:rsidRPr="00770720">
        <w:rPr>
          <w:bCs/>
          <w:lang w:val="en-US"/>
        </w:rPr>
        <w:t>Service devices should publish their service capability to the associated AP.</w:t>
      </w:r>
      <w:bookmarkEnd w:id="701"/>
    </w:p>
    <w:p w:rsidR="00AD1135" w:rsidRPr="00770720" w:rsidRDefault="006054B6" w:rsidP="00770720">
      <w:pPr>
        <w:pStyle w:val="ae"/>
        <w:numPr>
          <w:ilvl w:val="0"/>
          <w:numId w:val="16"/>
        </w:numPr>
        <w:rPr>
          <w:bCs/>
          <w:lang w:val="en-US"/>
        </w:rPr>
      </w:pPr>
      <w:bookmarkStart w:id="702" w:name="_Toc346004295"/>
      <w:r w:rsidRPr="00770720">
        <w:rPr>
          <w:bCs/>
          <w:lang w:val="en-US"/>
        </w:rPr>
        <w:t>The requesting devices should be able to request for service discovery, including discovering further information of a preferred service.</w:t>
      </w:r>
      <w:bookmarkEnd w:id="702"/>
    </w:p>
    <w:p w:rsidR="00D66D2D" w:rsidRPr="00770720" w:rsidRDefault="00D66D2D" w:rsidP="00770720">
      <w:pPr>
        <w:pStyle w:val="ae"/>
        <w:numPr>
          <w:ilvl w:val="0"/>
          <w:numId w:val="16"/>
        </w:numPr>
        <w:rPr>
          <w:lang w:val="en-US"/>
        </w:rPr>
      </w:pPr>
      <w:bookmarkStart w:id="703" w:name="_Toc346004296"/>
      <w:r w:rsidRPr="00770720">
        <w:rPr>
          <w:lang w:val="en-US"/>
        </w:rPr>
        <w:t>(From use case #16)</w:t>
      </w:r>
      <w:bookmarkEnd w:id="703"/>
    </w:p>
    <w:p w:rsidR="00AD1135" w:rsidRPr="00770720" w:rsidRDefault="00FC408E" w:rsidP="00770720">
      <w:pPr>
        <w:pStyle w:val="ae"/>
        <w:numPr>
          <w:ilvl w:val="0"/>
          <w:numId w:val="16"/>
        </w:numPr>
        <w:rPr>
          <w:bCs/>
          <w:lang w:val="en-US"/>
        </w:rPr>
      </w:pPr>
      <w:bookmarkStart w:id="704" w:name="_Toc346004297"/>
      <w:r w:rsidRPr="00770720">
        <w:rPr>
          <w:bCs/>
          <w:lang w:val="en-US"/>
        </w:rPr>
        <w:t>The requesting devices should be able to request for service discovery, including discovering further information of a preferred service.</w:t>
      </w:r>
      <w:bookmarkEnd w:id="704"/>
    </w:p>
    <w:p w:rsidR="00AD1135" w:rsidRPr="00770720" w:rsidRDefault="00FC408E" w:rsidP="00770720">
      <w:pPr>
        <w:pStyle w:val="ae"/>
        <w:numPr>
          <w:ilvl w:val="0"/>
          <w:numId w:val="16"/>
        </w:numPr>
        <w:rPr>
          <w:bCs/>
          <w:lang w:val="en-US"/>
        </w:rPr>
      </w:pPr>
      <w:bookmarkStart w:id="705" w:name="_Toc346004298"/>
      <w:r w:rsidRPr="00770720">
        <w:rPr>
          <w:bCs/>
          <w:lang w:val="en-US"/>
        </w:rPr>
        <w:t>The AP should be able to know device capability of requesting and requested STAs, such as support Wi-Fi Direct.</w:t>
      </w:r>
      <w:bookmarkEnd w:id="705"/>
    </w:p>
    <w:p w:rsidR="00AD1135" w:rsidRPr="00770720" w:rsidRDefault="00FC408E" w:rsidP="00770720">
      <w:pPr>
        <w:pStyle w:val="ae"/>
        <w:numPr>
          <w:ilvl w:val="0"/>
          <w:numId w:val="16"/>
        </w:numPr>
        <w:rPr>
          <w:bCs/>
          <w:lang w:val="en-US"/>
        </w:rPr>
      </w:pPr>
      <w:bookmarkStart w:id="706" w:name="_Toc346004299"/>
      <w:r w:rsidRPr="00770720">
        <w:rPr>
          <w:bCs/>
          <w:lang w:val="en-US"/>
        </w:rPr>
        <w:t>The service devices and requesting device should be able to enable/disable their Wi-Fi direct to save power consumption.</w:t>
      </w:r>
      <w:bookmarkEnd w:id="706"/>
    </w:p>
    <w:p w:rsidR="00AD1135" w:rsidRPr="00770720" w:rsidRDefault="00FC408E" w:rsidP="00770720">
      <w:pPr>
        <w:pStyle w:val="ae"/>
        <w:numPr>
          <w:ilvl w:val="0"/>
          <w:numId w:val="16"/>
        </w:numPr>
        <w:rPr>
          <w:bCs/>
          <w:lang w:val="en-US"/>
        </w:rPr>
      </w:pPr>
      <w:bookmarkStart w:id="707" w:name="_Toc346004300"/>
      <w:r w:rsidRPr="00770720">
        <w:rPr>
          <w:bCs/>
          <w:lang w:val="en-US"/>
        </w:rPr>
        <w:t>The AP should be able to detect positions of devices.</w:t>
      </w:r>
      <w:bookmarkEnd w:id="707"/>
    </w:p>
    <w:p w:rsidR="00AD1135" w:rsidRPr="00770720" w:rsidRDefault="00FC408E" w:rsidP="00770720">
      <w:pPr>
        <w:pStyle w:val="ae"/>
        <w:numPr>
          <w:ilvl w:val="0"/>
          <w:numId w:val="16"/>
        </w:numPr>
        <w:rPr>
          <w:bCs/>
          <w:lang w:val="en-US"/>
        </w:rPr>
      </w:pPr>
      <w:bookmarkStart w:id="708" w:name="_Toc346004301"/>
      <w:r w:rsidRPr="00770720">
        <w:rPr>
          <w:bCs/>
          <w:lang w:val="en-US"/>
        </w:rPr>
        <w:t>The AP should be able to notify devices to enable their Wi-Fi direct with a suggested channel etc. to set up a direct link.</w:t>
      </w:r>
      <w:bookmarkEnd w:id="708"/>
    </w:p>
    <w:p w:rsidR="0099769F" w:rsidRPr="00770720" w:rsidRDefault="0099769F" w:rsidP="00770720">
      <w:pPr>
        <w:pStyle w:val="ae"/>
        <w:numPr>
          <w:ilvl w:val="0"/>
          <w:numId w:val="16"/>
        </w:numPr>
        <w:rPr>
          <w:lang w:val="en-US"/>
        </w:rPr>
      </w:pPr>
      <w:bookmarkStart w:id="709" w:name="_Toc346004302"/>
      <w:r w:rsidRPr="00770720">
        <w:rPr>
          <w:lang w:val="en-US"/>
        </w:rPr>
        <w:t>(From use case #17</w:t>
      </w:r>
      <w:r w:rsidR="003D177D" w:rsidRPr="00770720">
        <w:rPr>
          <w:lang w:val="en-US"/>
        </w:rPr>
        <w:t>, #18, #</w:t>
      </w:r>
      <w:r w:rsidRPr="00770720">
        <w:rPr>
          <w:lang w:val="en-US"/>
        </w:rPr>
        <w:t>19)</w:t>
      </w:r>
      <w:bookmarkEnd w:id="709"/>
    </w:p>
    <w:p w:rsidR="0099769F" w:rsidRPr="00770720" w:rsidRDefault="0099769F" w:rsidP="00770720">
      <w:pPr>
        <w:pStyle w:val="ae"/>
        <w:numPr>
          <w:ilvl w:val="0"/>
          <w:numId w:val="16"/>
        </w:numPr>
        <w:rPr>
          <w:bCs/>
          <w:lang w:val="en-US"/>
        </w:rPr>
      </w:pPr>
      <w:bookmarkStart w:id="710" w:name="_Toc346004303"/>
      <w:r w:rsidRPr="00770720">
        <w:rPr>
          <w:bCs/>
        </w:rPr>
        <w:t>Transparent “tunnelling” of service discovery protocols before actual 802.11 link set-up.</w:t>
      </w:r>
      <w:bookmarkEnd w:id="710"/>
    </w:p>
    <w:p w:rsidR="0099769F" w:rsidRPr="00770720" w:rsidRDefault="0099769F" w:rsidP="00770720">
      <w:pPr>
        <w:pStyle w:val="ae"/>
        <w:numPr>
          <w:ilvl w:val="0"/>
          <w:numId w:val="16"/>
        </w:numPr>
        <w:rPr>
          <w:bCs/>
          <w:lang w:val="en-US"/>
        </w:rPr>
      </w:pPr>
      <w:bookmarkStart w:id="711" w:name="_Toc346004304"/>
      <w:r w:rsidRPr="00770720">
        <w:rPr>
          <w:bCs/>
        </w:rPr>
        <w:t>Announcement of “available services” via beacon, or probe response, or other means (provisioning of unsolicited announcements)</w:t>
      </w:r>
      <w:r w:rsidR="00267425" w:rsidRPr="00770720">
        <w:rPr>
          <w:bCs/>
        </w:rPr>
        <w:t>.</w:t>
      </w:r>
      <w:bookmarkEnd w:id="711"/>
    </w:p>
    <w:p w:rsidR="00D90243" w:rsidRPr="00770720" w:rsidRDefault="00D90243" w:rsidP="00770720">
      <w:pPr>
        <w:pStyle w:val="ae"/>
        <w:numPr>
          <w:ilvl w:val="0"/>
          <w:numId w:val="16"/>
        </w:numPr>
        <w:rPr>
          <w:bCs/>
        </w:rPr>
      </w:pPr>
      <w:bookmarkStart w:id="712" w:name="_Toc346004305"/>
      <w:r w:rsidRPr="00770720">
        <w:rPr>
          <w:bCs/>
        </w:rPr>
        <w:t>(From use case #20)</w:t>
      </w:r>
      <w:bookmarkEnd w:id="712"/>
    </w:p>
    <w:p w:rsidR="00D90243" w:rsidRPr="00770720" w:rsidRDefault="00D90243" w:rsidP="00770720">
      <w:pPr>
        <w:pStyle w:val="ae"/>
        <w:numPr>
          <w:ilvl w:val="0"/>
          <w:numId w:val="16"/>
        </w:numPr>
        <w:rPr>
          <w:bCs/>
        </w:rPr>
      </w:pPr>
      <w:bookmarkStart w:id="713" w:name="_Toc346004306"/>
      <w:r w:rsidRPr="00770720">
        <w:rPr>
          <w:bCs/>
        </w:rPr>
        <w:t>An AP which is not connected to the internet can provide discovery services to nearby STAs.</w:t>
      </w:r>
      <w:bookmarkEnd w:id="713"/>
    </w:p>
    <w:p w:rsidR="00D90243" w:rsidRPr="00770720" w:rsidRDefault="00D90243" w:rsidP="00770720">
      <w:pPr>
        <w:pStyle w:val="ae"/>
        <w:numPr>
          <w:ilvl w:val="0"/>
          <w:numId w:val="16"/>
        </w:numPr>
        <w:rPr>
          <w:bCs/>
        </w:rPr>
      </w:pPr>
      <w:bookmarkStart w:id="714" w:name="_Toc346004307"/>
      <w:r w:rsidRPr="00770720">
        <w:rPr>
          <w:bCs/>
        </w:rPr>
        <w:t>Provisions for ANQP-like services hosted by local STA or AP can enhance service discovery in rural and undeveloped areas.</w:t>
      </w:r>
      <w:bookmarkEnd w:id="714"/>
    </w:p>
    <w:p w:rsidR="0099769F" w:rsidRPr="00770720" w:rsidRDefault="00D90243" w:rsidP="00770720">
      <w:pPr>
        <w:pStyle w:val="ae"/>
        <w:numPr>
          <w:ilvl w:val="0"/>
          <w:numId w:val="16"/>
        </w:numPr>
        <w:rPr>
          <w:bCs/>
        </w:rPr>
      </w:pPr>
      <w:bookmarkStart w:id="715" w:name="_Toc346004308"/>
      <w:r w:rsidRPr="00770720">
        <w:rPr>
          <w:bCs/>
        </w:rPr>
        <w:t>A STA connected to the power grid (no power save issues) can host discovery advertisements from other power-constrained STAs.</w:t>
      </w:r>
      <w:bookmarkEnd w:id="715"/>
    </w:p>
    <w:p w:rsidR="00267425" w:rsidRPr="00770720" w:rsidRDefault="00267425" w:rsidP="00770720">
      <w:pPr>
        <w:pStyle w:val="ae"/>
        <w:numPr>
          <w:ilvl w:val="0"/>
          <w:numId w:val="16"/>
        </w:numPr>
        <w:rPr>
          <w:bCs/>
        </w:rPr>
      </w:pPr>
      <w:bookmarkStart w:id="716" w:name="_Toc346004309"/>
      <w:r w:rsidRPr="00770720">
        <w:rPr>
          <w:bCs/>
        </w:rPr>
        <w:t>(From use case #21)</w:t>
      </w:r>
      <w:bookmarkEnd w:id="716"/>
    </w:p>
    <w:p w:rsidR="00267425" w:rsidRPr="00770720" w:rsidRDefault="00267425" w:rsidP="00770720">
      <w:pPr>
        <w:pStyle w:val="ae"/>
        <w:numPr>
          <w:ilvl w:val="0"/>
          <w:numId w:val="16"/>
        </w:numPr>
        <w:rPr>
          <w:bCs/>
        </w:rPr>
      </w:pPr>
      <w:bookmarkStart w:id="717" w:name="_Toc346004310"/>
      <w:r w:rsidRPr="00770720">
        <w:rPr>
          <w:bCs/>
        </w:rPr>
        <w:t>STA’s (connected or disconnected from internet) can advertise services to other STAs in radio range.</w:t>
      </w:r>
      <w:bookmarkEnd w:id="717"/>
    </w:p>
    <w:p w:rsidR="00267425" w:rsidRPr="00770720" w:rsidRDefault="00267425" w:rsidP="00770720">
      <w:pPr>
        <w:pStyle w:val="ae"/>
        <w:numPr>
          <w:ilvl w:val="0"/>
          <w:numId w:val="16"/>
        </w:numPr>
        <w:rPr>
          <w:bCs/>
        </w:rPr>
      </w:pPr>
      <w:bookmarkStart w:id="718" w:name="_Toc346004311"/>
      <w:r w:rsidRPr="00770720">
        <w:rPr>
          <w:bCs/>
        </w:rPr>
        <w:lastRenderedPageBreak/>
        <w:t>Location aware STAs can provide their location in service discovery advertisements.</w:t>
      </w:r>
      <w:bookmarkEnd w:id="718"/>
    </w:p>
    <w:p w:rsidR="00267425" w:rsidRPr="00770720" w:rsidRDefault="00267425" w:rsidP="00770720">
      <w:pPr>
        <w:pStyle w:val="ae"/>
        <w:numPr>
          <w:ilvl w:val="0"/>
          <w:numId w:val="16"/>
        </w:numPr>
        <w:rPr>
          <w:bCs/>
        </w:rPr>
      </w:pPr>
      <w:bookmarkStart w:id="719" w:name="_Toc346004312"/>
      <w:r w:rsidRPr="00770720">
        <w:rPr>
          <w:bCs/>
        </w:rPr>
        <w:t>Location-aware STAs can use their location to negotiate services and interactions with other location-aware STAs.</w:t>
      </w:r>
      <w:bookmarkEnd w:id="719"/>
    </w:p>
    <w:p w:rsidR="00267425" w:rsidRPr="00770720" w:rsidRDefault="00267425" w:rsidP="00770720">
      <w:pPr>
        <w:pStyle w:val="ae"/>
        <w:numPr>
          <w:ilvl w:val="0"/>
          <w:numId w:val="16"/>
        </w:numPr>
        <w:rPr>
          <w:bCs/>
        </w:rPr>
      </w:pPr>
      <w:bookmarkStart w:id="720" w:name="_Toc346004313"/>
      <w:r w:rsidRPr="00770720">
        <w:rPr>
          <w:bCs/>
        </w:rPr>
        <w:t>Service discovery advertisements for power constrained STAs (battery operated) shall minimize power used for Service Discovery functions.</w:t>
      </w:r>
      <w:bookmarkEnd w:id="720"/>
    </w:p>
    <w:p w:rsidR="00267425" w:rsidRDefault="00267425" w:rsidP="00770720">
      <w:pPr>
        <w:pStyle w:val="ae"/>
        <w:numPr>
          <w:ilvl w:val="0"/>
          <w:numId w:val="16"/>
        </w:numPr>
        <w:rPr>
          <w:ins w:id="721" w:author="TEST123" w:date="2013-07-12T17:14:00Z"/>
          <w:rFonts w:hint="eastAsia"/>
          <w:bCs/>
        </w:rPr>
      </w:pPr>
      <w:bookmarkStart w:id="722" w:name="_Toc346004314"/>
      <w:r w:rsidRPr="00770720">
        <w:rPr>
          <w:bCs/>
        </w:rPr>
        <w:t>Service discovery advertisements can be updated by advertising STA in near real time, i.e. cab transitions from “available” to “in use”.</w:t>
      </w:r>
      <w:bookmarkEnd w:id="722"/>
    </w:p>
    <w:p w:rsidR="00452C83" w:rsidRDefault="007954DF" w:rsidP="00770720">
      <w:pPr>
        <w:pStyle w:val="ae"/>
        <w:numPr>
          <w:ilvl w:val="0"/>
          <w:numId w:val="16"/>
        </w:numPr>
        <w:rPr>
          <w:ins w:id="723" w:author="TEST123" w:date="2013-07-12T17:15:00Z"/>
          <w:rFonts w:hint="eastAsia"/>
          <w:bCs/>
        </w:rPr>
      </w:pPr>
      <w:ins w:id="724" w:author="TEST123" w:date="2013-07-12T17:15:00Z">
        <w:r>
          <w:rPr>
            <w:rFonts w:hint="eastAsia"/>
            <w:bCs/>
            <w:lang w:eastAsia="zh-TW"/>
          </w:rPr>
          <w:t>(</w:t>
        </w:r>
      </w:ins>
      <w:ins w:id="725" w:author="TEST123" w:date="2013-07-12T17:14:00Z">
        <w:r w:rsidR="00452C83">
          <w:rPr>
            <w:rFonts w:hint="eastAsia"/>
            <w:bCs/>
            <w:lang w:eastAsia="zh-TW"/>
          </w:rPr>
          <w:t xml:space="preserve">From </w:t>
        </w:r>
      </w:ins>
      <w:ins w:id="726" w:author="TEST123" w:date="2013-07-12T17:15:00Z">
        <w:r>
          <w:rPr>
            <w:rFonts w:hint="eastAsia"/>
            <w:bCs/>
            <w:lang w:eastAsia="zh-TW"/>
          </w:rPr>
          <w:t>use case #24</w:t>
        </w:r>
      </w:ins>
      <w:ins w:id="727" w:author="TEST123" w:date="2013-07-12T17:23:00Z">
        <w:r w:rsidR="00F73623">
          <w:rPr>
            <w:rFonts w:hint="eastAsia"/>
            <w:bCs/>
            <w:lang w:eastAsia="zh-TW"/>
          </w:rPr>
          <w:t>, 25</w:t>
        </w:r>
      </w:ins>
      <w:ins w:id="728" w:author="TEST123" w:date="2013-07-12T17:15:00Z">
        <w:r>
          <w:rPr>
            <w:rFonts w:hint="eastAsia"/>
            <w:bCs/>
            <w:lang w:eastAsia="zh-TW"/>
          </w:rPr>
          <w:t>)</w:t>
        </w:r>
      </w:ins>
    </w:p>
    <w:p w:rsidR="007954DF" w:rsidRDefault="007954DF" w:rsidP="00770720">
      <w:pPr>
        <w:pStyle w:val="ae"/>
        <w:numPr>
          <w:ilvl w:val="0"/>
          <w:numId w:val="16"/>
        </w:numPr>
        <w:rPr>
          <w:ins w:id="729" w:author="TEST123" w:date="2013-07-12T17:19:00Z"/>
          <w:rFonts w:hint="eastAsia"/>
          <w:bCs/>
        </w:rPr>
      </w:pPr>
      <w:ins w:id="730" w:author="TEST123" w:date="2013-07-12T17:17:00Z">
        <w:r>
          <w:rPr>
            <w:rFonts w:hint="eastAsia"/>
            <w:bCs/>
            <w:lang w:eastAsia="zh-TW"/>
          </w:rPr>
          <w:t>A</w:t>
        </w:r>
        <w:r w:rsidR="00E047F2">
          <w:rPr>
            <w:rFonts w:hint="eastAsia"/>
            <w:bCs/>
            <w:lang w:eastAsia="zh-TW"/>
          </w:rPr>
          <w:t xml:space="preserve">n AP </w:t>
        </w:r>
      </w:ins>
      <w:ins w:id="731" w:author="TEST123" w:date="2013-07-12T17:24:00Z">
        <w:r w:rsidR="00E047F2">
          <w:rPr>
            <w:rFonts w:hint="eastAsia"/>
            <w:bCs/>
            <w:lang w:eastAsia="zh-TW"/>
          </w:rPr>
          <w:t>is allowed</w:t>
        </w:r>
      </w:ins>
      <w:ins w:id="732" w:author="TEST123" w:date="2013-07-12T17:17:00Z">
        <w:r>
          <w:rPr>
            <w:rFonts w:hint="eastAsia"/>
            <w:bCs/>
            <w:lang w:eastAsia="zh-TW"/>
          </w:rPr>
          <w:t xml:space="preserve"> to </w:t>
        </w:r>
        <w:r>
          <w:rPr>
            <w:bCs/>
            <w:lang w:eastAsia="zh-TW"/>
          </w:rPr>
          <w:t>advertise</w:t>
        </w:r>
        <w:r>
          <w:rPr>
            <w:rFonts w:hint="eastAsia"/>
            <w:bCs/>
            <w:lang w:eastAsia="zh-TW"/>
          </w:rPr>
          <w:t xml:space="preserve"> </w:t>
        </w:r>
      </w:ins>
      <w:ins w:id="733" w:author="TEST123" w:date="2013-07-12T17:18:00Z">
        <w:r>
          <w:rPr>
            <w:rFonts w:hint="eastAsia"/>
            <w:bCs/>
            <w:lang w:eastAsia="zh-TW"/>
          </w:rPr>
          <w:t xml:space="preserve">pre-association-phase messages containing </w:t>
        </w:r>
        <w:r>
          <w:rPr>
            <w:bCs/>
            <w:lang w:eastAsia="zh-TW"/>
          </w:rPr>
          <w:t>the</w:t>
        </w:r>
        <w:r>
          <w:rPr>
            <w:rFonts w:hint="eastAsia"/>
            <w:bCs/>
            <w:lang w:eastAsia="zh-TW"/>
          </w:rPr>
          <w:t xml:space="preserve"> information s</w:t>
        </w:r>
      </w:ins>
      <w:ins w:id="734" w:author="TEST123" w:date="2013-07-12T17:17:00Z">
        <w:r>
          <w:rPr>
            <w:rFonts w:hint="eastAsia"/>
            <w:bCs/>
            <w:lang w:eastAsia="zh-TW"/>
          </w:rPr>
          <w:t xml:space="preserve">ervice </w:t>
        </w:r>
      </w:ins>
      <w:ins w:id="735" w:author="TEST123" w:date="2013-07-12T17:18:00Z">
        <w:r>
          <w:rPr>
            <w:rFonts w:hint="eastAsia"/>
            <w:bCs/>
            <w:lang w:eastAsia="zh-TW"/>
          </w:rPr>
          <w:t>a</w:t>
        </w:r>
      </w:ins>
      <w:ins w:id="736" w:author="TEST123" w:date="2013-07-12T17:17:00Z">
        <w:r>
          <w:rPr>
            <w:rFonts w:hint="eastAsia"/>
            <w:bCs/>
            <w:lang w:eastAsia="zh-TW"/>
          </w:rPr>
          <w:t>dvertisement</w:t>
        </w:r>
      </w:ins>
      <w:ins w:id="737" w:author="TEST123" w:date="2013-07-12T17:18:00Z">
        <w:r>
          <w:rPr>
            <w:rFonts w:hint="eastAsia"/>
            <w:bCs/>
            <w:lang w:eastAsia="zh-TW"/>
          </w:rPr>
          <w:t>s in the WLAN that it dominates.</w:t>
        </w:r>
      </w:ins>
    </w:p>
    <w:p w:rsidR="007954DF" w:rsidRDefault="007954DF" w:rsidP="00770720">
      <w:pPr>
        <w:pStyle w:val="ae"/>
        <w:numPr>
          <w:ilvl w:val="0"/>
          <w:numId w:val="16"/>
        </w:numPr>
        <w:rPr>
          <w:ins w:id="738" w:author="TEST123" w:date="2013-07-12T17:21:00Z"/>
          <w:rFonts w:hint="eastAsia"/>
          <w:bCs/>
        </w:rPr>
      </w:pPr>
      <w:ins w:id="739" w:author="TEST123" w:date="2013-07-12T17:19:00Z">
        <w:r>
          <w:rPr>
            <w:rFonts w:hint="eastAsia"/>
            <w:bCs/>
            <w:lang w:eastAsia="zh-TW"/>
          </w:rPr>
          <w:t xml:space="preserve">An AP </w:t>
        </w:r>
      </w:ins>
      <w:ins w:id="740" w:author="TEST123" w:date="2013-07-12T17:20:00Z">
        <w:r w:rsidR="00F73623">
          <w:rPr>
            <w:rFonts w:hint="eastAsia"/>
            <w:bCs/>
            <w:lang w:eastAsia="zh-TW"/>
          </w:rPr>
          <w:t>allows pre-association users to send service probe</w:t>
        </w:r>
      </w:ins>
      <w:ins w:id="741" w:author="TEST123" w:date="2013-07-12T17:21:00Z">
        <w:r w:rsidR="00F73623">
          <w:rPr>
            <w:rFonts w:hint="eastAsia"/>
            <w:bCs/>
            <w:lang w:eastAsia="zh-TW"/>
          </w:rPr>
          <w:t xml:space="preserve"> messages to it for inquiring the services provided in the WLAN. In this mode, AP is </w:t>
        </w:r>
        <w:r w:rsidR="00F73623">
          <w:rPr>
            <w:bCs/>
            <w:lang w:eastAsia="zh-TW"/>
          </w:rPr>
          <w:t>responsible</w:t>
        </w:r>
        <w:r w:rsidR="00F73623">
          <w:rPr>
            <w:rFonts w:hint="eastAsia"/>
            <w:bCs/>
            <w:lang w:eastAsia="zh-TW"/>
          </w:rPr>
          <w:t xml:space="preserve"> for transmitting a service probe response message to the user for providing service access details in the WLAN.</w:t>
        </w:r>
      </w:ins>
      <w:ins w:id="742" w:author="TEST123" w:date="2013-07-12T17:23:00Z">
        <w:r w:rsidR="00F73623">
          <w:rPr>
            <w:rFonts w:hint="eastAsia"/>
            <w:bCs/>
            <w:lang w:eastAsia="zh-TW"/>
          </w:rPr>
          <w:t xml:space="preserve"> The service probe response messages should be transmitted within a time constraint for high-mobility users (e.g.,</w:t>
        </w:r>
      </w:ins>
      <w:ins w:id="743" w:author="TEST123" w:date="2013-07-12T17:24:00Z">
        <w:r w:rsidR="00F73623">
          <w:rPr>
            <w:rFonts w:hint="eastAsia"/>
            <w:bCs/>
            <w:lang w:eastAsia="zh-TW"/>
          </w:rPr>
          <w:t xml:space="preserve"> users on vehicles).</w:t>
        </w:r>
      </w:ins>
    </w:p>
    <w:p w:rsidR="00F73623" w:rsidRDefault="00F73623" w:rsidP="00F73623">
      <w:pPr>
        <w:pStyle w:val="ae"/>
        <w:rPr>
          <w:bCs/>
        </w:rPr>
        <w:pPrChange w:id="744" w:author="TEST123" w:date="2013-07-12T17:23:00Z">
          <w:pPr>
            <w:pStyle w:val="ae"/>
            <w:numPr>
              <w:numId w:val="16"/>
            </w:numPr>
            <w:ind w:hanging="360"/>
          </w:pPr>
        </w:pPrChange>
      </w:pPr>
    </w:p>
    <w:p w:rsidR="000E0D9B" w:rsidRPr="000E0D9B" w:rsidRDefault="000E0D9B" w:rsidP="000E0D9B">
      <w:pPr>
        <w:rPr>
          <w:bCs/>
        </w:rPr>
      </w:pPr>
    </w:p>
    <w:sectPr w:rsidR="000E0D9B" w:rsidRPr="000E0D9B" w:rsidSect="00973EEC">
      <w:headerReference w:type="default" r:id="rId11"/>
      <w:footerReference w:type="default" r:id="rId1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E6" w:rsidRDefault="006208E6">
      <w:r>
        <w:separator/>
      </w:r>
    </w:p>
  </w:endnote>
  <w:endnote w:type="continuationSeparator" w:id="0">
    <w:p w:rsidR="006208E6" w:rsidRDefault="0062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747" w:author="dgal" w:date="2013-03-20T09:52:00Z"/>
  <w:sdt>
    <w:sdtPr>
      <w:id w:val="174828465"/>
      <w:docPartObj>
        <w:docPartGallery w:val="Page Numbers (Bottom of Page)"/>
        <w:docPartUnique/>
      </w:docPartObj>
    </w:sdtPr>
    <w:sdtContent>
      <w:customXmlInsRangeEnd w:id="747"/>
      <w:p w:rsidR="007954DF" w:rsidRDefault="007954DF">
        <w:pPr>
          <w:pStyle w:val="a3"/>
          <w:jc w:val="center"/>
          <w:rPr>
            <w:ins w:id="748" w:author="dgal" w:date="2013-03-20T09:52:00Z"/>
          </w:rPr>
        </w:pPr>
        <w:ins w:id="749" w:author="dgal" w:date="2013-03-20T09:52:00Z">
          <w:r>
            <w:fldChar w:fldCharType="begin"/>
          </w:r>
          <w:r>
            <w:instrText xml:space="preserve"> PAGE   \* MERGEFORMAT </w:instrText>
          </w:r>
          <w:r>
            <w:fldChar w:fldCharType="separate"/>
          </w:r>
        </w:ins>
        <w:r w:rsidR="00577608">
          <w:rPr>
            <w:noProof/>
          </w:rPr>
          <w:t>1</w:t>
        </w:r>
        <w:ins w:id="750" w:author="dgal" w:date="2013-03-20T09:52:00Z">
          <w:r>
            <w:fldChar w:fldCharType="end"/>
          </w:r>
        </w:ins>
      </w:p>
      <w:customXmlInsRangeStart w:id="751" w:author="dgal" w:date="2013-03-20T09:52:00Z"/>
    </w:sdtContent>
  </w:sdt>
  <w:customXmlInsRangeEnd w:id="751"/>
  <w:p w:rsidR="007954DF" w:rsidRPr="005E4316" w:rsidRDefault="007954DF">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E6" w:rsidRDefault="006208E6">
      <w:r>
        <w:separator/>
      </w:r>
    </w:p>
  </w:footnote>
  <w:footnote w:type="continuationSeparator" w:id="0">
    <w:p w:rsidR="006208E6" w:rsidRDefault="00620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577608" w:rsidP="001A41F1">
    <w:pPr>
      <w:pStyle w:val="a5"/>
      <w:tabs>
        <w:tab w:val="clear" w:pos="6480"/>
        <w:tab w:val="center" w:pos="4680"/>
        <w:tab w:val="right" w:pos="10065"/>
      </w:tabs>
    </w:pPr>
    <w:ins w:id="745" w:author="TEST123" w:date="2013-07-12T17:29:00Z">
      <w:r>
        <w:rPr>
          <w:rFonts w:hint="eastAsia"/>
          <w:lang w:eastAsia="zh-TW"/>
        </w:rPr>
        <w:t>July</w:t>
      </w:r>
    </w:ins>
    <w:del w:id="746" w:author="TEST123" w:date="2013-07-12T17:29:00Z">
      <w:r w:rsidR="007954DF" w:rsidDel="00577608">
        <w:delText>March</w:delText>
      </w:r>
    </w:del>
    <w:r w:rsidR="007954DF">
      <w:t xml:space="preserve"> 2013</w:t>
    </w:r>
    <w:r w:rsidR="007954DF">
      <w:tab/>
    </w:r>
    <w:r w:rsidR="007954DF">
      <w:tab/>
    </w:r>
    <w:fldSimple w:instr=" TITLE  \* MERGEFORMAT ">
      <w:r w:rsidR="007954DF">
        <w:t>doc.: IEEE 802.11-13/0125r4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A1C"/>
    <w:multiLevelType w:val="hybridMultilevel"/>
    <w:tmpl w:val="E62C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65D2D"/>
    <w:multiLevelType w:val="hybridMultilevel"/>
    <w:tmpl w:val="8826ACDE"/>
    <w:lvl w:ilvl="0" w:tplc="70CCD806">
      <w:start w:val="1"/>
      <w:numFmt w:val="bullet"/>
      <w:lvlText w:val="–"/>
      <w:lvlJc w:val="left"/>
      <w:pPr>
        <w:tabs>
          <w:tab w:val="num" w:pos="720"/>
        </w:tabs>
        <w:ind w:left="720" w:hanging="360"/>
      </w:pPr>
      <w:rPr>
        <w:rFonts w:ascii="Times New Roman" w:hAnsi="Times New Roman" w:hint="default"/>
      </w:rPr>
    </w:lvl>
    <w:lvl w:ilvl="1" w:tplc="0DC49CD0">
      <w:start w:val="1"/>
      <w:numFmt w:val="bullet"/>
      <w:lvlText w:val="–"/>
      <w:lvlJc w:val="left"/>
      <w:pPr>
        <w:tabs>
          <w:tab w:val="num" w:pos="1440"/>
        </w:tabs>
        <w:ind w:left="1440" w:hanging="360"/>
      </w:pPr>
      <w:rPr>
        <w:rFonts w:ascii="Times New Roman" w:hAnsi="Times New Roman" w:hint="default"/>
      </w:rPr>
    </w:lvl>
    <w:lvl w:ilvl="2" w:tplc="59F6AB2C">
      <w:start w:val="699"/>
      <w:numFmt w:val="bullet"/>
      <w:lvlText w:val="•"/>
      <w:lvlJc w:val="left"/>
      <w:pPr>
        <w:tabs>
          <w:tab w:val="num" w:pos="2160"/>
        </w:tabs>
        <w:ind w:left="2160" w:hanging="360"/>
      </w:pPr>
      <w:rPr>
        <w:rFonts w:ascii="Times New Roman" w:hAnsi="Times New Roman" w:hint="default"/>
      </w:rPr>
    </w:lvl>
    <w:lvl w:ilvl="3" w:tplc="469E6892" w:tentative="1">
      <w:start w:val="1"/>
      <w:numFmt w:val="bullet"/>
      <w:lvlText w:val="–"/>
      <w:lvlJc w:val="left"/>
      <w:pPr>
        <w:tabs>
          <w:tab w:val="num" w:pos="2880"/>
        </w:tabs>
        <w:ind w:left="2880" w:hanging="360"/>
      </w:pPr>
      <w:rPr>
        <w:rFonts w:ascii="Times New Roman" w:hAnsi="Times New Roman" w:hint="default"/>
      </w:rPr>
    </w:lvl>
    <w:lvl w:ilvl="4" w:tplc="30A6CC9A" w:tentative="1">
      <w:start w:val="1"/>
      <w:numFmt w:val="bullet"/>
      <w:lvlText w:val="–"/>
      <w:lvlJc w:val="left"/>
      <w:pPr>
        <w:tabs>
          <w:tab w:val="num" w:pos="3600"/>
        </w:tabs>
        <w:ind w:left="3600" w:hanging="360"/>
      </w:pPr>
      <w:rPr>
        <w:rFonts w:ascii="Times New Roman" w:hAnsi="Times New Roman" w:hint="default"/>
      </w:rPr>
    </w:lvl>
    <w:lvl w:ilvl="5" w:tplc="CD9426F8" w:tentative="1">
      <w:start w:val="1"/>
      <w:numFmt w:val="bullet"/>
      <w:lvlText w:val="–"/>
      <w:lvlJc w:val="left"/>
      <w:pPr>
        <w:tabs>
          <w:tab w:val="num" w:pos="4320"/>
        </w:tabs>
        <w:ind w:left="4320" w:hanging="360"/>
      </w:pPr>
      <w:rPr>
        <w:rFonts w:ascii="Times New Roman" w:hAnsi="Times New Roman" w:hint="default"/>
      </w:rPr>
    </w:lvl>
    <w:lvl w:ilvl="6" w:tplc="4F40E45A" w:tentative="1">
      <w:start w:val="1"/>
      <w:numFmt w:val="bullet"/>
      <w:lvlText w:val="–"/>
      <w:lvlJc w:val="left"/>
      <w:pPr>
        <w:tabs>
          <w:tab w:val="num" w:pos="5040"/>
        </w:tabs>
        <w:ind w:left="5040" w:hanging="360"/>
      </w:pPr>
      <w:rPr>
        <w:rFonts w:ascii="Times New Roman" w:hAnsi="Times New Roman" w:hint="default"/>
      </w:rPr>
    </w:lvl>
    <w:lvl w:ilvl="7" w:tplc="110A3072" w:tentative="1">
      <w:start w:val="1"/>
      <w:numFmt w:val="bullet"/>
      <w:lvlText w:val="–"/>
      <w:lvlJc w:val="left"/>
      <w:pPr>
        <w:tabs>
          <w:tab w:val="num" w:pos="5760"/>
        </w:tabs>
        <w:ind w:left="5760" w:hanging="360"/>
      </w:pPr>
      <w:rPr>
        <w:rFonts w:ascii="Times New Roman" w:hAnsi="Times New Roman" w:hint="default"/>
      </w:rPr>
    </w:lvl>
    <w:lvl w:ilvl="8" w:tplc="CEE26CC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1C0A11"/>
    <w:multiLevelType w:val="hybridMultilevel"/>
    <w:tmpl w:val="CFDCBBDA"/>
    <w:lvl w:ilvl="0" w:tplc="2654AE40">
      <w:start w:val="1"/>
      <w:numFmt w:val="bullet"/>
      <w:lvlText w:val="•"/>
      <w:lvlJc w:val="left"/>
      <w:pPr>
        <w:tabs>
          <w:tab w:val="num" w:pos="720"/>
        </w:tabs>
        <w:ind w:left="720" w:hanging="360"/>
      </w:pPr>
      <w:rPr>
        <w:rFonts w:ascii="新細明體" w:hAnsi="新細明體" w:hint="default"/>
      </w:rPr>
    </w:lvl>
    <w:lvl w:ilvl="1" w:tplc="5A7A7B58">
      <w:start w:val="1328"/>
      <w:numFmt w:val="bullet"/>
      <w:lvlText w:val="–"/>
      <w:lvlJc w:val="left"/>
      <w:pPr>
        <w:tabs>
          <w:tab w:val="num" w:pos="1440"/>
        </w:tabs>
        <w:ind w:left="1440" w:hanging="360"/>
      </w:pPr>
      <w:rPr>
        <w:rFonts w:ascii="新細明體" w:hAnsi="新細明體" w:hint="default"/>
      </w:rPr>
    </w:lvl>
    <w:lvl w:ilvl="2" w:tplc="61FC8A12" w:tentative="1">
      <w:start w:val="1"/>
      <w:numFmt w:val="bullet"/>
      <w:lvlText w:val="•"/>
      <w:lvlJc w:val="left"/>
      <w:pPr>
        <w:tabs>
          <w:tab w:val="num" w:pos="2160"/>
        </w:tabs>
        <w:ind w:left="2160" w:hanging="360"/>
      </w:pPr>
      <w:rPr>
        <w:rFonts w:ascii="新細明體" w:hAnsi="新細明體" w:hint="default"/>
      </w:rPr>
    </w:lvl>
    <w:lvl w:ilvl="3" w:tplc="78E6A20E" w:tentative="1">
      <w:start w:val="1"/>
      <w:numFmt w:val="bullet"/>
      <w:lvlText w:val="•"/>
      <w:lvlJc w:val="left"/>
      <w:pPr>
        <w:tabs>
          <w:tab w:val="num" w:pos="2880"/>
        </w:tabs>
        <w:ind w:left="2880" w:hanging="360"/>
      </w:pPr>
      <w:rPr>
        <w:rFonts w:ascii="新細明體" w:hAnsi="新細明體" w:hint="default"/>
      </w:rPr>
    </w:lvl>
    <w:lvl w:ilvl="4" w:tplc="9774AF84" w:tentative="1">
      <w:start w:val="1"/>
      <w:numFmt w:val="bullet"/>
      <w:lvlText w:val="•"/>
      <w:lvlJc w:val="left"/>
      <w:pPr>
        <w:tabs>
          <w:tab w:val="num" w:pos="3600"/>
        </w:tabs>
        <w:ind w:left="3600" w:hanging="360"/>
      </w:pPr>
      <w:rPr>
        <w:rFonts w:ascii="新細明體" w:hAnsi="新細明體" w:hint="default"/>
      </w:rPr>
    </w:lvl>
    <w:lvl w:ilvl="5" w:tplc="EBE2D44C" w:tentative="1">
      <w:start w:val="1"/>
      <w:numFmt w:val="bullet"/>
      <w:lvlText w:val="•"/>
      <w:lvlJc w:val="left"/>
      <w:pPr>
        <w:tabs>
          <w:tab w:val="num" w:pos="4320"/>
        </w:tabs>
        <w:ind w:left="4320" w:hanging="360"/>
      </w:pPr>
      <w:rPr>
        <w:rFonts w:ascii="新細明體" w:hAnsi="新細明體" w:hint="default"/>
      </w:rPr>
    </w:lvl>
    <w:lvl w:ilvl="6" w:tplc="07BE3E96" w:tentative="1">
      <w:start w:val="1"/>
      <w:numFmt w:val="bullet"/>
      <w:lvlText w:val="•"/>
      <w:lvlJc w:val="left"/>
      <w:pPr>
        <w:tabs>
          <w:tab w:val="num" w:pos="5040"/>
        </w:tabs>
        <w:ind w:left="5040" w:hanging="360"/>
      </w:pPr>
      <w:rPr>
        <w:rFonts w:ascii="新細明體" w:hAnsi="新細明體" w:hint="default"/>
      </w:rPr>
    </w:lvl>
    <w:lvl w:ilvl="7" w:tplc="4DEA99DA" w:tentative="1">
      <w:start w:val="1"/>
      <w:numFmt w:val="bullet"/>
      <w:lvlText w:val="•"/>
      <w:lvlJc w:val="left"/>
      <w:pPr>
        <w:tabs>
          <w:tab w:val="num" w:pos="5760"/>
        </w:tabs>
        <w:ind w:left="5760" w:hanging="360"/>
      </w:pPr>
      <w:rPr>
        <w:rFonts w:ascii="新細明體" w:hAnsi="新細明體" w:hint="default"/>
      </w:rPr>
    </w:lvl>
    <w:lvl w:ilvl="8" w:tplc="D6088CBA" w:tentative="1">
      <w:start w:val="1"/>
      <w:numFmt w:val="bullet"/>
      <w:lvlText w:val="•"/>
      <w:lvlJc w:val="left"/>
      <w:pPr>
        <w:tabs>
          <w:tab w:val="num" w:pos="6480"/>
        </w:tabs>
        <w:ind w:left="6480" w:hanging="360"/>
      </w:pPr>
      <w:rPr>
        <w:rFonts w:ascii="新細明體" w:hAnsi="新細明體" w:hint="default"/>
      </w:rPr>
    </w:lvl>
  </w:abstractNum>
  <w:abstractNum w:abstractNumId="3">
    <w:nsid w:val="0EC42D7E"/>
    <w:multiLevelType w:val="hybridMultilevel"/>
    <w:tmpl w:val="F5685D00"/>
    <w:lvl w:ilvl="0" w:tplc="42284EC8">
      <w:start w:val="1"/>
      <w:numFmt w:val="bullet"/>
      <w:lvlText w:val="•"/>
      <w:lvlJc w:val="left"/>
      <w:pPr>
        <w:tabs>
          <w:tab w:val="num" w:pos="720"/>
        </w:tabs>
        <w:ind w:left="720" w:hanging="360"/>
      </w:pPr>
      <w:rPr>
        <w:rFonts w:ascii="Times New Roman" w:hAnsi="Times New Roman" w:hint="default"/>
      </w:rPr>
    </w:lvl>
    <w:lvl w:ilvl="1" w:tplc="CB785E1E">
      <w:start w:val="1954"/>
      <w:numFmt w:val="bullet"/>
      <w:lvlText w:val="–"/>
      <w:lvlJc w:val="left"/>
      <w:pPr>
        <w:tabs>
          <w:tab w:val="num" w:pos="1440"/>
        </w:tabs>
        <w:ind w:left="1440" w:hanging="360"/>
      </w:pPr>
      <w:rPr>
        <w:rFonts w:ascii="Times New Roman" w:hAnsi="Times New Roman" w:hint="default"/>
      </w:rPr>
    </w:lvl>
    <w:lvl w:ilvl="2" w:tplc="34948F62" w:tentative="1">
      <w:start w:val="1"/>
      <w:numFmt w:val="bullet"/>
      <w:lvlText w:val="•"/>
      <w:lvlJc w:val="left"/>
      <w:pPr>
        <w:tabs>
          <w:tab w:val="num" w:pos="2160"/>
        </w:tabs>
        <w:ind w:left="2160" w:hanging="360"/>
      </w:pPr>
      <w:rPr>
        <w:rFonts w:ascii="Times New Roman" w:hAnsi="Times New Roman" w:hint="default"/>
      </w:rPr>
    </w:lvl>
    <w:lvl w:ilvl="3" w:tplc="4B240C3A" w:tentative="1">
      <w:start w:val="1"/>
      <w:numFmt w:val="bullet"/>
      <w:lvlText w:val="•"/>
      <w:lvlJc w:val="left"/>
      <w:pPr>
        <w:tabs>
          <w:tab w:val="num" w:pos="2880"/>
        </w:tabs>
        <w:ind w:left="2880" w:hanging="360"/>
      </w:pPr>
      <w:rPr>
        <w:rFonts w:ascii="Times New Roman" w:hAnsi="Times New Roman" w:hint="default"/>
      </w:rPr>
    </w:lvl>
    <w:lvl w:ilvl="4" w:tplc="71C885A8" w:tentative="1">
      <w:start w:val="1"/>
      <w:numFmt w:val="bullet"/>
      <w:lvlText w:val="•"/>
      <w:lvlJc w:val="left"/>
      <w:pPr>
        <w:tabs>
          <w:tab w:val="num" w:pos="3600"/>
        </w:tabs>
        <w:ind w:left="3600" w:hanging="360"/>
      </w:pPr>
      <w:rPr>
        <w:rFonts w:ascii="Times New Roman" w:hAnsi="Times New Roman" w:hint="default"/>
      </w:rPr>
    </w:lvl>
    <w:lvl w:ilvl="5" w:tplc="FA1E0B3E" w:tentative="1">
      <w:start w:val="1"/>
      <w:numFmt w:val="bullet"/>
      <w:lvlText w:val="•"/>
      <w:lvlJc w:val="left"/>
      <w:pPr>
        <w:tabs>
          <w:tab w:val="num" w:pos="4320"/>
        </w:tabs>
        <w:ind w:left="4320" w:hanging="360"/>
      </w:pPr>
      <w:rPr>
        <w:rFonts w:ascii="Times New Roman" w:hAnsi="Times New Roman" w:hint="default"/>
      </w:rPr>
    </w:lvl>
    <w:lvl w:ilvl="6" w:tplc="8CD08BD6" w:tentative="1">
      <w:start w:val="1"/>
      <w:numFmt w:val="bullet"/>
      <w:lvlText w:val="•"/>
      <w:lvlJc w:val="left"/>
      <w:pPr>
        <w:tabs>
          <w:tab w:val="num" w:pos="5040"/>
        </w:tabs>
        <w:ind w:left="5040" w:hanging="360"/>
      </w:pPr>
      <w:rPr>
        <w:rFonts w:ascii="Times New Roman" w:hAnsi="Times New Roman" w:hint="default"/>
      </w:rPr>
    </w:lvl>
    <w:lvl w:ilvl="7" w:tplc="09E885F6" w:tentative="1">
      <w:start w:val="1"/>
      <w:numFmt w:val="bullet"/>
      <w:lvlText w:val="•"/>
      <w:lvlJc w:val="left"/>
      <w:pPr>
        <w:tabs>
          <w:tab w:val="num" w:pos="5760"/>
        </w:tabs>
        <w:ind w:left="5760" w:hanging="360"/>
      </w:pPr>
      <w:rPr>
        <w:rFonts w:ascii="Times New Roman" w:hAnsi="Times New Roman" w:hint="default"/>
      </w:rPr>
    </w:lvl>
    <w:lvl w:ilvl="8" w:tplc="CA98D62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747921"/>
    <w:multiLevelType w:val="hybridMultilevel"/>
    <w:tmpl w:val="23E671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4736A"/>
    <w:multiLevelType w:val="hybridMultilevel"/>
    <w:tmpl w:val="0610D9D0"/>
    <w:lvl w:ilvl="0" w:tplc="8638A268">
      <w:start w:val="1"/>
      <w:numFmt w:val="bullet"/>
      <w:lvlText w:val="•"/>
      <w:lvlJc w:val="left"/>
      <w:pPr>
        <w:tabs>
          <w:tab w:val="num" w:pos="720"/>
        </w:tabs>
        <w:ind w:left="720" w:hanging="360"/>
      </w:pPr>
      <w:rPr>
        <w:rFonts w:ascii="新細明體" w:hAnsi="新細明體" w:hint="default"/>
      </w:rPr>
    </w:lvl>
    <w:lvl w:ilvl="1" w:tplc="05447B64">
      <w:start w:val="1291"/>
      <w:numFmt w:val="bullet"/>
      <w:lvlText w:val="–"/>
      <w:lvlJc w:val="left"/>
      <w:pPr>
        <w:tabs>
          <w:tab w:val="num" w:pos="1440"/>
        </w:tabs>
        <w:ind w:left="1440" w:hanging="360"/>
      </w:pPr>
      <w:rPr>
        <w:rFonts w:ascii="新細明體" w:hAnsi="新細明體" w:hint="default"/>
      </w:rPr>
    </w:lvl>
    <w:lvl w:ilvl="2" w:tplc="4470F02A" w:tentative="1">
      <w:start w:val="1"/>
      <w:numFmt w:val="bullet"/>
      <w:lvlText w:val="•"/>
      <w:lvlJc w:val="left"/>
      <w:pPr>
        <w:tabs>
          <w:tab w:val="num" w:pos="2160"/>
        </w:tabs>
        <w:ind w:left="2160" w:hanging="360"/>
      </w:pPr>
      <w:rPr>
        <w:rFonts w:ascii="新細明體" w:hAnsi="新細明體" w:hint="default"/>
      </w:rPr>
    </w:lvl>
    <w:lvl w:ilvl="3" w:tplc="1D685F78" w:tentative="1">
      <w:start w:val="1"/>
      <w:numFmt w:val="bullet"/>
      <w:lvlText w:val="•"/>
      <w:lvlJc w:val="left"/>
      <w:pPr>
        <w:tabs>
          <w:tab w:val="num" w:pos="2880"/>
        </w:tabs>
        <w:ind w:left="2880" w:hanging="360"/>
      </w:pPr>
      <w:rPr>
        <w:rFonts w:ascii="新細明體" w:hAnsi="新細明體" w:hint="default"/>
      </w:rPr>
    </w:lvl>
    <w:lvl w:ilvl="4" w:tplc="1D023574" w:tentative="1">
      <w:start w:val="1"/>
      <w:numFmt w:val="bullet"/>
      <w:lvlText w:val="•"/>
      <w:lvlJc w:val="left"/>
      <w:pPr>
        <w:tabs>
          <w:tab w:val="num" w:pos="3600"/>
        </w:tabs>
        <w:ind w:left="3600" w:hanging="360"/>
      </w:pPr>
      <w:rPr>
        <w:rFonts w:ascii="新細明體" w:hAnsi="新細明體" w:hint="default"/>
      </w:rPr>
    </w:lvl>
    <w:lvl w:ilvl="5" w:tplc="1788345E" w:tentative="1">
      <w:start w:val="1"/>
      <w:numFmt w:val="bullet"/>
      <w:lvlText w:val="•"/>
      <w:lvlJc w:val="left"/>
      <w:pPr>
        <w:tabs>
          <w:tab w:val="num" w:pos="4320"/>
        </w:tabs>
        <w:ind w:left="4320" w:hanging="360"/>
      </w:pPr>
      <w:rPr>
        <w:rFonts w:ascii="新細明體" w:hAnsi="新細明體" w:hint="default"/>
      </w:rPr>
    </w:lvl>
    <w:lvl w:ilvl="6" w:tplc="882202D0" w:tentative="1">
      <w:start w:val="1"/>
      <w:numFmt w:val="bullet"/>
      <w:lvlText w:val="•"/>
      <w:lvlJc w:val="left"/>
      <w:pPr>
        <w:tabs>
          <w:tab w:val="num" w:pos="5040"/>
        </w:tabs>
        <w:ind w:left="5040" w:hanging="360"/>
      </w:pPr>
      <w:rPr>
        <w:rFonts w:ascii="新細明體" w:hAnsi="新細明體" w:hint="default"/>
      </w:rPr>
    </w:lvl>
    <w:lvl w:ilvl="7" w:tplc="3296FE90" w:tentative="1">
      <w:start w:val="1"/>
      <w:numFmt w:val="bullet"/>
      <w:lvlText w:val="•"/>
      <w:lvlJc w:val="left"/>
      <w:pPr>
        <w:tabs>
          <w:tab w:val="num" w:pos="5760"/>
        </w:tabs>
        <w:ind w:left="5760" w:hanging="360"/>
      </w:pPr>
      <w:rPr>
        <w:rFonts w:ascii="新細明體" w:hAnsi="新細明體" w:hint="default"/>
      </w:rPr>
    </w:lvl>
    <w:lvl w:ilvl="8" w:tplc="8BCCB296" w:tentative="1">
      <w:start w:val="1"/>
      <w:numFmt w:val="bullet"/>
      <w:lvlText w:val="•"/>
      <w:lvlJc w:val="left"/>
      <w:pPr>
        <w:tabs>
          <w:tab w:val="num" w:pos="6480"/>
        </w:tabs>
        <w:ind w:left="6480" w:hanging="360"/>
      </w:pPr>
      <w:rPr>
        <w:rFonts w:ascii="新細明體" w:hAnsi="新細明體" w:hint="default"/>
      </w:rPr>
    </w:lvl>
  </w:abstractNum>
  <w:abstractNum w:abstractNumId="6">
    <w:nsid w:val="1D5878F2"/>
    <w:multiLevelType w:val="hybridMultilevel"/>
    <w:tmpl w:val="5F4C7164"/>
    <w:lvl w:ilvl="0" w:tplc="7C0C4316">
      <w:start w:val="1"/>
      <w:numFmt w:val="bullet"/>
      <w:lvlText w:val="•"/>
      <w:lvlJc w:val="left"/>
      <w:pPr>
        <w:tabs>
          <w:tab w:val="num" w:pos="720"/>
        </w:tabs>
        <w:ind w:left="720" w:hanging="360"/>
      </w:pPr>
      <w:rPr>
        <w:rFonts w:ascii="Times New Roman" w:hAnsi="Times New Roman" w:hint="default"/>
      </w:rPr>
    </w:lvl>
    <w:lvl w:ilvl="1" w:tplc="03C626EE">
      <w:start w:val="2248"/>
      <w:numFmt w:val="bullet"/>
      <w:lvlText w:val="–"/>
      <w:lvlJc w:val="left"/>
      <w:pPr>
        <w:tabs>
          <w:tab w:val="num" w:pos="1440"/>
        </w:tabs>
        <w:ind w:left="1440" w:hanging="360"/>
      </w:pPr>
      <w:rPr>
        <w:rFonts w:ascii="Times New Roman" w:hAnsi="Times New Roman" w:hint="default"/>
      </w:rPr>
    </w:lvl>
    <w:lvl w:ilvl="2" w:tplc="C8DE6004" w:tentative="1">
      <w:start w:val="1"/>
      <w:numFmt w:val="bullet"/>
      <w:lvlText w:val="•"/>
      <w:lvlJc w:val="left"/>
      <w:pPr>
        <w:tabs>
          <w:tab w:val="num" w:pos="2160"/>
        </w:tabs>
        <w:ind w:left="2160" w:hanging="360"/>
      </w:pPr>
      <w:rPr>
        <w:rFonts w:ascii="Times New Roman" w:hAnsi="Times New Roman" w:hint="default"/>
      </w:rPr>
    </w:lvl>
    <w:lvl w:ilvl="3" w:tplc="D7B03D68" w:tentative="1">
      <w:start w:val="1"/>
      <w:numFmt w:val="bullet"/>
      <w:lvlText w:val="•"/>
      <w:lvlJc w:val="left"/>
      <w:pPr>
        <w:tabs>
          <w:tab w:val="num" w:pos="2880"/>
        </w:tabs>
        <w:ind w:left="2880" w:hanging="360"/>
      </w:pPr>
      <w:rPr>
        <w:rFonts w:ascii="Times New Roman" w:hAnsi="Times New Roman" w:hint="default"/>
      </w:rPr>
    </w:lvl>
    <w:lvl w:ilvl="4" w:tplc="1C903A88" w:tentative="1">
      <w:start w:val="1"/>
      <w:numFmt w:val="bullet"/>
      <w:lvlText w:val="•"/>
      <w:lvlJc w:val="left"/>
      <w:pPr>
        <w:tabs>
          <w:tab w:val="num" w:pos="3600"/>
        </w:tabs>
        <w:ind w:left="3600" w:hanging="360"/>
      </w:pPr>
      <w:rPr>
        <w:rFonts w:ascii="Times New Roman" w:hAnsi="Times New Roman" w:hint="default"/>
      </w:rPr>
    </w:lvl>
    <w:lvl w:ilvl="5" w:tplc="E3105EDA" w:tentative="1">
      <w:start w:val="1"/>
      <w:numFmt w:val="bullet"/>
      <w:lvlText w:val="•"/>
      <w:lvlJc w:val="left"/>
      <w:pPr>
        <w:tabs>
          <w:tab w:val="num" w:pos="4320"/>
        </w:tabs>
        <w:ind w:left="4320" w:hanging="360"/>
      </w:pPr>
      <w:rPr>
        <w:rFonts w:ascii="Times New Roman" w:hAnsi="Times New Roman" w:hint="default"/>
      </w:rPr>
    </w:lvl>
    <w:lvl w:ilvl="6" w:tplc="66F67A8E" w:tentative="1">
      <w:start w:val="1"/>
      <w:numFmt w:val="bullet"/>
      <w:lvlText w:val="•"/>
      <w:lvlJc w:val="left"/>
      <w:pPr>
        <w:tabs>
          <w:tab w:val="num" w:pos="5040"/>
        </w:tabs>
        <w:ind w:left="5040" w:hanging="360"/>
      </w:pPr>
      <w:rPr>
        <w:rFonts w:ascii="Times New Roman" w:hAnsi="Times New Roman" w:hint="default"/>
      </w:rPr>
    </w:lvl>
    <w:lvl w:ilvl="7" w:tplc="331E86E8" w:tentative="1">
      <w:start w:val="1"/>
      <w:numFmt w:val="bullet"/>
      <w:lvlText w:val="•"/>
      <w:lvlJc w:val="left"/>
      <w:pPr>
        <w:tabs>
          <w:tab w:val="num" w:pos="5760"/>
        </w:tabs>
        <w:ind w:left="5760" w:hanging="360"/>
      </w:pPr>
      <w:rPr>
        <w:rFonts w:ascii="Times New Roman" w:hAnsi="Times New Roman" w:hint="default"/>
      </w:rPr>
    </w:lvl>
    <w:lvl w:ilvl="8" w:tplc="16806F7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1B40E1"/>
    <w:multiLevelType w:val="hybridMultilevel"/>
    <w:tmpl w:val="8F10C3B2"/>
    <w:lvl w:ilvl="0" w:tplc="1C7ACC66">
      <w:start w:val="1"/>
      <w:numFmt w:val="bullet"/>
      <w:lvlText w:val="•"/>
      <w:lvlJc w:val="left"/>
      <w:pPr>
        <w:tabs>
          <w:tab w:val="num" w:pos="720"/>
        </w:tabs>
        <w:ind w:left="720" w:hanging="360"/>
      </w:pPr>
      <w:rPr>
        <w:rFonts w:ascii="Times New Roman" w:hAnsi="Times New Roman" w:hint="default"/>
      </w:rPr>
    </w:lvl>
    <w:lvl w:ilvl="1" w:tplc="E00495FA">
      <w:start w:val="2230"/>
      <w:numFmt w:val="bullet"/>
      <w:lvlText w:val="–"/>
      <w:lvlJc w:val="left"/>
      <w:pPr>
        <w:tabs>
          <w:tab w:val="num" w:pos="1440"/>
        </w:tabs>
        <w:ind w:left="1440" w:hanging="360"/>
      </w:pPr>
      <w:rPr>
        <w:rFonts w:ascii="Times New Roman" w:hAnsi="Times New Roman" w:hint="default"/>
      </w:rPr>
    </w:lvl>
    <w:lvl w:ilvl="2" w:tplc="2514B7E6">
      <w:start w:val="2230"/>
      <w:numFmt w:val="bullet"/>
      <w:lvlText w:val="•"/>
      <w:lvlJc w:val="left"/>
      <w:pPr>
        <w:tabs>
          <w:tab w:val="num" w:pos="2160"/>
        </w:tabs>
        <w:ind w:left="2160" w:hanging="360"/>
      </w:pPr>
      <w:rPr>
        <w:rFonts w:ascii="Times New Roman" w:hAnsi="Times New Roman" w:hint="default"/>
      </w:rPr>
    </w:lvl>
    <w:lvl w:ilvl="3" w:tplc="9CDAD946" w:tentative="1">
      <w:start w:val="1"/>
      <w:numFmt w:val="bullet"/>
      <w:lvlText w:val="•"/>
      <w:lvlJc w:val="left"/>
      <w:pPr>
        <w:tabs>
          <w:tab w:val="num" w:pos="2880"/>
        </w:tabs>
        <w:ind w:left="2880" w:hanging="360"/>
      </w:pPr>
      <w:rPr>
        <w:rFonts w:ascii="Times New Roman" w:hAnsi="Times New Roman" w:hint="default"/>
      </w:rPr>
    </w:lvl>
    <w:lvl w:ilvl="4" w:tplc="F5DEFFFC" w:tentative="1">
      <w:start w:val="1"/>
      <w:numFmt w:val="bullet"/>
      <w:lvlText w:val="•"/>
      <w:lvlJc w:val="left"/>
      <w:pPr>
        <w:tabs>
          <w:tab w:val="num" w:pos="3600"/>
        </w:tabs>
        <w:ind w:left="3600" w:hanging="360"/>
      </w:pPr>
      <w:rPr>
        <w:rFonts w:ascii="Times New Roman" w:hAnsi="Times New Roman" w:hint="default"/>
      </w:rPr>
    </w:lvl>
    <w:lvl w:ilvl="5" w:tplc="02FCE2C4" w:tentative="1">
      <w:start w:val="1"/>
      <w:numFmt w:val="bullet"/>
      <w:lvlText w:val="•"/>
      <w:lvlJc w:val="left"/>
      <w:pPr>
        <w:tabs>
          <w:tab w:val="num" w:pos="4320"/>
        </w:tabs>
        <w:ind w:left="4320" w:hanging="360"/>
      </w:pPr>
      <w:rPr>
        <w:rFonts w:ascii="Times New Roman" w:hAnsi="Times New Roman" w:hint="default"/>
      </w:rPr>
    </w:lvl>
    <w:lvl w:ilvl="6" w:tplc="34D40F8E" w:tentative="1">
      <w:start w:val="1"/>
      <w:numFmt w:val="bullet"/>
      <w:lvlText w:val="•"/>
      <w:lvlJc w:val="left"/>
      <w:pPr>
        <w:tabs>
          <w:tab w:val="num" w:pos="5040"/>
        </w:tabs>
        <w:ind w:left="5040" w:hanging="360"/>
      </w:pPr>
      <w:rPr>
        <w:rFonts w:ascii="Times New Roman" w:hAnsi="Times New Roman" w:hint="default"/>
      </w:rPr>
    </w:lvl>
    <w:lvl w:ilvl="7" w:tplc="26F4A5B4" w:tentative="1">
      <w:start w:val="1"/>
      <w:numFmt w:val="bullet"/>
      <w:lvlText w:val="•"/>
      <w:lvlJc w:val="left"/>
      <w:pPr>
        <w:tabs>
          <w:tab w:val="num" w:pos="5760"/>
        </w:tabs>
        <w:ind w:left="5760" w:hanging="360"/>
      </w:pPr>
      <w:rPr>
        <w:rFonts w:ascii="Times New Roman" w:hAnsi="Times New Roman" w:hint="default"/>
      </w:rPr>
    </w:lvl>
    <w:lvl w:ilvl="8" w:tplc="74520A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A45194"/>
    <w:multiLevelType w:val="hybridMultilevel"/>
    <w:tmpl w:val="B3EE1E32"/>
    <w:lvl w:ilvl="0" w:tplc="D592FFCE">
      <w:start w:val="1"/>
      <w:numFmt w:val="bullet"/>
      <w:lvlText w:val=""/>
      <w:lvlJc w:val="left"/>
      <w:pPr>
        <w:tabs>
          <w:tab w:val="num" w:pos="720"/>
        </w:tabs>
        <w:ind w:left="720" w:hanging="360"/>
      </w:pPr>
      <w:rPr>
        <w:rFonts w:ascii="Wingdings" w:hAnsi="Wingdings" w:hint="default"/>
      </w:rPr>
    </w:lvl>
    <w:lvl w:ilvl="1" w:tplc="0700C506">
      <w:start w:val="1"/>
      <w:numFmt w:val="bullet"/>
      <w:lvlText w:val=""/>
      <w:lvlJc w:val="left"/>
      <w:pPr>
        <w:tabs>
          <w:tab w:val="num" w:pos="1440"/>
        </w:tabs>
        <w:ind w:left="1440" w:hanging="360"/>
      </w:pPr>
      <w:rPr>
        <w:rFonts w:ascii="Wingdings" w:hAnsi="Wingdings" w:hint="default"/>
      </w:rPr>
    </w:lvl>
    <w:lvl w:ilvl="2" w:tplc="1CB21ACC" w:tentative="1">
      <w:start w:val="1"/>
      <w:numFmt w:val="bullet"/>
      <w:lvlText w:val=""/>
      <w:lvlJc w:val="left"/>
      <w:pPr>
        <w:tabs>
          <w:tab w:val="num" w:pos="2160"/>
        </w:tabs>
        <w:ind w:left="2160" w:hanging="360"/>
      </w:pPr>
      <w:rPr>
        <w:rFonts w:ascii="Wingdings" w:hAnsi="Wingdings" w:hint="default"/>
      </w:rPr>
    </w:lvl>
    <w:lvl w:ilvl="3" w:tplc="8A9ABA6A" w:tentative="1">
      <w:start w:val="1"/>
      <w:numFmt w:val="bullet"/>
      <w:lvlText w:val=""/>
      <w:lvlJc w:val="left"/>
      <w:pPr>
        <w:tabs>
          <w:tab w:val="num" w:pos="2880"/>
        </w:tabs>
        <w:ind w:left="2880" w:hanging="360"/>
      </w:pPr>
      <w:rPr>
        <w:rFonts w:ascii="Wingdings" w:hAnsi="Wingdings" w:hint="default"/>
      </w:rPr>
    </w:lvl>
    <w:lvl w:ilvl="4" w:tplc="093494B0" w:tentative="1">
      <w:start w:val="1"/>
      <w:numFmt w:val="bullet"/>
      <w:lvlText w:val=""/>
      <w:lvlJc w:val="left"/>
      <w:pPr>
        <w:tabs>
          <w:tab w:val="num" w:pos="3600"/>
        </w:tabs>
        <w:ind w:left="3600" w:hanging="360"/>
      </w:pPr>
      <w:rPr>
        <w:rFonts w:ascii="Wingdings" w:hAnsi="Wingdings" w:hint="default"/>
      </w:rPr>
    </w:lvl>
    <w:lvl w:ilvl="5" w:tplc="AFAAB4D6" w:tentative="1">
      <w:start w:val="1"/>
      <w:numFmt w:val="bullet"/>
      <w:lvlText w:val=""/>
      <w:lvlJc w:val="left"/>
      <w:pPr>
        <w:tabs>
          <w:tab w:val="num" w:pos="4320"/>
        </w:tabs>
        <w:ind w:left="4320" w:hanging="360"/>
      </w:pPr>
      <w:rPr>
        <w:rFonts w:ascii="Wingdings" w:hAnsi="Wingdings" w:hint="default"/>
      </w:rPr>
    </w:lvl>
    <w:lvl w:ilvl="6" w:tplc="20141E6E" w:tentative="1">
      <w:start w:val="1"/>
      <w:numFmt w:val="bullet"/>
      <w:lvlText w:val=""/>
      <w:lvlJc w:val="left"/>
      <w:pPr>
        <w:tabs>
          <w:tab w:val="num" w:pos="5040"/>
        </w:tabs>
        <w:ind w:left="5040" w:hanging="360"/>
      </w:pPr>
      <w:rPr>
        <w:rFonts w:ascii="Wingdings" w:hAnsi="Wingdings" w:hint="default"/>
      </w:rPr>
    </w:lvl>
    <w:lvl w:ilvl="7" w:tplc="D084E142" w:tentative="1">
      <w:start w:val="1"/>
      <w:numFmt w:val="bullet"/>
      <w:lvlText w:val=""/>
      <w:lvlJc w:val="left"/>
      <w:pPr>
        <w:tabs>
          <w:tab w:val="num" w:pos="5760"/>
        </w:tabs>
        <w:ind w:left="5760" w:hanging="360"/>
      </w:pPr>
      <w:rPr>
        <w:rFonts w:ascii="Wingdings" w:hAnsi="Wingdings" w:hint="default"/>
      </w:rPr>
    </w:lvl>
    <w:lvl w:ilvl="8" w:tplc="4FD2B1AC" w:tentative="1">
      <w:start w:val="1"/>
      <w:numFmt w:val="bullet"/>
      <w:lvlText w:val=""/>
      <w:lvlJc w:val="left"/>
      <w:pPr>
        <w:tabs>
          <w:tab w:val="num" w:pos="6480"/>
        </w:tabs>
        <w:ind w:left="6480" w:hanging="360"/>
      </w:pPr>
      <w:rPr>
        <w:rFonts w:ascii="Wingdings" w:hAnsi="Wingdings" w:hint="default"/>
      </w:rPr>
    </w:lvl>
  </w:abstractNum>
  <w:abstractNum w:abstractNumId="9">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F267119"/>
    <w:multiLevelType w:val="hybridMultilevel"/>
    <w:tmpl w:val="5E78B3CA"/>
    <w:lvl w:ilvl="0" w:tplc="FEBE7E0A">
      <w:start w:val="1"/>
      <w:numFmt w:val="bullet"/>
      <w:lvlText w:val="•"/>
      <w:lvlJc w:val="left"/>
      <w:pPr>
        <w:tabs>
          <w:tab w:val="num" w:pos="720"/>
        </w:tabs>
        <w:ind w:left="720" w:hanging="360"/>
      </w:pPr>
      <w:rPr>
        <w:rFonts w:ascii="新細明體" w:hAnsi="新細明體" w:hint="default"/>
      </w:rPr>
    </w:lvl>
    <w:lvl w:ilvl="1" w:tplc="D7F8D8CE" w:tentative="1">
      <w:start w:val="1"/>
      <w:numFmt w:val="bullet"/>
      <w:lvlText w:val="•"/>
      <w:lvlJc w:val="left"/>
      <w:pPr>
        <w:tabs>
          <w:tab w:val="num" w:pos="1440"/>
        </w:tabs>
        <w:ind w:left="1440" w:hanging="360"/>
      </w:pPr>
      <w:rPr>
        <w:rFonts w:ascii="新細明體" w:hAnsi="新細明體" w:hint="default"/>
      </w:rPr>
    </w:lvl>
    <w:lvl w:ilvl="2" w:tplc="0C00CBE8" w:tentative="1">
      <w:start w:val="1"/>
      <w:numFmt w:val="bullet"/>
      <w:lvlText w:val="•"/>
      <w:lvlJc w:val="left"/>
      <w:pPr>
        <w:tabs>
          <w:tab w:val="num" w:pos="2160"/>
        </w:tabs>
        <w:ind w:left="2160" w:hanging="360"/>
      </w:pPr>
      <w:rPr>
        <w:rFonts w:ascii="新細明體" w:hAnsi="新細明體" w:hint="default"/>
      </w:rPr>
    </w:lvl>
    <w:lvl w:ilvl="3" w:tplc="3DB6CB52" w:tentative="1">
      <w:start w:val="1"/>
      <w:numFmt w:val="bullet"/>
      <w:lvlText w:val="•"/>
      <w:lvlJc w:val="left"/>
      <w:pPr>
        <w:tabs>
          <w:tab w:val="num" w:pos="2880"/>
        </w:tabs>
        <w:ind w:left="2880" w:hanging="360"/>
      </w:pPr>
      <w:rPr>
        <w:rFonts w:ascii="新細明體" w:hAnsi="新細明體" w:hint="default"/>
      </w:rPr>
    </w:lvl>
    <w:lvl w:ilvl="4" w:tplc="8974D0CC" w:tentative="1">
      <w:start w:val="1"/>
      <w:numFmt w:val="bullet"/>
      <w:lvlText w:val="•"/>
      <w:lvlJc w:val="left"/>
      <w:pPr>
        <w:tabs>
          <w:tab w:val="num" w:pos="3600"/>
        </w:tabs>
        <w:ind w:left="3600" w:hanging="360"/>
      </w:pPr>
      <w:rPr>
        <w:rFonts w:ascii="新細明體" w:hAnsi="新細明體" w:hint="default"/>
      </w:rPr>
    </w:lvl>
    <w:lvl w:ilvl="5" w:tplc="A4164C80" w:tentative="1">
      <w:start w:val="1"/>
      <w:numFmt w:val="bullet"/>
      <w:lvlText w:val="•"/>
      <w:lvlJc w:val="left"/>
      <w:pPr>
        <w:tabs>
          <w:tab w:val="num" w:pos="4320"/>
        </w:tabs>
        <w:ind w:left="4320" w:hanging="360"/>
      </w:pPr>
      <w:rPr>
        <w:rFonts w:ascii="新細明體" w:hAnsi="新細明體" w:hint="default"/>
      </w:rPr>
    </w:lvl>
    <w:lvl w:ilvl="6" w:tplc="58A05284" w:tentative="1">
      <w:start w:val="1"/>
      <w:numFmt w:val="bullet"/>
      <w:lvlText w:val="•"/>
      <w:lvlJc w:val="left"/>
      <w:pPr>
        <w:tabs>
          <w:tab w:val="num" w:pos="5040"/>
        </w:tabs>
        <w:ind w:left="5040" w:hanging="360"/>
      </w:pPr>
      <w:rPr>
        <w:rFonts w:ascii="新細明體" w:hAnsi="新細明體" w:hint="default"/>
      </w:rPr>
    </w:lvl>
    <w:lvl w:ilvl="7" w:tplc="27BCE572" w:tentative="1">
      <w:start w:val="1"/>
      <w:numFmt w:val="bullet"/>
      <w:lvlText w:val="•"/>
      <w:lvlJc w:val="left"/>
      <w:pPr>
        <w:tabs>
          <w:tab w:val="num" w:pos="5760"/>
        </w:tabs>
        <w:ind w:left="5760" w:hanging="360"/>
      </w:pPr>
      <w:rPr>
        <w:rFonts w:ascii="新細明體" w:hAnsi="新細明體" w:hint="default"/>
      </w:rPr>
    </w:lvl>
    <w:lvl w:ilvl="8" w:tplc="EF02BB18" w:tentative="1">
      <w:start w:val="1"/>
      <w:numFmt w:val="bullet"/>
      <w:lvlText w:val="•"/>
      <w:lvlJc w:val="left"/>
      <w:pPr>
        <w:tabs>
          <w:tab w:val="num" w:pos="6480"/>
        </w:tabs>
        <w:ind w:left="6480" w:hanging="360"/>
      </w:pPr>
      <w:rPr>
        <w:rFonts w:ascii="新細明體" w:hAnsi="新細明體" w:hint="default"/>
      </w:rPr>
    </w:lvl>
  </w:abstractNum>
  <w:abstractNum w:abstractNumId="11">
    <w:nsid w:val="2F840777"/>
    <w:multiLevelType w:val="hybridMultilevel"/>
    <w:tmpl w:val="32EC0540"/>
    <w:lvl w:ilvl="0" w:tplc="E87EBF84">
      <w:start w:val="1"/>
      <w:numFmt w:val="bullet"/>
      <w:lvlText w:val="•"/>
      <w:lvlJc w:val="left"/>
      <w:pPr>
        <w:tabs>
          <w:tab w:val="num" w:pos="720"/>
        </w:tabs>
        <w:ind w:left="720" w:hanging="360"/>
      </w:pPr>
      <w:rPr>
        <w:rFonts w:ascii="新細明體" w:hAnsi="新細明體" w:hint="default"/>
      </w:rPr>
    </w:lvl>
    <w:lvl w:ilvl="1" w:tplc="D554B9C6" w:tentative="1">
      <w:start w:val="1"/>
      <w:numFmt w:val="bullet"/>
      <w:lvlText w:val="•"/>
      <w:lvlJc w:val="left"/>
      <w:pPr>
        <w:tabs>
          <w:tab w:val="num" w:pos="1440"/>
        </w:tabs>
        <w:ind w:left="1440" w:hanging="360"/>
      </w:pPr>
      <w:rPr>
        <w:rFonts w:ascii="新細明體" w:hAnsi="新細明體" w:hint="default"/>
      </w:rPr>
    </w:lvl>
    <w:lvl w:ilvl="2" w:tplc="9B1AC398" w:tentative="1">
      <w:start w:val="1"/>
      <w:numFmt w:val="bullet"/>
      <w:lvlText w:val="•"/>
      <w:lvlJc w:val="left"/>
      <w:pPr>
        <w:tabs>
          <w:tab w:val="num" w:pos="2160"/>
        </w:tabs>
        <w:ind w:left="2160" w:hanging="360"/>
      </w:pPr>
      <w:rPr>
        <w:rFonts w:ascii="新細明體" w:hAnsi="新細明體" w:hint="default"/>
      </w:rPr>
    </w:lvl>
    <w:lvl w:ilvl="3" w:tplc="5394AFBA" w:tentative="1">
      <w:start w:val="1"/>
      <w:numFmt w:val="bullet"/>
      <w:lvlText w:val="•"/>
      <w:lvlJc w:val="left"/>
      <w:pPr>
        <w:tabs>
          <w:tab w:val="num" w:pos="2880"/>
        </w:tabs>
        <w:ind w:left="2880" w:hanging="360"/>
      </w:pPr>
      <w:rPr>
        <w:rFonts w:ascii="新細明體" w:hAnsi="新細明體" w:hint="default"/>
      </w:rPr>
    </w:lvl>
    <w:lvl w:ilvl="4" w:tplc="E5BAAFA6" w:tentative="1">
      <w:start w:val="1"/>
      <w:numFmt w:val="bullet"/>
      <w:lvlText w:val="•"/>
      <w:lvlJc w:val="left"/>
      <w:pPr>
        <w:tabs>
          <w:tab w:val="num" w:pos="3600"/>
        </w:tabs>
        <w:ind w:left="3600" w:hanging="360"/>
      </w:pPr>
      <w:rPr>
        <w:rFonts w:ascii="新細明體" w:hAnsi="新細明體" w:hint="default"/>
      </w:rPr>
    </w:lvl>
    <w:lvl w:ilvl="5" w:tplc="FDA0975C" w:tentative="1">
      <w:start w:val="1"/>
      <w:numFmt w:val="bullet"/>
      <w:lvlText w:val="•"/>
      <w:lvlJc w:val="left"/>
      <w:pPr>
        <w:tabs>
          <w:tab w:val="num" w:pos="4320"/>
        </w:tabs>
        <w:ind w:left="4320" w:hanging="360"/>
      </w:pPr>
      <w:rPr>
        <w:rFonts w:ascii="新細明體" w:hAnsi="新細明體" w:hint="default"/>
      </w:rPr>
    </w:lvl>
    <w:lvl w:ilvl="6" w:tplc="17940572" w:tentative="1">
      <w:start w:val="1"/>
      <w:numFmt w:val="bullet"/>
      <w:lvlText w:val="•"/>
      <w:lvlJc w:val="left"/>
      <w:pPr>
        <w:tabs>
          <w:tab w:val="num" w:pos="5040"/>
        </w:tabs>
        <w:ind w:left="5040" w:hanging="360"/>
      </w:pPr>
      <w:rPr>
        <w:rFonts w:ascii="新細明體" w:hAnsi="新細明體" w:hint="default"/>
      </w:rPr>
    </w:lvl>
    <w:lvl w:ilvl="7" w:tplc="3908673E" w:tentative="1">
      <w:start w:val="1"/>
      <w:numFmt w:val="bullet"/>
      <w:lvlText w:val="•"/>
      <w:lvlJc w:val="left"/>
      <w:pPr>
        <w:tabs>
          <w:tab w:val="num" w:pos="5760"/>
        </w:tabs>
        <w:ind w:left="5760" w:hanging="360"/>
      </w:pPr>
      <w:rPr>
        <w:rFonts w:ascii="新細明體" w:hAnsi="新細明體" w:hint="default"/>
      </w:rPr>
    </w:lvl>
    <w:lvl w:ilvl="8" w:tplc="2B7CC336" w:tentative="1">
      <w:start w:val="1"/>
      <w:numFmt w:val="bullet"/>
      <w:lvlText w:val="•"/>
      <w:lvlJc w:val="left"/>
      <w:pPr>
        <w:tabs>
          <w:tab w:val="num" w:pos="6480"/>
        </w:tabs>
        <w:ind w:left="6480" w:hanging="360"/>
      </w:pPr>
      <w:rPr>
        <w:rFonts w:ascii="新細明體" w:hAnsi="新細明體" w:hint="default"/>
      </w:rPr>
    </w:lvl>
  </w:abstractNum>
  <w:abstractNum w:abstractNumId="12">
    <w:nsid w:val="4AC52EA9"/>
    <w:multiLevelType w:val="hybridMultilevel"/>
    <w:tmpl w:val="FED4932C"/>
    <w:lvl w:ilvl="0" w:tplc="DAAA5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1700688"/>
    <w:multiLevelType w:val="hybridMultilevel"/>
    <w:tmpl w:val="732A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EA7AE6"/>
    <w:multiLevelType w:val="hybridMultilevel"/>
    <w:tmpl w:val="2BA6FFFC"/>
    <w:lvl w:ilvl="0" w:tplc="EAD45D3A">
      <w:start w:val="1"/>
      <w:numFmt w:val="bullet"/>
      <w:lvlText w:val="–"/>
      <w:lvlJc w:val="left"/>
      <w:pPr>
        <w:tabs>
          <w:tab w:val="num" w:pos="720"/>
        </w:tabs>
        <w:ind w:left="720" w:hanging="360"/>
      </w:pPr>
      <w:rPr>
        <w:rFonts w:ascii="新細明體" w:hAnsi="新細明體" w:hint="default"/>
      </w:rPr>
    </w:lvl>
    <w:lvl w:ilvl="1" w:tplc="ECD2E1A2">
      <w:start w:val="1"/>
      <w:numFmt w:val="bullet"/>
      <w:lvlText w:val="–"/>
      <w:lvlJc w:val="left"/>
      <w:pPr>
        <w:tabs>
          <w:tab w:val="num" w:pos="1440"/>
        </w:tabs>
        <w:ind w:left="1440" w:hanging="360"/>
      </w:pPr>
      <w:rPr>
        <w:rFonts w:ascii="新細明體" w:hAnsi="新細明體" w:hint="default"/>
      </w:rPr>
    </w:lvl>
    <w:lvl w:ilvl="2" w:tplc="88E05D30" w:tentative="1">
      <w:start w:val="1"/>
      <w:numFmt w:val="bullet"/>
      <w:lvlText w:val="–"/>
      <w:lvlJc w:val="left"/>
      <w:pPr>
        <w:tabs>
          <w:tab w:val="num" w:pos="2160"/>
        </w:tabs>
        <w:ind w:left="2160" w:hanging="360"/>
      </w:pPr>
      <w:rPr>
        <w:rFonts w:ascii="新細明體" w:hAnsi="新細明體" w:hint="default"/>
      </w:rPr>
    </w:lvl>
    <w:lvl w:ilvl="3" w:tplc="96941CD8" w:tentative="1">
      <w:start w:val="1"/>
      <w:numFmt w:val="bullet"/>
      <w:lvlText w:val="–"/>
      <w:lvlJc w:val="left"/>
      <w:pPr>
        <w:tabs>
          <w:tab w:val="num" w:pos="2880"/>
        </w:tabs>
        <w:ind w:left="2880" w:hanging="360"/>
      </w:pPr>
      <w:rPr>
        <w:rFonts w:ascii="新細明體" w:hAnsi="新細明體" w:hint="default"/>
      </w:rPr>
    </w:lvl>
    <w:lvl w:ilvl="4" w:tplc="08668A52" w:tentative="1">
      <w:start w:val="1"/>
      <w:numFmt w:val="bullet"/>
      <w:lvlText w:val="–"/>
      <w:lvlJc w:val="left"/>
      <w:pPr>
        <w:tabs>
          <w:tab w:val="num" w:pos="3600"/>
        </w:tabs>
        <w:ind w:left="3600" w:hanging="360"/>
      </w:pPr>
      <w:rPr>
        <w:rFonts w:ascii="新細明體" w:hAnsi="新細明體" w:hint="default"/>
      </w:rPr>
    </w:lvl>
    <w:lvl w:ilvl="5" w:tplc="D36ECF76" w:tentative="1">
      <w:start w:val="1"/>
      <w:numFmt w:val="bullet"/>
      <w:lvlText w:val="–"/>
      <w:lvlJc w:val="left"/>
      <w:pPr>
        <w:tabs>
          <w:tab w:val="num" w:pos="4320"/>
        </w:tabs>
        <w:ind w:left="4320" w:hanging="360"/>
      </w:pPr>
      <w:rPr>
        <w:rFonts w:ascii="新細明體" w:hAnsi="新細明體" w:hint="default"/>
      </w:rPr>
    </w:lvl>
    <w:lvl w:ilvl="6" w:tplc="A12243C2" w:tentative="1">
      <w:start w:val="1"/>
      <w:numFmt w:val="bullet"/>
      <w:lvlText w:val="–"/>
      <w:lvlJc w:val="left"/>
      <w:pPr>
        <w:tabs>
          <w:tab w:val="num" w:pos="5040"/>
        </w:tabs>
        <w:ind w:left="5040" w:hanging="360"/>
      </w:pPr>
      <w:rPr>
        <w:rFonts w:ascii="新細明體" w:hAnsi="新細明體" w:hint="default"/>
      </w:rPr>
    </w:lvl>
    <w:lvl w:ilvl="7" w:tplc="D7B6E3CA" w:tentative="1">
      <w:start w:val="1"/>
      <w:numFmt w:val="bullet"/>
      <w:lvlText w:val="–"/>
      <w:lvlJc w:val="left"/>
      <w:pPr>
        <w:tabs>
          <w:tab w:val="num" w:pos="5760"/>
        </w:tabs>
        <w:ind w:left="5760" w:hanging="360"/>
      </w:pPr>
      <w:rPr>
        <w:rFonts w:ascii="新細明體" w:hAnsi="新細明體" w:hint="default"/>
      </w:rPr>
    </w:lvl>
    <w:lvl w:ilvl="8" w:tplc="64B6FB70" w:tentative="1">
      <w:start w:val="1"/>
      <w:numFmt w:val="bullet"/>
      <w:lvlText w:val="–"/>
      <w:lvlJc w:val="left"/>
      <w:pPr>
        <w:tabs>
          <w:tab w:val="num" w:pos="6480"/>
        </w:tabs>
        <w:ind w:left="6480" w:hanging="360"/>
      </w:pPr>
      <w:rPr>
        <w:rFonts w:ascii="新細明體" w:hAnsi="新細明體" w:hint="default"/>
      </w:rPr>
    </w:lvl>
  </w:abstractNum>
  <w:abstractNum w:abstractNumId="15">
    <w:nsid w:val="5D3D3C58"/>
    <w:multiLevelType w:val="hybridMultilevel"/>
    <w:tmpl w:val="72386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408BD"/>
    <w:multiLevelType w:val="hybridMultilevel"/>
    <w:tmpl w:val="7E04F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223331"/>
    <w:multiLevelType w:val="hybridMultilevel"/>
    <w:tmpl w:val="24308F7E"/>
    <w:lvl w:ilvl="0" w:tplc="621AE250">
      <w:start w:val="1"/>
      <w:numFmt w:val="bullet"/>
      <w:lvlText w:val="•"/>
      <w:lvlJc w:val="left"/>
      <w:pPr>
        <w:tabs>
          <w:tab w:val="num" w:pos="720"/>
        </w:tabs>
        <w:ind w:left="720" w:hanging="360"/>
      </w:pPr>
      <w:rPr>
        <w:rFonts w:ascii="Times New Roman" w:hAnsi="Times New Roman" w:hint="default"/>
      </w:rPr>
    </w:lvl>
    <w:lvl w:ilvl="1" w:tplc="A2EE35B6">
      <w:start w:val="2343"/>
      <w:numFmt w:val="bullet"/>
      <w:lvlText w:val="•"/>
      <w:lvlJc w:val="left"/>
      <w:pPr>
        <w:tabs>
          <w:tab w:val="num" w:pos="1440"/>
        </w:tabs>
        <w:ind w:left="1440" w:hanging="360"/>
      </w:pPr>
      <w:rPr>
        <w:rFonts w:ascii="Times New Roman" w:hAnsi="Times New Roman" w:hint="default"/>
      </w:rPr>
    </w:lvl>
    <w:lvl w:ilvl="2" w:tplc="FFAAD968" w:tentative="1">
      <w:start w:val="1"/>
      <w:numFmt w:val="bullet"/>
      <w:lvlText w:val="•"/>
      <w:lvlJc w:val="left"/>
      <w:pPr>
        <w:tabs>
          <w:tab w:val="num" w:pos="2160"/>
        </w:tabs>
        <w:ind w:left="2160" w:hanging="360"/>
      </w:pPr>
      <w:rPr>
        <w:rFonts w:ascii="Times New Roman" w:hAnsi="Times New Roman" w:hint="default"/>
      </w:rPr>
    </w:lvl>
    <w:lvl w:ilvl="3" w:tplc="F6DE65B6" w:tentative="1">
      <w:start w:val="1"/>
      <w:numFmt w:val="bullet"/>
      <w:lvlText w:val="•"/>
      <w:lvlJc w:val="left"/>
      <w:pPr>
        <w:tabs>
          <w:tab w:val="num" w:pos="2880"/>
        </w:tabs>
        <w:ind w:left="2880" w:hanging="360"/>
      </w:pPr>
      <w:rPr>
        <w:rFonts w:ascii="Times New Roman" w:hAnsi="Times New Roman" w:hint="default"/>
      </w:rPr>
    </w:lvl>
    <w:lvl w:ilvl="4" w:tplc="71509C0C" w:tentative="1">
      <w:start w:val="1"/>
      <w:numFmt w:val="bullet"/>
      <w:lvlText w:val="•"/>
      <w:lvlJc w:val="left"/>
      <w:pPr>
        <w:tabs>
          <w:tab w:val="num" w:pos="3600"/>
        </w:tabs>
        <w:ind w:left="3600" w:hanging="360"/>
      </w:pPr>
      <w:rPr>
        <w:rFonts w:ascii="Times New Roman" w:hAnsi="Times New Roman" w:hint="default"/>
      </w:rPr>
    </w:lvl>
    <w:lvl w:ilvl="5" w:tplc="231EB38C" w:tentative="1">
      <w:start w:val="1"/>
      <w:numFmt w:val="bullet"/>
      <w:lvlText w:val="•"/>
      <w:lvlJc w:val="left"/>
      <w:pPr>
        <w:tabs>
          <w:tab w:val="num" w:pos="4320"/>
        </w:tabs>
        <w:ind w:left="4320" w:hanging="360"/>
      </w:pPr>
      <w:rPr>
        <w:rFonts w:ascii="Times New Roman" w:hAnsi="Times New Roman" w:hint="default"/>
      </w:rPr>
    </w:lvl>
    <w:lvl w:ilvl="6" w:tplc="802A707A" w:tentative="1">
      <w:start w:val="1"/>
      <w:numFmt w:val="bullet"/>
      <w:lvlText w:val="•"/>
      <w:lvlJc w:val="left"/>
      <w:pPr>
        <w:tabs>
          <w:tab w:val="num" w:pos="5040"/>
        </w:tabs>
        <w:ind w:left="5040" w:hanging="360"/>
      </w:pPr>
      <w:rPr>
        <w:rFonts w:ascii="Times New Roman" w:hAnsi="Times New Roman" w:hint="default"/>
      </w:rPr>
    </w:lvl>
    <w:lvl w:ilvl="7" w:tplc="653C0562" w:tentative="1">
      <w:start w:val="1"/>
      <w:numFmt w:val="bullet"/>
      <w:lvlText w:val="•"/>
      <w:lvlJc w:val="left"/>
      <w:pPr>
        <w:tabs>
          <w:tab w:val="num" w:pos="5760"/>
        </w:tabs>
        <w:ind w:left="5760" w:hanging="360"/>
      </w:pPr>
      <w:rPr>
        <w:rFonts w:ascii="Times New Roman" w:hAnsi="Times New Roman" w:hint="default"/>
      </w:rPr>
    </w:lvl>
    <w:lvl w:ilvl="8" w:tplc="CDA2453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78D85A87"/>
    <w:multiLevelType w:val="hybridMultilevel"/>
    <w:tmpl w:val="8ECCA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8"/>
  </w:num>
  <w:num w:numId="4">
    <w:abstractNumId w:val="13"/>
  </w:num>
  <w:num w:numId="5">
    <w:abstractNumId w:val="16"/>
  </w:num>
  <w:num w:numId="6">
    <w:abstractNumId w:val="1"/>
  </w:num>
  <w:num w:numId="7">
    <w:abstractNumId w:val="8"/>
  </w:num>
  <w:num w:numId="8">
    <w:abstractNumId w:val="4"/>
  </w:num>
  <w:num w:numId="9">
    <w:abstractNumId w:val="3"/>
  </w:num>
  <w:num w:numId="10">
    <w:abstractNumId w:val="19"/>
  </w:num>
  <w:num w:numId="11">
    <w:abstractNumId w:val="19"/>
  </w:num>
  <w:num w:numId="12">
    <w:abstractNumId w:val="7"/>
  </w:num>
  <w:num w:numId="13">
    <w:abstractNumId w:val="0"/>
  </w:num>
  <w:num w:numId="14">
    <w:abstractNumId w:val="20"/>
  </w:num>
  <w:num w:numId="15">
    <w:abstractNumId w:val="6"/>
  </w:num>
  <w:num w:numId="16">
    <w:abstractNumId w:val="15"/>
  </w:num>
  <w:num w:numId="17">
    <w:abstractNumId w:val="17"/>
  </w:num>
  <w:num w:numId="18">
    <w:abstractNumId w:val="10"/>
  </w:num>
  <w:num w:numId="19">
    <w:abstractNumId w:val="5"/>
  </w:num>
  <w:num w:numId="20">
    <w:abstractNumId w:val="14"/>
  </w:num>
  <w:num w:numId="21">
    <w:abstractNumId w:val="11"/>
  </w:num>
  <w:num w:numId="22">
    <w:abstractNumId w:val="2"/>
  </w:num>
  <w:num w:numId="2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67069"/>
    <w:rsid w:val="00000032"/>
    <w:rsid w:val="0000058B"/>
    <w:rsid w:val="000022D5"/>
    <w:rsid w:val="000031D7"/>
    <w:rsid w:val="0000353E"/>
    <w:rsid w:val="00003A31"/>
    <w:rsid w:val="00004132"/>
    <w:rsid w:val="000049E0"/>
    <w:rsid w:val="0000504B"/>
    <w:rsid w:val="0000504F"/>
    <w:rsid w:val="000056E5"/>
    <w:rsid w:val="00006435"/>
    <w:rsid w:val="00006539"/>
    <w:rsid w:val="00006ED3"/>
    <w:rsid w:val="00007745"/>
    <w:rsid w:val="00007825"/>
    <w:rsid w:val="00007F66"/>
    <w:rsid w:val="0001063E"/>
    <w:rsid w:val="00010CB7"/>
    <w:rsid w:val="00010D03"/>
    <w:rsid w:val="000112AA"/>
    <w:rsid w:val="00011973"/>
    <w:rsid w:val="00011D6A"/>
    <w:rsid w:val="00011DBF"/>
    <w:rsid w:val="00012CF2"/>
    <w:rsid w:val="00014961"/>
    <w:rsid w:val="00014FED"/>
    <w:rsid w:val="0001584E"/>
    <w:rsid w:val="00016763"/>
    <w:rsid w:val="000209D6"/>
    <w:rsid w:val="00020D4F"/>
    <w:rsid w:val="00020D7B"/>
    <w:rsid w:val="00021998"/>
    <w:rsid w:val="0002286F"/>
    <w:rsid w:val="00022FAA"/>
    <w:rsid w:val="00023DDC"/>
    <w:rsid w:val="00025FB9"/>
    <w:rsid w:val="00025FEF"/>
    <w:rsid w:val="00027AC0"/>
    <w:rsid w:val="00030D30"/>
    <w:rsid w:val="00032207"/>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12DC"/>
    <w:rsid w:val="00041378"/>
    <w:rsid w:val="00041B2C"/>
    <w:rsid w:val="00041E2F"/>
    <w:rsid w:val="000426B1"/>
    <w:rsid w:val="00042C36"/>
    <w:rsid w:val="0004493A"/>
    <w:rsid w:val="00044D97"/>
    <w:rsid w:val="0004523E"/>
    <w:rsid w:val="000453EA"/>
    <w:rsid w:val="0004547E"/>
    <w:rsid w:val="00046B0C"/>
    <w:rsid w:val="00047BB9"/>
    <w:rsid w:val="00047D05"/>
    <w:rsid w:val="00051052"/>
    <w:rsid w:val="00051934"/>
    <w:rsid w:val="00051AA2"/>
    <w:rsid w:val="000520C8"/>
    <w:rsid w:val="000524F3"/>
    <w:rsid w:val="00053020"/>
    <w:rsid w:val="00053D16"/>
    <w:rsid w:val="00054A6E"/>
    <w:rsid w:val="000562DB"/>
    <w:rsid w:val="000568A4"/>
    <w:rsid w:val="00057596"/>
    <w:rsid w:val="0005766B"/>
    <w:rsid w:val="00057E02"/>
    <w:rsid w:val="00060001"/>
    <w:rsid w:val="00061169"/>
    <w:rsid w:val="000614C1"/>
    <w:rsid w:val="00061B04"/>
    <w:rsid w:val="00061E5F"/>
    <w:rsid w:val="000621CB"/>
    <w:rsid w:val="00064704"/>
    <w:rsid w:val="00064C27"/>
    <w:rsid w:val="00064E6A"/>
    <w:rsid w:val="00065B6A"/>
    <w:rsid w:val="000661A3"/>
    <w:rsid w:val="00066940"/>
    <w:rsid w:val="00067AC8"/>
    <w:rsid w:val="00067AE7"/>
    <w:rsid w:val="0007080D"/>
    <w:rsid w:val="00070B37"/>
    <w:rsid w:val="00071197"/>
    <w:rsid w:val="000712FD"/>
    <w:rsid w:val="00071CE4"/>
    <w:rsid w:val="000726D3"/>
    <w:rsid w:val="0007286C"/>
    <w:rsid w:val="00072D16"/>
    <w:rsid w:val="00072D56"/>
    <w:rsid w:val="00072EFE"/>
    <w:rsid w:val="0007306A"/>
    <w:rsid w:val="00074083"/>
    <w:rsid w:val="00074935"/>
    <w:rsid w:val="000755CC"/>
    <w:rsid w:val="00075849"/>
    <w:rsid w:val="00075D8A"/>
    <w:rsid w:val="0007654B"/>
    <w:rsid w:val="000765D0"/>
    <w:rsid w:val="00076BAF"/>
    <w:rsid w:val="000773DD"/>
    <w:rsid w:val="00082BD2"/>
    <w:rsid w:val="00082DE9"/>
    <w:rsid w:val="00082FC0"/>
    <w:rsid w:val="0008402B"/>
    <w:rsid w:val="000844AB"/>
    <w:rsid w:val="000845A9"/>
    <w:rsid w:val="000857B4"/>
    <w:rsid w:val="00086341"/>
    <w:rsid w:val="00086760"/>
    <w:rsid w:val="000876F4"/>
    <w:rsid w:val="00090B28"/>
    <w:rsid w:val="00090D04"/>
    <w:rsid w:val="00090E56"/>
    <w:rsid w:val="00091AE1"/>
    <w:rsid w:val="00093D59"/>
    <w:rsid w:val="00093ECD"/>
    <w:rsid w:val="000956F4"/>
    <w:rsid w:val="00097A23"/>
    <w:rsid w:val="00097A34"/>
    <w:rsid w:val="000A05BD"/>
    <w:rsid w:val="000A0711"/>
    <w:rsid w:val="000A2105"/>
    <w:rsid w:val="000A439A"/>
    <w:rsid w:val="000A45A2"/>
    <w:rsid w:val="000A4B24"/>
    <w:rsid w:val="000A606E"/>
    <w:rsid w:val="000A60C1"/>
    <w:rsid w:val="000A6466"/>
    <w:rsid w:val="000A6E97"/>
    <w:rsid w:val="000A70DF"/>
    <w:rsid w:val="000B09E2"/>
    <w:rsid w:val="000B12CF"/>
    <w:rsid w:val="000B2320"/>
    <w:rsid w:val="000B2D51"/>
    <w:rsid w:val="000B308C"/>
    <w:rsid w:val="000B4A35"/>
    <w:rsid w:val="000B4D93"/>
    <w:rsid w:val="000B5428"/>
    <w:rsid w:val="000B61A4"/>
    <w:rsid w:val="000B6A15"/>
    <w:rsid w:val="000C094A"/>
    <w:rsid w:val="000C0BCC"/>
    <w:rsid w:val="000C0EB2"/>
    <w:rsid w:val="000C2217"/>
    <w:rsid w:val="000C34BE"/>
    <w:rsid w:val="000C3850"/>
    <w:rsid w:val="000C3C89"/>
    <w:rsid w:val="000C3CFC"/>
    <w:rsid w:val="000C56EE"/>
    <w:rsid w:val="000C5874"/>
    <w:rsid w:val="000C5BD5"/>
    <w:rsid w:val="000C60DC"/>
    <w:rsid w:val="000C6A1A"/>
    <w:rsid w:val="000C6FF2"/>
    <w:rsid w:val="000C7E60"/>
    <w:rsid w:val="000C7F0A"/>
    <w:rsid w:val="000D06C7"/>
    <w:rsid w:val="000D1555"/>
    <w:rsid w:val="000D1D07"/>
    <w:rsid w:val="000D27CD"/>
    <w:rsid w:val="000D2F41"/>
    <w:rsid w:val="000D4581"/>
    <w:rsid w:val="000D4709"/>
    <w:rsid w:val="000D4928"/>
    <w:rsid w:val="000D5119"/>
    <w:rsid w:val="000D5EC8"/>
    <w:rsid w:val="000D637F"/>
    <w:rsid w:val="000D72DD"/>
    <w:rsid w:val="000D72DE"/>
    <w:rsid w:val="000D7FAA"/>
    <w:rsid w:val="000E08FA"/>
    <w:rsid w:val="000E0D9B"/>
    <w:rsid w:val="000E0F36"/>
    <w:rsid w:val="000E1FC2"/>
    <w:rsid w:val="000E2058"/>
    <w:rsid w:val="000E23D3"/>
    <w:rsid w:val="000E3D02"/>
    <w:rsid w:val="000E427A"/>
    <w:rsid w:val="000E4962"/>
    <w:rsid w:val="000E560F"/>
    <w:rsid w:val="000E5624"/>
    <w:rsid w:val="000E5D71"/>
    <w:rsid w:val="000E5F21"/>
    <w:rsid w:val="000E6044"/>
    <w:rsid w:val="000E74DA"/>
    <w:rsid w:val="000E7563"/>
    <w:rsid w:val="000E7F3C"/>
    <w:rsid w:val="000F0C11"/>
    <w:rsid w:val="000F1388"/>
    <w:rsid w:val="000F1F4E"/>
    <w:rsid w:val="000F28F7"/>
    <w:rsid w:val="000F2A6B"/>
    <w:rsid w:val="000F3969"/>
    <w:rsid w:val="000F3C21"/>
    <w:rsid w:val="000F4ABD"/>
    <w:rsid w:val="000F4C86"/>
    <w:rsid w:val="000F5EAE"/>
    <w:rsid w:val="000F608B"/>
    <w:rsid w:val="001001BA"/>
    <w:rsid w:val="0010175E"/>
    <w:rsid w:val="00101B27"/>
    <w:rsid w:val="00101FE4"/>
    <w:rsid w:val="00102213"/>
    <w:rsid w:val="001029CB"/>
    <w:rsid w:val="0010373D"/>
    <w:rsid w:val="0010486F"/>
    <w:rsid w:val="00104A7A"/>
    <w:rsid w:val="00104B81"/>
    <w:rsid w:val="00105394"/>
    <w:rsid w:val="00105AAB"/>
    <w:rsid w:val="00105EA4"/>
    <w:rsid w:val="00106703"/>
    <w:rsid w:val="00106944"/>
    <w:rsid w:val="00106CD6"/>
    <w:rsid w:val="0010721B"/>
    <w:rsid w:val="001073D8"/>
    <w:rsid w:val="00107EB2"/>
    <w:rsid w:val="0011018E"/>
    <w:rsid w:val="00110AB9"/>
    <w:rsid w:val="00111090"/>
    <w:rsid w:val="001122C7"/>
    <w:rsid w:val="00112651"/>
    <w:rsid w:val="00112A64"/>
    <w:rsid w:val="00112CFA"/>
    <w:rsid w:val="001130AD"/>
    <w:rsid w:val="00113A72"/>
    <w:rsid w:val="00114938"/>
    <w:rsid w:val="00114C02"/>
    <w:rsid w:val="0011597D"/>
    <w:rsid w:val="00115B6A"/>
    <w:rsid w:val="00115BA6"/>
    <w:rsid w:val="00115D9B"/>
    <w:rsid w:val="00117A48"/>
    <w:rsid w:val="00117EB4"/>
    <w:rsid w:val="001215DA"/>
    <w:rsid w:val="00121932"/>
    <w:rsid w:val="00121D43"/>
    <w:rsid w:val="00121EAD"/>
    <w:rsid w:val="0012242B"/>
    <w:rsid w:val="00122F0F"/>
    <w:rsid w:val="0012393B"/>
    <w:rsid w:val="00124D32"/>
    <w:rsid w:val="001263CF"/>
    <w:rsid w:val="00126A2B"/>
    <w:rsid w:val="00126B59"/>
    <w:rsid w:val="001273F5"/>
    <w:rsid w:val="00127738"/>
    <w:rsid w:val="00127752"/>
    <w:rsid w:val="00127FD7"/>
    <w:rsid w:val="0013011E"/>
    <w:rsid w:val="00133EE2"/>
    <w:rsid w:val="001341DF"/>
    <w:rsid w:val="00134ACB"/>
    <w:rsid w:val="00134EBF"/>
    <w:rsid w:val="00134F2A"/>
    <w:rsid w:val="00135B6F"/>
    <w:rsid w:val="001363EF"/>
    <w:rsid w:val="001366C6"/>
    <w:rsid w:val="001401C1"/>
    <w:rsid w:val="0014069E"/>
    <w:rsid w:val="00140782"/>
    <w:rsid w:val="00140A61"/>
    <w:rsid w:val="00140B7E"/>
    <w:rsid w:val="00142D93"/>
    <w:rsid w:val="0014371A"/>
    <w:rsid w:val="00143C98"/>
    <w:rsid w:val="00144201"/>
    <w:rsid w:val="00144FEB"/>
    <w:rsid w:val="00145BA7"/>
    <w:rsid w:val="00146270"/>
    <w:rsid w:val="001463B4"/>
    <w:rsid w:val="001473FC"/>
    <w:rsid w:val="0015036F"/>
    <w:rsid w:val="001505D2"/>
    <w:rsid w:val="00153462"/>
    <w:rsid w:val="0015383A"/>
    <w:rsid w:val="00154C7B"/>
    <w:rsid w:val="0015672F"/>
    <w:rsid w:val="00157691"/>
    <w:rsid w:val="0016058A"/>
    <w:rsid w:val="001606D9"/>
    <w:rsid w:val="00160EC0"/>
    <w:rsid w:val="00161802"/>
    <w:rsid w:val="00161A7A"/>
    <w:rsid w:val="00161CBD"/>
    <w:rsid w:val="001620D7"/>
    <w:rsid w:val="00162A6C"/>
    <w:rsid w:val="001639D8"/>
    <w:rsid w:val="00164631"/>
    <w:rsid w:val="00164A9B"/>
    <w:rsid w:val="00164FC9"/>
    <w:rsid w:val="0016600C"/>
    <w:rsid w:val="0016608B"/>
    <w:rsid w:val="001663F5"/>
    <w:rsid w:val="00166643"/>
    <w:rsid w:val="00166711"/>
    <w:rsid w:val="00167192"/>
    <w:rsid w:val="00167CC3"/>
    <w:rsid w:val="00167EEA"/>
    <w:rsid w:val="00170195"/>
    <w:rsid w:val="00170C39"/>
    <w:rsid w:val="00171185"/>
    <w:rsid w:val="00171EA5"/>
    <w:rsid w:val="00172EB6"/>
    <w:rsid w:val="00172EBF"/>
    <w:rsid w:val="0017312F"/>
    <w:rsid w:val="00173D7B"/>
    <w:rsid w:val="00174626"/>
    <w:rsid w:val="001759AF"/>
    <w:rsid w:val="00176D41"/>
    <w:rsid w:val="0017785F"/>
    <w:rsid w:val="0018164E"/>
    <w:rsid w:val="0018247E"/>
    <w:rsid w:val="001841C7"/>
    <w:rsid w:val="00185500"/>
    <w:rsid w:val="001862D4"/>
    <w:rsid w:val="00190772"/>
    <w:rsid w:val="00190D61"/>
    <w:rsid w:val="00192357"/>
    <w:rsid w:val="00194432"/>
    <w:rsid w:val="001944D2"/>
    <w:rsid w:val="00194668"/>
    <w:rsid w:val="00194C70"/>
    <w:rsid w:val="00195894"/>
    <w:rsid w:val="00195A7B"/>
    <w:rsid w:val="00195E63"/>
    <w:rsid w:val="00196FA2"/>
    <w:rsid w:val="00197C9E"/>
    <w:rsid w:val="001A1239"/>
    <w:rsid w:val="001A1818"/>
    <w:rsid w:val="001A18CE"/>
    <w:rsid w:val="001A216B"/>
    <w:rsid w:val="001A21B4"/>
    <w:rsid w:val="001A22D9"/>
    <w:rsid w:val="001A2448"/>
    <w:rsid w:val="001A3B76"/>
    <w:rsid w:val="001A41F1"/>
    <w:rsid w:val="001A46A1"/>
    <w:rsid w:val="001A56E2"/>
    <w:rsid w:val="001A602C"/>
    <w:rsid w:val="001A639D"/>
    <w:rsid w:val="001A6E6E"/>
    <w:rsid w:val="001A73D0"/>
    <w:rsid w:val="001B149D"/>
    <w:rsid w:val="001B1663"/>
    <w:rsid w:val="001B312D"/>
    <w:rsid w:val="001B5115"/>
    <w:rsid w:val="001B526B"/>
    <w:rsid w:val="001B5C9E"/>
    <w:rsid w:val="001B7388"/>
    <w:rsid w:val="001B7E80"/>
    <w:rsid w:val="001C09A1"/>
    <w:rsid w:val="001C0D26"/>
    <w:rsid w:val="001C22DC"/>
    <w:rsid w:val="001C3220"/>
    <w:rsid w:val="001C34AE"/>
    <w:rsid w:val="001C3EB2"/>
    <w:rsid w:val="001C407C"/>
    <w:rsid w:val="001C4401"/>
    <w:rsid w:val="001C4DA8"/>
    <w:rsid w:val="001C580E"/>
    <w:rsid w:val="001C6004"/>
    <w:rsid w:val="001C69EF"/>
    <w:rsid w:val="001C6C8F"/>
    <w:rsid w:val="001C7027"/>
    <w:rsid w:val="001C7B7C"/>
    <w:rsid w:val="001C7E6E"/>
    <w:rsid w:val="001D0106"/>
    <w:rsid w:val="001D0199"/>
    <w:rsid w:val="001D037E"/>
    <w:rsid w:val="001D0AB8"/>
    <w:rsid w:val="001D122F"/>
    <w:rsid w:val="001D1A96"/>
    <w:rsid w:val="001D2DF5"/>
    <w:rsid w:val="001D2ED7"/>
    <w:rsid w:val="001D431C"/>
    <w:rsid w:val="001D4942"/>
    <w:rsid w:val="001D5E79"/>
    <w:rsid w:val="001D6107"/>
    <w:rsid w:val="001D6646"/>
    <w:rsid w:val="001D66BB"/>
    <w:rsid w:val="001D6E6F"/>
    <w:rsid w:val="001D6F2A"/>
    <w:rsid w:val="001D7190"/>
    <w:rsid w:val="001D7BD2"/>
    <w:rsid w:val="001D7CBD"/>
    <w:rsid w:val="001E14BB"/>
    <w:rsid w:val="001E18DA"/>
    <w:rsid w:val="001E1D8F"/>
    <w:rsid w:val="001E2B99"/>
    <w:rsid w:val="001E2E1B"/>
    <w:rsid w:val="001E35CB"/>
    <w:rsid w:val="001E3AF4"/>
    <w:rsid w:val="001E48EF"/>
    <w:rsid w:val="001E511F"/>
    <w:rsid w:val="001E5160"/>
    <w:rsid w:val="001E55D7"/>
    <w:rsid w:val="001E5641"/>
    <w:rsid w:val="001E5F9F"/>
    <w:rsid w:val="001E6764"/>
    <w:rsid w:val="001E710A"/>
    <w:rsid w:val="001E733F"/>
    <w:rsid w:val="001F072F"/>
    <w:rsid w:val="001F1066"/>
    <w:rsid w:val="001F2572"/>
    <w:rsid w:val="001F2868"/>
    <w:rsid w:val="001F2BD3"/>
    <w:rsid w:val="001F2C79"/>
    <w:rsid w:val="001F30CB"/>
    <w:rsid w:val="001F3345"/>
    <w:rsid w:val="001F3429"/>
    <w:rsid w:val="001F343E"/>
    <w:rsid w:val="001F4886"/>
    <w:rsid w:val="001F5A57"/>
    <w:rsid w:val="001F5F4B"/>
    <w:rsid w:val="001F635B"/>
    <w:rsid w:val="001F64A8"/>
    <w:rsid w:val="001F7252"/>
    <w:rsid w:val="001F749E"/>
    <w:rsid w:val="002008EB"/>
    <w:rsid w:val="00200B58"/>
    <w:rsid w:val="002019FD"/>
    <w:rsid w:val="00201A47"/>
    <w:rsid w:val="00201CBE"/>
    <w:rsid w:val="00201ED9"/>
    <w:rsid w:val="00202027"/>
    <w:rsid w:val="0020205E"/>
    <w:rsid w:val="00202510"/>
    <w:rsid w:val="00202A32"/>
    <w:rsid w:val="00202B05"/>
    <w:rsid w:val="00203ACE"/>
    <w:rsid w:val="00203EC5"/>
    <w:rsid w:val="002044B6"/>
    <w:rsid w:val="00204B86"/>
    <w:rsid w:val="00205107"/>
    <w:rsid w:val="0020542B"/>
    <w:rsid w:val="00205ACD"/>
    <w:rsid w:val="00206909"/>
    <w:rsid w:val="002073E5"/>
    <w:rsid w:val="0020756C"/>
    <w:rsid w:val="0020759D"/>
    <w:rsid w:val="00207777"/>
    <w:rsid w:val="00210745"/>
    <w:rsid w:val="00210C96"/>
    <w:rsid w:val="00211142"/>
    <w:rsid w:val="002119DC"/>
    <w:rsid w:val="00211A43"/>
    <w:rsid w:val="00213E96"/>
    <w:rsid w:val="002141BC"/>
    <w:rsid w:val="0021437A"/>
    <w:rsid w:val="00214519"/>
    <w:rsid w:val="0021452B"/>
    <w:rsid w:val="00214FCD"/>
    <w:rsid w:val="00215052"/>
    <w:rsid w:val="002173A6"/>
    <w:rsid w:val="00221771"/>
    <w:rsid w:val="00221797"/>
    <w:rsid w:val="00222CC4"/>
    <w:rsid w:val="00222F64"/>
    <w:rsid w:val="00223B6E"/>
    <w:rsid w:val="00224367"/>
    <w:rsid w:val="00224689"/>
    <w:rsid w:val="002247B0"/>
    <w:rsid w:val="00224815"/>
    <w:rsid w:val="00225175"/>
    <w:rsid w:val="002254CF"/>
    <w:rsid w:val="00225CB2"/>
    <w:rsid w:val="002263CB"/>
    <w:rsid w:val="00226FE0"/>
    <w:rsid w:val="00227BDE"/>
    <w:rsid w:val="00227F46"/>
    <w:rsid w:val="00230473"/>
    <w:rsid w:val="00230605"/>
    <w:rsid w:val="00231FE4"/>
    <w:rsid w:val="002321AD"/>
    <w:rsid w:val="0023405C"/>
    <w:rsid w:val="002342EA"/>
    <w:rsid w:val="00234B6D"/>
    <w:rsid w:val="00234B98"/>
    <w:rsid w:val="00234C57"/>
    <w:rsid w:val="00235E30"/>
    <w:rsid w:val="00236948"/>
    <w:rsid w:val="002369A2"/>
    <w:rsid w:val="0023701C"/>
    <w:rsid w:val="002371BA"/>
    <w:rsid w:val="00237E01"/>
    <w:rsid w:val="00240585"/>
    <w:rsid w:val="00240999"/>
    <w:rsid w:val="00241293"/>
    <w:rsid w:val="002412F0"/>
    <w:rsid w:val="00241DC4"/>
    <w:rsid w:val="00241F1F"/>
    <w:rsid w:val="00243264"/>
    <w:rsid w:val="0024337D"/>
    <w:rsid w:val="00243A34"/>
    <w:rsid w:val="00244725"/>
    <w:rsid w:val="00245A88"/>
    <w:rsid w:val="00246C63"/>
    <w:rsid w:val="002474D9"/>
    <w:rsid w:val="0024752C"/>
    <w:rsid w:val="002475DA"/>
    <w:rsid w:val="00247610"/>
    <w:rsid w:val="00247930"/>
    <w:rsid w:val="002479A2"/>
    <w:rsid w:val="00247C4F"/>
    <w:rsid w:val="00247D85"/>
    <w:rsid w:val="0025046E"/>
    <w:rsid w:val="0025160E"/>
    <w:rsid w:val="002516A6"/>
    <w:rsid w:val="00251EF1"/>
    <w:rsid w:val="00253AF9"/>
    <w:rsid w:val="002553AF"/>
    <w:rsid w:val="0025624C"/>
    <w:rsid w:val="00256EF1"/>
    <w:rsid w:val="00257783"/>
    <w:rsid w:val="002578AD"/>
    <w:rsid w:val="00257A36"/>
    <w:rsid w:val="00257FA6"/>
    <w:rsid w:val="002600E4"/>
    <w:rsid w:val="00260C52"/>
    <w:rsid w:val="00260D67"/>
    <w:rsid w:val="00261CA9"/>
    <w:rsid w:val="00261E09"/>
    <w:rsid w:val="00261F84"/>
    <w:rsid w:val="002622F5"/>
    <w:rsid w:val="00262C08"/>
    <w:rsid w:val="002640D1"/>
    <w:rsid w:val="0026484F"/>
    <w:rsid w:val="00264A8F"/>
    <w:rsid w:val="00264C02"/>
    <w:rsid w:val="00265433"/>
    <w:rsid w:val="002658F1"/>
    <w:rsid w:val="00266504"/>
    <w:rsid w:val="002668AF"/>
    <w:rsid w:val="00267425"/>
    <w:rsid w:val="002700CE"/>
    <w:rsid w:val="002702CB"/>
    <w:rsid w:val="0027081A"/>
    <w:rsid w:val="00271D58"/>
    <w:rsid w:val="002721E5"/>
    <w:rsid w:val="00272889"/>
    <w:rsid w:val="002747CC"/>
    <w:rsid w:val="00274FE9"/>
    <w:rsid w:val="00275FB4"/>
    <w:rsid w:val="00277930"/>
    <w:rsid w:val="00280BAB"/>
    <w:rsid w:val="00281164"/>
    <w:rsid w:val="00281602"/>
    <w:rsid w:val="0028177C"/>
    <w:rsid w:val="002818A3"/>
    <w:rsid w:val="00282968"/>
    <w:rsid w:val="00282A18"/>
    <w:rsid w:val="00282B5A"/>
    <w:rsid w:val="00282C82"/>
    <w:rsid w:val="00282E1D"/>
    <w:rsid w:val="00284353"/>
    <w:rsid w:val="002844A4"/>
    <w:rsid w:val="002847CF"/>
    <w:rsid w:val="002849B2"/>
    <w:rsid w:val="00284B52"/>
    <w:rsid w:val="00284DE3"/>
    <w:rsid w:val="002851E5"/>
    <w:rsid w:val="00286EA5"/>
    <w:rsid w:val="00287A5F"/>
    <w:rsid w:val="00291822"/>
    <w:rsid w:val="00291FFD"/>
    <w:rsid w:val="00292056"/>
    <w:rsid w:val="0029322E"/>
    <w:rsid w:val="0029360E"/>
    <w:rsid w:val="00293CA5"/>
    <w:rsid w:val="00293CDC"/>
    <w:rsid w:val="00294541"/>
    <w:rsid w:val="00295386"/>
    <w:rsid w:val="002953D1"/>
    <w:rsid w:val="00295548"/>
    <w:rsid w:val="002971C7"/>
    <w:rsid w:val="002979BB"/>
    <w:rsid w:val="00297DAE"/>
    <w:rsid w:val="00297DF1"/>
    <w:rsid w:val="002A0D56"/>
    <w:rsid w:val="002A168D"/>
    <w:rsid w:val="002A170E"/>
    <w:rsid w:val="002A233F"/>
    <w:rsid w:val="002A2488"/>
    <w:rsid w:val="002A27DD"/>
    <w:rsid w:val="002A2AED"/>
    <w:rsid w:val="002A2D58"/>
    <w:rsid w:val="002A31EE"/>
    <w:rsid w:val="002A4B4C"/>
    <w:rsid w:val="002A4F1F"/>
    <w:rsid w:val="002A52B4"/>
    <w:rsid w:val="002A5D22"/>
    <w:rsid w:val="002A6327"/>
    <w:rsid w:val="002A6835"/>
    <w:rsid w:val="002A7882"/>
    <w:rsid w:val="002B0090"/>
    <w:rsid w:val="002B06CF"/>
    <w:rsid w:val="002B144A"/>
    <w:rsid w:val="002B19C2"/>
    <w:rsid w:val="002B2170"/>
    <w:rsid w:val="002B347E"/>
    <w:rsid w:val="002B3697"/>
    <w:rsid w:val="002B3894"/>
    <w:rsid w:val="002B41E1"/>
    <w:rsid w:val="002B4C40"/>
    <w:rsid w:val="002B55A3"/>
    <w:rsid w:val="002B69DD"/>
    <w:rsid w:val="002B6DDE"/>
    <w:rsid w:val="002B7C44"/>
    <w:rsid w:val="002C0022"/>
    <w:rsid w:val="002C05A0"/>
    <w:rsid w:val="002C0E28"/>
    <w:rsid w:val="002C13FA"/>
    <w:rsid w:val="002C1D69"/>
    <w:rsid w:val="002C26EC"/>
    <w:rsid w:val="002C35F6"/>
    <w:rsid w:val="002C4151"/>
    <w:rsid w:val="002C427F"/>
    <w:rsid w:val="002C4DE5"/>
    <w:rsid w:val="002C5760"/>
    <w:rsid w:val="002C683E"/>
    <w:rsid w:val="002C70F6"/>
    <w:rsid w:val="002C726C"/>
    <w:rsid w:val="002D0280"/>
    <w:rsid w:val="002D07F1"/>
    <w:rsid w:val="002D357B"/>
    <w:rsid w:val="002D3AAB"/>
    <w:rsid w:val="002D407A"/>
    <w:rsid w:val="002D463F"/>
    <w:rsid w:val="002D4644"/>
    <w:rsid w:val="002D4E08"/>
    <w:rsid w:val="002D59F0"/>
    <w:rsid w:val="002D5FA1"/>
    <w:rsid w:val="002D676B"/>
    <w:rsid w:val="002D6D1A"/>
    <w:rsid w:val="002D7E21"/>
    <w:rsid w:val="002E0707"/>
    <w:rsid w:val="002E16EA"/>
    <w:rsid w:val="002E1BB6"/>
    <w:rsid w:val="002E22A6"/>
    <w:rsid w:val="002E2389"/>
    <w:rsid w:val="002E35B5"/>
    <w:rsid w:val="002E3641"/>
    <w:rsid w:val="002E4A65"/>
    <w:rsid w:val="002E4F7E"/>
    <w:rsid w:val="002E5DAA"/>
    <w:rsid w:val="002E6DD4"/>
    <w:rsid w:val="002E7F2D"/>
    <w:rsid w:val="002E7F95"/>
    <w:rsid w:val="002F0E32"/>
    <w:rsid w:val="002F2EC8"/>
    <w:rsid w:val="002F312E"/>
    <w:rsid w:val="002F386C"/>
    <w:rsid w:val="002F5187"/>
    <w:rsid w:val="002F624D"/>
    <w:rsid w:val="002F6280"/>
    <w:rsid w:val="002F62D9"/>
    <w:rsid w:val="002F64C7"/>
    <w:rsid w:val="002F7BFC"/>
    <w:rsid w:val="00300BF0"/>
    <w:rsid w:val="00300DCF"/>
    <w:rsid w:val="00301380"/>
    <w:rsid w:val="00301CAD"/>
    <w:rsid w:val="003032E0"/>
    <w:rsid w:val="003036FE"/>
    <w:rsid w:val="00305229"/>
    <w:rsid w:val="003067A6"/>
    <w:rsid w:val="0030680B"/>
    <w:rsid w:val="00307A60"/>
    <w:rsid w:val="00310187"/>
    <w:rsid w:val="003101FC"/>
    <w:rsid w:val="0031159E"/>
    <w:rsid w:val="00312DE5"/>
    <w:rsid w:val="00313582"/>
    <w:rsid w:val="0031398D"/>
    <w:rsid w:val="00314353"/>
    <w:rsid w:val="00314996"/>
    <w:rsid w:val="00314A5C"/>
    <w:rsid w:val="00314B1F"/>
    <w:rsid w:val="00314BAF"/>
    <w:rsid w:val="00314E26"/>
    <w:rsid w:val="00315A38"/>
    <w:rsid w:val="00316597"/>
    <w:rsid w:val="00316910"/>
    <w:rsid w:val="003170F7"/>
    <w:rsid w:val="00317999"/>
    <w:rsid w:val="003211D1"/>
    <w:rsid w:val="003215FC"/>
    <w:rsid w:val="0032161B"/>
    <w:rsid w:val="00321E02"/>
    <w:rsid w:val="00321F2B"/>
    <w:rsid w:val="003222D1"/>
    <w:rsid w:val="00323003"/>
    <w:rsid w:val="00323006"/>
    <w:rsid w:val="0032308F"/>
    <w:rsid w:val="003230BE"/>
    <w:rsid w:val="003231DD"/>
    <w:rsid w:val="003236C8"/>
    <w:rsid w:val="00324058"/>
    <w:rsid w:val="003251DF"/>
    <w:rsid w:val="003255F8"/>
    <w:rsid w:val="00326288"/>
    <w:rsid w:val="0032643E"/>
    <w:rsid w:val="0033089D"/>
    <w:rsid w:val="00330F25"/>
    <w:rsid w:val="00334135"/>
    <w:rsid w:val="00334435"/>
    <w:rsid w:val="00334F45"/>
    <w:rsid w:val="00335918"/>
    <w:rsid w:val="0033647A"/>
    <w:rsid w:val="00336F68"/>
    <w:rsid w:val="00337535"/>
    <w:rsid w:val="003408AF"/>
    <w:rsid w:val="00342ADF"/>
    <w:rsid w:val="00342B11"/>
    <w:rsid w:val="00342C63"/>
    <w:rsid w:val="00342F15"/>
    <w:rsid w:val="003431DA"/>
    <w:rsid w:val="00343376"/>
    <w:rsid w:val="00343E1D"/>
    <w:rsid w:val="00344695"/>
    <w:rsid w:val="00344785"/>
    <w:rsid w:val="003454BD"/>
    <w:rsid w:val="00345912"/>
    <w:rsid w:val="00346CD2"/>
    <w:rsid w:val="003471F2"/>
    <w:rsid w:val="003506B0"/>
    <w:rsid w:val="00351863"/>
    <w:rsid w:val="00351CAC"/>
    <w:rsid w:val="00352BC4"/>
    <w:rsid w:val="003532B6"/>
    <w:rsid w:val="00353829"/>
    <w:rsid w:val="00353F4A"/>
    <w:rsid w:val="00356161"/>
    <w:rsid w:val="00356E6F"/>
    <w:rsid w:val="003572EF"/>
    <w:rsid w:val="0035790D"/>
    <w:rsid w:val="00357B39"/>
    <w:rsid w:val="00360564"/>
    <w:rsid w:val="003607B2"/>
    <w:rsid w:val="003609FE"/>
    <w:rsid w:val="00361071"/>
    <w:rsid w:val="0036176E"/>
    <w:rsid w:val="003637A3"/>
    <w:rsid w:val="00363995"/>
    <w:rsid w:val="0036448E"/>
    <w:rsid w:val="00364B2E"/>
    <w:rsid w:val="003657D9"/>
    <w:rsid w:val="00365D91"/>
    <w:rsid w:val="00366BB9"/>
    <w:rsid w:val="0036709D"/>
    <w:rsid w:val="0036711B"/>
    <w:rsid w:val="00367594"/>
    <w:rsid w:val="00370912"/>
    <w:rsid w:val="00371A3A"/>
    <w:rsid w:val="0037212D"/>
    <w:rsid w:val="00372B47"/>
    <w:rsid w:val="00372FCF"/>
    <w:rsid w:val="00373323"/>
    <w:rsid w:val="0037406D"/>
    <w:rsid w:val="003745A3"/>
    <w:rsid w:val="00374D78"/>
    <w:rsid w:val="003755A3"/>
    <w:rsid w:val="003765CB"/>
    <w:rsid w:val="00377144"/>
    <w:rsid w:val="0038000E"/>
    <w:rsid w:val="0038007D"/>
    <w:rsid w:val="00380A20"/>
    <w:rsid w:val="00380C0D"/>
    <w:rsid w:val="00380C91"/>
    <w:rsid w:val="00382199"/>
    <w:rsid w:val="003824AA"/>
    <w:rsid w:val="00382839"/>
    <w:rsid w:val="00382AB9"/>
    <w:rsid w:val="003843C3"/>
    <w:rsid w:val="00384738"/>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C24"/>
    <w:rsid w:val="003965B1"/>
    <w:rsid w:val="00397850"/>
    <w:rsid w:val="00397FD9"/>
    <w:rsid w:val="003A0CA4"/>
    <w:rsid w:val="003A0D91"/>
    <w:rsid w:val="003A0E4F"/>
    <w:rsid w:val="003A0F93"/>
    <w:rsid w:val="003A1213"/>
    <w:rsid w:val="003A13A0"/>
    <w:rsid w:val="003A157E"/>
    <w:rsid w:val="003A169E"/>
    <w:rsid w:val="003A1826"/>
    <w:rsid w:val="003A1A27"/>
    <w:rsid w:val="003A4129"/>
    <w:rsid w:val="003A4739"/>
    <w:rsid w:val="003A5F01"/>
    <w:rsid w:val="003A6E4D"/>
    <w:rsid w:val="003A7C95"/>
    <w:rsid w:val="003B02BA"/>
    <w:rsid w:val="003B08E7"/>
    <w:rsid w:val="003B13C3"/>
    <w:rsid w:val="003B15D7"/>
    <w:rsid w:val="003B17FE"/>
    <w:rsid w:val="003B1817"/>
    <w:rsid w:val="003B49C3"/>
    <w:rsid w:val="003B4ED1"/>
    <w:rsid w:val="003B60C0"/>
    <w:rsid w:val="003B610D"/>
    <w:rsid w:val="003B72E5"/>
    <w:rsid w:val="003B73DE"/>
    <w:rsid w:val="003C02BC"/>
    <w:rsid w:val="003C0516"/>
    <w:rsid w:val="003C15D7"/>
    <w:rsid w:val="003C2257"/>
    <w:rsid w:val="003C24AE"/>
    <w:rsid w:val="003C2F55"/>
    <w:rsid w:val="003C38C9"/>
    <w:rsid w:val="003C40E9"/>
    <w:rsid w:val="003C49E4"/>
    <w:rsid w:val="003C5262"/>
    <w:rsid w:val="003C5365"/>
    <w:rsid w:val="003C5764"/>
    <w:rsid w:val="003C5857"/>
    <w:rsid w:val="003C5FC6"/>
    <w:rsid w:val="003C61A5"/>
    <w:rsid w:val="003C6451"/>
    <w:rsid w:val="003C64FA"/>
    <w:rsid w:val="003C6653"/>
    <w:rsid w:val="003C6EEF"/>
    <w:rsid w:val="003C6FB6"/>
    <w:rsid w:val="003D06A2"/>
    <w:rsid w:val="003D14F9"/>
    <w:rsid w:val="003D1778"/>
    <w:rsid w:val="003D177D"/>
    <w:rsid w:val="003D2161"/>
    <w:rsid w:val="003D2767"/>
    <w:rsid w:val="003D2B65"/>
    <w:rsid w:val="003D305F"/>
    <w:rsid w:val="003D3A21"/>
    <w:rsid w:val="003D5811"/>
    <w:rsid w:val="003D5C68"/>
    <w:rsid w:val="003D5EC8"/>
    <w:rsid w:val="003D6129"/>
    <w:rsid w:val="003D61F0"/>
    <w:rsid w:val="003D6693"/>
    <w:rsid w:val="003D6DC3"/>
    <w:rsid w:val="003D73F7"/>
    <w:rsid w:val="003D7EAF"/>
    <w:rsid w:val="003E203D"/>
    <w:rsid w:val="003E30BD"/>
    <w:rsid w:val="003E3245"/>
    <w:rsid w:val="003E4D08"/>
    <w:rsid w:val="003E4DB0"/>
    <w:rsid w:val="003E503D"/>
    <w:rsid w:val="003E506E"/>
    <w:rsid w:val="003E56CF"/>
    <w:rsid w:val="003E6B56"/>
    <w:rsid w:val="003E6BEA"/>
    <w:rsid w:val="003E72C7"/>
    <w:rsid w:val="003F02A0"/>
    <w:rsid w:val="003F075F"/>
    <w:rsid w:val="003F09DD"/>
    <w:rsid w:val="003F0CE4"/>
    <w:rsid w:val="003F1135"/>
    <w:rsid w:val="003F1D0E"/>
    <w:rsid w:val="003F20BB"/>
    <w:rsid w:val="003F293B"/>
    <w:rsid w:val="003F2CEC"/>
    <w:rsid w:val="003F30DE"/>
    <w:rsid w:val="003F38C9"/>
    <w:rsid w:val="003F43B5"/>
    <w:rsid w:val="003F449A"/>
    <w:rsid w:val="003F4DC1"/>
    <w:rsid w:val="003F5037"/>
    <w:rsid w:val="003F520B"/>
    <w:rsid w:val="003F523B"/>
    <w:rsid w:val="003F590F"/>
    <w:rsid w:val="003F5F7F"/>
    <w:rsid w:val="00402B71"/>
    <w:rsid w:val="00402F65"/>
    <w:rsid w:val="004040DD"/>
    <w:rsid w:val="00404A68"/>
    <w:rsid w:val="004050E8"/>
    <w:rsid w:val="00405337"/>
    <w:rsid w:val="00405B0E"/>
    <w:rsid w:val="004108F3"/>
    <w:rsid w:val="004115C8"/>
    <w:rsid w:val="00411948"/>
    <w:rsid w:val="004121F2"/>
    <w:rsid w:val="0041334F"/>
    <w:rsid w:val="00413BAB"/>
    <w:rsid w:val="00413BBE"/>
    <w:rsid w:val="00414351"/>
    <w:rsid w:val="0041452B"/>
    <w:rsid w:val="00415C22"/>
    <w:rsid w:val="00415E73"/>
    <w:rsid w:val="00416254"/>
    <w:rsid w:val="00416B31"/>
    <w:rsid w:val="00417127"/>
    <w:rsid w:val="00417C96"/>
    <w:rsid w:val="00420F88"/>
    <w:rsid w:val="004211AC"/>
    <w:rsid w:val="00421B5C"/>
    <w:rsid w:val="004228F6"/>
    <w:rsid w:val="0042303C"/>
    <w:rsid w:val="0042322C"/>
    <w:rsid w:val="004235FA"/>
    <w:rsid w:val="0042386C"/>
    <w:rsid w:val="00424258"/>
    <w:rsid w:val="00424646"/>
    <w:rsid w:val="00424973"/>
    <w:rsid w:val="004252B2"/>
    <w:rsid w:val="004264BC"/>
    <w:rsid w:val="00426660"/>
    <w:rsid w:val="00426EB2"/>
    <w:rsid w:val="004277B9"/>
    <w:rsid w:val="00427F06"/>
    <w:rsid w:val="00427F8C"/>
    <w:rsid w:val="004308AC"/>
    <w:rsid w:val="00430C8A"/>
    <w:rsid w:val="00431398"/>
    <w:rsid w:val="0043159F"/>
    <w:rsid w:val="004321F0"/>
    <w:rsid w:val="004329EB"/>
    <w:rsid w:val="00433619"/>
    <w:rsid w:val="00434226"/>
    <w:rsid w:val="00434DF3"/>
    <w:rsid w:val="00435EB5"/>
    <w:rsid w:val="0043681C"/>
    <w:rsid w:val="00436CF3"/>
    <w:rsid w:val="00437962"/>
    <w:rsid w:val="00437FC3"/>
    <w:rsid w:val="00440112"/>
    <w:rsid w:val="004408CC"/>
    <w:rsid w:val="004415F9"/>
    <w:rsid w:val="00441690"/>
    <w:rsid w:val="00441BBB"/>
    <w:rsid w:val="00441ED0"/>
    <w:rsid w:val="00442BF6"/>
    <w:rsid w:val="004449E6"/>
    <w:rsid w:val="00444CB0"/>
    <w:rsid w:val="00446879"/>
    <w:rsid w:val="004478BB"/>
    <w:rsid w:val="004478D4"/>
    <w:rsid w:val="00451E24"/>
    <w:rsid w:val="00452576"/>
    <w:rsid w:val="004529F9"/>
    <w:rsid w:val="00452C83"/>
    <w:rsid w:val="00453290"/>
    <w:rsid w:val="00453A20"/>
    <w:rsid w:val="00454381"/>
    <w:rsid w:val="00454948"/>
    <w:rsid w:val="004552BB"/>
    <w:rsid w:val="0045588F"/>
    <w:rsid w:val="0045689E"/>
    <w:rsid w:val="00456EF8"/>
    <w:rsid w:val="00457BFF"/>
    <w:rsid w:val="00457E0D"/>
    <w:rsid w:val="00457E81"/>
    <w:rsid w:val="0046042A"/>
    <w:rsid w:val="0046077D"/>
    <w:rsid w:val="0046113E"/>
    <w:rsid w:val="004612F0"/>
    <w:rsid w:val="00462CDF"/>
    <w:rsid w:val="00463AE7"/>
    <w:rsid w:val="00463C8D"/>
    <w:rsid w:val="00464815"/>
    <w:rsid w:val="004649C3"/>
    <w:rsid w:val="00464FE3"/>
    <w:rsid w:val="00465216"/>
    <w:rsid w:val="00465BA6"/>
    <w:rsid w:val="004665DF"/>
    <w:rsid w:val="0046682E"/>
    <w:rsid w:val="00466D42"/>
    <w:rsid w:val="004673D9"/>
    <w:rsid w:val="00471BDE"/>
    <w:rsid w:val="00472F3D"/>
    <w:rsid w:val="0047432F"/>
    <w:rsid w:val="00474831"/>
    <w:rsid w:val="004752C2"/>
    <w:rsid w:val="00475635"/>
    <w:rsid w:val="00476A77"/>
    <w:rsid w:val="00476F47"/>
    <w:rsid w:val="00477025"/>
    <w:rsid w:val="004770D1"/>
    <w:rsid w:val="00477F61"/>
    <w:rsid w:val="0048076D"/>
    <w:rsid w:val="00482A8A"/>
    <w:rsid w:val="00483C77"/>
    <w:rsid w:val="00483DAE"/>
    <w:rsid w:val="00483F3B"/>
    <w:rsid w:val="0048423A"/>
    <w:rsid w:val="004846B3"/>
    <w:rsid w:val="00484872"/>
    <w:rsid w:val="00484FB7"/>
    <w:rsid w:val="00485ECD"/>
    <w:rsid w:val="00486A65"/>
    <w:rsid w:val="00486D45"/>
    <w:rsid w:val="004870CC"/>
    <w:rsid w:val="0049095C"/>
    <w:rsid w:val="00491008"/>
    <w:rsid w:val="00491D7A"/>
    <w:rsid w:val="0049207F"/>
    <w:rsid w:val="00492EA9"/>
    <w:rsid w:val="004938C7"/>
    <w:rsid w:val="0049461F"/>
    <w:rsid w:val="0049571F"/>
    <w:rsid w:val="00495897"/>
    <w:rsid w:val="004961E7"/>
    <w:rsid w:val="00496651"/>
    <w:rsid w:val="00496718"/>
    <w:rsid w:val="004973C9"/>
    <w:rsid w:val="004A0431"/>
    <w:rsid w:val="004A0528"/>
    <w:rsid w:val="004A0D6A"/>
    <w:rsid w:val="004A1380"/>
    <w:rsid w:val="004A1F50"/>
    <w:rsid w:val="004A2CC3"/>
    <w:rsid w:val="004A31AD"/>
    <w:rsid w:val="004A3355"/>
    <w:rsid w:val="004A3510"/>
    <w:rsid w:val="004A3E1E"/>
    <w:rsid w:val="004A4311"/>
    <w:rsid w:val="004A4584"/>
    <w:rsid w:val="004A4664"/>
    <w:rsid w:val="004B0284"/>
    <w:rsid w:val="004B05CB"/>
    <w:rsid w:val="004B0625"/>
    <w:rsid w:val="004B1848"/>
    <w:rsid w:val="004B1ABE"/>
    <w:rsid w:val="004B2122"/>
    <w:rsid w:val="004B24E1"/>
    <w:rsid w:val="004B29AA"/>
    <w:rsid w:val="004B2CE2"/>
    <w:rsid w:val="004B2D4B"/>
    <w:rsid w:val="004B3E21"/>
    <w:rsid w:val="004B45DE"/>
    <w:rsid w:val="004B46DA"/>
    <w:rsid w:val="004B4D21"/>
    <w:rsid w:val="004B5186"/>
    <w:rsid w:val="004B5C67"/>
    <w:rsid w:val="004B5D0A"/>
    <w:rsid w:val="004B6518"/>
    <w:rsid w:val="004C200D"/>
    <w:rsid w:val="004C3972"/>
    <w:rsid w:val="004C3B25"/>
    <w:rsid w:val="004C3EEB"/>
    <w:rsid w:val="004C470F"/>
    <w:rsid w:val="004C55F4"/>
    <w:rsid w:val="004C6770"/>
    <w:rsid w:val="004C68AE"/>
    <w:rsid w:val="004C6DFC"/>
    <w:rsid w:val="004D07D4"/>
    <w:rsid w:val="004D2389"/>
    <w:rsid w:val="004D55CB"/>
    <w:rsid w:val="004D5628"/>
    <w:rsid w:val="004D61F4"/>
    <w:rsid w:val="004D6FCE"/>
    <w:rsid w:val="004E07CF"/>
    <w:rsid w:val="004E119C"/>
    <w:rsid w:val="004E21BE"/>
    <w:rsid w:val="004E2BCF"/>
    <w:rsid w:val="004E2E49"/>
    <w:rsid w:val="004E396C"/>
    <w:rsid w:val="004E4A67"/>
    <w:rsid w:val="004E4DAC"/>
    <w:rsid w:val="004E50A2"/>
    <w:rsid w:val="004E523B"/>
    <w:rsid w:val="004E5763"/>
    <w:rsid w:val="004E5EF3"/>
    <w:rsid w:val="004E6F3A"/>
    <w:rsid w:val="004F1BCB"/>
    <w:rsid w:val="004F1F49"/>
    <w:rsid w:val="004F22D4"/>
    <w:rsid w:val="004F25E8"/>
    <w:rsid w:val="004F265D"/>
    <w:rsid w:val="004F2728"/>
    <w:rsid w:val="004F3A2F"/>
    <w:rsid w:val="004F4D00"/>
    <w:rsid w:val="004F4E5A"/>
    <w:rsid w:val="004F5856"/>
    <w:rsid w:val="004F6A6E"/>
    <w:rsid w:val="004F6EA0"/>
    <w:rsid w:val="004F79B2"/>
    <w:rsid w:val="00500424"/>
    <w:rsid w:val="005009FE"/>
    <w:rsid w:val="005013BA"/>
    <w:rsid w:val="00502352"/>
    <w:rsid w:val="005024AF"/>
    <w:rsid w:val="005024DB"/>
    <w:rsid w:val="00502E52"/>
    <w:rsid w:val="0050315A"/>
    <w:rsid w:val="0050377A"/>
    <w:rsid w:val="00505093"/>
    <w:rsid w:val="005065CA"/>
    <w:rsid w:val="00506C66"/>
    <w:rsid w:val="00507103"/>
    <w:rsid w:val="005114AF"/>
    <w:rsid w:val="00511596"/>
    <w:rsid w:val="00512732"/>
    <w:rsid w:val="005133A2"/>
    <w:rsid w:val="00513F39"/>
    <w:rsid w:val="005142DA"/>
    <w:rsid w:val="00514F7C"/>
    <w:rsid w:val="005162B8"/>
    <w:rsid w:val="00520DB5"/>
    <w:rsid w:val="0052111F"/>
    <w:rsid w:val="005213DE"/>
    <w:rsid w:val="00524171"/>
    <w:rsid w:val="0052556D"/>
    <w:rsid w:val="00527172"/>
    <w:rsid w:val="00527534"/>
    <w:rsid w:val="00530C03"/>
    <w:rsid w:val="00530FC7"/>
    <w:rsid w:val="0053147B"/>
    <w:rsid w:val="005319B9"/>
    <w:rsid w:val="0053223C"/>
    <w:rsid w:val="005325DB"/>
    <w:rsid w:val="005325E8"/>
    <w:rsid w:val="005328B2"/>
    <w:rsid w:val="00533C34"/>
    <w:rsid w:val="00534716"/>
    <w:rsid w:val="0053611A"/>
    <w:rsid w:val="00536364"/>
    <w:rsid w:val="00536737"/>
    <w:rsid w:val="00537BCA"/>
    <w:rsid w:val="00540550"/>
    <w:rsid w:val="00540A0B"/>
    <w:rsid w:val="00540C57"/>
    <w:rsid w:val="005413D0"/>
    <w:rsid w:val="00541719"/>
    <w:rsid w:val="00541EC1"/>
    <w:rsid w:val="005425C0"/>
    <w:rsid w:val="00542CB8"/>
    <w:rsid w:val="00542D6B"/>
    <w:rsid w:val="00543004"/>
    <w:rsid w:val="00543C03"/>
    <w:rsid w:val="0054458F"/>
    <w:rsid w:val="00544F46"/>
    <w:rsid w:val="005451F6"/>
    <w:rsid w:val="00545BD0"/>
    <w:rsid w:val="0054658A"/>
    <w:rsid w:val="00546854"/>
    <w:rsid w:val="00546AF7"/>
    <w:rsid w:val="0054719B"/>
    <w:rsid w:val="005471F3"/>
    <w:rsid w:val="00550F1B"/>
    <w:rsid w:val="005510DF"/>
    <w:rsid w:val="0055110A"/>
    <w:rsid w:val="005512F3"/>
    <w:rsid w:val="00553A75"/>
    <w:rsid w:val="005559B6"/>
    <w:rsid w:val="00556A25"/>
    <w:rsid w:val="00561A17"/>
    <w:rsid w:val="00561EA8"/>
    <w:rsid w:val="00562423"/>
    <w:rsid w:val="00562CAB"/>
    <w:rsid w:val="0056636B"/>
    <w:rsid w:val="00566E99"/>
    <w:rsid w:val="005670A5"/>
    <w:rsid w:val="0056771A"/>
    <w:rsid w:val="00567A7C"/>
    <w:rsid w:val="00567AAC"/>
    <w:rsid w:val="005708E5"/>
    <w:rsid w:val="00570DFA"/>
    <w:rsid w:val="005725B4"/>
    <w:rsid w:val="00572A28"/>
    <w:rsid w:val="005744AE"/>
    <w:rsid w:val="005748AF"/>
    <w:rsid w:val="00575496"/>
    <w:rsid w:val="00575C8D"/>
    <w:rsid w:val="005763A3"/>
    <w:rsid w:val="00576B5A"/>
    <w:rsid w:val="00577608"/>
    <w:rsid w:val="005779AB"/>
    <w:rsid w:val="005805B5"/>
    <w:rsid w:val="00580A0F"/>
    <w:rsid w:val="00580AFD"/>
    <w:rsid w:val="005829B9"/>
    <w:rsid w:val="00582AC6"/>
    <w:rsid w:val="005836CD"/>
    <w:rsid w:val="00583831"/>
    <w:rsid w:val="0058393B"/>
    <w:rsid w:val="0058493C"/>
    <w:rsid w:val="00585B64"/>
    <w:rsid w:val="0058626C"/>
    <w:rsid w:val="005865B5"/>
    <w:rsid w:val="005872E2"/>
    <w:rsid w:val="005876FE"/>
    <w:rsid w:val="00591309"/>
    <w:rsid w:val="00592090"/>
    <w:rsid w:val="00592ADC"/>
    <w:rsid w:val="00594B53"/>
    <w:rsid w:val="00595102"/>
    <w:rsid w:val="00595416"/>
    <w:rsid w:val="005957CA"/>
    <w:rsid w:val="00595B01"/>
    <w:rsid w:val="00595D93"/>
    <w:rsid w:val="00597C4E"/>
    <w:rsid w:val="005A05BE"/>
    <w:rsid w:val="005A397C"/>
    <w:rsid w:val="005A42FE"/>
    <w:rsid w:val="005A4739"/>
    <w:rsid w:val="005A53DC"/>
    <w:rsid w:val="005A5EDB"/>
    <w:rsid w:val="005A6F78"/>
    <w:rsid w:val="005A73B5"/>
    <w:rsid w:val="005A7490"/>
    <w:rsid w:val="005B1753"/>
    <w:rsid w:val="005B1E83"/>
    <w:rsid w:val="005B200E"/>
    <w:rsid w:val="005B2F9E"/>
    <w:rsid w:val="005B42FA"/>
    <w:rsid w:val="005B49C6"/>
    <w:rsid w:val="005B4AF2"/>
    <w:rsid w:val="005B5086"/>
    <w:rsid w:val="005B59E4"/>
    <w:rsid w:val="005B6537"/>
    <w:rsid w:val="005B72F9"/>
    <w:rsid w:val="005B76AD"/>
    <w:rsid w:val="005C0198"/>
    <w:rsid w:val="005C0B56"/>
    <w:rsid w:val="005C2062"/>
    <w:rsid w:val="005C27FD"/>
    <w:rsid w:val="005C2D8B"/>
    <w:rsid w:val="005C3306"/>
    <w:rsid w:val="005C34C4"/>
    <w:rsid w:val="005C43AD"/>
    <w:rsid w:val="005C4B7B"/>
    <w:rsid w:val="005C4D48"/>
    <w:rsid w:val="005C5071"/>
    <w:rsid w:val="005C5525"/>
    <w:rsid w:val="005C59C8"/>
    <w:rsid w:val="005C797B"/>
    <w:rsid w:val="005C7DF5"/>
    <w:rsid w:val="005C7E81"/>
    <w:rsid w:val="005D0407"/>
    <w:rsid w:val="005D0516"/>
    <w:rsid w:val="005D0745"/>
    <w:rsid w:val="005D0C06"/>
    <w:rsid w:val="005D20FA"/>
    <w:rsid w:val="005D27FF"/>
    <w:rsid w:val="005D39DA"/>
    <w:rsid w:val="005D5472"/>
    <w:rsid w:val="005D5BE3"/>
    <w:rsid w:val="005D6BCD"/>
    <w:rsid w:val="005D7583"/>
    <w:rsid w:val="005D77A4"/>
    <w:rsid w:val="005E1483"/>
    <w:rsid w:val="005E244A"/>
    <w:rsid w:val="005E38A9"/>
    <w:rsid w:val="005E3B10"/>
    <w:rsid w:val="005E41B1"/>
    <w:rsid w:val="005E4316"/>
    <w:rsid w:val="005E4E13"/>
    <w:rsid w:val="005E527B"/>
    <w:rsid w:val="005E53FA"/>
    <w:rsid w:val="005E59F9"/>
    <w:rsid w:val="005E5F18"/>
    <w:rsid w:val="005E7056"/>
    <w:rsid w:val="005E724D"/>
    <w:rsid w:val="005E739F"/>
    <w:rsid w:val="005F0283"/>
    <w:rsid w:val="005F0598"/>
    <w:rsid w:val="005F0ABF"/>
    <w:rsid w:val="005F0C8C"/>
    <w:rsid w:val="005F1DD6"/>
    <w:rsid w:val="005F297A"/>
    <w:rsid w:val="005F2B66"/>
    <w:rsid w:val="005F3EF7"/>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3231"/>
    <w:rsid w:val="0060418A"/>
    <w:rsid w:val="006041D0"/>
    <w:rsid w:val="006042AD"/>
    <w:rsid w:val="0060547D"/>
    <w:rsid w:val="006054B6"/>
    <w:rsid w:val="006077ED"/>
    <w:rsid w:val="006078BB"/>
    <w:rsid w:val="00607C2E"/>
    <w:rsid w:val="006111BA"/>
    <w:rsid w:val="006126E2"/>
    <w:rsid w:val="006131FF"/>
    <w:rsid w:val="00613590"/>
    <w:rsid w:val="006137CA"/>
    <w:rsid w:val="00613B29"/>
    <w:rsid w:val="00614944"/>
    <w:rsid w:val="0061534A"/>
    <w:rsid w:val="006156B5"/>
    <w:rsid w:val="00617A09"/>
    <w:rsid w:val="006200B4"/>
    <w:rsid w:val="006208E6"/>
    <w:rsid w:val="00621783"/>
    <w:rsid w:val="006219C8"/>
    <w:rsid w:val="006223C6"/>
    <w:rsid w:val="006244C8"/>
    <w:rsid w:val="006255DC"/>
    <w:rsid w:val="006258AD"/>
    <w:rsid w:val="00625E21"/>
    <w:rsid w:val="006267E7"/>
    <w:rsid w:val="00627B79"/>
    <w:rsid w:val="006303EB"/>
    <w:rsid w:val="00630D8D"/>
    <w:rsid w:val="006317D9"/>
    <w:rsid w:val="00631F31"/>
    <w:rsid w:val="0063215F"/>
    <w:rsid w:val="00632209"/>
    <w:rsid w:val="006326E5"/>
    <w:rsid w:val="00632707"/>
    <w:rsid w:val="00632A9A"/>
    <w:rsid w:val="0063386E"/>
    <w:rsid w:val="00636016"/>
    <w:rsid w:val="00636197"/>
    <w:rsid w:val="006366CE"/>
    <w:rsid w:val="00637A84"/>
    <w:rsid w:val="00637ED7"/>
    <w:rsid w:val="0064025E"/>
    <w:rsid w:val="0064084F"/>
    <w:rsid w:val="00641665"/>
    <w:rsid w:val="006416E9"/>
    <w:rsid w:val="00641D2C"/>
    <w:rsid w:val="0064298C"/>
    <w:rsid w:val="006430A3"/>
    <w:rsid w:val="00643A99"/>
    <w:rsid w:val="0064445A"/>
    <w:rsid w:val="0064473E"/>
    <w:rsid w:val="00646245"/>
    <w:rsid w:val="00646336"/>
    <w:rsid w:val="006470AD"/>
    <w:rsid w:val="00647F8B"/>
    <w:rsid w:val="00650706"/>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2EF1"/>
    <w:rsid w:val="00662F1E"/>
    <w:rsid w:val="006636D6"/>
    <w:rsid w:val="00663F55"/>
    <w:rsid w:val="006640F2"/>
    <w:rsid w:val="00664DC7"/>
    <w:rsid w:val="00665DDE"/>
    <w:rsid w:val="00666356"/>
    <w:rsid w:val="00666987"/>
    <w:rsid w:val="00667A65"/>
    <w:rsid w:val="00667E52"/>
    <w:rsid w:val="00670805"/>
    <w:rsid w:val="00670D0D"/>
    <w:rsid w:val="00671409"/>
    <w:rsid w:val="00672471"/>
    <w:rsid w:val="0067250F"/>
    <w:rsid w:val="00672DDA"/>
    <w:rsid w:val="006736D7"/>
    <w:rsid w:val="00673CBB"/>
    <w:rsid w:val="006746C7"/>
    <w:rsid w:val="00674E62"/>
    <w:rsid w:val="00675C34"/>
    <w:rsid w:val="00676B35"/>
    <w:rsid w:val="0067788D"/>
    <w:rsid w:val="00680BE6"/>
    <w:rsid w:val="00681426"/>
    <w:rsid w:val="006818B1"/>
    <w:rsid w:val="006829A8"/>
    <w:rsid w:val="00682C92"/>
    <w:rsid w:val="00683060"/>
    <w:rsid w:val="0068335F"/>
    <w:rsid w:val="006834CC"/>
    <w:rsid w:val="006839AF"/>
    <w:rsid w:val="00685210"/>
    <w:rsid w:val="00685C3E"/>
    <w:rsid w:val="00686510"/>
    <w:rsid w:val="006865CD"/>
    <w:rsid w:val="00686AE7"/>
    <w:rsid w:val="0068705F"/>
    <w:rsid w:val="00690CA0"/>
    <w:rsid w:val="00691414"/>
    <w:rsid w:val="00692027"/>
    <w:rsid w:val="00692C6E"/>
    <w:rsid w:val="00693481"/>
    <w:rsid w:val="0069394E"/>
    <w:rsid w:val="00693BB2"/>
    <w:rsid w:val="00694416"/>
    <w:rsid w:val="00694F65"/>
    <w:rsid w:val="00695251"/>
    <w:rsid w:val="006952F7"/>
    <w:rsid w:val="006956A9"/>
    <w:rsid w:val="00696AE9"/>
    <w:rsid w:val="006970A0"/>
    <w:rsid w:val="006A098D"/>
    <w:rsid w:val="006A180F"/>
    <w:rsid w:val="006A1C20"/>
    <w:rsid w:val="006A2F79"/>
    <w:rsid w:val="006A3EA7"/>
    <w:rsid w:val="006A481E"/>
    <w:rsid w:val="006A4892"/>
    <w:rsid w:val="006A56C2"/>
    <w:rsid w:val="006A57C5"/>
    <w:rsid w:val="006A5E7F"/>
    <w:rsid w:val="006A6177"/>
    <w:rsid w:val="006A6E7A"/>
    <w:rsid w:val="006A7C23"/>
    <w:rsid w:val="006A7F8E"/>
    <w:rsid w:val="006B016E"/>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BD0"/>
    <w:rsid w:val="006B71F1"/>
    <w:rsid w:val="006B748F"/>
    <w:rsid w:val="006B76C7"/>
    <w:rsid w:val="006B794E"/>
    <w:rsid w:val="006C0207"/>
    <w:rsid w:val="006C086B"/>
    <w:rsid w:val="006C14F6"/>
    <w:rsid w:val="006C3FD5"/>
    <w:rsid w:val="006C4F63"/>
    <w:rsid w:val="006C5C7E"/>
    <w:rsid w:val="006C609A"/>
    <w:rsid w:val="006C6E71"/>
    <w:rsid w:val="006D0427"/>
    <w:rsid w:val="006D094F"/>
    <w:rsid w:val="006D1105"/>
    <w:rsid w:val="006D44B7"/>
    <w:rsid w:val="006D4F10"/>
    <w:rsid w:val="006D5672"/>
    <w:rsid w:val="006D5DFF"/>
    <w:rsid w:val="006D653B"/>
    <w:rsid w:val="006D65D2"/>
    <w:rsid w:val="006D66EE"/>
    <w:rsid w:val="006D6A70"/>
    <w:rsid w:val="006D7B29"/>
    <w:rsid w:val="006E15F9"/>
    <w:rsid w:val="006E1BAF"/>
    <w:rsid w:val="006E3221"/>
    <w:rsid w:val="006E479F"/>
    <w:rsid w:val="006E5346"/>
    <w:rsid w:val="006E57AC"/>
    <w:rsid w:val="006E5C6F"/>
    <w:rsid w:val="006E5DAE"/>
    <w:rsid w:val="006E6096"/>
    <w:rsid w:val="006E66F0"/>
    <w:rsid w:val="006E6AD2"/>
    <w:rsid w:val="006E7711"/>
    <w:rsid w:val="006E7A7D"/>
    <w:rsid w:val="006F0C88"/>
    <w:rsid w:val="006F11C5"/>
    <w:rsid w:val="006F11D3"/>
    <w:rsid w:val="006F11D4"/>
    <w:rsid w:val="006F128F"/>
    <w:rsid w:val="006F2008"/>
    <w:rsid w:val="006F2024"/>
    <w:rsid w:val="006F28E0"/>
    <w:rsid w:val="006F350C"/>
    <w:rsid w:val="006F3967"/>
    <w:rsid w:val="006F3D5F"/>
    <w:rsid w:val="006F4735"/>
    <w:rsid w:val="006F526C"/>
    <w:rsid w:val="006F548F"/>
    <w:rsid w:val="006F74EB"/>
    <w:rsid w:val="006F7945"/>
    <w:rsid w:val="0070071A"/>
    <w:rsid w:val="00701628"/>
    <w:rsid w:val="0070186F"/>
    <w:rsid w:val="00701E2A"/>
    <w:rsid w:val="00702042"/>
    <w:rsid w:val="00702849"/>
    <w:rsid w:val="00702B79"/>
    <w:rsid w:val="007046A8"/>
    <w:rsid w:val="0070515A"/>
    <w:rsid w:val="00705A9F"/>
    <w:rsid w:val="00706459"/>
    <w:rsid w:val="0070662F"/>
    <w:rsid w:val="007068BE"/>
    <w:rsid w:val="00706D46"/>
    <w:rsid w:val="00706EAD"/>
    <w:rsid w:val="00706FC8"/>
    <w:rsid w:val="00707D8E"/>
    <w:rsid w:val="0071070D"/>
    <w:rsid w:val="00711040"/>
    <w:rsid w:val="00712BBB"/>
    <w:rsid w:val="00712C21"/>
    <w:rsid w:val="00713A7C"/>
    <w:rsid w:val="00713D87"/>
    <w:rsid w:val="007158C9"/>
    <w:rsid w:val="00716745"/>
    <w:rsid w:val="00716C40"/>
    <w:rsid w:val="00717E6B"/>
    <w:rsid w:val="00720BDB"/>
    <w:rsid w:val="00721E94"/>
    <w:rsid w:val="00722237"/>
    <w:rsid w:val="0072255A"/>
    <w:rsid w:val="00722F87"/>
    <w:rsid w:val="00723947"/>
    <w:rsid w:val="00723BD4"/>
    <w:rsid w:val="00724646"/>
    <w:rsid w:val="00725389"/>
    <w:rsid w:val="00725C0F"/>
    <w:rsid w:val="007267CB"/>
    <w:rsid w:val="00730B32"/>
    <w:rsid w:val="007311AE"/>
    <w:rsid w:val="00731A5B"/>
    <w:rsid w:val="00733411"/>
    <w:rsid w:val="007335AF"/>
    <w:rsid w:val="00734E2C"/>
    <w:rsid w:val="00734E33"/>
    <w:rsid w:val="00735E15"/>
    <w:rsid w:val="00735E45"/>
    <w:rsid w:val="00736057"/>
    <w:rsid w:val="00737168"/>
    <w:rsid w:val="00737AAC"/>
    <w:rsid w:val="00740185"/>
    <w:rsid w:val="00740323"/>
    <w:rsid w:val="00740469"/>
    <w:rsid w:val="0074107C"/>
    <w:rsid w:val="0074114D"/>
    <w:rsid w:val="007414E6"/>
    <w:rsid w:val="00741747"/>
    <w:rsid w:val="007417D6"/>
    <w:rsid w:val="0074197A"/>
    <w:rsid w:val="00741A8E"/>
    <w:rsid w:val="00742365"/>
    <w:rsid w:val="0074263A"/>
    <w:rsid w:val="0074317C"/>
    <w:rsid w:val="00743544"/>
    <w:rsid w:val="00743FF8"/>
    <w:rsid w:val="00744224"/>
    <w:rsid w:val="007442F0"/>
    <w:rsid w:val="00744424"/>
    <w:rsid w:val="00744629"/>
    <w:rsid w:val="0074632F"/>
    <w:rsid w:val="0074720F"/>
    <w:rsid w:val="00747EB3"/>
    <w:rsid w:val="00751087"/>
    <w:rsid w:val="007514E0"/>
    <w:rsid w:val="00751DAD"/>
    <w:rsid w:val="007520B1"/>
    <w:rsid w:val="007523DF"/>
    <w:rsid w:val="007524AF"/>
    <w:rsid w:val="00752586"/>
    <w:rsid w:val="007525B4"/>
    <w:rsid w:val="00752764"/>
    <w:rsid w:val="00752788"/>
    <w:rsid w:val="00752B35"/>
    <w:rsid w:val="00752D90"/>
    <w:rsid w:val="00753F6C"/>
    <w:rsid w:val="00754965"/>
    <w:rsid w:val="00754CD5"/>
    <w:rsid w:val="007551AD"/>
    <w:rsid w:val="00755618"/>
    <w:rsid w:val="00755CF8"/>
    <w:rsid w:val="00756EDF"/>
    <w:rsid w:val="00757576"/>
    <w:rsid w:val="007578B8"/>
    <w:rsid w:val="00757BEA"/>
    <w:rsid w:val="00757C6E"/>
    <w:rsid w:val="007609DD"/>
    <w:rsid w:val="00762185"/>
    <w:rsid w:val="007637C1"/>
    <w:rsid w:val="00763DD3"/>
    <w:rsid w:val="007648BB"/>
    <w:rsid w:val="00764C72"/>
    <w:rsid w:val="00765E39"/>
    <w:rsid w:val="0076747A"/>
    <w:rsid w:val="00767B59"/>
    <w:rsid w:val="00770720"/>
    <w:rsid w:val="00770D9D"/>
    <w:rsid w:val="00770DD9"/>
    <w:rsid w:val="00771BB4"/>
    <w:rsid w:val="00771FC9"/>
    <w:rsid w:val="00771FD3"/>
    <w:rsid w:val="00772B5B"/>
    <w:rsid w:val="00773C57"/>
    <w:rsid w:val="00774EE1"/>
    <w:rsid w:val="00775C0D"/>
    <w:rsid w:val="00775D47"/>
    <w:rsid w:val="00776863"/>
    <w:rsid w:val="00776C51"/>
    <w:rsid w:val="00777157"/>
    <w:rsid w:val="0077738D"/>
    <w:rsid w:val="00777857"/>
    <w:rsid w:val="00777A0B"/>
    <w:rsid w:val="00777A96"/>
    <w:rsid w:val="007800F1"/>
    <w:rsid w:val="00780607"/>
    <w:rsid w:val="007809BF"/>
    <w:rsid w:val="007812FF"/>
    <w:rsid w:val="007820E9"/>
    <w:rsid w:val="00782D20"/>
    <w:rsid w:val="00783F3C"/>
    <w:rsid w:val="007841D0"/>
    <w:rsid w:val="0078557D"/>
    <w:rsid w:val="00785D2A"/>
    <w:rsid w:val="00785F8E"/>
    <w:rsid w:val="00786329"/>
    <w:rsid w:val="00786B7D"/>
    <w:rsid w:val="00787DCD"/>
    <w:rsid w:val="007903DB"/>
    <w:rsid w:val="00793A0C"/>
    <w:rsid w:val="00793B1F"/>
    <w:rsid w:val="00793BC9"/>
    <w:rsid w:val="00795205"/>
    <w:rsid w:val="007954DF"/>
    <w:rsid w:val="00797A46"/>
    <w:rsid w:val="007A05FD"/>
    <w:rsid w:val="007A0D01"/>
    <w:rsid w:val="007A0E52"/>
    <w:rsid w:val="007A158C"/>
    <w:rsid w:val="007A1F53"/>
    <w:rsid w:val="007A21BC"/>
    <w:rsid w:val="007A32F2"/>
    <w:rsid w:val="007A36F2"/>
    <w:rsid w:val="007A37DF"/>
    <w:rsid w:val="007A51CB"/>
    <w:rsid w:val="007A5A94"/>
    <w:rsid w:val="007A5C8B"/>
    <w:rsid w:val="007A7415"/>
    <w:rsid w:val="007B0223"/>
    <w:rsid w:val="007B04D1"/>
    <w:rsid w:val="007B0EA7"/>
    <w:rsid w:val="007B1D57"/>
    <w:rsid w:val="007B2360"/>
    <w:rsid w:val="007B2853"/>
    <w:rsid w:val="007B3A6D"/>
    <w:rsid w:val="007B4635"/>
    <w:rsid w:val="007B4C91"/>
    <w:rsid w:val="007B4EA0"/>
    <w:rsid w:val="007B59E3"/>
    <w:rsid w:val="007B65BF"/>
    <w:rsid w:val="007B6692"/>
    <w:rsid w:val="007B71D4"/>
    <w:rsid w:val="007B7F86"/>
    <w:rsid w:val="007C0136"/>
    <w:rsid w:val="007C01B9"/>
    <w:rsid w:val="007C0AF8"/>
    <w:rsid w:val="007C1170"/>
    <w:rsid w:val="007C132B"/>
    <w:rsid w:val="007C176C"/>
    <w:rsid w:val="007C1D12"/>
    <w:rsid w:val="007C1F2A"/>
    <w:rsid w:val="007C1F5D"/>
    <w:rsid w:val="007C3A53"/>
    <w:rsid w:val="007C3C9C"/>
    <w:rsid w:val="007C47B9"/>
    <w:rsid w:val="007C4BDC"/>
    <w:rsid w:val="007C58C7"/>
    <w:rsid w:val="007C7AAB"/>
    <w:rsid w:val="007D01C8"/>
    <w:rsid w:val="007D0E89"/>
    <w:rsid w:val="007D0FD8"/>
    <w:rsid w:val="007D10E1"/>
    <w:rsid w:val="007D1B53"/>
    <w:rsid w:val="007D1EFC"/>
    <w:rsid w:val="007D1F85"/>
    <w:rsid w:val="007D30D7"/>
    <w:rsid w:val="007D33BC"/>
    <w:rsid w:val="007D3CA9"/>
    <w:rsid w:val="007D45D0"/>
    <w:rsid w:val="007D4CAF"/>
    <w:rsid w:val="007D4CE8"/>
    <w:rsid w:val="007D4D47"/>
    <w:rsid w:val="007D6084"/>
    <w:rsid w:val="007D684D"/>
    <w:rsid w:val="007D767A"/>
    <w:rsid w:val="007D7A7E"/>
    <w:rsid w:val="007D7C22"/>
    <w:rsid w:val="007E2195"/>
    <w:rsid w:val="007E300F"/>
    <w:rsid w:val="007E31AE"/>
    <w:rsid w:val="007E38C5"/>
    <w:rsid w:val="007E3CF0"/>
    <w:rsid w:val="007E42F9"/>
    <w:rsid w:val="007E4513"/>
    <w:rsid w:val="007E486E"/>
    <w:rsid w:val="007E5D3B"/>
    <w:rsid w:val="007E65B3"/>
    <w:rsid w:val="007E6A97"/>
    <w:rsid w:val="007E6D79"/>
    <w:rsid w:val="007F1E61"/>
    <w:rsid w:val="007F2402"/>
    <w:rsid w:val="007F2701"/>
    <w:rsid w:val="007F2A18"/>
    <w:rsid w:val="007F3332"/>
    <w:rsid w:val="007F396D"/>
    <w:rsid w:val="007F57F4"/>
    <w:rsid w:val="007F5827"/>
    <w:rsid w:val="007F6135"/>
    <w:rsid w:val="007F750F"/>
    <w:rsid w:val="007F7A1E"/>
    <w:rsid w:val="007F7FC6"/>
    <w:rsid w:val="00801135"/>
    <w:rsid w:val="0080168F"/>
    <w:rsid w:val="00801ABB"/>
    <w:rsid w:val="00802298"/>
    <w:rsid w:val="008024DA"/>
    <w:rsid w:val="00802CD0"/>
    <w:rsid w:val="008031B1"/>
    <w:rsid w:val="00803496"/>
    <w:rsid w:val="00803683"/>
    <w:rsid w:val="00803BE4"/>
    <w:rsid w:val="008046EE"/>
    <w:rsid w:val="00805BC2"/>
    <w:rsid w:val="00806328"/>
    <w:rsid w:val="008070BA"/>
    <w:rsid w:val="00807335"/>
    <w:rsid w:val="008073AF"/>
    <w:rsid w:val="00807C8B"/>
    <w:rsid w:val="00810CF9"/>
    <w:rsid w:val="00811016"/>
    <w:rsid w:val="0081181B"/>
    <w:rsid w:val="00811F4D"/>
    <w:rsid w:val="00812A3B"/>
    <w:rsid w:val="00812C66"/>
    <w:rsid w:val="008133EB"/>
    <w:rsid w:val="0081345F"/>
    <w:rsid w:val="00814848"/>
    <w:rsid w:val="00814E2F"/>
    <w:rsid w:val="008154B0"/>
    <w:rsid w:val="00815CCA"/>
    <w:rsid w:val="00817198"/>
    <w:rsid w:val="00817BE4"/>
    <w:rsid w:val="00820068"/>
    <w:rsid w:val="008208E3"/>
    <w:rsid w:val="0082261D"/>
    <w:rsid w:val="00822CB9"/>
    <w:rsid w:val="00824646"/>
    <w:rsid w:val="0082473B"/>
    <w:rsid w:val="00824B26"/>
    <w:rsid w:val="008251F0"/>
    <w:rsid w:val="0082552D"/>
    <w:rsid w:val="00825BAD"/>
    <w:rsid w:val="008266C3"/>
    <w:rsid w:val="00827126"/>
    <w:rsid w:val="00827A0F"/>
    <w:rsid w:val="008302F8"/>
    <w:rsid w:val="00830C48"/>
    <w:rsid w:val="008311EB"/>
    <w:rsid w:val="00831470"/>
    <w:rsid w:val="0083173B"/>
    <w:rsid w:val="008317FD"/>
    <w:rsid w:val="00831F0F"/>
    <w:rsid w:val="00832043"/>
    <w:rsid w:val="0083204B"/>
    <w:rsid w:val="0083423B"/>
    <w:rsid w:val="00834E1E"/>
    <w:rsid w:val="00835B7D"/>
    <w:rsid w:val="0083673B"/>
    <w:rsid w:val="00837330"/>
    <w:rsid w:val="00837E49"/>
    <w:rsid w:val="008400A7"/>
    <w:rsid w:val="00840574"/>
    <w:rsid w:val="008406F1"/>
    <w:rsid w:val="00840EF9"/>
    <w:rsid w:val="008411CB"/>
    <w:rsid w:val="00842214"/>
    <w:rsid w:val="008428B0"/>
    <w:rsid w:val="00843262"/>
    <w:rsid w:val="00844FC1"/>
    <w:rsid w:val="00845931"/>
    <w:rsid w:val="008464B4"/>
    <w:rsid w:val="00847291"/>
    <w:rsid w:val="008476B3"/>
    <w:rsid w:val="00847783"/>
    <w:rsid w:val="00847A8F"/>
    <w:rsid w:val="00847B1A"/>
    <w:rsid w:val="00851E52"/>
    <w:rsid w:val="00852226"/>
    <w:rsid w:val="008540AE"/>
    <w:rsid w:val="0085478A"/>
    <w:rsid w:val="008549C9"/>
    <w:rsid w:val="00854A39"/>
    <w:rsid w:val="00855AB7"/>
    <w:rsid w:val="00856E62"/>
    <w:rsid w:val="00861E15"/>
    <w:rsid w:val="00861E5B"/>
    <w:rsid w:val="008622D2"/>
    <w:rsid w:val="00863700"/>
    <w:rsid w:val="00863DBB"/>
    <w:rsid w:val="0086493C"/>
    <w:rsid w:val="00864E27"/>
    <w:rsid w:val="00864F5E"/>
    <w:rsid w:val="00865A72"/>
    <w:rsid w:val="00865F80"/>
    <w:rsid w:val="0086624B"/>
    <w:rsid w:val="008704BC"/>
    <w:rsid w:val="0087119D"/>
    <w:rsid w:val="00871227"/>
    <w:rsid w:val="008715CC"/>
    <w:rsid w:val="008718A2"/>
    <w:rsid w:val="00871988"/>
    <w:rsid w:val="00872983"/>
    <w:rsid w:val="00872A38"/>
    <w:rsid w:val="00872DDF"/>
    <w:rsid w:val="00872F6A"/>
    <w:rsid w:val="008745DC"/>
    <w:rsid w:val="00875040"/>
    <w:rsid w:val="008757C1"/>
    <w:rsid w:val="00875FB4"/>
    <w:rsid w:val="00876180"/>
    <w:rsid w:val="008763B0"/>
    <w:rsid w:val="00876CC7"/>
    <w:rsid w:val="00877148"/>
    <w:rsid w:val="0087716C"/>
    <w:rsid w:val="00880E33"/>
    <w:rsid w:val="00882971"/>
    <w:rsid w:val="00882CE5"/>
    <w:rsid w:val="00883977"/>
    <w:rsid w:val="0088412F"/>
    <w:rsid w:val="00884455"/>
    <w:rsid w:val="008850B4"/>
    <w:rsid w:val="00886DB7"/>
    <w:rsid w:val="00887512"/>
    <w:rsid w:val="00890039"/>
    <w:rsid w:val="00890C91"/>
    <w:rsid w:val="0089141F"/>
    <w:rsid w:val="00892213"/>
    <w:rsid w:val="00893DBC"/>
    <w:rsid w:val="0089446C"/>
    <w:rsid w:val="00894A6E"/>
    <w:rsid w:val="00894B68"/>
    <w:rsid w:val="00894F6D"/>
    <w:rsid w:val="0089580D"/>
    <w:rsid w:val="00895EDC"/>
    <w:rsid w:val="00895EF8"/>
    <w:rsid w:val="00896361"/>
    <w:rsid w:val="00896638"/>
    <w:rsid w:val="00896E22"/>
    <w:rsid w:val="00897B12"/>
    <w:rsid w:val="008A1ED7"/>
    <w:rsid w:val="008A294A"/>
    <w:rsid w:val="008A3FCD"/>
    <w:rsid w:val="008A42EF"/>
    <w:rsid w:val="008A5B68"/>
    <w:rsid w:val="008A684A"/>
    <w:rsid w:val="008A78F8"/>
    <w:rsid w:val="008A7CD4"/>
    <w:rsid w:val="008B0752"/>
    <w:rsid w:val="008B0B68"/>
    <w:rsid w:val="008B0DBF"/>
    <w:rsid w:val="008B1F63"/>
    <w:rsid w:val="008B3084"/>
    <w:rsid w:val="008B3FA1"/>
    <w:rsid w:val="008B5419"/>
    <w:rsid w:val="008B5A24"/>
    <w:rsid w:val="008B7740"/>
    <w:rsid w:val="008B7A1B"/>
    <w:rsid w:val="008C0EA5"/>
    <w:rsid w:val="008C1152"/>
    <w:rsid w:val="008C151D"/>
    <w:rsid w:val="008C1E9D"/>
    <w:rsid w:val="008C1EAD"/>
    <w:rsid w:val="008C23A7"/>
    <w:rsid w:val="008C23B7"/>
    <w:rsid w:val="008C2A07"/>
    <w:rsid w:val="008C2BA5"/>
    <w:rsid w:val="008C37B7"/>
    <w:rsid w:val="008C3BCD"/>
    <w:rsid w:val="008C5436"/>
    <w:rsid w:val="008C6CF1"/>
    <w:rsid w:val="008D0FF4"/>
    <w:rsid w:val="008D12CA"/>
    <w:rsid w:val="008D2C31"/>
    <w:rsid w:val="008D2F4F"/>
    <w:rsid w:val="008D4B1E"/>
    <w:rsid w:val="008D7CC2"/>
    <w:rsid w:val="008E01BF"/>
    <w:rsid w:val="008E02EA"/>
    <w:rsid w:val="008E1141"/>
    <w:rsid w:val="008E12A2"/>
    <w:rsid w:val="008E23D1"/>
    <w:rsid w:val="008E2E9D"/>
    <w:rsid w:val="008E35F4"/>
    <w:rsid w:val="008E362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6241"/>
    <w:rsid w:val="008F668C"/>
    <w:rsid w:val="008F6E7C"/>
    <w:rsid w:val="008F7475"/>
    <w:rsid w:val="008F7B26"/>
    <w:rsid w:val="009006FD"/>
    <w:rsid w:val="0090171D"/>
    <w:rsid w:val="00901A7E"/>
    <w:rsid w:val="009023CB"/>
    <w:rsid w:val="00902D1A"/>
    <w:rsid w:val="00903773"/>
    <w:rsid w:val="00903AB5"/>
    <w:rsid w:val="009046A8"/>
    <w:rsid w:val="0090473A"/>
    <w:rsid w:val="00904993"/>
    <w:rsid w:val="00905046"/>
    <w:rsid w:val="00906555"/>
    <w:rsid w:val="0090781A"/>
    <w:rsid w:val="00907DB7"/>
    <w:rsid w:val="00910B69"/>
    <w:rsid w:val="00910F22"/>
    <w:rsid w:val="00911E9E"/>
    <w:rsid w:val="00911F6C"/>
    <w:rsid w:val="00912A2C"/>
    <w:rsid w:val="009139A7"/>
    <w:rsid w:val="00913D35"/>
    <w:rsid w:val="0091488D"/>
    <w:rsid w:val="00915700"/>
    <w:rsid w:val="009159E5"/>
    <w:rsid w:val="00915FF8"/>
    <w:rsid w:val="00917748"/>
    <w:rsid w:val="00917EAA"/>
    <w:rsid w:val="009200B7"/>
    <w:rsid w:val="009214F1"/>
    <w:rsid w:val="00922119"/>
    <w:rsid w:val="0092289A"/>
    <w:rsid w:val="00922D09"/>
    <w:rsid w:val="0092449C"/>
    <w:rsid w:val="009249EC"/>
    <w:rsid w:val="00924AFB"/>
    <w:rsid w:val="00925497"/>
    <w:rsid w:val="0092551E"/>
    <w:rsid w:val="00927020"/>
    <w:rsid w:val="0092787D"/>
    <w:rsid w:val="00930675"/>
    <w:rsid w:val="00930D25"/>
    <w:rsid w:val="00930D57"/>
    <w:rsid w:val="009314EF"/>
    <w:rsid w:val="00931877"/>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476"/>
    <w:rsid w:val="00942C76"/>
    <w:rsid w:val="00943BCE"/>
    <w:rsid w:val="009440F5"/>
    <w:rsid w:val="0094504C"/>
    <w:rsid w:val="00945337"/>
    <w:rsid w:val="009459AB"/>
    <w:rsid w:val="009465EA"/>
    <w:rsid w:val="0094772F"/>
    <w:rsid w:val="0095015E"/>
    <w:rsid w:val="009505A9"/>
    <w:rsid w:val="00952640"/>
    <w:rsid w:val="009539CB"/>
    <w:rsid w:val="0095414D"/>
    <w:rsid w:val="00954759"/>
    <w:rsid w:val="00954C29"/>
    <w:rsid w:val="00955082"/>
    <w:rsid w:val="0095589F"/>
    <w:rsid w:val="00957105"/>
    <w:rsid w:val="009603F0"/>
    <w:rsid w:val="00960EA4"/>
    <w:rsid w:val="00961151"/>
    <w:rsid w:val="0096129D"/>
    <w:rsid w:val="00961473"/>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C3F"/>
    <w:rsid w:val="00973EEC"/>
    <w:rsid w:val="009740DE"/>
    <w:rsid w:val="009741B3"/>
    <w:rsid w:val="00975899"/>
    <w:rsid w:val="00975F1A"/>
    <w:rsid w:val="00976B8E"/>
    <w:rsid w:val="009770CD"/>
    <w:rsid w:val="009816E7"/>
    <w:rsid w:val="00982962"/>
    <w:rsid w:val="00982C3E"/>
    <w:rsid w:val="009833E5"/>
    <w:rsid w:val="0098419B"/>
    <w:rsid w:val="00984E00"/>
    <w:rsid w:val="009852C1"/>
    <w:rsid w:val="0098531F"/>
    <w:rsid w:val="0098544F"/>
    <w:rsid w:val="00985577"/>
    <w:rsid w:val="009872E6"/>
    <w:rsid w:val="00987709"/>
    <w:rsid w:val="009877FF"/>
    <w:rsid w:val="00990488"/>
    <w:rsid w:val="00990618"/>
    <w:rsid w:val="0099087B"/>
    <w:rsid w:val="009910A9"/>
    <w:rsid w:val="00991522"/>
    <w:rsid w:val="0099359E"/>
    <w:rsid w:val="00993931"/>
    <w:rsid w:val="00994389"/>
    <w:rsid w:val="00994622"/>
    <w:rsid w:val="0099476E"/>
    <w:rsid w:val="009956BF"/>
    <w:rsid w:val="009958E5"/>
    <w:rsid w:val="009959FA"/>
    <w:rsid w:val="00996743"/>
    <w:rsid w:val="0099677A"/>
    <w:rsid w:val="0099710C"/>
    <w:rsid w:val="0099769F"/>
    <w:rsid w:val="009A0C92"/>
    <w:rsid w:val="009A1CB9"/>
    <w:rsid w:val="009A2798"/>
    <w:rsid w:val="009A2EC1"/>
    <w:rsid w:val="009A3ADA"/>
    <w:rsid w:val="009A3B5B"/>
    <w:rsid w:val="009A3D99"/>
    <w:rsid w:val="009A40DC"/>
    <w:rsid w:val="009A40EF"/>
    <w:rsid w:val="009A4666"/>
    <w:rsid w:val="009A5465"/>
    <w:rsid w:val="009A5AB9"/>
    <w:rsid w:val="009A6679"/>
    <w:rsid w:val="009A66AC"/>
    <w:rsid w:val="009A6B74"/>
    <w:rsid w:val="009A6FE8"/>
    <w:rsid w:val="009B05E5"/>
    <w:rsid w:val="009B0E62"/>
    <w:rsid w:val="009B117B"/>
    <w:rsid w:val="009B1C57"/>
    <w:rsid w:val="009B2E2D"/>
    <w:rsid w:val="009B3069"/>
    <w:rsid w:val="009B3441"/>
    <w:rsid w:val="009B367A"/>
    <w:rsid w:val="009B4A0A"/>
    <w:rsid w:val="009B4DE4"/>
    <w:rsid w:val="009B565C"/>
    <w:rsid w:val="009B5712"/>
    <w:rsid w:val="009B5A16"/>
    <w:rsid w:val="009B5A80"/>
    <w:rsid w:val="009B6D46"/>
    <w:rsid w:val="009B7259"/>
    <w:rsid w:val="009B76DF"/>
    <w:rsid w:val="009B792E"/>
    <w:rsid w:val="009C0028"/>
    <w:rsid w:val="009C02E0"/>
    <w:rsid w:val="009C0EE2"/>
    <w:rsid w:val="009C1862"/>
    <w:rsid w:val="009C193A"/>
    <w:rsid w:val="009C22CD"/>
    <w:rsid w:val="009C23E6"/>
    <w:rsid w:val="009C295E"/>
    <w:rsid w:val="009C361F"/>
    <w:rsid w:val="009C3957"/>
    <w:rsid w:val="009C45EA"/>
    <w:rsid w:val="009C504F"/>
    <w:rsid w:val="009C52BF"/>
    <w:rsid w:val="009C5561"/>
    <w:rsid w:val="009C596C"/>
    <w:rsid w:val="009C5C18"/>
    <w:rsid w:val="009C710B"/>
    <w:rsid w:val="009C7B33"/>
    <w:rsid w:val="009D1017"/>
    <w:rsid w:val="009D208B"/>
    <w:rsid w:val="009D29F8"/>
    <w:rsid w:val="009D2B29"/>
    <w:rsid w:val="009D31BF"/>
    <w:rsid w:val="009D5082"/>
    <w:rsid w:val="009D6E9F"/>
    <w:rsid w:val="009D7A91"/>
    <w:rsid w:val="009E0872"/>
    <w:rsid w:val="009E1242"/>
    <w:rsid w:val="009E1815"/>
    <w:rsid w:val="009E2B41"/>
    <w:rsid w:val="009E2E0F"/>
    <w:rsid w:val="009E2E43"/>
    <w:rsid w:val="009E3061"/>
    <w:rsid w:val="009E30A5"/>
    <w:rsid w:val="009E406A"/>
    <w:rsid w:val="009E4197"/>
    <w:rsid w:val="009E4CF5"/>
    <w:rsid w:val="009E50B1"/>
    <w:rsid w:val="009E5269"/>
    <w:rsid w:val="009E5EC9"/>
    <w:rsid w:val="009E63C7"/>
    <w:rsid w:val="009F2093"/>
    <w:rsid w:val="009F2650"/>
    <w:rsid w:val="009F2740"/>
    <w:rsid w:val="009F4161"/>
    <w:rsid w:val="009F4D96"/>
    <w:rsid w:val="009F53CA"/>
    <w:rsid w:val="009F5413"/>
    <w:rsid w:val="009F5509"/>
    <w:rsid w:val="009F57A8"/>
    <w:rsid w:val="009F727C"/>
    <w:rsid w:val="009F7466"/>
    <w:rsid w:val="009F76E1"/>
    <w:rsid w:val="009F7C71"/>
    <w:rsid w:val="009F7EFE"/>
    <w:rsid w:val="00A00FFB"/>
    <w:rsid w:val="00A01CC1"/>
    <w:rsid w:val="00A02532"/>
    <w:rsid w:val="00A02591"/>
    <w:rsid w:val="00A0263E"/>
    <w:rsid w:val="00A0269C"/>
    <w:rsid w:val="00A04412"/>
    <w:rsid w:val="00A04AF3"/>
    <w:rsid w:val="00A04B38"/>
    <w:rsid w:val="00A051DA"/>
    <w:rsid w:val="00A05920"/>
    <w:rsid w:val="00A066E7"/>
    <w:rsid w:val="00A06C0D"/>
    <w:rsid w:val="00A06E2B"/>
    <w:rsid w:val="00A07ED4"/>
    <w:rsid w:val="00A1195C"/>
    <w:rsid w:val="00A119D3"/>
    <w:rsid w:val="00A12722"/>
    <w:rsid w:val="00A129C6"/>
    <w:rsid w:val="00A12DCC"/>
    <w:rsid w:val="00A12F48"/>
    <w:rsid w:val="00A13F24"/>
    <w:rsid w:val="00A14BCE"/>
    <w:rsid w:val="00A14E4C"/>
    <w:rsid w:val="00A15049"/>
    <w:rsid w:val="00A15F76"/>
    <w:rsid w:val="00A16541"/>
    <w:rsid w:val="00A17431"/>
    <w:rsid w:val="00A17815"/>
    <w:rsid w:val="00A210F0"/>
    <w:rsid w:val="00A21686"/>
    <w:rsid w:val="00A21D68"/>
    <w:rsid w:val="00A21DFA"/>
    <w:rsid w:val="00A22580"/>
    <w:rsid w:val="00A22FA9"/>
    <w:rsid w:val="00A238E1"/>
    <w:rsid w:val="00A242EA"/>
    <w:rsid w:val="00A2480A"/>
    <w:rsid w:val="00A24BCB"/>
    <w:rsid w:val="00A24C06"/>
    <w:rsid w:val="00A26C2C"/>
    <w:rsid w:val="00A279EE"/>
    <w:rsid w:val="00A306A0"/>
    <w:rsid w:val="00A30F41"/>
    <w:rsid w:val="00A31563"/>
    <w:rsid w:val="00A32EC0"/>
    <w:rsid w:val="00A34797"/>
    <w:rsid w:val="00A34DA4"/>
    <w:rsid w:val="00A36357"/>
    <w:rsid w:val="00A36438"/>
    <w:rsid w:val="00A36F52"/>
    <w:rsid w:val="00A37290"/>
    <w:rsid w:val="00A374B6"/>
    <w:rsid w:val="00A37CBF"/>
    <w:rsid w:val="00A37F0E"/>
    <w:rsid w:val="00A41BD7"/>
    <w:rsid w:val="00A41DA4"/>
    <w:rsid w:val="00A41FC5"/>
    <w:rsid w:val="00A422CC"/>
    <w:rsid w:val="00A42317"/>
    <w:rsid w:val="00A42B35"/>
    <w:rsid w:val="00A44BC3"/>
    <w:rsid w:val="00A44CA8"/>
    <w:rsid w:val="00A45513"/>
    <w:rsid w:val="00A46E3E"/>
    <w:rsid w:val="00A47193"/>
    <w:rsid w:val="00A475ED"/>
    <w:rsid w:val="00A501C5"/>
    <w:rsid w:val="00A50232"/>
    <w:rsid w:val="00A517E0"/>
    <w:rsid w:val="00A51853"/>
    <w:rsid w:val="00A52AE5"/>
    <w:rsid w:val="00A52BEB"/>
    <w:rsid w:val="00A54A11"/>
    <w:rsid w:val="00A54D6A"/>
    <w:rsid w:val="00A54DDA"/>
    <w:rsid w:val="00A5651A"/>
    <w:rsid w:val="00A5656F"/>
    <w:rsid w:val="00A57651"/>
    <w:rsid w:val="00A61148"/>
    <w:rsid w:val="00A613BF"/>
    <w:rsid w:val="00A62230"/>
    <w:rsid w:val="00A62303"/>
    <w:rsid w:val="00A63A8E"/>
    <w:rsid w:val="00A63C78"/>
    <w:rsid w:val="00A65153"/>
    <w:rsid w:val="00A653C3"/>
    <w:rsid w:val="00A65A02"/>
    <w:rsid w:val="00A65BB1"/>
    <w:rsid w:val="00A65ECC"/>
    <w:rsid w:val="00A660AE"/>
    <w:rsid w:val="00A663BE"/>
    <w:rsid w:val="00A6648F"/>
    <w:rsid w:val="00A66646"/>
    <w:rsid w:val="00A66AC4"/>
    <w:rsid w:val="00A66F67"/>
    <w:rsid w:val="00A67069"/>
    <w:rsid w:val="00A67939"/>
    <w:rsid w:val="00A67BD0"/>
    <w:rsid w:val="00A702A8"/>
    <w:rsid w:val="00A7053F"/>
    <w:rsid w:val="00A71062"/>
    <w:rsid w:val="00A72F62"/>
    <w:rsid w:val="00A7301B"/>
    <w:rsid w:val="00A74DE4"/>
    <w:rsid w:val="00A74EF8"/>
    <w:rsid w:val="00A80AB8"/>
    <w:rsid w:val="00A812BC"/>
    <w:rsid w:val="00A818C0"/>
    <w:rsid w:val="00A81972"/>
    <w:rsid w:val="00A81C61"/>
    <w:rsid w:val="00A83345"/>
    <w:rsid w:val="00A8393C"/>
    <w:rsid w:val="00A83B8B"/>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078"/>
    <w:rsid w:val="00A9433D"/>
    <w:rsid w:val="00A95B34"/>
    <w:rsid w:val="00A95CFF"/>
    <w:rsid w:val="00A960BD"/>
    <w:rsid w:val="00A9694E"/>
    <w:rsid w:val="00A97497"/>
    <w:rsid w:val="00A977E8"/>
    <w:rsid w:val="00A97D95"/>
    <w:rsid w:val="00A97E1F"/>
    <w:rsid w:val="00AA0303"/>
    <w:rsid w:val="00AA03E3"/>
    <w:rsid w:val="00AA0B9F"/>
    <w:rsid w:val="00AA1EB3"/>
    <w:rsid w:val="00AA2F52"/>
    <w:rsid w:val="00AA39D6"/>
    <w:rsid w:val="00AA3C8C"/>
    <w:rsid w:val="00AA3FA1"/>
    <w:rsid w:val="00AA4714"/>
    <w:rsid w:val="00AA4CB1"/>
    <w:rsid w:val="00AA504F"/>
    <w:rsid w:val="00AA6C85"/>
    <w:rsid w:val="00AA7748"/>
    <w:rsid w:val="00AA7D53"/>
    <w:rsid w:val="00AB008C"/>
    <w:rsid w:val="00AB0C86"/>
    <w:rsid w:val="00AB1829"/>
    <w:rsid w:val="00AB1C56"/>
    <w:rsid w:val="00AB1D5E"/>
    <w:rsid w:val="00AB2263"/>
    <w:rsid w:val="00AB295E"/>
    <w:rsid w:val="00AB2FED"/>
    <w:rsid w:val="00AB39EE"/>
    <w:rsid w:val="00AB5808"/>
    <w:rsid w:val="00AB6255"/>
    <w:rsid w:val="00AB65C9"/>
    <w:rsid w:val="00AB6C3A"/>
    <w:rsid w:val="00AC10A7"/>
    <w:rsid w:val="00AC18B1"/>
    <w:rsid w:val="00AC2065"/>
    <w:rsid w:val="00AC25CD"/>
    <w:rsid w:val="00AC29D2"/>
    <w:rsid w:val="00AC3470"/>
    <w:rsid w:val="00AC3E32"/>
    <w:rsid w:val="00AC3E59"/>
    <w:rsid w:val="00AC40CC"/>
    <w:rsid w:val="00AC48EA"/>
    <w:rsid w:val="00AC5CFE"/>
    <w:rsid w:val="00AD0295"/>
    <w:rsid w:val="00AD1135"/>
    <w:rsid w:val="00AD1E96"/>
    <w:rsid w:val="00AD1F93"/>
    <w:rsid w:val="00AD2875"/>
    <w:rsid w:val="00AD397C"/>
    <w:rsid w:val="00AD3AAC"/>
    <w:rsid w:val="00AD3EDE"/>
    <w:rsid w:val="00AD4156"/>
    <w:rsid w:val="00AD428F"/>
    <w:rsid w:val="00AD4F35"/>
    <w:rsid w:val="00AD5547"/>
    <w:rsid w:val="00AD58B3"/>
    <w:rsid w:val="00AD67C5"/>
    <w:rsid w:val="00AD7133"/>
    <w:rsid w:val="00AD722B"/>
    <w:rsid w:val="00AD73D7"/>
    <w:rsid w:val="00AE113D"/>
    <w:rsid w:val="00AE169A"/>
    <w:rsid w:val="00AE18B4"/>
    <w:rsid w:val="00AE2703"/>
    <w:rsid w:val="00AE3D72"/>
    <w:rsid w:val="00AE45D1"/>
    <w:rsid w:val="00AE4615"/>
    <w:rsid w:val="00AE4888"/>
    <w:rsid w:val="00AE49C0"/>
    <w:rsid w:val="00AE4AB4"/>
    <w:rsid w:val="00AE5195"/>
    <w:rsid w:val="00AE6151"/>
    <w:rsid w:val="00AE62D9"/>
    <w:rsid w:val="00AE65B1"/>
    <w:rsid w:val="00AE6ECA"/>
    <w:rsid w:val="00AE7A64"/>
    <w:rsid w:val="00AF0347"/>
    <w:rsid w:val="00AF0B2A"/>
    <w:rsid w:val="00AF16D4"/>
    <w:rsid w:val="00AF19F4"/>
    <w:rsid w:val="00AF2407"/>
    <w:rsid w:val="00AF46C9"/>
    <w:rsid w:val="00AF4BE6"/>
    <w:rsid w:val="00AF552C"/>
    <w:rsid w:val="00AF5C4A"/>
    <w:rsid w:val="00AF5D38"/>
    <w:rsid w:val="00AF5EF1"/>
    <w:rsid w:val="00AF5F27"/>
    <w:rsid w:val="00B00DF5"/>
    <w:rsid w:val="00B01731"/>
    <w:rsid w:val="00B018C2"/>
    <w:rsid w:val="00B01C80"/>
    <w:rsid w:val="00B01DCD"/>
    <w:rsid w:val="00B03035"/>
    <w:rsid w:val="00B03A78"/>
    <w:rsid w:val="00B03FD3"/>
    <w:rsid w:val="00B0424D"/>
    <w:rsid w:val="00B045B7"/>
    <w:rsid w:val="00B04A13"/>
    <w:rsid w:val="00B059D2"/>
    <w:rsid w:val="00B05C0A"/>
    <w:rsid w:val="00B05FE7"/>
    <w:rsid w:val="00B0626A"/>
    <w:rsid w:val="00B06753"/>
    <w:rsid w:val="00B07020"/>
    <w:rsid w:val="00B07717"/>
    <w:rsid w:val="00B07A8A"/>
    <w:rsid w:val="00B10DBD"/>
    <w:rsid w:val="00B1112C"/>
    <w:rsid w:val="00B11638"/>
    <w:rsid w:val="00B11DE5"/>
    <w:rsid w:val="00B12665"/>
    <w:rsid w:val="00B12A3C"/>
    <w:rsid w:val="00B12B13"/>
    <w:rsid w:val="00B12F21"/>
    <w:rsid w:val="00B12FB1"/>
    <w:rsid w:val="00B13F69"/>
    <w:rsid w:val="00B14E9B"/>
    <w:rsid w:val="00B17625"/>
    <w:rsid w:val="00B20AE3"/>
    <w:rsid w:val="00B211CC"/>
    <w:rsid w:val="00B222E5"/>
    <w:rsid w:val="00B225A5"/>
    <w:rsid w:val="00B23742"/>
    <w:rsid w:val="00B23B69"/>
    <w:rsid w:val="00B24059"/>
    <w:rsid w:val="00B24402"/>
    <w:rsid w:val="00B246A3"/>
    <w:rsid w:val="00B24C4D"/>
    <w:rsid w:val="00B2527A"/>
    <w:rsid w:val="00B2532D"/>
    <w:rsid w:val="00B25421"/>
    <w:rsid w:val="00B256F8"/>
    <w:rsid w:val="00B258D0"/>
    <w:rsid w:val="00B25F6F"/>
    <w:rsid w:val="00B27C14"/>
    <w:rsid w:val="00B304EA"/>
    <w:rsid w:val="00B305E9"/>
    <w:rsid w:val="00B306FF"/>
    <w:rsid w:val="00B31050"/>
    <w:rsid w:val="00B318A3"/>
    <w:rsid w:val="00B33590"/>
    <w:rsid w:val="00B362FB"/>
    <w:rsid w:val="00B3666D"/>
    <w:rsid w:val="00B36930"/>
    <w:rsid w:val="00B36C76"/>
    <w:rsid w:val="00B371E8"/>
    <w:rsid w:val="00B37B16"/>
    <w:rsid w:val="00B37CED"/>
    <w:rsid w:val="00B40B12"/>
    <w:rsid w:val="00B40D60"/>
    <w:rsid w:val="00B41FFB"/>
    <w:rsid w:val="00B42EE1"/>
    <w:rsid w:val="00B43020"/>
    <w:rsid w:val="00B436D7"/>
    <w:rsid w:val="00B445B7"/>
    <w:rsid w:val="00B45413"/>
    <w:rsid w:val="00B457AF"/>
    <w:rsid w:val="00B4676E"/>
    <w:rsid w:val="00B46FAC"/>
    <w:rsid w:val="00B4763D"/>
    <w:rsid w:val="00B477D8"/>
    <w:rsid w:val="00B51203"/>
    <w:rsid w:val="00B51768"/>
    <w:rsid w:val="00B5199A"/>
    <w:rsid w:val="00B52661"/>
    <w:rsid w:val="00B53F0E"/>
    <w:rsid w:val="00B54341"/>
    <w:rsid w:val="00B57258"/>
    <w:rsid w:val="00B573B4"/>
    <w:rsid w:val="00B606A8"/>
    <w:rsid w:val="00B6159B"/>
    <w:rsid w:val="00B61980"/>
    <w:rsid w:val="00B61E07"/>
    <w:rsid w:val="00B62452"/>
    <w:rsid w:val="00B62AA6"/>
    <w:rsid w:val="00B63532"/>
    <w:rsid w:val="00B635C8"/>
    <w:rsid w:val="00B63E0C"/>
    <w:rsid w:val="00B64216"/>
    <w:rsid w:val="00B651C0"/>
    <w:rsid w:val="00B65490"/>
    <w:rsid w:val="00B66015"/>
    <w:rsid w:val="00B66070"/>
    <w:rsid w:val="00B66172"/>
    <w:rsid w:val="00B66BA7"/>
    <w:rsid w:val="00B6703D"/>
    <w:rsid w:val="00B67A76"/>
    <w:rsid w:val="00B701AA"/>
    <w:rsid w:val="00B71498"/>
    <w:rsid w:val="00B72377"/>
    <w:rsid w:val="00B72F7B"/>
    <w:rsid w:val="00B7370A"/>
    <w:rsid w:val="00B73FA0"/>
    <w:rsid w:val="00B764F7"/>
    <w:rsid w:val="00B76B3E"/>
    <w:rsid w:val="00B80CAD"/>
    <w:rsid w:val="00B8104D"/>
    <w:rsid w:val="00B81D26"/>
    <w:rsid w:val="00B822A6"/>
    <w:rsid w:val="00B82F22"/>
    <w:rsid w:val="00B844FF"/>
    <w:rsid w:val="00B84E7C"/>
    <w:rsid w:val="00B85BD5"/>
    <w:rsid w:val="00B86C2F"/>
    <w:rsid w:val="00B872C7"/>
    <w:rsid w:val="00B87BC5"/>
    <w:rsid w:val="00B91E6C"/>
    <w:rsid w:val="00B93253"/>
    <w:rsid w:val="00B94065"/>
    <w:rsid w:val="00B942F0"/>
    <w:rsid w:val="00B944DF"/>
    <w:rsid w:val="00B94640"/>
    <w:rsid w:val="00B94774"/>
    <w:rsid w:val="00B95023"/>
    <w:rsid w:val="00B95038"/>
    <w:rsid w:val="00B9533B"/>
    <w:rsid w:val="00B95F4E"/>
    <w:rsid w:val="00B95F5B"/>
    <w:rsid w:val="00B9665D"/>
    <w:rsid w:val="00B96E0A"/>
    <w:rsid w:val="00B97636"/>
    <w:rsid w:val="00B977CA"/>
    <w:rsid w:val="00BA2E9C"/>
    <w:rsid w:val="00BA38F3"/>
    <w:rsid w:val="00BA3AE2"/>
    <w:rsid w:val="00BA3FFF"/>
    <w:rsid w:val="00BA56DA"/>
    <w:rsid w:val="00BA6763"/>
    <w:rsid w:val="00BA6835"/>
    <w:rsid w:val="00BA6CE7"/>
    <w:rsid w:val="00BA7B03"/>
    <w:rsid w:val="00BA7F6B"/>
    <w:rsid w:val="00BB0037"/>
    <w:rsid w:val="00BB06C6"/>
    <w:rsid w:val="00BB129E"/>
    <w:rsid w:val="00BB159E"/>
    <w:rsid w:val="00BB15D1"/>
    <w:rsid w:val="00BB31C2"/>
    <w:rsid w:val="00BB4E08"/>
    <w:rsid w:val="00BC1135"/>
    <w:rsid w:val="00BC19F8"/>
    <w:rsid w:val="00BC2465"/>
    <w:rsid w:val="00BC2604"/>
    <w:rsid w:val="00BC2C7B"/>
    <w:rsid w:val="00BC306C"/>
    <w:rsid w:val="00BC34C5"/>
    <w:rsid w:val="00BC4A29"/>
    <w:rsid w:val="00BC5038"/>
    <w:rsid w:val="00BC516E"/>
    <w:rsid w:val="00BC5B05"/>
    <w:rsid w:val="00BC5C97"/>
    <w:rsid w:val="00BC5F56"/>
    <w:rsid w:val="00BC686A"/>
    <w:rsid w:val="00BC7028"/>
    <w:rsid w:val="00BC7239"/>
    <w:rsid w:val="00BD0844"/>
    <w:rsid w:val="00BD3571"/>
    <w:rsid w:val="00BD3759"/>
    <w:rsid w:val="00BD3847"/>
    <w:rsid w:val="00BD3F72"/>
    <w:rsid w:val="00BD4355"/>
    <w:rsid w:val="00BD4F52"/>
    <w:rsid w:val="00BD5B38"/>
    <w:rsid w:val="00BD5B50"/>
    <w:rsid w:val="00BD5E9F"/>
    <w:rsid w:val="00BD6E0D"/>
    <w:rsid w:val="00BD71C3"/>
    <w:rsid w:val="00BD735F"/>
    <w:rsid w:val="00BD7A93"/>
    <w:rsid w:val="00BD7EB4"/>
    <w:rsid w:val="00BD7FD5"/>
    <w:rsid w:val="00BD7FE8"/>
    <w:rsid w:val="00BE0085"/>
    <w:rsid w:val="00BE0D93"/>
    <w:rsid w:val="00BE16F8"/>
    <w:rsid w:val="00BE3021"/>
    <w:rsid w:val="00BE327B"/>
    <w:rsid w:val="00BE3807"/>
    <w:rsid w:val="00BE4086"/>
    <w:rsid w:val="00BE5CAC"/>
    <w:rsid w:val="00BE63B4"/>
    <w:rsid w:val="00BE6848"/>
    <w:rsid w:val="00BE68C2"/>
    <w:rsid w:val="00BE6BA4"/>
    <w:rsid w:val="00BE6D84"/>
    <w:rsid w:val="00BF0E85"/>
    <w:rsid w:val="00BF1312"/>
    <w:rsid w:val="00BF1478"/>
    <w:rsid w:val="00BF1AC2"/>
    <w:rsid w:val="00BF20D9"/>
    <w:rsid w:val="00BF21EB"/>
    <w:rsid w:val="00BF27DC"/>
    <w:rsid w:val="00BF353F"/>
    <w:rsid w:val="00BF3713"/>
    <w:rsid w:val="00BF3E0A"/>
    <w:rsid w:val="00BF4683"/>
    <w:rsid w:val="00BF48C7"/>
    <w:rsid w:val="00BF4A4E"/>
    <w:rsid w:val="00BF55B4"/>
    <w:rsid w:val="00BF5AF2"/>
    <w:rsid w:val="00BF5E7F"/>
    <w:rsid w:val="00BF6F3B"/>
    <w:rsid w:val="00BF7728"/>
    <w:rsid w:val="00BF776E"/>
    <w:rsid w:val="00BF78DF"/>
    <w:rsid w:val="00BF7B17"/>
    <w:rsid w:val="00C00713"/>
    <w:rsid w:val="00C00B27"/>
    <w:rsid w:val="00C02386"/>
    <w:rsid w:val="00C02929"/>
    <w:rsid w:val="00C02E5F"/>
    <w:rsid w:val="00C046FB"/>
    <w:rsid w:val="00C050D1"/>
    <w:rsid w:val="00C05170"/>
    <w:rsid w:val="00C05437"/>
    <w:rsid w:val="00C058B8"/>
    <w:rsid w:val="00C060C0"/>
    <w:rsid w:val="00C062CF"/>
    <w:rsid w:val="00C06576"/>
    <w:rsid w:val="00C0763A"/>
    <w:rsid w:val="00C0776D"/>
    <w:rsid w:val="00C10300"/>
    <w:rsid w:val="00C1097C"/>
    <w:rsid w:val="00C12235"/>
    <w:rsid w:val="00C129C9"/>
    <w:rsid w:val="00C129CF"/>
    <w:rsid w:val="00C166E9"/>
    <w:rsid w:val="00C169CB"/>
    <w:rsid w:val="00C17837"/>
    <w:rsid w:val="00C17C34"/>
    <w:rsid w:val="00C2037C"/>
    <w:rsid w:val="00C20772"/>
    <w:rsid w:val="00C2101D"/>
    <w:rsid w:val="00C2104F"/>
    <w:rsid w:val="00C21464"/>
    <w:rsid w:val="00C219E3"/>
    <w:rsid w:val="00C222E0"/>
    <w:rsid w:val="00C22C14"/>
    <w:rsid w:val="00C2308D"/>
    <w:rsid w:val="00C23270"/>
    <w:rsid w:val="00C2399D"/>
    <w:rsid w:val="00C23A71"/>
    <w:rsid w:val="00C23AA1"/>
    <w:rsid w:val="00C23F8A"/>
    <w:rsid w:val="00C257C2"/>
    <w:rsid w:val="00C2721B"/>
    <w:rsid w:val="00C27BE4"/>
    <w:rsid w:val="00C27F1E"/>
    <w:rsid w:val="00C31904"/>
    <w:rsid w:val="00C31D83"/>
    <w:rsid w:val="00C33247"/>
    <w:rsid w:val="00C33C9D"/>
    <w:rsid w:val="00C3406F"/>
    <w:rsid w:val="00C34B0D"/>
    <w:rsid w:val="00C35853"/>
    <w:rsid w:val="00C35A6B"/>
    <w:rsid w:val="00C3632B"/>
    <w:rsid w:val="00C368E1"/>
    <w:rsid w:val="00C377DA"/>
    <w:rsid w:val="00C37A9B"/>
    <w:rsid w:val="00C41354"/>
    <w:rsid w:val="00C41923"/>
    <w:rsid w:val="00C42096"/>
    <w:rsid w:val="00C421EB"/>
    <w:rsid w:val="00C42E83"/>
    <w:rsid w:val="00C432A3"/>
    <w:rsid w:val="00C433C7"/>
    <w:rsid w:val="00C4343B"/>
    <w:rsid w:val="00C43474"/>
    <w:rsid w:val="00C43C13"/>
    <w:rsid w:val="00C44104"/>
    <w:rsid w:val="00C44518"/>
    <w:rsid w:val="00C45AC7"/>
    <w:rsid w:val="00C4661A"/>
    <w:rsid w:val="00C46DB9"/>
    <w:rsid w:val="00C47FC7"/>
    <w:rsid w:val="00C5038C"/>
    <w:rsid w:val="00C51DC4"/>
    <w:rsid w:val="00C52758"/>
    <w:rsid w:val="00C52BA6"/>
    <w:rsid w:val="00C538C4"/>
    <w:rsid w:val="00C53FBF"/>
    <w:rsid w:val="00C55A45"/>
    <w:rsid w:val="00C55C92"/>
    <w:rsid w:val="00C55DE8"/>
    <w:rsid w:val="00C57503"/>
    <w:rsid w:val="00C5791D"/>
    <w:rsid w:val="00C60034"/>
    <w:rsid w:val="00C609ED"/>
    <w:rsid w:val="00C6125B"/>
    <w:rsid w:val="00C61AAD"/>
    <w:rsid w:val="00C61CC9"/>
    <w:rsid w:val="00C627F6"/>
    <w:rsid w:val="00C62C95"/>
    <w:rsid w:val="00C62F5A"/>
    <w:rsid w:val="00C62FFD"/>
    <w:rsid w:val="00C63D61"/>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803EF"/>
    <w:rsid w:val="00C80877"/>
    <w:rsid w:val="00C80DC4"/>
    <w:rsid w:val="00C8154D"/>
    <w:rsid w:val="00C8155E"/>
    <w:rsid w:val="00C81657"/>
    <w:rsid w:val="00C81A04"/>
    <w:rsid w:val="00C82524"/>
    <w:rsid w:val="00C826E4"/>
    <w:rsid w:val="00C834A5"/>
    <w:rsid w:val="00C83615"/>
    <w:rsid w:val="00C83D2C"/>
    <w:rsid w:val="00C84657"/>
    <w:rsid w:val="00C854BE"/>
    <w:rsid w:val="00C854F9"/>
    <w:rsid w:val="00C85B26"/>
    <w:rsid w:val="00C85E66"/>
    <w:rsid w:val="00C86128"/>
    <w:rsid w:val="00C86175"/>
    <w:rsid w:val="00C8688A"/>
    <w:rsid w:val="00C918C6"/>
    <w:rsid w:val="00C91C46"/>
    <w:rsid w:val="00C91E73"/>
    <w:rsid w:val="00C922B3"/>
    <w:rsid w:val="00C92B8A"/>
    <w:rsid w:val="00C93632"/>
    <w:rsid w:val="00C94BAE"/>
    <w:rsid w:val="00C94D75"/>
    <w:rsid w:val="00C9541E"/>
    <w:rsid w:val="00C96695"/>
    <w:rsid w:val="00C970AA"/>
    <w:rsid w:val="00C97F83"/>
    <w:rsid w:val="00CA089F"/>
    <w:rsid w:val="00CA0903"/>
    <w:rsid w:val="00CA09B2"/>
    <w:rsid w:val="00CA0A0D"/>
    <w:rsid w:val="00CA2729"/>
    <w:rsid w:val="00CA3404"/>
    <w:rsid w:val="00CA37CA"/>
    <w:rsid w:val="00CA3A39"/>
    <w:rsid w:val="00CA544F"/>
    <w:rsid w:val="00CA5ADF"/>
    <w:rsid w:val="00CA5BE1"/>
    <w:rsid w:val="00CA6098"/>
    <w:rsid w:val="00CA6317"/>
    <w:rsid w:val="00CA64EC"/>
    <w:rsid w:val="00CA6964"/>
    <w:rsid w:val="00CA6C2B"/>
    <w:rsid w:val="00CA7A29"/>
    <w:rsid w:val="00CB0C28"/>
    <w:rsid w:val="00CB0CE8"/>
    <w:rsid w:val="00CB0DD3"/>
    <w:rsid w:val="00CB1439"/>
    <w:rsid w:val="00CB1D92"/>
    <w:rsid w:val="00CB20E0"/>
    <w:rsid w:val="00CB2B6C"/>
    <w:rsid w:val="00CB2CB6"/>
    <w:rsid w:val="00CB2D79"/>
    <w:rsid w:val="00CB2DEC"/>
    <w:rsid w:val="00CB36F2"/>
    <w:rsid w:val="00CB53F6"/>
    <w:rsid w:val="00CB5854"/>
    <w:rsid w:val="00CB77B1"/>
    <w:rsid w:val="00CB799D"/>
    <w:rsid w:val="00CC0008"/>
    <w:rsid w:val="00CC038B"/>
    <w:rsid w:val="00CC0BB4"/>
    <w:rsid w:val="00CC1ED7"/>
    <w:rsid w:val="00CC29BE"/>
    <w:rsid w:val="00CC2DB3"/>
    <w:rsid w:val="00CC31BD"/>
    <w:rsid w:val="00CC38A9"/>
    <w:rsid w:val="00CC4508"/>
    <w:rsid w:val="00CC4A48"/>
    <w:rsid w:val="00CC5672"/>
    <w:rsid w:val="00CC5C33"/>
    <w:rsid w:val="00CC6A31"/>
    <w:rsid w:val="00CC73CA"/>
    <w:rsid w:val="00CC7994"/>
    <w:rsid w:val="00CC7BDE"/>
    <w:rsid w:val="00CD2ADF"/>
    <w:rsid w:val="00CD360F"/>
    <w:rsid w:val="00CD3CD2"/>
    <w:rsid w:val="00CD46E0"/>
    <w:rsid w:val="00CD5033"/>
    <w:rsid w:val="00CD53C6"/>
    <w:rsid w:val="00CD675B"/>
    <w:rsid w:val="00CE109D"/>
    <w:rsid w:val="00CE2917"/>
    <w:rsid w:val="00CE2FCA"/>
    <w:rsid w:val="00CE40CC"/>
    <w:rsid w:val="00CE4308"/>
    <w:rsid w:val="00CE4976"/>
    <w:rsid w:val="00CE5422"/>
    <w:rsid w:val="00CE5F8A"/>
    <w:rsid w:val="00CE680D"/>
    <w:rsid w:val="00CE7145"/>
    <w:rsid w:val="00CE7247"/>
    <w:rsid w:val="00CE7D40"/>
    <w:rsid w:val="00CF0BD4"/>
    <w:rsid w:val="00CF1ADA"/>
    <w:rsid w:val="00CF24E8"/>
    <w:rsid w:val="00CF2EA6"/>
    <w:rsid w:val="00CF3165"/>
    <w:rsid w:val="00CF3299"/>
    <w:rsid w:val="00CF3A60"/>
    <w:rsid w:val="00CF41AB"/>
    <w:rsid w:val="00CF5067"/>
    <w:rsid w:val="00CF6060"/>
    <w:rsid w:val="00CF71F9"/>
    <w:rsid w:val="00CF74DA"/>
    <w:rsid w:val="00D002C2"/>
    <w:rsid w:val="00D00B2C"/>
    <w:rsid w:val="00D00BAC"/>
    <w:rsid w:val="00D01179"/>
    <w:rsid w:val="00D0151F"/>
    <w:rsid w:val="00D01A9D"/>
    <w:rsid w:val="00D01B25"/>
    <w:rsid w:val="00D01EED"/>
    <w:rsid w:val="00D01FA2"/>
    <w:rsid w:val="00D02EA1"/>
    <w:rsid w:val="00D046C2"/>
    <w:rsid w:val="00D04AA0"/>
    <w:rsid w:val="00D0545E"/>
    <w:rsid w:val="00D05BDB"/>
    <w:rsid w:val="00D065C5"/>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20F72"/>
    <w:rsid w:val="00D2300C"/>
    <w:rsid w:val="00D23536"/>
    <w:rsid w:val="00D2371B"/>
    <w:rsid w:val="00D2457A"/>
    <w:rsid w:val="00D25A80"/>
    <w:rsid w:val="00D25C37"/>
    <w:rsid w:val="00D25F7A"/>
    <w:rsid w:val="00D2602B"/>
    <w:rsid w:val="00D27121"/>
    <w:rsid w:val="00D305C3"/>
    <w:rsid w:val="00D31137"/>
    <w:rsid w:val="00D31B3A"/>
    <w:rsid w:val="00D31E10"/>
    <w:rsid w:val="00D32193"/>
    <w:rsid w:val="00D32507"/>
    <w:rsid w:val="00D325C1"/>
    <w:rsid w:val="00D32C8B"/>
    <w:rsid w:val="00D32DD3"/>
    <w:rsid w:val="00D331B3"/>
    <w:rsid w:val="00D33467"/>
    <w:rsid w:val="00D357A5"/>
    <w:rsid w:val="00D35DCF"/>
    <w:rsid w:val="00D369B8"/>
    <w:rsid w:val="00D36C92"/>
    <w:rsid w:val="00D37281"/>
    <w:rsid w:val="00D40846"/>
    <w:rsid w:val="00D4087A"/>
    <w:rsid w:val="00D40FC3"/>
    <w:rsid w:val="00D4107D"/>
    <w:rsid w:val="00D41548"/>
    <w:rsid w:val="00D41724"/>
    <w:rsid w:val="00D41D12"/>
    <w:rsid w:val="00D42060"/>
    <w:rsid w:val="00D436A8"/>
    <w:rsid w:val="00D437D6"/>
    <w:rsid w:val="00D44AE0"/>
    <w:rsid w:val="00D45650"/>
    <w:rsid w:val="00D46591"/>
    <w:rsid w:val="00D46C4F"/>
    <w:rsid w:val="00D47A1F"/>
    <w:rsid w:val="00D47F9C"/>
    <w:rsid w:val="00D5133E"/>
    <w:rsid w:val="00D5185B"/>
    <w:rsid w:val="00D53ABE"/>
    <w:rsid w:val="00D545F3"/>
    <w:rsid w:val="00D546B1"/>
    <w:rsid w:val="00D5478F"/>
    <w:rsid w:val="00D555DB"/>
    <w:rsid w:val="00D55B45"/>
    <w:rsid w:val="00D56DE8"/>
    <w:rsid w:val="00D56DF7"/>
    <w:rsid w:val="00D60DDA"/>
    <w:rsid w:val="00D60EBB"/>
    <w:rsid w:val="00D63317"/>
    <w:rsid w:val="00D63A8D"/>
    <w:rsid w:val="00D63F47"/>
    <w:rsid w:val="00D640E6"/>
    <w:rsid w:val="00D64220"/>
    <w:rsid w:val="00D65253"/>
    <w:rsid w:val="00D65A8C"/>
    <w:rsid w:val="00D65CB1"/>
    <w:rsid w:val="00D65E90"/>
    <w:rsid w:val="00D66112"/>
    <w:rsid w:val="00D66D2D"/>
    <w:rsid w:val="00D67B12"/>
    <w:rsid w:val="00D67BD2"/>
    <w:rsid w:val="00D70EE1"/>
    <w:rsid w:val="00D70F9E"/>
    <w:rsid w:val="00D719DD"/>
    <w:rsid w:val="00D71D94"/>
    <w:rsid w:val="00D71DAD"/>
    <w:rsid w:val="00D72057"/>
    <w:rsid w:val="00D7270A"/>
    <w:rsid w:val="00D733B3"/>
    <w:rsid w:val="00D73DC0"/>
    <w:rsid w:val="00D74110"/>
    <w:rsid w:val="00D752C1"/>
    <w:rsid w:val="00D806C6"/>
    <w:rsid w:val="00D8083E"/>
    <w:rsid w:val="00D80951"/>
    <w:rsid w:val="00D8157D"/>
    <w:rsid w:val="00D817A4"/>
    <w:rsid w:val="00D81A50"/>
    <w:rsid w:val="00D81B56"/>
    <w:rsid w:val="00D81B5F"/>
    <w:rsid w:val="00D821C1"/>
    <w:rsid w:val="00D8408F"/>
    <w:rsid w:val="00D84B05"/>
    <w:rsid w:val="00D85CA5"/>
    <w:rsid w:val="00D85F91"/>
    <w:rsid w:val="00D86703"/>
    <w:rsid w:val="00D86B96"/>
    <w:rsid w:val="00D87DA7"/>
    <w:rsid w:val="00D90243"/>
    <w:rsid w:val="00D90C7A"/>
    <w:rsid w:val="00D9295D"/>
    <w:rsid w:val="00D92D5D"/>
    <w:rsid w:val="00D92D6D"/>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A0D5F"/>
    <w:rsid w:val="00DA2AD7"/>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2F85"/>
    <w:rsid w:val="00DB3588"/>
    <w:rsid w:val="00DB3F24"/>
    <w:rsid w:val="00DB466A"/>
    <w:rsid w:val="00DB4D47"/>
    <w:rsid w:val="00DB5015"/>
    <w:rsid w:val="00DB79BA"/>
    <w:rsid w:val="00DB7AF6"/>
    <w:rsid w:val="00DB7BF6"/>
    <w:rsid w:val="00DC02FC"/>
    <w:rsid w:val="00DC0346"/>
    <w:rsid w:val="00DC078F"/>
    <w:rsid w:val="00DC0957"/>
    <w:rsid w:val="00DC1B16"/>
    <w:rsid w:val="00DC1FD5"/>
    <w:rsid w:val="00DC23DA"/>
    <w:rsid w:val="00DC2734"/>
    <w:rsid w:val="00DC32B6"/>
    <w:rsid w:val="00DC3B96"/>
    <w:rsid w:val="00DC50F2"/>
    <w:rsid w:val="00DC5B84"/>
    <w:rsid w:val="00DC6160"/>
    <w:rsid w:val="00DC62FF"/>
    <w:rsid w:val="00DC6400"/>
    <w:rsid w:val="00DC6477"/>
    <w:rsid w:val="00DC65D4"/>
    <w:rsid w:val="00DC68E0"/>
    <w:rsid w:val="00DC6E57"/>
    <w:rsid w:val="00DC7124"/>
    <w:rsid w:val="00DC79DB"/>
    <w:rsid w:val="00DD1C35"/>
    <w:rsid w:val="00DD2364"/>
    <w:rsid w:val="00DD38E3"/>
    <w:rsid w:val="00DD391D"/>
    <w:rsid w:val="00DD4000"/>
    <w:rsid w:val="00DD5690"/>
    <w:rsid w:val="00DD5B98"/>
    <w:rsid w:val="00DD689F"/>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BE"/>
    <w:rsid w:val="00DE4D36"/>
    <w:rsid w:val="00DE5EFF"/>
    <w:rsid w:val="00DE628C"/>
    <w:rsid w:val="00DE69A9"/>
    <w:rsid w:val="00DE7F02"/>
    <w:rsid w:val="00DF0A53"/>
    <w:rsid w:val="00DF0BCF"/>
    <w:rsid w:val="00DF0EBA"/>
    <w:rsid w:val="00DF2209"/>
    <w:rsid w:val="00DF26ED"/>
    <w:rsid w:val="00DF31B7"/>
    <w:rsid w:val="00DF3685"/>
    <w:rsid w:val="00DF389D"/>
    <w:rsid w:val="00DF38E1"/>
    <w:rsid w:val="00DF3D9F"/>
    <w:rsid w:val="00DF47B8"/>
    <w:rsid w:val="00DF509B"/>
    <w:rsid w:val="00DF533B"/>
    <w:rsid w:val="00DF57DA"/>
    <w:rsid w:val="00DF5D12"/>
    <w:rsid w:val="00DF6585"/>
    <w:rsid w:val="00DF7B29"/>
    <w:rsid w:val="00DF7BAB"/>
    <w:rsid w:val="00DF7D74"/>
    <w:rsid w:val="00E00F48"/>
    <w:rsid w:val="00E02381"/>
    <w:rsid w:val="00E02434"/>
    <w:rsid w:val="00E02954"/>
    <w:rsid w:val="00E02F52"/>
    <w:rsid w:val="00E036D7"/>
    <w:rsid w:val="00E03973"/>
    <w:rsid w:val="00E03C3E"/>
    <w:rsid w:val="00E0435C"/>
    <w:rsid w:val="00E047F2"/>
    <w:rsid w:val="00E057BA"/>
    <w:rsid w:val="00E05E0E"/>
    <w:rsid w:val="00E07688"/>
    <w:rsid w:val="00E078C9"/>
    <w:rsid w:val="00E07D3B"/>
    <w:rsid w:val="00E07FA3"/>
    <w:rsid w:val="00E12E9B"/>
    <w:rsid w:val="00E13274"/>
    <w:rsid w:val="00E13581"/>
    <w:rsid w:val="00E1370A"/>
    <w:rsid w:val="00E144B2"/>
    <w:rsid w:val="00E15AA3"/>
    <w:rsid w:val="00E15AFA"/>
    <w:rsid w:val="00E16EB0"/>
    <w:rsid w:val="00E176E7"/>
    <w:rsid w:val="00E20188"/>
    <w:rsid w:val="00E20BA1"/>
    <w:rsid w:val="00E211EB"/>
    <w:rsid w:val="00E21605"/>
    <w:rsid w:val="00E21AFF"/>
    <w:rsid w:val="00E22729"/>
    <w:rsid w:val="00E2347D"/>
    <w:rsid w:val="00E23DDB"/>
    <w:rsid w:val="00E24A1E"/>
    <w:rsid w:val="00E25484"/>
    <w:rsid w:val="00E25A6D"/>
    <w:rsid w:val="00E25C3F"/>
    <w:rsid w:val="00E260C8"/>
    <w:rsid w:val="00E279AA"/>
    <w:rsid w:val="00E3038D"/>
    <w:rsid w:val="00E31738"/>
    <w:rsid w:val="00E31A43"/>
    <w:rsid w:val="00E3298B"/>
    <w:rsid w:val="00E332AC"/>
    <w:rsid w:val="00E341BF"/>
    <w:rsid w:val="00E34E44"/>
    <w:rsid w:val="00E358DE"/>
    <w:rsid w:val="00E35D57"/>
    <w:rsid w:val="00E35F77"/>
    <w:rsid w:val="00E36232"/>
    <w:rsid w:val="00E367A6"/>
    <w:rsid w:val="00E37601"/>
    <w:rsid w:val="00E37E73"/>
    <w:rsid w:val="00E37F26"/>
    <w:rsid w:val="00E400B7"/>
    <w:rsid w:val="00E425D6"/>
    <w:rsid w:val="00E42958"/>
    <w:rsid w:val="00E42D32"/>
    <w:rsid w:val="00E42D74"/>
    <w:rsid w:val="00E43F64"/>
    <w:rsid w:val="00E445B0"/>
    <w:rsid w:val="00E44D27"/>
    <w:rsid w:val="00E46213"/>
    <w:rsid w:val="00E4666D"/>
    <w:rsid w:val="00E4682B"/>
    <w:rsid w:val="00E4730D"/>
    <w:rsid w:val="00E47491"/>
    <w:rsid w:val="00E47753"/>
    <w:rsid w:val="00E47CA2"/>
    <w:rsid w:val="00E47DB2"/>
    <w:rsid w:val="00E50498"/>
    <w:rsid w:val="00E505F1"/>
    <w:rsid w:val="00E51B37"/>
    <w:rsid w:val="00E520CD"/>
    <w:rsid w:val="00E527E9"/>
    <w:rsid w:val="00E530F3"/>
    <w:rsid w:val="00E54CFE"/>
    <w:rsid w:val="00E5786F"/>
    <w:rsid w:val="00E601A5"/>
    <w:rsid w:val="00E60A97"/>
    <w:rsid w:val="00E613A8"/>
    <w:rsid w:val="00E627D0"/>
    <w:rsid w:val="00E62B22"/>
    <w:rsid w:val="00E62C99"/>
    <w:rsid w:val="00E64684"/>
    <w:rsid w:val="00E647A3"/>
    <w:rsid w:val="00E6482E"/>
    <w:rsid w:val="00E64945"/>
    <w:rsid w:val="00E64F13"/>
    <w:rsid w:val="00E650A3"/>
    <w:rsid w:val="00E65299"/>
    <w:rsid w:val="00E65FE0"/>
    <w:rsid w:val="00E65FFF"/>
    <w:rsid w:val="00E66DAD"/>
    <w:rsid w:val="00E676E2"/>
    <w:rsid w:val="00E71A1C"/>
    <w:rsid w:val="00E7221D"/>
    <w:rsid w:val="00E727A8"/>
    <w:rsid w:val="00E73950"/>
    <w:rsid w:val="00E73C4B"/>
    <w:rsid w:val="00E740A6"/>
    <w:rsid w:val="00E74235"/>
    <w:rsid w:val="00E7439A"/>
    <w:rsid w:val="00E74811"/>
    <w:rsid w:val="00E7526A"/>
    <w:rsid w:val="00E7543D"/>
    <w:rsid w:val="00E756F3"/>
    <w:rsid w:val="00E75A19"/>
    <w:rsid w:val="00E75D1A"/>
    <w:rsid w:val="00E767DA"/>
    <w:rsid w:val="00E77673"/>
    <w:rsid w:val="00E77A0A"/>
    <w:rsid w:val="00E77B8D"/>
    <w:rsid w:val="00E80961"/>
    <w:rsid w:val="00E8171D"/>
    <w:rsid w:val="00E81D0B"/>
    <w:rsid w:val="00E81D7E"/>
    <w:rsid w:val="00E81F90"/>
    <w:rsid w:val="00E825E7"/>
    <w:rsid w:val="00E82B11"/>
    <w:rsid w:val="00E82FE9"/>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60DA"/>
    <w:rsid w:val="00E96F90"/>
    <w:rsid w:val="00EA1C4B"/>
    <w:rsid w:val="00EA36AF"/>
    <w:rsid w:val="00EA38E9"/>
    <w:rsid w:val="00EA48E2"/>
    <w:rsid w:val="00EA51AE"/>
    <w:rsid w:val="00EA536E"/>
    <w:rsid w:val="00EA5B68"/>
    <w:rsid w:val="00EA6571"/>
    <w:rsid w:val="00EA6E86"/>
    <w:rsid w:val="00EA749F"/>
    <w:rsid w:val="00EA7546"/>
    <w:rsid w:val="00EA77E1"/>
    <w:rsid w:val="00EA7CBE"/>
    <w:rsid w:val="00EB0253"/>
    <w:rsid w:val="00EB0E5F"/>
    <w:rsid w:val="00EB2E51"/>
    <w:rsid w:val="00EB322E"/>
    <w:rsid w:val="00EB3892"/>
    <w:rsid w:val="00EB47B1"/>
    <w:rsid w:val="00EB48A0"/>
    <w:rsid w:val="00EB4AEF"/>
    <w:rsid w:val="00EB5B98"/>
    <w:rsid w:val="00EB5BA3"/>
    <w:rsid w:val="00EB5CEF"/>
    <w:rsid w:val="00EB6297"/>
    <w:rsid w:val="00EB651B"/>
    <w:rsid w:val="00EB774B"/>
    <w:rsid w:val="00EB786C"/>
    <w:rsid w:val="00EC0675"/>
    <w:rsid w:val="00EC06E1"/>
    <w:rsid w:val="00EC07B4"/>
    <w:rsid w:val="00EC07C4"/>
    <w:rsid w:val="00EC0FFC"/>
    <w:rsid w:val="00EC1849"/>
    <w:rsid w:val="00EC1A42"/>
    <w:rsid w:val="00EC1E48"/>
    <w:rsid w:val="00EC211E"/>
    <w:rsid w:val="00EC252C"/>
    <w:rsid w:val="00EC2FA1"/>
    <w:rsid w:val="00EC384F"/>
    <w:rsid w:val="00EC5826"/>
    <w:rsid w:val="00EC5D8B"/>
    <w:rsid w:val="00EC6AF8"/>
    <w:rsid w:val="00EC7858"/>
    <w:rsid w:val="00EC7C6E"/>
    <w:rsid w:val="00EC7CFF"/>
    <w:rsid w:val="00EC7DAA"/>
    <w:rsid w:val="00EC7E67"/>
    <w:rsid w:val="00ED0682"/>
    <w:rsid w:val="00ED0DB9"/>
    <w:rsid w:val="00ED128B"/>
    <w:rsid w:val="00ED2C36"/>
    <w:rsid w:val="00ED3C59"/>
    <w:rsid w:val="00ED41A0"/>
    <w:rsid w:val="00ED4802"/>
    <w:rsid w:val="00ED4824"/>
    <w:rsid w:val="00ED51D3"/>
    <w:rsid w:val="00ED5C50"/>
    <w:rsid w:val="00ED61F7"/>
    <w:rsid w:val="00ED6707"/>
    <w:rsid w:val="00ED7419"/>
    <w:rsid w:val="00ED753B"/>
    <w:rsid w:val="00EE081C"/>
    <w:rsid w:val="00EE1F81"/>
    <w:rsid w:val="00EE1FB0"/>
    <w:rsid w:val="00EE20C5"/>
    <w:rsid w:val="00EE2795"/>
    <w:rsid w:val="00EE2D6F"/>
    <w:rsid w:val="00EE347C"/>
    <w:rsid w:val="00EE3C96"/>
    <w:rsid w:val="00EE6205"/>
    <w:rsid w:val="00EE6258"/>
    <w:rsid w:val="00EE62D0"/>
    <w:rsid w:val="00EE6E26"/>
    <w:rsid w:val="00EF0698"/>
    <w:rsid w:val="00EF0897"/>
    <w:rsid w:val="00EF19C4"/>
    <w:rsid w:val="00EF1ECE"/>
    <w:rsid w:val="00EF2C3F"/>
    <w:rsid w:val="00EF2CC3"/>
    <w:rsid w:val="00EF38F7"/>
    <w:rsid w:val="00EF422B"/>
    <w:rsid w:val="00EF42AC"/>
    <w:rsid w:val="00EF7255"/>
    <w:rsid w:val="00EF7584"/>
    <w:rsid w:val="00EF7901"/>
    <w:rsid w:val="00F0005B"/>
    <w:rsid w:val="00F0009A"/>
    <w:rsid w:val="00F004A1"/>
    <w:rsid w:val="00F01AB2"/>
    <w:rsid w:val="00F0256A"/>
    <w:rsid w:val="00F02924"/>
    <w:rsid w:val="00F0295F"/>
    <w:rsid w:val="00F03791"/>
    <w:rsid w:val="00F03F3E"/>
    <w:rsid w:val="00F04292"/>
    <w:rsid w:val="00F04F7F"/>
    <w:rsid w:val="00F053A2"/>
    <w:rsid w:val="00F06B8D"/>
    <w:rsid w:val="00F074AB"/>
    <w:rsid w:val="00F07CD4"/>
    <w:rsid w:val="00F07FFC"/>
    <w:rsid w:val="00F10CB4"/>
    <w:rsid w:val="00F10DDF"/>
    <w:rsid w:val="00F115DC"/>
    <w:rsid w:val="00F11646"/>
    <w:rsid w:val="00F12282"/>
    <w:rsid w:val="00F12716"/>
    <w:rsid w:val="00F12916"/>
    <w:rsid w:val="00F12BA6"/>
    <w:rsid w:val="00F13B2A"/>
    <w:rsid w:val="00F14BEB"/>
    <w:rsid w:val="00F1771A"/>
    <w:rsid w:val="00F202F0"/>
    <w:rsid w:val="00F2083E"/>
    <w:rsid w:val="00F22D1C"/>
    <w:rsid w:val="00F231F7"/>
    <w:rsid w:val="00F238C8"/>
    <w:rsid w:val="00F23E28"/>
    <w:rsid w:val="00F24130"/>
    <w:rsid w:val="00F24706"/>
    <w:rsid w:val="00F2526F"/>
    <w:rsid w:val="00F2553A"/>
    <w:rsid w:val="00F2565E"/>
    <w:rsid w:val="00F264B8"/>
    <w:rsid w:val="00F27008"/>
    <w:rsid w:val="00F2707B"/>
    <w:rsid w:val="00F2753F"/>
    <w:rsid w:val="00F27691"/>
    <w:rsid w:val="00F276C4"/>
    <w:rsid w:val="00F277CD"/>
    <w:rsid w:val="00F27C78"/>
    <w:rsid w:val="00F27CE6"/>
    <w:rsid w:val="00F30071"/>
    <w:rsid w:val="00F306DD"/>
    <w:rsid w:val="00F30E2B"/>
    <w:rsid w:val="00F3139B"/>
    <w:rsid w:val="00F317CB"/>
    <w:rsid w:val="00F31D03"/>
    <w:rsid w:val="00F31F79"/>
    <w:rsid w:val="00F32C92"/>
    <w:rsid w:val="00F32DF2"/>
    <w:rsid w:val="00F34939"/>
    <w:rsid w:val="00F36125"/>
    <w:rsid w:val="00F376D2"/>
    <w:rsid w:val="00F37F89"/>
    <w:rsid w:val="00F4038A"/>
    <w:rsid w:val="00F4041E"/>
    <w:rsid w:val="00F408D8"/>
    <w:rsid w:val="00F40A73"/>
    <w:rsid w:val="00F40F56"/>
    <w:rsid w:val="00F4101F"/>
    <w:rsid w:val="00F432ED"/>
    <w:rsid w:val="00F44204"/>
    <w:rsid w:val="00F44250"/>
    <w:rsid w:val="00F447BA"/>
    <w:rsid w:val="00F44810"/>
    <w:rsid w:val="00F44B1E"/>
    <w:rsid w:val="00F44D4A"/>
    <w:rsid w:val="00F44D5E"/>
    <w:rsid w:val="00F45629"/>
    <w:rsid w:val="00F46EC1"/>
    <w:rsid w:val="00F47041"/>
    <w:rsid w:val="00F4709E"/>
    <w:rsid w:val="00F4714F"/>
    <w:rsid w:val="00F4770F"/>
    <w:rsid w:val="00F50763"/>
    <w:rsid w:val="00F52060"/>
    <w:rsid w:val="00F527D3"/>
    <w:rsid w:val="00F5348E"/>
    <w:rsid w:val="00F5526C"/>
    <w:rsid w:val="00F55A28"/>
    <w:rsid w:val="00F55A53"/>
    <w:rsid w:val="00F55DB0"/>
    <w:rsid w:val="00F5697F"/>
    <w:rsid w:val="00F609FC"/>
    <w:rsid w:val="00F61199"/>
    <w:rsid w:val="00F61217"/>
    <w:rsid w:val="00F61628"/>
    <w:rsid w:val="00F61899"/>
    <w:rsid w:val="00F619DD"/>
    <w:rsid w:val="00F622C5"/>
    <w:rsid w:val="00F626F1"/>
    <w:rsid w:val="00F63EEF"/>
    <w:rsid w:val="00F650D4"/>
    <w:rsid w:val="00F6607A"/>
    <w:rsid w:val="00F66648"/>
    <w:rsid w:val="00F667C5"/>
    <w:rsid w:val="00F66D5E"/>
    <w:rsid w:val="00F672FD"/>
    <w:rsid w:val="00F676C8"/>
    <w:rsid w:val="00F703C7"/>
    <w:rsid w:val="00F71D30"/>
    <w:rsid w:val="00F71EB3"/>
    <w:rsid w:val="00F729F4"/>
    <w:rsid w:val="00F73339"/>
    <w:rsid w:val="00F73623"/>
    <w:rsid w:val="00F73872"/>
    <w:rsid w:val="00F74884"/>
    <w:rsid w:val="00F75791"/>
    <w:rsid w:val="00F779F8"/>
    <w:rsid w:val="00F815EC"/>
    <w:rsid w:val="00F817D6"/>
    <w:rsid w:val="00F81A52"/>
    <w:rsid w:val="00F81C13"/>
    <w:rsid w:val="00F820D6"/>
    <w:rsid w:val="00F82382"/>
    <w:rsid w:val="00F8283D"/>
    <w:rsid w:val="00F8288B"/>
    <w:rsid w:val="00F83943"/>
    <w:rsid w:val="00F83EA7"/>
    <w:rsid w:val="00F8404F"/>
    <w:rsid w:val="00F84BAC"/>
    <w:rsid w:val="00F86896"/>
    <w:rsid w:val="00F877B8"/>
    <w:rsid w:val="00F878D0"/>
    <w:rsid w:val="00F906EC"/>
    <w:rsid w:val="00F90D28"/>
    <w:rsid w:val="00F90E7A"/>
    <w:rsid w:val="00F911FC"/>
    <w:rsid w:val="00F917C0"/>
    <w:rsid w:val="00F927D1"/>
    <w:rsid w:val="00F93C03"/>
    <w:rsid w:val="00F955D5"/>
    <w:rsid w:val="00F96201"/>
    <w:rsid w:val="00F963FD"/>
    <w:rsid w:val="00F97693"/>
    <w:rsid w:val="00F9776A"/>
    <w:rsid w:val="00F979A2"/>
    <w:rsid w:val="00FA0788"/>
    <w:rsid w:val="00FA07ED"/>
    <w:rsid w:val="00FA20ED"/>
    <w:rsid w:val="00FA2584"/>
    <w:rsid w:val="00FA29C2"/>
    <w:rsid w:val="00FA3B78"/>
    <w:rsid w:val="00FA3E6B"/>
    <w:rsid w:val="00FA4BE8"/>
    <w:rsid w:val="00FA50F0"/>
    <w:rsid w:val="00FA5609"/>
    <w:rsid w:val="00FA5FD9"/>
    <w:rsid w:val="00FA77DC"/>
    <w:rsid w:val="00FA7842"/>
    <w:rsid w:val="00FA7B86"/>
    <w:rsid w:val="00FB123E"/>
    <w:rsid w:val="00FB18B0"/>
    <w:rsid w:val="00FB1DA4"/>
    <w:rsid w:val="00FB1F85"/>
    <w:rsid w:val="00FB2AA6"/>
    <w:rsid w:val="00FB2B9C"/>
    <w:rsid w:val="00FB321E"/>
    <w:rsid w:val="00FB360B"/>
    <w:rsid w:val="00FB36EC"/>
    <w:rsid w:val="00FB4094"/>
    <w:rsid w:val="00FB4895"/>
    <w:rsid w:val="00FB56A9"/>
    <w:rsid w:val="00FB5EEB"/>
    <w:rsid w:val="00FB61D0"/>
    <w:rsid w:val="00FB62A7"/>
    <w:rsid w:val="00FB6EBB"/>
    <w:rsid w:val="00FB744E"/>
    <w:rsid w:val="00FB7638"/>
    <w:rsid w:val="00FB7DA9"/>
    <w:rsid w:val="00FC0825"/>
    <w:rsid w:val="00FC0E96"/>
    <w:rsid w:val="00FC1583"/>
    <w:rsid w:val="00FC186B"/>
    <w:rsid w:val="00FC18C4"/>
    <w:rsid w:val="00FC1AA9"/>
    <w:rsid w:val="00FC25A1"/>
    <w:rsid w:val="00FC2AB7"/>
    <w:rsid w:val="00FC31D7"/>
    <w:rsid w:val="00FC3282"/>
    <w:rsid w:val="00FC3AAD"/>
    <w:rsid w:val="00FC408E"/>
    <w:rsid w:val="00FC4C09"/>
    <w:rsid w:val="00FC4C93"/>
    <w:rsid w:val="00FC4E17"/>
    <w:rsid w:val="00FC50AE"/>
    <w:rsid w:val="00FC5191"/>
    <w:rsid w:val="00FC797F"/>
    <w:rsid w:val="00FC7E24"/>
    <w:rsid w:val="00FC7E82"/>
    <w:rsid w:val="00FD02C8"/>
    <w:rsid w:val="00FD234D"/>
    <w:rsid w:val="00FD2D22"/>
    <w:rsid w:val="00FD4B2D"/>
    <w:rsid w:val="00FD4CE2"/>
    <w:rsid w:val="00FD4D08"/>
    <w:rsid w:val="00FD5E36"/>
    <w:rsid w:val="00FD606E"/>
    <w:rsid w:val="00FD6344"/>
    <w:rsid w:val="00FD6A59"/>
    <w:rsid w:val="00FD7592"/>
    <w:rsid w:val="00FE02FB"/>
    <w:rsid w:val="00FE07C3"/>
    <w:rsid w:val="00FE1204"/>
    <w:rsid w:val="00FE2D4A"/>
    <w:rsid w:val="00FE2E2F"/>
    <w:rsid w:val="00FE2EE9"/>
    <w:rsid w:val="00FE2F5C"/>
    <w:rsid w:val="00FE3132"/>
    <w:rsid w:val="00FE3999"/>
    <w:rsid w:val="00FE3CAA"/>
    <w:rsid w:val="00FE3F7E"/>
    <w:rsid w:val="00FE4205"/>
    <w:rsid w:val="00FE4FA1"/>
    <w:rsid w:val="00FE54ED"/>
    <w:rsid w:val="00FE556D"/>
    <w:rsid w:val="00FE5E33"/>
    <w:rsid w:val="00FE5FCF"/>
    <w:rsid w:val="00FE6DAE"/>
    <w:rsid w:val="00FF1215"/>
    <w:rsid w:val="00FF2251"/>
    <w:rsid w:val="00FF2449"/>
    <w:rsid w:val="00FF30E9"/>
    <w:rsid w:val="00FF31B6"/>
    <w:rsid w:val="00FF40B4"/>
    <w:rsid w:val="00FF42EE"/>
    <w:rsid w:val="00FF47EB"/>
    <w:rsid w:val="00FF486F"/>
    <w:rsid w:val="00FF4BC5"/>
    <w:rsid w:val="00FF4BCE"/>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45B7"/>
    <w:rPr>
      <w:sz w:val="24"/>
      <w:lang w:val="en-GB" w:bidi="ar-SA"/>
    </w:rPr>
  </w:style>
  <w:style w:type="paragraph" w:styleId="1">
    <w:name w:val="heading 1"/>
    <w:basedOn w:val="a"/>
    <w:next w:val="a"/>
    <w:qFormat/>
    <w:rsid w:val="00A67939"/>
    <w:pPr>
      <w:keepNext/>
      <w:keepLines/>
      <w:spacing w:before="320"/>
      <w:outlineLvl w:val="0"/>
    </w:pPr>
    <w:rPr>
      <w:rFonts w:ascii="Arial" w:hAnsi="Arial"/>
      <w:b/>
      <w:sz w:val="32"/>
      <w:u w:val="single"/>
    </w:rPr>
  </w:style>
  <w:style w:type="paragraph" w:styleId="2">
    <w:name w:val="heading 2"/>
    <w:basedOn w:val="a"/>
    <w:next w:val="a"/>
    <w:link w:val="20"/>
    <w:qFormat/>
    <w:rsid w:val="00A67939"/>
    <w:pPr>
      <w:keepNext/>
      <w:keepLines/>
      <w:numPr>
        <w:ilvl w:val="1"/>
        <w:numId w:val="2"/>
      </w:numPr>
      <w:spacing w:before="280"/>
      <w:outlineLvl w:val="1"/>
    </w:pPr>
    <w:rPr>
      <w:rFonts w:ascii="Arial" w:hAnsi="Arial"/>
      <w:b/>
      <w:sz w:val="28"/>
      <w:u w:val="single"/>
    </w:rPr>
  </w:style>
  <w:style w:type="paragraph" w:styleId="3">
    <w:name w:val="heading 3"/>
    <w:basedOn w:val="a"/>
    <w:next w:val="a"/>
    <w:link w:val="30"/>
    <w:qFormat/>
    <w:rsid w:val="00A67939"/>
    <w:pPr>
      <w:keepNext/>
      <w:keepLines/>
      <w:numPr>
        <w:ilvl w:val="2"/>
        <w:numId w:val="2"/>
      </w:numPr>
      <w:spacing w:before="240" w:after="60"/>
      <w:outlineLvl w:val="2"/>
    </w:pPr>
    <w:rPr>
      <w:rFonts w:ascii="Arial" w:hAnsi="Arial"/>
      <w:b/>
    </w:rPr>
  </w:style>
  <w:style w:type="paragraph" w:styleId="4">
    <w:name w:val="heading 4"/>
    <w:basedOn w:val="a"/>
    <w:next w:val="a"/>
    <w:qFormat/>
    <w:rsid w:val="00A67939"/>
    <w:pPr>
      <w:keepNext/>
      <w:numPr>
        <w:ilvl w:val="3"/>
        <w:numId w:val="2"/>
      </w:numPr>
      <w:spacing w:before="240" w:after="60"/>
      <w:outlineLvl w:val="3"/>
    </w:pPr>
    <w:rPr>
      <w:b/>
      <w:bCs/>
      <w:sz w:val="28"/>
      <w:szCs w:val="28"/>
    </w:rPr>
  </w:style>
  <w:style w:type="paragraph" w:styleId="5">
    <w:name w:val="heading 5"/>
    <w:basedOn w:val="a"/>
    <w:next w:val="a"/>
    <w:qFormat/>
    <w:rsid w:val="00A67939"/>
    <w:pPr>
      <w:numPr>
        <w:ilvl w:val="4"/>
        <w:numId w:val="2"/>
      </w:numPr>
      <w:spacing w:before="240" w:after="60"/>
      <w:outlineLvl w:val="4"/>
    </w:pPr>
    <w:rPr>
      <w:b/>
      <w:bCs/>
      <w:i/>
      <w:iCs/>
      <w:sz w:val="26"/>
      <w:szCs w:val="26"/>
    </w:rPr>
  </w:style>
  <w:style w:type="paragraph" w:styleId="6">
    <w:name w:val="heading 6"/>
    <w:basedOn w:val="a"/>
    <w:next w:val="a"/>
    <w:link w:val="60"/>
    <w:uiPriority w:val="9"/>
    <w:qFormat/>
    <w:rsid w:val="00A67939"/>
    <w:pPr>
      <w:numPr>
        <w:ilvl w:val="5"/>
        <w:numId w:val="2"/>
      </w:numPr>
      <w:spacing w:before="240" w:after="60"/>
      <w:outlineLvl w:val="5"/>
    </w:pPr>
    <w:rPr>
      <w:b/>
      <w:bCs/>
      <w:szCs w:val="22"/>
    </w:rPr>
  </w:style>
  <w:style w:type="paragraph" w:styleId="7">
    <w:name w:val="heading 7"/>
    <w:basedOn w:val="a"/>
    <w:next w:val="a"/>
    <w:qFormat/>
    <w:rsid w:val="00A67939"/>
    <w:pPr>
      <w:numPr>
        <w:ilvl w:val="6"/>
        <w:numId w:val="2"/>
      </w:numPr>
      <w:spacing w:before="240" w:after="60"/>
      <w:outlineLvl w:val="6"/>
    </w:pPr>
    <w:rPr>
      <w:szCs w:val="24"/>
    </w:rPr>
  </w:style>
  <w:style w:type="paragraph" w:styleId="8">
    <w:name w:val="heading 8"/>
    <w:basedOn w:val="a"/>
    <w:next w:val="a"/>
    <w:qFormat/>
    <w:rsid w:val="00A67939"/>
    <w:pPr>
      <w:numPr>
        <w:ilvl w:val="7"/>
        <w:numId w:val="2"/>
      </w:numPr>
      <w:spacing w:before="240" w:after="60"/>
      <w:outlineLvl w:val="7"/>
    </w:pPr>
    <w:rPr>
      <w:i/>
      <w:iCs/>
      <w:szCs w:val="24"/>
    </w:rPr>
  </w:style>
  <w:style w:type="paragraph" w:styleId="9">
    <w:name w:val="heading 9"/>
    <w:basedOn w:val="a"/>
    <w:next w:val="a"/>
    <w:qFormat/>
    <w:rsid w:val="00A67939"/>
    <w:pPr>
      <w:numPr>
        <w:ilvl w:val="8"/>
        <w:numId w:val="2"/>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pBdr>
        <w:top w:val="single" w:sz="6" w:space="1" w:color="auto"/>
      </w:pBdr>
      <w:tabs>
        <w:tab w:val="center" w:pos="6480"/>
        <w:tab w:val="right" w:pos="12960"/>
      </w:tabs>
    </w:pPr>
  </w:style>
  <w:style w:type="paragraph" w:styleId="a5">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
    <w:pPr>
      <w:ind w:left="720" w:hanging="720"/>
    </w:pPr>
    <w:rPr>
      <w:sz w:val="22"/>
    </w:rPr>
  </w:style>
  <w:style w:type="character" w:styleId="a7">
    <w:name w:val="Hyperlink"/>
    <w:uiPriority w:val="99"/>
    <w:rPr>
      <w:color w:val="0000FF"/>
      <w:u w:val="single"/>
    </w:rPr>
  </w:style>
  <w:style w:type="paragraph" w:customStyle="1" w:styleId="Style1">
    <w:name w:val="Style1"/>
    <w:basedOn w:val="a"/>
    <w:rsid w:val="00A67069"/>
    <w:pPr>
      <w:numPr>
        <w:ilvl w:val="1"/>
        <w:numId w:val="1"/>
      </w:numPr>
    </w:pPr>
  </w:style>
  <w:style w:type="paragraph" w:customStyle="1" w:styleId="Style2">
    <w:name w:val="Style2"/>
    <w:basedOn w:val="a"/>
    <w:rsid w:val="00A67939"/>
    <w:pPr>
      <w:numPr>
        <w:numId w:val="2"/>
      </w:numPr>
    </w:pPr>
  </w:style>
  <w:style w:type="paragraph" w:styleId="a8">
    <w:name w:val="Date"/>
    <w:basedOn w:val="a"/>
    <w:next w:val="a"/>
    <w:rsid w:val="003230BE"/>
  </w:style>
  <w:style w:type="character" w:customStyle="1" w:styleId="30">
    <w:name w:val="標題 3 字元"/>
    <w:link w:val="3"/>
    <w:rsid w:val="00A67939"/>
    <w:rPr>
      <w:rFonts w:ascii="Arial" w:hAnsi="Arial"/>
      <w:b/>
      <w:sz w:val="24"/>
    </w:rPr>
  </w:style>
  <w:style w:type="character" w:customStyle="1" w:styleId="20">
    <w:name w:val="標題 2 字元"/>
    <w:link w:val="2"/>
    <w:rsid w:val="00A67939"/>
    <w:rPr>
      <w:rFonts w:ascii="Arial" w:hAnsi="Arial"/>
      <w:b/>
      <w:sz w:val="28"/>
      <w:u w:val="single"/>
      <w:lang w:val="en-GB"/>
    </w:rPr>
  </w:style>
  <w:style w:type="paragraph" w:styleId="31">
    <w:name w:val="Body Text Indent 3"/>
    <w:basedOn w:val="a"/>
    <w:rsid w:val="00FE02FB"/>
    <w:pPr>
      <w:spacing w:after="120"/>
      <w:ind w:left="283"/>
    </w:pPr>
    <w:rPr>
      <w:sz w:val="16"/>
      <w:szCs w:val="16"/>
    </w:rPr>
  </w:style>
  <w:style w:type="numbering" w:styleId="111111">
    <w:name w:val="Outline List 2"/>
    <w:basedOn w:val="a2"/>
    <w:rsid w:val="00753F6C"/>
    <w:pPr>
      <w:numPr>
        <w:numId w:val="3"/>
      </w:numPr>
    </w:pPr>
  </w:style>
  <w:style w:type="paragraph" w:styleId="Web">
    <w:name w:val="Normal (Web)"/>
    <w:basedOn w:val="a"/>
    <w:uiPriority w:val="99"/>
    <w:rsid w:val="005C7DF5"/>
    <w:pPr>
      <w:spacing w:before="100" w:beforeAutospacing="1" w:after="100" w:afterAutospacing="1"/>
    </w:pPr>
    <w:rPr>
      <w:rFonts w:eastAsia="Batang"/>
      <w:szCs w:val="24"/>
      <w:lang w:eastAsia="ja-JP"/>
    </w:rPr>
  </w:style>
  <w:style w:type="paragraph" w:styleId="a9">
    <w:name w:val="Balloon Text"/>
    <w:basedOn w:val="a"/>
    <w:link w:val="aa"/>
    <w:rsid w:val="00EB786C"/>
    <w:rPr>
      <w:rFonts w:ascii="Tahoma" w:hAnsi="Tahoma"/>
      <w:sz w:val="16"/>
      <w:szCs w:val="16"/>
    </w:rPr>
  </w:style>
  <w:style w:type="character" w:customStyle="1" w:styleId="aa">
    <w:name w:val="註解方塊文字 字元"/>
    <w:link w:val="a9"/>
    <w:rsid w:val="00EB786C"/>
    <w:rPr>
      <w:rFonts w:ascii="Tahoma" w:hAnsi="Tahoma" w:cs="Tahoma"/>
      <w:sz w:val="16"/>
      <w:szCs w:val="16"/>
      <w:lang w:val="en-GB"/>
    </w:rPr>
  </w:style>
  <w:style w:type="table" w:styleId="ab">
    <w:name w:val="Table Grid"/>
    <w:basedOn w:val="a1"/>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rsid w:val="007A32F2"/>
    <w:rPr>
      <w:color w:val="800080"/>
      <w:u w:val="single"/>
    </w:rPr>
  </w:style>
  <w:style w:type="paragraph" w:customStyle="1" w:styleId="xl22">
    <w:name w:val="xl22"/>
    <w:basedOn w:val="a"/>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a"/>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a"/>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a"/>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a"/>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a"/>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a"/>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a"/>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a"/>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a"/>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a"/>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a"/>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ad">
    <w:name w:val="Strong"/>
    <w:qFormat/>
    <w:rsid w:val="00CD53C6"/>
    <w:rPr>
      <w:b/>
      <w:bCs/>
    </w:rPr>
  </w:style>
  <w:style w:type="paragraph" w:customStyle="1" w:styleId="style20">
    <w:name w:val="style2"/>
    <w:basedOn w:val="a"/>
    <w:rsid w:val="001A46A1"/>
    <w:pPr>
      <w:spacing w:before="100" w:beforeAutospacing="1" w:after="100" w:afterAutospacing="1"/>
    </w:pPr>
    <w:rPr>
      <w:rFonts w:eastAsia="MS Mincho"/>
      <w:szCs w:val="24"/>
      <w:lang w:eastAsia="ja-JP"/>
    </w:rPr>
  </w:style>
  <w:style w:type="paragraph" w:customStyle="1" w:styleId="style3">
    <w:name w:val="style3"/>
    <w:basedOn w:val="a"/>
    <w:rsid w:val="001A46A1"/>
    <w:pPr>
      <w:spacing w:before="100" w:beforeAutospacing="1" w:after="100" w:afterAutospacing="1"/>
    </w:pPr>
    <w:rPr>
      <w:rFonts w:eastAsia="MS Mincho"/>
      <w:szCs w:val="24"/>
      <w:lang w:eastAsia="ja-JP"/>
    </w:rPr>
  </w:style>
  <w:style w:type="paragraph" w:customStyle="1" w:styleId="style10">
    <w:name w:val="style10"/>
    <w:basedOn w:val="a"/>
    <w:rsid w:val="001A46A1"/>
    <w:pPr>
      <w:spacing w:before="100" w:beforeAutospacing="1" w:after="100" w:afterAutospacing="1"/>
    </w:pPr>
    <w:rPr>
      <w:rFonts w:eastAsia="MS Mincho"/>
      <w:szCs w:val="24"/>
      <w:lang w:eastAsia="ja-JP"/>
    </w:rPr>
  </w:style>
  <w:style w:type="paragraph" w:customStyle="1" w:styleId="style12">
    <w:name w:val="style12"/>
    <w:basedOn w:val="a"/>
    <w:rsid w:val="001A46A1"/>
    <w:pPr>
      <w:spacing w:before="100" w:beforeAutospacing="1" w:after="100" w:afterAutospacing="1"/>
    </w:pPr>
    <w:rPr>
      <w:rFonts w:eastAsia="MS Mincho"/>
      <w:szCs w:val="24"/>
      <w:lang w:eastAsia="ja-JP"/>
    </w:rPr>
  </w:style>
  <w:style w:type="paragraph" w:customStyle="1" w:styleId="style11">
    <w:name w:val="style11"/>
    <w:basedOn w:val="a"/>
    <w:rsid w:val="001A46A1"/>
    <w:pPr>
      <w:spacing w:before="100" w:beforeAutospacing="1" w:after="100" w:afterAutospacing="1"/>
    </w:pPr>
    <w:rPr>
      <w:rFonts w:eastAsia="MS Mincho"/>
      <w:szCs w:val="24"/>
      <w:lang w:eastAsia="ja-JP"/>
    </w:rPr>
  </w:style>
  <w:style w:type="paragraph" w:styleId="ae">
    <w:name w:val="List Paragraph"/>
    <w:basedOn w:val="a"/>
    <w:uiPriority w:val="34"/>
    <w:qFormat/>
    <w:rsid w:val="00B66070"/>
    <w:pPr>
      <w:ind w:left="720"/>
      <w:contextualSpacing/>
    </w:pPr>
    <w:rPr>
      <w:szCs w:val="24"/>
      <w:lang w:eastAsia="en-GB"/>
    </w:rPr>
  </w:style>
  <w:style w:type="character" w:customStyle="1" w:styleId="60">
    <w:name w:val="標題 6 字元"/>
    <w:link w:val="6"/>
    <w:uiPriority w:val="9"/>
    <w:rsid w:val="00871988"/>
    <w:rPr>
      <w:b/>
      <w:bCs/>
      <w:sz w:val="24"/>
      <w:szCs w:val="22"/>
    </w:rPr>
  </w:style>
  <w:style w:type="character" w:styleId="af">
    <w:name w:val="annotation reference"/>
    <w:semiHidden/>
    <w:rsid w:val="009E30A5"/>
    <w:rPr>
      <w:sz w:val="16"/>
      <w:szCs w:val="16"/>
    </w:rPr>
  </w:style>
  <w:style w:type="paragraph" w:styleId="af0">
    <w:name w:val="annotation text"/>
    <w:basedOn w:val="a"/>
    <w:semiHidden/>
    <w:rsid w:val="009E30A5"/>
    <w:rPr>
      <w:sz w:val="20"/>
    </w:rPr>
  </w:style>
  <w:style w:type="paragraph" w:styleId="af1">
    <w:name w:val="annotation subject"/>
    <w:basedOn w:val="af0"/>
    <w:next w:val="af0"/>
    <w:semiHidden/>
    <w:rsid w:val="009E30A5"/>
    <w:rPr>
      <w:b/>
      <w:bCs/>
    </w:rPr>
  </w:style>
  <w:style w:type="character" w:customStyle="1" w:styleId="style14">
    <w:name w:val="style14"/>
    <w:basedOn w:val="a0"/>
    <w:rsid w:val="0004493A"/>
  </w:style>
  <w:style w:type="paragraph" w:styleId="af2">
    <w:name w:val="Plain Text"/>
    <w:basedOn w:val="a"/>
    <w:link w:val="af3"/>
    <w:uiPriority w:val="99"/>
    <w:unhideWhenUsed/>
    <w:rsid w:val="0004493A"/>
    <w:pPr>
      <w:spacing w:before="100" w:beforeAutospacing="1" w:after="100" w:afterAutospacing="1"/>
    </w:pPr>
    <w:rPr>
      <w:szCs w:val="24"/>
    </w:rPr>
  </w:style>
  <w:style w:type="character" w:customStyle="1" w:styleId="af3">
    <w:name w:val="純文字 字元"/>
    <w:link w:val="af2"/>
    <w:uiPriority w:val="99"/>
    <w:rsid w:val="0004493A"/>
    <w:rPr>
      <w:sz w:val="24"/>
      <w:szCs w:val="24"/>
    </w:rPr>
  </w:style>
  <w:style w:type="character" w:customStyle="1" w:styleId="bradio">
    <w:name w:val="b_radio"/>
    <w:basedOn w:val="a0"/>
    <w:rsid w:val="00744424"/>
  </w:style>
  <w:style w:type="character" w:customStyle="1" w:styleId="checkboxlabel">
    <w:name w:val="checkbox_label"/>
    <w:basedOn w:val="a0"/>
    <w:rsid w:val="00744424"/>
  </w:style>
  <w:style w:type="character" w:customStyle="1" w:styleId="bitem">
    <w:name w:val="b_item"/>
    <w:basedOn w:val="a0"/>
    <w:rsid w:val="00744424"/>
  </w:style>
  <w:style w:type="paragraph" w:styleId="af4">
    <w:name w:val="TOC Heading"/>
    <w:basedOn w:val="1"/>
    <w:next w:val="a"/>
    <w:uiPriority w:val="39"/>
    <w:semiHidden/>
    <w:unhideWhenUsed/>
    <w:qFormat/>
    <w:rsid w:val="00773C57"/>
    <w:pPr>
      <w:spacing w:before="480" w:line="276" w:lineRule="auto"/>
      <w:outlineLvl w:val="9"/>
    </w:pPr>
    <w:rPr>
      <w:rFonts w:ascii="Cambria" w:eastAsia="MS Gothic" w:hAnsi="Cambria"/>
      <w:bCs/>
      <w:color w:val="365F91"/>
      <w:sz w:val="28"/>
      <w:szCs w:val="28"/>
      <w:u w:val="none"/>
      <w:lang w:val="en-US" w:eastAsia="ja-JP"/>
    </w:rPr>
  </w:style>
  <w:style w:type="paragraph" w:styleId="21">
    <w:name w:val="toc 2"/>
    <w:basedOn w:val="a"/>
    <w:next w:val="a"/>
    <w:autoRedefine/>
    <w:uiPriority w:val="39"/>
    <w:rsid w:val="00773C57"/>
    <w:pPr>
      <w:ind w:left="240"/>
    </w:pPr>
  </w:style>
  <w:style w:type="paragraph" w:styleId="10">
    <w:name w:val="toc 1"/>
    <w:basedOn w:val="a"/>
    <w:next w:val="a"/>
    <w:autoRedefine/>
    <w:uiPriority w:val="39"/>
    <w:rsid w:val="00773C57"/>
  </w:style>
  <w:style w:type="paragraph" w:styleId="32">
    <w:name w:val="toc 3"/>
    <w:basedOn w:val="a"/>
    <w:next w:val="a"/>
    <w:autoRedefine/>
    <w:uiPriority w:val="39"/>
    <w:unhideWhenUsed/>
    <w:rsid w:val="00773C57"/>
    <w:pPr>
      <w:spacing w:after="100" w:line="276" w:lineRule="auto"/>
      <w:ind w:left="440"/>
    </w:pPr>
    <w:rPr>
      <w:rFonts w:ascii="Calibri" w:hAnsi="Calibri"/>
      <w:sz w:val="22"/>
      <w:szCs w:val="22"/>
      <w:lang w:eastAsia="en-GB"/>
    </w:rPr>
  </w:style>
  <w:style w:type="paragraph" w:styleId="40">
    <w:name w:val="toc 4"/>
    <w:basedOn w:val="a"/>
    <w:next w:val="a"/>
    <w:autoRedefine/>
    <w:uiPriority w:val="39"/>
    <w:unhideWhenUsed/>
    <w:rsid w:val="00773C57"/>
    <w:pPr>
      <w:spacing w:after="100" w:line="276" w:lineRule="auto"/>
      <w:ind w:left="660"/>
    </w:pPr>
    <w:rPr>
      <w:rFonts w:ascii="Calibri" w:hAnsi="Calibri"/>
      <w:sz w:val="22"/>
      <w:szCs w:val="22"/>
      <w:lang w:eastAsia="en-GB"/>
    </w:rPr>
  </w:style>
  <w:style w:type="paragraph" w:styleId="50">
    <w:name w:val="toc 5"/>
    <w:basedOn w:val="a"/>
    <w:next w:val="a"/>
    <w:autoRedefine/>
    <w:uiPriority w:val="39"/>
    <w:unhideWhenUsed/>
    <w:rsid w:val="00773C57"/>
    <w:pPr>
      <w:spacing w:after="100" w:line="276" w:lineRule="auto"/>
      <w:ind w:left="880"/>
    </w:pPr>
    <w:rPr>
      <w:rFonts w:ascii="Calibri" w:hAnsi="Calibri"/>
      <w:sz w:val="22"/>
      <w:szCs w:val="22"/>
      <w:lang w:eastAsia="en-GB"/>
    </w:rPr>
  </w:style>
  <w:style w:type="paragraph" w:styleId="61">
    <w:name w:val="toc 6"/>
    <w:basedOn w:val="a"/>
    <w:next w:val="a"/>
    <w:autoRedefine/>
    <w:uiPriority w:val="39"/>
    <w:unhideWhenUsed/>
    <w:rsid w:val="00773C57"/>
    <w:pPr>
      <w:spacing w:after="100" w:line="276" w:lineRule="auto"/>
      <w:ind w:left="1100"/>
    </w:pPr>
    <w:rPr>
      <w:rFonts w:ascii="Calibri" w:hAnsi="Calibri"/>
      <w:sz w:val="22"/>
      <w:szCs w:val="22"/>
      <w:lang w:eastAsia="en-GB"/>
    </w:rPr>
  </w:style>
  <w:style w:type="paragraph" w:styleId="70">
    <w:name w:val="toc 7"/>
    <w:basedOn w:val="a"/>
    <w:next w:val="a"/>
    <w:autoRedefine/>
    <w:uiPriority w:val="39"/>
    <w:unhideWhenUsed/>
    <w:rsid w:val="00773C57"/>
    <w:pPr>
      <w:spacing w:after="100" w:line="276" w:lineRule="auto"/>
      <w:ind w:left="1320"/>
    </w:pPr>
    <w:rPr>
      <w:rFonts w:ascii="Calibri" w:hAnsi="Calibri"/>
      <w:sz w:val="22"/>
      <w:szCs w:val="22"/>
      <w:lang w:eastAsia="en-GB"/>
    </w:rPr>
  </w:style>
  <w:style w:type="paragraph" w:styleId="80">
    <w:name w:val="toc 8"/>
    <w:basedOn w:val="a"/>
    <w:next w:val="a"/>
    <w:autoRedefine/>
    <w:uiPriority w:val="39"/>
    <w:unhideWhenUsed/>
    <w:rsid w:val="00773C57"/>
    <w:pPr>
      <w:spacing w:after="100" w:line="276" w:lineRule="auto"/>
      <w:ind w:left="1540"/>
    </w:pPr>
    <w:rPr>
      <w:rFonts w:ascii="Calibri" w:hAnsi="Calibri"/>
      <w:sz w:val="22"/>
      <w:szCs w:val="22"/>
      <w:lang w:eastAsia="en-GB"/>
    </w:rPr>
  </w:style>
  <w:style w:type="paragraph" w:styleId="90">
    <w:name w:val="toc 9"/>
    <w:basedOn w:val="a"/>
    <w:next w:val="a"/>
    <w:autoRedefine/>
    <w:uiPriority w:val="39"/>
    <w:unhideWhenUsed/>
    <w:rsid w:val="00773C57"/>
    <w:pPr>
      <w:spacing w:after="100" w:line="276" w:lineRule="auto"/>
      <w:ind w:left="1760"/>
    </w:pPr>
    <w:rPr>
      <w:rFonts w:ascii="Calibri" w:hAnsi="Calibri"/>
      <w:sz w:val="22"/>
      <w:szCs w:val="22"/>
      <w:lang w:eastAsia="en-GB"/>
    </w:rPr>
  </w:style>
  <w:style w:type="character" w:customStyle="1" w:styleId="a4">
    <w:name w:val="頁尾 字元"/>
    <w:basedOn w:val="a0"/>
    <w:link w:val="a3"/>
    <w:uiPriority w:val="99"/>
    <w:rsid w:val="00F23E28"/>
    <w:rPr>
      <w:sz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6558968">
      <w:bodyDiv w:val="1"/>
      <w:marLeft w:val="0"/>
      <w:marRight w:val="0"/>
      <w:marTop w:val="0"/>
      <w:marBottom w:val="0"/>
      <w:divBdr>
        <w:top w:val="none" w:sz="0" w:space="0" w:color="auto"/>
        <w:left w:val="none" w:sz="0" w:space="0" w:color="auto"/>
        <w:bottom w:val="none" w:sz="0" w:space="0" w:color="auto"/>
        <w:right w:val="none" w:sz="0" w:space="0" w:color="auto"/>
      </w:divBdr>
      <w:divsChild>
        <w:div w:id="212276932">
          <w:marLeft w:val="547"/>
          <w:marRight w:val="0"/>
          <w:marTop w:val="115"/>
          <w:marBottom w:val="0"/>
          <w:divBdr>
            <w:top w:val="none" w:sz="0" w:space="0" w:color="auto"/>
            <w:left w:val="none" w:sz="0" w:space="0" w:color="auto"/>
            <w:bottom w:val="none" w:sz="0" w:space="0" w:color="auto"/>
            <w:right w:val="none" w:sz="0" w:space="0" w:color="auto"/>
          </w:divBdr>
        </w:div>
        <w:div w:id="843740308">
          <w:marLeft w:val="547"/>
          <w:marRight w:val="0"/>
          <w:marTop w:val="115"/>
          <w:marBottom w:val="0"/>
          <w:divBdr>
            <w:top w:val="none" w:sz="0" w:space="0" w:color="auto"/>
            <w:left w:val="none" w:sz="0" w:space="0" w:color="auto"/>
            <w:bottom w:val="none" w:sz="0" w:space="0" w:color="auto"/>
            <w:right w:val="none" w:sz="0" w:space="0" w:color="auto"/>
          </w:divBdr>
        </w:div>
        <w:div w:id="1494374009">
          <w:marLeft w:val="547"/>
          <w:marRight w:val="0"/>
          <w:marTop w:val="115"/>
          <w:marBottom w:val="0"/>
          <w:divBdr>
            <w:top w:val="none" w:sz="0" w:space="0" w:color="auto"/>
            <w:left w:val="none" w:sz="0" w:space="0" w:color="auto"/>
            <w:bottom w:val="none" w:sz="0" w:space="0" w:color="auto"/>
            <w:right w:val="none" w:sz="0" w:space="0" w:color="auto"/>
          </w:divBdr>
        </w:div>
        <w:div w:id="1904483253">
          <w:marLeft w:val="547"/>
          <w:marRight w:val="0"/>
          <w:marTop w:val="115"/>
          <w:marBottom w:val="0"/>
          <w:divBdr>
            <w:top w:val="none" w:sz="0" w:space="0" w:color="auto"/>
            <w:left w:val="none" w:sz="0" w:space="0" w:color="auto"/>
            <w:bottom w:val="none" w:sz="0" w:space="0" w:color="auto"/>
            <w:right w:val="none" w:sz="0" w:space="0" w:color="auto"/>
          </w:divBdr>
        </w:div>
        <w:div w:id="2141653577">
          <w:marLeft w:val="547"/>
          <w:marRight w:val="0"/>
          <w:marTop w:val="115"/>
          <w:marBottom w:val="0"/>
          <w:divBdr>
            <w:top w:val="none" w:sz="0" w:space="0" w:color="auto"/>
            <w:left w:val="none" w:sz="0" w:space="0" w:color="auto"/>
            <w:bottom w:val="none" w:sz="0" w:space="0" w:color="auto"/>
            <w:right w:val="none" w:sz="0" w:space="0" w:color="auto"/>
          </w:divBdr>
        </w:div>
      </w:divsChild>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72234017">
      <w:bodyDiv w:val="1"/>
      <w:marLeft w:val="0"/>
      <w:marRight w:val="0"/>
      <w:marTop w:val="0"/>
      <w:marBottom w:val="0"/>
      <w:divBdr>
        <w:top w:val="none" w:sz="0" w:space="0" w:color="auto"/>
        <w:left w:val="none" w:sz="0" w:space="0" w:color="auto"/>
        <w:bottom w:val="none" w:sz="0" w:space="0" w:color="auto"/>
        <w:right w:val="none" w:sz="0" w:space="0" w:color="auto"/>
      </w:divBdr>
      <w:divsChild>
        <w:div w:id="1208301179">
          <w:marLeft w:val="547"/>
          <w:marRight w:val="0"/>
          <w:marTop w:val="96"/>
          <w:marBottom w:val="0"/>
          <w:divBdr>
            <w:top w:val="none" w:sz="0" w:space="0" w:color="auto"/>
            <w:left w:val="none" w:sz="0" w:space="0" w:color="auto"/>
            <w:bottom w:val="none" w:sz="0" w:space="0" w:color="auto"/>
            <w:right w:val="none" w:sz="0" w:space="0" w:color="auto"/>
          </w:divBdr>
        </w:div>
        <w:div w:id="652685356">
          <w:marLeft w:val="547"/>
          <w:marRight w:val="0"/>
          <w:marTop w:val="96"/>
          <w:marBottom w:val="0"/>
          <w:divBdr>
            <w:top w:val="none" w:sz="0" w:space="0" w:color="auto"/>
            <w:left w:val="none" w:sz="0" w:space="0" w:color="auto"/>
            <w:bottom w:val="none" w:sz="0" w:space="0" w:color="auto"/>
            <w:right w:val="none" w:sz="0" w:space="0" w:color="auto"/>
          </w:divBdr>
        </w:div>
        <w:div w:id="601375941">
          <w:marLeft w:val="547"/>
          <w:marRight w:val="0"/>
          <w:marTop w:val="96"/>
          <w:marBottom w:val="0"/>
          <w:divBdr>
            <w:top w:val="none" w:sz="0" w:space="0" w:color="auto"/>
            <w:left w:val="none" w:sz="0" w:space="0" w:color="auto"/>
            <w:bottom w:val="none" w:sz="0" w:space="0" w:color="auto"/>
            <w:right w:val="none" w:sz="0" w:space="0" w:color="auto"/>
          </w:divBdr>
        </w:div>
        <w:div w:id="1288196722">
          <w:marLeft w:val="547"/>
          <w:marRight w:val="0"/>
          <w:marTop w:val="96"/>
          <w:marBottom w:val="0"/>
          <w:divBdr>
            <w:top w:val="none" w:sz="0" w:space="0" w:color="auto"/>
            <w:left w:val="none" w:sz="0" w:space="0" w:color="auto"/>
            <w:bottom w:val="none" w:sz="0" w:space="0" w:color="auto"/>
            <w:right w:val="none" w:sz="0" w:space="0" w:color="auto"/>
          </w:divBdr>
        </w:div>
        <w:div w:id="242763514">
          <w:marLeft w:val="547"/>
          <w:marRight w:val="0"/>
          <w:marTop w:val="96"/>
          <w:marBottom w:val="0"/>
          <w:divBdr>
            <w:top w:val="none" w:sz="0" w:space="0" w:color="auto"/>
            <w:left w:val="none" w:sz="0" w:space="0" w:color="auto"/>
            <w:bottom w:val="none" w:sz="0" w:space="0" w:color="auto"/>
            <w:right w:val="none" w:sz="0" w:space="0" w:color="auto"/>
          </w:divBdr>
        </w:div>
        <w:div w:id="307443133">
          <w:marLeft w:val="547"/>
          <w:marRight w:val="0"/>
          <w:marTop w:val="96"/>
          <w:marBottom w:val="0"/>
          <w:divBdr>
            <w:top w:val="none" w:sz="0" w:space="0" w:color="auto"/>
            <w:left w:val="none" w:sz="0" w:space="0" w:color="auto"/>
            <w:bottom w:val="none" w:sz="0" w:space="0" w:color="auto"/>
            <w:right w:val="none" w:sz="0" w:space="0" w:color="auto"/>
          </w:divBdr>
        </w:div>
        <w:div w:id="894437656">
          <w:marLeft w:val="547"/>
          <w:marRight w:val="0"/>
          <w:marTop w:val="77"/>
          <w:marBottom w:val="0"/>
          <w:divBdr>
            <w:top w:val="none" w:sz="0" w:space="0" w:color="auto"/>
            <w:left w:val="none" w:sz="0" w:space="0" w:color="auto"/>
            <w:bottom w:val="none" w:sz="0" w:space="0" w:color="auto"/>
            <w:right w:val="none" w:sz="0" w:space="0" w:color="auto"/>
          </w:divBdr>
        </w:div>
        <w:div w:id="1959876987">
          <w:marLeft w:val="547"/>
          <w:marRight w:val="0"/>
          <w:marTop w:val="77"/>
          <w:marBottom w:val="0"/>
          <w:divBdr>
            <w:top w:val="none" w:sz="0" w:space="0" w:color="auto"/>
            <w:left w:val="none" w:sz="0" w:space="0" w:color="auto"/>
            <w:bottom w:val="none" w:sz="0" w:space="0" w:color="auto"/>
            <w:right w:val="none" w:sz="0" w:space="0" w:color="auto"/>
          </w:divBdr>
        </w:div>
        <w:div w:id="1707174881">
          <w:marLeft w:val="547"/>
          <w:marRight w:val="0"/>
          <w:marTop w:val="77"/>
          <w:marBottom w:val="0"/>
          <w:divBdr>
            <w:top w:val="none" w:sz="0" w:space="0" w:color="auto"/>
            <w:left w:val="none" w:sz="0" w:space="0" w:color="auto"/>
            <w:bottom w:val="none" w:sz="0" w:space="0" w:color="auto"/>
            <w:right w:val="none" w:sz="0" w:space="0" w:color="auto"/>
          </w:divBdr>
        </w:div>
        <w:div w:id="1107234210">
          <w:marLeft w:val="547"/>
          <w:marRight w:val="0"/>
          <w:marTop w:val="77"/>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0532177">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1240">
      <w:bodyDiv w:val="1"/>
      <w:marLeft w:val="0"/>
      <w:marRight w:val="0"/>
      <w:marTop w:val="0"/>
      <w:marBottom w:val="0"/>
      <w:divBdr>
        <w:top w:val="none" w:sz="0" w:space="0" w:color="auto"/>
        <w:left w:val="none" w:sz="0" w:space="0" w:color="auto"/>
        <w:bottom w:val="none" w:sz="0" w:space="0" w:color="auto"/>
        <w:right w:val="none" w:sz="0" w:space="0" w:color="auto"/>
      </w:divBdr>
    </w:div>
    <w:div w:id="465318715">
      <w:bodyDiv w:val="1"/>
      <w:marLeft w:val="0"/>
      <w:marRight w:val="0"/>
      <w:marTop w:val="0"/>
      <w:marBottom w:val="0"/>
      <w:divBdr>
        <w:top w:val="none" w:sz="0" w:space="0" w:color="auto"/>
        <w:left w:val="none" w:sz="0" w:space="0" w:color="auto"/>
        <w:bottom w:val="none" w:sz="0" w:space="0" w:color="auto"/>
        <w:right w:val="none" w:sz="0" w:space="0" w:color="auto"/>
      </w:divBdr>
      <w:divsChild>
        <w:div w:id="571045255">
          <w:marLeft w:val="547"/>
          <w:marRight w:val="0"/>
          <w:marTop w:val="120"/>
          <w:marBottom w:val="0"/>
          <w:divBdr>
            <w:top w:val="none" w:sz="0" w:space="0" w:color="auto"/>
            <w:left w:val="none" w:sz="0" w:space="0" w:color="auto"/>
            <w:bottom w:val="none" w:sz="0" w:space="0" w:color="auto"/>
            <w:right w:val="none" w:sz="0" w:space="0" w:color="auto"/>
          </w:divBdr>
        </w:div>
        <w:div w:id="615408944">
          <w:marLeft w:val="547"/>
          <w:marRight w:val="0"/>
          <w:marTop w:val="120"/>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5271">
      <w:bodyDiv w:val="1"/>
      <w:marLeft w:val="0"/>
      <w:marRight w:val="0"/>
      <w:marTop w:val="0"/>
      <w:marBottom w:val="0"/>
      <w:divBdr>
        <w:top w:val="none" w:sz="0" w:space="0" w:color="auto"/>
        <w:left w:val="none" w:sz="0" w:space="0" w:color="auto"/>
        <w:bottom w:val="none" w:sz="0" w:space="0" w:color="auto"/>
        <w:right w:val="none" w:sz="0" w:space="0" w:color="auto"/>
      </w:divBdr>
      <w:divsChild>
        <w:div w:id="38284542">
          <w:marLeft w:val="1166"/>
          <w:marRight w:val="0"/>
          <w:marTop w:val="100"/>
          <w:marBottom w:val="0"/>
          <w:divBdr>
            <w:top w:val="none" w:sz="0" w:space="0" w:color="auto"/>
            <w:left w:val="none" w:sz="0" w:space="0" w:color="auto"/>
            <w:bottom w:val="none" w:sz="0" w:space="0" w:color="auto"/>
            <w:right w:val="none" w:sz="0" w:space="0" w:color="auto"/>
          </w:divBdr>
        </w:div>
        <w:div w:id="625430227">
          <w:marLeft w:val="1166"/>
          <w:marRight w:val="0"/>
          <w:marTop w:val="100"/>
          <w:marBottom w:val="0"/>
          <w:divBdr>
            <w:top w:val="none" w:sz="0" w:space="0" w:color="auto"/>
            <w:left w:val="none" w:sz="0" w:space="0" w:color="auto"/>
            <w:bottom w:val="none" w:sz="0" w:space="0" w:color="auto"/>
            <w:right w:val="none" w:sz="0" w:space="0" w:color="auto"/>
          </w:divBdr>
        </w:div>
        <w:div w:id="1261375850">
          <w:marLeft w:val="1166"/>
          <w:marRight w:val="0"/>
          <w:marTop w:val="100"/>
          <w:marBottom w:val="0"/>
          <w:divBdr>
            <w:top w:val="none" w:sz="0" w:space="0" w:color="auto"/>
            <w:left w:val="none" w:sz="0" w:space="0" w:color="auto"/>
            <w:bottom w:val="none" w:sz="0" w:space="0" w:color="auto"/>
            <w:right w:val="none" w:sz="0" w:space="0" w:color="auto"/>
          </w:divBdr>
        </w:div>
        <w:div w:id="1629122857">
          <w:marLeft w:val="1166"/>
          <w:marRight w:val="0"/>
          <w:marTop w:val="100"/>
          <w:marBottom w:val="0"/>
          <w:divBdr>
            <w:top w:val="none" w:sz="0" w:space="0" w:color="auto"/>
            <w:left w:val="none" w:sz="0" w:space="0" w:color="auto"/>
            <w:bottom w:val="none" w:sz="0" w:space="0" w:color="auto"/>
            <w:right w:val="none" w:sz="0" w:space="0" w:color="auto"/>
          </w:divBdr>
        </w:div>
        <w:div w:id="1796558583">
          <w:marLeft w:val="1166"/>
          <w:marRight w:val="0"/>
          <w:marTop w:val="100"/>
          <w:marBottom w:val="0"/>
          <w:divBdr>
            <w:top w:val="none" w:sz="0" w:space="0" w:color="auto"/>
            <w:left w:val="none" w:sz="0" w:space="0" w:color="auto"/>
            <w:bottom w:val="none" w:sz="0" w:space="0" w:color="auto"/>
            <w:right w:val="none" w:sz="0" w:space="0" w:color="auto"/>
          </w:divBdr>
        </w:div>
      </w:divsChild>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7005">
      <w:bodyDiv w:val="1"/>
      <w:marLeft w:val="0"/>
      <w:marRight w:val="0"/>
      <w:marTop w:val="0"/>
      <w:marBottom w:val="0"/>
      <w:divBdr>
        <w:top w:val="none" w:sz="0" w:space="0" w:color="auto"/>
        <w:left w:val="none" w:sz="0" w:space="0" w:color="auto"/>
        <w:bottom w:val="none" w:sz="0" w:space="0" w:color="auto"/>
        <w:right w:val="none" w:sz="0" w:space="0" w:color="auto"/>
      </w:divBdr>
      <w:divsChild>
        <w:div w:id="1715301434">
          <w:marLeft w:val="547"/>
          <w:marRight w:val="0"/>
          <w:marTop w:val="0"/>
          <w:marBottom w:val="0"/>
          <w:divBdr>
            <w:top w:val="none" w:sz="0" w:space="0" w:color="auto"/>
            <w:left w:val="none" w:sz="0" w:space="0" w:color="auto"/>
            <w:bottom w:val="none" w:sz="0" w:space="0" w:color="auto"/>
            <w:right w:val="none" w:sz="0" w:space="0" w:color="auto"/>
          </w:divBdr>
        </w:div>
      </w:divsChild>
    </w:div>
    <w:div w:id="613638235">
      <w:bodyDiv w:val="1"/>
      <w:marLeft w:val="0"/>
      <w:marRight w:val="0"/>
      <w:marTop w:val="0"/>
      <w:marBottom w:val="0"/>
      <w:divBdr>
        <w:top w:val="none" w:sz="0" w:space="0" w:color="auto"/>
        <w:left w:val="none" w:sz="0" w:space="0" w:color="auto"/>
        <w:bottom w:val="none" w:sz="0" w:space="0" w:color="auto"/>
        <w:right w:val="none" w:sz="0" w:space="0" w:color="auto"/>
      </w:divBdr>
      <w:divsChild>
        <w:div w:id="39326080">
          <w:marLeft w:val="547"/>
          <w:marRight w:val="0"/>
          <w:marTop w:val="67"/>
          <w:marBottom w:val="0"/>
          <w:divBdr>
            <w:top w:val="none" w:sz="0" w:space="0" w:color="auto"/>
            <w:left w:val="none" w:sz="0" w:space="0" w:color="auto"/>
            <w:bottom w:val="none" w:sz="0" w:space="0" w:color="auto"/>
            <w:right w:val="none" w:sz="0" w:space="0" w:color="auto"/>
          </w:divBdr>
        </w:div>
        <w:div w:id="145635403">
          <w:marLeft w:val="547"/>
          <w:marRight w:val="0"/>
          <w:marTop w:val="67"/>
          <w:marBottom w:val="0"/>
          <w:divBdr>
            <w:top w:val="none" w:sz="0" w:space="0" w:color="auto"/>
            <w:left w:val="none" w:sz="0" w:space="0" w:color="auto"/>
            <w:bottom w:val="none" w:sz="0" w:space="0" w:color="auto"/>
            <w:right w:val="none" w:sz="0" w:space="0" w:color="auto"/>
          </w:divBdr>
        </w:div>
        <w:div w:id="682559098">
          <w:marLeft w:val="547"/>
          <w:marRight w:val="0"/>
          <w:marTop w:val="67"/>
          <w:marBottom w:val="0"/>
          <w:divBdr>
            <w:top w:val="none" w:sz="0" w:space="0" w:color="auto"/>
            <w:left w:val="none" w:sz="0" w:space="0" w:color="auto"/>
            <w:bottom w:val="none" w:sz="0" w:space="0" w:color="auto"/>
            <w:right w:val="none" w:sz="0" w:space="0" w:color="auto"/>
          </w:divBdr>
        </w:div>
        <w:div w:id="1247379122">
          <w:marLeft w:val="1166"/>
          <w:marRight w:val="0"/>
          <w:marTop w:val="58"/>
          <w:marBottom w:val="0"/>
          <w:divBdr>
            <w:top w:val="none" w:sz="0" w:space="0" w:color="auto"/>
            <w:left w:val="none" w:sz="0" w:space="0" w:color="auto"/>
            <w:bottom w:val="none" w:sz="0" w:space="0" w:color="auto"/>
            <w:right w:val="none" w:sz="0" w:space="0" w:color="auto"/>
          </w:divBdr>
        </w:div>
        <w:div w:id="1466656015">
          <w:marLeft w:val="1166"/>
          <w:marRight w:val="0"/>
          <w:marTop w:val="58"/>
          <w:marBottom w:val="0"/>
          <w:divBdr>
            <w:top w:val="none" w:sz="0" w:space="0" w:color="auto"/>
            <w:left w:val="none" w:sz="0" w:space="0" w:color="auto"/>
            <w:bottom w:val="none" w:sz="0" w:space="0" w:color="auto"/>
            <w:right w:val="none" w:sz="0" w:space="0" w:color="auto"/>
          </w:divBdr>
        </w:div>
        <w:div w:id="2127188935">
          <w:marLeft w:val="1166"/>
          <w:marRight w:val="0"/>
          <w:marTop w:val="58"/>
          <w:marBottom w:val="0"/>
          <w:divBdr>
            <w:top w:val="none" w:sz="0" w:space="0" w:color="auto"/>
            <w:left w:val="none" w:sz="0" w:space="0" w:color="auto"/>
            <w:bottom w:val="none" w:sz="0" w:space="0" w:color="auto"/>
            <w:right w:val="none" w:sz="0" w:space="0" w:color="auto"/>
          </w:divBdr>
        </w:div>
      </w:divsChild>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72826586">
      <w:bodyDiv w:val="1"/>
      <w:marLeft w:val="0"/>
      <w:marRight w:val="0"/>
      <w:marTop w:val="0"/>
      <w:marBottom w:val="0"/>
      <w:divBdr>
        <w:top w:val="none" w:sz="0" w:space="0" w:color="auto"/>
        <w:left w:val="none" w:sz="0" w:space="0" w:color="auto"/>
        <w:bottom w:val="none" w:sz="0" w:space="0" w:color="auto"/>
        <w:right w:val="none" w:sz="0" w:space="0" w:color="auto"/>
      </w:divBdr>
      <w:divsChild>
        <w:div w:id="1964077475">
          <w:marLeft w:val="547"/>
          <w:marRight w:val="0"/>
          <w:marTop w:val="91"/>
          <w:marBottom w:val="0"/>
          <w:divBdr>
            <w:top w:val="none" w:sz="0" w:space="0" w:color="auto"/>
            <w:left w:val="none" w:sz="0" w:space="0" w:color="auto"/>
            <w:bottom w:val="none" w:sz="0" w:space="0" w:color="auto"/>
            <w:right w:val="none" w:sz="0" w:space="0" w:color="auto"/>
          </w:divBdr>
        </w:div>
        <w:div w:id="304548578">
          <w:marLeft w:val="1166"/>
          <w:marRight w:val="0"/>
          <w:marTop w:val="72"/>
          <w:marBottom w:val="0"/>
          <w:divBdr>
            <w:top w:val="none" w:sz="0" w:space="0" w:color="auto"/>
            <w:left w:val="none" w:sz="0" w:space="0" w:color="auto"/>
            <w:bottom w:val="none" w:sz="0" w:space="0" w:color="auto"/>
            <w:right w:val="none" w:sz="0" w:space="0" w:color="auto"/>
          </w:divBdr>
        </w:div>
        <w:div w:id="2001418111">
          <w:marLeft w:val="1166"/>
          <w:marRight w:val="0"/>
          <w:marTop w:val="72"/>
          <w:marBottom w:val="0"/>
          <w:divBdr>
            <w:top w:val="none" w:sz="0" w:space="0" w:color="auto"/>
            <w:left w:val="none" w:sz="0" w:space="0" w:color="auto"/>
            <w:bottom w:val="none" w:sz="0" w:space="0" w:color="auto"/>
            <w:right w:val="none" w:sz="0" w:space="0" w:color="auto"/>
          </w:divBdr>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831722652">
      <w:bodyDiv w:val="1"/>
      <w:marLeft w:val="0"/>
      <w:marRight w:val="0"/>
      <w:marTop w:val="0"/>
      <w:marBottom w:val="0"/>
      <w:divBdr>
        <w:top w:val="none" w:sz="0" w:space="0" w:color="auto"/>
        <w:left w:val="none" w:sz="0" w:space="0" w:color="auto"/>
        <w:bottom w:val="none" w:sz="0" w:space="0" w:color="auto"/>
        <w:right w:val="none" w:sz="0" w:space="0" w:color="auto"/>
      </w:divBdr>
      <w:divsChild>
        <w:div w:id="102039673">
          <w:marLeft w:val="1166"/>
          <w:marRight w:val="0"/>
          <w:marTop w:val="100"/>
          <w:marBottom w:val="0"/>
          <w:divBdr>
            <w:top w:val="none" w:sz="0" w:space="0" w:color="auto"/>
            <w:left w:val="none" w:sz="0" w:space="0" w:color="auto"/>
            <w:bottom w:val="none" w:sz="0" w:space="0" w:color="auto"/>
            <w:right w:val="none" w:sz="0" w:space="0" w:color="auto"/>
          </w:divBdr>
        </w:div>
        <w:div w:id="800464114">
          <w:marLeft w:val="1166"/>
          <w:marRight w:val="0"/>
          <w:marTop w:val="100"/>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4922523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92498861">
      <w:bodyDiv w:val="1"/>
      <w:marLeft w:val="0"/>
      <w:marRight w:val="0"/>
      <w:marTop w:val="0"/>
      <w:marBottom w:val="0"/>
      <w:divBdr>
        <w:top w:val="none" w:sz="0" w:space="0" w:color="auto"/>
        <w:left w:val="none" w:sz="0" w:space="0" w:color="auto"/>
        <w:bottom w:val="none" w:sz="0" w:space="0" w:color="auto"/>
        <w:right w:val="none" w:sz="0" w:space="0" w:color="auto"/>
      </w:divBdr>
      <w:divsChild>
        <w:div w:id="305359792">
          <w:marLeft w:val="547"/>
          <w:marRight w:val="0"/>
          <w:marTop w:val="67"/>
          <w:marBottom w:val="0"/>
          <w:divBdr>
            <w:top w:val="none" w:sz="0" w:space="0" w:color="auto"/>
            <w:left w:val="none" w:sz="0" w:space="0" w:color="auto"/>
            <w:bottom w:val="none" w:sz="0" w:space="0" w:color="auto"/>
            <w:right w:val="none" w:sz="0" w:space="0" w:color="auto"/>
          </w:divBdr>
        </w:div>
        <w:div w:id="746269428">
          <w:marLeft w:val="547"/>
          <w:marRight w:val="0"/>
          <w:marTop w:val="67"/>
          <w:marBottom w:val="0"/>
          <w:divBdr>
            <w:top w:val="none" w:sz="0" w:space="0" w:color="auto"/>
            <w:left w:val="none" w:sz="0" w:space="0" w:color="auto"/>
            <w:bottom w:val="none" w:sz="0" w:space="0" w:color="auto"/>
            <w:right w:val="none" w:sz="0" w:space="0" w:color="auto"/>
          </w:divBdr>
        </w:div>
        <w:div w:id="1230844409">
          <w:marLeft w:val="547"/>
          <w:marRight w:val="0"/>
          <w:marTop w:val="67"/>
          <w:marBottom w:val="0"/>
          <w:divBdr>
            <w:top w:val="none" w:sz="0" w:space="0" w:color="auto"/>
            <w:left w:val="none" w:sz="0" w:space="0" w:color="auto"/>
            <w:bottom w:val="none" w:sz="0" w:space="0" w:color="auto"/>
            <w:right w:val="none" w:sz="0" w:space="0" w:color="auto"/>
          </w:divBdr>
        </w:div>
        <w:div w:id="1701736960">
          <w:marLeft w:val="547"/>
          <w:marRight w:val="0"/>
          <w:marTop w:val="67"/>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2099">
      <w:bodyDiv w:val="1"/>
      <w:marLeft w:val="0"/>
      <w:marRight w:val="0"/>
      <w:marTop w:val="0"/>
      <w:marBottom w:val="0"/>
      <w:divBdr>
        <w:top w:val="none" w:sz="0" w:space="0" w:color="auto"/>
        <w:left w:val="none" w:sz="0" w:space="0" w:color="auto"/>
        <w:bottom w:val="none" w:sz="0" w:space="0" w:color="auto"/>
        <w:right w:val="none" w:sz="0" w:space="0" w:color="auto"/>
      </w:divBdr>
      <w:divsChild>
        <w:div w:id="399835474">
          <w:marLeft w:val="547"/>
          <w:marRight w:val="0"/>
          <w:marTop w:val="120"/>
          <w:marBottom w:val="0"/>
          <w:divBdr>
            <w:top w:val="none" w:sz="0" w:space="0" w:color="auto"/>
            <w:left w:val="none" w:sz="0" w:space="0" w:color="auto"/>
            <w:bottom w:val="none" w:sz="0" w:space="0" w:color="auto"/>
            <w:right w:val="none" w:sz="0" w:space="0" w:color="auto"/>
          </w:divBdr>
        </w:div>
        <w:div w:id="893661039">
          <w:marLeft w:val="1166"/>
          <w:marRight w:val="0"/>
          <w:marTop w:val="100"/>
          <w:marBottom w:val="0"/>
          <w:divBdr>
            <w:top w:val="none" w:sz="0" w:space="0" w:color="auto"/>
            <w:left w:val="none" w:sz="0" w:space="0" w:color="auto"/>
            <w:bottom w:val="none" w:sz="0" w:space="0" w:color="auto"/>
            <w:right w:val="none" w:sz="0" w:space="0" w:color="auto"/>
          </w:divBdr>
        </w:div>
        <w:div w:id="1263804136">
          <w:marLeft w:val="1166"/>
          <w:marRight w:val="0"/>
          <w:marTop w:val="100"/>
          <w:marBottom w:val="0"/>
          <w:divBdr>
            <w:top w:val="none" w:sz="0" w:space="0" w:color="auto"/>
            <w:left w:val="none" w:sz="0" w:space="0" w:color="auto"/>
            <w:bottom w:val="none" w:sz="0" w:space="0" w:color="auto"/>
            <w:right w:val="none" w:sz="0" w:space="0" w:color="auto"/>
          </w:divBdr>
        </w:div>
        <w:div w:id="1376467845">
          <w:marLeft w:val="1166"/>
          <w:marRight w:val="0"/>
          <w:marTop w:val="100"/>
          <w:marBottom w:val="0"/>
          <w:divBdr>
            <w:top w:val="none" w:sz="0" w:space="0" w:color="auto"/>
            <w:left w:val="none" w:sz="0" w:space="0" w:color="auto"/>
            <w:bottom w:val="none" w:sz="0" w:space="0" w:color="auto"/>
            <w:right w:val="none" w:sz="0" w:space="0" w:color="auto"/>
          </w:divBdr>
        </w:div>
        <w:div w:id="1925067979">
          <w:marLeft w:val="1166"/>
          <w:marRight w:val="0"/>
          <w:marTop w:val="100"/>
          <w:marBottom w:val="0"/>
          <w:divBdr>
            <w:top w:val="none" w:sz="0" w:space="0" w:color="auto"/>
            <w:left w:val="none" w:sz="0" w:space="0" w:color="auto"/>
            <w:bottom w:val="none" w:sz="0" w:space="0" w:color="auto"/>
            <w:right w:val="none" w:sz="0" w:space="0" w:color="auto"/>
          </w:divBdr>
        </w:div>
        <w:div w:id="2071806411">
          <w:marLeft w:val="547"/>
          <w:marRight w:val="0"/>
          <w:marTop w:val="120"/>
          <w:marBottom w:val="0"/>
          <w:divBdr>
            <w:top w:val="none" w:sz="0" w:space="0" w:color="auto"/>
            <w:left w:val="none" w:sz="0" w:space="0" w:color="auto"/>
            <w:bottom w:val="none" w:sz="0" w:space="0" w:color="auto"/>
            <w:right w:val="none" w:sz="0" w:space="0" w:color="auto"/>
          </w:divBdr>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291350">
      <w:bodyDiv w:val="1"/>
      <w:marLeft w:val="0"/>
      <w:marRight w:val="0"/>
      <w:marTop w:val="0"/>
      <w:marBottom w:val="0"/>
      <w:divBdr>
        <w:top w:val="none" w:sz="0" w:space="0" w:color="auto"/>
        <w:left w:val="none" w:sz="0" w:space="0" w:color="auto"/>
        <w:bottom w:val="none" w:sz="0" w:space="0" w:color="auto"/>
        <w:right w:val="none" w:sz="0" w:space="0" w:color="auto"/>
      </w:divBdr>
      <w:divsChild>
        <w:div w:id="766581478">
          <w:marLeft w:val="1166"/>
          <w:marRight w:val="0"/>
          <w:marTop w:val="100"/>
          <w:marBottom w:val="0"/>
          <w:divBdr>
            <w:top w:val="none" w:sz="0" w:space="0" w:color="auto"/>
            <w:left w:val="none" w:sz="0" w:space="0" w:color="auto"/>
            <w:bottom w:val="none" w:sz="0" w:space="0" w:color="auto"/>
            <w:right w:val="none" w:sz="0" w:space="0" w:color="auto"/>
          </w:divBdr>
        </w:div>
        <w:div w:id="975793229">
          <w:marLeft w:val="1166"/>
          <w:marRight w:val="0"/>
          <w:marTop w:val="100"/>
          <w:marBottom w:val="0"/>
          <w:divBdr>
            <w:top w:val="none" w:sz="0" w:space="0" w:color="auto"/>
            <w:left w:val="none" w:sz="0" w:space="0" w:color="auto"/>
            <w:bottom w:val="none" w:sz="0" w:space="0" w:color="auto"/>
            <w:right w:val="none" w:sz="0" w:space="0" w:color="auto"/>
          </w:divBdr>
        </w:div>
        <w:div w:id="1335456834">
          <w:marLeft w:val="1166"/>
          <w:marRight w:val="0"/>
          <w:marTop w:val="100"/>
          <w:marBottom w:val="0"/>
          <w:divBdr>
            <w:top w:val="none" w:sz="0" w:space="0" w:color="auto"/>
            <w:left w:val="none" w:sz="0" w:space="0" w:color="auto"/>
            <w:bottom w:val="none" w:sz="0" w:space="0" w:color="auto"/>
            <w:right w:val="none" w:sz="0" w:space="0" w:color="auto"/>
          </w:divBdr>
        </w:div>
        <w:div w:id="1832940490">
          <w:marLeft w:val="1166"/>
          <w:marRight w:val="0"/>
          <w:marTop w:val="100"/>
          <w:marBottom w:val="0"/>
          <w:divBdr>
            <w:top w:val="none" w:sz="0" w:space="0" w:color="auto"/>
            <w:left w:val="none" w:sz="0" w:space="0" w:color="auto"/>
            <w:bottom w:val="none" w:sz="0" w:space="0" w:color="auto"/>
            <w:right w:val="none" w:sz="0" w:space="0" w:color="auto"/>
          </w:divBdr>
        </w:div>
        <w:div w:id="1904214125">
          <w:marLeft w:val="1166"/>
          <w:marRight w:val="0"/>
          <w:marTop w:val="100"/>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4462289">
      <w:bodyDiv w:val="1"/>
      <w:marLeft w:val="0"/>
      <w:marRight w:val="0"/>
      <w:marTop w:val="0"/>
      <w:marBottom w:val="0"/>
      <w:divBdr>
        <w:top w:val="none" w:sz="0" w:space="0" w:color="auto"/>
        <w:left w:val="none" w:sz="0" w:space="0" w:color="auto"/>
        <w:bottom w:val="none" w:sz="0" w:space="0" w:color="auto"/>
        <w:right w:val="none" w:sz="0" w:space="0" w:color="auto"/>
      </w:divBdr>
      <w:divsChild>
        <w:div w:id="1081877237">
          <w:marLeft w:val="547"/>
          <w:marRight w:val="0"/>
          <w:marTop w:val="96"/>
          <w:marBottom w:val="0"/>
          <w:divBdr>
            <w:top w:val="none" w:sz="0" w:space="0" w:color="auto"/>
            <w:left w:val="none" w:sz="0" w:space="0" w:color="auto"/>
            <w:bottom w:val="none" w:sz="0" w:space="0" w:color="auto"/>
            <w:right w:val="none" w:sz="0" w:space="0" w:color="auto"/>
          </w:divBdr>
        </w:div>
        <w:div w:id="913932000">
          <w:marLeft w:val="547"/>
          <w:marRight w:val="0"/>
          <w:marTop w:val="96"/>
          <w:marBottom w:val="0"/>
          <w:divBdr>
            <w:top w:val="none" w:sz="0" w:space="0" w:color="auto"/>
            <w:left w:val="none" w:sz="0" w:space="0" w:color="auto"/>
            <w:bottom w:val="none" w:sz="0" w:space="0" w:color="auto"/>
            <w:right w:val="none" w:sz="0" w:space="0" w:color="auto"/>
          </w:divBdr>
        </w:div>
        <w:div w:id="187105792">
          <w:marLeft w:val="547"/>
          <w:marRight w:val="0"/>
          <w:marTop w:val="96"/>
          <w:marBottom w:val="0"/>
          <w:divBdr>
            <w:top w:val="none" w:sz="0" w:space="0" w:color="auto"/>
            <w:left w:val="none" w:sz="0" w:space="0" w:color="auto"/>
            <w:bottom w:val="none" w:sz="0" w:space="0" w:color="auto"/>
            <w:right w:val="none" w:sz="0" w:space="0" w:color="auto"/>
          </w:divBdr>
        </w:div>
        <w:div w:id="1412774820">
          <w:marLeft w:val="547"/>
          <w:marRight w:val="0"/>
          <w:marTop w:val="96"/>
          <w:marBottom w:val="0"/>
          <w:divBdr>
            <w:top w:val="none" w:sz="0" w:space="0" w:color="auto"/>
            <w:left w:val="none" w:sz="0" w:space="0" w:color="auto"/>
            <w:bottom w:val="none" w:sz="0" w:space="0" w:color="auto"/>
            <w:right w:val="none" w:sz="0" w:space="0" w:color="auto"/>
          </w:divBdr>
        </w:div>
        <w:div w:id="241719276">
          <w:marLeft w:val="547"/>
          <w:marRight w:val="0"/>
          <w:marTop w:val="96"/>
          <w:marBottom w:val="0"/>
          <w:divBdr>
            <w:top w:val="none" w:sz="0" w:space="0" w:color="auto"/>
            <w:left w:val="none" w:sz="0" w:space="0" w:color="auto"/>
            <w:bottom w:val="none" w:sz="0" w:space="0" w:color="auto"/>
            <w:right w:val="none" w:sz="0" w:space="0" w:color="auto"/>
          </w:divBdr>
        </w:div>
        <w:div w:id="684401767">
          <w:marLeft w:val="547"/>
          <w:marRight w:val="0"/>
          <w:marTop w:val="96"/>
          <w:marBottom w:val="0"/>
          <w:divBdr>
            <w:top w:val="none" w:sz="0" w:space="0" w:color="auto"/>
            <w:left w:val="none" w:sz="0" w:space="0" w:color="auto"/>
            <w:bottom w:val="none" w:sz="0" w:space="0" w:color="auto"/>
            <w:right w:val="none" w:sz="0" w:space="0" w:color="auto"/>
          </w:divBdr>
        </w:div>
        <w:div w:id="181675075">
          <w:marLeft w:val="547"/>
          <w:marRight w:val="0"/>
          <w:marTop w:val="77"/>
          <w:marBottom w:val="0"/>
          <w:divBdr>
            <w:top w:val="none" w:sz="0" w:space="0" w:color="auto"/>
            <w:left w:val="none" w:sz="0" w:space="0" w:color="auto"/>
            <w:bottom w:val="none" w:sz="0" w:space="0" w:color="auto"/>
            <w:right w:val="none" w:sz="0" w:space="0" w:color="auto"/>
          </w:divBdr>
        </w:div>
        <w:div w:id="563105967">
          <w:marLeft w:val="547"/>
          <w:marRight w:val="0"/>
          <w:marTop w:val="77"/>
          <w:marBottom w:val="0"/>
          <w:divBdr>
            <w:top w:val="none" w:sz="0" w:space="0" w:color="auto"/>
            <w:left w:val="none" w:sz="0" w:space="0" w:color="auto"/>
            <w:bottom w:val="none" w:sz="0" w:space="0" w:color="auto"/>
            <w:right w:val="none" w:sz="0" w:space="0" w:color="auto"/>
          </w:divBdr>
        </w:div>
        <w:div w:id="1881355897">
          <w:marLeft w:val="547"/>
          <w:marRight w:val="0"/>
          <w:marTop w:val="77"/>
          <w:marBottom w:val="0"/>
          <w:divBdr>
            <w:top w:val="none" w:sz="0" w:space="0" w:color="auto"/>
            <w:left w:val="none" w:sz="0" w:space="0" w:color="auto"/>
            <w:bottom w:val="none" w:sz="0" w:space="0" w:color="auto"/>
            <w:right w:val="none" w:sz="0" w:space="0" w:color="auto"/>
          </w:divBdr>
        </w:div>
        <w:div w:id="1265041433">
          <w:marLeft w:val="547"/>
          <w:marRight w:val="0"/>
          <w:marTop w:val="77"/>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146204">
      <w:bodyDiv w:val="1"/>
      <w:marLeft w:val="0"/>
      <w:marRight w:val="0"/>
      <w:marTop w:val="0"/>
      <w:marBottom w:val="0"/>
      <w:divBdr>
        <w:top w:val="none" w:sz="0" w:space="0" w:color="auto"/>
        <w:left w:val="none" w:sz="0" w:space="0" w:color="auto"/>
        <w:bottom w:val="none" w:sz="0" w:space="0" w:color="auto"/>
        <w:right w:val="none" w:sz="0" w:space="0" w:color="auto"/>
      </w:divBdr>
      <w:divsChild>
        <w:div w:id="134109664">
          <w:marLeft w:val="1166"/>
          <w:marRight w:val="0"/>
          <w:marTop w:val="0"/>
          <w:marBottom w:val="0"/>
          <w:divBdr>
            <w:top w:val="none" w:sz="0" w:space="0" w:color="auto"/>
            <w:left w:val="none" w:sz="0" w:space="0" w:color="auto"/>
            <w:bottom w:val="none" w:sz="0" w:space="0" w:color="auto"/>
            <w:right w:val="none" w:sz="0" w:space="0" w:color="auto"/>
          </w:divBdr>
        </w:div>
        <w:div w:id="138234465">
          <w:marLeft w:val="1714"/>
          <w:marRight w:val="0"/>
          <w:marTop w:val="0"/>
          <w:marBottom w:val="0"/>
          <w:divBdr>
            <w:top w:val="none" w:sz="0" w:space="0" w:color="auto"/>
            <w:left w:val="none" w:sz="0" w:space="0" w:color="auto"/>
            <w:bottom w:val="none" w:sz="0" w:space="0" w:color="auto"/>
            <w:right w:val="none" w:sz="0" w:space="0" w:color="auto"/>
          </w:divBdr>
        </w:div>
        <w:div w:id="193006430">
          <w:marLeft w:val="547"/>
          <w:marRight w:val="0"/>
          <w:marTop w:val="0"/>
          <w:marBottom w:val="0"/>
          <w:divBdr>
            <w:top w:val="none" w:sz="0" w:space="0" w:color="auto"/>
            <w:left w:val="none" w:sz="0" w:space="0" w:color="auto"/>
            <w:bottom w:val="none" w:sz="0" w:space="0" w:color="auto"/>
            <w:right w:val="none" w:sz="0" w:space="0" w:color="auto"/>
          </w:divBdr>
        </w:div>
        <w:div w:id="365057555">
          <w:marLeft w:val="1166"/>
          <w:marRight w:val="0"/>
          <w:marTop w:val="0"/>
          <w:marBottom w:val="0"/>
          <w:divBdr>
            <w:top w:val="none" w:sz="0" w:space="0" w:color="auto"/>
            <w:left w:val="none" w:sz="0" w:space="0" w:color="auto"/>
            <w:bottom w:val="none" w:sz="0" w:space="0" w:color="auto"/>
            <w:right w:val="none" w:sz="0" w:space="0" w:color="auto"/>
          </w:divBdr>
        </w:div>
        <w:div w:id="595478234">
          <w:marLeft w:val="547"/>
          <w:marRight w:val="0"/>
          <w:marTop w:val="0"/>
          <w:marBottom w:val="0"/>
          <w:divBdr>
            <w:top w:val="none" w:sz="0" w:space="0" w:color="auto"/>
            <w:left w:val="none" w:sz="0" w:space="0" w:color="auto"/>
            <w:bottom w:val="none" w:sz="0" w:space="0" w:color="auto"/>
            <w:right w:val="none" w:sz="0" w:space="0" w:color="auto"/>
          </w:divBdr>
        </w:div>
        <w:div w:id="987705961">
          <w:marLeft w:val="1714"/>
          <w:marRight w:val="0"/>
          <w:marTop w:val="0"/>
          <w:marBottom w:val="0"/>
          <w:divBdr>
            <w:top w:val="none" w:sz="0" w:space="0" w:color="auto"/>
            <w:left w:val="none" w:sz="0" w:space="0" w:color="auto"/>
            <w:bottom w:val="none" w:sz="0" w:space="0" w:color="auto"/>
            <w:right w:val="none" w:sz="0" w:space="0" w:color="auto"/>
          </w:divBdr>
        </w:div>
        <w:div w:id="1141387912">
          <w:marLeft w:val="1166"/>
          <w:marRight w:val="0"/>
          <w:marTop w:val="0"/>
          <w:marBottom w:val="0"/>
          <w:divBdr>
            <w:top w:val="none" w:sz="0" w:space="0" w:color="auto"/>
            <w:left w:val="none" w:sz="0" w:space="0" w:color="auto"/>
            <w:bottom w:val="none" w:sz="0" w:space="0" w:color="auto"/>
            <w:right w:val="none" w:sz="0" w:space="0" w:color="auto"/>
          </w:divBdr>
        </w:div>
        <w:div w:id="1149057877">
          <w:marLeft w:val="1166"/>
          <w:marRight w:val="0"/>
          <w:marTop w:val="0"/>
          <w:marBottom w:val="0"/>
          <w:divBdr>
            <w:top w:val="none" w:sz="0" w:space="0" w:color="auto"/>
            <w:left w:val="none" w:sz="0" w:space="0" w:color="auto"/>
            <w:bottom w:val="none" w:sz="0" w:space="0" w:color="auto"/>
            <w:right w:val="none" w:sz="0" w:space="0" w:color="auto"/>
          </w:divBdr>
        </w:div>
        <w:div w:id="1186408646">
          <w:marLeft w:val="1166"/>
          <w:marRight w:val="0"/>
          <w:marTop w:val="0"/>
          <w:marBottom w:val="0"/>
          <w:divBdr>
            <w:top w:val="none" w:sz="0" w:space="0" w:color="auto"/>
            <w:left w:val="none" w:sz="0" w:space="0" w:color="auto"/>
            <w:bottom w:val="none" w:sz="0" w:space="0" w:color="auto"/>
            <w:right w:val="none" w:sz="0" w:space="0" w:color="auto"/>
          </w:divBdr>
        </w:div>
        <w:div w:id="1227258564">
          <w:marLeft w:val="1166"/>
          <w:marRight w:val="0"/>
          <w:marTop w:val="0"/>
          <w:marBottom w:val="0"/>
          <w:divBdr>
            <w:top w:val="none" w:sz="0" w:space="0" w:color="auto"/>
            <w:left w:val="none" w:sz="0" w:space="0" w:color="auto"/>
            <w:bottom w:val="none" w:sz="0" w:space="0" w:color="auto"/>
            <w:right w:val="none" w:sz="0" w:space="0" w:color="auto"/>
          </w:divBdr>
        </w:div>
        <w:div w:id="1362247269">
          <w:marLeft w:val="1714"/>
          <w:marRight w:val="0"/>
          <w:marTop w:val="0"/>
          <w:marBottom w:val="0"/>
          <w:divBdr>
            <w:top w:val="none" w:sz="0" w:space="0" w:color="auto"/>
            <w:left w:val="none" w:sz="0" w:space="0" w:color="auto"/>
            <w:bottom w:val="none" w:sz="0" w:space="0" w:color="auto"/>
            <w:right w:val="none" w:sz="0" w:space="0" w:color="auto"/>
          </w:divBdr>
        </w:div>
        <w:div w:id="1368942777">
          <w:marLeft w:val="1714"/>
          <w:marRight w:val="0"/>
          <w:marTop w:val="0"/>
          <w:marBottom w:val="0"/>
          <w:divBdr>
            <w:top w:val="none" w:sz="0" w:space="0" w:color="auto"/>
            <w:left w:val="none" w:sz="0" w:space="0" w:color="auto"/>
            <w:bottom w:val="none" w:sz="0" w:space="0" w:color="auto"/>
            <w:right w:val="none" w:sz="0" w:space="0" w:color="auto"/>
          </w:divBdr>
        </w:div>
        <w:div w:id="1371876473">
          <w:marLeft w:val="1166"/>
          <w:marRight w:val="0"/>
          <w:marTop w:val="0"/>
          <w:marBottom w:val="0"/>
          <w:divBdr>
            <w:top w:val="none" w:sz="0" w:space="0" w:color="auto"/>
            <w:left w:val="none" w:sz="0" w:space="0" w:color="auto"/>
            <w:bottom w:val="none" w:sz="0" w:space="0" w:color="auto"/>
            <w:right w:val="none" w:sz="0" w:space="0" w:color="auto"/>
          </w:divBdr>
        </w:div>
        <w:div w:id="1444379305">
          <w:marLeft w:val="1714"/>
          <w:marRight w:val="0"/>
          <w:marTop w:val="0"/>
          <w:marBottom w:val="0"/>
          <w:divBdr>
            <w:top w:val="none" w:sz="0" w:space="0" w:color="auto"/>
            <w:left w:val="none" w:sz="0" w:space="0" w:color="auto"/>
            <w:bottom w:val="none" w:sz="0" w:space="0" w:color="auto"/>
            <w:right w:val="none" w:sz="0" w:space="0" w:color="auto"/>
          </w:divBdr>
        </w:div>
        <w:div w:id="1770462206">
          <w:marLeft w:val="1166"/>
          <w:marRight w:val="0"/>
          <w:marTop w:val="0"/>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7418324">
      <w:bodyDiv w:val="1"/>
      <w:marLeft w:val="0"/>
      <w:marRight w:val="0"/>
      <w:marTop w:val="0"/>
      <w:marBottom w:val="0"/>
      <w:divBdr>
        <w:top w:val="none" w:sz="0" w:space="0" w:color="auto"/>
        <w:left w:val="none" w:sz="0" w:space="0" w:color="auto"/>
        <w:bottom w:val="none" w:sz="0" w:space="0" w:color="auto"/>
        <w:right w:val="none" w:sz="0" w:space="0" w:color="auto"/>
      </w:divBdr>
      <w:divsChild>
        <w:div w:id="177542651">
          <w:marLeft w:val="547"/>
          <w:marRight w:val="0"/>
          <w:marTop w:val="0"/>
          <w:marBottom w:val="0"/>
          <w:divBdr>
            <w:top w:val="none" w:sz="0" w:space="0" w:color="auto"/>
            <w:left w:val="none" w:sz="0" w:space="0" w:color="auto"/>
            <w:bottom w:val="none" w:sz="0" w:space="0" w:color="auto"/>
            <w:right w:val="none" w:sz="0" w:space="0" w:color="auto"/>
          </w:divBdr>
        </w:div>
        <w:div w:id="319844566">
          <w:marLeft w:val="547"/>
          <w:marRight w:val="0"/>
          <w:marTop w:val="0"/>
          <w:marBottom w:val="0"/>
          <w:divBdr>
            <w:top w:val="none" w:sz="0" w:space="0" w:color="auto"/>
            <w:left w:val="none" w:sz="0" w:space="0" w:color="auto"/>
            <w:bottom w:val="none" w:sz="0" w:space="0" w:color="auto"/>
            <w:right w:val="none" w:sz="0" w:space="0" w:color="auto"/>
          </w:divBdr>
        </w:div>
        <w:div w:id="613442866">
          <w:marLeft w:val="547"/>
          <w:marRight w:val="0"/>
          <w:marTop w:val="0"/>
          <w:marBottom w:val="0"/>
          <w:divBdr>
            <w:top w:val="none" w:sz="0" w:space="0" w:color="auto"/>
            <w:left w:val="none" w:sz="0" w:space="0" w:color="auto"/>
            <w:bottom w:val="none" w:sz="0" w:space="0" w:color="auto"/>
            <w:right w:val="none" w:sz="0" w:space="0" w:color="auto"/>
          </w:divBdr>
        </w:div>
        <w:div w:id="673805963">
          <w:marLeft w:val="547"/>
          <w:marRight w:val="0"/>
          <w:marTop w:val="0"/>
          <w:marBottom w:val="0"/>
          <w:divBdr>
            <w:top w:val="none" w:sz="0" w:space="0" w:color="auto"/>
            <w:left w:val="none" w:sz="0" w:space="0" w:color="auto"/>
            <w:bottom w:val="none" w:sz="0" w:space="0" w:color="auto"/>
            <w:right w:val="none" w:sz="0" w:space="0" w:color="auto"/>
          </w:divBdr>
        </w:div>
        <w:div w:id="1197352525">
          <w:marLeft w:val="547"/>
          <w:marRight w:val="0"/>
          <w:marTop w:val="0"/>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43518">
      <w:bodyDiv w:val="1"/>
      <w:marLeft w:val="0"/>
      <w:marRight w:val="0"/>
      <w:marTop w:val="0"/>
      <w:marBottom w:val="0"/>
      <w:divBdr>
        <w:top w:val="none" w:sz="0" w:space="0" w:color="auto"/>
        <w:left w:val="none" w:sz="0" w:space="0" w:color="auto"/>
        <w:bottom w:val="none" w:sz="0" w:space="0" w:color="auto"/>
        <w:right w:val="none" w:sz="0" w:space="0" w:color="auto"/>
      </w:divBdr>
      <w:divsChild>
        <w:div w:id="1084648213">
          <w:marLeft w:val="1166"/>
          <w:marRight w:val="0"/>
          <w:marTop w:val="72"/>
          <w:marBottom w:val="0"/>
          <w:divBdr>
            <w:top w:val="none" w:sz="0" w:space="0" w:color="auto"/>
            <w:left w:val="none" w:sz="0" w:space="0" w:color="auto"/>
            <w:bottom w:val="none" w:sz="0" w:space="0" w:color="auto"/>
            <w:right w:val="none" w:sz="0" w:space="0" w:color="auto"/>
          </w:divBdr>
        </w:div>
        <w:div w:id="2084637490">
          <w:marLeft w:val="1166"/>
          <w:marRight w:val="0"/>
          <w:marTop w:val="72"/>
          <w:marBottom w:val="0"/>
          <w:divBdr>
            <w:top w:val="none" w:sz="0" w:space="0" w:color="auto"/>
            <w:left w:val="none" w:sz="0" w:space="0" w:color="auto"/>
            <w:bottom w:val="none" w:sz="0" w:space="0" w:color="auto"/>
            <w:right w:val="none" w:sz="0" w:space="0" w:color="auto"/>
          </w:divBdr>
        </w:div>
        <w:div w:id="1810702150">
          <w:marLeft w:val="1166"/>
          <w:marRight w:val="0"/>
          <w:marTop w:val="72"/>
          <w:marBottom w:val="0"/>
          <w:divBdr>
            <w:top w:val="none" w:sz="0" w:space="0" w:color="auto"/>
            <w:left w:val="none" w:sz="0" w:space="0" w:color="auto"/>
            <w:bottom w:val="none" w:sz="0" w:space="0" w:color="auto"/>
            <w:right w:val="none" w:sz="0" w:space="0" w:color="auto"/>
          </w:divBdr>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29547">
      <w:bodyDiv w:val="1"/>
      <w:marLeft w:val="0"/>
      <w:marRight w:val="0"/>
      <w:marTop w:val="0"/>
      <w:marBottom w:val="0"/>
      <w:divBdr>
        <w:top w:val="none" w:sz="0" w:space="0" w:color="auto"/>
        <w:left w:val="none" w:sz="0" w:space="0" w:color="auto"/>
        <w:bottom w:val="none" w:sz="0" w:space="0" w:color="auto"/>
        <w:right w:val="none" w:sz="0" w:space="0" w:color="auto"/>
      </w:divBdr>
      <w:divsChild>
        <w:div w:id="2099789387">
          <w:marLeft w:val="547"/>
          <w:marRight w:val="0"/>
          <w:marTop w:val="91"/>
          <w:marBottom w:val="0"/>
          <w:divBdr>
            <w:top w:val="none" w:sz="0" w:space="0" w:color="auto"/>
            <w:left w:val="none" w:sz="0" w:space="0" w:color="auto"/>
            <w:bottom w:val="none" w:sz="0" w:space="0" w:color="auto"/>
            <w:right w:val="none" w:sz="0" w:space="0" w:color="auto"/>
          </w:divBdr>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8902787">
      <w:bodyDiv w:val="1"/>
      <w:marLeft w:val="0"/>
      <w:marRight w:val="0"/>
      <w:marTop w:val="0"/>
      <w:marBottom w:val="0"/>
      <w:divBdr>
        <w:top w:val="none" w:sz="0" w:space="0" w:color="auto"/>
        <w:left w:val="none" w:sz="0" w:space="0" w:color="auto"/>
        <w:bottom w:val="none" w:sz="0" w:space="0" w:color="auto"/>
        <w:right w:val="none" w:sz="0" w:space="0" w:color="auto"/>
      </w:divBdr>
      <w:divsChild>
        <w:div w:id="739519098">
          <w:marLeft w:val="547"/>
          <w:marRight w:val="0"/>
          <w:marTop w:val="96"/>
          <w:marBottom w:val="0"/>
          <w:divBdr>
            <w:top w:val="none" w:sz="0" w:space="0" w:color="auto"/>
            <w:left w:val="none" w:sz="0" w:space="0" w:color="auto"/>
            <w:bottom w:val="none" w:sz="0" w:space="0" w:color="auto"/>
            <w:right w:val="none" w:sz="0" w:space="0" w:color="auto"/>
          </w:divBdr>
        </w:div>
        <w:div w:id="212036973">
          <w:marLeft w:val="547"/>
          <w:marRight w:val="0"/>
          <w:marTop w:val="96"/>
          <w:marBottom w:val="0"/>
          <w:divBdr>
            <w:top w:val="none" w:sz="0" w:space="0" w:color="auto"/>
            <w:left w:val="none" w:sz="0" w:space="0" w:color="auto"/>
            <w:bottom w:val="none" w:sz="0" w:space="0" w:color="auto"/>
            <w:right w:val="none" w:sz="0" w:space="0" w:color="auto"/>
          </w:divBdr>
        </w:div>
        <w:div w:id="614293238">
          <w:marLeft w:val="547"/>
          <w:marRight w:val="0"/>
          <w:marTop w:val="96"/>
          <w:marBottom w:val="0"/>
          <w:divBdr>
            <w:top w:val="none" w:sz="0" w:space="0" w:color="auto"/>
            <w:left w:val="none" w:sz="0" w:space="0" w:color="auto"/>
            <w:bottom w:val="none" w:sz="0" w:space="0" w:color="auto"/>
            <w:right w:val="none" w:sz="0" w:space="0" w:color="auto"/>
          </w:divBdr>
        </w:div>
        <w:div w:id="818228306">
          <w:marLeft w:val="547"/>
          <w:marRight w:val="0"/>
          <w:marTop w:val="96"/>
          <w:marBottom w:val="0"/>
          <w:divBdr>
            <w:top w:val="none" w:sz="0" w:space="0" w:color="auto"/>
            <w:left w:val="none" w:sz="0" w:space="0" w:color="auto"/>
            <w:bottom w:val="none" w:sz="0" w:space="0" w:color="auto"/>
            <w:right w:val="none" w:sz="0" w:space="0" w:color="auto"/>
          </w:divBdr>
        </w:div>
        <w:div w:id="1634600687">
          <w:marLeft w:val="547"/>
          <w:marRight w:val="0"/>
          <w:marTop w:val="96"/>
          <w:marBottom w:val="0"/>
          <w:divBdr>
            <w:top w:val="none" w:sz="0" w:space="0" w:color="auto"/>
            <w:left w:val="none" w:sz="0" w:space="0" w:color="auto"/>
            <w:bottom w:val="none" w:sz="0" w:space="0" w:color="auto"/>
            <w:right w:val="none" w:sz="0" w:space="0" w:color="auto"/>
          </w:divBdr>
        </w:div>
        <w:div w:id="319240354">
          <w:marLeft w:val="547"/>
          <w:marRight w:val="0"/>
          <w:marTop w:val="96"/>
          <w:marBottom w:val="0"/>
          <w:divBdr>
            <w:top w:val="none" w:sz="0" w:space="0" w:color="auto"/>
            <w:left w:val="none" w:sz="0" w:space="0" w:color="auto"/>
            <w:bottom w:val="none" w:sz="0" w:space="0" w:color="auto"/>
            <w:right w:val="none" w:sz="0" w:space="0" w:color="auto"/>
          </w:divBdr>
        </w:div>
        <w:div w:id="1142771106">
          <w:marLeft w:val="1166"/>
          <w:marRight w:val="0"/>
          <w:marTop w:val="77"/>
          <w:marBottom w:val="0"/>
          <w:divBdr>
            <w:top w:val="none" w:sz="0" w:space="0" w:color="auto"/>
            <w:left w:val="none" w:sz="0" w:space="0" w:color="auto"/>
            <w:bottom w:val="none" w:sz="0" w:space="0" w:color="auto"/>
            <w:right w:val="none" w:sz="0" w:space="0" w:color="auto"/>
          </w:divBdr>
        </w:div>
        <w:div w:id="1379822422">
          <w:marLeft w:val="1166"/>
          <w:marRight w:val="0"/>
          <w:marTop w:val="77"/>
          <w:marBottom w:val="0"/>
          <w:divBdr>
            <w:top w:val="none" w:sz="0" w:space="0" w:color="auto"/>
            <w:left w:val="none" w:sz="0" w:space="0" w:color="auto"/>
            <w:bottom w:val="none" w:sz="0" w:space="0" w:color="auto"/>
            <w:right w:val="none" w:sz="0" w:space="0" w:color="auto"/>
          </w:divBdr>
        </w:div>
        <w:div w:id="2099715213">
          <w:marLeft w:val="1166"/>
          <w:marRight w:val="0"/>
          <w:marTop w:val="77"/>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30676552">
      <w:bodyDiv w:val="1"/>
      <w:marLeft w:val="0"/>
      <w:marRight w:val="0"/>
      <w:marTop w:val="0"/>
      <w:marBottom w:val="0"/>
      <w:divBdr>
        <w:top w:val="none" w:sz="0" w:space="0" w:color="auto"/>
        <w:left w:val="none" w:sz="0" w:space="0" w:color="auto"/>
        <w:bottom w:val="none" w:sz="0" w:space="0" w:color="auto"/>
        <w:right w:val="none" w:sz="0" w:space="0" w:color="auto"/>
      </w:divBdr>
      <w:divsChild>
        <w:div w:id="505175413">
          <w:marLeft w:val="547"/>
          <w:marRight w:val="0"/>
          <w:marTop w:val="0"/>
          <w:marBottom w:val="0"/>
          <w:divBdr>
            <w:top w:val="none" w:sz="0" w:space="0" w:color="auto"/>
            <w:left w:val="none" w:sz="0" w:space="0" w:color="auto"/>
            <w:bottom w:val="none" w:sz="0" w:space="0" w:color="auto"/>
            <w:right w:val="none" w:sz="0" w:space="0" w:color="auto"/>
          </w:divBdr>
        </w:div>
        <w:div w:id="735200389">
          <w:marLeft w:val="547"/>
          <w:marRight w:val="0"/>
          <w:marTop w:val="0"/>
          <w:marBottom w:val="0"/>
          <w:divBdr>
            <w:top w:val="none" w:sz="0" w:space="0" w:color="auto"/>
            <w:left w:val="none" w:sz="0" w:space="0" w:color="auto"/>
            <w:bottom w:val="none" w:sz="0" w:space="0" w:color="auto"/>
            <w:right w:val="none" w:sz="0" w:space="0" w:color="auto"/>
          </w:divBdr>
        </w:div>
        <w:div w:id="1154882287">
          <w:marLeft w:val="547"/>
          <w:marRight w:val="0"/>
          <w:marTop w:val="0"/>
          <w:marBottom w:val="0"/>
          <w:divBdr>
            <w:top w:val="none" w:sz="0" w:space="0" w:color="auto"/>
            <w:left w:val="none" w:sz="0" w:space="0" w:color="auto"/>
            <w:bottom w:val="none" w:sz="0" w:space="0" w:color="auto"/>
            <w:right w:val="none" w:sz="0" w:space="0" w:color="auto"/>
          </w:divBdr>
        </w:div>
        <w:div w:id="1184054429">
          <w:marLeft w:val="547"/>
          <w:marRight w:val="0"/>
          <w:marTop w:val="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4351">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0316751">
      <w:bodyDiv w:val="1"/>
      <w:marLeft w:val="0"/>
      <w:marRight w:val="0"/>
      <w:marTop w:val="0"/>
      <w:marBottom w:val="0"/>
      <w:divBdr>
        <w:top w:val="none" w:sz="0" w:space="0" w:color="auto"/>
        <w:left w:val="none" w:sz="0" w:space="0" w:color="auto"/>
        <w:bottom w:val="none" w:sz="0" w:space="0" w:color="auto"/>
        <w:right w:val="none" w:sz="0" w:space="0" w:color="auto"/>
      </w:divBdr>
      <w:divsChild>
        <w:div w:id="102193463">
          <w:marLeft w:val="1714"/>
          <w:marRight w:val="0"/>
          <w:marTop w:val="86"/>
          <w:marBottom w:val="0"/>
          <w:divBdr>
            <w:top w:val="none" w:sz="0" w:space="0" w:color="auto"/>
            <w:left w:val="none" w:sz="0" w:space="0" w:color="auto"/>
            <w:bottom w:val="none" w:sz="0" w:space="0" w:color="auto"/>
            <w:right w:val="none" w:sz="0" w:space="0" w:color="auto"/>
          </w:divBdr>
        </w:div>
        <w:div w:id="573394163">
          <w:marLeft w:val="1714"/>
          <w:marRight w:val="0"/>
          <w:marTop w:val="86"/>
          <w:marBottom w:val="0"/>
          <w:divBdr>
            <w:top w:val="none" w:sz="0" w:space="0" w:color="auto"/>
            <w:left w:val="none" w:sz="0" w:space="0" w:color="auto"/>
            <w:bottom w:val="none" w:sz="0" w:space="0" w:color="auto"/>
            <w:right w:val="none" w:sz="0" w:space="0" w:color="auto"/>
          </w:divBdr>
        </w:div>
        <w:div w:id="678655710">
          <w:marLeft w:val="547"/>
          <w:marRight w:val="0"/>
          <w:marTop w:val="115"/>
          <w:marBottom w:val="0"/>
          <w:divBdr>
            <w:top w:val="none" w:sz="0" w:space="0" w:color="auto"/>
            <w:left w:val="none" w:sz="0" w:space="0" w:color="auto"/>
            <w:bottom w:val="none" w:sz="0" w:space="0" w:color="auto"/>
            <w:right w:val="none" w:sz="0" w:space="0" w:color="auto"/>
          </w:divBdr>
        </w:div>
        <w:div w:id="750279776">
          <w:marLeft w:val="1714"/>
          <w:marRight w:val="0"/>
          <w:marTop w:val="86"/>
          <w:marBottom w:val="0"/>
          <w:divBdr>
            <w:top w:val="none" w:sz="0" w:space="0" w:color="auto"/>
            <w:left w:val="none" w:sz="0" w:space="0" w:color="auto"/>
            <w:bottom w:val="none" w:sz="0" w:space="0" w:color="auto"/>
            <w:right w:val="none" w:sz="0" w:space="0" w:color="auto"/>
          </w:divBdr>
        </w:div>
        <w:div w:id="814104707">
          <w:marLeft w:val="1714"/>
          <w:marRight w:val="0"/>
          <w:marTop w:val="86"/>
          <w:marBottom w:val="0"/>
          <w:divBdr>
            <w:top w:val="none" w:sz="0" w:space="0" w:color="auto"/>
            <w:left w:val="none" w:sz="0" w:space="0" w:color="auto"/>
            <w:bottom w:val="none" w:sz="0" w:space="0" w:color="auto"/>
            <w:right w:val="none" w:sz="0" w:space="0" w:color="auto"/>
          </w:divBdr>
        </w:div>
        <w:div w:id="1129475568">
          <w:marLeft w:val="1714"/>
          <w:marRight w:val="0"/>
          <w:marTop w:val="86"/>
          <w:marBottom w:val="0"/>
          <w:divBdr>
            <w:top w:val="none" w:sz="0" w:space="0" w:color="auto"/>
            <w:left w:val="none" w:sz="0" w:space="0" w:color="auto"/>
            <w:bottom w:val="none" w:sz="0" w:space="0" w:color="auto"/>
            <w:right w:val="none" w:sz="0" w:space="0" w:color="auto"/>
          </w:divBdr>
        </w:div>
        <w:div w:id="1522861739">
          <w:marLeft w:val="1714"/>
          <w:marRight w:val="0"/>
          <w:marTop w:val="86"/>
          <w:marBottom w:val="0"/>
          <w:divBdr>
            <w:top w:val="none" w:sz="0" w:space="0" w:color="auto"/>
            <w:left w:val="none" w:sz="0" w:space="0" w:color="auto"/>
            <w:bottom w:val="none" w:sz="0" w:space="0" w:color="auto"/>
            <w:right w:val="none" w:sz="0" w:space="0" w:color="auto"/>
          </w:divBdr>
        </w:div>
        <w:div w:id="1553924099">
          <w:marLeft w:val="1166"/>
          <w:marRight w:val="0"/>
          <w:marTop w:val="96"/>
          <w:marBottom w:val="0"/>
          <w:divBdr>
            <w:top w:val="none" w:sz="0" w:space="0" w:color="auto"/>
            <w:left w:val="none" w:sz="0" w:space="0" w:color="auto"/>
            <w:bottom w:val="none" w:sz="0" w:space="0" w:color="auto"/>
            <w:right w:val="none" w:sz="0" w:space="0" w:color="auto"/>
          </w:divBdr>
        </w:div>
        <w:div w:id="1571959746">
          <w:marLeft w:val="1166"/>
          <w:marRight w:val="0"/>
          <w:marTop w:val="96"/>
          <w:marBottom w:val="0"/>
          <w:divBdr>
            <w:top w:val="none" w:sz="0" w:space="0" w:color="auto"/>
            <w:left w:val="none" w:sz="0" w:space="0" w:color="auto"/>
            <w:bottom w:val="none" w:sz="0" w:space="0" w:color="auto"/>
            <w:right w:val="none" w:sz="0" w:space="0" w:color="auto"/>
          </w:divBdr>
        </w:div>
        <w:div w:id="1769276310">
          <w:marLeft w:val="1166"/>
          <w:marRight w:val="0"/>
          <w:marTop w:val="96"/>
          <w:marBottom w:val="0"/>
          <w:divBdr>
            <w:top w:val="none" w:sz="0" w:space="0" w:color="auto"/>
            <w:left w:val="none" w:sz="0" w:space="0" w:color="auto"/>
            <w:bottom w:val="none" w:sz="0" w:space="0" w:color="auto"/>
            <w:right w:val="none" w:sz="0" w:space="0" w:color="auto"/>
          </w:divBdr>
        </w:div>
        <w:div w:id="1979677952">
          <w:marLeft w:val="1714"/>
          <w:marRight w:val="0"/>
          <w:marTop w:val="86"/>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8082">
      <w:bodyDiv w:val="1"/>
      <w:marLeft w:val="0"/>
      <w:marRight w:val="0"/>
      <w:marTop w:val="0"/>
      <w:marBottom w:val="0"/>
      <w:divBdr>
        <w:top w:val="none" w:sz="0" w:space="0" w:color="auto"/>
        <w:left w:val="none" w:sz="0" w:space="0" w:color="auto"/>
        <w:bottom w:val="none" w:sz="0" w:space="0" w:color="auto"/>
        <w:right w:val="none" w:sz="0" w:space="0" w:color="auto"/>
      </w:divBdr>
      <w:divsChild>
        <w:div w:id="272985330">
          <w:marLeft w:val="547"/>
          <w:marRight w:val="0"/>
          <w:marTop w:val="96"/>
          <w:marBottom w:val="0"/>
          <w:divBdr>
            <w:top w:val="none" w:sz="0" w:space="0" w:color="auto"/>
            <w:left w:val="none" w:sz="0" w:space="0" w:color="auto"/>
            <w:bottom w:val="none" w:sz="0" w:space="0" w:color="auto"/>
            <w:right w:val="none" w:sz="0" w:space="0" w:color="auto"/>
          </w:divBdr>
        </w:div>
        <w:div w:id="625740128">
          <w:marLeft w:val="547"/>
          <w:marRight w:val="0"/>
          <w:marTop w:val="96"/>
          <w:marBottom w:val="0"/>
          <w:divBdr>
            <w:top w:val="none" w:sz="0" w:space="0" w:color="auto"/>
            <w:left w:val="none" w:sz="0" w:space="0" w:color="auto"/>
            <w:bottom w:val="none" w:sz="0" w:space="0" w:color="auto"/>
            <w:right w:val="none" w:sz="0" w:space="0" w:color="auto"/>
          </w:divBdr>
        </w:div>
        <w:div w:id="888764063">
          <w:marLeft w:val="547"/>
          <w:marRight w:val="0"/>
          <w:marTop w:val="96"/>
          <w:marBottom w:val="0"/>
          <w:divBdr>
            <w:top w:val="none" w:sz="0" w:space="0" w:color="auto"/>
            <w:left w:val="none" w:sz="0" w:space="0" w:color="auto"/>
            <w:bottom w:val="none" w:sz="0" w:space="0" w:color="auto"/>
            <w:right w:val="none" w:sz="0" w:space="0" w:color="auto"/>
          </w:divBdr>
        </w:div>
        <w:div w:id="1230000200">
          <w:marLeft w:val="1166"/>
          <w:marRight w:val="0"/>
          <w:marTop w:val="96"/>
          <w:marBottom w:val="0"/>
          <w:divBdr>
            <w:top w:val="none" w:sz="0" w:space="0" w:color="auto"/>
            <w:left w:val="none" w:sz="0" w:space="0" w:color="auto"/>
            <w:bottom w:val="none" w:sz="0" w:space="0" w:color="auto"/>
            <w:right w:val="none" w:sz="0" w:space="0" w:color="auto"/>
          </w:divBdr>
        </w:div>
        <w:div w:id="1486429329">
          <w:marLeft w:val="547"/>
          <w:marRight w:val="0"/>
          <w:marTop w:val="96"/>
          <w:marBottom w:val="0"/>
          <w:divBdr>
            <w:top w:val="none" w:sz="0" w:space="0" w:color="auto"/>
            <w:left w:val="none" w:sz="0" w:space="0" w:color="auto"/>
            <w:bottom w:val="none" w:sz="0" w:space="0" w:color="auto"/>
            <w:right w:val="none" w:sz="0" w:space="0" w:color="auto"/>
          </w:divBdr>
        </w:div>
        <w:div w:id="1583953588">
          <w:marLeft w:val="547"/>
          <w:marRight w:val="0"/>
          <w:marTop w:val="96"/>
          <w:marBottom w:val="0"/>
          <w:divBdr>
            <w:top w:val="none" w:sz="0" w:space="0" w:color="auto"/>
            <w:left w:val="none" w:sz="0" w:space="0" w:color="auto"/>
            <w:bottom w:val="none" w:sz="0" w:space="0" w:color="auto"/>
            <w:right w:val="none" w:sz="0" w:space="0" w:color="auto"/>
          </w:divBdr>
        </w:div>
        <w:div w:id="1963228487">
          <w:marLeft w:val="1166"/>
          <w:marRight w:val="0"/>
          <w:marTop w:val="96"/>
          <w:marBottom w:val="0"/>
          <w:divBdr>
            <w:top w:val="none" w:sz="0" w:space="0" w:color="auto"/>
            <w:left w:val="none" w:sz="0" w:space="0" w:color="auto"/>
            <w:bottom w:val="none" w:sz="0" w:space="0" w:color="auto"/>
            <w:right w:val="none" w:sz="0" w:space="0" w:color="auto"/>
          </w:divBdr>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0729038">
      <w:bodyDiv w:val="1"/>
      <w:marLeft w:val="0"/>
      <w:marRight w:val="0"/>
      <w:marTop w:val="0"/>
      <w:marBottom w:val="0"/>
      <w:divBdr>
        <w:top w:val="none" w:sz="0" w:space="0" w:color="auto"/>
        <w:left w:val="none" w:sz="0" w:space="0" w:color="auto"/>
        <w:bottom w:val="none" w:sz="0" w:space="0" w:color="auto"/>
        <w:right w:val="none" w:sz="0" w:space="0" w:color="auto"/>
      </w:divBdr>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11428794">
      <w:bodyDiv w:val="1"/>
      <w:marLeft w:val="0"/>
      <w:marRight w:val="0"/>
      <w:marTop w:val="0"/>
      <w:marBottom w:val="0"/>
      <w:divBdr>
        <w:top w:val="none" w:sz="0" w:space="0" w:color="auto"/>
        <w:left w:val="none" w:sz="0" w:space="0" w:color="auto"/>
        <w:bottom w:val="none" w:sz="0" w:space="0" w:color="auto"/>
        <w:right w:val="none" w:sz="0" w:space="0" w:color="auto"/>
      </w:divBdr>
      <w:divsChild>
        <w:div w:id="576791041">
          <w:marLeft w:val="547"/>
          <w:marRight w:val="0"/>
          <w:marTop w:val="77"/>
          <w:marBottom w:val="0"/>
          <w:divBdr>
            <w:top w:val="none" w:sz="0" w:space="0" w:color="auto"/>
            <w:left w:val="none" w:sz="0" w:space="0" w:color="auto"/>
            <w:bottom w:val="none" w:sz="0" w:space="0" w:color="auto"/>
            <w:right w:val="none" w:sz="0" w:space="0" w:color="auto"/>
          </w:divBdr>
        </w:div>
        <w:div w:id="660085498">
          <w:marLeft w:val="547"/>
          <w:marRight w:val="0"/>
          <w:marTop w:val="77"/>
          <w:marBottom w:val="0"/>
          <w:divBdr>
            <w:top w:val="none" w:sz="0" w:space="0" w:color="auto"/>
            <w:left w:val="none" w:sz="0" w:space="0" w:color="auto"/>
            <w:bottom w:val="none" w:sz="0" w:space="0" w:color="auto"/>
            <w:right w:val="none" w:sz="0" w:space="0" w:color="auto"/>
          </w:divBdr>
        </w:div>
        <w:div w:id="1948275207">
          <w:marLeft w:val="547"/>
          <w:marRight w:val="0"/>
          <w:marTop w:val="77"/>
          <w:marBottom w:val="0"/>
          <w:divBdr>
            <w:top w:val="none" w:sz="0" w:space="0" w:color="auto"/>
            <w:left w:val="none" w:sz="0" w:space="0" w:color="auto"/>
            <w:bottom w:val="none" w:sz="0" w:space="0" w:color="auto"/>
            <w:right w:val="none" w:sz="0" w:space="0" w:color="auto"/>
          </w:divBdr>
        </w:div>
        <w:div w:id="2035224113">
          <w:marLeft w:val="547"/>
          <w:marRight w:val="0"/>
          <w:marTop w:val="77"/>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49850737">
      <w:bodyDiv w:val="1"/>
      <w:marLeft w:val="0"/>
      <w:marRight w:val="0"/>
      <w:marTop w:val="0"/>
      <w:marBottom w:val="0"/>
      <w:divBdr>
        <w:top w:val="none" w:sz="0" w:space="0" w:color="auto"/>
        <w:left w:val="none" w:sz="0" w:space="0" w:color="auto"/>
        <w:bottom w:val="none" w:sz="0" w:space="0" w:color="auto"/>
        <w:right w:val="none" w:sz="0" w:space="0" w:color="auto"/>
      </w:divBdr>
      <w:divsChild>
        <w:div w:id="46925620">
          <w:marLeft w:val="547"/>
          <w:marRight w:val="0"/>
          <w:marTop w:val="91"/>
          <w:marBottom w:val="0"/>
          <w:divBdr>
            <w:top w:val="none" w:sz="0" w:space="0" w:color="auto"/>
            <w:left w:val="none" w:sz="0" w:space="0" w:color="auto"/>
            <w:bottom w:val="none" w:sz="0" w:space="0" w:color="auto"/>
            <w:right w:val="none" w:sz="0" w:space="0" w:color="auto"/>
          </w:divBdr>
        </w:div>
        <w:div w:id="239369463">
          <w:marLeft w:val="547"/>
          <w:marRight w:val="0"/>
          <w:marTop w:val="91"/>
          <w:marBottom w:val="0"/>
          <w:divBdr>
            <w:top w:val="none" w:sz="0" w:space="0" w:color="auto"/>
            <w:left w:val="none" w:sz="0" w:space="0" w:color="auto"/>
            <w:bottom w:val="none" w:sz="0" w:space="0" w:color="auto"/>
            <w:right w:val="none" w:sz="0" w:space="0" w:color="auto"/>
          </w:divBdr>
        </w:div>
        <w:div w:id="1216157830">
          <w:marLeft w:val="547"/>
          <w:marRight w:val="0"/>
          <w:marTop w:val="91"/>
          <w:marBottom w:val="0"/>
          <w:divBdr>
            <w:top w:val="none" w:sz="0" w:space="0" w:color="auto"/>
            <w:left w:val="none" w:sz="0" w:space="0" w:color="auto"/>
            <w:bottom w:val="none" w:sz="0" w:space="0" w:color="auto"/>
            <w:right w:val="none" w:sz="0" w:space="0" w:color="auto"/>
          </w:divBdr>
        </w:div>
        <w:div w:id="94525143">
          <w:marLeft w:val="1166"/>
          <w:marRight w:val="0"/>
          <w:marTop w:val="72"/>
          <w:marBottom w:val="0"/>
          <w:divBdr>
            <w:top w:val="none" w:sz="0" w:space="0" w:color="auto"/>
            <w:left w:val="none" w:sz="0" w:space="0" w:color="auto"/>
            <w:bottom w:val="none" w:sz="0" w:space="0" w:color="auto"/>
            <w:right w:val="none" w:sz="0" w:space="0" w:color="auto"/>
          </w:divBdr>
        </w:div>
        <w:div w:id="1734430230">
          <w:marLeft w:val="1166"/>
          <w:marRight w:val="0"/>
          <w:marTop w:val="72"/>
          <w:marBottom w:val="0"/>
          <w:divBdr>
            <w:top w:val="none" w:sz="0" w:space="0" w:color="auto"/>
            <w:left w:val="none" w:sz="0" w:space="0" w:color="auto"/>
            <w:bottom w:val="none" w:sz="0" w:space="0" w:color="auto"/>
            <w:right w:val="none" w:sz="0" w:space="0" w:color="auto"/>
          </w:divBdr>
        </w:div>
        <w:div w:id="30035990">
          <w:marLeft w:val="547"/>
          <w:marRight w:val="0"/>
          <w:marTop w:val="91"/>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69527872">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0657">
      <w:bodyDiv w:val="1"/>
      <w:marLeft w:val="0"/>
      <w:marRight w:val="0"/>
      <w:marTop w:val="0"/>
      <w:marBottom w:val="0"/>
      <w:divBdr>
        <w:top w:val="none" w:sz="0" w:space="0" w:color="auto"/>
        <w:left w:val="none" w:sz="0" w:space="0" w:color="auto"/>
        <w:bottom w:val="none" w:sz="0" w:space="0" w:color="auto"/>
        <w:right w:val="none" w:sz="0" w:space="0" w:color="auto"/>
      </w:divBdr>
      <w:divsChild>
        <w:div w:id="717053290">
          <w:marLeft w:val="720"/>
          <w:marRight w:val="0"/>
          <w:marTop w:val="115"/>
          <w:marBottom w:val="0"/>
          <w:divBdr>
            <w:top w:val="none" w:sz="0" w:space="0" w:color="auto"/>
            <w:left w:val="none" w:sz="0" w:space="0" w:color="auto"/>
            <w:bottom w:val="none" w:sz="0" w:space="0" w:color="auto"/>
            <w:right w:val="none" w:sz="0" w:space="0" w:color="auto"/>
          </w:divBdr>
        </w:div>
        <w:div w:id="1230461738">
          <w:marLeft w:val="720"/>
          <w:marRight w:val="0"/>
          <w:marTop w:val="115"/>
          <w:marBottom w:val="0"/>
          <w:divBdr>
            <w:top w:val="none" w:sz="0" w:space="0" w:color="auto"/>
            <w:left w:val="none" w:sz="0" w:space="0" w:color="auto"/>
            <w:bottom w:val="none" w:sz="0" w:space="0" w:color="auto"/>
            <w:right w:val="none" w:sz="0" w:space="0" w:color="auto"/>
          </w:divBdr>
        </w:div>
        <w:div w:id="1419132525">
          <w:marLeft w:val="720"/>
          <w:marRight w:val="0"/>
          <w:marTop w:val="115"/>
          <w:marBottom w:val="0"/>
          <w:divBdr>
            <w:top w:val="none" w:sz="0" w:space="0" w:color="auto"/>
            <w:left w:val="none" w:sz="0" w:space="0" w:color="auto"/>
            <w:bottom w:val="none" w:sz="0" w:space="0" w:color="auto"/>
            <w:right w:val="none" w:sz="0" w:space="0" w:color="auto"/>
          </w:divBdr>
        </w:div>
        <w:div w:id="2063550667">
          <w:marLeft w:val="720"/>
          <w:marRight w:val="0"/>
          <w:marTop w:val="115"/>
          <w:marBottom w:val="0"/>
          <w:divBdr>
            <w:top w:val="none" w:sz="0" w:space="0" w:color="auto"/>
            <w:left w:val="none" w:sz="0" w:space="0" w:color="auto"/>
            <w:bottom w:val="none" w:sz="0" w:space="0" w:color="auto"/>
            <w:right w:val="none" w:sz="0" w:space="0" w:color="auto"/>
          </w:divBdr>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7997">
      <w:bodyDiv w:val="1"/>
      <w:marLeft w:val="0"/>
      <w:marRight w:val="0"/>
      <w:marTop w:val="0"/>
      <w:marBottom w:val="0"/>
      <w:divBdr>
        <w:top w:val="none" w:sz="0" w:space="0" w:color="auto"/>
        <w:left w:val="none" w:sz="0" w:space="0" w:color="auto"/>
        <w:bottom w:val="none" w:sz="0" w:space="0" w:color="auto"/>
        <w:right w:val="none" w:sz="0" w:space="0" w:color="auto"/>
      </w:divBdr>
      <w:divsChild>
        <w:div w:id="5905715">
          <w:marLeft w:val="547"/>
          <w:marRight w:val="0"/>
          <w:marTop w:val="106"/>
          <w:marBottom w:val="0"/>
          <w:divBdr>
            <w:top w:val="none" w:sz="0" w:space="0" w:color="auto"/>
            <w:left w:val="none" w:sz="0" w:space="0" w:color="auto"/>
            <w:bottom w:val="none" w:sz="0" w:space="0" w:color="auto"/>
            <w:right w:val="none" w:sz="0" w:space="0" w:color="auto"/>
          </w:divBdr>
        </w:div>
        <w:div w:id="916935126">
          <w:marLeft w:val="1166"/>
          <w:marRight w:val="0"/>
          <w:marTop w:val="91"/>
          <w:marBottom w:val="0"/>
          <w:divBdr>
            <w:top w:val="none" w:sz="0" w:space="0" w:color="auto"/>
            <w:left w:val="none" w:sz="0" w:space="0" w:color="auto"/>
            <w:bottom w:val="none" w:sz="0" w:space="0" w:color="auto"/>
            <w:right w:val="none" w:sz="0" w:space="0" w:color="auto"/>
          </w:divBdr>
        </w:div>
        <w:div w:id="1472748875">
          <w:marLeft w:val="547"/>
          <w:marRight w:val="0"/>
          <w:marTop w:val="106"/>
          <w:marBottom w:val="0"/>
          <w:divBdr>
            <w:top w:val="none" w:sz="0" w:space="0" w:color="auto"/>
            <w:left w:val="none" w:sz="0" w:space="0" w:color="auto"/>
            <w:bottom w:val="none" w:sz="0" w:space="0" w:color="auto"/>
            <w:right w:val="none" w:sz="0" w:space="0" w:color="auto"/>
          </w:divBdr>
        </w:div>
        <w:div w:id="1528835309">
          <w:marLeft w:val="1166"/>
          <w:marRight w:val="0"/>
          <w:marTop w:val="91"/>
          <w:marBottom w:val="0"/>
          <w:divBdr>
            <w:top w:val="none" w:sz="0" w:space="0" w:color="auto"/>
            <w:left w:val="none" w:sz="0" w:space="0" w:color="auto"/>
            <w:bottom w:val="none" w:sz="0" w:space="0" w:color="auto"/>
            <w:right w:val="none" w:sz="0" w:space="0" w:color="auto"/>
          </w:divBdr>
        </w:div>
        <w:div w:id="1710489960">
          <w:marLeft w:val="547"/>
          <w:marRight w:val="0"/>
          <w:marTop w:val="106"/>
          <w:marBottom w:val="0"/>
          <w:divBdr>
            <w:top w:val="none" w:sz="0" w:space="0" w:color="auto"/>
            <w:left w:val="none" w:sz="0" w:space="0" w:color="auto"/>
            <w:bottom w:val="none" w:sz="0" w:space="0" w:color="auto"/>
            <w:right w:val="none" w:sz="0" w:space="0" w:color="auto"/>
          </w:divBdr>
        </w:div>
        <w:div w:id="1795712918">
          <w:marLeft w:val="547"/>
          <w:marRight w:val="0"/>
          <w:marTop w:val="106"/>
          <w:marBottom w:val="0"/>
          <w:divBdr>
            <w:top w:val="none" w:sz="0" w:space="0" w:color="auto"/>
            <w:left w:val="none" w:sz="0" w:space="0" w:color="auto"/>
            <w:bottom w:val="none" w:sz="0" w:space="0" w:color="auto"/>
            <w:right w:val="none" w:sz="0" w:space="0" w:color="auto"/>
          </w:divBdr>
        </w:div>
        <w:div w:id="1807812372">
          <w:marLeft w:val="1166"/>
          <w:marRight w:val="0"/>
          <w:marTop w:val="91"/>
          <w:marBottom w:val="0"/>
          <w:divBdr>
            <w:top w:val="none" w:sz="0" w:space="0" w:color="auto"/>
            <w:left w:val="none" w:sz="0" w:space="0" w:color="auto"/>
            <w:bottom w:val="none" w:sz="0" w:space="0" w:color="auto"/>
            <w:right w:val="none" w:sz="0" w:space="0" w:color="auto"/>
          </w:divBdr>
        </w:div>
      </w:divsChild>
    </w:div>
    <w:div w:id="2131509259">
      <w:bodyDiv w:val="1"/>
      <w:marLeft w:val="0"/>
      <w:marRight w:val="0"/>
      <w:marTop w:val="0"/>
      <w:marBottom w:val="0"/>
      <w:divBdr>
        <w:top w:val="none" w:sz="0" w:space="0" w:color="auto"/>
        <w:left w:val="none" w:sz="0" w:space="0" w:color="auto"/>
        <w:bottom w:val="none" w:sz="0" w:space="0" w:color="auto"/>
        <w:right w:val="none" w:sz="0" w:space="0" w:color="auto"/>
      </w:divBdr>
      <w:divsChild>
        <w:div w:id="89157413">
          <w:marLeft w:val="547"/>
          <w:marRight w:val="0"/>
          <w:marTop w:val="91"/>
          <w:marBottom w:val="0"/>
          <w:divBdr>
            <w:top w:val="none" w:sz="0" w:space="0" w:color="auto"/>
            <w:left w:val="none" w:sz="0" w:space="0" w:color="auto"/>
            <w:bottom w:val="none" w:sz="0" w:space="0" w:color="auto"/>
            <w:right w:val="none" w:sz="0" w:space="0" w:color="auto"/>
          </w:divBdr>
        </w:div>
        <w:div w:id="974334497">
          <w:marLeft w:val="547"/>
          <w:marRight w:val="0"/>
          <w:marTop w:val="91"/>
          <w:marBottom w:val="0"/>
          <w:divBdr>
            <w:top w:val="none" w:sz="0" w:space="0" w:color="auto"/>
            <w:left w:val="none" w:sz="0" w:space="0" w:color="auto"/>
            <w:bottom w:val="none" w:sz="0" w:space="0" w:color="auto"/>
            <w:right w:val="none" w:sz="0" w:space="0" w:color="auto"/>
          </w:divBdr>
        </w:div>
        <w:div w:id="1268657738">
          <w:marLeft w:val="547"/>
          <w:marRight w:val="0"/>
          <w:marTop w:val="91"/>
          <w:marBottom w:val="0"/>
          <w:divBdr>
            <w:top w:val="none" w:sz="0" w:space="0" w:color="auto"/>
            <w:left w:val="none" w:sz="0" w:space="0" w:color="auto"/>
            <w:bottom w:val="none" w:sz="0" w:space="0" w:color="auto"/>
            <w:right w:val="none" w:sz="0" w:space="0" w:color="auto"/>
          </w:divBdr>
        </w:div>
        <w:div w:id="1284265043">
          <w:marLeft w:val="547"/>
          <w:marRight w:val="0"/>
          <w:marTop w:val="91"/>
          <w:marBottom w:val="0"/>
          <w:divBdr>
            <w:top w:val="none" w:sz="0" w:space="0" w:color="auto"/>
            <w:left w:val="none" w:sz="0" w:space="0" w:color="auto"/>
            <w:bottom w:val="none" w:sz="0" w:space="0" w:color="auto"/>
            <w:right w:val="none" w:sz="0" w:space="0" w:color="auto"/>
          </w:divBdr>
        </w:div>
        <w:div w:id="701521433">
          <w:marLeft w:val="547"/>
          <w:marRight w:val="0"/>
          <w:marTop w:val="91"/>
          <w:marBottom w:val="0"/>
          <w:divBdr>
            <w:top w:val="none" w:sz="0" w:space="0" w:color="auto"/>
            <w:left w:val="none" w:sz="0" w:space="0" w:color="auto"/>
            <w:bottom w:val="none" w:sz="0" w:space="0" w:color="auto"/>
            <w:right w:val="none" w:sz="0" w:space="0" w:color="auto"/>
          </w:divBdr>
        </w:div>
      </w:divsChild>
    </w:div>
    <w:div w:id="2142115922">
      <w:bodyDiv w:val="1"/>
      <w:marLeft w:val="0"/>
      <w:marRight w:val="0"/>
      <w:marTop w:val="0"/>
      <w:marBottom w:val="0"/>
      <w:divBdr>
        <w:top w:val="none" w:sz="0" w:space="0" w:color="auto"/>
        <w:left w:val="none" w:sz="0" w:space="0" w:color="auto"/>
        <w:bottom w:val="none" w:sz="0" w:space="0" w:color="auto"/>
        <w:right w:val="none" w:sz="0" w:space="0" w:color="auto"/>
      </w:divBdr>
      <w:divsChild>
        <w:div w:id="532619149">
          <w:marLeft w:val="1166"/>
          <w:marRight w:val="0"/>
          <w:marTop w:val="96"/>
          <w:marBottom w:val="0"/>
          <w:divBdr>
            <w:top w:val="none" w:sz="0" w:space="0" w:color="auto"/>
            <w:left w:val="none" w:sz="0" w:space="0" w:color="auto"/>
            <w:bottom w:val="none" w:sz="0" w:space="0" w:color="auto"/>
            <w:right w:val="none" w:sz="0" w:space="0" w:color="auto"/>
          </w:divBdr>
        </w:div>
        <w:div w:id="727461302">
          <w:marLeft w:val="1166"/>
          <w:marRight w:val="0"/>
          <w:marTop w:val="96"/>
          <w:marBottom w:val="0"/>
          <w:divBdr>
            <w:top w:val="none" w:sz="0" w:space="0" w:color="auto"/>
            <w:left w:val="none" w:sz="0" w:space="0" w:color="auto"/>
            <w:bottom w:val="none" w:sz="0" w:space="0" w:color="auto"/>
            <w:right w:val="none" w:sz="0" w:space="0" w:color="auto"/>
          </w:divBdr>
        </w:div>
        <w:div w:id="763651901">
          <w:marLeft w:val="1166"/>
          <w:marRight w:val="0"/>
          <w:marTop w:val="96"/>
          <w:marBottom w:val="0"/>
          <w:divBdr>
            <w:top w:val="none" w:sz="0" w:space="0" w:color="auto"/>
            <w:left w:val="none" w:sz="0" w:space="0" w:color="auto"/>
            <w:bottom w:val="none" w:sz="0" w:space="0" w:color="auto"/>
            <w:right w:val="none" w:sz="0" w:space="0" w:color="auto"/>
          </w:divBdr>
        </w:div>
        <w:div w:id="1008365791">
          <w:marLeft w:val="1166"/>
          <w:marRight w:val="0"/>
          <w:marTop w:val="96"/>
          <w:marBottom w:val="0"/>
          <w:divBdr>
            <w:top w:val="none" w:sz="0" w:space="0" w:color="auto"/>
            <w:left w:val="none" w:sz="0" w:space="0" w:color="auto"/>
            <w:bottom w:val="none" w:sz="0" w:space="0" w:color="auto"/>
            <w:right w:val="none" w:sz="0" w:space="0" w:color="auto"/>
          </w:divBdr>
        </w:div>
        <w:div w:id="1457021895">
          <w:marLeft w:val="1166"/>
          <w:marRight w:val="0"/>
          <w:marTop w:val="96"/>
          <w:marBottom w:val="0"/>
          <w:divBdr>
            <w:top w:val="none" w:sz="0" w:space="0" w:color="auto"/>
            <w:left w:val="none" w:sz="0" w:space="0" w:color="auto"/>
            <w:bottom w:val="none" w:sz="0" w:space="0" w:color="auto"/>
            <w:right w:val="none" w:sz="0" w:space="0" w:color="auto"/>
          </w:divBdr>
        </w:div>
        <w:div w:id="1610503869">
          <w:marLeft w:val="1166"/>
          <w:marRight w:val="0"/>
          <w:marTop w:val="96"/>
          <w:marBottom w:val="0"/>
          <w:divBdr>
            <w:top w:val="none" w:sz="0" w:space="0" w:color="auto"/>
            <w:left w:val="none" w:sz="0" w:space="0" w:color="auto"/>
            <w:bottom w:val="none" w:sz="0" w:space="0" w:color="auto"/>
            <w:right w:val="none" w:sz="0" w:space="0" w:color="auto"/>
          </w:divBdr>
        </w:div>
        <w:div w:id="200292601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DFAB-D0EF-45F5-B1D9-505CE3AE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Template>
  <TotalTime>563</TotalTime>
  <Pages>16</Pages>
  <Words>5533</Words>
  <Characters>31544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doc.: IEEE 802.11-13/0125r0</vt:lpstr>
    </vt:vector>
  </TitlesOfParts>
  <Company>Research in Motion (RIM) UK Ltd</Company>
  <LinksUpToDate>false</LinksUpToDate>
  <CharactersWithSpaces>37003</CharactersWithSpaces>
  <SharedDoc>false</SharedDoc>
  <HLinks>
    <vt:vector size="138" baseType="variant">
      <vt:variant>
        <vt:i4>1245239</vt:i4>
      </vt:variant>
      <vt:variant>
        <vt:i4>134</vt:i4>
      </vt:variant>
      <vt:variant>
        <vt:i4>0</vt:i4>
      </vt:variant>
      <vt:variant>
        <vt:i4>5</vt:i4>
      </vt:variant>
      <vt:variant>
        <vt:lpwstr/>
      </vt:variant>
      <vt:variant>
        <vt:lpwstr>_Toc346004246</vt:lpwstr>
      </vt:variant>
      <vt:variant>
        <vt:i4>1310775</vt:i4>
      </vt:variant>
      <vt:variant>
        <vt:i4>128</vt:i4>
      </vt:variant>
      <vt:variant>
        <vt:i4>0</vt:i4>
      </vt:variant>
      <vt:variant>
        <vt:i4>5</vt:i4>
      </vt:variant>
      <vt:variant>
        <vt:lpwstr/>
      </vt:variant>
      <vt:variant>
        <vt:lpwstr>_Toc346004232</vt:lpwstr>
      </vt:variant>
      <vt:variant>
        <vt:i4>1310775</vt:i4>
      </vt:variant>
      <vt:variant>
        <vt:i4>122</vt:i4>
      </vt:variant>
      <vt:variant>
        <vt:i4>0</vt:i4>
      </vt:variant>
      <vt:variant>
        <vt:i4>5</vt:i4>
      </vt:variant>
      <vt:variant>
        <vt:lpwstr/>
      </vt:variant>
      <vt:variant>
        <vt:lpwstr>_Toc346004230</vt:lpwstr>
      </vt:variant>
      <vt:variant>
        <vt:i4>1376311</vt:i4>
      </vt:variant>
      <vt:variant>
        <vt:i4>116</vt:i4>
      </vt:variant>
      <vt:variant>
        <vt:i4>0</vt:i4>
      </vt:variant>
      <vt:variant>
        <vt:i4>5</vt:i4>
      </vt:variant>
      <vt:variant>
        <vt:lpwstr/>
      </vt:variant>
      <vt:variant>
        <vt:lpwstr>_Toc346004228</vt:lpwstr>
      </vt:variant>
      <vt:variant>
        <vt:i4>1376311</vt:i4>
      </vt:variant>
      <vt:variant>
        <vt:i4>110</vt:i4>
      </vt:variant>
      <vt:variant>
        <vt:i4>0</vt:i4>
      </vt:variant>
      <vt:variant>
        <vt:i4>5</vt:i4>
      </vt:variant>
      <vt:variant>
        <vt:lpwstr/>
      </vt:variant>
      <vt:variant>
        <vt:lpwstr>_Toc346004220</vt:lpwstr>
      </vt:variant>
      <vt:variant>
        <vt:i4>1441847</vt:i4>
      </vt:variant>
      <vt:variant>
        <vt:i4>104</vt:i4>
      </vt:variant>
      <vt:variant>
        <vt:i4>0</vt:i4>
      </vt:variant>
      <vt:variant>
        <vt:i4>5</vt:i4>
      </vt:variant>
      <vt:variant>
        <vt:lpwstr/>
      </vt:variant>
      <vt:variant>
        <vt:lpwstr>_Toc346004214</vt:lpwstr>
      </vt:variant>
      <vt:variant>
        <vt:i4>1507383</vt:i4>
      </vt:variant>
      <vt:variant>
        <vt:i4>98</vt:i4>
      </vt:variant>
      <vt:variant>
        <vt:i4>0</vt:i4>
      </vt:variant>
      <vt:variant>
        <vt:i4>5</vt:i4>
      </vt:variant>
      <vt:variant>
        <vt:lpwstr/>
      </vt:variant>
      <vt:variant>
        <vt:lpwstr>_Toc346004209</vt:lpwstr>
      </vt:variant>
      <vt:variant>
        <vt:i4>1507383</vt:i4>
      </vt:variant>
      <vt:variant>
        <vt:i4>92</vt:i4>
      </vt:variant>
      <vt:variant>
        <vt:i4>0</vt:i4>
      </vt:variant>
      <vt:variant>
        <vt:i4>5</vt:i4>
      </vt:variant>
      <vt:variant>
        <vt:lpwstr/>
      </vt:variant>
      <vt:variant>
        <vt:lpwstr>_Toc346004204</vt:lpwstr>
      </vt:variant>
      <vt:variant>
        <vt:i4>1966132</vt:i4>
      </vt:variant>
      <vt:variant>
        <vt:i4>86</vt:i4>
      </vt:variant>
      <vt:variant>
        <vt:i4>0</vt:i4>
      </vt:variant>
      <vt:variant>
        <vt:i4>5</vt:i4>
      </vt:variant>
      <vt:variant>
        <vt:lpwstr/>
      </vt:variant>
      <vt:variant>
        <vt:lpwstr>_Toc346004194</vt:lpwstr>
      </vt:variant>
      <vt:variant>
        <vt:i4>2031668</vt:i4>
      </vt:variant>
      <vt:variant>
        <vt:i4>80</vt:i4>
      </vt:variant>
      <vt:variant>
        <vt:i4>0</vt:i4>
      </vt:variant>
      <vt:variant>
        <vt:i4>5</vt:i4>
      </vt:variant>
      <vt:variant>
        <vt:lpwstr/>
      </vt:variant>
      <vt:variant>
        <vt:lpwstr>_Toc346004188</vt:lpwstr>
      </vt:variant>
      <vt:variant>
        <vt:i4>1114164</vt:i4>
      </vt:variant>
      <vt:variant>
        <vt:i4>74</vt:i4>
      </vt:variant>
      <vt:variant>
        <vt:i4>0</vt:i4>
      </vt:variant>
      <vt:variant>
        <vt:i4>5</vt:i4>
      </vt:variant>
      <vt:variant>
        <vt:lpwstr/>
      </vt:variant>
      <vt:variant>
        <vt:lpwstr>_Toc346004169</vt:lpwstr>
      </vt:variant>
      <vt:variant>
        <vt:i4>1114164</vt:i4>
      </vt:variant>
      <vt:variant>
        <vt:i4>68</vt:i4>
      </vt:variant>
      <vt:variant>
        <vt:i4>0</vt:i4>
      </vt:variant>
      <vt:variant>
        <vt:i4>5</vt:i4>
      </vt:variant>
      <vt:variant>
        <vt:lpwstr/>
      </vt:variant>
      <vt:variant>
        <vt:lpwstr>_Toc346004164</vt:lpwstr>
      </vt:variant>
      <vt:variant>
        <vt:i4>1179700</vt:i4>
      </vt:variant>
      <vt:variant>
        <vt:i4>62</vt:i4>
      </vt:variant>
      <vt:variant>
        <vt:i4>0</vt:i4>
      </vt:variant>
      <vt:variant>
        <vt:i4>5</vt:i4>
      </vt:variant>
      <vt:variant>
        <vt:lpwstr/>
      </vt:variant>
      <vt:variant>
        <vt:lpwstr>_Toc346004154</vt:lpwstr>
      </vt:variant>
      <vt:variant>
        <vt:i4>1245236</vt:i4>
      </vt:variant>
      <vt:variant>
        <vt:i4>56</vt:i4>
      </vt:variant>
      <vt:variant>
        <vt:i4>0</vt:i4>
      </vt:variant>
      <vt:variant>
        <vt:i4>5</vt:i4>
      </vt:variant>
      <vt:variant>
        <vt:lpwstr/>
      </vt:variant>
      <vt:variant>
        <vt:lpwstr>_Toc346004149</vt:lpwstr>
      </vt:variant>
      <vt:variant>
        <vt:i4>1245236</vt:i4>
      </vt:variant>
      <vt:variant>
        <vt:i4>50</vt:i4>
      </vt:variant>
      <vt:variant>
        <vt:i4>0</vt:i4>
      </vt:variant>
      <vt:variant>
        <vt:i4>5</vt:i4>
      </vt:variant>
      <vt:variant>
        <vt:lpwstr/>
      </vt:variant>
      <vt:variant>
        <vt:lpwstr>_Toc346004147</vt:lpwstr>
      </vt:variant>
      <vt:variant>
        <vt:i4>1245236</vt:i4>
      </vt:variant>
      <vt:variant>
        <vt:i4>44</vt:i4>
      </vt:variant>
      <vt:variant>
        <vt:i4>0</vt:i4>
      </vt:variant>
      <vt:variant>
        <vt:i4>5</vt:i4>
      </vt:variant>
      <vt:variant>
        <vt:lpwstr/>
      </vt:variant>
      <vt:variant>
        <vt:lpwstr>_Toc346004141</vt:lpwstr>
      </vt:variant>
      <vt:variant>
        <vt:i4>1310772</vt:i4>
      </vt:variant>
      <vt:variant>
        <vt:i4>38</vt:i4>
      </vt:variant>
      <vt:variant>
        <vt:i4>0</vt:i4>
      </vt:variant>
      <vt:variant>
        <vt:i4>5</vt:i4>
      </vt:variant>
      <vt:variant>
        <vt:lpwstr/>
      </vt:variant>
      <vt:variant>
        <vt:lpwstr>_Toc346004135</vt:lpwstr>
      </vt:variant>
      <vt:variant>
        <vt:i4>1376308</vt:i4>
      </vt:variant>
      <vt:variant>
        <vt:i4>32</vt:i4>
      </vt:variant>
      <vt:variant>
        <vt:i4>0</vt:i4>
      </vt:variant>
      <vt:variant>
        <vt:i4>5</vt:i4>
      </vt:variant>
      <vt:variant>
        <vt:lpwstr/>
      </vt:variant>
      <vt:variant>
        <vt:lpwstr>_Toc346004124</vt:lpwstr>
      </vt:variant>
      <vt:variant>
        <vt:i4>1441844</vt:i4>
      </vt:variant>
      <vt:variant>
        <vt:i4>26</vt:i4>
      </vt:variant>
      <vt:variant>
        <vt:i4>0</vt:i4>
      </vt:variant>
      <vt:variant>
        <vt:i4>5</vt:i4>
      </vt:variant>
      <vt:variant>
        <vt:lpwstr/>
      </vt:variant>
      <vt:variant>
        <vt:lpwstr>_Toc346004114</vt:lpwstr>
      </vt:variant>
      <vt:variant>
        <vt:i4>1441844</vt:i4>
      </vt:variant>
      <vt:variant>
        <vt:i4>20</vt:i4>
      </vt:variant>
      <vt:variant>
        <vt:i4>0</vt:i4>
      </vt:variant>
      <vt:variant>
        <vt:i4>5</vt:i4>
      </vt:variant>
      <vt:variant>
        <vt:lpwstr/>
      </vt:variant>
      <vt:variant>
        <vt:lpwstr>_Toc346004110</vt:lpwstr>
      </vt:variant>
      <vt:variant>
        <vt:i4>1507380</vt:i4>
      </vt:variant>
      <vt:variant>
        <vt:i4>14</vt:i4>
      </vt:variant>
      <vt:variant>
        <vt:i4>0</vt:i4>
      </vt:variant>
      <vt:variant>
        <vt:i4>5</vt:i4>
      </vt:variant>
      <vt:variant>
        <vt:lpwstr/>
      </vt:variant>
      <vt:variant>
        <vt:lpwstr>_Toc346004107</vt:lpwstr>
      </vt:variant>
      <vt:variant>
        <vt:i4>1507380</vt:i4>
      </vt:variant>
      <vt:variant>
        <vt:i4>8</vt:i4>
      </vt:variant>
      <vt:variant>
        <vt:i4>0</vt:i4>
      </vt:variant>
      <vt:variant>
        <vt:i4>5</vt:i4>
      </vt:variant>
      <vt:variant>
        <vt:lpwstr/>
      </vt:variant>
      <vt:variant>
        <vt:lpwstr>_Toc346004103</vt:lpwstr>
      </vt:variant>
      <vt:variant>
        <vt:i4>1507380</vt:i4>
      </vt:variant>
      <vt:variant>
        <vt:i4>2</vt:i4>
      </vt:variant>
      <vt:variant>
        <vt:i4>0</vt:i4>
      </vt:variant>
      <vt:variant>
        <vt:i4>5</vt:i4>
      </vt:variant>
      <vt:variant>
        <vt:lpwstr/>
      </vt:variant>
      <vt:variant>
        <vt:lpwstr>_Toc346004102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802.11-13/0125r0</dc:title>
  <dc:subject>Submission</dc:subject>
  <dc:creator>Stephen McCann</dc:creator>
  <cp:keywords>January 2013</cp:keywords>
  <dc:description>Stephen McCann, RIM</dc:description>
  <cp:lastModifiedBy>TEST123</cp:lastModifiedBy>
  <cp:revision>62</cp:revision>
  <cp:lastPrinted>2009-07-22T12:07:00Z</cp:lastPrinted>
  <dcterms:created xsi:type="dcterms:W3CDTF">2013-03-20T13:18:00Z</dcterms:created>
  <dcterms:modified xsi:type="dcterms:W3CDTF">2013-07-12T09:29:00Z</dcterms:modified>
</cp:coreProperties>
</file>