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9"/>
        <w:gridCol w:w="2079"/>
        <w:gridCol w:w="2790"/>
        <w:gridCol w:w="1710"/>
        <w:gridCol w:w="1980"/>
      </w:tblGrid>
      <w:tr w:rsidR="00CA09B2" w:rsidRPr="006F2024" w:rsidTr="008E23D1">
        <w:tblPrEx>
          <w:tblCellMar>
            <w:top w:w="0" w:type="dxa"/>
            <w:bottom w:w="0" w:type="dxa"/>
          </w:tblCellMar>
        </w:tblPrEx>
        <w:trPr>
          <w:trHeight w:val="485"/>
          <w:jc w:val="center"/>
        </w:trPr>
        <w:tc>
          <w:tcPr>
            <w:tcW w:w="9738" w:type="dxa"/>
            <w:gridSpan w:val="5"/>
            <w:vAlign w:val="center"/>
          </w:tcPr>
          <w:p w:rsidR="00CA09B2" w:rsidRPr="006F2024" w:rsidRDefault="00117A48">
            <w:pPr>
              <w:pStyle w:val="T2"/>
              <w:rPr>
                <w:lang w:val="en-US"/>
              </w:rPr>
            </w:pPr>
            <w:r>
              <w:rPr>
                <w:lang w:val="en-US"/>
              </w:rPr>
              <w:t>Use Cases</w:t>
            </w:r>
            <w:r w:rsidR="005E41B1">
              <w:rPr>
                <w:lang w:val="en-US"/>
              </w:rPr>
              <w:t xml:space="preserve"> Analysis</w:t>
            </w:r>
          </w:p>
        </w:tc>
      </w:tr>
      <w:tr w:rsidR="00CA09B2" w:rsidRPr="006F2024" w:rsidTr="008E23D1">
        <w:tblPrEx>
          <w:tblCellMar>
            <w:top w:w="0" w:type="dxa"/>
            <w:bottom w:w="0" w:type="dxa"/>
          </w:tblCellMar>
        </w:tblPrEx>
        <w:trPr>
          <w:trHeight w:val="359"/>
          <w:jc w:val="center"/>
        </w:trPr>
        <w:tc>
          <w:tcPr>
            <w:tcW w:w="9738" w:type="dxa"/>
            <w:gridSpan w:val="5"/>
            <w:vAlign w:val="center"/>
          </w:tcPr>
          <w:p w:rsidR="00CA09B2" w:rsidRPr="006F2024" w:rsidRDefault="00CA09B2" w:rsidP="001A41F1">
            <w:pPr>
              <w:pStyle w:val="T2"/>
              <w:ind w:left="0"/>
              <w:rPr>
                <w:sz w:val="20"/>
                <w:lang w:val="en-US"/>
              </w:rPr>
            </w:pPr>
            <w:r w:rsidRPr="006F2024">
              <w:rPr>
                <w:sz w:val="20"/>
                <w:lang w:val="en-US"/>
              </w:rPr>
              <w:t>Date:</w:t>
            </w:r>
            <w:r w:rsidRPr="006F2024">
              <w:rPr>
                <w:b w:val="0"/>
                <w:sz w:val="20"/>
                <w:lang w:val="en-US"/>
              </w:rPr>
              <w:t xml:space="preserve">  </w:t>
            </w:r>
            <w:r w:rsidR="005E41B1">
              <w:rPr>
                <w:b w:val="0"/>
                <w:sz w:val="20"/>
                <w:lang w:val="en-US"/>
              </w:rPr>
              <w:t>2013</w:t>
            </w:r>
            <w:r w:rsidR="0092449C" w:rsidRPr="006F2024">
              <w:rPr>
                <w:b w:val="0"/>
                <w:sz w:val="20"/>
                <w:lang w:val="en-US"/>
              </w:rPr>
              <w:t>-</w:t>
            </w:r>
            <w:r w:rsidR="005E41B1">
              <w:rPr>
                <w:b w:val="0"/>
                <w:sz w:val="20"/>
                <w:lang w:val="en-US"/>
              </w:rPr>
              <w:t>0</w:t>
            </w:r>
            <w:r w:rsidR="001A41F1">
              <w:rPr>
                <w:b w:val="0"/>
                <w:sz w:val="20"/>
                <w:lang w:val="en-US"/>
              </w:rPr>
              <w:t>1</w:t>
            </w:r>
            <w:r w:rsidR="0049207F" w:rsidRPr="006F2024">
              <w:rPr>
                <w:b w:val="0"/>
                <w:sz w:val="20"/>
                <w:lang w:val="en-US"/>
              </w:rPr>
              <w:t>-</w:t>
            </w:r>
            <w:r w:rsidR="007A05FD">
              <w:rPr>
                <w:b w:val="0"/>
                <w:sz w:val="20"/>
                <w:lang w:val="en-US"/>
              </w:rPr>
              <w:t>15</w:t>
            </w:r>
          </w:p>
        </w:tc>
      </w:tr>
      <w:tr w:rsidR="00CA09B2" w:rsidRPr="006F2024" w:rsidTr="008E23D1">
        <w:tblPrEx>
          <w:tblCellMar>
            <w:top w:w="0" w:type="dxa"/>
            <w:bottom w:w="0" w:type="dxa"/>
          </w:tblCellMar>
        </w:tblPrEx>
        <w:trPr>
          <w:cantSplit/>
          <w:jc w:val="center"/>
        </w:trPr>
        <w:tc>
          <w:tcPr>
            <w:tcW w:w="9738"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8E23D1">
        <w:tblPrEx>
          <w:tblCellMar>
            <w:top w:w="0" w:type="dxa"/>
            <w:bottom w:w="0" w:type="dxa"/>
          </w:tblCellMar>
        </w:tblPrEx>
        <w:trPr>
          <w:jc w:val="center"/>
        </w:trPr>
        <w:tc>
          <w:tcPr>
            <w:tcW w:w="1179"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2079"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2790"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710"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980"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E23D1" w:rsidRPr="006F2024" w:rsidTr="008E23D1">
        <w:tblPrEx>
          <w:tblCellMar>
            <w:top w:w="0" w:type="dxa"/>
            <w:bottom w:w="0" w:type="dxa"/>
          </w:tblCellMar>
        </w:tblPrEx>
        <w:trPr>
          <w:jc w:val="center"/>
        </w:trPr>
        <w:tc>
          <w:tcPr>
            <w:tcW w:w="1179" w:type="dxa"/>
            <w:vAlign w:val="center"/>
          </w:tcPr>
          <w:p w:rsidR="008E23D1" w:rsidRPr="006F2024" w:rsidRDefault="008E23D1" w:rsidP="00EA1C4B">
            <w:pPr>
              <w:pStyle w:val="T2"/>
              <w:spacing w:after="0"/>
              <w:ind w:left="0" w:right="0"/>
              <w:rPr>
                <w:b w:val="0"/>
                <w:sz w:val="20"/>
                <w:lang w:val="en-US"/>
              </w:rPr>
            </w:pPr>
            <w:smartTag w:uri="urn:schemas-microsoft-com:office:smarttags" w:element="PersonName">
              <w:r w:rsidRPr="006F2024">
                <w:rPr>
                  <w:b w:val="0"/>
                  <w:sz w:val="20"/>
                  <w:lang w:val="en-US"/>
                </w:rPr>
                <w:t>Stephen McCann</w:t>
              </w:r>
            </w:smartTag>
          </w:p>
        </w:tc>
        <w:tc>
          <w:tcPr>
            <w:tcW w:w="2079" w:type="dxa"/>
            <w:vAlign w:val="center"/>
          </w:tcPr>
          <w:p w:rsidR="008E23D1" w:rsidRPr="006F2024" w:rsidRDefault="008E23D1" w:rsidP="00EA1C4B">
            <w:pPr>
              <w:pStyle w:val="T2"/>
              <w:spacing w:after="0"/>
              <w:ind w:left="0" w:right="0"/>
              <w:rPr>
                <w:b w:val="0"/>
                <w:sz w:val="20"/>
                <w:lang w:val="en-US"/>
              </w:rPr>
            </w:pPr>
            <w:r w:rsidRPr="006F2024">
              <w:rPr>
                <w:b w:val="0"/>
                <w:sz w:val="20"/>
                <w:lang w:val="en-US"/>
              </w:rPr>
              <w:t>Research in Motion (RIM) UK Ltd</w:t>
            </w:r>
          </w:p>
        </w:tc>
        <w:tc>
          <w:tcPr>
            <w:tcW w:w="2790" w:type="dxa"/>
            <w:vAlign w:val="center"/>
          </w:tcPr>
          <w:p w:rsidR="008E23D1" w:rsidRPr="006F2024" w:rsidRDefault="008E23D1" w:rsidP="00EA1C4B">
            <w:pPr>
              <w:pStyle w:val="T2"/>
              <w:spacing w:after="0"/>
              <w:ind w:left="0" w:right="0"/>
              <w:rPr>
                <w:b w:val="0"/>
                <w:sz w:val="20"/>
                <w:lang w:val="en-US"/>
              </w:rPr>
            </w:pPr>
            <w:smartTag w:uri="urn:schemas-microsoft-com:office:smarttags" w:element="Street">
              <w:smartTag w:uri="urn:schemas-microsoft-com:office:smarttags" w:element="address">
                <w:r w:rsidRPr="006F2024">
                  <w:rPr>
                    <w:b w:val="0"/>
                    <w:sz w:val="20"/>
                    <w:lang w:val="en-US"/>
                  </w:rPr>
                  <w:t>200 Bath Road</w:t>
                </w:r>
              </w:smartTag>
            </w:smartTag>
            <w:r w:rsidRPr="006F2024">
              <w:rPr>
                <w:b w:val="0"/>
                <w:sz w:val="20"/>
                <w:lang w:val="en-US"/>
              </w:rPr>
              <w:t xml:space="preserve">, Slough, </w:t>
            </w:r>
            <w:smartTag w:uri="urn:schemas-microsoft-com:office:smarttags" w:element="place">
              <w:smartTag w:uri="urn:schemas-microsoft-com:office:smarttags" w:element="City">
                <w:r w:rsidRPr="006F2024">
                  <w:rPr>
                    <w:b w:val="0"/>
                    <w:sz w:val="20"/>
                    <w:lang w:val="en-US"/>
                  </w:rPr>
                  <w:t>Berkshire</w:t>
                </w:r>
              </w:smartTag>
              <w:r w:rsidRPr="006F2024">
                <w:rPr>
                  <w:b w:val="0"/>
                  <w:sz w:val="20"/>
                  <w:lang w:val="en-US"/>
                </w:rPr>
                <w:t xml:space="preserve">, </w:t>
              </w:r>
              <w:smartTag w:uri="urn:schemas-microsoft-com:office:smarttags" w:element="PostalCode">
                <w:r w:rsidRPr="006F2024">
                  <w:rPr>
                    <w:b w:val="0"/>
                    <w:sz w:val="20"/>
                    <w:lang w:val="en-US"/>
                  </w:rPr>
                  <w:t>SL1 3XE</w:t>
                </w:r>
              </w:smartTag>
              <w:r w:rsidRPr="006F2024">
                <w:rPr>
                  <w:b w:val="0"/>
                  <w:sz w:val="20"/>
                  <w:lang w:val="en-US"/>
                </w:rPr>
                <w:t xml:space="preserve">, </w:t>
              </w:r>
              <w:smartTag w:uri="urn:schemas-microsoft-com:office:smarttags" w:element="country-region">
                <w:r w:rsidRPr="006F2024">
                  <w:rPr>
                    <w:b w:val="0"/>
                    <w:sz w:val="20"/>
                    <w:lang w:val="en-US"/>
                  </w:rPr>
                  <w:t>UK</w:t>
                </w:r>
              </w:smartTag>
            </w:smartTag>
          </w:p>
        </w:tc>
        <w:tc>
          <w:tcPr>
            <w:tcW w:w="1710" w:type="dxa"/>
            <w:vAlign w:val="center"/>
          </w:tcPr>
          <w:p w:rsidR="008E23D1" w:rsidRPr="006F2024" w:rsidRDefault="008E23D1" w:rsidP="00EA1C4B">
            <w:pPr>
              <w:pStyle w:val="T2"/>
              <w:spacing w:after="0"/>
              <w:ind w:left="0" w:right="0"/>
              <w:rPr>
                <w:b w:val="0"/>
                <w:sz w:val="20"/>
                <w:lang w:val="en-US"/>
              </w:rPr>
            </w:pPr>
            <w:r w:rsidRPr="006F2024">
              <w:rPr>
                <w:b w:val="0"/>
                <w:sz w:val="20"/>
                <w:lang w:val="en-US"/>
              </w:rPr>
              <w:t>+44 1753 667099</w:t>
            </w:r>
          </w:p>
        </w:tc>
        <w:tc>
          <w:tcPr>
            <w:tcW w:w="1980" w:type="dxa"/>
            <w:vAlign w:val="center"/>
          </w:tcPr>
          <w:p w:rsidR="008E23D1" w:rsidRPr="006F2024" w:rsidRDefault="008E23D1" w:rsidP="00EA1C4B">
            <w:pPr>
              <w:pStyle w:val="T2"/>
              <w:spacing w:after="0"/>
              <w:ind w:left="0" w:right="0"/>
              <w:rPr>
                <w:b w:val="0"/>
                <w:sz w:val="16"/>
                <w:lang w:val="en-US"/>
              </w:rPr>
            </w:pPr>
            <w:r w:rsidRPr="006F2024">
              <w:rPr>
                <w:b w:val="0"/>
                <w:sz w:val="16"/>
                <w:lang w:val="en-US"/>
              </w:rPr>
              <w:t>smccann@rim.com</w:t>
            </w:r>
          </w:p>
        </w:tc>
      </w:tr>
      <w:tr w:rsidR="00CA09B2" w:rsidRPr="006F2024" w:rsidTr="008E23D1">
        <w:tblPrEx>
          <w:tblCellMar>
            <w:top w:w="0" w:type="dxa"/>
            <w:bottom w:w="0" w:type="dxa"/>
          </w:tblCellMar>
        </w:tblPrEx>
        <w:trPr>
          <w:jc w:val="center"/>
        </w:trPr>
        <w:tc>
          <w:tcPr>
            <w:tcW w:w="1179" w:type="dxa"/>
            <w:vAlign w:val="center"/>
          </w:tcPr>
          <w:p w:rsidR="00CA09B2" w:rsidRPr="006F2024" w:rsidRDefault="008E23D1">
            <w:pPr>
              <w:pStyle w:val="T2"/>
              <w:spacing w:after="0"/>
              <w:ind w:left="0" w:right="0"/>
              <w:rPr>
                <w:b w:val="0"/>
                <w:sz w:val="20"/>
                <w:lang w:val="en-US"/>
              </w:rPr>
            </w:pPr>
            <w:r>
              <w:rPr>
                <w:b w:val="0"/>
                <w:sz w:val="20"/>
                <w:lang w:val="en-US"/>
              </w:rPr>
              <w:t>Dan Gal</w:t>
            </w:r>
          </w:p>
        </w:tc>
        <w:tc>
          <w:tcPr>
            <w:tcW w:w="2079" w:type="dxa"/>
            <w:vAlign w:val="center"/>
          </w:tcPr>
          <w:p w:rsidR="00CA09B2" w:rsidRPr="006F2024" w:rsidRDefault="008E23D1">
            <w:pPr>
              <w:pStyle w:val="T2"/>
              <w:spacing w:after="0"/>
              <w:ind w:left="0" w:right="0"/>
              <w:rPr>
                <w:b w:val="0"/>
                <w:sz w:val="20"/>
                <w:lang w:val="en-US"/>
              </w:rPr>
            </w:pPr>
            <w:r>
              <w:rPr>
                <w:b w:val="0"/>
                <w:sz w:val="20"/>
                <w:lang w:val="en-US"/>
              </w:rPr>
              <w:t>Alcatel-Lucent</w:t>
            </w:r>
          </w:p>
        </w:tc>
        <w:tc>
          <w:tcPr>
            <w:tcW w:w="2790" w:type="dxa"/>
            <w:vAlign w:val="center"/>
          </w:tcPr>
          <w:p w:rsidR="00A9694E" w:rsidRPr="006F2024" w:rsidRDefault="008E23D1">
            <w:pPr>
              <w:pStyle w:val="T2"/>
              <w:spacing w:after="0"/>
              <w:ind w:left="0" w:right="0"/>
              <w:rPr>
                <w:b w:val="0"/>
                <w:sz w:val="20"/>
                <w:lang w:val="en-US"/>
              </w:rPr>
            </w:pPr>
            <w:r>
              <w:rPr>
                <w:b w:val="0"/>
                <w:sz w:val="20"/>
                <w:lang w:val="en-US"/>
              </w:rPr>
              <w:t xml:space="preserve">806 Featherstone </w:t>
            </w:r>
            <w:proofErr w:type="spellStart"/>
            <w:r>
              <w:rPr>
                <w:b w:val="0"/>
                <w:sz w:val="20"/>
                <w:lang w:val="en-US"/>
              </w:rPr>
              <w:t>Ln</w:t>
            </w:r>
            <w:proofErr w:type="spellEnd"/>
            <w:r>
              <w:rPr>
                <w:b w:val="0"/>
                <w:sz w:val="20"/>
                <w:lang w:val="en-US"/>
              </w:rPr>
              <w:t>. Lake Mary, FL 32746</w:t>
            </w:r>
          </w:p>
        </w:tc>
        <w:tc>
          <w:tcPr>
            <w:tcW w:w="1710" w:type="dxa"/>
            <w:vAlign w:val="center"/>
          </w:tcPr>
          <w:p w:rsidR="00CA09B2" w:rsidRPr="006F2024" w:rsidRDefault="00A9694E" w:rsidP="008E23D1">
            <w:pPr>
              <w:pStyle w:val="T2"/>
              <w:spacing w:after="0"/>
              <w:ind w:left="0" w:right="0"/>
              <w:rPr>
                <w:b w:val="0"/>
                <w:sz w:val="20"/>
                <w:lang w:val="en-US"/>
              </w:rPr>
            </w:pPr>
            <w:r w:rsidRPr="006F2024">
              <w:rPr>
                <w:b w:val="0"/>
                <w:sz w:val="20"/>
                <w:lang w:val="en-US"/>
              </w:rPr>
              <w:t>+</w:t>
            </w:r>
            <w:r w:rsidR="008E23D1">
              <w:rPr>
                <w:b w:val="0"/>
                <w:sz w:val="20"/>
                <w:lang w:val="en-US"/>
              </w:rPr>
              <w:t>1</w:t>
            </w:r>
            <w:r w:rsidR="005024DB" w:rsidRPr="006F2024">
              <w:rPr>
                <w:b w:val="0"/>
                <w:sz w:val="20"/>
                <w:lang w:val="en-US"/>
              </w:rPr>
              <w:t xml:space="preserve"> </w:t>
            </w:r>
            <w:r w:rsidR="008E23D1">
              <w:rPr>
                <w:b w:val="0"/>
                <w:sz w:val="20"/>
                <w:lang w:val="en-US"/>
              </w:rPr>
              <w:t>407 416 7435</w:t>
            </w:r>
          </w:p>
        </w:tc>
        <w:tc>
          <w:tcPr>
            <w:tcW w:w="1980" w:type="dxa"/>
            <w:vAlign w:val="center"/>
          </w:tcPr>
          <w:p w:rsidR="00CA09B2" w:rsidRPr="006F2024" w:rsidRDefault="008E23D1">
            <w:pPr>
              <w:pStyle w:val="T2"/>
              <w:spacing w:after="0"/>
              <w:ind w:left="0" w:right="0"/>
              <w:rPr>
                <w:b w:val="0"/>
                <w:sz w:val="16"/>
                <w:lang w:val="en-US"/>
              </w:rPr>
            </w:pPr>
            <w:r>
              <w:rPr>
                <w:b w:val="0"/>
                <w:sz w:val="16"/>
                <w:lang w:val="en-US"/>
              </w:rPr>
              <w:t>dan.gal@alcatel-lucent.com</w:t>
            </w:r>
          </w:p>
        </w:tc>
      </w:tr>
    </w:tbl>
    <w:p w:rsidR="00DD689F" w:rsidRDefault="00DD689F" w:rsidP="00744424">
      <w:pPr>
        <w:spacing w:before="100" w:beforeAutospacing="1" w:after="100" w:afterAutospacing="1"/>
        <w:outlineLvl w:val="1"/>
        <w:rPr>
          <w:b/>
          <w:sz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90"/>
        <w:gridCol w:w="3249"/>
        <w:gridCol w:w="1971"/>
        <w:gridCol w:w="1719"/>
      </w:tblGrid>
      <w:tr w:rsidR="001A41F1" w:rsidRPr="006F2024" w:rsidTr="00EA1C4B">
        <w:tblPrEx>
          <w:tblCellMar>
            <w:top w:w="0" w:type="dxa"/>
            <w:bottom w:w="0" w:type="dxa"/>
          </w:tblCellMar>
        </w:tblPrEx>
        <w:trPr>
          <w:trHeight w:val="485"/>
          <w:jc w:val="center"/>
        </w:trPr>
        <w:tc>
          <w:tcPr>
            <w:tcW w:w="9738" w:type="dxa"/>
            <w:gridSpan w:val="5"/>
            <w:vAlign w:val="center"/>
          </w:tcPr>
          <w:p w:rsidR="001A41F1" w:rsidRPr="006F2024" w:rsidRDefault="001A41F1" w:rsidP="001A41F1">
            <w:pPr>
              <w:pStyle w:val="T2"/>
              <w:rPr>
                <w:lang w:val="en-US"/>
              </w:rPr>
            </w:pPr>
            <w:r>
              <w:rPr>
                <w:lang w:val="en-US"/>
              </w:rPr>
              <w:t>Change Log</w:t>
            </w:r>
          </w:p>
        </w:tc>
      </w:tr>
      <w:tr w:rsidR="001A41F1" w:rsidRPr="006F2024" w:rsidTr="00EA1C4B">
        <w:tblPrEx>
          <w:tblCellMar>
            <w:top w:w="0" w:type="dxa"/>
            <w:bottom w:w="0" w:type="dxa"/>
          </w:tblCellMar>
        </w:tblPrEx>
        <w:trPr>
          <w:trHeight w:val="359"/>
          <w:jc w:val="center"/>
        </w:trPr>
        <w:tc>
          <w:tcPr>
            <w:tcW w:w="9738" w:type="dxa"/>
            <w:gridSpan w:val="5"/>
            <w:vAlign w:val="center"/>
          </w:tcPr>
          <w:p w:rsidR="001A41F1" w:rsidRDefault="001A41F1" w:rsidP="001A41F1">
            <w:pPr>
              <w:pStyle w:val="T2"/>
              <w:ind w:left="0"/>
              <w:jc w:val="left"/>
              <w:rPr>
                <w:sz w:val="20"/>
                <w:lang w:val="en-US"/>
              </w:rPr>
            </w:pPr>
            <w:r>
              <w:rPr>
                <w:sz w:val="20"/>
                <w:lang w:val="en-US"/>
              </w:rPr>
              <w:t xml:space="preserve">Editor: Dan Gal  </w:t>
            </w:r>
          </w:p>
          <w:p w:rsidR="001A41F1" w:rsidRPr="006F2024" w:rsidRDefault="001A41F1" w:rsidP="001A41F1">
            <w:pPr>
              <w:pStyle w:val="T2"/>
              <w:ind w:left="0"/>
              <w:jc w:val="left"/>
              <w:rPr>
                <w:sz w:val="20"/>
                <w:lang w:val="en-US"/>
              </w:rPr>
            </w:pPr>
            <w:r>
              <w:rPr>
                <w:sz w:val="20"/>
                <w:lang w:val="en-US"/>
              </w:rPr>
              <w:t xml:space="preserve">Last updated: </w:t>
            </w:r>
            <w:r w:rsidRPr="006F2024">
              <w:rPr>
                <w:b w:val="0"/>
                <w:sz w:val="20"/>
                <w:lang w:val="en-US"/>
              </w:rPr>
              <w:t xml:space="preserve"> </w:t>
            </w:r>
            <w:r>
              <w:rPr>
                <w:b w:val="0"/>
                <w:sz w:val="20"/>
                <w:lang w:val="en-US"/>
              </w:rPr>
              <w:t>2013</w:t>
            </w:r>
            <w:r w:rsidRPr="006F2024">
              <w:rPr>
                <w:b w:val="0"/>
                <w:sz w:val="20"/>
                <w:lang w:val="en-US"/>
              </w:rPr>
              <w:t>-</w:t>
            </w:r>
            <w:r>
              <w:rPr>
                <w:b w:val="0"/>
                <w:sz w:val="20"/>
                <w:lang w:val="en-US"/>
              </w:rPr>
              <w:t>03</w:t>
            </w:r>
            <w:r w:rsidRPr="006F2024">
              <w:rPr>
                <w:b w:val="0"/>
                <w:sz w:val="20"/>
                <w:lang w:val="en-US"/>
              </w:rPr>
              <w:t>-</w:t>
            </w:r>
            <w:r>
              <w:rPr>
                <w:b w:val="0"/>
                <w:sz w:val="20"/>
                <w:lang w:val="en-US"/>
              </w:rPr>
              <w:t>20</w:t>
            </w:r>
          </w:p>
        </w:tc>
      </w:tr>
      <w:tr w:rsidR="001A41F1" w:rsidRPr="006F2024" w:rsidTr="00EA1C4B">
        <w:tblPrEx>
          <w:tblCellMar>
            <w:top w:w="0" w:type="dxa"/>
            <w:bottom w:w="0" w:type="dxa"/>
          </w:tblCellMar>
        </w:tblPrEx>
        <w:trPr>
          <w:cantSplit/>
          <w:jc w:val="center"/>
        </w:trPr>
        <w:tc>
          <w:tcPr>
            <w:tcW w:w="9738" w:type="dxa"/>
            <w:gridSpan w:val="5"/>
            <w:vAlign w:val="center"/>
          </w:tcPr>
          <w:p w:rsidR="001A41F1" w:rsidRPr="00C62C95" w:rsidRDefault="001A41F1" w:rsidP="00706EAD">
            <w:pPr>
              <w:rPr>
                <w:lang w:val="en-US"/>
              </w:rPr>
            </w:pPr>
            <w:bookmarkStart w:id="0" w:name="_Toc346004089"/>
            <w:r w:rsidRPr="00C62C95">
              <w:rPr>
                <w:lang w:val="en-US"/>
              </w:rPr>
              <w:t>This document comprises use cases from, and requirements listed in, the following submissions:</w:t>
            </w:r>
            <w:bookmarkEnd w:id="0"/>
          </w:p>
          <w:p w:rsidR="001A41F1" w:rsidRDefault="001A41F1" w:rsidP="00706EAD">
            <w:pPr>
              <w:rPr>
                <w:lang w:val="en-US"/>
              </w:rPr>
            </w:pPr>
            <w:bookmarkStart w:id="1" w:name="_Toc346004090"/>
            <w:r>
              <w:rPr>
                <w:lang w:val="en-US"/>
              </w:rPr>
              <w:t>11-12-0084r0 (January 2012)</w:t>
            </w:r>
            <w:bookmarkEnd w:id="1"/>
          </w:p>
          <w:p w:rsidR="001A41F1" w:rsidRDefault="001A41F1" w:rsidP="00706EAD">
            <w:pPr>
              <w:rPr>
                <w:lang w:val="en-US"/>
              </w:rPr>
            </w:pPr>
            <w:bookmarkStart w:id="2" w:name="_Toc346004091"/>
            <w:r>
              <w:rPr>
                <w:lang w:val="en-US"/>
              </w:rPr>
              <w:t>11-12-0144r0 (January 2012)</w:t>
            </w:r>
            <w:bookmarkEnd w:id="2"/>
          </w:p>
          <w:p w:rsidR="001A41F1" w:rsidRDefault="001A41F1" w:rsidP="00706EAD">
            <w:pPr>
              <w:rPr>
                <w:lang w:val="en-US"/>
              </w:rPr>
            </w:pPr>
            <w:bookmarkStart w:id="3" w:name="_Toc346004092"/>
            <w:r>
              <w:rPr>
                <w:lang w:val="en-US"/>
              </w:rPr>
              <w:t>11-12-0346r2 (March 2012)</w:t>
            </w:r>
            <w:bookmarkEnd w:id="3"/>
          </w:p>
          <w:p w:rsidR="001A41F1" w:rsidRDefault="001A41F1" w:rsidP="00706EAD">
            <w:pPr>
              <w:rPr>
                <w:lang w:val="en-US"/>
              </w:rPr>
            </w:pPr>
            <w:bookmarkStart w:id="4" w:name="_Toc346004093"/>
            <w:r>
              <w:rPr>
                <w:lang w:val="en-US"/>
              </w:rPr>
              <w:t>11-12-0394r0 (March 2012)</w:t>
            </w:r>
            <w:bookmarkEnd w:id="4"/>
          </w:p>
          <w:p w:rsidR="001A41F1" w:rsidRDefault="001A41F1" w:rsidP="00706EAD">
            <w:pPr>
              <w:rPr>
                <w:lang w:val="en-US"/>
              </w:rPr>
            </w:pPr>
            <w:bookmarkStart w:id="5" w:name="_Toc346004094"/>
            <w:r>
              <w:rPr>
                <w:lang w:val="en-US"/>
              </w:rPr>
              <w:t>11-12-0434r1 (March 2012)</w:t>
            </w:r>
            <w:bookmarkEnd w:id="5"/>
          </w:p>
          <w:p w:rsidR="001A41F1" w:rsidRDefault="001A41F1" w:rsidP="00706EAD">
            <w:pPr>
              <w:rPr>
                <w:lang w:val="en-US"/>
              </w:rPr>
            </w:pPr>
            <w:bookmarkStart w:id="6" w:name="_Toc346004095"/>
            <w:r>
              <w:rPr>
                <w:lang w:val="en-US"/>
              </w:rPr>
              <w:t>11-12-0607r1 (May 2012)</w:t>
            </w:r>
            <w:bookmarkEnd w:id="6"/>
          </w:p>
          <w:p w:rsidR="001A41F1" w:rsidRDefault="001A41F1" w:rsidP="00706EAD">
            <w:pPr>
              <w:rPr>
                <w:lang w:val="en-US"/>
              </w:rPr>
            </w:pPr>
            <w:bookmarkStart w:id="7" w:name="_Toc346004096"/>
            <w:r>
              <w:rPr>
                <w:lang w:val="en-US"/>
              </w:rPr>
              <w:t>11-12-0684r0 (May 2012)</w:t>
            </w:r>
            <w:bookmarkEnd w:id="7"/>
          </w:p>
          <w:p w:rsidR="001A41F1" w:rsidRDefault="001A41F1" w:rsidP="00706EAD">
            <w:pPr>
              <w:rPr>
                <w:lang w:val="en-US"/>
              </w:rPr>
            </w:pPr>
            <w:bookmarkStart w:id="8" w:name="_Toc346004097"/>
            <w:r w:rsidRPr="005C34C4">
              <w:rPr>
                <w:lang w:val="en-US"/>
              </w:rPr>
              <w:t>11-12-0765</w:t>
            </w:r>
            <w:r>
              <w:rPr>
                <w:lang w:val="en-US"/>
              </w:rPr>
              <w:t xml:space="preserve"> r0 (July 2012)</w:t>
            </w:r>
            <w:bookmarkEnd w:id="8"/>
            <w:r>
              <w:rPr>
                <w:lang w:val="en-US"/>
              </w:rPr>
              <w:t xml:space="preserve"> </w:t>
            </w:r>
          </w:p>
          <w:p w:rsidR="001A41F1" w:rsidRDefault="001A41F1" w:rsidP="00706EAD">
            <w:pPr>
              <w:rPr>
                <w:lang w:val="en-US"/>
              </w:rPr>
            </w:pPr>
            <w:bookmarkStart w:id="9" w:name="_Toc346004098"/>
            <w:r>
              <w:rPr>
                <w:lang w:val="en-US"/>
              </w:rPr>
              <w:t>11-12-0854r0 (July 2012)</w:t>
            </w:r>
            <w:bookmarkEnd w:id="9"/>
          </w:p>
          <w:p w:rsidR="001A41F1" w:rsidRDefault="001A41F1" w:rsidP="00706EAD">
            <w:pPr>
              <w:rPr>
                <w:lang w:val="en-US"/>
              </w:rPr>
            </w:pPr>
            <w:bookmarkStart w:id="10" w:name="_Toc346004099"/>
            <w:r>
              <w:rPr>
                <w:lang w:val="en-US"/>
              </w:rPr>
              <w:t>11-12-0898r2 (July 2012)</w:t>
            </w:r>
            <w:bookmarkEnd w:id="10"/>
          </w:p>
          <w:p w:rsidR="001A41F1" w:rsidRDefault="001A41F1" w:rsidP="00706EAD">
            <w:pPr>
              <w:rPr>
                <w:lang w:val="en-US"/>
              </w:rPr>
            </w:pPr>
            <w:bookmarkStart w:id="11" w:name="_Toc346004100"/>
            <w:r>
              <w:rPr>
                <w:lang w:val="en-US"/>
              </w:rPr>
              <w:t>11-12-0923r0 (July 2012)</w:t>
            </w:r>
            <w:bookmarkEnd w:id="11"/>
          </w:p>
          <w:p w:rsidR="001A41F1" w:rsidRDefault="001A41F1" w:rsidP="00706EAD">
            <w:pPr>
              <w:rPr>
                <w:lang w:val="en-US"/>
              </w:rPr>
            </w:pPr>
            <w:bookmarkStart w:id="12" w:name="_Toc346004101"/>
            <w:r>
              <w:rPr>
                <w:lang w:val="en-US"/>
              </w:rPr>
              <w:t>11-12-1286r0 (November 2012)</w:t>
            </w:r>
            <w:bookmarkEnd w:id="12"/>
          </w:p>
          <w:p w:rsidR="001A41F1" w:rsidRDefault="001A41F1" w:rsidP="00706EAD">
            <w:pPr>
              <w:rPr>
                <w:ins w:id="13" w:author="dgal" w:date="2013-03-20T09:23:00Z"/>
                <w:lang w:val="en-US"/>
              </w:rPr>
            </w:pPr>
            <w:ins w:id="14" w:author="dgal" w:date="2013-03-20T09:23:00Z">
              <w:r>
                <w:rPr>
                  <w:lang w:val="en-US"/>
                </w:rPr>
                <w:t>11-13-0327 (March 2013)</w:t>
              </w:r>
            </w:ins>
          </w:p>
          <w:p w:rsidR="001A41F1" w:rsidRPr="006F2024" w:rsidRDefault="001A41F1" w:rsidP="00706EAD">
            <w:pPr>
              <w:rPr>
                <w:sz w:val="20"/>
                <w:lang w:val="en-US"/>
              </w:rPr>
            </w:pPr>
          </w:p>
        </w:tc>
      </w:tr>
      <w:tr w:rsidR="001A41F1" w:rsidRPr="006F2024" w:rsidTr="008D12CA">
        <w:tblPrEx>
          <w:tblCellMar>
            <w:top w:w="0" w:type="dxa"/>
            <w:bottom w:w="0" w:type="dxa"/>
          </w:tblCellMar>
        </w:tblPrEx>
        <w:trPr>
          <w:jc w:val="center"/>
        </w:trPr>
        <w:tc>
          <w:tcPr>
            <w:tcW w:w="1809" w:type="dxa"/>
            <w:vAlign w:val="center"/>
          </w:tcPr>
          <w:p w:rsidR="001A41F1" w:rsidRPr="006F2024" w:rsidRDefault="001A41F1" w:rsidP="00EA1C4B">
            <w:pPr>
              <w:pStyle w:val="T2"/>
              <w:spacing w:after="0"/>
              <w:ind w:left="0" w:right="0"/>
              <w:jc w:val="left"/>
              <w:rPr>
                <w:sz w:val="20"/>
                <w:lang w:val="en-US"/>
              </w:rPr>
            </w:pPr>
            <w:r>
              <w:rPr>
                <w:sz w:val="20"/>
                <w:lang w:val="en-US"/>
              </w:rPr>
              <w:t>Date</w:t>
            </w:r>
          </w:p>
        </w:tc>
        <w:tc>
          <w:tcPr>
            <w:tcW w:w="990" w:type="dxa"/>
            <w:vAlign w:val="center"/>
          </w:tcPr>
          <w:p w:rsidR="001A41F1" w:rsidRPr="006F2024" w:rsidRDefault="001A41F1" w:rsidP="00EA1C4B">
            <w:pPr>
              <w:pStyle w:val="T2"/>
              <w:spacing w:after="0"/>
              <w:ind w:left="0" w:right="0"/>
              <w:jc w:val="left"/>
              <w:rPr>
                <w:sz w:val="20"/>
                <w:lang w:val="en-US"/>
              </w:rPr>
            </w:pPr>
            <w:r>
              <w:rPr>
                <w:sz w:val="20"/>
                <w:lang w:val="en-US"/>
              </w:rPr>
              <w:t>Change Number</w:t>
            </w:r>
          </w:p>
        </w:tc>
        <w:tc>
          <w:tcPr>
            <w:tcW w:w="3249" w:type="dxa"/>
            <w:vAlign w:val="center"/>
          </w:tcPr>
          <w:p w:rsidR="001A41F1" w:rsidRPr="006F2024" w:rsidRDefault="008D12CA" w:rsidP="00EA1C4B">
            <w:pPr>
              <w:pStyle w:val="T2"/>
              <w:spacing w:after="0"/>
              <w:ind w:left="0" w:right="0"/>
              <w:jc w:val="left"/>
              <w:rPr>
                <w:sz w:val="20"/>
                <w:lang w:val="en-US"/>
              </w:rPr>
            </w:pPr>
            <w:r>
              <w:rPr>
                <w:sz w:val="20"/>
                <w:lang w:val="en-US"/>
              </w:rPr>
              <w:t xml:space="preserve">Source </w:t>
            </w:r>
            <w:r w:rsidR="001A41F1">
              <w:rPr>
                <w:sz w:val="20"/>
                <w:lang w:val="en-US"/>
              </w:rPr>
              <w:t>Contribution</w:t>
            </w:r>
            <w:r w:rsidR="00C62C95">
              <w:rPr>
                <w:sz w:val="20"/>
                <w:lang w:val="en-US"/>
              </w:rPr>
              <w:t xml:space="preserve">s </w:t>
            </w:r>
          </w:p>
        </w:tc>
        <w:tc>
          <w:tcPr>
            <w:tcW w:w="1971" w:type="dxa"/>
            <w:vAlign w:val="center"/>
          </w:tcPr>
          <w:p w:rsidR="001A41F1" w:rsidRPr="006F2024" w:rsidRDefault="008D12CA" w:rsidP="00EA1C4B">
            <w:pPr>
              <w:pStyle w:val="T2"/>
              <w:spacing w:after="0"/>
              <w:ind w:left="0" w:right="0"/>
              <w:jc w:val="left"/>
              <w:rPr>
                <w:sz w:val="20"/>
                <w:lang w:val="en-US"/>
              </w:rPr>
            </w:pPr>
            <w:r>
              <w:rPr>
                <w:sz w:val="20"/>
                <w:lang w:val="en-US"/>
              </w:rPr>
              <w:t>Source</w:t>
            </w:r>
          </w:p>
        </w:tc>
        <w:tc>
          <w:tcPr>
            <w:tcW w:w="1719" w:type="dxa"/>
            <w:vAlign w:val="center"/>
          </w:tcPr>
          <w:p w:rsidR="001A41F1" w:rsidRPr="006F2024" w:rsidRDefault="008D12CA" w:rsidP="00EA1C4B">
            <w:pPr>
              <w:pStyle w:val="T2"/>
              <w:spacing w:after="0"/>
              <w:ind w:left="0" w:right="0"/>
              <w:jc w:val="left"/>
              <w:rPr>
                <w:sz w:val="20"/>
                <w:lang w:val="en-US"/>
              </w:rPr>
            </w:pPr>
            <w:r>
              <w:rPr>
                <w:sz w:val="20"/>
                <w:lang w:val="en-US"/>
              </w:rPr>
              <w:t>Notes</w:t>
            </w:r>
          </w:p>
        </w:tc>
      </w:tr>
      <w:tr w:rsidR="001A41F1" w:rsidRPr="006F2024" w:rsidTr="008D12CA">
        <w:tblPrEx>
          <w:tblCellMar>
            <w:top w:w="0" w:type="dxa"/>
            <w:bottom w:w="0" w:type="dxa"/>
          </w:tblCellMar>
        </w:tblPrEx>
        <w:trPr>
          <w:jc w:val="center"/>
        </w:trPr>
        <w:tc>
          <w:tcPr>
            <w:tcW w:w="1809" w:type="dxa"/>
            <w:vAlign w:val="center"/>
          </w:tcPr>
          <w:p w:rsidR="001A41F1" w:rsidRPr="006F2024" w:rsidRDefault="00C62C95" w:rsidP="00C62C95">
            <w:pPr>
              <w:pStyle w:val="T2"/>
              <w:spacing w:after="0"/>
              <w:ind w:left="0" w:right="0"/>
              <w:rPr>
                <w:b w:val="0"/>
                <w:sz w:val="20"/>
                <w:lang w:val="en-US"/>
              </w:rPr>
            </w:pPr>
            <w:r>
              <w:rPr>
                <w:b w:val="0"/>
                <w:sz w:val="20"/>
                <w:lang w:val="en-US"/>
              </w:rPr>
              <w:t>January 15, 2013</w:t>
            </w:r>
          </w:p>
        </w:tc>
        <w:tc>
          <w:tcPr>
            <w:tcW w:w="990" w:type="dxa"/>
            <w:vAlign w:val="center"/>
          </w:tcPr>
          <w:p w:rsidR="001A41F1" w:rsidRPr="006F2024" w:rsidRDefault="008D12CA" w:rsidP="00EA1C4B">
            <w:pPr>
              <w:pStyle w:val="T2"/>
              <w:spacing w:after="0"/>
              <w:ind w:left="0" w:right="0"/>
              <w:rPr>
                <w:b w:val="0"/>
                <w:sz w:val="20"/>
                <w:lang w:val="en-US"/>
              </w:rPr>
            </w:pPr>
            <w:r>
              <w:rPr>
                <w:b w:val="0"/>
                <w:sz w:val="20"/>
                <w:lang w:val="en-US"/>
              </w:rPr>
              <w:t>Initial</w:t>
            </w:r>
          </w:p>
        </w:tc>
        <w:tc>
          <w:tcPr>
            <w:tcW w:w="3249" w:type="dxa"/>
            <w:vAlign w:val="center"/>
          </w:tcPr>
          <w:p w:rsidR="001A41F1" w:rsidRPr="006F2024" w:rsidRDefault="00C62C95" w:rsidP="00C62C95">
            <w:pPr>
              <w:pStyle w:val="T2"/>
              <w:spacing w:after="0"/>
              <w:ind w:left="0" w:right="0"/>
              <w:rPr>
                <w:b w:val="0"/>
                <w:sz w:val="20"/>
                <w:lang w:val="en-US"/>
              </w:rPr>
            </w:pPr>
            <w:r>
              <w:rPr>
                <w:b w:val="0"/>
                <w:sz w:val="20"/>
                <w:lang w:val="en-US"/>
              </w:rPr>
              <w:t>Line items 1 through 12</w:t>
            </w:r>
            <w:r w:rsidR="008D12CA">
              <w:rPr>
                <w:b w:val="0"/>
                <w:sz w:val="20"/>
                <w:lang w:val="en-US"/>
              </w:rPr>
              <w:t xml:space="preserve"> (above)</w:t>
            </w:r>
          </w:p>
        </w:tc>
        <w:tc>
          <w:tcPr>
            <w:tcW w:w="1971" w:type="dxa"/>
            <w:vAlign w:val="center"/>
          </w:tcPr>
          <w:p w:rsidR="001A41F1" w:rsidRPr="006F2024" w:rsidRDefault="008D12CA" w:rsidP="00EA1C4B">
            <w:pPr>
              <w:pStyle w:val="T2"/>
              <w:spacing w:after="0"/>
              <w:ind w:left="0" w:right="0"/>
              <w:rPr>
                <w:b w:val="0"/>
                <w:sz w:val="20"/>
                <w:lang w:val="en-US"/>
              </w:rPr>
            </w:pPr>
            <w:r>
              <w:rPr>
                <w:b w:val="0"/>
                <w:sz w:val="20"/>
                <w:lang w:val="en-US"/>
              </w:rPr>
              <w:t>Various TGaq members</w:t>
            </w:r>
          </w:p>
        </w:tc>
        <w:tc>
          <w:tcPr>
            <w:tcW w:w="1719" w:type="dxa"/>
            <w:vAlign w:val="center"/>
          </w:tcPr>
          <w:p w:rsidR="001A41F1" w:rsidRPr="006F2024" w:rsidRDefault="001A41F1" w:rsidP="00EA1C4B">
            <w:pPr>
              <w:pStyle w:val="T2"/>
              <w:spacing w:after="0"/>
              <w:ind w:left="0" w:right="0"/>
              <w:rPr>
                <w:b w:val="0"/>
                <w:sz w:val="16"/>
                <w:lang w:val="en-US"/>
              </w:rPr>
            </w:pPr>
          </w:p>
        </w:tc>
      </w:tr>
      <w:tr w:rsidR="008D12CA" w:rsidRPr="006F2024" w:rsidTr="00EA1C4B">
        <w:tblPrEx>
          <w:tblCellMar>
            <w:top w:w="0" w:type="dxa"/>
            <w:bottom w:w="0" w:type="dxa"/>
          </w:tblCellMar>
        </w:tblPrEx>
        <w:trPr>
          <w:jc w:val="center"/>
        </w:trPr>
        <w:tc>
          <w:tcPr>
            <w:tcW w:w="1809" w:type="dxa"/>
            <w:vAlign w:val="center"/>
          </w:tcPr>
          <w:p w:rsidR="008D12CA" w:rsidRPr="006F2024" w:rsidRDefault="008D12CA" w:rsidP="00EA1C4B">
            <w:pPr>
              <w:pStyle w:val="T2"/>
              <w:spacing w:after="0"/>
              <w:ind w:left="0" w:right="0"/>
              <w:rPr>
                <w:b w:val="0"/>
                <w:sz w:val="20"/>
                <w:lang w:val="en-US"/>
              </w:rPr>
            </w:pPr>
            <w:r>
              <w:rPr>
                <w:b w:val="0"/>
                <w:sz w:val="20"/>
                <w:lang w:val="en-US"/>
              </w:rPr>
              <w:t>March 18, 2012</w:t>
            </w:r>
          </w:p>
        </w:tc>
        <w:tc>
          <w:tcPr>
            <w:tcW w:w="990" w:type="dxa"/>
            <w:vAlign w:val="center"/>
          </w:tcPr>
          <w:p w:rsidR="008D12CA" w:rsidRPr="006F2024" w:rsidRDefault="008D12CA" w:rsidP="00EA1C4B">
            <w:pPr>
              <w:pStyle w:val="T2"/>
              <w:spacing w:after="0"/>
              <w:ind w:left="0" w:right="0"/>
              <w:rPr>
                <w:b w:val="0"/>
                <w:sz w:val="20"/>
                <w:lang w:val="en-US"/>
              </w:rPr>
            </w:pPr>
            <w:r>
              <w:rPr>
                <w:b w:val="0"/>
                <w:sz w:val="20"/>
                <w:lang w:val="en-US"/>
              </w:rPr>
              <w:t>1</w:t>
            </w:r>
          </w:p>
        </w:tc>
        <w:tc>
          <w:tcPr>
            <w:tcW w:w="3249" w:type="dxa"/>
            <w:vAlign w:val="center"/>
          </w:tcPr>
          <w:p w:rsidR="008D12CA" w:rsidRPr="006F2024" w:rsidRDefault="008D12CA" w:rsidP="00EA1C4B">
            <w:pPr>
              <w:pStyle w:val="T2"/>
              <w:spacing w:after="0"/>
              <w:ind w:left="0" w:right="0"/>
              <w:rPr>
                <w:b w:val="0"/>
                <w:sz w:val="20"/>
                <w:lang w:val="en-US"/>
              </w:rPr>
            </w:pPr>
            <w:r>
              <w:rPr>
                <w:b w:val="0"/>
                <w:sz w:val="20"/>
                <w:lang w:val="en-US"/>
              </w:rPr>
              <w:t>Incorporated line item 13 (above)</w:t>
            </w:r>
          </w:p>
        </w:tc>
        <w:tc>
          <w:tcPr>
            <w:tcW w:w="1971" w:type="dxa"/>
            <w:vAlign w:val="center"/>
          </w:tcPr>
          <w:p w:rsidR="008D12CA" w:rsidRPr="006F2024" w:rsidRDefault="008D12CA" w:rsidP="00EA1C4B">
            <w:pPr>
              <w:pStyle w:val="T2"/>
              <w:spacing w:after="0"/>
              <w:ind w:left="0" w:right="0"/>
              <w:rPr>
                <w:b w:val="0"/>
                <w:sz w:val="20"/>
                <w:lang w:val="en-US"/>
              </w:rPr>
            </w:pPr>
            <w:r>
              <w:rPr>
                <w:b w:val="0"/>
                <w:sz w:val="20"/>
                <w:lang w:val="en-US"/>
              </w:rPr>
              <w:t>Betty Zhao, Huawei</w:t>
            </w:r>
          </w:p>
        </w:tc>
        <w:tc>
          <w:tcPr>
            <w:tcW w:w="1719" w:type="dxa"/>
            <w:vAlign w:val="center"/>
          </w:tcPr>
          <w:p w:rsidR="008D12CA" w:rsidRPr="006F2024" w:rsidRDefault="008D12CA" w:rsidP="00EA1C4B">
            <w:pPr>
              <w:pStyle w:val="T2"/>
              <w:spacing w:after="0"/>
              <w:ind w:left="0" w:right="0"/>
              <w:rPr>
                <w:b w:val="0"/>
                <w:sz w:val="16"/>
                <w:lang w:val="en-US"/>
              </w:rPr>
            </w:pPr>
          </w:p>
        </w:tc>
      </w:tr>
      <w:tr w:rsidR="008D12CA" w:rsidRPr="006F2024" w:rsidTr="00EA1C4B">
        <w:tblPrEx>
          <w:tblCellMar>
            <w:top w:w="0" w:type="dxa"/>
            <w:bottom w:w="0" w:type="dxa"/>
          </w:tblCellMar>
        </w:tblPrEx>
        <w:trPr>
          <w:jc w:val="center"/>
        </w:trPr>
        <w:tc>
          <w:tcPr>
            <w:tcW w:w="1809" w:type="dxa"/>
            <w:vAlign w:val="center"/>
          </w:tcPr>
          <w:p w:rsidR="008D12CA" w:rsidRPr="006F2024" w:rsidRDefault="008D12CA" w:rsidP="00EA1C4B">
            <w:pPr>
              <w:pStyle w:val="T2"/>
              <w:spacing w:after="0"/>
              <w:ind w:left="0" w:right="0"/>
              <w:rPr>
                <w:b w:val="0"/>
                <w:sz w:val="20"/>
                <w:lang w:val="en-US"/>
              </w:rPr>
            </w:pPr>
          </w:p>
        </w:tc>
        <w:tc>
          <w:tcPr>
            <w:tcW w:w="990" w:type="dxa"/>
            <w:vAlign w:val="center"/>
          </w:tcPr>
          <w:p w:rsidR="008D12CA" w:rsidRPr="006F2024" w:rsidRDefault="008D12CA" w:rsidP="00EA1C4B">
            <w:pPr>
              <w:pStyle w:val="T2"/>
              <w:spacing w:after="0"/>
              <w:ind w:left="0" w:right="0"/>
              <w:rPr>
                <w:b w:val="0"/>
                <w:sz w:val="20"/>
                <w:lang w:val="en-US"/>
              </w:rPr>
            </w:pPr>
          </w:p>
        </w:tc>
        <w:tc>
          <w:tcPr>
            <w:tcW w:w="3249" w:type="dxa"/>
            <w:vAlign w:val="center"/>
          </w:tcPr>
          <w:p w:rsidR="008D12CA" w:rsidRPr="006F2024" w:rsidRDefault="008D12CA" w:rsidP="00EA1C4B">
            <w:pPr>
              <w:pStyle w:val="T2"/>
              <w:spacing w:after="0"/>
              <w:ind w:left="0" w:right="0"/>
              <w:rPr>
                <w:b w:val="0"/>
                <w:sz w:val="20"/>
                <w:lang w:val="en-US"/>
              </w:rPr>
            </w:pPr>
          </w:p>
        </w:tc>
        <w:tc>
          <w:tcPr>
            <w:tcW w:w="1971" w:type="dxa"/>
            <w:vAlign w:val="center"/>
          </w:tcPr>
          <w:p w:rsidR="008D12CA" w:rsidRPr="006F2024" w:rsidRDefault="008D12CA" w:rsidP="00EA1C4B">
            <w:pPr>
              <w:pStyle w:val="T2"/>
              <w:spacing w:after="0"/>
              <w:ind w:left="0" w:right="0"/>
              <w:rPr>
                <w:b w:val="0"/>
                <w:sz w:val="20"/>
                <w:lang w:val="en-US"/>
              </w:rPr>
            </w:pPr>
          </w:p>
        </w:tc>
        <w:tc>
          <w:tcPr>
            <w:tcW w:w="1719" w:type="dxa"/>
            <w:vAlign w:val="center"/>
          </w:tcPr>
          <w:p w:rsidR="008D12CA" w:rsidRPr="006F2024" w:rsidRDefault="008D12CA" w:rsidP="00EA1C4B">
            <w:pPr>
              <w:pStyle w:val="T2"/>
              <w:spacing w:after="0"/>
              <w:ind w:left="0" w:right="0"/>
              <w:rPr>
                <w:b w:val="0"/>
                <w:sz w:val="16"/>
                <w:lang w:val="en-US"/>
              </w:rPr>
            </w:pPr>
          </w:p>
        </w:tc>
      </w:tr>
      <w:tr w:rsidR="008D12CA" w:rsidRPr="006F2024" w:rsidTr="00EA1C4B">
        <w:tblPrEx>
          <w:tblCellMar>
            <w:top w:w="0" w:type="dxa"/>
            <w:bottom w:w="0" w:type="dxa"/>
          </w:tblCellMar>
        </w:tblPrEx>
        <w:trPr>
          <w:jc w:val="center"/>
        </w:trPr>
        <w:tc>
          <w:tcPr>
            <w:tcW w:w="1809" w:type="dxa"/>
            <w:vAlign w:val="center"/>
          </w:tcPr>
          <w:p w:rsidR="008D12CA" w:rsidRPr="006F2024" w:rsidRDefault="008D12CA" w:rsidP="00EA1C4B">
            <w:pPr>
              <w:pStyle w:val="T2"/>
              <w:spacing w:after="0"/>
              <w:ind w:left="0" w:right="0"/>
              <w:rPr>
                <w:b w:val="0"/>
                <w:sz w:val="20"/>
                <w:lang w:val="en-US"/>
              </w:rPr>
            </w:pPr>
          </w:p>
        </w:tc>
        <w:tc>
          <w:tcPr>
            <w:tcW w:w="990" w:type="dxa"/>
            <w:vAlign w:val="center"/>
          </w:tcPr>
          <w:p w:rsidR="008D12CA" w:rsidRPr="006F2024" w:rsidRDefault="008D12CA" w:rsidP="00EA1C4B">
            <w:pPr>
              <w:pStyle w:val="T2"/>
              <w:spacing w:after="0"/>
              <w:ind w:left="0" w:right="0"/>
              <w:rPr>
                <w:b w:val="0"/>
                <w:sz w:val="20"/>
                <w:lang w:val="en-US"/>
              </w:rPr>
            </w:pPr>
          </w:p>
        </w:tc>
        <w:tc>
          <w:tcPr>
            <w:tcW w:w="3249" w:type="dxa"/>
            <w:vAlign w:val="center"/>
          </w:tcPr>
          <w:p w:rsidR="008D12CA" w:rsidRPr="006F2024" w:rsidRDefault="008D12CA" w:rsidP="00EA1C4B">
            <w:pPr>
              <w:pStyle w:val="T2"/>
              <w:spacing w:after="0"/>
              <w:ind w:left="0" w:right="0"/>
              <w:rPr>
                <w:b w:val="0"/>
                <w:sz w:val="20"/>
                <w:lang w:val="en-US"/>
              </w:rPr>
            </w:pPr>
          </w:p>
        </w:tc>
        <w:tc>
          <w:tcPr>
            <w:tcW w:w="1971" w:type="dxa"/>
            <w:vAlign w:val="center"/>
          </w:tcPr>
          <w:p w:rsidR="008D12CA" w:rsidRPr="006F2024" w:rsidRDefault="008D12CA" w:rsidP="00EA1C4B">
            <w:pPr>
              <w:pStyle w:val="T2"/>
              <w:spacing w:after="0"/>
              <w:ind w:left="0" w:right="0"/>
              <w:rPr>
                <w:b w:val="0"/>
                <w:sz w:val="20"/>
                <w:lang w:val="en-US"/>
              </w:rPr>
            </w:pPr>
          </w:p>
        </w:tc>
        <w:tc>
          <w:tcPr>
            <w:tcW w:w="1719" w:type="dxa"/>
            <w:vAlign w:val="center"/>
          </w:tcPr>
          <w:p w:rsidR="008D12CA" w:rsidRPr="006F2024" w:rsidRDefault="008D12CA" w:rsidP="00EA1C4B">
            <w:pPr>
              <w:pStyle w:val="T2"/>
              <w:spacing w:after="0"/>
              <w:ind w:left="0" w:right="0"/>
              <w:rPr>
                <w:b w:val="0"/>
                <w:sz w:val="16"/>
                <w:lang w:val="en-US"/>
              </w:rPr>
            </w:pPr>
          </w:p>
        </w:tc>
      </w:tr>
      <w:tr w:rsidR="008D12CA" w:rsidRPr="006F2024" w:rsidTr="00EA1C4B">
        <w:tblPrEx>
          <w:tblCellMar>
            <w:top w:w="0" w:type="dxa"/>
            <w:bottom w:w="0" w:type="dxa"/>
          </w:tblCellMar>
        </w:tblPrEx>
        <w:trPr>
          <w:jc w:val="center"/>
        </w:trPr>
        <w:tc>
          <w:tcPr>
            <w:tcW w:w="1809" w:type="dxa"/>
            <w:vAlign w:val="center"/>
          </w:tcPr>
          <w:p w:rsidR="008D12CA" w:rsidRPr="006F2024" w:rsidRDefault="008D12CA" w:rsidP="00EA1C4B">
            <w:pPr>
              <w:pStyle w:val="T2"/>
              <w:spacing w:after="0"/>
              <w:ind w:left="0" w:right="0"/>
              <w:rPr>
                <w:b w:val="0"/>
                <w:sz w:val="20"/>
                <w:lang w:val="en-US"/>
              </w:rPr>
            </w:pPr>
          </w:p>
        </w:tc>
        <w:tc>
          <w:tcPr>
            <w:tcW w:w="990" w:type="dxa"/>
            <w:vAlign w:val="center"/>
          </w:tcPr>
          <w:p w:rsidR="008D12CA" w:rsidRPr="006F2024" w:rsidRDefault="008D12CA" w:rsidP="00EA1C4B">
            <w:pPr>
              <w:pStyle w:val="T2"/>
              <w:spacing w:after="0"/>
              <w:ind w:left="0" w:right="0"/>
              <w:rPr>
                <w:b w:val="0"/>
                <w:sz w:val="20"/>
                <w:lang w:val="en-US"/>
              </w:rPr>
            </w:pPr>
          </w:p>
        </w:tc>
        <w:tc>
          <w:tcPr>
            <w:tcW w:w="3249" w:type="dxa"/>
            <w:vAlign w:val="center"/>
          </w:tcPr>
          <w:p w:rsidR="008D12CA" w:rsidRPr="006F2024" w:rsidRDefault="008D12CA" w:rsidP="00EA1C4B">
            <w:pPr>
              <w:pStyle w:val="T2"/>
              <w:spacing w:after="0"/>
              <w:ind w:left="0" w:right="0"/>
              <w:rPr>
                <w:b w:val="0"/>
                <w:sz w:val="20"/>
                <w:lang w:val="en-US"/>
              </w:rPr>
            </w:pPr>
          </w:p>
        </w:tc>
        <w:tc>
          <w:tcPr>
            <w:tcW w:w="1971" w:type="dxa"/>
            <w:vAlign w:val="center"/>
          </w:tcPr>
          <w:p w:rsidR="008D12CA" w:rsidRPr="006F2024" w:rsidRDefault="008D12CA" w:rsidP="00EA1C4B">
            <w:pPr>
              <w:pStyle w:val="T2"/>
              <w:spacing w:after="0"/>
              <w:ind w:left="0" w:right="0"/>
              <w:rPr>
                <w:b w:val="0"/>
                <w:sz w:val="20"/>
                <w:lang w:val="en-US"/>
              </w:rPr>
            </w:pPr>
          </w:p>
        </w:tc>
        <w:tc>
          <w:tcPr>
            <w:tcW w:w="1719" w:type="dxa"/>
            <w:vAlign w:val="center"/>
          </w:tcPr>
          <w:p w:rsidR="008D12CA" w:rsidRPr="006F2024" w:rsidRDefault="008D12CA" w:rsidP="00EA1C4B">
            <w:pPr>
              <w:pStyle w:val="T2"/>
              <w:spacing w:after="0"/>
              <w:ind w:left="0" w:right="0"/>
              <w:rPr>
                <w:b w:val="0"/>
                <w:sz w:val="16"/>
                <w:lang w:val="en-US"/>
              </w:rPr>
            </w:pPr>
          </w:p>
        </w:tc>
      </w:tr>
      <w:tr w:rsidR="008D12CA" w:rsidRPr="006F2024" w:rsidTr="00EA1C4B">
        <w:tblPrEx>
          <w:tblCellMar>
            <w:top w:w="0" w:type="dxa"/>
            <w:bottom w:w="0" w:type="dxa"/>
          </w:tblCellMar>
        </w:tblPrEx>
        <w:trPr>
          <w:jc w:val="center"/>
        </w:trPr>
        <w:tc>
          <w:tcPr>
            <w:tcW w:w="1809" w:type="dxa"/>
            <w:vAlign w:val="center"/>
          </w:tcPr>
          <w:p w:rsidR="008D12CA" w:rsidRPr="006F2024" w:rsidRDefault="008D12CA" w:rsidP="00EA1C4B">
            <w:pPr>
              <w:pStyle w:val="T2"/>
              <w:spacing w:after="0"/>
              <w:ind w:left="0" w:right="0"/>
              <w:rPr>
                <w:b w:val="0"/>
                <w:sz w:val="20"/>
                <w:lang w:val="en-US"/>
              </w:rPr>
            </w:pPr>
          </w:p>
        </w:tc>
        <w:tc>
          <w:tcPr>
            <w:tcW w:w="990" w:type="dxa"/>
            <w:vAlign w:val="center"/>
          </w:tcPr>
          <w:p w:rsidR="008D12CA" w:rsidRPr="006F2024" w:rsidRDefault="008D12CA" w:rsidP="00EA1C4B">
            <w:pPr>
              <w:pStyle w:val="T2"/>
              <w:spacing w:after="0"/>
              <w:ind w:left="0" w:right="0"/>
              <w:rPr>
                <w:b w:val="0"/>
                <w:sz w:val="20"/>
                <w:lang w:val="en-US"/>
              </w:rPr>
            </w:pPr>
          </w:p>
        </w:tc>
        <w:tc>
          <w:tcPr>
            <w:tcW w:w="3249" w:type="dxa"/>
            <w:vAlign w:val="center"/>
          </w:tcPr>
          <w:p w:rsidR="008D12CA" w:rsidRPr="006F2024" w:rsidRDefault="008D12CA" w:rsidP="00EA1C4B">
            <w:pPr>
              <w:pStyle w:val="T2"/>
              <w:spacing w:after="0"/>
              <w:ind w:left="0" w:right="0"/>
              <w:rPr>
                <w:b w:val="0"/>
                <w:sz w:val="20"/>
                <w:lang w:val="en-US"/>
              </w:rPr>
            </w:pPr>
          </w:p>
        </w:tc>
        <w:tc>
          <w:tcPr>
            <w:tcW w:w="1971" w:type="dxa"/>
            <w:vAlign w:val="center"/>
          </w:tcPr>
          <w:p w:rsidR="008D12CA" w:rsidRPr="006F2024" w:rsidRDefault="008D12CA" w:rsidP="00EA1C4B">
            <w:pPr>
              <w:pStyle w:val="T2"/>
              <w:spacing w:after="0"/>
              <w:ind w:left="0" w:right="0"/>
              <w:rPr>
                <w:b w:val="0"/>
                <w:sz w:val="20"/>
                <w:lang w:val="en-US"/>
              </w:rPr>
            </w:pPr>
          </w:p>
        </w:tc>
        <w:tc>
          <w:tcPr>
            <w:tcW w:w="1719" w:type="dxa"/>
            <w:vAlign w:val="center"/>
          </w:tcPr>
          <w:p w:rsidR="008D12CA" w:rsidRPr="006F2024" w:rsidRDefault="008D12CA" w:rsidP="00EA1C4B">
            <w:pPr>
              <w:pStyle w:val="T2"/>
              <w:spacing w:after="0"/>
              <w:ind w:left="0" w:right="0"/>
              <w:rPr>
                <w:b w:val="0"/>
                <w:sz w:val="16"/>
                <w:lang w:val="en-US"/>
              </w:rPr>
            </w:pPr>
          </w:p>
        </w:tc>
      </w:tr>
      <w:tr w:rsidR="001A41F1" w:rsidRPr="006F2024" w:rsidTr="008D12CA">
        <w:tblPrEx>
          <w:tblCellMar>
            <w:top w:w="0" w:type="dxa"/>
            <w:bottom w:w="0" w:type="dxa"/>
          </w:tblCellMar>
        </w:tblPrEx>
        <w:trPr>
          <w:jc w:val="center"/>
        </w:trPr>
        <w:tc>
          <w:tcPr>
            <w:tcW w:w="1809" w:type="dxa"/>
            <w:vAlign w:val="center"/>
          </w:tcPr>
          <w:p w:rsidR="001A41F1" w:rsidRPr="006F2024" w:rsidRDefault="001A41F1" w:rsidP="00EA1C4B">
            <w:pPr>
              <w:pStyle w:val="T2"/>
              <w:spacing w:after="0"/>
              <w:ind w:left="0" w:right="0"/>
              <w:rPr>
                <w:b w:val="0"/>
                <w:sz w:val="20"/>
                <w:lang w:val="en-US"/>
              </w:rPr>
            </w:pPr>
          </w:p>
        </w:tc>
        <w:tc>
          <w:tcPr>
            <w:tcW w:w="990" w:type="dxa"/>
            <w:vAlign w:val="center"/>
          </w:tcPr>
          <w:p w:rsidR="001A41F1" w:rsidRPr="006F2024" w:rsidRDefault="001A41F1" w:rsidP="00EA1C4B">
            <w:pPr>
              <w:pStyle w:val="T2"/>
              <w:spacing w:after="0"/>
              <w:ind w:left="0" w:right="0"/>
              <w:rPr>
                <w:b w:val="0"/>
                <w:sz w:val="20"/>
                <w:lang w:val="en-US"/>
              </w:rPr>
            </w:pPr>
          </w:p>
        </w:tc>
        <w:tc>
          <w:tcPr>
            <w:tcW w:w="3249" w:type="dxa"/>
            <w:vAlign w:val="center"/>
          </w:tcPr>
          <w:p w:rsidR="001A41F1" w:rsidRPr="006F2024" w:rsidRDefault="001A41F1" w:rsidP="00EA1C4B">
            <w:pPr>
              <w:pStyle w:val="T2"/>
              <w:spacing w:after="0"/>
              <w:ind w:left="0" w:right="0"/>
              <w:rPr>
                <w:b w:val="0"/>
                <w:sz w:val="20"/>
                <w:lang w:val="en-US"/>
              </w:rPr>
            </w:pPr>
          </w:p>
        </w:tc>
        <w:tc>
          <w:tcPr>
            <w:tcW w:w="1971" w:type="dxa"/>
            <w:vAlign w:val="center"/>
          </w:tcPr>
          <w:p w:rsidR="001A41F1" w:rsidRPr="006F2024" w:rsidRDefault="001A41F1" w:rsidP="00EA1C4B">
            <w:pPr>
              <w:pStyle w:val="T2"/>
              <w:spacing w:after="0"/>
              <w:ind w:left="0" w:right="0"/>
              <w:rPr>
                <w:b w:val="0"/>
                <w:sz w:val="20"/>
                <w:lang w:val="en-US"/>
              </w:rPr>
            </w:pPr>
          </w:p>
        </w:tc>
        <w:tc>
          <w:tcPr>
            <w:tcW w:w="1719" w:type="dxa"/>
            <w:vAlign w:val="center"/>
          </w:tcPr>
          <w:p w:rsidR="001A41F1" w:rsidRPr="006F2024" w:rsidRDefault="001A41F1" w:rsidP="00EA1C4B">
            <w:pPr>
              <w:pStyle w:val="T2"/>
              <w:spacing w:after="0"/>
              <w:ind w:left="0" w:right="0"/>
              <w:rPr>
                <w:b w:val="0"/>
                <w:sz w:val="16"/>
                <w:lang w:val="en-US"/>
              </w:rPr>
            </w:pPr>
          </w:p>
        </w:tc>
      </w:tr>
    </w:tbl>
    <w:p w:rsidR="008E23D1" w:rsidRDefault="008E23D1" w:rsidP="008D12CA">
      <w:pPr>
        <w:spacing w:before="100" w:beforeAutospacing="1" w:after="100" w:afterAutospacing="1"/>
        <w:outlineLvl w:val="1"/>
        <w:rPr>
          <w:lang w:val="en-US"/>
        </w:rPr>
      </w:pPr>
    </w:p>
    <w:p w:rsidR="00C80877" w:rsidRDefault="00C80877" w:rsidP="005E41B1">
      <w:pPr>
        <w:pStyle w:val="TOCHeading"/>
        <w:jc w:val="center"/>
      </w:pPr>
    </w:p>
    <w:p w:rsidR="00773C57" w:rsidRDefault="005E41B1" w:rsidP="005E41B1">
      <w:pPr>
        <w:pStyle w:val="TOCHeading"/>
        <w:jc w:val="center"/>
      </w:pPr>
      <w:r>
        <w:t xml:space="preserve">Table of </w:t>
      </w:r>
      <w:r w:rsidR="00773C57">
        <w:t>Contents</w:t>
      </w:r>
    </w:p>
    <w:p w:rsidR="00EA1C4B" w:rsidRDefault="00773C57">
      <w:pPr>
        <w:pStyle w:val="TOC1"/>
        <w:tabs>
          <w:tab w:val="left" w:pos="440"/>
          <w:tab w:val="right" w:leader="dot" w:pos="10070"/>
        </w:tabs>
        <w:rPr>
          <w:rFonts w:asciiTheme="minorHAnsi" w:eastAsiaTheme="minorEastAsia" w:hAnsiTheme="minorHAnsi" w:cstheme="minorBidi"/>
          <w:noProof/>
          <w:sz w:val="22"/>
          <w:szCs w:val="22"/>
          <w:lang w:val="en-US" w:bidi="he-IL"/>
        </w:rPr>
      </w:pPr>
      <w:r>
        <w:fldChar w:fldCharType="begin"/>
      </w:r>
      <w:r>
        <w:instrText xml:space="preserve"> TOC \o "1-3" \h \z \u </w:instrText>
      </w:r>
      <w:r>
        <w:fldChar w:fldCharType="separate"/>
      </w:r>
      <w:hyperlink w:anchor="_Toc351540183" w:history="1">
        <w:r w:rsidR="00EA1C4B" w:rsidRPr="00935CCF">
          <w:rPr>
            <w:rStyle w:val="Hyperlink"/>
            <w:noProof/>
            <w:lang w:val="en-US"/>
          </w:rPr>
          <w:t>1.</w:t>
        </w:r>
        <w:r w:rsidR="00EA1C4B">
          <w:rPr>
            <w:rFonts w:asciiTheme="minorHAnsi" w:eastAsiaTheme="minorEastAsia" w:hAnsiTheme="minorHAnsi" w:cstheme="minorBidi"/>
            <w:noProof/>
            <w:sz w:val="22"/>
            <w:szCs w:val="22"/>
            <w:lang w:val="en-US" w:bidi="he-IL"/>
          </w:rPr>
          <w:tab/>
        </w:r>
        <w:r w:rsidR="00EA1C4B" w:rsidRPr="00935CCF">
          <w:rPr>
            <w:rStyle w:val="Hyperlink"/>
            <w:noProof/>
            <w:lang w:val="en-US"/>
          </w:rPr>
          <w:t>Use Cases</w:t>
        </w:r>
        <w:r w:rsidR="00EA1C4B">
          <w:rPr>
            <w:noProof/>
            <w:webHidden/>
          </w:rPr>
          <w:tab/>
        </w:r>
        <w:r w:rsidR="00EA1C4B">
          <w:rPr>
            <w:noProof/>
            <w:webHidden/>
          </w:rPr>
          <w:fldChar w:fldCharType="begin"/>
        </w:r>
        <w:r w:rsidR="00EA1C4B">
          <w:rPr>
            <w:noProof/>
            <w:webHidden/>
          </w:rPr>
          <w:instrText xml:space="preserve"> PAGEREF _Toc351540183 \h </w:instrText>
        </w:r>
        <w:r w:rsidR="00EA1C4B">
          <w:rPr>
            <w:noProof/>
            <w:webHidden/>
          </w:rPr>
        </w:r>
        <w:r w:rsidR="00EA1C4B">
          <w:rPr>
            <w:noProof/>
            <w:webHidden/>
          </w:rPr>
          <w:fldChar w:fldCharType="separate"/>
        </w:r>
        <w:r w:rsidR="00EA1C4B">
          <w:rPr>
            <w:noProof/>
            <w:webHidden/>
          </w:rPr>
          <w:t>3</w:t>
        </w:r>
        <w:r w:rsidR="00EA1C4B">
          <w:rPr>
            <w:noProof/>
            <w:webHidden/>
          </w:rPr>
          <w:fldChar w:fldCharType="end"/>
        </w:r>
      </w:hyperlink>
    </w:p>
    <w:p w:rsidR="00EA1C4B" w:rsidRDefault="00EA1C4B">
      <w:pPr>
        <w:pStyle w:val="TOC2"/>
        <w:tabs>
          <w:tab w:val="left" w:pos="880"/>
          <w:tab w:val="right" w:leader="dot" w:pos="10070"/>
        </w:tabs>
        <w:rPr>
          <w:rFonts w:asciiTheme="minorHAnsi" w:eastAsiaTheme="minorEastAsia" w:hAnsiTheme="minorHAnsi" w:cstheme="minorBidi"/>
          <w:noProof/>
          <w:sz w:val="22"/>
          <w:szCs w:val="22"/>
          <w:lang w:val="en-US" w:bidi="he-IL"/>
        </w:rPr>
      </w:pPr>
      <w:hyperlink w:anchor="_Toc351540184" w:history="1">
        <w:r w:rsidRPr="00935CCF">
          <w:rPr>
            <w:rStyle w:val="Hyperlink"/>
            <w:noProof/>
            <w:lang w:val="en-US"/>
          </w:rPr>
          <w:t>1.1</w:t>
        </w:r>
        <w:r>
          <w:rPr>
            <w:rFonts w:asciiTheme="minorHAnsi" w:eastAsiaTheme="minorEastAsia" w:hAnsiTheme="minorHAnsi" w:cstheme="minorBidi"/>
            <w:noProof/>
            <w:sz w:val="22"/>
            <w:szCs w:val="22"/>
            <w:lang w:val="en-US" w:bidi="he-IL"/>
          </w:rPr>
          <w:tab/>
        </w:r>
        <w:r w:rsidRPr="00935CCF">
          <w:rPr>
            <w:rStyle w:val="Hyperlink"/>
            <w:noProof/>
            <w:lang w:val="en-US"/>
          </w:rPr>
          <w:t>#1  Printers</w:t>
        </w:r>
        <w:r>
          <w:rPr>
            <w:noProof/>
            <w:webHidden/>
          </w:rPr>
          <w:tab/>
        </w:r>
        <w:r>
          <w:rPr>
            <w:noProof/>
            <w:webHidden/>
          </w:rPr>
          <w:fldChar w:fldCharType="begin"/>
        </w:r>
        <w:r>
          <w:rPr>
            <w:noProof/>
            <w:webHidden/>
          </w:rPr>
          <w:instrText xml:space="preserve"> PAGEREF _Toc351540184 \h </w:instrText>
        </w:r>
        <w:r>
          <w:rPr>
            <w:noProof/>
            <w:webHidden/>
          </w:rPr>
        </w:r>
        <w:r>
          <w:rPr>
            <w:noProof/>
            <w:webHidden/>
          </w:rPr>
          <w:fldChar w:fldCharType="separate"/>
        </w:r>
        <w:r>
          <w:rPr>
            <w:noProof/>
            <w:webHidden/>
          </w:rPr>
          <w:t>3</w:t>
        </w:r>
        <w:r>
          <w:rPr>
            <w:noProof/>
            <w:webHidden/>
          </w:rPr>
          <w:fldChar w:fldCharType="end"/>
        </w:r>
      </w:hyperlink>
    </w:p>
    <w:p w:rsidR="00EA1C4B" w:rsidRDefault="00EA1C4B">
      <w:pPr>
        <w:pStyle w:val="TOC3"/>
        <w:tabs>
          <w:tab w:val="left" w:pos="1320"/>
          <w:tab w:val="right" w:leader="dot" w:pos="10070"/>
        </w:tabs>
        <w:rPr>
          <w:rFonts w:asciiTheme="minorHAnsi" w:eastAsiaTheme="minorEastAsia" w:hAnsiTheme="minorHAnsi" w:cstheme="minorBidi"/>
          <w:noProof/>
          <w:lang w:val="en-US" w:eastAsia="en-US" w:bidi="he-IL"/>
        </w:rPr>
      </w:pPr>
      <w:hyperlink w:anchor="_Toc351540185" w:history="1">
        <w:r w:rsidRPr="00935CCF">
          <w:rPr>
            <w:rStyle w:val="Hyperlink"/>
            <w:noProof/>
          </w:rPr>
          <w:t>1.1.1</w:t>
        </w:r>
        <w:r>
          <w:rPr>
            <w:rFonts w:asciiTheme="minorHAnsi" w:eastAsiaTheme="minorEastAsia" w:hAnsiTheme="minorHAnsi" w:cstheme="minorBidi"/>
            <w:noProof/>
            <w:lang w:val="en-US" w:eastAsia="en-US" w:bidi="he-IL"/>
          </w:rPr>
          <w:tab/>
        </w:r>
        <w:r w:rsidRPr="00935CCF">
          <w:rPr>
            <w:rStyle w:val="Hyperlink"/>
            <w:noProof/>
            <w:lang w:val="en-US"/>
          </w:rPr>
          <w:t># 1a: (</w:t>
        </w:r>
        <w:r w:rsidRPr="00935CCF">
          <w:rPr>
            <w:rStyle w:val="Hyperlink"/>
            <w:noProof/>
          </w:rPr>
          <w:t>3D Printer</w:t>
        </w:r>
        <w:r w:rsidRPr="00935CCF">
          <w:rPr>
            <w:rStyle w:val="Hyperlink"/>
            <w:noProof/>
            <w:lang w:val="en-US"/>
          </w:rPr>
          <w:t>)</w:t>
        </w:r>
        <w:r>
          <w:rPr>
            <w:noProof/>
            <w:webHidden/>
          </w:rPr>
          <w:tab/>
        </w:r>
        <w:r>
          <w:rPr>
            <w:noProof/>
            <w:webHidden/>
          </w:rPr>
          <w:fldChar w:fldCharType="begin"/>
        </w:r>
        <w:r>
          <w:rPr>
            <w:noProof/>
            <w:webHidden/>
          </w:rPr>
          <w:instrText xml:space="preserve"> PAGEREF _Toc351540185 \h </w:instrText>
        </w:r>
        <w:r>
          <w:rPr>
            <w:noProof/>
            <w:webHidden/>
          </w:rPr>
        </w:r>
        <w:r>
          <w:rPr>
            <w:noProof/>
            <w:webHidden/>
          </w:rPr>
          <w:fldChar w:fldCharType="separate"/>
        </w:r>
        <w:r>
          <w:rPr>
            <w:noProof/>
            <w:webHidden/>
          </w:rPr>
          <w:t>3</w:t>
        </w:r>
        <w:r>
          <w:rPr>
            <w:noProof/>
            <w:webHidden/>
          </w:rPr>
          <w:fldChar w:fldCharType="end"/>
        </w:r>
      </w:hyperlink>
    </w:p>
    <w:p w:rsidR="00EA1C4B" w:rsidRDefault="00EA1C4B">
      <w:pPr>
        <w:pStyle w:val="TOC3"/>
        <w:tabs>
          <w:tab w:val="left" w:pos="1320"/>
          <w:tab w:val="right" w:leader="dot" w:pos="10070"/>
        </w:tabs>
        <w:rPr>
          <w:rFonts w:asciiTheme="minorHAnsi" w:eastAsiaTheme="minorEastAsia" w:hAnsiTheme="minorHAnsi" w:cstheme="minorBidi"/>
          <w:noProof/>
          <w:lang w:val="en-US" w:eastAsia="en-US" w:bidi="he-IL"/>
        </w:rPr>
      </w:pPr>
      <w:hyperlink w:anchor="_Toc351540186" w:history="1">
        <w:r w:rsidRPr="00935CCF">
          <w:rPr>
            <w:rStyle w:val="Hyperlink"/>
            <w:noProof/>
          </w:rPr>
          <w:t>1.1.2</w:t>
        </w:r>
        <w:r>
          <w:rPr>
            <w:rFonts w:asciiTheme="minorHAnsi" w:eastAsiaTheme="minorEastAsia" w:hAnsiTheme="minorHAnsi" w:cstheme="minorBidi"/>
            <w:noProof/>
            <w:lang w:val="en-US" w:eastAsia="en-US" w:bidi="he-IL"/>
          </w:rPr>
          <w:tab/>
        </w:r>
        <w:r w:rsidRPr="00935CCF">
          <w:rPr>
            <w:rStyle w:val="Hyperlink"/>
            <w:noProof/>
          </w:rPr>
          <w:t>#1b</w:t>
        </w:r>
        <w:r w:rsidRPr="00935CCF">
          <w:rPr>
            <w:rStyle w:val="Hyperlink"/>
            <w:noProof/>
            <w:lang w:val="en-US"/>
          </w:rPr>
          <w:t>: (</w:t>
        </w:r>
        <w:r w:rsidRPr="00935CCF">
          <w:rPr>
            <w:rStyle w:val="Hyperlink"/>
            <w:noProof/>
          </w:rPr>
          <w:t>Printer</w:t>
        </w:r>
        <w:r w:rsidRPr="00935CCF">
          <w:rPr>
            <w:rStyle w:val="Hyperlink"/>
            <w:noProof/>
            <w:lang w:val="en-US"/>
          </w:rPr>
          <w:t>)</w:t>
        </w:r>
        <w:r>
          <w:rPr>
            <w:noProof/>
            <w:webHidden/>
          </w:rPr>
          <w:tab/>
        </w:r>
        <w:r>
          <w:rPr>
            <w:noProof/>
            <w:webHidden/>
          </w:rPr>
          <w:fldChar w:fldCharType="begin"/>
        </w:r>
        <w:r>
          <w:rPr>
            <w:noProof/>
            <w:webHidden/>
          </w:rPr>
          <w:instrText xml:space="preserve"> PAGEREF _Toc351540186 \h </w:instrText>
        </w:r>
        <w:r>
          <w:rPr>
            <w:noProof/>
            <w:webHidden/>
          </w:rPr>
        </w:r>
        <w:r>
          <w:rPr>
            <w:noProof/>
            <w:webHidden/>
          </w:rPr>
          <w:fldChar w:fldCharType="separate"/>
        </w:r>
        <w:r>
          <w:rPr>
            <w:noProof/>
            <w:webHidden/>
          </w:rPr>
          <w:t>3</w:t>
        </w:r>
        <w:r>
          <w:rPr>
            <w:noProof/>
            <w:webHidden/>
          </w:rPr>
          <w:fldChar w:fldCharType="end"/>
        </w:r>
      </w:hyperlink>
    </w:p>
    <w:p w:rsidR="00EA1C4B" w:rsidRDefault="00EA1C4B">
      <w:pPr>
        <w:pStyle w:val="TOC2"/>
        <w:tabs>
          <w:tab w:val="left" w:pos="880"/>
          <w:tab w:val="right" w:leader="dot" w:pos="10070"/>
        </w:tabs>
        <w:rPr>
          <w:rFonts w:asciiTheme="minorHAnsi" w:eastAsiaTheme="minorEastAsia" w:hAnsiTheme="minorHAnsi" w:cstheme="minorBidi"/>
          <w:noProof/>
          <w:sz w:val="22"/>
          <w:szCs w:val="22"/>
          <w:lang w:val="en-US" w:bidi="he-IL"/>
        </w:rPr>
      </w:pPr>
      <w:hyperlink w:anchor="_Toc351540187" w:history="1">
        <w:r w:rsidRPr="00935CCF">
          <w:rPr>
            <w:rStyle w:val="Hyperlink"/>
            <w:noProof/>
            <w:lang w:val="en-US"/>
          </w:rPr>
          <w:t>1.2</w:t>
        </w:r>
        <w:r>
          <w:rPr>
            <w:rFonts w:asciiTheme="minorHAnsi" w:eastAsiaTheme="minorEastAsia" w:hAnsiTheme="minorHAnsi" w:cstheme="minorBidi"/>
            <w:noProof/>
            <w:sz w:val="22"/>
            <w:szCs w:val="22"/>
            <w:lang w:val="en-US" w:bidi="he-IL"/>
          </w:rPr>
          <w:tab/>
        </w:r>
        <w:r w:rsidRPr="00935CCF">
          <w:rPr>
            <w:rStyle w:val="Hyperlink"/>
            <w:noProof/>
            <w:lang w:val="en-US"/>
          </w:rPr>
          <w:t>#2 (Sports Event)</w:t>
        </w:r>
        <w:r>
          <w:rPr>
            <w:noProof/>
            <w:webHidden/>
          </w:rPr>
          <w:tab/>
        </w:r>
        <w:r>
          <w:rPr>
            <w:noProof/>
            <w:webHidden/>
          </w:rPr>
          <w:fldChar w:fldCharType="begin"/>
        </w:r>
        <w:r>
          <w:rPr>
            <w:noProof/>
            <w:webHidden/>
          </w:rPr>
          <w:instrText xml:space="preserve"> PAGEREF _Toc351540187 \h </w:instrText>
        </w:r>
        <w:r>
          <w:rPr>
            <w:noProof/>
            <w:webHidden/>
          </w:rPr>
        </w:r>
        <w:r>
          <w:rPr>
            <w:noProof/>
            <w:webHidden/>
          </w:rPr>
          <w:fldChar w:fldCharType="separate"/>
        </w:r>
        <w:r>
          <w:rPr>
            <w:noProof/>
            <w:webHidden/>
          </w:rPr>
          <w:t>3</w:t>
        </w:r>
        <w:r>
          <w:rPr>
            <w:noProof/>
            <w:webHidden/>
          </w:rPr>
          <w:fldChar w:fldCharType="end"/>
        </w:r>
      </w:hyperlink>
    </w:p>
    <w:p w:rsidR="00EA1C4B" w:rsidRDefault="00EA1C4B">
      <w:pPr>
        <w:pStyle w:val="TOC2"/>
        <w:tabs>
          <w:tab w:val="left" w:pos="880"/>
          <w:tab w:val="right" w:leader="dot" w:pos="10070"/>
        </w:tabs>
        <w:rPr>
          <w:rFonts w:asciiTheme="minorHAnsi" w:eastAsiaTheme="minorEastAsia" w:hAnsiTheme="minorHAnsi" w:cstheme="minorBidi"/>
          <w:noProof/>
          <w:sz w:val="22"/>
          <w:szCs w:val="22"/>
          <w:lang w:val="en-US" w:bidi="he-IL"/>
        </w:rPr>
      </w:pPr>
      <w:hyperlink w:anchor="_Toc351540188" w:history="1">
        <w:r w:rsidRPr="00935CCF">
          <w:rPr>
            <w:rStyle w:val="Hyperlink"/>
            <w:noProof/>
            <w:lang w:val="en-US"/>
          </w:rPr>
          <w:t>1.3</w:t>
        </w:r>
        <w:r>
          <w:rPr>
            <w:rFonts w:asciiTheme="minorHAnsi" w:eastAsiaTheme="minorEastAsia" w:hAnsiTheme="minorHAnsi" w:cstheme="minorBidi"/>
            <w:noProof/>
            <w:sz w:val="22"/>
            <w:szCs w:val="22"/>
            <w:lang w:val="en-US" w:bidi="he-IL"/>
          </w:rPr>
          <w:tab/>
        </w:r>
        <w:r w:rsidRPr="00935CCF">
          <w:rPr>
            <w:rStyle w:val="Hyperlink"/>
            <w:noProof/>
            <w:lang w:val="en-US"/>
          </w:rPr>
          <w:t>#3 (Software Update)</w:t>
        </w:r>
        <w:r>
          <w:rPr>
            <w:noProof/>
            <w:webHidden/>
          </w:rPr>
          <w:tab/>
        </w:r>
        <w:r>
          <w:rPr>
            <w:noProof/>
            <w:webHidden/>
          </w:rPr>
          <w:fldChar w:fldCharType="begin"/>
        </w:r>
        <w:r>
          <w:rPr>
            <w:noProof/>
            <w:webHidden/>
          </w:rPr>
          <w:instrText xml:space="preserve"> PAGEREF _Toc351540188 \h </w:instrText>
        </w:r>
        <w:r>
          <w:rPr>
            <w:noProof/>
            <w:webHidden/>
          </w:rPr>
        </w:r>
        <w:r>
          <w:rPr>
            <w:noProof/>
            <w:webHidden/>
          </w:rPr>
          <w:fldChar w:fldCharType="separate"/>
        </w:r>
        <w:r>
          <w:rPr>
            <w:noProof/>
            <w:webHidden/>
          </w:rPr>
          <w:t>4</w:t>
        </w:r>
        <w:r>
          <w:rPr>
            <w:noProof/>
            <w:webHidden/>
          </w:rPr>
          <w:fldChar w:fldCharType="end"/>
        </w:r>
      </w:hyperlink>
    </w:p>
    <w:p w:rsidR="00EA1C4B" w:rsidRDefault="00EA1C4B">
      <w:pPr>
        <w:pStyle w:val="TOC2"/>
        <w:tabs>
          <w:tab w:val="left" w:pos="880"/>
          <w:tab w:val="right" w:leader="dot" w:pos="10070"/>
        </w:tabs>
        <w:rPr>
          <w:rFonts w:asciiTheme="minorHAnsi" w:eastAsiaTheme="minorEastAsia" w:hAnsiTheme="minorHAnsi" w:cstheme="minorBidi"/>
          <w:noProof/>
          <w:sz w:val="22"/>
          <w:szCs w:val="22"/>
          <w:lang w:val="en-US" w:bidi="he-IL"/>
        </w:rPr>
      </w:pPr>
      <w:hyperlink w:anchor="_Toc351540189" w:history="1">
        <w:r w:rsidRPr="00935CCF">
          <w:rPr>
            <w:rStyle w:val="Hyperlink"/>
            <w:noProof/>
            <w:lang w:val="en-US"/>
          </w:rPr>
          <w:t>1.4</w:t>
        </w:r>
        <w:r>
          <w:rPr>
            <w:rFonts w:asciiTheme="minorHAnsi" w:eastAsiaTheme="minorEastAsia" w:hAnsiTheme="minorHAnsi" w:cstheme="minorBidi"/>
            <w:noProof/>
            <w:sz w:val="22"/>
            <w:szCs w:val="22"/>
            <w:lang w:val="en-US" w:bidi="he-IL"/>
          </w:rPr>
          <w:tab/>
        </w:r>
        <w:r w:rsidRPr="00935CCF">
          <w:rPr>
            <w:rStyle w:val="Hyperlink"/>
            <w:noProof/>
            <w:lang w:val="en-US"/>
          </w:rPr>
          <w:t>#4 (Hotel case 1 - discovering, through an AP, the services that are directly provided by the AP)</w:t>
        </w:r>
        <w:r>
          <w:rPr>
            <w:noProof/>
            <w:webHidden/>
          </w:rPr>
          <w:tab/>
        </w:r>
        <w:r>
          <w:rPr>
            <w:noProof/>
            <w:webHidden/>
          </w:rPr>
          <w:fldChar w:fldCharType="begin"/>
        </w:r>
        <w:r>
          <w:rPr>
            <w:noProof/>
            <w:webHidden/>
          </w:rPr>
          <w:instrText xml:space="preserve"> PAGEREF _Toc351540189 \h </w:instrText>
        </w:r>
        <w:r>
          <w:rPr>
            <w:noProof/>
            <w:webHidden/>
          </w:rPr>
        </w:r>
        <w:r>
          <w:rPr>
            <w:noProof/>
            <w:webHidden/>
          </w:rPr>
          <w:fldChar w:fldCharType="separate"/>
        </w:r>
        <w:r>
          <w:rPr>
            <w:noProof/>
            <w:webHidden/>
          </w:rPr>
          <w:t>4</w:t>
        </w:r>
        <w:r>
          <w:rPr>
            <w:noProof/>
            <w:webHidden/>
          </w:rPr>
          <w:fldChar w:fldCharType="end"/>
        </w:r>
      </w:hyperlink>
    </w:p>
    <w:p w:rsidR="00EA1C4B" w:rsidRDefault="00EA1C4B">
      <w:pPr>
        <w:pStyle w:val="TOC2"/>
        <w:tabs>
          <w:tab w:val="left" w:pos="880"/>
          <w:tab w:val="right" w:leader="dot" w:pos="10070"/>
        </w:tabs>
        <w:rPr>
          <w:rFonts w:asciiTheme="minorHAnsi" w:eastAsiaTheme="minorEastAsia" w:hAnsiTheme="minorHAnsi" w:cstheme="minorBidi"/>
          <w:noProof/>
          <w:sz w:val="22"/>
          <w:szCs w:val="22"/>
          <w:lang w:val="en-US" w:bidi="he-IL"/>
        </w:rPr>
      </w:pPr>
      <w:hyperlink w:anchor="_Toc351540190" w:history="1">
        <w:r w:rsidRPr="00935CCF">
          <w:rPr>
            <w:rStyle w:val="Hyperlink"/>
            <w:noProof/>
            <w:lang w:val="en-US"/>
          </w:rPr>
          <w:t>1.5</w:t>
        </w:r>
        <w:r>
          <w:rPr>
            <w:rFonts w:asciiTheme="minorHAnsi" w:eastAsiaTheme="minorEastAsia" w:hAnsiTheme="minorHAnsi" w:cstheme="minorBidi"/>
            <w:noProof/>
            <w:sz w:val="22"/>
            <w:szCs w:val="22"/>
            <w:lang w:val="en-US" w:bidi="he-IL"/>
          </w:rPr>
          <w:tab/>
        </w:r>
        <w:r w:rsidRPr="00935CCF">
          <w:rPr>
            <w:rStyle w:val="Hyperlink"/>
            <w:noProof/>
            <w:lang w:val="en-US"/>
          </w:rPr>
          <w:t>#5 (Hotel case 2 - discovering, through an AP, the services that are provided by devices associated with the AP)</w:t>
        </w:r>
        <w:r>
          <w:rPr>
            <w:noProof/>
            <w:webHidden/>
          </w:rPr>
          <w:tab/>
        </w:r>
        <w:r>
          <w:rPr>
            <w:noProof/>
            <w:webHidden/>
          </w:rPr>
          <w:fldChar w:fldCharType="begin"/>
        </w:r>
        <w:r>
          <w:rPr>
            <w:noProof/>
            <w:webHidden/>
          </w:rPr>
          <w:instrText xml:space="preserve"> PAGEREF _Toc351540190 \h </w:instrText>
        </w:r>
        <w:r>
          <w:rPr>
            <w:noProof/>
            <w:webHidden/>
          </w:rPr>
        </w:r>
        <w:r>
          <w:rPr>
            <w:noProof/>
            <w:webHidden/>
          </w:rPr>
          <w:fldChar w:fldCharType="separate"/>
        </w:r>
        <w:r>
          <w:rPr>
            <w:noProof/>
            <w:webHidden/>
          </w:rPr>
          <w:t>4</w:t>
        </w:r>
        <w:r>
          <w:rPr>
            <w:noProof/>
            <w:webHidden/>
          </w:rPr>
          <w:fldChar w:fldCharType="end"/>
        </w:r>
      </w:hyperlink>
    </w:p>
    <w:p w:rsidR="00EA1C4B" w:rsidRDefault="00EA1C4B">
      <w:pPr>
        <w:pStyle w:val="TOC2"/>
        <w:tabs>
          <w:tab w:val="left" w:pos="880"/>
          <w:tab w:val="right" w:leader="dot" w:pos="10070"/>
        </w:tabs>
        <w:rPr>
          <w:rFonts w:asciiTheme="minorHAnsi" w:eastAsiaTheme="minorEastAsia" w:hAnsiTheme="minorHAnsi" w:cstheme="minorBidi"/>
          <w:noProof/>
          <w:sz w:val="22"/>
          <w:szCs w:val="22"/>
          <w:lang w:val="en-US" w:bidi="he-IL"/>
        </w:rPr>
      </w:pPr>
      <w:hyperlink w:anchor="_Toc351540191" w:history="1">
        <w:r w:rsidRPr="00935CCF">
          <w:rPr>
            <w:rStyle w:val="Hyperlink"/>
            <w:noProof/>
            <w:lang w:val="en-US"/>
          </w:rPr>
          <w:t>1.6</w:t>
        </w:r>
        <w:r>
          <w:rPr>
            <w:rFonts w:asciiTheme="minorHAnsi" w:eastAsiaTheme="minorEastAsia" w:hAnsiTheme="minorHAnsi" w:cstheme="minorBidi"/>
            <w:noProof/>
            <w:sz w:val="22"/>
            <w:szCs w:val="22"/>
            <w:lang w:val="en-US" w:bidi="he-IL"/>
          </w:rPr>
          <w:tab/>
        </w:r>
        <w:r w:rsidRPr="00935CCF">
          <w:rPr>
            <w:rStyle w:val="Hyperlink"/>
            <w:noProof/>
            <w:lang w:val="en-US"/>
          </w:rPr>
          <w:t>#6 (Airport case)</w:t>
        </w:r>
        <w:r>
          <w:rPr>
            <w:noProof/>
            <w:webHidden/>
          </w:rPr>
          <w:tab/>
        </w:r>
        <w:r>
          <w:rPr>
            <w:noProof/>
            <w:webHidden/>
          </w:rPr>
          <w:fldChar w:fldCharType="begin"/>
        </w:r>
        <w:r>
          <w:rPr>
            <w:noProof/>
            <w:webHidden/>
          </w:rPr>
          <w:instrText xml:space="preserve"> PAGEREF _Toc351540191 \h </w:instrText>
        </w:r>
        <w:r>
          <w:rPr>
            <w:noProof/>
            <w:webHidden/>
          </w:rPr>
        </w:r>
        <w:r>
          <w:rPr>
            <w:noProof/>
            <w:webHidden/>
          </w:rPr>
          <w:fldChar w:fldCharType="separate"/>
        </w:r>
        <w:r>
          <w:rPr>
            <w:noProof/>
            <w:webHidden/>
          </w:rPr>
          <w:t>5</w:t>
        </w:r>
        <w:r>
          <w:rPr>
            <w:noProof/>
            <w:webHidden/>
          </w:rPr>
          <w:fldChar w:fldCharType="end"/>
        </w:r>
      </w:hyperlink>
    </w:p>
    <w:p w:rsidR="00EA1C4B" w:rsidRDefault="00EA1C4B">
      <w:pPr>
        <w:pStyle w:val="TOC2"/>
        <w:tabs>
          <w:tab w:val="left" w:pos="880"/>
          <w:tab w:val="right" w:leader="dot" w:pos="10070"/>
        </w:tabs>
        <w:rPr>
          <w:rFonts w:asciiTheme="minorHAnsi" w:eastAsiaTheme="minorEastAsia" w:hAnsiTheme="minorHAnsi" w:cstheme="minorBidi"/>
          <w:noProof/>
          <w:sz w:val="22"/>
          <w:szCs w:val="22"/>
          <w:lang w:val="en-US" w:bidi="he-IL"/>
        </w:rPr>
      </w:pPr>
      <w:hyperlink w:anchor="_Toc351540192" w:history="1">
        <w:r w:rsidRPr="00935CCF">
          <w:rPr>
            <w:rStyle w:val="Hyperlink"/>
            <w:noProof/>
            <w:lang w:val="en-US"/>
          </w:rPr>
          <w:t>1.7</w:t>
        </w:r>
        <w:r>
          <w:rPr>
            <w:rFonts w:asciiTheme="minorHAnsi" w:eastAsiaTheme="minorEastAsia" w:hAnsiTheme="minorHAnsi" w:cstheme="minorBidi"/>
            <w:noProof/>
            <w:sz w:val="22"/>
            <w:szCs w:val="22"/>
            <w:lang w:val="en-US" w:bidi="he-IL"/>
          </w:rPr>
          <w:tab/>
        </w:r>
        <w:r w:rsidRPr="00935CCF">
          <w:rPr>
            <w:rStyle w:val="Hyperlink"/>
            <w:noProof/>
            <w:lang w:val="en-US"/>
          </w:rPr>
          <w:t>#7 (Access Network Discovery and Selection Function)</w:t>
        </w:r>
        <w:r>
          <w:rPr>
            <w:noProof/>
            <w:webHidden/>
          </w:rPr>
          <w:tab/>
        </w:r>
        <w:r>
          <w:rPr>
            <w:noProof/>
            <w:webHidden/>
          </w:rPr>
          <w:fldChar w:fldCharType="begin"/>
        </w:r>
        <w:r>
          <w:rPr>
            <w:noProof/>
            <w:webHidden/>
          </w:rPr>
          <w:instrText xml:space="preserve"> PAGEREF _Toc351540192 \h </w:instrText>
        </w:r>
        <w:r>
          <w:rPr>
            <w:noProof/>
            <w:webHidden/>
          </w:rPr>
        </w:r>
        <w:r>
          <w:rPr>
            <w:noProof/>
            <w:webHidden/>
          </w:rPr>
          <w:fldChar w:fldCharType="separate"/>
        </w:r>
        <w:r>
          <w:rPr>
            <w:noProof/>
            <w:webHidden/>
          </w:rPr>
          <w:t>5</w:t>
        </w:r>
        <w:r>
          <w:rPr>
            <w:noProof/>
            <w:webHidden/>
          </w:rPr>
          <w:fldChar w:fldCharType="end"/>
        </w:r>
      </w:hyperlink>
    </w:p>
    <w:p w:rsidR="00EA1C4B" w:rsidRDefault="00EA1C4B">
      <w:pPr>
        <w:pStyle w:val="TOC2"/>
        <w:tabs>
          <w:tab w:val="left" w:pos="880"/>
          <w:tab w:val="right" w:leader="dot" w:pos="10070"/>
        </w:tabs>
        <w:rPr>
          <w:rFonts w:asciiTheme="minorHAnsi" w:eastAsiaTheme="minorEastAsia" w:hAnsiTheme="minorHAnsi" w:cstheme="minorBidi"/>
          <w:noProof/>
          <w:sz w:val="22"/>
          <w:szCs w:val="22"/>
          <w:lang w:val="en-US" w:bidi="he-IL"/>
        </w:rPr>
      </w:pPr>
      <w:hyperlink w:anchor="_Toc351540193" w:history="1">
        <w:r w:rsidRPr="00935CCF">
          <w:rPr>
            <w:rStyle w:val="Hyperlink"/>
            <w:noProof/>
            <w:lang w:val="en-US"/>
          </w:rPr>
          <w:t>1.8</w:t>
        </w:r>
        <w:r>
          <w:rPr>
            <w:rFonts w:asciiTheme="minorHAnsi" w:eastAsiaTheme="minorEastAsia" w:hAnsiTheme="minorHAnsi" w:cstheme="minorBidi"/>
            <w:noProof/>
            <w:sz w:val="22"/>
            <w:szCs w:val="22"/>
            <w:lang w:val="en-US" w:bidi="he-IL"/>
          </w:rPr>
          <w:tab/>
        </w:r>
        <w:r w:rsidRPr="00935CCF">
          <w:rPr>
            <w:rStyle w:val="Hyperlink"/>
            <w:noProof/>
            <w:lang w:val="en-US"/>
          </w:rPr>
          <w:t>#8 (Jane in shopping mall)</w:t>
        </w:r>
        <w:r>
          <w:rPr>
            <w:noProof/>
            <w:webHidden/>
          </w:rPr>
          <w:tab/>
        </w:r>
        <w:r>
          <w:rPr>
            <w:noProof/>
            <w:webHidden/>
          </w:rPr>
          <w:fldChar w:fldCharType="begin"/>
        </w:r>
        <w:r>
          <w:rPr>
            <w:noProof/>
            <w:webHidden/>
          </w:rPr>
          <w:instrText xml:space="preserve"> PAGEREF _Toc351540193 \h </w:instrText>
        </w:r>
        <w:r>
          <w:rPr>
            <w:noProof/>
            <w:webHidden/>
          </w:rPr>
        </w:r>
        <w:r>
          <w:rPr>
            <w:noProof/>
            <w:webHidden/>
          </w:rPr>
          <w:fldChar w:fldCharType="separate"/>
        </w:r>
        <w:r>
          <w:rPr>
            <w:noProof/>
            <w:webHidden/>
          </w:rPr>
          <w:t>6</w:t>
        </w:r>
        <w:r>
          <w:rPr>
            <w:noProof/>
            <w:webHidden/>
          </w:rPr>
          <w:fldChar w:fldCharType="end"/>
        </w:r>
      </w:hyperlink>
    </w:p>
    <w:p w:rsidR="00EA1C4B" w:rsidRDefault="00EA1C4B">
      <w:pPr>
        <w:pStyle w:val="TOC2"/>
        <w:tabs>
          <w:tab w:val="left" w:pos="880"/>
          <w:tab w:val="right" w:leader="dot" w:pos="10070"/>
        </w:tabs>
        <w:rPr>
          <w:rFonts w:asciiTheme="minorHAnsi" w:eastAsiaTheme="minorEastAsia" w:hAnsiTheme="minorHAnsi" w:cstheme="minorBidi"/>
          <w:noProof/>
          <w:sz w:val="22"/>
          <w:szCs w:val="22"/>
          <w:lang w:val="en-US" w:bidi="he-IL"/>
        </w:rPr>
      </w:pPr>
      <w:hyperlink w:anchor="_Toc351540194" w:history="1">
        <w:r w:rsidRPr="00935CCF">
          <w:rPr>
            <w:rStyle w:val="Hyperlink"/>
            <w:noProof/>
            <w:lang w:val="en-US"/>
          </w:rPr>
          <w:t>1.9</w:t>
        </w:r>
        <w:r>
          <w:rPr>
            <w:rFonts w:asciiTheme="minorHAnsi" w:eastAsiaTheme="minorEastAsia" w:hAnsiTheme="minorHAnsi" w:cstheme="minorBidi"/>
            <w:noProof/>
            <w:sz w:val="22"/>
            <w:szCs w:val="22"/>
            <w:lang w:val="en-US" w:bidi="he-IL"/>
          </w:rPr>
          <w:tab/>
        </w:r>
        <w:r w:rsidRPr="00935CCF">
          <w:rPr>
            <w:rStyle w:val="Hyperlink"/>
            <w:noProof/>
            <w:lang w:val="en-US"/>
          </w:rPr>
          <w:t>#9 Identical to use case #1</w:t>
        </w:r>
        <w:r>
          <w:rPr>
            <w:noProof/>
            <w:webHidden/>
          </w:rPr>
          <w:tab/>
        </w:r>
        <w:r>
          <w:rPr>
            <w:noProof/>
            <w:webHidden/>
          </w:rPr>
          <w:fldChar w:fldCharType="begin"/>
        </w:r>
        <w:r>
          <w:rPr>
            <w:noProof/>
            <w:webHidden/>
          </w:rPr>
          <w:instrText xml:space="preserve"> PAGEREF _Toc351540194 \h </w:instrText>
        </w:r>
        <w:r>
          <w:rPr>
            <w:noProof/>
            <w:webHidden/>
          </w:rPr>
        </w:r>
        <w:r>
          <w:rPr>
            <w:noProof/>
            <w:webHidden/>
          </w:rPr>
          <w:fldChar w:fldCharType="separate"/>
        </w:r>
        <w:r>
          <w:rPr>
            <w:noProof/>
            <w:webHidden/>
          </w:rPr>
          <w:t>6</w:t>
        </w:r>
        <w:r>
          <w:rPr>
            <w:noProof/>
            <w:webHidden/>
          </w:rPr>
          <w:fldChar w:fldCharType="end"/>
        </w:r>
      </w:hyperlink>
    </w:p>
    <w:p w:rsidR="00EA1C4B" w:rsidRDefault="00EA1C4B">
      <w:pPr>
        <w:pStyle w:val="TOC2"/>
        <w:tabs>
          <w:tab w:val="left" w:pos="1100"/>
          <w:tab w:val="right" w:leader="dot" w:pos="10070"/>
        </w:tabs>
        <w:rPr>
          <w:rFonts w:asciiTheme="minorHAnsi" w:eastAsiaTheme="minorEastAsia" w:hAnsiTheme="minorHAnsi" w:cstheme="minorBidi"/>
          <w:noProof/>
          <w:sz w:val="22"/>
          <w:szCs w:val="22"/>
          <w:lang w:val="en-US" w:bidi="he-IL"/>
        </w:rPr>
      </w:pPr>
      <w:hyperlink w:anchor="_Toc351540195" w:history="1">
        <w:r w:rsidRPr="00935CCF">
          <w:rPr>
            <w:rStyle w:val="Hyperlink"/>
            <w:noProof/>
            <w:lang w:val="en-US"/>
          </w:rPr>
          <w:t>1.10</w:t>
        </w:r>
        <w:r>
          <w:rPr>
            <w:rFonts w:asciiTheme="minorHAnsi" w:eastAsiaTheme="minorEastAsia" w:hAnsiTheme="minorHAnsi" w:cstheme="minorBidi"/>
            <w:noProof/>
            <w:sz w:val="22"/>
            <w:szCs w:val="22"/>
            <w:lang w:val="en-US" w:bidi="he-IL"/>
          </w:rPr>
          <w:tab/>
        </w:r>
        <w:r w:rsidRPr="00935CCF">
          <w:rPr>
            <w:rStyle w:val="Hyperlink"/>
            <w:noProof/>
            <w:lang w:val="en-US"/>
          </w:rPr>
          <w:t>#10 (Public Transit Agency)</w:t>
        </w:r>
        <w:r>
          <w:rPr>
            <w:noProof/>
            <w:webHidden/>
          </w:rPr>
          <w:tab/>
        </w:r>
        <w:r>
          <w:rPr>
            <w:noProof/>
            <w:webHidden/>
          </w:rPr>
          <w:fldChar w:fldCharType="begin"/>
        </w:r>
        <w:r>
          <w:rPr>
            <w:noProof/>
            <w:webHidden/>
          </w:rPr>
          <w:instrText xml:space="preserve"> PAGEREF _Toc351540195 \h </w:instrText>
        </w:r>
        <w:r>
          <w:rPr>
            <w:noProof/>
            <w:webHidden/>
          </w:rPr>
        </w:r>
        <w:r>
          <w:rPr>
            <w:noProof/>
            <w:webHidden/>
          </w:rPr>
          <w:fldChar w:fldCharType="separate"/>
        </w:r>
        <w:r>
          <w:rPr>
            <w:noProof/>
            <w:webHidden/>
          </w:rPr>
          <w:t>6</w:t>
        </w:r>
        <w:r>
          <w:rPr>
            <w:noProof/>
            <w:webHidden/>
          </w:rPr>
          <w:fldChar w:fldCharType="end"/>
        </w:r>
      </w:hyperlink>
    </w:p>
    <w:p w:rsidR="00EA1C4B" w:rsidRDefault="00EA1C4B">
      <w:pPr>
        <w:pStyle w:val="TOC2"/>
        <w:tabs>
          <w:tab w:val="left" w:pos="1100"/>
          <w:tab w:val="right" w:leader="dot" w:pos="10070"/>
        </w:tabs>
        <w:rPr>
          <w:rFonts w:asciiTheme="minorHAnsi" w:eastAsiaTheme="minorEastAsia" w:hAnsiTheme="minorHAnsi" w:cstheme="minorBidi"/>
          <w:noProof/>
          <w:sz w:val="22"/>
          <w:szCs w:val="22"/>
          <w:lang w:val="en-US" w:bidi="he-IL"/>
        </w:rPr>
      </w:pPr>
      <w:hyperlink w:anchor="_Toc351540196" w:history="1">
        <w:r w:rsidRPr="00935CCF">
          <w:rPr>
            <w:rStyle w:val="Hyperlink"/>
            <w:noProof/>
            <w:lang w:val="en-US"/>
          </w:rPr>
          <w:t>1.11</w:t>
        </w:r>
        <w:r>
          <w:rPr>
            <w:rFonts w:asciiTheme="minorHAnsi" w:eastAsiaTheme="minorEastAsia" w:hAnsiTheme="minorHAnsi" w:cstheme="minorBidi"/>
            <w:noProof/>
            <w:sz w:val="22"/>
            <w:szCs w:val="22"/>
            <w:lang w:val="en-US" w:bidi="he-IL"/>
          </w:rPr>
          <w:tab/>
        </w:r>
        <w:r w:rsidRPr="00935CCF">
          <w:rPr>
            <w:rStyle w:val="Hyperlink"/>
            <w:noProof/>
            <w:lang w:val="en-US"/>
          </w:rPr>
          <w:t>#11 (Local information service for Augmented Reality in Arboretum)</w:t>
        </w:r>
        <w:r>
          <w:rPr>
            <w:noProof/>
            <w:webHidden/>
          </w:rPr>
          <w:tab/>
        </w:r>
        <w:r>
          <w:rPr>
            <w:noProof/>
            <w:webHidden/>
          </w:rPr>
          <w:fldChar w:fldCharType="begin"/>
        </w:r>
        <w:r>
          <w:rPr>
            <w:noProof/>
            <w:webHidden/>
          </w:rPr>
          <w:instrText xml:space="preserve"> PAGEREF _Toc351540196 \h </w:instrText>
        </w:r>
        <w:r>
          <w:rPr>
            <w:noProof/>
            <w:webHidden/>
          </w:rPr>
        </w:r>
        <w:r>
          <w:rPr>
            <w:noProof/>
            <w:webHidden/>
          </w:rPr>
          <w:fldChar w:fldCharType="separate"/>
        </w:r>
        <w:r>
          <w:rPr>
            <w:noProof/>
            <w:webHidden/>
          </w:rPr>
          <w:t>7</w:t>
        </w:r>
        <w:r>
          <w:rPr>
            <w:noProof/>
            <w:webHidden/>
          </w:rPr>
          <w:fldChar w:fldCharType="end"/>
        </w:r>
      </w:hyperlink>
    </w:p>
    <w:p w:rsidR="00EA1C4B" w:rsidRDefault="00EA1C4B">
      <w:pPr>
        <w:pStyle w:val="TOC2"/>
        <w:tabs>
          <w:tab w:val="left" w:pos="1100"/>
          <w:tab w:val="right" w:leader="dot" w:pos="10070"/>
        </w:tabs>
        <w:rPr>
          <w:rFonts w:asciiTheme="minorHAnsi" w:eastAsiaTheme="minorEastAsia" w:hAnsiTheme="minorHAnsi" w:cstheme="minorBidi"/>
          <w:noProof/>
          <w:sz w:val="22"/>
          <w:szCs w:val="22"/>
          <w:lang w:val="en-US" w:bidi="he-IL"/>
        </w:rPr>
      </w:pPr>
      <w:hyperlink w:anchor="_Toc351540197" w:history="1">
        <w:r w:rsidRPr="00935CCF">
          <w:rPr>
            <w:rStyle w:val="Hyperlink"/>
            <w:noProof/>
            <w:lang w:val="en-US"/>
          </w:rPr>
          <w:t>1.12</w:t>
        </w:r>
        <w:r>
          <w:rPr>
            <w:rFonts w:asciiTheme="minorHAnsi" w:eastAsiaTheme="minorEastAsia" w:hAnsiTheme="minorHAnsi" w:cstheme="minorBidi"/>
            <w:noProof/>
            <w:sz w:val="22"/>
            <w:szCs w:val="22"/>
            <w:lang w:val="en-US" w:bidi="he-IL"/>
          </w:rPr>
          <w:tab/>
        </w:r>
        <w:r w:rsidRPr="00935CCF">
          <w:rPr>
            <w:rStyle w:val="Hyperlink"/>
            <w:noProof/>
            <w:lang w:val="en-US"/>
          </w:rPr>
          <w:t>#12 (Local information service in a office for Augmented Reality)</w:t>
        </w:r>
        <w:r>
          <w:rPr>
            <w:noProof/>
            <w:webHidden/>
          </w:rPr>
          <w:tab/>
        </w:r>
        <w:r>
          <w:rPr>
            <w:noProof/>
            <w:webHidden/>
          </w:rPr>
          <w:fldChar w:fldCharType="begin"/>
        </w:r>
        <w:r>
          <w:rPr>
            <w:noProof/>
            <w:webHidden/>
          </w:rPr>
          <w:instrText xml:space="preserve"> PAGEREF _Toc351540197 \h </w:instrText>
        </w:r>
        <w:r>
          <w:rPr>
            <w:noProof/>
            <w:webHidden/>
          </w:rPr>
        </w:r>
        <w:r>
          <w:rPr>
            <w:noProof/>
            <w:webHidden/>
          </w:rPr>
          <w:fldChar w:fldCharType="separate"/>
        </w:r>
        <w:r>
          <w:rPr>
            <w:noProof/>
            <w:webHidden/>
          </w:rPr>
          <w:t>7</w:t>
        </w:r>
        <w:r>
          <w:rPr>
            <w:noProof/>
            <w:webHidden/>
          </w:rPr>
          <w:fldChar w:fldCharType="end"/>
        </w:r>
      </w:hyperlink>
    </w:p>
    <w:p w:rsidR="00EA1C4B" w:rsidRDefault="00EA1C4B">
      <w:pPr>
        <w:pStyle w:val="TOC2"/>
        <w:tabs>
          <w:tab w:val="left" w:pos="1100"/>
          <w:tab w:val="right" w:leader="dot" w:pos="10070"/>
        </w:tabs>
        <w:rPr>
          <w:rFonts w:asciiTheme="minorHAnsi" w:eastAsiaTheme="minorEastAsia" w:hAnsiTheme="minorHAnsi" w:cstheme="minorBidi"/>
          <w:noProof/>
          <w:sz w:val="22"/>
          <w:szCs w:val="22"/>
          <w:lang w:val="en-US" w:bidi="he-IL"/>
        </w:rPr>
      </w:pPr>
      <w:hyperlink w:anchor="_Toc351540198" w:history="1">
        <w:r w:rsidRPr="00935CCF">
          <w:rPr>
            <w:rStyle w:val="Hyperlink"/>
            <w:noProof/>
            <w:lang w:val="en-US"/>
          </w:rPr>
          <w:t>1.13</w:t>
        </w:r>
        <w:r>
          <w:rPr>
            <w:rFonts w:asciiTheme="minorHAnsi" w:eastAsiaTheme="minorEastAsia" w:hAnsiTheme="minorHAnsi" w:cstheme="minorBidi"/>
            <w:noProof/>
            <w:sz w:val="22"/>
            <w:szCs w:val="22"/>
            <w:lang w:val="en-US" w:bidi="he-IL"/>
          </w:rPr>
          <w:tab/>
        </w:r>
        <w:r w:rsidRPr="00935CCF">
          <w:rPr>
            <w:rStyle w:val="Hyperlink"/>
            <w:noProof/>
            <w:lang w:val="en-US"/>
          </w:rPr>
          <w:t>#13 (Network Selectin for Cloud Services - User of electronic consumer device starts to use application XYZ in his device)</w:t>
        </w:r>
        <w:r>
          <w:rPr>
            <w:noProof/>
            <w:webHidden/>
          </w:rPr>
          <w:tab/>
        </w:r>
        <w:r>
          <w:rPr>
            <w:noProof/>
            <w:webHidden/>
          </w:rPr>
          <w:fldChar w:fldCharType="begin"/>
        </w:r>
        <w:r>
          <w:rPr>
            <w:noProof/>
            <w:webHidden/>
          </w:rPr>
          <w:instrText xml:space="preserve"> PAGEREF _Toc351540198 \h </w:instrText>
        </w:r>
        <w:r>
          <w:rPr>
            <w:noProof/>
            <w:webHidden/>
          </w:rPr>
        </w:r>
        <w:r>
          <w:rPr>
            <w:noProof/>
            <w:webHidden/>
          </w:rPr>
          <w:fldChar w:fldCharType="separate"/>
        </w:r>
        <w:r>
          <w:rPr>
            <w:noProof/>
            <w:webHidden/>
          </w:rPr>
          <w:t>8</w:t>
        </w:r>
        <w:r>
          <w:rPr>
            <w:noProof/>
            <w:webHidden/>
          </w:rPr>
          <w:fldChar w:fldCharType="end"/>
        </w:r>
      </w:hyperlink>
    </w:p>
    <w:p w:rsidR="00EA1C4B" w:rsidRDefault="00EA1C4B">
      <w:pPr>
        <w:pStyle w:val="TOC2"/>
        <w:tabs>
          <w:tab w:val="left" w:pos="1100"/>
          <w:tab w:val="right" w:leader="dot" w:pos="10070"/>
        </w:tabs>
        <w:rPr>
          <w:rFonts w:asciiTheme="minorHAnsi" w:eastAsiaTheme="minorEastAsia" w:hAnsiTheme="minorHAnsi" w:cstheme="minorBidi"/>
          <w:noProof/>
          <w:sz w:val="22"/>
          <w:szCs w:val="22"/>
          <w:lang w:val="en-US" w:bidi="he-IL"/>
        </w:rPr>
      </w:pPr>
      <w:hyperlink w:anchor="_Toc351540199" w:history="1">
        <w:r w:rsidRPr="00935CCF">
          <w:rPr>
            <w:rStyle w:val="Hyperlink"/>
            <w:noProof/>
            <w:lang w:val="en-US"/>
          </w:rPr>
          <w:t>1.14</w:t>
        </w:r>
        <w:r>
          <w:rPr>
            <w:rFonts w:asciiTheme="minorHAnsi" w:eastAsiaTheme="minorEastAsia" w:hAnsiTheme="minorHAnsi" w:cstheme="minorBidi"/>
            <w:noProof/>
            <w:sz w:val="22"/>
            <w:szCs w:val="22"/>
            <w:lang w:val="en-US" w:bidi="he-IL"/>
          </w:rPr>
          <w:tab/>
        </w:r>
        <w:r w:rsidRPr="00935CCF">
          <w:rPr>
            <w:rStyle w:val="Hyperlink"/>
            <w:noProof/>
            <w:lang w:val="en-US"/>
          </w:rPr>
          <w:t>#14 (Local Service Discovery within a High Density Environment: A Railway Station Environment)</w:t>
        </w:r>
        <w:r>
          <w:rPr>
            <w:noProof/>
            <w:webHidden/>
          </w:rPr>
          <w:tab/>
        </w:r>
        <w:r>
          <w:rPr>
            <w:noProof/>
            <w:webHidden/>
          </w:rPr>
          <w:fldChar w:fldCharType="begin"/>
        </w:r>
        <w:r>
          <w:rPr>
            <w:noProof/>
            <w:webHidden/>
          </w:rPr>
          <w:instrText xml:space="preserve"> PAGEREF _Toc351540199 \h </w:instrText>
        </w:r>
        <w:r>
          <w:rPr>
            <w:noProof/>
            <w:webHidden/>
          </w:rPr>
        </w:r>
        <w:r>
          <w:rPr>
            <w:noProof/>
            <w:webHidden/>
          </w:rPr>
          <w:fldChar w:fldCharType="separate"/>
        </w:r>
        <w:r>
          <w:rPr>
            <w:noProof/>
            <w:webHidden/>
          </w:rPr>
          <w:t>8</w:t>
        </w:r>
        <w:r>
          <w:rPr>
            <w:noProof/>
            <w:webHidden/>
          </w:rPr>
          <w:fldChar w:fldCharType="end"/>
        </w:r>
      </w:hyperlink>
    </w:p>
    <w:p w:rsidR="00EA1C4B" w:rsidRDefault="00EA1C4B">
      <w:pPr>
        <w:pStyle w:val="TOC2"/>
        <w:tabs>
          <w:tab w:val="left" w:pos="1100"/>
          <w:tab w:val="right" w:leader="dot" w:pos="10070"/>
        </w:tabs>
        <w:rPr>
          <w:rFonts w:asciiTheme="minorHAnsi" w:eastAsiaTheme="minorEastAsia" w:hAnsiTheme="minorHAnsi" w:cstheme="minorBidi"/>
          <w:noProof/>
          <w:sz w:val="22"/>
          <w:szCs w:val="22"/>
          <w:lang w:val="en-US" w:bidi="he-IL"/>
        </w:rPr>
      </w:pPr>
      <w:hyperlink w:anchor="_Toc351540200" w:history="1">
        <w:r w:rsidRPr="00935CCF">
          <w:rPr>
            <w:rStyle w:val="Hyperlink"/>
            <w:noProof/>
            <w:lang w:val="en-US"/>
          </w:rPr>
          <w:t>1.15</w:t>
        </w:r>
        <w:r>
          <w:rPr>
            <w:rFonts w:asciiTheme="minorHAnsi" w:eastAsiaTheme="minorEastAsia" w:hAnsiTheme="minorHAnsi" w:cstheme="minorBidi"/>
            <w:noProof/>
            <w:sz w:val="22"/>
            <w:szCs w:val="22"/>
            <w:lang w:val="en-US" w:bidi="he-IL"/>
          </w:rPr>
          <w:tab/>
        </w:r>
        <w:r w:rsidRPr="00935CCF">
          <w:rPr>
            <w:rStyle w:val="Hyperlink"/>
            <w:noProof/>
            <w:lang w:val="en-US"/>
          </w:rPr>
          <w:t>#15 (Long Range Service Discovery within a Multiple AP Environment: An Enterprise Environment)</w:t>
        </w:r>
        <w:r>
          <w:rPr>
            <w:noProof/>
            <w:webHidden/>
          </w:rPr>
          <w:tab/>
        </w:r>
        <w:r>
          <w:rPr>
            <w:noProof/>
            <w:webHidden/>
          </w:rPr>
          <w:fldChar w:fldCharType="begin"/>
        </w:r>
        <w:r>
          <w:rPr>
            <w:noProof/>
            <w:webHidden/>
          </w:rPr>
          <w:instrText xml:space="preserve"> PAGEREF _Toc351540200 \h </w:instrText>
        </w:r>
        <w:r>
          <w:rPr>
            <w:noProof/>
            <w:webHidden/>
          </w:rPr>
        </w:r>
        <w:r>
          <w:rPr>
            <w:noProof/>
            <w:webHidden/>
          </w:rPr>
          <w:fldChar w:fldCharType="separate"/>
        </w:r>
        <w:r>
          <w:rPr>
            <w:noProof/>
            <w:webHidden/>
          </w:rPr>
          <w:t>8</w:t>
        </w:r>
        <w:r>
          <w:rPr>
            <w:noProof/>
            <w:webHidden/>
          </w:rPr>
          <w:fldChar w:fldCharType="end"/>
        </w:r>
      </w:hyperlink>
    </w:p>
    <w:p w:rsidR="00EA1C4B" w:rsidRDefault="00EA1C4B">
      <w:pPr>
        <w:pStyle w:val="TOC2"/>
        <w:tabs>
          <w:tab w:val="left" w:pos="1100"/>
          <w:tab w:val="right" w:leader="dot" w:pos="10070"/>
        </w:tabs>
        <w:rPr>
          <w:rFonts w:asciiTheme="minorHAnsi" w:eastAsiaTheme="minorEastAsia" w:hAnsiTheme="minorHAnsi" w:cstheme="minorBidi"/>
          <w:noProof/>
          <w:sz w:val="22"/>
          <w:szCs w:val="22"/>
          <w:lang w:val="en-US" w:bidi="he-IL"/>
        </w:rPr>
      </w:pPr>
      <w:hyperlink w:anchor="_Toc351540201" w:history="1">
        <w:r w:rsidRPr="00935CCF">
          <w:rPr>
            <w:rStyle w:val="Hyperlink"/>
            <w:noProof/>
            <w:lang w:val="en-US"/>
          </w:rPr>
          <w:t>1.16</w:t>
        </w:r>
        <w:r>
          <w:rPr>
            <w:rFonts w:asciiTheme="minorHAnsi" w:eastAsiaTheme="minorEastAsia" w:hAnsiTheme="minorHAnsi" w:cstheme="minorBidi"/>
            <w:noProof/>
            <w:sz w:val="22"/>
            <w:szCs w:val="22"/>
            <w:lang w:val="en-US" w:bidi="he-IL"/>
          </w:rPr>
          <w:tab/>
        </w:r>
        <w:r w:rsidRPr="00935CCF">
          <w:rPr>
            <w:rStyle w:val="Hyperlink"/>
            <w:noProof/>
            <w:lang w:val="en-US"/>
          </w:rPr>
          <w:t>#16 (</w:t>
        </w:r>
        <w:r w:rsidRPr="00935CCF">
          <w:rPr>
            <w:rStyle w:val="Hyperlink"/>
            <w:bCs/>
            <w:noProof/>
          </w:rPr>
          <w:t>Service Discovery based on Location Detection - Local Conference Service</w:t>
        </w:r>
        <w:r w:rsidRPr="00935CCF">
          <w:rPr>
            <w:rStyle w:val="Hyperlink"/>
            <w:bCs/>
            <w:noProof/>
            <w:lang w:val="en-US"/>
          </w:rPr>
          <w:t>)</w:t>
        </w:r>
        <w:r>
          <w:rPr>
            <w:noProof/>
            <w:webHidden/>
          </w:rPr>
          <w:tab/>
        </w:r>
        <w:r>
          <w:rPr>
            <w:noProof/>
            <w:webHidden/>
          </w:rPr>
          <w:fldChar w:fldCharType="begin"/>
        </w:r>
        <w:r>
          <w:rPr>
            <w:noProof/>
            <w:webHidden/>
          </w:rPr>
          <w:instrText xml:space="preserve"> PAGEREF _Toc351540201 \h </w:instrText>
        </w:r>
        <w:r>
          <w:rPr>
            <w:noProof/>
            <w:webHidden/>
          </w:rPr>
        </w:r>
        <w:r>
          <w:rPr>
            <w:noProof/>
            <w:webHidden/>
          </w:rPr>
          <w:fldChar w:fldCharType="separate"/>
        </w:r>
        <w:r>
          <w:rPr>
            <w:noProof/>
            <w:webHidden/>
          </w:rPr>
          <w:t>9</w:t>
        </w:r>
        <w:r>
          <w:rPr>
            <w:noProof/>
            <w:webHidden/>
          </w:rPr>
          <w:fldChar w:fldCharType="end"/>
        </w:r>
      </w:hyperlink>
    </w:p>
    <w:p w:rsidR="00EA1C4B" w:rsidRDefault="00EA1C4B">
      <w:pPr>
        <w:pStyle w:val="TOC2"/>
        <w:tabs>
          <w:tab w:val="left" w:pos="1100"/>
          <w:tab w:val="right" w:leader="dot" w:pos="10070"/>
        </w:tabs>
        <w:rPr>
          <w:rFonts w:asciiTheme="minorHAnsi" w:eastAsiaTheme="minorEastAsia" w:hAnsiTheme="minorHAnsi" w:cstheme="minorBidi"/>
          <w:noProof/>
          <w:sz w:val="22"/>
          <w:szCs w:val="22"/>
          <w:lang w:val="en-US" w:bidi="he-IL"/>
        </w:rPr>
      </w:pPr>
      <w:hyperlink w:anchor="_Toc351540202" w:history="1">
        <w:r w:rsidRPr="00935CCF">
          <w:rPr>
            <w:rStyle w:val="Hyperlink"/>
            <w:noProof/>
            <w:lang w:val="en-US"/>
          </w:rPr>
          <w:t>1.17</w:t>
        </w:r>
        <w:r>
          <w:rPr>
            <w:rFonts w:asciiTheme="minorHAnsi" w:eastAsiaTheme="minorEastAsia" w:hAnsiTheme="minorHAnsi" w:cstheme="minorBidi"/>
            <w:noProof/>
            <w:sz w:val="22"/>
            <w:szCs w:val="22"/>
            <w:lang w:val="en-US" w:bidi="he-IL"/>
          </w:rPr>
          <w:tab/>
        </w:r>
        <w:r w:rsidRPr="00935CCF">
          <w:rPr>
            <w:rStyle w:val="Hyperlink"/>
            <w:noProof/>
            <w:lang w:val="en-US"/>
          </w:rPr>
          <w:t>#17 (</w:t>
        </w:r>
        <w:r w:rsidRPr="00935CCF">
          <w:rPr>
            <w:rStyle w:val="Hyperlink"/>
            <w:bCs/>
            <w:noProof/>
          </w:rPr>
          <w:t>Self-growing for energy-aware end-to-end delay optimization</w:t>
        </w:r>
        <w:r w:rsidRPr="00935CCF">
          <w:rPr>
            <w:rStyle w:val="Hyperlink"/>
            <w:bCs/>
            <w:noProof/>
            <w:lang w:val="en-US"/>
          </w:rPr>
          <w:t>)</w:t>
        </w:r>
        <w:r>
          <w:rPr>
            <w:noProof/>
            <w:webHidden/>
          </w:rPr>
          <w:tab/>
        </w:r>
        <w:r>
          <w:rPr>
            <w:noProof/>
            <w:webHidden/>
          </w:rPr>
          <w:fldChar w:fldCharType="begin"/>
        </w:r>
        <w:r>
          <w:rPr>
            <w:noProof/>
            <w:webHidden/>
          </w:rPr>
          <w:instrText xml:space="preserve"> PAGEREF _Toc351540202 \h </w:instrText>
        </w:r>
        <w:r>
          <w:rPr>
            <w:noProof/>
            <w:webHidden/>
          </w:rPr>
        </w:r>
        <w:r>
          <w:rPr>
            <w:noProof/>
            <w:webHidden/>
          </w:rPr>
          <w:fldChar w:fldCharType="separate"/>
        </w:r>
        <w:r>
          <w:rPr>
            <w:noProof/>
            <w:webHidden/>
          </w:rPr>
          <w:t>9</w:t>
        </w:r>
        <w:r>
          <w:rPr>
            <w:noProof/>
            <w:webHidden/>
          </w:rPr>
          <w:fldChar w:fldCharType="end"/>
        </w:r>
      </w:hyperlink>
    </w:p>
    <w:p w:rsidR="00EA1C4B" w:rsidRDefault="00EA1C4B">
      <w:pPr>
        <w:pStyle w:val="TOC2"/>
        <w:tabs>
          <w:tab w:val="left" w:pos="1100"/>
          <w:tab w:val="right" w:leader="dot" w:pos="10070"/>
        </w:tabs>
        <w:rPr>
          <w:rFonts w:asciiTheme="minorHAnsi" w:eastAsiaTheme="minorEastAsia" w:hAnsiTheme="minorHAnsi" w:cstheme="minorBidi"/>
          <w:noProof/>
          <w:sz w:val="22"/>
          <w:szCs w:val="22"/>
          <w:lang w:val="en-US" w:bidi="he-IL"/>
        </w:rPr>
      </w:pPr>
      <w:hyperlink w:anchor="_Toc351540203" w:history="1">
        <w:r w:rsidRPr="00935CCF">
          <w:rPr>
            <w:rStyle w:val="Hyperlink"/>
            <w:noProof/>
            <w:lang w:val="en-US"/>
          </w:rPr>
          <w:t>1.18</w:t>
        </w:r>
        <w:r>
          <w:rPr>
            <w:rFonts w:asciiTheme="minorHAnsi" w:eastAsiaTheme="minorEastAsia" w:hAnsiTheme="minorHAnsi" w:cstheme="minorBidi"/>
            <w:noProof/>
            <w:sz w:val="22"/>
            <w:szCs w:val="22"/>
            <w:lang w:val="en-US" w:bidi="he-IL"/>
          </w:rPr>
          <w:tab/>
        </w:r>
        <w:r w:rsidRPr="00935CCF">
          <w:rPr>
            <w:rStyle w:val="Hyperlink"/>
            <w:noProof/>
            <w:lang w:val="en-US"/>
          </w:rPr>
          <w:t>#18 (</w:t>
        </w:r>
        <w:r w:rsidRPr="00935CCF">
          <w:rPr>
            <w:rStyle w:val="Hyperlink"/>
            <w:bCs/>
            <w:noProof/>
          </w:rPr>
          <w:t>Purpose-driven network reconfiguration during an emergency situation</w:t>
        </w:r>
        <w:r w:rsidRPr="00935CCF">
          <w:rPr>
            <w:rStyle w:val="Hyperlink"/>
            <w:bCs/>
            <w:noProof/>
            <w:lang w:val="en-US"/>
          </w:rPr>
          <w:t>)</w:t>
        </w:r>
        <w:r>
          <w:rPr>
            <w:noProof/>
            <w:webHidden/>
          </w:rPr>
          <w:tab/>
        </w:r>
        <w:r>
          <w:rPr>
            <w:noProof/>
            <w:webHidden/>
          </w:rPr>
          <w:fldChar w:fldCharType="begin"/>
        </w:r>
        <w:r>
          <w:rPr>
            <w:noProof/>
            <w:webHidden/>
          </w:rPr>
          <w:instrText xml:space="preserve"> PAGEREF _Toc351540203 \h </w:instrText>
        </w:r>
        <w:r>
          <w:rPr>
            <w:noProof/>
            <w:webHidden/>
          </w:rPr>
        </w:r>
        <w:r>
          <w:rPr>
            <w:noProof/>
            <w:webHidden/>
          </w:rPr>
          <w:fldChar w:fldCharType="separate"/>
        </w:r>
        <w:r>
          <w:rPr>
            <w:noProof/>
            <w:webHidden/>
          </w:rPr>
          <w:t>10</w:t>
        </w:r>
        <w:r>
          <w:rPr>
            <w:noProof/>
            <w:webHidden/>
          </w:rPr>
          <w:fldChar w:fldCharType="end"/>
        </w:r>
      </w:hyperlink>
    </w:p>
    <w:p w:rsidR="00EA1C4B" w:rsidRDefault="00EA1C4B">
      <w:pPr>
        <w:pStyle w:val="TOC2"/>
        <w:tabs>
          <w:tab w:val="left" w:pos="1100"/>
          <w:tab w:val="right" w:leader="dot" w:pos="10070"/>
        </w:tabs>
        <w:rPr>
          <w:rFonts w:asciiTheme="minorHAnsi" w:eastAsiaTheme="minorEastAsia" w:hAnsiTheme="minorHAnsi" w:cstheme="minorBidi"/>
          <w:noProof/>
          <w:sz w:val="22"/>
          <w:szCs w:val="22"/>
          <w:lang w:val="en-US" w:bidi="he-IL"/>
        </w:rPr>
      </w:pPr>
      <w:hyperlink w:anchor="_Toc351540204" w:history="1">
        <w:r w:rsidRPr="00935CCF">
          <w:rPr>
            <w:rStyle w:val="Hyperlink"/>
            <w:noProof/>
            <w:lang w:val="en-US"/>
          </w:rPr>
          <w:t>1.19</w:t>
        </w:r>
        <w:r>
          <w:rPr>
            <w:rFonts w:asciiTheme="minorHAnsi" w:eastAsiaTheme="minorEastAsia" w:hAnsiTheme="minorHAnsi" w:cstheme="minorBidi"/>
            <w:noProof/>
            <w:sz w:val="22"/>
            <w:szCs w:val="22"/>
            <w:lang w:val="en-US" w:bidi="he-IL"/>
          </w:rPr>
          <w:tab/>
        </w:r>
        <w:r w:rsidRPr="00935CCF">
          <w:rPr>
            <w:rStyle w:val="Hyperlink"/>
            <w:noProof/>
            <w:lang w:val="en-US"/>
          </w:rPr>
          <w:t>#19 (</w:t>
        </w:r>
        <w:r w:rsidRPr="00935CCF">
          <w:rPr>
            <w:rStyle w:val="Hyperlink"/>
            <w:bCs/>
            <w:noProof/>
          </w:rPr>
          <w:t>Cognitive Coexistence and self-growing for white space operation</w:t>
        </w:r>
        <w:r w:rsidRPr="00935CCF">
          <w:rPr>
            <w:rStyle w:val="Hyperlink"/>
            <w:bCs/>
            <w:noProof/>
            <w:lang w:val="en-US"/>
          </w:rPr>
          <w:t>)</w:t>
        </w:r>
        <w:r>
          <w:rPr>
            <w:noProof/>
            <w:webHidden/>
          </w:rPr>
          <w:tab/>
        </w:r>
        <w:r>
          <w:rPr>
            <w:noProof/>
            <w:webHidden/>
          </w:rPr>
          <w:fldChar w:fldCharType="begin"/>
        </w:r>
        <w:r>
          <w:rPr>
            <w:noProof/>
            <w:webHidden/>
          </w:rPr>
          <w:instrText xml:space="preserve"> PAGEREF _Toc351540204 \h </w:instrText>
        </w:r>
        <w:r>
          <w:rPr>
            <w:noProof/>
            <w:webHidden/>
          </w:rPr>
        </w:r>
        <w:r>
          <w:rPr>
            <w:noProof/>
            <w:webHidden/>
          </w:rPr>
          <w:fldChar w:fldCharType="separate"/>
        </w:r>
        <w:r>
          <w:rPr>
            <w:noProof/>
            <w:webHidden/>
          </w:rPr>
          <w:t>10</w:t>
        </w:r>
        <w:r>
          <w:rPr>
            <w:noProof/>
            <w:webHidden/>
          </w:rPr>
          <w:fldChar w:fldCharType="end"/>
        </w:r>
      </w:hyperlink>
    </w:p>
    <w:p w:rsidR="00EA1C4B" w:rsidRDefault="00EA1C4B">
      <w:pPr>
        <w:pStyle w:val="TOC2"/>
        <w:tabs>
          <w:tab w:val="left" w:pos="1100"/>
          <w:tab w:val="right" w:leader="dot" w:pos="10070"/>
        </w:tabs>
        <w:rPr>
          <w:rFonts w:asciiTheme="minorHAnsi" w:eastAsiaTheme="minorEastAsia" w:hAnsiTheme="minorHAnsi" w:cstheme="minorBidi"/>
          <w:noProof/>
          <w:sz w:val="22"/>
          <w:szCs w:val="22"/>
          <w:lang w:val="en-US" w:bidi="he-IL"/>
        </w:rPr>
      </w:pPr>
      <w:hyperlink w:anchor="_Toc351540205" w:history="1">
        <w:r w:rsidRPr="00935CCF">
          <w:rPr>
            <w:rStyle w:val="Hyperlink"/>
            <w:noProof/>
            <w:lang w:val="en-US"/>
          </w:rPr>
          <w:t>1.20</w:t>
        </w:r>
        <w:r>
          <w:rPr>
            <w:rFonts w:asciiTheme="minorHAnsi" w:eastAsiaTheme="minorEastAsia" w:hAnsiTheme="minorHAnsi" w:cstheme="minorBidi"/>
            <w:noProof/>
            <w:sz w:val="22"/>
            <w:szCs w:val="22"/>
            <w:lang w:val="en-US" w:bidi="he-IL"/>
          </w:rPr>
          <w:tab/>
        </w:r>
        <w:r w:rsidRPr="00935CCF">
          <w:rPr>
            <w:rStyle w:val="Hyperlink"/>
            <w:noProof/>
            <w:lang w:val="en-US"/>
          </w:rPr>
          <w:t>#20 (Shop Owner, without internet access, with Specials and Freebies)</w:t>
        </w:r>
        <w:r>
          <w:rPr>
            <w:noProof/>
            <w:webHidden/>
          </w:rPr>
          <w:tab/>
        </w:r>
        <w:r>
          <w:rPr>
            <w:noProof/>
            <w:webHidden/>
          </w:rPr>
          <w:fldChar w:fldCharType="begin"/>
        </w:r>
        <w:r>
          <w:rPr>
            <w:noProof/>
            <w:webHidden/>
          </w:rPr>
          <w:instrText xml:space="preserve"> PAGEREF _Toc351540205 \h </w:instrText>
        </w:r>
        <w:r>
          <w:rPr>
            <w:noProof/>
            <w:webHidden/>
          </w:rPr>
        </w:r>
        <w:r>
          <w:rPr>
            <w:noProof/>
            <w:webHidden/>
          </w:rPr>
          <w:fldChar w:fldCharType="separate"/>
        </w:r>
        <w:r>
          <w:rPr>
            <w:noProof/>
            <w:webHidden/>
          </w:rPr>
          <w:t>11</w:t>
        </w:r>
        <w:r>
          <w:rPr>
            <w:noProof/>
            <w:webHidden/>
          </w:rPr>
          <w:fldChar w:fldCharType="end"/>
        </w:r>
      </w:hyperlink>
    </w:p>
    <w:p w:rsidR="00EA1C4B" w:rsidRDefault="00EA1C4B">
      <w:pPr>
        <w:pStyle w:val="TOC2"/>
        <w:tabs>
          <w:tab w:val="left" w:pos="1100"/>
          <w:tab w:val="right" w:leader="dot" w:pos="10070"/>
        </w:tabs>
        <w:rPr>
          <w:rFonts w:asciiTheme="minorHAnsi" w:eastAsiaTheme="minorEastAsia" w:hAnsiTheme="minorHAnsi" w:cstheme="minorBidi"/>
          <w:noProof/>
          <w:sz w:val="22"/>
          <w:szCs w:val="22"/>
          <w:lang w:val="en-US" w:bidi="he-IL"/>
        </w:rPr>
      </w:pPr>
      <w:hyperlink w:anchor="_Toc351540206" w:history="1">
        <w:r w:rsidRPr="00935CCF">
          <w:rPr>
            <w:rStyle w:val="Hyperlink"/>
            <w:noProof/>
            <w:lang w:val="en-US"/>
          </w:rPr>
          <w:t>1.21</w:t>
        </w:r>
        <w:r>
          <w:rPr>
            <w:rFonts w:asciiTheme="minorHAnsi" w:eastAsiaTheme="minorEastAsia" w:hAnsiTheme="minorHAnsi" w:cstheme="minorBidi"/>
            <w:noProof/>
            <w:sz w:val="22"/>
            <w:szCs w:val="22"/>
            <w:lang w:val="en-US" w:bidi="he-IL"/>
          </w:rPr>
          <w:tab/>
        </w:r>
        <w:r w:rsidRPr="00935CCF">
          <w:rPr>
            <w:rStyle w:val="Hyperlink"/>
            <w:noProof/>
            <w:lang w:val="en-US"/>
          </w:rPr>
          <w:t>#21 Max needs a Cab</w:t>
        </w:r>
        <w:r>
          <w:rPr>
            <w:noProof/>
            <w:webHidden/>
          </w:rPr>
          <w:tab/>
        </w:r>
        <w:r>
          <w:rPr>
            <w:noProof/>
            <w:webHidden/>
          </w:rPr>
          <w:fldChar w:fldCharType="begin"/>
        </w:r>
        <w:r>
          <w:rPr>
            <w:noProof/>
            <w:webHidden/>
          </w:rPr>
          <w:instrText xml:space="preserve"> PAGEREF _Toc351540206 \h </w:instrText>
        </w:r>
        <w:r>
          <w:rPr>
            <w:noProof/>
            <w:webHidden/>
          </w:rPr>
        </w:r>
        <w:r>
          <w:rPr>
            <w:noProof/>
            <w:webHidden/>
          </w:rPr>
          <w:fldChar w:fldCharType="separate"/>
        </w:r>
        <w:r>
          <w:rPr>
            <w:noProof/>
            <w:webHidden/>
          </w:rPr>
          <w:t>11</w:t>
        </w:r>
        <w:r>
          <w:rPr>
            <w:noProof/>
            <w:webHidden/>
          </w:rPr>
          <w:fldChar w:fldCharType="end"/>
        </w:r>
      </w:hyperlink>
    </w:p>
    <w:p w:rsidR="00EA1C4B" w:rsidRDefault="00EA1C4B">
      <w:pPr>
        <w:pStyle w:val="TOC2"/>
        <w:tabs>
          <w:tab w:val="left" w:pos="1100"/>
          <w:tab w:val="right" w:leader="dot" w:pos="10070"/>
        </w:tabs>
        <w:rPr>
          <w:rFonts w:asciiTheme="minorHAnsi" w:eastAsiaTheme="minorEastAsia" w:hAnsiTheme="minorHAnsi" w:cstheme="minorBidi"/>
          <w:noProof/>
          <w:sz w:val="22"/>
          <w:szCs w:val="22"/>
          <w:lang w:val="en-US" w:bidi="he-IL"/>
        </w:rPr>
      </w:pPr>
      <w:hyperlink w:anchor="_Toc351540207" w:history="1">
        <w:r w:rsidRPr="00935CCF">
          <w:rPr>
            <w:rStyle w:val="Hyperlink"/>
            <w:noProof/>
            <w:lang w:val="en-US"/>
          </w:rPr>
          <w:t>1.22</w:t>
        </w:r>
        <w:r>
          <w:rPr>
            <w:rFonts w:asciiTheme="minorHAnsi" w:eastAsiaTheme="minorEastAsia" w:hAnsiTheme="minorHAnsi" w:cstheme="minorBidi"/>
            <w:noProof/>
            <w:sz w:val="22"/>
            <w:szCs w:val="22"/>
            <w:lang w:val="en-US" w:bidi="he-IL"/>
          </w:rPr>
          <w:tab/>
        </w:r>
        <w:r w:rsidRPr="00935CCF">
          <w:rPr>
            <w:rStyle w:val="Hyperlink"/>
            <w:noProof/>
            <w:lang w:val="en-US"/>
          </w:rPr>
          <w:t>#22 Operator or Internet Access</w:t>
        </w:r>
        <w:r>
          <w:rPr>
            <w:noProof/>
            <w:webHidden/>
          </w:rPr>
          <w:tab/>
        </w:r>
        <w:r>
          <w:rPr>
            <w:noProof/>
            <w:webHidden/>
          </w:rPr>
          <w:fldChar w:fldCharType="begin"/>
        </w:r>
        <w:r>
          <w:rPr>
            <w:noProof/>
            <w:webHidden/>
          </w:rPr>
          <w:instrText xml:space="preserve"> PAGEREF _Toc351540207 \h </w:instrText>
        </w:r>
        <w:r>
          <w:rPr>
            <w:noProof/>
            <w:webHidden/>
          </w:rPr>
        </w:r>
        <w:r>
          <w:rPr>
            <w:noProof/>
            <w:webHidden/>
          </w:rPr>
          <w:fldChar w:fldCharType="separate"/>
        </w:r>
        <w:r>
          <w:rPr>
            <w:noProof/>
            <w:webHidden/>
          </w:rPr>
          <w:t>11</w:t>
        </w:r>
        <w:r>
          <w:rPr>
            <w:noProof/>
            <w:webHidden/>
          </w:rPr>
          <w:fldChar w:fldCharType="end"/>
        </w:r>
      </w:hyperlink>
    </w:p>
    <w:p w:rsidR="00EA1C4B" w:rsidRDefault="00EA1C4B">
      <w:pPr>
        <w:pStyle w:val="TOC2"/>
        <w:tabs>
          <w:tab w:val="left" w:pos="1100"/>
          <w:tab w:val="right" w:leader="dot" w:pos="10070"/>
        </w:tabs>
        <w:rPr>
          <w:rFonts w:asciiTheme="minorHAnsi" w:eastAsiaTheme="minorEastAsia" w:hAnsiTheme="minorHAnsi" w:cstheme="minorBidi"/>
          <w:noProof/>
          <w:sz w:val="22"/>
          <w:szCs w:val="22"/>
          <w:lang w:val="en-US" w:bidi="he-IL"/>
        </w:rPr>
      </w:pPr>
      <w:hyperlink w:anchor="_Toc351540208" w:history="1">
        <w:r w:rsidRPr="00935CCF">
          <w:rPr>
            <w:rStyle w:val="Hyperlink"/>
            <w:noProof/>
            <w:lang w:val="en-US"/>
          </w:rPr>
          <w:t>1.23</w:t>
        </w:r>
        <w:r>
          <w:rPr>
            <w:rFonts w:asciiTheme="minorHAnsi" w:eastAsiaTheme="minorEastAsia" w:hAnsiTheme="minorHAnsi" w:cstheme="minorBidi"/>
            <w:noProof/>
            <w:sz w:val="22"/>
            <w:szCs w:val="22"/>
            <w:lang w:val="en-US" w:bidi="he-IL"/>
          </w:rPr>
          <w:tab/>
        </w:r>
        <w:r w:rsidRPr="00935CCF">
          <w:rPr>
            <w:rStyle w:val="Hyperlink"/>
            <w:noProof/>
            <w:lang w:val="en-US"/>
          </w:rPr>
          <w:t>#23 Gaming</w:t>
        </w:r>
        <w:r>
          <w:rPr>
            <w:noProof/>
            <w:webHidden/>
          </w:rPr>
          <w:tab/>
        </w:r>
        <w:r>
          <w:rPr>
            <w:noProof/>
            <w:webHidden/>
          </w:rPr>
          <w:fldChar w:fldCharType="begin"/>
        </w:r>
        <w:r>
          <w:rPr>
            <w:noProof/>
            <w:webHidden/>
          </w:rPr>
          <w:instrText xml:space="preserve"> PAGEREF _Toc351540208 \h </w:instrText>
        </w:r>
        <w:r>
          <w:rPr>
            <w:noProof/>
            <w:webHidden/>
          </w:rPr>
        </w:r>
        <w:r>
          <w:rPr>
            <w:noProof/>
            <w:webHidden/>
          </w:rPr>
          <w:fldChar w:fldCharType="separate"/>
        </w:r>
        <w:r>
          <w:rPr>
            <w:noProof/>
            <w:webHidden/>
          </w:rPr>
          <w:t>12</w:t>
        </w:r>
        <w:r>
          <w:rPr>
            <w:noProof/>
            <w:webHidden/>
          </w:rPr>
          <w:fldChar w:fldCharType="end"/>
        </w:r>
      </w:hyperlink>
    </w:p>
    <w:p w:rsidR="00EA1C4B" w:rsidRDefault="00EA1C4B">
      <w:pPr>
        <w:pStyle w:val="TOC1"/>
        <w:tabs>
          <w:tab w:val="right" w:leader="dot" w:pos="10070"/>
        </w:tabs>
        <w:rPr>
          <w:rFonts w:asciiTheme="minorHAnsi" w:eastAsiaTheme="minorEastAsia" w:hAnsiTheme="minorHAnsi" w:cstheme="minorBidi"/>
          <w:noProof/>
          <w:sz w:val="22"/>
          <w:szCs w:val="22"/>
          <w:lang w:val="en-US" w:bidi="he-IL"/>
        </w:rPr>
      </w:pPr>
      <w:hyperlink w:anchor="_Toc351540209" w:history="1">
        <w:r w:rsidRPr="00935CCF">
          <w:rPr>
            <w:rStyle w:val="Hyperlink"/>
            <w:noProof/>
            <w:lang w:val="en-US"/>
          </w:rPr>
          <w:t>2. Requirements</w:t>
        </w:r>
        <w:r>
          <w:rPr>
            <w:noProof/>
            <w:webHidden/>
          </w:rPr>
          <w:tab/>
        </w:r>
        <w:r>
          <w:rPr>
            <w:noProof/>
            <w:webHidden/>
          </w:rPr>
          <w:fldChar w:fldCharType="begin"/>
        </w:r>
        <w:r>
          <w:rPr>
            <w:noProof/>
            <w:webHidden/>
          </w:rPr>
          <w:instrText xml:space="preserve"> PAGEREF _Toc351540209 \h </w:instrText>
        </w:r>
        <w:r>
          <w:rPr>
            <w:noProof/>
            <w:webHidden/>
          </w:rPr>
        </w:r>
        <w:r>
          <w:rPr>
            <w:noProof/>
            <w:webHidden/>
          </w:rPr>
          <w:fldChar w:fldCharType="separate"/>
        </w:r>
        <w:r>
          <w:rPr>
            <w:noProof/>
            <w:webHidden/>
          </w:rPr>
          <w:t>13</w:t>
        </w:r>
        <w:r>
          <w:rPr>
            <w:noProof/>
            <w:webHidden/>
          </w:rPr>
          <w:fldChar w:fldCharType="end"/>
        </w:r>
      </w:hyperlink>
    </w:p>
    <w:p w:rsidR="00773C57" w:rsidRDefault="00773C57">
      <w:r>
        <w:rPr>
          <w:b/>
          <w:bCs/>
          <w:noProof/>
        </w:rPr>
        <w:fldChar w:fldCharType="end"/>
      </w:r>
    </w:p>
    <w:p w:rsidR="00DD689F" w:rsidRDefault="00CA09B2" w:rsidP="00927020">
      <w:pPr>
        <w:pStyle w:val="Heading1"/>
        <w:numPr>
          <w:ilvl w:val="0"/>
          <w:numId w:val="5"/>
        </w:numPr>
        <w:ind w:left="0" w:firstLine="0"/>
        <w:rPr>
          <w:lang w:val="en-US"/>
        </w:rPr>
      </w:pPr>
      <w:r w:rsidRPr="006F2024">
        <w:rPr>
          <w:lang w:val="en-US"/>
        </w:rPr>
        <w:br w:type="page"/>
      </w:r>
      <w:bookmarkStart w:id="15" w:name="_Toc351540183"/>
      <w:r w:rsidR="00DD689F" w:rsidRPr="00DD689F">
        <w:rPr>
          <w:lang w:val="en-US"/>
        </w:rPr>
        <w:lastRenderedPageBreak/>
        <w:t>Use Cases</w:t>
      </w:r>
      <w:bookmarkEnd w:id="15"/>
    </w:p>
    <w:p w:rsidR="00B4763D" w:rsidRDefault="00DD689F" w:rsidP="003B73DE">
      <w:pPr>
        <w:pStyle w:val="Heading2"/>
        <w:tabs>
          <w:tab w:val="clear" w:pos="576"/>
          <w:tab w:val="num" w:pos="720"/>
        </w:tabs>
        <w:ind w:left="720" w:hanging="720"/>
        <w:rPr>
          <w:ins w:id="16" w:author="dgal" w:date="2013-03-20T09:48:00Z"/>
          <w:lang w:val="en-US"/>
        </w:rPr>
      </w:pPr>
      <w:bookmarkStart w:id="17" w:name="_Toc351540184"/>
      <w:r>
        <w:rPr>
          <w:lang w:val="en-US"/>
        </w:rPr>
        <w:t>#</w:t>
      </w:r>
      <w:proofErr w:type="gramStart"/>
      <w:r>
        <w:rPr>
          <w:lang w:val="en-US"/>
        </w:rPr>
        <w:t>1</w:t>
      </w:r>
      <w:ins w:id="18" w:author="dgal" w:date="2013-03-20T09:48:00Z">
        <w:r w:rsidR="00B4763D">
          <w:rPr>
            <w:lang w:val="en-US"/>
          </w:rPr>
          <w:t xml:space="preserve">  Printers</w:t>
        </w:r>
        <w:bookmarkEnd w:id="17"/>
        <w:proofErr w:type="gramEnd"/>
      </w:ins>
    </w:p>
    <w:p w:rsidR="00DD689F" w:rsidRPr="00DD689F" w:rsidRDefault="00B4763D" w:rsidP="00295548">
      <w:pPr>
        <w:pStyle w:val="Heading3"/>
        <w:pPrChange w:id="19" w:author="dgal" w:date="2013-03-20T09:50:00Z">
          <w:pPr>
            <w:pStyle w:val="Heading2"/>
            <w:tabs>
              <w:tab w:val="clear" w:pos="576"/>
              <w:tab w:val="num" w:pos="720"/>
            </w:tabs>
            <w:ind w:left="720" w:hanging="720"/>
          </w:pPr>
        </w:pPrChange>
      </w:pPr>
      <w:bookmarkStart w:id="20" w:name="_Toc351540185"/>
      <w:ins w:id="21" w:author="dgal" w:date="2013-03-20T09:49:00Z">
        <w:r>
          <w:rPr>
            <w:lang w:val="en-US"/>
          </w:rPr>
          <w:t xml:space="preserve"># 1a: </w:t>
        </w:r>
      </w:ins>
      <w:r w:rsidR="00295548">
        <w:rPr>
          <w:lang w:val="en-US"/>
        </w:rPr>
        <w:t>(</w:t>
      </w:r>
      <w:r w:rsidR="00DD689F">
        <w:t>3D Printer</w:t>
      </w:r>
      <w:r w:rsidR="00295548">
        <w:rPr>
          <w:lang w:val="en-US"/>
        </w:rPr>
        <w:t>)</w:t>
      </w:r>
      <w:bookmarkEnd w:id="20"/>
    </w:p>
    <w:p w:rsidR="00DD689F" w:rsidRPr="00DD689F" w:rsidRDefault="00DD689F" w:rsidP="00286EA5">
      <w:pPr>
        <w:rPr>
          <w:lang w:val="en-US"/>
        </w:rPr>
      </w:pPr>
      <w:bookmarkStart w:id="22" w:name="_Toc346004104"/>
      <w:r w:rsidRPr="00DD689F">
        <w:rPr>
          <w:lang w:val="en-US"/>
        </w:rPr>
        <w:t>Entering a new hotel for the first time, you wish to find a WLAN that supports a 3D printer to quickly fabricate a new lock mechanism for a sales meeting.</w:t>
      </w:r>
      <w:bookmarkEnd w:id="22"/>
    </w:p>
    <w:p w:rsidR="00DD689F" w:rsidRPr="00DD689F" w:rsidRDefault="00DD689F" w:rsidP="00286EA5">
      <w:pPr>
        <w:rPr>
          <w:lang w:val="en-US"/>
        </w:rPr>
      </w:pPr>
      <w:bookmarkStart w:id="23" w:name="_Toc346004105"/>
      <w:r w:rsidRPr="00DD689F">
        <w:rPr>
          <w:lang w:val="en-US"/>
        </w:rPr>
        <w:t>The hotel has 6 WLANs, 5 of which either require payment or pre-arranged credentials.  You notice that the 6th WLAN is advertised as being a free network belonging to the hotel, which you are unsure about.</w:t>
      </w:r>
      <w:bookmarkEnd w:id="23"/>
    </w:p>
    <w:p w:rsidR="00DD689F" w:rsidRDefault="00DD689F" w:rsidP="00286EA5">
      <w:pPr>
        <w:rPr>
          <w:lang w:val="en-US"/>
        </w:rPr>
      </w:pPr>
      <w:bookmarkStart w:id="24" w:name="_Toc346004106"/>
      <w:r w:rsidRPr="00DD689F">
        <w:rPr>
          <w:lang w:val="en-US"/>
        </w:rPr>
        <w:t>You wish that your STA could determine which (if any) of the WLANs support the 3D printer (possibly with associated cost information), prior to paying or registering for credentials</w:t>
      </w:r>
      <w:bookmarkEnd w:id="24"/>
    </w:p>
    <w:p w:rsidR="00F27008" w:rsidRPr="00F27008" w:rsidRDefault="00F27008" w:rsidP="00286EA5">
      <w:pPr>
        <w:rPr>
          <w:b/>
          <w:lang w:val="en-US"/>
        </w:rPr>
      </w:pPr>
      <w:r w:rsidRPr="00F27008">
        <w:rPr>
          <w:b/>
          <w:lang w:val="en-US"/>
        </w:rPr>
        <w:t xml:space="preserve">Specific device </w:t>
      </w:r>
      <w:r w:rsidR="00433619">
        <w:rPr>
          <w:b/>
          <w:lang w:val="en-US"/>
        </w:rPr>
        <w:t xml:space="preserve">(3D Printer) </w:t>
      </w:r>
      <w:r w:rsidRPr="00F27008">
        <w:rPr>
          <w:b/>
          <w:lang w:val="en-US"/>
        </w:rPr>
        <w:t>discovery</w:t>
      </w:r>
    </w:p>
    <w:p w:rsidR="00F27008" w:rsidRPr="00F27008" w:rsidRDefault="00F27008" w:rsidP="00286EA5">
      <w:pPr>
        <w:rPr>
          <w:b/>
          <w:lang w:val="en-US"/>
        </w:rPr>
      </w:pPr>
      <w:r w:rsidRPr="00F27008">
        <w:rPr>
          <w:b/>
          <w:lang w:val="en-US"/>
        </w:rPr>
        <w:t>Service cost</w:t>
      </w:r>
    </w:p>
    <w:p w:rsidR="00F27008" w:rsidRPr="00F27008" w:rsidRDefault="00F27008" w:rsidP="00286EA5">
      <w:pPr>
        <w:rPr>
          <w:b/>
          <w:lang w:val="en-US"/>
        </w:rPr>
      </w:pPr>
      <w:r w:rsidRPr="00F27008">
        <w:rPr>
          <w:b/>
          <w:lang w:val="en-US"/>
        </w:rPr>
        <w:t>Location</w:t>
      </w:r>
      <w:r>
        <w:rPr>
          <w:b/>
          <w:lang w:val="en-US"/>
        </w:rPr>
        <w:t xml:space="preserve"> (relative to user)</w:t>
      </w:r>
    </w:p>
    <w:p w:rsidR="00F27008" w:rsidRDefault="00F27008" w:rsidP="00286EA5">
      <w:pPr>
        <w:rPr>
          <w:b/>
          <w:lang w:val="en-US"/>
        </w:rPr>
      </w:pPr>
      <w:r w:rsidRPr="00F27008">
        <w:rPr>
          <w:b/>
          <w:lang w:val="en-US"/>
        </w:rPr>
        <w:t>Speed of Service</w:t>
      </w:r>
    </w:p>
    <w:p w:rsidR="00344695" w:rsidRDefault="00344695" w:rsidP="00286EA5">
      <w:pPr>
        <w:rPr>
          <w:b/>
          <w:lang w:val="en-US"/>
        </w:rPr>
      </w:pPr>
      <w:r>
        <w:rPr>
          <w:b/>
          <w:lang w:val="en-US"/>
        </w:rPr>
        <w:t>Service discovery</w:t>
      </w:r>
    </w:p>
    <w:p w:rsidR="00A34DA4" w:rsidRDefault="00A34DA4" w:rsidP="00286EA5">
      <w:pPr>
        <w:rPr>
          <w:b/>
          <w:lang w:val="en-US"/>
        </w:rPr>
      </w:pPr>
      <w:r>
        <w:rPr>
          <w:b/>
          <w:lang w:val="en-US"/>
        </w:rPr>
        <w:t>Scope: in scope</w:t>
      </w:r>
    </w:p>
    <w:p w:rsidR="00706D46" w:rsidRPr="00DD689F" w:rsidRDefault="00706D46" w:rsidP="00B4763D">
      <w:pPr>
        <w:pStyle w:val="Heading3"/>
        <w:rPr>
          <w:ins w:id="25" w:author="dgal" w:date="2013-03-20T09:45:00Z"/>
        </w:rPr>
        <w:pPrChange w:id="26" w:author="dgal" w:date="2013-03-20T09:49:00Z">
          <w:pPr>
            <w:pStyle w:val="Heading2"/>
            <w:tabs>
              <w:tab w:val="clear" w:pos="576"/>
              <w:tab w:val="num" w:pos="720"/>
            </w:tabs>
            <w:ind w:left="720" w:hanging="720"/>
          </w:pPr>
        </w:pPrChange>
      </w:pPr>
      <w:bookmarkStart w:id="27" w:name="_Toc351540186"/>
      <w:ins w:id="28" w:author="dgal" w:date="2013-03-20T09:45:00Z">
        <w:r>
          <w:t>#1</w:t>
        </w:r>
      </w:ins>
      <w:ins w:id="29" w:author="dgal" w:date="2013-03-20T09:46:00Z">
        <w:r>
          <w:t>b</w:t>
        </w:r>
      </w:ins>
      <w:ins w:id="30" w:author="dgal" w:date="2013-03-20T09:49:00Z">
        <w:r w:rsidR="00B4763D">
          <w:rPr>
            <w:lang w:val="en-US"/>
          </w:rPr>
          <w:t xml:space="preserve">: </w:t>
        </w:r>
      </w:ins>
      <w:ins w:id="31" w:author="dgal" w:date="2013-03-20T09:50:00Z">
        <w:r w:rsidR="00295548">
          <w:rPr>
            <w:lang w:val="en-US"/>
          </w:rPr>
          <w:t>(</w:t>
        </w:r>
      </w:ins>
      <w:ins w:id="32" w:author="dgal" w:date="2013-03-20T09:45:00Z">
        <w:r>
          <w:t>Printer</w:t>
        </w:r>
      </w:ins>
      <w:ins w:id="33" w:author="dgal" w:date="2013-03-20T09:50:00Z">
        <w:r w:rsidR="00295548">
          <w:rPr>
            <w:lang w:val="en-US"/>
          </w:rPr>
          <w:t>)</w:t>
        </w:r>
      </w:ins>
      <w:bookmarkEnd w:id="27"/>
    </w:p>
    <w:p w:rsidR="00706D46" w:rsidRDefault="00706D46" w:rsidP="00286EA5">
      <w:pPr>
        <w:rPr>
          <w:b/>
          <w:lang w:val="en-US"/>
        </w:rPr>
      </w:pPr>
    </w:p>
    <w:p w:rsidR="00EA1C4B" w:rsidRPr="00706D46" w:rsidRDefault="00EA1C4B" w:rsidP="00286EA5">
      <w:pPr>
        <w:rPr>
          <w:ins w:id="34" w:author="dgal" w:date="2013-03-20T09:45:00Z"/>
          <w:b/>
          <w:lang w:val="en-US"/>
        </w:rPr>
      </w:pPr>
      <w:ins w:id="35" w:author="dgal" w:date="2013-03-20T09:45:00Z">
        <w:r w:rsidRPr="00706D46">
          <w:rPr>
            <w:b/>
            <w:lang w:val="en-US"/>
          </w:rPr>
          <w:t>Kate enters a conference room and requests the printing service through her mobile phone.</w:t>
        </w:r>
      </w:ins>
    </w:p>
    <w:p w:rsidR="00EA1C4B" w:rsidRPr="00706D46" w:rsidRDefault="00EA1C4B" w:rsidP="00286EA5">
      <w:pPr>
        <w:rPr>
          <w:ins w:id="36" w:author="dgal" w:date="2013-03-20T09:45:00Z"/>
          <w:b/>
          <w:lang w:val="en-US"/>
        </w:rPr>
      </w:pPr>
      <w:ins w:id="37" w:author="dgal" w:date="2013-03-20T09:45:00Z">
        <w:r w:rsidRPr="00706D46">
          <w:rPr>
            <w:b/>
            <w:lang w:val="en-US"/>
          </w:rPr>
          <w:t>AP with a printer associating to it receives Kate’s request.</w:t>
        </w:r>
      </w:ins>
    </w:p>
    <w:p w:rsidR="00EA1C4B" w:rsidRPr="00706D46" w:rsidRDefault="00EA1C4B" w:rsidP="00286EA5">
      <w:pPr>
        <w:rPr>
          <w:ins w:id="38" w:author="dgal" w:date="2013-03-20T09:45:00Z"/>
          <w:b/>
          <w:lang w:val="en-US"/>
        </w:rPr>
      </w:pPr>
      <w:ins w:id="39" w:author="dgal" w:date="2013-03-20T09:45:00Z">
        <w:r w:rsidRPr="00706D46">
          <w:rPr>
            <w:b/>
            <w:lang w:val="en-US"/>
          </w:rPr>
          <w:t>AP may inform Kate the information of the printing service (e.g. price, 3D or not) as well as the printer (e.g. channel, address).</w:t>
        </w:r>
      </w:ins>
    </w:p>
    <w:p w:rsidR="00EA1C4B" w:rsidRPr="00706D46" w:rsidRDefault="00EA1C4B" w:rsidP="00286EA5">
      <w:pPr>
        <w:rPr>
          <w:ins w:id="40" w:author="dgal" w:date="2013-03-20T09:45:00Z"/>
          <w:b/>
          <w:lang w:val="en-US"/>
        </w:rPr>
      </w:pPr>
      <w:ins w:id="41" w:author="dgal" w:date="2013-03-20T09:45:00Z">
        <w:r w:rsidRPr="00706D46">
          <w:rPr>
            <w:b/>
            <w:lang w:val="en-US"/>
          </w:rPr>
          <w:t>AP may also inform the printer the information of Kate’s mobile phone (e.g. channel, MAC address).</w:t>
        </w:r>
      </w:ins>
    </w:p>
    <w:p w:rsidR="00EA1C4B" w:rsidRPr="00706D46" w:rsidRDefault="00EA1C4B" w:rsidP="00286EA5">
      <w:pPr>
        <w:rPr>
          <w:ins w:id="42" w:author="dgal" w:date="2013-03-20T09:45:00Z"/>
          <w:b/>
          <w:lang w:val="en-US"/>
        </w:rPr>
      </w:pPr>
      <w:ins w:id="43" w:author="dgal" w:date="2013-03-20T09:45:00Z">
        <w:r w:rsidRPr="00706D46">
          <w:rPr>
            <w:b/>
            <w:lang w:val="en-US"/>
          </w:rPr>
          <w:t>A communication link will then be set up between Kate’s mobile phone and the printer.</w:t>
        </w:r>
      </w:ins>
    </w:p>
    <w:p w:rsidR="00EA1C4B" w:rsidRPr="00706D46" w:rsidRDefault="00EA1C4B" w:rsidP="00286EA5">
      <w:pPr>
        <w:rPr>
          <w:ins w:id="44" w:author="dgal" w:date="2013-03-20T09:45:00Z"/>
          <w:b/>
          <w:lang w:val="en-US"/>
        </w:rPr>
      </w:pPr>
      <w:ins w:id="45" w:author="dgal" w:date="2013-03-20T09:45:00Z">
        <w:r w:rsidRPr="00706D46">
          <w:rPr>
            <w:b/>
            <w:bCs/>
            <w:lang w:val="en-US"/>
          </w:rPr>
          <w:t>Key Words:</w:t>
        </w:r>
      </w:ins>
    </w:p>
    <w:p w:rsidR="00EA1C4B" w:rsidRPr="00706D46" w:rsidRDefault="00EA1C4B" w:rsidP="00286EA5">
      <w:pPr>
        <w:rPr>
          <w:ins w:id="46" w:author="dgal" w:date="2013-03-20T09:45:00Z"/>
          <w:b/>
          <w:lang w:val="en-US"/>
        </w:rPr>
      </w:pPr>
      <w:ins w:id="47" w:author="dgal" w:date="2013-03-20T09:45:00Z">
        <w:r w:rsidRPr="00706D46">
          <w:rPr>
            <w:b/>
            <w:lang w:val="en-US"/>
          </w:rPr>
          <w:t>Specific service discovery</w:t>
        </w:r>
      </w:ins>
    </w:p>
    <w:p w:rsidR="00EA1C4B" w:rsidRPr="00706D46" w:rsidRDefault="00EA1C4B" w:rsidP="00286EA5">
      <w:pPr>
        <w:rPr>
          <w:ins w:id="48" w:author="dgal" w:date="2013-03-20T09:45:00Z"/>
          <w:b/>
          <w:lang w:val="en-US"/>
        </w:rPr>
      </w:pPr>
      <w:ins w:id="49" w:author="dgal" w:date="2013-03-20T09:45:00Z">
        <w:r w:rsidRPr="00706D46">
          <w:rPr>
            <w:b/>
            <w:lang w:val="en-US"/>
          </w:rPr>
          <w:t>Service providing device’s information discovery</w:t>
        </w:r>
      </w:ins>
    </w:p>
    <w:p w:rsidR="00EA1C4B" w:rsidRPr="00706D46" w:rsidRDefault="00EA1C4B" w:rsidP="00286EA5">
      <w:pPr>
        <w:rPr>
          <w:ins w:id="50" w:author="dgal" w:date="2013-03-20T09:45:00Z"/>
          <w:b/>
          <w:lang w:val="en-US"/>
        </w:rPr>
      </w:pPr>
      <w:ins w:id="51" w:author="dgal" w:date="2013-03-20T09:45:00Z">
        <w:r w:rsidRPr="00706D46">
          <w:rPr>
            <w:b/>
            <w:lang w:val="en-US"/>
          </w:rPr>
          <w:t>Service provided by associated device</w:t>
        </w:r>
      </w:ins>
    </w:p>
    <w:p w:rsidR="00706D46" w:rsidRPr="00F27008" w:rsidRDefault="00706D46" w:rsidP="00167EEA">
      <w:pPr>
        <w:rPr>
          <w:b/>
          <w:lang w:val="en-US"/>
        </w:rPr>
      </w:pPr>
    </w:p>
    <w:p w:rsidR="00DD689F" w:rsidRPr="00DD689F" w:rsidRDefault="00DD689F" w:rsidP="003B73DE">
      <w:pPr>
        <w:pStyle w:val="Heading2"/>
        <w:tabs>
          <w:tab w:val="clear" w:pos="576"/>
          <w:tab w:val="num" w:pos="720"/>
        </w:tabs>
        <w:ind w:left="720" w:hanging="720"/>
        <w:rPr>
          <w:lang w:val="en-US"/>
        </w:rPr>
      </w:pPr>
      <w:bookmarkStart w:id="52" w:name="_Toc351540187"/>
      <w:r w:rsidRPr="00DD689F">
        <w:rPr>
          <w:lang w:val="en-US"/>
        </w:rPr>
        <w:t>#2</w:t>
      </w:r>
      <w:r>
        <w:rPr>
          <w:lang w:val="en-US"/>
        </w:rPr>
        <w:t xml:space="preserve"> (Sports Event)</w:t>
      </w:r>
      <w:bookmarkEnd w:id="52"/>
    </w:p>
    <w:p w:rsidR="00DD689F" w:rsidRPr="00DD689F" w:rsidRDefault="00DD689F" w:rsidP="00167EEA">
      <w:pPr>
        <w:rPr>
          <w:lang w:val="en-US"/>
        </w:rPr>
      </w:pPr>
      <w:bookmarkStart w:id="53" w:name="_Toc346004108"/>
      <w:r w:rsidRPr="00DD689F">
        <w:rPr>
          <w:lang w:val="en-US"/>
        </w:rPr>
        <w:t>Whilst travelling you want to catch up on some sports events.</w:t>
      </w:r>
      <w:bookmarkEnd w:id="53"/>
    </w:p>
    <w:p w:rsidR="00DD689F" w:rsidRDefault="00DD689F" w:rsidP="00167EEA">
      <w:pPr>
        <w:rPr>
          <w:lang w:val="en-US"/>
        </w:rPr>
      </w:pPr>
      <w:bookmarkStart w:id="54" w:name="_Toc346004109"/>
      <w:r w:rsidRPr="00DD689F">
        <w:rPr>
          <w:lang w:val="en-US"/>
        </w:rPr>
        <w:t xml:space="preserve">You prefer to watch some free edited highlights or perhaps pay </w:t>
      </w:r>
      <w:r>
        <w:rPr>
          <w:lang w:val="en-US"/>
        </w:rPr>
        <w:t xml:space="preserve">for a high quality match. </w:t>
      </w:r>
      <w:r w:rsidRPr="00DD689F">
        <w:rPr>
          <w:lang w:val="en-US"/>
        </w:rPr>
        <w:t>Your current contract with the mobile operator “Gamma-</w:t>
      </w:r>
      <w:proofErr w:type="spellStart"/>
      <w:r w:rsidRPr="00DD689F">
        <w:rPr>
          <w:lang w:val="en-US"/>
        </w:rPr>
        <w:t>plex</w:t>
      </w:r>
      <w:proofErr w:type="spellEnd"/>
      <w:r w:rsidRPr="00DD689F">
        <w:rPr>
          <w:lang w:val="en-US"/>
        </w:rPr>
        <w:t xml:space="preserve">” will not allow this service, so you need to discover another WLAN that </w:t>
      </w:r>
      <w:r>
        <w:rPr>
          <w:lang w:val="en-US"/>
        </w:rPr>
        <w:t xml:space="preserve">can and what the offerings are.  </w:t>
      </w:r>
      <w:r w:rsidRPr="00DD689F">
        <w:rPr>
          <w:lang w:val="en-US"/>
        </w:rPr>
        <w:t xml:space="preserve">There are many WLANs around, but </w:t>
      </w:r>
      <w:proofErr w:type="spellStart"/>
      <w:proofErr w:type="gramStart"/>
      <w:r w:rsidRPr="00DD689F">
        <w:rPr>
          <w:lang w:val="en-US"/>
        </w:rPr>
        <w:t>its</w:t>
      </w:r>
      <w:proofErr w:type="spellEnd"/>
      <w:proofErr w:type="gramEnd"/>
      <w:r w:rsidRPr="00DD689F">
        <w:rPr>
          <w:lang w:val="en-US"/>
        </w:rPr>
        <w:t xml:space="preserve"> not obvious what video services are available at each one.</w:t>
      </w:r>
      <w:bookmarkEnd w:id="54"/>
    </w:p>
    <w:p w:rsidR="00433619" w:rsidRPr="00F27008" w:rsidRDefault="00433619" w:rsidP="00167EEA">
      <w:pPr>
        <w:rPr>
          <w:b/>
          <w:lang w:val="en-US"/>
        </w:rPr>
      </w:pPr>
      <w:r>
        <w:rPr>
          <w:b/>
          <w:lang w:val="en-US"/>
        </w:rPr>
        <w:t>Specific service</w:t>
      </w:r>
      <w:r w:rsidRPr="00F27008">
        <w:rPr>
          <w:b/>
          <w:lang w:val="en-US"/>
        </w:rPr>
        <w:t xml:space="preserve"> </w:t>
      </w:r>
      <w:r>
        <w:rPr>
          <w:b/>
          <w:lang w:val="en-US"/>
        </w:rPr>
        <w:t xml:space="preserve">(video streaming) </w:t>
      </w:r>
      <w:r w:rsidRPr="00F27008">
        <w:rPr>
          <w:b/>
          <w:lang w:val="en-US"/>
        </w:rPr>
        <w:t>discovery</w:t>
      </w:r>
    </w:p>
    <w:p w:rsidR="00433619" w:rsidRDefault="00433619" w:rsidP="00167EEA">
      <w:pPr>
        <w:rPr>
          <w:b/>
          <w:lang w:val="en-US"/>
        </w:rPr>
      </w:pPr>
      <w:r w:rsidRPr="00F27008">
        <w:rPr>
          <w:b/>
          <w:lang w:val="en-US"/>
        </w:rPr>
        <w:t>Service cost</w:t>
      </w:r>
      <w:r w:rsidR="007812FF">
        <w:rPr>
          <w:b/>
          <w:lang w:val="en-US"/>
        </w:rPr>
        <w:t xml:space="preserve"> (free)</w:t>
      </w:r>
    </w:p>
    <w:p w:rsidR="00433619" w:rsidRDefault="00433619" w:rsidP="00167EEA">
      <w:pPr>
        <w:rPr>
          <w:b/>
          <w:lang w:val="en-US"/>
        </w:rPr>
      </w:pPr>
      <w:r w:rsidRPr="00F27008">
        <w:rPr>
          <w:b/>
          <w:lang w:val="en-US"/>
        </w:rPr>
        <w:t>Location</w:t>
      </w:r>
      <w:r>
        <w:rPr>
          <w:b/>
          <w:lang w:val="en-US"/>
        </w:rPr>
        <w:t xml:space="preserve"> (relative to user)</w:t>
      </w:r>
    </w:p>
    <w:p w:rsidR="00344695" w:rsidRPr="00344695" w:rsidRDefault="00344695" w:rsidP="00167EEA">
      <w:pPr>
        <w:rPr>
          <w:b/>
          <w:lang w:val="en-US"/>
        </w:rPr>
      </w:pPr>
      <w:r>
        <w:rPr>
          <w:b/>
          <w:lang w:val="en-US"/>
        </w:rPr>
        <w:t>Service discovery</w:t>
      </w:r>
    </w:p>
    <w:p w:rsidR="00A34DA4" w:rsidRPr="00433619" w:rsidRDefault="00A34DA4" w:rsidP="00167EEA">
      <w:pPr>
        <w:rPr>
          <w:b/>
          <w:lang w:val="en-US"/>
        </w:rPr>
      </w:pPr>
      <w:r>
        <w:rPr>
          <w:b/>
          <w:lang w:val="en-US"/>
        </w:rPr>
        <w:t>Scope: mobile operator aspects not in scope</w:t>
      </w:r>
    </w:p>
    <w:p w:rsidR="00DD689F" w:rsidRPr="00DD689F" w:rsidRDefault="00DD689F" w:rsidP="003B73DE">
      <w:pPr>
        <w:pStyle w:val="Heading2"/>
        <w:tabs>
          <w:tab w:val="clear" w:pos="576"/>
          <w:tab w:val="num" w:pos="720"/>
        </w:tabs>
        <w:ind w:left="720" w:hanging="720"/>
        <w:rPr>
          <w:lang w:val="en-US"/>
        </w:rPr>
      </w:pPr>
      <w:bookmarkStart w:id="55" w:name="_Toc351540188"/>
      <w:r w:rsidRPr="00DD689F">
        <w:rPr>
          <w:lang w:val="en-US"/>
        </w:rPr>
        <w:lastRenderedPageBreak/>
        <w:t>#3</w:t>
      </w:r>
      <w:r>
        <w:rPr>
          <w:lang w:val="en-US"/>
        </w:rPr>
        <w:t xml:space="preserve"> (Software Update)</w:t>
      </w:r>
      <w:bookmarkEnd w:id="55"/>
    </w:p>
    <w:p w:rsidR="00DD689F" w:rsidRPr="00DD689F" w:rsidRDefault="00DD689F" w:rsidP="00167EEA">
      <w:pPr>
        <w:rPr>
          <w:lang w:val="en-US"/>
        </w:rPr>
      </w:pPr>
      <w:bookmarkStart w:id="56" w:name="_Toc346004111"/>
      <w:r w:rsidRPr="00DD689F">
        <w:rPr>
          <w:lang w:val="en-US"/>
        </w:rPr>
        <w:t xml:space="preserve">You own </w:t>
      </w:r>
      <w:proofErr w:type="gramStart"/>
      <w:r w:rsidRPr="00DD689F">
        <w:rPr>
          <w:lang w:val="en-US"/>
        </w:rPr>
        <w:t xml:space="preserve">a </w:t>
      </w:r>
      <w:r>
        <w:rPr>
          <w:lang w:val="en-US"/>
        </w:rPr>
        <w:t>s</w:t>
      </w:r>
      <w:r w:rsidRPr="00DD689F">
        <w:rPr>
          <w:lang w:val="en-US"/>
        </w:rPr>
        <w:t>lightly</w:t>
      </w:r>
      <w:proofErr w:type="gramEnd"/>
      <w:r w:rsidRPr="00DD689F">
        <w:rPr>
          <w:lang w:val="en-US"/>
        </w:rPr>
        <w:t xml:space="preserve"> unusual software defined multi-mode radio (originally purchased in Zaire) that has a un-reliable Bluetooth module in it and you want to download some new software for it.</w:t>
      </w:r>
      <w:bookmarkEnd w:id="56"/>
    </w:p>
    <w:p w:rsidR="00DD689F" w:rsidRPr="00DD689F" w:rsidRDefault="00DD689F" w:rsidP="00167EEA">
      <w:pPr>
        <w:rPr>
          <w:lang w:val="en-US"/>
        </w:rPr>
      </w:pPr>
      <w:bookmarkStart w:id="57" w:name="_Toc346004112"/>
      <w:r w:rsidRPr="00DD689F">
        <w:rPr>
          <w:lang w:val="en-US"/>
        </w:rPr>
        <w:t>You really need this urgently, so cost is not important, just speed of delivery to fix the issue.</w:t>
      </w:r>
      <w:bookmarkEnd w:id="57"/>
    </w:p>
    <w:p w:rsidR="00DD689F" w:rsidRDefault="00DD689F" w:rsidP="00167EEA">
      <w:pPr>
        <w:rPr>
          <w:lang w:val="en-US"/>
        </w:rPr>
      </w:pPr>
      <w:bookmarkStart w:id="58" w:name="_Toc346004113"/>
      <w:r w:rsidRPr="00DD689F">
        <w:rPr>
          <w:lang w:val="en-US"/>
        </w:rPr>
        <w:t>You are surrounded by 7 WLANs and quickly need to know which one can provide a VPN connection through to an SDR module provider for your specific multi-mode radio and be billed in Singapore dollars.</w:t>
      </w:r>
      <w:bookmarkEnd w:id="58"/>
    </w:p>
    <w:p w:rsidR="007812FF" w:rsidRPr="00F27008" w:rsidRDefault="009E3061" w:rsidP="00167EEA">
      <w:pPr>
        <w:rPr>
          <w:b/>
          <w:lang w:val="en-US"/>
        </w:rPr>
      </w:pPr>
      <w:r>
        <w:rPr>
          <w:b/>
          <w:lang w:val="en-US"/>
        </w:rPr>
        <w:t>Specific entity</w:t>
      </w:r>
      <w:r w:rsidR="007812FF" w:rsidRPr="00F27008">
        <w:rPr>
          <w:b/>
          <w:lang w:val="en-US"/>
        </w:rPr>
        <w:t xml:space="preserve"> </w:t>
      </w:r>
      <w:r w:rsidR="007812FF">
        <w:rPr>
          <w:b/>
          <w:lang w:val="en-US"/>
        </w:rPr>
        <w:t xml:space="preserve">(Software Defined Radio Provider) </w:t>
      </w:r>
      <w:r w:rsidR="007812FF" w:rsidRPr="00F27008">
        <w:rPr>
          <w:b/>
          <w:lang w:val="en-US"/>
        </w:rPr>
        <w:t>discovery</w:t>
      </w:r>
    </w:p>
    <w:p w:rsidR="007812FF" w:rsidRDefault="007812FF" w:rsidP="00167EEA">
      <w:pPr>
        <w:rPr>
          <w:b/>
          <w:lang w:val="en-US"/>
        </w:rPr>
      </w:pPr>
      <w:r w:rsidRPr="00F27008">
        <w:rPr>
          <w:b/>
          <w:lang w:val="en-US"/>
        </w:rPr>
        <w:t>Service cost</w:t>
      </w:r>
      <w:r>
        <w:rPr>
          <w:b/>
          <w:lang w:val="en-US"/>
        </w:rPr>
        <w:t xml:space="preserve"> (multi-currency) discovery</w:t>
      </w:r>
    </w:p>
    <w:p w:rsidR="007812FF" w:rsidRDefault="007812FF" w:rsidP="00167EEA">
      <w:pPr>
        <w:rPr>
          <w:b/>
          <w:lang w:val="en-US"/>
        </w:rPr>
      </w:pPr>
      <w:r>
        <w:rPr>
          <w:b/>
          <w:lang w:val="en-US"/>
        </w:rPr>
        <w:t>VPN discovery</w:t>
      </w:r>
    </w:p>
    <w:p w:rsidR="00344695" w:rsidRPr="00F27008" w:rsidRDefault="00344695" w:rsidP="00167EEA">
      <w:pPr>
        <w:rPr>
          <w:b/>
          <w:lang w:val="en-US"/>
        </w:rPr>
      </w:pPr>
      <w:r>
        <w:rPr>
          <w:b/>
          <w:lang w:val="en-US"/>
        </w:rPr>
        <w:t>Internet access discovery</w:t>
      </w:r>
    </w:p>
    <w:p w:rsidR="007812FF" w:rsidRPr="00F27008" w:rsidRDefault="007812FF" w:rsidP="00167EEA">
      <w:pPr>
        <w:rPr>
          <w:b/>
          <w:lang w:val="en-US"/>
        </w:rPr>
      </w:pPr>
      <w:r w:rsidRPr="00F27008">
        <w:rPr>
          <w:b/>
          <w:lang w:val="en-US"/>
        </w:rPr>
        <w:t>Location</w:t>
      </w:r>
      <w:r>
        <w:rPr>
          <w:b/>
          <w:lang w:val="en-US"/>
        </w:rPr>
        <w:t xml:space="preserve"> (relative to user)</w:t>
      </w:r>
    </w:p>
    <w:p w:rsidR="007812FF" w:rsidRDefault="007812FF" w:rsidP="00167EEA">
      <w:pPr>
        <w:rPr>
          <w:b/>
          <w:lang w:val="en-US"/>
        </w:rPr>
      </w:pPr>
      <w:r w:rsidRPr="00F27008">
        <w:rPr>
          <w:b/>
          <w:lang w:val="en-US"/>
        </w:rPr>
        <w:t>Speed of Service</w:t>
      </w:r>
    </w:p>
    <w:p w:rsidR="007812FF" w:rsidRPr="005E41B1" w:rsidRDefault="003609FE" w:rsidP="00167EEA">
      <w:pPr>
        <w:rPr>
          <w:b/>
          <w:lang w:val="en-US"/>
        </w:rPr>
      </w:pPr>
      <w:r>
        <w:rPr>
          <w:b/>
          <w:lang w:val="en-US"/>
        </w:rPr>
        <w:t>Scope: in scope</w:t>
      </w:r>
    </w:p>
    <w:p w:rsidR="00DD689F" w:rsidRPr="00DD689F" w:rsidRDefault="00DD689F" w:rsidP="003B73DE">
      <w:pPr>
        <w:pStyle w:val="Heading2"/>
        <w:tabs>
          <w:tab w:val="clear" w:pos="576"/>
          <w:tab w:val="num" w:pos="720"/>
        </w:tabs>
        <w:ind w:left="720" w:hanging="720"/>
        <w:rPr>
          <w:lang w:val="en-US"/>
        </w:rPr>
      </w:pPr>
      <w:bookmarkStart w:id="59" w:name="_Toc351540189"/>
      <w:r w:rsidRPr="00DD689F">
        <w:rPr>
          <w:lang w:val="en-US"/>
        </w:rPr>
        <w:t>#4 (Hotel case 1 - discovering, through an AP, the services that are directly provided by the AP)</w:t>
      </w:r>
      <w:bookmarkEnd w:id="59"/>
    </w:p>
    <w:p w:rsidR="00DD689F" w:rsidRPr="00DD689F" w:rsidRDefault="00DD689F" w:rsidP="008715CC">
      <w:pPr>
        <w:rPr>
          <w:lang w:val="en-US"/>
        </w:rPr>
      </w:pPr>
      <w:bookmarkStart w:id="60" w:name="_Toc346004115"/>
      <w:r w:rsidRPr="00DD689F">
        <w:rPr>
          <w:lang w:val="en-US"/>
        </w:rPr>
        <w:t>You enter IEEE meeting hotel and want to find a printer</w:t>
      </w:r>
      <w:bookmarkEnd w:id="60"/>
    </w:p>
    <w:p w:rsidR="00DD689F" w:rsidRPr="00DD689F" w:rsidRDefault="00DD689F" w:rsidP="008715CC">
      <w:pPr>
        <w:rPr>
          <w:lang w:val="en-US"/>
        </w:rPr>
      </w:pPr>
      <w:bookmarkStart w:id="61" w:name="_Toc346004116"/>
      <w:r w:rsidRPr="00DD689F">
        <w:rPr>
          <w:lang w:val="en-US"/>
        </w:rPr>
        <w:t>You notice that there are three WLANs in the hotel with “xxx Printer” SSID</w:t>
      </w:r>
      <w:bookmarkEnd w:id="61"/>
    </w:p>
    <w:p w:rsidR="00DD689F" w:rsidRPr="00DD689F" w:rsidRDefault="00DD689F" w:rsidP="008715CC">
      <w:pPr>
        <w:rPr>
          <w:lang w:val="en-US"/>
        </w:rPr>
      </w:pPr>
      <w:bookmarkStart w:id="62" w:name="_Toc346004117"/>
      <w:r w:rsidRPr="00DD689F">
        <w:rPr>
          <w:lang w:val="en-US"/>
        </w:rPr>
        <w:t>1. The hotel printer (free for hotel guest and 24/7 availability)</w:t>
      </w:r>
      <w:bookmarkEnd w:id="62"/>
    </w:p>
    <w:p w:rsidR="00DD689F" w:rsidRPr="00DD689F" w:rsidRDefault="00DD689F" w:rsidP="008715CC">
      <w:pPr>
        <w:rPr>
          <w:lang w:val="en-US"/>
        </w:rPr>
      </w:pPr>
      <w:bookmarkStart w:id="63" w:name="_Toc346004118"/>
      <w:r w:rsidRPr="00DD689F">
        <w:rPr>
          <w:lang w:val="en-US"/>
        </w:rPr>
        <w:t>2. The FedEx/Kinko’s Office printer (not free; but has richer features such as 3D; available 6am-10pm for pickup; can do FedEx)</w:t>
      </w:r>
      <w:bookmarkEnd w:id="63"/>
      <w:r w:rsidRPr="00DD689F">
        <w:rPr>
          <w:lang w:val="en-US"/>
        </w:rPr>
        <w:t xml:space="preserve"> </w:t>
      </w:r>
    </w:p>
    <w:p w:rsidR="00DD689F" w:rsidRPr="00DD689F" w:rsidRDefault="00DD689F" w:rsidP="008715CC">
      <w:pPr>
        <w:rPr>
          <w:lang w:val="en-US"/>
        </w:rPr>
      </w:pPr>
      <w:bookmarkStart w:id="64" w:name="_Toc346004119"/>
      <w:r w:rsidRPr="00DD689F">
        <w:rPr>
          <w:lang w:val="en-US"/>
        </w:rPr>
        <w:t>3. The printer in the IEEE staff office (located in a secured environment, available 9am-5pm to non-IEEE-staff)</w:t>
      </w:r>
      <w:bookmarkEnd w:id="64"/>
    </w:p>
    <w:p w:rsidR="00DD689F" w:rsidRPr="00DD689F" w:rsidRDefault="00DD689F" w:rsidP="008715CC">
      <w:pPr>
        <w:rPr>
          <w:lang w:val="en-US"/>
        </w:rPr>
      </w:pPr>
      <w:bookmarkStart w:id="65" w:name="_Toc346004120"/>
      <w:r w:rsidRPr="00DD689F">
        <w:rPr>
          <w:lang w:val="en-US"/>
        </w:rPr>
        <w:t>You are not an IEEE staff, and</w:t>
      </w:r>
      <w:bookmarkEnd w:id="65"/>
    </w:p>
    <w:p w:rsidR="00DD689F" w:rsidRPr="00DD689F" w:rsidRDefault="00DD689F" w:rsidP="008715CC">
      <w:pPr>
        <w:rPr>
          <w:lang w:val="en-US"/>
        </w:rPr>
      </w:pPr>
      <w:bookmarkStart w:id="66" w:name="_Toc346004121"/>
      <w:r w:rsidRPr="00DD689F">
        <w:rPr>
          <w:lang w:val="en-US"/>
        </w:rPr>
        <w:t>A. It is 1pm.  You are sensitive to IT security.</w:t>
      </w:r>
      <w:bookmarkEnd w:id="66"/>
      <w:r w:rsidRPr="00DD689F">
        <w:rPr>
          <w:lang w:val="en-US"/>
        </w:rPr>
        <w:t xml:space="preserve"> </w:t>
      </w:r>
    </w:p>
    <w:p w:rsidR="00DD689F" w:rsidRPr="00DD689F" w:rsidRDefault="00DD689F" w:rsidP="008715CC">
      <w:pPr>
        <w:rPr>
          <w:lang w:val="en-US"/>
        </w:rPr>
      </w:pPr>
      <w:bookmarkStart w:id="67" w:name="_Toc346004122"/>
      <w:r w:rsidRPr="00DD689F">
        <w:rPr>
          <w:lang w:val="en-US"/>
        </w:rPr>
        <w:t>B. It is 9pm. You want a high-quality print-out and cost is not an issue.</w:t>
      </w:r>
      <w:bookmarkEnd w:id="67"/>
    </w:p>
    <w:p w:rsidR="00DD689F" w:rsidRDefault="00DD689F" w:rsidP="008715CC">
      <w:pPr>
        <w:rPr>
          <w:lang w:val="en-US"/>
        </w:rPr>
      </w:pPr>
      <w:bookmarkStart w:id="68" w:name="_Toc346004123"/>
      <w:r w:rsidRPr="00DD689F">
        <w:rPr>
          <w:lang w:val="en-US"/>
        </w:rPr>
        <w:t>C. It is 11pm.  You are sensitive to costs.</w:t>
      </w:r>
      <w:bookmarkEnd w:id="68"/>
    </w:p>
    <w:p w:rsidR="009459AB" w:rsidRPr="00F27008" w:rsidRDefault="009459AB" w:rsidP="008715CC">
      <w:pPr>
        <w:rPr>
          <w:b/>
          <w:lang w:val="en-US"/>
        </w:rPr>
      </w:pPr>
      <w:r w:rsidRPr="00F27008">
        <w:rPr>
          <w:b/>
          <w:lang w:val="en-US"/>
        </w:rPr>
        <w:t xml:space="preserve">Specific device </w:t>
      </w:r>
      <w:r>
        <w:rPr>
          <w:b/>
          <w:lang w:val="en-US"/>
        </w:rPr>
        <w:t xml:space="preserve">(printer) </w:t>
      </w:r>
      <w:r w:rsidRPr="00F27008">
        <w:rPr>
          <w:b/>
          <w:lang w:val="en-US"/>
        </w:rPr>
        <w:t>discovery</w:t>
      </w:r>
    </w:p>
    <w:p w:rsidR="009459AB" w:rsidRPr="009459AB" w:rsidRDefault="009459AB" w:rsidP="008715CC">
      <w:pPr>
        <w:rPr>
          <w:b/>
          <w:lang w:val="en-US"/>
        </w:rPr>
      </w:pPr>
      <w:r w:rsidRPr="00F27008">
        <w:rPr>
          <w:b/>
          <w:lang w:val="en-US"/>
        </w:rPr>
        <w:t>Service cost</w:t>
      </w:r>
      <w:r>
        <w:rPr>
          <w:b/>
          <w:lang w:val="en-US"/>
        </w:rPr>
        <w:t xml:space="preserve"> discovery</w:t>
      </w:r>
    </w:p>
    <w:p w:rsidR="009459AB" w:rsidRPr="00F27008" w:rsidRDefault="009459AB" w:rsidP="008715CC">
      <w:pPr>
        <w:rPr>
          <w:b/>
          <w:lang w:val="en-US"/>
        </w:rPr>
      </w:pPr>
      <w:r w:rsidRPr="00F27008">
        <w:rPr>
          <w:b/>
          <w:lang w:val="en-US"/>
        </w:rPr>
        <w:t>Location</w:t>
      </w:r>
      <w:r>
        <w:rPr>
          <w:b/>
          <w:lang w:val="en-US"/>
        </w:rPr>
        <w:t xml:space="preserve"> (relative to user)</w:t>
      </w:r>
    </w:p>
    <w:p w:rsidR="009459AB" w:rsidRDefault="009459AB" w:rsidP="008715CC">
      <w:pPr>
        <w:rPr>
          <w:b/>
          <w:lang w:val="en-US"/>
        </w:rPr>
      </w:pPr>
      <w:r w:rsidRPr="00F27008">
        <w:rPr>
          <w:b/>
          <w:lang w:val="en-US"/>
        </w:rPr>
        <w:t>Speed of Service</w:t>
      </w:r>
      <w:r>
        <w:rPr>
          <w:b/>
          <w:lang w:val="en-US"/>
        </w:rPr>
        <w:t xml:space="preserve"> (time of day)</w:t>
      </w:r>
    </w:p>
    <w:p w:rsidR="00344695" w:rsidRPr="00344695" w:rsidRDefault="00344695" w:rsidP="008715CC">
      <w:pPr>
        <w:rPr>
          <w:b/>
          <w:lang w:val="en-US"/>
        </w:rPr>
      </w:pPr>
      <w:r>
        <w:rPr>
          <w:b/>
          <w:lang w:val="en-US"/>
        </w:rPr>
        <w:t>Service discovery</w:t>
      </w:r>
    </w:p>
    <w:p w:rsidR="00F83EA7" w:rsidRPr="009459AB" w:rsidRDefault="00F83EA7" w:rsidP="008715CC">
      <w:pPr>
        <w:rPr>
          <w:b/>
          <w:lang w:val="en-US"/>
        </w:rPr>
      </w:pPr>
      <w:r>
        <w:rPr>
          <w:b/>
          <w:lang w:val="en-US"/>
        </w:rPr>
        <w:t>Scope: in scope</w:t>
      </w:r>
    </w:p>
    <w:p w:rsidR="00DD689F" w:rsidRPr="00DD689F" w:rsidRDefault="00DD689F" w:rsidP="003B73DE">
      <w:pPr>
        <w:pStyle w:val="Heading2"/>
        <w:tabs>
          <w:tab w:val="clear" w:pos="576"/>
          <w:tab w:val="num" w:pos="720"/>
        </w:tabs>
        <w:ind w:left="720" w:hanging="720"/>
        <w:rPr>
          <w:lang w:val="en-US"/>
        </w:rPr>
      </w:pPr>
      <w:bookmarkStart w:id="69" w:name="_Toc351540190"/>
      <w:r w:rsidRPr="00DD689F">
        <w:rPr>
          <w:lang w:val="en-US"/>
        </w:rPr>
        <w:t>#5 (Hotel case 2 - discovering, through an AP, the services that are provided by devices associated with the AP)</w:t>
      </w:r>
      <w:bookmarkEnd w:id="69"/>
    </w:p>
    <w:p w:rsidR="00DD689F" w:rsidRPr="00DD689F" w:rsidRDefault="00DD689F" w:rsidP="003F1D0E">
      <w:pPr>
        <w:rPr>
          <w:lang w:val="en-US"/>
        </w:rPr>
      </w:pPr>
      <w:bookmarkStart w:id="70" w:name="_Toc346004125"/>
      <w:r w:rsidRPr="00DD689F">
        <w:rPr>
          <w:lang w:val="en-US"/>
        </w:rPr>
        <w:t>You enter IEEE meeting hotel and want to find a printer</w:t>
      </w:r>
      <w:bookmarkEnd w:id="70"/>
    </w:p>
    <w:p w:rsidR="00DD689F" w:rsidRPr="00DD689F" w:rsidRDefault="00DD689F" w:rsidP="003F1D0E">
      <w:pPr>
        <w:rPr>
          <w:lang w:val="en-US"/>
        </w:rPr>
      </w:pPr>
      <w:bookmarkStart w:id="71" w:name="_Toc346004126"/>
      <w:r w:rsidRPr="00DD689F">
        <w:rPr>
          <w:lang w:val="en-US"/>
        </w:rPr>
        <w:t>You notice that there are two WLANs in the hotel</w:t>
      </w:r>
      <w:bookmarkEnd w:id="71"/>
    </w:p>
    <w:p w:rsidR="00DD689F" w:rsidRPr="00DD689F" w:rsidRDefault="00DD689F" w:rsidP="003F1D0E">
      <w:pPr>
        <w:rPr>
          <w:lang w:val="en-US"/>
        </w:rPr>
      </w:pPr>
      <w:bookmarkStart w:id="72" w:name="_Toc346004127"/>
      <w:r w:rsidRPr="00DD689F">
        <w:rPr>
          <w:lang w:val="en-US"/>
        </w:rPr>
        <w:t>1. The hotel WLAN, with two printers associated with</w:t>
      </w:r>
      <w:bookmarkEnd w:id="72"/>
    </w:p>
    <w:p w:rsidR="00DD689F" w:rsidRPr="00DD689F" w:rsidRDefault="00DD689F" w:rsidP="003F1D0E">
      <w:pPr>
        <w:rPr>
          <w:lang w:val="en-US"/>
        </w:rPr>
      </w:pPr>
      <w:bookmarkStart w:id="73" w:name="_Toc346004128"/>
      <w:r w:rsidRPr="00DD689F">
        <w:rPr>
          <w:lang w:val="en-US"/>
        </w:rPr>
        <w:t>The hotel printer (free for hotel guest and 24/7 availability)</w:t>
      </w:r>
      <w:bookmarkEnd w:id="73"/>
    </w:p>
    <w:p w:rsidR="00DD689F" w:rsidRPr="00DD689F" w:rsidRDefault="00DD689F" w:rsidP="003F1D0E">
      <w:pPr>
        <w:rPr>
          <w:lang w:val="en-US"/>
        </w:rPr>
      </w:pPr>
      <w:bookmarkStart w:id="74" w:name="_Toc346004129"/>
      <w:r w:rsidRPr="00DD689F">
        <w:rPr>
          <w:lang w:val="en-US"/>
        </w:rPr>
        <w:t>The printer in IEEE staff office (located in a secured environment, available 9am-5pm to non-IEEE-staff)</w:t>
      </w:r>
      <w:bookmarkEnd w:id="74"/>
    </w:p>
    <w:p w:rsidR="00DD689F" w:rsidRPr="00DD689F" w:rsidRDefault="00DD689F" w:rsidP="003F1D0E">
      <w:pPr>
        <w:rPr>
          <w:lang w:val="en-US"/>
        </w:rPr>
      </w:pPr>
      <w:bookmarkStart w:id="75" w:name="_Toc346004130"/>
      <w:r w:rsidRPr="00DD689F">
        <w:rPr>
          <w:lang w:val="en-US"/>
        </w:rPr>
        <w:t>2. The FedEx/Kinko’s Office WLAN with one printer associated with (not free; but has richer features such as 3D; available 6am-10pm for pickup; can do FedEx)</w:t>
      </w:r>
      <w:bookmarkEnd w:id="75"/>
      <w:r w:rsidRPr="00DD689F">
        <w:rPr>
          <w:lang w:val="en-US"/>
        </w:rPr>
        <w:t xml:space="preserve"> </w:t>
      </w:r>
    </w:p>
    <w:p w:rsidR="00DD689F" w:rsidRPr="00DD689F" w:rsidRDefault="00DD689F" w:rsidP="003F1D0E">
      <w:pPr>
        <w:rPr>
          <w:lang w:val="en-US"/>
        </w:rPr>
      </w:pPr>
      <w:bookmarkStart w:id="76" w:name="_Toc346004131"/>
      <w:r w:rsidRPr="00DD689F">
        <w:rPr>
          <w:lang w:val="en-US"/>
        </w:rPr>
        <w:t>You are not an IEEE staff, and</w:t>
      </w:r>
      <w:bookmarkEnd w:id="76"/>
    </w:p>
    <w:p w:rsidR="00DD689F" w:rsidRPr="00DD689F" w:rsidRDefault="00DD689F" w:rsidP="003F1D0E">
      <w:pPr>
        <w:rPr>
          <w:lang w:val="en-US"/>
        </w:rPr>
      </w:pPr>
      <w:bookmarkStart w:id="77" w:name="_Toc346004132"/>
      <w:r w:rsidRPr="00DD689F">
        <w:rPr>
          <w:lang w:val="en-US"/>
        </w:rPr>
        <w:t>A. It is 1pm.  You are sensitive to the security.</w:t>
      </w:r>
      <w:bookmarkEnd w:id="77"/>
      <w:r w:rsidRPr="00DD689F">
        <w:rPr>
          <w:lang w:val="en-US"/>
        </w:rPr>
        <w:t xml:space="preserve"> </w:t>
      </w:r>
    </w:p>
    <w:p w:rsidR="00DD689F" w:rsidRPr="00DD689F" w:rsidRDefault="00DD689F" w:rsidP="003F1D0E">
      <w:pPr>
        <w:rPr>
          <w:lang w:val="en-US"/>
        </w:rPr>
      </w:pPr>
      <w:bookmarkStart w:id="78" w:name="_Toc346004133"/>
      <w:r w:rsidRPr="00DD689F">
        <w:rPr>
          <w:lang w:val="en-US"/>
        </w:rPr>
        <w:t>B. It is 9pm. You want high-quality print-out and cost is not an issue.</w:t>
      </w:r>
      <w:bookmarkEnd w:id="78"/>
    </w:p>
    <w:p w:rsidR="00DD689F" w:rsidRDefault="00DD689F" w:rsidP="003F1D0E">
      <w:pPr>
        <w:rPr>
          <w:lang w:val="en-US"/>
        </w:rPr>
      </w:pPr>
      <w:bookmarkStart w:id="79" w:name="_Toc346004134"/>
      <w:r w:rsidRPr="00DD689F">
        <w:rPr>
          <w:lang w:val="en-US"/>
        </w:rPr>
        <w:lastRenderedPageBreak/>
        <w:t>C. It is 11pm.  You are sensitive to costs.</w:t>
      </w:r>
      <w:bookmarkEnd w:id="79"/>
    </w:p>
    <w:p w:rsidR="00CA37CA" w:rsidRDefault="00CA37CA" w:rsidP="003F1D0E">
      <w:pPr>
        <w:rPr>
          <w:b/>
          <w:lang w:val="en-US"/>
        </w:rPr>
      </w:pPr>
      <w:r>
        <w:rPr>
          <w:b/>
          <w:lang w:val="en-US"/>
        </w:rPr>
        <w:t>Local AP Services / Network Services (Architecture)</w:t>
      </w:r>
    </w:p>
    <w:p w:rsidR="00CA37CA" w:rsidRPr="00F27008" w:rsidRDefault="00CA37CA" w:rsidP="003F1D0E">
      <w:pPr>
        <w:rPr>
          <w:b/>
          <w:lang w:val="en-US"/>
        </w:rPr>
      </w:pPr>
      <w:r w:rsidRPr="00F27008">
        <w:rPr>
          <w:b/>
          <w:lang w:val="en-US"/>
        </w:rPr>
        <w:t xml:space="preserve">Specific device </w:t>
      </w:r>
      <w:r>
        <w:rPr>
          <w:b/>
          <w:lang w:val="en-US"/>
        </w:rPr>
        <w:t xml:space="preserve">(printer) </w:t>
      </w:r>
      <w:r w:rsidRPr="00F27008">
        <w:rPr>
          <w:b/>
          <w:lang w:val="en-US"/>
        </w:rPr>
        <w:t>discovery</w:t>
      </w:r>
    </w:p>
    <w:p w:rsidR="00CA37CA" w:rsidRPr="009459AB" w:rsidRDefault="00CA37CA" w:rsidP="003F1D0E">
      <w:pPr>
        <w:rPr>
          <w:b/>
          <w:lang w:val="en-US"/>
        </w:rPr>
      </w:pPr>
      <w:r w:rsidRPr="00F27008">
        <w:rPr>
          <w:b/>
          <w:lang w:val="en-US"/>
        </w:rPr>
        <w:t>Service cost</w:t>
      </w:r>
      <w:r>
        <w:rPr>
          <w:b/>
          <w:lang w:val="en-US"/>
        </w:rPr>
        <w:t xml:space="preserve"> discovery</w:t>
      </w:r>
    </w:p>
    <w:p w:rsidR="00CA37CA" w:rsidRPr="00F27008" w:rsidRDefault="00CA37CA" w:rsidP="003F1D0E">
      <w:pPr>
        <w:rPr>
          <w:b/>
          <w:lang w:val="en-US"/>
        </w:rPr>
      </w:pPr>
      <w:r w:rsidRPr="00F27008">
        <w:rPr>
          <w:b/>
          <w:lang w:val="en-US"/>
        </w:rPr>
        <w:t>Location</w:t>
      </w:r>
      <w:r>
        <w:rPr>
          <w:b/>
          <w:lang w:val="en-US"/>
        </w:rPr>
        <w:t xml:space="preserve"> (relative to user)</w:t>
      </w:r>
    </w:p>
    <w:p w:rsidR="00CA37CA" w:rsidRDefault="00CA37CA" w:rsidP="003F1D0E">
      <w:pPr>
        <w:rPr>
          <w:b/>
          <w:lang w:val="en-US"/>
        </w:rPr>
      </w:pPr>
      <w:r w:rsidRPr="00F27008">
        <w:rPr>
          <w:b/>
          <w:lang w:val="en-US"/>
        </w:rPr>
        <w:t>Speed of Service</w:t>
      </w:r>
      <w:r>
        <w:rPr>
          <w:b/>
          <w:lang w:val="en-US"/>
        </w:rPr>
        <w:t xml:space="preserve"> (time of day)</w:t>
      </w:r>
    </w:p>
    <w:p w:rsidR="00344695" w:rsidRPr="00344695" w:rsidRDefault="00344695" w:rsidP="003F1D0E">
      <w:pPr>
        <w:rPr>
          <w:b/>
          <w:lang w:val="en-US"/>
        </w:rPr>
      </w:pPr>
      <w:r>
        <w:rPr>
          <w:b/>
          <w:lang w:val="en-US"/>
        </w:rPr>
        <w:t>Service discovery</w:t>
      </w:r>
    </w:p>
    <w:p w:rsidR="00F83EA7" w:rsidRPr="00F83EA7" w:rsidRDefault="00F83EA7" w:rsidP="003F1D0E">
      <w:pPr>
        <w:rPr>
          <w:b/>
          <w:lang w:val="en-US"/>
        </w:rPr>
      </w:pPr>
      <w:r>
        <w:rPr>
          <w:b/>
          <w:lang w:val="en-US"/>
        </w:rPr>
        <w:t>Scope: in scope</w:t>
      </w:r>
    </w:p>
    <w:p w:rsidR="00DD689F" w:rsidRPr="00DD689F" w:rsidRDefault="00DD689F" w:rsidP="003B73DE">
      <w:pPr>
        <w:pStyle w:val="Heading2"/>
        <w:tabs>
          <w:tab w:val="clear" w:pos="576"/>
          <w:tab w:val="num" w:pos="720"/>
        </w:tabs>
        <w:ind w:left="720" w:hanging="720"/>
        <w:rPr>
          <w:lang w:val="en-US"/>
        </w:rPr>
      </w:pPr>
      <w:bookmarkStart w:id="80" w:name="_Toc351540191"/>
      <w:r w:rsidRPr="00DD689F">
        <w:rPr>
          <w:lang w:val="en-US"/>
        </w:rPr>
        <w:t>#6 (Airport case)</w:t>
      </w:r>
      <w:bookmarkEnd w:id="80"/>
    </w:p>
    <w:p w:rsidR="00DD689F" w:rsidRPr="00DD689F" w:rsidRDefault="00DD689F" w:rsidP="00B36C76">
      <w:pPr>
        <w:rPr>
          <w:lang w:val="en-US"/>
        </w:rPr>
      </w:pPr>
      <w:bookmarkStart w:id="81" w:name="_Toc346004136"/>
      <w:r w:rsidRPr="00DD689F">
        <w:rPr>
          <w:lang w:val="en-US"/>
        </w:rPr>
        <w:t>You are at an airport terminal.  You want to download a movie to watch it later on the flight.</w:t>
      </w:r>
      <w:bookmarkEnd w:id="81"/>
      <w:r w:rsidRPr="00DD689F">
        <w:rPr>
          <w:lang w:val="en-US"/>
        </w:rPr>
        <w:t xml:space="preserve"> </w:t>
      </w:r>
    </w:p>
    <w:p w:rsidR="00DD689F" w:rsidRPr="00DD689F" w:rsidRDefault="00DD689F" w:rsidP="00B36C76">
      <w:pPr>
        <w:rPr>
          <w:lang w:val="en-US"/>
        </w:rPr>
      </w:pPr>
      <w:bookmarkStart w:id="82" w:name="_Toc346004137"/>
      <w:r w:rsidRPr="00DD689F">
        <w:rPr>
          <w:lang w:val="en-US"/>
        </w:rPr>
        <w:t>There are plenty WLANs around.</w:t>
      </w:r>
      <w:bookmarkEnd w:id="82"/>
      <w:r w:rsidRPr="00DD689F">
        <w:rPr>
          <w:lang w:val="en-US"/>
        </w:rPr>
        <w:t xml:space="preserve">  </w:t>
      </w:r>
    </w:p>
    <w:p w:rsidR="00DD689F" w:rsidRPr="00DD689F" w:rsidRDefault="00DD689F" w:rsidP="00B36C76">
      <w:pPr>
        <w:rPr>
          <w:lang w:val="en-US"/>
        </w:rPr>
      </w:pPr>
      <w:bookmarkStart w:id="83" w:name="_Toc346004138"/>
      <w:r w:rsidRPr="00DD689F">
        <w:rPr>
          <w:lang w:val="en-US"/>
        </w:rPr>
        <w:t>The free airport WLAN is too slow for you to download the movie before your boarding time.</w:t>
      </w:r>
      <w:bookmarkEnd w:id="83"/>
    </w:p>
    <w:p w:rsidR="00DD689F" w:rsidRPr="00DD689F" w:rsidRDefault="00DD689F" w:rsidP="00B36C76">
      <w:pPr>
        <w:rPr>
          <w:lang w:val="en-US"/>
        </w:rPr>
      </w:pPr>
      <w:bookmarkStart w:id="84" w:name="_Toc346004139"/>
      <w:r w:rsidRPr="00DD689F">
        <w:rPr>
          <w:lang w:val="en-US"/>
        </w:rPr>
        <w:t>Another WLAN, ran by a bar located at the terminal, charges a premium for Internet access, but offers descent throughput that allows you to download your movie in time.</w:t>
      </w:r>
      <w:bookmarkEnd w:id="84"/>
    </w:p>
    <w:p w:rsidR="00DD689F" w:rsidRDefault="00DD689F" w:rsidP="00B36C76">
      <w:pPr>
        <w:rPr>
          <w:lang w:val="en-US"/>
        </w:rPr>
      </w:pPr>
      <w:bookmarkStart w:id="85" w:name="_Toc346004140"/>
      <w:r w:rsidRPr="00DD689F">
        <w:rPr>
          <w:lang w:val="en-US"/>
        </w:rPr>
        <w:t xml:space="preserve">Another </w:t>
      </w:r>
      <w:proofErr w:type="gramStart"/>
      <w:r w:rsidRPr="00DD689F">
        <w:rPr>
          <w:lang w:val="en-US"/>
        </w:rPr>
        <w:t>WLAN,</w:t>
      </w:r>
      <w:proofErr w:type="gramEnd"/>
      <w:r w:rsidRPr="00DD689F">
        <w:rPr>
          <w:lang w:val="en-US"/>
        </w:rPr>
        <w:t xml:space="preserve"> ran by a bookstore located at the terminal, offers movie download service and charges on a per-view base.</w:t>
      </w:r>
      <w:bookmarkEnd w:id="85"/>
    </w:p>
    <w:p w:rsidR="00F83EA7" w:rsidRPr="00F27008" w:rsidRDefault="009A3ADA" w:rsidP="00B36C76">
      <w:pPr>
        <w:rPr>
          <w:b/>
          <w:lang w:val="en-US"/>
        </w:rPr>
      </w:pPr>
      <w:r>
        <w:rPr>
          <w:b/>
          <w:lang w:val="en-US"/>
        </w:rPr>
        <w:t>Specific service</w:t>
      </w:r>
      <w:r w:rsidR="00F83EA7" w:rsidRPr="00F27008">
        <w:rPr>
          <w:b/>
          <w:lang w:val="en-US"/>
        </w:rPr>
        <w:t xml:space="preserve"> </w:t>
      </w:r>
      <w:r w:rsidR="00F83EA7">
        <w:rPr>
          <w:b/>
          <w:lang w:val="en-US"/>
        </w:rPr>
        <w:t xml:space="preserve">(off-line video download) </w:t>
      </w:r>
      <w:r w:rsidR="00F83EA7" w:rsidRPr="00F27008">
        <w:rPr>
          <w:b/>
          <w:lang w:val="en-US"/>
        </w:rPr>
        <w:t>discovery</w:t>
      </w:r>
    </w:p>
    <w:p w:rsidR="00F83EA7" w:rsidRPr="009A3ADA" w:rsidRDefault="00F83EA7" w:rsidP="00B36C76">
      <w:pPr>
        <w:rPr>
          <w:b/>
          <w:lang w:val="en-US"/>
        </w:rPr>
      </w:pPr>
      <w:r w:rsidRPr="00F27008">
        <w:rPr>
          <w:b/>
          <w:lang w:val="en-US"/>
        </w:rPr>
        <w:t>Service cost</w:t>
      </w:r>
      <w:r>
        <w:rPr>
          <w:b/>
          <w:lang w:val="en-US"/>
        </w:rPr>
        <w:t xml:space="preserve"> discovery</w:t>
      </w:r>
    </w:p>
    <w:p w:rsidR="00F83EA7" w:rsidRDefault="00F83EA7" w:rsidP="00B36C76">
      <w:pPr>
        <w:rPr>
          <w:b/>
          <w:lang w:val="en-US"/>
        </w:rPr>
      </w:pPr>
      <w:r w:rsidRPr="00F27008">
        <w:rPr>
          <w:b/>
          <w:lang w:val="en-US"/>
        </w:rPr>
        <w:t>Speed of Service</w:t>
      </w:r>
      <w:r>
        <w:rPr>
          <w:b/>
          <w:lang w:val="en-US"/>
        </w:rPr>
        <w:t xml:space="preserve"> (</w:t>
      </w:r>
      <w:r w:rsidR="009A3ADA">
        <w:rPr>
          <w:b/>
          <w:lang w:val="en-US"/>
        </w:rPr>
        <w:t xml:space="preserve">duration &amp; </w:t>
      </w:r>
      <w:r>
        <w:rPr>
          <w:b/>
          <w:lang w:val="en-US"/>
        </w:rPr>
        <w:t>time of day)</w:t>
      </w:r>
    </w:p>
    <w:p w:rsidR="009A3ADA" w:rsidRDefault="009A3ADA" w:rsidP="00B36C76">
      <w:pPr>
        <w:rPr>
          <w:b/>
          <w:lang w:val="en-US"/>
        </w:rPr>
      </w:pPr>
      <w:r w:rsidRPr="00F27008">
        <w:rPr>
          <w:b/>
          <w:lang w:val="en-US"/>
        </w:rPr>
        <w:t>Location</w:t>
      </w:r>
      <w:r>
        <w:rPr>
          <w:b/>
          <w:lang w:val="en-US"/>
        </w:rPr>
        <w:t xml:space="preserve"> (relative to user) [Is this movie service available at this location?]</w:t>
      </w:r>
    </w:p>
    <w:p w:rsidR="009A3ADA" w:rsidRDefault="009A3ADA" w:rsidP="00B36C76">
      <w:pPr>
        <w:rPr>
          <w:b/>
          <w:lang w:val="en-US"/>
        </w:rPr>
      </w:pPr>
      <w:r>
        <w:rPr>
          <w:b/>
          <w:lang w:val="en-US"/>
        </w:rPr>
        <w:t>Location routing</w:t>
      </w:r>
    </w:p>
    <w:p w:rsidR="00344695" w:rsidRPr="009A3ADA" w:rsidRDefault="00344695" w:rsidP="00B36C76">
      <w:pPr>
        <w:rPr>
          <w:b/>
          <w:lang w:val="en-US"/>
        </w:rPr>
      </w:pPr>
      <w:r>
        <w:rPr>
          <w:b/>
          <w:lang w:val="en-US"/>
        </w:rPr>
        <w:t>Internet access discovery</w:t>
      </w:r>
    </w:p>
    <w:p w:rsidR="00F83EA7" w:rsidRPr="00F83EA7" w:rsidRDefault="00F83EA7" w:rsidP="00B36C76">
      <w:pPr>
        <w:rPr>
          <w:b/>
          <w:lang w:val="en-US"/>
        </w:rPr>
      </w:pPr>
      <w:r>
        <w:rPr>
          <w:b/>
          <w:lang w:val="en-US"/>
        </w:rPr>
        <w:t>Scope: in scope</w:t>
      </w:r>
    </w:p>
    <w:p w:rsidR="00DD689F" w:rsidRPr="00DD689F" w:rsidRDefault="00DD689F" w:rsidP="003B73DE">
      <w:pPr>
        <w:pStyle w:val="Heading2"/>
        <w:tabs>
          <w:tab w:val="clear" w:pos="576"/>
          <w:tab w:val="num" w:pos="720"/>
        </w:tabs>
        <w:ind w:left="720" w:hanging="720"/>
        <w:rPr>
          <w:lang w:val="en-US"/>
        </w:rPr>
      </w:pPr>
      <w:bookmarkStart w:id="86" w:name="_Toc351540192"/>
      <w:r w:rsidRPr="00DD689F">
        <w:rPr>
          <w:lang w:val="en-US"/>
        </w:rPr>
        <w:t>#7 (Access Network Discovery and Selection Function)</w:t>
      </w:r>
      <w:bookmarkEnd w:id="86"/>
    </w:p>
    <w:p w:rsidR="006C0207" w:rsidRPr="007F5827" w:rsidRDefault="006C0207" w:rsidP="0017785F">
      <w:pPr>
        <w:rPr>
          <w:bCs/>
        </w:rPr>
      </w:pPr>
      <w:bookmarkStart w:id="87" w:name="_Toc346004142"/>
      <w:r w:rsidRPr="007F5827">
        <w:rPr>
          <w:bCs/>
        </w:rPr>
        <w:t>A user is roaming and does not want to get pricy data access over the cellular connection</w:t>
      </w:r>
      <w:bookmarkEnd w:id="87"/>
    </w:p>
    <w:p w:rsidR="006C0207" w:rsidRPr="007F5827" w:rsidRDefault="006C0207" w:rsidP="0017785F">
      <w:pPr>
        <w:rPr>
          <w:bCs/>
        </w:rPr>
      </w:pPr>
      <w:bookmarkStart w:id="88" w:name="_Toc346004143"/>
      <w:r w:rsidRPr="007F5827">
        <w:rPr>
          <w:bCs/>
        </w:rPr>
        <w:t>The user enters a location where the user’s home operator can offer a decently priced deal to get data over a WLAN roaming agreement</w:t>
      </w:r>
      <w:bookmarkEnd w:id="88"/>
    </w:p>
    <w:p w:rsidR="006C0207" w:rsidRPr="007F5827" w:rsidRDefault="006C0207" w:rsidP="0017785F">
      <w:pPr>
        <w:rPr>
          <w:lang w:val="en-US"/>
        </w:rPr>
      </w:pPr>
      <w:bookmarkStart w:id="89" w:name="_Toc346004144"/>
      <w:r w:rsidRPr="007F5827">
        <w:rPr>
          <w:bCs/>
        </w:rPr>
        <w:t xml:space="preserve">The user’s device discovers the WLAN access that can provide the service and obtains a new operator’s policy where local </w:t>
      </w:r>
      <w:proofErr w:type="spellStart"/>
      <w:r w:rsidRPr="007F5827">
        <w:rPr>
          <w:bCs/>
        </w:rPr>
        <w:t>WLANs</w:t>
      </w:r>
      <w:proofErr w:type="spellEnd"/>
      <w:r w:rsidRPr="007F5827">
        <w:rPr>
          <w:bCs/>
        </w:rPr>
        <w:t xml:space="preserve"> are indicated as a preferred access for the data service</w:t>
      </w:r>
      <w:bookmarkEnd w:id="89"/>
    </w:p>
    <w:p w:rsidR="006C0207" w:rsidRPr="007F5827" w:rsidRDefault="006C0207" w:rsidP="0017785F">
      <w:pPr>
        <w:rPr>
          <w:lang w:val="en-US"/>
        </w:rPr>
      </w:pPr>
      <w:bookmarkStart w:id="90" w:name="_Toc346004145"/>
      <w:r w:rsidRPr="007F5827">
        <w:rPr>
          <w:bCs/>
        </w:rPr>
        <w:t>The device selects and connects to the indicated WLAN, and data services are now accessed through this WLAN</w:t>
      </w:r>
      <w:bookmarkEnd w:id="90"/>
    </w:p>
    <w:p w:rsidR="006C0207" w:rsidRDefault="006C0207" w:rsidP="0017785F">
      <w:pPr>
        <w:rPr>
          <w:bCs/>
        </w:rPr>
      </w:pPr>
      <w:bookmarkStart w:id="91" w:name="_Toc346004146"/>
      <w:r w:rsidRPr="007F5827">
        <w:rPr>
          <w:bCs/>
        </w:rPr>
        <w:t>Note: The use case can also be applicable to WLAN-only devices</w:t>
      </w:r>
      <w:r w:rsidR="00BD5B50">
        <w:rPr>
          <w:bCs/>
        </w:rPr>
        <w:t>.</w:t>
      </w:r>
      <w:bookmarkEnd w:id="91"/>
    </w:p>
    <w:p w:rsidR="00A34DA4" w:rsidRPr="00A34DA4" w:rsidRDefault="00A34DA4" w:rsidP="0017785F">
      <w:pPr>
        <w:rPr>
          <w:b/>
          <w:lang w:val="en-US"/>
        </w:rPr>
      </w:pPr>
      <w:r>
        <w:rPr>
          <w:b/>
          <w:lang w:val="en-US"/>
        </w:rPr>
        <w:t>Only IEEE 802.11 consideration (scoping issue)</w:t>
      </w:r>
    </w:p>
    <w:p w:rsidR="00A34DA4" w:rsidRPr="009459AB" w:rsidRDefault="00A34DA4" w:rsidP="0017785F">
      <w:pPr>
        <w:rPr>
          <w:b/>
          <w:lang w:val="en-US"/>
        </w:rPr>
      </w:pPr>
      <w:r w:rsidRPr="00F27008">
        <w:rPr>
          <w:b/>
          <w:lang w:val="en-US"/>
        </w:rPr>
        <w:t>Service cost</w:t>
      </w:r>
      <w:r>
        <w:rPr>
          <w:b/>
          <w:lang w:val="en-US"/>
        </w:rPr>
        <w:t xml:space="preserve"> discovery</w:t>
      </w:r>
    </w:p>
    <w:p w:rsidR="00A34DA4" w:rsidRPr="00F27008" w:rsidRDefault="00A34DA4" w:rsidP="0017785F">
      <w:pPr>
        <w:rPr>
          <w:b/>
          <w:lang w:val="en-US"/>
        </w:rPr>
      </w:pPr>
      <w:r w:rsidRPr="00F27008">
        <w:rPr>
          <w:b/>
          <w:lang w:val="en-US"/>
        </w:rPr>
        <w:t>Location</w:t>
      </w:r>
      <w:r>
        <w:rPr>
          <w:b/>
          <w:lang w:val="en-US"/>
        </w:rPr>
        <w:t xml:space="preserve"> (relative to user)</w:t>
      </w:r>
    </w:p>
    <w:p w:rsidR="00A34DA4" w:rsidRDefault="00344695" w:rsidP="0017785F">
      <w:pPr>
        <w:rPr>
          <w:b/>
          <w:lang w:val="en-US"/>
        </w:rPr>
      </w:pPr>
      <w:r>
        <w:rPr>
          <w:b/>
          <w:lang w:val="en-US"/>
        </w:rPr>
        <w:t>Policy discovery</w:t>
      </w:r>
    </w:p>
    <w:p w:rsidR="00344695" w:rsidRDefault="00344695" w:rsidP="0017785F">
      <w:pPr>
        <w:rPr>
          <w:b/>
          <w:lang w:val="en-US"/>
        </w:rPr>
      </w:pPr>
      <w:r>
        <w:rPr>
          <w:b/>
          <w:lang w:val="en-US"/>
        </w:rPr>
        <w:t>Interface to another discovery mechanism (e.g. ANDSF)</w:t>
      </w:r>
    </w:p>
    <w:p w:rsidR="00344695" w:rsidRPr="00344695" w:rsidRDefault="00344695" w:rsidP="0017785F">
      <w:pPr>
        <w:rPr>
          <w:b/>
          <w:lang w:val="en-US"/>
        </w:rPr>
      </w:pPr>
      <w:r>
        <w:rPr>
          <w:b/>
          <w:lang w:val="en-US"/>
        </w:rPr>
        <w:t>Internet access discovery</w:t>
      </w:r>
    </w:p>
    <w:p w:rsidR="00DD689F" w:rsidRPr="00DD689F" w:rsidRDefault="00DD689F" w:rsidP="003B73DE">
      <w:pPr>
        <w:pStyle w:val="Heading2"/>
        <w:tabs>
          <w:tab w:val="clear" w:pos="576"/>
          <w:tab w:val="num" w:pos="720"/>
        </w:tabs>
        <w:ind w:left="720" w:hanging="720"/>
        <w:rPr>
          <w:lang w:val="en-US"/>
        </w:rPr>
      </w:pPr>
      <w:bookmarkStart w:id="92" w:name="_Toc351540193"/>
      <w:r w:rsidRPr="00DD689F">
        <w:rPr>
          <w:lang w:val="en-US"/>
        </w:rPr>
        <w:t>#8 (Jane in shopping mall)</w:t>
      </w:r>
      <w:bookmarkEnd w:id="92"/>
    </w:p>
    <w:p w:rsidR="00DD689F" w:rsidRDefault="00DD689F" w:rsidP="002D407A">
      <w:pPr>
        <w:rPr>
          <w:lang w:val="en-US"/>
        </w:rPr>
      </w:pPr>
      <w:bookmarkStart w:id="93" w:name="_Toc346004148"/>
      <w:r w:rsidRPr="00DD689F">
        <w:rPr>
          <w:lang w:val="en-US"/>
        </w:rPr>
        <w:t>Jane is doing some shopping in a mall.  Instead of entering stores one by one on foot to find some good deals, she receives, on her mobile device, the mall directory information (such as stores’ names and locations) as well as the special offers associated with each store.  The information is broadcasted by the AP deployed by the mall operator.</w:t>
      </w:r>
      <w:bookmarkEnd w:id="93"/>
    </w:p>
    <w:p w:rsidR="00344695" w:rsidRPr="00344695" w:rsidRDefault="00344695" w:rsidP="002D407A">
      <w:pPr>
        <w:rPr>
          <w:b/>
          <w:lang w:val="en-US"/>
        </w:rPr>
      </w:pPr>
      <w:r>
        <w:rPr>
          <w:b/>
          <w:lang w:val="en-US"/>
        </w:rPr>
        <w:t>Ignore the “broadcast by AP” point</w:t>
      </w:r>
    </w:p>
    <w:p w:rsidR="00344695" w:rsidRDefault="00344695" w:rsidP="002D407A">
      <w:pPr>
        <w:rPr>
          <w:b/>
          <w:lang w:val="en-US"/>
        </w:rPr>
      </w:pPr>
      <w:r>
        <w:rPr>
          <w:b/>
          <w:lang w:val="en-US"/>
        </w:rPr>
        <w:t>Service discovery</w:t>
      </w:r>
    </w:p>
    <w:p w:rsidR="00344695" w:rsidRPr="00344695" w:rsidRDefault="00344695" w:rsidP="002D407A">
      <w:pPr>
        <w:rPr>
          <w:b/>
          <w:lang w:val="en-US"/>
        </w:rPr>
      </w:pPr>
      <w:r w:rsidRPr="00F27008">
        <w:rPr>
          <w:b/>
          <w:lang w:val="en-US"/>
        </w:rPr>
        <w:t>Location</w:t>
      </w:r>
      <w:r>
        <w:rPr>
          <w:b/>
          <w:lang w:val="en-US"/>
        </w:rPr>
        <w:t xml:space="preserve"> (relative to user)</w:t>
      </w:r>
    </w:p>
    <w:p w:rsidR="00DD689F" w:rsidRDefault="00DD689F" w:rsidP="002D407A">
      <w:pPr>
        <w:rPr>
          <w:lang w:val="en-US"/>
        </w:rPr>
      </w:pPr>
      <w:r>
        <w:rPr>
          <w:lang w:val="en-US"/>
        </w:rPr>
        <w:lastRenderedPageBreak/>
        <w:t>#9 (</w:t>
      </w:r>
      <w:r w:rsidRPr="00DD689F">
        <w:rPr>
          <w:lang w:val="en-US"/>
        </w:rPr>
        <w:t>Discovery services before association</w:t>
      </w:r>
      <w:r>
        <w:rPr>
          <w:lang w:val="en-US"/>
        </w:rPr>
        <w:t>)</w:t>
      </w:r>
    </w:p>
    <w:p w:rsidR="00DD689F" w:rsidRPr="00DD689F" w:rsidRDefault="00DD689F" w:rsidP="002D407A">
      <w:pPr>
        <w:rPr>
          <w:lang w:val="en-US"/>
        </w:rPr>
      </w:pPr>
      <w:bookmarkStart w:id="94" w:name="_Toc346004150"/>
      <w:proofErr w:type="gramStart"/>
      <w:r w:rsidRPr="00DD689F">
        <w:rPr>
          <w:lang w:val="en-US"/>
        </w:rPr>
        <w:t>John  enters</w:t>
      </w:r>
      <w:proofErr w:type="gramEnd"/>
      <w:r w:rsidRPr="00DD689F">
        <w:rPr>
          <w:lang w:val="en-US"/>
        </w:rPr>
        <w:t xml:space="preserve"> a hotel and wants to find a WLAN that supports a 3D printer.</w:t>
      </w:r>
      <w:bookmarkEnd w:id="94"/>
    </w:p>
    <w:p w:rsidR="00DD689F" w:rsidRPr="00DD689F" w:rsidRDefault="00DD689F" w:rsidP="002D407A">
      <w:pPr>
        <w:rPr>
          <w:lang w:val="en-US"/>
        </w:rPr>
      </w:pPr>
      <w:bookmarkStart w:id="95" w:name="_Toc346004151"/>
      <w:r w:rsidRPr="00DD689F">
        <w:rPr>
          <w:lang w:val="en-US"/>
        </w:rPr>
        <w:t>There are 5 WLANs in the hotel, but not obviously what services they provide and the parameters of their services, such as price, service time, admission control etc.</w:t>
      </w:r>
      <w:bookmarkEnd w:id="95"/>
    </w:p>
    <w:p w:rsidR="00DD689F" w:rsidRPr="00DD689F" w:rsidRDefault="00DD689F" w:rsidP="002D407A">
      <w:pPr>
        <w:rPr>
          <w:lang w:val="en-US"/>
        </w:rPr>
      </w:pPr>
      <w:bookmarkStart w:id="96" w:name="_Toc346004152"/>
      <w:r w:rsidRPr="00DD689F">
        <w:rPr>
          <w:lang w:val="en-US"/>
        </w:rPr>
        <w:t xml:space="preserve">John sends out request of “printer” service, then APs of </w:t>
      </w:r>
      <w:proofErr w:type="gramStart"/>
      <w:r w:rsidRPr="00DD689F">
        <w:rPr>
          <w:lang w:val="en-US"/>
        </w:rPr>
        <w:t>these WLAN response</w:t>
      </w:r>
      <w:proofErr w:type="gramEnd"/>
      <w:r w:rsidRPr="00DD689F">
        <w:rPr>
          <w:lang w:val="en-US"/>
        </w:rPr>
        <w:t xml:space="preserve"> his request.</w:t>
      </w:r>
      <w:bookmarkEnd w:id="96"/>
    </w:p>
    <w:p w:rsidR="00DD689F" w:rsidRDefault="00DD689F" w:rsidP="002D407A">
      <w:pPr>
        <w:rPr>
          <w:lang w:val="en-US"/>
        </w:rPr>
      </w:pPr>
      <w:bookmarkStart w:id="97" w:name="_Toc346004153"/>
      <w:r w:rsidRPr="00DD689F">
        <w:rPr>
          <w:lang w:val="en-US"/>
        </w:rPr>
        <w:t>Finally, John choose</w:t>
      </w:r>
      <w:r w:rsidR="00A04B38">
        <w:rPr>
          <w:lang w:val="en-US"/>
        </w:rPr>
        <w:t>s</w:t>
      </w:r>
      <w:r w:rsidRPr="00DD689F">
        <w:rPr>
          <w:lang w:val="en-US"/>
        </w:rPr>
        <w:t xml:space="preserve"> a WLAN to do his print task.</w:t>
      </w:r>
      <w:bookmarkEnd w:id="97"/>
    </w:p>
    <w:p w:rsidR="00344695" w:rsidRPr="00344695" w:rsidRDefault="002D407A" w:rsidP="00A12722">
      <w:pPr>
        <w:pStyle w:val="Heading2"/>
        <w:rPr>
          <w:b w:val="0"/>
          <w:lang w:val="en-US"/>
        </w:rPr>
      </w:pPr>
      <w:bookmarkStart w:id="98" w:name="_Toc351540194"/>
      <w:r>
        <w:rPr>
          <w:b w:val="0"/>
          <w:lang w:val="en-US"/>
        </w:rPr>
        <w:t xml:space="preserve">#9 </w:t>
      </w:r>
      <w:r w:rsidR="00344695">
        <w:rPr>
          <w:b w:val="0"/>
          <w:lang w:val="en-US"/>
        </w:rPr>
        <w:t>Identical to use case #1</w:t>
      </w:r>
      <w:bookmarkEnd w:id="98"/>
    </w:p>
    <w:p w:rsidR="00344695" w:rsidRDefault="00344695" w:rsidP="002D407A">
      <w:pPr>
        <w:rPr>
          <w:lang w:val="en-US"/>
        </w:rPr>
      </w:pPr>
    </w:p>
    <w:p w:rsidR="00A04B38" w:rsidRPr="003B73DE" w:rsidRDefault="00A04B38" w:rsidP="003B73DE">
      <w:pPr>
        <w:pStyle w:val="Heading2"/>
        <w:tabs>
          <w:tab w:val="clear" w:pos="576"/>
          <w:tab w:val="num" w:pos="720"/>
        </w:tabs>
        <w:ind w:left="720" w:hanging="720"/>
        <w:rPr>
          <w:lang w:val="en-US"/>
        </w:rPr>
      </w:pPr>
      <w:bookmarkStart w:id="99" w:name="_Toc351540195"/>
      <w:r>
        <w:rPr>
          <w:lang w:val="en-US"/>
        </w:rPr>
        <w:t>#10 (</w:t>
      </w:r>
      <w:r w:rsidRPr="003B73DE">
        <w:rPr>
          <w:lang w:val="en-US"/>
        </w:rPr>
        <w:t>Public Transit Agency)</w:t>
      </w:r>
      <w:bookmarkEnd w:id="99"/>
    </w:p>
    <w:p w:rsidR="00A04B38" w:rsidRPr="00A04B38" w:rsidRDefault="00A04B38" w:rsidP="00625E21">
      <w:pPr>
        <w:rPr>
          <w:lang w:val="en-US"/>
        </w:rPr>
      </w:pPr>
      <w:bookmarkStart w:id="100" w:name="_Toc346004155"/>
      <w:r w:rsidRPr="00A04B38">
        <w:rPr>
          <w:lang w:val="en-US"/>
        </w:rPr>
        <w:t>The client is interested in specific services rather than devices (like a printer) that are available from the network the AP is attached to. It may not be an external network- it may be a network wholly owned and operated by an agency.</w:t>
      </w:r>
      <w:bookmarkEnd w:id="100"/>
    </w:p>
    <w:p w:rsidR="00A04B38" w:rsidRDefault="00A04B38" w:rsidP="00625E21">
      <w:pPr>
        <w:rPr>
          <w:lang w:val="en-US"/>
        </w:rPr>
      </w:pPr>
      <w:bookmarkStart w:id="101" w:name="_Toc346004156"/>
      <w:r w:rsidRPr="00A04B38">
        <w:rPr>
          <w:lang w:val="en-US"/>
        </w:rPr>
        <w:t>For example, a public transit agency installs several APs in a joint subway/bus transfer station. They have installed a server on that network that accepts connection protection requests from travelers (a concept where a bus or train might be held a few minutes so if one is running late, connections won’t be missed).</w:t>
      </w:r>
      <w:r>
        <w:rPr>
          <w:lang w:val="en-US"/>
        </w:rPr>
        <w:t xml:space="preserve"> </w:t>
      </w:r>
      <w:r w:rsidRPr="00A04B38">
        <w:rPr>
          <w:lang w:val="en-US"/>
        </w:rPr>
        <w:t>They als</w:t>
      </w:r>
      <w:r>
        <w:rPr>
          <w:lang w:val="en-US"/>
        </w:rPr>
        <w:t>o provide schedule information.</w:t>
      </w:r>
      <w:bookmarkEnd w:id="101"/>
    </w:p>
    <w:p w:rsidR="00A04B38" w:rsidRDefault="00A04B38" w:rsidP="00625E21">
      <w:pPr>
        <w:rPr>
          <w:lang w:val="en-US"/>
        </w:rPr>
      </w:pPr>
      <w:bookmarkStart w:id="102" w:name="_Toc346004157"/>
      <w:r w:rsidRPr="00A04B38">
        <w:rPr>
          <w:lang w:val="en-US"/>
        </w:rPr>
        <w:t xml:space="preserve">This use case </w:t>
      </w:r>
      <w:r w:rsidR="00C63D61">
        <w:rPr>
          <w:lang w:val="en-US"/>
        </w:rPr>
        <w:t>is also in IEEE 802.11</w:t>
      </w:r>
      <w:r w:rsidRPr="00A04B38">
        <w:rPr>
          <w:lang w:val="en-US"/>
        </w:rPr>
        <w:t xml:space="preserve">ai (since there </w:t>
      </w:r>
      <w:r w:rsidR="00C63D61">
        <w:rPr>
          <w:lang w:val="en-US"/>
        </w:rPr>
        <w:t>will be a large number of trave</w:t>
      </w:r>
      <w:r w:rsidRPr="00A04B38">
        <w:rPr>
          <w:lang w:val="en-US"/>
        </w:rPr>
        <w:t>lers trying to associate at the same time), but there is no mechanism to let the travelers know that these services are available on the infrastructure.</w:t>
      </w:r>
      <w:bookmarkEnd w:id="102"/>
    </w:p>
    <w:p w:rsidR="00C63D61" w:rsidRDefault="005C34C4" w:rsidP="00625E21">
      <w:pPr>
        <w:rPr>
          <w:bCs/>
          <w:lang w:val="en-US"/>
        </w:rPr>
      </w:pPr>
      <w:bookmarkStart w:id="103" w:name="_Toc346004158"/>
      <w:r>
        <w:rPr>
          <w:lang w:val="en-US"/>
        </w:rPr>
        <w:t xml:space="preserve">In addition to connection protection, there are two additional applications in a grouping known as Integrated Dynamic Transit Operations (IDTO). The additional applications are dynamic dispatching whereby a </w:t>
      </w:r>
      <w:r w:rsidRPr="005C34C4">
        <w:rPr>
          <w:bCs/>
        </w:rPr>
        <w:t xml:space="preserve">transit company may serve stations at designated locations according to the user’s request </w:t>
      </w:r>
      <w:r>
        <w:rPr>
          <w:bCs/>
        </w:rPr>
        <w:t xml:space="preserve">(made from a smart phone or other mobile device) </w:t>
      </w:r>
      <w:r w:rsidRPr="005C34C4">
        <w:rPr>
          <w:bCs/>
        </w:rPr>
        <w:t>rather than by a fixed schedule</w:t>
      </w:r>
      <w:r>
        <w:rPr>
          <w:bCs/>
        </w:rPr>
        <w:t xml:space="preserve">, and dynamic ridesharing whereby travellers and drivers with smart phones, tablet computers or other portable mobile devices can </w:t>
      </w:r>
      <w:r w:rsidRPr="005C34C4">
        <w:rPr>
          <w:bCs/>
        </w:rPr>
        <w:t>dynamically identify and accept potential ridesharing opportunities along a given travel route.</w:t>
      </w:r>
      <w:r>
        <w:rPr>
          <w:bCs/>
        </w:rPr>
        <w:t xml:space="preserve"> Implementation </w:t>
      </w:r>
      <w:r w:rsidRPr="005C34C4">
        <w:rPr>
          <w:bCs/>
          <w:lang w:val="en-US"/>
        </w:rPr>
        <w:t>of any or all of these applications is expected to be at the discretion of the transit agencies or localities that will operate the services.</w:t>
      </w:r>
      <w:bookmarkEnd w:id="103"/>
      <w:r w:rsidRPr="005C34C4">
        <w:rPr>
          <w:bCs/>
          <w:lang w:val="en-US"/>
        </w:rPr>
        <w:t xml:space="preserve"> </w:t>
      </w:r>
    </w:p>
    <w:p w:rsidR="009C504F" w:rsidRDefault="005C34C4" w:rsidP="00625E21">
      <w:pPr>
        <w:rPr>
          <w:bCs/>
          <w:lang w:val="en-US"/>
        </w:rPr>
      </w:pPr>
      <w:bookmarkStart w:id="104" w:name="_Toc346004159"/>
      <w:r w:rsidRPr="005C34C4">
        <w:rPr>
          <w:bCs/>
          <w:lang w:val="en-US"/>
        </w:rPr>
        <w:t>People travel</w:t>
      </w:r>
      <w:r>
        <w:rPr>
          <w:bCs/>
          <w:lang w:val="en-US"/>
        </w:rPr>
        <w:t>ing</w:t>
      </w:r>
      <w:r w:rsidRPr="005C34C4">
        <w:rPr>
          <w:bCs/>
          <w:lang w:val="en-US"/>
        </w:rPr>
        <w:t xml:space="preserve"> away from home will not know if these services are available at their destination.</w:t>
      </w:r>
      <w:bookmarkEnd w:id="104"/>
      <w:r w:rsidRPr="005C34C4">
        <w:rPr>
          <w:bCs/>
          <w:lang w:val="en-US"/>
        </w:rPr>
        <w:t xml:space="preserve"> </w:t>
      </w:r>
    </w:p>
    <w:p w:rsidR="00AA03E3" w:rsidRDefault="005C34C4" w:rsidP="00625E21">
      <w:pPr>
        <w:rPr>
          <w:bCs/>
        </w:rPr>
      </w:pPr>
      <w:bookmarkStart w:id="105" w:name="_Toc346004160"/>
      <w:r>
        <w:rPr>
          <w:bCs/>
          <w:lang w:val="en-US"/>
        </w:rPr>
        <w:t xml:space="preserve">One use case where there is a great need for discovering if these services are available is to use ISD on the WLAN </w:t>
      </w:r>
      <w:r w:rsidR="009C504F">
        <w:rPr>
          <w:bCs/>
          <w:lang w:val="en-US"/>
        </w:rPr>
        <w:t xml:space="preserve">when you arrive </w:t>
      </w:r>
      <w:r>
        <w:rPr>
          <w:bCs/>
          <w:lang w:val="en-US"/>
        </w:rPr>
        <w:t xml:space="preserve">at an airport. </w:t>
      </w:r>
      <w:r w:rsidR="009C504F">
        <w:rPr>
          <w:bCs/>
          <w:lang w:val="en-US"/>
        </w:rPr>
        <w:t xml:space="preserve">This use case can be a part of a wider application of </w:t>
      </w:r>
      <w:r w:rsidR="009C504F" w:rsidRPr="009C504F">
        <w:rPr>
          <w:bCs/>
        </w:rPr>
        <w:t>“Ground Transportation Servi</w:t>
      </w:r>
      <w:r w:rsidR="009C504F">
        <w:rPr>
          <w:bCs/>
        </w:rPr>
        <w:t>ces” for which public transport and ridesharing are some of the options.</w:t>
      </w:r>
      <w:bookmarkEnd w:id="105"/>
    </w:p>
    <w:p w:rsidR="00C63D61" w:rsidRDefault="009C504F" w:rsidP="00625E21">
      <w:pPr>
        <w:rPr>
          <w:bCs/>
          <w:lang w:val="en-US"/>
        </w:rPr>
      </w:pPr>
      <w:bookmarkStart w:id="106" w:name="_Toc346004161"/>
      <w:r>
        <w:rPr>
          <w:bCs/>
          <w:lang w:val="en-US"/>
        </w:rPr>
        <w:t>One variation of this use case would be to install the server that processes requests for these services on the airport WLAN (layer 2). The AP could either broadcast the availability of the services, or the STA could query the AP.</w:t>
      </w:r>
      <w:bookmarkEnd w:id="106"/>
    </w:p>
    <w:p w:rsidR="00C63D61" w:rsidRDefault="009C504F" w:rsidP="00625E21">
      <w:pPr>
        <w:rPr>
          <w:bCs/>
          <w:lang w:val="en-US"/>
        </w:rPr>
      </w:pPr>
      <w:bookmarkStart w:id="107" w:name="_Toc346004162"/>
      <w:r>
        <w:rPr>
          <w:bCs/>
          <w:lang w:val="en-US"/>
        </w:rPr>
        <w:t>The other variation is where the services are available, but the server that processes the request is on the Internet (layer 3).</w:t>
      </w:r>
      <w:r w:rsidRPr="00AA03E3">
        <w:rPr>
          <w:rFonts w:ascii="Calibri"/>
          <w:color w:val="000000"/>
          <w:sz w:val="40"/>
          <w:szCs w:val="40"/>
          <w:lang w:val="en-US"/>
        </w:rPr>
        <w:t xml:space="preserve"> </w:t>
      </w:r>
      <w:r w:rsidRPr="009C504F">
        <w:rPr>
          <w:bCs/>
          <w:lang w:val="en-US"/>
        </w:rPr>
        <w:t xml:space="preserve">In this variation, information </w:t>
      </w:r>
      <w:r>
        <w:rPr>
          <w:bCs/>
          <w:lang w:val="en-US"/>
        </w:rPr>
        <w:t>should be made</w:t>
      </w:r>
      <w:r w:rsidRPr="009C504F">
        <w:rPr>
          <w:bCs/>
          <w:lang w:val="en-US"/>
        </w:rPr>
        <w:t xml:space="preserve"> available in pre-associated state.</w:t>
      </w:r>
      <w:r>
        <w:rPr>
          <w:bCs/>
          <w:lang w:val="en-US"/>
        </w:rPr>
        <w:t xml:space="preserve"> </w:t>
      </w:r>
      <w:r w:rsidRPr="009C504F">
        <w:rPr>
          <w:bCs/>
          <w:lang w:val="en-US"/>
        </w:rPr>
        <w:t>Information concerning charges or fees for Internet access is also advertised so traveler can decide if it is worth paying for the Internet access, or whether there is an alternative method for requesting the service.</w:t>
      </w:r>
      <w:bookmarkEnd w:id="107"/>
      <w:r>
        <w:rPr>
          <w:bCs/>
          <w:lang w:val="en-US"/>
        </w:rPr>
        <w:t xml:space="preserve"> </w:t>
      </w:r>
    </w:p>
    <w:p w:rsidR="00AA03E3" w:rsidRDefault="009C504F" w:rsidP="00625E21">
      <w:pPr>
        <w:rPr>
          <w:bCs/>
          <w:lang w:val="en-US"/>
        </w:rPr>
      </w:pPr>
      <w:bookmarkStart w:id="108" w:name="_Toc346004163"/>
      <w:r>
        <w:rPr>
          <w:bCs/>
          <w:lang w:val="en-US"/>
        </w:rPr>
        <w:t>These services are location based services, so knowledge of the location of the STA is important.</w:t>
      </w:r>
      <w:bookmarkEnd w:id="108"/>
      <w:r>
        <w:rPr>
          <w:bCs/>
          <w:lang w:val="en-US"/>
        </w:rPr>
        <w:t xml:space="preserve"> </w:t>
      </w:r>
    </w:p>
    <w:p w:rsidR="002818A3" w:rsidRDefault="002818A3" w:rsidP="00625E21">
      <w:pPr>
        <w:rPr>
          <w:b/>
          <w:lang w:val="en-US"/>
        </w:rPr>
      </w:pPr>
      <w:r>
        <w:rPr>
          <w:b/>
          <w:lang w:val="en-US"/>
        </w:rPr>
        <w:t>Service discovery</w:t>
      </w:r>
    </w:p>
    <w:p w:rsidR="002818A3" w:rsidRDefault="002818A3" w:rsidP="00625E21">
      <w:pPr>
        <w:rPr>
          <w:b/>
          <w:lang w:val="en-US"/>
        </w:rPr>
      </w:pPr>
      <w:r w:rsidRPr="00F27008">
        <w:rPr>
          <w:b/>
          <w:lang w:val="en-US"/>
        </w:rPr>
        <w:t>Location</w:t>
      </w:r>
      <w:r>
        <w:rPr>
          <w:b/>
          <w:lang w:val="en-US"/>
        </w:rPr>
        <w:t xml:space="preserve"> (relative to user)</w:t>
      </w:r>
    </w:p>
    <w:p w:rsidR="002818A3" w:rsidRDefault="002818A3" w:rsidP="00625E21">
      <w:pPr>
        <w:rPr>
          <w:b/>
          <w:lang w:val="en-US"/>
        </w:rPr>
      </w:pPr>
      <w:r>
        <w:rPr>
          <w:b/>
          <w:lang w:val="en-US"/>
        </w:rPr>
        <w:t>Crowd sourcing capability discovery</w:t>
      </w:r>
    </w:p>
    <w:p w:rsidR="002818A3" w:rsidRDefault="002818A3" w:rsidP="00625E21">
      <w:pPr>
        <w:rPr>
          <w:b/>
          <w:lang w:val="en-US"/>
        </w:rPr>
      </w:pPr>
      <w:r>
        <w:rPr>
          <w:b/>
          <w:lang w:val="en-US"/>
        </w:rPr>
        <w:t>Dynamic information (e.g. train times)</w:t>
      </w:r>
    </w:p>
    <w:p w:rsidR="000C7E60" w:rsidRPr="000C7E60" w:rsidRDefault="000C7E60" w:rsidP="00625E21">
      <w:pPr>
        <w:rPr>
          <w:b/>
          <w:lang w:val="en-US"/>
        </w:rPr>
      </w:pPr>
      <w:r>
        <w:rPr>
          <w:b/>
          <w:lang w:val="en-US"/>
        </w:rPr>
        <w:t>This is already covered by pre -</w:t>
      </w:r>
      <w:r w:rsidRPr="000C7E60">
        <w:rPr>
          <w:b/>
          <w:lang w:val="en-US"/>
        </w:rPr>
        <w:t>association to open access walled garden</w:t>
      </w:r>
    </w:p>
    <w:p w:rsidR="002818A3" w:rsidRPr="009C504F" w:rsidRDefault="002818A3" w:rsidP="00625E21">
      <w:pPr>
        <w:rPr>
          <w:bCs/>
          <w:lang w:val="en-US"/>
        </w:rPr>
      </w:pPr>
    </w:p>
    <w:p w:rsidR="00DD689F" w:rsidRDefault="003C2257" w:rsidP="003B73DE">
      <w:pPr>
        <w:pStyle w:val="Heading2"/>
        <w:tabs>
          <w:tab w:val="clear" w:pos="576"/>
          <w:tab w:val="num" w:pos="720"/>
        </w:tabs>
        <w:ind w:left="720" w:hanging="720"/>
        <w:rPr>
          <w:lang w:val="en-US"/>
        </w:rPr>
      </w:pPr>
      <w:bookmarkStart w:id="109" w:name="_Toc351540196"/>
      <w:r>
        <w:rPr>
          <w:lang w:val="en-US"/>
        </w:rPr>
        <w:lastRenderedPageBreak/>
        <w:t>#11 (</w:t>
      </w:r>
      <w:r w:rsidRPr="007525B4">
        <w:rPr>
          <w:lang w:val="en-US"/>
        </w:rPr>
        <w:t>Local information service for Augmented Reality in Arboretum</w:t>
      </w:r>
      <w:r>
        <w:rPr>
          <w:lang w:val="en-US"/>
        </w:rPr>
        <w:t>)</w:t>
      </w:r>
      <w:bookmarkEnd w:id="109"/>
    </w:p>
    <w:p w:rsidR="003C2257" w:rsidRDefault="003C2257" w:rsidP="00A5656F">
      <w:pPr>
        <w:rPr>
          <w:lang w:val="en-US"/>
        </w:rPr>
      </w:pPr>
      <w:bookmarkStart w:id="110" w:name="_Toc346004165"/>
      <w:r w:rsidRPr="003C2257">
        <w:rPr>
          <w:lang w:val="en-US"/>
        </w:rPr>
        <w:t>John is walking through a path in a</w:t>
      </w:r>
      <w:r>
        <w:rPr>
          <w:lang w:val="en-US"/>
        </w:rPr>
        <w:t>n</w:t>
      </w:r>
      <w:r w:rsidRPr="003C2257">
        <w:rPr>
          <w:lang w:val="en-US"/>
        </w:rPr>
        <w:t xml:space="preserve"> arboretum and becomes curious about a tree in his sight.</w:t>
      </w:r>
      <w:bookmarkEnd w:id="110"/>
    </w:p>
    <w:p w:rsidR="003C2257" w:rsidRDefault="003C2257" w:rsidP="00A5656F">
      <w:pPr>
        <w:rPr>
          <w:lang w:val="en-US"/>
        </w:rPr>
      </w:pPr>
      <w:bookmarkStart w:id="111" w:name="_Toc346004166"/>
      <w:r w:rsidRPr="003C2257">
        <w:rPr>
          <w:lang w:val="en-US"/>
        </w:rPr>
        <w:t xml:space="preserve">He opens an AR browser on a </w:t>
      </w:r>
      <w:proofErr w:type="spellStart"/>
      <w:r w:rsidRPr="003C2257">
        <w:rPr>
          <w:lang w:val="en-US"/>
        </w:rPr>
        <w:t>smartphone</w:t>
      </w:r>
      <w:proofErr w:type="spellEnd"/>
      <w:r w:rsidRPr="003C2257">
        <w:rPr>
          <w:lang w:val="en-US"/>
        </w:rPr>
        <w:t xml:space="preserve"> for local information service and focuses on the tree.</w:t>
      </w:r>
      <w:bookmarkEnd w:id="111"/>
    </w:p>
    <w:p w:rsidR="003C2257" w:rsidRDefault="003C2257" w:rsidP="00A5656F">
      <w:pPr>
        <w:rPr>
          <w:lang w:val="en-US"/>
        </w:rPr>
      </w:pPr>
      <w:bookmarkStart w:id="112" w:name="_Toc346004167"/>
      <w:r w:rsidRPr="003C2257">
        <w:rPr>
          <w:lang w:val="en-US"/>
        </w:rPr>
        <w:t xml:space="preserve">On the screen of </w:t>
      </w:r>
      <w:proofErr w:type="spellStart"/>
      <w:r w:rsidRPr="003C2257">
        <w:rPr>
          <w:lang w:val="en-US"/>
        </w:rPr>
        <w:t>smartphone</w:t>
      </w:r>
      <w:proofErr w:type="spellEnd"/>
      <w:r w:rsidRPr="003C2257">
        <w:rPr>
          <w:lang w:val="en-US"/>
        </w:rPr>
        <w:t>, he can read the name of the tree and where the tree originated from without getting close to the tree to see a sign or QR code tagged on the trunk.</w:t>
      </w:r>
      <w:bookmarkEnd w:id="112"/>
    </w:p>
    <w:p w:rsidR="003C2257" w:rsidRDefault="003C2257" w:rsidP="00A5656F">
      <w:pPr>
        <w:rPr>
          <w:lang w:val="en-US"/>
        </w:rPr>
      </w:pPr>
      <w:bookmarkStart w:id="113" w:name="_Toc346004168"/>
      <w:r w:rsidRPr="003C2257">
        <w:rPr>
          <w:lang w:val="en-US"/>
        </w:rPr>
        <w:t>He starts to surf internet from an URL given.</w:t>
      </w:r>
      <w:bookmarkEnd w:id="113"/>
    </w:p>
    <w:p w:rsidR="00202510" w:rsidRDefault="00202510" w:rsidP="00A5656F">
      <w:pPr>
        <w:rPr>
          <w:b/>
          <w:lang w:val="en-US"/>
        </w:rPr>
      </w:pPr>
      <w:r>
        <w:rPr>
          <w:b/>
          <w:lang w:val="en-US"/>
        </w:rPr>
        <w:t>Service discovery</w:t>
      </w:r>
    </w:p>
    <w:p w:rsidR="00202510" w:rsidRDefault="00202510" w:rsidP="00A5656F">
      <w:pPr>
        <w:rPr>
          <w:b/>
          <w:lang w:val="en-US"/>
        </w:rPr>
      </w:pPr>
      <w:r w:rsidRPr="00F27008">
        <w:rPr>
          <w:b/>
          <w:lang w:val="en-US"/>
        </w:rPr>
        <w:t>Location</w:t>
      </w:r>
      <w:r>
        <w:rPr>
          <w:b/>
          <w:lang w:val="en-US"/>
        </w:rPr>
        <w:t xml:space="preserve"> (relative to user)</w:t>
      </w:r>
    </w:p>
    <w:p w:rsidR="00202510" w:rsidRPr="00202510" w:rsidRDefault="00202510" w:rsidP="00A5656F">
      <w:pPr>
        <w:rPr>
          <w:b/>
          <w:lang w:val="en-US"/>
        </w:rPr>
      </w:pPr>
      <w:r>
        <w:rPr>
          <w:b/>
          <w:lang w:val="en-US"/>
        </w:rPr>
        <w:t>Device capabilities would form part of a query (camera etc.)</w:t>
      </w:r>
    </w:p>
    <w:p w:rsidR="003C2257" w:rsidRDefault="007525B4" w:rsidP="003B73DE">
      <w:pPr>
        <w:pStyle w:val="Heading2"/>
        <w:tabs>
          <w:tab w:val="clear" w:pos="576"/>
          <w:tab w:val="num" w:pos="720"/>
        </w:tabs>
        <w:ind w:left="720" w:hanging="720"/>
        <w:rPr>
          <w:lang w:val="en-US"/>
        </w:rPr>
      </w:pPr>
      <w:bookmarkStart w:id="114" w:name="_Toc351540197"/>
      <w:r>
        <w:rPr>
          <w:lang w:val="en-US"/>
        </w:rPr>
        <w:t>#12 (</w:t>
      </w:r>
      <w:r w:rsidRPr="007525B4">
        <w:rPr>
          <w:lang w:val="en-US"/>
        </w:rPr>
        <w:t>Local information service in a office for Augmented Reality</w:t>
      </w:r>
      <w:r>
        <w:rPr>
          <w:lang w:val="en-US"/>
        </w:rPr>
        <w:t>)</w:t>
      </w:r>
      <w:bookmarkEnd w:id="114"/>
    </w:p>
    <w:p w:rsidR="007525B4" w:rsidRDefault="007525B4" w:rsidP="00A5656F">
      <w:pPr>
        <w:rPr>
          <w:lang w:val="en-US"/>
        </w:rPr>
      </w:pPr>
      <w:bookmarkStart w:id="115" w:name="_Toc346004170"/>
      <w:r w:rsidRPr="007525B4">
        <w:rPr>
          <w:lang w:val="en-US"/>
        </w:rPr>
        <w:t xml:space="preserve">John tags on the fridge in the office for his milk, but with </w:t>
      </w:r>
      <w:proofErr w:type="gramStart"/>
      <w:r w:rsidRPr="007525B4">
        <w:rPr>
          <w:lang w:val="en-US"/>
        </w:rPr>
        <w:t>a</w:t>
      </w:r>
      <w:proofErr w:type="gramEnd"/>
      <w:r w:rsidRPr="007525B4">
        <w:rPr>
          <w:lang w:val="en-US"/>
        </w:rPr>
        <w:t xml:space="preserve"> expiry date for cleaner by taking a picture in front of fridge.</w:t>
      </w:r>
      <w:bookmarkEnd w:id="115"/>
    </w:p>
    <w:p w:rsidR="007525B4" w:rsidRDefault="007525B4" w:rsidP="00A5656F">
      <w:pPr>
        <w:rPr>
          <w:lang w:val="en-US"/>
        </w:rPr>
      </w:pPr>
      <w:bookmarkStart w:id="116" w:name="_Toc346004171"/>
      <w:r w:rsidRPr="007525B4">
        <w:rPr>
          <w:lang w:val="en-US"/>
        </w:rPr>
        <w:t xml:space="preserve">Ann setups printer for his </w:t>
      </w:r>
      <w:proofErr w:type="spellStart"/>
      <w:r w:rsidRPr="007525B4">
        <w:rPr>
          <w:lang w:val="en-US"/>
        </w:rPr>
        <w:t>smartphone</w:t>
      </w:r>
      <w:proofErr w:type="spellEnd"/>
      <w:r w:rsidRPr="007525B4">
        <w:rPr>
          <w:lang w:val="en-US"/>
        </w:rPr>
        <w:t xml:space="preserve"> by AR browsing without pressing buttons on the printer or reading office manual and chooses it on AR to print</w:t>
      </w:r>
      <w:r>
        <w:rPr>
          <w:lang w:val="en-US"/>
        </w:rPr>
        <w:t>.</w:t>
      </w:r>
      <w:bookmarkEnd w:id="116"/>
    </w:p>
    <w:p w:rsidR="007525B4" w:rsidRDefault="007525B4" w:rsidP="00A5656F">
      <w:pPr>
        <w:rPr>
          <w:lang w:val="en-US"/>
        </w:rPr>
      </w:pPr>
      <w:bookmarkStart w:id="117" w:name="_Toc346004172"/>
      <w:r w:rsidRPr="007525B4">
        <w:rPr>
          <w:lang w:val="en-US"/>
        </w:rPr>
        <w:t xml:space="preserve">Bob focuses his </w:t>
      </w:r>
      <w:proofErr w:type="spellStart"/>
      <w:r w:rsidRPr="007525B4">
        <w:rPr>
          <w:lang w:val="en-US"/>
        </w:rPr>
        <w:t>smartphone</w:t>
      </w:r>
      <w:proofErr w:type="spellEnd"/>
      <w:r w:rsidRPr="007525B4">
        <w:rPr>
          <w:lang w:val="en-US"/>
        </w:rPr>
        <w:t xml:space="preserve"> on TV to look a channel guide without turning on.</w:t>
      </w:r>
      <w:bookmarkEnd w:id="117"/>
    </w:p>
    <w:p w:rsidR="007525B4" w:rsidRDefault="007525B4" w:rsidP="00A5656F">
      <w:pPr>
        <w:rPr>
          <w:lang w:val="en-US"/>
        </w:rPr>
      </w:pPr>
      <w:bookmarkStart w:id="118" w:name="_Toc346004173"/>
      <w:r w:rsidRPr="007525B4">
        <w:rPr>
          <w:lang w:val="en-US"/>
        </w:rPr>
        <w:t xml:space="preserve">When Jane enters the office, she gets ideas what’s happening by receiving three local information tags, one for fridge, </w:t>
      </w:r>
      <w:proofErr w:type="gramStart"/>
      <w:r w:rsidRPr="007525B4">
        <w:rPr>
          <w:lang w:val="en-US"/>
        </w:rPr>
        <w:t>another</w:t>
      </w:r>
      <w:proofErr w:type="gramEnd"/>
      <w:r w:rsidRPr="007525B4">
        <w:rPr>
          <w:lang w:val="en-US"/>
        </w:rPr>
        <w:t xml:space="preserve"> for printer and the other for TV.</w:t>
      </w:r>
      <w:bookmarkEnd w:id="118"/>
    </w:p>
    <w:p w:rsidR="00202510" w:rsidRDefault="00202510" w:rsidP="00A5656F">
      <w:pPr>
        <w:rPr>
          <w:b/>
          <w:lang w:val="en-US"/>
        </w:rPr>
      </w:pPr>
      <w:r>
        <w:rPr>
          <w:b/>
          <w:lang w:val="en-US"/>
        </w:rPr>
        <w:t>Service discovery</w:t>
      </w:r>
    </w:p>
    <w:p w:rsidR="00202510" w:rsidRDefault="00202510" w:rsidP="00A5656F">
      <w:pPr>
        <w:rPr>
          <w:b/>
          <w:lang w:val="en-US"/>
        </w:rPr>
      </w:pPr>
      <w:r w:rsidRPr="00F27008">
        <w:rPr>
          <w:b/>
          <w:lang w:val="en-US"/>
        </w:rPr>
        <w:t>Location</w:t>
      </w:r>
      <w:r>
        <w:rPr>
          <w:b/>
          <w:lang w:val="en-US"/>
        </w:rPr>
        <w:t xml:space="preserve"> (relative to user)</w:t>
      </w:r>
    </w:p>
    <w:p w:rsidR="00202510" w:rsidRPr="00202510" w:rsidRDefault="00202510" w:rsidP="00A5656F">
      <w:pPr>
        <w:rPr>
          <w:b/>
          <w:lang w:val="en-US"/>
        </w:rPr>
      </w:pPr>
      <w:r>
        <w:rPr>
          <w:b/>
          <w:lang w:val="en-US"/>
        </w:rPr>
        <w:t>3</w:t>
      </w:r>
      <w:r w:rsidRPr="00202510">
        <w:rPr>
          <w:b/>
          <w:vertAlign w:val="superscript"/>
          <w:lang w:val="en-US"/>
        </w:rPr>
        <w:t>rd</w:t>
      </w:r>
      <w:r>
        <w:rPr>
          <w:b/>
          <w:lang w:val="en-US"/>
        </w:rPr>
        <w:t xml:space="preserve"> party identifiers captured by the device would form part of a query (e.g. TV ID)</w:t>
      </w:r>
    </w:p>
    <w:p w:rsidR="00202510" w:rsidRDefault="00202510" w:rsidP="00A5656F">
      <w:pPr>
        <w:rPr>
          <w:lang w:val="en-US"/>
        </w:rPr>
      </w:pPr>
    </w:p>
    <w:p w:rsidR="00262C08" w:rsidRPr="00C44104" w:rsidRDefault="005725B4" w:rsidP="003B73DE">
      <w:pPr>
        <w:pStyle w:val="Heading2"/>
        <w:tabs>
          <w:tab w:val="clear" w:pos="576"/>
          <w:tab w:val="num" w:pos="720"/>
        </w:tabs>
        <w:ind w:left="720" w:hanging="720"/>
        <w:rPr>
          <w:lang w:val="en-US"/>
        </w:rPr>
      </w:pPr>
      <w:bookmarkStart w:id="119" w:name="_Toc346004174"/>
      <w:bookmarkStart w:id="120" w:name="_Toc351540198"/>
      <w:r>
        <w:rPr>
          <w:lang w:val="en-US"/>
        </w:rPr>
        <w:t>#13</w:t>
      </w:r>
      <w:r w:rsidR="00C44104">
        <w:rPr>
          <w:lang w:val="en-US"/>
        </w:rPr>
        <w:t xml:space="preserve"> </w:t>
      </w:r>
      <w:r w:rsidR="0018164E">
        <w:rPr>
          <w:lang w:val="en-US"/>
        </w:rPr>
        <w:t>(</w:t>
      </w:r>
      <w:r w:rsidR="00091AE1">
        <w:rPr>
          <w:lang w:val="en-US"/>
        </w:rPr>
        <w:t xml:space="preserve">Network </w:t>
      </w:r>
      <w:proofErr w:type="spellStart"/>
      <w:r w:rsidR="00091AE1">
        <w:rPr>
          <w:lang w:val="en-US"/>
        </w:rPr>
        <w:t>Selectin</w:t>
      </w:r>
      <w:proofErr w:type="spellEnd"/>
      <w:r w:rsidR="00091AE1">
        <w:rPr>
          <w:lang w:val="en-US"/>
        </w:rPr>
        <w:t xml:space="preserve"> for Cloud Services - </w:t>
      </w:r>
      <w:r w:rsidR="00C44104" w:rsidRPr="000D5119">
        <w:rPr>
          <w:lang w:val="en-US"/>
        </w:rPr>
        <w:t>User of electronic consumer device starts to use application XYZ in his device</w:t>
      </w:r>
      <w:r w:rsidR="0018164E" w:rsidRPr="000D5119">
        <w:rPr>
          <w:lang w:val="en-US"/>
        </w:rPr>
        <w:t>)</w:t>
      </w:r>
      <w:bookmarkEnd w:id="119"/>
      <w:bookmarkEnd w:id="120"/>
    </w:p>
    <w:p w:rsidR="00262C08" w:rsidRPr="00C44104" w:rsidRDefault="00C44104" w:rsidP="00FB1DA4">
      <w:pPr>
        <w:rPr>
          <w:lang w:val="en-US"/>
        </w:rPr>
      </w:pPr>
      <w:bookmarkStart w:id="121" w:name="_Toc346004175"/>
      <w:r w:rsidRPr="00C44104">
        <w:rPr>
          <w:lang w:val="en-US"/>
        </w:rPr>
        <w:t>The application-XYZ requires connectivity to cloud services</w:t>
      </w:r>
      <w:r w:rsidR="005725B4">
        <w:rPr>
          <w:lang w:val="en-US"/>
        </w:rPr>
        <w:t>.</w:t>
      </w:r>
      <w:bookmarkEnd w:id="121"/>
    </w:p>
    <w:p w:rsidR="00262C08" w:rsidRPr="00C44104" w:rsidRDefault="00C44104" w:rsidP="00FB1DA4">
      <w:pPr>
        <w:rPr>
          <w:lang w:val="en-US"/>
        </w:rPr>
      </w:pPr>
      <w:bookmarkStart w:id="122" w:name="_Toc346004176"/>
      <w:r w:rsidRPr="00C44104">
        <w:rPr>
          <w:lang w:val="en-US"/>
        </w:rPr>
        <w:t xml:space="preserve">Device has not yet associated to any network as it has not been used for </w:t>
      </w:r>
      <w:r w:rsidR="005725B4">
        <w:rPr>
          <w:lang w:val="en-US"/>
        </w:rPr>
        <w:t xml:space="preserve">a </w:t>
      </w:r>
      <w:r w:rsidRPr="00C44104">
        <w:rPr>
          <w:lang w:val="en-US"/>
        </w:rPr>
        <w:t>while</w:t>
      </w:r>
      <w:r w:rsidR="005725B4">
        <w:rPr>
          <w:lang w:val="en-US"/>
        </w:rPr>
        <w:t>.</w:t>
      </w:r>
      <w:bookmarkEnd w:id="122"/>
    </w:p>
    <w:p w:rsidR="00262C08" w:rsidRPr="00C44104" w:rsidRDefault="00C44104" w:rsidP="00FB1DA4">
      <w:pPr>
        <w:rPr>
          <w:lang w:val="en-US"/>
        </w:rPr>
      </w:pPr>
      <w:bookmarkStart w:id="123" w:name="_Toc346004177"/>
      <w:r w:rsidRPr="00C44104">
        <w:rPr>
          <w:lang w:val="en-US"/>
        </w:rPr>
        <w:t xml:space="preserve">Multiple different networks </w:t>
      </w:r>
      <w:r w:rsidR="005725B4">
        <w:rPr>
          <w:lang w:val="en-US"/>
        </w:rPr>
        <w:t xml:space="preserve">are </w:t>
      </w:r>
      <w:r w:rsidRPr="00C44104">
        <w:rPr>
          <w:lang w:val="en-US"/>
        </w:rPr>
        <w:t>available at that location</w:t>
      </w:r>
      <w:r w:rsidR="005725B4">
        <w:rPr>
          <w:lang w:val="en-US"/>
        </w:rPr>
        <w:t>.</w:t>
      </w:r>
      <w:bookmarkEnd w:id="123"/>
    </w:p>
    <w:p w:rsidR="00262C08" w:rsidRPr="00C44104" w:rsidRDefault="00C44104" w:rsidP="00FB1DA4">
      <w:pPr>
        <w:rPr>
          <w:lang w:val="en-US"/>
        </w:rPr>
      </w:pPr>
      <w:bookmarkStart w:id="124" w:name="_Toc346004178"/>
      <w:r w:rsidRPr="00C44104">
        <w:rPr>
          <w:lang w:val="en-US"/>
        </w:rPr>
        <w:t>Some networks are not accessible to the user</w:t>
      </w:r>
      <w:r w:rsidR="005725B4">
        <w:rPr>
          <w:lang w:val="en-US"/>
        </w:rPr>
        <w:t>.</w:t>
      </w:r>
      <w:bookmarkEnd w:id="124"/>
    </w:p>
    <w:p w:rsidR="00262C08" w:rsidRPr="00C44104" w:rsidRDefault="00C44104" w:rsidP="00FB1DA4">
      <w:pPr>
        <w:rPr>
          <w:lang w:val="en-US"/>
        </w:rPr>
      </w:pPr>
      <w:bookmarkStart w:id="125" w:name="_Toc346004179"/>
      <w:r w:rsidRPr="00C44104">
        <w:rPr>
          <w:lang w:val="en-US"/>
        </w:rPr>
        <w:t>Multiple networks a</w:t>
      </w:r>
      <w:r w:rsidR="005725B4">
        <w:rPr>
          <w:lang w:val="en-US"/>
        </w:rPr>
        <w:t xml:space="preserve">re </w:t>
      </w:r>
      <w:r w:rsidR="006B76C7">
        <w:rPr>
          <w:lang w:val="en-US"/>
        </w:rPr>
        <w:t>a</w:t>
      </w:r>
      <w:r w:rsidRPr="00C44104">
        <w:rPr>
          <w:lang w:val="en-US"/>
        </w:rPr>
        <w:t xml:space="preserve">vailable which could be used </w:t>
      </w:r>
      <w:r w:rsidR="005725B4">
        <w:rPr>
          <w:lang w:val="en-US"/>
        </w:rPr>
        <w:t>for the connection to the cloud.</w:t>
      </w:r>
      <w:bookmarkEnd w:id="125"/>
    </w:p>
    <w:p w:rsidR="00262C08" w:rsidRPr="00C44104" w:rsidRDefault="00C44104" w:rsidP="00FB1DA4">
      <w:pPr>
        <w:rPr>
          <w:lang w:val="en-US"/>
        </w:rPr>
      </w:pPr>
      <w:bookmarkStart w:id="126" w:name="_Toc346004180"/>
      <w:r w:rsidRPr="00C44104">
        <w:rPr>
          <w:lang w:val="en-US"/>
        </w:rPr>
        <w:t>Each network may differ, as for example, in terms of:</w:t>
      </w:r>
      <w:bookmarkEnd w:id="126"/>
    </w:p>
    <w:p w:rsidR="00262C08" w:rsidRPr="00C44104" w:rsidRDefault="00C44104" w:rsidP="00FB1DA4">
      <w:pPr>
        <w:rPr>
          <w:lang w:val="en-US"/>
        </w:rPr>
      </w:pPr>
      <w:bookmarkStart w:id="127" w:name="_Toc346004181"/>
      <w:r w:rsidRPr="00C44104">
        <w:rPr>
          <w:lang w:val="en-US"/>
        </w:rPr>
        <w:t>Supported authentication mode, e.g. WEB based or USIM based</w:t>
      </w:r>
      <w:r w:rsidR="005725B4">
        <w:rPr>
          <w:lang w:val="en-US"/>
        </w:rPr>
        <w:t>;</w:t>
      </w:r>
      <w:bookmarkEnd w:id="127"/>
    </w:p>
    <w:p w:rsidR="00262C08" w:rsidRPr="00C44104" w:rsidRDefault="00C44104" w:rsidP="00FB1DA4">
      <w:pPr>
        <w:rPr>
          <w:lang w:val="en-US"/>
        </w:rPr>
      </w:pPr>
      <w:bookmarkStart w:id="128" w:name="_Toc346004182"/>
      <w:r w:rsidRPr="00C44104">
        <w:rPr>
          <w:lang w:val="en-US"/>
        </w:rPr>
        <w:t>Supported security</w:t>
      </w:r>
      <w:r w:rsidR="005725B4">
        <w:rPr>
          <w:lang w:val="en-US"/>
        </w:rPr>
        <w:t>;</w:t>
      </w:r>
      <w:bookmarkEnd w:id="128"/>
    </w:p>
    <w:p w:rsidR="00262C08" w:rsidRPr="00C44104" w:rsidRDefault="00C44104" w:rsidP="00FB1DA4">
      <w:pPr>
        <w:rPr>
          <w:lang w:val="en-US"/>
        </w:rPr>
      </w:pPr>
      <w:bookmarkStart w:id="129" w:name="_Toc346004183"/>
      <w:r w:rsidRPr="00C44104">
        <w:rPr>
          <w:lang w:val="en-US"/>
        </w:rPr>
        <w:t xml:space="preserve">Available latency and </w:t>
      </w:r>
      <w:proofErr w:type="gramStart"/>
      <w:r w:rsidRPr="00C44104">
        <w:rPr>
          <w:lang w:val="en-US"/>
        </w:rPr>
        <w:t xml:space="preserve">throughput </w:t>
      </w:r>
      <w:r w:rsidR="005725B4">
        <w:rPr>
          <w:lang w:val="en-US"/>
        </w:rPr>
        <w:t>;</w:t>
      </w:r>
      <w:bookmarkEnd w:id="129"/>
      <w:proofErr w:type="gramEnd"/>
    </w:p>
    <w:p w:rsidR="00262C08" w:rsidRPr="00C44104" w:rsidRDefault="00C44104" w:rsidP="00FB1DA4">
      <w:pPr>
        <w:rPr>
          <w:lang w:val="en-US"/>
        </w:rPr>
      </w:pPr>
      <w:bookmarkStart w:id="130" w:name="_Toc346004184"/>
      <w:r w:rsidRPr="00C44104">
        <w:rPr>
          <w:lang w:val="en-US"/>
        </w:rPr>
        <w:t>Network lo</w:t>
      </w:r>
      <w:r w:rsidR="005725B4">
        <w:rPr>
          <w:lang w:val="en-US"/>
        </w:rPr>
        <w:t>ad or coverage/mobility support;</w:t>
      </w:r>
      <w:bookmarkEnd w:id="130"/>
    </w:p>
    <w:p w:rsidR="00262C08" w:rsidRPr="00C44104" w:rsidRDefault="00C44104" w:rsidP="00FB1DA4">
      <w:pPr>
        <w:rPr>
          <w:lang w:val="en-US"/>
        </w:rPr>
      </w:pPr>
      <w:bookmarkStart w:id="131" w:name="_Toc346004185"/>
      <w:r w:rsidRPr="00C44104">
        <w:rPr>
          <w:lang w:val="en-US"/>
        </w:rPr>
        <w:t>Network Operator preferences</w:t>
      </w:r>
      <w:r w:rsidR="005725B4">
        <w:rPr>
          <w:lang w:val="en-US"/>
        </w:rPr>
        <w:t>.</w:t>
      </w:r>
      <w:bookmarkEnd w:id="131"/>
    </w:p>
    <w:p w:rsidR="00262C08" w:rsidRPr="00C44104" w:rsidRDefault="00C44104" w:rsidP="00FB1DA4">
      <w:pPr>
        <w:rPr>
          <w:lang w:val="en-US"/>
        </w:rPr>
      </w:pPr>
      <w:bookmarkStart w:id="132" w:name="_Toc346004186"/>
      <w:r w:rsidRPr="00C44104">
        <w:rPr>
          <w:lang w:val="en-US"/>
        </w:rPr>
        <w:t>In the best case:</w:t>
      </w:r>
      <w:r w:rsidR="007523DF">
        <w:rPr>
          <w:lang w:val="en-US"/>
        </w:rPr>
        <w:t xml:space="preserve"> </w:t>
      </w:r>
      <w:r w:rsidR="007523DF" w:rsidRPr="00C44104">
        <w:rPr>
          <w:lang w:val="en-US"/>
        </w:rPr>
        <w:t xml:space="preserve">The device is able to make a “clever” network selection, at once, so that application can operate seamlessly with high </w:t>
      </w:r>
      <w:proofErr w:type="spellStart"/>
      <w:r w:rsidR="007523DF" w:rsidRPr="00C44104">
        <w:rPr>
          <w:lang w:val="en-US"/>
        </w:rPr>
        <w:t>QoE</w:t>
      </w:r>
      <w:proofErr w:type="spellEnd"/>
      <w:r w:rsidR="007523DF" w:rsidRPr="00C44104">
        <w:rPr>
          <w:lang w:val="en-US"/>
        </w:rPr>
        <w:t xml:space="preserve"> without any manual intervention of the user</w:t>
      </w:r>
      <w:r w:rsidR="007523DF">
        <w:rPr>
          <w:lang w:val="en-US"/>
        </w:rPr>
        <w:t>.</w:t>
      </w:r>
      <w:bookmarkEnd w:id="132"/>
    </w:p>
    <w:p w:rsidR="00262C08" w:rsidRDefault="00C44104" w:rsidP="00FB1DA4">
      <w:pPr>
        <w:rPr>
          <w:lang w:val="en-US"/>
        </w:rPr>
      </w:pPr>
      <w:bookmarkStart w:id="133" w:name="_Toc346004187"/>
      <w:r w:rsidRPr="00C44104">
        <w:rPr>
          <w:lang w:val="en-US"/>
        </w:rPr>
        <w:t xml:space="preserve">In the </w:t>
      </w:r>
      <w:r w:rsidR="007523DF">
        <w:rPr>
          <w:lang w:val="en-US"/>
        </w:rPr>
        <w:t>un</w:t>
      </w:r>
      <w:r w:rsidRPr="00C44104">
        <w:rPr>
          <w:lang w:val="en-US"/>
        </w:rPr>
        <w:t xml:space="preserve">successful case (which we should avoid): </w:t>
      </w:r>
      <w:r w:rsidR="007523DF" w:rsidRPr="00C44104">
        <w:rPr>
          <w:lang w:val="en-US"/>
        </w:rPr>
        <w:t>User realizes that application does not work properly and takes manual action to select network and provide authentication credentials</w:t>
      </w:r>
      <w:r w:rsidR="007523DF">
        <w:rPr>
          <w:lang w:val="en-US"/>
        </w:rPr>
        <w:t>.</w:t>
      </w:r>
      <w:bookmarkEnd w:id="133"/>
    </w:p>
    <w:p w:rsidR="00DC79DB" w:rsidRDefault="00DC79DB" w:rsidP="00FB1DA4">
      <w:pPr>
        <w:rPr>
          <w:b/>
          <w:lang w:val="en-US"/>
        </w:rPr>
      </w:pPr>
      <w:r>
        <w:rPr>
          <w:b/>
          <w:lang w:val="en-US"/>
        </w:rPr>
        <w:t>Service discovery</w:t>
      </w:r>
    </w:p>
    <w:p w:rsidR="00DC79DB" w:rsidRPr="00DC79DB" w:rsidRDefault="00DC79DB" w:rsidP="00FB1DA4">
      <w:pPr>
        <w:rPr>
          <w:b/>
          <w:lang w:val="en-US"/>
        </w:rPr>
      </w:pPr>
      <w:r>
        <w:rPr>
          <w:b/>
          <w:lang w:val="en-US"/>
        </w:rPr>
        <w:t>API required?</w:t>
      </w:r>
    </w:p>
    <w:p w:rsidR="00DC79DB" w:rsidRPr="00DC79DB" w:rsidRDefault="00DC79DB" w:rsidP="00FB1DA4">
      <w:pPr>
        <w:rPr>
          <w:b/>
          <w:lang w:val="en-US"/>
        </w:rPr>
      </w:pPr>
      <w:r>
        <w:rPr>
          <w:b/>
          <w:lang w:val="en-US"/>
        </w:rPr>
        <w:t>Scope: in scope</w:t>
      </w:r>
    </w:p>
    <w:p w:rsidR="008C6CF1" w:rsidRPr="00C44104" w:rsidRDefault="008C6CF1" w:rsidP="003B73DE">
      <w:pPr>
        <w:pStyle w:val="Heading2"/>
        <w:tabs>
          <w:tab w:val="clear" w:pos="576"/>
          <w:tab w:val="num" w:pos="720"/>
        </w:tabs>
        <w:ind w:left="720" w:hanging="720"/>
        <w:rPr>
          <w:lang w:val="en-US"/>
        </w:rPr>
      </w:pPr>
      <w:bookmarkStart w:id="134" w:name="_Toc351540199"/>
      <w:r>
        <w:rPr>
          <w:lang w:val="en-US"/>
        </w:rPr>
        <w:t>#14 (</w:t>
      </w:r>
      <w:r w:rsidR="00C86175" w:rsidRPr="003B73DE">
        <w:rPr>
          <w:lang w:val="en-US"/>
        </w:rPr>
        <w:t>Local Service Discovery within a High Density Environment: A Railway Station Environment</w:t>
      </w:r>
      <w:r w:rsidRPr="000D5119">
        <w:rPr>
          <w:lang w:val="en-US"/>
        </w:rPr>
        <w:t>)</w:t>
      </w:r>
      <w:bookmarkEnd w:id="134"/>
    </w:p>
    <w:p w:rsidR="008C6CF1" w:rsidRDefault="00FA7842" w:rsidP="00FB61D0">
      <w:pPr>
        <w:rPr>
          <w:lang w:val="en-US"/>
        </w:rPr>
      </w:pPr>
      <w:bookmarkStart w:id="135" w:name="_Toc346004189"/>
      <w:r w:rsidRPr="00C86175">
        <w:rPr>
          <w:lang w:val="en-US"/>
        </w:rPr>
        <w:t>John enters the hall of a railway station and wants to find a coffee shop to wait for his friend. His smart phone sends requests for service discovery</w:t>
      </w:r>
      <w:r>
        <w:rPr>
          <w:lang w:val="en-US"/>
        </w:rPr>
        <w:t>.</w:t>
      </w:r>
      <w:bookmarkEnd w:id="135"/>
    </w:p>
    <w:p w:rsidR="00FA7842" w:rsidRDefault="00FA7842" w:rsidP="00FB61D0">
      <w:pPr>
        <w:rPr>
          <w:lang w:val="en-US"/>
        </w:rPr>
      </w:pPr>
      <w:bookmarkStart w:id="136" w:name="_Toc346004190"/>
      <w:r w:rsidRPr="00C86175">
        <w:rPr>
          <w:lang w:val="en-US"/>
        </w:rPr>
        <w:lastRenderedPageBreak/>
        <w:t>The Station AP replies with service content in it</w:t>
      </w:r>
      <w:r>
        <w:rPr>
          <w:lang w:val="en-US"/>
        </w:rPr>
        <w:t>.</w:t>
      </w:r>
      <w:bookmarkEnd w:id="136"/>
    </w:p>
    <w:p w:rsidR="00FA7842" w:rsidRDefault="00FA7842" w:rsidP="00FB61D0">
      <w:pPr>
        <w:rPr>
          <w:lang w:val="en-US"/>
        </w:rPr>
      </w:pPr>
      <w:bookmarkStart w:id="137" w:name="_Toc346004191"/>
      <w:r w:rsidRPr="00C86175">
        <w:rPr>
          <w:lang w:val="en-US"/>
        </w:rPr>
        <w:t>John’s smart phone displays the content on the screen and John finds the advertisements of coffees.</w:t>
      </w:r>
      <w:bookmarkEnd w:id="137"/>
    </w:p>
    <w:p w:rsidR="00FA7842" w:rsidRDefault="00FA7842" w:rsidP="00FB61D0">
      <w:pPr>
        <w:rPr>
          <w:lang w:val="en-US"/>
        </w:rPr>
      </w:pPr>
      <w:bookmarkStart w:id="138" w:name="_Toc346004192"/>
      <w:r w:rsidRPr="00C86175">
        <w:rPr>
          <w:lang w:val="en-US"/>
        </w:rPr>
        <w:t>Then he selects a coffee shop for more information, such as coffee types and shop location etc.</w:t>
      </w:r>
      <w:bookmarkEnd w:id="138"/>
    </w:p>
    <w:p w:rsidR="00FA7842" w:rsidRDefault="00FA7842" w:rsidP="00FB61D0">
      <w:pPr>
        <w:rPr>
          <w:lang w:val="en-US"/>
        </w:rPr>
      </w:pPr>
      <w:bookmarkStart w:id="139" w:name="_Toc346004193"/>
      <w:r w:rsidRPr="00C86175">
        <w:rPr>
          <w:lang w:val="en-US"/>
        </w:rPr>
        <w:t>The Station AP will provide him more information of the shop</w:t>
      </w:r>
      <w:r>
        <w:rPr>
          <w:lang w:val="en-US"/>
        </w:rPr>
        <w:t>.</w:t>
      </w:r>
      <w:bookmarkEnd w:id="139"/>
    </w:p>
    <w:p w:rsidR="00DC79DB" w:rsidRDefault="00DC79DB" w:rsidP="00FB61D0">
      <w:pPr>
        <w:rPr>
          <w:b/>
          <w:lang w:val="en-US"/>
        </w:rPr>
      </w:pPr>
      <w:r>
        <w:rPr>
          <w:b/>
          <w:lang w:val="en-US"/>
        </w:rPr>
        <w:t>Same as 1.8</w:t>
      </w:r>
    </w:p>
    <w:p w:rsidR="00DC79DB" w:rsidRPr="00C44104" w:rsidRDefault="00DC79DB" w:rsidP="00FB61D0">
      <w:pPr>
        <w:rPr>
          <w:lang w:val="en-US"/>
        </w:rPr>
      </w:pPr>
    </w:p>
    <w:p w:rsidR="00D63317" w:rsidRPr="00C44104" w:rsidRDefault="00D63317" w:rsidP="003B73DE">
      <w:pPr>
        <w:pStyle w:val="Heading2"/>
        <w:tabs>
          <w:tab w:val="clear" w:pos="576"/>
          <w:tab w:val="num" w:pos="720"/>
        </w:tabs>
        <w:ind w:left="720" w:hanging="720"/>
        <w:rPr>
          <w:lang w:val="en-US"/>
        </w:rPr>
      </w:pPr>
      <w:bookmarkStart w:id="140" w:name="_Toc351540200"/>
      <w:r>
        <w:rPr>
          <w:lang w:val="en-US"/>
        </w:rPr>
        <w:t>#15 (</w:t>
      </w:r>
      <w:r w:rsidR="0049461F" w:rsidRPr="003B73DE">
        <w:rPr>
          <w:lang w:val="en-US"/>
        </w:rPr>
        <w:t>Long Range Service Discovery within a Multiple AP Environment: An Enterprise Environment</w:t>
      </w:r>
      <w:r w:rsidRPr="000D5119">
        <w:rPr>
          <w:lang w:val="en-US"/>
        </w:rPr>
        <w:t>)</w:t>
      </w:r>
      <w:bookmarkEnd w:id="140"/>
    </w:p>
    <w:p w:rsidR="00D63317" w:rsidRDefault="0064025E" w:rsidP="00FC25A1">
      <w:pPr>
        <w:rPr>
          <w:lang w:val="en-US"/>
        </w:rPr>
      </w:pPr>
      <w:bookmarkStart w:id="141" w:name="_Toc346004195"/>
      <w:r w:rsidRPr="0064025E">
        <w:rPr>
          <w:lang w:val="en-US"/>
        </w:rPr>
        <w:t xml:space="preserve">There are 2 types of WLANs in </w:t>
      </w:r>
      <w:proofErr w:type="gramStart"/>
      <w:r w:rsidRPr="0064025E">
        <w:rPr>
          <w:lang w:val="en-US"/>
        </w:rPr>
        <w:t>an</w:t>
      </w:r>
      <w:proofErr w:type="gramEnd"/>
      <w:r w:rsidRPr="0064025E">
        <w:rPr>
          <w:lang w:val="en-US"/>
        </w:rPr>
        <w:t xml:space="preserve"> hall of XX Company Base N. AP1 is open for display service and common information service. AP2 is security for printer service and scanner service, et al. Moreover, AP2 can reach the remote WLANs, which are AP3 and AP4.</w:t>
      </w:r>
      <w:bookmarkEnd w:id="141"/>
    </w:p>
    <w:p w:rsidR="0064025E" w:rsidRDefault="0064025E" w:rsidP="00FC25A1">
      <w:pPr>
        <w:rPr>
          <w:lang w:val="en-US"/>
        </w:rPr>
      </w:pPr>
      <w:bookmarkStart w:id="142" w:name="_Toc346004196"/>
      <w:r w:rsidRPr="0064025E">
        <w:rPr>
          <w:lang w:val="en-US"/>
        </w:rPr>
        <w:t xml:space="preserve">AP3 is </w:t>
      </w:r>
      <w:proofErr w:type="gramStart"/>
      <w:r w:rsidRPr="0064025E">
        <w:rPr>
          <w:lang w:val="en-US"/>
        </w:rPr>
        <w:t>an</w:t>
      </w:r>
      <w:proofErr w:type="gramEnd"/>
      <w:r w:rsidRPr="0064025E">
        <w:rPr>
          <w:lang w:val="en-US"/>
        </w:rPr>
        <w:t xml:space="preserve"> security WLAN in Base N for project information, upload service etc </w:t>
      </w:r>
      <w:proofErr w:type="spellStart"/>
      <w:r w:rsidRPr="0064025E">
        <w:rPr>
          <w:lang w:val="en-US"/>
        </w:rPr>
        <w:t>al.</w:t>
      </w:r>
      <w:r w:rsidRPr="006F24E8">
        <w:rPr>
          <w:rFonts w:ascii="MS Mincho" w:eastAsia="MS Mincho" w:hAnsi="MS Mincho" w:cs="MS Mincho" w:hint="eastAsia"/>
          <w:lang w:val="en-US"/>
        </w:rPr>
        <w:t>，</w:t>
      </w:r>
      <w:r w:rsidRPr="0064025E">
        <w:rPr>
          <w:lang w:val="en-US"/>
        </w:rPr>
        <w:t>while</w:t>
      </w:r>
      <w:proofErr w:type="spellEnd"/>
      <w:r w:rsidRPr="0064025E">
        <w:rPr>
          <w:lang w:val="en-US"/>
        </w:rPr>
        <w:t xml:space="preserve"> AP 4 is a remote WLAN in Base S for data service of Base S, such as email service.</w:t>
      </w:r>
      <w:bookmarkEnd w:id="142"/>
    </w:p>
    <w:p w:rsidR="0064025E" w:rsidRDefault="0064025E" w:rsidP="00FC25A1">
      <w:pPr>
        <w:rPr>
          <w:lang w:val="en-US"/>
        </w:rPr>
      </w:pPr>
      <w:bookmarkStart w:id="143" w:name="_Toc346004197"/>
      <w:r w:rsidRPr="0064025E">
        <w:rPr>
          <w:lang w:val="en-US"/>
        </w:rPr>
        <w:t xml:space="preserve">Dan and Emily </w:t>
      </w:r>
      <w:proofErr w:type="gramStart"/>
      <w:r w:rsidRPr="0064025E">
        <w:rPr>
          <w:lang w:val="en-US"/>
        </w:rPr>
        <w:t>enters</w:t>
      </w:r>
      <w:proofErr w:type="gramEnd"/>
      <w:r w:rsidRPr="0064025E">
        <w:rPr>
          <w:lang w:val="en-US"/>
        </w:rPr>
        <w:t xml:space="preserve"> the hall. Dan is an Employee of the company whose base is S. He is here for a project conference and now wants to check project information and meeting agenda in Base N, meanwhile check his email on the email server in Base S.</w:t>
      </w:r>
      <w:bookmarkEnd w:id="143"/>
    </w:p>
    <w:p w:rsidR="0064025E" w:rsidRDefault="0064025E" w:rsidP="00FC25A1">
      <w:pPr>
        <w:rPr>
          <w:lang w:val="en-US"/>
        </w:rPr>
      </w:pPr>
      <w:bookmarkStart w:id="144" w:name="_Toc346004198"/>
      <w:r w:rsidRPr="0064025E">
        <w:rPr>
          <w:lang w:val="en-US"/>
        </w:rPr>
        <w:t>Emily is a graduate student, coming for an interview. She wants to find out the arrangement of her interview and room information.</w:t>
      </w:r>
      <w:bookmarkEnd w:id="144"/>
    </w:p>
    <w:p w:rsidR="00AD1135" w:rsidRPr="0021452B" w:rsidRDefault="0021452B" w:rsidP="00FC25A1">
      <w:pPr>
        <w:rPr>
          <w:lang w:val="en-US"/>
        </w:rPr>
      </w:pPr>
      <w:bookmarkStart w:id="145" w:name="_Toc346004199"/>
      <w:r w:rsidRPr="0021452B">
        <w:rPr>
          <w:lang w:val="en-US"/>
        </w:rPr>
        <w:t>Emily requests service discovery through her smart phone.</w:t>
      </w:r>
      <w:bookmarkEnd w:id="145"/>
    </w:p>
    <w:p w:rsidR="00AD1135" w:rsidRPr="0021452B" w:rsidRDefault="0021452B" w:rsidP="00FC25A1">
      <w:pPr>
        <w:rPr>
          <w:lang w:val="en-US"/>
        </w:rPr>
      </w:pPr>
      <w:bookmarkStart w:id="146" w:name="_Toc346004200"/>
      <w:r w:rsidRPr="0021452B">
        <w:rPr>
          <w:lang w:val="en-US"/>
        </w:rPr>
        <w:t xml:space="preserve">AP1 and </w:t>
      </w:r>
      <w:r>
        <w:rPr>
          <w:lang w:val="en-US"/>
        </w:rPr>
        <w:t>AP2 provide</w:t>
      </w:r>
      <w:r w:rsidRPr="0021452B">
        <w:rPr>
          <w:lang w:val="en-US"/>
        </w:rPr>
        <w:t xml:space="preserve"> their service contents.</w:t>
      </w:r>
      <w:bookmarkEnd w:id="146"/>
    </w:p>
    <w:p w:rsidR="00AD1135" w:rsidRPr="0021452B" w:rsidRDefault="0021452B" w:rsidP="00FC25A1">
      <w:pPr>
        <w:rPr>
          <w:lang w:val="en-US"/>
        </w:rPr>
      </w:pPr>
      <w:r w:rsidRPr="0021452B">
        <w:rPr>
          <w:lang w:val="en-US"/>
        </w:rPr>
        <w:t xml:space="preserve"> </w:t>
      </w:r>
      <w:bookmarkStart w:id="147" w:name="_Toc346004201"/>
      <w:r w:rsidRPr="0021452B">
        <w:rPr>
          <w:lang w:val="en-US"/>
        </w:rPr>
        <w:t>She finds that the common information may help, hence, sends further request with “common information” to AP1 for further information.</w:t>
      </w:r>
      <w:bookmarkEnd w:id="147"/>
      <w:r w:rsidRPr="0021452B">
        <w:rPr>
          <w:lang w:val="en-US"/>
        </w:rPr>
        <w:t xml:space="preserve"> </w:t>
      </w:r>
    </w:p>
    <w:p w:rsidR="00AD1135" w:rsidRPr="0021452B" w:rsidRDefault="0021452B" w:rsidP="00FC25A1">
      <w:pPr>
        <w:rPr>
          <w:lang w:val="en-US"/>
        </w:rPr>
      </w:pPr>
      <w:r w:rsidRPr="0021452B">
        <w:rPr>
          <w:lang w:val="en-US"/>
        </w:rPr>
        <w:t xml:space="preserve"> </w:t>
      </w:r>
      <w:bookmarkStart w:id="148" w:name="_Toc346004202"/>
      <w:r w:rsidRPr="0021452B">
        <w:rPr>
          <w:lang w:val="en-US"/>
        </w:rPr>
        <w:t>AP1 replies with detailed descriptions of the “common information”, including map service and interview service, etc.</w:t>
      </w:r>
      <w:bookmarkEnd w:id="148"/>
      <w:r w:rsidRPr="0021452B">
        <w:rPr>
          <w:lang w:val="en-US"/>
        </w:rPr>
        <w:t xml:space="preserve"> </w:t>
      </w:r>
    </w:p>
    <w:p w:rsidR="00FD7592" w:rsidRPr="00FD7592" w:rsidRDefault="0021452B" w:rsidP="00FC25A1">
      <w:pPr>
        <w:rPr>
          <w:lang w:val="en-US"/>
        </w:rPr>
      </w:pPr>
      <w:bookmarkStart w:id="149" w:name="_Toc346004203"/>
      <w:r w:rsidRPr="0021452B">
        <w:rPr>
          <w:lang w:val="en-US"/>
        </w:rPr>
        <w:t>Then Emily may decide to associate to AP1 for further checking</w:t>
      </w:r>
      <w:r w:rsidRPr="0049461F">
        <w:rPr>
          <w:lang w:val="en-US"/>
        </w:rPr>
        <w:t xml:space="preserve"> details of her interview arrangement.</w:t>
      </w:r>
      <w:bookmarkEnd w:id="149"/>
    </w:p>
    <w:p w:rsidR="00FD7592" w:rsidRDefault="00FD7592" w:rsidP="00FC25A1">
      <w:pPr>
        <w:rPr>
          <w:b/>
          <w:lang w:val="en-US"/>
        </w:rPr>
      </w:pPr>
      <w:r>
        <w:rPr>
          <w:b/>
          <w:lang w:val="en-US"/>
        </w:rPr>
        <w:t>Service discovery</w:t>
      </w:r>
    </w:p>
    <w:p w:rsidR="00FD7592" w:rsidRPr="00FD7592" w:rsidRDefault="00FD7592" w:rsidP="00FC25A1">
      <w:pPr>
        <w:rPr>
          <w:b/>
          <w:lang w:val="en-US"/>
        </w:rPr>
      </w:pPr>
      <w:r>
        <w:rPr>
          <w:b/>
          <w:lang w:val="en-US"/>
        </w:rPr>
        <w:t>Location (relative to user)</w:t>
      </w:r>
    </w:p>
    <w:p w:rsidR="00FD7592" w:rsidRPr="00FD7592" w:rsidRDefault="00FD7592" w:rsidP="00FC25A1">
      <w:pPr>
        <w:rPr>
          <w:b/>
          <w:lang w:val="en-US"/>
        </w:rPr>
      </w:pPr>
      <w:r>
        <w:rPr>
          <w:b/>
          <w:lang w:val="en-US"/>
        </w:rPr>
        <w:t>Scope: in scope</w:t>
      </w:r>
    </w:p>
    <w:p w:rsidR="00D66D2D" w:rsidRPr="00C44104" w:rsidRDefault="00D66D2D" w:rsidP="003B73DE">
      <w:pPr>
        <w:pStyle w:val="Heading2"/>
        <w:tabs>
          <w:tab w:val="clear" w:pos="576"/>
          <w:tab w:val="num" w:pos="720"/>
        </w:tabs>
        <w:ind w:left="720" w:hanging="720"/>
        <w:rPr>
          <w:lang w:val="en-US"/>
        </w:rPr>
      </w:pPr>
      <w:bookmarkStart w:id="150" w:name="_Toc351540201"/>
      <w:r>
        <w:rPr>
          <w:lang w:val="en-US"/>
        </w:rPr>
        <w:t>#16 (</w:t>
      </w:r>
      <w:r w:rsidR="001E511F" w:rsidRPr="001E511F">
        <w:rPr>
          <w:bCs/>
        </w:rPr>
        <w:t>Service Discovery based on Location Detection</w:t>
      </w:r>
      <w:r w:rsidR="001E511F">
        <w:rPr>
          <w:bCs/>
        </w:rPr>
        <w:t xml:space="preserve"> - </w:t>
      </w:r>
      <w:r w:rsidR="001E511F" w:rsidRPr="001E511F">
        <w:rPr>
          <w:bCs/>
        </w:rPr>
        <w:t>Local Conference Service</w:t>
      </w:r>
      <w:r>
        <w:rPr>
          <w:bCs/>
          <w:lang w:val="en-US"/>
        </w:rPr>
        <w:t>)</w:t>
      </w:r>
      <w:bookmarkEnd w:id="150"/>
    </w:p>
    <w:p w:rsidR="00D66D2D" w:rsidRDefault="00454948" w:rsidP="00CA5ADF">
      <w:pPr>
        <w:rPr>
          <w:lang w:val="en-US"/>
        </w:rPr>
      </w:pPr>
      <w:bookmarkStart w:id="151" w:name="_Toc346004205"/>
      <w:r w:rsidRPr="00454948">
        <w:rPr>
          <w:lang w:val="en-US"/>
        </w:rPr>
        <w:t>John enters a conference room and requests to finds the projector service.</w:t>
      </w:r>
      <w:bookmarkEnd w:id="151"/>
    </w:p>
    <w:p w:rsidR="00454948" w:rsidRDefault="00454948" w:rsidP="00CA5ADF">
      <w:pPr>
        <w:rPr>
          <w:lang w:val="en-US"/>
        </w:rPr>
      </w:pPr>
      <w:bookmarkStart w:id="152" w:name="_Toc346004206"/>
      <w:r w:rsidRPr="00454948">
        <w:rPr>
          <w:lang w:val="en-US"/>
        </w:rPr>
        <w:t xml:space="preserve">The AP that has projector </w:t>
      </w:r>
      <w:proofErr w:type="gramStart"/>
      <w:r w:rsidRPr="00454948">
        <w:rPr>
          <w:lang w:val="en-US"/>
        </w:rPr>
        <w:t>service,</w:t>
      </w:r>
      <w:proofErr w:type="gramEnd"/>
      <w:r w:rsidRPr="00454948">
        <w:rPr>
          <w:lang w:val="en-US"/>
        </w:rPr>
        <w:t xml:space="preserve"> discovers John’s mobile device is within the Wi-Fi Direction connection area of the projector, then AP notifies his mobile device and the Projector to enable their </w:t>
      </w:r>
      <w:proofErr w:type="spellStart"/>
      <w:r w:rsidRPr="00454948">
        <w:rPr>
          <w:lang w:val="en-US"/>
        </w:rPr>
        <w:t>WiFi</w:t>
      </w:r>
      <w:proofErr w:type="spellEnd"/>
      <w:r w:rsidRPr="00454948">
        <w:rPr>
          <w:lang w:val="en-US"/>
        </w:rPr>
        <w:t>-direct with some suggested information, such as suggested channel etc.</w:t>
      </w:r>
      <w:bookmarkEnd w:id="152"/>
    </w:p>
    <w:p w:rsidR="00454948" w:rsidRDefault="00454948" w:rsidP="00CA5ADF">
      <w:pPr>
        <w:rPr>
          <w:lang w:val="en-US"/>
        </w:rPr>
      </w:pPr>
      <w:bookmarkStart w:id="153" w:name="_Toc346004207"/>
      <w:r w:rsidRPr="00454948">
        <w:rPr>
          <w:lang w:val="en-US"/>
        </w:rPr>
        <w:t xml:space="preserve">The Projector opens its </w:t>
      </w:r>
      <w:proofErr w:type="spellStart"/>
      <w:r w:rsidRPr="00454948">
        <w:rPr>
          <w:lang w:val="en-US"/>
        </w:rPr>
        <w:t>WiFi</w:t>
      </w:r>
      <w:proofErr w:type="spellEnd"/>
      <w:r w:rsidRPr="00454948">
        <w:rPr>
          <w:lang w:val="en-US"/>
        </w:rPr>
        <w:t>-direct, perhaps listening on the suggested channel, ready to provide service.</w:t>
      </w:r>
      <w:bookmarkEnd w:id="153"/>
    </w:p>
    <w:p w:rsidR="00454948" w:rsidRDefault="00454948" w:rsidP="00CA5ADF">
      <w:pPr>
        <w:rPr>
          <w:lang w:val="en-US"/>
        </w:rPr>
      </w:pPr>
      <w:bookmarkStart w:id="154" w:name="_Toc346004208"/>
      <w:r w:rsidRPr="00454948">
        <w:rPr>
          <w:lang w:val="en-US"/>
        </w:rPr>
        <w:t xml:space="preserve">John may also open </w:t>
      </w:r>
      <w:proofErr w:type="spellStart"/>
      <w:r w:rsidRPr="00454948">
        <w:rPr>
          <w:lang w:val="en-US"/>
        </w:rPr>
        <w:t>WiFi</w:t>
      </w:r>
      <w:proofErr w:type="spellEnd"/>
      <w:r w:rsidRPr="00454948">
        <w:rPr>
          <w:lang w:val="en-US"/>
        </w:rPr>
        <w:t>-direct and set up a direct link on the suggested channel from AP.</w:t>
      </w:r>
      <w:bookmarkEnd w:id="154"/>
    </w:p>
    <w:p w:rsidR="00F82382" w:rsidRDefault="00F82382" w:rsidP="00CA5ADF">
      <w:pPr>
        <w:rPr>
          <w:b/>
          <w:lang w:val="en-US"/>
        </w:rPr>
      </w:pPr>
      <w:r>
        <w:rPr>
          <w:b/>
          <w:lang w:val="en-US"/>
        </w:rPr>
        <w:t>Service discovery</w:t>
      </w:r>
    </w:p>
    <w:p w:rsidR="00F82382" w:rsidRPr="00F82382" w:rsidRDefault="00F82382" w:rsidP="00CA5ADF">
      <w:pPr>
        <w:rPr>
          <w:b/>
          <w:lang w:val="en-US"/>
        </w:rPr>
      </w:pPr>
      <w:r>
        <w:rPr>
          <w:b/>
          <w:lang w:val="en-US"/>
        </w:rPr>
        <w:t>Probe/Response mechanism</w:t>
      </w:r>
    </w:p>
    <w:p w:rsidR="00F82382" w:rsidRPr="00FD7592" w:rsidRDefault="00F82382" w:rsidP="00CA5ADF">
      <w:pPr>
        <w:rPr>
          <w:b/>
          <w:lang w:val="en-US"/>
        </w:rPr>
      </w:pPr>
      <w:r>
        <w:rPr>
          <w:b/>
          <w:lang w:val="en-US"/>
        </w:rPr>
        <w:t>Location (relative to user)</w:t>
      </w:r>
    </w:p>
    <w:p w:rsidR="00F82382" w:rsidRPr="00FD7592" w:rsidRDefault="00F82382" w:rsidP="00CA5ADF">
      <w:pPr>
        <w:rPr>
          <w:b/>
          <w:lang w:val="en-US"/>
        </w:rPr>
      </w:pPr>
      <w:r>
        <w:rPr>
          <w:b/>
          <w:lang w:val="en-US"/>
        </w:rPr>
        <w:t>Scope: Wi-Fi Direct aspects are out of scope for IEEE 802.11</w:t>
      </w:r>
    </w:p>
    <w:p w:rsidR="00F82382" w:rsidRDefault="00F82382" w:rsidP="00CA5ADF">
      <w:pPr>
        <w:rPr>
          <w:lang w:val="en-US"/>
        </w:rPr>
      </w:pPr>
    </w:p>
    <w:p w:rsidR="00042C36" w:rsidRPr="00C44104" w:rsidRDefault="00042C36" w:rsidP="00042C36">
      <w:pPr>
        <w:pStyle w:val="Heading2"/>
        <w:tabs>
          <w:tab w:val="clear" w:pos="576"/>
          <w:tab w:val="num" w:pos="720"/>
        </w:tabs>
        <w:ind w:left="720" w:hanging="720"/>
        <w:rPr>
          <w:lang w:val="en-US"/>
        </w:rPr>
      </w:pPr>
      <w:bookmarkStart w:id="155" w:name="_Toc351540202"/>
      <w:r>
        <w:rPr>
          <w:lang w:val="en-US"/>
        </w:rPr>
        <w:t>#17 (</w:t>
      </w:r>
      <w:r w:rsidRPr="00042C36">
        <w:rPr>
          <w:bCs/>
        </w:rPr>
        <w:t>Self-growing for energy-aware end-to-end delay optimization</w:t>
      </w:r>
      <w:r>
        <w:rPr>
          <w:bCs/>
          <w:lang w:val="en-US"/>
        </w:rPr>
        <w:t>)</w:t>
      </w:r>
      <w:bookmarkEnd w:id="155"/>
    </w:p>
    <w:p w:rsidR="00042C36" w:rsidRPr="0099769F" w:rsidRDefault="00042C36" w:rsidP="006E1BAF">
      <w:pPr>
        <w:rPr>
          <w:bCs/>
          <w:lang w:val="en-US"/>
        </w:rPr>
      </w:pPr>
      <w:bookmarkStart w:id="156" w:name="_Toc346004210"/>
      <w:r w:rsidRPr="0099769F">
        <w:rPr>
          <w:bCs/>
          <w:lang w:val="en-US"/>
        </w:rPr>
        <w:t>Sensor nodes are deployed in a given environment partially covered by a second type of network, e.g. IEEE 802.11 WLAN.</w:t>
      </w:r>
      <w:bookmarkEnd w:id="156"/>
    </w:p>
    <w:p w:rsidR="00042C36" w:rsidRPr="0099769F" w:rsidRDefault="00042C36" w:rsidP="006E1BAF">
      <w:pPr>
        <w:rPr>
          <w:bCs/>
          <w:lang w:val="en-US"/>
        </w:rPr>
      </w:pPr>
      <w:bookmarkStart w:id="157" w:name="_Toc346004211"/>
      <w:r w:rsidRPr="0099769F">
        <w:rPr>
          <w:bCs/>
          <w:lang w:val="en-US"/>
        </w:rPr>
        <w:lastRenderedPageBreak/>
        <w:t>The sensor nodes are equipped with a reconfigurable radio unit; they share the communication band (e.g. 2.4 GHz band) with the WLAN but use a sensor network specific MAC protocol optimized for low energy consumption in order to achieve a long lifetime of the sensor network.  They use multi-hop communication, causing long delays, to forward sensor readings.</w:t>
      </w:r>
      <w:bookmarkEnd w:id="157"/>
    </w:p>
    <w:p w:rsidR="00042C36" w:rsidRPr="0099769F" w:rsidRDefault="00042C36" w:rsidP="006E1BAF">
      <w:pPr>
        <w:rPr>
          <w:bCs/>
          <w:lang w:val="en-US"/>
        </w:rPr>
      </w:pPr>
      <w:bookmarkStart w:id="158" w:name="_Toc346004212"/>
      <w:r w:rsidRPr="0099769F">
        <w:rPr>
          <w:bCs/>
          <w:lang w:val="en-US"/>
        </w:rPr>
        <w:t>During their lifetime of the sensor network, a change in its purpose occurs: in addition to existing functionality, sensor nodes have to report on delay sensitive data to a data sink.</w:t>
      </w:r>
      <w:bookmarkEnd w:id="158"/>
    </w:p>
    <w:p w:rsidR="00042C36" w:rsidRDefault="00042C36" w:rsidP="006E1BAF">
      <w:pPr>
        <w:rPr>
          <w:bCs/>
          <w:lang w:val="en-US"/>
        </w:rPr>
      </w:pPr>
      <w:bookmarkStart w:id="159" w:name="_Toc346004213"/>
      <w:r w:rsidRPr="0099769F">
        <w:rPr>
          <w:bCs/>
          <w:lang w:val="en-US"/>
        </w:rPr>
        <w:t>Instead of reconfiguring the sensor network, nodes discover WLAN APs in their vicinity and discover if they either offer “self-growing services” or at least “data offloading capabilities”</w:t>
      </w:r>
      <w:r w:rsidR="00010D03" w:rsidRPr="0099769F">
        <w:rPr>
          <w:bCs/>
          <w:lang w:val="en-US"/>
        </w:rPr>
        <w:t>.</w:t>
      </w:r>
      <w:bookmarkEnd w:id="159"/>
    </w:p>
    <w:p w:rsidR="003745A3" w:rsidRDefault="003745A3" w:rsidP="006E1BAF">
      <w:pPr>
        <w:rPr>
          <w:b/>
          <w:lang w:val="en-US"/>
        </w:rPr>
      </w:pPr>
      <w:r>
        <w:rPr>
          <w:b/>
          <w:lang w:val="en-US"/>
        </w:rPr>
        <w:t>Network access discovery</w:t>
      </w:r>
    </w:p>
    <w:p w:rsidR="004B4D21" w:rsidRPr="003745A3" w:rsidRDefault="004B4D21" w:rsidP="006E1BAF">
      <w:pPr>
        <w:rPr>
          <w:b/>
          <w:lang w:val="en-US"/>
        </w:rPr>
      </w:pPr>
      <w:r>
        <w:rPr>
          <w:b/>
          <w:lang w:val="en-US"/>
        </w:rPr>
        <w:t>Scope: parts of it.</w:t>
      </w:r>
    </w:p>
    <w:p w:rsidR="00CA2729" w:rsidRPr="00C44104" w:rsidRDefault="00CA2729" w:rsidP="00CA2729">
      <w:pPr>
        <w:pStyle w:val="Heading2"/>
        <w:tabs>
          <w:tab w:val="clear" w:pos="576"/>
          <w:tab w:val="num" w:pos="720"/>
        </w:tabs>
        <w:ind w:left="720" w:hanging="720"/>
        <w:rPr>
          <w:lang w:val="en-US"/>
        </w:rPr>
      </w:pPr>
      <w:bookmarkStart w:id="160" w:name="_Toc351540203"/>
      <w:r>
        <w:rPr>
          <w:lang w:val="en-US"/>
        </w:rPr>
        <w:t>#18 (</w:t>
      </w:r>
      <w:r w:rsidR="00010D03" w:rsidRPr="00010D03">
        <w:rPr>
          <w:bCs/>
        </w:rPr>
        <w:t>Purpose-driven network reconfiguration during an emergency situation</w:t>
      </w:r>
      <w:r>
        <w:rPr>
          <w:bCs/>
          <w:lang w:val="en-US"/>
        </w:rPr>
        <w:t>)</w:t>
      </w:r>
      <w:bookmarkEnd w:id="160"/>
    </w:p>
    <w:p w:rsidR="00CA2729" w:rsidRPr="0099769F" w:rsidRDefault="00010D03" w:rsidP="001F1066">
      <w:pPr>
        <w:rPr>
          <w:bCs/>
          <w:lang w:val="en-US"/>
        </w:rPr>
      </w:pPr>
      <w:bookmarkStart w:id="161" w:name="_Toc346004215"/>
      <w:r w:rsidRPr="0099769F">
        <w:rPr>
          <w:bCs/>
          <w:lang w:val="en-US"/>
        </w:rPr>
        <w:t>Sensor nodes forming an ad-hoc network are deployed in a given environment partially covered by a second type of network providing centralized, single-hop backbone access, e.g. IEEE 802.11 WLAN.</w:t>
      </w:r>
      <w:bookmarkEnd w:id="161"/>
    </w:p>
    <w:p w:rsidR="00010D03" w:rsidRPr="0099769F" w:rsidRDefault="00010D03" w:rsidP="001F1066">
      <w:pPr>
        <w:rPr>
          <w:bCs/>
          <w:lang w:val="en-US"/>
        </w:rPr>
      </w:pPr>
      <w:bookmarkStart w:id="162" w:name="_Toc346004216"/>
      <w:r w:rsidRPr="0099769F">
        <w:rPr>
          <w:bCs/>
          <w:lang w:val="en-US"/>
        </w:rPr>
        <w:t>Under normal operation, the sensor network provides sensing information (e.g. temperature in various locations of a building) at low duty cycles; the network is optimized for long network lifetime accepting higher delays in the acquisition of sensing information#.</w:t>
      </w:r>
      <w:bookmarkEnd w:id="162"/>
    </w:p>
    <w:p w:rsidR="00010D03" w:rsidRPr="0099769F" w:rsidRDefault="00010D03" w:rsidP="001F1066">
      <w:pPr>
        <w:rPr>
          <w:bCs/>
          <w:lang w:val="en-US"/>
        </w:rPr>
      </w:pPr>
      <w:bookmarkStart w:id="163" w:name="_Toc346004217"/>
      <w:r w:rsidRPr="0099769F">
        <w:rPr>
          <w:bCs/>
          <w:lang w:val="en-US"/>
        </w:rPr>
        <w:t xml:space="preserve">An incident situation and the existing sensor node infrastructure </w:t>
      </w:r>
      <w:proofErr w:type="gramStart"/>
      <w:r w:rsidRPr="0099769F">
        <w:rPr>
          <w:bCs/>
          <w:lang w:val="en-US"/>
        </w:rPr>
        <w:t>is</w:t>
      </w:r>
      <w:proofErr w:type="gramEnd"/>
      <w:r w:rsidRPr="0099769F">
        <w:rPr>
          <w:bCs/>
          <w:lang w:val="en-US"/>
        </w:rPr>
        <w:t xml:space="preserve"> partially disrupted.</w:t>
      </w:r>
      <w:bookmarkEnd w:id="163"/>
    </w:p>
    <w:p w:rsidR="00010D03" w:rsidRPr="0099769F" w:rsidRDefault="00010D03" w:rsidP="001F1066">
      <w:pPr>
        <w:rPr>
          <w:bCs/>
          <w:lang w:val="en-US"/>
        </w:rPr>
      </w:pPr>
      <w:bookmarkStart w:id="164" w:name="_Toc346004218"/>
      <w:r w:rsidRPr="0099769F">
        <w:rPr>
          <w:bCs/>
          <w:lang w:val="en-US"/>
        </w:rPr>
        <w:t>Additionally, the cognitive decision engine controlling the network reconfiguration and self-growing process of the sensor and WLAN network might detect that sensor nodes are located in an area where WLAN coverage is (no longer) given.</w:t>
      </w:r>
      <w:bookmarkEnd w:id="164"/>
    </w:p>
    <w:p w:rsidR="00CA2729" w:rsidRDefault="00010D03" w:rsidP="001F1066">
      <w:pPr>
        <w:rPr>
          <w:bCs/>
          <w:lang w:val="en-US"/>
        </w:rPr>
      </w:pPr>
      <w:bookmarkStart w:id="165" w:name="_Toc346004219"/>
      <w:r w:rsidRPr="0099769F">
        <w:rPr>
          <w:bCs/>
          <w:lang w:val="en-US"/>
        </w:rPr>
        <w:t>As a result, sensor nodes are reconfigured to permanently use the 802.11 MAC in order to act as a meshed network re-establishing 802.11-based coverage. Mobile devices of users within the incident area have to quickly discover those newly available “mesh APs” and their services to establish a link with them.</w:t>
      </w:r>
      <w:bookmarkEnd w:id="165"/>
    </w:p>
    <w:p w:rsidR="004B4D21" w:rsidRDefault="004B4D21" w:rsidP="001F1066">
      <w:pPr>
        <w:rPr>
          <w:b/>
          <w:lang w:val="en-US"/>
        </w:rPr>
      </w:pPr>
      <w:r>
        <w:rPr>
          <w:b/>
          <w:lang w:val="en-US"/>
        </w:rPr>
        <w:t>Network access discovery</w:t>
      </w:r>
    </w:p>
    <w:p w:rsidR="004B4D21" w:rsidRPr="004B4D21" w:rsidRDefault="004B4D21" w:rsidP="001F1066">
      <w:pPr>
        <w:rPr>
          <w:b/>
          <w:lang w:val="en-US"/>
        </w:rPr>
      </w:pPr>
      <w:r>
        <w:rPr>
          <w:b/>
          <w:lang w:val="en-US"/>
        </w:rPr>
        <w:t>Scope: parts of it.</w:t>
      </w:r>
    </w:p>
    <w:p w:rsidR="00CA2729" w:rsidRPr="00C44104" w:rsidRDefault="00CA2729" w:rsidP="0099769F">
      <w:pPr>
        <w:pStyle w:val="Heading2"/>
        <w:tabs>
          <w:tab w:val="clear" w:pos="576"/>
          <w:tab w:val="num" w:pos="720"/>
        </w:tabs>
        <w:ind w:left="720" w:hanging="720"/>
        <w:rPr>
          <w:lang w:val="en-US"/>
        </w:rPr>
      </w:pPr>
      <w:bookmarkStart w:id="166" w:name="_Toc351540204"/>
      <w:r>
        <w:rPr>
          <w:lang w:val="en-US"/>
        </w:rPr>
        <w:t>#19 (</w:t>
      </w:r>
      <w:r w:rsidR="00010D03" w:rsidRPr="00010D03">
        <w:rPr>
          <w:bCs/>
        </w:rPr>
        <w:t>Cognitive Coexistence and self-growing for white space operation</w:t>
      </w:r>
      <w:r>
        <w:rPr>
          <w:bCs/>
          <w:lang w:val="en-US"/>
        </w:rPr>
        <w:t>)</w:t>
      </w:r>
      <w:bookmarkEnd w:id="166"/>
    </w:p>
    <w:p w:rsidR="00CA2729" w:rsidRPr="0099769F" w:rsidRDefault="00B73FA0" w:rsidP="001F1066">
      <w:pPr>
        <w:rPr>
          <w:bCs/>
          <w:lang w:val="en-US"/>
        </w:rPr>
      </w:pPr>
      <w:bookmarkStart w:id="167" w:name="_Toc346004221"/>
      <w:r w:rsidRPr="0099769F">
        <w:rPr>
          <w:bCs/>
          <w:lang w:val="en-US"/>
        </w:rPr>
        <w:t>This use cases focuses on a locally deployed access point operating in white spaces in order to form a WLAN providing access to a small (company) network.</w:t>
      </w:r>
      <w:bookmarkEnd w:id="167"/>
    </w:p>
    <w:p w:rsidR="00B73FA0" w:rsidRPr="0099769F" w:rsidRDefault="00B73FA0" w:rsidP="001F1066">
      <w:pPr>
        <w:rPr>
          <w:bCs/>
          <w:lang w:val="en-US"/>
        </w:rPr>
      </w:pPr>
      <w:bookmarkStart w:id="168" w:name="_Toc346004222"/>
      <w:r w:rsidRPr="0099769F">
        <w:rPr>
          <w:bCs/>
          <w:lang w:val="en-US"/>
        </w:rPr>
        <w:t>Over the lifetime of the deployments, the purpose of the deployed network elements grows from only supporting nomadic mobility to additionally supporting seamless mobility for mobile users.</w:t>
      </w:r>
      <w:bookmarkEnd w:id="168"/>
    </w:p>
    <w:p w:rsidR="00B73FA0" w:rsidRPr="0099769F" w:rsidRDefault="00B73FA0" w:rsidP="001F1066">
      <w:pPr>
        <w:rPr>
          <w:bCs/>
          <w:lang w:val="en-US"/>
        </w:rPr>
      </w:pPr>
      <w:bookmarkStart w:id="169" w:name="_Toc346004223"/>
      <w:r w:rsidRPr="0099769F">
        <w:rPr>
          <w:bCs/>
          <w:lang w:val="en-US"/>
        </w:rPr>
        <w:t>Achieved in various ways:</w:t>
      </w:r>
      <w:bookmarkEnd w:id="169"/>
    </w:p>
    <w:p w:rsidR="00DB7AF6" w:rsidRPr="0099769F" w:rsidRDefault="00B73FA0" w:rsidP="001F1066">
      <w:pPr>
        <w:rPr>
          <w:lang w:val="en-US"/>
        </w:rPr>
      </w:pPr>
      <w:bookmarkStart w:id="170" w:name="_Toc346004224"/>
      <w:proofErr w:type="gramStart"/>
      <w:r w:rsidRPr="00B73FA0">
        <w:rPr>
          <w:lang w:val="en-US"/>
        </w:rPr>
        <w:t>cognitive</w:t>
      </w:r>
      <w:proofErr w:type="gramEnd"/>
      <w:r w:rsidRPr="00B73FA0">
        <w:rPr>
          <w:lang w:val="en-US"/>
        </w:rPr>
        <w:t xml:space="preserve"> decision engine achieves separation in (used) spectrum</w:t>
      </w:r>
      <w:bookmarkEnd w:id="170"/>
    </w:p>
    <w:p w:rsidR="00DB7AF6" w:rsidRPr="0099769F" w:rsidRDefault="00B73FA0" w:rsidP="001F1066">
      <w:pPr>
        <w:rPr>
          <w:lang w:val="en-US"/>
        </w:rPr>
      </w:pPr>
      <w:bookmarkStart w:id="171" w:name="_Toc346004225"/>
      <w:proofErr w:type="gramStart"/>
      <w:r w:rsidRPr="0099769F">
        <w:rPr>
          <w:lang w:val="en-US"/>
        </w:rPr>
        <w:t>the</w:t>
      </w:r>
      <w:proofErr w:type="gramEnd"/>
      <w:r w:rsidRPr="0099769F">
        <w:rPr>
          <w:lang w:val="en-US"/>
        </w:rPr>
        <w:t xml:space="preserve"> engine learns about the requirements of each device and intelligently considers a dynamic adaptation of assigned spectrum per node/network</w:t>
      </w:r>
      <w:bookmarkEnd w:id="171"/>
      <w:r w:rsidRPr="0099769F">
        <w:rPr>
          <w:lang w:val="en-US"/>
        </w:rPr>
        <w:t xml:space="preserve"> </w:t>
      </w:r>
    </w:p>
    <w:p w:rsidR="00DB7AF6" w:rsidRPr="003D177D" w:rsidRDefault="00B73FA0" w:rsidP="001F1066">
      <w:pPr>
        <w:rPr>
          <w:lang w:val="en-US"/>
        </w:rPr>
      </w:pPr>
      <w:bookmarkStart w:id="172" w:name="_Toc346004226"/>
      <w:proofErr w:type="gramStart"/>
      <w:r w:rsidRPr="0099769F">
        <w:rPr>
          <w:lang w:val="en-US"/>
        </w:rPr>
        <w:t>each</w:t>
      </w:r>
      <w:proofErr w:type="gramEnd"/>
      <w:r w:rsidRPr="0099769F">
        <w:rPr>
          <w:lang w:val="en-US"/>
        </w:rPr>
        <w:t xml:space="preserve"> network adapts its purpose according to users’ needs (e.g. adding low latency low bandwidth communication for surveillance purposes to existing high bandwidth but long delay services).</w:t>
      </w:r>
      <w:bookmarkEnd w:id="172"/>
      <w:r w:rsidRPr="0099769F">
        <w:rPr>
          <w:lang w:val="en-US"/>
        </w:rPr>
        <w:t xml:space="preserve"> </w:t>
      </w:r>
    </w:p>
    <w:p w:rsidR="00DD689F" w:rsidRDefault="00B73FA0" w:rsidP="001F1066">
      <w:pPr>
        <w:rPr>
          <w:bCs/>
          <w:lang w:val="en-US"/>
        </w:rPr>
      </w:pPr>
      <w:bookmarkStart w:id="173" w:name="_Toc346004227"/>
      <w:r w:rsidRPr="0099769F">
        <w:rPr>
          <w:bCs/>
          <w:lang w:val="en-US"/>
        </w:rPr>
        <w:t>For the integration of 802.11-based networks in this self-growing process, devices have quickly to query for cognitive, self-growing capabilities via application layer services</w:t>
      </w:r>
      <w:r w:rsidR="0099769F">
        <w:rPr>
          <w:bCs/>
          <w:lang w:val="en-US"/>
        </w:rPr>
        <w:t>.</w:t>
      </w:r>
      <w:bookmarkEnd w:id="173"/>
    </w:p>
    <w:p w:rsidR="004B4D21" w:rsidRDefault="004B4D21" w:rsidP="001F1066">
      <w:pPr>
        <w:rPr>
          <w:b/>
          <w:lang w:val="en-US"/>
        </w:rPr>
      </w:pPr>
      <w:r>
        <w:rPr>
          <w:b/>
          <w:lang w:val="en-US"/>
        </w:rPr>
        <w:t>Network access discovery</w:t>
      </w:r>
    </w:p>
    <w:p w:rsidR="004B4D21" w:rsidRPr="004B4D21" w:rsidRDefault="004B4D21" w:rsidP="001F1066">
      <w:pPr>
        <w:rPr>
          <w:b/>
          <w:lang w:val="en-US"/>
        </w:rPr>
      </w:pPr>
      <w:r>
        <w:rPr>
          <w:b/>
          <w:lang w:val="en-US"/>
        </w:rPr>
        <w:t>Scope: none of it.</w:t>
      </w:r>
    </w:p>
    <w:p w:rsidR="00927020" w:rsidRPr="00C44104" w:rsidRDefault="00927020" w:rsidP="00927020">
      <w:pPr>
        <w:pStyle w:val="Heading2"/>
        <w:tabs>
          <w:tab w:val="clear" w:pos="576"/>
          <w:tab w:val="num" w:pos="720"/>
        </w:tabs>
        <w:ind w:left="720" w:hanging="720"/>
        <w:rPr>
          <w:lang w:val="en-US"/>
        </w:rPr>
      </w:pPr>
      <w:bookmarkStart w:id="174" w:name="_Toc351540205"/>
      <w:r>
        <w:rPr>
          <w:lang w:val="en-US"/>
        </w:rPr>
        <w:lastRenderedPageBreak/>
        <w:t>#20 (</w:t>
      </w:r>
      <w:r w:rsidRPr="00927020">
        <w:rPr>
          <w:lang w:val="en-US"/>
        </w:rPr>
        <w:t>Shop Owner</w:t>
      </w:r>
      <w:r>
        <w:rPr>
          <w:lang w:val="en-US"/>
        </w:rPr>
        <w:t xml:space="preserve">, </w:t>
      </w:r>
      <w:r w:rsidRPr="00927020">
        <w:rPr>
          <w:lang w:val="en-US"/>
        </w:rPr>
        <w:t>without internet access</w:t>
      </w:r>
      <w:r>
        <w:rPr>
          <w:lang w:val="en-US"/>
        </w:rPr>
        <w:t>,</w:t>
      </w:r>
      <w:r w:rsidRPr="00927020">
        <w:rPr>
          <w:lang w:val="en-US"/>
        </w:rPr>
        <w:t xml:space="preserve"> with Specials and Freebies</w:t>
      </w:r>
      <w:r>
        <w:rPr>
          <w:lang w:val="en-US"/>
        </w:rPr>
        <w:t>)</w:t>
      </w:r>
      <w:bookmarkEnd w:id="174"/>
    </w:p>
    <w:p w:rsidR="00927020" w:rsidRDefault="00140A61" w:rsidP="00B64216">
      <w:pPr>
        <w:rPr>
          <w:bCs/>
          <w:lang w:val="en-US"/>
        </w:rPr>
      </w:pPr>
      <w:bookmarkStart w:id="175" w:name="_Toc346004229"/>
      <w:proofErr w:type="spellStart"/>
      <w:r w:rsidRPr="00230605">
        <w:rPr>
          <w:bCs/>
          <w:lang w:val="en-US"/>
        </w:rPr>
        <w:t>Bogdan</w:t>
      </w:r>
      <w:proofErr w:type="spellEnd"/>
      <w:r w:rsidRPr="00230605">
        <w:rPr>
          <w:bCs/>
          <w:lang w:val="en-US"/>
        </w:rPr>
        <w:t xml:space="preserve"> Cafe is a small restaurant just off the main square in a suburban town in southern Poland.  The owner, </w:t>
      </w:r>
      <w:proofErr w:type="spellStart"/>
      <w:r w:rsidRPr="00230605">
        <w:rPr>
          <w:bCs/>
          <w:lang w:val="en-US"/>
        </w:rPr>
        <w:t>Bogdan</w:t>
      </w:r>
      <w:proofErr w:type="spellEnd"/>
      <w:r w:rsidRPr="00230605">
        <w:rPr>
          <w:bCs/>
          <w:lang w:val="en-US"/>
        </w:rPr>
        <w:t xml:space="preserve">, has a desktop computer in the restaurant for business use:  email, inventory, recipes, orders, menus, accounting and payroll.  He also has an AP and a laptop, but since his internet service provider charges him by the hour for internet access, he rarely connects his AP to the internet.  He has rigged a crude browser based interface to his computer which uses </w:t>
      </w:r>
      <w:proofErr w:type="spellStart"/>
      <w:r w:rsidRPr="00230605">
        <w:rPr>
          <w:bCs/>
          <w:lang w:val="en-US"/>
        </w:rPr>
        <w:t>WiFi</w:t>
      </w:r>
      <w:proofErr w:type="spellEnd"/>
      <w:r w:rsidRPr="00230605">
        <w:rPr>
          <w:bCs/>
          <w:lang w:val="en-US"/>
        </w:rPr>
        <w:t xml:space="preserve"> from his AP to display today’s menu, prices and specials.  Since it is well known that </w:t>
      </w:r>
      <w:proofErr w:type="spellStart"/>
      <w:r w:rsidRPr="00230605">
        <w:rPr>
          <w:bCs/>
          <w:lang w:val="en-US"/>
        </w:rPr>
        <w:t>Bogdan</w:t>
      </w:r>
      <w:proofErr w:type="spellEnd"/>
      <w:r w:rsidRPr="00230605">
        <w:rPr>
          <w:bCs/>
          <w:lang w:val="en-US"/>
        </w:rPr>
        <w:t xml:space="preserve"> has the largest music collection in his town, his computer constantly streams top hit music to the speakers in his restaurant.  Anyone in the restaurant can download today’s music selections with the daily password which </w:t>
      </w:r>
      <w:proofErr w:type="spellStart"/>
      <w:r w:rsidRPr="00230605">
        <w:rPr>
          <w:bCs/>
          <w:lang w:val="en-US"/>
        </w:rPr>
        <w:t>Bogdan</w:t>
      </w:r>
      <w:proofErr w:type="spellEnd"/>
      <w:r w:rsidRPr="00230605">
        <w:rPr>
          <w:bCs/>
          <w:lang w:val="en-US"/>
        </w:rPr>
        <w:t xml:space="preserve"> prints on each customer receipt.  His AP broadcasts advertisements of the menu and today’s free music selections to all passing </w:t>
      </w:r>
      <w:proofErr w:type="spellStart"/>
      <w:r w:rsidRPr="00230605">
        <w:rPr>
          <w:bCs/>
          <w:lang w:val="en-US"/>
        </w:rPr>
        <w:t>WiFi</w:t>
      </w:r>
      <w:proofErr w:type="spellEnd"/>
      <w:r w:rsidRPr="00230605">
        <w:rPr>
          <w:bCs/>
          <w:lang w:val="en-US"/>
        </w:rPr>
        <w:t xml:space="preserve"> equipped smart phones.  He also has a primitive bulletin board application which he shares with his password-enabled customers.  “</w:t>
      </w:r>
      <w:proofErr w:type="spellStart"/>
      <w:r w:rsidRPr="00230605">
        <w:rPr>
          <w:bCs/>
          <w:lang w:val="en-US"/>
        </w:rPr>
        <w:t>BogdansList</w:t>
      </w:r>
      <w:proofErr w:type="spellEnd"/>
      <w:r w:rsidRPr="00230605">
        <w:rPr>
          <w:bCs/>
          <w:lang w:val="en-US"/>
        </w:rPr>
        <w:t xml:space="preserve">” is a great local site for buying/selling/trading textbooks, music instruments, and any other garage-sale items for the locals in his town. He has found he </w:t>
      </w:r>
      <w:proofErr w:type="gramStart"/>
      <w:r w:rsidRPr="00230605">
        <w:rPr>
          <w:bCs/>
          <w:lang w:val="en-US"/>
        </w:rPr>
        <w:t>can</w:t>
      </w:r>
      <w:proofErr w:type="gramEnd"/>
      <w:r w:rsidRPr="00230605">
        <w:rPr>
          <w:bCs/>
          <w:lang w:val="en-US"/>
        </w:rPr>
        <w:t xml:space="preserve"> double his business when he advertises free music downloads and free community adverts at </w:t>
      </w:r>
      <w:proofErr w:type="spellStart"/>
      <w:r w:rsidRPr="00230605">
        <w:rPr>
          <w:bCs/>
          <w:lang w:val="en-US"/>
        </w:rPr>
        <w:t>Bogdan</w:t>
      </w:r>
      <w:proofErr w:type="spellEnd"/>
      <w:r w:rsidRPr="00230605">
        <w:rPr>
          <w:bCs/>
          <w:lang w:val="en-US"/>
        </w:rPr>
        <w:t xml:space="preserve"> Cafe.</w:t>
      </w:r>
      <w:bookmarkEnd w:id="175"/>
    </w:p>
    <w:p w:rsidR="004B4D21" w:rsidRDefault="005F2B66" w:rsidP="00B64216">
      <w:pPr>
        <w:rPr>
          <w:b/>
          <w:lang w:val="en-US"/>
        </w:rPr>
      </w:pPr>
      <w:r>
        <w:rPr>
          <w:b/>
          <w:lang w:val="en-US"/>
        </w:rPr>
        <w:t>Service</w:t>
      </w:r>
      <w:r w:rsidR="004B4D21">
        <w:rPr>
          <w:b/>
          <w:lang w:val="en-US"/>
        </w:rPr>
        <w:t xml:space="preserve"> discovery</w:t>
      </w:r>
    </w:p>
    <w:p w:rsidR="005F2B66" w:rsidRDefault="005F2B66" w:rsidP="00B64216">
      <w:pPr>
        <w:rPr>
          <w:b/>
          <w:lang w:val="en-US"/>
        </w:rPr>
      </w:pPr>
      <w:r>
        <w:rPr>
          <w:b/>
          <w:lang w:val="en-US"/>
        </w:rPr>
        <w:t>Proximity</w:t>
      </w:r>
    </w:p>
    <w:p w:rsidR="005F2B66" w:rsidRDefault="005F2B66" w:rsidP="00B64216">
      <w:pPr>
        <w:rPr>
          <w:b/>
          <w:lang w:val="en-US"/>
        </w:rPr>
      </w:pPr>
      <w:r>
        <w:rPr>
          <w:b/>
          <w:lang w:val="en-US"/>
        </w:rPr>
        <w:t>Identical to 1.8</w:t>
      </w:r>
    </w:p>
    <w:p w:rsidR="004B4D21" w:rsidRDefault="004B4D21" w:rsidP="00B64216">
      <w:pPr>
        <w:rPr>
          <w:bCs/>
          <w:lang w:val="en-US"/>
        </w:rPr>
      </w:pPr>
    </w:p>
    <w:p w:rsidR="00927020" w:rsidRPr="00C44104" w:rsidRDefault="00927020" w:rsidP="00B64216">
      <w:pPr>
        <w:pStyle w:val="Heading2"/>
        <w:rPr>
          <w:lang w:val="en-US"/>
        </w:rPr>
      </w:pPr>
      <w:bookmarkStart w:id="176" w:name="_Toc351540206"/>
      <w:r>
        <w:rPr>
          <w:lang w:val="en-US"/>
        </w:rPr>
        <w:t>#</w:t>
      </w:r>
      <w:r w:rsidR="00230605">
        <w:rPr>
          <w:lang w:val="en-US"/>
        </w:rPr>
        <w:t xml:space="preserve">21 </w:t>
      </w:r>
      <w:r w:rsidR="00230605" w:rsidRPr="00230605">
        <w:rPr>
          <w:lang w:val="en-US"/>
        </w:rPr>
        <w:t>Max needs a Cab</w:t>
      </w:r>
      <w:bookmarkEnd w:id="176"/>
    </w:p>
    <w:p w:rsidR="00927020" w:rsidRDefault="00230605" w:rsidP="00DC1B16">
      <w:pPr>
        <w:rPr>
          <w:bCs/>
          <w:lang w:val="en-US"/>
        </w:rPr>
      </w:pPr>
      <w:bookmarkStart w:id="177" w:name="_Toc346004231"/>
      <w:r w:rsidRPr="00230605">
        <w:rPr>
          <w:bCs/>
          <w:lang w:val="en-US"/>
        </w:rPr>
        <w:t xml:space="preserve">Max is a day trader in mid-town Manhattan.  He is a can-do/can’t-wait kind of guy, always on the move.  His </w:t>
      </w:r>
      <w:proofErr w:type="spellStart"/>
      <w:r w:rsidRPr="00230605">
        <w:rPr>
          <w:bCs/>
          <w:lang w:val="en-US"/>
        </w:rPr>
        <w:t>smartphone</w:t>
      </w:r>
      <w:proofErr w:type="spellEnd"/>
      <w:r w:rsidRPr="00230605">
        <w:rPr>
          <w:bCs/>
          <w:lang w:val="en-US"/>
        </w:rPr>
        <w:t xml:space="preserve"> has a new app to locate and call a cab for him in real time.  The smart cabbies in NYC have the new </w:t>
      </w:r>
      <w:proofErr w:type="spellStart"/>
      <w:r w:rsidRPr="00230605">
        <w:rPr>
          <w:bCs/>
          <w:lang w:val="en-US"/>
        </w:rPr>
        <w:t>WiFi</w:t>
      </w:r>
      <w:proofErr w:type="spellEnd"/>
      <w:r w:rsidRPr="00230605">
        <w:rPr>
          <w:bCs/>
          <w:lang w:val="en-US"/>
        </w:rPr>
        <w:t xml:space="preserve"> Taxi-2-U app for their </w:t>
      </w:r>
      <w:proofErr w:type="spellStart"/>
      <w:r w:rsidRPr="00230605">
        <w:rPr>
          <w:bCs/>
          <w:lang w:val="en-US"/>
        </w:rPr>
        <w:t>smartphones</w:t>
      </w:r>
      <w:proofErr w:type="spellEnd"/>
      <w:r w:rsidRPr="00230605">
        <w:rPr>
          <w:bCs/>
          <w:lang w:val="en-US"/>
        </w:rPr>
        <w:t xml:space="preserve"> which constantly broadcast their location and service availability using </w:t>
      </w:r>
      <w:proofErr w:type="spellStart"/>
      <w:r w:rsidRPr="00230605">
        <w:rPr>
          <w:bCs/>
          <w:lang w:val="en-US"/>
        </w:rPr>
        <w:t>WiFi</w:t>
      </w:r>
      <w:proofErr w:type="spellEnd"/>
      <w:r w:rsidRPr="00230605">
        <w:rPr>
          <w:bCs/>
          <w:lang w:val="en-US"/>
        </w:rPr>
        <w:t xml:space="preserve"> Taxi-2-U advertisements to any </w:t>
      </w:r>
      <w:proofErr w:type="spellStart"/>
      <w:r w:rsidRPr="00230605">
        <w:rPr>
          <w:bCs/>
          <w:lang w:val="en-US"/>
        </w:rPr>
        <w:t>WiFi</w:t>
      </w:r>
      <w:proofErr w:type="spellEnd"/>
      <w:r w:rsidRPr="00230605">
        <w:rPr>
          <w:bCs/>
          <w:lang w:val="en-US"/>
        </w:rPr>
        <w:t xml:space="preserve"> device within radio range.  When Max hits the street for lunch, he checks his Taxi-2-U app which displays all available taxis within radio range on a street map. He selects the closest cab based on the one-way streets and presses “NEED CAB NOW”.  His </w:t>
      </w:r>
      <w:proofErr w:type="spellStart"/>
      <w:r w:rsidRPr="00230605">
        <w:rPr>
          <w:bCs/>
          <w:lang w:val="en-US"/>
        </w:rPr>
        <w:t>WiFi</w:t>
      </w:r>
      <w:proofErr w:type="spellEnd"/>
      <w:r w:rsidRPr="00230605">
        <w:rPr>
          <w:bCs/>
          <w:lang w:val="en-US"/>
        </w:rPr>
        <w:t xml:space="preserve"> </w:t>
      </w:r>
      <w:proofErr w:type="spellStart"/>
      <w:r w:rsidRPr="00230605">
        <w:rPr>
          <w:bCs/>
          <w:lang w:val="en-US"/>
        </w:rPr>
        <w:t>smartphone</w:t>
      </w:r>
      <w:proofErr w:type="spellEnd"/>
      <w:r w:rsidRPr="00230605">
        <w:rPr>
          <w:bCs/>
          <w:lang w:val="en-US"/>
        </w:rPr>
        <w:t xml:space="preserve"> connects to the selected cabby’s phone and provides Max’s location and cell phone number to the cabbie.  His taxi arrives in 30 seconds, which is 10 seconds too long for Max.</w:t>
      </w:r>
      <w:bookmarkEnd w:id="177"/>
    </w:p>
    <w:p w:rsidR="005F2B66" w:rsidRDefault="005F2B66" w:rsidP="00DC1B16">
      <w:pPr>
        <w:rPr>
          <w:b/>
          <w:lang w:val="en-US"/>
        </w:rPr>
      </w:pPr>
      <w:r>
        <w:rPr>
          <w:b/>
          <w:lang w:val="en-US"/>
        </w:rPr>
        <w:t>Service discovery</w:t>
      </w:r>
    </w:p>
    <w:p w:rsidR="005F2B66" w:rsidRDefault="005F2B66" w:rsidP="00DC1B16">
      <w:pPr>
        <w:rPr>
          <w:b/>
          <w:lang w:val="en-US"/>
        </w:rPr>
      </w:pPr>
      <w:r>
        <w:rPr>
          <w:b/>
          <w:lang w:val="en-US"/>
        </w:rPr>
        <w:t>Location (relative to user)</w:t>
      </w:r>
    </w:p>
    <w:p w:rsidR="005F2B66" w:rsidRPr="005F2B66" w:rsidRDefault="005F2B66" w:rsidP="00DC1B16">
      <w:pPr>
        <w:rPr>
          <w:b/>
          <w:lang w:val="en-US"/>
        </w:rPr>
      </w:pPr>
      <w:r>
        <w:rPr>
          <w:b/>
          <w:lang w:val="en-US"/>
        </w:rPr>
        <w:t>Scope: minimal</w:t>
      </w:r>
    </w:p>
    <w:p w:rsidR="00F81A52" w:rsidRPr="00C44104" w:rsidRDefault="00F81A52" w:rsidP="00F81A52">
      <w:pPr>
        <w:pStyle w:val="Heading2"/>
        <w:tabs>
          <w:tab w:val="clear" w:pos="576"/>
          <w:tab w:val="num" w:pos="720"/>
        </w:tabs>
        <w:ind w:left="720" w:hanging="720"/>
        <w:rPr>
          <w:lang w:val="en-US"/>
        </w:rPr>
      </w:pPr>
      <w:bookmarkStart w:id="178" w:name="_Toc351540207"/>
      <w:r>
        <w:rPr>
          <w:lang w:val="en-US"/>
        </w:rPr>
        <w:t>#22 Operator or Internet Access</w:t>
      </w:r>
      <w:bookmarkEnd w:id="178"/>
    </w:p>
    <w:p w:rsidR="00F81A52" w:rsidRDefault="00F81A52" w:rsidP="00927020">
      <w:pPr>
        <w:keepLines/>
        <w:spacing w:before="100" w:beforeAutospacing="1" w:after="100" w:afterAutospacing="1"/>
        <w:outlineLvl w:val="1"/>
        <w:rPr>
          <w:bCs/>
          <w:lang w:val="en-US"/>
        </w:rPr>
      </w:pPr>
    </w:p>
    <w:p w:rsidR="00F81A52" w:rsidRDefault="004F2728" w:rsidP="00CF2EA6">
      <w:r>
        <w:object w:dxaOrig="10932" w:dyaOrig="8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367.5pt" o:ole="">
            <v:imagedata r:id="rId8" o:title=""/>
          </v:shape>
          <o:OLEObject Type="Embed" ProgID="Visio.Drawing.11" ShapeID="_x0000_i1025" DrawAspect="Content" ObjectID="_1425282058" r:id="rId9"/>
        </w:object>
      </w:r>
    </w:p>
    <w:p w:rsidR="00DF5D12" w:rsidRDefault="00DF5D12" w:rsidP="001F3345">
      <w:pPr>
        <w:rPr>
          <w:lang w:val="en-US"/>
        </w:rPr>
      </w:pPr>
    </w:p>
    <w:p w:rsidR="00524171" w:rsidRPr="00F81A52" w:rsidRDefault="00F81A52" w:rsidP="001F3345">
      <w:bookmarkStart w:id="179" w:name="_Toc346004234"/>
      <w:proofErr w:type="gramStart"/>
      <w:r w:rsidRPr="00F81A52">
        <w:rPr>
          <w:b/>
          <w:bCs/>
          <w:lang w:val="en-US"/>
        </w:rPr>
        <w:t>Operator deploy</w:t>
      </w:r>
      <w:proofErr w:type="gramEnd"/>
      <w:r w:rsidRPr="00F81A52">
        <w:rPr>
          <w:b/>
          <w:bCs/>
          <w:lang w:val="en-US"/>
        </w:rPr>
        <w:t xml:space="preserve"> different type of WLAN network, for example:</w:t>
      </w:r>
      <w:bookmarkEnd w:id="179"/>
    </w:p>
    <w:p w:rsidR="00524171" w:rsidRPr="00F81A52" w:rsidRDefault="00F81A52" w:rsidP="001F3345">
      <w:bookmarkStart w:id="180" w:name="_Toc346004235"/>
      <w:r w:rsidRPr="00F81A52">
        <w:rPr>
          <w:lang w:val="en-US"/>
        </w:rPr>
        <w:t>WLAN network #1:</w:t>
      </w:r>
      <w:bookmarkEnd w:id="180"/>
    </w:p>
    <w:p w:rsidR="00524171" w:rsidRPr="00F81A52" w:rsidRDefault="00F81A52" w:rsidP="001F3345">
      <w:bookmarkStart w:id="181" w:name="_Toc346004236"/>
      <w:r w:rsidRPr="00F81A52">
        <w:rPr>
          <w:lang w:val="en-US"/>
        </w:rPr>
        <w:t>Provide Internet access service</w:t>
      </w:r>
      <w:bookmarkEnd w:id="181"/>
    </w:p>
    <w:p w:rsidR="00524171" w:rsidRPr="00F81A52" w:rsidRDefault="00F81A52" w:rsidP="001F3345">
      <w:bookmarkStart w:id="182" w:name="_Toc346004237"/>
      <w:r w:rsidRPr="00F81A52">
        <w:rPr>
          <w:lang w:val="en-US"/>
        </w:rPr>
        <w:t>WLAN network #2:</w:t>
      </w:r>
      <w:bookmarkEnd w:id="182"/>
    </w:p>
    <w:p w:rsidR="00524171" w:rsidRPr="00F81A52" w:rsidRDefault="00F81A52" w:rsidP="001F3345">
      <w:bookmarkStart w:id="183" w:name="_Toc346004238"/>
      <w:r w:rsidRPr="00F81A52">
        <w:rPr>
          <w:lang w:val="en-US"/>
        </w:rPr>
        <w:t>Provide Internet access service</w:t>
      </w:r>
      <w:bookmarkEnd w:id="183"/>
    </w:p>
    <w:p w:rsidR="00524171" w:rsidRPr="00F81A52" w:rsidRDefault="00F81A52" w:rsidP="001F3345">
      <w:bookmarkStart w:id="184" w:name="_Toc346004239"/>
      <w:r w:rsidRPr="00F81A52">
        <w:rPr>
          <w:lang w:val="en-US"/>
        </w:rPr>
        <w:t>Provide access service to operator’s core network</w:t>
      </w:r>
      <w:bookmarkEnd w:id="184"/>
    </w:p>
    <w:p w:rsidR="00524171" w:rsidRPr="00F81A52" w:rsidRDefault="00F81A52" w:rsidP="001F3345">
      <w:bookmarkStart w:id="185" w:name="_Toc346004240"/>
      <w:r w:rsidRPr="00F81A52">
        <w:rPr>
          <w:lang w:val="en-US"/>
        </w:rPr>
        <w:t>Do not provide seamless handover between WLAN and cellular network</w:t>
      </w:r>
      <w:bookmarkEnd w:id="185"/>
    </w:p>
    <w:p w:rsidR="00524171" w:rsidRPr="00F81A52" w:rsidRDefault="00F81A52" w:rsidP="001F3345">
      <w:bookmarkStart w:id="186" w:name="_Toc346004241"/>
      <w:r w:rsidRPr="00F81A52">
        <w:rPr>
          <w:lang w:val="en-US"/>
        </w:rPr>
        <w:t>WLAN network #3:</w:t>
      </w:r>
      <w:bookmarkEnd w:id="186"/>
    </w:p>
    <w:p w:rsidR="00524171" w:rsidRPr="00F81A52" w:rsidRDefault="00F81A52" w:rsidP="001F3345">
      <w:bookmarkStart w:id="187" w:name="_Toc346004242"/>
      <w:r w:rsidRPr="00F81A52">
        <w:rPr>
          <w:lang w:val="en-US"/>
        </w:rPr>
        <w:t>Provide Internet access service</w:t>
      </w:r>
      <w:bookmarkEnd w:id="187"/>
    </w:p>
    <w:p w:rsidR="00524171" w:rsidRPr="00F81A52" w:rsidRDefault="00F81A52" w:rsidP="001F3345">
      <w:bookmarkStart w:id="188" w:name="_Toc346004243"/>
      <w:r w:rsidRPr="00F81A52">
        <w:rPr>
          <w:lang w:val="en-US"/>
        </w:rPr>
        <w:t>Provide access service to operator’s core network</w:t>
      </w:r>
      <w:bookmarkEnd w:id="188"/>
    </w:p>
    <w:p w:rsidR="00524171" w:rsidRPr="00F81A52" w:rsidRDefault="00F81A52" w:rsidP="001F3345">
      <w:bookmarkStart w:id="189" w:name="_Toc346004244"/>
      <w:r w:rsidRPr="00F81A52">
        <w:rPr>
          <w:lang w:val="en-US"/>
        </w:rPr>
        <w:t>Provide seamless handover between WLAN and cellular network</w:t>
      </w:r>
      <w:bookmarkEnd w:id="189"/>
    </w:p>
    <w:p w:rsidR="00F81A52" w:rsidRPr="005F2B66" w:rsidRDefault="00F81A52" w:rsidP="001F3345">
      <w:bookmarkStart w:id="190" w:name="_Toc346004245"/>
      <w:r w:rsidRPr="00F81A52">
        <w:rPr>
          <w:bCs/>
          <w:lang w:val="en-US"/>
        </w:rPr>
        <w:t>The user may want to know the service type before associate to the WLAN network</w:t>
      </w:r>
      <w:bookmarkEnd w:id="190"/>
    </w:p>
    <w:p w:rsidR="005F2B66" w:rsidRPr="005F2B66" w:rsidRDefault="005F2B66" w:rsidP="001F3345"/>
    <w:p w:rsidR="005F2B66" w:rsidRDefault="005F2B66" w:rsidP="001F3345">
      <w:pPr>
        <w:rPr>
          <w:b/>
          <w:lang w:val="en-US"/>
        </w:rPr>
      </w:pPr>
      <w:r>
        <w:rPr>
          <w:b/>
          <w:lang w:val="en-US"/>
        </w:rPr>
        <w:t>Network access discovery</w:t>
      </w:r>
    </w:p>
    <w:p w:rsidR="005F2B66" w:rsidRPr="005F2B66" w:rsidRDefault="005F2B66" w:rsidP="001F3345">
      <w:pPr>
        <w:rPr>
          <w:b/>
          <w:lang w:val="en-US"/>
        </w:rPr>
      </w:pPr>
      <w:r>
        <w:rPr>
          <w:b/>
          <w:lang w:val="en-US"/>
        </w:rPr>
        <w:t>Scope: IEEE 802.11-2012 (IEEE 802.11u)</w:t>
      </w:r>
    </w:p>
    <w:p w:rsidR="00F81A52" w:rsidRDefault="00F81A52" w:rsidP="001F3345">
      <w:pPr>
        <w:rPr>
          <w:lang w:val="en-US"/>
        </w:rPr>
      </w:pPr>
    </w:p>
    <w:p w:rsidR="000E0D9B" w:rsidRDefault="000E0D9B" w:rsidP="000E0D9B">
      <w:pPr>
        <w:pStyle w:val="Heading2"/>
        <w:rPr>
          <w:lang w:val="en-US"/>
        </w:rPr>
      </w:pPr>
      <w:bookmarkStart w:id="191" w:name="_Toc351540208"/>
      <w:r>
        <w:rPr>
          <w:lang w:val="en-US"/>
        </w:rPr>
        <w:t>#23 Gaming</w:t>
      </w:r>
      <w:bookmarkEnd w:id="191"/>
    </w:p>
    <w:p w:rsidR="00EA1C4B" w:rsidRPr="000E0D9B" w:rsidRDefault="00EA1C4B" w:rsidP="000E0D9B">
      <w:pPr>
        <w:numPr>
          <w:ilvl w:val="0"/>
          <w:numId w:val="17"/>
        </w:numPr>
        <w:rPr>
          <w:ins w:id="192" w:author="dgal" w:date="2013-03-20T10:51:00Z"/>
          <w:lang w:val="en-US"/>
        </w:rPr>
      </w:pPr>
      <w:ins w:id="193" w:author="dgal" w:date="2013-03-20T10:51:00Z">
        <w:r w:rsidRPr="000E0D9B">
          <w:rPr>
            <w:lang w:val="en-US"/>
          </w:rPr>
          <w:t>Tina is waiting flight in the airline lounge.</w:t>
        </w:r>
      </w:ins>
      <w:ins w:id="194" w:author="dgal" w:date="2013-03-20T10:52:00Z">
        <w:r w:rsidR="000E0D9B">
          <w:rPr>
            <w:lang w:val="en-US"/>
          </w:rPr>
          <w:t xml:space="preserve"> </w:t>
        </w:r>
      </w:ins>
    </w:p>
    <w:p w:rsidR="00EA1C4B" w:rsidRPr="000E0D9B" w:rsidRDefault="00EA1C4B" w:rsidP="000E0D9B">
      <w:pPr>
        <w:numPr>
          <w:ilvl w:val="0"/>
          <w:numId w:val="17"/>
        </w:numPr>
        <w:rPr>
          <w:ins w:id="195" w:author="dgal" w:date="2013-03-20T10:51:00Z"/>
          <w:lang w:val="en-US"/>
        </w:rPr>
      </w:pPr>
      <w:ins w:id="196" w:author="dgal" w:date="2013-03-20T10:51:00Z">
        <w:r w:rsidRPr="000E0D9B">
          <w:rPr>
            <w:lang w:val="en-US"/>
          </w:rPr>
          <w:t>She notifies AP that she has a game on her pad and she wants to find another player or join anybody else who’s playing the game.</w:t>
        </w:r>
      </w:ins>
    </w:p>
    <w:p w:rsidR="00EA1C4B" w:rsidRPr="000E0D9B" w:rsidRDefault="00EA1C4B" w:rsidP="000E0D9B">
      <w:pPr>
        <w:numPr>
          <w:ilvl w:val="0"/>
          <w:numId w:val="17"/>
        </w:numPr>
        <w:rPr>
          <w:ins w:id="197" w:author="dgal" w:date="2013-03-20T10:51:00Z"/>
          <w:lang w:val="en-US"/>
        </w:rPr>
      </w:pPr>
      <w:ins w:id="198" w:author="dgal" w:date="2013-03-20T10:51:00Z">
        <w:r w:rsidRPr="000E0D9B">
          <w:rPr>
            <w:lang w:val="en-US"/>
          </w:rPr>
          <w:lastRenderedPageBreak/>
          <w:t>Cindy walks into the lounge later, and notifies AP the same information as Tina.</w:t>
        </w:r>
      </w:ins>
    </w:p>
    <w:p w:rsidR="00EA1C4B" w:rsidRPr="000E0D9B" w:rsidRDefault="00EA1C4B" w:rsidP="000E0D9B">
      <w:pPr>
        <w:numPr>
          <w:ilvl w:val="0"/>
          <w:numId w:val="17"/>
        </w:numPr>
        <w:rPr>
          <w:ins w:id="199" w:author="dgal" w:date="2013-03-20T10:51:00Z"/>
          <w:lang w:val="en-US"/>
        </w:rPr>
      </w:pPr>
      <w:ins w:id="200" w:author="dgal" w:date="2013-03-20T10:51:00Z">
        <w:r w:rsidRPr="000E0D9B">
          <w:rPr>
            <w:lang w:val="en-US"/>
          </w:rPr>
          <w:t>AP then notifies Tina (or Cindy) the information of Cindy (or Tina), or both.</w:t>
        </w:r>
      </w:ins>
    </w:p>
    <w:p w:rsidR="00EA1C4B" w:rsidRPr="000E0D9B" w:rsidRDefault="00EA1C4B" w:rsidP="000E0D9B">
      <w:pPr>
        <w:numPr>
          <w:ilvl w:val="0"/>
          <w:numId w:val="17"/>
        </w:numPr>
        <w:rPr>
          <w:ins w:id="201" w:author="dgal" w:date="2013-03-20T10:51:00Z"/>
          <w:lang w:val="en-US"/>
        </w:rPr>
      </w:pPr>
      <w:ins w:id="202" w:author="dgal" w:date="2013-03-20T10:51:00Z">
        <w:r w:rsidRPr="000E0D9B">
          <w:rPr>
            <w:lang w:val="en-US"/>
          </w:rPr>
          <w:t>Tina and Cindy connect to each other directly.</w:t>
        </w:r>
      </w:ins>
      <w:ins w:id="203" w:author="dgal" w:date="2013-03-20T10:53:00Z">
        <w:r w:rsidR="000E0D9B">
          <w:rPr>
            <w:lang w:val="en-US"/>
          </w:rPr>
          <w:br/>
        </w:r>
      </w:ins>
    </w:p>
    <w:p w:rsidR="00EA1C4B" w:rsidRPr="000E0D9B" w:rsidRDefault="00EA1C4B" w:rsidP="000E0D9B">
      <w:pPr>
        <w:numPr>
          <w:ilvl w:val="1"/>
          <w:numId w:val="17"/>
        </w:numPr>
        <w:rPr>
          <w:ins w:id="204" w:author="dgal" w:date="2013-03-20T10:51:00Z"/>
          <w:lang w:val="en-US"/>
        </w:rPr>
      </w:pPr>
      <w:ins w:id="205" w:author="dgal" w:date="2013-03-20T10:51:00Z">
        <w:r w:rsidRPr="000E0D9B">
          <w:rPr>
            <w:b/>
            <w:bCs/>
            <w:lang w:val="en-US"/>
          </w:rPr>
          <w:t>Key words:</w:t>
        </w:r>
      </w:ins>
    </w:p>
    <w:p w:rsidR="00EA1C4B" w:rsidRPr="000E0D9B" w:rsidRDefault="00EA1C4B" w:rsidP="000E0D9B">
      <w:pPr>
        <w:numPr>
          <w:ilvl w:val="1"/>
          <w:numId w:val="17"/>
        </w:numPr>
        <w:rPr>
          <w:ins w:id="206" w:author="dgal" w:date="2013-03-20T10:51:00Z"/>
          <w:lang w:val="en-US"/>
        </w:rPr>
      </w:pPr>
      <w:ins w:id="207" w:author="dgal" w:date="2013-03-20T10:51:00Z">
        <w:r w:rsidRPr="000E0D9B">
          <w:rPr>
            <w:lang w:val="en-US"/>
          </w:rPr>
          <w:t>Specific service discovery</w:t>
        </w:r>
      </w:ins>
    </w:p>
    <w:p w:rsidR="00EA1C4B" w:rsidRPr="000E0D9B" w:rsidRDefault="00EA1C4B" w:rsidP="000E0D9B">
      <w:pPr>
        <w:numPr>
          <w:ilvl w:val="1"/>
          <w:numId w:val="17"/>
        </w:numPr>
        <w:rPr>
          <w:ins w:id="208" w:author="dgal" w:date="2013-03-20T10:51:00Z"/>
          <w:lang w:val="en-US"/>
        </w:rPr>
      </w:pPr>
      <w:ins w:id="209" w:author="dgal" w:date="2013-03-20T10:51:00Z">
        <w:r w:rsidRPr="000E0D9B">
          <w:rPr>
            <w:lang w:val="en-US"/>
          </w:rPr>
          <w:t>Service providing device’s information discovery</w:t>
        </w:r>
      </w:ins>
    </w:p>
    <w:p w:rsidR="00EA1C4B" w:rsidRPr="000E0D9B" w:rsidRDefault="00EA1C4B" w:rsidP="000E0D9B">
      <w:pPr>
        <w:numPr>
          <w:ilvl w:val="1"/>
          <w:numId w:val="17"/>
        </w:numPr>
        <w:rPr>
          <w:ins w:id="210" w:author="dgal" w:date="2013-03-20T10:51:00Z"/>
          <w:lang w:val="en-US"/>
        </w:rPr>
      </w:pPr>
      <w:ins w:id="211" w:author="dgal" w:date="2013-03-20T10:51:00Z">
        <w:r w:rsidRPr="000E0D9B">
          <w:rPr>
            <w:lang w:val="en-US"/>
          </w:rPr>
          <w:t>Service provided by associated device</w:t>
        </w:r>
      </w:ins>
    </w:p>
    <w:p w:rsidR="00EA1C4B" w:rsidRPr="000E0D9B" w:rsidRDefault="00EA1C4B" w:rsidP="000E0D9B">
      <w:pPr>
        <w:numPr>
          <w:ilvl w:val="1"/>
          <w:numId w:val="17"/>
        </w:numPr>
        <w:rPr>
          <w:ins w:id="212" w:author="dgal" w:date="2013-03-20T10:51:00Z"/>
          <w:lang w:val="en-US"/>
        </w:rPr>
      </w:pPr>
      <w:ins w:id="213" w:author="dgal" w:date="2013-03-20T10:51:00Z">
        <w:r w:rsidRPr="000E0D9B">
          <w:rPr>
            <w:lang w:val="en-US"/>
          </w:rPr>
          <w:t>Service report procedure for the devices that wish AP to answer service queries for them.</w:t>
        </w:r>
      </w:ins>
    </w:p>
    <w:p w:rsidR="00F81A52" w:rsidRPr="00B73FA0" w:rsidRDefault="00F81A52" w:rsidP="001F3345">
      <w:pPr>
        <w:rPr>
          <w:lang w:val="en-US"/>
        </w:rPr>
      </w:pPr>
    </w:p>
    <w:p w:rsidR="00DD689F" w:rsidRDefault="00DD689F" w:rsidP="00CF0BD4">
      <w:pPr>
        <w:pStyle w:val="Heading1"/>
        <w:pageBreakBefore/>
        <w:spacing w:after="240"/>
        <w:rPr>
          <w:lang w:val="en-US"/>
        </w:rPr>
      </w:pPr>
      <w:bookmarkStart w:id="214" w:name="_Toc351540209"/>
      <w:r>
        <w:rPr>
          <w:lang w:val="en-US"/>
        </w:rPr>
        <w:lastRenderedPageBreak/>
        <w:t>2. Requirements</w:t>
      </w:r>
      <w:bookmarkEnd w:id="214"/>
    </w:p>
    <w:p w:rsidR="002479A2" w:rsidRPr="00770720" w:rsidRDefault="002479A2" w:rsidP="00770720">
      <w:pPr>
        <w:pStyle w:val="ListParagraph"/>
        <w:numPr>
          <w:ilvl w:val="0"/>
          <w:numId w:val="16"/>
        </w:numPr>
        <w:rPr>
          <w:lang w:val="en-US"/>
        </w:rPr>
      </w:pPr>
      <w:bookmarkStart w:id="215" w:name="_Toc346004247"/>
      <w:r w:rsidRPr="00770720">
        <w:rPr>
          <w:lang w:val="en-US"/>
        </w:rPr>
        <w:t>(From use case #7)</w:t>
      </w:r>
      <w:bookmarkEnd w:id="215"/>
    </w:p>
    <w:p w:rsidR="00AE7A64" w:rsidRPr="00770720" w:rsidRDefault="00211142" w:rsidP="00770720">
      <w:pPr>
        <w:pStyle w:val="ListParagraph"/>
        <w:numPr>
          <w:ilvl w:val="0"/>
          <w:numId w:val="16"/>
        </w:numPr>
        <w:rPr>
          <w:lang w:val="en-US"/>
        </w:rPr>
      </w:pPr>
      <w:bookmarkStart w:id="216" w:name="_Toc346004248"/>
      <w:r w:rsidRPr="00770720">
        <w:rPr>
          <w:bCs/>
          <w:lang w:val="en-US"/>
        </w:rPr>
        <w:t>ANDSF is an important ISD protocol</w:t>
      </w:r>
      <w:r w:rsidR="00321E02" w:rsidRPr="00770720">
        <w:rPr>
          <w:bCs/>
          <w:lang w:val="en-US"/>
        </w:rPr>
        <w:t xml:space="preserve"> which e</w:t>
      </w:r>
      <w:r w:rsidRPr="00770720">
        <w:rPr>
          <w:lang w:val="en-US"/>
        </w:rPr>
        <w:t>nables discovery and usage of “mobility services,” which is arguably the main IP-network service offered by cellular networks</w:t>
      </w:r>
      <w:r w:rsidR="00321E02" w:rsidRPr="00770720">
        <w:rPr>
          <w:lang w:val="en-US"/>
        </w:rPr>
        <w:t>.</w:t>
      </w:r>
      <w:bookmarkEnd w:id="216"/>
    </w:p>
    <w:p w:rsidR="00AE7A64" w:rsidRPr="00770720" w:rsidRDefault="00211142" w:rsidP="00770720">
      <w:pPr>
        <w:pStyle w:val="ListParagraph"/>
        <w:numPr>
          <w:ilvl w:val="0"/>
          <w:numId w:val="16"/>
        </w:numPr>
        <w:rPr>
          <w:bCs/>
          <w:lang w:val="en-US"/>
        </w:rPr>
      </w:pPr>
      <w:bookmarkStart w:id="217" w:name="_Toc346004249"/>
      <w:r w:rsidRPr="00770720">
        <w:rPr>
          <w:bCs/>
          <w:lang w:val="en-US"/>
        </w:rPr>
        <w:t xml:space="preserve">Known gaps exist when ANDSF is used with existing 802.11-based systems (i.e. </w:t>
      </w:r>
      <w:proofErr w:type="spellStart"/>
      <w:r w:rsidRPr="00770720">
        <w:rPr>
          <w:bCs/>
          <w:lang w:val="en-US"/>
        </w:rPr>
        <w:t>WiFi</w:t>
      </w:r>
      <w:proofErr w:type="spellEnd"/>
      <w:r w:rsidRPr="00770720">
        <w:rPr>
          <w:bCs/>
          <w:lang w:val="en-US"/>
        </w:rPr>
        <w:t xml:space="preserve"> systems)</w:t>
      </w:r>
      <w:bookmarkEnd w:id="217"/>
    </w:p>
    <w:p w:rsidR="00AE7A64" w:rsidRPr="00770720" w:rsidRDefault="00211142" w:rsidP="00770720">
      <w:pPr>
        <w:pStyle w:val="ListParagraph"/>
        <w:numPr>
          <w:ilvl w:val="0"/>
          <w:numId w:val="16"/>
        </w:numPr>
        <w:rPr>
          <w:bCs/>
          <w:lang w:val="en-US"/>
        </w:rPr>
      </w:pPr>
      <w:bookmarkStart w:id="218" w:name="_Toc346004250"/>
      <w:r w:rsidRPr="00770720">
        <w:rPr>
          <w:bCs/>
          <w:lang w:val="en-US"/>
        </w:rPr>
        <w:t>The SG should examine the issues highlighted in detail</w:t>
      </w:r>
      <w:r w:rsidR="00EF7584" w:rsidRPr="00770720">
        <w:rPr>
          <w:bCs/>
          <w:lang w:val="en-US"/>
        </w:rPr>
        <w:t xml:space="preserve"> t</w:t>
      </w:r>
      <w:r w:rsidRPr="00770720">
        <w:rPr>
          <w:bCs/>
          <w:lang w:val="en-US"/>
        </w:rPr>
        <w:t>o understand whether these are in scope for 802.11</w:t>
      </w:r>
      <w:r w:rsidR="00EF7584" w:rsidRPr="00770720">
        <w:rPr>
          <w:bCs/>
          <w:lang w:val="en-US"/>
        </w:rPr>
        <w:t xml:space="preserve">. </w:t>
      </w:r>
      <w:r w:rsidRPr="00770720">
        <w:rPr>
          <w:bCs/>
          <w:lang w:val="en-US"/>
        </w:rPr>
        <w:t>If so, the scope of the proposed amendment produced by SG should include closing these gaps.</w:t>
      </w:r>
      <w:bookmarkEnd w:id="218"/>
      <w:r w:rsidRPr="00770720">
        <w:rPr>
          <w:bCs/>
          <w:lang w:val="en-US"/>
        </w:rPr>
        <w:t xml:space="preserve"> </w:t>
      </w:r>
    </w:p>
    <w:p w:rsidR="00DD689F" w:rsidRPr="00770720" w:rsidRDefault="00DD689F" w:rsidP="00770720">
      <w:pPr>
        <w:pStyle w:val="ListParagraph"/>
        <w:numPr>
          <w:ilvl w:val="0"/>
          <w:numId w:val="16"/>
        </w:numPr>
        <w:rPr>
          <w:lang w:val="en-US"/>
        </w:rPr>
      </w:pPr>
      <w:bookmarkStart w:id="219" w:name="_Toc346004251"/>
      <w:r w:rsidRPr="00770720">
        <w:rPr>
          <w:lang w:val="en-US"/>
        </w:rPr>
        <w:t>(From use case #8)</w:t>
      </w:r>
      <w:bookmarkEnd w:id="219"/>
    </w:p>
    <w:p w:rsidR="00DD689F" w:rsidRPr="00770720" w:rsidRDefault="00DD689F" w:rsidP="00770720">
      <w:pPr>
        <w:pStyle w:val="ListParagraph"/>
        <w:numPr>
          <w:ilvl w:val="0"/>
          <w:numId w:val="16"/>
        </w:numPr>
        <w:rPr>
          <w:bCs/>
          <w:lang w:val="en-US"/>
        </w:rPr>
      </w:pPr>
      <w:bookmarkStart w:id="220" w:name="_Toc346004252"/>
      <w:r w:rsidRPr="00770720">
        <w:rPr>
          <w:bCs/>
          <w:lang w:val="en-US"/>
        </w:rPr>
        <w:t>AP indicates, in the beacon, that it is an information provider and advertises the categories of information that it provides and the corresponding broadcasting schedule.</w:t>
      </w:r>
      <w:bookmarkEnd w:id="220"/>
    </w:p>
    <w:p w:rsidR="00DD689F" w:rsidRPr="00770720" w:rsidRDefault="00DD689F" w:rsidP="00770720">
      <w:pPr>
        <w:pStyle w:val="ListParagraph"/>
        <w:numPr>
          <w:ilvl w:val="0"/>
          <w:numId w:val="16"/>
        </w:numPr>
        <w:rPr>
          <w:bCs/>
          <w:lang w:val="en-US"/>
        </w:rPr>
      </w:pPr>
      <w:bookmarkStart w:id="221" w:name="_Toc346004253"/>
      <w:r w:rsidRPr="00770720">
        <w:rPr>
          <w:bCs/>
          <w:lang w:val="en-US"/>
        </w:rPr>
        <w:t>AP further broadcasts details of one or more different categories of information at a time, based on the broadcasting schedule.</w:t>
      </w:r>
      <w:bookmarkEnd w:id="221"/>
    </w:p>
    <w:p w:rsidR="00DD689F" w:rsidRPr="00770720" w:rsidRDefault="00DD689F" w:rsidP="00770720">
      <w:pPr>
        <w:pStyle w:val="ListParagraph"/>
        <w:numPr>
          <w:ilvl w:val="0"/>
          <w:numId w:val="16"/>
        </w:numPr>
        <w:rPr>
          <w:bCs/>
          <w:lang w:val="en-US"/>
        </w:rPr>
      </w:pPr>
      <w:bookmarkStart w:id="222" w:name="_Toc346004254"/>
      <w:r w:rsidRPr="00770720">
        <w:rPr>
          <w:bCs/>
          <w:lang w:val="en-US"/>
        </w:rPr>
        <w:t>A STA can selectively receive a particular category of information that it wishes to received, maybe based on the inputs from the end user.</w:t>
      </w:r>
      <w:bookmarkEnd w:id="222"/>
    </w:p>
    <w:p w:rsidR="00DD689F" w:rsidRPr="00770720" w:rsidRDefault="00DD689F" w:rsidP="00770720">
      <w:pPr>
        <w:pStyle w:val="ListParagraph"/>
        <w:numPr>
          <w:ilvl w:val="0"/>
          <w:numId w:val="16"/>
        </w:numPr>
        <w:rPr>
          <w:bCs/>
          <w:lang w:val="en-US"/>
        </w:rPr>
      </w:pPr>
      <w:bookmarkStart w:id="223" w:name="_Toc346004255"/>
      <w:r w:rsidRPr="00770720">
        <w:rPr>
          <w:bCs/>
          <w:lang w:val="en-US"/>
        </w:rPr>
        <w:t>Need to specify a list of service/information categories and related attributes.</w:t>
      </w:r>
      <w:bookmarkEnd w:id="223"/>
    </w:p>
    <w:p w:rsidR="00DD689F" w:rsidRPr="00770720" w:rsidRDefault="00DD689F" w:rsidP="00770720">
      <w:pPr>
        <w:pStyle w:val="ListParagraph"/>
        <w:numPr>
          <w:ilvl w:val="0"/>
          <w:numId w:val="16"/>
        </w:numPr>
        <w:rPr>
          <w:bCs/>
          <w:lang w:val="en-US"/>
        </w:rPr>
      </w:pPr>
      <w:bookmarkStart w:id="224" w:name="_Toc346004256"/>
      <w:r w:rsidRPr="00770720">
        <w:rPr>
          <w:bCs/>
          <w:lang w:val="en-US"/>
        </w:rPr>
        <w:t>Need to extend the Beacon frame to advertise service information.</w:t>
      </w:r>
      <w:bookmarkEnd w:id="224"/>
    </w:p>
    <w:p w:rsidR="00DD689F" w:rsidRPr="00770720" w:rsidRDefault="00DD689F" w:rsidP="00770720">
      <w:pPr>
        <w:pStyle w:val="ListParagraph"/>
        <w:numPr>
          <w:ilvl w:val="0"/>
          <w:numId w:val="16"/>
        </w:numPr>
        <w:rPr>
          <w:lang w:val="en-US"/>
        </w:rPr>
      </w:pPr>
      <w:bookmarkStart w:id="225" w:name="_Toc346004257"/>
      <w:r w:rsidRPr="00770720">
        <w:rPr>
          <w:lang w:val="en-US"/>
        </w:rPr>
        <w:t>(From use case #9)</w:t>
      </w:r>
      <w:bookmarkEnd w:id="225"/>
    </w:p>
    <w:p w:rsidR="00DD689F" w:rsidRPr="00770720" w:rsidRDefault="00DD689F" w:rsidP="00770720">
      <w:pPr>
        <w:pStyle w:val="ListParagraph"/>
        <w:numPr>
          <w:ilvl w:val="0"/>
          <w:numId w:val="16"/>
        </w:numPr>
        <w:rPr>
          <w:bCs/>
          <w:lang w:val="en-US"/>
        </w:rPr>
      </w:pPr>
      <w:bookmarkStart w:id="226" w:name="_Toc346004258"/>
      <w:r w:rsidRPr="00770720">
        <w:rPr>
          <w:bCs/>
          <w:lang w:val="en-US"/>
        </w:rPr>
        <w:t>STA indicates, in the probe request, the information or service that it is looking for, maybe with the inputs of the end user via an application</w:t>
      </w:r>
      <w:bookmarkEnd w:id="226"/>
    </w:p>
    <w:p w:rsidR="00DD689F" w:rsidRPr="00770720" w:rsidRDefault="00DD689F" w:rsidP="00770720">
      <w:pPr>
        <w:pStyle w:val="ListParagraph"/>
        <w:numPr>
          <w:ilvl w:val="0"/>
          <w:numId w:val="16"/>
        </w:numPr>
        <w:rPr>
          <w:bCs/>
          <w:lang w:val="en-US"/>
        </w:rPr>
      </w:pPr>
      <w:bookmarkStart w:id="227" w:name="_Toc346004259"/>
      <w:r w:rsidRPr="00770720">
        <w:rPr>
          <w:bCs/>
          <w:lang w:val="en-US"/>
        </w:rPr>
        <w:t xml:space="preserve">AP receives this scanning and </w:t>
      </w:r>
      <w:proofErr w:type="gramStart"/>
      <w:r w:rsidRPr="00770720">
        <w:rPr>
          <w:bCs/>
          <w:lang w:val="en-US"/>
        </w:rPr>
        <w:t>check</w:t>
      </w:r>
      <w:proofErr w:type="gramEnd"/>
      <w:r w:rsidRPr="00770720">
        <w:rPr>
          <w:bCs/>
          <w:lang w:val="en-US"/>
        </w:rPr>
        <w:t xml:space="preserve"> local services information, and if having such information or supporting such service, sends probe response with information of the service or information that it has or supports.</w:t>
      </w:r>
      <w:bookmarkEnd w:id="227"/>
    </w:p>
    <w:p w:rsidR="00DD689F" w:rsidRPr="00770720" w:rsidRDefault="00DD689F" w:rsidP="00770720">
      <w:pPr>
        <w:pStyle w:val="ListParagraph"/>
        <w:numPr>
          <w:ilvl w:val="0"/>
          <w:numId w:val="16"/>
        </w:numPr>
        <w:rPr>
          <w:bCs/>
          <w:lang w:val="en-US"/>
        </w:rPr>
      </w:pPr>
      <w:bookmarkStart w:id="228" w:name="_Toc346004260"/>
      <w:r w:rsidRPr="00770720">
        <w:rPr>
          <w:bCs/>
          <w:lang w:val="en-US"/>
        </w:rPr>
        <w:t>STA receives information of existing WLANs and based on user’s preference (e.g. time, charge, quality etc.) choose one to associate with.</w:t>
      </w:r>
      <w:bookmarkEnd w:id="228"/>
    </w:p>
    <w:p w:rsidR="00DD689F" w:rsidRPr="00770720" w:rsidRDefault="00DD689F" w:rsidP="00770720">
      <w:pPr>
        <w:pStyle w:val="ListParagraph"/>
        <w:numPr>
          <w:ilvl w:val="0"/>
          <w:numId w:val="16"/>
        </w:numPr>
        <w:rPr>
          <w:bCs/>
          <w:lang w:val="en-US"/>
        </w:rPr>
      </w:pPr>
      <w:bookmarkStart w:id="229" w:name="_Toc346004261"/>
      <w:r w:rsidRPr="00770720">
        <w:rPr>
          <w:bCs/>
          <w:lang w:val="en-US"/>
        </w:rPr>
        <w:t>Need to specify a list of service/information categories and related attributes.</w:t>
      </w:r>
      <w:bookmarkEnd w:id="229"/>
    </w:p>
    <w:p w:rsidR="00DD689F" w:rsidRPr="00770720" w:rsidRDefault="00DD689F" w:rsidP="00770720">
      <w:pPr>
        <w:pStyle w:val="ListParagraph"/>
        <w:numPr>
          <w:ilvl w:val="0"/>
          <w:numId w:val="16"/>
        </w:numPr>
        <w:rPr>
          <w:bCs/>
          <w:lang w:val="en-US"/>
        </w:rPr>
      </w:pPr>
      <w:bookmarkStart w:id="230" w:name="_Toc346004262"/>
      <w:r w:rsidRPr="00770720">
        <w:rPr>
          <w:bCs/>
          <w:lang w:val="en-US"/>
        </w:rPr>
        <w:t xml:space="preserve">Need to extend the Probe </w:t>
      </w:r>
      <w:proofErr w:type="spellStart"/>
      <w:r w:rsidRPr="00770720">
        <w:rPr>
          <w:bCs/>
          <w:lang w:val="en-US"/>
        </w:rPr>
        <w:t>Req</w:t>
      </w:r>
      <w:proofErr w:type="spellEnd"/>
      <w:r w:rsidRPr="00770720">
        <w:rPr>
          <w:bCs/>
          <w:lang w:val="en-US"/>
        </w:rPr>
        <w:t>/Rep frames to carry service information.</w:t>
      </w:r>
      <w:bookmarkEnd w:id="230"/>
    </w:p>
    <w:p w:rsidR="009C504F" w:rsidRPr="00770720" w:rsidRDefault="009C504F" w:rsidP="00770720">
      <w:pPr>
        <w:pStyle w:val="ListParagraph"/>
        <w:numPr>
          <w:ilvl w:val="0"/>
          <w:numId w:val="16"/>
        </w:numPr>
        <w:rPr>
          <w:lang w:val="en-US"/>
        </w:rPr>
      </w:pPr>
      <w:bookmarkStart w:id="231" w:name="_Toc346004263"/>
      <w:r w:rsidRPr="00770720">
        <w:rPr>
          <w:lang w:val="en-US"/>
        </w:rPr>
        <w:t xml:space="preserve">(From use case </w:t>
      </w:r>
      <w:r w:rsidR="00B4676E" w:rsidRPr="00770720">
        <w:rPr>
          <w:lang w:val="en-US"/>
        </w:rPr>
        <w:t>#</w:t>
      </w:r>
      <w:r w:rsidRPr="00770720">
        <w:rPr>
          <w:lang w:val="en-US"/>
        </w:rPr>
        <w:t>10)</w:t>
      </w:r>
      <w:bookmarkEnd w:id="231"/>
    </w:p>
    <w:p w:rsidR="009C504F" w:rsidRPr="00770720" w:rsidRDefault="00B4676E" w:rsidP="00770720">
      <w:pPr>
        <w:pStyle w:val="ListParagraph"/>
        <w:numPr>
          <w:ilvl w:val="0"/>
          <w:numId w:val="16"/>
        </w:numPr>
        <w:rPr>
          <w:bCs/>
          <w:lang w:val="en-US"/>
        </w:rPr>
      </w:pPr>
      <w:bookmarkStart w:id="232" w:name="_Toc346004264"/>
      <w:r w:rsidRPr="00770720">
        <w:rPr>
          <w:bCs/>
          <w:lang w:val="en-US"/>
        </w:rPr>
        <w:t xml:space="preserve">The AP indicates in the beacon which </w:t>
      </w:r>
      <w:r w:rsidR="00C63D61" w:rsidRPr="00770720">
        <w:rPr>
          <w:bCs/>
          <w:lang w:val="en-US"/>
        </w:rPr>
        <w:t>(</w:t>
      </w:r>
      <w:r w:rsidRPr="00770720">
        <w:rPr>
          <w:bCs/>
          <w:lang w:val="en-US"/>
        </w:rPr>
        <w:t>ground transportation</w:t>
      </w:r>
      <w:r w:rsidR="00C63D61" w:rsidRPr="00770720">
        <w:rPr>
          <w:bCs/>
          <w:lang w:val="en-US"/>
        </w:rPr>
        <w:t>)</w:t>
      </w:r>
      <w:r w:rsidRPr="00770720">
        <w:rPr>
          <w:bCs/>
          <w:lang w:val="en-US"/>
        </w:rPr>
        <w:t xml:space="preserve"> services are available </w:t>
      </w:r>
      <w:r w:rsidR="00C63D61" w:rsidRPr="00770720">
        <w:rPr>
          <w:bCs/>
          <w:lang w:val="en-US"/>
        </w:rPr>
        <w:t xml:space="preserve">(at airport or transit station) from server on LAN </w:t>
      </w:r>
      <w:r w:rsidRPr="00770720">
        <w:rPr>
          <w:bCs/>
          <w:lang w:val="en-US"/>
        </w:rPr>
        <w:t>or;</w:t>
      </w:r>
      <w:bookmarkEnd w:id="232"/>
    </w:p>
    <w:p w:rsidR="00B4676E" w:rsidRPr="00770720" w:rsidRDefault="00B4676E" w:rsidP="00770720">
      <w:pPr>
        <w:pStyle w:val="ListParagraph"/>
        <w:numPr>
          <w:ilvl w:val="0"/>
          <w:numId w:val="16"/>
        </w:numPr>
        <w:rPr>
          <w:bCs/>
          <w:lang w:val="en-US"/>
        </w:rPr>
      </w:pPr>
      <w:bookmarkStart w:id="233" w:name="_Toc346004265"/>
      <w:r w:rsidRPr="00770720">
        <w:rPr>
          <w:bCs/>
          <w:lang w:val="en-US"/>
        </w:rPr>
        <w:t>A STA can submit a probe request for specific services</w:t>
      </w:r>
      <w:r w:rsidR="00C63D61" w:rsidRPr="00770720">
        <w:rPr>
          <w:bCs/>
          <w:lang w:val="en-US"/>
        </w:rPr>
        <w:t xml:space="preserve"> (may be initiated by an app); AP sends probe response indicating if service is supported.</w:t>
      </w:r>
      <w:bookmarkEnd w:id="233"/>
      <w:r w:rsidR="00C63D61" w:rsidRPr="00770720">
        <w:rPr>
          <w:bCs/>
          <w:lang w:val="en-US"/>
        </w:rPr>
        <w:t xml:space="preserve"> </w:t>
      </w:r>
    </w:p>
    <w:p w:rsidR="00B4676E" w:rsidRPr="00770720" w:rsidRDefault="00B4676E" w:rsidP="00770720">
      <w:pPr>
        <w:pStyle w:val="ListParagraph"/>
        <w:numPr>
          <w:ilvl w:val="0"/>
          <w:numId w:val="16"/>
        </w:numPr>
        <w:rPr>
          <w:bCs/>
          <w:lang w:val="en-US"/>
        </w:rPr>
      </w:pPr>
      <w:bookmarkStart w:id="234" w:name="_Toc346004266"/>
      <w:r w:rsidRPr="00770720">
        <w:rPr>
          <w:bCs/>
          <w:lang w:val="en-US"/>
        </w:rPr>
        <w:t xml:space="preserve">If the services are not available locally </w:t>
      </w:r>
      <w:r w:rsidR="00F07CD4" w:rsidRPr="00770720">
        <w:rPr>
          <w:bCs/>
          <w:lang w:val="en-US"/>
        </w:rPr>
        <w:t xml:space="preserve">(server is not on WLAN) but is available on an </w:t>
      </w:r>
      <w:r w:rsidRPr="00770720">
        <w:rPr>
          <w:bCs/>
          <w:lang w:val="en-US"/>
        </w:rPr>
        <w:t>external network</w:t>
      </w:r>
      <w:r w:rsidR="00F07CD4" w:rsidRPr="00770720">
        <w:rPr>
          <w:bCs/>
          <w:lang w:val="en-US"/>
        </w:rPr>
        <w:t xml:space="preserve"> reachable from the WLAN</w:t>
      </w:r>
      <w:r w:rsidRPr="00770720">
        <w:rPr>
          <w:bCs/>
          <w:lang w:val="en-US"/>
        </w:rPr>
        <w:t>, the STA should be able to get the necessary information in a pre-associated state</w:t>
      </w:r>
      <w:r w:rsidR="00C63D61" w:rsidRPr="00770720">
        <w:rPr>
          <w:bCs/>
          <w:lang w:val="en-US"/>
        </w:rPr>
        <w:t xml:space="preserve"> (service discovery protocol may be existing IETF protocol-SG will examine).</w:t>
      </w:r>
      <w:bookmarkEnd w:id="234"/>
    </w:p>
    <w:p w:rsidR="00B4676E" w:rsidRPr="00770720" w:rsidRDefault="00B4676E" w:rsidP="00770720">
      <w:pPr>
        <w:pStyle w:val="ListParagraph"/>
        <w:numPr>
          <w:ilvl w:val="0"/>
          <w:numId w:val="16"/>
        </w:numPr>
        <w:rPr>
          <w:bCs/>
          <w:lang w:val="en-US"/>
        </w:rPr>
      </w:pPr>
      <w:bookmarkStart w:id="235" w:name="_Toc346004267"/>
      <w:r w:rsidRPr="00770720">
        <w:rPr>
          <w:bCs/>
          <w:lang w:val="en-US"/>
        </w:rPr>
        <w:t>AP responses should indicate if there are charges or fees for the service</w:t>
      </w:r>
      <w:r w:rsidR="00F07CD4" w:rsidRPr="00770720">
        <w:rPr>
          <w:bCs/>
          <w:lang w:val="en-US"/>
        </w:rPr>
        <w:t>.</w:t>
      </w:r>
      <w:bookmarkEnd w:id="235"/>
    </w:p>
    <w:p w:rsidR="00B4676E" w:rsidRPr="00770720" w:rsidRDefault="00B4676E" w:rsidP="00770720">
      <w:pPr>
        <w:pStyle w:val="ListParagraph"/>
        <w:numPr>
          <w:ilvl w:val="0"/>
          <w:numId w:val="16"/>
        </w:numPr>
        <w:rPr>
          <w:bCs/>
          <w:lang w:val="en-US"/>
        </w:rPr>
      </w:pPr>
      <w:bookmarkStart w:id="236" w:name="_Toc346004268"/>
      <w:r w:rsidRPr="00770720">
        <w:rPr>
          <w:bCs/>
          <w:lang w:val="en-US"/>
        </w:rPr>
        <w:t xml:space="preserve">Location of the STAs </w:t>
      </w:r>
      <w:r w:rsidR="00C63D61" w:rsidRPr="00770720">
        <w:rPr>
          <w:bCs/>
          <w:lang w:val="en-US"/>
        </w:rPr>
        <w:t xml:space="preserve">is </w:t>
      </w:r>
      <w:r w:rsidRPr="00770720">
        <w:rPr>
          <w:bCs/>
          <w:lang w:val="en-US"/>
        </w:rPr>
        <w:t>required for the application.</w:t>
      </w:r>
      <w:bookmarkEnd w:id="236"/>
    </w:p>
    <w:p w:rsidR="002479A2" w:rsidRPr="00770720" w:rsidRDefault="002479A2" w:rsidP="00770720">
      <w:pPr>
        <w:pStyle w:val="ListParagraph"/>
        <w:numPr>
          <w:ilvl w:val="0"/>
          <w:numId w:val="16"/>
        </w:numPr>
        <w:rPr>
          <w:lang w:val="en-US"/>
        </w:rPr>
      </w:pPr>
      <w:bookmarkStart w:id="237" w:name="_Toc346004269"/>
      <w:r w:rsidRPr="00770720">
        <w:rPr>
          <w:lang w:val="en-US"/>
        </w:rPr>
        <w:t>(From use case #11)</w:t>
      </w:r>
      <w:bookmarkEnd w:id="237"/>
    </w:p>
    <w:p w:rsidR="00AE7A64" w:rsidRPr="00770720" w:rsidRDefault="00126B59" w:rsidP="00770720">
      <w:pPr>
        <w:pStyle w:val="ListParagraph"/>
        <w:numPr>
          <w:ilvl w:val="0"/>
          <w:numId w:val="16"/>
        </w:numPr>
        <w:rPr>
          <w:bCs/>
          <w:lang w:val="en-US"/>
        </w:rPr>
      </w:pPr>
      <w:bookmarkStart w:id="238" w:name="_Toc346004270"/>
      <w:r w:rsidRPr="00770720">
        <w:rPr>
          <w:bCs/>
          <w:lang w:val="en-US"/>
        </w:rPr>
        <w:t>STA providing information prepares image feature fits in a beacon frame with a tag of an object.</w:t>
      </w:r>
      <w:bookmarkEnd w:id="238"/>
    </w:p>
    <w:p w:rsidR="00AE7A64" w:rsidRPr="00770720" w:rsidRDefault="00126B59" w:rsidP="00770720">
      <w:pPr>
        <w:pStyle w:val="ListParagraph"/>
        <w:numPr>
          <w:ilvl w:val="0"/>
          <w:numId w:val="16"/>
        </w:numPr>
        <w:rPr>
          <w:bCs/>
          <w:lang w:val="en-US"/>
        </w:rPr>
      </w:pPr>
      <w:bookmarkStart w:id="239" w:name="_Toc346004271"/>
      <w:r w:rsidRPr="00770720">
        <w:rPr>
          <w:bCs/>
          <w:lang w:val="en-US"/>
        </w:rPr>
        <w:t>STA submits information to AP in a probe request or by post-association method.</w:t>
      </w:r>
      <w:bookmarkEnd w:id="239"/>
    </w:p>
    <w:p w:rsidR="00AE7A64" w:rsidRPr="00770720" w:rsidRDefault="00126B59" w:rsidP="00770720">
      <w:pPr>
        <w:pStyle w:val="ListParagraph"/>
        <w:numPr>
          <w:ilvl w:val="0"/>
          <w:numId w:val="16"/>
        </w:numPr>
        <w:rPr>
          <w:bCs/>
          <w:lang w:val="en-US"/>
        </w:rPr>
      </w:pPr>
      <w:bookmarkStart w:id="240" w:name="_Toc346004272"/>
      <w:r w:rsidRPr="00770720">
        <w:rPr>
          <w:bCs/>
          <w:lang w:val="en-US"/>
        </w:rPr>
        <w:t>AP accepts local inform</w:t>
      </w:r>
      <w:r w:rsidR="00EF7584" w:rsidRPr="00770720">
        <w:rPr>
          <w:bCs/>
          <w:lang w:val="en-US"/>
        </w:rPr>
        <w:t>ation from information provider</w:t>
      </w:r>
      <w:r w:rsidRPr="00770720">
        <w:rPr>
          <w:bCs/>
          <w:lang w:val="en-US"/>
        </w:rPr>
        <w:t>.</w:t>
      </w:r>
      <w:bookmarkEnd w:id="240"/>
    </w:p>
    <w:p w:rsidR="00AE7A64" w:rsidRPr="00770720" w:rsidRDefault="00126B59" w:rsidP="00770720">
      <w:pPr>
        <w:pStyle w:val="ListParagraph"/>
        <w:numPr>
          <w:ilvl w:val="0"/>
          <w:numId w:val="16"/>
        </w:numPr>
        <w:rPr>
          <w:bCs/>
          <w:lang w:val="en-US"/>
        </w:rPr>
      </w:pPr>
      <w:bookmarkStart w:id="241" w:name="_Toc346004273"/>
      <w:r w:rsidRPr="00770720">
        <w:rPr>
          <w:bCs/>
          <w:lang w:val="en-US"/>
        </w:rPr>
        <w:t>AP broadcasts local information with images in beacon fames in schedule.</w:t>
      </w:r>
      <w:bookmarkEnd w:id="241"/>
    </w:p>
    <w:p w:rsidR="002479A2" w:rsidRPr="00770720" w:rsidRDefault="00126B59" w:rsidP="00770720">
      <w:pPr>
        <w:pStyle w:val="ListParagraph"/>
        <w:numPr>
          <w:ilvl w:val="0"/>
          <w:numId w:val="16"/>
        </w:numPr>
        <w:rPr>
          <w:bCs/>
          <w:lang w:val="en-US"/>
        </w:rPr>
      </w:pPr>
      <w:bookmarkStart w:id="242" w:name="_Toc346004274"/>
      <w:r w:rsidRPr="00770720">
        <w:rPr>
          <w:bCs/>
          <w:lang w:val="en-US"/>
        </w:rPr>
        <w:t>STA recognizes local information in beacon frames and keep them in memory.</w:t>
      </w:r>
      <w:bookmarkEnd w:id="242"/>
      <w:r w:rsidRPr="00770720">
        <w:rPr>
          <w:bCs/>
          <w:lang w:val="en-US"/>
        </w:rPr>
        <w:t xml:space="preserve"> </w:t>
      </w:r>
    </w:p>
    <w:p w:rsidR="002479A2" w:rsidRPr="00770720" w:rsidRDefault="002479A2" w:rsidP="00770720">
      <w:pPr>
        <w:pStyle w:val="ListParagraph"/>
        <w:numPr>
          <w:ilvl w:val="0"/>
          <w:numId w:val="16"/>
        </w:numPr>
        <w:rPr>
          <w:lang w:val="en-US"/>
        </w:rPr>
      </w:pPr>
      <w:bookmarkStart w:id="243" w:name="_Toc346004275"/>
      <w:r w:rsidRPr="00770720">
        <w:rPr>
          <w:lang w:val="en-US"/>
        </w:rPr>
        <w:t>(From use case #12)</w:t>
      </w:r>
      <w:bookmarkEnd w:id="243"/>
    </w:p>
    <w:p w:rsidR="00AE7A64" w:rsidRPr="00770720" w:rsidRDefault="00126B59" w:rsidP="00770720">
      <w:pPr>
        <w:pStyle w:val="ListParagraph"/>
        <w:numPr>
          <w:ilvl w:val="0"/>
          <w:numId w:val="16"/>
        </w:numPr>
        <w:rPr>
          <w:bCs/>
          <w:lang w:val="en-US"/>
        </w:rPr>
      </w:pPr>
      <w:bookmarkStart w:id="244" w:name="_Toc346004276"/>
      <w:r w:rsidRPr="00770720">
        <w:rPr>
          <w:bCs/>
          <w:lang w:val="en-US"/>
        </w:rPr>
        <w:t>Beacon frames or pre-association frames need to be specified to contain local information</w:t>
      </w:r>
      <w:r w:rsidR="00EF7584" w:rsidRPr="00770720">
        <w:rPr>
          <w:bCs/>
          <w:lang w:val="en-US"/>
        </w:rPr>
        <w:t>.</w:t>
      </w:r>
      <w:bookmarkEnd w:id="244"/>
    </w:p>
    <w:p w:rsidR="00AE7A64" w:rsidRPr="00770720" w:rsidRDefault="00126B59" w:rsidP="00770720">
      <w:pPr>
        <w:pStyle w:val="ListParagraph"/>
        <w:numPr>
          <w:ilvl w:val="0"/>
          <w:numId w:val="16"/>
        </w:numPr>
        <w:rPr>
          <w:bCs/>
          <w:lang w:val="en-US"/>
        </w:rPr>
      </w:pPr>
      <w:bookmarkStart w:id="245" w:name="_Toc346004277"/>
      <w:r w:rsidRPr="00770720">
        <w:rPr>
          <w:bCs/>
          <w:lang w:val="en-US"/>
        </w:rPr>
        <w:t>Local information includes object/service types and related attributes</w:t>
      </w:r>
      <w:r w:rsidR="00EF7584" w:rsidRPr="00770720">
        <w:rPr>
          <w:bCs/>
          <w:lang w:val="en-US"/>
        </w:rPr>
        <w:t>.</w:t>
      </w:r>
      <w:bookmarkEnd w:id="245"/>
    </w:p>
    <w:p w:rsidR="00AE7A64" w:rsidRPr="00770720" w:rsidRDefault="00126B59" w:rsidP="00770720">
      <w:pPr>
        <w:pStyle w:val="ListParagraph"/>
        <w:numPr>
          <w:ilvl w:val="0"/>
          <w:numId w:val="16"/>
        </w:numPr>
        <w:rPr>
          <w:bCs/>
          <w:lang w:val="en-US"/>
        </w:rPr>
      </w:pPr>
      <w:bookmarkStart w:id="246" w:name="_Toc346004278"/>
      <w:proofErr w:type="gramStart"/>
      <w:r w:rsidRPr="00770720">
        <w:rPr>
          <w:bCs/>
          <w:lang w:val="en-US"/>
        </w:rPr>
        <w:lastRenderedPageBreak/>
        <w:t>memo</w:t>
      </w:r>
      <w:proofErr w:type="gramEnd"/>
      <w:r w:rsidRPr="00770720">
        <w:rPr>
          <w:bCs/>
          <w:lang w:val="en-US"/>
        </w:rPr>
        <w:t xml:space="preserve"> just for general object</w:t>
      </w:r>
      <w:r w:rsidR="00EF7584" w:rsidRPr="00770720">
        <w:rPr>
          <w:bCs/>
          <w:lang w:val="en-US"/>
        </w:rPr>
        <w:t>.</w:t>
      </w:r>
      <w:bookmarkEnd w:id="246"/>
    </w:p>
    <w:p w:rsidR="00AE7A64" w:rsidRPr="00770720" w:rsidRDefault="00126B59" w:rsidP="00770720">
      <w:pPr>
        <w:pStyle w:val="ListParagraph"/>
        <w:numPr>
          <w:ilvl w:val="0"/>
          <w:numId w:val="16"/>
        </w:numPr>
        <w:rPr>
          <w:bCs/>
          <w:lang w:val="en-US"/>
        </w:rPr>
      </w:pPr>
      <w:bookmarkStart w:id="247" w:name="_Toc346004279"/>
      <w:proofErr w:type="gramStart"/>
      <w:r w:rsidRPr="00770720">
        <w:rPr>
          <w:bCs/>
          <w:lang w:val="en-US"/>
        </w:rPr>
        <w:t>printer</w:t>
      </w:r>
      <w:proofErr w:type="gramEnd"/>
      <w:r w:rsidRPr="00770720">
        <w:rPr>
          <w:bCs/>
          <w:lang w:val="en-US"/>
        </w:rPr>
        <w:t xml:space="preserve"> setup attributes for printer.</w:t>
      </w:r>
      <w:bookmarkEnd w:id="247"/>
    </w:p>
    <w:p w:rsidR="00AE7A64" w:rsidRPr="00770720" w:rsidRDefault="00126B59" w:rsidP="00770720">
      <w:pPr>
        <w:pStyle w:val="ListParagraph"/>
        <w:numPr>
          <w:ilvl w:val="0"/>
          <w:numId w:val="16"/>
        </w:numPr>
        <w:rPr>
          <w:bCs/>
          <w:lang w:val="en-US"/>
        </w:rPr>
      </w:pPr>
      <w:bookmarkStart w:id="248" w:name="_Toc346004280"/>
      <w:r w:rsidRPr="00770720">
        <w:rPr>
          <w:bCs/>
          <w:lang w:val="en-US"/>
        </w:rPr>
        <w:t>Locality lessens security concerns but simple security model for protecting AP from digital graffiti is required.</w:t>
      </w:r>
      <w:bookmarkEnd w:id="248"/>
    </w:p>
    <w:p w:rsidR="00AE7A64" w:rsidRPr="00770720" w:rsidRDefault="00126B59" w:rsidP="00770720">
      <w:pPr>
        <w:pStyle w:val="ListParagraph"/>
        <w:numPr>
          <w:ilvl w:val="0"/>
          <w:numId w:val="16"/>
        </w:numPr>
        <w:rPr>
          <w:bCs/>
          <w:lang w:val="en-US"/>
        </w:rPr>
      </w:pPr>
      <w:bookmarkStart w:id="249" w:name="_Toc346004281"/>
      <w:r w:rsidRPr="00770720">
        <w:rPr>
          <w:bCs/>
          <w:lang w:val="en-US"/>
        </w:rPr>
        <w:t>AP need</w:t>
      </w:r>
      <w:r w:rsidR="00EF7584" w:rsidRPr="00770720">
        <w:rPr>
          <w:bCs/>
          <w:lang w:val="en-US"/>
        </w:rPr>
        <w:t>s</w:t>
      </w:r>
      <w:r w:rsidRPr="00770720">
        <w:rPr>
          <w:bCs/>
          <w:lang w:val="en-US"/>
        </w:rPr>
        <w:t xml:space="preserve"> to be extended to use a dedicated message server.</w:t>
      </w:r>
      <w:bookmarkEnd w:id="249"/>
    </w:p>
    <w:p w:rsidR="00AE7A64" w:rsidRPr="00770720" w:rsidRDefault="00126B59" w:rsidP="00770720">
      <w:pPr>
        <w:pStyle w:val="ListParagraph"/>
        <w:numPr>
          <w:ilvl w:val="0"/>
          <w:numId w:val="16"/>
        </w:numPr>
        <w:rPr>
          <w:bCs/>
          <w:lang w:val="en-US"/>
        </w:rPr>
      </w:pPr>
      <w:bookmarkStart w:id="250" w:name="_Toc346004282"/>
      <w:r w:rsidRPr="00770720">
        <w:rPr>
          <w:bCs/>
          <w:lang w:val="en-US"/>
        </w:rPr>
        <w:t>In a busy area, stopping of local information service and broadcasting bare beacon frames is required for traffic control</w:t>
      </w:r>
      <w:r w:rsidR="00EF7584" w:rsidRPr="00770720">
        <w:rPr>
          <w:bCs/>
          <w:lang w:val="en-US"/>
        </w:rPr>
        <w:t>.</w:t>
      </w:r>
      <w:bookmarkEnd w:id="250"/>
    </w:p>
    <w:p w:rsidR="005725B4" w:rsidRPr="00770720" w:rsidRDefault="005725B4" w:rsidP="00770720">
      <w:pPr>
        <w:pStyle w:val="ListParagraph"/>
        <w:numPr>
          <w:ilvl w:val="0"/>
          <w:numId w:val="16"/>
        </w:numPr>
        <w:rPr>
          <w:lang w:val="en-US"/>
        </w:rPr>
      </w:pPr>
      <w:bookmarkStart w:id="251" w:name="_Toc346004283"/>
      <w:r w:rsidRPr="00770720">
        <w:rPr>
          <w:lang w:val="en-US"/>
        </w:rPr>
        <w:t>(From use case #13)</w:t>
      </w:r>
      <w:bookmarkEnd w:id="251"/>
    </w:p>
    <w:p w:rsidR="00262C08" w:rsidRPr="00770720" w:rsidRDefault="005725B4" w:rsidP="00770720">
      <w:pPr>
        <w:pStyle w:val="ListParagraph"/>
        <w:numPr>
          <w:ilvl w:val="0"/>
          <w:numId w:val="16"/>
        </w:numPr>
        <w:rPr>
          <w:bCs/>
          <w:lang w:val="en-US"/>
        </w:rPr>
      </w:pPr>
      <w:bookmarkStart w:id="252" w:name="_Toc346004284"/>
      <w:r w:rsidRPr="00770720">
        <w:rPr>
          <w:bCs/>
          <w:lang w:val="en-US"/>
        </w:rPr>
        <w:t>User connectivity without manual intervention - Connection to cloud is most of the time the service that user desires</w:t>
      </w:r>
      <w:r w:rsidR="00B9665D" w:rsidRPr="00770720">
        <w:rPr>
          <w:bCs/>
          <w:lang w:val="en-US"/>
        </w:rPr>
        <w:t>.</w:t>
      </w:r>
      <w:bookmarkEnd w:id="252"/>
    </w:p>
    <w:p w:rsidR="00262C08" w:rsidRPr="00770720" w:rsidRDefault="005725B4" w:rsidP="00770720">
      <w:pPr>
        <w:pStyle w:val="ListParagraph"/>
        <w:numPr>
          <w:ilvl w:val="0"/>
          <w:numId w:val="16"/>
        </w:numPr>
        <w:rPr>
          <w:bCs/>
          <w:lang w:val="en-US"/>
        </w:rPr>
      </w:pPr>
      <w:bookmarkStart w:id="253" w:name="_Toc346004285"/>
      <w:r w:rsidRPr="00770720">
        <w:rPr>
          <w:bCs/>
          <w:lang w:val="en-US"/>
        </w:rPr>
        <w:t>Devices needs to make “clever” decisions - ISD work could provide additional information and new means for this “clever” decision making process</w:t>
      </w:r>
      <w:r w:rsidR="00B9665D" w:rsidRPr="00770720">
        <w:rPr>
          <w:bCs/>
          <w:lang w:val="en-US"/>
        </w:rPr>
        <w:t>.</w:t>
      </w:r>
      <w:bookmarkEnd w:id="253"/>
    </w:p>
    <w:p w:rsidR="00262C08" w:rsidRPr="00770720" w:rsidRDefault="005725B4" w:rsidP="00770720">
      <w:pPr>
        <w:pStyle w:val="ListParagraph"/>
        <w:numPr>
          <w:ilvl w:val="0"/>
          <w:numId w:val="16"/>
        </w:numPr>
        <w:rPr>
          <w:bCs/>
          <w:lang w:val="en-US"/>
        </w:rPr>
      </w:pPr>
      <w:bookmarkStart w:id="254" w:name="_Toc346004286"/>
      <w:r w:rsidRPr="00770720">
        <w:rPr>
          <w:bCs/>
          <w:lang w:val="en-US"/>
        </w:rPr>
        <w:t xml:space="preserve">Some of this work has been potentially done in 802.11u and </w:t>
      </w:r>
      <w:proofErr w:type="spellStart"/>
      <w:r w:rsidRPr="00770720">
        <w:rPr>
          <w:bCs/>
          <w:lang w:val="en-US"/>
        </w:rPr>
        <w:t>WiFi</w:t>
      </w:r>
      <w:proofErr w:type="spellEnd"/>
      <w:r w:rsidRPr="00770720">
        <w:rPr>
          <w:bCs/>
          <w:lang w:val="en-US"/>
        </w:rPr>
        <w:t>-alliance already - Review of prior work is needed</w:t>
      </w:r>
      <w:r w:rsidR="00B9665D" w:rsidRPr="00770720">
        <w:rPr>
          <w:bCs/>
          <w:lang w:val="en-US"/>
        </w:rPr>
        <w:t>.</w:t>
      </w:r>
      <w:bookmarkEnd w:id="254"/>
    </w:p>
    <w:p w:rsidR="002479A2" w:rsidRPr="00770720" w:rsidRDefault="00496718" w:rsidP="00770720">
      <w:pPr>
        <w:pStyle w:val="ListParagraph"/>
        <w:numPr>
          <w:ilvl w:val="0"/>
          <w:numId w:val="16"/>
        </w:numPr>
        <w:rPr>
          <w:lang w:val="en-US"/>
        </w:rPr>
      </w:pPr>
      <w:bookmarkStart w:id="255" w:name="_Toc346004287"/>
      <w:r w:rsidRPr="00770720">
        <w:rPr>
          <w:lang w:val="en-US"/>
        </w:rPr>
        <w:t>(From use case #14)</w:t>
      </w:r>
      <w:bookmarkEnd w:id="255"/>
    </w:p>
    <w:p w:rsidR="00496718" w:rsidRPr="00770720" w:rsidRDefault="00496718" w:rsidP="00770720">
      <w:pPr>
        <w:pStyle w:val="ListParagraph"/>
        <w:numPr>
          <w:ilvl w:val="0"/>
          <w:numId w:val="16"/>
        </w:numPr>
        <w:rPr>
          <w:bCs/>
          <w:lang w:val="en-US"/>
        </w:rPr>
      </w:pPr>
      <w:bookmarkStart w:id="256" w:name="_Toc346004288"/>
      <w:r w:rsidRPr="00770720">
        <w:rPr>
          <w:bCs/>
          <w:lang w:val="en-US"/>
        </w:rPr>
        <w:t>Service devices should publish their service capability to the associated AP.</w:t>
      </w:r>
      <w:bookmarkEnd w:id="256"/>
    </w:p>
    <w:p w:rsidR="00496718" w:rsidRPr="00770720" w:rsidRDefault="00496718" w:rsidP="00770720">
      <w:pPr>
        <w:pStyle w:val="ListParagraph"/>
        <w:numPr>
          <w:ilvl w:val="0"/>
          <w:numId w:val="16"/>
        </w:numPr>
        <w:rPr>
          <w:bCs/>
          <w:lang w:val="en-US"/>
        </w:rPr>
      </w:pPr>
      <w:bookmarkStart w:id="257" w:name="_Toc346004289"/>
      <w:r w:rsidRPr="00770720">
        <w:rPr>
          <w:bCs/>
          <w:lang w:val="en-US"/>
        </w:rPr>
        <w:t>The requesting devices should be able to request for service discovery, including discovering further information of a preferred service.</w:t>
      </w:r>
      <w:bookmarkEnd w:id="257"/>
    </w:p>
    <w:p w:rsidR="00496718" w:rsidRPr="00770720" w:rsidRDefault="00496718" w:rsidP="00770720">
      <w:pPr>
        <w:pStyle w:val="ListParagraph"/>
        <w:numPr>
          <w:ilvl w:val="0"/>
          <w:numId w:val="16"/>
        </w:numPr>
        <w:rPr>
          <w:bCs/>
          <w:lang w:val="en-US"/>
        </w:rPr>
      </w:pPr>
      <w:bookmarkStart w:id="258" w:name="_Toc346004290"/>
      <w:r w:rsidRPr="00770720">
        <w:rPr>
          <w:bCs/>
          <w:lang w:val="en-US"/>
        </w:rPr>
        <w:t>The AP should be able to provide service content and detailed service information according to requesting devices’ request.</w:t>
      </w:r>
      <w:bookmarkEnd w:id="258"/>
    </w:p>
    <w:p w:rsidR="006054B6" w:rsidRPr="00770720" w:rsidRDefault="006054B6" w:rsidP="00770720">
      <w:pPr>
        <w:pStyle w:val="ListParagraph"/>
        <w:numPr>
          <w:ilvl w:val="0"/>
          <w:numId w:val="16"/>
        </w:numPr>
        <w:rPr>
          <w:lang w:val="en-US"/>
        </w:rPr>
      </w:pPr>
      <w:bookmarkStart w:id="259" w:name="_Toc346004291"/>
      <w:r w:rsidRPr="00770720">
        <w:rPr>
          <w:lang w:val="en-US"/>
        </w:rPr>
        <w:t>(From use case #15)</w:t>
      </w:r>
      <w:bookmarkEnd w:id="259"/>
    </w:p>
    <w:p w:rsidR="00AD1135" w:rsidRPr="00770720" w:rsidRDefault="006054B6" w:rsidP="00770720">
      <w:pPr>
        <w:pStyle w:val="ListParagraph"/>
        <w:numPr>
          <w:ilvl w:val="0"/>
          <w:numId w:val="16"/>
        </w:numPr>
        <w:rPr>
          <w:bCs/>
          <w:lang w:val="en-US"/>
        </w:rPr>
      </w:pPr>
      <w:bookmarkStart w:id="260" w:name="_Toc346004292"/>
      <w:r w:rsidRPr="00770720">
        <w:rPr>
          <w:bCs/>
          <w:lang w:val="en-US"/>
        </w:rPr>
        <w:t>AP should be able to be configured whether it can provide services to other APs.</w:t>
      </w:r>
      <w:bookmarkEnd w:id="260"/>
    </w:p>
    <w:p w:rsidR="00AD1135" w:rsidRPr="00770720" w:rsidRDefault="006054B6" w:rsidP="00770720">
      <w:pPr>
        <w:pStyle w:val="ListParagraph"/>
        <w:numPr>
          <w:ilvl w:val="0"/>
          <w:numId w:val="16"/>
        </w:numPr>
        <w:rPr>
          <w:bCs/>
          <w:lang w:val="en-US"/>
        </w:rPr>
      </w:pPr>
      <w:bookmarkStart w:id="261" w:name="_Toc346004293"/>
      <w:r w:rsidRPr="00770720">
        <w:rPr>
          <w:bCs/>
          <w:lang w:val="en-US"/>
        </w:rPr>
        <w:t>AP should be able to provide requesting devices its local services, as well as services information provided by its reachable APs.</w:t>
      </w:r>
      <w:bookmarkEnd w:id="261"/>
    </w:p>
    <w:p w:rsidR="00AD1135" w:rsidRPr="00770720" w:rsidRDefault="006054B6" w:rsidP="00770720">
      <w:pPr>
        <w:pStyle w:val="ListParagraph"/>
        <w:numPr>
          <w:ilvl w:val="0"/>
          <w:numId w:val="16"/>
        </w:numPr>
        <w:rPr>
          <w:bCs/>
          <w:lang w:val="en-US"/>
        </w:rPr>
      </w:pPr>
      <w:bookmarkStart w:id="262" w:name="_Toc346004294"/>
      <w:r w:rsidRPr="00770720">
        <w:rPr>
          <w:bCs/>
          <w:lang w:val="en-US"/>
        </w:rPr>
        <w:t>Service devices should publish their service capability to the associated AP.</w:t>
      </w:r>
      <w:bookmarkEnd w:id="262"/>
    </w:p>
    <w:p w:rsidR="00AD1135" w:rsidRPr="00770720" w:rsidRDefault="006054B6" w:rsidP="00770720">
      <w:pPr>
        <w:pStyle w:val="ListParagraph"/>
        <w:numPr>
          <w:ilvl w:val="0"/>
          <w:numId w:val="16"/>
        </w:numPr>
        <w:rPr>
          <w:bCs/>
          <w:lang w:val="en-US"/>
        </w:rPr>
      </w:pPr>
      <w:bookmarkStart w:id="263" w:name="_Toc346004295"/>
      <w:r w:rsidRPr="00770720">
        <w:rPr>
          <w:bCs/>
          <w:lang w:val="en-US"/>
        </w:rPr>
        <w:t>The requesting devices should be able to request for service discovery, including discovering further information of a preferred service.</w:t>
      </w:r>
      <w:bookmarkEnd w:id="263"/>
    </w:p>
    <w:p w:rsidR="00D66D2D" w:rsidRPr="00770720" w:rsidRDefault="00D66D2D" w:rsidP="00770720">
      <w:pPr>
        <w:pStyle w:val="ListParagraph"/>
        <w:numPr>
          <w:ilvl w:val="0"/>
          <w:numId w:val="16"/>
        </w:numPr>
        <w:rPr>
          <w:lang w:val="en-US"/>
        </w:rPr>
      </w:pPr>
      <w:bookmarkStart w:id="264" w:name="_Toc346004296"/>
      <w:r w:rsidRPr="00770720">
        <w:rPr>
          <w:lang w:val="en-US"/>
        </w:rPr>
        <w:t>(From use case #16)</w:t>
      </w:r>
      <w:bookmarkEnd w:id="264"/>
    </w:p>
    <w:p w:rsidR="00AD1135" w:rsidRPr="00770720" w:rsidRDefault="00FC408E" w:rsidP="00770720">
      <w:pPr>
        <w:pStyle w:val="ListParagraph"/>
        <w:numPr>
          <w:ilvl w:val="0"/>
          <w:numId w:val="16"/>
        </w:numPr>
        <w:rPr>
          <w:bCs/>
          <w:lang w:val="en-US"/>
        </w:rPr>
      </w:pPr>
      <w:bookmarkStart w:id="265" w:name="_Toc346004297"/>
      <w:r w:rsidRPr="00770720">
        <w:rPr>
          <w:bCs/>
          <w:lang w:val="en-US"/>
        </w:rPr>
        <w:t>The requesting devices should be able to request for service discovery, including discovering further information of a preferred service.</w:t>
      </w:r>
      <w:bookmarkEnd w:id="265"/>
    </w:p>
    <w:p w:rsidR="00AD1135" w:rsidRPr="00770720" w:rsidRDefault="00FC408E" w:rsidP="00770720">
      <w:pPr>
        <w:pStyle w:val="ListParagraph"/>
        <w:numPr>
          <w:ilvl w:val="0"/>
          <w:numId w:val="16"/>
        </w:numPr>
        <w:rPr>
          <w:bCs/>
          <w:lang w:val="en-US"/>
        </w:rPr>
      </w:pPr>
      <w:bookmarkStart w:id="266" w:name="_Toc346004298"/>
      <w:r w:rsidRPr="00770720">
        <w:rPr>
          <w:bCs/>
          <w:lang w:val="en-US"/>
        </w:rPr>
        <w:t>The AP should be able to know device capability of requesting and requested STAs, such as support Wi-Fi Direct.</w:t>
      </w:r>
      <w:bookmarkEnd w:id="266"/>
    </w:p>
    <w:p w:rsidR="00AD1135" w:rsidRPr="00770720" w:rsidRDefault="00FC408E" w:rsidP="00770720">
      <w:pPr>
        <w:pStyle w:val="ListParagraph"/>
        <w:numPr>
          <w:ilvl w:val="0"/>
          <w:numId w:val="16"/>
        </w:numPr>
        <w:rPr>
          <w:bCs/>
          <w:lang w:val="en-US"/>
        </w:rPr>
      </w:pPr>
      <w:bookmarkStart w:id="267" w:name="_Toc346004299"/>
      <w:r w:rsidRPr="00770720">
        <w:rPr>
          <w:bCs/>
          <w:lang w:val="en-US"/>
        </w:rPr>
        <w:t>The service devices and requesting device should be able to enable/disable their Wi-Fi direct to save power consumption.</w:t>
      </w:r>
      <w:bookmarkEnd w:id="267"/>
    </w:p>
    <w:p w:rsidR="00AD1135" w:rsidRPr="00770720" w:rsidRDefault="00FC408E" w:rsidP="00770720">
      <w:pPr>
        <w:pStyle w:val="ListParagraph"/>
        <w:numPr>
          <w:ilvl w:val="0"/>
          <w:numId w:val="16"/>
        </w:numPr>
        <w:rPr>
          <w:bCs/>
          <w:lang w:val="en-US"/>
        </w:rPr>
      </w:pPr>
      <w:bookmarkStart w:id="268" w:name="_Toc346004300"/>
      <w:r w:rsidRPr="00770720">
        <w:rPr>
          <w:bCs/>
          <w:lang w:val="en-US"/>
        </w:rPr>
        <w:t>The AP should be able to detect positions of devices.</w:t>
      </w:r>
      <w:bookmarkEnd w:id="268"/>
    </w:p>
    <w:p w:rsidR="00AD1135" w:rsidRPr="00770720" w:rsidRDefault="00FC408E" w:rsidP="00770720">
      <w:pPr>
        <w:pStyle w:val="ListParagraph"/>
        <w:numPr>
          <w:ilvl w:val="0"/>
          <w:numId w:val="16"/>
        </w:numPr>
        <w:rPr>
          <w:bCs/>
          <w:lang w:val="en-US"/>
        </w:rPr>
      </w:pPr>
      <w:bookmarkStart w:id="269" w:name="_Toc346004301"/>
      <w:r w:rsidRPr="00770720">
        <w:rPr>
          <w:bCs/>
          <w:lang w:val="en-US"/>
        </w:rPr>
        <w:t>The AP should be able to notify devices to enable their Wi-Fi direct with a suggested channel etc. to set up a direct link.</w:t>
      </w:r>
      <w:bookmarkEnd w:id="269"/>
    </w:p>
    <w:p w:rsidR="0099769F" w:rsidRPr="00770720" w:rsidRDefault="0099769F" w:rsidP="00770720">
      <w:pPr>
        <w:pStyle w:val="ListParagraph"/>
        <w:numPr>
          <w:ilvl w:val="0"/>
          <w:numId w:val="16"/>
        </w:numPr>
        <w:rPr>
          <w:lang w:val="en-US"/>
        </w:rPr>
      </w:pPr>
      <w:bookmarkStart w:id="270" w:name="_Toc346004302"/>
      <w:r w:rsidRPr="00770720">
        <w:rPr>
          <w:lang w:val="en-US"/>
        </w:rPr>
        <w:t>(From use case #17</w:t>
      </w:r>
      <w:r w:rsidR="003D177D" w:rsidRPr="00770720">
        <w:rPr>
          <w:lang w:val="en-US"/>
        </w:rPr>
        <w:t>, #18, #</w:t>
      </w:r>
      <w:r w:rsidRPr="00770720">
        <w:rPr>
          <w:lang w:val="en-US"/>
        </w:rPr>
        <w:t>19)</w:t>
      </w:r>
      <w:bookmarkEnd w:id="270"/>
    </w:p>
    <w:p w:rsidR="0099769F" w:rsidRPr="00770720" w:rsidRDefault="0099769F" w:rsidP="00770720">
      <w:pPr>
        <w:pStyle w:val="ListParagraph"/>
        <w:numPr>
          <w:ilvl w:val="0"/>
          <w:numId w:val="16"/>
        </w:numPr>
        <w:rPr>
          <w:bCs/>
          <w:lang w:val="en-US"/>
        </w:rPr>
      </w:pPr>
      <w:bookmarkStart w:id="271" w:name="_Toc346004303"/>
      <w:r w:rsidRPr="00770720">
        <w:rPr>
          <w:bCs/>
        </w:rPr>
        <w:t>Transparent “tunnelling” of service discovery protocols before actual 802.11 link set-up.</w:t>
      </w:r>
      <w:bookmarkEnd w:id="271"/>
    </w:p>
    <w:p w:rsidR="0099769F" w:rsidRPr="00770720" w:rsidRDefault="0099769F" w:rsidP="00770720">
      <w:pPr>
        <w:pStyle w:val="ListParagraph"/>
        <w:numPr>
          <w:ilvl w:val="0"/>
          <w:numId w:val="16"/>
        </w:numPr>
        <w:rPr>
          <w:bCs/>
          <w:lang w:val="en-US"/>
        </w:rPr>
      </w:pPr>
      <w:bookmarkStart w:id="272" w:name="_Toc346004304"/>
      <w:r w:rsidRPr="00770720">
        <w:rPr>
          <w:bCs/>
        </w:rPr>
        <w:t>Announcement of “available services” via beacon, or probe response, or other means (provisioning of unsolicited announcements)</w:t>
      </w:r>
      <w:r w:rsidR="00267425" w:rsidRPr="00770720">
        <w:rPr>
          <w:bCs/>
        </w:rPr>
        <w:t>.</w:t>
      </w:r>
      <w:bookmarkEnd w:id="272"/>
    </w:p>
    <w:p w:rsidR="00D90243" w:rsidRPr="00770720" w:rsidRDefault="00D90243" w:rsidP="00770720">
      <w:pPr>
        <w:pStyle w:val="ListParagraph"/>
        <w:numPr>
          <w:ilvl w:val="0"/>
          <w:numId w:val="16"/>
        </w:numPr>
        <w:rPr>
          <w:bCs/>
        </w:rPr>
      </w:pPr>
      <w:bookmarkStart w:id="273" w:name="_Toc346004305"/>
      <w:r w:rsidRPr="00770720">
        <w:rPr>
          <w:bCs/>
        </w:rPr>
        <w:t>(From use case #20)</w:t>
      </w:r>
      <w:bookmarkEnd w:id="273"/>
    </w:p>
    <w:p w:rsidR="00D90243" w:rsidRPr="00770720" w:rsidRDefault="00D90243" w:rsidP="00770720">
      <w:pPr>
        <w:pStyle w:val="ListParagraph"/>
        <w:numPr>
          <w:ilvl w:val="0"/>
          <w:numId w:val="16"/>
        </w:numPr>
        <w:rPr>
          <w:bCs/>
        </w:rPr>
      </w:pPr>
      <w:bookmarkStart w:id="274" w:name="_Toc346004306"/>
      <w:r w:rsidRPr="00770720">
        <w:rPr>
          <w:bCs/>
        </w:rPr>
        <w:t xml:space="preserve">An AP which is not connected to the internet can provide discovery services to nearby </w:t>
      </w:r>
      <w:proofErr w:type="spellStart"/>
      <w:r w:rsidRPr="00770720">
        <w:rPr>
          <w:bCs/>
        </w:rPr>
        <w:t>STAs</w:t>
      </w:r>
      <w:proofErr w:type="spellEnd"/>
      <w:r w:rsidRPr="00770720">
        <w:rPr>
          <w:bCs/>
        </w:rPr>
        <w:t>.</w:t>
      </w:r>
      <w:bookmarkEnd w:id="274"/>
    </w:p>
    <w:p w:rsidR="00D90243" w:rsidRPr="00770720" w:rsidRDefault="00D90243" w:rsidP="00770720">
      <w:pPr>
        <w:pStyle w:val="ListParagraph"/>
        <w:numPr>
          <w:ilvl w:val="0"/>
          <w:numId w:val="16"/>
        </w:numPr>
        <w:rPr>
          <w:bCs/>
        </w:rPr>
      </w:pPr>
      <w:bookmarkStart w:id="275" w:name="_Toc346004307"/>
      <w:r w:rsidRPr="00770720">
        <w:rPr>
          <w:bCs/>
        </w:rPr>
        <w:t>Provisions for ANQP-like services hosted by local STA or AP can enhance service discovery in rural and undeveloped areas.</w:t>
      </w:r>
      <w:bookmarkEnd w:id="275"/>
    </w:p>
    <w:p w:rsidR="0099769F" w:rsidRPr="00770720" w:rsidRDefault="00D90243" w:rsidP="00770720">
      <w:pPr>
        <w:pStyle w:val="ListParagraph"/>
        <w:numPr>
          <w:ilvl w:val="0"/>
          <w:numId w:val="16"/>
        </w:numPr>
        <w:rPr>
          <w:bCs/>
        </w:rPr>
      </w:pPr>
      <w:bookmarkStart w:id="276" w:name="_Toc346004308"/>
      <w:r w:rsidRPr="00770720">
        <w:rPr>
          <w:bCs/>
        </w:rPr>
        <w:t xml:space="preserve">A STA connected to the power grid (no power save issues) can host discovery advertisements from other power-constrained </w:t>
      </w:r>
      <w:proofErr w:type="spellStart"/>
      <w:r w:rsidRPr="00770720">
        <w:rPr>
          <w:bCs/>
        </w:rPr>
        <w:t>STAs</w:t>
      </w:r>
      <w:proofErr w:type="spellEnd"/>
      <w:r w:rsidRPr="00770720">
        <w:rPr>
          <w:bCs/>
        </w:rPr>
        <w:t>.</w:t>
      </w:r>
      <w:bookmarkEnd w:id="276"/>
    </w:p>
    <w:p w:rsidR="00267425" w:rsidRPr="00770720" w:rsidRDefault="00267425" w:rsidP="00770720">
      <w:pPr>
        <w:pStyle w:val="ListParagraph"/>
        <w:numPr>
          <w:ilvl w:val="0"/>
          <w:numId w:val="16"/>
        </w:numPr>
        <w:rPr>
          <w:bCs/>
        </w:rPr>
      </w:pPr>
      <w:bookmarkStart w:id="277" w:name="_Toc346004309"/>
      <w:r w:rsidRPr="00770720">
        <w:rPr>
          <w:bCs/>
        </w:rPr>
        <w:t>(From use case #21)</w:t>
      </w:r>
      <w:bookmarkEnd w:id="277"/>
    </w:p>
    <w:p w:rsidR="00267425" w:rsidRPr="00770720" w:rsidRDefault="00267425" w:rsidP="00770720">
      <w:pPr>
        <w:pStyle w:val="ListParagraph"/>
        <w:numPr>
          <w:ilvl w:val="0"/>
          <w:numId w:val="16"/>
        </w:numPr>
        <w:rPr>
          <w:bCs/>
        </w:rPr>
      </w:pPr>
      <w:bookmarkStart w:id="278" w:name="_Toc346004310"/>
      <w:proofErr w:type="spellStart"/>
      <w:r w:rsidRPr="00770720">
        <w:rPr>
          <w:bCs/>
        </w:rPr>
        <w:lastRenderedPageBreak/>
        <w:t>STA’s</w:t>
      </w:r>
      <w:proofErr w:type="spellEnd"/>
      <w:r w:rsidRPr="00770720">
        <w:rPr>
          <w:bCs/>
        </w:rPr>
        <w:t xml:space="preserve"> (connected or disconnected from internet) can advertise services to other </w:t>
      </w:r>
      <w:proofErr w:type="spellStart"/>
      <w:r w:rsidRPr="00770720">
        <w:rPr>
          <w:bCs/>
        </w:rPr>
        <w:t>STAs</w:t>
      </w:r>
      <w:proofErr w:type="spellEnd"/>
      <w:r w:rsidRPr="00770720">
        <w:rPr>
          <w:bCs/>
        </w:rPr>
        <w:t xml:space="preserve"> in radio range.</w:t>
      </w:r>
      <w:bookmarkEnd w:id="278"/>
    </w:p>
    <w:p w:rsidR="00267425" w:rsidRPr="00770720" w:rsidRDefault="00267425" w:rsidP="00770720">
      <w:pPr>
        <w:pStyle w:val="ListParagraph"/>
        <w:numPr>
          <w:ilvl w:val="0"/>
          <w:numId w:val="16"/>
        </w:numPr>
        <w:rPr>
          <w:bCs/>
        </w:rPr>
      </w:pPr>
      <w:bookmarkStart w:id="279" w:name="_Toc346004311"/>
      <w:r w:rsidRPr="00770720">
        <w:rPr>
          <w:bCs/>
        </w:rPr>
        <w:t xml:space="preserve">Location aware </w:t>
      </w:r>
      <w:proofErr w:type="spellStart"/>
      <w:r w:rsidRPr="00770720">
        <w:rPr>
          <w:bCs/>
        </w:rPr>
        <w:t>STAs</w:t>
      </w:r>
      <w:proofErr w:type="spellEnd"/>
      <w:r w:rsidRPr="00770720">
        <w:rPr>
          <w:bCs/>
        </w:rPr>
        <w:t xml:space="preserve"> can provide their location in service discovery advertisements.</w:t>
      </w:r>
      <w:bookmarkEnd w:id="279"/>
    </w:p>
    <w:p w:rsidR="00267425" w:rsidRPr="00770720" w:rsidRDefault="00267425" w:rsidP="00770720">
      <w:pPr>
        <w:pStyle w:val="ListParagraph"/>
        <w:numPr>
          <w:ilvl w:val="0"/>
          <w:numId w:val="16"/>
        </w:numPr>
        <w:rPr>
          <w:bCs/>
        </w:rPr>
      </w:pPr>
      <w:bookmarkStart w:id="280" w:name="_Toc346004312"/>
      <w:r w:rsidRPr="00770720">
        <w:rPr>
          <w:bCs/>
        </w:rPr>
        <w:t xml:space="preserve">Location-aware </w:t>
      </w:r>
      <w:proofErr w:type="spellStart"/>
      <w:r w:rsidRPr="00770720">
        <w:rPr>
          <w:bCs/>
        </w:rPr>
        <w:t>STAs</w:t>
      </w:r>
      <w:proofErr w:type="spellEnd"/>
      <w:r w:rsidRPr="00770720">
        <w:rPr>
          <w:bCs/>
        </w:rPr>
        <w:t xml:space="preserve"> can use their location to negotiate services and interactions with other location-aware </w:t>
      </w:r>
      <w:proofErr w:type="spellStart"/>
      <w:r w:rsidRPr="00770720">
        <w:rPr>
          <w:bCs/>
        </w:rPr>
        <w:t>STAs</w:t>
      </w:r>
      <w:proofErr w:type="spellEnd"/>
      <w:r w:rsidRPr="00770720">
        <w:rPr>
          <w:bCs/>
        </w:rPr>
        <w:t>.</w:t>
      </w:r>
      <w:bookmarkEnd w:id="280"/>
    </w:p>
    <w:p w:rsidR="00267425" w:rsidRPr="00770720" w:rsidRDefault="00267425" w:rsidP="00770720">
      <w:pPr>
        <w:pStyle w:val="ListParagraph"/>
        <w:numPr>
          <w:ilvl w:val="0"/>
          <w:numId w:val="16"/>
        </w:numPr>
        <w:rPr>
          <w:bCs/>
        </w:rPr>
      </w:pPr>
      <w:bookmarkStart w:id="281" w:name="_Toc346004313"/>
      <w:r w:rsidRPr="00770720">
        <w:rPr>
          <w:bCs/>
        </w:rPr>
        <w:t xml:space="preserve">Service discovery advertisements for power constrained </w:t>
      </w:r>
      <w:proofErr w:type="spellStart"/>
      <w:r w:rsidRPr="00770720">
        <w:rPr>
          <w:bCs/>
        </w:rPr>
        <w:t>STAs</w:t>
      </w:r>
      <w:proofErr w:type="spellEnd"/>
      <w:r w:rsidRPr="00770720">
        <w:rPr>
          <w:bCs/>
        </w:rPr>
        <w:t xml:space="preserve"> (battery operated) shall minimize power used for Service Discovery functions.</w:t>
      </w:r>
      <w:bookmarkEnd w:id="281"/>
    </w:p>
    <w:p w:rsidR="00267425" w:rsidRDefault="00267425" w:rsidP="00770720">
      <w:pPr>
        <w:pStyle w:val="ListParagraph"/>
        <w:numPr>
          <w:ilvl w:val="0"/>
          <w:numId w:val="16"/>
        </w:numPr>
        <w:rPr>
          <w:bCs/>
        </w:rPr>
      </w:pPr>
      <w:bookmarkStart w:id="282" w:name="_Toc346004314"/>
      <w:r w:rsidRPr="00770720">
        <w:rPr>
          <w:bCs/>
        </w:rPr>
        <w:t>Service discovery advertisements can be updated by advertising STA in near real time, i.e. cab transitions from “available” to “in use”.</w:t>
      </w:r>
      <w:bookmarkEnd w:id="282"/>
    </w:p>
    <w:p w:rsidR="000E0D9B" w:rsidRPr="000E0D9B" w:rsidRDefault="000E0D9B" w:rsidP="000E0D9B">
      <w:pPr>
        <w:rPr>
          <w:bCs/>
        </w:rPr>
      </w:pPr>
    </w:p>
    <w:sectPr w:rsidR="000E0D9B" w:rsidRPr="000E0D9B" w:rsidSect="00973EEC">
      <w:headerReference w:type="default" r:id="rId10"/>
      <w:footerReference w:type="default" r:id="rId11"/>
      <w:pgSz w:w="12240" w:h="15840" w:code="1"/>
      <w:pgMar w:top="1080" w:right="1080" w:bottom="1080" w:left="36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D79" w:rsidRDefault="007E6D79">
      <w:r>
        <w:separator/>
      </w:r>
    </w:p>
  </w:endnote>
  <w:endnote w:type="continuationSeparator" w:id="0">
    <w:p w:rsidR="007E6D79" w:rsidRDefault="007E6D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83" w:author="dgal" w:date="2013-03-20T09:52:00Z"/>
  <w:sdt>
    <w:sdtPr>
      <w:id w:val="174828465"/>
      <w:docPartObj>
        <w:docPartGallery w:val="Page Numbers (Bottom of Page)"/>
        <w:docPartUnique/>
      </w:docPartObj>
    </w:sdtPr>
    <w:sdtContent>
      <w:customXmlInsRangeEnd w:id="283"/>
      <w:p w:rsidR="00EA1C4B" w:rsidRDefault="00EA1C4B">
        <w:pPr>
          <w:pStyle w:val="Footer"/>
          <w:jc w:val="center"/>
          <w:rPr>
            <w:ins w:id="284" w:author="dgal" w:date="2013-03-20T09:52:00Z"/>
          </w:rPr>
        </w:pPr>
        <w:ins w:id="285" w:author="dgal" w:date="2013-03-20T09:52:00Z">
          <w:r>
            <w:fldChar w:fldCharType="begin"/>
          </w:r>
          <w:r>
            <w:instrText xml:space="preserve"> PAGE   \* MERGEFORMAT </w:instrText>
          </w:r>
          <w:r>
            <w:fldChar w:fldCharType="separate"/>
          </w:r>
        </w:ins>
        <w:r>
          <w:rPr>
            <w:noProof/>
          </w:rPr>
          <w:t>15</w:t>
        </w:r>
        <w:ins w:id="286" w:author="dgal" w:date="2013-03-20T09:52:00Z">
          <w:r>
            <w:fldChar w:fldCharType="end"/>
          </w:r>
        </w:ins>
      </w:p>
      <w:customXmlInsRangeStart w:id="287" w:author="dgal" w:date="2013-03-20T09:52:00Z"/>
    </w:sdtContent>
  </w:sdt>
  <w:customXmlInsRangeEnd w:id="287"/>
  <w:p w:rsidR="00EA1C4B" w:rsidRPr="005E4316" w:rsidRDefault="00EA1C4B">
    <w:pP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D79" w:rsidRDefault="007E6D79">
      <w:r>
        <w:separator/>
      </w:r>
    </w:p>
  </w:footnote>
  <w:footnote w:type="continuationSeparator" w:id="0">
    <w:p w:rsidR="007E6D79" w:rsidRDefault="007E6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4B" w:rsidRDefault="00EA1C4B" w:rsidP="001A41F1">
    <w:pPr>
      <w:pStyle w:val="Header"/>
      <w:tabs>
        <w:tab w:val="clear" w:pos="6480"/>
        <w:tab w:val="center" w:pos="4680"/>
        <w:tab w:val="right" w:pos="10065"/>
      </w:tabs>
    </w:pPr>
    <w:r>
      <w:t>March 2013</w:t>
    </w:r>
    <w:r>
      <w:tab/>
    </w:r>
    <w:r>
      <w:tab/>
    </w:r>
    <w:fldSimple w:instr=" TITLE  \* MERGEFORMAT ">
      <w:r>
        <w:t>doc.: IEEE 802.11-13/0125r4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A1C"/>
    <w:multiLevelType w:val="hybridMultilevel"/>
    <w:tmpl w:val="E62C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65D2D"/>
    <w:multiLevelType w:val="hybridMultilevel"/>
    <w:tmpl w:val="8826ACDE"/>
    <w:lvl w:ilvl="0" w:tplc="70CCD806">
      <w:start w:val="1"/>
      <w:numFmt w:val="bullet"/>
      <w:lvlText w:val="–"/>
      <w:lvlJc w:val="left"/>
      <w:pPr>
        <w:tabs>
          <w:tab w:val="num" w:pos="720"/>
        </w:tabs>
        <w:ind w:left="720" w:hanging="360"/>
      </w:pPr>
      <w:rPr>
        <w:rFonts w:ascii="Times New Roman" w:hAnsi="Times New Roman" w:hint="default"/>
      </w:rPr>
    </w:lvl>
    <w:lvl w:ilvl="1" w:tplc="0DC49CD0">
      <w:start w:val="1"/>
      <w:numFmt w:val="bullet"/>
      <w:lvlText w:val="–"/>
      <w:lvlJc w:val="left"/>
      <w:pPr>
        <w:tabs>
          <w:tab w:val="num" w:pos="1440"/>
        </w:tabs>
        <w:ind w:left="1440" w:hanging="360"/>
      </w:pPr>
      <w:rPr>
        <w:rFonts w:ascii="Times New Roman" w:hAnsi="Times New Roman" w:hint="default"/>
      </w:rPr>
    </w:lvl>
    <w:lvl w:ilvl="2" w:tplc="59F6AB2C">
      <w:start w:val="699"/>
      <w:numFmt w:val="bullet"/>
      <w:lvlText w:val="•"/>
      <w:lvlJc w:val="left"/>
      <w:pPr>
        <w:tabs>
          <w:tab w:val="num" w:pos="2160"/>
        </w:tabs>
        <w:ind w:left="2160" w:hanging="360"/>
      </w:pPr>
      <w:rPr>
        <w:rFonts w:ascii="Times New Roman" w:hAnsi="Times New Roman" w:hint="default"/>
      </w:rPr>
    </w:lvl>
    <w:lvl w:ilvl="3" w:tplc="469E6892" w:tentative="1">
      <w:start w:val="1"/>
      <w:numFmt w:val="bullet"/>
      <w:lvlText w:val="–"/>
      <w:lvlJc w:val="left"/>
      <w:pPr>
        <w:tabs>
          <w:tab w:val="num" w:pos="2880"/>
        </w:tabs>
        <w:ind w:left="2880" w:hanging="360"/>
      </w:pPr>
      <w:rPr>
        <w:rFonts w:ascii="Times New Roman" w:hAnsi="Times New Roman" w:hint="default"/>
      </w:rPr>
    </w:lvl>
    <w:lvl w:ilvl="4" w:tplc="30A6CC9A" w:tentative="1">
      <w:start w:val="1"/>
      <w:numFmt w:val="bullet"/>
      <w:lvlText w:val="–"/>
      <w:lvlJc w:val="left"/>
      <w:pPr>
        <w:tabs>
          <w:tab w:val="num" w:pos="3600"/>
        </w:tabs>
        <w:ind w:left="3600" w:hanging="360"/>
      </w:pPr>
      <w:rPr>
        <w:rFonts w:ascii="Times New Roman" w:hAnsi="Times New Roman" w:hint="default"/>
      </w:rPr>
    </w:lvl>
    <w:lvl w:ilvl="5" w:tplc="CD9426F8" w:tentative="1">
      <w:start w:val="1"/>
      <w:numFmt w:val="bullet"/>
      <w:lvlText w:val="–"/>
      <w:lvlJc w:val="left"/>
      <w:pPr>
        <w:tabs>
          <w:tab w:val="num" w:pos="4320"/>
        </w:tabs>
        <w:ind w:left="4320" w:hanging="360"/>
      </w:pPr>
      <w:rPr>
        <w:rFonts w:ascii="Times New Roman" w:hAnsi="Times New Roman" w:hint="default"/>
      </w:rPr>
    </w:lvl>
    <w:lvl w:ilvl="6" w:tplc="4F40E45A" w:tentative="1">
      <w:start w:val="1"/>
      <w:numFmt w:val="bullet"/>
      <w:lvlText w:val="–"/>
      <w:lvlJc w:val="left"/>
      <w:pPr>
        <w:tabs>
          <w:tab w:val="num" w:pos="5040"/>
        </w:tabs>
        <w:ind w:left="5040" w:hanging="360"/>
      </w:pPr>
      <w:rPr>
        <w:rFonts w:ascii="Times New Roman" w:hAnsi="Times New Roman" w:hint="default"/>
      </w:rPr>
    </w:lvl>
    <w:lvl w:ilvl="7" w:tplc="110A3072" w:tentative="1">
      <w:start w:val="1"/>
      <w:numFmt w:val="bullet"/>
      <w:lvlText w:val="–"/>
      <w:lvlJc w:val="left"/>
      <w:pPr>
        <w:tabs>
          <w:tab w:val="num" w:pos="5760"/>
        </w:tabs>
        <w:ind w:left="5760" w:hanging="360"/>
      </w:pPr>
      <w:rPr>
        <w:rFonts w:ascii="Times New Roman" w:hAnsi="Times New Roman" w:hint="default"/>
      </w:rPr>
    </w:lvl>
    <w:lvl w:ilvl="8" w:tplc="CEE26CC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C42D7E"/>
    <w:multiLevelType w:val="hybridMultilevel"/>
    <w:tmpl w:val="F5685D00"/>
    <w:lvl w:ilvl="0" w:tplc="42284EC8">
      <w:start w:val="1"/>
      <w:numFmt w:val="bullet"/>
      <w:lvlText w:val="•"/>
      <w:lvlJc w:val="left"/>
      <w:pPr>
        <w:tabs>
          <w:tab w:val="num" w:pos="720"/>
        </w:tabs>
        <w:ind w:left="720" w:hanging="360"/>
      </w:pPr>
      <w:rPr>
        <w:rFonts w:ascii="Times New Roman" w:hAnsi="Times New Roman" w:hint="default"/>
      </w:rPr>
    </w:lvl>
    <w:lvl w:ilvl="1" w:tplc="CB785E1E">
      <w:start w:val="1954"/>
      <w:numFmt w:val="bullet"/>
      <w:lvlText w:val="–"/>
      <w:lvlJc w:val="left"/>
      <w:pPr>
        <w:tabs>
          <w:tab w:val="num" w:pos="1440"/>
        </w:tabs>
        <w:ind w:left="1440" w:hanging="360"/>
      </w:pPr>
      <w:rPr>
        <w:rFonts w:ascii="Times New Roman" w:hAnsi="Times New Roman" w:hint="default"/>
      </w:rPr>
    </w:lvl>
    <w:lvl w:ilvl="2" w:tplc="34948F62" w:tentative="1">
      <w:start w:val="1"/>
      <w:numFmt w:val="bullet"/>
      <w:lvlText w:val="•"/>
      <w:lvlJc w:val="left"/>
      <w:pPr>
        <w:tabs>
          <w:tab w:val="num" w:pos="2160"/>
        </w:tabs>
        <w:ind w:left="2160" w:hanging="360"/>
      </w:pPr>
      <w:rPr>
        <w:rFonts w:ascii="Times New Roman" w:hAnsi="Times New Roman" w:hint="default"/>
      </w:rPr>
    </w:lvl>
    <w:lvl w:ilvl="3" w:tplc="4B240C3A" w:tentative="1">
      <w:start w:val="1"/>
      <w:numFmt w:val="bullet"/>
      <w:lvlText w:val="•"/>
      <w:lvlJc w:val="left"/>
      <w:pPr>
        <w:tabs>
          <w:tab w:val="num" w:pos="2880"/>
        </w:tabs>
        <w:ind w:left="2880" w:hanging="360"/>
      </w:pPr>
      <w:rPr>
        <w:rFonts w:ascii="Times New Roman" w:hAnsi="Times New Roman" w:hint="default"/>
      </w:rPr>
    </w:lvl>
    <w:lvl w:ilvl="4" w:tplc="71C885A8" w:tentative="1">
      <w:start w:val="1"/>
      <w:numFmt w:val="bullet"/>
      <w:lvlText w:val="•"/>
      <w:lvlJc w:val="left"/>
      <w:pPr>
        <w:tabs>
          <w:tab w:val="num" w:pos="3600"/>
        </w:tabs>
        <w:ind w:left="3600" w:hanging="360"/>
      </w:pPr>
      <w:rPr>
        <w:rFonts w:ascii="Times New Roman" w:hAnsi="Times New Roman" w:hint="default"/>
      </w:rPr>
    </w:lvl>
    <w:lvl w:ilvl="5" w:tplc="FA1E0B3E" w:tentative="1">
      <w:start w:val="1"/>
      <w:numFmt w:val="bullet"/>
      <w:lvlText w:val="•"/>
      <w:lvlJc w:val="left"/>
      <w:pPr>
        <w:tabs>
          <w:tab w:val="num" w:pos="4320"/>
        </w:tabs>
        <w:ind w:left="4320" w:hanging="360"/>
      </w:pPr>
      <w:rPr>
        <w:rFonts w:ascii="Times New Roman" w:hAnsi="Times New Roman" w:hint="default"/>
      </w:rPr>
    </w:lvl>
    <w:lvl w:ilvl="6" w:tplc="8CD08BD6" w:tentative="1">
      <w:start w:val="1"/>
      <w:numFmt w:val="bullet"/>
      <w:lvlText w:val="•"/>
      <w:lvlJc w:val="left"/>
      <w:pPr>
        <w:tabs>
          <w:tab w:val="num" w:pos="5040"/>
        </w:tabs>
        <w:ind w:left="5040" w:hanging="360"/>
      </w:pPr>
      <w:rPr>
        <w:rFonts w:ascii="Times New Roman" w:hAnsi="Times New Roman" w:hint="default"/>
      </w:rPr>
    </w:lvl>
    <w:lvl w:ilvl="7" w:tplc="09E885F6" w:tentative="1">
      <w:start w:val="1"/>
      <w:numFmt w:val="bullet"/>
      <w:lvlText w:val="•"/>
      <w:lvlJc w:val="left"/>
      <w:pPr>
        <w:tabs>
          <w:tab w:val="num" w:pos="5760"/>
        </w:tabs>
        <w:ind w:left="5760" w:hanging="360"/>
      </w:pPr>
      <w:rPr>
        <w:rFonts w:ascii="Times New Roman" w:hAnsi="Times New Roman" w:hint="default"/>
      </w:rPr>
    </w:lvl>
    <w:lvl w:ilvl="8" w:tplc="CA98D62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747921"/>
    <w:multiLevelType w:val="hybridMultilevel"/>
    <w:tmpl w:val="23E671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878F2"/>
    <w:multiLevelType w:val="hybridMultilevel"/>
    <w:tmpl w:val="5F4C7164"/>
    <w:lvl w:ilvl="0" w:tplc="7C0C4316">
      <w:start w:val="1"/>
      <w:numFmt w:val="bullet"/>
      <w:lvlText w:val="•"/>
      <w:lvlJc w:val="left"/>
      <w:pPr>
        <w:tabs>
          <w:tab w:val="num" w:pos="720"/>
        </w:tabs>
        <w:ind w:left="720" w:hanging="360"/>
      </w:pPr>
      <w:rPr>
        <w:rFonts w:ascii="Times New Roman" w:hAnsi="Times New Roman" w:hint="default"/>
      </w:rPr>
    </w:lvl>
    <w:lvl w:ilvl="1" w:tplc="03C626EE">
      <w:start w:val="2248"/>
      <w:numFmt w:val="bullet"/>
      <w:lvlText w:val="–"/>
      <w:lvlJc w:val="left"/>
      <w:pPr>
        <w:tabs>
          <w:tab w:val="num" w:pos="1440"/>
        </w:tabs>
        <w:ind w:left="1440" w:hanging="360"/>
      </w:pPr>
      <w:rPr>
        <w:rFonts w:ascii="Times New Roman" w:hAnsi="Times New Roman" w:hint="default"/>
      </w:rPr>
    </w:lvl>
    <w:lvl w:ilvl="2" w:tplc="C8DE6004" w:tentative="1">
      <w:start w:val="1"/>
      <w:numFmt w:val="bullet"/>
      <w:lvlText w:val="•"/>
      <w:lvlJc w:val="left"/>
      <w:pPr>
        <w:tabs>
          <w:tab w:val="num" w:pos="2160"/>
        </w:tabs>
        <w:ind w:left="2160" w:hanging="360"/>
      </w:pPr>
      <w:rPr>
        <w:rFonts w:ascii="Times New Roman" w:hAnsi="Times New Roman" w:hint="default"/>
      </w:rPr>
    </w:lvl>
    <w:lvl w:ilvl="3" w:tplc="D7B03D68" w:tentative="1">
      <w:start w:val="1"/>
      <w:numFmt w:val="bullet"/>
      <w:lvlText w:val="•"/>
      <w:lvlJc w:val="left"/>
      <w:pPr>
        <w:tabs>
          <w:tab w:val="num" w:pos="2880"/>
        </w:tabs>
        <w:ind w:left="2880" w:hanging="360"/>
      </w:pPr>
      <w:rPr>
        <w:rFonts w:ascii="Times New Roman" w:hAnsi="Times New Roman" w:hint="default"/>
      </w:rPr>
    </w:lvl>
    <w:lvl w:ilvl="4" w:tplc="1C903A88" w:tentative="1">
      <w:start w:val="1"/>
      <w:numFmt w:val="bullet"/>
      <w:lvlText w:val="•"/>
      <w:lvlJc w:val="left"/>
      <w:pPr>
        <w:tabs>
          <w:tab w:val="num" w:pos="3600"/>
        </w:tabs>
        <w:ind w:left="3600" w:hanging="360"/>
      </w:pPr>
      <w:rPr>
        <w:rFonts w:ascii="Times New Roman" w:hAnsi="Times New Roman" w:hint="default"/>
      </w:rPr>
    </w:lvl>
    <w:lvl w:ilvl="5" w:tplc="E3105EDA" w:tentative="1">
      <w:start w:val="1"/>
      <w:numFmt w:val="bullet"/>
      <w:lvlText w:val="•"/>
      <w:lvlJc w:val="left"/>
      <w:pPr>
        <w:tabs>
          <w:tab w:val="num" w:pos="4320"/>
        </w:tabs>
        <w:ind w:left="4320" w:hanging="360"/>
      </w:pPr>
      <w:rPr>
        <w:rFonts w:ascii="Times New Roman" w:hAnsi="Times New Roman" w:hint="default"/>
      </w:rPr>
    </w:lvl>
    <w:lvl w:ilvl="6" w:tplc="66F67A8E" w:tentative="1">
      <w:start w:val="1"/>
      <w:numFmt w:val="bullet"/>
      <w:lvlText w:val="•"/>
      <w:lvlJc w:val="left"/>
      <w:pPr>
        <w:tabs>
          <w:tab w:val="num" w:pos="5040"/>
        </w:tabs>
        <w:ind w:left="5040" w:hanging="360"/>
      </w:pPr>
      <w:rPr>
        <w:rFonts w:ascii="Times New Roman" w:hAnsi="Times New Roman" w:hint="default"/>
      </w:rPr>
    </w:lvl>
    <w:lvl w:ilvl="7" w:tplc="331E86E8" w:tentative="1">
      <w:start w:val="1"/>
      <w:numFmt w:val="bullet"/>
      <w:lvlText w:val="•"/>
      <w:lvlJc w:val="left"/>
      <w:pPr>
        <w:tabs>
          <w:tab w:val="num" w:pos="5760"/>
        </w:tabs>
        <w:ind w:left="5760" w:hanging="360"/>
      </w:pPr>
      <w:rPr>
        <w:rFonts w:ascii="Times New Roman" w:hAnsi="Times New Roman" w:hint="default"/>
      </w:rPr>
    </w:lvl>
    <w:lvl w:ilvl="8" w:tplc="16806F7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51B40E1"/>
    <w:multiLevelType w:val="hybridMultilevel"/>
    <w:tmpl w:val="8F10C3B2"/>
    <w:lvl w:ilvl="0" w:tplc="1C7ACC66">
      <w:start w:val="1"/>
      <w:numFmt w:val="bullet"/>
      <w:lvlText w:val="•"/>
      <w:lvlJc w:val="left"/>
      <w:pPr>
        <w:tabs>
          <w:tab w:val="num" w:pos="720"/>
        </w:tabs>
        <w:ind w:left="720" w:hanging="360"/>
      </w:pPr>
      <w:rPr>
        <w:rFonts w:ascii="Times New Roman" w:hAnsi="Times New Roman" w:hint="default"/>
      </w:rPr>
    </w:lvl>
    <w:lvl w:ilvl="1" w:tplc="E00495FA">
      <w:start w:val="2230"/>
      <w:numFmt w:val="bullet"/>
      <w:lvlText w:val="–"/>
      <w:lvlJc w:val="left"/>
      <w:pPr>
        <w:tabs>
          <w:tab w:val="num" w:pos="1440"/>
        </w:tabs>
        <w:ind w:left="1440" w:hanging="360"/>
      </w:pPr>
      <w:rPr>
        <w:rFonts w:ascii="Times New Roman" w:hAnsi="Times New Roman" w:hint="default"/>
      </w:rPr>
    </w:lvl>
    <w:lvl w:ilvl="2" w:tplc="2514B7E6">
      <w:start w:val="2230"/>
      <w:numFmt w:val="bullet"/>
      <w:lvlText w:val="•"/>
      <w:lvlJc w:val="left"/>
      <w:pPr>
        <w:tabs>
          <w:tab w:val="num" w:pos="2160"/>
        </w:tabs>
        <w:ind w:left="2160" w:hanging="360"/>
      </w:pPr>
      <w:rPr>
        <w:rFonts w:ascii="Times New Roman" w:hAnsi="Times New Roman" w:hint="default"/>
      </w:rPr>
    </w:lvl>
    <w:lvl w:ilvl="3" w:tplc="9CDAD946" w:tentative="1">
      <w:start w:val="1"/>
      <w:numFmt w:val="bullet"/>
      <w:lvlText w:val="•"/>
      <w:lvlJc w:val="left"/>
      <w:pPr>
        <w:tabs>
          <w:tab w:val="num" w:pos="2880"/>
        </w:tabs>
        <w:ind w:left="2880" w:hanging="360"/>
      </w:pPr>
      <w:rPr>
        <w:rFonts w:ascii="Times New Roman" w:hAnsi="Times New Roman" w:hint="default"/>
      </w:rPr>
    </w:lvl>
    <w:lvl w:ilvl="4" w:tplc="F5DEFFFC" w:tentative="1">
      <w:start w:val="1"/>
      <w:numFmt w:val="bullet"/>
      <w:lvlText w:val="•"/>
      <w:lvlJc w:val="left"/>
      <w:pPr>
        <w:tabs>
          <w:tab w:val="num" w:pos="3600"/>
        </w:tabs>
        <w:ind w:left="3600" w:hanging="360"/>
      </w:pPr>
      <w:rPr>
        <w:rFonts w:ascii="Times New Roman" w:hAnsi="Times New Roman" w:hint="default"/>
      </w:rPr>
    </w:lvl>
    <w:lvl w:ilvl="5" w:tplc="02FCE2C4" w:tentative="1">
      <w:start w:val="1"/>
      <w:numFmt w:val="bullet"/>
      <w:lvlText w:val="•"/>
      <w:lvlJc w:val="left"/>
      <w:pPr>
        <w:tabs>
          <w:tab w:val="num" w:pos="4320"/>
        </w:tabs>
        <w:ind w:left="4320" w:hanging="360"/>
      </w:pPr>
      <w:rPr>
        <w:rFonts w:ascii="Times New Roman" w:hAnsi="Times New Roman" w:hint="default"/>
      </w:rPr>
    </w:lvl>
    <w:lvl w:ilvl="6" w:tplc="34D40F8E" w:tentative="1">
      <w:start w:val="1"/>
      <w:numFmt w:val="bullet"/>
      <w:lvlText w:val="•"/>
      <w:lvlJc w:val="left"/>
      <w:pPr>
        <w:tabs>
          <w:tab w:val="num" w:pos="5040"/>
        </w:tabs>
        <w:ind w:left="5040" w:hanging="360"/>
      </w:pPr>
      <w:rPr>
        <w:rFonts w:ascii="Times New Roman" w:hAnsi="Times New Roman" w:hint="default"/>
      </w:rPr>
    </w:lvl>
    <w:lvl w:ilvl="7" w:tplc="26F4A5B4" w:tentative="1">
      <w:start w:val="1"/>
      <w:numFmt w:val="bullet"/>
      <w:lvlText w:val="•"/>
      <w:lvlJc w:val="left"/>
      <w:pPr>
        <w:tabs>
          <w:tab w:val="num" w:pos="5760"/>
        </w:tabs>
        <w:ind w:left="5760" w:hanging="360"/>
      </w:pPr>
      <w:rPr>
        <w:rFonts w:ascii="Times New Roman" w:hAnsi="Times New Roman" w:hint="default"/>
      </w:rPr>
    </w:lvl>
    <w:lvl w:ilvl="8" w:tplc="74520AC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A45194"/>
    <w:multiLevelType w:val="hybridMultilevel"/>
    <w:tmpl w:val="B3EE1E32"/>
    <w:lvl w:ilvl="0" w:tplc="D592FFCE">
      <w:start w:val="1"/>
      <w:numFmt w:val="bullet"/>
      <w:lvlText w:val=""/>
      <w:lvlJc w:val="left"/>
      <w:pPr>
        <w:tabs>
          <w:tab w:val="num" w:pos="720"/>
        </w:tabs>
        <w:ind w:left="720" w:hanging="360"/>
      </w:pPr>
      <w:rPr>
        <w:rFonts w:ascii="Wingdings" w:hAnsi="Wingdings" w:hint="default"/>
      </w:rPr>
    </w:lvl>
    <w:lvl w:ilvl="1" w:tplc="0700C506">
      <w:start w:val="1"/>
      <w:numFmt w:val="bullet"/>
      <w:lvlText w:val=""/>
      <w:lvlJc w:val="left"/>
      <w:pPr>
        <w:tabs>
          <w:tab w:val="num" w:pos="1440"/>
        </w:tabs>
        <w:ind w:left="1440" w:hanging="360"/>
      </w:pPr>
      <w:rPr>
        <w:rFonts w:ascii="Wingdings" w:hAnsi="Wingdings" w:hint="default"/>
      </w:rPr>
    </w:lvl>
    <w:lvl w:ilvl="2" w:tplc="1CB21ACC" w:tentative="1">
      <w:start w:val="1"/>
      <w:numFmt w:val="bullet"/>
      <w:lvlText w:val=""/>
      <w:lvlJc w:val="left"/>
      <w:pPr>
        <w:tabs>
          <w:tab w:val="num" w:pos="2160"/>
        </w:tabs>
        <w:ind w:left="2160" w:hanging="360"/>
      </w:pPr>
      <w:rPr>
        <w:rFonts w:ascii="Wingdings" w:hAnsi="Wingdings" w:hint="default"/>
      </w:rPr>
    </w:lvl>
    <w:lvl w:ilvl="3" w:tplc="8A9ABA6A" w:tentative="1">
      <w:start w:val="1"/>
      <w:numFmt w:val="bullet"/>
      <w:lvlText w:val=""/>
      <w:lvlJc w:val="left"/>
      <w:pPr>
        <w:tabs>
          <w:tab w:val="num" w:pos="2880"/>
        </w:tabs>
        <w:ind w:left="2880" w:hanging="360"/>
      </w:pPr>
      <w:rPr>
        <w:rFonts w:ascii="Wingdings" w:hAnsi="Wingdings" w:hint="default"/>
      </w:rPr>
    </w:lvl>
    <w:lvl w:ilvl="4" w:tplc="093494B0" w:tentative="1">
      <w:start w:val="1"/>
      <w:numFmt w:val="bullet"/>
      <w:lvlText w:val=""/>
      <w:lvlJc w:val="left"/>
      <w:pPr>
        <w:tabs>
          <w:tab w:val="num" w:pos="3600"/>
        </w:tabs>
        <w:ind w:left="3600" w:hanging="360"/>
      </w:pPr>
      <w:rPr>
        <w:rFonts w:ascii="Wingdings" w:hAnsi="Wingdings" w:hint="default"/>
      </w:rPr>
    </w:lvl>
    <w:lvl w:ilvl="5" w:tplc="AFAAB4D6" w:tentative="1">
      <w:start w:val="1"/>
      <w:numFmt w:val="bullet"/>
      <w:lvlText w:val=""/>
      <w:lvlJc w:val="left"/>
      <w:pPr>
        <w:tabs>
          <w:tab w:val="num" w:pos="4320"/>
        </w:tabs>
        <w:ind w:left="4320" w:hanging="360"/>
      </w:pPr>
      <w:rPr>
        <w:rFonts w:ascii="Wingdings" w:hAnsi="Wingdings" w:hint="default"/>
      </w:rPr>
    </w:lvl>
    <w:lvl w:ilvl="6" w:tplc="20141E6E" w:tentative="1">
      <w:start w:val="1"/>
      <w:numFmt w:val="bullet"/>
      <w:lvlText w:val=""/>
      <w:lvlJc w:val="left"/>
      <w:pPr>
        <w:tabs>
          <w:tab w:val="num" w:pos="5040"/>
        </w:tabs>
        <w:ind w:left="5040" w:hanging="360"/>
      </w:pPr>
      <w:rPr>
        <w:rFonts w:ascii="Wingdings" w:hAnsi="Wingdings" w:hint="default"/>
      </w:rPr>
    </w:lvl>
    <w:lvl w:ilvl="7" w:tplc="D084E142" w:tentative="1">
      <w:start w:val="1"/>
      <w:numFmt w:val="bullet"/>
      <w:lvlText w:val=""/>
      <w:lvlJc w:val="left"/>
      <w:pPr>
        <w:tabs>
          <w:tab w:val="num" w:pos="5760"/>
        </w:tabs>
        <w:ind w:left="5760" w:hanging="360"/>
      </w:pPr>
      <w:rPr>
        <w:rFonts w:ascii="Wingdings" w:hAnsi="Wingdings" w:hint="default"/>
      </w:rPr>
    </w:lvl>
    <w:lvl w:ilvl="8" w:tplc="4FD2B1AC" w:tentative="1">
      <w:start w:val="1"/>
      <w:numFmt w:val="bullet"/>
      <w:lvlText w:val=""/>
      <w:lvlJc w:val="left"/>
      <w:pPr>
        <w:tabs>
          <w:tab w:val="num" w:pos="6480"/>
        </w:tabs>
        <w:ind w:left="6480" w:hanging="360"/>
      </w:pPr>
      <w:rPr>
        <w:rFonts w:ascii="Wingdings" w:hAnsi="Wingdings" w:hint="default"/>
      </w:rPr>
    </w:lvl>
  </w:abstractNum>
  <w:abstractNum w:abstractNumId="7">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51700688"/>
    <w:multiLevelType w:val="hybridMultilevel"/>
    <w:tmpl w:val="732A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3D3C58"/>
    <w:multiLevelType w:val="hybridMultilevel"/>
    <w:tmpl w:val="72386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408BD"/>
    <w:multiLevelType w:val="hybridMultilevel"/>
    <w:tmpl w:val="7E04F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223331"/>
    <w:multiLevelType w:val="hybridMultilevel"/>
    <w:tmpl w:val="24308F7E"/>
    <w:lvl w:ilvl="0" w:tplc="621AE250">
      <w:start w:val="1"/>
      <w:numFmt w:val="bullet"/>
      <w:lvlText w:val="•"/>
      <w:lvlJc w:val="left"/>
      <w:pPr>
        <w:tabs>
          <w:tab w:val="num" w:pos="720"/>
        </w:tabs>
        <w:ind w:left="720" w:hanging="360"/>
      </w:pPr>
      <w:rPr>
        <w:rFonts w:ascii="Times New Roman" w:hAnsi="Times New Roman" w:hint="default"/>
      </w:rPr>
    </w:lvl>
    <w:lvl w:ilvl="1" w:tplc="A2EE35B6">
      <w:start w:val="2343"/>
      <w:numFmt w:val="bullet"/>
      <w:lvlText w:val="•"/>
      <w:lvlJc w:val="left"/>
      <w:pPr>
        <w:tabs>
          <w:tab w:val="num" w:pos="1440"/>
        </w:tabs>
        <w:ind w:left="1440" w:hanging="360"/>
      </w:pPr>
      <w:rPr>
        <w:rFonts w:ascii="Times New Roman" w:hAnsi="Times New Roman" w:hint="default"/>
      </w:rPr>
    </w:lvl>
    <w:lvl w:ilvl="2" w:tplc="FFAAD968" w:tentative="1">
      <w:start w:val="1"/>
      <w:numFmt w:val="bullet"/>
      <w:lvlText w:val="•"/>
      <w:lvlJc w:val="left"/>
      <w:pPr>
        <w:tabs>
          <w:tab w:val="num" w:pos="2160"/>
        </w:tabs>
        <w:ind w:left="2160" w:hanging="360"/>
      </w:pPr>
      <w:rPr>
        <w:rFonts w:ascii="Times New Roman" w:hAnsi="Times New Roman" w:hint="default"/>
      </w:rPr>
    </w:lvl>
    <w:lvl w:ilvl="3" w:tplc="F6DE65B6" w:tentative="1">
      <w:start w:val="1"/>
      <w:numFmt w:val="bullet"/>
      <w:lvlText w:val="•"/>
      <w:lvlJc w:val="left"/>
      <w:pPr>
        <w:tabs>
          <w:tab w:val="num" w:pos="2880"/>
        </w:tabs>
        <w:ind w:left="2880" w:hanging="360"/>
      </w:pPr>
      <w:rPr>
        <w:rFonts w:ascii="Times New Roman" w:hAnsi="Times New Roman" w:hint="default"/>
      </w:rPr>
    </w:lvl>
    <w:lvl w:ilvl="4" w:tplc="71509C0C" w:tentative="1">
      <w:start w:val="1"/>
      <w:numFmt w:val="bullet"/>
      <w:lvlText w:val="•"/>
      <w:lvlJc w:val="left"/>
      <w:pPr>
        <w:tabs>
          <w:tab w:val="num" w:pos="3600"/>
        </w:tabs>
        <w:ind w:left="3600" w:hanging="360"/>
      </w:pPr>
      <w:rPr>
        <w:rFonts w:ascii="Times New Roman" w:hAnsi="Times New Roman" w:hint="default"/>
      </w:rPr>
    </w:lvl>
    <w:lvl w:ilvl="5" w:tplc="231EB38C" w:tentative="1">
      <w:start w:val="1"/>
      <w:numFmt w:val="bullet"/>
      <w:lvlText w:val="•"/>
      <w:lvlJc w:val="left"/>
      <w:pPr>
        <w:tabs>
          <w:tab w:val="num" w:pos="4320"/>
        </w:tabs>
        <w:ind w:left="4320" w:hanging="360"/>
      </w:pPr>
      <w:rPr>
        <w:rFonts w:ascii="Times New Roman" w:hAnsi="Times New Roman" w:hint="default"/>
      </w:rPr>
    </w:lvl>
    <w:lvl w:ilvl="6" w:tplc="802A707A" w:tentative="1">
      <w:start w:val="1"/>
      <w:numFmt w:val="bullet"/>
      <w:lvlText w:val="•"/>
      <w:lvlJc w:val="left"/>
      <w:pPr>
        <w:tabs>
          <w:tab w:val="num" w:pos="5040"/>
        </w:tabs>
        <w:ind w:left="5040" w:hanging="360"/>
      </w:pPr>
      <w:rPr>
        <w:rFonts w:ascii="Times New Roman" w:hAnsi="Times New Roman" w:hint="default"/>
      </w:rPr>
    </w:lvl>
    <w:lvl w:ilvl="7" w:tplc="653C0562" w:tentative="1">
      <w:start w:val="1"/>
      <w:numFmt w:val="bullet"/>
      <w:lvlText w:val="•"/>
      <w:lvlJc w:val="left"/>
      <w:pPr>
        <w:tabs>
          <w:tab w:val="num" w:pos="5760"/>
        </w:tabs>
        <w:ind w:left="5760" w:hanging="360"/>
      </w:pPr>
      <w:rPr>
        <w:rFonts w:ascii="Times New Roman" w:hAnsi="Times New Roman" w:hint="default"/>
      </w:rPr>
    </w:lvl>
    <w:lvl w:ilvl="8" w:tplc="CDA2453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78D85A87"/>
    <w:multiLevelType w:val="hybridMultilevel"/>
    <w:tmpl w:val="8ECCA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8"/>
  </w:num>
  <w:num w:numId="5">
    <w:abstractNumId w:val="10"/>
  </w:num>
  <w:num w:numId="6">
    <w:abstractNumId w:val="1"/>
  </w:num>
  <w:num w:numId="7">
    <w:abstractNumId w:val="6"/>
  </w:num>
  <w:num w:numId="8">
    <w:abstractNumId w:val="3"/>
  </w:num>
  <w:num w:numId="9">
    <w:abstractNumId w:val="2"/>
  </w:num>
  <w:num w:numId="10">
    <w:abstractNumId w:val="13"/>
  </w:num>
  <w:num w:numId="11">
    <w:abstractNumId w:val="13"/>
  </w:num>
  <w:num w:numId="12">
    <w:abstractNumId w:val="5"/>
  </w:num>
  <w:num w:numId="13">
    <w:abstractNumId w:val="0"/>
  </w:num>
  <w:num w:numId="14">
    <w:abstractNumId w:val="14"/>
  </w:num>
  <w:num w:numId="15">
    <w:abstractNumId w:val="4"/>
  </w:num>
  <w:num w:numId="16">
    <w:abstractNumId w:val="9"/>
  </w:num>
  <w:num w:numId="17">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printFractionalCharacterWidth/>
  <w:mirrorMargin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A67069"/>
    <w:rsid w:val="00000032"/>
    <w:rsid w:val="0000058B"/>
    <w:rsid w:val="000022D5"/>
    <w:rsid w:val="000031D7"/>
    <w:rsid w:val="0000353E"/>
    <w:rsid w:val="00003A31"/>
    <w:rsid w:val="00004132"/>
    <w:rsid w:val="000049E0"/>
    <w:rsid w:val="0000504B"/>
    <w:rsid w:val="0000504F"/>
    <w:rsid w:val="000056E5"/>
    <w:rsid w:val="00006435"/>
    <w:rsid w:val="00006539"/>
    <w:rsid w:val="00006ED3"/>
    <w:rsid w:val="00007745"/>
    <w:rsid w:val="00007825"/>
    <w:rsid w:val="00007F66"/>
    <w:rsid w:val="0001063E"/>
    <w:rsid w:val="00010CB7"/>
    <w:rsid w:val="00010D03"/>
    <w:rsid w:val="000112AA"/>
    <w:rsid w:val="00011973"/>
    <w:rsid w:val="00011D6A"/>
    <w:rsid w:val="00011DBF"/>
    <w:rsid w:val="00012CF2"/>
    <w:rsid w:val="00014961"/>
    <w:rsid w:val="00014FED"/>
    <w:rsid w:val="0001584E"/>
    <w:rsid w:val="00016763"/>
    <w:rsid w:val="000209D6"/>
    <w:rsid w:val="00020D4F"/>
    <w:rsid w:val="00020D7B"/>
    <w:rsid w:val="00021998"/>
    <w:rsid w:val="0002286F"/>
    <w:rsid w:val="00022FAA"/>
    <w:rsid w:val="00023DDC"/>
    <w:rsid w:val="00025FB9"/>
    <w:rsid w:val="00025FEF"/>
    <w:rsid w:val="00027AC0"/>
    <w:rsid w:val="00030D30"/>
    <w:rsid w:val="00032207"/>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12DC"/>
    <w:rsid w:val="00041378"/>
    <w:rsid w:val="00041B2C"/>
    <w:rsid w:val="00041E2F"/>
    <w:rsid w:val="000426B1"/>
    <w:rsid w:val="00042C36"/>
    <w:rsid w:val="0004493A"/>
    <w:rsid w:val="00044D97"/>
    <w:rsid w:val="0004523E"/>
    <w:rsid w:val="000453EA"/>
    <w:rsid w:val="0004547E"/>
    <w:rsid w:val="00046B0C"/>
    <w:rsid w:val="00047BB9"/>
    <w:rsid w:val="00047D05"/>
    <w:rsid w:val="00051052"/>
    <w:rsid w:val="00051934"/>
    <w:rsid w:val="00051AA2"/>
    <w:rsid w:val="000520C8"/>
    <w:rsid w:val="000524F3"/>
    <w:rsid w:val="00053020"/>
    <w:rsid w:val="00053D16"/>
    <w:rsid w:val="00054A6E"/>
    <w:rsid w:val="000562DB"/>
    <w:rsid w:val="000568A4"/>
    <w:rsid w:val="00057596"/>
    <w:rsid w:val="0005766B"/>
    <w:rsid w:val="00057E02"/>
    <w:rsid w:val="00060001"/>
    <w:rsid w:val="00061169"/>
    <w:rsid w:val="000614C1"/>
    <w:rsid w:val="00061B04"/>
    <w:rsid w:val="00061E5F"/>
    <w:rsid w:val="000621CB"/>
    <w:rsid w:val="00064704"/>
    <w:rsid w:val="00064C27"/>
    <w:rsid w:val="00064E6A"/>
    <w:rsid w:val="00065B6A"/>
    <w:rsid w:val="000661A3"/>
    <w:rsid w:val="00066940"/>
    <w:rsid w:val="00067AC8"/>
    <w:rsid w:val="00067AE7"/>
    <w:rsid w:val="0007080D"/>
    <w:rsid w:val="00070B37"/>
    <w:rsid w:val="00071197"/>
    <w:rsid w:val="000712FD"/>
    <w:rsid w:val="00071CE4"/>
    <w:rsid w:val="000726D3"/>
    <w:rsid w:val="0007286C"/>
    <w:rsid w:val="00072D16"/>
    <w:rsid w:val="00072D56"/>
    <w:rsid w:val="00072EFE"/>
    <w:rsid w:val="0007306A"/>
    <w:rsid w:val="00074083"/>
    <w:rsid w:val="00074935"/>
    <w:rsid w:val="000755CC"/>
    <w:rsid w:val="00075849"/>
    <w:rsid w:val="00075D8A"/>
    <w:rsid w:val="0007654B"/>
    <w:rsid w:val="000765D0"/>
    <w:rsid w:val="00076BAF"/>
    <w:rsid w:val="000773DD"/>
    <w:rsid w:val="00082BD2"/>
    <w:rsid w:val="00082DE9"/>
    <w:rsid w:val="00082FC0"/>
    <w:rsid w:val="0008402B"/>
    <w:rsid w:val="000844AB"/>
    <w:rsid w:val="000845A9"/>
    <w:rsid w:val="000857B4"/>
    <w:rsid w:val="00086341"/>
    <w:rsid w:val="00086760"/>
    <w:rsid w:val="000876F4"/>
    <w:rsid w:val="00090B28"/>
    <w:rsid w:val="00090D04"/>
    <w:rsid w:val="00090E56"/>
    <w:rsid w:val="00091AE1"/>
    <w:rsid w:val="00093D59"/>
    <w:rsid w:val="00093ECD"/>
    <w:rsid w:val="000956F4"/>
    <w:rsid w:val="00097A23"/>
    <w:rsid w:val="00097A34"/>
    <w:rsid w:val="000A05BD"/>
    <w:rsid w:val="000A0711"/>
    <w:rsid w:val="000A2105"/>
    <w:rsid w:val="000A439A"/>
    <w:rsid w:val="000A45A2"/>
    <w:rsid w:val="000A4B24"/>
    <w:rsid w:val="000A606E"/>
    <w:rsid w:val="000A60C1"/>
    <w:rsid w:val="000A6466"/>
    <w:rsid w:val="000A6E97"/>
    <w:rsid w:val="000A70DF"/>
    <w:rsid w:val="000B09E2"/>
    <w:rsid w:val="000B12CF"/>
    <w:rsid w:val="000B2320"/>
    <w:rsid w:val="000B2D51"/>
    <w:rsid w:val="000B308C"/>
    <w:rsid w:val="000B4A35"/>
    <w:rsid w:val="000B4D93"/>
    <w:rsid w:val="000B5428"/>
    <w:rsid w:val="000B61A4"/>
    <w:rsid w:val="000B6A15"/>
    <w:rsid w:val="000C094A"/>
    <w:rsid w:val="000C0BCC"/>
    <w:rsid w:val="000C0EB2"/>
    <w:rsid w:val="000C2217"/>
    <w:rsid w:val="000C34BE"/>
    <w:rsid w:val="000C3850"/>
    <w:rsid w:val="000C3C89"/>
    <w:rsid w:val="000C3CFC"/>
    <w:rsid w:val="000C5874"/>
    <w:rsid w:val="000C5BD5"/>
    <w:rsid w:val="000C60DC"/>
    <w:rsid w:val="000C6A1A"/>
    <w:rsid w:val="000C6FF2"/>
    <w:rsid w:val="000C7E60"/>
    <w:rsid w:val="000C7F0A"/>
    <w:rsid w:val="000D06C7"/>
    <w:rsid w:val="000D1555"/>
    <w:rsid w:val="000D1D07"/>
    <w:rsid w:val="000D27CD"/>
    <w:rsid w:val="000D2F41"/>
    <w:rsid w:val="000D4581"/>
    <w:rsid w:val="000D4709"/>
    <w:rsid w:val="000D4928"/>
    <w:rsid w:val="000D5119"/>
    <w:rsid w:val="000D5EC8"/>
    <w:rsid w:val="000D637F"/>
    <w:rsid w:val="000D72DD"/>
    <w:rsid w:val="000D72DE"/>
    <w:rsid w:val="000D7FAA"/>
    <w:rsid w:val="000E08FA"/>
    <w:rsid w:val="000E0D9B"/>
    <w:rsid w:val="000E0F36"/>
    <w:rsid w:val="000E1FC2"/>
    <w:rsid w:val="000E2058"/>
    <w:rsid w:val="000E23D3"/>
    <w:rsid w:val="000E3D02"/>
    <w:rsid w:val="000E427A"/>
    <w:rsid w:val="000E4962"/>
    <w:rsid w:val="000E560F"/>
    <w:rsid w:val="000E5624"/>
    <w:rsid w:val="000E5D71"/>
    <w:rsid w:val="000E5F21"/>
    <w:rsid w:val="000E6044"/>
    <w:rsid w:val="000E74DA"/>
    <w:rsid w:val="000E7563"/>
    <w:rsid w:val="000E7F3C"/>
    <w:rsid w:val="000F0C11"/>
    <w:rsid w:val="000F1388"/>
    <w:rsid w:val="000F1F4E"/>
    <w:rsid w:val="000F28F7"/>
    <w:rsid w:val="000F2A6B"/>
    <w:rsid w:val="000F3969"/>
    <w:rsid w:val="000F3C21"/>
    <w:rsid w:val="000F4ABD"/>
    <w:rsid w:val="000F4C86"/>
    <w:rsid w:val="000F5EAE"/>
    <w:rsid w:val="000F608B"/>
    <w:rsid w:val="001001BA"/>
    <w:rsid w:val="0010175E"/>
    <w:rsid w:val="00101B27"/>
    <w:rsid w:val="00101FE4"/>
    <w:rsid w:val="00102213"/>
    <w:rsid w:val="001029CB"/>
    <w:rsid w:val="0010373D"/>
    <w:rsid w:val="0010486F"/>
    <w:rsid w:val="00104A7A"/>
    <w:rsid w:val="00104B81"/>
    <w:rsid w:val="00105394"/>
    <w:rsid w:val="00105AAB"/>
    <w:rsid w:val="00105EA4"/>
    <w:rsid w:val="00106703"/>
    <w:rsid w:val="00106944"/>
    <w:rsid w:val="00106CD6"/>
    <w:rsid w:val="0010721B"/>
    <w:rsid w:val="001073D8"/>
    <w:rsid w:val="00107EB2"/>
    <w:rsid w:val="0011018E"/>
    <w:rsid w:val="00110AB9"/>
    <w:rsid w:val="00111090"/>
    <w:rsid w:val="001122C7"/>
    <w:rsid w:val="00112651"/>
    <w:rsid w:val="00112A64"/>
    <w:rsid w:val="00112CFA"/>
    <w:rsid w:val="001130AD"/>
    <w:rsid w:val="00113A72"/>
    <w:rsid w:val="00114938"/>
    <w:rsid w:val="00114C02"/>
    <w:rsid w:val="0011597D"/>
    <w:rsid w:val="00115B6A"/>
    <w:rsid w:val="00115BA6"/>
    <w:rsid w:val="00115D9B"/>
    <w:rsid w:val="00117A48"/>
    <w:rsid w:val="00117EB4"/>
    <w:rsid w:val="001215DA"/>
    <w:rsid w:val="00121932"/>
    <w:rsid w:val="00121D43"/>
    <w:rsid w:val="00121EAD"/>
    <w:rsid w:val="0012242B"/>
    <w:rsid w:val="00122F0F"/>
    <w:rsid w:val="0012393B"/>
    <w:rsid w:val="00124D32"/>
    <w:rsid w:val="001263CF"/>
    <w:rsid w:val="00126A2B"/>
    <w:rsid w:val="00126B59"/>
    <w:rsid w:val="001273F5"/>
    <w:rsid w:val="00127738"/>
    <w:rsid w:val="00127752"/>
    <w:rsid w:val="00127FD7"/>
    <w:rsid w:val="0013011E"/>
    <w:rsid w:val="00133EE2"/>
    <w:rsid w:val="001341DF"/>
    <w:rsid w:val="00134ACB"/>
    <w:rsid w:val="00134EBF"/>
    <w:rsid w:val="00134F2A"/>
    <w:rsid w:val="00135B6F"/>
    <w:rsid w:val="001363EF"/>
    <w:rsid w:val="001366C6"/>
    <w:rsid w:val="001401C1"/>
    <w:rsid w:val="0014069E"/>
    <w:rsid w:val="00140782"/>
    <w:rsid w:val="00140A61"/>
    <w:rsid w:val="00140B7E"/>
    <w:rsid w:val="00142D93"/>
    <w:rsid w:val="0014371A"/>
    <w:rsid w:val="00143C98"/>
    <w:rsid w:val="00144201"/>
    <w:rsid w:val="00144FEB"/>
    <w:rsid w:val="00145BA7"/>
    <w:rsid w:val="00146270"/>
    <w:rsid w:val="001463B4"/>
    <w:rsid w:val="001473FC"/>
    <w:rsid w:val="0015036F"/>
    <w:rsid w:val="001505D2"/>
    <w:rsid w:val="00153462"/>
    <w:rsid w:val="0015383A"/>
    <w:rsid w:val="00154C7B"/>
    <w:rsid w:val="0015672F"/>
    <w:rsid w:val="00157691"/>
    <w:rsid w:val="0016058A"/>
    <w:rsid w:val="001606D9"/>
    <w:rsid w:val="00160EC0"/>
    <w:rsid w:val="00161802"/>
    <w:rsid w:val="00161A7A"/>
    <w:rsid w:val="00161CBD"/>
    <w:rsid w:val="001620D7"/>
    <w:rsid w:val="00162A6C"/>
    <w:rsid w:val="001639D8"/>
    <w:rsid w:val="00164631"/>
    <w:rsid w:val="00164A9B"/>
    <w:rsid w:val="00164FC9"/>
    <w:rsid w:val="0016600C"/>
    <w:rsid w:val="0016608B"/>
    <w:rsid w:val="001663F5"/>
    <w:rsid w:val="00166643"/>
    <w:rsid w:val="00166711"/>
    <w:rsid w:val="00167192"/>
    <w:rsid w:val="00167CC3"/>
    <w:rsid w:val="00167EEA"/>
    <w:rsid w:val="00170195"/>
    <w:rsid w:val="00170C39"/>
    <w:rsid w:val="00171185"/>
    <w:rsid w:val="00171EA5"/>
    <w:rsid w:val="00172EB6"/>
    <w:rsid w:val="00172EBF"/>
    <w:rsid w:val="0017312F"/>
    <w:rsid w:val="00173D7B"/>
    <w:rsid w:val="00174626"/>
    <w:rsid w:val="001759AF"/>
    <w:rsid w:val="00176D41"/>
    <w:rsid w:val="0017785F"/>
    <w:rsid w:val="0018164E"/>
    <w:rsid w:val="0018247E"/>
    <w:rsid w:val="001841C7"/>
    <w:rsid w:val="00185500"/>
    <w:rsid w:val="001862D4"/>
    <w:rsid w:val="00190772"/>
    <w:rsid w:val="00190D61"/>
    <w:rsid w:val="00192357"/>
    <w:rsid w:val="00194432"/>
    <w:rsid w:val="001944D2"/>
    <w:rsid w:val="00194668"/>
    <w:rsid w:val="00194C70"/>
    <w:rsid w:val="00195894"/>
    <w:rsid w:val="00195A7B"/>
    <w:rsid w:val="00195E63"/>
    <w:rsid w:val="00196FA2"/>
    <w:rsid w:val="00197C9E"/>
    <w:rsid w:val="001A1239"/>
    <w:rsid w:val="001A1818"/>
    <w:rsid w:val="001A18CE"/>
    <w:rsid w:val="001A216B"/>
    <w:rsid w:val="001A21B4"/>
    <w:rsid w:val="001A22D9"/>
    <w:rsid w:val="001A2448"/>
    <w:rsid w:val="001A3B76"/>
    <w:rsid w:val="001A41F1"/>
    <w:rsid w:val="001A46A1"/>
    <w:rsid w:val="001A56E2"/>
    <w:rsid w:val="001A602C"/>
    <w:rsid w:val="001A639D"/>
    <w:rsid w:val="001A6E6E"/>
    <w:rsid w:val="001A73D0"/>
    <w:rsid w:val="001B149D"/>
    <w:rsid w:val="001B1663"/>
    <w:rsid w:val="001B312D"/>
    <w:rsid w:val="001B5115"/>
    <w:rsid w:val="001B526B"/>
    <w:rsid w:val="001B5C9E"/>
    <w:rsid w:val="001B7388"/>
    <w:rsid w:val="001B7E80"/>
    <w:rsid w:val="001C09A1"/>
    <w:rsid w:val="001C0D26"/>
    <w:rsid w:val="001C22DC"/>
    <w:rsid w:val="001C3220"/>
    <w:rsid w:val="001C34AE"/>
    <w:rsid w:val="001C3EB2"/>
    <w:rsid w:val="001C407C"/>
    <w:rsid w:val="001C4401"/>
    <w:rsid w:val="001C4DA8"/>
    <w:rsid w:val="001C580E"/>
    <w:rsid w:val="001C6004"/>
    <w:rsid w:val="001C69EF"/>
    <w:rsid w:val="001C6C8F"/>
    <w:rsid w:val="001C7027"/>
    <w:rsid w:val="001C7B7C"/>
    <w:rsid w:val="001C7E6E"/>
    <w:rsid w:val="001D0106"/>
    <w:rsid w:val="001D0199"/>
    <w:rsid w:val="001D037E"/>
    <w:rsid w:val="001D0AB8"/>
    <w:rsid w:val="001D122F"/>
    <w:rsid w:val="001D1A96"/>
    <w:rsid w:val="001D2DF5"/>
    <w:rsid w:val="001D2ED7"/>
    <w:rsid w:val="001D431C"/>
    <w:rsid w:val="001D4942"/>
    <w:rsid w:val="001D5E79"/>
    <w:rsid w:val="001D6107"/>
    <w:rsid w:val="001D66BB"/>
    <w:rsid w:val="001D6E6F"/>
    <w:rsid w:val="001D6F2A"/>
    <w:rsid w:val="001D7190"/>
    <w:rsid w:val="001D7BD2"/>
    <w:rsid w:val="001D7CBD"/>
    <w:rsid w:val="001E14BB"/>
    <w:rsid w:val="001E18DA"/>
    <w:rsid w:val="001E1D8F"/>
    <w:rsid w:val="001E2B99"/>
    <w:rsid w:val="001E2E1B"/>
    <w:rsid w:val="001E35CB"/>
    <w:rsid w:val="001E3AF4"/>
    <w:rsid w:val="001E48EF"/>
    <w:rsid w:val="001E511F"/>
    <w:rsid w:val="001E5160"/>
    <w:rsid w:val="001E55D7"/>
    <w:rsid w:val="001E5641"/>
    <w:rsid w:val="001E5F9F"/>
    <w:rsid w:val="001E6764"/>
    <w:rsid w:val="001E710A"/>
    <w:rsid w:val="001E733F"/>
    <w:rsid w:val="001F072F"/>
    <w:rsid w:val="001F1066"/>
    <w:rsid w:val="001F2572"/>
    <w:rsid w:val="001F2868"/>
    <w:rsid w:val="001F2BD3"/>
    <w:rsid w:val="001F2C79"/>
    <w:rsid w:val="001F30CB"/>
    <w:rsid w:val="001F3345"/>
    <w:rsid w:val="001F3429"/>
    <w:rsid w:val="001F343E"/>
    <w:rsid w:val="001F4886"/>
    <w:rsid w:val="001F5A57"/>
    <w:rsid w:val="001F5F4B"/>
    <w:rsid w:val="001F635B"/>
    <w:rsid w:val="001F64A8"/>
    <w:rsid w:val="001F7252"/>
    <w:rsid w:val="001F749E"/>
    <w:rsid w:val="002008EB"/>
    <w:rsid w:val="00200B58"/>
    <w:rsid w:val="002019FD"/>
    <w:rsid w:val="00201A47"/>
    <w:rsid w:val="00201CBE"/>
    <w:rsid w:val="00201ED9"/>
    <w:rsid w:val="00202027"/>
    <w:rsid w:val="0020205E"/>
    <w:rsid w:val="00202510"/>
    <w:rsid w:val="00202A32"/>
    <w:rsid w:val="00202B05"/>
    <w:rsid w:val="00203ACE"/>
    <w:rsid w:val="00203EC5"/>
    <w:rsid w:val="002044B6"/>
    <w:rsid w:val="00204B86"/>
    <w:rsid w:val="00205107"/>
    <w:rsid w:val="0020542B"/>
    <w:rsid w:val="00205ACD"/>
    <w:rsid w:val="00206909"/>
    <w:rsid w:val="002073E5"/>
    <w:rsid w:val="0020756C"/>
    <w:rsid w:val="0020759D"/>
    <w:rsid w:val="00207777"/>
    <w:rsid w:val="00210745"/>
    <w:rsid w:val="00210C96"/>
    <w:rsid w:val="00211142"/>
    <w:rsid w:val="002119DC"/>
    <w:rsid w:val="00211A43"/>
    <w:rsid w:val="00213E96"/>
    <w:rsid w:val="002141BC"/>
    <w:rsid w:val="0021437A"/>
    <w:rsid w:val="0021452B"/>
    <w:rsid w:val="00215052"/>
    <w:rsid w:val="002173A6"/>
    <w:rsid w:val="00221771"/>
    <w:rsid w:val="00221797"/>
    <w:rsid w:val="00222CC4"/>
    <w:rsid w:val="00222F64"/>
    <w:rsid w:val="00223B6E"/>
    <w:rsid w:val="00224367"/>
    <w:rsid w:val="00224689"/>
    <w:rsid w:val="002247B0"/>
    <w:rsid w:val="00224815"/>
    <w:rsid w:val="00225175"/>
    <w:rsid w:val="002254CF"/>
    <w:rsid w:val="00225CB2"/>
    <w:rsid w:val="002263CB"/>
    <w:rsid w:val="00226FE0"/>
    <w:rsid w:val="00227BDE"/>
    <w:rsid w:val="00227F46"/>
    <w:rsid w:val="00230473"/>
    <w:rsid w:val="00230605"/>
    <w:rsid w:val="00231FE4"/>
    <w:rsid w:val="002321AD"/>
    <w:rsid w:val="0023405C"/>
    <w:rsid w:val="002342EA"/>
    <w:rsid w:val="00234B6D"/>
    <w:rsid w:val="00234B98"/>
    <w:rsid w:val="00234C57"/>
    <w:rsid w:val="00235E30"/>
    <w:rsid w:val="00236948"/>
    <w:rsid w:val="002369A2"/>
    <w:rsid w:val="0023701C"/>
    <w:rsid w:val="002371BA"/>
    <w:rsid w:val="00237E01"/>
    <w:rsid w:val="00240585"/>
    <w:rsid w:val="00240999"/>
    <w:rsid w:val="00241293"/>
    <w:rsid w:val="002412F0"/>
    <w:rsid w:val="00241DC4"/>
    <w:rsid w:val="00241F1F"/>
    <w:rsid w:val="00243264"/>
    <w:rsid w:val="0024337D"/>
    <w:rsid w:val="00243A34"/>
    <w:rsid w:val="00244725"/>
    <w:rsid w:val="00245A88"/>
    <w:rsid w:val="00246C63"/>
    <w:rsid w:val="002474D9"/>
    <w:rsid w:val="0024752C"/>
    <w:rsid w:val="002475DA"/>
    <w:rsid w:val="00247610"/>
    <w:rsid w:val="00247930"/>
    <w:rsid w:val="002479A2"/>
    <w:rsid w:val="00247C4F"/>
    <w:rsid w:val="00247D85"/>
    <w:rsid w:val="0025046E"/>
    <w:rsid w:val="0025160E"/>
    <w:rsid w:val="002516A6"/>
    <w:rsid w:val="00251EF1"/>
    <w:rsid w:val="00253AF9"/>
    <w:rsid w:val="002553AF"/>
    <w:rsid w:val="0025624C"/>
    <w:rsid w:val="00256EF1"/>
    <w:rsid w:val="00257783"/>
    <w:rsid w:val="002578AD"/>
    <w:rsid w:val="00257A36"/>
    <w:rsid w:val="00257FA6"/>
    <w:rsid w:val="002600E4"/>
    <w:rsid w:val="00260C52"/>
    <w:rsid w:val="00260D67"/>
    <w:rsid w:val="00261CA9"/>
    <w:rsid w:val="00261E09"/>
    <w:rsid w:val="00261F84"/>
    <w:rsid w:val="002622F5"/>
    <w:rsid w:val="00262C08"/>
    <w:rsid w:val="002640D1"/>
    <w:rsid w:val="0026484F"/>
    <w:rsid w:val="00264A8F"/>
    <w:rsid w:val="00264C02"/>
    <w:rsid w:val="00265433"/>
    <w:rsid w:val="002658F1"/>
    <w:rsid w:val="00266504"/>
    <w:rsid w:val="002668AF"/>
    <w:rsid w:val="00267425"/>
    <w:rsid w:val="002700CE"/>
    <w:rsid w:val="002702CB"/>
    <w:rsid w:val="0027081A"/>
    <w:rsid w:val="00271D58"/>
    <w:rsid w:val="002721E5"/>
    <w:rsid w:val="00272889"/>
    <w:rsid w:val="002747CC"/>
    <w:rsid w:val="00274FE9"/>
    <w:rsid w:val="00275FB4"/>
    <w:rsid w:val="00277930"/>
    <w:rsid w:val="00280BAB"/>
    <w:rsid w:val="00281164"/>
    <w:rsid w:val="00281602"/>
    <w:rsid w:val="0028177C"/>
    <w:rsid w:val="002818A3"/>
    <w:rsid w:val="00282968"/>
    <w:rsid w:val="00282A18"/>
    <w:rsid w:val="00282B5A"/>
    <w:rsid w:val="00282C82"/>
    <w:rsid w:val="00282E1D"/>
    <w:rsid w:val="00284353"/>
    <w:rsid w:val="002844A4"/>
    <w:rsid w:val="002847CF"/>
    <w:rsid w:val="002849B2"/>
    <w:rsid w:val="00284B52"/>
    <w:rsid w:val="00284DE3"/>
    <w:rsid w:val="002851E5"/>
    <w:rsid w:val="00286EA5"/>
    <w:rsid w:val="00287A5F"/>
    <w:rsid w:val="00291822"/>
    <w:rsid w:val="00291FFD"/>
    <w:rsid w:val="00292056"/>
    <w:rsid w:val="0029322E"/>
    <w:rsid w:val="0029360E"/>
    <w:rsid w:val="00293CA5"/>
    <w:rsid w:val="00293CDC"/>
    <w:rsid w:val="00294541"/>
    <w:rsid w:val="00295386"/>
    <w:rsid w:val="002953D1"/>
    <w:rsid w:val="00295548"/>
    <w:rsid w:val="002971C7"/>
    <w:rsid w:val="002979BB"/>
    <w:rsid w:val="00297DAE"/>
    <w:rsid w:val="00297DF1"/>
    <w:rsid w:val="002A0D56"/>
    <w:rsid w:val="002A168D"/>
    <w:rsid w:val="002A170E"/>
    <w:rsid w:val="002A233F"/>
    <w:rsid w:val="002A2488"/>
    <w:rsid w:val="002A27DD"/>
    <w:rsid w:val="002A2AED"/>
    <w:rsid w:val="002A2D58"/>
    <w:rsid w:val="002A31EE"/>
    <w:rsid w:val="002A4B4C"/>
    <w:rsid w:val="002A4F1F"/>
    <w:rsid w:val="002A52B4"/>
    <w:rsid w:val="002A5D22"/>
    <w:rsid w:val="002A6327"/>
    <w:rsid w:val="002A6835"/>
    <w:rsid w:val="002A7882"/>
    <w:rsid w:val="002B0090"/>
    <w:rsid w:val="002B06CF"/>
    <w:rsid w:val="002B144A"/>
    <w:rsid w:val="002B19C2"/>
    <w:rsid w:val="002B2170"/>
    <w:rsid w:val="002B347E"/>
    <w:rsid w:val="002B3697"/>
    <w:rsid w:val="002B3894"/>
    <w:rsid w:val="002B41E1"/>
    <w:rsid w:val="002B4C40"/>
    <w:rsid w:val="002B55A3"/>
    <w:rsid w:val="002B69DD"/>
    <w:rsid w:val="002B6DDE"/>
    <w:rsid w:val="002B7C44"/>
    <w:rsid w:val="002C0022"/>
    <w:rsid w:val="002C05A0"/>
    <w:rsid w:val="002C0E28"/>
    <w:rsid w:val="002C13FA"/>
    <w:rsid w:val="002C1D69"/>
    <w:rsid w:val="002C26EC"/>
    <w:rsid w:val="002C35F6"/>
    <w:rsid w:val="002C4151"/>
    <w:rsid w:val="002C427F"/>
    <w:rsid w:val="002C4DE5"/>
    <w:rsid w:val="002C5760"/>
    <w:rsid w:val="002C683E"/>
    <w:rsid w:val="002C70F6"/>
    <w:rsid w:val="002C726C"/>
    <w:rsid w:val="002D0280"/>
    <w:rsid w:val="002D07F1"/>
    <w:rsid w:val="002D357B"/>
    <w:rsid w:val="002D3AAB"/>
    <w:rsid w:val="002D407A"/>
    <w:rsid w:val="002D463F"/>
    <w:rsid w:val="002D4644"/>
    <w:rsid w:val="002D4E08"/>
    <w:rsid w:val="002D59F0"/>
    <w:rsid w:val="002D5FA1"/>
    <w:rsid w:val="002D676B"/>
    <w:rsid w:val="002D6D1A"/>
    <w:rsid w:val="002D7E21"/>
    <w:rsid w:val="002E0707"/>
    <w:rsid w:val="002E16EA"/>
    <w:rsid w:val="002E1BB6"/>
    <w:rsid w:val="002E22A6"/>
    <w:rsid w:val="002E2389"/>
    <w:rsid w:val="002E35B5"/>
    <w:rsid w:val="002E3641"/>
    <w:rsid w:val="002E4A65"/>
    <w:rsid w:val="002E4F7E"/>
    <w:rsid w:val="002E5DAA"/>
    <w:rsid w:val="002E6DD4"/>
    <w:rsid w:val="002E7F2D"/>
    <w:rsid w:val="002E7F95"/>
    <w:rsid w:val="002F0E32"/>
    <w:rsid w:val="002F2EC8"/>
    <w:rsid w:val="002F312E"/>
    <w:rsid w:val="002F386C"/>
    <w:rsid w:val="002F5187"/>
    <w:rsid w:val="002F624D"/>
    <w:rsid w:val="002F6280"/>
    <w:rsid w:val="002F62D9"/>
    <w:rsid w:val="002F64C7"/>
    <w:rsid w:val="002F7BFC"/>
    <w:rsid w:val="00300BF0"/>
    <w:rsid w:val="00300DCF"/>
    <w:rsid w:val="00301380"/>
    <w:rsid w:val="00301CAD"/>
    <w:rsid w:val="003032E0"/>
    <w:rsid w:val="003036FE"/>
    <w:rsid w:val="00305229"/>
    <w:rsid w:val="003067A6"/>
    <w:rsid w:val="0030680B"/>
    <w:rsid w:val="00307A60"/>
    <w:rsid w:val="00310187"/>
    <w:rsid w:val="0031159E"/>
    <w:rsid w:val="00312DE5"/>
    <w:rsid w:val="00313582"/>
    <w:rsid w:val="0031398D"/>
    <w:rsid w:val="00314353"/>
    <w:rsid w:val="00314996"/>
    <w:rsid w:val="00314A5C"/>
    <w:rsid w:val="00314B1F"/>
    <w:rsid w:val="00314BAF"/>
    <w:rsid w:val="00314E26"/>
    <w:rsid w:val="00315A38"/>
    <w:rsid w:val="00316597"/>
    <w:rsid w:val="00316910"/>
    <w:rsid w:val="003170F7"/>
    <w:rsid w:val="00317999"/>
    <w:rsid w:val="003211D1"/>
    <w:rsid w:val="003215FC"/>
    <w:rsid w:val="0032161B"/>
    <w:rsid w:val="00321E02"/>
    <w:rsid w:val="00321F2B"/>
    <w:rsid w:val="003222D1"/>
    <w:rsid w:val="00323003"/>
    <w:rsid w:val="00323006"/>
    <w:rsid w:val="0032308F"/>
    <w:rsid w:val="003230BE"/>
    <w:rsid w:val="003231DD"/>
    <w:rsid w:val="003236C8"/>
    <w:rsid w:val="00324058"/>
    <w:rsid w:val="003251DF"/>
    <w:rsid w:val="003255F8"/>
    <w:rsid w:val="00326288"/>
    <w:rsid w:val="0032643E"/>
    <w:rsid w:val="0033089D"/>
    <w:rsid w:val="00330F25"/>
    <w:rsid w:val="00334135"/>
    <w:rsid w:val="00334435"/>
    <w:rsid w:val="00334F45"/>
    <w:rsid w:val="00335918"/>
    <w:rsid w:val="0033647A"/>
    <w:rsid w:val="00336F68"/>
    <w:rsid w:val="00337535"/>
    <w:rsid w:val="003408AF"/>
    <w:rsid w:val="00342ADF"/>
    <w:rsid w:val="00342B11"/>
    <w:rsid w:val="00342C63"/>
    <w:rsid w:val="00342F15"/>
    <w:rsid w:val="003431DA"/>
    <w:rsid w:val="00343376"/>
    <w:rsid w:val="00343E1D"/>
    <w:rsid w:val="00344695"/>
    <w:rsid w:val="00344785"/>
    <w:rsid w:val="003454BD"/>
    <w:rsid w:val="00345912"/>
    <w:rsid w:val="00346CD2"/>
    <w:rsid w:val="003471F2"/>
    <w:rsid w:val="003506B0"/>
    <w:rsid w:val="00351863"/>
    <w:rsid w:val="00351CAC"/>
    <w:rsid w:val="00352BC4"/>
    <w:rsid w:val="003532B6"/>
    <w:rsid w:val="00353829"/>
    <w:rsid w:val="00353F4A"/>
    <w:rsid w:val="00356161"/>
    <w:rsid w:val="00356E6F"/>
    <w:rsid w:val="003572EF"/>
    <w:rsid w:val="0035790D"/>
    <w:rsid w:val="00357B39"/>
    <w:rsid w:val="00360564"/>
    <w:rsid w:val="003607B2"/>
    <w:rsid w:val="003609FE"/>
    <w:rsid w:val="00361071"/>
    <w:rsid w:val="0036176E"/>
    <w:rsid w:val="003637A3"/>
    <w:rsid w:val="00363995"/>
    <w:rsid w:val="0036448E"/>
    <w:rsid w:val="00364B2E"/>
    <w:rsid w:val="003657D9"/>
    <w:rsid w:val="00365D91"/>
    <w:rsid w:val="00366BB9"/>
    <w:rsid w:val="0036709D"/>
    <w:rsid w:val="0036711B"/>
    <w:rsid w:val="00367594"/>
    <w:rsid w:val="00370912"/>
    <w:rsid w:val="00371A3A"/>
    <w:rsid w:val="0037212D"/>
    <w:rsid w:val="00372B47"/>
    <w:rsid w:val="00372FCF"/>
    <w:rsid w:val="00373323"/>
    <w:rsid w:val="0037406D"/>
    <w:rsid w:val="003745A3"/>
    <w:rsid w:val="00374D78"/>
    <w:rsid w:val="003755A3"/>
    <w:rsid w:val="003765CB"/>
    <w:rsid w:val="00377144"/>
    <w:rsid w:val="0038000E"/>
    <w:rsid w:val="0038007D"/>
    <w:rsid w:val="00380A20"/>
    <w:rsid w:val="00380C0D"/>
    <w:rsid w:val="00380C91"/>
    <w:rsid w:val="00382199"/>
    <w:rsid w:val="003824AA"/>
    <w:rsid w:val="00382839"/>
    <w:rsid w:val="00382AB9"/>
    <w:rsid w:val="003843C3"/>
    <w:rsid w:val="00384738"/>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C24"/>
    <w:rsid w:val="003965B1"/>
    <w:rsid w:val="00397850"/>
    <w:rsid w:val="00397FD9"/>
    <w:rsid w:val="003A0CA4"/>
    <w:rsid w:val="003A0D91"/>
    <w:rsid w:val="003A0E4F"/>
    <w:rsid w:val="003A0F93"/>
    <w:rsid w:val="003A1213"/>
    <w:rsid w:val="003A13A0"/>
    <w:rsid w:val="003A157E"/>
    <w:rsid w:val="003A169E"/>
    <w:rsid w:val="003A1826"/>
    <w:rsid w:val="003A1A27"/>
    <w:rsid w:val="003A4129"/>
    <w:rsid w:val="003A4739"/>
    <w:rsid w:val="003A5F01"/>
    <w:rsid w:val="003A6E4D"/>
    <w:rsid w:val="003A7C95"/>
    <w:rsid w:val="003B02BA"/>
    <w:rsid w:val="003B08E7"/>
    <w:rsid w:val="003B13C3"/>
    <w:rsid w:val="003B15D7"/>
    <w:rsid w:val="003B1817"/>
    <w:rsid w:val="003B49C3"/>
    <w:rsid w:val="003B4ED1"/>
    <w:rsid w:val="003B60C0"/>
    <w:rsid w:val="003B610D"/>
    <w:rsid w:val="003B72E5"/>
    <w:rsid w:val="003B73DE"/>
    <w:rsid w:val="003C02BC"/>
    <w:rsid w:val="003C0516"/>
    <w:rsid w:val="003C15D7"/>
    <w:rsid w:val="003C2257"/>
    <w:rsid w:val="003C24AE"/>
    <w:rsid w:val="003C2F55"/>
    <w:rsid w:val="003C38C9"/>
    <w:rsid w:val="003C40E9"/>
    <w:rsid w:val="003C49E4"/>
    <w:rsid w:val="003C5262"/>
    <w:rsid w:val="003C5365"/>
    <w:rsid w:val="003C5764"/>
    <w:rsid w:val="003C5857"/>
    <w:rsid w:val="003C5FC6"/>
    <w:rsid w:val="003C61A5"/>
    <w:rsid w:val="003C6451"/>
    <w:rsid w:val="003C64FA"/>
    <w:rsid w:val="003C6653"/>
    <w:rsid w:val="003C6EEF"/>
    <w:rsid w:val="003C6FB6"/>
    <w:rsid w:val="003D06A2"/>
    <w:rsid w:val="003D14F9"/>
    <w:rsid w:val="003D1778"/>
    <w:rsid w:val="003D177D"/>
    <w:rsid w:val="003D2161"/>
    <w:rsid w:val="003D2767"/>
    <w:rsid w:val="003D2B65"/>
    <w:rsid w:val="003D305F"/>
    <w:rsid w:val="003D3A21"/>
    <w:rsid w:val="003D5811"/>
    <w:rsid w:val="003D5C68"/>
    <w:rsid w:val="003D5EC8"/>
    <w:rsid w:val="003D6129"/>
    <w:rsid w:val="003D61F0"/>
    <w:rsid w:val="003D6693"/>
    <w:rsid w:val="003D6DC3"/>
    <w:rsid w:val="003D73F7"/>
    <w:rsid w:val="003D7EAF"/>
    <w:rsid w:val="003E203D"/>
    <w:rsid w:val="003E30BD"/>
    <w:rsid w:val="003E3245"/>
    <w:rsid w:val="003E4D08"/>
    <w:rsid w:val="003E4DB0"/>
    <w:rsid w:val="003E503D"/>
    <w:rsid w:val="003E506E"/>
    <w:rsid w:val="003E56CF"/>
    <w:rsid w:val="003E6B56"/>
    <w:rsid w:val="003E6BEA"/>
    <w:rsid w:val="003E72C7"/>
    <w:rsid w:val="003F02A0"/>
    <w:rsid w:val="003F075F"/>
    <w:rsid w:val="003F09DD"/>
    <w:rsid w:val="003F0CE4"/>
    <w:rsid w:val="003F1135"/>
    <w:rsid w:val="003F1D0E"/>
    <w:rsid w:val="003F20BB"/>
    <w:rsid w:val="003F293B"/>
    <w:rsid w:val="003F2CEC"/>
    <w:rsid w:val="003F30DE"/>
    <w:rsid w:val="003F38C9"/>
    <w:rsid w:val="003F43B5"/>
    <w:rsid w:val="003F449A"/>
    <w:rsid w:val="003F4DC1"/>
    <w:rsid w:val="003F5037"/>
    <w:rsid w:val="003F520B"/>
    <w:rsid w:val="003F523B"/>
    <w:rsid w:val="003F590F"/>
    <w:rsid w:val="003F5F7F"/>
    <w:rsid w:val="00402B71"/>
    <w:rsid w:val="00402F65"/>
    <w:rsid w:val="004040DD"/>
    <w:rsid w:val="00404A68"/>
    <w:rsid w:val="004050E8"/>
    <w:rsid w:val="00405337"/>
    <w:rsid w:val="00405B0E"/>
    <w:rsid w:val="004108F3"/>
    <w:rsid w:val="004115C8"/>
    <w:rsid w:val="00411948"/>
    <w:rsid w:val="004121F2"/>
    <w:rsid w:val="0041334F"/>
    <w:rsid w:val="00413BAB"/>
    <w:rsid w:val="00413BBE"/>
    <w:rsid w:val="00414351"/>
    <w:rsid w:val="0041452B"/>
    <w:rsid w:val="00415C22"/>
    <w:rsid w:val="00415E73"/>
    <w:rsid w:val="00416254"/>
    <w:rsid w:val="00416B31"/>
    <w:rsid w:val="00417127"/>
    <w:rsid w:val="00417C96"/>
    <w:rsid w:val="00420F88"/>
    <w:rsid w:val="004211AC"/>
    <w:rsid w:val="00421B5C"/>
    <w:rsid w:val="004228F6"/>
    <w:rsid w:val="0042303C"/>
    <w:rsid w:val="0042322C"/>
    <w:rsid w:val="004235FA"/>
    <w:rsid w:val="0042386C"/>
    <w:rsid w:val="00424258"/>
    <w:rsid w:val="00424646"/>
    <w:rsid w:val="00424973"/>
    <w:rsid w:val="004252B2"/>
    <w:rsid w:val="004264BC"/>
    <w:rsid w:val="00426660"/>
    <w:rsid w:val="00426EB2"/>
    <w:rsid w:val="004277B9"/>
    <w:rsid w:val="00427F06"/>
    <w:rsid w:val="00427F8C"/>
    <w:rsid w:val="004308AC"/>
    <w:rsid w:val="00430C8A"/>
    <w:rsid w:val="00431398"/>
    <w:rsid w:val="0043159F"/>
    <w:rsid w:val="004321F0"/>
    <w:rsid w:val="004329EB"/>
    <w:rsid w:val="00433619"/>
    <w:rsid w:val="00434226"/>
    <w:rsid w:val="00434DF3"/>
    <w:rsid w:val="00435EB5"/>
    <w:rsid w:val="0043681C"/>
    <w:rsid w:val="00436CF3"/>
    <w:rsid w:val="00437962"/>
    <w:rsid w:val="00437FC3"/>
    <w:rsid w:val="00440112"/>
    <w:rsid w:val="004408CC"/>
    <w:rsid w:val="004415F9"/>
    <w:rsid w:val="00441690"/>
    <w:rsid w:val="00441BBB"/>
    <w:rsid w:val="00441ED0"/>
    <w:rsid w:val="00442BF6"/>
    <w:rsid w:val="004449E6"/>
    <w:rsid w:val="00444CB0"/>
    <w:rsid w:val="00446879"/>
    <w:rsid w:val="004478BB"/>
    <w:rsid w:val="004478D4"/>
    <w:rsid w:val="00451E24"/>
    <w:rsid w:val="00452576"/>
    <w:rsid w:val="004529F9"/>
    <w:rsid w:val="00453290"/>
    <w:rsid w:val="00453A20"/>
    <w:rsid w:val="00454381"/>
    <w:rsid w:val="00454948"/>
    <w:rsid w:val="004552BB"/>
    <w:rsid w:val="0045588F"/>
    <w:rsid w:val="0045689E"/>
    <w:rsid w:val="00456EF8"/>
    <w:rsid w:val="00457BFF"/>
    <w:rsid w:val="00457E0D"/>
    <w:rsid w:val="00457E81"/>
    <w:rsid w:val="0046042A"/>
    <w:rsid w:val="0046077D"/>
    <w:rsid w:val="0046113E"/>
    <w:rsid w:val="004612F0"/>
    <w:rsid w:val="00462CDF"/>
    <w:rsid w:val="00463AE7"/>
    <w:rsid w:val="00463C8D"/>
    <w:rsid w:val="00464815"/>
    <w:rsid w:val="004649C3"/>
    <w:rsid w:val="00464FE3"/>
    <w:rsid w:val="00465216"/>
    <w:rsid w:val="00465BA6"/>
    <w:rsid w:val="004665DF"/>
    <w:rsid w:val="0046682E"/>
    <w:rsid w:val="00466D42"/>
    <w:rsid w:val="004673D9"/>
    <w:rsid w:val="00471BDE"/>
    <w:rsid w:val="00472F3D"/>
    <w:rsid w:val="0047432F"/>
    <w:rsid w:val="00474831"/>
    <w:rsid w:val="004752C2"/>
    <w:rsid w:val="00475635"/>
    <w:rsid w:val="00476A77"/>
    <w:rsid w:val="00476F47"/>
    <w:rsid w:val="00477025"/>
    <w:rsid w:val="004770D1"/>
    <w:rsid w:val="00477F61"/>
    <w:rsid w:val="0048076D"/>
    <w:rsid w:val="00482A8A"/>
    <w:rsid w:val="00483C77"/>
    <w:rsid w:val="00483DAE"/>
    <w:rsid w:val="00483F3B"/>
    <w:rsid w:val="0048423A"/>
    <w:rsid w:val="004846B3"/>
    <w:rsid w:val="00484872"/>
    <w:rsid w:val="00484FB7"/>
    <w:rsid w:val="00485ECD"/>
    <w:rsid w:val="00486A65"/>
    <w:rsid w:val="00486D45"/>
    <w:rsid w:val="004870CC"/>
    <w:rsid w:val="0049095C"/>
    <w:rsid w:val="00491008"/>
    <w:rsid w:val="00491D7A"/>
    <w:rsid w:val="0049207F"/>
    <w:rsid w:val="00492EA9"/>
    <w:rsid w:val="004938C7"/>
    <w:rsid w:val="0049461F"/>
    <w:rsid w:val="0049571F"/>
    <w:rsid w:val="00495897"/>
    <w:rsid w:val="004961E7"/>
    <w:rsid w:val="00496651"/>
    <w:rsid w:val="00496718"/>
    <w:rsid w:val="004973C9"/>
    <w:rsid w:val="004A0431"/>
    <w:rsid w:val="004A0528"/>
    <w:rsid w:val="004A0D6A"/>
    <w:rsid w:val="004A1F50"/>
    <w:rsid w:val="004A2CC3"/>
    <w:rsid w:val="004A31AD"/>
    <w:rsid w:val="004A3355"/>
    <w:rsid w:val="004A3510"/>
    <w:rsid w:val="004A3E1E"/>
    <w:rsid w:val="004A4311"/>
    <w:rsid w:val="004A4584"/>
    <w:rsid w:val="004A4664"/>
    <w:rsid w:val="004B0284"/>
    <w:rsid w:val="004B05CB"/>
    <w:rsid w:val="004B0625"/>
    <w:rsid w:val="004B1848"/>
    <w:rsid w:val="004B1ABE"/>
    <w:rsid w:val="004B2122"/>
    <w:rsid w:val="004B24E1"/>
    <w:rsid w:val="004B29AA"/>
    <w:rsid w:val="004B2CE2"/>
    <w:rsid w:val="004B2D4B"/>
    <w:rsid w:val="004B3E21"/>
    <w:rsid w:val="004B45DE"/>
    <w:rsid w:val="004B46DA"/>
    <w:rsid w:val="004B4D21"/>
    <w:rsid w:val="004B5186"/>
    <w:rsid w:val="004B5C67"/>
    <w:rsid w:val="004B5D0A"/>
    <w:rsid w:val="004B6518"/>
    <w:rsid w:val="004C200D"/>
    <w:rsid w:val="004C3972"/>
    <w:rsid w:val="004C3B25"/>
    <w:rsid w:val="004C3EEB"/>
    <w:rsid w:val="004C470F"/>
    <w:rsid w:val="004C55F4"/>
    <w:rsid w:val="004C6770"/>
    <w:rsid w:val="004C68AE"/>
    <w:rsid w:val="004C6DFC"/>
    <w:rsid w:val="004D07D4"/>
    <w:rsid w:val="004D2389"/>
    <w:rsid w:val="004D55CB"/>
    <w:rsid w:val="004D5628"/>
    <w:rsid w:val="004D61F4"/>
    <w:rsid w:val="004D6FCE"/>
    <w:rsid w:val="004E07CF"/>
    <w:rsid w:val="004E119C"/>
    <w:rsid w:val="004E21BE"/>
    <w:rsid w:val="004E2BCF"/>
    <w:rsid w:val="004E2E49"/>
    <w:rsid w:val="004E396C"/>
    <w:rsid w:val="004E4A67"/>
    <w:rsid w:val="004E4DAC"/>
    <w:rsid w:val="004E50A2"/>
    <w:rsid w:val="004E523B"/>
    <w:rsid w:val="004E5763"/>
    <w:rsid w:val="004E5EF3"/>
    <w:rsid w:val="004E6F3A"/>
    <w:rsid w:val="004F1BCB"/>
    <w:rsid w:val="004F1F49"/>
    <w:rsid w:val="004F22D4"/>
    <w:rsid w:val="004F25E8"/>
    <w:rsid w:val="004F265D"/>
    <w:rsid w:val="004F2728"/>
    <w:rsid w:val="004F3A2F"/>
    <w:rsid w:val="004F4D00"/>
    <w:rsid w:val="004F4E5A"/>
    <w:rsid w:val="004F5856"/>
    <w:rsid w:val="004F6A6E"/>
    <w:rsid w:val="004F6EA0"/>
    <w:rsid w:val="004F79B2"/>
    <w:rsid w:val="00500424"/>
    <w:rsid w:val="005009FE"/>
    <w:rsid w:val="005013BA"/>
    <w:rsid w:val="00502352"/>
    <w:rsid w:val="005024AF"/>
    <w:rsid w:val="005024DB"/>
    <w:rsid w:val="00502E52"/>
    <w:rsid w:val="0050315A"/>
    <w:rsid w:val="0050377A"/>
    <w:rsid w:val="00505093"/>
    <w:rsid w:val="005065CA"/>
    <w:rsid w:val="00506C66"/>
    <w:rsid w:val="00507103"/>
    <w:rsid w:val="005114AF"/>
    <w:rsid w:val="00511596"/>
    <w:rsid w:val="00512732"/>
    <w:rsid w:val="005133A2"/>
    <w:rsid w:val="00513F39"/>
    <w:rsid w:val="005142DA"/>
    <w:rsid w:val="00514F7C"/>
    <w:rsid w:val="005162B8"/>
    <w:rsid w:val="00520DB5"/>
    <w:rsid w:val="0052111F"/>
    <w:rsid w:val="005213DE"/>
    <w:rsid w:val="00524171"/>
    <w:rsid w:val="0052556D"/>
    <w:rsid w:val="00527172"/>
    <w:rsid w:val="00527534"/>
    <w:rsid w:val="00530C03"/>
    <w:rsid w:val="00530FC7"/>
    <w:rsid w:val="0053147B"/>
    <w:rsid w:val="005319B9"/>
    <w:rsid w:val="0053223C"/>
    <w:rsid w:val="005325DB"/>
    <w:rsid w:val="005325E8"/>
    <w:rsid w:val="005328B2"/>
    <w:rsid w:val="00533C34"/>
    <w:rsid w:val="00534716"/>
    <w:rsid w:val="0053611A"/>
    <w:rsid w:val="00536364"/>
    <w:rsid w:val="00536737"/>
    <w:rsid w:val="00537BCA"/>
    <w:rsid w:val="00540550"/>
    <w:rsid w:val="00540A0B"/>
    <w:rsid w:val="00540C57"/>
    <w:rsid w:val="005413D0"/>
    <w:rsid w:val="00541719"/>
    <w:rsid w:val="00541EC1"/>
    <w:rsid w:val="005425C0"/>
    <w:rsid w:val="00542CB8"/>
    <w:rsid w:val="00542D6B"/>
    <w:rsid w:val="00543004"/>
    <w:rsid w:val="00543C03"/>
    <w:rsid w:val="0054458F"/>
    <w:rsid w:val="00544F46"/>
    <w:rsid w:val="005451F6"/>
    <w:rsid w:val="00545BD0"/>
    <w:rsid w:val="0054658A"/>
    <w:rsid w:val="00546854"/>
    <w:rsid w:val="00546AF7"/>
    <w:rsid w:val="0054719B"/>
    <w:rsid w:val="005471F3"/>
    <w:rsid w:val="00550F1B"/>
    <w:rsid w:val="005510DF"/>
    <w:rsid w:val="0055110A"/>
    <w:rsid w:val="005512F3"/>
    <w:rsid w:val="00553A75"/>
    <w:rsid w:val="005559B6"/>
    <w:rsid w:val="00556A25"/>
    <w:rsid w:val="00561A17"/>
    <w:rsid w:val="00561EA8"/>
    <w:rsid w:val="00562423"/>
    <w:rsid w:val="00562CAB"/>
    <w:rsid w:val="0056636B"/>
    <w:rsid w:val="00566E99"/>
    <w:rsid w:val="005670A5"/>
    <w:rsid w:val="0056771A"/>
    <w:rsid w:val="00567A7C"/>
    <w:rsid w:val="00567AAC"/>
    <w:rsid w:val="005708E5"/>
    <w:rsid w:val="00570DFA"/>
    <w:rsid w:val="005725B4"/>
    <w:rsid w:val="00572A28"/>
    <w:rsid w:val="005744AE"/>
    <w:rsid w:val="005748AF"/>
    <w:rsid w:val="00575496"/>
    <w:rsid w:val="00575C8D"/>
    <w:rsid w:val="005763A3"/>
    <w:rsid w:val="00576B5A"/>
    <w:rsid w:val="005779AB"/>
    <w:rsid w:val="005805B5"/>
    <w:rsid w:val="00580A0F"/>
    <w:rsid w:val="00580AFD"/>
    <w:rsid w:val="005829B9"/>
    <w:rsid w:val="00582AC6"/>
    <w:rsid w:val="005836CD"/>
    <w:rsid w:val="00583831"/>
    <w:rsid w:val="0058393B"/>
    <w:rsid w:val="0058493C"/>
    <w:rsid w:val="00585B64"/>
    <w:rsid w:val="0058626C"/>
    <w:rsid w:val="005865B5"/>
    <w:rsid w:val="005872E2"/>
    <w:rsid w:val="005876FE"/>
    <w:rsid w:val="00591309"/>
    <w:rsid w:val="00592090"/>
    <w:rsid w:val="00592ADC"/>
    <w:rsid w:val="00594B53"/>
    <w:rsid w:val="00595102"/>
    <w:rsid w:val="00595416"/>
    <w:rsid w:val="005957CA"/>
    <w:rsid w:val="00595B01"/>
    <w:rsid w:val="00595D93"/>
    <w:rsid w:val="00597C4E"/>
    <w:rsid w:val="005A05BE"/>
    <w:rsid w:val="005A397C"/>
    <w:rsid w:val="005A42FE"/>
    <w:rsid w:val="005A4739"/>
    <w:rsid w:val="005A53DC"/>
    <w:rsid w:val="005A5EDB"/>
    <w:rsid w:val="005A6F78"/>
    <w:rsid w:val="005A73B5"/>
    <w:rsid w:val="005A7490"/>
    <w:rsid w:val="005B1753"/>
    <w:rsid w:val="005B1E83"/>
    <w:rsid w:val="005B200E"/>
    <w:rsid w:val="005B2F9E"/>
    <w:rsid w:val="005B42FA"/>
    <w:rsid w:val="005B49C6"/>
    <w:rsid w:val="005B4AF2"/>
    <w:rsid w:val="005B5086"/>
    <w:rsid w:val="005B59E4"/>
    <w:rsid w:val="005B6537"/>
    <w:rsid w:val="005B72F9"/>
    <w:rsid w:val="005B76AD"/>
    <w:rsid w:val="005C0198"/>
    <w:rsid w:val="005C0B56"/>
    <w:rsid w:val="005C2062"/>
    <w:rsid w:val="005C27FD"/>
    <w:rsid w:val="005C2D8B"/>
    <w:rsid w:val="005C3306"/>
    <w:rsid w:val="005C34C4"/>
    <w:rsid w:val="005C43AD"/>
    <w:rsid w:val="005C4B7B"/>
    <w:rsid w:val="005C4D48"/>
    <w:rsid w:val="005C5071"/>
    <w:rsid w:val="005C5525"/>
    <w:rsid w:val="005C59C8"/>
    <w:rsid w:val="005C797B"/>
    <w:rsid w:val="005C7DF5"/>
    <w:rsid w:val="005C7E81"/>
    <w:rsid w:val="005D0407"/>
    <w:rsid w:val="005D0516"/>
    <w:rsid w:val="005D0745"/>
    <w:rsid w:val="005D0C06"/>
    <w:rsid w:val="005D20FA"/>
    <w:rsid w:val="005D27FF"/>
    <w:rsid w:val="005D39DA"/>
    <w:rsid w:val="005D5472"/>
    <w:rsid w:val="005D5BE3"/>
    <w:rsid w:val="005D6BCD"/>
    <w:rsid w:val="005D7583"/>
    <w:rsid w:val="005D77A4"/>
    <w:rsid w:val="005E1483"/>
    <w:rsid w:val="005E244A"/>
    <w:rsid w:val="005E38A9"/>
    <w:rsid w:val="005E3B10"/>
    <w:rsid w:val="005E41B1"/>
    <w:rsid w:val="005E4316"/>
    <w:rsid w:val="005E4E13"/>
    <w:rsid w:val="005E527B"/>
    <w:rsid w:val="005E53FA"/>
    <w:rsid w:val="005E59F9"/>
    <w:rsid w:val="005E5F18"/>
    <w:rsid w:val="005E7056"/>
    <w:rsid w:val="005E724D"/>
    <w:rsid w:val="005E739F"/>
    <w:rsid w:val="005F0283"/>
    <w:rsid w:val="005F0598"/>
    <w:rsid w:val="005F0ABF"/>
    <w:rsid w:val="005F0C8C"/>
    <w:rsid w:val="005F1DD6"/>
    <w:rsid w:val="005F297A"/>
    <w:rsid w:val="005F2B66"/>
    <w:rsid w:val="005F3EF7"/>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3231"/>
    <w:rsid w:val="0060418A"/>
    <w:rsid w:val="006041D0"/>
    <w:rsid w:val="006042AD"/>
    <w:rsid w:val="0060547D"/>
    <w:rsid w:val="006054B6"/>
    <w:rsid w:val="006077ED"/>
    <w:rsid w:val="006078BB"/>
    <w:rsid w:val="00607C2E"/>
    <w:rsid w:val="006111BA"/>
    <w:rsid w:val="006126E2"/>
    <w:rsid w:val="006131FF"/>
    <w:rsid w:val="00613590"/>
    <w:rsid w:val="006137CA"/>
    <w:rsid w:val="00613B29"/>
    <w:rsid w:val="00614944"/>
    <w:rsid w:val="0061534A"/>
    <w:rsid w:val="006156B5"/>
    <w:rsid w:val="00617A09"/>
    <w:rsid w:val="006200B4"/>
    <w:rsid w:val="00621783"/>
    <w:rsid w:val="006219C8"/>
    <w:rsid w:val="006223C6"/>
    <w:rsid w:val="006244C8"/>
    <w:rsid w:val="006255DC"/>
    <w:rsid w:val="006258AD"/>
    <w:rsid w:val="00625E21"/>
    <w:rsid w:val="006267E7"/>
    <w:rsid w:val="00627B79"/>
    <w:rsid w:val="006303EB"/>
    <w:rsid w:val="00630D8D"/>
    <w:rsid w:val="00631F31"/>
    <w:rsid w:val="0063215F"/>
    <w:rsid w:val="00632209"/>
    <w:rsid w:val="006326E5"/>
    <w:rsid w:val="00632707"/>
    <w:rsid w:val="00632A9A"/>
    <w:rsid w:val="0063386E"/>
    <w:rsid w:val="00636016"/>
    <w:rsid w:val="00636197"/>
    <w:rsid w:val="006366CE"/>
    <w:rsid w:val="00637A84"/>
    <w:rsid w:val="00637ED7"/>
    <w:rsid w:val="0064025E"/>
    <w:rsid w:val="0064084F"/>
    <w:rsid w:val="00641665"/>
    <w:rsid w:val="006416E9"/>
    <w:rsid w:val="00641D2C"/>
    <w:rsid w:val="0064298C"/>
    <w:rsid w:val="006430A3"/>
    <w:rsid w:val="00643A99"/>
    <w:rsid w:val="0064445A"/>
    <w:rsid w:val="0064473E"/>
    <w:rsid w:val="00646245"/>
    <w:rsid w:val="00646336"/>
    <w:rsid w:val="006470AD"/>
    <w:rsid w:val="00647F8B"/>
    <w:rsid w:val="00650706"/>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2EF1"/>
    <w:rsid w:val="00662F1E"/>
    <w:rsid w:val="006636D6"/>
    <w:rsid w:val="00663F55"/>
    <w:rsid w:val="006640F2"/>
    <w:rsid w:val="00664DC7"/>
    <w:rsid w:val="00665DDE"/>
    <w:rsid w:val="00666356"/>
    <w:rsid w:val="00666987"/>
    <w:rsid w:val="00667A65"/>
    <w:rsid w:val="00667E52"/>
    <w:rsid w:val="00670805"/>
    <w:rsid w:val="00670D0D"/>
    <w:rsid w:val="00671409"/>
    <w:rsid w:val="00672471"/>
    <w:rsid w:val="0067250F"/>
    <w:rsid w:val="00672DDA"/>
    <w:rsid w:val="006736D7"/>
    <w:rsid w:val="00673CBB"/>
    <w:rsid w:val="006746C7"/>
    <w:rsid w:val="00674E62"/>
    <w:rsid w:val="00675C34"/>
    <w:rsid w:val="00676B35"/>
    <w:rsid w:val="0067788D"/>
    <w:rsid w:val="00680BE6"/>
    <w:rsid w:val="00681426"/>
    <w:rsid w:val="006818B1"/>
    <w:rsid w:val="006829A8"/>
    <w:rsid w:val="00682C92"/>
    <w:rsid w:val="00683060"/>
    <w:rsid w:val="0068335F"/>
    <w:rsid w:val="006834CC"/>
    <w:rsid w:val="006839AF"/>
    <w:rsid w:val="00685210"/>
    <w:rsid w:val="00685C3E"/>
    <w:rsid w:val="00686510"/>
    <w:rsid w:val="006865CD"/>
    <w:rsid w:val="00686AE7"/>
    <w:rsid w:val="0068705F"/>
    <w:rsid w:val="00690CA0"/>
    <w:rsid w:val="00691414"/>
    <w:rsid w:val="00692027"/>
    <w:rsid w:val="00692C6E"/>
    <w:rsid w:val="00693481"/>
    <w:rsid w:val="0069394E"/>
    <w:rsid w:val="00693BB2"/>
    <w:rsid w:val="00694416"/>
    <w:rsid w:val="00694F65"/>
    <w:rsid w:val="00695251"/>
    <w:rsid w:val="006952F7"/>
    <w:rsid w:val="006956A9"/>
    <w:rsid w:val="00696AE9"/>
    <w:rsid w:val="006970A0"/>
    <w:rsid w:val="006A098D"/>
    <w:rsid w:val="006A180F"/>
    <w:rsid w:val="006A1C20"/>
    <w:rsid w:val="006A2F79"/>
    <w:rsid w:val="006A3EA7"/>
    <w:rsid w:val="006A481E"/>
    <w:rsid w:val="006A4892"/>
    <w:rsid w:val="006A56C2"/>
    <w:rsid w:val="006A57C5"/>
    <w:rsid w:val="006A5E7F"/>
    <w:rsid w:val="006A6177"/>
    <w:rsid w:val="006A6E7A"/>
    <w:rsid w:val="006A7C23"/>
    <w:rsid w:val="006A7F8E"/>
    <w:rsid w:val="006B016E"/>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BD0"/>
    <w:rsid w:val="006B71F1"/>
    <w:rsid w:val="006B748F"/>
    <w:rsid w:val="006B76C7"/>
    <w:rsid w:val="006B794E"/>
    <w:rsid w:val="006C0207"/>
    <w:rsid w:val="006C086B"/>
    <w:rsid w:val="006C14F6"/>
    <w:rsid w:val="006C3FD5"/>
    <w:rsid w:val="006C4F63"/>
    <w:rsid w:val="006C5C7E"/>
    <w:rsid w:val="006C609A"/>
    <w:rsid w:val="006C6E71"/>
    <w:rsid w:val="006D0427"/>
    <w:rsid w:val="006D094F"/>
    <w:rsid w:val="006D1105"/>
    <w:rsid w:val="006D44B7"/>
    <w:rsid w:val="006D4F10"/>
    <w:rsid w:val="006D5672"/>
    <w:rsid w:val="006D5DFF"/>
    <w:rsid w:val="006D653B"/>
    <w:rsid w:val="006D65D2"/>
    <w:rsid w:val="006D66EE"/>
    <w:rsid w:val="006D6A70"/>
    <w:rsid w:val="006D7B29"/>
    <w:rsid w:val="006E15F9"/>
    <w:rsid w:val="006E1BAF"/>
    <w:rsid w:val="006E3221"/>
    <w:rsid w:val="006E479F"/>
    <w:rsid w:val="006E5346"/>
    <w:rsid w:val="006E57AC"/>
    <w:rsid w:val="006E5C6F"/>
    <w:rsid w:val="006E5DAE"/>
    <w:rsid w:val="006E6096"/>
    <w:rsid w:val="006E66F0"/>
    <w:rsid w:val="006E6AD2"/>
    <w:rsid w:val="006E7711"/>
    <w:rsid w:val="006E7A7D"/>
    <w:rsid w:val="006F0C88"/>
    <w:rsid w:val="006F11C5"/>
    <w:rsid w:val="006F11D3"/>
    <w:rsid w:val="006F11D4"/>
    <w:rsid w:val="006F128F"/>
    <w:rsid w:val="006F2008"/>
    <w:rsid w:val="006F2024"/>
    <w:rsid w:val="006F28E0"/>
    <w:rsid w:val="006F350C"/>
    <w:rsid w:val="006F3967"/>
    <w:rsid w:val="006F3D5F"/>
    <w:rsid w:val="006F4735"/>
    <w:rsid w:val="006F526C"/>
    <w:rsid w:val="006F548F"/>
    <w:rsid w:val="006F74EB"/>
    <w:rsid w:val="006F7945"/>
    <w:rsid w:val="0070071A"/>
    <w:rsid w:val="00701628"/>
    <w:rsid w:val="0070186F"/>
    <w:rsid w:val="00701E2A"/>
    <w:rsid w:val="00702042"/>
    <w:rsid w:val="00702849"/>
    <w:rsid w:val="00702B79"/>
    <w:rsid w:val="007046A8"/>
    <w:rsid w:val="0070515A"/>
    <w:rsid w:val="00705A9F"/>
    <w:rsid w:val="00706459"/>
    <w:rsid w:val="0070662F"/>
    <w:rsid w:val="007068BE"/>
    <w:rsid w:val="00706D46"/>
    <w:rsid w:val="00706EAD"/>
    <w:rsid w:val="00706FC8"/>
    <w:rsid w:val="00707D8E"/>
    <w:rsid w:val="0071070D"/>
    <w:rsid w:val="00711040"/>
    <w:rsid w:val="00712BBB"/>
    <w:rsid w:val="00712C21"/>
    <w:rsid w:val="00713A7C"/>
    <w:rsid w:val="00713D87"/>
    <w:rsid w:val="007158C9"/>
    <w:rsid w:val="00716745"/>
    <w:rsid w:val="00716C40"/>
    <w:rsid w:val="00717E6B"/>
    <w:rsid w:val="00720BDB"/>
    <w:rsid w:val="00721E94"/>
    <w:rsid w:val="00722237"/>
    <w:rsid w:val="0072255A"/>
    <w:rsid w:val="00722F87"/>
    <w:rsid w:val="00723947"/>
    <w:rsid w:val="00723BD4"/>
    <w:rsid w:val="00724646"/>
    <w:rsid w:val="00725389"/>
    <w:rsid w:val="00725C0F"/>
    <w:rsid w:val="007267CB"/>
    <w:rsid w:val="00730B32"/>
    <w:rsid w:val="007311AE"/>
    <w:rsid w:val="00731A5B"/>
    <w:rsid w:val="00733411"/>
    <w:rsid w:val="007335AF"/>
    <w:rsid w:val="00734E2C"/>
    <w:rsid w:val="00734E33"/>
    <w:rsid w:val="00735E15"/>
    <w:rsid w:val="00735E45"/>
    <w:rsid w:val="00736057"/>
    <w:rsid w:val="00737168"/>
    <w:rsid w:val="00737AAC"/>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424"/>
    <w:rsid w:val="00744629"/>
    <w:rsid w:val="0074632F"/>
    <w:rsid w:val="0074720F"/>
    <w:rsid w:val="00747EB3"/>
    <w:rsid w:val="00751087"/>
    <w:rsid w:val="007514E0"/>
    <w:rsid w:val="00751DAD"/>
    <w:rsid w:val="007520B1"/>
    <w:rsid w:val="007523DF"/>
    <w:rsid w:val="007524AF"/>
    <w:rsid w:val="00752586"/>
    <w:rsid w:val="007525B4"/>
    <w:rsid w:val="00752764"/>
    <w:rsid w:val="00752788"/>
    <w:rsid w:val="00752B35"/>
    <w:rsid w:val="00752D90"/>
    <w:rsid w:val="00753F6C"/>
    <w:rsid w:val="00754965"/>
    <w:rsid w:val="00754CD5"/>
    <w:rsid w:val="007551AD"/>
    <w:rsid w:val="00755618"/>
    <w:rsid w:val="00755CF8"/>
    <w:rsid w:val="00756EDF"/>
    <w:rsid w:val="00757576"/>
    <w:rsid w:val="007578B8"/>
    <w:rsid w:val="00757BEA"/>
    <w:rsid w:val="00757C6E"/>
    <w:rsid w:val="007609DD"/>
    <w:rsid w:val="00762185"/>
    <w:rsid w:val="007637C1"/>
    <w:rsid w:val="00763DD3"/>
    <w:rsid w:val="007648BB"/>
    <w:rsid w:val="00764C72"/>
    <w:rsid w:val="00765E39"/>
    <w:rsid w:val="0076747A"/>
    <w:rsid w:val="00767B59"/>
    <w:rsid w:val="00770720"/>
    <w:rsid w:val="00770D9D"/>
    <w:rsid w:val="00770DD9"/>
    <w:rsid w:val="00771BB4"/>
    <w:rsid w:val="00771FC9"/>
    <w:rsid w:val="00771FD3"/>
    <w:rsid w:val="00772B5B"/>
    <w:rsid w:val="00773C57"/>
    <w:rsid w:val="00774EE1"/>
    <w:rsid w:val="00775C0D"/>
    <w:rsid w:val="00775D47"/>
    <w:rsid w:val="00776863"/>
    <w:rsid w:val="00776C51"/>
    <w:rsid w:val="00777157"/>
    <w:rsid w:val="0077738D"/>
    <w:rsid w:val="00777857"/>
    <w:rsid w:val="00777A0B"/>
    <w:rsid w:val="00777A96"/>
    <w:rsid w:val="007800F1"/>
    <w:rsid w:val="00780607"/>
    <w:rsid w:val="007809BF"/>
    <w:rsid w:val="007812FF"/>
    <w:rsid w:val="007820E9"/>
    <w:rsid w:val="00782D20"/>
    <w:rsid w:val="00783F3C"/>
    <w:rsid w:val="007841D0"/>
    <w:rsid w:val="0078557D"/>
    <w:rsid w:val="00785D2A"/>
    <w:rsid w:val="00785F8E"/>
    <w:rsid w:val="00786329"/>
    <w:rsid w:val="00786B7D"/>
    <w:rsid w:val="00787DCD"/>
    <w:rsid w:val="007903DB"/>
    <w:rsid w:val="00793A0C"/>
    <w:rsid w:val="00793B1F"/>
    <w:rsid w:val="00793BC9"/>
    <w:rsid w:val="00795205"/>
    <w:rsid w:val="00797A46"/>
    <w:rsid w:val="007A05FD"/>
    <w:rsid w:val="007A0D01"/>
    <w:rsid w:val="007A0E52"/>
    <w:rsid w:val="007A158C"/>
    <w:rsid w:val="007A1F53"/>
    <w:rsid w:val="007A21BC"/>
    <w:rsid w:val="007A32F2"/>
    <w:rsid w:val="007A36F2"/>
    <w:rsid w:val="007A37DF"/>
    <w:rsid w:val="007A51CB"/>
    <w:rsid w:val="007A5A94"/>
    <w:rsid w:val="007A5C8B"/>
    <w:rsid w:val="007A7415"/>
    <w:rsid w:val="007B0223"/>
    <w:rsid w:val="007B04D1"/>
    <w:rsid w:val="007B0EA7"/>
    <w:rsid w:val="007B1D57"/>
    <w:rsid w:val="007B2360"/>
    <w:rsid w:val="007B2853"/>
    <w:rsid w:val="007B3A6D"/>
    <w:rsid w:val="007B4635"/>
    <w:rsid w:val="007B4C91"/>
    <w:rsid w:val="007B4EA0"/>
    <w:rsid w:val="007B59E3"/>
    <w:rsid w:val="007B65BF"/>
    <w:rsid w:val="007B6692"/>
    <w:rsid w:val="007B71D4"/>
    <w:rsid w:val="007B7F86"/>
    <w:rsid w:val="007C0136"/>
    <w:rsid w:val="007C01B9"/>
    <w:rsid w:val="007C0AF8"/>
    <w:rsid w:val="007C1170"/>
    <w:rsid w:val="007C132B"/>
    <w:rsid w:val="007C176C"/>
    <w:rsid w:val="007C1D12"/>
    <w:rsid w:val="007C1F2A"/>
    <w:rsid w:val="007C1F5D"/>
    <w:rsid w:val="007C3A53"/>
    <w:rsid w:val="007C3C9C"/>
    <w:rsid w:val="007C47B9"/>
    <w:rsid w:val="007C4BDC"/>
    <w:rsid w:val="007C58C7"/>
    <w:rsid w:val="007C7AAB"/>
    <w:rsid w:val="007D01C8"/>
    <w:rsid w:val="007D0E89"/>
    <w:rsid w:val="007D0FD8"/>
    <w:rsid w:val="007D10E1"/>
    <w:rsid w:val="007D1B53"/>
    <w:rsid w:val="007D1EFC"/>
    <w:rsid w:val="007D1F85"/>
    <w:rsid w:val="007D30D7"/>
    <w:rsid w:val="007D33BC"/>
    <w:rsid w:val="007D3CA9"/>
    <w:rsid w:val="007D45D0"/>
    <w:rsid w:val="007D4CAF"/>
    <w:rsid w:val="007D4CE8"/>
    <w:rsid w:val="007D4D47"/>
    <w:rsid w:val="007D6084"/>
    <w:rsid w:val="007D684D"/>
    <w:rsid w:val="007D767A"/>
    <w:rsid w:val="007D7A7E"/>
    <w:rsid w:val="007D7C22"/>
    <w:rsid w:val="007E2195"/>
    <w:rsid w:val="007E300F"/>
    <w:rsid w:val="007E31AE"/>
    <w:rsid w:val="007E38C5"/>
    <w:rsid w:val="007E3CF0"/>
    <w:rsid w:val="007E42F9"/>
    <w:rsid w:val="007E4513"/>
    <w:rsid w:val="007E486E"/>
    <w:rsid w:val="007E5D3B"/>
    <w:rsid w:val="007E65B3"/>
    <w:rsid w:val="007E6A97"/>
    <w:rsid w:val="007E6D79"/>
    <w:rsid w:val="007F1E61"/>
    <w:rsid w:val="007F2402"/>
    <w:rsid w:val="007F2701"/>
    <w:rsid w:val="007F2A18"/>
    <w:rsid w:val="007F3332"/>
    <w:rsid w:val="007F396D"/>
    <w:rsid w:val="007F57F4"/>
    <w:rsid w:val="007F5827"/>
    <w:rsid w:val="007F6135"/>
    <w:rsid w:val="007F750F"/>
    <w:rsid w:val="007F7A1E"/>
    <w:rsid w:val="007F7FC6"/>
    <w:rsid w:val="00801135"/>
    <w:rsid w:val="0080168F"/>
    <w:rsid w:val="00801ABB"/>
    <w:rsid w:val="00802298"/>
    <w:rsid w:val="008024DA"/>
    <w:rsid w:val="00802CD0"/>
    <w:rsid w:val="008031B1"/>
    <w:rsid w:val="00803496"/>
    <w:rsid w:val="00803683"/>
    <w:rsid w:val="00803BE4"/>
    <w:rsid w:val="008046EE"/>
    <w:rsid w:val="00805BC2"/>
    <w:rsid w:val="00806328"/>
    <w:rsid w:val="008070BA"/>
    <w:rsid w:val="00807335"/>
    <w:rsid w:val="008073AF"/>
    <w:rsid w:val="00807C8B"/>
    <w:rsid w:val="00810CF9"/>
    <w:rsid w:val="00811016"/>
    <w:rsid w:val="0081181B"/>
    <w:rsid w:val="00811F4D"/>
    <w:rsid w:val="00812A3B"/>
    <w:rsid w:val="00812C66"/>
    <w:rsid w:val="008133EB"/>
    <w:rsid w:val="0081345F"/>
    <w:rsid w:val="00814848"/>
    <w:rsid w:val="00814E2F"/>
    <w:rsid w:val="008154B0"/>
    <w:rsid w:val="00815CCA"/>
    <w:rsid w:val="00817198"/>
    <w:rsid w:val="00817BE4"/>
    <w:rsid w:val="00820068"/>
    <w:rsid w:val="008208E3"/>
    <w:rsid w:val="0082261D"/>
    <w:rsid w:val="00822CB9"/>
    <w:rsid w:val="00824646"/>
    <w:rsid w:val="0082473B"/>
    <w:rsid w:val="00824B26"/>
    <w:rsid w:val="008251F0"/>
    <w:rsid w:val="0082552D"/>
    <w:rsid w:val="00825BAD"/>
    <w:rsid w:val="008266C3"/>
    <w:rsid w:val="00827126"/>
    <w:rsid w:val="00827A0F"/>
    <w:rsid w:val="008302F8"/>
    <w:rsid w:val="00830C48"/>
    <w:rsid w:val="008311EB"/>
    <w:rsid w:val="00831470"/>
    <w:rsid w:val="0083173B"/>
    <w:rsid w:val="008317FD"/>
    <w:rsid w:val="00831F0F"/>
    <w:rsid w:val="00832043"/>
    <w:rsid w:val="0083204B"/>
    <w:rsid w:val="0083423B"/>
    <w:rsid w:val="00834E1E"/>
    <w:rsid w:val="00835B7D"/>
    <w:rsid w:val="0083673B"/>
    <w:rsid w:val="00837330"/>
    <w:rsid w:val="00837E49"/>
    <w:rsid w:val="008400A7"/>
    <w:rsid w:val="00840574"/>
    <w:rsid w:val="008406F1"/>
    <w:rsid w:val="00840EF9"/>
    <w:rsid w:val="008411CB"/>
    <w:rsid w:val="00842214"/>
    <w:rsid w:val="008428B0"/>
    <w:rsid w:val="00843262"/>
    <w:rsid w:val="00844FC1"/>
    <w:rsid w:val="00845931"/>
    <w:rsid w:val="008464B4"/>
    <w:rsid w:val="00847291"/>
    <w:rsid w:val="008476B3"/>
    <w:rsid w:val="00847783"/>
    <w:rsid w:val="00847A8F"/>
    <w:rsid w:val="00847B1A"/>
    <w:rsid w:val="00851E52"/>
    <w:rsid w:val="00852226"/>
    <w:rsid w:val="008540AE"/>
    <w:rsid w:val="0085478A"/>
    <w:rsid w:val="008549C9"/>
    <w:rsid w:val="00854A39"/>
    <w:rsid w:val="00855AB7"/>
    <w:rsid w:val="00856E62"/>
    <w:rsid w:val="00861E15"/>
    <w:rsid w:val="00861E5B"/>
    <w:rsid w:val="008622D2"/>
    <w:rsid w:val="00863700"/>
    <w:rsid w:val="00863DBB"/>
    <w:rsid w:val="0086493C"/>
    <w:rsid w:val="00864E27"/>
    <w:rsid w:val="00864F5E"/>
    <w:rsid w:val="00865A72"/>
    <w:rsid w:val="00865F80"/>
    <w:rsid w:val="0086624B"/>
    <w:rsid w:val="008704BC"/>
    <w:rsid w:val="0087119D"/>
    <w:rsid w:val="00871227"/>
    <w:rsid w:val="008715CC"/>
    <w:rsid w:val="008718A2"/>
    <w:rsid w:val="00871988"/>
    <w:rsid w:val="00872983"/>
    <w:rsid w:val="00872A38"/>
    <w:rsid w:val="00872DDF"/>
    <w:rsid w:val="00872F6A"/>
    <w:rsid w:val="008745DC"/>
    <w:rsid w:val="00875040"/>
    <w:rsid w:val="008757C1"/>
    <w:rsid w:val="00875FB4"/>
    <w:rsid w:val="00876180"/>
    <w:rsid w:val="008763B0"/>
    <w:rsid w:val="00876CC7"/>
    <w:rsid w:val="00877148"/>
    <w:rsid w:val="0087716C"/>
    <w:rsid w:val="00880E33"/>
    <w:rsid w:val="00882971"/>
    <w:rsid w:val="00882CE5"/>
    <w:rsid w:val="00883977"/>
    <w:rsid w:val="0088412F"/>
    <w:rsid w:val="00884455"/>
    <w:rsid w:val="008850B4"/>
    <w:rsid w:val="00886DB7"/>
    <w:rsid w:val="00887512"/>
    <w:rsid w:val="00890039"/>
    <w:rsid w:val="00890C91"/>
    <w:rsid w:val="0089141F"/>
    <w:rsid w:val="00892213"/>
    <w:rsid w:val="00893DBC"/>
    <w:rsid w:val="0089446C"/>
    <w:rsid w:val="00894A6E"/>
    <w:rsid w:val="00894B68"/>
    <w:rsid w:val="00894F6D"/>
    <w:rsid w:val="0089580D"/>
    <w:rsid w:val="00895EDC"/>
    <w:rsid w:val="00895EF8"/>
    <w:rsid w:val="00896361"/>
    <w:rsid w:val="00896638"/>
    <w:rsid w:val="00896E22"/>
    <w:rsid w:val="00897B12"/>
    <w:rsid w:val="008A1ED7"/>
    <w:rsid w:val="008A294A"/>
    <w:rsid w:val="008A3FCD"/>
    <w:rsid w:val="008A42EF"/>
    <w:rsid w:val="008A5B68"/>
    <w:rsid w:val="008A684A"/>
    <w:rsid w:val="008A78F8"/>
    <w:rsid w:val="008A7CD4"/>
    <w:rsid w:val="008B0752"/>
    <w:rsid w:val="008B0B68"/>
    <w:rsid w:val="008B0DBF"/>
    <w:rsid w:val="008B1F63"/>
    <w:rsid w:val="008B3084"/>
    <w:rsid w:val="008B3FA1"/>
    <w:rsid w:val="008B5419"/>
    <w:rsid w:val="008B5A24"/>
    <w:rsid w:val="008B7740"/>
    <w:rsid w:val="008B7A1B"/>
    <w:rsid w:val="008C0EA5"/>
    <w:rsid w:val="008C1152"/>
    <w:rsid w:val="008C151D"/>
    <w:rsid w:val="008C1E9D"/>
    <w:rsid w:val="008C1EAD"/>
    <w:rsid w:val="008C23A7"/>
    <w:rsid w:val="008C23B7"/>
    <w:rsid w:val="008C2A07"/>
    <w:rsid w:val="008C2BA5"/>
    <w:rsid w:val="008C37B7"/>
    <w:rsid w:val="008C3BCD"/>
    <w:rsid w:val="008C5436"/>
    <w:rsid w:val="008C6CF1"/>
    <w:rsid w:val="008D0FF4"/>
    <w:rsid w:val="008D12CA"/>
    <w:rsid w:val="008D2C31"/>
    <w:rsid w:val="008D2F4F"/>
    <w:rsid w:val="008D4B1E"/>
    <w:rsid w:val="008D7CC2"/>
    <w:rsid w:val="008E01BF"/>
    <w:rsid w:val="008E02EA"/>
    <w:rsid w:val="008E1141"/>
    <w:rsid w:val="008E12A2"/>
    <w:rsid w:val="008E23D1"/>
    <w:rsid w:val="008E2E9D"/>
    <w:rsid w:val="008E35F4"/>
    <w:rsid w:val="008E362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6241"/>
    <w:rsid w:val="008F668C"/>
    <w:rsid w:val="008F6E7C"/>
    <w:rsid w:val="008F7475"/>
    <w:rsid w:val="008F7B26"/>
    <w:rsid w:val="009006FD"/>
    <w:rsid w:val="0090171D"/>
    <w:rsid w:val="00901A7E"/>
    <w:rsid w:val="009023CB"/>
    <w:rsid w:val="00902D1A"/>
    <w:rsid w:val="00903773"/>
    <w:rsid w:val="00903AB5"/>
    <w:rsid w:val="009046A8"/>
    <w:rsid w:val="0090473A"/>
    <w:rsid w:val="00904993"/>
    <w:rsid w:val="00905046"/>
    <w:rsid w:val="00906555"/>
    <w:rsid w:val="0090781A"/>
    <w:rsid w:val="00907DB7"/>
    <w:rsid w:val="00910B69"/>
    <w:rsid w:val="00910F22"/>
    <w:rsid w:val="00911E9E"/>
    <w:rsid w:val="00911F6C"/>
    <w:rsid w:val="00912A2C"/>
    <w:rsid w:val="009139A7"/>
    <w:rsid w:val="00913D35"/>
    <w:rsid w:val="0091488D"/>
    <w:rsid w:val="00915700"/>
    <w:rsid w:val="009159E5"/>
    <w:rsid w:val="00915FF8"/>
    <w:rsid w:val="00917748"/>
    <w:rsid w:val="00917EAA"/>
    <w:rsid w:val="009200B7"/>
    <w:rsid w:val="009214F1"/>
    <w:rsid w:val="00922119"/>
    <w:rsid w:val="0092289A"/>
    <w:rsid w:val="00922D09"/>
    <w:rsid w:val="0092449C"/>
    <w:rsid w:val="009249EC"/>
    <w:rsid w:val="00924AFB"/>
    <w:rsid w:val="00925497"/>
    <w:rsid w:val="0092551E"/>
    <w:rsid w:val="00927020"/>
    <w:rsid w:val="0092787D"/>
    <w:rsid w:val="00930675"/>
    <w:rsid w:val="00930D25"/>
    <w:rsid w:val="00930D57"/>
    <w:rsid w:val="009314EF"/>
    <w:rsid w:val="00931877"/>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476"/>
    <w:rsid w:val="00942C76"/>
    <w:rsid w:val="00943BCE"/>
    <w:rsid w:val="009440F5"/>
    <w:rsid w:val="0094504C"/>
    <w:rsid w:val="00945337"/>
    <w:rsid w:val="009459AB"/>
    <w:rsid w:val="009465EA"/>
    <w:rsid w:val="0094772F"/>
    <w:rsid w:val="0095015E"/>
    <w:rsid w:val="009505A9"/>
    <w:rsid w:val="00952640"/>
    <w:rsid w:val="009539CB"/>
    <w:rsid w:val="0095414D"/>
    <w:rsid w:val="00954759"/>
    <w:rsid w:val="00954C29"/>
    <w:rsid w:val="00955082"/>
    <w:rsid w:val="0095589F"/>
    <w:rsid w:val="00957105"/>
    <w:rsid w:val="009603F0"/>
    <w:rsid w:val="00960EA4"/>
    <w:rsid w:val="00961151"/>
    <w:rsid w:val="0096129D"/>
    <w:rsid w:val="00961473"/>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C3F"/>
    <w:rsid w:val="00973EEC"/>
    <w:rsid w:val="009740DE"/>
    <w:rsid w:val="009741B3"/>
    <w:rsid w:val="00975899"/>
    <w:rsid w:val="00975F1A"/>
    <w:rsid w:val="00976B8E"/>
    <w:rsid w:val="009770CD"/>
    <w:rsid w:val="009816E7"/>
    <w:rsid w:val="00982962"/>
    <w:rsid w:val="00982C3E"/>
    <w:rsid w:val="009833E5"/>
    <w:rsid w:val="0098419B"/>
    <w:rsid w:val="00984E00"/>
    <w:rsid w:val="009852C1"/>
    <w:rsid w:val="0098531F"/>
    <w:rsid w:val="0098544F"/>
    <w:rsid w:val="00985577"/>
    <w:rsid w:val="009872E6"/>
    <w:rsid w:val="00987709"/>
    <w:rsid w:val="009877FF"/>
    <w:rsid w:val="00990488"/>
    <w:rsid w:val="00990618"/>
    <w:rsid w:val="0099087B"/>
    <w:rsid w:val="009910A9"/>
    <w:rsid w:val="00991522"/>
    <w:rsid w:val="0099359E"/>
    <w:rsid w:val="00993931"/>
    <w:rsid w:val="00994389"/>
    <w:rsid w:val="00994622"/>
    <w:rsid w:val="0099476E"/>
    <w:rsid w:val="009956BF"/>
    <w:rsid w:val="009958E5"/>
    <w:rsid w:val="009959FA"/>
    <w:rsid w:val="00996743"/>
    <w:rsid w:val="0099677A"/>
    <w:rsid w:val="0099710C"/>
    <w:rsid w:val="0099769F"/>
    <w:rsid w:val="009A0C92"/>
    <w:rsid w:val="009A1CB9"/>
    <w:rsid w:val="009A2798"/>
    <w:rsid w:val="009A2EC1"/>
    <w:rsid w:val="009A3ADA"/>
    <w:rsid w:val="009A3B5B"/>
    <w:rsid w:val="009A3D99"/>
    <w:rsid w:val="009A40DC"/>
    <w:rsid w:val="009A40EF"/>
    <w:rsid w:val="009A4666"/>
    <w:rsid w:val="009A5465"/>
    <w:rsid w:val="009A5AB9"/>
    <w:rsid w:val="009A6679"/>
    <w:rsid w:val="009A66AC"/>
    <w:rsid w:val="009A6B74"/>
    <w:rsid w:val="009A6FE8"/>
    <w:rsid w:val="009B05E5"/>
    <w:rsid w:val="009B0E62"/>
    <w:rsid w:val="009B117B"/>
    <w:rsid w:val="009B1C57"/>
    <w:rsid w:val="009B2E2D"/>
    <w:rsid w:val="009B3069"/>
    <w:rsid w:val="009B3441"/>
    <w:rsid w:val="009B367A"/>
    <w:rsid w:val="009B4A0A"/>
    <w:rsid w:val="009B4DE4"/>
    <w:rsid w:val="009B565C"/>
    <w:rsid w:val="009B5712"/>
    <w:rsid w:val="009B5A16"/>
    <w:rsid w:val="009B5A80"/>
    <w:rsid w:val="009B6D46"/>
    <w:rsid w:val="009B7259"/>
    <w:rsid w:val="009B76DF"/>
    <w:rsid w:val="009B792E"/>
    <w:rsid w:val="009C0028"/>
    <w:rsid w:val="009C02E0"/>
    <w:rsid w:val="009C0EE2"/>
    <w:rsid w:val="009C1862"/>
    <w:rsid w:val="009C193A"/>
    <w:rsid w:val="009C22CD"/>
    <w:rsid w:val="009C23E6"/>
    <w:rsid w:val="009C295E"/>
    <w:rsid w:val="009C361F"/>
    <w:rsid w:val="009C3957"/>
    <w:rsid w:val="009C45EA"/>
    <w:rsid w:val="009C504F"/>
    <w:rsid w:val="009C52BF"/>
    <w:rsid w:val="009C5561"/>
    <w:rsid w:val="009C596C"/>
    <w:rsid w:val="009C5C18"/>
    <w:rsid w:val="009C710B"/>
    <w:rsid w:val="009C7B33"/>
    <w:rsid w:val="009D1017"/>
    <w:rsid w:val="009D208B"/>
    <w:rsid w:val="009D29F8"/>
    <w:rsid w:val="009D2B29"/>
    <w:rsid w:val="009D5082"/>
    <w:rsid w:val="009D6E9F"/>
    <w:rsid w:val="009D7A91"/>
    <w:rsid w:val="009E0872"/>
    <w:rsid w:val="009E1242"/>
    <w:rsid w:val="009E1815"/>
    <w:rsid w:val="009E2B41"/>
    <w:rsid w:val="009E2E0F"/>
    <w:rsid w:val="009E2E43"/>
    <w:rsid w:val="009E3061"/>
    <w:rsid w:val="009E30A5"/>
    <w:rsid w:val="009E406A"/>
    <w:rsid w:val="009E4197"/>
    <w:rsid w:val="009E4CF5"/>
    <w:rsid w:val="009E50B1"/>
    <w:rsid w:val="009E5269"/>
    <w:rsid w:val="009E5EC9"/>
    <w:rsid w:val="009E63C7"/>
    <w:rsid w:val="009F2093"/>
    <w:rsid w:val="009F2650"/>
    <w:rsid w:val="009F2740"/>
    <w:rsid w:val="009F4161"/>
    <w:rsid w:val="009F4D96"/>
    <w:rsid w:val="009F53CA"/>
    <w:rsid w:val="009F5413"/>
    <w:rsid w:val="009F5509"/>
    <w:rsid w:val="009F57A8"/>
    <w:rsid w:val="009F727C"/>
    <w:rsid w:val="009F7466"/>
    <w:rsid w:val="009F76E1"/>
    <w:rsid w:val="009F7C71"/>
    <w:rsid w:val="009F7EFE"/>
    <w:rsid w:val="00A00FFB"/>
    <w:rsid w:val="00A01CC1"/>
    <w:rsid w:val="00A02532"/>
    <w:rsid w:val="00A02591"/>
    <w:rsid w:val="00A0263E"/>
    <w:rsid w:val="00A0269C"/>
    <w:rsid w:val="00A04412"/>
    <w:rsid w:val="00A04AF3"/>
    <w:rsid w:val="00A04B38"/>
    <w:rsid w:val="00A051DA"/>
    <w:rsid w:val="00A05920"/>
    <w:rsid w:val="00A066E7"/>
    <w:rsid w:val="00A06C0D"/>
    <w:rsid w:val="00A06E2B"/>
    <w:rsid w:val="00A07ED4"/>
    <w:rsid w:val="00A1195C"/>
    <w:rsid w:val="00A119D3"/>
    <w:rsid w:val="00A12722"/>
    <w:rsid w:val="00A129C6"/>
    <w:rsid w:val="00A12DCC"/>
    <w:rsid w:val="00A12F48"/>
    <w:rsid w:val="00A13F24"/>
    <w:rsid w:val="00A14BCE"/>
    <w:rsid w:val="00A14E4C"/>
    <w:rsid w:val="00A15049"/>
    <w:rsid w:val="00A15F76"/>
    <w:rsid w:val="00A16541"/>
    <w:rsid w:val="00A17431"/>
    <w:rsid w:val="00A17815"/>
    <w:rsid w:val="00A210F0"/>
    <w:rsid w:val="00A21686"/>
    <w:rsid w:val="00A21D68"/>
    <w:rsid w:val="00A21DFA"/>
    <w:rsid w:val="00A22580"/>
    <w:rsid w:val="00A22FA9"/>
    <w:rsid w:val="00A238E1"/>
    <w:rsid w:val="00A242EA"/>
    <w:rsid w:val="00A2480A"/>
    <w:rsid w:val="00A24BCB"/>
    <w:rsid w:val="00A24C06"/>
    <w:rsid w:val="00A26C2C"/>
    <w:rsid w:val="00A279EE"/>
    <w:rsid w:val="00A306A0"/>
    <w:rsid w:val="00A30F41"/>
    <w:rsid w:val="00A31563"/>
    <w:rsid w:val="00A32EC0"/>
    <w:rsid w:val="00A34797"/>
    <w:rsid w:val="00A34DA4"/>
    <w:rsid w:val="00A36357"/>
    <w:rsid w:val="00A36438"/>
    <w:rsid w:val="00A36F52"/>
    <w:rsid w:val="00A37290"/>
    <w:rsid w:val="00A374B6"/>
    <w:rsid w:val="00A37CBF"/>
    <w:rsid w:val="00A37F0E"/>
    <w:rsid w:val="00A41BD7"/>
    <w:rsid w:val="00A41DA4"/>
    <w:rsid w:val="00A41FC5"/>
    <w:rsid w:val="00A422CC"/>
    <w:rsid w:val="00A42317"/>
    <w:rsid w:val="00A42B35"/>
    <w:rsid w:val="00A44BC3"/>
    <w:rsid w:val="00A44CA8"/>
    <w:rsid w:val="00A45513"/>
    <w:rsid w:val="00A46E3E"/>
    <w:rsid w:val="00A47193"/>
    <w:rsid w:val="00A475ED"/>
    <w:rsid w:val="00A501C5"/>
    <w:rsid w:val="00A50232"/>
    <w:rsid w:val="00A517E0"/>
    <w:rsid w:val="00A51853"/>
    <w:rsid w:val="00A52AE5"/>
    <w:rsid w:val="00A52BEB"/>
    <w:rsid w:val="00A54A11"/>
    <w:rsid w:val="00A54D6A"/>
    <w:rsid w:val="00A54DDA"/>
    <w:rsid w:val="00A5651A"/>
    <w:rsid w:val="00A5656F"/>
    <w:rsid w:val="00A57651"/>
    <w:rsid w:val="00A61148"/>
    <w:rsid w:val="00A613BF"/>
    <w:rsid w:val="00A62230"/>
    <w:rsid w:val="00A62303"/>
    <w:rsid w:val="00A63A8E"/>
    <w:rsid w:val="00A63C78"/>
    <w:rsid w:val="00A65153"/>
    <w:rsid w:val="00A653C3"/>
    <w:rsid w:val="00A65A02"/>
    <w:rsid w:val="00A65BB1"/>
    <w:rsid w:val="00A65ECC"/>
    <w:rsid w:val="00A660AE"/>
    <w:rsid w:val="00A6648F"/>
    <w:rsid w:val="00A66646"/>
    <w:rsid w:val="00A66AC4"/>
    <w:rsid w:val="00A66F67"/>
    <w:rsid w:val="00A67069"/>
    <w:rsid w:val="00A67939"/>
    <w:rsid w:val="00A67BD0"/>
    <w:rsid w:val="00A702A8"/>
    <w:rsid w:val="00A7053F"/>
    <w:rsid w:val="00A71062"/>
    <w:rsid w:val="00A72F62"/>
    <w:rsid w:val="00A7301B"/>
    <w:rsid w:val="00A74DE4"/>
    <w:rsid w:val="00A74EF8"/>
    <w:rsid w:val="00A80AB8"/>
    <w:rsid w:val="00A812BC"/>
    <w:rsid w:val="00A818C0"/>
    <w:rsid w:val="00A81972"/>
    <w:rsid w:val="00A81C61"/>
    <w:rsid w:val="00A83345"/>
    <w:rsid w:val="00A8393C"/>
    <w:rsid w:val="00A83B8B"/>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078"/>
    <w:rsid w:val="00A9433D"/>
    <w:rsid w:val="00A95B34"/>
    <w:rsid w:val="00A95CFF"/>
    <w:rsid w:val="00A960BD"/>
    <w:rsid w:val="00A9694E"/>
    <w:rsid w:val="00A97497"/>
    <w:rsid w:val="00A977E8"/>
    <w:rsid w:val="00A97D95"/>
    <w:rsid w:val="00A97E1F"/>
    <w:rsid w:val="00AA0303"/>
    <w:rsid w:val="00AA03E3"/>
    <w:rsid w:val="00AA0B9F"/>
    <w:rsid w:val="00AA2F52"/>
    <w:rsid w:val="00AA39D6"/>
    <w:rsid w:val="00AA3FA1"/>
    <w:rsid w:val="00AA4714"/>
    <w:rsid w:val="00AA4CB1"/>
    <w:rsid w:val="00AA504F"/>
    <w:rsid w:val="00AA6C85"/>
    <w:rsid w:val="00AA7748"/>
    <w:rsid w:val="00AA7D53"/>
    <w:rsid w:val="00AB008C"/>
    <w:rsid w:val="00AB0C86"/>
    <w:rsid w:val="00AB1829"/>
    <w:rsid w:val="00AB1C56"/>
    <w:rsid w:val="00AB1D5E"/>
    <w:rsid w:val="00AB2263"/>
    <w:rsid w:val="00AB295E"/>
    <w:rsid w:val="00AB2FED"/>
    <w:rsid w:val="00AB39EE"/>
    <w:rsid w:val="00AB5808"/>
    <w:rsid w:val="00AB6255"/>
    <w:rsid w:val="00AB65C9"/>
    <w:rsid w:val="00AB6C3A"/>
    <w:rsid w:val="00AC10A7"/>
    <w:rsid w:val="00AC18B1"/>
    <w:rsid w:val="00AC2065"/>
    <w:rsid w:val="00AC25CD"/>
    <w:rsid w:val="00AC29D2"/>
    <w:rsid w:val="00AC3470"/>
    <w:rsid w:val="00AC3E32"/>
    <w:rsid w:val="00AC3E59"/>
    <w:rsid w:val="00AC40CC"/>
    <w:rsid w:val="00AC48EA"/>
    <w:rsid w:val="00AC5CFE"/>
    <w:rsid w:val="00AD0295"/>
    <w:rsid w:val="00AD1135"/>
    <w:rsid w:val="00AD1E96"/>
    <w:rsid w:val="00AD1F93"/>
    <w:rsid w:val="00AD2875"/>
    <w:rsid w:val="00AD397C"/>
    <w:rsid w:val="00AD3AAC"/>
    <w:rsid w:val="00AD3EDE"/>
    <w:rsid w:val="00AD4156"/>
    <w:rsid w:val="00AD428F"/>
    <w:rsid w:val="00AD4F35"/>
    <w:rsid w:val="00AD5547"/>
    <w:rsid w:val="00AD58B3"/>
    <w:rsid w:val="00AD67C5"/>
    <w:rsid w:val="00AD7133"/>
    <w:rsid w:val="00AD722B"/>
    <w:rsid w:val="00AD73D7"/>
    <w:rsid w:val="00AE113D"/>
    <w:rsid w:val="00AE169A"/>
    <w:rsid w:val="00AE18B4"/>
    <w:rsid w:val="00AE2703"/>
    <w:rsid w:val="00AE3D72"/>
    <w:rsid w:val="00AE45D1"/>
    <w:rsid w:val="00AE4615"/>
    <w:rsid w:val="00AE4888"/>
    <w:rsid w:val="00AE49C0"/>
    <w:rsid w:val="00AE4AB4"/>
    <w:rsid w:val="00AE5195"/>
    <w:rsid w:val="00AE6151"/>
    <w:rsid w:val="00AE62D9"/>
    <w:rsid w:val="00AE65B1"/>
    <w:rsid w:val="00AE6ECA"/>
    <w:rsid w:val="00AE7A64"/>
    <w:rsid w:val="00AF0347"/>
    <w:rsid w:val="00AF0B2A"/>
    <w:rsid w:val="00AF16D4"/>
    <w:rsid w:val="00AF19F4"/>
    <w:rsid w:val="00AF2407"/>
    <w:rsid w:val="00AF46C9"/>
    <w:rsid w:val="00AF4BE6"/>
    <w:rsid w:val="00AF552C"/>
    <w:rsid w:val="00AF5C4A"/>
    <w:rsid w:val="00AF5D38"/>
    <w:rsid w:val="00AF5EF1"/>
    <w:rsid w:val="00AF5F27"/>
    <w:rsid w:val="00B00DF5"/>
    <w:rsid w:val="00B01731"/>
    <w:rsid w:val="00B018C2"/>
    <w:rsid w:val="00B01C80"/>
    <w:rsid w:val="00B01DCD"/>
    <w:rsid w:val="00B0303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A3C"/>
    <w:rsid w:val="00B12B13"/>
    <w:rsid w:val="00B12F21"/>
    <w:rsid w:val="00B12FB1"/>
    <w:rsid w:val="00B13F69"/>
    <w:rsid w:val="00B14E9B"/>
    <w:rsid w:val="00B17625"/>
    <w:rsid w:val="00B20AE3"/>
    <w:rsid w:val="00B211CC"/>
    <w:rsid w:val="00B222E5"/>
    <w:rsid w:val="00B225A5"/>
    <w:rsid w:val="00B23742"/>
    <w:rsid w:val="00B23B69"/>
    <w:rsid w:val="00B24059"/>
    <w:rsid w:val="00B24402"/>
    <w:rsid w:val="00B246A3"/>
    <w:rsid w:val="00B24C4D"/>
    <w:rsid w:val="00B2527A"/>
    <w:rsid w:val="00B2532D"/>
    <w:rsid w:val="00B25421"/>
    <w:rsid w:val="00B256F8"/>
    <w:rsid w:val="00B258D0"/>
    <w:rsid w:val="00B25F6F"/>
    <w:rsid w:val="00B27C14"/>
    <w:rsid w:val="00B304EA"/>
    <w:rsid w:val="00B305E9"/>
    <w:rsid w:val="00B306FF"/>
    <w:rsid w:val="00B31050"/>
    <w:rsid w:val="00B318A3"/>
    <w:rsid w:val="00B33590"/>
    <w:rsid w:val="00B362FB"/>
    <w:rsid w:val="00B3666D"/>
    <w:rsid w:val="00B36930"/>
    <w:rsid w:val="00B36C76"/>
    <w:rsid w:val="00B371E8"/>
    <w:rsid w:val="00B37B16"/>
    <w:rsid w:val="00B37CED"/>
    <w:rsid w:val="00B40B12"/>
    <w:rsid w:val="00B40D60"/>
    <w:rsid w:val="00B41FFB"/>
    <w:rsid w:val="00B42EE1"/>
    <w:rsid w:val="00B43020"/>
    <w:rsid w:val="00B436D7"/>
    <w:rsid w:val="00B445B7"/>
    <w:rsid w:val="00B45413"/>
    <w:rsid w:val="00B457AF"/>
    <w:rsid w:val="00B4676E"/>
    <w:rsid w:val="00B46FAC"/>
    <w:rsid w:val="00B4763D"/>
    <w:rsid w:val="00B477D8"/>
    <w:rsid w:val="00B51203"/>
    <w:rsid w:val="00B51768"/>
    <w:rsid w:val="00B5199A"/>
    <w:rsid w:val="00B52661"/>
    <w:rsid w:val="00B53F0E"/>
    <w:rsid w:val="00B54341"/>
    <w:rsid w:val="00B57258"/>
    <w:rsid w:val="00B573B4"/>
    <w:rsid w:val="00B606A8"/>
    <w:rsid w:val="00B6159B"/>
    <w:rsid w:val="00B61980"/>
    <w:rsid w:val="00B61E07"/>
    <w:rsid w:val="00B62452"/>
    <w:rsid w:val="00B62AA6"/>
    <w:rsid w:val="00B63532"/>
    <w:rsid w:val="00B635C8"/>
    <w:rsid w:val="00B63E0C"/>
    <w:rsid w:val="00B64216"/>
    <w:rsid w:val="00B65490"/>
    <w:rsid w:val="00B66015"/>
    <w:rsid w:val="00B66070"/>
    <w:rsid w:val="00B66172"/>
    <w:rsid w:val="00B66BA7"/>
    <w:rsid w:val="00B6703D"/>
    <w:rsid w:val="00B67A76"/>
    <w:rsid w:val="00B701AA"/>
    <w:rsid w:val="00B71498"/>
    <w:rsid w:val="00B72377"/>
    <w:rsid w:val="00B72F7B"/>
    <w:rsid w:val="00B7370A"/>
    <w:rsid w:val="00B73FA0"/>
    <w:rsid w:val="00B764F7"/>
    <w:rsid w:val="00B76B3E"/>
    <w:rsid w:val="00B80CAD"/>
    <w:rsid w:val="00B8104D"/>
    <w:rsid w:val="00B81D26"/>
    <w:rsid w:val="00B822A6"/>
    <w:rsid w:val="00B82F22"/>
    <w:rsid w:val="00B844FF"/>
    <w:rsid w:val="00B84E7C"/>
    <w:rsid w:val="00B85BD5"/>
    <w:rsid w:val="00B86C2F"/>
    <w:rsid w:val="00B872C7"/>
    <w:rsid w:val="00B87BC5"/>
    <w:rsid w:val="00B91E6C"/>
    <w:rsid w:val="00B93253"/>
    <w:rsid w:val="00B942F0"/>
    <w:rsid w:val="00B944DF"/>
    <w:rsid w:val="00B94640"/>
    <w:rsid w:val="00B94774"/>
    <w:rsid w:val="00B95023"/>
    <w:rsid w:val="00B95038"/>
    <w:rsid w:val="00B9533B"/>
    <w:rsid w:val="00B95F4E"/>
    <w:rsid w:val="00B95F5B"/>
    <w:rsid w:val="00B9665D"/>
    <w:rsid w:val="00B96E0A"/>
    <w:rsid w:val="00B97636"/>
    <w:rsid w:val="00B977CA"/>
    <w:rsid w:val="00BA2E9C"/>
    <w:rsid w:val="00BA38F3"/>
    <w:rsid w:val="00BA3AE2"/>
    <w:rsid w:val="00BA3FFF"/>
    <w:rsid w:val="00BA56DA"/>
    <w:rsid w:val="00BA6763"/>
    <w:rsid w:val="00BA6835"/>
    <w:rsid w:val="00BA6CE7"/>
    <w:rsid w:val="00BA7B03"/>
    <w:rsid w:val="00BA7F6B"/>
    <w:rsid w:val="00BB0037"/>
    <w:rsid w:val="00BB06C6"/>
    <w:rsid w:val="00BB129E"/>
    <w:rsid w:val="00BB159E"/>
    <w:rsid w:val="00BB15D1"/>
    <w:rsid w:val="00BB31C2"/>
    <w:rsid w:val="00BB4E08"/>
    <w:rsid w:val="00BC1135"/>
    <w:rsid w:val="00BC19F8"/>
    <w:rsid w:val="00BC2465"/>
    <w:rsid w:val="00BC2604"/>
    <w:rsid w:val="00BC2C7B"/>
    <w:rsid w:val="00BC306C"/>
    <w:rsid w:val="00BC34C5"/>
    <w:rsid w:val="00BC4A29"/>
    <w:rsid w:val="00BC5038"/>
    <w:rsid w:val="00BC516E"/>
    <w:rsid w:val="00BC5B05"/>
    <w:rsid w:val="00BC5C97"/>
    <w:rsid w:val="00BC5F56"/>
    <w:rsid w:val="00BC686A"/>
    <w:rsid w:val="00BC7028"/>
    <w:rsid w:val="00BC7239"/>
    <w:rsid w:val="00BD0844"/>
    <w:rsid w:val="00BD3571"/>
    <w:rsid w:val="00BD3759"/>
    <w:rsid w:val="00BD3847"/>
    <w:rsid w:val="00BD3F72"/>
    <w:rsid w:val="00BD4355"/>
    <w:rsid w:val="00BD4F52"/>
    <w:rsid w:val="00BD5B38"/>
    <w:rsid w:val="00BD5B50"/>
    <w:rsid w:val="00BD5E9F"/>
    <w:rsid w:val="00BD6E0D"/>
    <w:rsid w:val="00BD71C3"/>
    <w:rsid w:val="00BD735F"/>
    <w:rsid w:val="00BD7A93"/>
    <w:rsid w:val="00BD7EB4"/>
    <w:rsid w:val="00BD7FD5"/>
    <w:rsid w:val="00BD7FE8"/>
    <w:rsid w:val="00BE0085"/>
    <w:rsid w:val="00BE0D93"/>
    <w:rsid w:val="00BE16F8"/>
    <w:rsid w:val="00BE3021"/>
    <w:rsid w:val="00BE327B"/>
    <w:rsid w:val="00BE3807"/>
    <w:rsid w:val="00BE4086"/>
    <w:rsid w:val="00BE5CAC"/>
    <w:rsid w:val="00BE63B4"/>
    <w:rsid w:val="00BE6848"/>
    <w:rsid w:val="00BE68C2"/>
    <w:rsid w:val="00BE6BA4"/>
    <w:rsid w:val="00BE6D84"/>
    <w:rsid w:val="00BF0E85"/>
    <w:rsid w:val="00BF1312"/>
    <w:rsid w:val="00BF1478"/>
    <w:rsid w:val="00BF1AC2"/>
    <w:rsid w:val="00BF20D9"/>
    <w:rsid w:val="00BF21EB"/>
    <w:rsid w:val="00BF27DC"/>
    <w:rsid w:val="00BF353F"/>
    <w:rsid w:val="00BF3713"/>
    <w:rsid w:val="00BF3E0A"/>
    <w:rsid w:val="00BF4683"/>
    <w:rsid w:val="00BF48C7"/>
    <w:rsid w:val="00BF4A4E"/>
    <w:rsid w:val="00BF55B4"/>
    <w:rsid w:val="00BF5AF2"/>
    <w:rsid w:val="00BF5E7F"/>
    <w:rsid w:val="00BF6F3B"/>
    <w:rsid w:val="00BF7728"/>
    <w:rsid w:val="00BF776E"/>
    <w:rsid w:val="00BF78DF"/>
    <w:rsid w:val="00BF7B17"/>
    <w:rsid w:val="00C00713"/>
    <w:rsid w:val="00C00B27"/>
    <w:rsid w:val="00C02386"/>
    <w:rsid w:val="00C02929"/>
    <w:rsid w:val="00C02E5F"/>
    <w:rsid w:val="00C046FB"/>
    <w:rsid w:val="00C050D1"/>
    <w:rsid w:val="00C05170"/>
    <w:rsid w:val="00C05437"/>
    <w:rsid w:val="00C058B8"/>
    <w:rsid w:val="00C060C0"/>
    <w:rsid w:val="00C062CF"/>
    <w:rsid w:val="00C06576"/>
    <w:rsid w:val="00C0763A"/>
    <w:rsid w:val="00C0776D"/>
    <w:rsid w:val="00C10300"/>
    <w:rsid w:val="00C1097C"/>
    <w:rsid w:val="00C12235"/>
    <w:rsid w:val="00C129C9"/>
    <w:rsid w:val="00C129CF"/>
    <w:rsid w:val="00C166E9"/>
    <w:rsid w:val="00C169CB"/>
    <w:rsid w:val="00C17837"/>
    <w:rsid w:val="00C17C34"/>
    <w:rsid w:val="00C2037C"/>
    <w:rsid w:val="00C20772"/>
    <w:rsid w:val="00C2101D"/>
    <w:rsid w:val="00C2104F"/>
    <w:rsid w:val="00C21464"/>
    <w:rsid w:val="00C219E3"/>
    <w:rsid w:val="00C222E0"/>
    <w:rsid w:val="00C22C14"/>
    <w:rsid w:val="00C2308D"/>
    <w:rsid w:val="00C23270"/>
    <w:rsid w:val="00C2399D"/>
    <w:rsid w:val="00C23A71"/>
    <w:rsid w:val="00C23AA1"/>
    <w:rsid w:val="00C23F8A"/>
    <w:rsid w:val="00C257C2"/>
    <w:rsid w:val="00C2721B"/>
    <w:rsid w:val="00C27BE4"/>
    <w:rsid w:val="00C27F1E"/>
    <w:rsid w:val="00C31904"/>
    <w:rsid w:val="00C31D83"/>
    <w:rsid w:val="00C33247"/>
    <w:rsid w:val="00C33C9D"/>
    <w:rsid w:val="00C3406F"/>
    <w:rsid w:val="00C34B0D"/>
    <w:rsid w:val="00C35853"/>
    <w:rsid w:val="00C35A6B"/>
    <w:rsid w:val="00C3632B"/>
    <w:rsid w:val="00C368E1"/>
    <w:rsid w:val="00C377DA"/>
    <w:rsid w:val="00C37A9B"/>
    <w:rsid w:val="00C41354"/>
    <w:rsid w:val="00C41923"/>
    <w:rsid w:val="00C42096"/>
    <w:rsid w:val="00C421EB"/>
    <w:rsid w:val="00C42E83"/>
    <w:rsid w:val="00C432A3"/>
    <w:rsid w:val="00C433C7"/>
    <w:rsid w:val="00C4343B"/>
    <w:rsid w:val="00C43474"/>
    <w:rsid w:val="00C43C13"/>
    <w:rsid w:val="00C44104"/>
    <w:rsid w:val="00C44518"/>
    <w:rsid w:val="00C45AC7"/>
    <w:rsid w:val="00C4661A"/>
    <w:rsid w:val="00C46DB9"/>
    <w:rsid w:val="00C47FC7"/>
    <w:rsid w:val="00C5038C"/>
    <w:rsid w:val="00C51DC4"/>
    <w:rsid w:val="00C52758"/>
    <w:rsid w:val="00C52BA6"/>
    <w:rsid w:val="00C538C4"/>
    <w:rsid w:val="00C53FBF"/>
    <w:rsid w:val="00C55A45"/>
    <w:rsid w:val="00C55C92"/>
    <w:rsid w:val="00C55DE8"/>
    <w:rsid w:val="00C57503"/>
    <w:rsid w:val="00C5791D"/>
    <w:rsid w:val="00C60034"/>
    <w:rsid w:val="00C609ED"/>
    <w:rsid w:val="00C6125B"/>
    <w:rsid w:val="00C61AAD"/>
    <w:rsid w:val="00C61CC9"/>
    <w:rsid w:val="00C627F6"/>
    <w:rsid w:val="00C62C95"/>
    <w:rsid w:val="00C62F5A"/>
    <w:rsid w:val="00C62FFD"/>
    <w:rsid w:val="00C63D61"/>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803EF"/>
    <w:rsid w:val="00C80877"/>
    <w:rsid w:val="00C80DC4"/>
    <w:rsid w:val="00C8154D"/>
    <w:rsid w:val="00C8155E"/>
    <w:rsid w:val="00C81657"/>
    <w:rsid w:val="00C81A04"/>
    <w:rsid w:val="00C82524"/>
    <w:rsid w:val="00C826E4"/>
    <w:rsid w:val="00C834A5"/>
    <w:rsid w:val="00C83615"/>
    <w:rsid w:val="00C83D2C"/>
    <w:rsid w:val="00C84657"/>
    <w:rsid w:val="00C854BE"/>
    <w:rsid w:val="00C854F9"/>
    <w:rsid w:val="00C85B26"/>
    <w:rsid w:val="00C85E66"/>
    <w:rsid w:val="00C86128"/>
    <w:rsid w:val="00C86175"/>
    <w:rsid w:val="00C8688A"/>
    <w:rsid w:val="00C918C6"/>
    <w:rsid w:val="00C91C46"/>
    <w:rsid w:val="00C91E73"/>
    <w:rsid w:val="00C922B3"/>
    <w:rsid w:val="00C92B8A"/>
    <w:rsid w:val="00C93632"/>
    <w:rsid w:val="00C94BAE"/>
    <w:rsid w:val="00C94D75"/>
    <w:rsid w:val="00C9541E"/>
    <w:rsid w:val="00C96695"/>
    <w:rsid w:val="00C970AA"/>
    <w:rsid w:val="00C97F83"/>
    <w:rsid w:val="00CA089F"/>
    <w:rsid w:val="00CA0903"/>
    <w:rsid w:val="00CA09B2"/>
    <w:rsid w:val="00CA0A0D"/>
    <w:rsid w:val="00CA2729"/>
    <w:rsid w:val="00CA3404"/>
    <w:rsid w:val="00CA37CA"/>
    <w:rsid w:val="00CA3A39"/>
    <w:rsid w:val="00CA544F"/>
    <w:rsid w:val="00CA5ADF"/>
    <w:rsid w:val="00CA5BE1"/>
    <w:rsid w:val="00CA6098"/>
    <w:rsid w:val="00CA6317"/>
    <w:rsid w:val="00CA64EC"/>
    <w:rsid w:val="00CA6964"/>
    <w:rsid w:val="00CA6C2B"/>
    <w:rsid w:val="00CA7A29"/>
    <w:rsid w:val="00CB0C28"/>
    <w:rsid w:val="00CB0CE8"/>
    <w:rsid w:val="00CB0DD3"/>
    <w:rsid w:val="00CB1439"/>
    <w:rsid w:val="00CB1D92"/>
    <w:rsid w:val="00CB20E0"/>
    <w:rsid w:val="00CB2B6C"/>
    <w:rsid w:val="00CB2CB6"/>
    <w:rsid w:val="00CB2D79"/>
    <w:rsid w:val="00CB2DEC"/>
    <w:rsid w:val="00CB36F2"/>
    <w:rsid w:val="00CB53F6"/>
    <w:rsid w:val="00CB5854"/>
    <w:rsid w:val="00CB77B1"/>
    <w:rsid w:val="00CB799D"/>
    <w:rsid w:val="00CC0008"/>
    <w:rsid w:val="00CC038B"/>
    <w:rsid w:val="00CC0BB4"/>
    <w:rsid w:val="00CC1ED7"/>
    <w:rsid w:val="00CC29BE"/>
    <w:rsid w:val="00CC2DB3"/>
    <w:rsid w:val="00CC31BD"/>
    <w:rsid w:val="00CC38A9"/>
    <w:rsid w:val="00CC4508"/>
    <w:rsid w:val="00CC4A48"/>
    <w:rsid w:val="00CC5672"/>
    <w:rsid w:val="00CC5C33"/>
    <w:rsid w:val="00CC6A31"/>
    <w:rsid w:val="00CC73CA"/>
    <w:rsid w:val="00CC7994"/>
    <w:rsid w:val="00CC7BDE"/>
    <w:rsid w:val="00CD2ADF"/>
    <w:rsid w:val="00CD360F"/>
    <w:rsid w:val="00CD3CD2"/>
    <w:rsid w:val="00CD46E0"/>
    <w:rsid w:val="00CD5033"/>
    <w:rsid w:val="00CD53C6"/>
    <w:rsid w:val="00CD675B"/>
    <w:rsid w:val="00CE109D"/>
    <w:rsid w:val="00CE2917"/>
    <w:rsid w:val="00CE2FCA"/>
    <w:rsid w:val="00CE40CC"/>
    <w:rsid w:val="00CE4308"/>
    <w:rsid w:val="00CE4976"/>
    <w:rsid w:val="00CE5422"/>
    <w:rsid w:val="00CE5F8A"/>
    <w:rsid w:val="00CE680D"/>
    <w:rsid w:val="00CE7145"/>
    <w:rsid w:val="00CE7247"/>
    <w:rsid w:val="00CE7D40"/>
    <w:rsid w:val="00CF0BD4"/>
    <w:rsid w:val="00CF1ADA"/>
    <w:rsid w:val="00CF24E8"/>
    <w:rsid w:val="00CF2EA6"/>
    <w:rsid w:val="00CF3165"/>
    <w:rsid w:val="00CF3299"/>
    <w:rsid w:val="00CF3A60"/>
    <w:rsid w:val="00CF41AB"/>
    <w:rsid w:val="00CF5067"/>
    <w:rsid w:val="00CF6060"/>
    <w:rsid w:val="00CF71F9"/>
    <w:rsid w:val="00CF74DA"/>
    <w:rsid w:val="00D002C2"/>
    <w:rsid w:val="00D00B2C"/>
    <w:rsid w:val="00D00BAC"/>
    <w:rsid w:val="00D01179"/>
    <w:rsid w:val="00D0151F"/>
    <w:rsid w:val="00D01A9D"/>
    <w:rsid w:val="00D01B25"/>
    <w:rsid w:val="00D01EED"/>
    <w:rsid w:val="00D01FA2"/>
    <w:rsid w:val="00D02EA1"/>
    <w:rsid w:val="00D046C2"/>
    <w:rsid w:val="00D04AA0"/>
    <w:rsid w:val="00D0545E"/>
    <w:rsid w:val="00D05BDB"/>
    <w:rsid w:val="00D065C5"/>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20F72"/>
    <w:rsid w:val="00D2300C"/>
    <w:rsid w:val="00D23536"/>
    <w:rsid w:val="00D2457A"/>
    <w:rsid w:val="00D25A80"/>
    <w:rsid w:val="00D25C37"/>
    <w:rsid w:val="00D25F7A"/>
    <w:rsid w:val="00D2602B"/>
    <w:rsid w:val="00D27121"/>
    <w:rsid w:val="00D305C3"/>
    <w:rsid w:val="00D31137"/>
    <w:rsid w:val="00D31B3A"/>
    <w:rsid w:val="00D31E10"/>
    <w:rsid w:val="00D32193"/>
    <w:rsid w:val="00D32507"/>
    <w:rsid w:val="00D325C1"/>
    <w:rsid w:val="00D32C8B"/>
    <w:rsid w:val="00D32DD3"/>
    <w:rsid w:val="00D331B3"/>
    <w:rsid w:val="00D33467"/>
    <w:rsid w:val="00D357A5"/>
    <w:rsid w:val="00D35DCF"/>
    <w:rsid w:val="00D369B8"/>
    <w:rsid w:val="00D36C92"/>
    <w:rsid w:val="00D37281"/>
    <w:rsid w:val="00D40846"/>
    <w:rsid w:val="00D4087A"/>
    <w:rsid w:val="00D40FC3"/>
    <w:rsid w:val="00D4107D"/>
    <w:rsid w:val="00D41548"/>
    <w:rsid w:val="00D41724"/>
    <w:rsid w:val="00D41D12"/>
    <w:rsid w:val="00D42060"/>
    <w:rsid w:val="00D436A8"/>
    <w:rsid w:val="00D437D6"/>
    <w:rsid w:val="00D44AE0"/>
    <w:rsid w:val="00D45650"/>
    <w:rsid w:val="00D46591"/>
    <w:rsid w:val="00D46C4F"/>
    <w:rsid w:val="00D47A1F"/>
    <w:rsid w:val="00D47F9C"/>
    <w:rsid w:val="00D5133E"/>
    <w:rsid w:val="00D5185B"/>
    <w:rsid w:val="00D53ABE"/>
    <w:rsid w:val="00D545F3"/>
    <w:rsid w:val="00D546B1"/>
    <w:rsid w:val="00D5478F"/>
    <w:rsid w:val="00D555DB"/>
    <w:rsid w:val="00D55B45"/>
    <w:rsid w:val="00D56DE8"/>
    <w:rsid w:val="00D56DF7"/>
    <w:rsid w:val="00D60DDA"/>
    <w:rsid w:val="00D60EBB"/>
    <w:rsid w:val="00D63317"/>
    <w:rsid w:val="00D63A8D"/>
    <w:rsid w:val="00D63F47"/>
    <w:rsid w:val="00D640E6"/>
    <w:rsid w:val="00D64220"/>
    <w:rsid w:val="00D65253"/>
    <w:rsid w:val="00D65A8C"/>
    <w:rsid w:val="00D65CB1"/>
    <w:rsid w:val="00D65E90"/>
    <w:rsid w:val="00D66112"/>
    <w:rsid w:val="00D66D2D"/>
    <w:rsid w:val="00D67B12"/>
    <w:rsid w:val="00D67BD2"/>
    <w:rsid w:val="00D70EE1"/>
    <w:rsid w:val="00D70F9E"/>
    <w:rsid w:val="00D719DD"/>
    <w:rsid w:val="00D71D94"/>
    <w:rsid w:val="00D71DAD"/>
    <w:rsid w:val="00D72057"/>
    <w:rsid w:val="00D7270A"/>
    <w:rsid w:val="00D733B3"/>
    <w:rsid w:val="00D73DC0"/>
    <w:rsid w:val="00D74110"/>
    <w:rsid w:val="00D752C1"/>
    <w:rsid w:val="00D806C6"/>
    <w:rsid w:val="00D8083E"/>
    <w:rsid w:val="00D80951"/>
    <w:rsid w:val="00D8157D"/>
    <w:rsid w:val="00D817A4"/>
    <w:rsid w:val="00D81A50"/>
    <w:rsid w:val="00D81B56"/>
    <w:rsid w:val="00D81B5F"/>
    <w:rsid w:val="00D821C1"/>
    <w:rsid w:val="00D8408F"/>
    <w:rsid w:val="00D84B05"/>
    <w:rsid w:val="00D85F91"/>
    <w:rsid w:val="00D86703"/>
    <w:rsid w:val="00D86B96"/>
    <w:rsid w:val="00D87DA7"/>
    <w:rsid w:val="00D90243"/>
    <w:rsid w:val="00D90C7A"/>
    <w:rsid w:val="00D9295D"/>
    <w:rsid w:val="00D92D5D"/>
    <w:rsid w:val="00D92D6D"/>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A0D5F"/>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2F85"/>
    <w:rsid w:val="00DB3588"/>
    <w:rsid w:val="00DB3F24"/>
    <w:rsid w:val="00DB466A"/>
    <w:rsid w:val="00DB4D47"/>
    <w:rsid w:val="00DB5015"/>
    <w:rsid w:val="00DB79BA"/>
    <w:rsid w:val="00DB7AF6"/>
    <w:rsid w:val="00DB7BF6"/>
    <w:rsid w:val="00DC02FC"/>
    <w:rsid w:val="00DC0346"/>
    <w:rsid w:val="00DC078F"/>
    <w:rsid w:val="00DC0957"/>
    <w:rsid w:val="00DC1B16"/>
    <w:rsid w:val="00DC1FD5"/>
    <w:rsid w:val="00DC23DA"/>
    <w:rsid w:val="00DC2734"/>
    <w:rsid w:val="00DC32B6"/>
    <w:rsid w:val="00DC3B96"/>
    <w:rsid w:val="00DC50F2"/>
    <w:rsid w:val="00DC5B84"/>
    <w:rsid w:val="00DC6160"/>
    <w:rsid w:val="00DC62FF"/>
    <w:rsid w:val="00DC6400"/>
    <w:rsid w:val="00DC6477"/>
    <w:rsid w:val="00DC65D4"/>
    <w:rsid w:val="00DC68E0"/>
    <w:rsid w:val="00DC6E57"/>
    <w:rsid w:val="00DC7124"/>
    <w:rsid w:val="00DC79DB"/>
    <w:rsid w:val="00DD1C35"/>
    <w:rsid w:val="00DD2364"/>
    <w:rsid w:val="00DD38E3"/>
    <w:rsid w:val="00DD391D"/>
    <w:rsid w:val="00DD4000"/>
    <w:rsid w:val="00DD5690"/>
    <w:rsid w:val="00DD5B98"/>
    <w:rsid w:val="00DD689F"/>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BE"/>
    <w:rsid w:val="00DE4D36"/>
    <w:rsid w:val="00DE5EFF"/>
    <w:rsid w:val="00DE628C"/>
    <w:rsid w:val="00DE69A9"/>
    <w:rsid w:val="00DE7F02"/>
    <w:rsid w:val="00DF0A53"/>
    <w:rsid w:val="00DF0BCF"/>
    <w:rsid w:val="00DF0EBA"/>
    <w:rsid w:val="00DF2209"/>
    <w:rsid w:val="00DF26ED"/>
    <w:rsid w:val="00DF31B7"/>
    <w:rsid w:val="00DF3685"/>
    <w:rsid w:val="00DF389D"/>
    <w:rsid w:val="00DF38E1"/>
    <w:rsid w:val="00DF3D9F"/>
    <w:rsid w:val="00DF47B8"/>
    <w:rsid w:val="00DF509B"/>
    <w:rsid w:val="00DF533B"/>
    <w:rsid w:val="00DF57DA"/>
    <w:rsid w:val="00DF5D12"/>
    <w:rsid w:val="00DF6585"/>
    <w:rsid w:val="00DF7B29"/>
    <w:rsid w:val="00DF7BAB"/>
    <w:rsid w:val="00DF7D74"/>
    <w:rsid w:val="00E00F48"/>
    <w:rsid w:val="00E02381"/>
    <w:rsid w:val="00E02434"/>
    <w:rsid w:val="00E02954"/>
    <w:rsid w:val="00E02F52"/>
    <w:rsid w:val="00E036D7"/>
    <w:rsid w:val="00E03973"/>
    <w:rsid w:val="00E03C3E"/>
    <w:rsid w:val="00E0435C"/>
    <w:rsid w:val="00E057BA"/>
    <w:rsid w:val="00E05E0E"/>
    <w:rsid w:val="00E07688"/>
    <w:rsid w:val="00E078C9"/>
    <w:rsid w:val="00E07D3B"/>
    <w:rsid w:val="00E07FA3"/>
    <w:rsid w:val="00E12E9B"/>
    <w:rsid w:val="00E13274"/>
    <w:rsid w:val="00E13581"/>
    <w:rsid w:val="00E1370A"/>
    <w:rsid w:val="00E144B2"/>
    <w:rsid w:val="00E15AA3"/>
    <w:rsid w:val="00E15AFA"/>
    <w:rsid w:val="00E16EB0"/>
    <w:rsid w:val="00E176E7"/>
    <w:rsid w:val="00E20188"/>
    <w:rsid w:val="00E20BA1"/>
    <w:rsid w:val="00E211EB"/>
    <w:rsid w:val="00E21605"/>
    <w:rsid w:val="00E21AFF"/>
    <w:rsid w:val="00E22729"/>
    <w:rsid w:val="00E2347D"/>
    <w:rsid w:val="00E23DDB"/>
    <w:rsid w:val="00E24A1E"/>
    <w:rsid w:val="00E25484"/>
    <w:rsid w:val="00E25A6D"/>
    <w:rsid w:val="00E25C3F"/>
    <w:rsid w:val="00E260C8"/>
    <w:rsid w:val="00E279AA"/>
    <w:rsid w:val="00E3038D"/>
    <w:rsid w:val="00E31738"/>
    <w:rsid w:val="00E31A43"/>
    <w:rsid w:val="00E3298B"/>
    <w:rsid w:val="00E332AC"/>
    <w:rsid w:val="00E341BF"/>
    <w:rsid w:val="00E34E44"/>
    <w:rsid w:val="00E358DE"/>
    <w:rsid w:val="00E35D57"/>
    <w:rsid w:val="00E35F77"/>
    <w:rsid w:val="00E36232"/>
    <w:rsid w:val="00E367A6"/>
    <w:rsid w:val="00E37601"/>
    <w:rsid w:val="00E37E73"/>
    <w:rsid w:val="00E37F26"/>
    <w:rsid w:val="00E400B7"/>
    <w:rsid w:val="00E425D6"/>
    <w:rsid w:val="00E42958"/>
    <w:rsid w:val="00E42D32"/>
    <w:rsid w:val="00E42D74"/>
    <w:rsid w:val="00E43F64"/>
    <w:rsid w:val="00E445B0"/>
    <w:rsid w:val="00E44D27"/>
    <w:rsid w:val="00E46213"/>
    <w:rsid w:val="00E4666D"/>
    <w:rsid w:val="00E4730D"/>
    <w:rsid w:val="00E47491"/>
    <w:rsid w:val="00E47753"/>
    <w:rsid w:val="00E47CA2"/>
    <w:rsid w:val="00E47DB2"/>
    <w:rsid w:val="00E50498"/>
    <w:rsid w:val="00E505F1"/>
    <w:rsid w:val="00E51B37"/>
    <w:rsid w:val="00E520CD"/>
    <w:rsid w:val="00E527E9"/>
    <w:rsid w:val="00E530F3"/>
    <w:rsid w:val="00E54CFE"/>
    <w:rsid w:val="00E5786F"/>
    <w:rsid w:val="00E601A5"/>
    <w:rsid w:val="00E60A97"/>
    <w:rsid w:val="00E613A8"/>
    <w:rsid w:val="00E627D0"/>
    <w:rsid w:val="00E62B22"/>
    <w:rsid w:val="00E62C99"/>
    <w:rsid w:val="00E64684"/>
    <w:rsid w:val="00E647A3"/>
    <w:rsid w:val="00E6482E"/>
    <w:rsid w:val="00E64945"/>
    <w:rsid w:val="00E64F13"/>
    <w:rsid w:val="00E650A3"/>
    <w:rsid w:val="00E65299"/>
    <w:rsid w:val="00E65FE0"/>
    <w:rsid w:val="00E65FFF"/>
    <w:rsid w:val="00E66DAD"/>
    <w:rsid w:val="00E676E2"/>
    <w:rsid w:val="00E71A1C"/>
    <w:rsid w:val="00E7221D"/>
    <w:rsid w:val="00E727A8"/>
    <w:rsid w:val="00E73950"/>
    <w:rsid w:val="00E73C4B"/>
    <w:rsid w:val="00E740A6"/>
    <w:rsid w:val="00E74235"/>
    <w:rsid w:val="00E7439A"/>
    <w:rsid w:val="00E74811"/>
    <w:rsid w:val="00E7526A"/>
    <w:rsid w:val="00E7543D"/>
    <w:rsid w:val="00E756F3"/>
    <w:rsid w:val="00E75A19"/>
    <w:rsid w:val="00E75D1A"/>
    <w:rsid w:val="00E767DA"/>
    <w:rsid w:val="00E77673"/>
    <w:rsid w:val="00E77A0A"/>
    <w:rsid w:val="00E77B8D"/>
    <w:rsid w:val="00E80961"/>
    <w:rsid w:val="00E8171D"/>
    <w:rsid w:val="00E81D0B"/>
    <w:rsid w:val="00E81D7E"/>
    <w:rsid w:val="00E81F90"/>
    <w:rsid w:val="00E825E7"/>
    <w:rsid w:val="00E82B11"/>
    <w:rsid w:val="00E82FE9"/>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60DA"/>
    <w:rsid w:val="00E96F90"/>
    <w:rsid w:val="00EA1C4B"/>
    <w:rsid w:val="00EA36AF"/>
    <w:rsid w:val="00EA38E9"/>
    <w:rsid w:val="00EA48E2"/>
    <w:rsid w:val="00EA51AE"/>
    <w:rsid w:val="00EA536E"/>
    <w:rsid w:val="00EA5B68"/>
    <w:rsid w:val="00EA6571"/>
    <w:rsid w:val="00EA6E86"/>
    <w:rsid w:val="00EA749F"/>
    <w:rsid w:val="00EA7546"/>
    <w:rsid w:val="00EA77E1"/>
    <w:rsid w:val="00EA7CBE"/>
    <w:rsid w:val="00EB0253"/>
    <w:rsid w:val="00EB0E5F"/>
    <w:rsid w:val="00EB2E51"/>
    <w:rsid w:val="00EB322E"/>
    <w:rsid w:val="00EB3892"/>
    <w:rsid w:val="00EB47B1"/>
    <w:rsid w:val="00EB4AEF"/>
    <w:rsid w:val="00EB5B98"/>
    <w:rsid w:val="00EB5BA3"/>
    <w:rsid w:val="00EB5CEF"/>
    <w:rsid w:val="00EB6297"/>
    <w:rsid w:val="00EB651B"/>
    <w:rsid w:val="00EB774B"/>
    <w:rsid w:val="00EB786C"/>
    <w:rsid w:val="00EC0675"/>
    <w:rsid w:val="00EC06E1"/>
    <w:rsid w:val="00EC07B4"/>
    <w:rsid w:val="00EC07C4"/>
    <w:rsid w:val="00EC0FFC"/>
    <w:rsid w:val="00EC1849"/>
    <w:rsid w:val="00EC1A42"/>
    <w:rsid w:val="00EC1E48"/>
    <w:rsid w:val="00EC211E"/>
    <w:rsid w:val="00EC252C"/>
    <w:rsid w:val="00EC2FA1"/>
    <w:rsid w:val="00EC384F"/>
    <w:rsid w:val="00EC5826"/>
    <w:rsid w:val="00EC5D8B"/>
    <w:rsid w:val="00EC6AF8"/>
    <w:rsid w:val="00EC7858"/>
    <w:rsid w:val="00EC7C6E"/>
    <w:rsid w:val="00EC7CFF"/>
    <w:rsid w:val="00EC7DAA"/>
    <w:rsid w:val="00EC7E67"/>
    <w:rsid w:val="00ED0682"/>
    <w:rsid w:val="00ED0DB9"/>
    <w:rsid w:val="00ED128B"/>
    <w:rsid w:val="00ED2C36"/>
    <w:rsid w:val="00ED3C59"/>
    <w:rsid w:val="00ED41A0"/>
    <w:rsid w:val="00ED4802"/>
    <w:rsid w:val="00ED4824"/>
    <w:rsid w:val="00ED51D3"/>
    <w:rsid w:val="00ED5C50"/>
    <w:rsid w:val="00ED61F7"/>
    <w:rsid w:val="00ED7419"/>
    <w:rsid w:val="00ED753B"/>
    <w:rsid w:val="00EE081C"/>
    <w:rsid w:val="00EE1F81"/>
    <w:rsid w:val="00EE1FB0"/>
    <w:rsid w:val="00EE20C5"/>
    <w:rsid w:val="00EE2795"/>
    <w:rsid w:val="00EE2D6F"/>
    <w:rsid w:val="00EE347C"/>
    <w:rsid w:val="00EE3C96"/>
    <w:rsid w:val="00EE6205"/>
    <w:rsid w:val="00EE6258"/>
    <w:rsid w:val="00EE62D0"/>
    <w:rsid w:val="00EE6E26"/>
    <w:rsid w:val="00EF0698"/>
    <w:rsid w:val="00EF0897"/>
    <w:rsid w:val="00EF19C4"/>
    <w:rsid w:val="00EF1ECE"/>
    <w:rsid w:val="00EF2C3F"/>
    <w:rsid w:val="00EF2CC3"/>
    <w:rsid w:val="00EF38F7"/>
    <w:rsid w:val="00EF422B"/>
    <w:rsid w:val="00EF42AC"/>
    <w:rsid w:val="00EF7255"/>
    <w:rsid w:val="00EF7584"/>
    <w:rsid w:val="00EF7901"/>
    <w:rsid w:val="00F0005B"/>
    <w:rsid w:val="00F0009A"/>
    <w:rsid w:val="00F004A1"/>
    <w:rsid w:val="00F01AB2"/>
    <w:rsid w:val="00F0256A"/>
    <w:rsid w:val="00F02924"/>
    <w:rsid w:val="00F0295F"/>
    <w:rsid w:val="00F03791"/>
    <w:rsid w:val="00F03F3E"/>
    <w:rsid w:val="00F04292"/>
    <w:rsid w:val="00F04F7F"/>
    <w:rsid w:val="00F053A2"/>
    <w:rsid w:val="00F06B8D"/>
    <w:rsid w:val="00F074AB"/>
    <w:rsid w:val="00F07CD4"/>
    <w:rsid w:val="00F07FFC"/>
    <w:rsid w:val="00F10CB4"/>
    <w:rsid w:val="00F10DDF"/>
    <w:rsid w:val="00F115DC"/>
    <w:rsid w:val="00F11646"/>
    <w:rsid w:val="00F12282"/>
    <w:rsid w:val="00F12716"/>
    <w:rsid w:val="00F12916"/>
    <w:rsid w:val="00F12BA6"/>
    <w:rsid w:val="00F13B2A"/>
    <w:rsid w:val="00F14BEB"/>
    <w:rsid w:val="00F1771A"/>
    <w:rsid w:val="00F202F0"/>
    <w:rsid w:val="00F2083E"/>
    <w:rsid w:val="00F22D1C"/>
    <w:rsid w:val="00F231F7"/>
    <w:rsid w:val="00F238C8"/>
    <w:rsid w:val="00F23E28"/>
    <w:rsid w:val="00F24130"/>
    <w:rsid w:val="00F24706"/>
    <w:rsid w:val="00F2526F"/>
    <w:rsid w:val="00F2553A"/>
    <w:rsid w:val="00F2565E"/>
    <w:rsid w:val="00F264B8"/>
    <w:rsid w:val="00F27008"/>
    <w:rsid w:val="00F2707B"/>
    <w:rsid w:val="00F2753F"/>
    <w:rsid w:val="00F27691"/>
    <w:rsid w:val="00F276C4"/>
    <w:rsid w:val="00F277CD"/>
    <w:rsid w:val="00F27C78"/>
    <w:rsid w:val="00F27CE6"/>
    <w:rsid w:val="00F30071"/>
    <w:rsid w:val="00F306DD"/>
    <w:rsid w:val="00F30E2B"/>
    <w:rsid w:val="00F3139B"/>
    <w:rsid w:val="00F317CB"/>
    <w:rsid w:val="00F31D03"/>
    <w:rsid w:val="00F31F79"/>
    <w:rsid w:val="00F32C92"/>
    <w:rsid w:val="00F32DF2"/>
    <w:rsid w:val="00F34939"/>
    <w:rsid w:val="00F36125"/>
    <w:rsid w:val="00F376D2"/>
    <w:rsid w:val="00F37F89"/>
    <w:rsid w:val="00F4038A"/>
    <w:rsid w:val="00F4041E"/>
    <w:rsid w:val="00F408D8"/>
    <w:rsid w:val="00F40A73"/>
    <w:rsid w:val="00F40F56"/>
    <w:rsid w:val="00F4101F"/>
    <w:rsid w:val="00F432ED"/>
    <w:rsid w:val="00F44204"/>
    <w:rsid w:val="00F44250"/>
    <w:rsid w:val="00F447BA"/>
    <w:rsid w:val="00F44810"/>
    <w:rsid w:val="00F44B1E"/>
    <w:rsid w:val="00F44D4A"/>
    <w:rsid w:val="00F44D5E"/>
    <w:rsid w:val="00F45629"/>
    <w:rsid w:val="00F46EC1"/>
    <w:rsid w:val="00F47041"/>
    <w:rsid w:val="00F4709E"/>
    <w:rsid w:val="00F4714F"/>
    <w:rsid w:val="00F4770F"/>
    <w:rsid w:val="00F50763"/>
    <w:rsid w:val="00F52060"/>
    <w:rsid w:val="00F527D3"/>
    <w:rsid w:val="00F5348E"/>
    <w:rsid w:val="00F5526C"/>
    <w:rsid w:val="00F55A28"/>
    <w:rsid w:val="00F55A53"/>
    <w:rsid w:val="00F55DB0"/>
    <w:rsid w:val="00F5697F"/>
    <w:rsid w:val="00F609FC"/>
    <w:rsid w:val="00F61199"/>
    <w:rsid w:val="00F61217"/>
    <w:rsid w:val="00F61628"/>
    <w:rsid w:val="00F61899"/>
    <w:rsid w:val="00F619DD"/>
    <w:rsid w:val="00F622C5"/>
    <w:rsid w:val="00F626F1"/>
    <w:rsid w:val="00F63EEF"/>
    <w:rsid w:val="00F650D4"/>
    <w:rsid w:val="00F6607A"/>
    <w:rsid w:val="00F66648"/>
    <w:rsid w:val="00F667C5"/>
    <w:rsid w:val="00F66D5E"/>
    <w:rsid w:val="00F672FD"/>
    <w:rsid w:val="00F676C8"/>
    <w:rsid w:val="00F703C7"/>
    <w:rsid w:val="00F71D30"/>
    <w:rsid w:val="00F71EB3"/>
    <w:rsid w:val="00F729F4"/>
    <w:rsid w:val="00F73339"/>
    <w:rsid w:val="00F73872"/>
    <w:rsid w:val="00F74884"/>
    <w:rsid w:val="00F75791"/>
    <w:rsid w:val="00F779F8"/>
    <w:rsid w:val="00F815EC"/>
    <w:rsid w:val="00F817D6"/>
    <w:rsid w:val="00F81A52"/>
    <w:rsid w:val="00F81C13"/>
    <w:rsid w:val="00F820D6"/>
    <w:rsid w:val="00F82382"/>
    <w:rsid w:val="00F8283D"/>
    <w:rsid w:val="00F8288B"/>
    <w:rsid w:val="00F83943"/>
    <w:rsid w:val="00F83EA7"/>
    <w:rsid w:val="00F8404F"/>
    <w:rsid w:val="00F84BAC"/>
    <w:rsid w:val="00F86896"/>
    <w:rsid w:val="00F877B8"/>
    <w:rsid w:val="00F878D0"/>
    <w:rsid w:val="00F906EC"/>
    <w:rsid w:val="00F90D28"/>
    <w:rsid w:val="00F90E7A"/>
    <w:rsid w:val="00F911FC"/>
    <w:rsid w:val="00F917C0"/>
    <w:rsid w:val="00F927D1"/>
    <w:rsid w:val="00F93C03"/>
    <w:rsid w:val="00F955D5"/>
    <w:rsid w:val="00F96201"/>
    <w:rsid w:val="00F963FD"/>
    <w:rsid w:val="00F97693"/>
    <w:rsid w:val="00F9776A"/>
    <w:rsid w:val="00F979A2"/>
    <w:rsid w:val="00FA0788"/>
    <w:rsid w:val="00FA07ED"/>
    <w:rsid w:val="00FA20ED"/>
    <w:rsid w:val="00FA2584"/>
    <w:rsid w:val="00FA29C2"/>
    <w:rsid w:val="00FA3B78"/>
    <w:rsid w:val="00FA3E6B"/>
    <w:rsid w:val="00FA4BE8"/>
    <w:rsid w:val="00FA50F0"/>
    <w:rsid w:val="00FA5609"/>
    <w:rsid w:val="00FA5FD9"/>
    <w:rsid w:val="00FA77DC"/>
    <w:rsid w:val="00FA7842"/>
    <w:rsid w:val="00FA7B86"/>
    <w:rsid w:val="00FB123E"/>
    <w:rsid w:val="00FB18B0"/>
    <w:rsid w:val="00FB1DA4"/>
    <w:rsid w:val="00FB1F85"/>
    <w:rsid w:val="00FB2AA6"/>
    <w:rsid w:val="00FB2B9C"/>
    <w:rsid w:val="00FB321E"/>
    <w:rsid w:val="00FB360B"/>
    <w:rsid w:val="00FB36EC"/>
    <w:rsid w:val="00FB4094"/>
    <w:rsid w:val="00FB4895"/>
    <w:rsid w:val="00FB56A9"/>
    <w:rsid w:val="00FB5EEB"/>
    <w:rsid w:val="00FB61D0"/>
    <w:rsid w:val="00FB62A7"/>
    <w:rsid w:val="00FB744E"/>
    <w:rsid w:val="00FB7638"/>
    <w:rsid w:val="00FB7DA9"/>
    <w:rsid w:val="00FC0825"/>
    <w:rsid w:val="00FC0E96"/>
    <w:rsid w:val="00FC1583"/>
    <w:rsid w:val="00FC186B"/>
    <w:rsid w:val="00FC18C4"/>
    <w:rsid w:val="00FC1AA9"/>
    <w:rsid w:val="00FC25A1"/>
    <w:rsid w:val="00FC2AB7"/>
    <w:rsid w:val="00FC31D7"/>
    <w:rsid w:val="00FC3282"/>
    <w:rsid w:val="00FC3AAD"/>
    <w:rsid w:val="00FC408E"/>
    <w:rsid w:val="00FC4C09"/>
    <w:rsid w:val="00FC4C93"/>
    <w:rsid w:val="00FC4E17"/>
    <w:rsid w:val="00FC50AE"/>
    <w:rsid w:val="00FC5191"/>
    <w:rsid w:val="00FC797F"/>
    <w:rsid w:val="00FC7E24"/>
    <w:rsid w:val="00FC7E82"/>
    <w:rsid w:val="00FD02C8"/>
    <w:rsid w:val="00FD234D"/>
    <w:rsid w:val="00FD2D22"/>
    <w:rsid w:val="00FD4B2D"/>
    <w:rsid w:val="00FD4CE2"/>
    <w:rsid w:val="00FD4D08"/>
    <w:rsid w:val="00FD5E36"/>
    <w:rsid w:val="00FD606E"/>
    <w:rsid w:val="00FD6344"/>
    <w:rsid w:val="00FD6A59"/>
    <w:rsid w:val="00FD7592"/>
    <w:rsid w:val="00FE02FB"/>
    <w:rsid w:val="00FE07C3"/>
    <w:rsid w:val="00FE1204"/>
    <w:rsid w:val="00FE2D4A"/>
    <w:rsid w:val="00FE2E2F"/>
    <w:rsid w:val="00FE2EE9"/>
    <w:rsid w:val="00FE2F5C"/>
    <w:rsid w:val="00FE3132"/>
    <w:rsid w:val="00FE3999"/>
    <w:rsid w:val="00FE3CAA"/>
    <w:rsid w:val="00FE3F7E"/>
    <w:rsid w:val="00FE4205"/>
    <w:rsid w:val="00FE4FA1"/>
    <w:rsid w:val="00FE54ED"/>
    <w:rsid w:val="00FE556D"/>
    <w:rsid w:val="00FE5E33"/>
    <w:rsid w:val="00FE5FCF"/>
    <w:rsid w:val="00FE6DAE"/>
    <w:rsid w:val="00FF1215"/>
    <w:rsid w:val="00FF2251"/>
    <w:rsid w:val="00FF2449"/>
    <w:rsid w:val="00FF30E9"/>
    <w:rsid w:val="00FF31B6"/>
    <w:rsid w:val="00FF40B4"/>
    <w:rsid w:val="00FF42EE"/>
    <w:rsid w:val="00FF47EB"/>
    <w:rsid w:val="00FF486F"/>
    <w:rsid w:val="00FF4BC5"/>
    <w:rsid w:val="00FF4BCE"/>
    <w:rsid w:val="00FF72E8"/>
    <w:rsid w:val="00FF749C"/>
    <w:rsid w:val="00FF782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5B7"/>
    <w:rPr>
      <w:sz w:val="24"/>
      <w:lang w:val="en-GB" w:bidi="ar-SA"/>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rPr>
  </w:style>
  <w:style w:type="character" w:customStyle="1" w:styleId="Heading2Char">
    <w:name w:val="Heading 2 Char"/>
    <w:link w:val="Heading2"/>
    <w:rsid w:val="00A67939"/>
    <w:rPr>
      <w:rFonts w:ascii="Arial" w:hAnsi="Arial"/>
      <w:b/>
      <w:sz w:val="28"/>
      <w:u w:val="single"/>
      <w:lang w:val="en-GB"/>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sz w:val="16"/>
      <w:szCs w:val="16"/>
      <w:lang/>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styleId="ListParagraph">
    <w:name w:val="List Paragraph"/>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rPr>
  </w:style>
  <w:style w:type="character" w:styleId="CommentReference">
    <w:name w:val="annotation reference"/>
    <w:semiHidden/>
    <w:rsid w:val="009E30A5"/>
    <w:rPr>
      <w:sz w:val="16"/>
      <w:szCs w:val="16"/>
    </w:rPr>
  </w:style>
  <w:style w:type="paragraph" w:styleId="CommentText">
    <w:name w:val="annotation text"/>
    <w:basedOn w:val="Normal"/>
    <w:semiHidden/>
    <w:rsid w:val="009E30A5"/>
    <w:rPr>
      <w:sz w:val="20"/>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rPr>
  </w:style>
  <w:style w:type="character" w:customStyle="1" w:styleId="PlainTextChar">
    <w:name w:val="Plain Text Char"/>
    <w:link w:val="PlainText"/>
    <w:uiPriority w:val="99"/>
    <w:rsid w:val="0004493A"/>
    <w:rPr>
      <w:sz w:val="24"/>
      <w:szCs w:val="24"/>
    </w:rPr>
  </w:style>
  <w:style w:type="character" w:customStyle="1" w:styleId="bradio">
    <w:name w:val="b_radio"/>
    <w:basedOn w:val="DefaultParagraphFont"/>
    <w:rsid w:val="00744424"/>
  </w:style>
  <w:style w:type="character" w:customStyle="1" w:styleId="checkboxlabel">
    <w:name w:val="checkbox_label"/>
    <w:basedOn w:val="DefaultParagraphFont"/>
    <w:rsid w:val="00744424"/>
  </w:style>
  <w:style w:type="character" w:customStyle="1" w:styleId="bitem">
    <w:name w:val="b_item"/>
    <w:basedOn w:val="DefaultParagraphFont"/>
    <w:rsid w:val="00744424"/>
  </w:style>
  <w:style w:type="paragraph" w:styleId="TOCHeading">
    <w:name w:val="TOC Heading"/>
    <w:basedOn w:val="Heading1"/>
    <w:next w:val="Normal"/>
    <w:uiPriority w:val="39"/>
    <w:semiHidden/>
    <w:unhideWhenUsed/>
    <w:qFormat/>
    <w:rsid w:val="00773C57"/>
    <w:pPr>
      <w:spacing w:before="480" w:line="276" w:lineRule="auto"/>
      <w:outlineLvl w:val="9"/>
    </w:pPr>
    <w:rPr>
      <w:rFonts w:ascii="Cambria" w:eastAsia="MS Gothic" w:hAnsi="Cambria"/>
      <w:bCs/>
      <w:color w:val="365F91"/>
      <w:sz w:val="28"/>
      <w:szCs w:val="28"/>
      <w:u w:val="none"/>
      <w:lang w:val="en-US" w:eastAsia="ja-JP"/>
    </w:rPr>
  </w:style>
  <w:style w:type="paragraph" w:styleId="TOC2">
    <w:name w:val="toc 2"/>
    <w:basedOn w:val="Normal"/>
    <w:next w:val="Normal"/>
    <w:autoRedefine/>
    <w:uiPriority w:val="39"/>
    <w:rsid w:val="00773C57"/>
    <w:pPr>
      <w:ind w:left="240"/>
    </w:pPr>
  </w:style>
  <w:style w:type="paragraph" w:styleId="TOC1">
    <w:name w:val="toc 1"/>
    <w:basedOn w:val="Normal"/>
    <w:next w:val="Normal"/>
    <w:autoRedefine/>
    <w:uiPriority w:val="39"/>
    <w:rsid w:val="00773C57"/>
  </w:style>
  <w:style w:type="paragraph" w:styleId="TOC3">
    <w:name w:val="toc 3"/>
    <w:basedOn w:val="Normal"/>
    <w:next w:val="Normal"/>
    <w:autoRedefine/>
    <w:uiPriority w:val="39"/>
    <w:unhideWhenUsed/>
    <w:rsid w:val="00773C57"/>
    <w:pPr>
      <w:spacing w:after="100" w:line="276" w:lineRule="auto"/>
      <w:ind w:left="440"/>
    </w:pPr>
    <w:rPr>
      <w:rFonts w:ascii="Calibri" w:hAnsi="Calibri"/>
      <w:sz w:val="22"/>
      <w:szCs w:val="22"/>
      <w:lang w:eastAsia="en-GB"/>
    </w:rPr>
  </w:style>
  <w:style w:type="paragraph" w:styleId="TOC4">
    <w:name w:val="toc 4"/>
    <w:basedOn w:val="Normal"/>
    <w:next w:val="Normal"/>
    <w:autoRedefine/>
    <w:uiPriority w:val="39"/>
    <w:unhideWhenUsed/>
    <w:rsid w:val="00773C57"/>
    <w:pPr>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773C57"/>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773C57"/>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773C57"/>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773C57"/>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773C57"/>
    <w:pPr>
      <w:spacing w:after="100" w:line="276" w:lineRule="auto"/>
      <w:ind w:left="1760"/>
    </w:pPr>
    <w:rPr>
      <w:rFonts w:ascii="Calibri" w:hAnsi="Calibri"/>
      <w:sz w:val="22"/>
      <w:szCs w:val="22"/>
      <w:lang w:eastAsia="en-GB"/>
    </w:rPr>
  </w:style>
  <w:style w:type="character" w:customStyle="1" w:styleId="FooterChar">
    <w:name w:val="Footer Char"/>
    <w:basedOn w:val="DefaultParagraphFont"/>
    <w:link w:val="Footer"/>
    <w:uiPriority w:val="99"/>
    <w:rsid w:val="00F23E28"/>
    <w:rPr>
      <w:sz w:val="24"/>
      <w:lang w:val="en-GB" w:bidi="ar-SA"/>
    </w:rPr>
  </w:style>
</w:styles>
</file>

<file path=word/webSettings.xml><?xml version="1.0" encoding="utf-8"?>
<w:webSettings xmlns:r="http://schemas.openxmlformats.org/officeDocument/2006/relationships" xmlns:w="http://schemas.openxmlformats.org/wordprocessingml/2006/main">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6558968">
      <w:bodyDiv w:val="1"/>
      <w:marLeft w:val="0"/>
      <w:marRight w:val="0"/>
      <w:marTop w:val="0"/>
      <w:marBottom w:val="0"/>
      <w:divBdr>
        <w:top w:val="none" w:sz="0" w:space="0" w:color="auto"/>
        <w:left w:val="none" w:sz="0" w:space="0" w:color="auto"/>
        <w:bottom w:val="none" w:sz="0" w:space="0" w:color="auto"/>
        <w:right w:val="none" w:sz="0" w:space="0" w:color="auto"/>
      </w:divBdr>
      <w:divsChild>
        <w:div w:id="212276932">
          <w:marLeft w:val="547"/>
          <w:marRight w:val="0"/>
          <w:marTop w:val="115"/>
          <w:marBottom w:val="0"/>
          <w:divBdr>
            <w:top w:val="none" w:sz="0" w:space="0" w:color="auto"/>
            <w:left w:val="none" w:sz="0" w:space="0" w:color="auto"/>
            <w:bottom w:val="none" w:sz="0" w:space="0" w:color="auto"/>
            <w:right w:val="none" w:sz="0" w:space="0" w:color="auto"/>
          </w:divBdr>
        </w:div>
        <w:div w:id="843740308">
          <w:marLeft w:val="547"/>
          <w:marRight w:val="0"/>
          <w:marTop w:val="115"/>
          <w:marBottom w:val="0"/>
          <w:divBdr>
            <w:top w:val="none" w:sz="0" w:space="0" w:color="auto"/>
            <w:left w:val="none" w:sz="0" w:space="0" w:color="auto"/>
            <w:bottom w:val="none" w:sz="0" w:space="0" w:color="auto"/>
            <w:right w:val="none" w:sz="0" w:space="0" w:color="auto"/>
          </w:divBdr>
        </w:div>
        <w:div w:id="1494374009">
          <w:marLeft w:val="547"/>
          <w:marRight w:val="0"/>
          <w:marTop w:val="115"/>
          <w:marBottom w:val="0"/>
          <w:divBdr>
            <w:top w:val="none" w:sz="0" w:space="0" w:color="auto"/>
            <w:left w:val="none" w:sz="0" w:space="0" w:color="auto"/>
            <w:bottom w:val="none" w:sz="0" w:space="0" w:color="auto"/>
            <w:right w:val="none" w:sz="0" w:space="0" w:color="auto"/>
          </w:divBdr>
        </w:div>
        <w:div w:id="1904483253">
          <w:marLeft w:val="547"/>
          <w:marRight w:val="0"/>
          <w:marTop w:val="115"/>
          <w:marBottom w:val="0"/>
          <w:divBdr>
            <w:top w:val="none" w:sz="0" w:space="0" w:color="auto"/>
            <w:left w:val="none" w:sz="0" w:space="0" w:color="auto"/>
            <w:bottom w:val="none" w:sz="0" w:space="0" w:color="auto"/>
            <w:right w:val="none" w:sz="0" w:space="0" w:color="auto"/>
          </w:divBdr>
        </w:div>
        <w:div w:id="2141653577">
          <w:marLeft w:val="547"/>
          <w:marRight w:val="0"/>
          <w:marTop w:val="115"/>
          <w:marBottom w:val="0"/>
          <w:divBdr>
            <w:top w:val="none" w:sz="0" w:space="0" w:color="auto"/>
            <w:left w:val="none" w:sz="0" w:space="0" w:color="auto"/>
            <w:bottom w:val="none" w:sz="0" w:space="0" w:color="auto"/>
            <w:right w:val="none" w:sz="0" w:space="0" w:color="auto"/>
          </w:divBdr>
        </w:div>
      </w:divsChild>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72234017">
      <w:bodyDiv w:val="1"/>
      <w:marLeft w:val="0"/>
      <w:marRight w:val="0"/>
      <w:marTop w:val="0"/>
      <w:marBottom w:val="0"/>
      <w:divBdr>
        <w:top w:val="none" w:sz="0" w:space="0" w:color="auto"/>
        <w:left w:val="none" w:sz="0" w:space="0" w:color="auto"/>
        <w:bottom w:val="none" w:sz="0" w:space="0" w:color="auto"/>
        <w:right w:val="none" w:sz="0" w:space="0" w:color="auto"/>
      </w:divBdr>
      <w:divsChild>
        <w:div w:id="1208301179">
          <w:marLeft w:val="547"/>
          <w:marRight w:val="0"/>
          <w:marTop w:val="96"/>
          <w:marBottom w:val="0"/>
          <w:divBdr>
            <w:top w:val="none" w:sz="0" w:space="0" w:color="auto"/>
            <w:left w:val="none" w:sz="0" w:space="0" w:color="auto"/>
            <w:bottom w:val="none" w:sz="0" w:space="0" w:color="auto"/>
            <w:right w:val="none" w:sz="0" w:space="0" w:color="auto"/>
          </w:divBdr>
        </w:div>
        <w:div w:id="652685356">
          <w:marLeft w:val="547"/>
          <w:marRight w:val="0"/>
          <w:marTop w:val="96"/>
          <w:marBottom w:val="0"/>
          <w:divBdr>
            <w:top w:val="none" w:sz="0" w:space="0" w:color="auto"/>
            <w:left w:val="none" w:sz="0" w:space="0" w:color="auto"/>
            <w:bottom w:val="none" w:sz="0" w:space="0" w:color="auto"/>
            <w:right w:val="none" w:sz="0" w:space="0" w:color="auto"/>
          </w:divBdr>
        </w:div>
        <w:div w:id="601375941">
          <w:marLeft w:val="547"/>
          <w:marRight w:val="0"/>
          <w:marTop w:val="96"/>
          <w:marBottom w:val="0"/>
          <w:divBdr>
            <w:top w:val="none" w:sz="0" w:space="0" w:color="auto"/>
            <w:left w:val="none" w:sz="0" w:space="0" w:color="auto"/>
            <w:bottom w:val="none" w:sz="0" w:space="0" w:color="auto"/>
            <w:right w:val="none" w:sz="0" w:space="0" w:color="auto"/>
          </w:divBdr>
        </w:div>
        <w:div w:id="1288196722">
          <w:marLeft w:val="547"/>
          <w:marRight w:val="0"/>
          <w:marTop w:val="96"/>
          <w:marBottom w:val="0"/>
          <w:divBdr>
            <w:top w:val="none" w:sz="0" w:space="0" w:color="auto"/>
            <w:left w:val="none" w:sz="0" w:space="0" w:color="auto"/>
            <w:bottom w:val="none" w:sz="0" w:space="0" w:color="auto"/>
            <w:right w:val="none" w:sz="0" w:space="0" w:color="auto"/>
          </w:divBdr>
        </w:div>
        <w:div w:id="242763514">
          <w:marLeft w:val="547"/>
          <w:marRight w:val="0"/>
          <w:marTop w:val="96"/>
          <w:marBottom w:val="0"/>
          <w:divBdr>
            <w:top w:val="none" w:sz="0" w:space="0" w:color="auto"/>
            <w:left w:val="none" w:sz="0" w:space="0" w:color="auto"/>
            <w:bottom w:val="none" w:sz="0" w:space="0" w:color="auto"/>
            <w:right w:val="none" w:sz="0" w:space="0" w:color="auto"/>
          </w:divBdr>
        </w:div>
        <w:div w:id="307443133">
          <w:marLeft w:val="547"/>
          <w:marRight w:val="0"/>
          <w:marTop w:val="96"/>
          <w:marBottom w:val="0"/>
          <w:divBdr>
            <w:top w:val="none" w:sz="0" w:space="0" w:color="auto"/>
            <w:left w:val="none" w:sz="0" w:space="0" w:color="auto"/>
            <w:bottom w:val="none" w:sz="0" w:space="0" w:color="auto"/>
            <w:right w:val="none" w:sz="0" w:space="0" w:color="auto"/>
          </w:divBdr>
        </w:div>
        <w:div w:id="894437656">
          <w:marLeft w:val="547"/>
          <w:marRight w:val="0"/>
          <w:marTop w:val="77"/>
          <w:marBottom w:val="0"/>
          <w:divBdr>
            <w:top w:val="none" w:sz="0" w:space="0" w:color="auto"/>
            <w:left w:val="none" w:sz="0" w:space="0" w:color="auto"/>
            <w:bottom w:val="none" w:sz="0" w:space="0" w:color="auto"/>
            <w:right w:val="none" w:sz="0" w:space="0" w:color="auto"/>
          </w:divBdr>
        </w:div>
        <w:div w:id="1959876987">
          <w:marLeft w:val="547"/>
          <w:marRight w:val="0"/>
          <w:marTop w:val="77"/>
          <w:marBottom w:val="0"/>
          <w:divBdr>
            <w:top w:val="none" w:sz="0" w:space="0" w:color="auto"/>
            <w:left w:val="none" w:sz="0" w:space="0" w:color="auto"/>
            <w:bottom w:val="none" w:sz="0" w:space="0" w:color="auto"/>
            <w:right w:val="none" w:sz="0" w:space="0" w:color="auto"/>
          </w:divBdr>
        </w:div>
        <w:div w:id="1707174881">
          <w:marLeft w:val="547"/>
          <w:marRight w:val="0"/>
          <w:marTop w:val="77"/>
          <w:marBottom w:val="0"/>
          <w:divBdr>
            <w:top w:val="none" w:sz="0" w:space="0" w:color="auto"/>
            <w:left w:val="none" w:sz="0" w:space="0" w:color="auto"/>
            <w:bottom w:val="none" w:sz="0" w:space="0" w:color="auto"/>
            <w:right w:val="none" w:sz="0" w:space="0" w:color="auto"/>
          </w:divBdr>
        </w:div>
        <w:div w:id="1107234210">
          <w:marLeft w:val="547"/>
          <w:marRight w:val="0"/>
          <w:marTop w:val="77"/>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0532177">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1240">
      <w:bodyDiv w:val="1"/>
      <w:marLeft w:val="0"/>
      <w:marRight w:val="0"/>
      <w:marTop w:val="0"/>
      <w:marBottom w:val="0"/>
      <w:divBdr>
        <w:top w:val="none" w:sz="0" w:space="0" w:color="auto"/>
        <w:left w:val="none" w:sz="0" w:space="0" w:color="auto"/>
        <w:bottom w:val="none" w:sz="0" w:space="0" w:color="auto"/>
        <w:right w:val="none" w:sz="0" w:space="0" w:color="auto"/>
      </w:divBdr>
    </w:div>
    <w:div w:id="465318715">
      <w:bodyDiv w:val="1"/>
      <w:marLeft w:val="0"/>
      <w:marRight w:val="0"/>
      <w:marTop w:val="0"/>
      <w:marBottom w:val="0"/>
      <w:divBdr>
        <w:top w:val="none" w:sz="0" w:space="0" w:color="auto"/>
        <w:left w:val="none" w:sz="0" w:space="0" w:color="auto"/>
        <w:bottom w:val="none" w:sz="0" w:space="0" w:color="auto"/>
        <w:right w:val="none" w:sz="0" w:space="0" w:color="auto"/>
      </w:divBdr>
      <w:divsChild>
        <w:div w:id="571045255">
          <w:marLeft w:val="547"/>
          <w:marRight w:val="0"/>
          <w:marTop w:val="120"/>
          <w:marBottom w:val="0"/>
          <w:divBdr>
            <w:top w:val="none" w:sz="0" w:space="0" w:color="auto"/>
            <w:left w:val="none" w:sz="0" w:space="0" w:color="auto"/>
            <w:bottom w:val="none" w:sz="0" w:space="0" w:color="auto"/>
            <w:right w:val="none" w:sz="0" w:space="0" w:color="auto"/>
          </w:divBdr>
        </w:div>
        <w:div w:id="615408944">
          <w:marLeft w:val="547"/>
          <w:marRight w:val="0"/>
          <w:marTop w:val="120"/>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5271">
      <w:bodyDiv w:val="1"/>
      <w:marLeft w:val="0"/>
      <w:marRight w:val="0"/>
      <w:marTop w:val="0"/>
      <w:marBottom w:val="0"/>
      <w:divBdr>
        <w:top w:val="none" w:sz="0" w:space="0" w:color="auto"/>
        <w:left w:val="none" w:sz="0" w:space="0" w:color="auto"/>
        <w:bottom w:val="none" w:sz="0" w:space="0" w:color="auto"/>
        <w:right w:val="none" w:sz="0" w:space="0" w:color="auto"/>
      </w:divBdr>
      <w:divsChild>
        <w:div w:id="38284542">
          <w:marLeft w:val="1166"/>
          <w:marRight w:val="0"/>
          <w:marTop w:val="100"/>
          <w:marBottom w:val="0"/>
          <w:divBdr>
            <w:top w:val="none" w:sz="0" w:space="0" w:color="auto"/>
            <w:left w:val="none" w:sz="0" w:space="0" w:color="auto"/>
            <w:bottom w:val="none" w:sz="0" w:space="0" w:color="auto"/>
            <w:right w:val="none" w:sz="0" w:space="0" w:color="auto"/>
          </w:divBdr>
        </w:div>
        <w:div w:id="625430227">
          <w:marLeft w:val="1166"/>
          <w:marRight w:val="0"/>
          <w:marTop w:val="100"/>
          <w:marBottom w:val="0"/>
          <w:divBdr>
            <w:top w:val="none" w:sz="0" w:space="0" w:color="auto"/>
            <w:left w:val="none" w:sz="0" w:space="0" w:color="auto"/>
            <w:bottom w:val="none" w:sz="0" w:space="0" w:color="auto"/>
            <w:right w:val="none" w:sz="0" w:space="0" w:color="auto"/>
          </w:divBdr>
        </w:div>
        <w:div w:id="1261375850">
          <w:marLeft w:val="1166"/>
          <w:marRight w:val="0"/>
          <w:marTop w:val="100"/>
          <w:marBottom w:val="0"/>
          <w:divBdr>
            <w:top w:val="none" w:sz="0" w:space="0" w:color="auto"/>
            <w:left w:val="none" w:sz="0" w:space="0" w:color="auto"/>
            <w:bottom w:val="none" w:sz="0" w:space="0" w:color="auto"/>
            <w:right w:val="none" w:sz="0" w:space="0" w:color="auto"/>
          </w:divBdr>
        </w:div>
        <w:div w:id="1629122857">
          <w:marLeft w:val="1166"/>
          <w:marRight w:val="0"/>
          <w:marTop w:val="100"/>
          <w:marBottom w:val="0"/>
          <w:divBdr>
            <w:top w:val="none" w:sz="0" w:space="0" w:color="auto"/>
            <w:left w:val="none" w:sz="0" w:space="0" w:color="auto"/>
            <w:bottom w:val="none" w:sz="0" w:space="0" w:color="auto"/>
            <w:right w:val="none" w:sz="0" w:space="0" w:color="auto"/>
          </w:divBdr>
        </w:div>
        <w:div w:id="1796558583">
          <w:marLeft w:val="1166"/>
          <w:marRight w:val="0"/>
          <w:marTop w:val="100"/>
          <w:marBottom w:val="0"/>
          <w:divBdr>
            <w:top w:val="none" w:sz="0" w:space="0" w:color="auto"/>
            <w:left w:val="none" w:sz="0" w:space="0" w:color="auto"/>
            <w:bottom w:val="none" w:sz="0" w:space="0" w:color="auto"/>
            <w:right w:val="none" w:sz="0" w:space="0" w:color="auto"/>
          </w:divBdr>
        </w:div>
      </w:divsChild>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7005">
      <w:bodyDiv w:val="1"/>
      <w:marLeft w:val="0"/>
      <w:marRight w:val="0"/>
      <w:marTop w:val="0"/>
      <w:marBottom w:val="0"/>
      <w:divBdr>
        <w:top w:val="none" w:sz="0" w:space="0" w:color="auto"/>
        <w:left w:val="none" w:sz="0" w:space="0" w:color="auto"/>
        <w:bottom w:val="none" w:sz="0" w:space="0" w:color="auto"/>
        <w:right w:val="none" w:sz="0" w:space="0" w:color="auto"/>
      </w:divBdr>
      <w:divsChild>
        <w:div w:id="1715301434">
          <w:marLeft w:val="547"/>
          <w:marRight w:val="0"/>
          <w:marTop w:val="0"/>
          <w:marBottom w:val="0"/>
          <w:divBdr>
            <w:top w:val="none" w:sz="0" w:space="0" w:color="auto"/>
            <w:left w:val="none" w:sz="0" w:space="0" w:color="auto"/>
            <w:bottom w:val="none" w:sz="0" w:space="0" w:color="auto"/>
            <w:right w:val="none" w:sz="0" w:space="0" w:color="auto"/>
          </w:divBdr>
        </w:div>
      </w:divsChild>
    </w:div>
    <w:div w:id="613638235">
      <w:bodyDiv w:val="1"/>
      <w:marLeft w:val="0"/>
      <w:marRight w:val="0"/>
      <w:marTop w:val="0"/>
      <w:marBottom w:val="0"/>
      <w:divBdr>
        <w:top w:val="none" w:sz="0" w:space="0" w:color="auto"/>
        <w:left w:val="none" w:sz="0" w:space="0" w:color="auto"/>
        <w:bottom w:val="none" w:sz="0" w:space="0" w:color="auto"/>
        <w:right w:val="none" w:sz="0" w:space="0" w:color="auto"/>
      </w:divBdr>
      <w:divsChild>
        <w:div w:id="39326080">
          <w:marLeft w:val="547"/>
          <w:marRight w:val="0"/>
          <w:marTop w:val="67"/>
          <w:marBottom w:val="0"/>
          <w:divBdr>
            <w:top w:val="none" w:sz="0" w:space="0" w:color="auto"/>
            <w:left w:val="none" w:sz="0" w:space="0" w:color="auto"/>
            <w:bottom w:val="none" w:sz="0" w:space="0" w:color="auto"/>
            <w:right w:val="none" w:sz="0" w:space="0" w:color="auto"/>
          </w:divBdr>
        </w:div>
        <w:div w:id="145635403">
          <w:marLeft w:val="547"/>
          <w:marRight w:val="0"/>
          <w:marTop w:val="67"/>
          <w:marBottom w:val="0"/>
          <w:divBdr>
            <w:top w:val="none" w:sz="0" w:space="0" w:color="auto"/>
            <w:left w:val="none" w:sz="0" w:space="0" w:color="auto"/>
            <w:bottom w:val="none" w:sz="0" w:space="0" w:color="auto"/>
            <w:right w:val="none" w:sz="0" w:space="0" w:color="auto"/>
          </w:divBdr>
        </w:div>
        <w:div w:id="682559098">
          <w:marLeft w:val="547"/>
          <w:marRight w:val="0"/>
          <w:marTop w:val="67"/>
          <w:marBottom w:val="0"/>
          <w:divBdr>
            <w:top w:val="none" w:sz="0" w:space="0" w:color="auto"/>
            <w:left w:val="none" w:sz="0" w:space="0" w:color="auto"/>
            <w:bottom w:val="none" w:sz="0" w:space="0" w:color="auto"/>
            <w:right w:val="none" w:sz="0" w:space="0" w:color="auto"/>
          </w:divBdr>
        </w:div>
        <w:div w:id="1247379122">
          <w:marLeft w:val="1166"/>
          <w:marRight w:val="0"/>
          <w:marTop w:val="58"/>
          <w:marBottom w:val="0"/>
          <w:divBdr>
            <w:top w:val="none" w:sz="0" w:space="0" w:color="auto"/>
            <w:left w:val="none" w:sz="0" w:space="0" w:color="auto"/>
            <w:bottom w:val="none" w:sz="0" w:space="0" w:color="auto"/>
            <w:right w:val="none" w:sz="0" w:space="0" w:color="auto"/>
          </w:divBdr>
        </w:div>
        <w:div w:id="1466656015">
          <w:marLeft w:val="1166"/>
          <w:marRight w:val="0"/>
          <w:marTop w:val="58"/>
          <w:marBottom w:val="0"/>
          <w:divBdr>
            <w:top w:val="none" w:sz="0" w:space="0" w:color="auto"/>
            <w:left w:val="none" w:sz="0" w:space="0" w:color="auto"/>
            <w:bottom w:val="none" w:sz="0" w:space="0" w:color="auto"/>
            <w:right w:val="none" w:sz="0" w:space="0" w:color="auto"/>
          </w:divBdr>
        </w:div>
        <w:div w:id="2127188935">
          <w:marLeft w:val="1166"/>
          <w:marRight w:val="0"/>
          <w:marTop w:val="58"/>
          <w:marBottom w:val="0"/>
          <w:divBdr>
            <w:top w:val="none" w:sz="0" w:space="0" w:color="auto"/>
            <w:left w:val="none" w:sz="0" w:space="0" w:color="auto"/>
            <w:bottom w:val="none" w:sz="0" w:space="0" w:color="auto"/>
            <w:right w:val="none" w:sz="0" w:space="0" w:color="auto"/>
          </w:divBdr>
        </w:div>
      </w:divsChild>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831722652">
      <w:bodyDiv w:val="1"/>
      <w:marLeft w:val="0"/>
      <w:marRight w:val="0"/>
      <w:marTop w:val="0"/>
      <w:marBottom w:val="0"/>
      <w:divBdr>
        <w:top w:val="none" w:sz="0" w:space="0" w:color="auto"/>
        <w:left w:val="none" w:sz="0" w:space="0" w:color="auto"/>
        <w:bottom w:val="none" w:sz="0" w:space="0" w:color="auto"/>
        <w:right w:val="none" w:sz="0" w:space="0" w:color="auto"/>
      </w:divBdr>
      <w:divsChild>
        <w:div w:id="102039673">
          <w:marLeft w:val="1166"/>
          <w:marRight w:val="0"/>
          <w:marTop w:val="100"/>
          <w:marBottom w:val="0"/>
          <w:divBdr>
            <w:top w:val="none" w:sz="0" w:space="0" w:color="auto"/>
            <w:left w:val="none" w:sz="0" w:space="0" w:color="auto"/>
            <w:bottom w:val="none" w:sz="0" w:space="0" w:color="auto"/>
            <w:right w:val="none" w:sz="0" w:space="0" w:color="auto"/>
          </w:divBdr>
        </w:div>
        <w:div w:id="800464114">
          <w:marLeft w:val="1166"/>
          <w:marRight w:val="0"/>
          <w:marTop w:val="100"/>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4922523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92498861">
      <w:bodyDiv w:val="1"/>
      <w:marLeft w:val="0"/>
      <w:marRight w:val="0"/>
      <w:marTop w:val="0"/>
      <w:marBottom w:val="0"/>
      <w:divBdr>
        <w:top w:val="none" w:sz="0" w:space="0" w:color="auto"/>
        <w:left w:val="none" w:sz="0" w:space="0" w:color="auto"/>
        <w:bottom w:val="none" w:sz="0" w:space="0" w:color="auto"/>
        <w:right w:val="none" w:sz="0" w:space="0" w:color="auto"/>
      </w:divBdr>
      <w:divsChild>
        <w:div w:id="305359792">
          <w:marLeft w:val="547"/>
          <w:marRight w:val="0"/>
          <w:marTop w:val="67"/>
          <w:marBottom w:val="0"/>
          <w:divBdr>
            <w:top w:val="none" w:sz="0" w:space="0" w:color="auto"/>
            <w:left w:val="none" w:sz="0" w:space="0" w:color="auto"/>
            <w:bottom w:val="none" w:sz="0" w:space="0" w:color="auto"/>
            <w:right w:val="none" w:sz="0" w:space="0" w:color="auto"/>
          </w:divBdr>
        </w:div>
        <w:div w:id="746269428">
          <w:marLeft w:val="547"/>
          <w:marRight w:val="0"/>
          <w:marTop w:val="67"/>
          <w:marBottom w:val="0"/>
          <w:divBdr>
            <w:top w:val="none" w:sz="0" w:space="0" w:color="auto"/>
            <w:left w:val="none" w:sz="0" w:space="0" w:color="auto"/>
            <w:bottom w:val="none" w:sz="0" w:space="0" w:color="auto"/>
            <w:right w:val="none" w:sz="0" w:space="0" w:color="auto"/>
          </w:divBdr>
        </w:div>
        <w:div w:id="1230844409">
          <w:marLeft w:val="547"/>
          <w:marRight w:val="0"/>
          <w:marTop w:val="67"/>
          <w:marBottom w:val="0"/>
          <w:divBdr>
            <w:top w:val="none" w:sz="0" w:space="0" w:color="auto"/>
            <w:left w:val="none" w:sz="0" w:space="0" w:color="auto"/>
            <w:bottom w:val="none" w:sz="0" w:space="0" w:color="auto"/>
            <w:right w:val="none" w:sz="0" w:space="0" w:color="auto"/>
          </w:divBdr>
        </w:div>
        <w:div w:id="1701736960">
          <w:marLeft w:val="547"/>
          <w:marRight w:val="0"/>
          <w:marTop w:val="67"/>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2099">
      <w:bodyDiv w:val="1"/>
      <w:marLeft w:val="0"/>
      <w:marRight w:val="0"/>
      <w:marTop w:val="0"/>
      <w:marBottom w:val="0"/>
      <w:divBdr>
        <w:top w:val="none" w:sz="0" w:space="0" w:color="auto"/>
        <w:left w:val="none" w:sz="0" w:space="0" w:color="auto"/>
        <w:bottom w:val="none" w:sz="0" w:space="0" w:color="auto"/>
        <w:right w:val="none" w:sz="0" w:space="0" w:color="auto"/>
      </w:divBdr>
      <w:divsChild>
        <w:div w:id="399835474">
          <w:marLeft w:val="547"/>
          <w:marRight w:val="0"/>
          <w:marTop w:val="120"/>
          <w:marBottom w:val="0"/>
          <w:divBdr>
            <w:top w:val="none" w:sz="0" w:space="0" w:color="auto"/>
            <w:left w:val="none" w:sz="0" w:space="0" w:color="auto"/>
            <w:bottom w:val="none" w:sz="0" w:space="0" w:color="auto"/>
            <w:right w:val="none" w:sz="0" w:space="0" w:color="auto"/>
          </w:divBdr>
        </w:div>
        <w:div w:id="893661039">
          <w:marLeft w:val="1166"/>
          <w:marRight w:val="0"/>
          <w:marTop w:val="100"/>
          <w:marBottom w:val="0"/>
          <w:divBdr>
            <w:top w:val="none" w:sz="0" w:space="0" w:color="auto"/>
            <w:left w:val="none" w:sz="0" w:space="0" w:color="auto"/>
            <w:bottom w:val="none" w:sz="0" w:space="0" w:color="auto"/>
            <w:right w:val="none" w:sz="0" w:space="0" w:color="auto"/>
          </w:divBdr>
        </w:div>
        <w:div w:id="1263804136">
          <w:marLeft w:val="1166"/>
          <w:marRight w:val="0"/>
          <w:marTop w:val="100"/>
          <w:marBottom w:val="0"/>
          <w:divBdr>
            <w:top w:val="none" w:sz="0" w:space="0" w:color="auto"/>
            <w:left w:val="none" w:sz="0" w:space="0" w:color="auto"/>
            <w:bottom w:val="none" w:sz="0" w:space="0" w:color="auto"/>
            <w:right w:val="none" w:sz="0" w:space="0" w:color="auto"/>
          </w:divBdr>
        </w:div>
        <w:div w:id="1376467845">
          <w:marLeft w:val="1166"/>
          <w:marRight w:val="0"/>
          <w:marTop w:val="100"/>
          <w:marBottom w:val="0"/>
          <w:divBdr>
            <w:top w:val="none" w:sz="0" w:space="0" w:color="auto"/>
            <w:left w:val="none" w:sz="0" w:space="0" w:color="auto"/>
            <w:bottom w:val="none" w:sz="0" w:space="0" w:color="auto"/>
            <w:right w:val="none" w:sz="0" w:space="0" w:color="auto"/>
          </w:divBdr>
        </w:div>
        <w:div w:id="1925067979">
          <w:marLeft w:val="1166"/>
          <w:marRight w:val="0"/>
          <w:marTop w:val="100"/>
          <w:marBottom w:val="0"/>
          <w:divBdr>
            <w:top w:val="none" w:sz="0" w:space="0" w:color="auto"/>
            <w:left w:val="none" w:sz="0" w:space="0" w:color="auto"/>
            <w:bottom w:val="none" w:sz="0" w:space="0" w:color="auto"/>
            <w:right w:val="none" w:sz="0" w:space="0" w:color="auto"/>
          </w:divBdr>
        </w:div>
        <w:div w:id="2071806411">
          <w:marLeft w:val="547"/>
          <w:marRight w:val="0"/>
          <w:marTop w:val="120"/>
          <w:marBottom w:val="0"/>
          <w:divBdr>
            <w:top w:val="none" w:sz="0" w:space="0" w:color="auto"/>
            <w:left w:val="none" w:sz="0" w:space="0" w:color="auto"/>
            <w:bottom w:val="none" w:sz="0" w:space="0" w:color="auto"/>
            <w:right w:val="none" w:sz="0" w:space="0" w:color="auto"/>
          </w:divBdr>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291350">
      <w:bodyDiv w:val="1"/>
      <w:marLeft w:val="0"/>
      <w:marRight w:val="0"/>
      <w:marTop w:val="0"/>
      <w:marBottom w:val="0"/>
      <w:divBdr>
        <w:top w:val="none" w:sz="0" w:space="0" w:color="auto"/>
        <w:left w:val="none" w:sz="0" w:space="0" w:color="auto"/>
        <w:bottom w:val="none" w:sz="0" w:space="0" w:color="auto"/>
        <w:right w:val="none" w:sz="0" w:space="0" w:color="auto"/>
      </w:divBdr>
      <w:divsChild>
        <w:div w:id="766581478">
          <w:marLeft w:val="1166"/>
          <w:marRight w:val="0"/>
          <w:marTop w:val="100"/>
          <w:marBottom w:val="0"/>
          <w:divBdr>
            <w:top w:val="none" w:sz="0" w:space="0" w:color="auto"/>
            <w:left w:val="none" w:sz="0" w:space="0" w:color="auto"/>
            <w:bottom w:val="none" w:sz="0" w:space="0" w:color="auto"/>
            <w:right w:val="none" w:sz="0" w:space="0" w:color="auto"/>
          </w:divBdr>
        </w:div>
        <w:div w:id="975793229">
          <w:marLeft w:val="1166"/>
          <w:marRight w:val="0"/>
          <w:marTop w:val="100"/>
          <w:marBottom w:val="0"/>
          <w:divBdr>
            <w:top w:val="none" w:sz="0" w:space="0" w:color="auto"/>
            <w:left w:val="none" w:sz="0" w:space="0" w:color="auto"/>
            <w:bottom w:val="none" w:sz="0" w:space="0" w:color="auto"/>
            <w:right w:val="none" w:sz="0" w:space="0" w:color="auto"/>
          </w:divBdr>
        </w:div>
        <w:div w:id="1335456834">
          <w:marLeft w:val="1166"/>
          <w:marRight w:val="0"/>
          <w:marTop w:val="100"/>
          <w:marBottom w:val="0"/>
          <w:divBdr>
            <w:top w:val="none" w:sz="0" w:space="0" w:color="auto"/>
            <w:left w:val="none" w:sz="0" w:space="0" w:color="auto"/>
            <w:bottom w:val="none" w:sz="0" w:space="0" w:color="auto"/>
            <w:right w:val="none" w:sz="0" w:space="0" w:color="auto"/>
          </w:divBdr>
        </w:div>
        <w:div w:id="1832940490">
          <w:marLeft w:val="1166"/>
          <w:marRight w:val="0"/>
          <w:marTop w:val="100"/>
          <w:marBottom w:val="0"/>
          <w:divBdr>
            <w:top w:val="none" w:sz="0" w:space="0" w:color="auto"/>
            <w:left w:val="none" w:sz="0" w:space="0" w:color="auto"/>
            <w:bottom w:val="none" w:sz="0" w:space="0" w:color="auto"/>
            <w:right w:val="none" w:sz="0" w:space="0" w:color="auto"/>
          </w:divBdr>
        </w:div>
        <w:div w:id="1904214125">
          <w:marLeft w:val="1166"/>
          <w:marRight w:val="0"/>
          <w:marTop w:val="100"/>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4462289">
      <w:bodyDiv w:val="1"/>
      <w:marLeft w:val="0"/>
      <w:marRight w:val="0"/>
      <w:marTop w:val="0"/>
      <w:marBottom w:val="0"/>
      <w:divBdr>
        <w:top w:val="none" w:sz="0" w:space="0" w:color="auto"/>
        <w:left w:val="none" w:sz="0" w:space="0" w:color="auto"/>
        <w:bottom w:val="none" w:sz="0" w:space="0" w:color="auto"/>
        <w:right w:val="none" w:sz="0" w:space="0" w:color="auto"/>
      </w:divBdr>
      <w:divsChild>
        <w:div w:id="1081877237">
          <w:marLeft w:val="547"/>
          <w:marRight w:val="0"/>
          <w:marTop w:val="96"/>
          <w:marBottom w:val="0"/>
          <w:divBdr>
            <w:top w:val="none" w:sz="0" w:space="0" w:color="auto"/>
            <w:left w:val="none" w:sz="0" w:space="0" w:color="auto"/>
            <w:bottom w:val="none" w:sz="0" w:space="0" w:color="auto"/>
            <w:right w:val="none" w:sz="0" w:space="0" w:color="auto"/>
          </w:divBdr>
        </w:div>
        <w:div w:id="913932000">
          <w:marLeft w:val="547"/>
          <w:marRight w:val="0"/>
          <w:marTop w:val="96"/>
          <w:marBottom w:val="0"/>
          <w:divBdr>
            <w:top w:val="none" w:sz="0" w:space="0" w:color="auto"/>
            <w:left w:val="none" w:sz="0" w:space="0" w:color="auto"/>
            <w:bottom w:val="none" w:sz="0" w:space="0" w:color="auto"/>
            <w:right w:val="none" w:sz="0" w:space="0" w:color="auto"/>
          </w:divBdr>
        </w:div>
        <w:div w:id="187105792">
          <w:marLeft w:val="547"/>
          <w:marRight w:val="0"/>
          <w:marTop w:val="96"/>
          <w:marBottom w:val="0"/>
          <w:divBdr>
            <w:top w:val="none" w:sz="0" w:space="0" w:color="auto"/>
            <w:left w:val="none" w:sz="0" w:space="0" w:color="auto"/>
            <w:bottom w:val="none" w:sz="0" w:space="0" w:color="auto"/>
            <w:right w:val="none" w:sz="0" w:space="0" w:color="auto"/>
          </w:divBdr>
        </w:div>
        <w:div w:id="1412774820">
          <w:marLeft w:val="547"/>
          <w:marRight w:val="0"/>
          <w:marTop w:val="96"/>
          <w:marBottom w:val="0"/>
          <w:divBdr>
            <w:top w:val="none" w:sz="0" w:space="0" w:color="auto"/>
            <w:left w:val="none" w:sz="0" w:space="0" w:color="auto"/>
            <w:bottom w:val="none" w:sz="0" w:space="0" w:color="auto"/>
            <w:right w:val="none" w:sz="0" w:space="0" w:color="auto"/>
          </w:divBdr>
        </w:div>
        <w:div w:id="241719276">
          <w:marLeft w:val="547"/>
          <w:marRight w:val="0"/>
          <w:marTop w:val="96"/>
          <w:marBottom w:val="0"/>
          <w:divBdr>
            <w:top w:val="none" w:sz="0" w:space="0" w:color="auto"/>
            <w:left w:val="none" w:sz="0" w:space="0" w:color="auto"/>
            <w:bottom w:val="none" w:sz="0" w:space="0" w:color="auto"/>
            <w:right w:val="none" w:sz="0" w:space="0" w:color="auto"/>
          </w:divBdr>
        </w:div>
        <w:div w:id="684401767">
          <w:marLeft w:val="547"/>
          <w:marRight w:val="0"/>
          <w:marTop w:val="96"/>
          <w:marBottom w:val="0"/>
          <w:divBdr>
            <w:top w:val="none" w:sz="0" w:space="0" w:color="auto"/>
            <w:left w:val="none" w:sz="0" w:space="0" w:color="auto"/>
            <w:bottom w:val="none" w:sz="0" w:space="0" w:color="auto"/>
            <w:right w:val="none" w:sz="0" w:space="0" w:color="auto"/>
          </w:divBdr>
        </w:div>
        <w:div w:id="181675075">
          <w:marLeft w:val="547"/>
          <w:marRight w:val="0"/>
          <w:marTop w:val="77"/>
          <w:marBottom w:val="0"/>
          <w:divBdr>
            <w:top w:val="none" w:sz="0" w:space="0" w:color="auto"/>
            <w:left w:val="none" w:sz="0" w:space="0" w:color="auto"/>
            <w:bottom w:val="none" w:sz="0" w:space="0" w:color="auto"/>
            <w:right w:val="none" w:sz="0" w:space="0" w:color="auto"/>
          </w:divBdr>
        </w:div>
        <w:div w:id="563105967">
          <w:marLeft w:val="547"/>
          <w:marRight w:val="0"/>
          <w:marTop w:val="77"/>
          <w:marBottom w:val="0"/>
          <w:divBdr>
            <w:top w:val="none" w:sz="0" w:space="0" w:color="auto"/>
            <w:left w:val="none" w:sz="0" w:space="0" w:color="auto"/>
            <w:bottom w:val="none" w:sz="0" w:space="0" w:color="auto"/>
            <w:right w:val="none" w:sz="0" w:space="0" w:color="auto"/>
          </w:divBdr>
        </w:div>
        <w:div w:id="1881355897">
          <w:marLeft w:val="547"/>
          <w:marRight w:val="0"/>
          <w:marTop w:val="77"/>
          <w:marBottom w:val="0"/>
          <w:divBdr>
            <w:top w:val="none" w:sz="0" w:space="0" w:color="auto"/>
            <w:left w:val="none" w:sz="0" w:space="0" w:color="auto"/>
            <w:bottom w:val="none" w:sz="0" w:space="0" w:color="auto"/>
            <w:right w:val="none" w:sz="0" w:space="0" w:color="auto"/>
          </w:divBdr>
        </w:div>
        <w:div w:id="1265041433">
          <w:marLeft w:val="547"/>
          <w:marRight w:val="0"/>
          <w:marTop w:val="77"/>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146204">
      <w:bodyDiv w:val="1"/>
      <w:marLeft w:val="0"/>
      <w:marRight w:val="0"/>
      <w:marTop w:val="0"/>
      <w:marBottom w:val="0"/>
      <w:divBdr>
        <w:top w:val="none" w:sz="0" w:space="0" w:color="auto"/>
        <w:left w:val="none" w:sz="0" w:space="0" w:color="auto"/>
        <w:bottom w:val="none" w:sz="0" w:space="0" w:color="auto"/>
        <w:right w:val="none" w:sz="0" w:space="0" w:color="auto"/>
      </w:divBdr>
      <w:divsChild>
        <w:div w:id="134109664">
          <w:marLeft w:val="1166"/>
          <w:marRight w:val="0"/>
          <w:marTop w:val="0"/>
          <w:marBottom w:val="0"/>
          <w:divBdr>
            <w:top w:val="none" w:sz="0" w:space="0" w:color="auto"/>
            <w:left w:val="none" w:sz="0" w:space="0" w:color="auto"/>
            <w:bottom w:val="none" w:sz="0" w:space="0" w:color="auto"/>
            <w:right w:val="none" w:sz="0" w:space="0" w:color="auto"/>
          </w:divBdr>
        </w:div>
        <w:div w:id="138234465">
          <w:marLeft w:val="1714"/>
          <w:marRight w:val="0"/>
          <w:marTop w:val="0"/>
          <w:marBottom w:val="0"/>
          <w:divBdr>
            <w:top w:val="none" w:sz="0" w:space="0" w:color="auto"/>
            <w:left w:val="none" w:sz="0" w:space="0" w:color="auto"/>
            <w:bottom w:val="none" w:sz="0" w:space="0" w:color="auto"/>
            <w:right w:val="none" w:sz="0" w:space="0" w:color="auto"/>
          </w:divBdr>
        </w:div>
        <w:div w:id="193006430">
          <w:marLeft w:val="547"/>
          <w:marRight w:val="0"/>
          <w:marTop w:val="0"/>
          <w:marBottom w:val="0"/>
          <w:divBdr>
            <w:top w:val="none" w:sz="0" w:space="0" w:color="auto"/>
            <w:left w:val="none" w:sz="0" w:space="0" w:color="auto"/>
            <w:bottom w:val="none" w:sz="0" w:space="0" w:color="auto"/>
            <w:right w:val="none" w:sz="0" w:space="0" w:color="auto"/>
          </w:divBdr>
        </w:div>
        <w:div w:id="365057555">
          <w:marLeft w:val="1166"/>
          <w:marRight w:val="0"/>
          <w:marTop w:val="0"/>
          <w:marBottom w:val="0"/>
          <w:divBdr>
            <w:top w:val="none" w:sz="0" w:space="0" w:color="auto"/>
            <w:left w:val="none" w:sz="0" w:space="0" w:color="auto"/>
            <w:bottom w:val="none" w:sz="0" w:space="0" w:color="auto"/>
            <w:right w:val="none" w:sz="0" w:space="0" w:color="auto"/>
          </w:divBdr>
        </w:div>
        <w:div w:id="595478234">
          <w:marLeft w:val="547"/>
          <w:marRight w:val="0"/>
          <w:marTop w:val="0"/>
          <w:marBottom w:val="0"/>
          <w:divBdr>
            <w:top w:val="none" w:sz="0" w:space="0" w:color="auto"/>
            <w:left w:val="none" w:sz="0" w:space="0" w:color="auto"/>
            <w:bottom w:val="none" w:sz="0" w:space="0" w:color="auto"/>
            <w:right w:val="none" w:sz="0" w:space="0" w:color="auto"/>
          </w:divBdr>
        </w:div>
        <w:div w:id="987705961">
          <w:marLeft w:val="1714"/>
          <w:marRight w:val="0"/>
          <w:marTop w:val="0"/>
          <w:marBottom w:val="0"/>
          <w:divBdr>
            <w:top w:val="none" w:sz="0" w:space="0" w:color="auto"/>
            <w:left w:val="none" w:sz="0" w:space="0" w:color="auto"/>
            <w:bottom w:val="none" w:sz="0" w:space="0" w:color="auto"/>
            <w:right w:val="none" w:sz="0" w:space="0" w:color="auto"/>
          </w:divBdr>
        </w:div>
        <w:div w:id="1141387912">
          <w:marLeft w:val="1166"/>
          <w:marRight w:val="0"/>
          <w:marTop w:val="0"/>
          <w:marBottom w:val="0"/>
          <w:divBdr>
            <w:top w:val="none" w:sz="0" w:space="0" w:color="auto"/>
            <w:left w:val="none" w:sz="0" w:space="0" w:color="auto"/>
            <w:bottom w:val="none" w:sz="0" w:space="0" w:color="auto"/>
            <w:right w:val="none" w:sz="0" w:space="0" w:color="auto"/>
          </w:divBdr>
        </w:div>
        <w:div w:id="1149057877">
          <w:marLeft w:val="1166"/>
          <w:marRight w:val="0"/>
          <w:marTop w:val="0"/>
          <w:marBottom w:val="0"/>
          <w:divBdr>
            <w:top w:val="none" w:sz="0" w:space="0" w:color="auto"/>
            <w:left w:val="none" w:sz="0" w:space="0" w:color="auto"/>
            <w:bottom w:val="none" w:sz="0" w:space="0" w:color="auto"/>
            <w:right w:val="none" w:sz="0" w:space="0" w:color="auto"/>
          </w:divBdr>
        </w:div>
        <w:div w:id="1186408646">
          <w:marLeft w:val="1166"/>
          <w:marRight w:val="0"/>
          <w:marTop w:val="0"/>
          <w:marBottom w:val="0"/>
          <w:divBdr>
            <w:top w:val="none" w:sz="0" w:space="0" w:color="auto"/>
            <w:left w:val="none" w:sz="0" w:space="0" w:color="auto"/>
            <w:bottom w:val="none" w:sz="0" w:space="0" w:color="auto"/>
            <w:right w:val="none" w:sz="0" w:space="0" w:color="auto"/>
          </w:divBdr>
        </w:div>
        <w:div w:id="1227258564">
          <w:marLeft w:val="1166"/>
          <w:marRight w:val="0"/>
          <w:marTop w:val="0"/>
          <w:marBottom w:val="0"/>
          <w:divBdr>
            <w:top w:val="none" w:sz="0" w:space="0" w:color="auto"/>
            <w:left w:val="none" w:sz="0" w:space="0" w:color="auto"/>
            <w:bottom w:val="none" w:sz="0" w:space="0" w:color="auto"/>
            <w:right w:val="none" w:sz="0" w:space="0" w:color="auto"/>
          </w:divBdr>
        </w:div>
        <w:div w:id="1362247269">
          <w:marLeft w:val="1714"/>
          <w:marRight w:val="0"/>
          <w:marTop w:val="0"/>
          <w:marBottom w:val="0"/>
          <w:divBdr>
            <w:top w:val="none" w:sz="0" w:space="0" w:color="auto"/>
            <w:left w:val="none" w:sz="0" w:space="0" w:color="auto"/>
            <w:bottom w:val="none" w:sz="0" w:space="0" w:color="auto"/>
            <w:right w:val="none" w:sz="0" w:space="0" w:color="auto"/>
          </w:divBdr>
        </w:div>
        <w:div w:id="1368942777">
          <w:marLeft w:val="1714"/>
          <w:marRight w:val="0"/>
          <w:marTop w:val="0"/>
          <w:marBottom w:val="0"/>
          <w:divBdr>
            <w:top w:val="none" w:sz="0" w:space="0" w:color="auto"/>
            <w:left w:val="none" w:sz="0" w:space="0" w:color="auto"/>
            <w:bottom w:val="none" w:sz="0" w:space="0" w:color="auto"/>
            <w:right w:val="none" w:sz="0" w:space="0" w:color="auto"/>
          </w:divBdr>
        </w:div>
        <w:div w:id="1371876473">
          <w:marLeft w:val="1166"/>
          <w:marRight w:val="0"/>
          <w:marTop w:val="0"/>
          <w:marBottom w:val="0"/>
          <w:divBdr>
            <w:top w:val="none" w:sz="0" w:space="0" w:color="auto"/>
            <w:left w:val="none" w:sz="0" w:space="0" w:color="auto"/>
            <w:bottom w:val="none" w:sz="0" w:space="0" w:color="auto"/>
            <w:right w:val="none" w:sz="0" w:space="0" w:color="auto"/>
          </w:divBdr>
        </w:div>
        <w:div w:id="1444379305">
          <w:marLeft w:val="1714"/>
          <w:marRight w:val="0"/>
          <w:marTop w:val="0"/>
          <w:marBottom w:val="0"/>
          <w:divBdr>
            <w:top w:val="none" w:sz="0" w:space="0" w:color="auto"/>
            <w:left w:val="none" w:sz="0" w:space="0" w:color="auto"/>
            <w:bottom w:val="none" w:sz="0" w:space="0" w:color="auto"/>
            <w:right w:val="none" w:sz="0" w:space="0" w:color="auto"/>
          </w:divBdr>
        </w:div>
        <w:div w:id="1770462206">
          <w:marLeft w:val="1166"/>
          <w:marRight w:val="0"/>
          <w:marTop w:val="0"/>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7418324">
      <w:bodyDiv w:val="1"/>
      <w:marLeft w:val="0"/>
      <w:marRight w:val="0"/>
      <w:marTop w:val="0"/>
      <w:marBottom w:val="0"/>
      <w:divBdr>
        <w:top w:val="none" w:sz="0" w:space="0" w:color="auto"/>
        <w:left w:val="none" w:sz="0" w:space="0" w:color="auto"/>
        <w:bottom w:val="none" w:sz="0" w:space="0" w:color="auto"/>
        <w:right w:val="none" w:sz="0" w:space="0" w:color="auto"/>
      </w:divBdr>
      <w:divsChild>
        <w:div w:id="177542651">
          <w:marLeft w:val="547"/>
          <w:marRight w:val="0"/>
          <w:marTop w:val="0"/>
          <w:marBottom w:val="0"/>
          <w:divBdr>
            <w:top w:val="none" w:sz="0" w:space="0" w:color="auto"/>
            <w:left w:val="none" w:sz="0" w:space="0" w:color="auto"/>
            <w:bottom w:val="none" w:sz="0" w:space="0" w:color="auto"/>
            <w:right w:val="none" w:sz="0" w:space="0" w:color="auto"/>
          </w:divBdr>
        </w:div>
        <w:div w:id="319844566">
          <w:marLeft w:val="547"/>
          <w:marRight w:val="0"/>
          <w:marTop w:val="0"/>
          <w:marBottom w:val="0"/>
          <w:divBdr>
            <w:top w:val="none" w:sz="0" w:space="0" w:color="auto"/>
            <w:left w:val="none" w:sz="0" w:space="0" w:color="auto"/>
            <w:bottom w:val="none" w:sz="0" w:space="0" w:color="auto"/>
            <w:right w:val="none" w:sz="0" w:space="0" w:color="auto"/>
          </w:divBdr>
        </w:div>
        <w:div w:id="613442866">
          <w:marLeft w:val="547"/>
          <w:marRight w:val="0"/>
          <w:marTop w:val="0"/>
          <w:marBottom w:val="0"/>
          <w:divBdr>
            <w:top w:val="none" w:sz="0" w:space="0" w:color="auto"/>
            <w:left w:val="none" w:sz="0" w:space="0" w:color="auto"/>
            <w:bottom w:val="none" w:sz="0" w:space="0" w:color="auto"/>
            <w:right w:val="none" w:sz="0" w:space="0" w:color="auto"/>
          </w:divBdr>
        </w:div>
        <w:div w:id="673805963">
          <w:marLeft w:val="547"/>
          <w:marRight w:val="0"/>
          <w:marTop w:val="0"/>
          <w:marBottom w:val="0"/>
          <w:divBdr>
            <w:top w:val="none" w:sz="0" w:space="0" w:color="auto"/>
            <w:left w:val="none" w:sz="0" w:space="0" w:color="auto"/>
            <w:bottom w:val="none" w:sz="0" w:space="0" w:color="auto"/>
            <w:right w:val="none" w:sz="0" w:space="0" w:color="auto"/>
          </w:divBdr>
        </w:div>
        <w:div w:id="1197352525">
          <w:marLeft w:val="547"/>
          <w:marRight w:val="0"/>
          <w:marTop w:val="0"/>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8902787">
      <w:bodyDiv w:val="1"/>
      <w:marLeft w:val="0"/>
      <w:marRight w:val="0"/>
      <w:marTop w:val="0"/>
      <w:marBottom w:val="0"/>
      <w:divBdr>
        <w:top w:val="none" w:sz="0" w:space="0" w:color="auto"/>
        <w:left w:val="none" w:sz="0" w:space="0" w:color="auto"/>
        <w:bottom w:val="none" w:sz="0" w:space="0" w:color="auto"/>
        <w:right w:val="none" w:sz="0" w:space="0" w:color="auto"/>
      </w:divBdr>
      <w:divsChild>
        <w:div w:id="739519098">
          <w:marLeft w:val="547"/>
          <w:marRight w:val="0"/>
          <w:marTop w:val="96"/>
          <w:marBottom w:val="0"/>
          <w:divBdr>
            <w:top w:val="none" w:sz="0" w:space="0" w:color="auto"/>
            <w:left w:val="none" w:sz="0" w:space="0" w:color="auto"/>
            <w:bottom w:val="none" w:sz="0" w:space="0" w:color="auto"/>
            <w:right w:val="none" w:sz="0" w:space="0" w:color="auto"/>
          </w:divBdr>
        </w:div>
        <w:div w:id="212036973">
          <w:marLeft w:val="547"/>
          <w:marRight w:val="0"/>
          <w:marTop w:val="96"/>
          <w:marBottom w:val="0"/>
          <w:divBdr>
            <w:top w:val="none" w:sz="0" w:space="0" w:color="auto"/>
            <w:left w:val="none" w:sz="0" w:space="0" w:color="auto"/>
            <w:bottom w:val="none" w:sz="0" w:space="0" w:color="auto"/>
            <w:right w:val="none" w:sz="0" w:space="0" w:color="auto"/>
          </w:divBdr>
        </w:div>
        <w:div w:id="614293238">
          <w:marLeft w:val="547"/>
          <w:marRight w:val="0"/>
          <w:marTop w:val="96"/>
          <w:marBottom w:val="0"/>
          <w:divBdr>
            <w:top w:val="none" w:sz="0" w:space="0" w:color="auto"/>
            <w:left w:val="none" w:sz="0" w:space="0" w:color="auto"/>
            <w:bottom w:val="none" w:sz="0" w:space="0" w:color="auto"/>
            <w:right w:val="none" w:sz="0" w:space="0" w:color="auto"/>
          </w:divBdr>
        </w:div>
        <w:div w:id="818228306">
          <w:marLeft w:val="547"/>
          <w:marRight w:val="0"/>
          <w:marTop w:val="96"/>
          <w:marBottom w:val="0"/>
          <w:divBdr>
            <w:top w:val="none" w:sz="0" w:space="0" w:color="auto"/>
            <w:left w:val="none" w:sz="0" w:space="0" w:color="auto"/>
            <w:bottom w:val="none" w:sz="0" w:space="0" w:color="auto"/>
            <w:right w:val="none" w:sz="0" w:space="0" w:color="auto"/>
          </w:divBdr>
        </w:div>
        <w:div w:id="1634600687">
          <w:marLeft w:val="547"/>
          <w:marRight w:val="0"/>
          <w:marTop w:val="96"/>
          <w:marBottom w:val="0"/>
          <w:divBdr>
            <w:top w:val="none" w:sz="0" w:space="0" w:color="auto"/>
            <w:left w:val="none" w:sz="0" w:space="0" w:color="auto"/>
            <w:bottom w:val="none" w:sz="0" w:space="0" w:color="auto"/>
            <w:right w:val="none" w:sz="0" w:space="0" w:color="auto"/>
          </w:divBdr>
        </w:div>
        <w:div w:id="319240354">
          <w:marLeft w:val="547"/>
          <w:marRight w:val="0"/>
          <w:marTop w:val="96"/>
          <w:marBottom w:val="0"/>
          <w:divBdr>
            <w:top w:val="none" w:sz="0" w:space="0" w:color="auto"/>
            <w:left w:val="none" w:sz="0" w:space="0" w:color="auto"/>
            <w:bottom w:val="none" w:sz="0" w:space="0" w:color="auto"/>
            <w:right w:val="none" w:sz="0" w:space="0" w:color="auto"/>
          </w:divBdr>
        </w:div>
        <w:div w:id="1142771106">
          <w:marLeft w:val="1166"/>
          <w:marRight w:val="0"/>
          <w:marTop w:val="77"/>
          <w:marBottom w:val="0"/>
          <w:divBdr>
            <w:top w:val="none" w:sz="0" w:space="0" w:color="auto"/>
            <w:left w:val="none" w:sz="0" w:space="0" w:color="auto"/>
            <w:bottom w:val="none" w:sz="0" w:space="0" w:color="auto"/>
            <w:right w:val="none" w:sz="0" w:space="0" w:color="auto"/>
          </w:divBdr>
        </w:div>
        <w:div w:id="1379822422">
          <w:marLeft w:val="1166"/>
          <w:marRight w:val="0"/>
          <w:marTop w:val="77"/>
          <w:marBottom w:val="0"/>
          <w:divBdr>
            <w:top w:val="none" w:sz="0" w:space="0" w:color="auto"/>
            <w:left w:val="none" w:sz="0" w:space="0" w:color="auto"/>
            <w:bottom w:val="none" w:sz="0" w:space="0" w:color="auto"/>
            <w:right w:val="none" w:sz="0" w:space="0" w:color="auto"/>
          </w:divBdr>
        </w:div>
        <w:div w:id="2099715213">
          <w:marLeft w:val="1166"/>
          <w:marRight w:val="0"/>
          <w:marTop w:val="77"/>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30676552">
      <w:bodyDiv w:val="1"/>
      <w:marLeft w:val="0"/>
      <w:marRight w:val="0"/>
      <w:marTop w:val="0"/>
      <w:marBottom w:val="0"/>
      <w:divBdr>
        <w:top w:val="none" w:sz="0" w:space="0" w:color="auto"/>
        <w:left w:val="none" w:sz="0" w:space="0" w:color="auto"/>
        <w:bottom w:val="none" w:sz="0" w:space="0" w:color="auto"/>
        <w:right w:val="none" w:sz="0" w:space="0" w:color="auto"/>
      </w:divBdr>
      <w:divsChild>
        <w:div w:id="505175413">
          <w:marLeft w:val="547"/>
          <w:marRight w:val="0"/>
          <w:marTop w:val="0"/>
          <w:marBottom w:val="0"/>
          <w:divBdr>
            <w:top w:val="none" w:sz="0" w:space="0" w:color="auto"/>
            <w:left w:val="none" w:sz="0" w:space="0" w:color="auto"/>
            <w:bottom w:val="none" w:sz="0" w:space="0" w:color="auto"/>
            <w:right w:val="none" w:sz="0" w:space="0" w:color="auto"/>
          </w:divBdr>
        </w:div>
        <w:div w:id="735200389">
          <w:marLeft w:val="547"/>
          <w:marRight w:val="0"/>
          <w:marTop w:val="0"/>
          <w:marBottom w:val="0"/>
          <w:divBdr>
            <w:top w:val="none" w:sz="0" w:space="0" w:color="auto"/>
            <w:left w:val="none" w:sz="0" w:space="0" w:color="auto"/>
            <w:bottom w:val="none" w:sz="0" w:space="0" w:color="auto"/>
            <w:right w:val="none" w:sz="0" w:space="0" w:color="auto"/>
          </w:divBdr>
        </w:div>
        <w:div w:id="1154882287">
          <w:marLeft w:val="547"/>
          <w:marRight w:val="0"/>
          <w:marTop w:val="0"/>
          <w:marBottom w:val="0"/>
          <w:divBdr>
            <w:top w:val="none" w:sz="0" w:space="0" w:color="auto"/>
            <w:left w:val="none" w:sz="0" w:space="0" w:color="auto"/>
            <w:bottom w:val="none" w:sz="0" w:space="0" w:color="auto"/>
            <w:right w:val="none" w:sz="0" w:space="0" w:color="auto"/>
          </w:divBdr>
        </w:div>
        <w:div w:id="1184054429">
          <w:marLeft w:val="547"/>
          <w:marRight w:val="0"/>
          <w:marTop w:val="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4351">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0316751">
      <w:bodyDiv w:val="1"/>
      <w:marLeft w:val="0"/>
      <w:marRight w:val="0"/>
      <w:marTop w:val="0"/>
      <w:marBottom w:val="0"/>
      <w:divBdr>
        <w:top w:val="none" w:sz="0" w:space="0" w:color="auto"/>
        <w:left w:val="none" w:sz="0" w:space="0" w:color="auto"/>
        <w:bottom w:val="none" w:sz="0" w:space="0" w:color="auto"/>
        <w:right w:val="none" w:sz="0" w:space="0" w:color="auto"/>
      </w:divBdr>
      <w:divsChild>
        <w:div w:id="102193463">
          <w:marLeft w:val="1714"/>
          <w:marRight w:val="0"/>
          <w:marTop w:val="86"/>
          <w:marBottom w:val="0"/>
          <w:divBdr>
            <w:top w:val="none" w:sz="0" w:space="0" w:color="auto"/>
            <w:left w:val="none" w:sz="0" w:space="0" w:color="auto"/>
            <w:bottom w:val="none" w:sz="0" w:space="0" w:color="auto"/>
            <w:right w:val="none" w:sz="0" w:space="0" w:color="auto"/>
          </w:divBdr>
        </w:div>
        <w:div w:id="573394163">
          <w:marLeft w:val="1714"/>
          <w:marRight w:val="0"/>
          <w:marTop w:val="86"/>
          <w:marBottom w:val="0"/>
          <w:divBdr>
            <w:top w:val="none" w:sz="0" w:space="0" w:color="auto"/>
            <w:left w:val="none" w:sz="0" w:space="0" w:color="auto"/>
            <w:bottom w:val="none" w:sz="0" w:space="0" w:color="auto"/>
            <w:right w:val="none" w:sz="0" w:space="0" w:color="auto"/>
          </w:divBdr>
        </w:div>
        <w:div w:id="678655710">
          <w:marLeft w:val="547"/>
          <w:marRight w:val="0"/>
          <w:marTop w:val="115"/>
          <w:marBottom w:val="0"/>
          <w:divBdr>
            <w:top w:val="none" w:sz="0" w:space="0" w:color="auto"/>
            <w:left w:val="none" w:sz="0" w:space="0" w:color="auto"/>
            <w:bottom w:val="none" w:sz="0" w:space="0" w:color="auto"/>
            <w:right w:val="none" w:sz="0" w:space="0" w:color="auto"/>
          </w:divBdr>
        </w:div>
        <w:div w:id="750279776">
          <w:marLeft w:val="1714"/>
          <w:marRight w:val="0"/>
          <w:marTop w:val="86"/>
          <w:marBottom w:val="0"/>
          <w:divBdr>
            <w:top w:val="none" w:sz="0" w:space="0" w:color="auto"/>
            <w:left w:val="none" w:sz="0" w:space="0" w:color="auto"/>
            <w:bottom w:val="none" w:sz="0" w:space="0" w:color="auto"/>
            <w:right w:val="none" w:sz="0" w:space="0" w:color="auto"/>
          </w:divBdr>
        </w:div>
        <w:div w:id="814104707">
          <w:marLeft w:val="1714"/>
          <w:marRight w:val="0"/>
          <w:marTop w:val="86"/>
          <w:marBottom w:val="0"/>
          <w:divBdr>
            <w:top w:val="none" w:sz="0" w:space="0" w:color="auto"/>
            <w:left w:val="none" w:sz="0" w:space="0" w:color="auto"/>
            <w:bottom w:val="none" w:sz="0" w:space="0" w:color="auto"/>
            <w:right w:val="none" w:sz="0" w:space="0" w:color="auto"/>
          </w:divBdr>
        </w:div>
        <w:div w:id="1129475568">
          <w:marLeft w:val="1714"/>
          <w:marRight w:val="0"/>
          <w:marTop w:val="86"/>
          <w:marBottom w:val="0"/>
          <w:divBdr>
            <w:top w:val="none" w:sz="0" w:space="0" w:color="auto"/>
            <w:left w:val="none" w:sz="0" w:space="0" w:color="auto"/>
            <w:bottom w:val="none" w:sz="0" w:space="0" w:color="auto"/>
            <w:right w:val="none" w:sz="0" w:space="0" w:color="auto"/>
          </w:divBdr>
        </w:div>
        <w:div w:id="1522861739">
          <w:marLeft w:val="1714"/>
          <w:marRight w:val="0"/>
          <w:marTop w:val="86"/>
          <w:marBottom w:val="0"/>
          <w:divBdr>
            <w:top w:val="none" w:sz="0" w:space="0" w:color="auto"/>
            <w:left w:val="none" w:sz="0" w:space="0" w:color="auto"/>
            <w:bottom w:val="none" w:sz="0" w:space="0" w:color="auto"/>
            <w:right w:val="none" w:sz="0" w:space="0" w:color="auto"/>
          </w:divBdr>
        </w:div>
        <w:div w:id="1553924099">
          <w:marLeft w:val="1166"/>
          <w:marRight w:val="0"/>
          <w:marTop w:val="96"/>
          <w:marBottom w:val="0"/>
          <w:divBdr>
            <w:top w:val="none" w:sz="0" w:space="0" w:color="auto"/>
            <w:left w:val="none" w:sz="0" w:space="0" w:color="auto"/>
            <w:bottom w:val="none" w:sz="0" w:space="0" w:color="auto"/>
            <w:right w:val="none" w:sz="0" w:space="0" w:color="auto"/>
          </w:divBdr>
        </w:div>
        <w:div w:id="1571959746">
          <w:marLeft w:val="1166"/>
          <w:marRight w:val="0"/>
          <w:marTop w:val="96"/>
          <w:marBottom w:val="0"/>
          <w:divBdr>
            <w:top w:val="none" w:sz="0" w:space="0" w:color="auto"/>
            <w:left w:val="none" w:sz="0" w:space="0" w:color="auto"/>
            <w:bottom w:val="none" w:sz="0" w:space="0" w:color="auto"/>
            <w:right w:val="none" w:sz="0" w:space="0" w:color="auto"/>
          </w:divBdr>
        </w:div>
        <w:div w:id="1769276310">
          <w:marLeft w:val="1166"/>
          <w:marRight w:val="0"/>
          <w:marTop w:val="96"/>
          <w:marBottom w:val="0"/>
          <w:divBdr>
            <w:top w:val="none" w:sz="0" w:space="0" w:color="auto"/>
            <w:left w:val="none" w:sz="0" w:space="0" w:color="auto"/>
            <w:bottom w:val="none" w:sz="0" w:space="0" w:color="auto"/>
            <w:right w:val="none" w:sz="0" w:space="0" w:color="auto"/>
          </w:divBdr>
        </w:div>
        <w:div w:id="1979677952">
          <w:marLeft w:val="1714"/>
          <w:marRight w:val="0"/>
          <w:marTop w:val="86"/>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8082">
      <w:bodyDiv w:val="1"/>
      <w:marLeft w:val="0"/>
      <w:marRight w:val="0"/>
      <w:marTop w:val="0"/>
      <w:marBottom w:val="0"/>
      <w:divBdr>
        <w:top w:val="none" w:sz="0" w:space="0" w:color="auto"/>
        <w:left w:val="none" w:sz="0" w:space="0" w:color="auto"/>
        <w:bottom w:val="none" w:sz="0" w:space="0" w:color="auto"/>
        <w:right w:val="none" w:sz="0" w:space="0" w:color="auto"/>
      </w:divBdr>
      <w:divsChild>
        <w:div w:id="272985330">
          <w:marLeft w:val="547"/>
          <w:marRight w:val="0"/>
          <w:marTop w:val="96"/>
          <w:marBottom w:val="0"/>
          <w:divBdr>
            <w:top w:val="none" w:sz="0" w:space="0" w:color="auto"/>
            <w:left w:val="none" w:sz="0" w:space="0" w:color="auto"/>
            <w:bottom w:val="none" w:sz="0" w:space="0" w:color="auto"/>
            <w:right w:val="none" w:sz="0" w:space="0" w:color="auto"/>
          </w:divBdr>
        </w:div>
        <w:div w:id="625740128">
          <w:marLeft w:val="547"/>
          <w:marRight w:val="0"/>
          <w:marTop w:val="96"/>
          <w:marBottom w:val="0"/>
          <w:divBdr>
            <w:top w:val="none" w:sz="0" w:space="0" w:color="auto"/>
            <w:left w:val="none" w:sz="0" w:space="0" w:color="auto"/>
            <w:bottom w:val="none" w:sz="0" w:space="0" w:color="auto"/>
            <w:right w:val="none" w:sz="0" w:space="0" w:color="auto"/>
          </w:divBdr>
        </w:div>
        <w:div w:id="888764063">
          <w:marLeft w:val="547"/>
          <w:marRight w:val="0"/>
          <w:marTop w:val="96"/>
          <w:marBottom w:val="0"/>
          <w:divBdr>
            <w:top w:val="none" w:sz="0" w:space="0" w:color="auto"/>
            <w:left w:val="none" w:sz="0" w:space="0" w:color="auto"/>
            <w:bottom w:val="none" w:sz="0" w:space="0" w:color="auto"/>
            <w:right w:val="none" w:sz="0" w:space="0" w:color="auto"/>
          </w:divBdr>
        </w:div>
        <w:div w:id="1230000200">
          <w:marLeft w:val="1166"/>
          <w:marRight w:val="0"/>
          <w:marTop w:val="96"/>
          <w:marBottom w:val="0"/>
          <w:divBdr>
            <w:top w:val="none" w:sz="0" w:space="0" w:color="auto"/>
            <w:left w:val="none" w:sz="0" w:space="0" w:color="auto"/>
            <w:bottom w:val="none" w:sz="0" w:space="0" w:color="auto"/>
            <w:right w:val="none" w:sz="0" w:space="0" w:color="auto"/>
          </w:divBdr>
        </w:div>
        <w:div w:id="1486429329">
          <w:marLeft w:val="547"/>
          <w:marRight w:val="0"/>
          <w:marTop w:val="96"/>
          <w:marBottom w:val="0"/>
          <w:divBdr>
            <w:top w:val="none" w:sz="0" w:space="0" w:color="auto"/>
            <w:left w:val="none" w:sz="0" w:space="0" w:color="auto"/>
            <w:bottom w:val="none" w:sz="0" w:space="0" w:color="auto"/>
            <w:right w:val="none" w:sz="0" w:space="0" w:color="auto"/>
          </w:divBdr>
        </w:div>
        <w:div w:id="1583953588">
          <w:marLeft w:val="547"/>
          <w:marRight w:val="0"/>
          <w:marTop w:val="96"/>
          <w:marBottom w:val="0"/>
          <w:divBdr>
            <w:top w:val="none" w:sz="0" w:space="0" w:color="auto"/>
            <w:left w:val="none" w:sz="0" w:space="0" w:color="auto"/>
            <w:bottom w:val="none" w:sz="0" w:space="0" w:color="auto"/>
            <w:right w:val="none" w:sz="0" w:space="0" w:color="auto"/>
          </w:divBdr>
        </w:div>
        <w:div w:id="1963228487">
          <w:marLeft w:val="1166"/>
          <w:marRight w:val="0"/>
          <w:marTop w:val="96"/>
          <w:marBottom w:val="0"/>
          <w:divBdr>
            <w:top w:val="none" w:sz="0" w:space="0" w:color="auto"/>
            <w:left w:val="none" w:sz="0" w:space="0" w:color="auto"/>
            <w:bottom w:val="none" w:sz="0" w:space="0" w:color="auto"/>
            <w:right w:val="none" w:sz="0" w:space="0" w:color="auto"/>
          </w:divBdr>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0729038">
      <w:bodyDiv w:val="1"/>
      <w:marLeft w:val="0"/>
      <w:marRight w:val="0"/>
      <w:marTop w:val="0"/>
      <w:marBottom w:val="0"/>
      <w:divBdr>
        <w:top w:val="none" w:sz="0" w:space="0" w:color="auto"/>
        <w:left w:val="none" w:sz="0" w:space="0" w:color="auto"/>
        <w:bottom w:val="none" w:sz="0" w:space="0" w:color="auto"/>
        <w:right w:val="none" w:sz="0" w:space="0" w:color="auto"/>
      </w:divBdr>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11428794">
      <w:bodyDiv w:val="1"/>
      <w:marLeft w:val="0"/>
      <w:marRight w:val="0"/>
      <w:marTop w:val="0"/>
      <w:marBottom w:val="0"/>
      <w:divBdr>
        <w:top w:val="none" w:sz="0" w:space="0" w:color="auto"/>
        <w:left w:val="none" w:sz="0" w:space="0" w:color="auto"/>
        <w:bottom w:val="none" w:sz="0" w:space="0" w:color="auto"/>
        <w:right w:val="none" w:sz="0" w:space="0" w:color="auto"/>
      </w:divBdr>
      <w:divsChild>
        <w:div w:id="576791041">
          <w:marLeft w:val="547"/>
          <w:marRight w:val="0"/>
          <w:marTop w:val="77"/>
          <w:marBottom w:val="0"/>
          <w:divBdr>
            <w:top w:val="none" w:sz="0" w:space="0" w:color="auto"/>
            <w:left w:val="none" w:sz="0" w:space="0" w:color="auto"/>
            <w:bottom w:val="none" w:sz="0" w:space="0" w:color="auto"/>
            <w:right w:val="none" w:sz="0" w:space="0" w:color="auto"/>
          </w:divBdr>
        </w:div>
        <w:div w:id="660085498">
          <w:marLeft w:val="547"/>
          <w:marRight w:val="0"/>
          <w:marTop w:val="77"/>
          <w:marBottom w:val="0"/>
          <w:divBdr>
            <w:top w:val="none" w:sz="0" w:space="0" w:color="auto"/>
            <w:left w:val="none" w:sz="0" w:space="0" w:color="auto"/>
            <w:bottom w:val="none" w:sz="0" w:space="0" w:color="auto"/>
            <w:right w:val="none" w:sz="0" w:space="0" w:color="auto"/>
          </w:divBdr>
        </w:div>
        <w:div w:id="1948275207">
          <w:marLeft w:val="547"/>
          <w:marRight w:val="0"/>
          <w:marTop w:val="77"/>
          <w:marBottom w:val="0"/>
          <w:divBdr>
            <w:top w:val="none" w:sz="0" w:space="0" w:color="auto"/>
            <w:left w:val="none" w:sz="0" w:space="0" w:color="auto"/>
            <w:bottom w:val="none" w:sz="0" w:space="0" w:color="auto"/>
            <w:right w:val="none" w:sz="0" w:space="0" w:color="auto"/>
          </w:divBdr>
        </w:div>
        <w:div w:id="2035224113">
          <w:marLeft w:val="547"/>
          <w:marRight w:val="0"/>
          <w:marTop w:val="77"/>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69527872">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0657">
      <w:bodyDiv w:val="1"/>
      <w:marLeft w:val="0"/>
      <w:marRight w:val="0"/>
      <w:marTop w:val="0"/>
      <w:marBottom w:val="0"/>
      <w:divBdr>
        <w:top w:val="none" w:sz="0" w:space="0" w:color="auto"/>
        <w:left w:val="none" w:sz="0" w:space="0" w:color="auto"/>
        <w:bottom w:val="none" w:sz="0" w:space="0" w:color="auto"/>
        <w:right w:val="none" w:sz="0" w:space="0" w:color="auto"/>
      </w:divBdr>
      <w:divsChild>
        <w:div w:id="717053290">
          <w:marLeft w:val="720"/>
          <w:marRight w:val="0"/>
          <w:marTop w:val="115"/>
          <w:marBottom w:val="0"/>
          <w:divBdr>
            <w:top w:val="none" w:sz="0" w:space="0" w:color="auto"/>
            <w:left w:val="none" w:sz="0" w:space="0" w:color="auto"/>
            <w:bottom w:val="none" w:sz="0" w:space="0" w:color="auto"/>
            <w:right w:val="none" w:sz="0" w:space="0" w:color="auto"/>
          </w:divBdr>
        </w:div>
        <w:div w:id="1230461738">
          <w:marLeft w:val="720"/>
          <w:marRight w:val="0"/>
          <w:marTop w:val="115"/>
          <w:marBottom w:val="0"/>
          <w:divBdr>
            <w:top w:val="none" w:sz="0" w:space="0" w:color="auto"/>
            <w:left w:val="none" w:sz="0" w:space="0" w:color="auto"/>
            <w:bottom w:val="none" w:sz="0" w:space="0" w:color="auto"/>
            <w:right w:val="none" w:sz="0" w:space="0" w:color="auto"/>
          </w:divBdr>
        </w:div>
        <w:div w:id="1419132525">
          <w:marLeft w:val="720"/>
          <w:marRight w:val="0"/>
          <w:marTop w:val="115"/>
          <w:marBottom w:val="0"/>
          <w:divBdr>
            <w:top w:val="none" w:sz="0" w:space="0" w:color="auto"/>
            <w:left w:val="none" w:sz="0" w:space="0" w:color="auto"/>
            <w:bottom w:val="none" w:sz="0" w:space="0" w:color="auto"/>
            <w:right w:val="none" w:sz="0" w:space="0" w:color="auto"/>
          </w:divBdr>
        </w:div>
        <w:div w:id="2063550667">
          <w:marLeft w:val="720"/>
          <w:marRight w:val="0"/>
          <w:marTop w:val="115"/>
          <w:marBottom w:val="0"/>
          <w:divBdr>
            <w:top w:val="none" w:sz="0" w:space="0" w:color="auto"/>
            <w:left w:val="none" w:sz="0" w:space="0" w:color="auto"/>
            <w:bottom w:val="none" w:sz="0" w:space="0" w:color="auto"/>
            <w:right w:val="none" w:sz="0" w:space="0" w:color="auto"/>
          </w:divBdr>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7997">
      <w:bodyDiv w:val="1"/>
      <w:marLeft w:val="0"/>
      <w:marRight w:val="0"/>
      <w:marTop w:val="0"/>
      <w:marBottom w:val="0"/>
      <w:divBdr>
        <w:top w:val="none" w:sz="0" w:space="0" w:color="auto"/>
        <w:left w:val="none" w:sz="0" w:space="0" w:color="auto"/>
        <w:bottom w:val="none" w:sz="0" w:space="0" w:color="auto"/>
        <w:right w:val="none" w:sz="0" w:space="0" w:color="auto"/>
      </w:divBdr>
      <w:divsChild>
        <w:div w:id="5905715">
          <w:marLeft w:val="547"/>
          <w:marRight w:val="0"/>
          <w:marTop w:val="106"/>
          <w:marBottom w:val="0"/>
          <w:divBdr>
            <w:top w:val="none" w:sz="0" w:space="0" w:color="auto"/>
            <w:left w:val="none" w:sz="0" w:space="0" w:color="auto"/>
            <w:bottom w:val="none" w:sz="0" w:space="0" w:color="auto"/>
            <w:right w:val="none" w:sz="0" w:space="0" w:color="auto"/>
          </w:divBdr>
        </w:div>
        <w:div w:id="916935126">
          <w:marLeft w:val="1166"/>
          <w:marRight w:val="0"/>
          <w:marTop w:val="91"/>
          <w:marBottom w:val="0"/>
          <w:divBdr>
            <w:top w:val="none" w:sz="0" w:space="0" w:color="auto"/>
            <w:left w:val="none" w:sz="0" w:space="0" w:color="auto"/>
            <w:bottom w:val="none" w:sz="0" w:space="0" w:color="auto"/>
            <w:right w:val="none" w:sz="0" w:space="0" w:color="auto"/>
          </w:divBdr>
        </w:div>
        <w:div w:id="1472748875">
          <w:marLeft w:val="547"/>
          <w:marRight w:val="0"/>
          <w:marTop w:val="106"/>
          <w:marBottom w:val="0"/>
          <w:divBdr>
            <w:top w:val="none" w:sz="0" w:space="0" w:color="auto"/>
            <w:left w:val="none" w:sz="0" w:space="0" w:color="auto"/>
            <w:bottom w:val="none" w:sz="0" w:space="0" w:color="auto"/>
            <w:right w:val="none" w:sz="0" w:space="0" w:color="auto"/>
          </w:divBdr>
        </w:div>
        <w:div w:id="1528835309">
          <w:marLeft w:val="1166"/>
          <w:marRight w:val="0"/>
          <w:marTop w:val="91"/>
          <w:marBottom w:val="0"/>
          <w:divBdr>
            <w:top w:val="none" w:sz="0" w:space="0" w:color="auto"/>
            <w:left w:val="none" w:sz="0" w:space="0" w:color="auto"/>
            <w:bottom w:val="none" w:sz="0" w:space="0" w:color="auto"/>
            <w:right w:val="none" w:sz="0" w:space="0" w:color="auto"/>
          </w:divBdr>
        </w:div>
        <w:div w:id="1710489960">
          <w:marLeft w:val="547"/>
          <w:marRight w:val="0"/>
          <w:marTop w:val="106"/>
          <w:marBottom w:val="0"/>
          <w:divBdr>
            <w:top w:val="none" w:sz="0" w:space="0" w:color="auto"/>
            <w:left w:val="none" w:sz="0" w:space="0" w:color="auto"/>
            <w:bottom w:val="none" w:sz="0" w:space="0" w:color="auto"/>
            <w:right w:val="none" w:sz="0" w:space="0" w:color="auto"/>
          </w:divBdr>
        </w:div>
        <w:div w:id="1795712918">
          <w:marLeft w:val="547"/>
          <w:marRight w:val="0"/>
          <w:marTop w:val="106"/>
          <w:marBottom w:val="0"/>
          <w:divBdr>
            <w:top w:val="none" w:sz="0" w:space="0" w:color="auto"/>
            <w:left w:val="none" w:sz="0" w:space="0" w:color="auto"/>
            <w:bottom w:val="none" w:sz="0" w:space="0" w:color="auto"/>
            <w:right w:val="none" w:sz="0" w:space="0" w:color="auto"/>
          </w:divBdr>
        </w:div>
        <w:div w:id="1807812372">
          <w:marLeft w:val="1166"/>
          <w:marRight w:val="0"/>
          <w:marTop w:val="91"/>
          <w:marBottom w:val="0"/>
          <w:divBdr>
            <w:top w:val="none" w:sz="0" w:space="0" w:color="auto"/>
            <w:left w:val="none" w:sz="0" w:space="0" w:color="auto"/>
            <w:bottom w:val="none" w:sz="0" w:space="0" w:color="auto"/>
            <w:right w:val="none" w:sz="0" w:space="0" w:color="auto"/>
          </w:divBdr>
        </w:div>
      </w:divsChild>
    </w:div>
    <w:div w:id="2142115922">
      <w:bodyDiv w:val="1"/>
      <w:marLeft w:val="0"/>
      <w:marRight w:val="0"/>
      <w:marTop w:val="0"/>
      <w:marBottom w:val="0"/>
      <w:divBdr>
        <w:top w:val="none" w:sz="0" w:space="0" w:color="auto"/>
        <w:left w:val="none" w:sz="0" w:space="0" w:color="auto"/>
        <w:bottom w:val="none" w:sz="0" w:space="0" w:color="auto"/>
        <w:right w:val="none" w:sz="0" w:space="0" w:color="auto"/>
      </w:divBdr>
      <w:divsChild>
        <w:div w:id="532619149">
          <w:marLeft w:val="1166"/>
          <w:marRight w:val="0"/>
          <w:marTop w:val="96"/>
          <w:marBottom w:val="0"/>
          <w:divBdr>
            <w:top w:val="none" w:sz="0" w:space="0" w:color="auto"/>
            <w:left w:val="none" w:sz="0" w:space="0" w:color="auto"/>
            <w:bottom w:val="none" w:sz="0" w:space="0" w:color="auto"/>
            <w:right w:val="none" w:sz="0" w:space="0" w:color="auto"/>
          </w:divBdr>
        </w:div>
        <w:div w:id="727461302">
          <w:marLeft w:val="1166"/>
          <w:marRight w:val="0"/>
          <w:marTop w:val="96"/>
          <w:marBottom w:val="0"/>
          <w:divBdr>
            <w:top w:val="none" w:sz="0" w:space="0" w:color="auto"/>
            <w:left w:val="none" w:sz="0" w:space="0" w:color="auto"/>
            <w:bottom w:val="none" w:sz="0" w:space="0" w:color="auto"/>
            <w:right w:val="none" w:sz="0" w:space="0" w:color="auto"/>
          </w:divBdr>
        </w:div>
        <w:div w:id="763651901">
          <w:marLeft w:val="1166"/>
          <w:marRight w:val="0"/>
          <w:marTop w:val="96"/>
          <w:marBottom w:val="0"/>
          <w:divBdr>
            <w:top w:val="none" w:sz="0" w:space="0" w:color="auto"/>
            <w:left w:val="none" w:sz="0" w:space="0" w:color="auto"/>
            <w:bottom w:val="none" w:sz="0" w:space="0" w:color="auto"/>
            <w:right w:val="none" w:sz="0" w:space="0" w:color="auto"/>
          </w:divBdr>
        </w:div>
        <w:div w:id="1008365791">
          <w:marLeft w:val="1166"/>
          <w:marRight w:val="0"/>
          <w:marTop w:val="96"/>
          <w:marBottom w:val="0"/>
          <w:divBdr>
            <w:top w:val="none" w:sz="0" w:space="0" w:color="auto"/>
            <w:left w:val="none" w:sz="0" w:space="0" w:color="auto"/>
            <w:bottom w:val="none" w:sz="0" w:space="0" w:color="auto"/>
            <w:right w:val="none" w:sz="0" w:space="0" w:color="auto"/>
          </w:divBdr>
        </w:div>
        <w:div w:id="1457021895">
          <w:marLeft w:val="1166"/>
          <w:marRight w:val="0"/>
          <w:marTop w:val="96"/>
          <w:marBottom w:val="0"/>
          <w:divBdr>
            <w:top w:val="none" w:sz="0" w:space="0" w:color="auto"/>
            <w:left w:val="none" w:sz="0" w:space="0" w:color="auto"/>
            <w:bottom w:val="none" w:sz="0" w:space="0" w:color="auto"/>
            <w:right w:val="none" w:sz="0" w:space="0" w:color="auto"/>
          </w:divBdr>
        </w:div>
        <w:div w:id="1610503869">
          <w:marLeft w:val="1166"/>
          <w:marRight w:val="0"/>
          <w:marTop w:val="96"/>
          <w:marBottom w:val="0"/>
          <w:divBdr>
            <w:top w:val="none" w:sz="0" w:space="0" w:color="auto"/>
            <w:left w:val="none" w:sz="0" w:space="0" w:color="auto"/>
            <w:bottom w:val="none" w:sz="0" w:space="0" w:color="auto"/>
            <w:right w:val="none" w:sz="0" w:space="0" w:color="auto"/>
          </w:divBdr>
        </w:div>
        <w:div w:id="200292601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D3F5-FE49-42BD-B822-7D64BAE8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Template>
  <TotalTime>97</TotalTime>
  <Pages>15</Pages>
  <Words>4899</Words>
  <Characters>27925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doc.: IEEE 802.11-13/0125r0</vt:lpstr>
    </vt:vector>
  </TitlesOfParts>
  <Company>Research in Motion (RIM) UK Ltd</Company>
  <LinksUpToDate>false</LinksUpToDate>
  <CharactersWithSpaces>32759</CharactersWithSpaces>
  <SharedDoc>false</SharedDoc>
  <HLinks>
    <vt:vector size="138" baseType="variant">
      <vt:variant>
        <vt:i4>1245239</vt:i4>
      </vt:variant>
      <vt:variant>
        <vt:i4>134</vt:i4>
      </vt:variant>
      <vt:variant>
        <vt:i4>0</vt:i4>
      </vt:variant>
      <vt:variant>
        <vt:i4>5</vt:i4>
      </vt:variant>
      <vt:variant>
        <vt:lpwstr/>
      </vt:variant>
      <vt:variant>
        <vt:lpwstr>_Toc346004246</vt:lpwstr>
      </vt:variant>
      <vt:variant>
        <vt:i4>1310775</vt:i4>
      </vt:variant>
      <vt:variant>
        <vt:i4>128</vt:i4>
      </vt:variant>
      <vt:variant>
        <vt:i4>0</vt:i4>
      </vt:variant>
      <vt:variant>
        <vt:i4>5</vt:i4>
      </vt:variant>
      <vt:variant>
        <vt:lpwstr/>
      </vt:variant>
      <vt:variant>
        <vt:lpwstr>_Toc346004232</vt:lpwstr>
      </vt:variant>
      <vt:variant>
        <vt:i4>1310775</vt:i4>
      </vt:variant>
      <vt:variant>
        <vt:i4>122</vt:i4>
      </vt:variant>
      <vt:variant>
        <vt:i4>0</vt:i4>
      </vt:variant>
      <vt:variant>
        <vt:i4>5</vt:i4>
      </vt:variant>
      <vt:variant>
        <vt:lpwstr/>
      </vt:variant>
      <vt:variant>
        <vt:lpwstr>_Toc346004230</vt:lpwstr>
      </vt:variant>
      <vt:variant>
        <vt:i4>1376311</vt:i4>
      </vt:variant>
      <vt:variant>
        <vt:i4>116</vt:i4>
      </vt:variant>
      <vt:variant>
        <vt:i4>0</vt:i4>
      </vt:variant>
      <vt:variant>
        <vt:i4>5</vt:i4>
      </vt:variant>
      <vt:variant>
        <vt:lpwstr/>
      </vt:variant>
      <vt:variant>
        <vt:lpwstr>_Toc346004228</vt:lpwstr>
      </vt:variant>
      <vt:variant>
        <vt:i4>1376311</vt:i4>
      </vt:variant>
      <vt:variant>
        <vt:i4>110</vt:i4>
      </vt:variant>
      <vt:variant>
        <vt:i4>0</vt:i4>
      </vt:variant>
      <vt:variant>
        <vt:i4>5</vt:i4>
      </vt:variant>
      <vt:variant>
        <vt:lpwstr/>
      </vt:variant>
      <vt:variant>
        <vt:lpwstr>_Toc346004220</vt:lpwstr>
      </vt:variant>
      <vt:variant>
        <vt:i4>1441847</vt:i4>
      </vt:variant>
      <vt:variant>
        <vt:i4>104</vt:i4>
      </vt:variant>
      <vt:variant>
        <vt:i4>0</vt:i4>
      </vt:variant>
      <vt:variant>
        <vt:i4>5</vt:i4>
      </vt:variant>
      <vt:variant>
        <vt:lpwstr/>
      </vt:variant>
      <vt:variant>
        <vt:lpwstr>_Toc346004214</vt:lpwstr>
      </vt:variant>
      <vt:variant>
        <vt:i4>1507383</vt:i4>
      </vt:variant>
      <vt:variant>
        <vt:i4>98</vt:i4>
      </vt:variant>
      <vt:variant>
        <vt:i4>0</vt:i4>
      </vt:variant>
      <vt:variant>
        <vt:i4>5</vt:i4>
      </vt:variant>
      <vt:variant>
        <vt:lpwstr/>
      </vt:variant>
      <vt:variant>
        <vt:lpwstr>_Toc346004209</vt:lpwstr>
      </vt:variant>
      <vt:variant>
        <vt:i4>1507383</vt:i4>
      </vt:variant>
      <vt:variant>
        <vt:i4>92</vt:i4>
      </vt:variant>
      <vt:variant>
        <vt:i4>0</vt:i4>
      </vt:variant>
      <vt:variant>
        <vt:i4>5</vt:i4>
      </vt:variant>
      <vt:variant>
        <vt:lpwstr/>
      </vt:variant>
      <vt:variant>
        <vt:lpwstr>_Toc346004204</vt:lpwstr>
      </vt:variant>
      <vt:variant>
        <vt:i4>1966132</vt:i4>
      </vt:variant>
      <vt:variant>
        <vt:i4>86</vt:i4>
      </vt:variant>
      <vt:variant>
        <vt:i4>0</vt:i4>
      </vt:variant>
      <vt:variant>
        <vt:i4>5</vt:i4>
      </vt:variant>
      <vt:variant>
        <vt:lpwstr/>
      </vt:variant>
      <vt:variant>
        <vt:lpwstr>_Toc346004194</vt:lpwstr>
      </vt:variant>
      <vt:variant>
        <vt:i4>2031668</vt:i4>
      </vt:variant>
      <vt:variant>
        <vt:i4>80</vt:i4>
      </vt:variant>
      <vt:variant>
        <vt:i4>0</vt:i4>
      </vt:variant>
      <vt:variant>
        <vt:i4>5</vt:i4>
      </vt:variant>
      <vt:variant>
        <vt:lpwstr/>
      </vt:variant>
      <vt:variant>
        <vt:lpwstr>_Toc346004188</vt:lpwstr>
      </vt:variant>
      <vt:variant>
        <vt:i4>1114164</vt:i4>
      </vt:variant>
      <vt:variant>
        <vt:i4>74</vt:i4>
      </vt:variant>
      <vt:variant>
        <vt:i4>0</vt:i4>
      </vt:variant>
      <vt:variant>
        <vt:i4>5</vt:i4>
      </vt:variant>
      <vt:variant>
        <vt:lpwstr/>
      </vt:variant>
      <vt:variant>
        <vt:lpwstr>_Toc346004169</vt:lpwstr>
      </vt:variant>
      <vt:variant>
        <vt:i4>1114164</vt:i4>
      </vt:variant>
      <vt:variant>
        <vt:i4>68</vt:i4>
      </vt:variant>
      <vt:variant>
        <vt:i4>0</vt:i4>
      </vt:variant>
      <vt:variant>
        <vt:i4>5</vt:i4>
      </vt:variant>
      <vt:variant>
        <vt:lpwstr/>
      </vt:variant>
      <vt:variant>
        <vt:lpwstr>_Toc346004164</vt:lpwstr>
      </vt:variant>
      <vt:variant>
        <vt:i4>1179700</vt:i4>
      </vt:variant>
      <vt:variant>
        <vt:i4>62</vt:i4>
      </vt:variant>
      <vt:variant>
        <vt:i4>0</vt:i4>
      </vt:variant>
      <vt:variant>
        <vt:i4>5</vt:i4>
      </vt:variant>
      <vt:variant>
        <vt:lpwstr/>
      </vt:variant>
      <vt:variant>
        <vt:lpwstr>_Toc346004154</vt:lpwstr>
      </vt:variant>
      <vt:variant>
        <vt:i4>1245236</vt:i4>
      </vt:variant>
      <vt:variant>
        <vt:i4>56</vt:i4>
      </vt:variant>
      <vt:variant>
        <vt:i4>0</vt:i4>
      </vt:variant>
      <vt:variant>
        <vt:i4>5</vt:i4>
      </vt:variant>
      <vt:variant>
        <vt:lpwstr/>
      </vt:variant>
      <vt:variant>
        <vt:lpwstr>_Toc346004149</vt:lpwstr>
      </vt:variant>
      <vt:variant>
        <vt:i4>1245236</vt:i4>
      </vt:variant>
      <vt:variant>
        <vt:i4>50</vt:i4>
      </vt:variant>
      <vt:variant>
        <vt:i4>0</vt:i4>
      </vt:variant>
      <vt:variant>
        <vt:i4>5</vt:i4>
      </vt:variant>
      <vt:variant>
        <vt:lpwstr/>
      </vt:variant>
      <vt:variant>
        <vt:lpwstr>_Toc346004147</vt:lpwstr>
      </vt:variant>
      <vt:variant>
        <vt:i4>1245236</vt:i4>
      </vt:variant>
      <vt:variant>
        <vt:i4>44</vt:i4>
      </vt:variant>
      <vt:variant>
        <vt:i4>0</vt:i4>
      </vt:variant>
      <vt:variant>
        <vt:i4>5</vt:i4>
      </vt:variant>
      <vt:variant>
        <vt:lpwstr/>
      </vt:variant>
      <vt:variant>
        <vt:lpwstr>_Toc346004141</vt:lpwstr>
      </vt:variant>
      <vt:variant>
        <vt:i4>1310772</vt:i4>
      </vt:variant>
      <vt:variant>
        <vt:i4>38</vt:i4>
      </vt:variant>
      <vt:variant>
        <vt:i4>0</vt:i4>
      </vt:variant>
      <vt:variant>
        <vt:i4>5</vt:i4>
      </vt:variant>
      <vt:variant>
        <vt:lpwstr/>
      </vt:variant>
      <vt:variant>
        <vt:lpwstr>_Toc346004135</vt:lpwstr>
      </vt:variant>
      <vt:variant>
        <vt:i4>1376308</vt:i4>
      </vt:variant>
      <vt:variant>
        <vt:i4>32</vt:i4>
      </vt:variant>
      <vt:variant>
        <vt:i4>0</vt:i4>
      </vt:variant>
      <vt:variant>
        <vt:i4>5</vt:i4>
      </vt:variant>
      <vt:variant>
        <vt:lpwstr/>
      </vt:variant>
      <vt:variant>
        <vt:lpwstr>_Toc346004124</vt:lpwstr>
      </vt:variant>
      <vt:variant>
        <vt:i4>1441844</vt:i4>
      </vt:variant>
      <vt:variant>
        <vt:i4>26</vt:i4>
      </vt:variant>
      <vt:variant>
        <vt:i4>0</vt:i4>
      </vt:variant>
      <vt:variant>
        <vt:i4>5</vt:i4>
      </vt:variant>
      <vt:variant>
        <vt:lpwstr/>
      </vt:variant>
      <vt:variant>
        <vt:lpwstr>_Toc346004114</vt:lpwstr>
      </vt:variant>
      <vt:variant>
        <vt:i4>1441844</vt:i4>
      </vt:variant>
      <vt:variant>
        <vt:i4>20</vt:i4>
      </vt:variant>
      <vt:variant>
        <vt:i4>0</vt:i4>
      </vt:variant>
      <vt:variant>
        <vt:i4>5</vt:i4>
      </vt:variant>
      <vt:variant>
        <vt:lpwstr/>
      </vt:variant>
      <vt:variant>
        <vt:lpwstr>_Toc346004110</vt:lpwstr>
      </vt:variant>
      <vt:variant>
        <vt:i4>1507380</vt:i4>
      </vt:variant>
      <vt:variant>
        <vt:i4>14</vt:i4>
      </vt:variant>
      <vt:variant>
        <vt:i4>0</vt:i4>
      </vt:variant>
      <vt:variant>
        <vt:i4>5</vt:i4>
      </vt:variant>
      <vt:variant>
        <vt:lpwstr/>
      </vt:variant>
      <vt:variant>
        <vt:lpwstr>_Toc346004107</vt:lpwstr>
      </vt:variant>
      <vt:variant>
        <vt:i4>1507380</vt:i4>
      </vt:variant>
      <vt:variant>
        <vt:i4>8</vt:i4>
      </vt:variant>
      <vt:variant>
        <vt:i4>0</vt:i4>
      </vt:variant>
      <vt:variant>
        <vt:i4>5</vt:i4>
      </vt:variant>
      <vt:variant>
        <vt:lpwstr/>
      </vt:variant>
      <vt:variant>
        <vt:lpwstr>_Toc346004103</vt:lpwstr>
      </vt:variant>
      <vt:variant>
        <vt:i4>1507380</vt:i4>
      </vt:variant>
      <vt:variant>
        <vt:i4>2</vt:i4>
      </vt:variant>
      <vt:variant>
        <vt:i4>0</vt:i4>
      </vt:variant>
      <vt:variant>
        <vt:i4>5</vt:i4>
      </vt:variant>
      <vt:variant>
        <vt:lpwstr/>
      </vt:variant>
      <vt:variant>
        <vt:lpwstr>_Toc346004102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802.11-13/0125r0</dc:title>
  <dc:subject>Submission</dc:subject>
  <dc:creator>Stephen McCann</dc:creator>
  <cp:keywords>January 2013</cp:keywords>
  <dc:description>Stephen McCann, RIM</dc:description>
  <cp:lastModifiedBy>dgal</cp:lastModifiedBy>
  <cp:revision>39</cp:revision>
  <cp:lastPrinted>2009-07-22T12:07:00Z</cp:lastPrinted>
  <dcterms:created xsi:type="dcterms:W3CDTF">2013-03-20T13:18:00Z</dcterms:created>
  <dcterms:modified xsi:type="dcterms:W3CDTF">2013-03-20T14:54:00Z</dcterms:modified>
</cp:coreProperties>
</file>