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C6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021A4860" w14:textId="77777777">
        <w:trPr>
          <w:trHeight w:val="485"/>
          <w:jc w:val="center"/>
        </w:trPr>
        <w:tc>
          <w:tcPr>
            <w:tcW w:w="9576" w:type="dxa"/>
            <w:gridSpan w:val="5"/>
            <w:vAlign w:val="center"/>
          </w:tcPr>
          <w:p w14:paraId="6E6E7F75"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201C8B57" w14:textId="730F83FF" w:rsidR="00CA09B2" w:rsidRDefault="00BA1497" w:rsidP="00974C86">
            <w:pPr>
              <w:pStyle w:val="T2"/>
              <w:rPr>
                <w:lang w:eastAsia="ko-KR"/>
              </w:rPr>
            </w:pPr>
            <w:r>
              <w:rPr>
                <w:rFonts w:hint="eastAsia"/>
                <w:lang w:eastAsia="ko-KR"/>
              </w:rPr>
              <w:t>Proposed resolution</w:t>
            </w:r>
            <w:r w:rsidR="007B1F5E">
              <w:rPr>
                <w:rFonts w:hint="eastAsia"/>
                <w:lang w:eastAsia="ko-KR"/>
              </w:rPr>
              <w:t xml:space="preserve"> </w:t>
            </w:r>
            <w:r w:rsidR="00AE6A20">
              <w:rPr>
                <w:rFonts w:hint="eastAsia"/>
                <w:lang w:eastAsia="ko-KR"/>
              </w:rPr>
              <w:t xml:space="preserve">on </w:t>
            </w:r>
            <w:r w:rsidR="00974C86">
              <w:rPr>
                <w:rFonts w:hint="eastAsia"/>
                <w:lang w:eastAsia="ko-KR"/>
              </w:rPr>
              <w:t xml:space="preserve">CID </w:t>
            </w:r>
            <w:r w:rsidR="008069F3">
              <w:rPr>
                <w:rFonts w:hint="eastAsia"/>
                <w:lang w:eastAsia="ko-KR"/>
              </w:rPr>
              <w:t>7367,</w:t>
            </w:r>
            <w:r w:rsidR="009B125A">
              <w:rPr>
                <w:rFonts w:hint="eastAsia"/>
                <w:lang w:eastAsia="ko-KR"/>
              </w:rPr>
              <w:t xml:space="preserve"> 7368</w:t>
            </w:r>
            <w:r w:rsidR="008069F3">
              <w:rPr>
                <w:lang w:eastAsia="ko-KR"/>
              </w:rPr>
              <w:t>, 7363, 7369, 7365</w:t>
            </w:r>
          </w:p>
        </w:tc>
      </w:tr>
      <w:tr w:rsidR="00CA09B2" w14:paraId="3C90106F" w14:textId="77777777">
        <w:trPr>
          <w:trHeight w:val="359"/>
          <w:jc w:val="center"/>
        </w:trPr>
        <w:tc>
          <w:tcPr>
            <w:tcW w:w="9576" w:type="dxa"/>
            <w:gridSpan w:val="5"/>
            <w:vAlign w:val="center"/>
          </w:tcPr>
          <w:p w14:paraId="45572E17" w14:textId="77777777" w:rsidR="00CA09B2" w:rsidRDefault="00CA09B2" w:rsidP="00974C86">
            <w:pPr>
              <w:pStyle w:val="T2"/>
              <w:ind w:left="0"/>
              <w:rPr>
                <w:sz w:val="20"/>
                <w:lang w:eastAsia="ko-KR"/>
              </w:rPr>
            </w:pPr>
            <w:r>
              <w:rPr>
                <w:sz w:val="20"/>
              </w:rPr>
              <w:t>Date:</w:t>
            </w:r>
            <w:r w:rsidR="00DF095C">
              <w:rPr>
                <w:b w:val="0"/>
                <w:sz w:val="20"/>
              </w:rPr>
              <w:t xml:space="preserve">  201</w:t>
            </w:r>
            <w:r w:rsidR="00974C86">
              <w:rPr>
                <w:rFonts w:hint="eastAsia"/>
                <w:b w:val="0"/>
                <w:sz w:val="20"/>
                <w:lang w:eastAsia="ko-KR"/>
              </w:rPr>
              <w:t>3</w:t>
            </w:r>
            <w:r w:rsidR="00912ADE">
              <w:rPr>
                <w:rFonts w:hint="eastAsia"/>
                <w:b w:val="0"/>
                <w:sz w:val="20"/>
                <w:lang w:eastAsia="ko-KR"/>
              </w:rPr>
              <w:t>-</w:t>
            </w:r>
            <w:r w:rsidR="00974C86">
              <w:rPr>
                <w:rFonts w:hint="eastAsia"/>
                <w:b w:val="0"/>
                <w:sz w:val="20"/>
                <w:lang w:eastAsia="ko-KR"/>
              </w:rPr>
              <w:t>0</w:t>
            </w:r>
            <w:r w:rsidR="00462A9C">
              <w:rPr>
                <w:rFonts w:hint="eastAsia"/>
                <w:b w:val="0"/>
                <w:sz w:val="20"/>
                <w:lang w:eastAsia="ko-KR"/>
              </w:rPr>
              <w:t>1-</w:t>
            </w:r>
            <w:r w:rsidR="00067138">
              <w:rPr>
                <w:rFonts w:hint="eastAsia"/>
                <w:b w:val="0"/>
                <w:sz w:val="20"/>
                <w:lang w:eastAsia="ko-KR"/>
              </w:rPr>
              <w:t>1</w:t>
            </w:r>
            <w:r w:rsidR="00DC2B71">
              <w:rPr>
                <w:rFonts w:hint="eastAsia"/>
                <w:b w:val="0"/>
                <w:sz w:val="20"/>
                <w:lang w:eastAsia="ko-KR"/>
              </w:rPr>
              <w:t>5</w:t>
            </w:r>
          </w:p>
        </w:tc>
      </w:tr>
      <w:tr w:rsidR="00CA09B2" w14:paraId="2D883FA8" w14:textId="77777777">
        <w:trPr>
          <w:cantSplit/>
          <w:jc w:val="center"/>
        </w:trPr>
        <w:tc>
          <w:tcPr>
            <w:tcW w:w="9576" w:type="dxa"/>
            <w:gridSpan w:val="5"/>
            <w:vAlign w:val="center"/>
          </w:tcPr>
          <w:p w14:paraId="7DD34843" w14:textId="77777777" w:rsidR="00CA09B2" w:rsidRDefault="00CA09B2">
            <w:pPr>
              <w:pStyle w:val="T2"/>
              <w:spacing w:after="0"/>
              <w:ind w:left="0" w:right="0"/>
              <w:jc w:val="left"/>
              <w:rPr>
                <w:sz w:val="20"/>
              </w:rPr>
            </w:pPr>
            <w:r>
              <w:rPr>
                <w:sz w:val="20"/>
              </w:rPr>
              <w:t>Author(s):</w:t>
            </w:r>
          </w:p>
        </w:tc>
      </w:tr>
      <w:tr w:rsidR="00CA09B2" w14:paraId="6FAD126C" w14:textId="77777777" w:rsidTr="0063724A">
        <w:trPr>
          <w:jc w:val="center"/>
        </w:trPr>
        <w:tc>
          <w:tcPr>
            <w:tcW w:w="1336" w:type="dxa"/>
            <w:vAlign w:val="center"/>
          </w:tcPr>
          <w:p w14:paraId="5EFED9AF" w14:textId="77777777" w:rsidR="00CA09B2" w:rsidRDefault="00CA09B2">
            <w:pPr>
              <w:pStyle w:val="T2"/>
              <w:spacing w:after="0"/>
              <w:ind w:left="0" w:right="0"/>
              <w:jc w:val="left"/>
              <w:rPr>
                <w:sz w:val="20"/>
              </w:rPr>
            </w:pPr>
            <w:r>
              <w:rPr>
                <w:sz w:val="20"/>
              </w:rPr>
              <w:t>Name</w:t>
            </w:r>
          </w:p>
        </w:tc>
        <w:tc>
          <w:tcPr>
            <w:tcW w:w="1742" w:type="dxa"/>
            <w:vAlign w:val="center"/>
          </w:tcPr>
          <w:p w14:paraId="71F1FD9D" w14:textId="77777777" w:rsidR="00CA09B2" w:rsidRDefault="0062440B">
            <w:pPr>
              <w:pStyle w:val="T2"/>
              <w:spacing w:after="0"/>
              <w:ind w:left="0" w:right="0"/>
              <w:jc w:val="left"/>
              <w:rPr>
                <w:sz w:val="20"/>
              </w:rPr>
            </w:pPr>
            <w:r>
              <w:rPr>
                <w:sz w:val="20"/>
              </w:rPr>
              <w:t>Affiliation</w:t>
            </w:r>
          </w:p>
        </w:tc>
        <w:tc>
          <w:tcPr>
            <w:tcW w:w="2430" w:type="dxa"/>
            <w:vAlign w:val="center"/>
          </w:tcPr>
          <w:p w14:paraId="6B9B7794" w14:textId="77777777" w:rsidR="00CA09B2" w:rsidRDefault="00CA09B2">
            <w:pPr>
              <w:pStyle w:val="T2"/>
              <w:spacing w:after="0"/>
              <w:ind w:left="0" w:right="0"/>
              <w:jc w:val="left"/>
              <w:rPr>
                <w:sz w:val="20"/>
              </w:rPr>
            </w:pPr>
            <w:r>
              <w:rPr>
                <w:sz w:val="20"/>
              </w:rPr>
              <w:t>Address</w:t>
            </w:r>
          </w:p>
        </w:tc>
        <w:tc>
          <w:tcPr>
            <w:tcW w:w="1620" w:type="dxa"/>
            <w:vAlign w:val="center"/>
          </w:tcPr>
          <w:p w14:paraId="4647593C" w14:textId="77777777" w:rsidR="00CA09B2" w:rsidRDefault="00CA09B2">
            <w:pPr>
              <w:pStyle w:val="T2"/>
              <w:spacing w:after="0"/>
              <w:ind w:left="0" w:right="0"/>
              <w:jc w:val="left"/>
              <w:rPr>
                <w:sz w:val="20"/>
              </w:rPr>
            </w:pPr>
            <w:r>
              <w:rPr>
                <w:sz w:val="20"/>
              </w:rPr>
              <w:t>Phone</w:t>
            </w:r>
          </w:p>
        </w:tc>
        <w:tc>
          <w:tcPr>
            <w:tcW w:w="2448" w:type="dxa"/>
            <w:vAlign w:val="center"/>
          </w:tcPr>
          <w:p w14:paraId="3A371F00" w14:textId="77777777" w:rsidR="00CA09B2" w:rsidRDefault="00CA09B2">
            <w:pPr>
              <w:pStyle w:val="T2"/>
              <w:spacing w:after="0"/>
              <w:ind w:left="0" w:right="0"/>
              <w:jc w:val="left"/>
              <w:rPr>
                <w:sz w:val="20"/>
              </w:rPr>
            </w:pPr>
            <w:r>
              <w:rPr>
                <w:sz w:val="20"/>
              </w:rPr>
              <w:t>email</w:t>
            </w:r>
          </w:p>
        </w:tc>
      </w:tr>
      <w:tr w:rsidR="00C22651" w14:paraId="506D42A3" w14:textId="77777777" w:rsidTr="0063724A">
        <w:trPr>
          <w:jc w:val="center"/>
        </w:trPr>
        <w:tc>
          <w:tcPr>
            <w:tcW w:w="1336" w:type="dxa"/>
            <w:vAlign w:val="center"/>
          </w:tcPr>
          <w:p w14:paraId="5DA8A7C1" w14:textId="77777777" w:rsidR="00C22651" w:rsidRDefault="00C22651">
            <w:pPr>
              <w:pStyle w:val="T2"/>
              <w:spacing w:after="0"/>
              <w:ind w:left="0" w:right="0"/>
              <w:rPr>
                <w:b w:val="0"/>
                <w:sz w:val="20"/>
                <w:lang w:eastAsia="ko-KR"/>
              </w:rPr>
            </w:pPr>
            <w:r>
              <w:rPr>
                <w:rFonts w:hint="eastAsia"/>
                <w:b w:val="0"/>
                <w:sz w:val="20"/>
                <w:lang w:eastAsia="ko-KR"/>
              </w:rPr>
              <w:t>Youhan Kim</w:t>
            </w:r>
          </w:p>
        </w:tc>
        <w:tc>
          <w:tcPr>
            <w:tcW w:w="1742" w:type="dxa"/>
            <w:vAlign w:val="center"/>
          </w:tcPr>
          <w:p w14:paraId="2A386DF5" w14:textId="77777777" w:rsidR="00C22651" w:rsidRDefault="00C22651">
            <w:pPr>
              <w:pStyle w:val="T2"/>
              <w:spacing w:after="0"/>
              <w:ind w:left="0" w:right="0"/>
              <w:rPr>
                <w:b w:val="0"/>
                <w:sz w:val="20"/>
                <w:lang w:eastAsia="ko-KR"/>
              </w:rPr>
            </w:pPr>
            <w:r>
              <w:rPr>
                <w:rFonts w:hint="eastAsia"/>
                <w:b w:val="0"/>
                <w:sz w:val="20"/>
                <w:lang w:eastAsia="ko-KR"/>
              </w:rPr>
              <w:t>Qualcomm</w:t>
            </w:r>
          </w:p>
        </w:tc>
        <w:tc>
          <w:tcPr>
            <w:tcW w:w="2430" w:type="dxa"/>
            <w:vAlign w:val="center"/>
          </w:tcPr>
          <w:p w14:paraId="51DF177C" w14:textId="77777777" w:rsidR="00C22651" w:rsidRDefault="00C22651" w:rsidP="00F724B5">
            <w:pPr>
              <w:pStyle w:val="T2"/>
              <w:spacing w:after="0"/>
              <w:ind w:left="0" w:right="0"/>
              <w:jc w:val="left"/>
              <w:rPr>
                <w:b w:val="0"/>
                <w:sz w:val="20"/>
                <w:lang w:eastAsia="ko-KR"/>
              </w:rPr>
            </w:pPr>
            <w:r>
              <w:rPr>
                <w:rFonts w:hint="eastAsia"/>
                <w:b w:val="0"/>
                <w:sz w:val="20"/>
                <w:lang w:eastAsia="ko-KR"/>
              </w:rPr>
              <w:t>1700 Technology Drive</w:t>
            </w:r>
          </w:p>
          <w:p w14:paraId="7694D4D3" w14:textId="77777777" w:rsidR="00C22651" w:rsidRDefault="00C22651"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14:paraId="46B58841" w14:textId="77777777" w:rsidR="00C22651" w:rsidRDefault="00C22651">
            <w:pPr>
              <w:pStyle w:val="T2"/>
              <w:spacing w:after="0"/>
              <w:ind w:left="0" w:right="0"/>
              <w:rPr>
                <w:b w:val="0"/>
                <w:sz w:val="20"/>
              </w:rPr>
            </w:pPr>
          </w:p>
        </w:tc>
        <w:tc>
          <w:tcPr>
            <w:tcW w:w="2448" w:type="dxa"/>
            <w:vAlign w:val="center"/>
          </w:tcPr>
          <w:p w14:paraId="3D390B24" w14:textId="77777777" w:rsidR="00C22651" w:rsidRDefault="000B1B26">
            <w:pPr>
              <w:pStyle w:val="T2"/>
              <w:spacing w:after="0"/>
              <w:ind w:left="0" w:right="0"/>
              <w:rPr>
                <w:b w:val="0"/>
                <w:sz w:val="16"/>
                <w:lang w:eastAsia="ko-KR"/>
              </w:rPr>
            </w:pPr>
            <w:hyperlink r:id="rId9" w:history="1">
              <w:r w:rsidR="00C22651" w:rsidRPr="0077559D">
                <w:rPr>
                  <w:rStyle w:val="Hyperlink"/>
                  <w:rFonts w:hint="eastAsia"/>
                  <w:b w:val="0"/>
                  <w:sz w:val="16"/>
                  <w:lang w:eastAsia="ko-KR"/>
                </w:rPr>
                <w:t>youhank@qca.qualcomm.com</w:t>
              </w:r>
            </w:hyperlink>
          </w:p>
        </w:tc>
      </w:tr>
    </w:tbl>
    <w:p w14:paraId="0AA249E6" w14:textId="77777777" w:rsidR="00236C2C" w:rsidRPr="00003FD8" w:rsidRDefault="00DD45C7" w:rsidP="00DF095C">
      <w:pPr>
        <w:pStyle w:val="Heading5"/>
        <w:rPr>
          <w:rFonts w:ascii="Times New Roman" w:hAnsi="Times New Roman"/>
          <w:b w:val="0"/>
          <w:i w:val="0"/>
          <w:sz w:val="22"/>
          <w:szCs w:val="22"/>
        </w:rPr>
      </w:pPr>
      <w:r w:rsidRPr="00003FD8">
        <w:rPr>
          <w:rFonts w:ascii="Times New Roman" w:hAnsi="Times New Roman" w:hint="eastAsia"/>
          <w:b w:val="0"/>
          <w:i w:val="0"/>
          <w:sz w:val="22"/>
          <w:szCs w:val="22"/>
          <w:lang w:eastAsia="ko-KR"/>
        </w:rPr>
        <w:t>Comments are based on 11ac D</w:t>
      </w:r>
      <w:r w:rsidR="00462A9C" w:rsidRPr="00003FD8">
        <w:rPr>
          <w:rFonts w:ascii="Times New Roman" w:hAnsi="Times New Roman" w:hint="eastAsia"/>
          <w:b w:val="0"/>
          <w:i w:val="0"/>
          <w:sz w:val="22"/>
          <w:szCs w:val="22"/>
          <w:lang w:eastAsia="ko-KR"/>
        </w:rPr>
        <w:t>4</w:t>
      </w:r>
      <w:r w:rsidRPr="00003FD8">
        <w:rPr>
          <w:rFonts w:ascii="Times New Roman" w:hAnsi="Times New Roman" w:hint="eastAsia"/>
          <w:b w:val="0"/>
          <w:i w:val="0"/>
          <w:sz w:val="22"/>
          <w:szCs w:val="22"/>
          <w:lang w:eastAsia="ko-KR"/>
        </w:rPr>
        <w:t xml:space="preserve">.0.  Proposed resolutions are based on </w:t>
      </w:r>
      <w:r w:rsidR="00FB63FF" w:rsidRPr="00003FD8">
        <w:rPr>
          <w:rFonts w:ascii="Times New Roman" w:hAnsi="Times New Roman"/>
          <w:b w:val="0"/>
          <w:i w:val="0"/>
          <w:sz w:val="22"/>
          <w:szCs w:val="22"/>
        </w:rPr>
        <w:t>11ac D</w:t>
      </w:r>
      <w:r w:rsidR="00462A9C" w:rsidRPr="00003FD8">
        <w:rPr>
          <w:rFonts w:ascii="Times New Roman" w:hAnsi="Times New Roman" w:hint="eastAsia"/>
          <w:b w:val="0"/>
          <w:i w:val="0"/>
          <w:sz w:val="22"/>
          <w:szCs w:val="22"/>
          <w:lang w:eastAsia="ko-KR"/>
        </w:rPr>
        <w:t>4</w:t>
      </w:r>
      <w:r w:rsidR="002C53E9" w:rsidRPr="00003FD8">
        <w:rPr>
          <w:rFonts w:ascii="Times New Roman" w:hAnsi="Times New Roman"/>
          <w:b w:val="0"/>
          <w:i w:val="0"/>
          <w:sz w:val="22"/>
          <w:szCs w:val="22"/>
        </w:rPr>
        <w:t>.</w:t>
      </w:r>
      <w:r w:rsidR="00A774A4" w:rsidRPr="00003FD8">
        <w:rPr>
          <w:rFonts w:ascii="Times New Roman" w:hAnsi="Times New Roman" w:hint="eastAsia"/>
          <w:b w:val="0"/>
          <w:i w:val="0"/>
          <w:sz w:val="22"/>
          <w:szCs w:val="22"/>
          <w:lang w:eastAsia="ko-KR"/>
        </w:rPr>
        <w:t>2</w:t>
      </w:r>
      <w:r w:rsidR="00142DDC" w:rsidRPr="00003FD8">
        <w:rPr>
          <w:rFonts w:ascii="Times New Roman" w:hAnsi="Times New Roman" w:hint="eastAsia"/>
          <w:b w:val="0"/>
          <w:i w:val="0"/>
          <w:sz w:val="22"/>
          <w:szCs w:val="22"/>
          <w:lang w:eastAsia="ko-KR"/>
        </w:rPr>
        <w:t xml:space="preserve"> (as indicated in each </w:t>
      </w:r>
      <w:r w:rsidR="00142DDC" w:rsidRPr="00003FD8">
        <w:rPr>
          <w:rFonts w:ascii="Times New Roman" w:hAnsi="Times New Roman"/>
          <w:b w:val="0"/>
          <w:i w:val="0"/>
          <w:sz w:val="22"/>
          <w:szCs w:val="22"/>
          <w:lang w:eastAsia="ko-KR"/>
        </w:rPr>
        <w:t>resolution</w:t>
      </w:r>
      <w:r w:rsidR="00142DDC" w:rsidRPr="00003FD8">
        <w:rPr>
          <w:rFonts w:ascii="Times New Roman" w:hAnsi="Times New Roman" w:hint="eastAsia"/>
          <w:b w:val="0"/>
          <w:i w:val="0"/>
          <w:sz w:val="22"/>
          <w:szCs w:val="22"/>
          <w:lang w:eastAsia="ko-KR"/>
        </w:rPr>
        <w:t>)</w:t>
      </w:r>
      <w:r w:rsidR="00FB63FF" w:rsidRPr="00003FD8">
        <w:rPr>
          <w:rFonts w:ascii="Times New Roman" w:hAnsi="Times New Roman"/>
          <w:b w:val="0"/>
          <w:i w:val="0"/>
          <w:sz w:val="22"/>
          <w:szCs w:val="22"/>
        </w:rPr>
        <w:t>. Changes indicated by a mixture of Word track-changes and instructions.</w:t>
      </w:r>
      <w:r w:rsidR="006F79B1" w:rsidRPr="00003FD8">
        <w:rPr>
          <w:rFonts w:ascii="Times New Roman" w:hAnsi="Times New Roman"/>
          <w:b w:val="0"/>
          <w:i w:val="0"/>
          <w:sz w:val="22"/>
          <w:szCs w:val="22"/>
        </w:rPr>
        <w:t xml:space="preserve"> For equation changes, Latex notation is </w:t>
      </w:r>
      <w:r w:rsidR="003B0280" w:rsidRPr="00003FD8">
        <w:rPr>
          <w:rFonts w:ascii="Times New Roman" w:hAnsi="Times New Roman"/>
          <w:b w:val="0"/>
          <w:i w:val="0"/>
          <w:sz w:val="22"/>
          <w:szCs w:val="22"/>
        </w:rPr>
        <w:t xml:space="preserve">sometimes </w:t>
      </w:r>
      <w:r w:rsidR="006F79B1" w:rsidRPr="00003FD8">
        <w:rPr>
          <w:rFonts w:ascii="Times New Roman" w:hAnsi="Times New Roman"/>
          <w:b w:val="0"/>
          <w:i w:val="0"/>
          <w:sz w:val="22"/>
          <w:szCs w:val="22"/>
        </w:rPr>
        <w:t>used. E.g. a_{xyz}</w:t>
      </w:r>
      <w:r w:rsidR="00D531E1" w:rsidRPr="00003FD8">
        <w:rPr>
          <w:rFonts w:ascii="Times New Roman" w:hAnsi="Times New Roman"/>
          <w:b w:val="0"/>
          <w:i w:val="0"/>
          <w:sz w:val="22"/>
          <w:szCs w:val="22"/>
        </w:rPr>
        <w:t>^b</w:t>
      </w:r>
      <w:r w:rsidR="006F79B1" w:rsidRPr="00003FD8">
        <w:rPr>
          <w:rFonts w:ascii="Times New Roman" w:hAnsi="Times New Roman"/>
          <w:b w:val="0"/>
          <w:i w:val="0"/>
          <w:sz w:val="22"/>
          <w:szCs w:val="22"/>
        </w:rPr>
        <w:t xml:space="preserve"> denotes a</w:t>
      </w:r>
      <w:r w:rsidR="006F79B1" w:rsidRPr="00003FD8">
        <w:rPr>
          <w:rFonts w:ascii="Times New Roman" w:hAnsi="Times New Roman"/>
          <w:b w:val="0"/>
          <w:i w:val="0"/>
          <w:sz w:val="22"/>
          <w:szCs w:val="22"/>
          <w:vertAlign w:val="subscript"/>
        </w:rPr>
        <w:t>xyz</w:t>
      </w:r>
      <w:r w:rsidR="00D531E1" w:rsidRPr="00003FD8">
        <w:rPr>
          <w:rFonts w:ascii="Times New Roman" w:hAnsi="Times New Roman"/>
          <w:b w:val="0"/>
          <w:i w:val="0"/>
          <w:sz w:val="22"/>
          <w:szCs w:val="22"/>
          <w:vertAlign w:val="superscript"/>
        </w:rPr>
        <w:t>b</w:t>
      </w:r>
      <w:r w:rsidR="006F79B1" w:rsidRPr="00003FD8">
        <w:rPr>
          <w:rFonts w:ascii="Times New Roman" w:hAnsi="Times New Roman"/>
          <w:b w:val="0"/>
          <w:i w:val="0"/>
          <w:sz w:val="22"/>
          <w:szCs w:val="22"/>
        </w:rPr>
        <w:t xml:space="preserve"> </w:t>
      </w:r>
    </w:p>
    <w:p w14:paraId="0EF9B880" w14:textId="77777777" w:rsidR="006F79B1" w:rsidRDefault="006F79B1" w:rsidP="006F79B1">
      <w:pPr>
        <w:rPr>
          <w:lang w:eastAsia="ko-KR"/>
        </w:rPr>
      </w:pPr>
    </w:p>
    <w:p w14:paraId="1D27C5F7" w14:textId="3233288F" w:rsidR="000E54FA" w:rsidRDefault="00AD2BC1" w:rsidP="006F79B1">
      <w:pPr>
        <w:rPr>
          <w:lang w:eastAsia="ko-KR"/>
        </w:rPr>
      </w:pPr>
      <w:r>
        <w:rPr>
          <w:rFonts w:hint="eastAsia"/>
          <w:lang w:eastAsia="ko-KR"/>
        </w:rPr>
        <w:t>Following CID</w:t>
      </w:r>
      <w:r w:rsidR="009B125A">
        <w:rPr>
          <w:rFonts w:hint="eastAsia"/>
          <w:lang w:eastAsia="ko-KR"/>
        </w:rPr>
        <w:t>s are</w:t>
      </w:r>
      <w:r w:rsidR="000E54FA">
        <w:rPr>
          <w:rFonts w:hint="eastAsia"/>
          <w:lang w:eastAsia="ko-KR"/>
        </w:rPr>
        <w:t xml:space="preserve"> covered in this document</w:t>
      </w:r>
      <w:r w:rsidR="00AE6A20">
        <w:rPr>
          <w:rFonts w:hint="eastAsia"/>
          <w:lang w:eastAsia="ko-KR"/>
        </w:rPr>
        <w:t xml:space="preserve"> (total </w:t>
      </w:r>
      <w:r w:rsidR="0093748E">
        <w:rPr>
          <w:rFonts w:hint="eastAsia"/>
          <w:lang w:eastAsia="ko-KR"/>
        </w:rPr>
        <w:t>5</w:t>
      </w:r>
      <w:r w:rsidR="00AE6A20">
        <w:rPr>
          <w:rFonts w:hint="eastAsia"/>
          <w:lang w:eastAsia="ko-KR"/>
        </w:rPr>
        <w:t>)</w:t>
      </w:r>
      <w:r w:rsidR="000E54FA">
        <w:rPr>
          <w:rFonts w:hint="eastAsia"/>
          <w:lang w:eastAsia="ko-KR"/>
        </w:rPr>
        <w:t>:</w:t>
      </w:r>
    </w:p>
    <w:p w14:paraId="19E268CD" w14:textId="3547C7C5" w:rsidR="000E54FA" w:rsidRPr="009B125A" w:rsidRDefault="009B125A" w:rsidP="006F79B1">
      <w:pPr>
        <w:rPr>
          <w:rFonts w:ascii="Arial" w:hAnsi="Arial" w:cs="Arial"/>
          <w:sz w:val="20"/>
          <w:lang w:val="en-US" w:eastAsia="ko-KR"/>
        </w:rPr>
      </w:pPr>
      <w:r>
        <w:rPr>
          <w:rFonts w:hint="eastAsia"/>
          <w:lang w:eastAsia="ko-KR"/>
        </w:rPr>
        <w:t>MAC: 7367, 7368</w:t>
      </w:r>
      <w:r w:rsidR="008069F3">
        <w:rPr>
          <w:lang w:eastAsia="ko-KR"/>
        </w:rPr>
        <w:t>, 7363, 7369, 7365.</w:t>
      </w:r>
    </w:p>
    <w:p w14:paraId="1DDB52AC" w14:textId="77777777" w:rsidR="005D70A9" w:rsidRDefault="005D70A9" w:rsidP="006F79B1">
      <w:pPr>
        <w:rPr>
          <w:rFonts w:ascii="Arial" w:hAnsi="Arial" w:cs="Arial"/>
          <w:sz w:val="20"/>
          <w:lang w:val="en-US" w:eastAsia="ko-KR"/>
        </w:rPr>
      </w:pPr>
    </w:p>
    <w:p w14:paraId="01FF4DEE" w14:textId="77777777" w:rsidR="001118F1" w:rsidRPr="00003FD8" w:rsidRDefault="001118F1" w:rsidP="006F79B1">
      <w:pPr>
        <w:rPr>
          <w:lang w:eastAsia="ko-KR"/>
        </w:rPr>
      </w:pPr>
      <w:r w:rsidRPr="00003FD8">
        <w:rPr>
          <w:rFonts w:hint="eastAsia"/>
          <w:lang w:eastAsia="ko-KR"/>
        </w:rPr>
        <w:t>History:</w:t>
      </w:r>
    </w:p>
    <w:p w14:paraId="3A5D54D7" w14:textId="77777777" w:rsidR="00AA0313" w:rsidRDefault="00E13CCC" w:rsidP="006F79B1">
      <w:pPr>
        <w:rPr>
          <w:lang w:eastAsia="ko-KR"/>
        </w:rPr>
      </w:pPr>
      <w:r w:rsidRPr="00003FD8">
        <w:rPr>
          <w:rFonts w:hint="eastAsia"/>
          <w:lang w:eastAsia="ko-KR"/>
        </w:rPr>
        <w:t>R0: Initial revision</w:t>
      </w:r>
    </w:p>
    <w:p w14:paraId="22693F84" w14:textId="6A3F7126" w:rsidR="0093748E" w:rsidRDefault="0093748E" w:rsidP="006F79B1">
      <w:pPr>
        <w:rPr>
          <w:lang w:eastAsia="ko-KR"/>
        </w:rPr>
      </w:pPr>
      <w:r>
        <w:rPr>
          <w:rFonts w:hint="eastAsia"/>
          <w:lang w:eastAsia="ko-KR"/>
        </w:rPr>
        <w:t xml:space="preserve">R1: Added CIDs </w:t>
      </w:r>
      <w:r>
        <w:rPr>
          <w:lang w:eastAsia="ko-KR"/>
        </w:rPr>
        <w:t>7363, 7369, 7365</w:t>
      </w:r>
    </w:p>
    <w:p w14:paraId="1EE49C3E" w14:textId="434ABD68" w:rsidR="0093748E" w:rsidRDefault="0093748E" w:rsidP="006F79B1">
      <w:pPr>
        <w:rPr>
          <w:lang w:eastAsia="ko-KR"/>
        </w:rPr>
      </w:pPr>
      <w:bookmarkStart w:id="0" w:name="_GoBack"/>
      <w:r>
        <w:rPr>
          <w:rFonts w:hint="eastAsia"/>
          <w:lang w:eastAsia="ko-KR"/>
        </w:rPr>
        <w:t>R2</w:t>
      </w:r>
      <w:bookmarkEnd w:id="0"/>
      <w:r>
        <w:rPr>
          <w:rFonts w:hint="eastAsia"/>
          <w:lang w:eastAsia="ko-KR"/>
        </w:rPr>
        <w:t>: Editorial fix</w:t>
      </w:r>
    </w:p>
    <w:p w14:paraId="5451DC47" w14:textId="6DD77063" w:rsidR="00373BD3" w:rsidRPr="00AA0313" w:rsidRDefault="00373BD3" w:rsidP="006F79B1">
      <w:pPr>
        <w:rPr>
          <w:lang w:eastAsia="ko-KR"/>
        </w:rPr>
      </w:pPr>
      <w:r>
        <w:rPr>
          <w:lang w:eastAsia="ko-KR"/>
        </w:rPr>
        <w:t xml:space="preserve">R3: Changed resolutions </w:t>
      </w:r>
      <w:r w:rsidR="00B31E45">
        <w:rPr>
          <w:lang w:eastAsia="ko-KR"/>
        </w:rPr>
        <w:t>for CIDs 7363, 7365</w:t>
      </w:r>
    </w:p>
    <w:p w14:paraId="298C8A7C" w14:textId="77777777" w:rsidR="00BC01CD" w:rsidRDefault="00BC01CD" w:rsidP="002C53E9">
      <w:pPr>
        <w:rPr>
          <w:lang w:eastAsia="ko-KR"/>
        </w:rPr>
      </w:pPr>
    </w:p>
    <w:p w14:paraId="0FA98161" w14:textId="77777777" w:rsidR="007637A3" w:rsidRDefault="007637A3">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FF364A" w:rsidRPr="00EE775A" w14:paraId="23DAF5DA" w14:textId="77777777" w:rsidTr="009B125A">
        <w:trPr>
          <w:trHeight w:val="70"/>
        </w:trPr>
        <w:tc>
          <w:tcPr>
            <w:tcW w:w="346" w:type="pct"/>
            <w:hideMark/>
          </w:tcPr>
          <w:p w14:paraId="74D520E7"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14:paraId="2F5C46BD"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14:paraId="02128E37"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14:paraId="1CE68762"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14:paraId="52E4854E" w14:textId="77777777" w:rsidR="00FF364A" w:rsidRPr="00EE775A" w:rsidRDefault="00FF364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14:paraId="618336A0" w14:textId="77777777" w:rsidTr="00392912">
        <w:trPr>
          <w:trHeight w:val="647"/>
        </w:trPr>
        <w:tc>
          <w:tcPr>
            <w:tcW w:w="346" w:type="pct"/>
            <w:hideMark/>
          </w:tcPr>
          <w:p w14:paraId="221670FB" w14:textId="77777777"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7367</w:t>
            </w:r>
          </w:p>
        </w:tc>
        <w:tc>
          <w:tcPr>
            <w:tcW w:w="463" w:type="pct"/>
            <w:hideMark/>
          </w:tcPr>
          <w:p w14:paraId="51F91D48" w14:textId="77777777" w:rsidR="009B125A" w:rsidRPr="009B125A" w:rsidRDefault="009B125A" w:rsidP="009B125A">
            <w:pPr>
              <w:rPr>
                <w:rFonts w:ascii="Arial" w:eastAsia="Times New Roman" w:hAnsi="Arial" w:cs="Arial"/>
                <w:sz w:val="20"/>
                <w:lang w:val="en-US" w:eastAsia="ko-KR"/>
              </w:rPr>
            </w:pPr>
          </w:p>
        </w:tc>
        <w:tc>
          <w:tcPr>
            <w:tcW w:w="612" w:type="pct"/>
            <w:hideMark/>
          </w:tcPr>
          <w:p w14:paraId="5CE533AA" w14:textId="77777777" w:rsidR="009B125A" w:rsidRPr="009B125A" w:rsidRDefault="009B125A" w:rsidP="009B125A">
            <w:pPr>
              <w:rPr>
                <w:rFonts w:ascii="Arial" w:eastAsia="Times New Roman" w:hAnsi="Arial" w:cs="Arial"/>
                <w:sz w:val="20"/>
                <w:lang w:val="en-US" w:eastAsia="ko-KR"/>
              </w:rPr>
            </w:pPr>
          </w:p>
        </w:tc>
        <w:tc>
          <w:tcPr>
            <w:tcW w:w="1694" w:type="pct"/>
            <w:hideMark/>
          </w:tcPr>
          <w:p w14:paraId="5FFBD8CC"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It would be desirable to require that there be no conflict between the position of the secondary channels indicated by the various ways in which these can be indicated (SCO, NCN+NOC, NCN+WBCS)</w:t>
            </w:r>
          </w:p>
        </w:tc>
        <w:tc>
          <w:tcPr>
            <w:tcW w:w="1884" w:type="pct"/>
            <w:hideMark/>
          </w:tcPr>
          <w:p w14:paraId="5BB8F45B"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14:paraId="01D383BA" w14:textId="77777777" w:rsidR="009B125A" w:rsidRDefault="009B125A">
      <w:pPr>
        <w:rPr>
          <w:lang w:eastAsia="ko-KR"/>
        </w:rPr>
      </w:pPr>
    </w:p>
    <w:p w14:paraId="2A7123C1" w14:textId="77777777" w:rsidR="009B125A" w:rsidRDefault="009B125A">
      <w:pPr>
        <w:rPr>
          <w:b/>
          <w:lang w:eastAsia="ko-KR"/>
        </w:rPr>
      </w:pPr>
      <w:r>
        <w:rPr>
          <w:rFonts w:hint="eastAsia"/>
          <w:b/>
          <w:lang w:eastAsia="ko-KR"/>
        </w:rPr>
        <w:t>Discussion:</w:t>
      </w:r>
    </w:p>
    <w:p w14:paraId="51756AE5" w14:textId="77777777" w:rsidR="00D64CD9" w:rsidRDefault="00D64CD9">
      <w:pPr>
        <w:rPr>
          <w:lang w:eastAsia="ko-KR"/>
        </w:rPr>
      </w:pPr>
    </w:p>
    <w:p w14:paraId="2092C47C" w14:textId="77777777" w:rsidR="00D64CD9" w:rsidRDefault="00D64CD9">
      <w:pPr>
        <w:rPr>
          <w:lang w:eastAsia="ko-KR"/>
        </w:rPr>
      </w:pPr>
      <w:r>
        <w:rPr>
          <w:rFonts w:hint="eastAsia"/>
          <w:lang w:eastAsia="ko-KR"/>
        </w:rPr>
        <w:t>Nomenclature</w:t>
      </w:r>
    </w:p>
    <w:p w14:paraId="3988951A" w14:textId="77777777" w:rsidR="00D64CD9" w:rsidRDefault="00D64CD9" w:rsidP="00D64CD9">
      <w:pPr>
        <w:rPr>
          <w:lang w:eastAsia="ko-KR"/>
        </w:rPr>
      </w:pPr>
      <w:r>
        <w:rPr>
          <w:rFonts w:hint="eastAsia"/>
          <w:lang w:eastAsia="ko-KR"/>
        </w:rPr>
        <w:t>CSA</w:t>
      </w:r>
      <w:r>
        <w:rPr>
          <w:rFonts w:hint="eastAsia"/>
          <w:lang w:eastAsia="ko-KR"/>
        </w:rPr>
        <w:tab/>
      </w:r>
      <w:r>
        <w:rPr>
          <w:rFonts w:hint="eastAsia"/>
          <w:lang w:eastAsia="ko-KR"/>
        </w:rPr>
        <w:tab/>
        <w:t>: Channel Switch Announcement</w:t>
      </w:r>
    </w:p>
    <w:p w14:paraId="47CCC7EF" w14:textId="77777777" w:rsidR="00D64CD9" w:rsidRDefault="00D64CD9" w:rsidP="00D64CD9">
      <w:pPr>
        <w:rPr>
          <w:lang w:eastAsia="ko-KR"/>
        </w:rPr>
      </w:pPr>
      <w:r>
        <w:rPr>
          <w:rFonts w:hint="eastAsia"/>
          <w:lang w:eastAsia="ko-KR"/>
        </w:rPr>
        <w:t>ECSA</w:t>
      </w:r>
      <w:r>
        <w:rPr>
          <w:rFonts w:hint="eastAsia"/>
          <w:lang w:eastAsia="ko-KR"/>
        </w:rPr>
        <w:tab/>
      </w:r>
      <w:r>
        <w:rPr>
          <w:rFonts w:hint="eastAsia"/>
          <w:lang w:eastAsia="ko-KR"/>
        </w:rPr>
        <w:tab/>
        <w:t>: Extended Channel Switch Announcement</w:t>
      </w:r>
    </w:p>
    <w:p w14:paraId="161EEC3A" w14:textId="77777777" w:rsidR="00D64CD9" w:rsidRDefault="00D64CD9" w:rsidP="00D64CD9">
      <w:pPr>
        <w:rPr>
          <w:lang w:eastAsia="ko-KR"/>
        </w:rPr>
      </w:pPr>
      <w:r>
        <w:rPr>
          <w:lang w:eastAsia="ko-KR"/>
        </w:rPr>
        <w:t>CSAe</w:t>
      </w:r>
      <w:r>
        <w:rPr>
          <w:lang w:eastAsia="ko-KR"/>
        </w:rPr>
        <w:tab/>
      </w:r>
      <w:r>
        <w:rPr>
          <w:rFonts w:hint="eastAsia"/>
          <w:lang w:eastAsia="ko-KR"/>
        </w:rPr>
        <w:tab/>
        <w:t xml:space="preserve">: </w:t>
      </w:r>
      <w:r>
        <w:rPr>
          <w:lang w:eastAsia="ko-KR"/>
        </w:rPr>
        <w:t>CSA element</w:t>
      </w:r>
    </w:p>
    <w:p w14:paraId="3B591CBA" w14:textId="77777777" w:rsidR="00D64CD9" w:rsidRDefault="00D64CD9" w:rsidP="00D64CD9">
      <w:pPr>
        <w:rPr>
          <w:lang w:eastAsia="ko-KR"/>
        </w:rPr>
      </w:pPr>
      <w:r>
        <w:rPr>
          <w:lang w:eastAsia="ko-KR"/>
        </w:rPr>
        <w:t>ECSAe</w:t>
      </w:r>
      <w:r>
        <w:rPr>
          <w:lang w:eastAsia="ko-KR"/>
        </w:rPr>
        <w:tab/>
      </w:r>
      <w:r>
        <w:rPr>
          <w:rFonts w:hint="eastAsia"/>
          <w:lang w:eastAsia="ko-KR"/>
        </w:rPr>
        <w:tab/>
        <w:t xml:space="preserve">: </w:t>
      </w:r>
      <w:r>
        <w:rPr>
          <w:lang w:eastAsia="ko-KR"/>
        </w:rPr>
        <w:t>ECSA element</w:t>
      </w:r>
    </w:p>
    <w:p w14:paraId="64AFD320" w14:textId="77777777" w:rsidR="00D64CD9" w:rsidRDefault="00D64CD9" w:rsidP="00D64CD9">
      <w:pPr>
        <w:rPr>
          <w:lang w:eastAsia="ko-KR"/>
        </w:rPr>
      </w:pPr>
      <w:r>
        <w:rPr>
          <w:lang w:eastAsia="ko-KR"/>
        </w:rPr>
        <w:t>WBCSe</w:t>
      </w:r>
      <w:r>
        <w:rPr>
          <w:lang w:eastAsia="ko-KR"/>
        </w:rPr>
        <w:tab/>
      </w:r>
      <w:r>
        <w:rPr>
          <w:rFonts w:hint="eastAsia"/>
          <w:lang w:eastAsia="ko-KR"/>
        </w:rPr>
        <w:t xml:space="preserve">: </w:t>
      </w:r>
      <w:r>
        <w:rPr>
          <w:lang w:eastAsia="ko-KR"/>
        </w:rPr>
        <w:t>Wide BW Channel Switch element</w:t>
      </w:r>
    </w:p>
    <w:p w14:paraId="48435E5F" w14:textId="77777777" w:rsidR="00D64CD9" w:rsidRDefault="00D64CD9" w:rsidP="00D64CD9">
      <w:pPr>
        <w:rPr>
          <w:lang w:eastAsia="ko-KR"/>
        </w:rPr>
      </w:pPr>
      <w:r>
        <w:rPr>
          <w:lang w:eastAsia="ko-KR"/>
        </w:rPr>
        <w:t>WBCSse</w:t>
      </w:r>
      <w:r>
        <w:rPr>
          <w:lang w:eastAsia="ko-KR"/>
        </w:rPr>
        <w:tab/>
      </w:r>
      <w:r>
        <w:rPr>
          <w:rFonts w:hint="eastAsia"/>
          <w:lang w:eastAsia="ko-KR"/>
        </w:rPr>
        <w:t xml:space="preserve">: </w:t>
      </w:r>
      <w:r>
        <w:rPr>
          <w:lang w:eastAsia="ko-KR"/>
        </w:rPr>
        <w:t>Wide BW Channel Switch subelement in Channel Switch Wrapper element</w:t>
      </w:r>
    </w:p>
    <w:p w14:paraId="5B8843FE" w14:textId="77777777" w:rsidR="00D64CD9" w:rsidRDefault="00D64CD9" w:rsidP="00D64CD9">
      <w:pPr>
        <w:rPr>
          <w:lang w:eastAsia="ko-KR"/>
        </w:rPr>
      </w:pPr>
      <w:r>
        <w:rPr>
          <w:lang w:eastAsia="ko-KR"/>
        </w:rPr>
        <w:t>NCN</w:t>
      </w:r>
      <w:r>
        <w:rPr>
          <w:lang w:eastAsia="ko-KR"/>
        </w:rPr>
        <w:tab/>
      </w:r>
      <w:r>
        <w:rPr>
          <w:rFonts w:hint="eastAsia"/>
          <w:lang w:eastAsia="ko-KR"/>
        </w:rPr>
        <w:tab/>
        <w:t xml:space="preserve">: </w:t>
      </w:r>
      <w:r>
        <w:rPr>
          <w:lang w:eastAsia="ko-KR"/>
        </w:rPr>
        <w:t>New Channel Number field</w:t>
      </w:r>
    </w:p>
    <w:p w14:paraId="15A54D2E" w14:textId="77777777" w:rsidR="00D64CD9" w:rsidRDefault="00D64CD9" w:rsidP="00D64CD9">
      <w:pPr>
        <w:rPr>
          <w:lang w:eastAsia="ko-KR"/>
        </w:rPr>
      </w:pPr>
      <w:r>
        <w:rPr>
          <w:lang w:eastAsia="ko-KR"/>
        </w:rPr>
        <w:t>NOC</w:t>
      </w:r>
      <w:r>
        <w:rPr>
          <w:lang w:eastAsia="ko-KR"/>
        </w:rPr>
        <w:tab/>
      </w:r>
      <w:r>
        <w:rPr>
          <w:rFonts w:hint="eastAsia"/>
          <w:lang w:eastAsia="ko-KR"/>
        </w:rPr>
        <w:tab/>
        <w:t xml:space="preserve">: </w:t>
      </w:r>
      <w:r>
        <w:rPr>
          <w:lang w:eastAsia="ko-KR"/>
        </w:rPr>
        <w:t>New Operating Class field</w:t>
      </w:r>
    </w:p>
    <w:p w14:paraId="018E9264" w14:textId="77777777" w:rsidR="00D64CD9" w:rsidRDefault="00D64CD9" w:rsidP="00D64CD9">
      <w:pPr>
        <w:rPr>
          <w:lang w:eastAsia="ko-KR"/>
        </w:rPr>
      </w:pPr>
      <w:r>
        <w:rPr>
          <w:lang w:eastAsia="ko-KR"/>
        </w:rPr>
        <w:t>SCO</w:t>
      </w:r>
      <w:r>
        <w:rPr>
          <w:lang w:eastAsia="ko-KR"/>
        </w:rPr>
        <w:tab/>
      </w:r>
      <w:r>
        <w:rPr>
          <w:rFonts w:hint="eastAsia"/>
          <w:lang w:eastAsia="ko-KR"/>
        </w:rPr>
        <w:tab/>
        <w:t xml:space="preserve">: </w:t>
      </w:r>
      <w:r>
        <w:rPr>
          <w:lang w:eastAsia="ko-KR"/>
        </w:rPr>
        <w:t>Secondary Channel Offset field</w:t>
      </w:r>
    </w:p>
    <w:p w14:paraId="5592AE0A" w14:textId="77777777" w:rsidR="00D64CD9" w:rsidRDefault="00D64CD9" w:rsidP="00D64CD9">
      <w:pPr>
        <w:rPr>
          <w:lang w:eastAsia="ko-KR"/>
        </w:rPr>
      </w:pPr>
      <w:r>
        <w:rPr>
          <w:lang w:eastAsia="ko-KR"/>
        </w:rPr>
        <w:t>NCW</w:t>
      </w:r>
      <w:r>
        <w:rPr>
          <w:lang w:eastAsia="ko-KR"/>
        </w:rPr>
        <w:tab/>
      </w:r>
      <w:r>
        <w:rPr>
          <w:rFonts w:hint="eastAsia"/>
          <w:lang w:eastAsia="ko-KR"/>
        </w:rPr>
        <w:tab/>
        <w:t xml:space="preserve">: </w:t>
      </w:r>
      <w:r>
        <w:rPr>
          <w:lang w:eastAsia="ko-KR"/>
        </w:rPr>
        <w:t>New Channel Width field</w:t>
      </w:r>
    </w:p>
    <w:p w14:paraId="772B99CF" w14:textId="77777777" w:rsidR="00D64CD9" w:rsidRDefault="00D64CD9" w:rsidP="00D64CD9">
      <w:pPr>
        <w:rPr>
          <w:lang w:eastAsia="ko-KR"/>
        </w:rPr>
      </w:pPr>
      <w:r>
        <w:rPr>
          <w:lang w:eastAsia="ko-KR"/>
        </w:rPr>
        <w:t>NCCFS0</w:t>
      </w:r>
      <w:r>
        <w:rPr>
          <w:lang w:eastAsia="ko-KR"/>
        </w:rPr>
        <w:tab/>
      </w:r>
      <w:r>
        <w:rPr>
          <w:rFonts w:hint="eastAsia"/>
          <w:lang w:eastAsia="ko-KR"/>
        </w:rPr>
        <w:t xml:space="preserve">: </w:t>
      </w:r>
      <w:r>
        <w:rPr>
          <w:lang w:eastAsia="ko-KR"/>
        </w:rPr>
        <w:t>New Channel Frequency Segment 0</w:t>
      </w:r>
    </w:p>
    <w:p w14:paraId="5EB8A03F" w14:textId="77777777" w:rsidR="00D64CD9" w:rsidRDefault="00D64CD9" w:rsidP="00D64CD9">
      <w:pPr>
        <w:rPr>
          <w:lang w:eastAsia="ko-KR"/>
        </w:rPr>
      </w:pPr>
      <w:r>
        <w:rPr>
          <w:lang w:eastAsia="ko-KR"/>
        </w:rPr>
        <w:t>NCCFS1</w:t>
      </w:r>
      <w:r>
        <w:rPr>
          <w:lang w:eastAsia="ko-KR"/>
        </w:rPr>
        <w:tab/>
      </w:r>
      <w:r>
        <w:rPr>
          <w:rFonts w:hint="eastAsia"/>
          <w:lang w:eastAsia="ko-KR"/>
        </w:rPr>
        <w:t xml:space="preserve">: </w:t>
      </w:r>
      <w:r>
        <w:rPr>
          <w:lang w:eastAsia="ko-KR"/>
        </w:rPr>
        <w:t>New Channel Frequency Segment 1</w:t>
      </w:r>
    </w:p>
    <w:p w14:paraId="6BE86913" w14:textId="77777777" w:rsidR="00D64CD9" w:rsidRDefault="00D64CD9">
      <w:pPr>
        <w:rPr>
          <w:lang w:eastAsia="ko-KR"/>
        </w:rPr>
      </w:pPr>
    </w:p>
    <w:p w14:paraId="4E13F616" w14:textId="77777777" w:rsidR="009B125A" w:rsidRDefault="00D64CD9">
      <w:pPr>
        <w:rPr>
          <w:lang w:eastAsia="ko-KR"/>
        </w:rPr>
      </w:pPr>
      <w:r>
        <w:rPr>
          <w:rFonts w:hint="eastAsia"/>
          <w:lang w:eastAsia="ko-KR"/>
        </w:rPr>
        <w:t>There are multiple ways to perform channel switching:</w:t>
      </w:r>
    </w:p>
    <w:p w14:paraId="6ED49151" w14:textId="77777777" w:rsidR="00D64CD9" w:rsidRDefault="00D64CD9" w:rsidP="00D64CD9">
      <w:pPr>
        <w:pStyle w:val="ListParagraph"/>
        <w:numPr>
          <w:ilvl w:val="0"/>
          <w:numId w:val="21"/>
        </w:numPr>
        <w:rPr>
          <w:lang w:eastAsia="ko-KR"/>
        </w:rPr>
      </w:pPr>
      <w:r>
        <w:rPr>
          <w:rFonts w:hint="eastAsia"/>
          <w:lang w:eastAsia="ko-KR"/>
        </w:rPr>
        <w:t>Beacon or Probe Response frames containing CSAe and/or ECSAe</w:t>
      </w:r>
    </w:p>
    <w:p w14:paraId="6BD7BCC5" w14:textId="77777777" w:rsidR="00D64CD9" w:rsidRDefault="00D64CD9" w:rsidP="00D64CD9">
      <w:pPr>
        <w:pStyle w:val="ListParagraph"/>
        <w:numPr>
          <w:ilvl w:val="0"/>
          <w:numId w:val="21"/>
        </w:numPr>
        <w:rPr>
          <w:lang w:eastAsia="ko-KR"/>
        </w:rPr>
      </w:pPr>
      <w:r>
        <w:rPr>
          <w:rFonts w:hint="eastAsia"/>
          <w:lang w:eastAsia="ko-KR"/>
        </w:rPr>
        <w:t>CSA frame</w:t>
      </w:r>
    </w:p>
    <w:p w14:paraId="4E71C495" w14:textId="77777777" w:rsidR="00D64CD9" w:rsidRDefault="00D64CD9" w:rsidP="00D64CD9">
      <w:pPr>
        <w:pStyle w:val="ListParagraph"/>
        <w:numPr>
          <w:ilvl w:val="0"/>
          <w:numId w:val="21"/>
        </w:numPr>
        <w:rPr>
          <w:lang w:eastAsia="ko-KR"/>
        </w:rPr>
      </w:pPr>
      <w:r>
        <w:rPr>
          <w:rFonts w:hint="eastAsia"/>
          <w:lang w:eastAsia="ko-KR"/>
        </w:rPr>
        <w:t>ECSA frame</w:t>
      </w:r>
    </w:p>
    <w:p w14:paraId="7D8F5B12" w14:textId="77777777" w:rsidR="00D64CD9" w:rsidRDefault="00D64CD9" w:rsidP="00D64CD9">
      <w:pPr>
        <w:rPr>
          <w:lang w:eastAsia="ko-KR"/>
        </w:rPr>
      </w:pPr>
    </w:p>
    <w:p w14:paraId="7FA5C4A9" w14:textId="77777777" w:rsidR="00D64CD9" w:rsidRDefault="00D64CD9" w:rsidP="00D64CD9">
      <w:pPr>
        <w:rPr>
          <w:lang w:eastAsia="ko-KR"/>
        </w:rPr>
      </w:pPr>
      <w:r>
        <w:rPr>
          <w:rFonts w:hint="eastAsia"/>
          <w:lang w:eastAsia="ko-KR"/>
        </w:rPr>
        <w:t xml:space="preserve">Furthermore, SCO and/or WBCSe/se are also added depending on the new BW after the channel switch.  </w:t>
      </w:r>
      <w:r w:rsidR="008538A3">
        <w:rPr>
          <w:rFonts w:hint="eastAsia"/>
          <w:lang w:eastAsia="ko-KR"/>
        </w:rPr>
        <w:t>T</w:t>
      </w:r>
      <w:r>
        <w:rPr>
          <w:rFonts w:hint="eastAsia"/>
          <w:lang w:eastAsia="ko-KR"/>
        </w:rPr>
        <w:t xml:space="preserve">ables </w:t>
      </w:r>
      <w:r w:rsidR="008538A3">
        <w:rPr>
          <w:rFonts w:hint="eastAsia"/>
          <w:lang w:eastAsia="ko-KR"/>
        </w:rPr>
        <w:t xml:space="preserve">1, 2 and 3 </w:t>
      </w:r>
      <w:r>
        <w:rPr>
          <w:rFonts w:hint="eastAsia"/>
          <w:lang w:eastAsia="ko-KR"/>
        </w:rPr>
        <w:t>enumerate all possible channel switching scenarios, and the required frame/element formats, and some important contents.</w:t>
      </w:r>
    </w:p>
    <w:p w14:paraId="157682CE" w14:textId="77777777" w:rsidR="008538A3" w:rsidRDefault="008538A3" w:rsidP="00D64CD9">
      <w:pPr>
        <w:rPr>
          <w:lang w:eastAsia="ko-KR"/>
        </w:rPr>
      </w:pPr>
    </w:p>
    <w:p w14:paraId="7E84D29A" w14:textId="77777777" w:rsidR="00392912" w:rsidRDefault="00392912" w:rsidP="00D64CD9">
      <w:pPr>
        <w:rPr>
          <w:lang w:eastAsia="ko-KR"/>
        </w:rPr>
      </w:pPr>
    </w:p>
    <w:p w14:paraId="48905FDF" w14:textId="77777777" w:rsidR="00392912" w:rsidRDefault="00392912" w:rsidP="00D64CD9">
      <w:pPr>
        <w:rPr>
          <w:lang w:eastAsia="ko-KR"/>
        </w:rPr>
      </w:pPr>
    </w:p>
    <w:p w14:paraId="65BAC6A6" w14:textId="77777777" w:rsidR="00392912" w:rsidRDefault="00392912" w:rsidP="00D64CD9">
      <w:pPr>
        <w:rPr>
          <w:lang w:eastAsia="ko-KR"/>
        </w:rPr>
      </w:pPr>
    </w:p>
    <w:p w14:paraId="4963C9F0" w14:textId="77777777" w:rsidR="00D64CD9" w:rsidRDefault="00D64CD9" w:rsidP="00D64CD9">
      <w:pPr>
        <w:rPr>
          <w:lang w:val="en-US" w:eastAsia="ko-KR"/>
        </w:rPr>
      </w:pPr>
    </w:p>
    <w:p w14:paraId="1446CACA" w14:textId="77777777" w:rsidR="00183ACA" w:rsidRDefault="00183ACA" w:rsidP="00183ACA">
      <w:pPr>
        <w:pStyle w:val="Caption"/>
        <w:keepNext/>
        <w:jc w:val="center"/>
        <w:rPr>
          <w:lang w:eastAsia="ko-KR"/>
        </w:rPr>
      </w:pPr>
      <w:r>
        <w:t xml:space="preserve">Table </w:t>
      </w:r>
      <w:r>
        <w:fldChar w:fldCharType="begin"/>
      </w:r>
      <w:r>
        <w:instrText xml:space="preserve"> SEQ Table \* ARABIC </w:instrText>
      </w:r>
      <w:r>
        <w:fldChar w:fldCharType="separate"/>
      </w:r>
      <w:r w:rsidR="008538A3">
        <w:rPr>
          <w:noProof/>
        </w:rPr>
        <w:t>1</w:t>
      </w:r>
      <w:r>
        <w:fldChar w:fldCharType="end"/>
      </w:r>
      <w:r>
        <w:rPr>
          <w:rFonts w:hint="eastAsia"/>
          <w:lang w:eastAsia="ko-KR"/>
        </w:rPr>
        <w:t>.  Channel Switching using Beacon/Probe Response Frames including CSAe and/or ECSAe</w:t>
      </w:r>
    </w:p>
    <w:tbl>
      <w:tblPr>
        <w:tblW w:w="9465" w:type="dxa"/>
        <w:tblInd w:w="93" w:type="dxa"/>
        <w:tblLayout w:type="fixed"/>
        <w:tblLook w:val="04A0" w:firstRow="1" w:lastRow="0" w:firstColumn="1" w:lastColumn="0" w:noHBand="0" w:noVBand="1"/>
      </w:tblPr>
      <w:tblGrid>
        <w:gridCol w:w="859"/>
        <w:gridCol w:w="1046"/>
        <w:gridCol w:w="990"/>
        <w:gridCol w:w="1800"/>
        <w:gridCol w:w="1800"/>
        <w:gridCol w:w="2970"/>
      </w:tblGrid>
      <w:tr w:rsidR="00D64CD9" w:rsidRPr="00D64CD9" w14:paraId="5FD2E365" w14:textId="77777777" w:rsidTr="00183ACA">
        <w:trPr>
          <w:trHeight w:val="300"/>
        </w:trPr>
        <w:tc>
          <w:tcPr>
            <w:tcW w:w="289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DE6F9C"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Condition</w:t>
            </w:r>
          </w:p>
        </w:tc>
        <w:tc>
          <w:tcPr>
            <w:tcW w:w="657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426CB7C5"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Result / Meaning (for New Channel)</w:t>
            </w:r>
          </w:p>
        </w:tc>
      </w:tr>
      <w:tr w:rsidR="00183ACA" w:rsidRPr="00D64CD9" w14:paraId="52FB3EB5" w14:textId="77777777" w:rsidTr="00183ACA">
        <w:trPr>
          <w:trHeight w:val="615"/>
        </w:trPr>
        <w:tc>
          <w:tcPr>
            <w:tcW w:w="859" w:type="dxa"/>
            <w:tcBorders>
              <w:top w:val="nil"/>
              <w:left w:val="single" w:sz="8" w:space="0" w:color="auto"/>
              <w:bottom w:val="single" w:sz="8" w:space="0" w:color="auto"/>
              <w:right w:val="single" w:sz="4" w:space="0" w:color="auto"/>
            </w:tcBorders>
            <w:shd w:val="clear" w:color="auto" w:fill="auto"/>
            <w:vAlign w:val="bottom"/>
            <w:hideMark/>
          </w:tcPr>
          <w:p w14:paraId="386A89EF" w14:textId="77777777" w:rsidR="00D64CD9" w:rsidRP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New BW</w:t>
            </w:r>
            <w:r>
              <w:rPr>
                <w:rFonts w:ascii="Calibri" w:hAnsi="Calibri" w:hint="eastAsia"/>
                <w:color w:val="000000"/>
                <w:szCs w:val="22"/>
                <w:lang w:val="en-US" w:eastAsia="ko-KR"/>
              </w:rPr>
              <w:t xml:space="preserve"> [MHz</w:t>
            </w:r>
            <w:r>
              <w:rPr>
                <w:rFonts w:ascii="Calibri" w:hAnsi="Calibri"/>
                <w:color w:val="000000"/>
                <w:szCs w:val="22"/>
                <w:lang w:val="en-US" w:eastAsia="ko-KR"/>
              </w:rPr>
              <w:t>]</w:t>
            </w:r>
          </w:p>
        </w:tc>
        <w:tc>
          <w:tcPr>
            <w:tcW w:w="1046" w:type="dxa"/>
            <w:tcBorders>
              <w:top w:val="nil"/>
              <w:left w:val="nil"/>
              <w:bottom w:val="single" w:sz="8" w:space="0" w:color="auto"/>
              <w:right w:val="single" w:sz="4" w:space="0" w:color="auto"/>
            </w:tcBorders>
            <w:shd w:val="clear" w:color="auto" w:fill="auto"/>
            <w:vAlign w:val="bottom"/>
            <w:hideMark/>
          </w:tcPr>
          <w:p w14:paraId="6A3A7368"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CSAe included?</w:t>
            </w:r>
          </w:p>
        </w:tc>
        <w:tc>
          <w:tcPr>
            <w:tcW w:w="990" w:type="dxa"/>
            <w:tcBorders>
              <w:top w:val="nil"/>
              <w:left w:val="nil"/>
              <w:bottom w:val="single" w:sz="8" w:space="0" w:color="auto"/>
              <w:right w:val="single" w:sz="8" w:space="0" w:color="auto"/>
            </w:tcBorders>
            <w:shd w:val="clear" w:color="auto" w:fill="auto"/>
            <w:vAlign w:val="bottom"/>
            <w:hideMark/>
          </w:tcPr>
          <w:p w14:paraId="5F6A57F6"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ECSAe included?</w:t>
            </w:r>
          </w:p>
        </w:tc>
        <w:tc>
          <w:tcPr>
            <w:tcW w:w="1800" w:type="dxa"/>
            <w:tcBorders>
              <w:top w:val="nil"/>
              <w:left w:val="nil"/>
              <w:bottom w:val="single" w:sz="8" w:space="0" w:color="auto"/>
              <w:right w:val="single" w:sz="4" w:space="0" w:color="auto"/>
            </w:tcBorders>
            <w:shd w:val="clear" w:color="auto" w:fill="auto"/>
            <w:vAlign w:val="bottom"/>
            <w:hideMark/>
          </w:tcPr>
          <w:p w14:paraId="0DBD69E3"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CSAe</w:t>
            </w:r>
          </w:p>
        </w:tc>
        <w:tc>
          <w:tcPr>
            <w:tcW w:w="1800" w:type="dxa"/>
            <w:tcBorders>
              <w:top w:val="nil"/>
              <w:left w:val="nil"/>
              <w:bottom w:val="single" w:sz="8" w:space="0" w:color="auto"/>
              <w:right w:val="single" w:sz="4" w:space="0" w:color="auto"/>
            </w:tcBorders>
            <w:shd w:val="clear" w:color="auto" w:fill="auto"/>
            <w:vAlign w:val="bottom"/>
            <w:hideMark/>
          </w:tcPr>
          <w:p w14:paraId="3693E40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ECSAe</w:t>
            </w:r>
          </w:p>
        </w:tc>
        <w:tc>
          <w:tcPr>
            <w:tcW w:w="2970" w:type="dxa"/>
            <w:tcBorders>
              <w:top w:val="nil"/>
              <w:left w:val="nil"/>
              <w:bottom w:val="single" w:sz="8" w:space="0" w:color="auto"/>
              <w:right w:val="single" w:sz="8" w:space="0" w:color="auto"/>
            </w:tcBorders>
            <w:shd w:val="clear" w:color="auto" w:fill="auto"/>
            <w:vAlign w:val="bottom"/>
            <w:hideMark/>
          </w:tcPr>
          <w:p w14:paraId="62A0EEE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WBCSse</w:t>
            </w:r>
          </w:p>
        </w:tc>
      </w:tr>
      <w:tr w:rsidR="00D64CD9" w:rsidRPr="00D64CD9" w14:paraId="3A3B8253" w14:textId="77777777" w:rsidTr="00183ACA">
        <w:trPr>
          <w:trHeight w:val="300"/>
        </w:trPr>
        <w:tc>
          <w:tcPr>
            <w:tcW w:w="859" w:type="dxa"/>
            <w:vMerge w:val="restart"/>
            <w:tcBorders>
              <w:top w:val="nil"/>
              <w:left w:val="single" w:sz="8" w:space="0" w:color="auto"/>
              <w:right w:val="single" w:sz="4" w:space="0" w:color="auto"/>
            </w:tcBorders>
            <w:shd w:val="clear" w:color="auto" w:fill="auto"/>
            <w:vAlign w:val="center"/>
            <w:hideMark/>
          </w:tcPr>
          <w:p w14:paraId="0BA19793" w14:textId="77777777"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t>2</w:t>
            </w:r>
            <w:r>
              <w:rPr>
                <w:rFonts w:ascii="Calibri" w:hAnsi="Calibri" w:hint="eastAsia"/>
                <w:color w:val="000000"/>
                <w:szCs w:val="22"/>
                <w:lang w:val="en-US" w:eastAsia="ko-KR"/>
              </w:rPr>
              <w:t>0</w:t>
            </w:r>
          </w:p>
        </w:tc>
        <w:tc>
          <w:tcPr>
            <w:tcW w:w="1046" w:type="dxa"/>
            <w:tcBorders>
              <w:top w:val="nil"/>
              <w:left w:val="single" w:sz="4" w:space="0" w:color="auto"/>
              <w:bottom w:val="single" w:sz="4" w:space="0" w:color="auto"/>
              <w:right w:val="single" w:sz="4" w:space="0" w:color="auto"/>
            </w:tcBorders>
            <w:shd w:val="clear" w:color="000000" w:fill="00B050"/>
            <w:vAlign w:val="bottom"/>
            <w:hideMark/>
          </w:tcPr>
          <w:p w14:paraId="51409281"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nil"/>
              <w:left w:val="single" w:sz="4" w:space="0" w:color="auto"/>
              <w:bottom w:val="single" w:sz="4" w:space="0" w:color="auto"/>
              <w:right w:val="single" w:sz="8" w:space="0" w:color="auto"/>
            </w:tcBorders>
            <w:shd w:val="clear" w:color="000000" w:fill="FF0000"/>
            <w:vAlign w:val="bottom"/>
            <w:hideMark/>
          </w:tcPr>
          <w:p w14:paraId="3541503B"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25AFBA75"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6190D7DE" w14:textId="77777777" w:rsidR="007B4612" w:rsidRPr="00D64CD9" w:rsidRDefault="007B4612" w:rsidP="000D3057">
            <w:pPr>
              <w:rPr>
                <w:rFonts w:ascii="Calibri"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w:t>
            </w:r>
            <w:r>
              <w:rPr>
                <w:rFonts w:ascii="Calibri" w:hAnsi="Calibri" w:hint="eastAsia"/>
                <w:color w:val="000000"/>
                <w:szCs w:val="22"/>
                <w:lang w:val="en-US" w:eastAsia="ko-KR"/>
              </w:rPr>
              <w:t>(P</w:t>
            </w:r>
            <w:r w:rsidR="000D3057">
              <w:rPr>
                <w:rFonts w:ascii="Calibri" w:hAnsi="Calibri" w:hint="eastAsia"/>
                <w:color w:val="000000"/>
                <w:szCs w:val="22"/>
                <w:lang w:val="en-US" w:eastAsia="ko-KR"/>
              </w:rPr>
              <w:t>187L45</w:t>
            </w:r>
            <w:r>
              <w:rPr>
                <w:rFonts w:ascii="Calibri" w:hAnsi="Calibri" w:hint="eastAsia"/>
                <w:color w:val="000000"/>
                <w:szCs w:val="22"/>
                <w:lang w:val="en-US" w:eastAsia="ko-KR"/>
              </w:rPr>
              <w:t>))</w:t>
            </w:r>
          </w:p>
        </w:tc>
        <w:tc>
          <w:tcPr>
            <w:tcW w:w="1800" w:type="dxa"/>
            <w:tcBorders>
              <w:top w:val="nil"/>
              <w:left w:val="nil"/>
              <w:bottom w:val="single" w:sz="4" w:space="0" w:color="auto"/>
              <w:right w:val="single" w:sz="4" w:space="0" w:color="auto"/>
            </w:tcBorders>
            <w:shd w:val="clear" w:color="auto" w:fill="auto"/>
            <w:vAlign w:val="bottom"/>
            <w:hideMark/>
          </w:tcPr>
          <w:p w14:paraId="0CB656CA"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4A2C2F84"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1C27B445" w14:textId="77777777" w:rsidR="00DA4EDE" w:rsidRPr="00D64CD9" w:rsidRDefault="00DA4EDE" w:rsidP="00DA4EDE">
            <w:pPr>
              <w:rPr>
                <w:rFonts w:ascii="Calibri" w:hAnsi="Calibri"/>
                <w:color w:val="A6A6A6"/>
                <w:szCs w:val="22"/>
                <w:lang w:val="en-US" w:eastAsia="ko-KR"/>
              </w:rPr>
            </w:pPr>
            <w:r>
              <w:rPr>
                <w:rFonts w:ascii="Calibri" w:hAnsi="Calibri" w:hint="eastAsia"/>
                <w:color w:val="A6A6A6"/>
                <w:szCs w:val="22"/>
                <w:lang w:val="en-US" w:eastAsia="ko-KR"/>
              </w:rPr>
              <w:t>(D4.1, 8.4.2.165(P105L44))</w:t>
            </w:r>
          </w:p>
        </w:tc>
      </w:tr>
      <w:tr w:rsidR="00D64CD9" w:rsidRPr="00D64CD9" w14:paraId="06BD03BA" w14:textId="77777777" w:rsidTr="00183ACA">
        <w:trPr>
          <w:trHeight w:val="600"/>
        </w:trPr>
        <w:tc>
          <w:tcPr>
            <w:tcW w:w="859" w:type="dxa"/>
            <w:vMerge/>
            <w:tcBorders>
              <w:left w:val="single" w:sz="8" w:space="0" w:color="auto"/>
              <w:right w:val="single" w:sz="4" w:space="0" w:color="auto"/>
            </w:tcBorders>
            <w:shd w:val="clear" w:color="auto" w:fill="auto"/>
            <w:vAlign w:val="bottom"/>
            <w:hideMark/>
          </w:tcPr>
          <w:p w14:paraId="18037A07"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86D2A2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6EF6B1D8"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09119499"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027E5F11"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NCN = Pri20 ch. #</w:t>
            </w:r>
          </w:p>
          <w:p w14:paraId="4511CC78"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56DDE166"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191CF3AD" w14:textId="77777777"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14:paraId="37CB4005" w14:textId="77777777" w:rsidTr="007B4612">
        <w:trPr>
          <w:trHeight w:val="260"/>
        </w:trPr>
        <w:tc>
          <w:tcPr>
            <w:tcW w:w="859" w:type="dxa"/>
            <w:vMerge/>
            <w:tcBorders>
              <w:left w:val="single" w:sz="8" w:space="0" w:color="auto"/>
              <w:bottom w:val="single" w:sz="4" w:space="0" w:color="auto"/>
              <w:right w:val="single" w:sz="4" w:space="0" w:color="auto"/>
            </w:tcBorders>
            <w:shd w:val="clear" w:color="auto" w:fill="auto"/>
            <w:vAlign w:val="bottom"/>
            <w:hideMark/>
          </w:tcPr>
          <w:p w14:paraId="1C449BD0"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0F1A389B"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7BFA5511"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4D9E674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50EE1E89"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5A1649A1"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20 MHz</w:t>
            </w:r>
            <w:r w:rsidRPr="00D64CD9">
              <w:rPr>
                <w:rFonts w:ascii="Calibri" w:eastAsia="Times New Roman" w:hAnsi="Calibri"/>
                <w:color w:val="000000"/>
                <w:szCs w:val="22"/>
                <w:lang w:val="en-US" w:eastAsia="ko-KR"/>
              </w:rPr>
              <w:br/>
              <w:t>NCN = Pri20 ch. #</w:t>
            </w:r>
          </w:p>
          <w:p w14:paraId="241399DB"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1F021D69" w14:textId="77777777" w:rsidR="00D64CD9" w:rsidRDefault="00D64CD9" w:rsidP="00D64CD9">
            <w:pPr>
              <w:rPr>
                <w:rFonts w:ascii="Calibri" w:hAnsi="Calibri"/>
                <w:color w:val="A6A6A6"/>
                <w:szCs w:val="22"/>
                <w:lang w:val="en-US" w:eastAsia="ko-KR"/>
              </w:rPr>
            </w:pPr>
            <w:r w:rsidRPr="00D64CD9">
              <w:rPr>
                <w:rFonts w:ascii="Calibri" w:eastAsia="Times New Roman" w:hAnsi="Calibri"/>
                <w:color w:val="A6A6A6"/>
                <w:szCs w:val="22"/>
                <w:lang w:val="en-US" w:eastAsia="ko-KR"/>
              </w:rPr>
              <w:t>Not present</w:t>
            </w:r>
          </w:p>
          <w:p w14:paraId="2F2EF720" w14:textId="77777777" w:rsidR="00DA4EDE" w:rsidRPr="00D64CD9" w:rsidRDefault="00DA4EDE" w:rsidP="00D64CD9">
            <w:pPr>
              <w:rPr>
                <w:rFonts w:ascii="Calibri" w:hAnsi="Calibri"/>
                <w:color w:val="A6A6A6"/>
                <w:szCs w:val="22"/>
                <w:lang w:val="en-US" w:eastAsia="ko-KR"/>
              </w:rPr>
            </w:pPr>
            <w:r>
              <w:rPr>
                <w:rFonts w:ascii="Calibri" w:hAnsi="Calibri" w:hint="eastAsia"/>
                <w:color w:val="A6A6A6"/>
                <w:szCs w:val="22"/>
                <w:lang w:val="en-US" w:eastAsia="ko-KR"/>
              </w:rPr>
              <w:t>(D4.1, 8.4.2.165(P105L44), 10.39.4(P187L60))</w:t>
            </w:r>
          </w:p>
        </w:tc>
      </w:tr>
      <w:tr w:rsidR="00D64CD9" w:rsidRPr="00D64CD9" w14:paraId="044B3CEF"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0B63DEE7" w14:textId="77777777" w:rsidR="00D64CD9" w:rsidRPr="00D64CD9" w:rsidRDefault="00D64CD9" w:rsidP="00D64CD9">
            <w:pPr>
              <w:jc w:val="center"/>
              <w:rPr>
                <w:rFonts w:ascii="Calibri" w:hAnsi="Calibri"/>
                <w:color w:val="000000"/>
                <w:szCs w:val="22"/>
                <w:lang w:val="en-US" w:eastAsia="ko-KR"/>
              </w:rPr>
            </w:pPr>
            <w:r w:rsidRPr="00D64CD9">
              <w:rPr>
                <w:rFonts w:ascii="Calibri" w:eastAsia="Times New Roman" w:hAnsi="Calibri"/>
                <w:color w:val="000000"/>
                <w:szCs w:val="22"/>
                <w:lang w:val="en-US" w:eastAsia="ko-KR"/>
              </w:rPr>
              <w:lastRenderedPageBreak/>
              <w:t>40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116B0AA7"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52846E20"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3D81AA13"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32667CAF"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20CA20FD"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05605478"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14:paraId="5B9528CE" w14:textId="77777777" w:rsidR="00DA4EDE" w:rsidRPr="00D64CD9" w:rsidRDefault="00DA4EDE" w:rsidP="00DA4EDE">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14:paraId="503CD789" w14:textId="77777777" w:rsidTr="00183ACA">
        <w:trPr>
          <w:trHeight w:val="1200"/>
        </w:trPr>
        <w:tc>
          <w:tcPr>
            <w:tcW w:w="859" w:type="dxa"/>
            <w:vMerge/>
            <w:tcBorders>
              <w:left w:val="single" w:sz="8" w:space="0" w:color="auto"/>
              <w:right w:val="single" w:sz="4" w:space="0" w:color="auto"/>
            </w:tcBorders>
            <w:shd w:val="clear" w:color="auto" w:fill="auto"/>
            <w:vAlign w:val="bottom"/>
            <w:hideMark/>
          </w:tcPr>
          <w:p w14:paraId="556D44FC"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BFC5F2C"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7BDBFCD6"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417FA67D"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5922CFEB"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NCN = Pri20 ch. #</w:t>
            </w:r>
          </w:p>
          <w:p w14:paraId="278F414A"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3DC88255" w14:textId="77777777" w:rsidR="00D64CD9" w:rsidRPr="00D64CD9" w:rsidRDefault="00183ACA" w:rsidP="00D64CD9">
            <w:pPr>
              <w:rPr>
                <w:rFonts w:ascii="Calibri" w:eastAsia="Times New Roman" w:hAnsi="Calibri"/>
                <w:color w:val="000000"/>
                <w:szCs w:val="22"/>
                <w:lang w:val="en-US" w:eastAsia="ko-KR"/>
              </w:rPr>
            </w:pPr>
            <w:r w:rsidRPr="008538A3">
              <w:rPr>
                <w:rFonts w:ascii="Calibri" w:eastAsia="Times New Roman" w:hAnsi="Calibri"/>
                <w:bCs/>
                <w:szCs w:val="22"/>
                <w:lang w:val="en-US" w:eastAsia="ko-KR"/>
              </w:rPr>
              <w:t>Optionally present</w:t>
            </w:r>
            <w:r w:rsidRPr="008538A3">
              <w:rPr>
                <w:rFonts w:ascii="Calibri" w:hAnsi="Calibri" w:hint="eastAsia"/>
                <w:bCs/>
                <w:szCs w:val="22"/>
                <w:lang w:val="en-US" w:eastAsia="ko-KR"/>
              </w:rPr>
              <w:t>*</w:t>
            </w:r>
            <w:r w:rsidRPr="008538A3">
              <w:rPr>
                <w:rFonts w:ascii="Calibri" w:hAnsi="Calibri" w:hint="eastAsia"/>
                <w:bCs/>
                <w:szCs w:val="22"/>
                <w:lang w:val="en-US" w:eastAsia="ko-KR"/>
              </w:rPr>
              <w:br/>
            </w:r>
            <w:r w:rsidR="00D64CD9" w:rsidRPr="00D64CD9">
              <w:rPr>
                <w:rFonts w:ascii="Calibri" w:eastAsia="Times New Roman" w:hAnsi="Calibri"/>
                <w:bCs/>
                <w:szCs w:val="22"/>
                <w:lang w:val="en-US" w:eastAsia="ko-KR"/>
              </w:rPr>
              <w:t xml:space="preserve">(D4.1, </w:t>
            </w:r>
            <w:r w:rsidR="00DA4EDE">
              <w:rPr>
                <w:rFonts w:ascii="Calibri" w:hAnsi="Calibri" w:hint="eastAsia"/>
                <w:bCs/>
                <w:szCs w:val="22"/>
                <w:lang w:val="en-US" w:eastAsia="ko-KR"/>
              </w:rPr>
              <w:t>10.39.4(</w:t>
            </w:r>
            <w:r w:rsidR="00D64CD9" w:rsidRPr="00D64CD9">
              <w:rPr>
                <w:rFonts w:ascii="Calibri" w:eastAsia="Times New Roman" w:hAnsi="Calibri"/>
                <w:bCs/>
                <w:szCs w:val="22"/>
                <w:lang w:val="en-US" w:eastAsia="ko-KR"/>
              </w:rPr>
              <w:t>P188L10)</w:t>
            </w:r>
            <w:r w:rsidR="00DA4EDE">
              <w:rPr>
                <w:rFonts w:ascii="Calibri" w:hAnsi="Calibri" w:hint="eastAsia"/>
                <w:bCs/>
                <w:szCs w:val="22"/>
                <w:lang w:val="en-US" w:eastAsia="ko-KR"/>
              </w:rPr>
              <w:t>)</w:t>
            </w:r>
            <w:r w:rsidR="00D64CD9" w:rsidRPr="00D64CD9">
              <w:rPr>
                <w:rFonts w:ascii="Calibri" w:eastAsia="Times New Roman" w:hAnsi="Calibri"/>
                <w:color w:val="000000"/>
                <w:szCs w:val="22"/>
                <w:lang w:val="en-US" w:eastAsia="ko-KR"/>
              </w:rPr>
              <w:br/>
              <w:t>NCW = 40 MHz (0)</w:t>
            </w:r>
            <w:r w:rsidR="00D64CD9" w:rsidRPr="00D64CD9">
              <w:rPr>
                <w:rFonts w:ascii="Calibri" w:eastAsia="Times New Roman" w:hAnsi="Calibri"/>
                <w:color w:val="000000"/>
                <w:szCs w:val="22"/>
                <w:lang w:val="en-US" w:eastAsia="ko-KR"/>
              </w:rPr>
              <w:br/>
              <w:t>NCCFS0 = Center of 40 MHz</w:t>
            </w:r>
            <w:r w:rsidR="00D64CD9" w:rsidRPr="00D64CD9">
              <w:rPr>
                <w:rFonts w:ascii="Calibri" w:eastAsia="Times New Roman" w:hAnsi="Calibri"/>
                <w:color w:val="000000"/>
                <w:szCs w:val="22"/>
                <w:lang w:val="en-US" w:eastAsia="ko-KR"/>
              </w:rPr>
              <w:br/>
              <w:t>NCCFS1 = Reserved</w:t>
            </w:r>
          </w:p>
        </w:tc>
      </w:tr>
      <w:tr w:rsidR="00D64CD9" w:rsidRPr="00D64CD9" w14:paraId="643431DD" w14:textId="77777777"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bottom"/>
            <w:hideMark/>
          </w:tcPr>
          <w:p w14:paraId="492588BF" w14:textId="77777777" w:rsidR="00D64CD9" w:rsidRPr="00D64CD9" w:rsidRDefault="00D64CD9" w:rsidP="00D64CD9">
            <w:pPr>
              <w:rPr>
                <w:rFonts w:ascii="Calibri"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3FFBE96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3E3591A5"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28214B7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205A17D6"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3B513845"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NCN = Pri20 ch. #</w:t>
            </w:r>
          </w:p>
          <w:p w14:paraId="35E88C81"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3562F7BF"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40 MHz (0)</w:t>
            </w:r>
            <w:r w:rsidRPr="00D64CD9">
              <w:rPr>
                <w:rFonts w:ascii="Calibri" w:eastAsia="Times New Roman" w:hAnsi="Calibri"/>
                <w:color w:val="000000"/>
                <w:szCs w:val="22"/>
                <w:lang w:val="en-US" w:eastAsia="ko-KR"/>
              </w:rPr>
              <w:br/>
              <w:t>NCCFS0 = Center of 40 MHz</w:t>
            </w:r>
            <w:r w:rsidRPr="00D64CD9">
              <w:rPr>
                <w:rFonts w:ascii="Calibri" w:eastAsia="Times New Roman" w:hAnsi="Calibri"/>
                <w:color w:val="000000"/>
                <w:szCs w:val="22"/>
                <w:lang w:val="en-US" w:eastAsia="ko-KR"/>
              </w:rPr>
              <w:br/>
              <w:t>NCCFS1 = Reserved</w:t>
            </w:r>
          </w:p>
          <w:p w14:paraId="30C72DC8"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5</w:t>
            </w:r>
            <w:r w:rsidRPr="00DA4EDE">
              <w:rPr>
                <w:rFonts w:ascii="Calibri" w:hAnsi="Calibri" w:hint="eastAsia"/>
                <w:szCs w:val="22"/>
                <w:lang w:val="en-US" w:eastAsia="ko-KR"/>
              </w:rPr>
              <w:t>))</w:t>
            </w:r>
          </w:p>
        </w:tc>
      </w:tr>
      <w:tr w:rsidR="00D64CD9" w:rsidRPr="00D64CD9" w14:paraId="421AF51A"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4169CDD1"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80/160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13099F4C"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7330EE50"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37336CBF"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4ADFB4A0"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032144C8"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2E585A4A"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0E8C941E"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57655DAC" w14:textId="77777777" w:rsidTr="00183ACA">
        <w:trPr>
          <w:trHeight w:val="900"/>
        </w:trPr>
        <w:tc>
          <w:tcPr>
            <w:tcW w:w="859" w:type="dxa"/>
            <w:vMerge/>
            <w:tcBorders>
              <w:left w:val="single" w:sz="8" w:space="0" w:color="auto"/>
              <w:right w:val="single" w:sz="4" w:space="0" w:color="auto"/>
            </w:tcBorders>
            <w:shd w:val="clear" w:color="auto" w:fill="auto"/>
            <w:vAlign w:val="center"/>
            <w:hideMark/>
          </w:tcPr>
          <w:p w14:paraId="1F39B4BF" w14:textId="77777777"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03D7D61D"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0A3DB808"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7CC9C5CC"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63B61A78"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NCN = Pri20 ch. #</w:t>
            </w:r>
          </w:p>
          <w:p w14:paraId="5C225511"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C266776"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585BDE20"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7136B023" w14:textId="77777777" w:rsidTr="00183ACA">
        <w:trPr>
          <w:trHeight w:val="900"/>
        </w:trPr>
        <w:tc>
          <w:tcPr>
            <w:tcW w:w="859" w:type="dxa"/>
            <w:vMerge/>
            <w:tcBorders>
              <w:left w:val="single" w:sz="8" w:space="0" w:color="auto"/>
              <w:bottom w:val="single" w:sz="4" w:space="0" w:color="auto"/>
              <w:right w:val="single" w:sz="4" w:space="0" w:color="auto"/>
            </w:tcBorders>
            <w:shd w:val="clear" w:color="auto" w:fill="auto"/>
            <w:vAlign w:val="center"/>
            <w:hideMark/>
          </w:tcPr>
          <w:p w14:paraId="66C76679" w14:textId="77777777" w:rsidR="00D64CD9" w:rsidRPr="00D64CD9" w:rsidRDefault="00D64CD9" w:rsidP="00D64CD9">
            <w:pPr>
              <w:jc w:val="cente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0AB32BB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16A1CE33"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58703A84"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6481B870"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5F8D7C66"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NCN = Pri20 ch. #</w:t>
            </w:r>
          </w:p>
          <w:p w14:paraId="51EA3B7B"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1F8C323"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80/160 MHz (1/2)</w:t>
            </w:r>
            <w:r w:rsidRPr="00D64CD9">
              <w:rPr>
                <w:rFonts w:ascii="Calibri" w:eastAsia="Times New Roman" w:hAnsi="Calibri"/>
                <w:color w:val="000000"/>
                <w:szCs w:val="22"/>
                <w:lang w:val="en-US" w:eastAsia="ko-KR"/>
              </w:rPr>
              <w:br/>
              <w:t>NCCFS0 = Center of 80/160 MHz</w:t>
            </w:r>
            <w:r w:rsidRPr="00D64CD9">
              <w:rPr>
                <w:rFonts w:ascii="Calibri" w:eastAsia="Times New Roman" w:hAnsi="Calibri"/>
                <w:color w:val="000000"/>
                <w:szCs w:val="22"/>
                <w:lang w:val="en-US" w:eastAsia="ko-KR"/>
              </w:rPr>
              <w:br/>
              <w:t>NCCFS1 = Reserved</w:t>
            </w:r>
          </w:p>
          <w:p w14:paraId="5F62ED4E"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56FC548F" w14:textId="77777777" w:rsidTr="00183ACA">
        <w:trPr>
          <w:trHeight w:val="900"/>
        </w:trPr>
        <w:tc>
          <w:tcPr>
            <w:tcW w:w="859" w:type="dxa"/>
            <w:vMerge w:val="restart"/>
            <w:tcBorders>
              <w:top w:val="nil"/>
              <w:left w:val="single" w:sz="8" w:space="0" w:color="auto"/>
              <w:right w:val="single" w:sz="4" w:space="0" w:color="auto"/>
            </w:tcBorders>
            <w:shd w:val="clear" w:color="auto" w:fill="auto"/>
            <w:vAlign w:val="center"/>
            <w:hideMark/>
          </w:tcPr>
          <w:p w14:paraId="5A1010A5" w14:textId="77777777" w:rsidR="00D64CD9" w:rsidRPr="00D64CD9" w:rsidRDefault="00D64CD9" w:rsidP="00D64CD9">
            <w:pPr>
              <w:jc w:val="cente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80+80</w:t>
            </w:r>
          </w:p>
        </w:tc>
        <w:tc>
          <w:tcPr>
            <w:tcW w:w="1046"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355B735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4" w:space="0" w:color="auto"/>
              <w:right w:val="single" w:sz="8" w:space="0" w:color="auto"/>
            </w:tcBorders>
            <w:shd w:val="clear" w:color="000000" w:fill="FF0000"/>
            <w:vAlign w:val="bottom"/>
            <w:hideMark/>
          </w:tcPr>
          <w:p w14:paraId="1065A66E"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1800" w:type="dxa"/>
            <w:tcBorders>
              <w:top w:val="nil"/>
              <w:left w:val="nil"/>
              <w:bottom w:val="single" w:sz="4" w:space="0" w:color="auto"/>
              <w:right w:val="single" w:sz="4" w:space="0" w:color="auto"/>
            </w:tcBorders>
            <w:shd w:val="clear" w:color="auto" w:fill="auto"/>
            <w:vAlign w:val="bottom"/>
            <w:hideMark/>
          </w:tcPr>
          <w:p w14:paraId="26AE962A"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12C398AF"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4" w:space="0" w:color="auto"/>
              <w:right w:val="single" w:sz="4" w:space="0" w:color="auto"/>
            </w:tcBorders>
            <w:shd w:val="clear" w:color="auto" w:fill="auto"/>
            <w:vAlign w:val="bottom"/>
            <w:hideMark/>
          </w:tcPr>
          <w:p w14:paraId="74C539BA"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2970" w:type="dxa"/>
            <w:tcBorders>
              <w:top w:val="nil"/>
              <w:left w:val="nil"/>
              <w:bottom w:val="single" w:sz="4" w:space="0" w:color="auto"/>
              <w:right w:val="single" w:sz="8" w:space="0" w:color="auto"/>
            </w:tcBorders>
            <w:shd w:val="clear" w:color="auto" w:fill="auto"/>
            <w:vAlign w:val="bottom"/>
            <w:hideMark/>
          </w:tcPr>
          <w:p w14:paraId="4D4491B3"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5A96670D"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3CB911F9" w14:textId="77777777" w:rsidTr="00183ACA">
        <w:trPr>
          <w:trHeight w:val="900"/>
        </w:trPr>
        <w:tc>
          <w:tcPr>
            <w:tcW w:w="859" w:type="dxa"/>
            <w:vMerge/>
            <w:tcBorders>
              <w:left w:val="single" w:sz="8" w:space="0" w:color="auto"/>
              <w:right w:val="single" w:sz="4" w:space="0" w:color="auto"/>
            </w:tcBorders>
            <w:shd w:val="clear" w:color="auto" w:fill="auto"/>
            <w:vAlign w:val="bottom"/>
          </w:tcPr>
          <w:p w14:paraId="2944CEF0" w14:textId="77777777"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4FC3909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N</w:t>
            </w:r>
          </w:p>
        </w:tc>
        <w:tc>
          <w:tcPr>
            <w:tcW w:w="990" w:type="dxa"/>
            <w:tcBorders>
              <w:top w:val="single" w:sz="4" w:space="0" w:color="auto"/>
              <w:left w:val="single" w:sz="4" w:space="0" w:color="auto"/>
              <w:bottom w:val="single" w:sz="4" w:space="0" w:color="auto"/>
              <w:right w:val="single" w:sz="8" w:space="0" w:color="auto"/>
            </w:tcBorders>
            <w:shd w:val="clear" w:color="000000" w:fill="00B050"/>
            <w:vAlign w:val="bottom"/>
            <w:hideMark/>
          </w:tcPr>
          <w:p w14:paraId="1C900FE3"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4" w:space="0" w:color="auto"/>
              <w:right w:val="single" w:sz="4" w:space="0" w:color="auto"/>
            </w:tcBorders>
            <w:shd w:val="clear" w:color="auto" w:fill="auto"/>
            <w:vAlign w:val="bottom"/>
            <w:hideMark/>
          </w:tcPr>
          <w:p w14:paraId="5DBE2F0F" w14:textId="77777777" w:rsidR="00D64CD9" w:rsidRPr="00D64CD9" w:rsidRDefault="00D64CD9" w:rsidP="00D64CD9">
            <w:pPr>
              <w:rPr>
                <w:rFonts w:ascii="Calibri" w:eastAsia="Times New Roman" w:hAnsi="Calibri"/>
                <w:color w:val="A6A6A6"/>
                <w:szCs w:val="22"/>
                <w:lang w:val="en-US" w:eastAsia="ko-KR"/>
              </w:rPr>
            </w:pPr>
            <w:r w:rsidRPr="00D64CD9">
              <w:rPr>
                <w:rFonts w:ascii="Calibri" w:eastAsia="Times New Roman" w:hAnsi="Calibri"/>
                <w:color w:val="A6A6A6"/>
                <w:szCs w:val="22"/>
                <w:lang w:val="en-US" w:eastAsia="ko-KR"/>
              </w:rPr>
              <w:t>Not present</w:t>
            </w:r>
          </w:p>
        </w:tc>
        <w:tc>
          <w:tcPr>
            <w:tcW w:w="1800" w:type="dxa"/>
            <w:tcBorders>
              <w:top w:val="nil"/>
              <w:left w:val="nil"/>
              <w:bottom w:val="single" w:sz="4" w:space="0" w:color="auto"/>
              <w:right w:val="single" w:sz="4" w:space="0" w:color="auto"/>
            </w:tcBorders>
            <w:shd w:val="clear" w:color="auto" w:fill="auto"/>
            <w:vAlign w:val="bottom"/>
            <w:hideMark/>
          </w:tcPr>
          <w:p w14:paraId="64204A1C"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NCN = Pri20 ch. #</w:t>
            </w:r>
          </w:p>
          <w:p w14:paraId="45C7F115"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4" w:space="0" w:color="auto"/>
              <w:right w:val="single" w:sz="8" w:space="0" w:color="auto"/>
            </w:tcBorders>
            <w:shd w:val="clear" w:color="auto" w:fill="auto"/>
            <w:vAlign w:val="bottom"/>
            <w:hideMark/>
          </w:tcPr>
          <w:p w14:paraId="22789576"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070A99C0"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(D4.1, 8.4.2.165(P105L44), 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r w:rsidR="00D64CD9" w:rsidRPr="00D64CD9" w14:paraId="73AC113D" w14:textId="77777777" w:rsidTr="00DA4EDE">
        <w:trPr>
          <w:trHeight w:val="70"/>
        </w:trPr>
        <w:tc>
          <w:tcPr>
            <w:tcW w:w="859" w:type="dxa"/>
            <w:vMerge/>
            <w:tcBorders>
              <w:left w:val="single" w:sz="8" w:space="0" w:color="auto"/>
              <w:bottom w:val="single" w:sz="8" w:space="0" w:color="auto"/>
              <w:right w:val="single" w:sz="4" w:space="0" w:color="auto"/>
            </w:tcBorders>
            <w:shd w:val="clear" w:color="auto" w:fill="auto"/>
            <w:vAlign w:val="bottom"/>
          </w:tcPr>
          <w:p w14:paraId="22F35247" w14:textId="77777777" w:rsidR="00D64CD9" w:rsidRPr="00D64CD9" w:rsidRDefault="00D64CD9" w:rsidP="00D64CD9">
            <w:pPr>
              <w:rPr>
                <w:rFonts w:ascii="Calibri" w:eastAsia="Times New Roman" w:hAnsi="Calibri"/>
                <w:color w:val="000000"/>
                <w:szCs w:val="22"/>
                <w:lang w:val="en-US" w:eastAsia="ko-KR"/>
              </w:rPr>
            </w:pPr>
          </w:p>
        </w:tc>
        <w:tc>
          <w:tcPr>
            <w:tcW w:w="1046" w:type="dxa"/>
            <w:tcBorders>
              <w:top w:val="single" w:sz="4" w:space="0" w:color="auto"/>
              <w:left w:val="single" w:sz="4" w:space="0" w:color="auto"/>
              <w:bottom w:val="single" w:sz="8" w:space="0" w:color="auto"/>
              <w:right w:val="single" w:sz="4" w:space="0" w:color="auto"/>
            </w:tcBorders>
            <w:shd w:val="clear" w:color="000000" w:fill="00B050"/>
            <w:vAlign w:val="bottom"/>
            <w:hideMark/>
          </w:tcPr>
          <w:p w14:paraId="6BA838F2"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990" w:type="dxa"/>
            <w:tcBorders>
              <w:top w:val="single" w:sz="4" w:space="0" w:color="auto"/>
              <w:left w:val="single" w:sz="4" w:space="0" w:color="auto"/>
              <w:bottom w:val="single" w:sz="8" w:space="0" w:color="auto"/>
              <w:right w:val="single" w:sz="8" w:space="0" w:color="auto"/>
            </w:tcBorders>
            <w:shd w:val="clear" w:color="000000" w:fill="00B050"/>
            <w:vAlign w:val="bottom"/>
            <w:hideMark/>
          </w:tcPr>
          <w:p w14:paraId="2F9D7CDF" w14:textId="77777777" w:rsidR="00D64CD9" w:rsidRPr="00D64CD9" w:rsidRDefault="00D64CD9" w:rsidP="00D64CD9">
            <w:pPr>
              <w:rPr>
                <w:rFonts w:ascii="Calibri" w:eastAsia="Times New Roman" w:hAnsi="Calibri"/>
                <w:color w:val="000000"/>
                <w:szCs w:val="22"/>
                <w:lang w:val="en-US" w:eastAsia="ko-KR"/>
              </w:rPr>
            </w:pPr>
            <w:r w:rsidRPr="00D64CD9">
              <w:rPr>
                <w:rFonts w:ascii="Calibri" w:eastAsia="Times New Roman" w:hAnsi="Calibri"/>
                <w:color w:val="000000"/>
                <w:szCs w:val="22"/>
                <w:lang w:val="en-US" w:eastAsia="ko-KR"/>
              </w:rPr>
              <w:t>Y</w:t>
            </w:r>
          </w:p>
        </w:tc>
        <w:tc>
          <w:tcPr>
            <w:tcW w:w="1800" w:type="dxa"/>
            <w:tcBorders>
              <w:top w:val="nil"/>
              <w:left w:val="nil"/>
              <w:bottom w:val="single" w:sz="8" w:space="0" w:color="auto"/>
              <w:right w:val="single" w:sz="4" w:space="0" w:color="auto"/>
            </w:tcBorders>
            <w:shd w:val="clear" w:color="auto" w:fill="auto"/>
            <w:vAlign w:val="bottom"/>
            <w:hideMark/>
          </w:tcPr>
          <w:p w14:paraId="47CC52A6"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NCN = Pri20 ch. #</w:t>
            </w:r>
          </w:p>
          <w:p w14:paraId="048B89C4"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800" w:type="dxa"/>
            <w:tcBorders>
              <w:top w:val="nil"/>
              <w:left w:val="nil"/>
              <w:bottom w:val="single" w:sz="8" w:space="0" w:color="auto"/>
              <w:right w:val="single" w:sz="4" w:space="0" w:color="auto"/>
            </w:tcBorders>
            <w:shd w:val="clear" w:color="auto" w:fill="auto"/>
            <w:vAlign w:val="bottom"/>
            <w:hideMark/>
          </w:tcPr>
          <w:p w14:paraId="7830E769" w14:textId="77777777" w:rsidR="007B4612" w:rsidRDefault="00D64CD9" w:rsidP="007B4612">
            <w:pPr>
              <w:rPr>
                <w:rFonts w:ascii="Calibri" w:hAnsi="Calibri"/>
                <w:color w:val="000000"/>
                <w:szCs w:val="22"/>
                <w:lang w:val="en-US" w:eastAsia="ko-KR"/>
              </w:rPr>
            </w:pPr>
            <w:r w:rsidRPr="00D64CD9">
              <w:rPr>
                <w:rFonts w:ascii="Calibri" w:eastAsia="Times New Roman" w:hAnsi="Calibri"/>
                <w:color w:val="000000"/>
                <w:szCs w:val="22"/>
                <w:lang w:val="en-US" w:eastAsia="ko-KR"/>
              </w:rPr>
              <w:t>NOC = 40 MHz</w:t>
            </w:r>
            <w:r w:rsidRPr="00D64CD9">
              <w:rPr>
                <w:rFonts w:ascii="Calibri" w:eastAsia="Times New Roman" w:hAnsi="Calibri"/>
                <w:color w:val="000000"/>
                <w:szCs w:val="22"/>
                <w:lang w:val="en-US" w:eastAsia="ko-KR"/>
              </w:rPr>
              <w:br/>
              <w:t>NCN = Pri20 ch. #</w:t>
            </w:r>
          </w:p>
          <w:p w14:paraId="072AA4BA" w14:textId="77777777" w:rsidR="00D64CD9" w:rsidRPr="00D64CD9"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2970" w:type="dxa"/>
            <w:tcBorders>
              <w:top w:val="nil"/>
              <w:left w:val="nil"/>
              <w:bottom w:val="single" w:sz="8" w:space="0" w:color="auto"/>
              <w:right w:val="single" w:sz="8" w:space="0" w:color="auto"/>
            </w:tcBorders>
            <w:shd w:val="clear" w:color="auto" w:fill="auto"/>
            <w:vAlign w:val="bottom"/>
            <w:hideMark/>
          </w:tcPr>
          <w:p w14:paraId="09FE3789" w14:textId="77777777" w:rsidR="00D64CD9" w:rsidRDefault="00D64CD9" w:rsidP="00D64CD9">
            <w:pPr>
              <w:rPr>
                <w:rFonts w:ascii="Calibri" w:hAnsi="Calibri"/>
                <w:color w:val="000000"/>
                <w:szCs w:val="22"/>
                <w:lang w:val="en-US" w:eastAsia="ko-KR"/>
              </w:rPr>
            </w:pPr>
            <w:r w:rsidRPr="00D64CD9">
              <w:rPr>
                <w:rFonts w:ascii="Calibri" w:eastAsia="Times New Roman" w:hAnsi="Calibri"/>
                <w:color w:val="000000"/>
                <w:szCs w:val="22"/>
                <w:lang w:val="en-US" w:eastAsia="ko-KR"/>
              </w:rPr>
              <w:t>NCW = 80+80 MHz (3)</w:t>
            </w:r>
            <w:r w:rsidRPr="00D64CD9">
              <w:rPr>
                <w:rFonts w:ascii="Calibri" w:eastAsia="Times New Roman" w:hAnsi="Calibri"/>
                <w:color w:val="000000"/>
                <w:szCs w:val="22"/>
                <w:lang w:val="en-US" w:eastAsia="ko-KR"/>
              </w:rPr>
              <w:br/>
              <w:t>NCCFS0 = Center of Primary80</w:t>
            </w:r>
            <w:r w:rsidRPr="00D64CD9">
              <w:rPr>
                <w:rFonts w:ascii="Calibri" w:eastAsia="Times New Roman" w:hAnsi="Calibri"/>
                <w:color w:val="000000"/>
                <w:szCs w:val="22"/>
                <w:lang w:val="en-US" w:eastAsia="ko-KR"/>
              </w:rPr>
              <w:br/>
              <w:t>NCCFS1 = Center of Secondary80</w:t>
            </w:r>
          </w:p>
          <w:p w14:paraId="78A52C94" w14:textId="77777777" w:rsidR="00DA4EDE" w:rsidRPr="00D64CD9" w:rsidRDefault="00DA4EDE" w:rsidP="00D64CD9">
            <w:pPr>
              <w:rPr>
                <w:rFonts w:ascii="Calibri" w:hAnsi="Calibri"/>
                <w:color w:val="000000"/>
                <w:szCs w:val="22"/>
                <w:lang w:val="en-US" w:eastAsia="ko-KR"/>
              </w:rPr>
            </w:pPr>
            <w:r w:rsidRPr="00DA4EDE">
              <w:rPr>
                <w:rFonts w:ascii="Calibri" w:hAnsi="Calibri" w:hint="eastAsia"/>
                <w:szCs w:val="22"/>
                <w:lang w:val="en-US" w:eastAsia="ko-KR"/>
              </w:rPr>
              <w:t xml:space="preserve">(D4.1, 8.4.2.165(P105L44), </w:t>
            </w:r>
            <w:r w:rsidRPr="00DA4EDE">
              <w:rPr>
                <w:rFonts w:ascii="Calibri" w:hAnsi="Calibri" w:hint="eastAsia"/>
                <w:szCs w:val="22"/>
                <w:lang w:val="en-US" w:eastAsia="ko-KR"/>
              </w:rPr>
              <w:lastRenderedPageBreak/>
              <w:t>10.39.4(P18</w:t>
            </w:r>
            <w:r>
              <w:rPr>
                <w:rFonts w:ascii="Calibri" w:hAnsi="Calibri" w:hint="eastAsia"/>
                <w:szCs w:val="22"/>
                <w:lang w:val="en-US" w:eastAsia="ko-KR"/>
              </w:rPr>
              <w:t>8</w:t>
            </w:r>
            <w:r w:rsidRPr="00DA4EDE">
              <w:rPr>
                <w:rFonts w:ascii="Calibri" w:hAnsi="Calibri" w:hint="eastAsia"/>
                <w:szCs w:val="22"/>
                <w:lang w:val="en-US" w:eastAsia="ko-KR"/>
              </w:rPr>
              <w:t>L</w:t>
            </w:r>
            <w:r>
              <w:rPr>
                <w:rFonts w:ascii="Calibri" w:hAnsi="Calibri" w:hint="eastAsia"/>
                <w:szCs w:val="22"/>
                <w:lang w:val="en-US" w:eastAsia="ko-KR"/>
              </w:rPr>
              <w:t>26</w:t>
            </w:r>
            <w:r w:rsidRPr="00DA4EDE">
              <w:rPr>
                <w:rFonts w:ascii="Calibri" w:hAnsi="Calibri" w:hint="eastAsia"/>
                <w:szCs w:val="22"/>
                <w:lang w:val="en-US" w:eastAsia="ko-KR"/>
              </w:rPr>
              <w:t>))</w:t>
            </w:r>
          </w:p>
        </w:tc>
      </w:tr>
    </w:tbl>
    <w:p w14:paraId="2B1E4B85" w14:textId="77777777" w:rsidR="00D64CD9" w:rsidRDefault="00DA4EDE" w:rsidP="00D64CD9">
      <w:pPr>
        <w:rPr>
          <w:lang w:val="en-US" w:eastAsia="ko-KR"/>
        </w:rPr>
      </w:pPr>
      <w:r>
        <w:rPr>
          <w:rFonts w:hint="eastAsia"/>
          <w:lang w:val="en-US" w:eastAsia="ko-KR"/>
        </w:rPr>
        <w:lastRenderedPageBreak/>
        <w:t xml:space="preserve">* Strictly speaking, WBCSse does not provide any additional </w:t>
      </w:r>
      <w:r>
        <w:rPr>
          <w:lang w:val="en-US" w:eastAsia="ko-KR"/>
        </w:rPr>
        <w:t>information</w:t>
      </w:r>
      <w:r>
        <w:rPr>
          <w:rFonts w:hint="eastAsia"/>
          <w:lang w:val="en-US" w:eastAsia="ko-KR"/>
        </w:rPr>
        <w:t xml:space="preserve"> when switching to 40 MHz using ECSAe in a Beacon or Probe Response frame when CSAe is not present.  However, D4.0 states that WBCSse </w:t>
      </w:r>
      <w:r>
        <w:rPr>
          <w:lang w:val="en-US" w:eastAsia="ko-KR"/>
        </w:rPr>
        <w:t>‘</w:t>
      </w:r>
      <w:r>
        <w:rPr>
          <w:rFonts w:hint="eastAsia"/>
          <w:lang w:val="en-US" w:eastAsia="ko-KR"/>
        </w:rPr>
        <w:t>may</w:t>
      </w:r>
      <w:r>
        <w:rPr>
          <w:lang w:val="en-US" w:eastAsia="ko-KR"/>
        </w:rPr>
        <w:t>’</w:t>
      </w:r>
      <w:r>
        <w:rPr>
          <w:rFonts w:hint="eastAsia"/>
          <w:lang w:val="en-US" w:eastAsia="ko-KR"/>
        </w:rPr>
        <w:t xml:space="preserve"> be present.  In case there are already devices which strictly follows the D4.0, it is recommended to allow WBCSse to be optionally present in this case.  Note that it provides no harm that the WBCSse is present.  Also, it may actually simplify some TX implementations, where one could choose to insert the WBCSse in Beacon or Probe Response frames when switching to 40 MHz regardless of using CSAe or ECSAe.</w:t>
      </w:r>
    </w:p>
    <w:p w14:paraId="4443F89F" w14:textId="77777777" w:rsidR="00DA4EDE" w:rsidRDefault="00DA4EDE" w:rsidP="00D64CD9">
      <w:pPr>
        <w:rPr>
          <w:lang w:val="en-US" w:eastAsia="ko-KR"/>
        </w:rPr>
      </w:pPr>
    </w:p>
    <w:p w14:paraId="7EA5B44A" w14:textId="77777777" w:rsidR="008538A3" w:rsidRDefault="008538A3" w:rsidP="008538A3">
      <w:pPr>
        <w:pStyle w:val="Caption"/>
        <w:keepNext/>
        <w:jc w:val="center"/>
        <w:rPr>
          <w:lang w:eastAsia="ko-KR"/>
        </w:rPr>
      </w:pPr>
      <w:r>
        <w:t xml:space="preserve">Table </w:t>
      </w:r>
      <w:r>
        <w:fldChar w:fldCharType="begin"/>
      </w:r>
      <w:r>
        <w:instrText xml:space="preserve"> SEQ Table \* ARABIC </w:instrText>
      </w:r>
      <w:r>
        <w:fldChar w:fldCharType="separate"/>
      </w:r>
      <w:r>
        <w:rPr>
          <w:noProof/>
        </w:rPr>
        <w:t>2</w:t>
      </w:r>
      <w:r>
        <w:fldChar w:fldCharType="end"/>
      </w:r>
      <w:r>
        <w:rPr>
          <w:rFonts w:hint="eastAsia"/>
          <w:lang w:eastAsia="ko-KR"/>
        </w:rPr>
        <w:t>.  Channel switching using CSA frames</w:t>
      </w:r>
    </w:p>
    <w:tbl>
      <w:tblPr>
        <w:tblStyle w:val="TableGrid"/>
        <w:tblW w:w="8600" w:type="dxa"/>
        <w:tblLook w:val="04A0" w:firstRow="1" w:lastRow="0" w:firstColumn="1" w:lastColumn="0" w:noHBand="0" w:noVBand="1"/>
      </w:tblPr>
      <w:tblGrid>
        <w:gridCol w:w="1200"/>
        <w:gridCol w:w="2060"/>
        <w:gridCol w:w="1940"/>
        <w:gridCol w:w="3400"/>
      </w:tblGrid>
      <w:tr w:rsidR="008538A3" w:rsidRPr="008538A3" w14:paraId="6DDEE8A3" w14:textId="77777777" w:rsidTr="008538A3">
        <w:trPr>
          <w:trHeight w:val="300"/>
        </w:trPr>
        <w:tc>
          <w:tcPr>
            <w:tcW w:w="1200" w:type="dxa"/>
            <w:noWrap/>
            <w:hideMark/>
          </w:tcPr>
          <w:p w14:paraId="3602747E"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14:paraId="173BD81F"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14:paraId="4E1DAF56" w14:textId="77777777" w:rsidTr="008538A3">
        <w:trPr>
          <w:trHeight w:val="315"/>
        </w:trPr>
        <w:tc>
          <w:tcPr>
            <w:tcW w:w="1200" w:type="dxa"/>
            <w:hideMark/>
          </w:tcPr>
          <w:p w14:paraId="1B8FAB14"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14:paraId="71A2ED76"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1940" w:type="dxa"/>
            <w:hideMark/>
          </w:tcPr>
          <w:p w14:paraId="127CC7D9"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SCO</w:t>
            </w:r>
          </w:p>
        </w:tc>
        <w:tc>
          <w:tcPr>
            <w:tcW w:w="3400" w:type="dxa"/>
            <w:hideMark/>
          </w:tcPr>
          <w:p w14:paraId="580B8C99"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WBCSe</w:t>
            </w:r>
          </w:p>
        </w:tc>
      </w:tr>
      <w:tr w:rsidR="008538A3" w:rsidRPr="008538A3" w14:paraId="16D06534" w14:textId="77777777" w:rsidTr="008538A3">
        <w:trPr>
          <w:trHeight w:val="300"/>
        </w:trPr>
        <w:tc>
          <w:tcPr>
            <w:tcW w:w="1200" w:type="dxa"/>
            <w:hideMark/>
          </w:tcPr>
          <w:p w14:paraId="63DC4357"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14:paraId="14105D4A"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52D79CF3"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34ACF18B"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Not present or SCN</w:t>
            </w:r>
          </w:p>
          <w:p w14:paraId="69BB1E1C" w14:textId="77777777" w:rsidR="007B4612" w:rsidRPr="008538A3" w:rsidRDefault="007B4612" w:rsidP="008538A3">
            <w:pPr>
              <w:rPr>
                <w:rFonts w:ascii="Calibri" w:hAnsi="Calibri"/>
                <w:color w:val="000000"/>
                <w:szCs w:val="22"/>
                <w:lang w:val="en-US" w:eastAsia="ko-KR"/>
              </w:rPr>
            </w:pPr>
            <w:r>
              <w:rPr>
                <w:rFonts w:ascii="Calibri" w:hAnsi="Calibri" w:hint="eastAsia"/>
                <w:color w:val="000000"/>
                <w:szCs w:val="22"/>
                <w:lang w:val="en-US" w:eastAsia="ko-KR"/>
              </w:rPr>
              <w:t>(REVmc D0.6(P807L60))</w:t>
            </w:r>
          </w:p>
        </w:tc>
        <w:tc>
          <w:tcPr>
            <w:tcW w:w="3400" w:type="dxa"/>
            <w:hideMark/>
          </w:tcPr>
          <w:p w14:paraId="4A7F165A"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0889500B" w14:textId="77777777"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 10.39.4(P18</w:t>
            </w:r>
            <w:r>
              <w:rPr>
                <w:rFonts w:ascii="Calibri" w:hAnsi="Calibri" w:hint="eastAsia"/>
                <w:color w:val="A6A6A6"/>
                <w:szCs w:val="22"/>
                <w:lang w:val="en-US" w:eastAsia="ko-KR"/>
              </w:rPr>
              <w:t>7</w:t>
            </w:r>
            <w:r w:rsidRPr="00DA4EDE">
              <w:rPr>
                <w:rFonts w:ascii="Calibri" w:hAnsi="Calibri"/>
                <w:color w:val="A6A6A6"/>
                <w:szCs w:val="22"/>
                <w:lang w:val="en-US" w:eastAsia="ko-KR"/>
              </w:rPr>
              <w:t>L</w:t>
            </w:r>
            <w:r>
              <w:rPr>
                <w:rFonts w:ascii="Calibri" w:hAnsi="Calibri" w:hint="eastAsia"/>
                <w:color w:val="A6A6A6"/>
                <w:szCs w:val="22"/>
                <w:lang w:val="en-US" w:eastAsia="ko-KR"/>
              </w:rPr>
              <w:t>53</w:t>
            </w:r>
            <w:r w:rsidRPr="00DA4EDE">
              <w:rPr>
                <w:rFonts w:ascii="Calibri" w:hAnsi="Calibri"/>
                <w:color w:val="A6A6A6"/>
                <w:szCs w:val="22"/>
                <w:lang w:val="en-US" w:eastAsia="ko-KR"/>
              </w:rPr>
              <w:t>))</w:t>
            </w:r>
          </w:p>
        </w:tc>
      </w:tr>
      <w:tr w:rsidR="008538A3" w:rsidRPr="008538A3" w14:paraId="0C15A774" w14:textId="77777777" w:rsidTr="008538A3">
        <w:trPr>
          <w:trHeight w:val="300"/>
        </w:trPr>
        <w:tc>
          <w:tcPr>
            <w:tcW w:w="1200" w:type="dxa"/>
            <w:hideMark/>
          </w:tcPr>
          <w:p w14:paraId="53C74000"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14:paraId="1DEF1E1D"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7962F767"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64BA2573"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543B9082"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(REVmc D0.6(P807L60))</w:t>
            </w:r>
          </w:p>
        </w:tc>
        <w:tc>
          <w:tcPr>
            <w:tcW w:w="3400" w:type="dxa"/>
            <w:hideMark/>
          </w:tcPr>
          <w:p w14:paraId="0C239C01"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4D247E7F" w14:textId="77777777" w:rsidR="00DA4EDE" w:rsidRPr="008538A3" w:rsidRDefault="00DA4EDE" w:rsidP="00DA4EDE">
            <w:pPr>
              <w:rPr>
                <w:rFonts w:ascii="Calibri" w:hAnsi="Calibri"/>
                <w:color w:val="A6A6A6"/>
                <w:szCs w:val="22"/>
                <w:lang w:val="en-US" w:eastAsia="ko-KR"/>
              </w:rPr>
            </w:pPr>
            <w:r w:rsidRPr="00DA4EDE">
              <w:rPr>
                <w:rFonts w:ascii="Calibri" w:hAnsi="Calibri"/>
                <w:color w:val="A6A6A6"/>
                <w:szCs w:val="22"/>
                <w:lang w:val="en-US" w:eastAsia="ko-KR"/>
              </w:rPr>
              <w:t>(D4.1, 8.</w:t>
            </w:r>
            <w:r>
              <w:rPr>
                <w:rFonts w:ascii="Calibri" w:hAnsi="Calibri" w:hint="eastAsia"/>
                <w:color w:val="A6A6A6"/>
                <w:szCs w:val="22"/>
                <w:lang w:val="en-US" w:eastAsia="ko-KR"/>
              </w:rPr>
              <w:t>5</w:t>
            </w:r>
            <w:r w:rsidRPr="00DA4EDE">
              <w:rPr>
                <w:rFonts w:ascii="Calibri" w:hAnsi="Calibri"/>
                <w:color w:val="A6A6A6"/>
                <w:szCs w:val="22"/>
                <w:lang w:val="en-US" w:eastAsia="ko-KR"/>
              </w:rPr>
              <w:t>.2.</w:t>
            </w:r>
            <w:r>
              <w:rPr>
                <w:rFonts w:ascii="Calibri" w:hAnsi="Calibri" w:hint="eastAsia"/>
                <w:color w:val="A6A6A6"/>
                <w:szCs w:val="22"/>
                <w:lang w:val="en-US" w:eastAsia="ko-KR"/>
              </w:rPr>
              <w:t>6</w:t>
            </w:r>
            <w:r w:rsidRPr="00DA4EDE">
              <w:rPr>
                <w:rFonts w:ascii="Calibri" w:hAnsi="Calibri"/>
                <w:color w:val="A6A6A6"/>
                <w:szCs w:val="22"/>
                <w:lang w:val="en-US" w:eastAsia="ko-KR"/>
              </w:rPr>
              <w:t>(P</w:t>
            </w:r>
            <w:r>
              <w:rPr>
                <w:rFonts w:ascii="Calibri" w:hAnsi="Calibri" w:hint="eastAsia"/>
                <w:color w:val="A6A6A6"/>
                <w:szCs w:val="22"/>
                <w:lang w:val="en-US" w:eastAsia="ko-KR"/>
              </w:rPr>
              <w:t>108L7</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14:paraId="2E6FC607" w14:textId="77777777" w:rsidTr="008538A3">
        <w:trPr>
          <w:trHeight w:val="900"/>
        </w:trPr>
        <w:tc>
          <w:tcPr>
            <w:tcW w:w="1200" w:type="dxa"/>
            <w:hideMark/>
          </w:tcPr>
          <w:p w14:paraId="35C5D466"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14:paraId="01721CE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11CCA211"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72722437"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1FE4469C"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(REVmc D0.6(P807L60))</w:t>
            </w:r>
          </w:p>
        </w:tc>
        <w:tc>
          <w:tcPr>
            <w:tcW w:w="3400" w:type="dxa"/>
            <w:hideMark/>
          </w:tcPr>
          <w:p w14:paraId="13758AD8"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14:paraId="1F5C2E7A"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r w:rsidR="008538A3" w:rsidRPr="008538A3" w14:paraId="16341323" w14:textId="77777777" w:rsidTr="008538A3">
        <w:trPr>
          <w:trHeight w:val="915"/>
        </w:trPr>
        <w:tc>
          <w:tcPr>
            <w:tcW w:w="1200" w:type="dxa"/>
            <w:hideMark/>
          </w:tcPr>
          <w:p w14:paraId="110CCDDE"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14:paraId="33427087"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16E3AB56"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1940" w:type="dxa"/>
            <w:hideMark/>
          </w:tcPr>
          <w:p w14:paraId="3730AFE0"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SCA or SCB</w:t>
            </w:r>
          </w:p>
          <w:p w14:paraId="61D7EF9A"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(REVmc D0.6(P807L60))</w:t>
            </w:r>
          </w:p>
        </w:tc>
        <w:tc>
          <w:tcPr>
            <w:tcW w:w="3400" w:type="dxa"/>
            <w:hideMark/>
          </w:tcPr>
          <w:p w14:paraId="340FCEDF"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14:paraId="5D801860"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8.5.2.6(P108L7), 10.39.4(P187L</w:t>
            </w:r>
            <w:r>
              <w:rPr>
                <w:rFonts w:ascii="Calibri" w:hAnsi="Calibri" w:hint="eastAsia"/>
                <w:color w:val="000000"/>
                <w:szCs w:val="22"/>
                <w:lang w:val="en-US" w:eastAsia="ko-KR"/>
              </w:rPr>
              <w:t>21</w:t>
            </w:r>
            <w:r w:rsidRPr="00DA4EDE">
              <w:rPr>
                <w:rFonts w:ascii="Calibri" w:hAnsi="Calibri"/>
                <w:color w:val="000000"/>
                <w:szCs w:val="22"/>
                <w:lang w:val="en-US" w:eastAsia="ko-KR"/>
              </w:rPr>
              <w:t>))</w:t>
            </w:r>
          </w:p>
        </w:tc>
      </w:tr>
    </w:tbl>
    <w:p w14:paraId="66CEEDA5" w14:textId="77777777" w:rsidR="00183ACA" w:rsidRDefault="00183ACA" w:rsidP="00D64CD9">
      <w:pPr>
        <w:rPr>
          <w:lang w:val="en-US" w:eastAsia="ko-KR"/>
        </w:rPr>
      </w:pPr>
    </w:p>
    <w:p w14:paraId="2B7FBB2B" w14:textId="77777777" w:rsidR="008538A3" w:rsidRDefault="008538A3" w:rsidP="00D64CD9">
      <w:pPr>
        <w:rPr>
          <w:lang w:val="en-US" w:eastAsia="ko-KR"/>
        </w:rPr>
      </w:pPr>
    </w:p>
    <w:p w14:paraId="5E3C2D7F" w14:textId="77777777" w:rsidR="008538A3" w:rsidRDefault="008538A3" w:rsidP="008538A3">
      <w:pPr>
        <w:pStyle w:val="Caption"/>
        <w:keepNext/>
        <w:jc w:val="center"/>
        <w:rPr>
          <w:lang w:eastAsia="ko-KR"/>
        </w:rPr>
      </w:pPr>
      <w:r>
        <w:t xml:space="preserve">Table </w:t>
      </w:r>
      <w:r>
        <w:fldChar w:fldCharType="begin"/>
      </w:r>
      <w:r>
        <w:instrText xml:space="preserve"> SEQ Table \* ARABIC </w:instrText>
      </w:r>
      <w:r>
        <w:fldChar w:fldCharType="separate"/>
      </w:r>
      <w:r>
        <w:rPr>
          <w:noProof/>
        </w:rPr>
        <w:t>3</w:t>
      </w:r>
      <w:r>
        <w:fldChar w:fldCharType="end"/>
      </w:r>
      <w:r>
        <w:rPr>
          <w:rFonts w:hint="eastAsia"/>
          <w:lang w:eastAsia="ko-KR"/>
        </w:rPr>
        <w:t>.  Channel switching using ECSA frames</w:t>
      </w:r>
    </w:p>
    <w:tbl>
      <w:tblPr>
        <w:tblStyle w:val="TableGrid"/>
        <w:tblW w:w="8676" w:type="dxa"/>
        <w:tblLook w:val="04A0" w:firstRow="1" w:lastRow="0" w:firstColumn="1" w:lastColumn="0" w:noHBand="0" w:noVBand="1"/>
      </w:tblPr>
      <w:tblGrid>
        <w:gridCol w:w="1276"/>
        <w:gridCol w:w="2060"/>
        <w:gridCol w:w="1940"/>
        <w:gridCol w:w="3400"/>
      </w:tblGrid>
      <w:tr w:rsidR="008538A3" w:rsidRPr="008538A3" w14:paraId="37B65CD4" w14:textId="77777777" w:rsidTr="008538A3">
        <w:trPr>
          <w:trHeight w:val="300"/>
        </w:trPr>
        <w:tc>
          <w:tcPr>
            <w:tcW w:w="1276" w:type="dxa"/>
            <w:noWrap/>
            <w:hideMark/>
          </w:tcPr>
          <w:p w14:paraId="45AA48EA"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Condition</w:t>
            </w:r>
          </w:p>
        </w:tc>
        <w:tc>
          <w:tcPr>
            <w:tcW w:w="7400" w:type="dxa"/>
            <w:gridSpan w:val="3"/>
            <w:noWrap/>
            <w:hideMark/>
          </w:tcPr>
          <w:p w14:paraId="30BC0270" w14:textId="77777777" w:rsidR="008538A3" w:rsidRPr="008538A3" w:rsidRDefault="008538A3" w:rsidP="008538A3">
            <w:pPr>
              <w:jc w:val="cente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Result / Meaning (for New Channel)</w:t>
            </w:r>
          </w:p>
        </w:tc>
      </w:tr>
      <w:tr w:rsidR="008538A3" w:rsidRPr="008538A3" w14:paraId="297DCD9D" w14:textId="77777777" w:rsidTr="008538A3">
        <w:trPr>
          <w:trHeight w:val="315"/>
        </w:trPr>
        <w:tc>
          <w:tcPr>
            <w:tcW w:w="1276" w:type="dxa"/>
            <w:hideMark/>
          </w:tcPr>
          <w:p w14:paraId="6A13F832"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New BW</w:t>
            </w:r>
          </w:p>
        </w:tc>
        <w:tc>
          <w:tcPr>
            <w:tcW w:w="2060" w:type="dxa"/>
            <w:hideMark/>
          </w:tcPr>
          <w:p w14:paraId="1B25856F"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NOC</w:t>
            </w:r>
          </w:p>
        </w:tc>
        <w:tc>
          <w:tcPr>
            <w:tcW w:w="1940" w:type="dxa"/>
            <w:hideMark/>
          </w:tcPr>
          <w:p w14:paraId="097CC30D"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NCN</w:t>
            </w:r>
          </w:p>
        </w:tc>
        <w:tc>
          <w:tcPr>
            <w:tcW w:w="3400" w:type="dxa"/>
            <w:hideMark/>
          </w:tcPr>
          <w:p w14:paraId="12538764"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WBCSe</w:t>
            </w:r>
          </w:p>
        </w:tc>
      </w:tr>
      <w:tr w:rsidR="008538A3" w:rsidRPr="008538A3" w14:paraId="0B449E02" w14:textId="77777777" w:rsidTr="008538A3">
        <w:trPr>
          <w:trHeight w:val="300"/>
        </w:trPr>
        <w:tc>
          <w:tcPr>
            <w:tcW w:w="1276" w:type="dxa"/>
            <w:hideMark/>
          </w:tcPr>
          <w:p w14:paraId="5A45C20C"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2060" w:type="dxa"/>
            <w:hideMark/>
          </w:tcPr>
          <w:p w14:paraId="4132212C"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20 MHz</w:t>
            </w:r>
          </w:p>
        </w:tc>
        <w:tc>
          <w:tcPr>
            <w:tcW w:w="1940" w:type="dxa"/>
            <w:hideMark/>
          </w:tcPr>
          <w:p w14:paraId="3B2F7485"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2695DC7F"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5E38C73B"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43400D22" w14:textId="77777777"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 10.39.4(P187L</w:t>
            </w:r>
            <w:r>
              <w:rPr>
                <w:rFonts w:ascii="Calibri" w:hAnsi="Calibri" w:hint="eastAsia"/>
                <w:color w:val="A6A6A6"/>
                <w:szCs w:val="22"/>
                <w:lang w:val="en-US" w:eastAsia="ko-KR"/>
              </w:rPr>
              <w:t>60</w:t>
            </w:r>
            <w:r w:rsidRPr="00DA4EDE">
              <w:rPr>
                <w:rFonts w:ascii="Calibri" w:hAnsi="Calibri"/>
                <w:color w:val="A6A6A6"/>
                <w:szCs w:val="22"/>
                <w:lang w:val="en-US" w:eastAsia="ko-KR"/>
              </w:rPr>
              <w:t>))</w:t>
            </w:r>
          </w:p>
        </w:tc>
      </w:tr>
      <w:tr w:rsidR="008538A3" w:rsidRPr="008538A3" w14:paraId="4E2534B3" w14:textId="77777777" w:rsidTr="008538A3">
        <w:trPr>
          <w:trHeight w:val="300"/>
        </w:trPr>
        <w:tc>
          <w:tcPr>
            <w:tcW w:w="1276" w:type="dxa"/>
            <w:hideMark/>
          </w:tcPr>
          <w:p w14:paraId="626E5F3B"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2060" w:type="dxa"/>
            <w:hideMark/>
          </w:tcPr>
          <w:p w14:paraId="3F485697"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552EB7D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7C50B7C1"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3FA66DD6" w14:textId="77777777" w:rsidR="008538A3" w:rsidRDefault="008538A3" w:rsidP="008538A3">
            <w:pPr>
              <w:rPr>
                <w:rFonts w:ascii="Calibri" w:hAnsi="Calibri"/>
                <w:color w:val="A6A6A6"/>
                <w:szCs w:val="22"/>
                <w:lang w:val="en-US" w:eastAsia="ko-KR"/>
              </w:rPr>
            </w:pPr>
            <w:r w:rsidRPr="008538A3">
              <w:rPr>
                <w:rFonts w:ascii="Calibri" w:eastAsia="Times New Roman" w:hAnsi="Calibri"/>
                <w:color w:val="A6A6A6"/>
                <w:szCs w:val="22"/>
                <w:lang w:val="en-US" w:eastAsia="ko-KR"/>
              </w:rPr>
              <w:t>Not present</w:t>
            </w:r>
          </w:p>
          <w:p w14:paraId="6ED074FE" w14:textId="77777777" w:rsidR="00DA4EDE" w:rsidRPr="008538A3" w:rsidRDefault="00DA4EDE" w:rsidP="00DA4EDE">
            <w:pPr>
              <w:rPr>
                <w:rFonts w:ascii="Calibri" w:hAnsi="Calibri"/>
                <w:color w:val="A6A6A6"/>
                <w:szCs w:val="22"/>
                <w:lang w:val="en-US" w:eastAsia="ko-KR"/>
              </w:rPr>
            </w:pPr>
            <w:r>
              <w:rPr>
                <w:rFonts w:ascii="Calibri" w:hAnsi="Calibri"/>
                <w:color w:val="A6A6A6"/>
                <w:szCs w:val="22"/>
                <w:lang w:val="en-US" w:eastAsia="ko-KR"/>
              </w:rPr>
              <w:t>(D4.1, 8.5.</w:t>
            </w:r>
            <w:r>
              <w:rPr>
                <w:rFonts w:ascii="Calibri" w:hAnsi="Calibri" w:hint="eastAsia"/>
                <w:color w:val="A6A6A6"/>
                <w:szCs w:val="22"/>
                <w:lang w:val="en-US" w:eastAsia="ko-KR"/>
              </w:rPr>
              <w:t>8.7</w:t>
            </w:r>
            <w:r w:rsidRPr="00DA4EDE">
              <w:rPr>
                <w:rFonts w:ascii="Calibri" w:hAnsi="Calibri"/>
                <w:color w:val="A6A6A6"/>
                <w:szCs w:val="22"/>
                <w:lang w:val="en-US" w:eastAsia="ko-KR"/>
              </w:rPr>
              <w:t>(P10</w:t>
            </w:r>
            <w:r>
              <w:rPr>
                <w:rFonts w:ascii="Calibri" w:hAnsi="Calibri" w:hint="eastAsia"/>
                <w:color w:val="A6A6A6"/>
                <w:szCs w:val="22"/>
                <w:lang w:val="en-US" w:eastAsia="ko-KR"/>
              </w:rPr>
              <w:t>9</w:t>
            </w:r>
            <w:r w:rsidRPr="00DA4EDE">
              <w:rPr>
                <w:rFonts w:ascii="Calibri" w:hAnsi="Calibri"/>
                <w:color w:val="A6A6A6"/>
                <w:szCs w:val="22"/>
                <w:lang w:val="en-US" w:eastAsia="ko-KR"/>
              </w:rPr>
              <w:t>L</w:t>
            </w:r>
            <w:r>
              <w:rPr>
                <w:rFonts w:ascii="Calibri" w:hAnsi="Calibri" w:hint="eastAsia"/>
                <w:color w:val="A6A6A6"/>
                <w:szCs w:val="22"/>
                <w:lang w:val="en-US" w:eastAsia="ko-KR"/>
              </w:rPr>
              <w:t>51</w:t>
            </w:r>
            <w:r w:rsidRPr="00DA4EDE">
              <w:rPr>
                <w:rFonts w:ascii="Calibri" w:hAnsi="Calibri"/>
                <w:color w:val="A6A6A6"/>
                <w:szCs w:val="22"/>
                <w:lang w:val="en-US" w:eastAsia="ko-KR"/>
              </w:rPr>
              <w:t>)</w:t>
            </w:r>
            <w:r>
              <w:rPr>
                <w:rFonts w:ascii="Calibri" w:hAnsi="Calibri" w:hint="eastAsia"/>
                <w:color w:val="A6A6A6"/>
                <w:szCs w:val="22"/>
                <w:lang w:val="en-US" w:eastAsia="ko-KR"/>
              </w:rPr>
              <w:t>)</w:t>
            </w:r>
          </w:p>
        </w:tc>
      </w:tr>
      <w:tr w:rsidR="008538A3" w:rsidRPr="008538A3" w14:paraId="5FD3F8B1" w14:textId="77777777" w:rsidTr="008538A3">
        <w:trPr>
          <w:trHeight w:val="900"/>
        </w:trPr>
        <w:tc>
          <w:tcPr>
            <w:tcW w:w="1276" w:type="dxa"/>
            <w:hideMark/>
          </w:tcPr>
          <w:p w14:paraId="04639DC2"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80/160 MHz</w:t>
            </w:r>
          </w:p>
        </w:tc>
        <w:tc>
          <w:tcPr>
            <w:tcW w:w="2060" w:type="dxa"/>
            <w:hideMark/>
          </w:tcPr>
          <w:p w14:paraId="7CA7D013"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4CE6565F"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3B8C62E3"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13BA7948"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80/160 MHz (1/2)</w:t>
            </w:r>
            <w:r w:rsidRPr="008538A3">
              <w:rPr>
                <w:rFonts w:ascii="Calibri" w:eastAsia="Times New Roman" w:hAnsi="Calibri"/>
                <w:color w:val="000000"/>
                <w:szCs w:val="22"/>
                <w:lang w:val="en-US" w:eastAsia="ko-KR"/>
              </w:rPr>
              <w:br/>
              <w:t>NCCFS0 = Center of 80/160 MHz</w:t>
            </w:r>
            <w:r w:rsidRPr="008538A3">
              <w:rPr>
                <w:rFonts w:ascii="Calibri" w:eastAsia="Times New Roman" w:hAnsi="Calibri"/>
                <w:color w:val="000000"/>
                <w:szCs w:val="22"/>
                <w:lang w:val="en-US" w:eastAsia="ko-KR"/>
              </w:rPr>
              <w:br/>
              <w:t>NCCFS1 = Reserved</w:t>
            </w:r>
          </w:p>
          <w:p w14:paraId="73CB7853" w14:textId="77777777" w:rsidR="00DA4EDE" w:rsidRPr="008538A3" w:rsidRDefault="00DA4EDE" w:rsidP="00DA4EDE">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r w:rsidR="008538A3" w:rsidRPr="008538A3" w14:paraId="13C64541" w14:textId="77777777" w:rsidTr="007B4612">
        <w:trPr>
          <w:trHeight w:val="70"/>
        </w:trPr>
        <w:tc>
          <w:tcPr>
            <w:tcW w:w="1276" w:type="dxa"/>
            <w:hideMark/>
          </w:tcPr>
          <w:p w14:paraId="61F897E8"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80+80 MHz</w:t>
            </w:r>
          </w:p>
        </w:tc>
        <w:tc>
          <w:tcPr>
            <w:tcW w:w="2060" w:type="dxa"/>
            <w:hideMark/>
          </w:tcPr>
          <w:p w14:paraId="18E897EB" w14:textId="77777777" w:rsidR="008538A3" w:rsidRPr="008538A3" w:rsidRDefault="008538A3" w:rsidP="008538A3">
            <w:pPr>
              <w:rPr>
                <w:rFonts w:ascii="Calibri" w:eastAsia="Times New Roman" w:hAnsi="Calibri"/>
                <w:color w:val="000000"/>
                <w:szCs w:val="22"/>
                <w:lang w:val="en-US" w:eastAsia="ko-KR"/>
              </w:rPr>
            </w:pPr>
            <w:r w:rsidRPr="008538A3">
              <w:rPr>
                <w:rFonts w:ascii="Calibri" w:eastAsia="Times New Roman" w:hAnsi="Calibri"/>
                <w:color w:val="000000"/>
                <w:szCs w:val="22"/>
                <w:lang w:val="en-US" w:eastAsia="ko-KR"/>
              </w:rPr>
              <w:t>40 MHz</w:t>
            </w:r>
          </w:p>
        </w:tc>
        <w:tc>
          <w:tcPr>
            <w:tcW w:w="1940" w:type="dxa"/>
            <w:hideMark/>
          </w:tcPr>
          <w:p w14:paraId="2E18D6C8" w14:textId="77777777" w:rsidR="007B4612" w:rsidRDefault="008538A3" w:rsidP="007B4612">
            <w:pPr>
              <w:rPr>
                <w:rFonts w:ascii="Calibri" w:hAnsi="Calibri"/>
                <w:color w:val="000000"/>
                <w:szCs w:val="22"/>
                <w:lang w:val="en-US" w:eastAsia="ko-KR"/>
              </w:rPr>
            </w:pPr>
            <w:r w:rsidRPr="008538A3">
              <w:rPr>
                <w:rFonts w:ascii="Calibri" w:eastAsia="Times New Roman" w:hAnsi="Calibri"/>
                <w:color w:val="000000"/>
                <w:szCs w:val="22"/>
                <w:lang w:val="en-US" w:eastAsia="ko-KR"/>
              </w:rPr>
              <w:t>Pri20 ch. #</w:t>
            </w:r>
          </w:p>
          <w:p w14:paraId="09F48A48" w14:textId="77777777" w:rsidR="008538A3" w:rsidRPr="008538A3" w:rsidRDefault="007B4612" w:rsidP="007B4612">
            <w:pPr>
              <w:rPr>
                <w:rFonts w:ascii="Calibri" w:eastAsia="Times New Roman" w:hAnsi="Calibri"/>
                <w:color w:val="000000"/>
                <w:szCs w:val="22"/>
                <w:lang w:val="en-US" w:eastAsia="ko-KR"/>
              </w:rPr>
            </w:pPr>
            <w:r>
              <w:rPr>
                <w:rFonts w:ascii="Calibri" w:hAnsi="Calibri" w:hint="eastAsia"/>
                <w:color w:val="000000"/>
                <w:szCs w:val="22"/>
                <w:lang w:val="en-US" w:eastAsia="ko-KR"/>
              </w:rPr>
              <w:t>(</w:t>
            </w:r>
            <w:r w:rsidR="000D3057">
              <w:rPr>
                <w:rFonts w:ascii="Calibri" w:hAnsi="Calibri" w:hint="eastAsia"/>
                <w:color w:val="000000"/>
                <w:szCs w:val="22"/>
                <w:lang w:val="en-US" w:eastAsia="ko-KR"/>
              </w:rPr>
              <w:t>D4.1(P187L45))</w:t>
            </w:r>
          </w:p>
        </w:tc>
        <w:tc>
          <w:tcPr>
            <w:tcW w:w="3400" w:type="dxa"/>
            <w:hideMark/>
          </w:tcPr>
          <w:p w14:paraId="0569948C" w14:textId="77777777" w:rsidR="008538A3" w:rsidRDefault="008538A3" w:rsidP="008538A3">
            <w:pPr>
              <w:rPr>
                <w:rFonts w:ascii="Calibri" w:hAnsi="Calibri"/>
                <w:color w:val="000000"/>
                <w:szCs w:val="22"/>
                <w:lang w:val="en-US" w:eastAsia="ko-KR"/>
              </w:rPr>
            </w:pPr>
            <w:r w:rsidRPr="008538A3">
              <w:rPr>
                <w:rFonts w:ascii="Calibri" w:eastAsia="Times New Roman" w:hAnsi="Calibri"/>
                <w:color w:val="000000"/>
                <w:szCs w:val="22"/>
                <w:lang w:val="en-US" w:eastAsia="ko-KR"/>
              </w:rPr>
              <w:t>NCW = 80+80 MHz (3)</w:t>
            </w:r>
            <w:r w:rsidRPr="008538A3">
              <w:rPr>
                <w:rFonts w:ascii="Calibri" w:eastAsia="Times New Roman" w:hAnsi="Calibri"/>
                <w:color w:val="000000"/>
                <w:szCs w:val="22"/>
                <w:lang w:val="en-US" w:eastAsia="ko-KR"/>
              </w:rPr>
              <w:br/>
              <w:t>NCCFS0 = Center of Primary80</w:t>
            </w:r>
            <w:r w:rsidRPr="008538A3">
              <w:rPr>
                <w:rFonts w:ascii="Calibri" w:eastAsia="Times New Roman" w:hAnsi="Calibri"/>
                <w:color w:val="000000"/>
                <w:szCs w:val="22"/>
                <w:lang w:val="en-US" w:eastAsia="ko-KR"/>
              </w:rPr>
              <w:br/>
              <w:t>NCCFS1 = Center of Secondary80</w:t>
            </w:r>
          </w:p>
          <w:p w14:paraId="3E746EAA" w14:textId="77777777" w:rsidR="00DA4EDE" w:rsidRPr="008538A3" w:rsidRDefault="00DA4EDE" w:rsidP="008538A3">
            <w:pPr>
              <w:rPr>
                <w:rFonts w:ascii="Calibri" w:hAnsi="Calibri"/>
                <w:color w:val="000000"/>
                <w:szCs w:val="22"/>
                <w:lang w:val="en-US" w:eastAsia="ko-KR"/>
              </w:rPr>
            </w:pPr>
            <w:r w:rsidRPr="00DA4EDE">
              <w:rPr>
                <w:rFonts w:ascii="Calibri" w:hAnsi="Calibri"/>
                <w:color w:val="000000"/>
                <w:szCs w:val="22"/>
                <w:lang w:val="en-US" w:eastAsia="ko-KR"/>
              </w:rPr>
              <w:t xml:space="preserve">(D4.1, </w:t>
            </w:r>
            <w:r>
              <w:rPr>
                <w:rFonts w:ascii="Calibri" w:hAnsi="Calibri"/>
                <w:color w:val="000000"/>
                <w:szCs w:val="22"/>
                <w:lang w:val="en-US" w:eastAsia="ko-KR"/>
              </w:rPr>
              <w:t>8.5.8.7(P109L51), 10.39.4(P187L</w:t>
            </w:r>
            <w:r>
              <w:rPr>
                <w:rFonts w:ascii="Calibri" w:hAnsi="Calibri" w:hint="eastAsia"/>
                <w:color w:val="000000"/>
                <w:szCs w:val="22"/>
                <w:lang w:val="en-US" w:eastAsia="ko-KR"/>
              </w:rPr>
              <w:t>31</w:t>
            </w:r>
            <w:r w:rsidRPr="00DA4EDE">
              <w:rPr>
                <w:rFonts w:ascii="Calibri" w:hAnsi="Calibri"/>
                <w:color w:val="000000"/>
                <w:szCs w:val="22"/>
                <w:lang w:val="en-US" w:eastAsia="ko-KR"/>
              </w:rPr>
              <w:t>))</w:t>
            </w:r>
          </w:p>
        </w:tc>
      </w:tr>
    </w:tbl>
    <w:p w14:paraId="385B8BC1" w14:textId="77777777" w:rsidR="008538A3" w:rsidRDefault="008538A3" w:rsidP="00D64CD9">
      <w:pPr>
        <w:rPr>
          <w:lang w:val="en-US" w:eastAsia="ko-KR"/>
        </w:rPr>
      </w:pPr>
    </w:p>
    <w:p w14:paraId="2B0D4D59" w14:textId="77777777" w:rsidR="008E71CD" w:rsidRDefault="00B71B2F" w:rsidP="00D64CD9">
      <w:pPr>
        <w:rPr>
          <w:lang w:val="en-US" w:eastAsia="ko-KR"/>
        </w:rPr>
      </w:pPr>
      <w:r>
        <w:rPr>
          <w:rFonts w:hint="eastAsia"/>
          <w:lang w:val="en-US" w:eastAsia="ko-KR"/>
        </w:rPr>
        <w:lastRenderedPageBreak/>
        <w:t>Note that given the target BW, center frequency and primary 20 MHz channel location to which the AP wishes to switch the channel to, there are no ambiguities on how to set the fields in all the elements and or subelements.</w:t>
      </w:r>
    </w:p>
    <w:p w14:paraId="385D07D4" w14:textId="77777777" w:rsidR="00B71B2F" w:rsidRDefault="00B71B2F" w:rsidP="00D64CD9">
      <w:pPr>
        <w:rPr>
          <w:lang w:val="en-US" w:eastAsia="ko-KR"/>
        </w:rPr>
      </w:pPr>
    </w:p>
    <w:p w14:paraId="64022834" w14:textId="77777777" w:rsidR="008538A3" w:rsidRDefault="008E71CD" w:rsidP="00D64CD9">
      <w:pPr>
        <w:rPr>
          <w:lang w:val="en-US" w:eastAsia="ko-KR"/>
        </w:rPr>
      </w:pPr>
      <w:r>
        <w:rPr>
          <w:rFonts w:hint="eastAsia"/>
          <w:lang w:val="en-US" w:eastAsia="ko-KR"/>
        </w:rPr>
        <w:t>Note</w:t>
      </w:r>
      <w:r w:rsidR="00B71B2F">
        <w:rPr>
          <w:rFonts w:hint="eastAsia"/>
          <w:lang w:val="en-US" w:eastAsia="ko-KR"/>
        </w:rPr>
        <w:t>, however,</w:t>
      </w:r>
      <w:r>
        <w:rPr>
          <w:rFonts w:hint="eastAsia"/>
          <w:lang w:val="en-US" w:eastAsia="ko-KR"/>
        </w:rPr>
        <w:t xml:space="preserve"> that while most of the rules on whether the WBCSe/se is included or not is specified in 10.39.4, there are a few cases missing from 10.39.4.  While those missing cases are specified else where in the draft, it would be clearer to the readers to have all the cases listed in 10.39.4 in order to avoid any </w:t>
      </w:r>
      <w:r>
        <w:rPr>
          <w:lang w:val="en-US" w:eastAsia="ko-KR"/>
        </w:rPr>
        <w:t>unnecessary</w:t>
      </w:r>
      <w:r>
        <w:rPr>
          <w:rFonts w:hint="eastAsia"/>
          <w:lang w:val="en-US" w:eastAsia="ko-KR"/>
        </w:rPr>
        <w:t xml:space="preserve"> confusions.  Also, the fact that the WBCSse can be optionally present in a Beacon or Probe Response frame when switching to 40 MHz using ECSAe is missing from 8.4.2.165 (but specified in 10.39.4), and thus 8.4.2.165 should be updated accordingly.</w:t>
      </w:r>
    </w:p>
    <w:p w14:paraId="41CD4B13" w14:textId="77777777" w:rsidR="008E71CD" w:rsidRDefault="008E71CD" w:rsidP="00D64CD9">
      <w:pPr>
        <w:rPr>
          <w:lang w:val="en-US" w:eastAsia="ko-KR"/>
        </w:rPr>
      </w:pPr>
    </w:p>
    <w:p w14:paraId="7BC5FF3A" w14:textId="77777777" w:rsidR="008E71CD" w:rsidRDefault="008E71CD" w:rsidP="00D64CD9">
      <w:pPr>
        <w:rPr>
          <w:lang w:val="en-US" w:eastAsia="ko-KR"/>
        </w:rPr>
      </w:pPr>
      <w:r>
        <w:rPr>
          <w:rFonts w:hint="eastAsia"/>
          <w:lang w:val="en-US" w:eastAsia="ko-KR"/>
        </w:rPr>
        <w:t>Finally, there are a few places where the use of the terms WBCSe and WBCSse are not correct (note that WBCSe are in CSA/ECSA frames, while WBCSse are in Beacon or Probe Response frames).  These are almost editorial changes, which are also taken care of in the proposed resolution for this CID.</w:t>
      </w:r>
    </w:p>
    <w:p w14:paraId="75DD406A" w14:textId="77777777" w:rsidR="008E71CD" w:rsidRDefault="008E71CD" w:rsidP="00D64CD9">
      <w:pPr>
        <w:rPr>
          <w:lang w:val="en-US" w:eastAsia="ko-KR"/>
        </w:rPr>
      </w:pPr>
    </w:p>
    <w:p w14:paraId="43FD1586" w14:textId="77777777" w:rsidR="008E71CD" w:rsidRDefault="008E71CD" w:rsidP="00D64CD9">
      <w:pPr>
        <w:rPr>
          <w:b/>
          <w:lang w:val="en-US" w:eastAsia="ko-KR"/>
        </w:rPr>
      </w:pPr>
      <w:r>
        <w:rPr>
          <w:rFonts w:hint="eastAsia"/>
          <w:b/>
          <w:lang w:val="en-US" w:eastAsia="ko-KR"/>
        </w:rPr>
        <w:t>Proposed Resolution:</w:t>
      </w:r>
      <w:r w:rsidR="00BA447A">
        <w:rPr>
          <w:rFonts w:hint="eastAsia"/>
          <w:b/>
          <w:lang w:val="en-US" w:eastAsia="ko-KR"/>
        </w:rPr>
        <w:t xml:space="preserve"> CID 7367</w:t>
      </w:r>
    </w:p>
    <w:p w14:paraId="5F2F88A0" w14:textId="55479682" w:rsidR="008E71CD" w:rsidRDefault="008E71CD" w:rsidP="00D64CD9">
      <w:pPr>
        <w:rPr>
          <w:lang w:val="en-US" w:eastAsia="ko-KR"/>
        </w:rPr>
      </w:pPr>
      <w:r>
        <w:rPr>
          <w:rFonts w:hint="eastAsia"/>
          <w:lang w:val="en-US" w:eastAsia="ko-KR"/>
        </w:rPr>
        <w:t>REVISED.  See proposed text chan</w:t>
      </w:r>
      <w:r w:rsidR="005C1FB9">
        <w:rPr>
          <w:rFonts w:hint="eastAsia"/>
          <w:lang w:val="en-US" w:eastAsia="ko-KR"/>
        </w:rPr>
        <w:t>ges under CID 7367 in 11-13/0105</w:t>
      </w:r>
      <w:r>
        <w:rPr>
          <w:rFonts w:hint="eastAsia"/>
          <w:lang w:val="en-US" w:eastAsia="ko-KR"/>
        </w:rPr>
        <w:t>r</w:t>
      </w:r>
      <w:r w:rsidR="000B1B26">
        <w:rPr>
          <w:rFonts w:hint="eastAsia"/>
          <w:lang w:val="en-US" w:eastAsia="ko-KR"/>
        </w:rPr>
        <w:t>3</w:t>
      </w:r>
      <w:r>
        <w:rPr>
          <w:rFonts w:hint="eastAsia"/>
          <w:lang w:val="en-US" w:eastAsia="ko-KR"/>
        </w:rPr>
        <w:t xml:space="preserve"> which </w:t>
      </w:r>
      <w:r w:rsidR="00B71B2F">
        <w:rPr>
          <w:rFonts w:hint="eastAsia"/>
          <w:lang w:val="en-US" w:eastAsia="ko-KR"/>
        </w:rPr>
        <w:t>clarifies channel switching mechanism further.</w:t>
      </w:r>
    </w:p>
    <w:p w14:paraId="3D993EE3" w14:textId="77777777" w:rsidR="00B71B2F" w:rsidRDefault="00B71B2F" w:rsidP="00D64CD9">
      <w:pPr>
        <w:rPr>
          <w:lang w:val="en-US" w:eastAsia="ko-KR"/>
        </w:rPr>
      </w:pPr>
    </w:p>
    <w:p w14:paraId="3B0E5F5C" w14:textId="77777777" w:rsidR="00B71B2F" w:rsidRDefault="00B71B2F" w:rsidP="00D64CD9">
      <w:pPr>
        <w:rPr>
          <w:b/>
          <w:lang w:val="en-US" w:eastAsia="ko-KR"/>
        </w:rPr>
      </w:pPr>
      <w:r>
        <w:rPr>
          <w:rFonts w:hint="eastAsia"/>
          <w:b/>
          <w:lang w:val="en-US" w:eastAsia="ko-KR"/>
        </w:rPr>
        <w:t>Proposed Text Change: CID 7367</w:t>
      </w:r>
    </w:p>
    <w:p w14:paraId="316D1E8B" w14:textId="77777777" w:rsidR="00B71B2F" w:rsidRDefault="00B71B2F" w:rsidP="00D64CD9">
      <w:pPr>
        <w:rPr>
          <w:lang w:val="en-US" w:eastAsia="ko-KR"/>
        </w:rPr>
      </w:pPr>
    </w:p>
    <w:p w14:paraId="42399755" w14:textId="77777777" w:rsidR="00B71B2F" w:rsidRDefault="00B71B2F" w:rsidP="00D64CD9">
      <w:pPr>
        <w:rPr>
          <w:b/>
          <w:lang w:val="en-US" w:eastAsia="ko-KR"/>
        </w:rPr>
      </w:pPr>
      <w:r w:rsidRPr="00B71B2F">
        <w:rPr>
          <w:b/>
          <w:lang w:val="en-US" w:eastAsia="ko-KR"/>
        </w:rPr>
        <w:t>8.4.2.165 Channel Switch Wrapper element</w:t>
      </w:r>
    </w:p>
    <w:p w14:paraId="366F73BE" w14:textId="77777777" w:rsidR="00B71B2F" w:rsidRDefault="00B71B2F" w:rsidP="00D64CD9">
      <w:pPr>
        <w:rPr>
          <w:lang w:val="en-US" w:eastAsia="ko-KR"/>
        </w:rPr>
      </w:pPr>
    </w:p>
    <w:p w14:paraId="6CB80E05" w14:textId="77777777" w:rsidR="00B71B2F" w:rsidRPr="00427002" w:rsidRDefault="00B71B2F" w:rsidP="00D64CD9">
      <w:pPr>
        <w:rPr>
          <w:b/>
          <w:i/>
          <w:lang w:val="en-US" w:eastAsia="ko-KR"/>
        </w:rPr>
      </w:pPr>
      <w:r w:rsidRPr="00427002">
        <w:rPr>
          <w:rFonts w:hint="eastAsia"/>
          <w:b/>
          <w:i/>
          <w:lang w:val="en-US" w:eastAsia="ko-KR"/>
        </w:rPr>
        <w:t>Change D4.2 P105L44 as follows:</w:t>
      </w:r>
    </w:p>
    <w:p w14:paraId="6BFED963" w14:textId="77777777" w:rsidR="009B4270" w:rsidRDefault="00B71B2F" w:rsidP="00B71B2F">
      <w:pPr>
        <w:rPr>
          <w:ins w:id="1" w:author="Youhan Kim" w:date="2013-01-13T00:14:00Z"/>
          <w:lang w:val="en-US" w:eastAsia="ko-KR"/>
        </w:rPr>
      </w:pPr>
      <w:r w:rsidRPr="00B71B2F">
        <w:rPr>
          <w:lang w:val="en-US" w:eastAsia="ko-KR"/>
        </w:rPr>
        <w:t>The Wide Bandwidth Channel Switch subelement is present when</w:t>
      </w:r>
      <w:del w:id="2" w:author="Youhan Kim" w:date="2013-01-13T00:14:00Z">
        <w:r w:rsidRPr="00B71B2F" w:rsidDel="009B4270">
          <w:rPr>
            <w:lang w:val="en-US" w:eastAsia="ko-KR"/>
          </w:rPr>
          <w:delText xml:space="preserve"> </w:delText>
        </w:r>
      </w:del>
    </w:p>
    <w:p w14:paraId="2AE6A9AC" w14:textId="77777777" w:rsidR="00B71B2F" w:rsidRDefault="00B71B2F" w:rsidP="009B4270">
      <w:pPr>
        <w:pStyle w:val="ListParagraph"/>
        <w:numPr>
          <w:ilvl w:val="0"/>
          <w:numId w:val="22"/>
        </w:numPr>
        <w:rPr>
          <w:ins w:id="3" w:author="Youhan Kim" w:date="2013-01-13T00:15:00Z"/>
          <w:lang w:eastAsia="ko-KR"/>
        </w:rPr>
      </w:pPr>
      <w:r w:rsidRPr="009B4270">
        <w:rPr>
          <w:lang w:eastAsia="ko-KR"/>
        </w:rPr>
        <w:t>channel switching to a BSS Operating</w:t>
      </w:r>
      <w:r w:rsidR="009B4270">
        <w:rPr>
          <w:rFonts w:hint="eastAsia"/>
          <w:lang w:eastAsia="ko-KR"/>
        </w:rPr>
        <w:t xml:space="preserve"> </w:t>
      </w:r>
      <w:r w:rsidR="009B4270" w:rsidRPr="00B71B2F">
        <w:rPr>
          <w:lang w:eastAsia="ko-KR"/>
        </w:rPr>
        <w:t>Channel Width of 40 MHz or wider</w:t>
      </w:r>
      <w:ins w:id="4" w:author="Youhan Kim" w:date="2013-01-13T00:15:00Z">
        <w:r w:rsidR="009B4270">
          <w:rPr>
            <w:rFonts w:hint="eastAsia"/>
            <w:lang w:eastAsia="ko-KR"/>
          </w:rPr>
          <w:t>, or</w:t>
        </w:r>
      </w:ins>
    </w:p>
    <w:p w14:paraId="6E07E4F4" w14:textId="77777777" w:rsidR="009B4270" w:rsidRDefault="009B4270" w:rsidP="009B4270">
      <w:pPr>
        <w:pStyle w:val="ListParagraph"/>
        <w:numPr>
          <w:ilvl w:val="0"/>
          <w:numId w:val="22"/>
        </w:numPr>
        <w:rPr>
          <w:ins w:id="5" w:author="Youhan Kim" w:date="2013-01-13T00:15:00Z"/>
          <w:lang w:eastAsia="ko-KR"/>
        </w:rPr>
      </w:pPr>
      <w:ins w:id="6" w:author="Youhan Kim" w:date="2013-01-13T00:15:00Z">
        <w:r w:rsidRPr="009B4270">
          <w:rPr>
            <w:lang w:eastAsia="ko-KR"/>
          </w:rPr>
          <w:t>extended channel switching to a BSS Operating Channel Width of 80 MHz or wider</w:t>
        </w:r>
        <w:r>
          <w:rPr>
            <w:rFonts w:hint="eastAsia"/>
            <w:lang w:eastAsia="ko-KR"/>
          </w:rPr>
          <w:t>,</w:t>
        </w:r>
      </w:ins>
    </w:p>
    <w:p w14:paraId="3FE74AB1" w14:textId="77777777" w:rsidR="00B71B2F" w:rsidRPr="00B71B2F" w:rsidRDefault="009B4270" w:rsidP="00B71B2F">
      <w:pPr>
        <w:rPr>
          <w:lang w:val="en-US" w:eastAsia="ko-KR"/>
        </w:rPr>
      </w:pPr>
      <w:ins w:id="7" w:author="Youhan Kim" w:date="2013-01-13T00:15:00Z">
        <w:r w:rsidRPr="009B4270">
          <w:rPr>
            <w:lang w:eastAsia="ko-KR"/>
          </w:rPr>
          <w:t>and is optionally present when extended channel switching to a BSS Operating Channel Width of 40 MHz</w:t>
        </w:r>
      </w:ins>
      <w:r>
        <w:rPr>
          <w:rFonts w:hint="eastAsia"/>
          <w:lang w:eastAsia="ko-KR"/>
        </w:rPr>
        <w:t xml:space="preserve">; </w:t>
      </w:r>
      <w:r w:rsidR="00B71B2F" w:rsidRPr="00B71B2F">
        <w:rPr>
          <w:lang w:val="en-US" w:eastAsia="ko-KR"/>
        </w:rPr>
        <w:t>if switching to a 20 MHz BSS Operating Channel Width then this subelement</w:t>
      </w:r>
      <w:r w:rsidR="00B71B2F">
        <w:rPr>
          <w:rFonts w:hint="eastAsia"/>
          <w:lang w:val="en-US" w:eastAsia="ko-KR"/>
        </w:rPr>
        <w:t xml:space="preserve"> </w:t>
      </w:r>
      <w:r>
        <w:rPr>
          <w:lang w:val="en-US" w:eastAsia="ko-KR"/>
        </w:rPr>
        <w:t>is not present.</w:t>
      </w:r>
    </w:p>
    <w:p w14:paraId="2729516D" w14:textId="77777777" w:rsidR="008538A3" w:rsidRDefault="008538A3" w:rsidP="00D64CD9">
      <w:pPr>
        <w:rPr>
          <w:lang w:val="en-US" w:eastAsia="ko-KR"/>
        </w:rPr>
      </w:pPr>
    </w:p>
    <w:p w14:paraId="7725965D" w14:textId="77777777" w:rsidR="009B4270" w:rsidRDefault="009B4270" w:rsidP="00D64CD9">
      <w:pPr>
        <w:rPr>
          <w:b/>
          <w:lang w:val="en-US" w:eastAsia="ko-KR"/>
        </w:rPr>
      </w:pPr>
      <w:r w:rsidRPr="009B4270">
        <w:rPr>
          <w:b/>
          <w:lang w:val="en-US" w:eastAsia="ko-KR"/>
        </w:rPr>
        <w:t>10.39.4 Channel switching methods for a VHT BSS</w:t>
      </w:r>
    </w:p>
    <w:p w14:paraId="780670D5" w14:textId="77777777" w:rsidR="009B4270" w:rsidRDefault="009B4270" w:rsidP="00D64CD9">
      <w:pPr>
        <w:rPr>
          <w:lang w:val="en-US" w:eastAsia="ko-KR"/>
        </w:rPr>
      </w:pPr>
    </w:p>
    <w:p w14:paraId="2A238FBF" w14:textId="77777777" w:rsidR="009B4270" w:rsidRPr="00427002" w:rsidRDefault="009B4270" w:rsidP="00D64CD9">
      <w:pPr>
        <w:rPr>
          <w:b/>
          <w:i/>
          <w:lang w:val="en-US" w:eastAsia="ko-KR"/>
        </w:rPr>
      </w:pPr>
      <w:r w:rsidRPr="00427002">
        <w:rPr>
          <w:rFonts w:hint="eastAsia"/>
          <w:b/>
          <w:i/>
          <w:lang w:val="en-US" w:eastAsia="ko-KR"/>
        </w:rPr>
        <w:t xml:space="preserve">Change </w:t>
      </w:r>
      <w:r w:rsidR="00427002" w:rsidRPr="00427002">
        <w:rPr>
          <w:rFonts w:hint="eastAsia"/>
          <w:b/>
          <w:i/>
          <w:lang w:val="en-US" w:eastAsia="ko-KR"/>
        </w:rPr>
        <w:t>D4.2 P187L57 as follows:</w:t>
      </w:r>
    </w:p>
    <w:p w14:paraId="314E494F" w14:textId="77777777" w:rsidR="009B4270" w:rsidRPr="009B4270" w:rsidRDefault="009B4270" w:rsidP="009B4270">
      <w:pPr>
        <w:rPr>
          <w:lang w:val="en-US" w:eastAsia="ko-KR"/>
        </w:rPr>
      </w:pPr>
      <w:r w:rsidRPr="009B4270">
        <w:rPr>
          <w:lang w:val="en-US" w:eastAsia="ko-KR"/>
        </w:rPr>
        <w:t>If a Channel Switch Announcement frame is used to announce a switch to a 20 MHz operating channel</w:t>
      </w:r>
      <w:r>
        <w:rPr>
          <w:rFonts w:hint="eastAsia"/>
          <w:lang w:val="en-US" w:eastAsia="ko-KR"/>
        </w:rPr>
        <w:t xml:space="preserve"> </w:t>
      </w:r>
      <w:r w:rsidRPr="009B4270">
        <w:rPr>
          <w:lang w:val="en-US" w:eastAsia="ko-KR"/>
        </w:rPr>
        <w:t>width, then neither a Wide Bandwidth Channel Switch element</w:t>
      </w:r>
      <w:del w:id="8" w:author="Youhan Kim" w:date="2013-01-13T00:24:00Z">
        <w:r w:rsidRPr="009B4270" w:rsidDel="00D31CC9">
          <w:rPr>
            <w:lang w:val="en-US" w:eastAsia="ko-KR"/>
          </w:rPr>
          <w:delText>, a Wide Bandwidth</w:delText>
        </w:r>
        <w:r w:rsidDel="00D31CC9">
          <w:rPr>
            <w:rFonts w:hint="eastAsia"/>
            <w:lang w:val="en-US" w:eastAsia="ko-KR"/>
          </w:rPr>
          <w:delText xml:space="preserve"> </w:delText>
        </w:r>
        <w:r w:rsidRPr="009B4270" w:rsidDel="00D31CC9">
          <w:rPr>
            <w:lang w:val="en-US" w:eastAsia="ko-KR"/>
          </w:rPr>
          <w:delText>Channel</w:delText>
        </w:r>
        <w:r w:rsidDel="00D31CC9">
          <w:rPr>
            <w:rFonts w:hint="eastAsia"/>
            <w:lang w:val="en-US" w:eastAsia="ko-KR"/>
          </w:rPr>
          <w:delText xml:space="preserve"> </w:delText>
        </w:r>
        <w:r w:rsidRPr="009B4270" w:rsidDel="00D31CC9">
          <w:rPr>
            <w:lang w:val="en-US" w:eastAsia="ko-KR"/>
          </w:rPr>
          <w:delText>Switch subelement</w:delText>
        </w:r>
      </w:del>
      <w:r w:rsidRPr="009B4270">
        <w:rPr>
          <w:lang w:val="en-US" w:eastAsia="ko-KR"/>
        </w:rPr>
        <w:t xml:space="preserve"> nor a Secondary Channel Offset element shall be present in the frame, except that a Secondary</w:t>
      </w:r>
      <w:r>
        <w:rPr>
          <w:rFonts w:hint="eastAsia"/>
          <w:lang w:val="en-US" w:eastAsia="ko-KR"/>
        </w:rPr>
        <w:t xml:space="preserve"> </w:t>
      </w:r>
      <w:r w:rsidRPr="009B4270">
        <w:rPr>
          <w:lang w:val="en-US" w:eastAsia="ko-KR"/>
        </w:rPr>
        <w:t>Channel Offset element may be present in a Channel Switch Announcement frame if the Secondary</w:t>
      </w:r>
      <w:r>
        <w:rPr>
          <w:rFonts w:hint="eastAsia"/>
          <w:lang w:val="en-US" w:eastAsia="ko-KR"/>
        </w:rPr>
        <w:t xml:space="preserve"> </w:t>
      </w:r>
      <w:r w:rsidRPr="009B4270">
        <w:rPr>
          <w:lang w:val="en-US" w:eastAsia="ko-KR"/>
        </w:rPr>
        <w:t>Channel Offset field within the Secondary Channel Offset element is set to SCN.</w:t>
      </w:r>
    </w:p>
    <w:p w14:paraId="235F3B03" w14:textId="77777777" w:rsidR="009B4270" w:rsidRDefault="009B4270" w:rsidP="009B4270">
      <w:pPr>
        <w:rPr>
          <w:lang w:val="en-US" w:eastAsia="ko-KR"/>
        </w:rPr>
      </w:pPr>
    </w:p>
    <w:p w14:paraId="1767975E" w14:textId="77777777" w:rsidR="00427002" w:rsidRDefault="00427002" w:rsidP="009B4270">
      <w:pPr>
        <w:rPr>
          <w:ins w:id="9" w:author="Youhan Kim" w:date="2013-01-13T00:23:00Z"/>
          <w:lang w:val="en-US" w:eastAsia="ko-KR"/>
        </w:rPr>
      </w:pPr>
      <w:ins w:id="10" w:author="Youhan Kim" w:date="2013-01-13T00:23:00Z">
        <w:r>
          <w:rPr>
            <w:rFonts w:hint="eastAsia"/>
            <w:lang w:val="en-US" w:eastAsia="ko-KR"/>
          </w:rPr>
          <w:t xml:space="preserve">If a Channel Switch Announcement element in a </w:t>
        </w:r>
        <w:r w:rsidRPr="009B4270">
          <w:rPr>
            <w:lang w:val="en-US" w:eastAsia="ko-KR"/>
          </w:rPr>
          <w:t>Beacon or Probe Response frame to announce a</w:t>
        </w:r>
        <w:r>
          <w:rPr>
            <w:rFonts w:hint="eastAsia"/>
            <w:lang w:val="en-US" w:eastAsia="ko-KR"/>
          </w:rPr>
          <w:t xml:space="preserve"> </w:t>
        </w:r>
        <w:r w:rsidRPr="009B4270">
          <w:rPr>
            <w:lang w:val="en-US" w:eastAsia="ko-KR"/>
          </w:rPr>
          <w:t xml:space="preserve">switch to a </w:t>
        </w:r>
      </w:ins>
      <w:ins w:id="11" w:author="Youhan Kim" w:date="2013-01-13T00:25:00Z">
        <w:r w:rsidR="00D31CC9">
          <w:rPr>
            <w:rFonts w:hint="eastAsia"/>
            <w:lang w:val="en-US" w:eastAsia="ko-KR"/>
          </w:rPr>
          <w:t>2</w:t>
        </w:r>
      </w:ins>
      <w:ins w:id="12" w:author="Youhan Kim" w:date="2013-01-13T00:23:00Z">
        <w:r w:rsidRPr="009B4270">
          <w:rPr>
            <w:lang w:val="en-US" w:eastAsia="ko-KR"/>
          </w:rPr>
          <w:t>0 MHz operating channel width, then the Wide Bandwidth Channel Switch subelement</w:t>
        </w:r>
        <w:r>
          <w:rPr>
            <w:rFonts w:hint="eastAsia"/>
            <w:lang w:val="en-US" w:eastAsia="ko-KR"/>
          </w:rPr>
          <w:t xml:space="preserve"> </w:t>
        </w:r>
        <w:r w:rsidRPr="009B4270">
          <w:rPr>
            <w:lang w:val="en-US" w:eastAsia="ko-KR"/>
          </w:rPr>
          <w:t xml:space="preserve">in the Channel Switch Wrapper element shall </w:t>
        </w:r>
      </w:ins>
      <w:ins w:id="13" w:author="Youhan Kim" w:date="2013-01-13T00:25:00Z">
        <w:r w:rsidR="00D31CC9">
          <w:rPr>
            <w:rFonts w:hint="eastAsia"/>
            <w:lang w:val="en-US" w:eastAsia="ko-KR"/>
          </w:rPr>
          <w:t>not</w:t>
        </w:r>
      </w:ins>
      <w:ins w:id="14" w:author="Youhan Kim" w:date="2013-01-13T00:23:00Z">
        <w:r w:rsidRPr="009B4270">
          <w:rPr>
            <w:lang w:val="en-US" w:eastAsia="ko-KR"/>
          </w:rPr>
          <w:t xml:space="preserve"> be present in the same frame.</w:t>
        </w:r>
      </w:ins>
    </w:p>
    <w:p w14:paraId="7C26AA3E" w14:textId="77777777" w:rsidR="00427002" w:rsidRDefault="00427002" w:rsidP="009B4270">
      <w:pPr>
        <w:rPr>
          <w:ins w:id="15" w:author="Youhan Kim" w:date="2013-01-13T00:23:00Z"/>
          <w:lang w:val="en-US" w:eastAsia="ko-KR"/>
        </w:rPr>
      </w:pPr>
    </w:p>
    <w:p w14:paraId="725DF618" w14:textId="77777777" w:rsidR="009B4270" w:rsidRDefault="009B4270" w:rsidP="009B4270">
      <w:pPr>
        <w:rPr>
          <w:lang w:val="en-US" w:eastAsia="ko-KR"/>
        </w:rPr>
      </w:pPr>
      <w:r w:rsidRPr="009B4270">
        <w:rPr>
          <w:lang w:val="en-US" w:eastAsia="ko-KR"/>
        </w:rPr>
        <w:t>If an Extended Channel Switch Announcement element in a frame or an Extended Channel Switch Announcement frame is used to announce a switch to a 20 MHz operating channel width, then</w:t>
      </w:r>
      <w:r>
        <w:rPr>
          <w:rFonts w:hint="eastAsia"/>
          <w:lang w:val="en-US" w:eastAsia="ko-KR"/>
        </w:rPr>
        <w:t xml:space="preserve"> </w:t>
      </w:r>
      <w:ins w:id="16" w:author="Youhan Kim" w:date="2013-01-13T00:52:00Z">
        <w:r w:rsidR="005245F5">
          <w:rPr>
            <w:rFonts w:hint="eastAsia"/>
            <w:lang w:val="en-US" w:eastAsia="ko-KR"/>
          </w:rPr>
          <w:t>neither a</w:t>
        </w:r>
      </w:ins>
      <w:del w:id="17" w:author="Youhan Kim" w:date="2013-01-13T00:52:00Z">
        <w:r w:rsidRPr="009B4270" w:rsidDel="005245F5">
          <w:rPr>
            <w:lang w:val="en-US" w:eastAsia="ko-KR"/>
          </w:rPr>
          <w:delText>the</w:delText>
        </w:r>
      </w:del>
      <w:r w:rsidRPr="009B4270">
        <w:rPr>
          <w:lang w:val="en-US" w:eastAsia="ko-KR"/>
        </w:rPr>
        <w:t xml:space="preserve"> Wide Bandwidth Channel Switch element </w:t>
      </w:r>
      <w:ins w:id="18" w:author="Youhan Kim" w:date="2013-01-13T00:52:00Z">
        <w:r w:rsidR="005245F5">
          <w:rPr>
            <w:rFonts w:hint="eastAsia"/>
            <w:lang w:val="en-US" w:eastAsia="ko-KR"/>
          </w:rPr>
          <w:t xml:space="preserve">nor a Wide Bandwidth Channel Switch subelement </w:t>
        </w:r>
      </w:ins>
      <w:r w:rsidRPr="009B4270">
        <w:rPr>
          <w:lang w:val="en-US" w:eastAsia="ko-KR"/>
        </w:rPr>
        <w:t xml:space="preserve">shall </w:t>
      </w:r>
      <w:del w:id="19" w:author="Youhan Kim" w:date="2013-01-13T00:52:00Z">
        <w:r w:rsidRPr="009B4270" w:rsidDel="005245F5">
          <w:rPr>
            <w:lang w:val="en-US" w:eastAsia="ko-KR"/>
          </w:rPr>
          <w:delText xml:space="preserve">not </w:delText>
        </w:r>
      </w:del>
      <w:r w:rsidRPr="009B4270">
        <w:rPr>
          <w:lang w:val="en-US" w:eastAsia="ko-KR"/>
        </w:rPr>
        <w:t>be present in the same frame.</w:t>
      </w:r>
    </w:p>
    <w:p w14:paraId="19B6F460" w14:textId="77777777" w:rsidR="009B4270" w:rsidDel="00D31CC9" w:rsidRDefault="009B4270" w:rsidP="009B4270">
      <w:pPr>
        <w:rPr>
          <w:del w:id="20" w:author="Youhan Kim" w:date="2013-01-13T00:33:00Z"/>
          <w:lang w:val="en-US" w:eastAsia="ko-KR"/>
        </w:rPr>
      </w:pPr>
      <w:r w:rsidRPr="009B4270">
        <w:rPr>
          <w:lang w:val="en-US" w:eastAsia="ko-KR"/>
        </w:rPr>
        <w:t>NOTE—A Secondary Channel Offset element is never present w</w:t>
      </w:r>
      <w:r>
        <w:rPr>
          <w:lang w:val="en-US" w:eastAsia="ko-KR"/>
        </w:rPr>
        <w:t xml:space="preserve">ith the Extended Channel Switch </w:t>
      </w:r>
      <w:r w:rsidRPr="009B4270">
        <w:rPr>
          <w:lang w:val="en-US" w:eastAsia="ko-KR"/>
        </w:rPr>
        <w:t>Announcement element</w:t>
      </w:r>
      <w:r>
        <w:rPr>
          <w:rFonts w:hint="eastAsia"/>
          <w:lang w:val="en-US" w:eastAsia="ko-KR"/>
        </w:rPr>
        <w:t xml:space="preserve"> </w:t>
      </w:r>
      <w:r w:rsidRPr="009B4270">
        <w:rPr>
          <w:lang w:val="en-US" w:eastAsia="ko-KR"/>
        </w:rPr>
        <w:t>in a frame or in the Extended Channel Switch Announcement frame. Instead, the indicated operating class within</w:t>
      </w:r>
      <w:r>
        <w:rPr>
          <w:rFonts w:hint="eastAsia"/>
          <w:lang w:val="en-US" w:eastAsia="ko-KR"/>
        </w:rPr>
        <w:t xml:space="preserve"> </w:t>
      </w:r>
      <w:r w:rsidRPr="009B4270">
        <w:rPr>
          <w:lang w:val="en-US" w:eastAsia="ko-KR"/>
        </w:rPr>
        <w:t xml:space="preserve">the Extended Channel Switch Announcement element or frame </w:t>
      </w:r>
      <w:del w:id="21" w:author="Youhan Kim" w:date="2013-01-13T00:33:00Z">
        <w:r w:rsidRPr="009B4270" w:rsidDel="00D31CC9">
          <w:rPr>
            <w:lang w:val="en-US" w:eastAsia="ko-KR"/>
          </w:rPr>
          <w:delText>identifies the BSS operating channel width.</w:delText>
        </w:r>
      </w:del>
      <w:ins w:id="22" w:author="Youhan Kim" w:date="2013-01-13T00:34:00Z">
        <w:r w:rsidR="00D31CC9">
          <w:rPr>
            <w:rFonts w:hint="eastAsia"/>
            <w:lang w:val="en-US" w:eastAsia="ko-KR"/>
          </w:rPr>
          <w:t xml:space="preserve">is used to differentiate </w:t>
        </w:r>
      </w:ins>
      <w:ins w:id="23" w:author="Youhan Kim" w:date="2013-01-13T00:48:00Z">
        <w:r w:rsidR="00D22022">
          <w:rPr>
            <w:rFonts w:hint="eastAsia"/>
            <w:lang w:val="en-US" w:eastAsia="ko-KR"/>
          </w:rPr>
          <w:t>between</w:t>
        </w:r>
      </w:ins>
      <w:ins w:id="24" w:author="Youhan Kim" w:date="2013-01-13T00:34:00Z">
        <w:r w:rsidR="00D5586D">
          <w:rPr>
            <w:rFonts w:hint="eastAsia"/>
            <w:lang w:val="en-US" w:eastAsia="ko-KR"/>
          </w:rPr>
          <w:t xml:space="preserve"> BSS operating channel width of 20 MHz and greater than 20 MHz, as well as indicate the location of the secondary 20 MHz channel</w:t>
        </w:r>
      </w:ins>
      <w:ins w:id="25" w:author="Youhan Kim" w:date="2013-01-13T00:35:00Z">
        <w:r w:rsidR="00D5586D">
          <w:rPr>
            <w:rFonts w:hint="eastAsia"/>
            <w:lang w:val="en-US" w:eastAsia="ko-KR"/>
          </w:rPr>
          <w:t>.  When switching to a 20 MHz operating channel width, the operating class</w:t>
        </w:r>
      </w:ins>
      <w:ins w:id="26" w:author="Youhan Kim" w:date="2013-01-13T00:39:00Z">
        <w:r w:rsidR="00D5586D">
          <w:rPr>
            <w:rFonts w:hint="eastAsia"/>
            <w:lang w:val="en-US" w:eastAsia="ko-KR"/>
          </w:rPr>
          <w:t xml:space="preserve">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the Extended Channel Switch Announcement element or frame</w:t>
        </w:r>
      </w:ins>
      <w:ins w:id="27" w:author="Youhan Kim" w:date="2013-01-13T00:38:00Z">
        <w:r w:rsidR="00D5586D">
          <w:rPr>
            <w:rFonts w:hint="eastAsia"/>
            <w:lang w:val="en-US" w:eastAsia="ko-KR"/>
          </w:rPr>
          <w:t xml:space="preserve"> </w:t>
        </w:r>
        <w:r w:rsidR="00D5586D">
          <w:rPr>
            <w:rFonts w:hint="eastAsia"/>
            <w:lang w:val="en-US" w:eastAsia="ko-KR"/>
          </w:rPr>
          <w:lastRenderedPageBreak/>
          <w:t xml:space="preserve">has a Channel spacing of 20 MHz. </w:t>
        </w:r>
      </w:ins>
      <w:ins w:id="28" w:author="Youhan Kim" w:date="2013-01-13T00:39:00Z">
        <w:r w:rsidR="00D5586D">
          <w:rPr>
            <w:rFonts w:hint="eastAsia"/>
            <w:lang w:val="en-US" w:eastAsia="ko-KR"/>
          </w:rPr>
          <w:t xml:space="preserve"> </w:t>
        </w:r>
      </w:ins>
      <w:ins w:id="29" w:author="Youhan Kim" w:date="2013-01-13T00:40:00Z">
        <w:r w:rsidR="00D5586D">
          <w:rPr>
            <w:rFonts w:hint="eastAsia"/>
            <w:lang w:val="en-US" w:eastAsia="ko-KR"/>
          </w:rPr>
          <w:t>When switching to a</w:t>
        </w:r>
      </w:ins>
      <w:ins w:id="30" w:author="Youhan Kim" w:date="2013-01-13T00:41:00Z">
        <w:r w:rsidR="00D5586D">
          <w:rPr>
            <w:rFonts w:hint="eastAsia"/>
            <w:lang w:val="en-US" w:eastAsia="ko-KR"/>
          </w:rPr>
          <w:t>n</w:t>
        </w:r>
      </w:ins>
      <w:ins w:id="31" w:author="Youhan Kim" w:date="2013-01-13T00:40:00Z">
        <w:r w:rsidR="00D5586D">
          <w:rPr>
            <w:rFonts w:hint="eastAsia"/>
            <w:lang w:val="en-US" w:eastAsia="ko-KR"/>
          </w:rPr>
          <w:t xml:space="preserve"> operating channel width greater than 20 MHz, the operating class indicated </w:t>
        </w:r>
        <w:r w:rsidR="00D5586D" w:rsidRPr="009B4270">
          <w:rPr>
            <w:lang w:val="en-US" w:eastAsia="ko-KR"/>
          </w:rPr>
          <w:t>within</w:t>
        </w:r>
        <w:r w:rsidR="00D5586D">
          <w:rPr>
            <w:rFonts w:hint="eastAsia"/>
            <w:lang w:val="en-US" w:eastAsia="ko-KR"/>
          </w:rPr>
          <w:t xml:space="preserve"> </w:t>
        </w:r>
        <w:r w:rsidR="00D5586D" w:rsidRPr="009B4270">
          <w:rPr>
            <w:lang w:val="en-US" w:eastAsia="ko-KR"/>
          </w:rPr>
          <w:t>the Extended Channel Switch Announcement element or frame</w:t>
        </w:r>
        <w:r w:rsidR="00D5586D">
          <w:rPr>
            <w:rFonts w:hint="eastAsia"/>
            <w:lang w:val="en-US" w:eastAsia="ko-KR"/>
          </w:rPr>
          <w:t xml:space="preserve"> has a Channel spacing of 40 MHz</w:t>
        </w:r>
        <w:r w:rsidR="00F2105C">
          <w:rPr>
            <w:rFonts w:hint="eastAsia"/>
            <w:lang w:val="en-US" w:eastAsia="ko-KR"/>
          </w:rPr>
          <w:t>.</w:t>
        </w:r>
      </w:ins>
    </w:p>
    <w:p w14:paraId="1AC9D1E1" w14:textId="77777777" w:rsidR="009B4270" w:rsidRPr="009B4270" w:rsidRDefault="009B4270" w:rsidP="009B4270">
      <w:pPr>
        <w:rPr>
          <w:lang w:val="en-US" w:eastAsia="ko-KR"/>
        </w:rPr>
      </w:pPr>
    </w:p>
    <w:p w14:paraId="4B8577C2" w14:textId="77777777" w:rsidR="00DD2593" w:rsidRDefault="009B4270" w:rsidP="009B4270">
      <w:pPr>
        <w:rPr>
          <w:ins w:id="32" w:author="Youhan Kim" w:date="2013-01-13T00:44:00Z"/>
          <w:lang w:val="en-US" w:eastAsia="ko-KR"/>
        </w:rPr>
      </w:pPr>
      <w:r w:rsidRPr="009B4270">
        <w:rPr>
          <w:lang w:val="en-US" w:eastAsia="ko-KR"/>
        </w:rPr>
        <w:t>If a Channel Switch Announcement frame is used to announce a switch to a 40 MHz operating channel</w:t>
      </w:r>
      <w:r>
        <w:rPr>
          <w:rFonts w:hint="eastAsia"/>
          <w:lang w:val="en-US" w:eastAsia="ko-KR"/>
        </w:rPr>
        <w:t xml:space="preserve"> </w:t>
      </w:r>
      <w:r w:rsidRPr="009B4270">
        <w:rPr>
          <w:lang w:val="en-US" w:eastAsia="ko-KR"/>
        </w:rPr>
        <w:t xml:space="preserve">width, then </w:t>
      </w:r>
    </w:p>
    <w:p w14:paraId="5A503134" w14:textId="77777777" w:rsidR="009B4270" w:rsidRDefault="009B4270" w:rsidP="00D35A62">
      <w:pPr>
        <w:pStyle w:val="ListParagraph"/>
        <w:numPr>
          <w:ilvl w:val="0"/>
          <w:numId w:val="23"/>
        </w:numPr>
        <w:rPr>
          <w:ins w:id="33" w:author="Youhan Kim" w:date="2013-01-13T00:44:00Z"/>
          <w:lang w:eastAsia="ko-KR"/>
        </w:rPr>
      </w:pPr>
      <w:r w:rsidRPr="00DD2593">
        <w:rPr>
          <w:lang w:eastAsia="ko-KR"/>
        </w:rPr>
        <w:t xml:space="preserve">the Secondary Channel Offset element shall be present in the </w:t>
      </w:r>
      <w:ins w:id="34" w:author="Youhan Kim" w:date="2013-01-13T00:44:00Z">
        <w:r w:rsidR="00D35A62">
          <w:rPr>
            <w:rFonts w:hint="eastAsia"/>
            <w:lang w:eastAsia="ko-KR"/>
          </w:rPr>
          <w:t xml:space="preserve">same </w:t>
        </w:r>
      </w:ins>
      <w:r w:rsidRPr="00DD2593">
        <w:rPr>
          <w:lang w:eastAsia="ko-KR"/>
        </w:rPr>
        <w:t>frame</w:t>
      </w:r>
      <w:del w:id="35" w:author="Youhan Kim" w:date="2013-01-13T00:44:00Z">
        <w:r w:rsidRPr="00DD2593" w:rsidDel="00D35A62">
          <w:rPr>
            <w:lang w:eastAsia="ko-KR"/>
          </w:rPr>
          <w:delText>.</w:delText>
        </w:r>
      </w:del>
      <w:ins w:id="36" w:author="Youhan Kim" w:date="2013-01-13T00:44:00Z">
        <w:r w:rsidR="00D35A62">
          <w:rPr>
            <w:rFonts w:hint="eastAsia"/>
            <w:lang w:eastAsia="ko-KR"/>
          </w:rPr>
          <w:t>, and</w:t>
        </w:r>
      </w:ins>
    </w:p>
    <w:p w14:paraId="517C8F07" w14:textId="77777777" w:rsidR="00D35A62" w:rsidRPr="00DD2593" w:rsidRDefault="00D35A62" w:rsidP="00D35A62">
      <w:pPr>
        <w:pStyle w:val="ListParagraph"/>
        <w:numPr>
          <w:ilvl w:val="0"/>
          <w:numId w:val="23"/>
        </w:numPr>
        <w:rPr>
          <w:lang w:eastAsia="ko-KR"/>
        </w:rPr>
      </w:pPr>
      <w:ins w:id="37" w:author="Youhan Kim" w:date="2013-01-13T00:44:00Z">
        <w:r>
          <w:rPr>
            <w:rFonts w:hint="eastAsia"/>
            <w:lang w:eastAsia="ko-KR"/>
          </w:rPr>
          <w:t xml:space="preserve">the </w:t>
        </w:r>
        <w:r w:rsidRPr="009B4270">
          <w:rPr>
            <w:lang w:eastAsia="ko-KR"/>
          </w:rPr>
          <w:t>Wide Bandwidth Channel Switch</w:t>
        </w:r>
        <w:r>
          <w:rPr>
            <w:rFonts w:hint="eastAsia"/>
            <w:lang w:eastAsia="ko-KR"/>
          </w:rPr>
          <w:t xml:space="preserve"> shall not be present in the same frame.</w:t>
        </w:r>
      </w:ins>
    </w:p>
    <w:p w14:paraId="3287D20A" w14:textId="77777777" w:rsidR="009B4270" w:rsidRPr="009B4270" w:rsidRDefault="009B4270" w:rsidP="009B4270">
      <w:pPr>
        <w:rPr>
          <w:lang w:val="en-US" w:eastAsia="ko-KR"/>
        </w:rPr>
      </w:pPr>
    </w:p>
    <w:p w14:paraId="1F91A2F3" w14:textId="77777777" w:rsidR="00D35A62" w:rsidRDefault="00D35A62" w:rsidP="00D35A62">
      <w:pPr>
        <w:rPr>
          <w:ins w:id="38" w:author="Youhan Kim" w:date="2013-01-13T00:46:00Z"/>
          <w:lang w:eastAsia="ko-KR"/>
        </w:rPr>
      </w:pPr>
      <w:ins w:id="39" w:author="Youhan Kim" w:date="2013-01-13T00:46:00Z">
        <w:r w:rsidRPr="009B4270">
          <w:rPr>
            <w:lang w:val="en-US" w:eastAsia="ko-KR"/>
          </w:rPr>
          <w:t>If a</w:t>
        </w:r>
        <w:r>
          <w:rPr>
            <w:rFonts w:hint="eastAsia"/>
            <w:lang w:val="en-US" w:eastAsia="ko-KR"/>
          </w:rPr>
          <w:t>n</w:t>
        </w:r>
        <w:r w:rsidRPr="009B4270">
          <w:rPr>
            <w:lang w:val="en-US" w:eastAsia="ko-KR"/>
          </w:rPr>
          <w:t xml:space="preserve"> </w:t>
        </w:r>
        <w:r>
          <w:rPr>
            <w:rFonts w:hint="eastAsia"/>
            <w:lang w:val="en-US" w:eastAsia="ko-KR"/>
          </w:rPr>
          <w:t xml:space="preserve">Extended </w:t>
        </w:r>
        <w:r w:rsidRPr="009B4270">
          <w:rPr>
            <w:lang w:val="en-US" w:eastAsia="ko-KR"/>
          </w:rPr>
          <w:t>Channel Switch Announcement frame is used to announce a switch to a 40 MHz operating channel</w:t>
        </w:r>
        <w:r>
          <w:rPr>
            <w:rFonts w:hint="eastAsia"/>
            <w:lang w:val="en-US" w:eastAsia="ko-KR"/>
          </w:rPr>
          <w:t xml:space="preserve"> </w:t>
        </w:r>
        <w:r w:rsidRPr="009B4270">
          <w:rPr>
            <w:lang w:val="en-US" w:eastAsia="ko-KR"/>
          </w:rPr>
          <w:t>width, then</w:t>
        </w:r>
        <w:r>
          <w:rPr>
            <w:rFonts w:hint="eastAsia"/>
            <w:lang w:val="en-US" w:eastAsia="ko-KR"/>
          </w:rPr>
          <w:t xml:space="preserve"> </w:t>
        </w:r>
        <w:r w:rsidRPr="00DD2593">
          <w:rPr>
            <w:lang w:eastAsia="ko-KR"/>
          </w:rPr>
          <w:t xml:space="preserve">the </w:t>
        </w:r>
      </w:ins>
      <w:ins w:id="40" w:author="Youhan Kim" w:date="2013-01-13T00:47:00Z">
        <w:r w:rsidRPr="009B4270">
          <w:rPr>
            <w:lang w:val="en-US" w:eastAsia="ko-KR"/>
          </w:rPr>
          <w:t>Wide Bandwidth Channel Switch</w:t>
        </w:r>
        <w:r>
          <w:rPr>
            <w:rFonts w:hint="eastAsia"/>
            <w:lang w:eastAsia="ko-KR"/>
          </w:rPr>
          <w:t xml:space="preserve"> shall not be present in the same frame.</w:t>
        </w:r>
      </w:ins>
    </w:p>
    <w:p w14:paraId="31250B89" w14:textId="77777777" w:rsidR="00D35A62" w:rsidRPr="009B4270" w:rsidRDefault="00D35A62" w:rsidP="00D35A62">
      <w:pPr>
        <w:rPr>
          <w:ins w:id="41" w:author="Youhan Kim" w:date="2013-01-13T00:45:00Z"/>
          <w:lang w:val="en-US" w:eastAsia="ko-KR"/>
        </w:rPr>
      </w:pPr>
    </w:p>
    <w:p w14:paraId="753856A4" w14:textId="77777777" w:rsidR="009B4270" w:rsidRDefault="009B4270" w:rsidP="009B4270">
      <w:pPr>
        <w:rPr>
          <w:lang w:val="en-US" w:eastAsia="ko-KR"/>
        </w:rPr>
      </w:pPr>
      <w:r w:rsidRPr="009B4270">
        <w:rPr>
          <w:lang w:val="en-US" w:eastAsia="ko-KR"/>
        </w:rPr>
        <w:t>If a Channel Switch Announcement element is used in a Beacon or Probe Response frame to announce a</w:t>
      </w:r>
      <w:r>
        <w:rPr>
          <w:rFonts w:hint="eastAsia"/>
          <w:lang w:val="en-US" w:eastAsia="ko-KR"/>
        </w:rPr>
        <w:t xml:space="preserve"> </w:t>
      </w:r>
      <w:r w:rsidRPr="009B4270">
        <w:rPr>
          <w:lang w:val="en-US" w:eastAsia="ko-KR"/>
        </w:rPr>
        <w:t>switch to a 40 MHz operating channel width, then the Wide Bandwidth Channel Switch subelement</w:t>
      </w:r>
      <w:r>
        <w:rPr>
          <w:rFonts w:hint="eastAsia"/>
          <w:lang w:val="en-US" w:eastAsia="ko-KR"/>
        </w:rPr>
        <w:t xml:space="preserve"> </w:t>
      </w:r>
      <w:r w:rsidRPr="009B4270">
        <w:rPr>
          <w:lang w:val="en-US" w:eastAsia="ko-KR"/>
        </w:rPr>
        <w:t>in the Channel Switch Wrapper element shall also be present in the same frame.</w:t>
      </w:r>
    </w:p>
    <w:p w14:paraId="0D60C38C" w14:textId="77777777" w:rsidR="009B4270" w:rsidRPr="009B4270" w:rsidRDefault="009B4270" w:rsidP="009B4270">
      <w:pPr>
        <w:rPr>
          <w:lang w:val="en-US" w:eastAsia="ko-KR"/>
        </w:rPr>
      </w:pPr>
    </w:p>
    <w:p w14:paraId="543A8FF9" w14:textId="77777777" w:rsidR="009B4270" w:rsidRPr="009B4270" w:rsidRDefault="009B4270" w:rsidP="009B4270">
      <w:pPr>
        <w:rPr>
          <w:lang w:val="en-US" w:eastAsia="ko-KR"/>
        </w:rPr>
      </w:pPr>
      <w:r w:rsidRPr="009B4270">
        <w:rPr>
          <w:lang w:val="en-US" w:eastAsia="ko-KR"/>
        </w:rPr>
        <w:t>If an Extended Channel Switch Announcement element is used in a Beacon or Probe Response frame to announce</w:t>
      </w:r>
      <w:r>
        <w:rPr>
          <w:rFonts w:hint="eastAsia"/>
          <w:lang w:val="en-US" w:eastAsia="ko-KR"/>
        </w:rPr>
        <w:t xml:space="preserve"> </w:t>
      </w:r>
      <w:r w:rsidRPr="009B4270">
        <w:rPr>
          <w:lang w:val="en-US" w:eastAsia="ko-KR"/>
        </w:rPr>
        <w:t>a switch to a 40 MHz operating channel width, then the Wide Bandwidth Channel</w:t>
      </w:r>
      <w:r>
        <w:rPr>
          <w:rFonts w:hint="eastAsia"/>
          <w:lang w:val="en-US" w:eastAsia="ko-KR"/>
        </w:rPr>
        <w:t xml:space="preserve"> </w:t>
      </w:r>
      <w:r w:rsidRPr="009B4270">
        <w:rPr>
          <w:lang w:val="en-US" w:eastAsia="ko-KR"/>
        </w:rPr>
        <w:t>Switch subelement in the Channel Switch Wrapper element may be present in the same frame.</w:t>
      </w:r>
    </w:p>
    <w:p w14:paraId="65B2338C" w14:textId="77777777" w:rsidR="009B4270" w:rsidRPr="009B4270" w:rsidRDefault="009B4270" w:rsidP="009B4270">
      <w:pPr>
        <w:rPr>
          <w:lang w:val="en-US" w:eastAsia="ko-KR"/>
        </w:rPr>
      </w:pPr>
      <w:r w:rsidRPr="009B4270">
        <w:rPr>
          <w:lang w:val="en-US" w:eastAsia="ko-KR"/>
        </w:rPr>
        <w:t>NOTE—The indicated operating class within the Extended Chan</w:t>
      </w:r>
      <w:r>
        <w:rPr>
          <w:lang w:val="en-US" w:eastAsia="ko-KR"/>
        </w:rPr>
        <w:t>nel Switch Announcement element</w:t>
      </w:r>
      <w:r>
        <w:rPr>
          <w:rFonts w:hint="eastAsia"/>
          <w:lang w:val="en-US" w:eastAsia="ko-KR"/>
        </w:rPr>
        <w:t xml:space="preserve"> </w:t>
      </w:r>
      <w:r w:rsidRPr="009B4270">
        <w:rPr>
          <w:lang w:val="en-US" w:eastAsia="ko-KR"/>
        </w:rPr>
        <w:t>identifies the bandwidth</w:t>
      </w:r>
      <w:r>
        <w:rPr>
          <w:rFonts w:hint="eastAsia"/>
          <w:lang w:val="en-US" w:eastAsia="ko-KR"/>
        </w:rPr>
        <w:t xml:space="preserve"> </w:t>
      </w:r>
      <w:r w:rsidRPr="009B4270">
        <w:rPr>
          <w:lang w:val="en-US" w:eastAsia="ko-KR"/>
        </w:rPr>
        <w:t>and the relative position of the primary 20 MHz and secondary 20 MHz channels. Hence a Wide Bandwidth Channel</w:t>
      </w:r>
      <w:r>
        <w:rPr>
          <w:rFonts w:hint="eastAsia"/>
          <w:lang w:val="en-US" w:eastAsia="ko-KR"/>
        </w:rPr>
        <w:t xml:space="preserve"> </w:t>
      </w:r>
      <w:r w:rsidRPr="009B4270">
        <w:rPr>
          <w:lang w:val="en-US" w:eastAsia="ko-KR"/>
        </w:rPr>
        <w:t>Switch subelement is optional when the Extended Channel Switch Announcement element is used for a channel</w:t>
      </w:r>
      <w:r>
        <w:rPr>
          <w:rFonts w:hint="eastAsia"/>
          <w:lang w:val="en-US" w:eastAsia="ko-KR"/>
        </w:rPr>
        <w:t xml:space="preserve"> </w:t>
      </w:r>
      <w:r w:rsidRPr="009B4270">
        <w:rPr>
          <w:lang w:val="en-US" w:eastAsia="ko-KR"/>
        </w:rPr>
        <w:t>switch to a 40 MHz bandwidth.</w:t>
      </w:r>
    </w:p>
    <w:p w14:paraId="007077E0" w14:textId="77777777" w:rsidR="009B4270" w:rsidRDefault="009B4270" w:rsidP="009B4270">
      <w:pPr>
        <w:rPr>
          <w:lang w:val="en-US" w:eastAsia="ko-KR"/>
        </w:rPr>
      </w:pPr>
    </w:p>
    <w:p w14:paraId="75B38312" w14:textId="77777777" w:rsidR="009B4270" w:rsidRDefault="009B4270" w:rsidP="009B4270">
      <w:pPr>
        <w:rPr>
          <w:lang w:val="en-US" w:eastAsia="ko-KR"/>
        </w:rPr>
      </w:pPr>
      <w:r w:rsidRPr="009B4270">
        <w:rPr>
          <w:lang w:val="en-US" w:eastAsia="ko-KR"/>
        </w:rPr>
        <w:t>If a Channel Switch Announcement frame is used to announce a switch to an 80 MHz, 80+80 MHz or</w:t>
      </w:r>
      <w:r>
        <w:rPr>
          <w:rFonts w:hint="eastAsia"/>
          <w:lang w:val="en-US" w:eastAsia="ko-KR"/>
        </w:rPr>
        <w:t xml:space="preserve"> </w:t>
      </w:r>
      <w:r w:rsidRPr="009B4270">
        <w:rPr>
          <w:lang w:val="en-US" w:eastAsia="ko-KR"/>
        </w:rPr>
        <w:t>160 MHz operating channel width, then both the Secondary Channel Offset element and the</w:t>
      </w:r>
      <w:r>
        <w:rPr>
          <w:rFonts w:hint="eastAsia"/>
          <w:lang w:val="en-US" w:eastAsia="ko-KR"/>
        </w:rPr>
        <w:t xml:space="preserve"> </w:t>
      </w:r>
      <w:r w:rsidRPr="009B4270">
        <w:rPr>
          <w:lang w:val="en-US" w:eastAsia="ko-KR"/>
        </w:rPr>
        <w:t>Wide Bandwidth Channel Switch element shall be present in the frame.</w:t>
      </w:r>
    </w:p>
    <w:p w14:paraId="02B83A50" w14:textId="77777777" w:rsidR="009B4270" w:rsidRPr="009B4270" w:rsidRDefault="009B4270" w:rsidP="009B4270">
      <w:pPr>
        <w:rPr>
          <w:lang w:val="en-US" w:eastAsia="ko-KR"/>
        </w:rPr>
      </w:pPr>
    </w:p>
    <w:p w14:paraId="70A1B5F3" w14:textId="77777777" w:rsidR="009B4270" w:rsidRPr="009B4270" w:rsidRDefault="009B4270" w:rsidP="009B4270">
      <w:pPr>
        <w:rPr>
          <w:lang w:val="en-US" w:eastAsia="ko-KR"/>
        </w:rPr>
      </w:pPr>
      <w:r w:rsidRPr="009B4270">
        <w:rPr>
          <w:lang w:val="en-US" w:eastAsia="ko-KR"/>
        </w:rPr>
        <w:t>If a Channel Switch Announcement element or an Extended Channel Switch Announcement element is used</w:t>
      </w:r>
      <w:r>
        <w:rPr>
          <w:rFonts w:hint="eastAsia"/>
          <w:lang w:val="en-US" w:eastAsia="ko-KR"/>
        </w:rPr>
        <w:t xml:space="preserve"> </w:t>
      </w:r>
      <w:r w:rsidRPr="009B4270">
        <w:rPr>
          <w:lang w:val="en-US" w:eastAsia="ko-KR"/>
        </w:rPr>
        <w:t>in a frame to announce a switch to a 80 MHz, 80+80 MHz or 160 MHz operating channel</w:t>
      </w:r>
      <w:r>
        <w:rPr>
          <w:rFonts w:hint="eastAsia"/>
          <w:lang w:val="en-US" w:eastAsia="ko-KR"/>
        </w:rPr>
        <w:t xml:space="preserve"> </w:t>
      </w:r>
      <w:r w:rsidRPr="009B4270">
        <w:rPr>
          <w:lang w:val="en-US" w:eastAsia="ko-KR"/>
        </w:rPr>
        <w:t>width, then a Wide Bandwidth Channel Switch s</w:t>
      </w:r>
      <w:r>
        <w:rPr>
          <w:lang w:val="en-US" w:eastAsia="ko-KR"/>
        </w:rPr>
        <w:t>ubelement in the Channel Switch</w:t>
      </w:r>
      <w:r>
        <w:rPr>
          <w:rFonts w:hint="eastAsia"/>
          <w:lang w:val="en-US" w:eastAsia="ko-KR"/>
        </w:rPr>
        <w:t xml:space="preserve"> </w:t>
      </w:r>
      <w:r w:rsidRPr="009B4270">
        <w:rPr>
          <w:lang w:val="en-US" w:eastAsia="ko-KR"/>
        </w:rPr>
        <w:t>Wrapper</w:t>
      </w:r>
      <w:r>
        <w:rPr>
          <w:rFonts w:hint="eastAsia"/>
          <w:lang w:val="en-US" w:eastAsia="ko-KR"/>
        </w:rPr>
        <w:t xml:space="preserve"> </w:t>
      </w:r>
      <w:r w:rsidRPr="009B4270">
        <w:rPr>
          <w:lang w:val="en-US" w:eastAsia="ko-KR"/>
        </w:rPr>
        <w:t>element shall be present in the same frame.</w:t>
      </w:r>
    </w:p>
    <w:p w14:paraId="06CE0F8A" w14:textId="77777777" w:rsidR="009B4270" w:rsidRDefault="009B4270" w:rsidP="009B4270">
      <w:pPr>
        <w:rPr>
          <w:lang w:val="en-US" w:eastAsia="ko-KR"/>
        </w:rPr>
      </w:pPr>
    </w:p>
    <w:p w14:paraId="2A36C6AC" w14:textId="77777777" w:rsidR="009B4270" w:rsidRPr="009B4270" w:rsidRDefault="009B4270" w:rsidP="009B4270">
      <w:pPr>
        <w:rPr>
          <w:lang w:val="en-US" w:eastAsia="ko-KR"/>
        </w:rPr>
      </w:pPr>
      <w:r w:rsidRPr="009B4270">
        <w:rPr>
          <w:lang w:val="en-US" w:eastAsia="ko-KR"/>
        </w:rPr>
        <w:t>If an Extended Channel Switch Announcement frame is used to announce a switch to an 80 MHz,</w:t>
      </w:r>
      <w:r>
        <w:rPr>
          <w:rFonts w:hint="eastAsia"/>
          <w:lang w:val="en-US" w:eastAsia="ko-KR"/>
        </w:rPr>
        <w:t xml:space="preserve"> </w:t>
      </w:r>
      <w:r w:rsidRPr="009B4270">
        <w:rPr>
          <w:lang w:val="en-US" w:eastAsia="ko-KR"/>
        </w:rPr>
        <w:t>80+80 MHz or 160 MHz operating channel width, then the Wide Bandwidth Channel Switch</w:t>
      </w:r>
      <w:r>
        <w:rPr>
          <w:rFonts w:hint="eastAsia"/>
          <w:lang w:val="en-US" w:eastAsia="ko-KR"/>
        </w:rPr>
        <w:t xml:space="preserve"> </w:t>
      </w:r>
      <w:r w:rsidRPr="009B4270">
        <w:rPr>
          <w:lang w:val="en-US" w:eastAsia="ko-KR"/>
        </w:rPr>
        <w:t>element shall be present in the frame.</w:t>
      </w:r>
    </w:p>
    <w:p w14:paraId="12708E67" w14:textId="77777777" w:rsidR="009B125A" w:rsidRDefault="009B125A">
      <w:pPr>
        <w:rPr>
          <w:lang w:eastAsia="ko-KR"/>
        </w:rPr>
      </w:pPr>
      <w:r>
        <w:rPr>
          <w:lang w:eastAsia="ko-KR"/>
        </w:rPr>
        <w:br w:type="page"/>
      </w:r>
    </w:p>
    <w:tbl>
      <w:tblPr>
        <w:tblStyle w:val="TableGrid"/>
        <w:tblW w:w="4991" w:type="pct"/>
        <w:tblLayout w:type="fixed"/>
        <w:tblLook w:val="04A0" w:firstRow="1" w:lastRow="0" w:firstColumn="1" w:lastColumn="0" w:noHBand="0" w:noVBand="1"/>
      </w:tblPr>
      <w:tblGrid>
        <w:gridCol w:w="662"/>
        <w:gridCol w:w="886"/>
        <w:gridCol w:w="1170"/>
        <w:gridCol w:w="3239"/>
        <w:gridCol w:w="3602"/>
      </w:tblGrid>
      <w:tr w:rsidR="009B125A" w:rsidRPr="00EE775A" w14:paraId="3B191AF1" w14:textId="77777777" w:rsidTr="009B125A">
        <w:trPr>
          <w:trHeight w:val="70"/>
        </w:trPr>
        <w:tc>
          <w:tcPr>
            <w:tcW w:w="346" w:type="pct"/>
            <w:hideMark/>
          </w:tcPr>
          <w:p w14:paraId="0313B7B3"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63" w:type="pct"/>
            <w:hideMark/>
          </w:tcPr>
          <w:p w14:paraId="267AFCEF"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12" w:type="pct"/>
            <w:hideMark/>
          </w:tcPr>
          <w:p w14:paraId="57462B6D"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694" w:type="pct"/>
            <w:hideMark/>
          </w:tcPr>
          <w:p w14:paraId="39FCD3D5"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14:paraId="3357670D" w14:textId="77777777" w:rsidR="009B125A" w:rsidRPr="00EE775A" w:rsidRDefault="009B125A" w:rsidP="00CA2ADE">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9B125A" w:rsidRPr="009B125A" w14:paraId="6347BA4E" w14:textId="77777777" w:rsidTr="00392912">
        <w:trPr>
          <w:trHeight w:val="70"/>
        </w:trPr>
        <w:tc>
          <w:tcPr>
            <w:tcW w:w="346" w:type="pct"/>
            <w:hideMark/>
          </w:tcPr>
          <w:p w14:paraId="4D2B5263" w14:textId="77777777" w:rsidR="009B125A" w:rsidRPr="009B125A" w:rsidRDefault="009B125A" w:rsidP="009B125A">
            <w:pPr>
              <w:jc w:val="right"/>
              <w:rPr>
                <w:rFonts w:ascii="Arial" w:eastAsia="Times New Roman" w:hAnsi="Arial" w:cs="Arial"/>
                <w:sz w:val="20"/>
                <w:lang w:val="en-US" w:eastAsia="ko-KR"/>
              </w:rPr>
            </w:pPr>
            <w:r w:rsidRPr="009B125A">
              <w:rPr>
                <w:rFonts w:ascii="Arial" w:eastAsia="Times New Roman" w:hAnsi="Arial" w:cs="Arial"/>
                <w:sz w:val="20"/>
                <w:lang w:val="en-US" w:eastAsia="ko-KR"/>
              </w:rPr>
              <w:t>7368</w:t>
            </w:r>
          </w:p>
        </w:tc>
        <w:tc>
          <w:tcPr>
            <w:tcW w:w="463" w:type="pct"/>
            <w:hideMark/>
          </w:tcPr>
          <w:p w14:paraId="12047AB5" w14:textId="77777777" w:rsidR="009B125A" w:rsidRPr="009B125A" w:rsidRDefault="009B125A" w:rsidP="009B125A">
            <w:pPr>
              <w:rPr>
                <w:rFonts w:ascii="Arial" w:eastAsia="Times New Roman" w:hAnsi="Arial" w:cs="Arial"/>
                <w:sz w:val="20"/>
                <w:lang w:val="en-US" w:eastAsia="ko-KR"/>
              </w:rPr>
            </w:pPr>
          </w:p>
        </w:tc>
        <w:tc>
          <w:tcPr>
            <w:tcW w:w="612" w:type="pct"/>
            <w:hideMark/>
          </w:tcPr>
          <w:p w14:paraId="50E423F5" w14:textId="77777777" w:rsidR="009B125A" w:rsidRPr="009B125A" w:rsidRDefault="009B125A" w:rsidP="009B125A">
            <w:pPr>
              <w:rPr>
                <w:rFonts w:ascii="Arial" w:eastAsia="Times New Roman" w:hAnsi="Arial" w:cs="Arial"/>
                <w:sz w:val="20"/>
                <w:lang w:val="en-US" w:eastAsia="ko-KR"/>
              </w:rPr>
            </w:pPr>
          </w:p>
        </w:tc>
        <w:tc>
          <w:tcPr>
            <w:tcW w:w="1694" w:type="pct"/>
            <w:hideMark/>
          </w:tcPr>
          <w:p w14:paraId="5B443C4D"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The structure of the Country element is better, but still not totally clear and consistent</w:t>
            </w:r>
          </w:p>
        </w:tc>
        <w:tc>
          <w:tcPr>
            <w:tcW w:w="1884" w:type="pct"/>
            <w:hideMark/>
          </w:tcPr>
          <w:p w14:paraId="63CA4F0E" w14:textId="77777777" w:rsidR="009B125A" w:rsidRPr="009B125A" w:rsidRDefault="009B125A" w:rsidP="009B125A">
            <w:pPr>
              <w:rPr>
                <w:rFonts w:ascii="Arial" w:eastAsia="Times New Roman" w:hAnsi="Arial" w:cs="Arial"/>
                <w:sz w:val="20"/>
                <w:lang w:val="en-US" w:eastAsia="ko-KR"/>
              </w:rPr>
            </w:pPr>
            <w:r w:rsidRPr="009B125A">
              <w:rPr>
                <w:rFonts w:ascii="Arial" w:eastAsia="Times New Roman" w:hAnsi="Arial" w:cs="Arial"/>
                <w:sz w:val="20"/>
                <w:lang w:val="en-US" w:eastAsia="ko-KR"/>
              </w:rPr>
              <w:t>A proposal will be brought to effect this, based on 12/1037r4</w:t>
            </w:r>
          </w:p>
        </w:tc>
      </w:tr>
    </w:tbl>
    <w:p w14:paraId="51C32398" w14:textId="77777777" w:rsidR="00FF364A" w:rsidRDefault="00FF364A">
      <w:pPr>
        <w:rPr>
          <w:lang w:val="en-US" w:eastAsia="ko-KR"/>
        </w:rPr>
      </w:pPr>
    </w:p>
    <w:p w14:paraId="46394F37" w14:textId="77777777" w:rsidR="00A165E3" w:rsidRDefault="008774D2">
      <w:pPr>
        <w:rPr>
          <w:b/>
          <w:lang w:val="en-US" w:eastAsia="ko-KR"/>
        </w:rPr>
      </w:pPr>
      <w:r>
        <w:rPr>
          <w:rFonts w:hint="eastAsia"/>
          <w:b/>
          <w:lang w:val="en-US" w:eastAsia="ko-KR"/>
        </w:rPr>
        <w:t>Discussion:</w:t>
      </w:r>
    </w:p>
    <w:p w14:paraId="1FA0D862" w14:textId="77777777" w:rsidR="008774D2" w:rsidRDefault="008774D2">
      <w:pPr>
        <w:rPr>
          <w:lang w:val="en-US" w:eastAsia="ko-KR"/>
        </w:rPr>
      </w:pPr>
      <w:r>
        <w:rPr>
          <w:rFonts w:hint="eastAsia"/>
          <w:lang w:val="en-US" w:eastAsia="ko-KR"/>
        </w:rPr>
        <w:t>Upon further review of the Country element, there are two ambiguities which needs to be resolved.</w:t>
      </w:r>
    </w:p>
    <w:p w14:paraId="7899F48D" w14:textId="77777777" w:rsidR="008774D2" w:rsidRDefault="008774D2">
      <w:pPr>
        <w:rPr>
          <w:lang w:val="en-US" w:eastAsia="ko-KR"/>
        </w:rPr>
      </w:pPr>
    </w:p>
    <w:p w14:paraId="4547B3F7" w14:textId="77777777" w:rsidR="008774D2" w:rsidRDefault="008774D2">
      <w:pPr>
        <w:rPr>
          <w:lang w:val="en-US" w:eastAsia="ko-KR"/>
        </w:rPr>
      </w:pPr>
      <w:r>
        <w:rPr>
          <w:rFonts w:hint="eastAsia"/>
          <w:lang w:val="en-US" w:eastAsia="ko-KR"/>
        </w:rPr>
        <w:t xml:space="preserve">First, note that the Triplet field has two different definitions </w:t>
      </w:r>
      <w:r>
        <w:rPr>
          <w:lang w:val="en-US" w:eastAsia="ko-KR"/>
        </w:rPr>
        <w:t>–</w:t>
      </w:r>
      <w:r>
        <w:rPr>
          <w:rFonts w:hint="eastAsia"/>
          <w:lang w:val="en-US" w:eastAsia="ko-KR"/>
        </w:rPr>
        <w:t xml:space="preserve"> one consisting of Subband Triplet fields (Figure 8-90a), and another consisting of Operating/Subband Sequence (Figure 8-90c).  D4.2 P76L61 states:</w:t>
      </w:r>
    </w:p>
    <w:p w14:paraId="6ACFF68D" w14:textId="77777777" w:rsidR="008774D2" w:rsidRDefault="008774D2">
      <w:pPr>
        <w:rPr>
          <w:lang w:val="en-US" w:eastAsia="ko-KR"/>
        </w:rPr>
      </w:pPr>
      <w:r>
        <w:rPr>
          <w:rFonts w:hint="eastAsia"/>
          <w:noProof/>
          <w:lang w:val="en-US"/>
        </w:rPr>
        <w:drawing>
          <wp:inline distT="0" distB="0" distL="0" distR="0" wp14:anchorId="08564F15" wp14:editId="72248F19">
            <wp:extent cx="5943600" cy="3349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960"/>
                    </a:xfrm>
                    <a:prstGeom prst="rect">
                      <a:avLst/>
                    </a:prstGeom>
                    <a:noFill/>
                    <a:ln>
                      <a:noFill/>
                    </a:ln>
                  </pic:spPr>
                </pic:pic>
              </a:graphicData>
            </a:graphic>
          </wp:inline>
        </w:drawing>
      </w:r>
    </w:p>
    <w:p w14:paraId="473267AC" w14:textId="77777777" w:rsidR="008774D2" w:rsidRDefault="008774D2">
      <w:pPr>
        <w:rPr>
          <w:lang w:val="en-US" w:eastAsia="ko-KR"/>
        </w:rPr>
      </w:pPr>
    </w:p>
    <w:p w14:paraId="73C0136A" w14:textId="77777777" w:rsidR="008774D2" w:rsidRDefault="008774D2">
      <w:pPr>
        <w:rPr>
          <w:lang w:val="en-US" w:eastAsia="ko-KR"/>
        </w:rPr>
      </w:pPr>
      <w:r>
        <w:rPr>
          <w:rFonts w:hint="eastAsia"/>
          <w:lang w:val="en-US" w:eastAsia="ko-KR"/>
        </w:rPr>
        <w:t>This could be interpreted as saying that an AP which has dot11OperatingClassesRequired equal to true shall not transmit any Subband Triplet fields.  However, if the AP wishes to convey Country element information to other STAs which have dot11OperatingClassesRequired equal to false, then the AP needs to send both the Subband Triplet fields and the Operating/Subband Sequences.</w:t>
      </w:r>
    </w:p>
    <w:p w14:paraId="2AB5B2DC" w14:textId="77777777" w:rsidR="008774D2" w:rsidRDefault="008774D2">
      <w:pPr>
        <w:rPr>
          <w:lang w:val="en-US" w:eastAsia="ko-KR"/>
        </w:rPr>
      </w:pPr>
    </w:p>
    <w:p w14:paraId="179B6463" w14:textId="77777777" w:rsidR="00EE052F" w:rsidRDefault="00EE052F">
      <w:pPr>
        <w:rPr>
          <w:lang w:val="en-US" w:eastAsia="ko-KR"/>
        </w:rPr>
      </w:pPr>
    </w:p>
    <w:p w14:paraId="3F66E1DD" w14:textId="77777777" w:rsidR="008774D2" w:rsidRDefault="008774D2">
      <w:pPr>
        <w:rPr>
          <w:lang w:val="en-US" w:eastAsia="ko-KR"/>
        </w:rPr>
      </w:pPr>
      <w:r>
        <w:rPr>
          <w:rFonts w:hint="eastAsia"/>
          <w:lang w:val="en-US" w:eastAsia="ko-KR"/>
        </w:rPr>
        <w:t>Second, interpretation of the Number of Channels within a Subband Triplet field requires the knowledge of the operating channel width.</w:t>
      </w:r>
    </w:p>
    <w:p w14:paraId="68F3A217" w14:textId="77777777" w:rsidR="008774D2" w:rsidRDefault="008774D2">
      <w:pPr>
        <w:rPr>
          <w:lang w:val="en-US" w:eastAsia="ko-KR"/>
        </w:rPr>
      </w:pPr>
      <w:r>
        <w:rPr>
          <w:rFonts w:hint="eastAsia"/>
          <w:lang w:val="en-US" w:eastAsia="ko-KR"/>
        </w:rPr>
        <w:t>D4.2 P78L20:</w:t>
      </w:r>
    </w:p>
    <w:p w14:paraId="659E3F25" w14:textId="77777777" w:rsidR="008774D2" w:rsidRDefault="008774D2">
      <w:pPr>
        <w:rPr>
          <w:lang w:val="en-US" w:eastAsia="ko-KR"/>
        </w:rPr>
      </w:pPr>
      <w:r>
        <w:rPr>
          <w:rFonts w:hint="eastAsia"/>
          <w:noProof/>
          <w:lang w:val="en-US"/>
        </w:rPr>
        <w:drawing>
          <wp:inline distT="0" distB="0" distL="0" distR="0" wp14:anchorId="7F92B44E" wp14:editId="3A1C08DA">
            <wp:extent cx="5943600" cy="763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3398"/>
                    </a:xfrm>
                    <a:prstGeom prst="rect">
                      <a:avLst/>
                    </a:prstGeom>
                    <a:noFill/>
                    <a:ln>
                      <a:noFill/>
                    </a:ln>
                  </pic:spPr>
                </pic:pic>
              </a:graphicData>
            </a:graphic>
          </wp:inline>
        </w:drawing>
      </w:r>
    </w:p>
    <w:p w14:paraId="02E952C6" w14:textId="77777777" w:rsidR="008774D2" w:rsidRDefault="008774D2">
      <w:pPr>
        <w:rPr>
          <w:lang w:val="en-US" w:eastAsia="ko-KR"/>
        </w:rPr>
      </w:pPr>
    </w:p>
    <w:p w14:paraId="4C1931B9" w14:textId="77777777" w:rsidR="00BA447A" w:rsidRDefault="00EE052F">
      <w:pPr>
        <w:rPr>
          <w:lang w:val="en-US" w:eastAsia="ko-KR"/>
        </w:rPr>
      </w:pPr>
      <w:r>
        <w:rPr>
          <w:rFonts w:hint="eastAsia"/>
          <w:lang w:val="en-US" w:eastAsia="ko-KR"/>
        </w:rPr>
        <w:t xml:space="preserve">If the Subband Triplet field is within a Operating/Subband sequence, then the operating channel width can be determined from the Operating Class subfield within the Operating Triplet field (see Figure 8-90d).  However, if the Subband Triplet field is within a Subband Triplet sequence (see Figure 8-90a), then the operating channel width is </w:t>
      </w:r>
      <w:r w:rsidR="00BA447A">
        <w:rPr>
          <w:rFonts w:hint="eastAsia"/>
          <w:lang w:val="en-US" w:eastAsia="ko-KR"/>
        </w:rPr>
        <w:t>not clearly defined.  Note that the Subband Triplet sequence was introduced prior to 11n.  Hence, it is natural to assume that legacy devices would presume that the operating channel width is 20 MHz for the Subband Triplet sequence.</w:t>
      </w:r>
    </w:p>
    <w:p w14:paraId="7D955E19" w14:textId="77777777" w:rsidR="00BA447A" w:rsidRDefault="00BA447A">
      <w:pPr>
        <w:rPr>
          <w:lang w:val="en-US" w:eastAsia="ko-KR"/>
        </w:rPr>
      </w:pPr>
    </w:p>
    <w:p w14:paraId="6647D865" w14:textId="77777777" w:rsidR="00BA447A" w:rsidRDefault="00BA447A" w:rsidP="00BA447A">
      <w:pPr>
        <w:rPr>
          <w:b/>
          <w:lang w:val="en-US" w:eastAsia="ko-KR"/>
        </w:rPr>
      </w:pPr>
      <w:r>
        <w:rPr>
          <w:rFonts w:hint="eastAsia"/>
          <w:b/>
          <w:lang w:val="en-US" w:eastAsia="ko-KR"/>
        </w:rPr>
        <w:t>Proposed Resolution: CID 7368</w:t>
      </w:r>
    </w:p>
    <w:p w14:paraId="6D458982" w14:textId="7ACC6B71" w:rsidR="00BA447A" w:rsidRDefault="00BA447A" w:rsidP="00BA447A">
      <w:pPr>
        <w:rPr>
          <w:lang w:val="en-US" w:eastAsia="ko-KR"/>
        </w:rPr>
      </w:pPr>
      <w:r>
        <w:rPr>
          <w:rFonts w:hint="eastAsia"/>
          <w:lang w:val="en-US" w:eastAsia="ko-KR"/>
        </w:rPr>
        <w:t>REVISED.  See proposed text chan</w:t>
      </w:r>
      <w:r w:rsidR="005C1FB9">
        <w:rPr>
          <w:rFonts w:hint="eastAsia"/>
          <w:lang w:val="en-US" w:eastAsia="ko-KR"/>
        </w:rPr>
        <w:t>ges under CID 7368 in 11-13/0105</w:t>
      </w:r>
      <w:r>
        <w:rPr>
          <w:rFonts w:hint="eastAsia"/>
          <w:lang w:val="en-US" w:eastAsia="ko-KR"/>
        </w:rPr>
        <w:t>r</w:t>
      </w:r>
      <w:r w:rsidR="000B1B26">
        <w:rPr>
          <w:rFonts w:hint="eastAsia"/>
          <w:lang w:val="en-US" w:eastAsia="ko-KR"/>
        </w:rPr>
        <w:t>3</w:t>
      </w:r>
      <w:r>
        <w:rPr>
          <w:rFonts w:hint="eastAsia"/>
          <w:lang w:val="en-US" w:eastAsia="ko-KR"/>
        </w:rPr>
        <w:t xml:space="preserve"> which clarifies the Country element further.</w:t>
      </w:r>
    </w:p>
    <w:p w14:paraId="1FB932DF" w14:textId="77777777" w:rsidR="00BA447A" w:rsidRDefault="00BA447A" w:rsidP="00BA447A">
      <w:pPr>
        <w:rPr>
          <w:lang w:val="en-US" w:eastAsia="ko-KR"/>
        </w:rPr>
      </w:pPr>
    </w:p>
    <w:p w14:paraId="1EE14531" w14:textId="77777777" w:rsidR="00BA447A" w:rsidRDefault="00BA447A" w:rsidP="00BA447A">
      <w:pPr>
        <w:rPr>
          <w:b/>
          <w:lang w:val="en-US" w:eastAsia="ko-KR"/>
        </w:rPr>
      </w:pPr>
      <w:r>
        <w:rPr>
          <w:rFonts w:hint="eastAsia"/>
          <w:b/>
          <w:lang w:val="en-US" w:eastAsia="ko-KR"/>
        </w:rPr>
        <w:t>Proposed Text Change: CID 7368</w:t>
      </w:r>
    </w:p>
    <w:p w14:paraId="43283AC6" w14:textId="77777777" w:rsidR="00BA447A" w:rsidRDefault="00BA447A" w:rsidP="00BA447A">
      <w:pPr>
        <w:rPr>
          <w:lang w:val="en-US" w:eastAsia="ko-KR"/>
        </w:rPr>
      </w:pPr>
    </w:p>
    <w:p w14:paraId="79638CD3" w14:textId="77777777" w:rsidR="00BA447A" w:rsidRDefault="00A153D9" w:rsidP="00BA447A">
      <w:pPr>
        <w:rPr>
          <w:b/>
          <w:lang w:val="en-US" w:eastAsia="ko-KR"/>
        </w:rPr>
      </w:pPr>
      <w:r w:rsidRPr="00A153D9">
        <w:rPr>
          <w:b/>
          <w:lang w:val="en-US" w:eastAsia="ko-KR"/>
        </w:rPr>
        <w:t>8.4.2.10 Country element</w:t>
      </w:r>
    </w:p>
    <w:p w14:paraId="7B1E851E" w14:textId="77777777" w:rsidR="00A153D9" w:rsidRDefault="00A153D9" w:rsidP="00BA447A">
      <w:pPr>
        <w:rPr>
          <w:lang w:val="en-US" w:eastAsia="ko-KR"/>
        </w:rPr>
      </w:pPr>
    </w:p>
    <w:p w14:paraId="5CE5C383" w14:textId="77777777" w:rsidR="00A153D9" w:rsidRDefault="00A153D9" w:rsidP="00BA447A">
      <w:pPr>
        <w:rPr>
          <w:b/>
          <w:i/>
          <w:lang w:val="en-US" w:eastAsia="ko-KR"/>
        </w:rPr>
      </w:pPr>
      <w:r>
        <w:rPr>
          <w:rFonts w:hint="eastAsia"/>
          <w:b/>
          <w:i/>
          <w:lang w:val="en-US" w:eastAsia="ko-KR"/>
        </w:rPr>
        <w:t>Change D4.2 P76L61 as follows:</w:t>
      </w:r>
    </w:p>
    <w:p w14:paraId="758A5CEA" w14:textId="77777777" w:rsidR="00A153D9" w:rsidRPr="004508AB" w:rsidRDefault="00A153D9" w:rsidP="00D14AB6">
      <w:pPr>
        <w:rPr>
          <w:u w:val="single"/>
          <w:lang w:val="en-US" w:eastAsia="ko-KR"/>
        </w:rPr>
      </w:pPr>
      <w:r w:rsidRPr="004508AB">
        <w:rPr>
          <w:u w:val="single"/>
          <w:lang w:val="en-US" w:eastAsia="ko-KR"/>
        </w:rPr>
        <w:t xml:space="preserve">If dot11OperatingClassesRequired is true, then the Triplet field is composed of </w:t>
      </w:r>
      <w:ins w:id="42" w:author="Youhan Kim" w:date="2013-01-13T01:15:00Z">
        <w:r w:rsidRPr="004508AB">
          <w:rPr>
            <w:u w:val="single"/>
            <w:lang w:val="en-US" w:eastAsia="ko-KR"/>
          </w:rPr>
          <w:t xml:space="preserve">zero or more Subband Triplet fields followed by </w:t>
        </w:r>
      </w:ins>
      <w:r w:rsidRPr="004508AB">
        <w:rPr>
          <w:u w:val="single"/>
          <w:lang w:val="en-US" w:eastAsia="ko-KR"/>
        </w:rPr>
        <w:t>one or more</w:t>
      </w:r>
      <w:r w:rsidRPr="004508AB">
        <w:rPr>
          <w:rFonts w:hint="eastAsia"/>
          <w:u w:val="single"/>
          <w:lang w:val="en-US" w:eastAsia="ko-KR"/>
        </w:rPr>
        <w:t xml:space="preserve"> </w:t>
      </w:r>
      <w:r w:rsidRPr="004508AB">
        <w:rPr>
          <w:u w:val="single"/>
          <w:lang w:val="en-US" w:eastAsia="ko-KR"/>
        </w:rPr>
        <w:t>Operating/Subband</w:t>
      </w:r>
      <w:r w:rsidRPr="004508AB">
        <w:rPr>
          <w:rFonts w:hint="eastAsia"/>
          <w:u w:val="single"/>
          <w:lang w:val="en-US" w:eastAsia="ko-KR"/>
        </w:rPr>
        <w:t xml:space="preserve"> </w:t>
      </w:r>
      <w:r w:rsidRPr="004508AB">
        <w:rPr>
          <w:u w:val="single"/>
          <w:lang w:val="en-US" w:eastAsia="ko-KR"/>
        </w:rPr>
        <w:t>Sequences, as shown in Figure 8-90c.</w:t>
      </w:r>
      <w:r w:rsidR="00D14AB6" w:rsidRPr="004508AB">
        <w:rPr>
          <w:rFonts w:hint="eastAsia"/>
          <w:u w:val="single"/>
          <w:lang w:val="en-US" w:eastAsia="ko-KR"/>
        </w:rPr>
        <w:t xml:space="preserve">  </w:t>
      </w:r>
      <w:r w:rsidR="00D14AB6" w:rsidRPr="004508AB">
        <w:rPr>
          <w:u w:val="single"/>
          <w:lang w:val="en-US" w:eastAsia="ko-KR"/>
        </w:rPr>
        <w:t>Each Operating/Subband Sequence is composed of one Operating</w:t>
      </w:r>
      <w:r w:rsidR="00D14AB6" w:rsidRPr="004508AB">
        <w:rPr>
          <w:rFonts w:hint="eastAsia"/>
          <w:u w:val="single"/>
          <w:lang w:val="en-US" w:eastAsia="ko-KR"/>
        </w:rPr>
        <w:t xml:space="preserve"> </w:t>
      </w:r>
      <w:r w:rsidR="00D14AB6" w:rsidRPr="004508AB">
        <w:rPr>
          <w:u w:val="single"/>
          <w:lang w:val="en-US" w:eastAsia="ko-KR"/>
        </w:rPr>
        <w:t>Triplet field followed by one Subband Triplet Sequence field, as shown in Figure 8-90d. Each Subband Triplet</w:t>
      </w:r>
      <w:r w:rsidR="00D14AB6" w:rsidRPr="004508AB">
        <w:rPr>
          <w:rFonts w:hint="eastAsia"/>
          <w:u w:val="single"/>
          <w:lang w:val="en-US" w:eastAsia="ko-KR"/>
        </w:rPr>
        <w:t xml:space="preserve"> </w:t>
      </w:r>
      <w:r w:rsidR="00D14AB6" w:rsidRPr="004508AB">
        <w:rPr>
          <w:u w:val="single"/>
          <w:lang w:val="en-US" w:eastAsia="ko-KR"/>
        </w:rPr>
        <w:t>Sequence field is composed of zero or more Subband Triplet fields. If dot11OperatingClassesRequired is</w:t>
      </w:r>
      <w:r w:rsidR="00D14AB6" w:rsidRPr="004508AB">
        <w:rPr>
          <w:rFonts w:hint="eastAsia"/>
          <w:u w:val="single"/>
          <w:lang w:val="en-US" w:eastAsia="ko-KR"/>
        </w:rPr>
        <w:t xml:space="preserve"> </w:t>
      </w:r>
      <w:r w:rsidR="00D14AB6" w:rsidRPr="004508AB">
        <w:rPr>
          <w:u w:val="single"/>
          <w:lang w:val="en-US" w:eastAsia="ko-KR"/>
        </w:rPr>
        <w:t xml:space="preserve">true, the number of triplets in the Triplet field is </w:t>
      </w:r>
      <w:del w:id="43" w:author="Youhan Kim" w:date="2013-01-13T01:27:00Z">
        <w:r w:rsidR="002454FD" w:rsidRPr="004508AB" w:rsidDel="00D71E50">
          <w:rPr>
            <w:position w:val="-28"/>
            <w:u w:val="single"/>
            <w:lang w:val="en-US" w:eastAsia="ko-KR"/>
          </w:rPr>
          <w:object w:dxaOrig="1620" w:dyaOrig="680" w14:anchorId="608C5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pt;height:33.3pt" o:ole="">
              <v:imagedata r:id="rId12" o:title=""/>
            </v:shape>
            <o:OLEObject Type="Embed" ProgID="Equation.DSMT4" ShapeID="_x0000_i1025" DrawAspect="Content" ObjectID="_1293572006" r:id="rId13"/>
          </w:object>
        </w:r>
      </w:del>
      <w:ins w:id="44" w:author="Youhan Kim" w:date="2013-01-13T01:27:00Z">
        <w:r w:rsidR="00FA5D06" w:rsidRPr="004508AB">
          <w:rPr>
            <w:position w:val="-28"/>
            <w:u w:val="single"/>
            <w:lang w:val="en-US" w:eastAsia="ko-KR"/>
          </w:rPr>
          <w:object w:dxaOrig="2060" w:dyaOrig="680" w14:anchorId="031AE828">
            <v:shape id="_x0000_i1026" type="#_x0000_t75" style="width:102.95pt;height:33.3pt" o:ole="">
              <v:imagedata r:id="rId14" o:title=""/>
            </v:shape>
            <o:OLEObject Type="Embed" ProgID="Equation.DSMT4" ShapeID="_x0000_i1026" DrawAspect="Content" ObjectID="_1293572007" r:id="rId15"/>
          </w:object>
        </w:r>
      </w:ins>
      <w:r w:rsidR="00D14AB6" w:rsidRPr="004508AB">
        <w:rPr>
          <w:u w:val="single"/>
          <w:lang w:val="en-US" w:eastAsia="ko-KR"/>
        </w:rPr>
        <w:t xml:space="preserve">, where </w:t>
      </w:r>
      <w:ins w:id="45" w:author="Youhan Kim" w:date="2013-01-13T01:29:00Z">
        <w:r w:rsidR="00FA5D06" w:rsidRPr="004508AB">
          <w:rPr>
            <w:rFonts w:hint="eastAsia"/>
            <w:i/>
            <w:u w:val="single"/>
            <w:lang w:val="en-US" w:eastAsia="ko-KR"/>
          </w:rPr>
          <w:t>N</w:t>
        </w:r>
        <w:r w:rsidR="00FA5D06" w:rsidRPr="004508AB">
          <w:rPr>
            <w:rFonts w:hint="eastAsia"/>
            <w:u w:val="single"/>
            <w:lang w:val="en-US" w:eastAsia="ko-KR"/>
          </w:rPr>
          <w:t xml:space="preserve"> is the total number of Subband Triplet fields</w:t>
        </w:r>
      </w:ins>
      <w:ins w:id="46" w:author="Youhan Kim" w:date="2013-01-13T01:30:00Z">
        <w:r w:rsidR="00FA5D06" w:rsidRPr="004508AB">
          <w:rPr>
            <w:rFonts w:hint="eastAsia"/>
            <w:u w:val="single"/>
            <w:lang w:val="en-US" w:eastAsia="ko-KR"/>
          </w:rPr>
          <w:t>,</w:t>
        </w:r>
      </w:ins>
      <w:ins w:id="47" w:author="Youhan Kim" w:date="2013-01-13T01:29:00Z">
        <w:r w:rsidR="00FA5D06" w:rsidRPr="004508AB">
          <w:rPr>
            <w:rFonts w:hint="eastAsia"/>
            <w:u w:val="single"/>
            <w:lang w:val="en-US" w:eastAsia="ko-KR"/>
          </w:rPr>
          <w:t xml:space="preserve"> </w:t>
        </w:r>
      </w:ins>
      <w:r w:rsidR="00D14AB6" w:rsidRPr="004508AB">
        <w:rPr>
          <w:i/>
          <w:u w:val="single"/>
          <w:lang w:val="en-US" w:eastAsia="ko-KR"/>
        </w:rPr>
        <w:t>M</w:t>
      </w:r>
      <w:r w:rsidR="00D14AB6" w:rsidRPr="004508AB">
        <w:rPr>
          <w:u w:val="single"/>
          <w:lang w:val="en-US" w:eastAsia="ko-KR"/>
        </w:rPr>
        <w:t xml:space="preserve"> is the </w:t>
      </w:r>
      <w:r w:rsidR="00D14AB6" w:rsidRPr="004508AB">
        <w:rPr>
          <w:u w:val="single"/>
          <w:lang w:val="en-US" w:eastAsia="ko-KR"/>
        </w:rPr>
        <w:lastRenderedPageBreak/>
        <w:t>total number of Operating/</w:t>
      </w:r>
      <w:r w:rsidR="00D14AB6" w:rsidRPr="004508AB">
        <w:rPr>
          <w:rFonts w:hint="eastAsia"/>
          <w:u w:val="single"/>
          <w:lang w:val="en-US" w:eastAsia="ko-KR"/>
        </w:rPr>
        <w:t xml:space="preserve"> </w:t>
      </w:r>
      <w:r w:rsidR="00D14AB6" w:rsidRPr="004508AB">
        <w:rPr>
          <w:u w:val="single"/>
          <w:lang w:val="en-US" w:eastAsia="ko-KR"/>
        </w:rPr>
        <w:t xml:space="preserve">Subband Sequences contained in Country element and </w:t>
      </w:r>
      <w:r w:rsidR="00D14AB6" w:rsidRPr="004508AB">
        <w:rPr>
          <w:i/>
          <w:u w:val="single"/>
          <w:lang w:val="en-US" w:eastAsia="ko-KR"/>
        </w:rPr>
        <w:t>P</w:t>
      </w:r>
      <w:r w:rsidR="00D14AB6" w:rsidRPr="004508AB">
        <w:rPr>
          <w:u w:val="single"/>
          <w:lang w:val="en-US" w:eastAsia="ko-KR"/>
        </w:rPr>
        <w:t>(</w:t>
      </w:r>
      <w:r w:rsidR="00D14AB6" w:rsidRPr="004508AB">
        <w:rPr>
          <w:i/>
          <w:u w:val="single"/>
          <w:lang w:val="en-US" w:eastAsia="ko-KR"/>
        </w:rPr>
        <w:t>m</w:t>
      </w:r>
      <w:r w:rsidR="00D14AB6" w:rsidRPr="004508AB">
        <w:rPr>
          <w:u w:val="single"/>
          <w:lang w:val="en-US" w:eastAsia="ko-KR"/>
        </w:rPr>
        <w:t>) is the number of Subband Triplet fields making</w:t>
      </w:r>
      <w:r w:rsidR="00D14AB6" w:rsidRPr="004508AB">
        <w:rPr>
          <w:rFonts w:hint="eastAsia"/>
          <w:u w:val="single"/>
          <w:lang w:val="en-US" w:eastAsia="ko-KR"/>
        </w:rPr>
        <w:t xml:space="preserve"> </w:t>
      </w:r>
      <w:r w:rsidR="007708C8" w:rsidRPr="004508AB">
        <w:rPr>
          <w:u w:val="single"/>
          <w:lang w:val="en-US" w:eastAsia="ko-KR"/>
        </w:rPr>
        <w:t>up</w:t>
      </w:r>
      <w:r w:rsidR="007708C8" w:rsidRPr="004508AB">
        <w:rPr>
          <w:rFonts w:hint="eastAsia"/>
          <w:u w:val="single"/>
          <w:lang w:val="en-US" w:eastAsia="ko-KR"/>
        </w:rPr>
        <w:t xml:space="preserve"> </w:t>
      </w:r>
      <w:r w:rsidR="00D14AB6" w:rsidRPr="004508AB">
        <w:rPr>
          <w:u w:val="single"/>
          <w:lang w:val="en-US" w:eastAsia="ko-KR"/>
        </w:rPr>
        <w:t xml:space="preserve">Operating/Subband Sequence field </w:t>
      </w:r>
      <w:r w:rsidR="00D14AB6" w:rsidRPr="004508AB">
        <w:rPr>
          <w:i/>
          <w:u w:val="single"/>
          <w:lang w:val="en-US" w:eastAsia="ko-KR"/>
        </w:rPr>
        <w:t>m</w:t>
      </w:r>
      <w:r w:rsidR="00D14AB6" w:rsidRPr="004508AB">
        <w:rPr>
          <w:u w:val="single"/>
          <w:lang w:val="en-US" w:eastAsia="ko-KR"/>
        </w:rPr>
        <w:t>.</w:t>
      </w:r>
    </w:p>
    <w:p w14:paraId="581B8587" w14:textId="77777777" w:rsidR="008774D2" w:rsidRDefault="008774D2">
      <w:pPr>
        <w:rPr>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480"/>
        <w:gridCol w:w="900"/>
        <w:gridCol w:w="2380"/>
      </w:tblGrid>
      <w:tr w:rsidR="00C81B60" w14:paraId="563C4426" w14:textId="77777777"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14:paraId="32DE6416" w14:textId="77777777"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nil"/>
              <w:left w:val="nil"/>
              <w:bottom w:val="nil"/>
              <w:right w:val="nil"/>
            </w:tcBorders>
          </w:tcPr>
          <w:p w14:paraId="18B263E1" w14:textId="77777777" w:rsidR="00C81B60" w:rsidRDefault="00C81B60" w:rsidP="00D768DE">
            <w:pPr>
              <w:pStyle w:val="CellBody"/>
              <w:spacing w:line="160" w:lineRule="atLeast"/>
              <w:jc w:val="center"/>
              <w:rPr>
                <w:ins w:id="48" w:author="Youhan Kim" w:date="2013-01-13T01:24:00Z"/>
                <w:rFonts w:ascii="Arial" w:hAnsi="Arial" w:cs="Arial"/>
                <w:w w:val="100"/>
                <w:sz w:val="16"/>
                <w:szCs w:val="16"/>
              </w:rPr>
            </w:pPr>
            <w:ins w:id="49" w:author="Youhan Kim" w:date="2013-01-13T01:24:00Z">
              <w:r>
                <w:rPr>
                  <w:rFonts w:ascii="Arial" w:hAnsi="Arial" w:cs="Arial" w:hint="eastAsia"/>
                  <w:w w:val="100"/>
                  <w:sz w:val="16"/>
                  <w:szCs w:val="16"/>
                </w:rPr>
                <w:t xml:space="preserve">Zero or more </w:t>
              </w:r>
            </w:ins>
          </w:p>
        </w:tc>
        <w:tc>
          <w:tcPr>
            <w:tcW w:w="2380" w:type="dxa"/>
            <w:tcBorders>
              <w:top w:val="nil"/>
              <w:left w:val="nil"/>
              <w:bottom w:val="nil"/>
              <w:right w:val="nil"/>
            </w:tcBorders>
            <w:tcMar>
              <w:top w:w="120" w:type="dxa"/>
              <w:left w:w="120" w:type="dxa"/>
              <w:bottom w:w="60" w:type="dxa"/>
              <w:right w:w="120" w:type="dxa"/>
            </w:tcMar>
            <w:vAlign w:val="center"/>
          </w:tcPr>
          <w:p w14:paraId="0EAE77F2"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 xml:space="preserve">One or more indexed by </w:t>
            </w:r>
            <w:r>
              <w:rPr>
                <w:rFonts w:ascii="Arial" w:hAnsi="Arial" w:cs="Arial"/>
                <w:noProof/>
                <w:w w:val="100"/>
                <w:sz w:val="16"/>
                <w:szCs w:val="16"/>
                <w:lang w:eastAsia="en-US"/>
              </w:rPr>
              <w:drawing>
                <wp:inline distT="0" distB="0" distL="0" distR="0" wp14:anchorId="3A48FC8E" wp14:editId="1D0DAC02">
                  <wp:extent cx="10953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C81B60" w14:paraId="412710CA" w14:textId="77777777" w:rsidTr="00B939BE">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14:paraId="610F3959" w14:textId="77777777" w:rsidR="00C81B60" w:rsidRDefault="00C81B60" w:rsidP="00D768DE">
            <w:pPr>
              <w:pStyle w:val="CellBody"/>
              <w:spacing w:line="160" w:lineRule="atLeast"/>
              <w:jc w:val="center"/>
              <w:rPr>
                <w:rFonts w:ascii="Arial" w:hAnsi="Arial" w:cs="Arial"/>
                <w:sz w:val="16"/>
                <w:szCs w:val="16"/>
              </w:rPr>
            </w:pPr>
          </w:p>
        </w:tc>
        <w:tc>
          <w:tcPr>
            <w:tcW w:w="2380" w:type="dxa"/>
            <w:gridSpan w:val="2"/>
            <w:tcBorders>
              <w:top w:val="single" w:sz="10" w:space="0" w:color="000000"/>
              <w:left w:val="single" w:sz="10" w:space="0" w:color="000000"/>
              <w:bottom w:val="single" w:sz="10" w:space="0" w:color="000000"/>
              <w:right w:val="single" w:sz="10" w:space="0" w:color="000000"/>
            </w:tcBorders>
          </w:tcPr>
          <w:p w14:paraId="2017F97B" w14:textId="77777777" w:rsidR="00C81B60" w:rsidRDefault="00C81B60" w:rsidP="00D768DE">
            <w:pPr>
              <w:pStyle w:val="CellBody"/>
              <w:spacing w:line="160" w:lineRule="atLeast"/>
              <w:jc w:val="center"/>
              <w:rPr>
                <w:ins w:id="50" w:author="Youhan Kim" w:date="2013-01-13T01:24:00Z"/>
                <w:rFonts w:ascii="Arial" w:hAnsi="Arial" w:cs="Arial"/>
                <w:w w:val="100"/>
                <w:sz w:val="16"/>
                <w:szCs w:val="16"/>
              </w:rPr>
            </w:pPr>
            <w:ins w:id="51" w:author="Youhan Kim" w:date="2013-01-13T01:24:00Z">
              <w:r>
                <w:rPr>
                  <w:rFonts w:ascii="Arial" w:hAnsi="Arial" w:cs="Arial" w:hint="eastAsia"/>
                  <w:w w:val="100"/>
                  <w:sz w:val="16"/>
                  <w:szCs w:val="16"/>
                </w:rPr>
                <w:t xml:space="preserve">Subband Triplet </w:t>
              </w:r>
            </w:ins>
            <w:ins w:id="52" w:author="Youhan Kim" w:date="2013-01-13T01:25:00Z">
              <w:r>
                <w:rPr>
                  <w:rFonts w:ascii="Arial" w:hAnsi="Arial" w:cs="Arial" w:hint="eastAsia"/>
                  <w:w w:val="100"/>
                  <w:sz w:val="16"/>
                  <w:szCs w:val="16"/>
                </w:rPr>
                <w:t>field</w:t>
              </w:r>
            </w:ins>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CA979C"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Operating/Subband Sequence</w:t>
            </w:r>
          </w:p>
        </w:tc>
      </w:tr>
      <w:tr w:rsidR="00C81B60" w14:paraId="232F9367" w14:textId="77777777" w:rsidTr="00B939BE">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14:paraId="12BBFC6A"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gridSpan w:val="2"/>
            <w:tcBorders>
              <w:top w:val="nil"/>
              <w:left w:val="nil"/>
              <w:bottom w:val="nil"/>
              <w:right w:val="nil"/>
            </w:tcBorders>
          </w:tcPr>
          <w:p w14:paraId="50CF189E" w14:textId="77777777" w:rsidR="00C81B60" w:rsidRDefault="00C81B60" w:rsidP="00D768DE">
            <w:pPr>
              <w:pStyle w:val="CellBody"/>
              <w:spacing w:line="160" w:lineRule="atLeast"/>
              <w:jc w:val="center"/>
              <w:rPr>
                <w:ins w:id="53" w:author="Youhan Kim" w:date="2013-01-13T01:24:00Z"/>
                <w:rFonts w:ascii="Arial" w:hAnsi="Arial" w:cs="Arial"/>
                <w:w w:val="100"/>
                <w:sz w:val="16"/>
                <w:szCs w:val="16"/>
              </w:rPr>
            </w:pPr>
            <w:ins w:id="54" w:author="Youhan Kim" w:date="2013-01-13T01:25:00Z">
              <w:r>
                <w:rPr>
                  <w:rFonts w:ascii="Arial" w:hAnsi="Arial" w:cs="Arial" w:hint="eastAsia"/>
                  <w:w w:val="100"/>
                  <w:sz w:val="16"/>
                  <w:szCs w:val="16"/>
                </w:rPr>
                <w:t>3</w:t>
              </w:r>
            </w:ins>
          </w:p>
        </w:tc>
        <w:tc>
          <w:tcPr>
            <w:tcW w:w="2380" w:type="dxa"/>
            <w:tcBorders>
              <w:top w:val="nil"/>
              <w:left w:val="nil"/>
              <w:bottom w:val="nil"/>
              <w:right w:val="nil"/>
            </w:tcBorders>
            <w:tcMar>
              <w:top w:w="120" w:type="dxa"/>
              <w:left w:w="120" w:type="dxa"/>
              <w:bottom w:w="60" w:type="dxa"/>
              <w:right w:w="120" w:type="dxa"/>
            </w:tcMar>
            <w:vAlign w:val="center"/>
          </w:tcPr>
          <w:p w14:paraId="33F04263" w14:textId="77777777" w:rsidR="00C81B60" w:rsidRDefault="00C81B60" w:rsidP="00D768DE">
            <w:pPr>
              <w:pStyle w:val="CellBody"/>
              <w:spacing w:line="160" w:lineRule="atLeast"/>
              <w:jc w:val="center"/>
              <w:rPr>
                <w:rFonts w:ascii="Arial" w:hAnsi="Arial" w:cs="Arial"/>
                <w:sz w:val="16"/>
                <w:szCs w:val="16"/>
              </w:rPr>
            </w:pPr>
            <w:r>
              <w:rPr>
                <w:rFonts w:ascii="Arial" w:hAnsi="Arial" w:cs="Arial"/>
                <w:w w:val="100"/>
                <w:sz w:val="16"/>
                <w:szCs w:val="16"/>
              </w:rPr>
              <w:t>3</w:t>
            </w:r>
          </w:p>
        </w:tc>
      </w:tr>
      <w:tr w:rsidR="00C81B60" w14:paraId="056CD026" w14:textId="77777777" w:rsidTr="00B939BE">
        <w:trPr>
          <w:jc w:val="center"/>
        </w:trPr>
        <w:tc>
          <w:tcPr>
            <w:tcW w:w="2380" w:type="dxa"/>
            <w:gridSpan w:val="2"/>
            <w:tcBorders>
              <w:top w:val="nil"/>
              <w:left w:val="nil"/>
              <w:bottom w:val="nil"/>
              <w:right w:val="nil"/>
            </w:tcBorders>
          </w:tcPr>
          <w:p w14:paraId="73369C2C" w14:textId="77777777" w:rsidR="00C81B60" w:rsidRDefault="00C81B60" w:rsidP="005D456A">
            <w:pPr>
              <w:pStyle w:val="FigTitlea"/>
              <w:spacing w:before="240"/>
              <w:rPr>
                <w:w w:val="100"/>
              </w:rPr>
            </w:pPr>
          </w:p>
        </w:tc>
        <w:tc>
          <w:tcPr>
            <w:tcW w:w="3280" w:type="dxa"/>
            <w:gridSpan w:val="2"/>
            <w:tcBorders>
              <w:top w:val="nil"/>
              <w:left w:val="nil"/>
              <w:bottom w:val="nil"/>
              <w:right w:val="nil"/>
            </w:tcBorders>
            <w:tcMar>
              <w:top w:w="120" w:type="dxa"/>
              <w:left w:w="120" w:type="dxa"/>
              <w:bottom w:w="60" w:type="dxa"/>
              <w:right w:w="120" w:type="dxa"/>
            </w:tcMar>
            <w:vAlign w:val="center"/>
          </w:tcPr>
          <w:p w14:paraId="11124850" w14:textId="77777777" w:rsidR="00C81B60" w:rsidRDefault="00C81B60" w:rsidP="007708C8">
            <w:pPr>
              <w:pStyle w:val="FigTitlea"/>
              <w:numPr>
                <w:ilvl w:val="0"/>
                <w:numId w:val="24"/>
              </w:numPr>
              <w:spacing w:before="240"/>
            </w:pPr>
            <w:bookmarkStart w:id="55" w:name="RTF37333335343a204669675469"/>
            <w:r>
              <w:rPr>
                <w:w w:val="100"/>
              </w:rPr>
              <w:t>Triplet field if dot11OperaratingClassRequired is true</w:t>
            </w:r>
            <w:bookmarkEnd w:id="55"/>
          </w:p>
        </w:tc>
      </w:tr>
    </w:tbl>
    <w:p w14:paraId="3A7A064A" w14:textId="77777777" w:rsidR="007708C8" w:rsidRDefault="007708C8">
      <w:pPr>
        <w:rPr>
          <w:lang w:val="en-US" w:eastAsia="ko-KR"/>
        </w:rPr>
      </w:pPr>
    </w:p>
    <w:p w14:paraId="76501F78" w14:textId="77777777" w:rsidR="007A4466" w:rsidRDefault="007A4466">
      <w:pPr>
        <w:rPr>
          <w:lang w:val="en-US" w:eastAsia="ko-KR"/>
        </w:rPr>
      </w:pPr>
    </w:p>
    <w:p w14:paraId="7AD42F95" w14:textId="77777777" w:rsidR="00D9745C" w:rsidRDefault="00D9745C">
      <w:pPr>
        <w:rPr>
          <w:b/>
          <w:i/>
          <w:lang w:val="en-US" w:eastAsia="ko-KR"/>
        </w:rPr>
      </w:pPr>
      <w:r>
        <w:rPr>
          <w:rFonts w:hint="eastAsia"/>
          <w:b/>
          <w:i/>
          <w:lang w:val="en-US" w:eastAsia="ko-KR"/>
        </w:rPr>
        <w:t>Change D4.2 P78L20 as follows:</w:t>
      </w:r>
    </w:p>
    <w:p w14:paraId="39326409" w14:textId="77777777" w:rsidR="004508AB" w:rsidRPr="004508AB" w:rsidRDefault="004508AB" w:rsidP="004508AB">
      <w:pPr>
        <w:pStyle w:val="Body"/>
        <w:rPr>
          <w:w w:val="100"/>
          <w:sz w:val="22"/>
          <w:szCs w:val="22"/>
          <w:u w:val="single"/>
        </w:rPr>
      </w:pPr>
      <w:r w:rsidRPr="004508AB">
        <w:rPr>
          <w:w w:val="100"/>
          <w:sz w:val="22"/>
          <w:szCs w:val="22"/>
        </w:rPr>
        <w:t xml:space="preserve">The Number of Channels </w:t>
      </w:r>
      <w:r w:rsidRPr="004508AB">
        <w:rPr>
          <w:w w:val="100"/>
          <w:sz w:val="22"/>
          <w:szCs w:val="22"/>
          <w:u w:val="single"/>
        </w:rPr>
        <w:t>sub</w:t>
      </w:r>
      <w:r w:rsidRPr="004508AB">
        <w:rPr>
          <w:w w:val="100"/>
          <w:sz w:val="22"/>
          <w:szCs w:val="22"/>
        </w:rPr>
        <w:t xml:space="preserve">field </w:t>
      </w:r>
      <w:r w:rsidRPr="004508AB">
        <w:rPr>
          <w:strike/>
          <w:w w:val="100"/>
          <w:sz w:val="22"/>
          <w:szCs w:val="22"/>
        </w:rPr>
        <w:t xml:space="preserve">of the subelement </w:t>
      </w:r>
      <w:r w:rsidRPr="004508AB">
        <w:rPr>
          <w:w w:val="100"/>
          <w:sz w:val="22"/>
          <w:szCs w:val="22"/>
        </w:rPr>
        <w:t xml:space="preserve">is 1 octet in length. </w:t>
      </w:r>
      <w:r w:rsidRPr="004508AB">
        <w:rPr>
          <w:w w:val="100"/>
          <w:sz w:val="22"/>
          <w:szCs w:val="22"/>
          <w:u w:val="single"/>
        </w:rPr>
        <w:t xml:space="preserve">Outside the 2.4 GHz band, the channel numbers that are included in a group of channels are separated by the operating channel width. </w:t>
      </w:r>
      <w:ins w:id="56" w:author="Youhan Kim" w:date="2013-01-13T01:35:00Z">
        <w:r>
          <w:rPr>
            <w:rFonts w:hint="eastAsia"/>
            <w:w w:val="100"/>
            <w:sz w:val="22"/>
            <w:szCs w:val="22"/>
            <w:u w:val="single"/>
          </w:rPr>
          <w:t xml:space="preserve">For </w:t>
        </w:r>
      </w:ins>
      <w:ins w:id="57" w:author="Youhan Kim" w:date="2013-01-13T01:36:00Z">
        <w:r>
          <w:rPr>
            <w:rFonts w:hint="eastAsia"/>
            <w:w w:val="100"/>
            <w:sz w:val="22"/>
            <w:szCs w:val="22"/>
            <w:u w:val="single"/>
          </w:rPr>
          <w:t xml:space="preserve">Subband Triplet fields </w:t>
        </w:r>
      </w:ins>
      <w:ins w:id="58" w:author="Youhan Kim" w:date="2013-01-13T01:38:00Z">
        <w:r w:rsidR="007A4466">
          <w:rPr>
            <w:rFonts w:hint="eastAsia"/>
            <w:w w:val="100"/>
            <w:sz w:val="22"/>
            <w:szCs w:val="22"/>
            <w:u w:val="single"/>
          </w:rPr>
          <w:t xml:space="preserve">that are </w:t>
        </w:r>
      </w:ins>
      <w:ins w:id="59" w:author="Youhan Kim" w:date="2013-01-13T01:36:00Z">
        <w:r>
          <w:rPr>
            <w:rFonts w:hint="eastAsia"/>
            <w:w w:val="100"/>
            <w:sz w:val="22"/>
            <w:szCs w:val="22"/>
            <w:u w:val="single"/>
          </w:rPr>
          <w:t>n</w:t>
        </w:r>
      </w:ins>
      <w:ins w:id="60" w:author="Youhan Kim" w:date="2013-01-13T01:37:00Z">
        <w:r>
          <w:rPr>
            <w:rFonts w:hint="eastAsia"/>
            <w:w w:val="100"/>
            <w:sz w:val="22"/>
            <w:szCs w:val="22"/>
            <w:u w:val="single"/>
          </w:rPr>
          <w:t xml:space="preserve">ot within an Operating/Subband Sequence, the operating channel width is 20 MHz.  For Subband Triplet fields </w:t>
        </w:r>
      </w:ins>
      <w:ins w:id="61" w:author="Youhan Kim" w:date="2013-01-13T01:39:00Z">
        <w:r w:rsidR="007A4466">
          <w:rPr>
            <w:rFonts w:hint="eastAsia"/>
            <w:w w:val="100"/>
            <w:sz w:val="22"/>
            <w:szCs w:val="22"/>
            <w:u w:val="single"/>
          </w:rPr>
          <w:t xml:space="preserve">that are </w:t>
        </w:r>
      </w:ins>
      <w:ins w:id="62" w:author="Youhan Kim" w:date="2013-01-13T01:37:00Z">
        <w:r>
          <w:rPr>
            <w:rFonts w:hint="eastAsia"/>
            <w:w w:val="100"/>
            <w:sz w:val="22"/>
            <w:szCs w:val="22"/>
            <w:u w:val="single"/>
          </w:rPr>
          <w:t xml:space="preserve">within </w:t>
        </w:r>
      </w:ins>
      <w:ins w:id="63" w:author="Youhan Kim" w:date="2013-01-13T01:38:00Z">
        <w:r w:rsidR="007A4466">
          <w:rPr>
            <w:rFonts w:hint="eastAsia"/>
            <w:w w:val="100"/>
            <w:sz w:val="22"/>
            <w:szCs w:val="22"/>
            <w:u w:val="single"/>
          </w:rPr>
          <w:t xml:space="preserve">an </w:t>
        </w:r>
      </w:ins>
      <w:ins w:id="64" w:author="Youhan Kim" w:date="2013-01-13T01:37:00Z">
        <w:r>
          <w:rPr>
            <w:rFonts w:hint="eastAsia"/>
            <w:w w:val="100"/>
            <w:sz w:val="22"/>
            <w:szCs w:val="22"/>
            <w:u w:val="single"/>
          </w:rPr>
          <w:t xml:space="preserve">Operating/Subband Sequence, the operating channel width is </w:t>
        </w:r>
      </w:ins>
      <w:ins w:id="65" w:author="Youhan Kim" w:date="2013-01-13T01:38:00Z">
        <w:r>
          <w:rPr>
            <w:rFonts w:hint="eastAsia"/>
            <w:w w:val="100"/>
            <w:sz w:val="22"/>
            <w:szCs w:val="22"/>
            <w:u w:val="single"/>
          </w:rPr>
          <w:t>as specified by the Operating Class within</w:t>
        </w:r>
        <w:r w:rsidR="007A4466">
          <w:rPr>
            <w:rFonts w:hint="eastAsia"/>
            <w:w w:val="100"/>
            <w:sz w:val="22"/>
            <w:szCs w:val="22"/>
            <w:u w:val="single"/>
          </w:rPr>
          <w:t xml:space="preserve"> the same Operating/Subband Sequ</w:t>
        </w:r>
        <w:r>
          <w:rPr>
            <w:rFonts w:hint="eastAsia"/>
            <w:w w:val="100"/>
            <w:sz w:val="22"/>
            <w:szCs w:val="22"/>
            <w:u w:val="single"/>
          </w:rPr>
          <w:t>e</w:t>
        </w:r>
        <w:r w:rsidR="007A4466">
          <w:rPr>
            <w:rFonts w:hint="eastAsia"/>
            <w:w w:val="100"/>
            <w:sz w:val="22"/>
            <w:szCs w:val="22"/>
            <w:u w:val="single"/>
          </w:rPr>
          <w:t>n</w:t>
        </w:r>
        <w:r>
          <w:rPr>
            <w:rFonts w:hint="eastAsia"/>
            <w:w w:val="100"/>
            <w:sz w:val="22"/>
            <w:szCs w:val="22"/>
            <w:u w:val="single"/>
          </w:rPr>
          <w:t xml:space="preserve">ce. </w:t>
        </w:r>
      </w:ins>
      <w:ins w:id="66" w:author="Youhan Kim" w:date="2013-01-13T01:36:00Z">
        <w:r>
          <w:rPr>
            <w:rFonts w:hint="eastAsia"/>
            <w:w w:val="100"/>
            <w:sz w:val="22"/>
            <w:szCs w:val="22"/>
            <w:u w:val="single"/>
          </w:rPr>
          <w:t xml:space="preserve"> </w:t>
        </w:r>
      </w:ins>
      <w:r w:rsidRPr="004508AB">
        <w:rPr>
          <w:w w:val="100"/>
          <w:sz w:val="22"/>
          <w:szCs w:val="22"/>
          <w:u w:val="single"/>
        </w:rPr>
        <w:t>In the 2.4 GHz band, the channel numbers that are included in a group of channels are separated by 5 MHz (for both 20 and 40 MHz operating channel width), except that channel 14 is treated as if it were 5 MHz above channel 13.</w:t>
      </w:r>
    </w:p>
    <w:p w14:paraId="5D347F51" w14:textId="77777777" w:rsidR="00D9745C" w:rsidRDefault="00D9745C">
      <w:pPr>
        <w:rPr>
          <w:lang w:val="en-US" w:eastAsia="ko-KR"/>
        </w:rPr>
      </w:pPr>
    </w:p>
    <w:p w14:paraId="591B493A" w14:textId="77777777" w:rsidR="00D9745C" w:rsidRDefault="00D9745C">
      <w:pPr>
        <w:rPr>
          <w:lang w:val="en-US" w:eastAsia="ko-KR"/>
        </w:rPr>
      </w:pPr>
    </w:p>
    <w:p w14:paraId="06D52A10" w14:textId="77777777" w:rsidR="00511171" w:rsidRDefault="00511171">
      <w:pPr>
        <w:rPr>
          <w:lang w:val="en-US" w:eastAsia="ko-KR"/>
        </w:rPr>
      </w:pPr>
    </w:p>
    <w:p w14:paraId="3ABB622F" w14:textId="77777777" w:rsidR="00511171" w:rsidRDefault="00511171">
      <w:pPr>
        <w:rPr>
          <w:lang w:val="en-US" w:eastAsia="ko-KR"/>
        </w:rPr>
      </w:pPr>
    </w:p>
    <w:p w14:paraId="41B26BA8" w14:textId="77777777" w:rsidR="00511171" w:rsidRDefault="00511171">
      <w:pPr>
        <w:rPr>
          <w:lang w:val="en-US" w:eastAsia="ko-KR"/>
        </w:rPr>
      </w:pPr>
    </w:p>
    <w:p w14:paraId="74D8E9EA" w14:textId="77777777" w:rsidR="00511171" w:rsidRDefault="00511171">
      <w:pPr>
        <w:rPr>
          <w:lang w:val="en-US" w:eastAsia="ko-KR"/>
        </w:rPr>
      </w:pPr>
    </w:p>
    <w:p w14:paraId="4092A6B3" w14:textId="77777777" w:rsidR="00511171" w:rsidRDefault="00511171" w:rsidP="00511171">
      <w:pPr>
        <w:widowControl w:val="0"/>
        <w:autoSpaceDE w:val="0"/>
        <w:autoSpaceDN w:val="0"/>
        <w:adjustRightInd w:val="0"/>
        <w:rPr>
          <w:rFonts w:ascii="Calibri" w:hAnsi="Calibri" w:cs="Calibri"/>
          <w:sz w:val="30"/>
          <w:szCs w:val="30"/>
          <w:lang w:val="en-US"/>
        </w:rPr>
      </w:pPr>
    </w:p>
    <w:p w14:paraId="5512020F"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378" w:type="dxa"/>
        <w:tblBorders>
          <w:top w:val="nil"/>
          <w:left w:val="nil"/>
          <w:right w:val="nil"/>
        </w:tblBorders>
        <w:tblLayout w:type="fixed"/>
        <w:tblLook w:val="0000" w:firstRow="0" w:lastRow="0" w:firstColumn="0" w:lastColumn="0" w:noHBand="0" w:noVBand="0"/>
      </w:tblPr>
      <w:tblGrid>
        <w:gridCol w:w="841"/>
        <w:gridCol w:w="1427"/>
        <w:gridCol w:w="3150"/>
        <w:gridCol w:w="3960"/>
      </w:tblGrid>
      <w:tr w:rsidR="00511171" w:rsidRPr="00511171" w14:paraId="5A79539F" w14:textId="77777777" w:rsidTr="00511171">
        <w:tc>
          <w:tcPr>
            <w:tcW w:w="841"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EE5DBE8" w14:textId="77777777" w:rsidR="00511171" w:rsidRPr="00511171" w:rsidRDefault="00511171" w:rsidP="005E1F75">
            <w:pPr>
              <w:keepNext/>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7363</w:t>
            </w:r>
          </w:p>
        </w:tc>
        <w:tc>
          <w:tcPr>
            <w:tcW w:w="1427" w:type="dxa"/>
            <w:tcBorders>
              <w:top w:val="single" w:sz="8" w:space="0" w:color="000000"/>
              <w:bottom w:val="single" w:sz="8" w:space="0" w:color="000000"/>
              <w:right w:val="single" w:sz="8" w:space="0" w:color="000000"/>
            </w:tcBorders>
            <w:tcMar>
              <w:top w:w="140" w:type="nil"/>
              <w:right w:w="140" w:type="nil"/>
            </w:tcMar>
          </w:tcPr>
          <w:p w14:paraId="433220AF"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150" w:type="dxa"/>
            <w:tcBorders>
              <w:top w:val="single" w:sz="8" w:space="0" w:color="000000"/>
              <w:bottom w:val="single" w:sz="8" w:space="0" w:color="000000"/>
              <w:right w:val="single" w:sz="8" w:space="0" w:color="000000"/>
            </w:tcBorders>
            <w:tcMar>
              <w:top w:w="140" w:type="nil"/>
              <w:right w:w="140" w:type="nil"/>
            </w:tcMar>
          </w:tcPr>
          <w:p w14:paraId="751CA566"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The new power/constraint/operating class stuff should be usable by non-11ac devices</w:t>
            </w:r>
          </w:p>
        </w:tc>
        <w:tc>
          <w:tcPr>
            <w:tcW w:w="3960" w:type="dxa"/>
            <w:tcBorders>
              <w:top w:val="single" w:sz="8" w:space="0" w:color="000000"/>
              <w:bottom w:val="single" w:sz="8" w:space="0" w:color="000000"/>
              <w:right w:val="single" w:sz="8" w:space="0" w:color="000000"/>
            </w:tcBorders>
            <w:tcMar>
              <w:top w:w="140" w:type="nil"/>
              <w:right w:w="140" w:type="nil"/>
            </w:tcMar>
          </w:tcPr>
          <w:p w14:paraId="6702335D"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A proposal will be brought to effect this, based on 12/1037r4 (with the "use WBCSE in 40 MHz CSAE in Beacon/PR switches" option chosen).  This includes generalising the VHT Transmit Power Envelope element not to be VHT-specific</w:t>
            </w:r>
          </w:p>
        </w:tc>
      </w:tr>
    </w:tbl>
    <w:p w14:paraId="779F5078" w14:textId="77777777" w:rsidR="005E1F75" w:rsidRDefault="005E1F75" w:rsidP="005E1F75">
      <w:pPr>
        <w:keepNext/>
      </w:pPr>
    </w:p>
    <w:p w14:paraId="45EBE447" w14:textId="77777777" w:rsidR="005E1F75" w:rsidRPr="005E1F75" w:rsidRDefault="005E1F75" w:rsidP="005E1F75">
      <w:pPr>
        <w:keepNext/>
        <w:rPr>
          <w:b/>
        </w:rPr>
      </w:pPr>
      <w:r w:rsidRPr="005E1F75">
        <w:rPr>
          <w:b/>
        </w:rPr>
        <w:t>Proposed Resolution:</w:t>
      </w:r>
    </w:p>
    <w:p w14:paraId="05A14A5E" w14:textId="77777777" w:rsidR="005E1F75" w:rsidRDefault="005E1F75" w:rsidP="005E1F75">
      <w:pPr>
        <w:keepNext/>
      </w:pPr>
    </w:p>
    <w:p w14:paraId="39F40807" w14:textId="1AB60019" w:rsidR="00511171" w:rsidRPr="00511171" w:rsidRDefault="005E1F75" w:rsidP="005E1F75">
      <w:pPr>
        <w:keepNext/>
      </w:pPr>
      <w:r>
        <w:t>Rejected. N</w:t>
      </w:r>
      <w:r w:rsidRPr="00B31E45">
        <w:t>eeds a presentation and discussion to make progress but no presentation made; commenter is invited to submit a c</w:t>
      </w:r>
      <w:r>
        <w:t>omment and bring a presentation.</w:t>
      </w:r>
    </w:p>
    <w:p w14:paraId="532E872A" w14:textId="77777777" w:rsidR="005E1F75" w:rsidRDefault="005E1F75" w:rsidP="005E1F75"/>
    <w:p w14:paraId="3B04260F" w14:textId="77777777" w:rsidR="005E1F75" w:rsidRDefault="005E1F75" w:rsidP="005E1F75"/>
    <w:p w14:paraId="61E4D726" w14:textId="77777777" w:rsidR="00511171" w:rsidRPr="00511171" w:rsidRDefault="00511171" w:rsidP="005E1F75">
      <w:r w:rsidRPr="00511171">
        <w:t> </w:t>
      </w:r>
    </w:p>
    <w:p w14:paraId="231EA825" w14:textId="77777777" w:rsidR="00511171" w:rsidRDefault="00511171" w:rsidP="005E1F75">
      <w:pPr>
        <w:rPr>
          <w:rFonts w:ascii="Calibri" w:hAnsi="Calibri" w:cs="Calibri"/>
          <w:sz w:val="30"/>
          <w:szCs w:val="30"/>
          <w:lang w:val="en-US"/>
        </w:rPr>
      </w:pPr>
      <w:r>
        <w:rPr>
          <w:rFonts w:ascii="Calibri" w:hAnsi="Calibri" w:cs="Calibri"/>
          <w:color w:val="18376A"/>
          <w:sz w:val="30"/>
          <w:szCs w:val="30"/>
          <w:lang w:val="en-US"/>
        </w:rPr>
        <w:t> </w:t>
      </w:r>
    </w:p>
    <w:tbl>
      <w:tblPr>
        <w:tblW w:w="9288" w:type="dxa"/>
        <w:tblBorders>
          <w:top w:val="nil"/>
          <w:left w:val="nil"/>
          <w:right w:val="nil"/>
        </w:tblBorders>
        <w:tblLayout w:type="fixed"/>
        <w:tblLook w:val="0000" w:firstRow="0" w:lastRow="0" w:firstColumn="0" w:lastColumn="0" w:noHBand="0" w:noVBand="0"/>
      </w:tblPr>
      <w:tblGrid>
        <w:gridCol w:w="841"/>
        <w:gridCol w:w="1451"/>
        <w:gridCol w:w="3846"/>
        <w:gridCol w:w="3150"/>
      </w:tblGrid>
      <w:tr w:rsidR="00511171" w:rsidRPr="00511171" w14:paraId="3440A1E3" w14:textId="77777777" w:rsidTr="00511171">
        <w:tc>
          <w:tcPr>
            <w:tcW w:w="841"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A255706" w14:textId="77777777" w:rsidR="00511171" w:rsidRPr="00511171" w:rsidRDefault="00511171" w:rsidP="005E1F75">
            <w:pPr>
              <w:keepNext/>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lastRenderedPageBreak/>
              <w:t>7369</w:t>
            </w:r>
          </w:p>
        </w:tc>
        <w:tc>
          <w:tcPr>
            <w:tcW w:w="1451" w:type="dxa"/>
            <w:tcBorders>
              <w:top w:val="single" w:sz="8" w:space="0" w:color="000000"/>
              <w:bottom w:val="single" w:sz="8" w:space="0" w:color="000000"/>
              <w:right w:val="single" w:sz="8" w:space="0" w:color="000000"/>
            </w:tcBorders>
            <w:tcMar>
              <w:top w:w="140" w:type="nil"/>
              <w:right w:w="140" w:type="nil"/>
            </w:tcMar>
          </w:tcPr>
          <w:p w14:paraId="35887B3D"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846" w:type="dxa"/>
            <w:tcBorders>
              <w:top w:val="single" w:sz="8" w:space="0" w:color="000000"/>
              <w:bottom w:val="single" w:sz="8" w:space="0" w:color="000000"/>
              <w:right w:val="single" w:sz="8" w:space="0" w:color="000000"/>
            </w:tcBorders>
            <w:tcMar>
              <w:top w:w="140" w:type="nil"/>
              <w:right w:w="140" w:type="nil"/>
            </w:tcMar>
          </w:tcPr>
          <w:p w14:paraId="4FECA8E1"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The new power/constraint/operating class stuff sometimes uses terminology inconsistently and has a few bugs</w:t>
            </w:r>
          </w:p>
        </w:tc>
        <w:tc>
          <w:tcPr>
            <w:tcW w:w="3150" w:type="dxa"/>
            <w:tcBorders>
              <w:top w:val="single" w:sz="8" w:space="0" w:color="000000"/>
              <w:bottom w:val="single" w:sz="8" w:space="0" w:color="000000"/>
              <w:right w:val="single" w:sz="8" w:space="0" w:color="000000"/>
            </w:tcBorders>
            <w:tcMar>
              <w:top w:w="140" w:type="nil"/>
              <w:right w:w="140" w:type="nil"/>
            </w:tcMar>
          </w:tcPr>
          <w:p w14:paraId="451791C9"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A proposal will be brought to effect this, based on 12/1037r4</w:t>
            </w:r>
          </w:p>
        </w:tc>
      </w:tr>
    </w:tbl>
    <w:p w14:paraId="2E8F6173" w14:textId="77777777" w:rsidR="00511171" w:rsidRDefault="00511171" w:rsidP="005E1F75">
      <w:pPr>
        <w:keepNext/>
        <w:rPr>
          <w:lang w:val="en-US"/>
        </w:rPr>
      </w:pPr>
      <w:r>
        <w:rPr>
          <w:lang w:val="en-US"/>
        </w:rPr>
        <w:t> </w:t>
      </w:r>
    </w:p>
    <w:p w14:paraId="4D9A4667" w14:textId="77777777" w:rsidR="00511171" w:rsidRDefault="00511171" w:rsidP="005E1F75">
      <w:pPr>
        <w:keepNext/>
        <w:rPr>
          <w:b/>
          <w:szCs w:val="22"/>
        </w:rPr>
      </w:pPr>
      <w:r w:rsidRPr="006B6499">
        <w:rPr>
          <w:b/>
          <w:szCs w:val="22"/>
        </w:rPr>
        <w:t>Proposed Resolution:</w:t>
      </w:r>
    </w:p>
    <w:p w14:paraId="38643703" w14:textId="77777777" w:rsidR="005E1F75" w:rsidRPr="006B6499" w:rsidRDefault="005E1F75" w:rsidP="005E1F75">
      <w:pPr>
        <w:keepNext/>
        <w:rPr>
          <w:b/>
          <w:szCs w:val="22"/>
        </w:rPr>
      </w:pPr>
    </w:p>
    <w:p w14:paraId="328BBE27" w14:textId="77777777" w:rsidR="00511171" w:rsidRPr="00511171" w:rsidRDefault="00511171" w:rsidP="005E1F75">
      <w:pPr>
        <w:keepNext/>
        <w:rPr>
          <w:szCs w:val="22"/>
        </w:rPr>
      </w:pPr>
      <w:r w:rsidRPr="00511171">
        <w:rPr>
          <w:szCs w:val="22"/>
        </w:rPr>
        <w:t>REVISED.  Proposed resolutions on CIDs 7367 and 7368 in 11-13/0105 fixes known issues.</w:t>
      </w:r>
    </w:p>
    <w:p w14:paraId="360AA4C0" w14:textId="77777777" w:rsidR="00511171" w:rsidRPr="00511171" w:rsidRDefault="00511171" w:rsidP="005E1F75">
      <w:pPr>
        <w:keepNext/>
        <w:rPr>
          <w:szCs w:val="22"/>
        </w:rPr>
      </w:pPr>
      <w:r w:rsidRPr="00511171">
        <w:rPr>
          <w:szCs w:val="22"/>
        </w:rPr>
        <w:t>Note to Editor: No text change is proposed specific for this CID.</w:t>
      </w:r>
    </w:p>
    <w:p w14:paraId="515F37A2" w14:textId="459631D5" w:rsidR="00511171" w:rsidRDefault="00511171" w:rsidP="005E1F75">
      <w:pPr>
        <w:rPr>
          <w:lang w:val="en-US"/>
        </w:rPr>
      </w:pPr>
    </w:p>
    <w:p w14:paraId="2E0296B7" w14:textId="77777777" w:rsidR="00162D55" w:rsidRDefault="00162D55" w:rsidP="00511171">
      <w:pPr>
        <w:widowControl w:val="0"/>
        <w:autoSpaceDE w:val="0"/>
        <w:autoSpaceDN w:val="0"/>
        <w:adjustRightInd w:val="0"/>
        <w:rPr>
          <w:rFonts w:ascii="Calibri" w:hAnsi="Calibri" w:cs="Calibri"/>
          <w:sz w:val="30"/>
          <w:szCs w:val="30"/>
          <w:lang w:val="en-US"/>
        </w:rPr>
      </w:pPr>
    </w:p>
    <w:p w14:paraId="4CE6328B" w14:textId="77777777" w:rsidR="00511171" w:rsidRDefault="00511171" w:rsidP="00511171">
      <w:pPr>
        <w:widowControl w:val="0"/>
        <w:autoSpaceDE w:val="0"/>
        <w:autoSpaceDN w:val="0"/>
        <w:adjustRightInd w:val="0"/>
        <w:rPr>
          <w:rFonts w:ascii="Calibri" w:hAnsi="Calibri" w:cs="Calibri"/>
          <w:sz w:val="30"/>
          <w:szCs w:val="30"/>
          <w:lang w:val="en-US"/>
        </w:rPr>
      </w:pPr>
      <w:r>
        <w:rPr>
          <w:rFonts w:ascii="Calibri" w:hAnsi="Calibri" w:cs="Calibri"/>
          <w:color w:val="18376A"/>
          <w:sz w:val="30"/>
          <w:szCs w:val="30"/>
          <w:lang w:val="en-US"/>
        </w:rPr>
        <w:t> </w:t>
      </w:r>
    </w:p>
    <w:tbl>
      <w:tblPr>
        <w:tblW w:w="9198" w:type="dxa"/>
        <w:tblBorders>
          <w:top w:val="nil"/>
          <w:left w:val="nil"/>
          <w:right w:val="nil"/>
        </w:tblBorders>
        <w:tblLayout w:type="fixed"/>
        <w:tblLook w:val="0000" w:firstRow="0" w:lastRow="0" w:firstColumn="0" w:lastColumn="0" w:noHBand="0" w:noVBand="0"/>
      </w:tblPr>
      <w:tblGrid>
        <w:gridCol w:w="865"/>
        <w:gridCol w:w="1451"/>
        <w:gridCol w:w="3739"/>
        <w:gridCol w:w="3143"/>
      </w:tblGrid>
      <w:tr w:rsidR="00511171" w:rsidRPr="00511171" w14:paraId="0FDD4A56" w14:textId="77777777" w:rsidTr="00511171">
        <w:tc>
          <w:tcPr>
            <w:tcW w:w="865"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62DDF87" w14:textId="77777777" w:rsidR="00511171" w:rsidRPr="00511171" w:rsidRDefault="00511171" w:rsidP="005E1F75">
            <w:pPr>
              <w:keepNext/>
              <w:widowControl w:val="0"/>
              <w:autoSpaceDE w:val="0"/>
              <w:autoSpaceDN w:val="0"/>
              <w:adjustRightInd w:val="0"/>
              <w:jc w:val="right"/>
              <w:rPr>
                <w:rFonts w:ascii="Calibri" w:hAnsi="Calibri" w:cs="Calibri"/>
                <w:sz w:val="20"/>
                <w:lang w:val="en-US"/>
              </w:rPr>
            </w:pPr>
            <w:r w:rsidRPr="00511171">
              <w:rPr>
                <w:rFonts w:ascii="Arial" w:hAnsi="Arial" w:cs="Arial"/>
                <w:sz w:val="20"/>
                <w:lang w:val="en-US"/>
              </w:rPr>
              <w:t>7365</w:t>
            </w:r>
          </w:p>
        </w:tc>
        <w:tc>
          <w:tcPr>
            <w:tcW w:w="1451" w:type="dxa"/>
            <w:tcBorders>
              <w:top w:val="single" w:sz="8" w:space="0" w:color="000000"/>
              <w:bottom w:val="single" w:sz="8" w:space="0" w:color="000000"/>
              <w:right w:val="single" w:sz="8" w:space="0" w:color="000000"/>
            </w:tcBorders>
            <w:tcMar>
              <w:top w:w="140" w:type="nil"/>
              <w:right w:w="140" w:type="nil"/>
            </w:tcMar>
          </w:tcPr>
          <w:p w14:paraId="18E52080"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Mark RISON</w:t>
            </w:r>
          </w:p>
        </w:tc>
        <w:tc>
          <w:tcPr>
            <w:tcW w:w="3739" w:type="dxa"/>
            <w:tcBorders>
              <w:top w:val="single" w:sz="8" w:space="0" w:color="000000"/>
              <w:bottom w:val="single" w:sz="8" w:space="0" w:color="000000"/>
              <w:right w:val="single" w:sz="8" w:space="0" w:color="000000"/>
            </w:tcBorders>
            <w:tcMar>
              <w:top w:w="140" w:type="nil"/>
              <w:right w:w="140" w:type="nil"/>
            </w:tcMar>
          </w:tcPr>
          <w:p w14:paraId="291C9BE7"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It would be desirable to allow a new Country to be specified for a switch signalled using a Channel Switch Announcement MMPDU (as already possible when using an Extended Channel Switch Announcement MMPDU)</w:t>
            </w:r>
          </w:p>
        </w:tc>
        <w:tc>
          <w:tcPr>
            <w:tcW w:w="3143" w:type="dxa"/>
            <w:tcBorders>
              <w:top w:val="single" w:sz="8" w:space="0" w:color="000000"/>
              <w:bottom w:val="single" w:sz="8" w:space="0" w:color="000000"/>
              <w:right w:val="single" w:sz="8" w:space="0" w:color="000000"/>
            </w:tcBorders>
            <w:tcMar>
              <w:top w:w="140" w:type="nil"/>
              <w:right w:w="140" w:type="nil"/>
            </w:tcMar>
          </w:tcPr>
          <w:p w14:paraId="4995B8BF" w14:textId="77777777" w:rsidR="00511171" w:rsidRPr="00511171" w:rsidRDefault="00511171" w:rsidP="005E1F75">
            <w:pPr>
              <w:keepNext/>
              <w:widowControl w:val="0"/>
              <w:autoSpaceDE w:val="0"/>
              <w:autoSpaceDN w:val="0"/>
              <w:adjustRightInd w:val="0"/>
              <w:rPr>
                <w:rFonts w:ascii="Calibri" w:hAnsi="Calibri" w:cs="Calibri"/>
                <w:sz w:val="20"/>
                <w:lang w:val="en-US"/>
              </w:rPr>
            </w:pPr>
            <w:r w:rsidRPr="00511171">
              <w:rPr>
                <w:rFonts w:ascii="Arial" w:hAnsi="Arial" w:cs="Arial"/>
                <w:sz w:val="20"/>
                <w:lang w:val="en-US"/>
              </w:rPr>
              <w:t>A proposal will be brought to effect this, based on 12/1037r4</w:t>
            </w:r>
          </w:p>
        </w:tc>
      </w:tr>
    </w:tbl>
    <w:p w14:paraId="7CFF893C" w14:textId="77777777" w:rsidR="00B31E45" w:rsidRDefault="00B31E45" w:rsidP="005E1F75">
      <w:pPr>
        <w:keepNext/>
      </w:pPr>
    </w:p>
    <w:p w14:paraId="37797BA4" w14:textId="0CF41470" w:rsidR="00511171" w:rsidRPr="005E1F75" w:rsidRDefault="00511171" w:rsidP="005E1F75">
      <w:pPr>
        <w:keepNext/>
        <w:rPr>
          <w:b/>
        </w:rPr>
      </w:pPr>
      <w:r w:rsidRPr="005E1F75">
        <w:rPr>
          <w:b/>
        </w:rPr>
        <w:t>Proposed Resolution:</w:t>
      </w:r>
    </w:p>
    <w:p w14:paraId="7240CBFD" w14:textId="77777777" w:rsidR="00B31E45" w:rsidRDefault="00B31E45" w:rsidP="005E1F75">
      <w:pPr>
        <w:keepNext/>
      </w:pPr>
    </w:p>
    <w:p w14:paraId="4A891779" w14:textId="77BF7D3C" w:rsidR="00511171" w:rsidRPr="00511171" w:rsidRDefault="00B31E45" w:rsidP="005E1F75">
      <w:pPr>
        <w:keepNext/>
      </w:pPr>
      <w:r>
        <w:t>Rejected. N</w:t>
      </w:r>
      <w:r w:rsidRPr="00B31E45">
        <w:t>eeds a presentation and discussion to make progress but no presentation made; commenter is invited to submit a c</w:t>
      </w:r>
      <w:r>
        <w:t>omment and bring a presentation.</w:t>
      </w:r>
    </w:p>
    <w:sectPr w:rsidR="00511171" w:rsidRPr="00511171" w:rsidSect="008D688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75061" w14:textId="77777777" w:rsidR="00FB5B68" w:rsidRDefault="00FB5B68">
      <w:r>
        <w:separator/>
      </w:r>
    </w:p>
  </w:endnote>
  <w:endnote w:type="continuationSeparator" w:id="0">
    <w:p w14:paraId="52DCFDA1" w14:textId="77777777" w:rsidR="00FB5B68" w:rsidRDefault="00FB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7C26" w14:textId="77777777" w:rsidR="00CA2ADE" w:rsidRDefault="000B1B26">
    <w:pPr>
      <w:pStyle w:val="Footer"/>
      <w:tabs>
        <w:tab w:val="clear" w:pos="6480"/>
        <w:tab w:val="center" w:pos="4680"/>
        <w:tab w:val="right" w:pos="9360"/>
      </w:tabs>
      <w:rPr>
        <w:lang w:eastAsia="ko-KR"/>
      </w:rPr>
    </w:pPr>
    <w:r>
      <w:fldChar w:fldCharType="begin"/>
    </w:r>
    <w:r>
      <w:instrText xml:space="preserve"> SUBJEC</w:instrText>
    </w:r>
    <w:r>
      <w:instrText xml:space="preserve">T  \* MERGEFORMAT </w:instrText>
    </w:r>
    <w:r>
      <w:fldChar w:fldCharType="separate"/>
    </w:r>
    <w:r w:rsidR="00CA2ADE">
      <w:t>Submission</w:t>
    </w:r>
    <w:r>
      <w:fldChar w:fldCharType="end"/>
    </w:r>
    <w:r w:rsidR="00CA2ADE">
      <w:tab/>
      <w:t xml:space="preserve">page </w:t>
    </w:r>
    <w:r w:rsidR="00CA2ADE">
      <w:fldChar w:fldCharType="begin"/>
    </w:r>
    <w:r w:rsidR="00CA2ADE">
      <w:instrText xml:space="preserve">page </w:instrText>
    </w:r>
    <w:r w:rsidR="00CA2ADE">
      <w:fldChar w:fldCharType="separate"/>
    </w:r>
    <w:r>
      <w:rPr>
        <w:noProof/>
      </w:rPr>
      <w:t>1</w:t>
    </w:r>
    <w:r w:rsidR="00CA2ADE">
      <w:rPr>
        <w:noProof/>
      </w:rPr>
      <w:fldChar w:fldCharType="end"/>
    </w:r>
    <w:r w:rsidR="00CA2ADE">
      <w:tab/>
    </w:r>
    <w:r w:rsidR="00CA2ADE">
      <w:rPr>
        <w:rFonts w:hint="eastAsia"/>
        <w:lang w:eastAsia="ko-KR"/>
      </w:rPr>
      <w:t>Youhan Kim et al.</w:t>
    </w:r>
  </w:p>
  <w:p w14:paraId="03656A9E" w14:textId="77777777" w:rsidR="00CA2ADE" w:rsidRDefault="00CA2AD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6D807" w14:textId="77777777" w:rsidR="00FB5B68" w:rsidRDefault="00FB5B68">
      <w:r>
        <w:separator/>
      </w:r>
    </w:p>
  </w:footnote>
  <w:footnote w:type="continuationSeparator" w:id="0">
    <w:p w14:paraId="56FEB4C7" w14:textId="77777777" w:rsidR="00FB5B68" w:rsidRDefault="00FB5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2C18" w14:textId="77777777" w:rsidR="00CA2ADE" w:rsidRDefault="000B1B26">
    <w:pPr>
      <w:pStyle w:val="Header"/>
      <w:tabs>
        <w:tab w:val="clear" w:pos="6480"/>
        <w:tab w:val="center" w:pos="4680"/>
        <w:tab w:val="right" w:pos="9360"/>
      </w:tabs>
    </w:pPr>
    <w:r>
      <w:fldChar w:fldCharType="begin"/>
    </w:r>
    <w:r>
      <w:instrText xml:space="preserve"> KEYWORDS  \* MERGEFORMAT </w:instrText>
    </w:r>
    <w:r>
      <w:fldChar w:fldCharType="separate"/>
    </w:r>
    <w:r w:rsidR="00CA2ADE">
      <w:t>January 2013</w:t>
    </w:r>
    <w:r>
      <w:fldChar w:fldCharType="end"/>
    </w:r>
    <w:r w:rsidR="00CA2ADE">
      <w:tab/>
    </w:r>
    <w:r w:rsidR="00CA2ADE">
      <w:tab/>
    </w:r>
    <w:r>
      <w:fldChar w:fldCharType="begin"/>
    </w:r>
    <w:r>
      <w:instrText xml:space="preserve"> TITLE  \* MERGEFORMAT </w:instrText>
    </w:r>
    <w:r>
      <w:fldChar w:fldCharType="separate"/>
    </w:r>
    <w:r w:rsidR="00B31E45">
      <w:t>doc.: IEEE 802.11-13/0105r3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464226"/>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8E52102"/>
    <w:multiLevelType w:val="hybridMultilevel"/>
    <w:tmpl w:val="1C3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6036A"/>
    <w:multiLevelType w:val="hybridMultilevel"/>
    <w:tmpl w:val="96B42422"/>
    <w:lvl w:ilvl="0" w:tplc="9CA60ED6">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233E2"/>
    <w:multiLevelType w:val="hybridMultilevel"/>
    <w:tmpl w:val="672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8"/>
  </w:num>
  <w:num w:numId="8">
    <w:abstractNumId w:val="22"/>
  </w:num>
  <w:num w:numId="9">
    <w:abstractNumId w:val="15"/>
  </w:num>
  <w:num w:numId="10">
    <w:abstractNumId w:val="1"/>
  </w:num>
  <w:num w:numId="11">
    <w:abstractNumId w:val="12"/>
  </w:num>
  <w:num w:numId="12">
    <w:abstractNumId w:val="14"/>
  </w:num>
  <w:num w:numId="13">
    <w:abstractNumId w:val="7"/>
  </w:num>
  <w:num w:numId="14">
    <w:abstractNumId w:val="23"/>
  </w:num>
  <w:num w:numId="15">
    <w:abstractNumId w:val="21"/>
  </w:num>
  <w:num w:numId="16">
    <w:abstractNumId w:val="6"/>
  </w:num>
  <w:num w:numId="17">
    <w:abstractNumId w:val="19"/>
  </w:num>
  <w:num w:numId="18">
    <w:abstractNumId w:val="13"/>
  </w:num>
  <w:num w:numId="19">
    <w:abstractNumId w:val="20"/>
  </w:num>
  <w:num w:numId="20">
    <w:abstractNumId w:val="3"/>
  </w:num>
  <w:num w:numId="21">
    <w:abstractNumId w:val="16"/>
  </w:num>
  <w:num w:numId="22">
    <w:abstractNumId w:val="10"/>
  </w:num>
  <w:num w:numId="23">
    <w:abstractNumId w:val="18"/>
  </w:num>
  <w:num w:numId="24">
    <w:abstractNumId w:val="0"/>
    <w:lvlOverride w:ilvl="0">
      <w:lvl w:ilvl="0">
        <w:start w:val="1"/>
        <w:numFmt w:val="bullet"/>
        <w:lvlText w:val="Figure 8-90c—"/>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9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3FD8"/>
    <w:rsid w:val="00006E2E"/>
    <w:rsid w:val="0001310B"/>
    <w:rsid w:val="0001559B"/>
    <w:rsid w:val="00017957"/>
    <w:rsid w:val="0002065E"/>
    <w:rsid w:val="00022F98"/>
    <w:rsid w:val="000243F6"/>
    <w:rsid w:val="00031B8D"/>
    <w:rsid w:val="000330A9"/>
    <w:rsid w:val="00035811"/>
    <w:rsid w:val="0003667C"/>
    <w:rsid w:val="000376E2"/>
    <w:rsid w:val="00042DDD"/>
    <w:rsid w:val="0004645C"/>
    <w:rsid w:val="00052009"/>
    <w:rsid w:val="0005675E"/>
    <w:rsid w:val="00060D32"/>
    <w:rsid w:val="00062161"/>
    <w:rsid w:val="00064CF5"/>
    <w:rsid w:val="00064F73"/>
    <w:rsid w:val="00067138"/>
    <w:rsid w:val="0007068C"/>
    <w:rsid w:val="00070FE6"/>
    <w:rsid w:val="000766E9"/>
    <w:rsid w:val="00081EB9"/>
    <w:rsid w:val="00082688"/>
    <w:rsid w:val="00084458"/>
    <w:rsid w:val="00085BFB"/>
    <w:rsid w:val="00093C47"/>
    <w:rsid w:val="000A3374"/>
    <w:rsid w:val="000A3D4E"/>
    <w:rsid w:val="000A4BCA"/>
    <w:rsid w:val="000A6889"/>
    <w:rsid w:val="000B0960"/>
    <w:rsid w:val="000B1B26"/>
    <w:rsid w:val="000B339F"/>
    <w:rsid w:val="000B40FA"/>
    <w:rsid w:val="000B59E8"/>
    <w:rsid w:val="000C0FB7"/>
    <w:rsid w:val="000C177E"/>
    <w:rsid w:val="000C2FA4"/>
    <w:rsid w:val="000C5AFE"/>
    <w:rsid w:val="000D0BAE"/>
    <w:rsid w:val="000D19C9"/>
    <w:rsid w:val="000D3057"/>
    <w:rsid w:val="000D3D03"/>
    <w:rsid w:val="000D6387"/>
    <w:rsid w:val="000E1FD8"/>
    <w:rsid w:val="000E38ED"/>
    <w:rsid w:val="000E54FA"/>
    <w:rsid w:val="000F08FC"/>
    <w:rsid w:val="000F6699"/>
    <w:rsid w:val="00101949"/>
    <w:rsid w:val="00106A44"/>
    <w:rsid w:val="00106C22"/>
    <w:rsid w:val="001118F1"/>
    <w:rsid w:val="0011727D"/>
    <w:rsid w:val="00123A37"/>
    <w:rsid w:val="001247AD"/>
    <w:rsid w:val="00132E5B"/>
    <w:rsid w:val="00142DDC"/>
    <w:rsid w:val="0014324B"/>
    <w:rsid w:val="0015137E"/>
    <w:rsid w:val="00152998"/>
    <w:rsid w:val="00153452"/>
    <w:rsid w:val="001542C0"/>
    <w:rsid w:val="00161914"/>
    <w:rsid w:val="00162D55"/>
    <w:rsid w:val="00163ABC"/>
    <w:rsid w:val="00164769"/>
    <w:rsid w:val="00164C26"/>
    <w:rsid w:val="00165D11"/>
    <w:rsid w:val="00170360"/>
    <w:rsid w:val="00173BD3"/>
    <w:rsid w:val="00174328"/>
    <w:rsid w:val="00180B10"/>
    <w:rsid w:val="001811A4"/>
    <w:rsid w:val="00183ACA"/>
    <w:rsid w:val="0018432A"/>
    <w:rsid w:val="00185B40"/>
    <w:rsid w:val="00185B4F"/>
    <w:rsid w:val="001900FC"/>
    <w:rsid w:val="001905BE"/>
    <w:rsid w:val="00196C84"/>
    <w:rsid w:val="00197623"/>
    <w:rsid w:val="00197F87"/>
    <w:rsid w:val="001A1569"/>
    <w:rsid w:val="001A5D62"/>
    <w:rsid w:val="001A6B1B"/>
    <w:rsid w:val="001B5995"/>
    <w:rsid w:val="001B710A"/>
    <w:rsid w:val="001C0054"/>
    <w:rsid w:val="001C05CD"/>
    <w:rsid w:val="001C33B5"/>
    <w:rsid w:val="001D6452"/>
    <w:rsid w:val="001D723B"/>
    <w:rsid w:val="001E2B79"/>
    <w:rsid w:val="001E30A8"/>
    <w:rsid w:val="001E6D60"/>
    <w:rsid w:val="001E6DA5"/>
    <w:rsid w:val="001E729E"/>
    <w:rsid w:val="001E7F60"/>
    <w:rsid w:val="001F0756"/>
    <w:rsid w:val="001F2C2B"/>
    <w:rsid w:val="00200CC8"/>
    <w:rsid w:val="00203F4A"/>
    <w:rsid w:val="002067F1"/>
    <w:rsid w:val="00207C63"/>
    <w:rsid w:val="00220F43"/>
    <w:rsid w:val="0022690E"/>
    <w:rsid w:val="00230BA3"/>
    <w:rsid w:val="00233097"/>
    <w:rsid w:val="00233A1D"/>
    <w:rsid w:val="002346E8"/>
    <w:rsid w:val="00234797"/>
    <w:rsid w:val="002369F2"/>
    <w:rsid w:val="00236C2C"/>
    <w:rsid w:val="00242041"/>
    <w:rsid w:val="0024251E"/>
    <w:rsid w:val="002434D6"/>
    <w:rsid w:val="00243632"/>
    <w:rsid w:val="002454FD"/>
    <w:rsid w:val="00245861"/>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0DA"/>
    <w:rsid w:val="002852DF"/>
    <w:rsid w:val="0029020B"/>
    <w:rsid w:val="00292B53"/>
    <w:rsid w:val="0029739F"/>
    <w:rsid w:val="00297CDC"/>
    <w:rsid w:val="002A24B1"/>
    <w:rsid w:val="002A28AE"/>
    <w:rsid w:val="002B5477"/>
    <w:rsid w:val="002B7ECC"/>
    <w:rsid w:val="002C2DF9"/>
    <w:rsid w:val="002C53E9"/>
    <w:rsid w:val="002C549B"/>
    <w:rsid w:val="002C6CFD"/>
    <w:rsid w:val="002D0395"/>
    <w:rsid w:val="002D3596"/>
    <w:rsid w:val="002D44BE"/>
    <w:rsid w:val="002D4813"/>
    <w:rsid w:val="002D53F7"/>
    <w:rsid w:val="002E0370"/>
    <w:rsid w:val="002E0A2C"/>
    <w:rsid w:val="002E1927"/>
    <w:rsid w:val="002F4BC3"/>
    <w:rsid w:val="002F683E"/>
    <w:rsid w:val="00300C1E"/>
    <w:rsid w:val="00303220"/>
    <w:rsid w:val="00303BB2"/>
    <w:rsid w:val="00304037"/>
    <w:rsid w:val="00304E90"/>
    <w:rsid w:val="00305226"/>
    <w:rsid w:val="00305A13"/>
    <w:rsid w:val="00307185"/>
    <w:rsid w:val="00307EFD"/>
    <w:rsid w:val="00313607"/>
    <w:rsid w:val="003164F5"/>
    <w:rsid w:val="00316B18"/>
    <w:rsid w:val="00316B8D"/>
    <w:rsid w:val="00320207"/>
    <w:rsid w:val="00321C48"/>
    <w:rsid w:val="00322F8B"/>
    <w:rsid w:val="0033006F"/>
    <w:rsid w:val="00331425"/>
    <w:rsid w:val="003318F9"/>
    <w:rsid w:val="003328ED"/>
    <w:rsid w:val="003347CC"/>
    <w:rsid w:val="00334DD8"/>
    <w:rsid w:val="00344F17"/>
    <w:rsid w:val="0034504A"/>
    <w:rsid w:val="00350C2B"/>
    <w:rsid w:val="0035444A"/>
    <w:rsid w:val="00354A3C"/>
    <w:rsid w:val="003579AD"/>
    <w:rsid w:val="00361504"/>
    <w:rsid w:val="00362C85"/>
    <w:rsid w:val="003677BA"/>
    <w:rsid w:val="00370E0C"/>
    <w:rsid w:val="00373BD3"/>
    <w:rsid w:val="0037422C"/>
    <w:rsid w:val="00376AC5"/>
    <w:rsid w:val="00376E35"/>
    <w:rsid w:val="00377D70"/>
    <w:rsid w:val="003803D0"/>
    <w:rsid w:val="00380E7A"/>
    <w:rsid w:val="00382868"/>
    <w:rsid w:val="00382CF0"/>
    <w:rsid w:val="00386C34"/>
    <w:rsid w:val="00387361"/>
    <w:rsid w:val="00392142"/>
    <w:rsid w:val="00392912"/>
    <w:rsid w:val="0039526B"/>
    <w:rsid w:val="003966EF"/>
    <w:rsid w:val="003A13E9"/>
    <w:rsid w:val="003A53CC"/>
    <w:rsid w:val="003B0280"/>
    <w:rsid w:val="003B0F97"/>
    <w:rsid w:val="003B26D5"/>
    <w:rsid w:val="003B2BC7"/>
    <w:rsid w:val="003C009E"/>
    <w:rsid w:val="003C5D45"/>
    <w:rsid w:val="003D19F8"/>
    <w:rsid w:val="003D5478"/>
    <w:rsid w:val="003D5AF9"/>
    <w:rsid w:val="003E0526"/>
    <w:rsid w:val="003E06EE"/>
    <w:rsid w:val="003E5F39"/>
    <w:rsid w:val="003E6CF8"/>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002"/>
    <w:rsid w:val="00427325"/>
    <w:rsid w:val="004275D4"/>
    <w:rsid w:val="004320E2"/>
    <w:rsid w:val="004360D8"/>
    <w:rsid w:val="00436B67"/>
    <w:rsid w:val="004406E4"/>
    <w:rsid w:val="00442037"/>
    <w:rsid w:val="004428CA"/>
    <w:rsid w:val="00444509"/>
    <w:rsid w:val="004446B4"/>
    <w:rsid w:val="004508AB"/>
    <w:rsid w:val="00450B89"/>
    <w:rsid w:val="00452498"/>
    <w:rsid w:val="00452615"/>
    <w:rsid w:val="0045563A"/>
    <w:rsid w:val="004620F7"/>
    <w:rsid w:val="0046292F"/>
    <w:rsid w:val="00462A9C"/>
    <w:rsid w:val="00463263"/>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92173"/>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4F79B3"/>
    <w:rsid w:val="0050408A"/>
    <w:rsid w:val="00504358"/>
    <w:rsid w:val="00504BCE"/>
    <w:rsid w:val="00504CDC"/>
    <w:rsid w:val="00505A80"/>
    <w:rsid w:val="00507376"/>
    <w:rsid w:val="00511171"/>
    <w:rsid w:val="00514ACC"/>
    <w:rsid w:val="00515425"/>
    <w:rsid w:val="00516DD2"/>
    <w:rsid w:val="00522BA9"/>
    <w:rsid w:val="005245F5"/>
    <w:rsid w:val="0052482F"/>
    <w:rsid w:val="0052744A"/>
    <w:rsid w:val="00527648"/>
    <w:rsid w:val="00530D4D"/>
    <w:rsid w:val="005312D2"/>
    <w:rsid w:val="00533104"/>
    <w:rsid w:val="00533F50"/>
    <w:rsid w:val="005349C3"/>
    <w:rsid w:val="00537575"/>
    <w:rsid w:val="005450FB"/>
    <w:rsid w:val="00546C62"/>
    <w:rsid w:val="00547CEA"/>
    <w:rsid w:val="00550245"/>
    <w:rsid w:val="00551C53"/>
    <w:rsid w:val="00562834"/>
    <w:rsid w:val="005628F2"/>
    <w:rsid w:val="00563188"/>
    <w:rsid w:val="00563483"/>
    <w:rsid w:val="0057089E"/>
    <w:rsid w:val="0057696E"/>
    <w:rsid w:val="005834B7"/>
    <w:rsid w:val="0059036D"/>
    <w:rsid w:val="00595BDB"/>
    <w:rsid w:val="00595F18"/>
    <w:rsid w:val="00596406"/>
    <w:rsid w:val="005A0AEC"/>
    <w:rsid w:val="005A0CB3"/>
    <w:rsid w:val="005A2A88"/>
    <w:rsid w:val="005A3D5D"/>
    <w:rsid w:val="005A5811"/>
    <w:rsid w:val="005A63CC"/>
    <w:rsid w:val="005B38F2"/>
    <w:rsid w:val="005B5948"/>
    <w:rsid w:val="005B683D"/>
    <w:rsid w:val="005C061C"/>
    <w:rsid w:val="005C1FB9"/>
    <w:rsid w:val="005C2B02"/>
    <w:rsid w:val="005C2D0B"/>
    <w:rsid w:val="005C6540"/>
    <w:rsid w:val="005C672D"/>
    <w:rsid w:val="005D2431"/>
    <w:rsid w:val="005D4211"/>
    <w:rsid w:val="005D456A"/>
    <w:rsid w:val="005D46C0"/>
    <w:rsid w:val="005D5E8B"/>
    <w:rsid w:val="005D5F50"/>
    <w:rsid w:val="005D68B5"/>
    <w:rsid w:val="005D70A9"/>
    <w:rsid w:val="005D7B69"/>
    <w:rsid w:val="005E0B6D"/>
    <w:rsid w:val="005E1B68"/>
    <w:rsid w:val="005E1F75"/>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40B"/>
    <w:rsid w:val="00633560"/>
    <w:rsid w:val="00634BCF"/>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3E47"/>
    <w:rsid w:val="00687D66"/>
    <w:rsid w:val="006950ED"/>
    <w:rsid w:val="00695813"/>
    <w:rsid w:val="006A020C"/>
    <w:rsid w:val="006A09B0"/>
    <w:rsid w:val="006A191C"/>
    <w:rsid w:val="006A24BC"/>
    <w:rsid w:val="006A2F48"/>
    <w:rsid w:val="006A62FE"/>
    <w:rsid w:val="006B5442"/>
    <w:rsid w:val="006B6499"/>
    <w:rsid w:val="006C0727"/>
    <w:rsid w:val="006D2523"/>
    <w:rsid w:val="006E0590"/>
    <w:rsid w:val="006E0D5B"/>
    <w:rsid w:val="006E145F"/>
    <w:rsid w:val="006E199A"/>
    <w:rsid w:val="006E1AC3"/>
    <w:rsid w:val="006E7932"/>
    <w:rsid w:val="006F0CF6"/>
    <w:rsid w:val="006F210C"/>
    <w:rsid w:val="006F6551"/>
    <w:rsid w:val="006F75AA"/>
    <w:rsid w:val="006F79B1"/>
    <w:rsid w:val="00704642"/>
    <w:rsid w:val="007072CB"/>
    <w:rsid w:val="007120A1"/>
    <w:rsid w:val="00713271"/>
    <w:rsid w:val="00713A9E"/>
    <w:rsid w:val="00713BF8"/>
    <w:rsid w:val="00715B72"/>
    <w:rsid w:val="007222B3"/>
    <w:rsid w:val="00723693"/>
    <w:rsid w:val="00723766"/>
    <w:rsid w:val="00727CC6"/>
    <w:rsid w:val="00734FDB"/>
    <w:rsid w:val="00735D59"/>
    <w:rsid w:val="00735D75"/>
    <w:rsid w:val="00735DCE"/>
    <w:rsid w:val="0073605C"/>
    <w:rsid w:val="00742A5C"/>
    <w:rsid w:val="007437FD"/>
    <w:rsid w:val="00745789"/>
    <w:rsid w:val="00746FC5"/>
    <w:rsid w:val="00755663"/>
    <w:rsid w:val="007573F0"/>
    <w:rsid w:val="0075789D"/>
    <w:rsid w:val="00757D04"/>
    <w:rsid w:val="007601D4"/>
    <w:rsid w:val="007610DA"/>
    <w:rsid w:val="00761FC1"/>
    <w:rsid w:val="007637A3"/>
    <w:rsid w:val="00764146"/>
    <w:rsid w:val="0076647B"/>
    <w:rsid w:val="00770479"/>
    <w:rsid w:val="00770572"/>
    <w:rsid w:val="007708C8"/>
    <w:rsid w:val="007711E5"/>
    <w:rsid w:val="00771C38"/>
    <w:rsid w:val="00783834"/>
    <w:rsid w:val="00785DEA"/>
    <w:rsid w:val="00786734"/>
    <w:rsid w:val="007A4466"/>
    <w:rsid w:val="007A466C"/>
    <w:rsid w:val="007B0AE2"/>
    <w:rsid w:val="007B1B0B"/>
    <w:rsid w:val="007B1F5E"/>
    <w:rsid w:val="007B4612"/>
    <w:rsid w:val="007B6DC9"/>
    <w:rsid w:val="007B749C"/>
    <w:rsid w:val="007B7999"/>
    <w:rsid w:val="007C1C01"/>
    <w:rsid w:val="007C1CBD"/>
    <w:rsid w:val="007C510F"/>
    <w:rsid w:val="007C71A8"/>
    <w:rsid w:val="007D2533"/>
    <w:rsid w:val="007D6199"/>
    <w:rsid w:val="007E1BE6"/>
    <w:rsid w:val="007E2575"/>
    <w:rsid w:val="007E3559"/>
    <w:rsid w:val="007E3941"/>
    <w:rsid w:val="007E552E"/>
    <w:rsid w:val="007E76C8"/>
    <w:rsid w:val="007E7DAF"/>
    <w:rsid w:val="007F007A"/>
    <w:rsid w:val="007F0758"/>
    <w:rsid w:val="007F3BB5"/>
    <w:rsid w:val="007F4D8A"/>
    <w:rsid w:val="007F7A69"/>
    <w:rsid w:val="00800DC0"/>
    <w:rsid w:val="00801E5A"/>
    <w:rsid w:val="00803776"/>
    <w:rsid w:val="00806025"/>
    <w:rsid w:val="008069F3"/>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34EC"/>
    <w:rsid w:val="00845055"/>
    <w:rsid w:val="00845255"/>
    <w:rsid w:val="00846AD7"/>
    <w:rsid w:val="008476EB"/>
    <w:rsid w:val="008507AA"/>
    <w:rsid w:val="00852B6A"/>
    <w:rsid w:val="008538A3"/>
    <w:rsid w:val="0085479C"/>
    <w:rsid w:val="00856084"/>
    <w:rsid w:val="00863938"/>
    <w:rsid w:val="008641A2"/>
    <w:rsid w:val="008646D3"/>
    <w:rsid w:val="008668D6"/>
    <w:rsid w:val="00867A3B"/>
    <w:rsid w:val="00867E7C"/>
    <w:rsid w:val="00871037"/>
    <w:rsid w:val="00874BE1"/>
    <w:rsid w:val="008755D0"/>
    <w:rsid w:val="00876CB7"/>
    <w:rsid w:val="008774D2"/>
    <w:rsid w:val="00880603"/>
    <w:rsid w:val="00880B13"/>
    <w:rsid w:val="00881166"/>
    <w:rsid w:val="0088150F"/>
    <w:rsid w:val="00883880"/>
    <w:rsid w:val="0088725E"/>
    <w:rsid w:val="0089088B"/>
    <w:rsid w:val="008930F2"/>
    <w:rsid w:val="008938CF"/>
    <w:rsid w:val="008949B6"/>
    <w:rsid w:val="008A195A"/>
    <w:rsid w:val="008A2DC0"/>
    <w:rsid w:val="008A4ECC"/>
    <w:rsid w:val="008B0FED"/>
    <w:rsid w:val="008B1AFB"/>
    <w:rsid w:val="008B21FE"/>
    <w:rsid w:val="008B3AD4"/>
    <w:rsid w:val="008B70C4"/>
    <w:rsid w:val="008C678C"/>
    <w:rsid w:val="008C6E60"/>
    <w:rsid w:val="008C7510"/>
    <w:rsid w:val="008D232D"/>
    <w:rsid w:val="008D2AF5"/>
    <w:rsid w:val="008D37D4"/>
    <w:rsid w:val="008D688C"/>
    <w:rsid w:val="008D788C"/>
    <w:rsid w:val="008E14A3"/>
    <w:rsid w:val="008E705C"/>
    <w:rsid w:val="008E71CD"/>
    <w:rsid w:val="008E7AC8"/>
    <w:rsid w:val="008F0170"/>
    <w:rsid w:val="008F4E9D"/>
    <w:rsid w:val="008F4F0C"/>
    <w:rsid w:val="008F588A"/>
    <w:rsid w:val="008F6613"/>
    <w:rsid w:val="008F6DE0"/>
    <w:rsid w:val="008F7003"/>
    <w:rsid w:val="00904ED7"/>
    <w:rsid w:val="0090557F"/>
    <w:rsid w:val="00905F15"/>
    <w:rsid w:val="009104B4"/>
    <w:rsid w:val="00910DB1"/>
    <w:rsid w:val="00912ADE"/>
    <w:rsid w:val="00915A3E"/>
    <w:rsid w:val="009209AF"/>
    <w:rsid w:val="0092144D"/>
    <w:rsid w:val="00921FDB"/>
    <w:rsid w:val="00923CB5"/>
    <w:rsid w:val="009259FE"/>
    <w:rsid w:val="009345C8"/>
    <w:rsid w:val="0093468C"/>
    <w:rsid w:val="00934B9F"/>
    <w:rsid w:val="00934BE0"/>
    <w:rsid w:val="00935213"/>
    <w:rsid w:val="0093748E"/>
    <w:rsid w:val="00940997"/>
    <w:rsid w:val="00941A57"/>
    <w:rsid w:val="009421DE"/>
    <w:rsid w:val="00942636"/>
    <w:rsid w:val="00942F15"/>
    <w:rsid w:val="00944B97"/>
    <w:rsid w:val="00945711"/>
    <w:rsid w:val="00946A53"/>
    <w:rsid w:val="009522AC"/>
    <w:rsid w:val="00954DE3"/>
    <w:rsid w:val="00956641"/>
    <w:rsid w:val="00960CFB"/>
    <w:rsid w:val="00961442"/>
    <w:rsid w:val="009626CE"/>
    <w:rsid w:val="009635A1"/>
    <w:rsid w:val="0096566E"/>
    <w:rsid w:val="009715D6"/>
    <w:rsid w:val="00974028"/>
    <w:rsid w:val="00974C86"/>
    <w:rsid w:val="00981C27"/>
    <w:rsid w:val="00982468"/>
    <w:rsid w:val="00983AD2"/>
    <w:rsid w:val="009871D9"/>
    <w:rsid w:val="0098732C"/>
    <w:rsid w:val="00996FA9"/>
    <w:rsid w:val="00997B22"/>
    <w:rsid w:val="009B125A"/>
    <w:rsid w:val="009B1CCE"/>
    <w:rsid w:val="009B22FD"/>
    <w:rsid w:val="009B3751"/>
    <w:rsid w:val="009B3CE6"/>
    <w:rsid w:val="009B4270"/>
    <w:rsid w:val="009B5BC5"/>
    <w:rsid w:val="009C27BC"/>
    <w:rsid w:val="009D1A40"/>
    <w:rsid w:val="009D3D63"/>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46BC"/>
    <w:rsid w:val="00A153D9"/>
    <w:rsid w:val="00A15503"/>
    <w:rsid w:val="00A165E3"/>
    <w:rsid w:val="00A168FB"/>
    <w:rsid w:val="00A23B78"/>
    <w:rsid w:val="00A242C3"/>
    <w:rsid w:val="00A26E13"/>
    <w:rsid w:val="00A2762F"/>
    <w:rsid w:val="00A317F2"/>
    <w:rsid w:val="00A324A3"/>
    <w:rsid w:val="00A33CF6"/>
    <w:rsid w:val="00A35DC1"/>
    <w:rsid w:val="00A36052"/>
    <w:rsid w:val="00A37CAB"/>
    <w:rsid w:val="00A37EBB"/>
    <w:rsid w:val="00A401F3"/>
    <w:rsid w:val="00A439A0"/>
    <w:rsid w:val="00A44561"/>
    <w:rsid w:val="00A52EBB"/>
    <w:rsid w:val="00A54269"/>
    <w:rsid w:val="00A549F9"/>
    <w:rsid w:val="00A55596"/>
    <w:rsid w:val="00A57F5B"/>
    <w:rsid w:val="00A57FB3"/>
    <w:rsid w:val="00A711F5"/>
    <w:rsid w:val="00A71C4B"/>
    <w:rsid w:val="00A72B6C"/>
    <w:rsid w:val="00A7317F"/>
    <w:rsid w:val="00A73655"/>
    <w:rsid w:val="00A744FE"/>
    <w:rsid w:val="00A76584"/>
    <w:rsid w:val="00A774A4"/>
    <w:rsid w:val="00A81E17"/>
    <w:rsid w:val="00A842C8"/>
    <w:rsid w:val="00A84FB1"/>
    <w:rsid w:val="00A85B6D"/>
    <w:rsid w:val="00A91EF1"/>
    <w:rsid w:val="00AA00C2"/>
    <w:rsid w:val="00AA0313"/>
    <w:rsid w:val="00AA0899"/>
    <w:rsid w:val="00AA427C"/>
    <w:rsid w:val="00AA459C"/>
    <w:rsid w:val="00AA54A8"/>
    <w:rsid w:val="00AA55BE"/>
    <w:rsid w:val="00AB00B7"/>
    <w:rsid w:val="00AB5DBF"/>
    <w:rsid w:val="00AC114E"/>
    <w:rsid w:val="00AC3267"/>
    <w:rsid w:val="00AC4DC0"/>
    <w:rsid w:val="00AC4E75"/>
    <w:rsid w:val="00AD0058"/>
    <w:rsid w:val="00AD0934"/>
    <w:rsid w:val="00AD2BC1"/>
    <w:rsid w:val="00AD42EE"/>
    <w:rsid w:val="00AD6CF9"/>
    <w:rsid w:val="00AD6F36"/>
    <w:rsid w:val="00AE6452"/>
    <w:rsid w:val="00AE6A20"/>
    <w:rsid w:val="00AF0D7F"/>
    <w:rsid w:val="00AF1242"/>
    <w:rsid w:val="00AF1736"/>
    <w:rsid w:val="00AF3600"/>
    <w:rsid w:val="00AF4025"/>
    <w:rsid w:val="00AF488E"/>
    <w:rsid w:val="00B015EE"/>
    <w:rsid w:val="00B046FF"/>
    <w:rsid w:val="00B14255"/>
    <w:rsid w:val="00B15E3B"/>
    <w:rsid w:val="00B15E5D"/>
    <w:rsid w:val="00B17214"/>
    <w:rsid w:val="00B27960"/>
    <w:rsid w:val="00B30CDD"/>
    <w:rsid w:val="00B31B5D"/>
    <w:rsid w:val="00B31E45"/>
    <w:rsid w:val="00B3672D"/>
    <w:rsid w:val="00B41618"/>
    <w:rsid w:val="00B53203"/>
    <w:rsid w:val="00B55023"/>
    <w:rsid w:val="00B67F0D"/>
    <w:rsid w:val="00B7076F"/>
    <w:rsid w:val="00B71B2F"/>
    <w:rsid w:val="00B74CDF"/>
    <w:rsid w:val="00B8101E"/>
    <w:rsid w:val="00B8140D"/>
    <w:rsid w:val="00B82480"/>
    <w:rsid w:val="00B849AB"/>
    <w:rsid w:val="00B87042"/>
    <w:rsid w:val="00B963A0"/>
    <w:rsid w:val="00B97618"/>
    <w:rsid w:val="00BA1497"/>
    <w:rsid w:val="00BA2B89"/>
    <w:rsid w:val="00BA4232"/>
    <w:rsid w:val="00BA447A"/>
    <w:rsid w:val="00BA4EF7"/>
    <w:rsid w:val="00BB0C97"/>
    <w:rsid w:val="00BB3A7E"/>
    <w:rsid w:val="00BB459D"/>
    <w:rsid w:val="00BC01CD"/>
    <w:rsid w:val="00BC6644"/>
    <w:rsid w:val="00BC7CBD"/>
    <w:rsid w:val="00BD27A0"/>
    <w:rsid w:val="00BD3442"/>
    <w:rsid w:val="00BD452A"/>
    <w:rsid w:val="00BD7100"/>
    <w:rsid w:val="00BE3600"/>
    <w:rsid w:val="00BE45C1"/>
    <w:rsid w:val="00BE68C2"/>
    <w:rsid w:val="00BE75FD"/>
    <w:rsid w:val="00BF072B"/>
    <w:rsid w:val="00BF288F"/>
    <w:rsid w:val="00BF74F1"/>
    <w:rsid w:val="00C0045D"/>
    <w:rsid w:val="00C006A4"/>
    <w:rsid w:val="00C032ED"/>
    <w:rsid w:val="00C12183"/>
    <w:rsid w:val="00C12974"/>
    <w:rsid w:val="00C14D1D"/>
    <w:rsid w:val="00C1520D"/>
    <w:rsid w:val="00C202D1"/>
    <w:rsid w:val="00C216ED"/>
    <w:rsid w:val="00C21DE1"/>
    <w:rsid w:val="00C22651"/>
    <w:rsid w:val="00C230D8"/>
    <w:rsid w:val="00C259C5"/>
    <w:rsid w:val="00C3387F"/>
    <w:rsid w:val="00C33C47"/>
    <w:rsid w:val="00C34B06"/>
    <w:rsid w:val="00C37EC5"/>
    <w:rsid w:val="00C42B84"/>
    <w:rsid w:val="00C43489"/>
    <w:rsid w:val="00C46DC4"/>
    <w:rsid w:val="00C502B6"/>
    <w:rsid w:val="00C62A63"/>
    <w:rsid w:val="00C6449C"/>
    <w:rsid w:val="00C6644F"/>
    <w:rsid w:val="00C66F96"/>
    <w:rsid w:val="00C72170"/>
    <w:rsid w:val="00C75E0D"/>
    <w:rsid w:val="00C80673"/>
    <w:rsid w:val="00C81B60"/>
    <w:rsid w:val="00C83392"/>
    <w:rsid w:val="00C8355D"/>
    <w:rsid w:val="00C83EF2"/>
    <w:rsid w:val="00C858F2"/>
    <w:rsid w:val="00C85E44"/>
    <w:rsid w:val="00C863C2"/>
    <w:rsid w:val="00C875EF"/>
    <w:rsid w:val="00C90052"/>
    <w:rsid w:val="00C92522"/>
    <w:rsid w:val="00C94137"/>
    <w:rsid w:val="00C944DD"/>
    <w:rsid w:val="00CA09B2"/>
    <w:rsid w:val="00CA2ADE"/>
    <w:rsid w:val="00CA4E33"/>
    <w:rsid w:val="00CA637F"/>
    <w:rsid w:val="00CB2C69"/>
    <w:rsid w:val="00CB4BDB"/>
    <w:rsid w:val="00CB630A"/>
    <w:rsid w:val="00CB6BDA"/>
    <w:rsid w:val="00CC044D"/>
    <w:rsid w:val="00CC062C"/>
    <w:rsid w:val="00CD3CE9"/>
    <w:rsid w:val="00CD5C7D"/>
    <w:rsid w:val="00CE098F"/>
    <w:rsid w:val="00CE390F"/>
    <w:rsid w:val="00CF247C"/>
    <w:rsid w:val="00CF2F18"/>
    <w:rsid w:val="00CF5FF4"/>
    <w:rsid w:val="00D009CA"/>
    <w:rsid w:val="00D01678"/>
    <w:rsid w:val="00D03C67"/>
    <w:rsid w:val="00D03F19"/>
    <w:rsid w:val="00D04564"/>
    <w:rsid w:val="00D06A96"/>
    <w:rsid w:val="00D12B3D"/>
    <w:rsid w:val="00D13A22"/>
    <w:rsid w:val="00D14AB6"/>
    <w:rsid w:val="00D200EE"/>
    <w:rsid w:val="00D20F83"/>
    <w:rsid w:val="00D22022"/>
    <w:rsid w:val="00D23A87"/>
    <w:rsid w:val="00D23BB7"/>
    <w:rsid w:val="00D27248"/>
    <w:rsid w:val="00D27FC1"/>
    <w:rsid w:val="00D303F6"/>
    <w:rsid w:val="00D30D41"/>
    <w:rsid w:val="00D30D4C"/>
    <w:rsid w:val="00D31CC9"/>
    <w:rsid w:val="00D3236A"/>
    <w:rsid w:val="00D337F1"/>
    <w:rsid w:val="00D33993"/>
    <w:rsid w:val="00D35A62"/>
    <w:rsid w:val="00D41442"/>
    <w:rsid w:val="00D42DD4"/>
    <w:rsid w:val="00D45674"/>
    <w:rsid w:val="00D45E6A"/>
    <w:rsid w:val="00D51480"/>
    <w:rsid w:val="00D51E02"/>
    <w:rsid w:val="00D52F37"/>
    <w:rsid w:val="00D531E1"/>
    <w:rsid w:val="00D534FC"/>
    <w:rsid w:val="00D54D2E"/>
    <w:rsid w:val="00D5586D"/>
    <w:rsid w:val="00D56C6D"/>
    <w:rsid w:val="00D60F0D"/>
    <w:rsid w:val="00D611C1"/>
    <w:rsid w:val="00D62F0F"/>
    <w:rsid w:val="00D64CD9"/>
    <w:rsid w:val="00D64E4E"/>
    <w:rsid w:val="00D6658F"/>
    <w:rsid w:val="00D71E50"/>
    <w:rsid w:val="00D72460"/>
    <w:rsid w:val="00D7436B"/>
    <w:rsid w:val="00D75FB9"/>
    <w:rsid w:val="00D8016E"/>
    <w:rsid w:val="00D82DBD"/>
    <w:rsid w:val="00D87E81"/>
    <w:rsid w:val="00D92720"/>
    <w:rsid w:val="00D95791"/>
    <w:rsid w:val="00D9745C"/>
    <w:rsid w:val="00D97F78"/>
    <w:rsid w:val="00DA0EEC"/>
    <w:rsid w:val="00DA390B"/>
    <w:rsid w:val="00DA3BEE"/>
    <w:rsid w:val="00DA4A04"/>
    <w:rsid w:val="00DA4EDE"/>
    <w:rsid w:val="00DA5F8B"/>
    <w:rsid w:val="00DA72C3"/>
    <w:rsid w:val="00DA7710"/>
    <w:rsid w:val="00DB0AE8"/>
    <w:rsid w:val="00DB40AD"/>
    <w:rsid w:val="00DB42CE"/>
    <w:rsid w:val="00DB7797"/>
    <w:rsid w:val="00DC1197"/>
    <w:rsid w:val="00DC1F5F"/>
    <w:rsid w:val="00DC2B71"/>
    <w:rsid w:val="00DC5A7B"/>
    <w:rsid w:val="00DC6DEB"/>
    <w:rsid w:val="00DD10D2"/>
    <w:rsid w:val="00DD2593"/>
    <w:rsid w:val="00DD45C7"/>
    <w:rsid w:val="00DD5112"/>
    <w:rsid w:val="00DD608D"/>
    <w:rsid w:val="00DE3242"/>
    <w:rsid w:val="00DE3356"/>
    <w:rsid w:val="00DE4062"/>
    <w:rsid w:val="00DE49FD"/>
    <w:rsid w:val="00DE6437"/>
    <w:rsid w:val="00DE7D4D"/>
    <w:rsid w:val="00DF095C"/>
    <w:rsid w:val="00DF4C37"/>
    <w:rsid w:val="00DF568E"/>
    <w:rsid w:val="00DF691D"/>
    <w:rsid w:val="00E024EC"/>
    <w:rsid w:val="00E03FFD"/>
    <w:rsid w:val="00E04BCF"/>
    <w:rsid w:val="00E06FAA"/>
    <w:rsid w:val="00E10D64"/>
    <w:rsid w:val="00E13CCC"/>
    <w:rsid w:val="00E165BA"/>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6F59"/>
    <w:rsid w:val="00E90BAB"/>
    <w:rsid w:val="00E927EE"/>
    <w:rsid w:val="00E9471B"/>
    <w:rsid w:val="00E97E11"/>
    <w:rsid w:val="00E97E6C"/>
    <w:rsid w:val="00EA3442"/>
    <w:rsid w:val="00EA369E"/>
    <w:rsid w:val="00EA660D"/>
    <w:rsid w:val="00EB4E08"/>
    <w:rsid w:val="00EC0775"/>
    <w:rsid w:val="00EC29B5"/>
    <w:rsid w:val="00EC3E56"/>
    <w:rsid w:val="00EC6BF3"/>
    <w:rsid w:val="00ED3339"/>
    <w:rsid w:val="00ED35BD"/>
    <w:rsid w:val="00ED507A"/>
    <w:rsid w:val="00ED5C00"/>
    <w:rsid w:val="00ED68F9"/>
    <w:rsid w:val="00ED6992"/>
    <w:rsid w:val="00ED75BB"/>
    <w:rsid w:val="00EE052F"/>
    <w:rsid w:val="00EE775A"/>
    <w:rsid w:val="00EE7FCB"/>
    <w:rsid w:val="00EF23E7"/>
    <w:rsid w:val="00EF2B52"/>
    <w:rsid w:val="00EF3434"/>
    <w:rsid w:val="00F02238"/>
    <w:rsid w:val="00F03D8C"/>
    <w:rsid w:val="00F03E21"/>
    <w:rsid w:val="00F04682"/>
    <w:rsid w:val="00F10E36"/>
    <w:rsid w:val="00F11310"/>
    <w:rsid w:val="00F1486E"/>
    <w:rsid w:val="00F2105C"/>
    <w:rsid w:val="00F2149D"/>
    <w:rsid w:val="00F23F77"/>
    <w:rsid w:val="00F24401"/>
    <w:rsid w:val="00F42E53"/>
    <w:rsid w:val="00F451EB"/>
    <w:rsid w:val="00F4553F"/>
    <w:rsid w:val="00F47E9D"/>
    <w:rsid w:val="00F51C0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901AC"/>
    <w:rsid w:val="00F95127"/>
    <w:rsid w:val="00FA010A"/>
    <w:rsid w:val="00FA229F"/>
    <w:rsid w:val="00FA5D06"/>
    <w:rsid w:val="00FA7065"/>
    <w:rsid w:val="00FA79B1"/>
    <w:rsid w:val="00FB256A"/>
    <w:rsid w:val="00FB290C"/>
    <w:rsid w:val="00FB5B68"/>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 w:val="00FF364A"/>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CE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5">
    <w:name w:val="H5"/>
    <w:aliases w:val="1.1.1.1.1"/>
    <w:next w:val="Body"/>
    <w:rsid w:val="007708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FigTitlea">
    <w:name w:val="FigTitle a"/>
    <w:uiPriority w:val="99"/>
    <w:rsid w:val="007708C8"/>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Body">
    <w:name w:val="CellBody"/>
    <w:uiPriority w:val="99"/>
    <w:rsid w:val="007708C8"/>
    <w:pPr>
      <w:widowControl w:val="0"/>
      <w:autoSpaceDE w:val="0"/>
      <w:autoSpaceDN w:val="0"/>
      <w:adjustRightInd w:val="0"/>
      <w:spacing w:line="200" w:lineRule="atLeast"/>
    </w:pPr>
    <w:rPr>
      <w:color w:val="000000"/>
      <w:w w:val="0"/>
      <w:sz w:val="18"/>
      <w:szCs w:val="18"/>
      <w:lang w:eastAsia="ko-KR"/>
    </w:rPr>
  </w:style>
  <w:style w:type="paragraph" w:customStyle="1" w:styleId="Body">
    <w:name w:val="Body"/>
    <w:uiPriority w:val="99"/>
    <w:rsid w:val="007708C8"/>
    <w:pPr>
      <w:widowControl w:val="0"/>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323273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4212790">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783445">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2985970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661290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8736387">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ouhank@qca.qualcomm.com" TargetMode="Externa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wmf"/><Relationship Id="rId13" Type="http://schemas.openxmlformats.org/officeDocument/2006/relationships/oleObject" Target="embeddings/oleObject1.bin"/><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image" Target="media/image5.w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B12F-D8FC-3942-9E4B-3AC908EB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2789</Words>
  <Characters>14341</Characters>
  <Application>Microsoft Macintosh Word</Application>
  <DocSecurity>0</DocSecurity>
  <Lines>551</Lines>
  <Paragraphs>335</Paragraphs>
  <ScaleCrop>false</ScaleCrop>
  <HeadingPairs>
    <vt:vector size="2" baseType="variant">
      <vt:variant>
        <vt:lpstr>Title</vt:lpstr>
      </vt:variant>
      <vt:variant>
        <vt:i4>1</vt:i4>
      </vt:variant>
    </vt:vector>
  </HeadingPairs>
  <TitlesOfParts>
    <vt:vector size="1" baseType="lpstr">
      <vt:lpstr>doc.: IEEE 802.11-13/0105r2</vt:lpstr>
    </vt:vector>
  </TitlesOfParts>
  <Manager/>
  <Company>Qualcomm</Company>
  <LinksUpToDate>false</LinksUpToDate>
  <CharactersWithSpaces>16795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802.11-13/0105r3</dc:title>
  <dc:subject>Submission</dc:subject>
  <dc:creator>youhank@qca.qualcomm.com</dc:creator>
  <cp:keywords>January 2013</cp:keywords>
  <dc:description/>
  <cp:lastModifiedBy>Menzo Wentink</cp:lastModifiedBy>
  <cp:revision>6</cp:revision>
  <cp:lastPrinted>2011-03-31T19:31:00Z</cp:lastPrinted>
  <dcterms:created xsi:type="dcterms:W3CDTF">2013-01-14T23:42:00Z</dcterms:created>
  <dcterms:modified xsi:type="dcterms:W3CDTF">2013-01-14T23:46:00Z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