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D3D0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926881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08BAADC" w14:textId="77777777" w:rsidR="00CA09B2" w:rsidRDefault="002B7746">
            <w:pPr>
              <w:pStyle w:val="T2"/>
            </w:pPr>
            <w:r>
              <w:t>Clarifications of SAE</w:t>
            </w:r>
          </w:p>
        </w:tc>
      </w:tr>
      <w:tr w:rsidR="00CA09B2" w14:paraId="1ACA010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3F05AF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B7746">
              <w:rPr>
                <w:b w:val="0"/>
                <w:sz w:val="20"/>
              </w:rPr>
              <w:t xml:space="preserve">  2013-01-11</w:t>
            </w:r>
          </w:p>
        </w:tc>
      </w:tr>
      <w:tr w:rsidR="00CA09B2" w14:paraId="7623285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29696C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6777099" w14:textId="77777777">
        <w:trPr>
          <w:jc w:val="center"/>
        </w:trPr>
        <w:tc>
          <w:tcPr>
            <w:tcW w:w="1336" w:type="dxa"/>
            <w:vAlign w:val="center"/>
          </w:tcPr>
          <w:p w14:paraId="3DCF2F2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4FCE5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0ABD92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BB605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0F949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4AF4BEA4" w14:textId="77777777">
        <w:trPr>
          <w:jc w:val="center"/>
        </w:trPr>
        <w:tc>
          <w:tcPr>
            <w:tcW w:w="1336" w:type="dxa"/>
            <w:vAlign w:val="center"/>
          </w:tcPr>
          <w:p w14:paraId="6F276FDA" w14:textId="77777777" w:rsidR="00CA09B2" w:rsidRDefault="002B77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56FAE8F8" w14:textId="77777777" w:rsidR="00CA09B2" w:rsidRDefault="002B77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72C845C9" w14:textId="77777777" w:rsidR="00CA09B2" w:rsidRDefault="002B77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14:paraId="082A2C1B" w14:textId="77777777" w:rsidR="00CA09B2" w:rsidRDefault="002B774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54EAB37E" w14:textId="77777777" w:rsidR="00CA09B2" w:rsidRDefault="002B774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arubanetworks</w:t>
            </w:r>
            <w:proofErr w:type="spellEnd"/>
            <w:r>
              <w:rPr>
                <w:b w:val="0"/>
                <w:sz w:val="16"/>
              </w:rPr>
              <w:t xml:space="preserve"> dot com</w:t>
            </w:r>
          </w:p>
        </w:tc>
      </w:tr>
      <w:tr w:rsidR="00CA09B2" w14:paraId="181ED165" w14:textId="77777777">
        <w:trPr>
          <w:jc w:val="center"/>
        </w:trPr>
        <w:tc>
          <w:tcPr>
            <w:tcW w:w="1336" w:type="dxa"/>
            <w:vAlign w:val="center"/>
          </w:tcPr>
          <w:p w14:paraId="2A4279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33E56F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99A15E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747C5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76992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153CA5C" w14:textId="77777777" w:rsidR="00CA09B2" w:rsidRDefault="0086512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2400C1" wp14:editId="113DBE1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36063" w14:textId="77777777" w:rsidR="00C8393B" w:rsidRDefault="00C839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9059BA5" w14:textId="77777777" w:rsidR="00C8393B" w:rsidRDefault="00C8393B">
                            <w:pPr>
                              <w:jc w:val="both"/>
                            </w:pPr>
                            <w:r>
                              <w:t>An implementer of the SAE protocol found parts of the SAE protocol description ambiguous and confusing. This submission clears up the problematic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:rsidR="002B7746" w:rsidRDefault="002B77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B7746" w:rsidRDefault="002B7746">
                      <w:pPr>
                        <w:jc w:val="both"/>
                      </w:pPr>
                      <w:r>
                        <w:t>An implementer of the SAE protocol found parts of the SAE protocol description ambiguous and confusing. This submission clears up the problematic text.</w:t>
                      </w:r>
                    </w:p>
                  </w:txbxContent>
                </v:textbox>
              </v:shape>
            </w:pict>
          </mc:Fallback>
        </mc:AlternateContent>
      </w:r>
    </w:p>
    <w:p w14:paraId="36870DE1" w14:textId="77777777" w:rsidR="002B7746" w:rsidRDefault="00CA09B2" w:rsidP="002B7746">
      <w:pPr>
        <w:rPr>
          <w:b/>
          <w:i/>
        </w:rPr>
      </w:pPr>
      <w:r>
        <w:br w:type="page"/>
      </w:r>
    </w:p>
    <w:p w14:paraId="762C3E49" w14:textId="77777777" w:rsidR="00D934D4" w:rsidRDefault="00D934D4">
      <w:pPr>
        <w:rPr>
          <w:b/>
          <w:i/>
        </w:rPr>
      </w:pPr>
      <w:r>
        <w:rPr>
          <w:b/>
          <w:i/>
        </w:rPr>
        <w:lastRenderedPageBreak/>
        <w:t>Instruct the editor to modify section 11.3.2 as indicated:</w:t>
      </w:r>
    </w:p>
    <w:p w14:paraId="1A5E76A6" w14:textId="77777777" w:rsidR="00D934D4" w:rsidRDefault="00D934D4"/>
    <w:p w14:paraId="34FA8929" w14:textId="77777777" w:rsidR="00D934D4" w:rsidRDefault="00D934D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11.3.2 Assumptions on SAE</w:t>
      </w:r>
    </w:p>
    <w:p w14:paraId="0A6CAEFB" w14:textId="77777777" w:rsidR="00D934D4" w:rsidRPr="00D934D4" w:rsidRDefault="00D934D4">
      <w:pPr>
        <w:rPr>
          <w:rFonts w:ascii="Arial" w:hAnsi="Arial" w:cs="Arial"/>
          <w:b/>
          <w:sz w:val="20"/>
        </w:rPr>
      </w:pPr>
    </w:p>
    <w:p w14:paraId="068198CC" w14:textId="3DACB348" w:rsidR="00D934D4" w:rsidRPr="00D934D4" w:rsidRDefault="00D934D4" w:rsidP="00D934D4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 w:rsidRPr="00D934D4">
        <w:rPr>
          <w:sz w:val="20"/>
          <w:lang w:val="en-US"/>
        </w:rPr>
        <w:t>When used with AKMs 00-0F-AC</w:t>
      </w:r>
      <w:proofErr w:type="gramStart"/>
      <w:r w:rsidRPr="00D934D4">
        <w:rPr>
          <w:sz w:val="20"/>
          <w:lang w:val="en-US"/>
        </w:rPr>
        <w:t>:8</w:t>
      </w:r>
      <w:proofErr w:type="gramEnd"/>
      <w:r w:rsidRPr="00D934D4">
        <w:rPr>
          <w:sz w:val="20"/>
          <w:lang w:val="en-US"/>
        </w:rPr>
        <w:t xml:space="preserve"> or 00-0F-AC:9 from Table 8-102 (AKM suite selectors), CN is instantiated as a function that takes a key</w:t>
      </w:r>
      <w:ins w:id="0" w:author="Dan Harkins" w:date="2013-01-14T17:06:00Z">
        <w:r w:rsidR="00C8393B">
          <w:rPr>
            <w:sz w:val="20"/>
            <w:lang w:val="en-US"/>
          </w:rPr>
          <w:t>, a counter,</w:t>
        </w:r>
      </w:ins>
      <w:r w:rsidRPr="00D934D4">
        <w:rPr>
          <w:sz w:val="20"/>
          <w:lang w:val="en-US"/>
        </w:rPr>
        <w:t xml:space="preserve"> and a sequence of data. Each piece of data is converted to an octet string and concatenated together before being</w:t>
      </w:r>
      <w:ins w:id="1" w:author="Dan Harkins" w:date="2013-01-14T17:10:00Z">
        <w:r w:rsidR="00C8393B">
          <w:rPr>
            <w:sz w:val="20"/>
            <w:lang w:val="en-US"/>
          </w:rPr>
          <w:t xml:space="preserve"> concatenated to the counter and</w:t>
        </w:r>
      </w:ins>
      <w:r w:rsidRPr="00D934D4">
        <w:rPr>
          <w:sz w:val="20"/>
          <w:lang w:val="en-US"/>
        </w:rPr>
        <w:t xml:space="preserve"> passed, along with the key, to HMAC-SHA256:</w:t>
      </w:r>
    </w:p>
    <w:p w14:paraId="34CF73C5" w14:textId="77777777" w:rsidR="00D934D4" w:rsidRPr="00D934D4" w:rsidRDefault="00D934D4" w:rsidP="00D934D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1599261C" w14:textId="77FD725B" w:rsidR="00D934D4" w:rsidRPr="00D934D4" w:rsidRDefault="00D934D4" w:rsidP="00D934D4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 w:rsidRPr="00D934D4">
        <w:rPr>
          <w:sz w:val="20"/>
          <w:lang w:val="en-US"/>
        </w:rPr>
        <w:t>CN(</w:t>
      </w:r>
      <w:proofErr w:type="gramEnd"/>
      <w:r w:rsidRPr="00D934D4">
        <w:rPr>
          <w:sz w:val="20"/>
          <w:lang w:val="en-US"/>
        </w:rPr>
        <w:t xml:space="preserve">key, </w:t>
      </w:r>
      <w:ins w:id="2" w:author="Dan Harkins" w:date="2013-01-14T17:12:00Z">
        <w:r w:rsidR="00EA4C81">
          <w:rPr>
            <w:sz w:val="20"/>
            <w:lang w:val="en-US"/>
          </w:rPr>
          <w:t xml:space="preserve">counter, </w:t>
        </w:r>
      </w:ins>
      <w:r w:rsidRPr="00D934D4">
        <w:rPr>
          <w:sz w:val="20"/>
          <w:lang w:val="en-US"/>
        </w:rPr>
        <w:t xml:space="preserve">X, Y, Z, …) = HMAC-SHA256(key, </w:t>
      </w:r>
      <w:ins w:id="3" w:author="Dan Harkins" w:date="2013-01-14T17:12:00Z">
        <w:r w:rsidR="00EA4C81">
          <w:rPr>
            <w:sz w:val="20"/>
            <w:lang w:val="en-US"/>
          </w:rPr>
          <w:t xml:space="preserve">counter || </w:t>
        </w:r>
      </w:ins>
      <w:r w:rsidRPr="00D934D4">
        <w:rPr>
          <w:sz w:val="20"/>
          <w:lang w:val="en-US"/>
        </w:rPr>
        <w:t>D2OS(X) || D2OS(Y) || D2OS(Z) || …)</w:t>
      </w:r>
    </w:p>
    <w:p w14:paraId="2F57B5F9" w14:textId="77777777" w:rsidR="00D934D4" w:rsidRPr="00D934D4" w:rsidRDefault="00D934D4" w:rsidP="00D934D4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</w:p>
    <w:p w14:paraId="52ECD4F7" w14:textId="52824C53" w:rsidR="00D934D4" w:rsidRPr="00D934D4" w:rsidRDefault="00D934D4" w:rsidP="00D934D4">
      <w:pPr>
        <w:rPr>
          <w:sz w:val="20"/>
        </w:rPr>
      </w:pPr>
      <w:proofErr w:type="gramStart"/>
      <w:r w:rsidRPr="00D934D4">
        <w:rPr>
          <w:sz w:val="20"/>
          <w:lang w:val="en-US"/>
        </w:rPr>
        <w:t>where</w:t>
      </w:r>
      <w:proofErr w:type="gramEnd"/>
      <w:r w:rsidRPr="00D934D4">
        <w:rPr>
          <w:sz w:val="20"/>
          <w:lang w:val="en-US"/>
        </w:rPr>
        <w:t xml:space="preserve"> D2OS() represents the data to octet string conversion functions in 11.3.7.2 (Data type conversion).</w:t>
      </w:r>
    </w:p>
    <w:p w14:paraId="62B2FAD2" w14:textId="77777777" w:rsidR="00D934D4" w:rsidRDefault="00D934D4"/>
    <w:p w14:paraId="074D2422" w14:textId="77777777" w:rsidR="00D934D4" w:rsidRDefault="00D934D4">
      <w:pPr>
        <w:rPr>
          <w:b/>
          <w:i/>
        </w:rPr>
      </w:pPr>
      <w:r>
        <w:rPr>
          <w:b/>
          <w:i/>
        </w:rPr>
        <w:t>Instruct the editor to modify 11.3.5.5 and 11.3.5.6 as indicated:</w:t>
      </w:r>
    </w:p>
    <w:p w14:paraId="356FD7A9" w14:textId="77777777" w:rsidR="00D934D4" w:rsidRDefault="00D934D4"/>
    <w:p w14:paraId="1EB147C9" w14:textId="77777777" w:rsidR="00D934D4" w:rsidRPr="00D934D4" w:rsidRDefault="00D934D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11.3.5.5 Construction of a Confirm Message</w:t>
      </w:r>
    </w:p>
    <w:p w14:paraId="121BB83F" w14:textId="77777777" w:rsidR="00D934D4" w:rsidRDefault="00D934D4"/>
    <w:p w14:paraId="4C7814A4" w14:textId="77777777" w:rsidR="00D934D4" w:rsidRDefault="00D934D4" w:rsidP="00D934D4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 w:rsidRPr="00D934D4">
        <w:rPr>
          <w:sz w:val="20"/>
          <w:lang w:val="en-US"/>
        </w:rPr>
        <w:t>A peer generates a Confirm Message by passing the KCK, the current v</w:t>
      </w:r>
      <w:r w:rsidR="008D24F4">
        <w:rPr>
          <w:sz w:val="20"/>
          <w:lang w:val="en-US"/>
        </w:rPr>
        <w:t xml:space="preserve">alue of the </w:t>
      </w:r>
      <w:r w:rsidR="008D24F4" w:rsidRPr="008D24F4">
        <w:rPr>
          <w:i/>
          <w:sz w:val="20"/>
          <w:lang w:val="en-US"/>
        </w:rPr>
        <w:t>send-confirm</w:t>
      </w:r>
      <w:r w:rsidR="008D24F4">
        <w:rPr>
          <w:sz w:val="20"/>
          <w:lang w:val="en-US"/>
        </w:rPr>
        <w:t xml:space="preserve"> </w:t>
      </w:r>
      <w:r w:rsidRPr="00D934D4">
        <w:rPr>
          <w:sz w:val="20"/>
          <w:lang w:val="en-US"/>
        </w:rPr>
        <w:t>counter (see</w:t>
      </w:r>
      <w:r>
        <w:rPr>
          <w:sz w:val="20"/>
          <w:lang w:val="en-US"/>
        </w:rPr>
        <w:t xml:space="preserve"> </w:t>
      </w:r>
      <w:r w:rsidRPr="00D934D4">
        <w:rPr>
          <w:sz w:val="20"/>
          <w:lang w:val="en-US"/>
        </w:rPr>
        <w:t>8.4.1.37 (Send-Confirm field)), the scalar and element from the sent Commit Message, and the scalar and</w:t>
      </w:r>
      <w:r>
        <w:rPr>
          <w:sz w:val="20"/>
          <w:lang w:val="en-US"/>
        </w:rPr>
        <w:t xml:space="preserve"> </w:t>
      </w:r>
      <w:r w:rsidRPr="00D934D4">
        <w:rPr>
          <w:sz w:val="20"/>
          <w:lang w:val="en-US"/>
        </w:rPr>
        <w:t>element from the received Commit Message to the confirmation function CN.</w:t>
      </w:r>
      <w:r>
        <w:rPr>
          <w:sz w:val="20"/>
          <w:lang w:val="en-US"/>
        </w:rPr>
        <w:t xml:space="preserve"> </w:t>
      </w:r>
    </w:p>
    <w:p w14:paraId="35BCA38E" w14:textId="77777777" w:rsidR="00D934D4" w:rsidRDefault="00D934D4" w:rsidP="00D934D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C349BD5" w14:textId="77777777" w:rsidR="00EA4C81" w:rsidRDefault="00D934D4" w:rsidP="00EA4C81">
      <w:pPr>
        <w:widowControl w:val="0"/>
        <w:autoSpaceDE w:val="0"/>
        <w:autoSpaceDN w:val="0"/>
        <w:adjustRightInd w:val="0"/>
        <w:ind w:left="720"/>
        <w:rPr>
          <w:sz w:val="20"/>
          <w:lang w:val="en-US"/>
        </w:rPr>
      </w:pPr>
      <w:proofErr w:type="gramStart"/>
      <w:r w:rsidRPr="00572C79">
        <w:rPr>
          <w:i/>
          <w:sz w:val="20"/>
          <w:lang w:val="en-US"/>
        </w:rPr>
        <w:t>confirm</w:t>
      </w:r>
      <w:proofErr w:type="gramEnd"/>
      <w:r w:rsidRPr="00D934D4">
        <w:rPr>
          <w:sz w:val="20"/>
          <w:lang w:val="en-US"/>
        </w:rPr>
        <w:t xml:space="preserve"> = CN(KCK, </w:t>
      </w:r>
      <w:r w:rsidRPr="00572C79">
        <w:rPr>
          <w:i/>
          <w:sz w:val="20"/>
          <w:lang w:val="en-US"/>
        </w:rPr>
        <w:t>send-confirm</w:t>
      </w:r>
      <w:r w:rsidRPr="00D934D4">
        <w:rPr>
          <w:sz w:val="20"/>
          <w:lang w:val="en-US"/>
        </w:rPr>
        <w:t xml:space="preserve">, </w:t>
      </w:r>
      <w:r w:rsidRPr="00572C79">
        <w:rPr>
          <w:i/>
          <w:sz w:val="20"/>
          <w:lang w:val="en-US"/>
        </w:rPr>
        <w:t>commi</w:t>
      </w:r>
      <w:r w:rsidR="00572C79" w:rsidRPr="00572C79">
        <w:rPr>
          <w:i/>
          <w:sz w:val="20"/>
          <w:lang w:val="en-US"/>
        </w:rPr>
        <w:t>t</w:t>
      </w:r>
      <w:r w:rsidRPr="00572C79">
        <w:rPr>
          <w:i/>
          <w:sz w:val="20"/>
          <w:lang w:val="en-US"/>
        </w:rPr>
        <w:t>-scalar</w:t>
      </w:r>
      <w:r>
        <w:rPr>
          <w:sz w:val="20"/>
          <w:lang w:val="en-US"/>
        </w:rPr>
        <w:t xml:space="preserve">, </w:t>
      </w:r>
      <w:r w:rsidRPr="00D934D4">
        <w:rPr>
          <w:b/>
          <w:i/>
          <w:sz w:val="20"/>
          <w:lang w:val="en-US"/>
        </w:rPr>
        <w:t>COMMIT-ELEMENT</w:t>
      </w:r>
      <w:r w:rsidR="00572C79">
        <w:rPr>
          <w:sz w:val="20"/>
          <w:lang w:val="en-US"/>
        </w:rPr>
        <w:t xml:space="preserve">, </w:t>
      </w:r>
      <w:r w:rsidR="00572C79" w:rsidRPr="00572C79">
        <w:rPr>
          <w:i/>
          <w:sz w:val="20"/>
          <w:lang w:val="en-US"/>
        </w:rPr>
        <w:t>peer</w:t>
      </w:r>
      <w:r w:rsidRPr="00572C79">
        <w:rPr>
          <w:i/>
          <w:sz w:val="20"/>
          <w:lang w:val="en-US"/>
        </w:rPr>
        <w:t>-commit-scalar</w:t>
      </w:r>
      <w:r w:rsidRPr="00D934D4">
        <w:rPr>
          <w:sz w:val="20"/>
          <w:lang w:val="en-US"/>
        </w:rPr>
        <w:t>,</w:t>
      </w:r>
      <w:r w:rsidR="00572C79">
        <w:rPr>
          <w:sz w:val="20"/>
          <w:lang w:val="en-US"/>
        </w:rPr>
        <w:t xml:space="preserve"> </w:t>
      </w:r>
    </w:p>
    <w:p w14:paraId="1AEA531E" w14:textId="4C8225FC" w:rsidR="00D934D4" w:rsidRDefault="00572C79" w:rsidP="00EA4C81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r w:rsidRPr="00D934D4">
        <w:rPr>
          <w:b/>
          <w:i/>
          <w:sz w:val="20"/>
          <w:lang w:val="en-US"/>
        </w:rPr>
        <w:t>PEER-COMMIT-ELEMENT</w:t>
      </w:r>
      <w:r w:rsidRPr="00D934D4">
        <w:rPr>
          <w:sz w:val="20"/>
          <w:lang w:val="en-US"/>
        </w:rPr>
        <w:t>)</w:t>
      </w:r>
    </w:p>
    <w:p w14:paraId="2A83552E" w14:textId="77777777" w:rsidR="00D934D4" w:rsidRDefault="00D934D4" w:rsidP="00D934D4">
      <w:pPr>
        <w:rPr>
          <w:sz w:val="20"/>
          <w:lang w:val="en-US"/>
        </w:rPr>
      </w:pPr>
    </w:p>
    <w:p w14:paraId="0B6790CB" w14:textId="32880C53" w:rsidR="00CA09B2" w:rsidRPr="00D934D4" w:rsidRDefault="00572C79">
      <w:pPr>
        <w:rPr>
          <w:sz w:val="20"/>
        </w:rPr>
      </w:pPr>
      <w:ins w:id="4" w:author="Dan Harkins" w:date="2013-01-11T13:06:00Z">
        <w:r>
          <w:rPr>
            <w:sz w:val="20"/>
            <w:lang w:val="en-US"/>
          </w:rPr>
          <w:t xml:space="preserve">The </w:t>
        </w:r>
        <w:r w:rsidRPr="00572C79">
          <w:rPr>
            <w:i/>
            <w:sz w:val="20"/>
            <w:lang w:val="en-US"/>
            <w:rPrChange w:id="5" w:author="Dan Harkins" w:date="2013-01-11T13:06:00Z">
              <w:rPr>
                <w:sz w:val="20"/>
                <w:lang w:val="en-US"/>
              </w:rPr>
            </w:rPrChange>
          </w:rPr>
          <w:t>send-confirm</w:t>
        </w:r>
        <w:r>
          <w:rPr>
            <w:sz w:val="20"/>
            <w:lang w:val="en-US"/>
          </w:rPr>
          <w:t xml:space="preserve"> counter shall be in the format specified in section 8.2.2 in the order in which it is transmitted over the air</w:t>
        </w:r>
      </w:ins>
      <w:ins w:id="6" w:author="Dan Harkins" w:date="2013-01-11T13:07:00Z">
        <w:r w:rsidR="004A0637">
          <w:rPr>
            <w:sz w:val="20"/>
            <w:lang w:val="en-US"/>
          </w:rPr>
          <w:t>.</w:t>
        </w:r>
      </w:ins>
      <w:ins w:id="7" w:author="Dan Harkins" w:date="2013-01-11T13:06:00Z">
        <w:r>
          <w:rPr>
            <w:sz w:val="20"/>
            <w:lang w:val="en-US"/>
          </w:rPr>
          <w:t xml:space="preserve"> </w:t>
        </w:r>
      </w:ins>
      <w:r w:rsidR="00D934D4" w:rsidRPr="00D934D4">
        <w:rPr>
          <w:sz w:val="20"/>
          <w:lang w:val="en-US"/>
        </w:rPr>
        <w:t>The message shall be transmitted to the peer as described in 11.3.7 (Framing of SAE).</w:t>
      </w:r>
    </w:p>
    <w:p w14:paraId="37F8222B" w14:textId="77777777" w:rsidR="00EA4C81" w:rsidRDefault="00EA4C81"/>
    <w:p w14:paraId="39FF6F1F" w14:textId="77777777" w:rsidR="00D934D4" w:rsidRPr="00D934D4" w:rsidRDefault="00D934D4" w:rsidP="00D934D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11.3.5.5 Processing of a peer’s Confirm Message</w:t>
      </w:r>
    </w:p>
    <w:p w14:paraId="1756C969" w14:textId="77777777" w:rsidR="00D934D4" w:rsidRDefault="00D934D4"/>
    <w:p w14:paraId="7779901E" w14:textId="77777777" w:rsidR="008D24F4" w:rsidRDefault="008D24F4" w:rsidP="008D24F4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Upon receipt of a peer’s Confirm Message a </w:t>
      </w:r>
      <w:r w:rsidRPr="008D24F4">
        <w:rPr>
          <w:i/>
          <w:sz w:val="20"/>
          <w:lang w:val="en-US"/>
        </w:rPr>
        <w:t>verifier</w:t>
      </w:r>
      <w:r>
        <w:rPr>
          <w:sz w:val="20"/>
          <w:lang w:val="en-US"/>
        </w:rPr>
        <w:t xml:space="preserve"> is computed, which is the expected value of the peer’s confirmation, </w:t>
      </w:r>
      <w:r w:rsidRPr="008D24F4">
        <w:rPr>
          <w:i/>
          <w:sz w:val="20"/>
          <w:lang w:val="en-US"/>
        </w:rPr>
        <w:t>peer-confirm</w:t>
      </w:r>
      <w:r>
        <w:rPr>
          <w:sz w:val="20"/>
          <w:lang w:val="en-US"/>
        </w:rPr>
        <w:t xml:space="preserve">, extracted from the received Confirm Message. The </w:t>
      </w:r>
      <w:r w:rsidRPr="008D24F4">
        <w:rPr>
          <w:i/>
          <w:sz w:val="20"/>
          <w:lang w:val="en-US"/>
        </w:rPr>
        <w:t>verifier</w:t>
      </w:r>
      <w:r>
        <w:rPr>
          <w:sz w:val="20"/>
          <w:lang w:val="en-US"/>
        </w:rPr>
        <w:t xml:space="preserve"> is computed by passing the KCK, the peer’s send-confirm counter from the received Confirm Message (see 8.4.1.37 (Send-Confirm field)), the scalar and element from the received Commit Message, and scalar and element from the sent Commit Message to the confirmation function CN. </w:t>
      </w:r>
    </w:p>
    <w:p w14:paraId="0D9AB9F9" w14:textId="77777777" w:rsidR="008D24F4" w:rsidRDefault="008D24F4" w:rsidP="008D24F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C1F94FD" w14:textId="19581488" w:rsidR="008D24F4" w:rsidRDefault="008D24F4" w:rsidP="00EA4C81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proofErr w:type="gramStart"/>
      <w:r w:rsidRPr="002B7746">
        <w:rPr>
          <w:i/>
          <w:sz w:val="20"/>
          <w:lang w:val="en-US"/>
        </w:rPr>
        <w:t>verifier</w:t>
      </w:r>
      <w:proofErr w:type="gramEnd"/>
      <w:r>
        <w:rPr>
          <w:sz w:val="20"/>
          <w:lang w:val="en-US"/>
        </w:rPr>
        <w:t xml:space="preserve">  = CN(KCK, </w:t>
      </w:r>
      <w:r w:rsidRPr="008D24F4">
        <w:rPr>
          <w:i/>
          <w:sz w:val="20"/>
          <w:lang w:val="en-US"/>
        </w:rPr>
        <w:t>peer-send-confirm</w:t>
      </w:r>
      <w:r>
        <w:rPr>
          <w:sz w:val="20"/>
          <w:lang w:val="en-US"/>
        </w:rPr>
        <w:t xml:space="preserve">, </w:t>
      </w:r>
      <w:r w:rsidRPr="008D24F4">
        <w:rPr>
          <w:i/>
          <w:sz w:val="20"/>
          <w:lang w:val="en-US"/>
        </w:rPr>
        <w:t>peer-commit-scalar</w:t>
      </w:r>
      <w:r>
        <w:rPr>
          <w:sz w:val="20"/>
          <w:lang w:val="en-US"/>
        </w:rPr>
        <w:t xml:space="preserve">, </w:t>
      </w:r>
      <w:r w:rsidRPr="008D24F4">
        <w:rPr>
          <w:b/>
          <w:i/>
          <w:sz w:val="20"/>
          <w:lang w:val="en-US"/>
        </w:rPr>
        <w:t>PEER-COMMIT-ELEMENT</w:t>
      </w:r>
      <w:r>
        <w:rPr>
          <w:sz w:val="20"/>
          <w:lang w:val="en-US"/>
        </w:rPr>
        <w:t>,</w:t>
      </w:r>
    </w:p>
    <w:p w14:paraId="42A3A7D2" w14:textId="08EF2602" w:rsidR="008D24F4" w:rsidRDefault="008D24F4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 w:rsidRPr="008D24F4">
        <w:rPr>
          <w:i/>
          <w:sz w:val="20"/>
          <w:lang w:val="en-US"/>
        </w:rPr>
        <w:t>commit</w:t>
      </w:r>
      <w:proofErr w:type="gramEnd"/>
      <w:r w:rsidRPr="008D24F4">
        <w:rPr>
          <w:i/>
          <w:sz w:val="20"/>
          <w:lang w:val="en-US"/>
        </w:rPr>
        <w:t>-scalar</w:t>
      </w:r>
      <w:r>
        <w:rPr>
          <w:sz w:val="20"/>
          <w:lang w:val="en-US"/>
        </w:rPr>
        <w:t xml:space="preserve">, </w:t>
      </w:r>
      <w:r w:rsidRPr="008D24F4">
        <w:rPr>
          <w:b/>
          <w:i/>
          <w:sz w:val="20"/>
          <w:lang w:val="en-US"/>
        </w:rPr>
        <w:t>COMMIT-ELEMENT</w:t>
      </w:r>
      <w:r>
        <w:rPr>
          <w:sz w:val="20"/>
          <w:lang w:val="en-US"/>
        </w:rPr>
        <w:t>)</w:t>
      </w:r>
    </w:p>
    <w:p w14:paraId="1B69EB13" w14:textId="77777777" w:rsidR="008D24F4" w:rsidRDefault="008D24F4" w:rsidP="008D24F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496BEBD4" w14:textId="4ACAA40E" w:rsidR="00D934D4" w:rsidRDefault="004A0637" w:rsidP="004A0637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ins w:id="8" w:author="Dan Harkins" w:date="2013-01-11T13:09:00Z">
        <w:r>
          <w:rPr>
            <w:sz w:val="20"/>
            <w:lang w:val="en-US"/>
          </w:rPr>
          <w:t xml:space="preserve">The </w:t>
        </w:r>
        <w:r w:rsidRPr="004A0637">
          <w:rPr>
            <w:i/>
            <w:sz w:val="20"/>
            <w:lang w:val="en-US"/>
            <w:rPrChange w:id="9" w:author="Dan Harkins" w:date="2013-01-11T13:10:00Z">
              <w:rPr>
                <w:sz w:val="20"/>
                <w:lang w:val="en-US"/>
              </w:rPr>
            </w:rPrChange>
          </w:rPr>
          <w:t>peer-send-confirm</w:t>
        </w:r>
        <w:r>
          <w:rPr>
            <w:sz w:val="20"/>
            <w:lang w:val="en-US"/>
          </w:rPr>
          <w:t xml:space="preserve"> shall be </w:t>
        </w:r>
      </w:ins>
      <w:ins w:id="10" w:author="Dan Harkins" w:date="2013-01-11T13:10:00Z">
        <w:r>
          <w:rPr>
            <w:sz w:val="20"/>
            <w:lang w:val="en-US"/>
          </w:rPr>
          <w:t>in the format in section 8.2.2, as extracted out of the received frame.</w:t>
        </w:r>
      </w:ins>
      <w:r w:rsidR="00EA4C81">
        <w:rPr>
          <w:sz w:val="20"/>
          <w:lang w:val="en-US"/>
        </w:rPr>
        <w:t xml:space="preserve"> </w:t>
      </w:r>
      <w:proofErr w:type="gramStart"/>
      <w:r w:rsidR="008D24F4">
        <w:rPr>
          <w:sz w:val="20"/>
          <w:lang w:val="en-US"/>
        </w:rPr>
        <w:t xml:space="preserve">If the </w:t>
      </w:r>
      <w:r w:rsidR="008D24F4" w:rsidRPr="008D24F4">
        <w:rPr>
          <w:i/>
          <w:sz w:val="20"/>
          <w:lang w:val="en-US"/>
        </w:rPr>
        <w:t>verifier</w:t>
      </w:r>
      <w:r w:rsidR="008D24F4">
        <w:rPr>
          <w:sz w:val="20"/>
          <w:lang w:val="en-US"/>
        </w:rPr>
        <w:t xml:space="preserve"> equals </w:t>
      </w:r>
      <w:r w:rsidR="008D24F4" w:rsidRPr="008D24F4">
        <w:rPr>
          <w:i/>
          <w:sz w:val="20"/>
          <w:lang w:val="en-US"/>
        </w:rPr>
        <w:t>peer-confirm</w:t>
      </w:r>
      <w:r w:rsidR="008D24F4">
        <w:rPr>
          <w:sz w:val="20"/>
          <w:lang w:val="en-US"/>
        </w:rPr>
        <w:t>, the STA shall accept the peer’s authentication and set the lifetime of the</w:t>
      </w:r>
      <w:r>
        <w:rPr>
          <w:sz w:val="20"/>
          <w:lang w:val="en-US"/>
        </w:rPr>
        <w:t xml:space="preserve"> </w:t>
      </w:r>
      <w:r w:rsidR="008D24F4">
        <w:rPr>
          <w:sz w:val="20"/>
          <w:lang w:val="en-US"/>
        </w:rPr>
        <w:t>PMK to the value dot11RSNAConfigPMKLifetime.</w:t>
      </w:r>
      <w:proofErr w:type="gramEnd"/>
      <w:r w:rsidR="008D24F4">
        <w:rPr>
          <w:sz w:val="20"/>
          <w:lang w:val="en-US"/>
        </w:rPr>
        <w:t xml:space="preserve"> If the </w:t>
      </w:r>
      <w:r w:rsidR="008D24F4" w:rsidRPr="008D24F4">
        <w:rPr>
          <w:i/>
          <w:sz w:val="20"/>
          <w:lang w:val="en-US"/>
        </w:rPr>
        <w:t>verifier</w:t>
      </w:r>
      <w:r w:rsidR="008D24F4">
        <w:rPr>
          <w:sz w:val="20"/>
          <w:lang w:val="en-US"/>
        </w:rPr>
        <w:t xml:space="preserve"> differs from the </w:t>
      </w:r>
      <w:r w:rsidR="008D24F4" w:rsidRPr="008D24F4">
        <w:rPr>
          <w:i/>
          <w:sz w:val="20"/>
          <w:lang w:val="en-US"/>
        </w:rPr>
        <w:t>peer-confirm</w:t>
      </w:r>
      <w:r w:rsidR="008D24F4">
        <w:rPr>
          <w:sz w:val="20"/>
          <w:lang w:val="en-US"/>
        </w:rPr>
        <w:t>, the STA</w:t>
      </w:r>
      <w:r>
        <w:rPr>
          <w:sz w:val="20"/>
          <w:lang w:val="en-US"/>
        </w:rPr>
        <w:t xml:space="preserve"> </w:t>
      </w:r>
      <w:r w:rsidR="008D24F4">
        <w:rPr>
          <w:sz w:val="20"/>
          <w:lang w:val="en-US"/>
        </w:rPr>
        <w:t>shall reject the peer’s authentication and destroy the PMK.</w:t>
      </w:r>
      <w:bookmarkStart w:id="11" w:name="_GoBack"/>
      <w:bookmarkEnd w:id="11"/>
    </w:p>
    <w:p w14:paraId="4C42F922" w14:textId="77777777" w:rsidR="008D24F4" w:rsidRPr="008D24F4" w:rsidRDefault="008D24F4" w:rsidP="008D24F4">
      <w:pPr>
        <w:rPr>
          <w:sz w:val="20"/>
        </w:rPr>
      </w:pPr>
    </w:p>
    <w:p w14:paraId="405C7461" w14:textId="77777777" w:rsidR="00D934D4" w:rsidRDefault="002B7746">
      <w:pPr>
        <w:rPr>
          <w:b/>
          <w:i/>
        </w:rPr>
      </w:pPr>
      <w:r>
        <w:rPr>
          <w:b/>
          <w:i/>
        </w:rPr>
        <w:t>Instruct the editor to modify section 11.3.8.6.1 as indicated:</w:t>
      </w:r>
    </w:p>
    <w:p w14:paraId="35E97DB6" w14:textId="77777777" w:rsidR="002B7746" w:rsidRPr="002B7746" w:rsidRDefault="002B7746"/>
    <w:p w14:paraId="59888C1A" w14:textId="77777777" w:rsidR="002B7746" w:rsidRPr="00D934D4" w:rsidRDefault="002B7746" w:rsidP="002B774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11.3.8.6.1 Parent process </w:t>
      </w:r>
      <w:proofErr w:type="spellStart"/>
      <w:r>
        <w:rPr>
          <w:rFonts w:ascii="Arial" w:hAnsi="Arial" w:cs="Arial"/>
          <w:b/>
          <w:sz w:val="20"/>
        </w:rPr>
        <w:t>behavior</w:t>
      </w:r>
      <w:proofErr w:type="spellEnd"/>
    </w:p>
    <w:p w14:paraId="6673AB3E" w14:textId="77777777" w:rsidR="002B7746" w:rsidRDefault="002B7746"/>
    <w:p w14:paraId="7E7D55A4" w14:textId="77777777" w:rsidR="002B7746" w:rsidRPr="0086512B" w:rsidRDefault="002B7746" w:rsidP="0086512B">
      <w:pPr>
        <w:widowControl w:val="0"/>
        <w:autoSpaceDE w:val="0"/>
        <w:autoSpaceDN w:val="0"/>
        <w:adjustRightInd w:val="0"/>
        <w:rPr>
          <w:color w:val="000000"/>
          <w:sz w:val="20"/>
          <w:lang w:val="en-US"/>
        </w:rPr>
      </w:pPr>
      <w:r>
        <w:rPr>
          <w:sz w:val="20"/>
          <w:lang w:val="en-US"/>
        </w:rPr>
        <w:t xml:space="preserve">Upon receipt of a Commit Message, the parent process checks whether </w:t>
      </w:r>
      <w:proofErr w:type="gramStart"/>
      <w:r>
        <w:rPr>
          <w:sz w:val="20"/>
          <w:lang w:val="en-US"/>
        </w:rPr>
        <w:t>a protocol instance for the peer MAC address</w:t>
      </w:r>
      <w:proofErr w:type="gramEnd"/>
      <w:r>
        <w:rPr>
          <w:sz w:val="20"/>
          <w:lang w:val="en-US"/>
        </w:rPr>
        <w:t xml:space="preserve"> exists in the database. If one does, and it is in either </w:t>
      </w:r>
      <w:proofErr w:type="gramStart"/>
      <w:r w:rsidRPr="0086512B">
        <w:rPr>
          <w:i/>
          <w:sz w:val="20"/>
          <w:lang w:val="en-US"/>
        </w:rPr>
        <w:t>Committed</w:t>
      </w:r>
      <w:proofErr w:type="gramEnd"/>
      <w:r w:rsidR="0086512B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state or </w:t>
      </w:r>
      <w:r w:rsidRPr="0086512B">
        <w:rPr>
          <w:i/>
          <w:sz w:val="20"/>
          <w:lang w:val="en-US"/>
        </w:rPr>
        <w:t>Confirmed</w:t>
      </w:r>
      <w:r>
        <w:rPr>
          <w:sz w:val="20"/>
          <w:lang w:val="en-US"/>
        </w:rPr>
        <w:t xml:space="preserve"> state the frame shall be passed to the protocol instance. If one does and it is in </w:t>
      </w:r>
      <w:ins w:id="12" w:author="Dan Harkins" w:date="2013-01-11T13:28:00Z">
        <w:r w:rsidR="0086512B" w:rsidRPr="0086512B">
          <w:rPr>
            <w:i/>
            <w:sz w:val="20"/>
            <w:lang w:val="en-US"/>
            <w:rPrChange w:id="13" w:author="Dan Harkins" w:date="2013-01-11T13:28:00Z">
              <w:rPr>
                <w:sz w:val="20"/>
                <w:lang w:val="en-US"/>
              </w:rPr>
            </w:rPrChange>
          </w:rPr>
          <w:t>Accepted</w:t>
        </w:r>
        <w:r w:rsidR="0086512B">
          <w:rPr>
            <w:sz w:val="20"/>
            <w:lang w:val="en-US"/>
          </w:rPr>
          <w:t xml:space="preserve"> </w:t>
        </w:r>
      </w:ins>
      <w:del w:id="14" w:author="Dan Harkins" w:date="2013-01-11T13:27:00Z">
        <w:r w:rsidDel="0086512B">
          <w:rPr>
            <w:sz w:val="20"/>
            <w:lang w:val="en-US"/>
          </w:rPr>
          <w:delText xml:space="preserve">Authenticated </w:delText>
        </w:r>
      </w:del>
      <w:r>
        <w:rPr>
          <w:sz w:val="20"/>
          <w:lang w:val="en-US"/>
        </w:rPr>
        <w:t>state, the scalar in the received frame is c</w:t>
      </w:r>
      <w:r w:rsidR="0086512B">
        <w:rPr>
          <w:sz w:val="20"/>
          <w:lang w:val="en-US"/>
        </w:rPr>
        <w:t xml:space="preserve">hecked against the </w:t>
      </w:r>
      <w:r w:rsidR="0086512B" w:rsidRPr="0086512B">
        <w:rPr>
          <w:i/>
          <w:sz w:val="20"/>
          <w:lang w:val="en-US"/>
        </w:rPr>
        <w:t>peer-scalar</w:t>
      </w:r>
      <w:r w:rsidR="0086512B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used in authentication of the existing protocol instance (in </w:t>
      </w:r>
      <w:proofErr w:type="spellStart"/>
      <w:ins w:id="15" w:author="Dan Harkins" w:date="2013-01-11T13:29:00Z">
        <w:r w:rsidR="0086512B" w:rsidRPr="00E537BE">
          <w:rPr>
            <w:i/>
            <w:sz w:val="20"/>
            <w:lang w:val="en-US"/>
            <w:rPrChange w:id="16" w:author="Dan Harkins" w:date="2013-01-11T13:40:00Z">
              <w:rPr>
                <w:sz w:val="20"/>
                <w:lang w:val="en-US"/>
              </w:rPr>
            </w:rPrChange>
          </w:rPr>
          <w:t>Accepted</w:t>
        </w:r>
      </w:ins>
      <w:del w:id="17" w:author="Dan Harkins" w:date="2013-01-11T13:29:00Z">
        <w:r w:rsidDel="0086512B">
          <w:rPr>
            <w:sz w:val="20"/>
            <w:lang w:val="en-US"/>
          </w:rPr>
          <w:delText xml:space="preserve">Authenticated </w:delText>
        </w:r>
      </w:del>
      <w:r>
        <w:rPr>
          <w:sz w:val="20"/>
          <w:lang w:val="en-US"/>
        </w:rPr>
        <w:t>state</w:t>
      </w:r>
      <w:proofErr w:type="spellEnd"/>
      <w:r>
        <w:rPr>
          <w:sz w:val="20"/>
          <w:lang w:val="en-US"/>
        </w:rPr>
        <w:t>).</w:t>
      </w:r>
      <w:r w:rsidR="0086512B">
        <w:rPr>
          <w:sz w:val="20"/>
          <w:lang w:val="en-US"/>
        </w:rPr>
        <w:t xml:space="preserve"> If it is identical, the frame shall be dropped. If not, the parent process checks the value </w:t>
      </w:r>
      <w:r w:rsidR="0086512B">
        <w:rPr>
          <w:color w:val="000000"/>
          <w:sz w:val="20"/>
          <w:lang w:val="en-US"/>
        </w:rPr>
        <w:t xml:space="preserve">of </w:t>
      </w:r>
      <w:proofErr w:type="gramStart"/>
      <w:r w:rsidR="0086512B" w:rsidRPr="0086512B">
        <w:rPr>
          <w:i/>
          <w:color w:val="000000"/>
          <w:sz w:val="20"/>
          <w:lang w:val="en-US"/>
        </w:rPr>
        <w:t>Open</w:t>
      </w:r>
      <w:r w:rsidR="0086512B">
        <w:rPr>
          <w:color w:val="000000"/>
          <w:sz w:val="20"/>
          <w:lang w:val="en-US"/>
        </w:rPr>
        <w:t xml:space="preserve"> .</w:t>
      </w:r>
      <w:proofErr w:type="gramEnd"/>
      <w:r w:rsidR="0086512B">
        <w:rPr>
          <w:color w:val="000000"/>
          <w:sz w:val="20"/>
          <w:lang w:val="en-US"/>
        </w:rPr>
        <w:t xml:space="preserve"> If </w:t>
      </w:r>
      <w:r w:rsidR="0086512B" w:rsidRPr="0086512B">
        <w:rPr>
          <w:i/>
          <w:color w:val="000000"/>
          <w:sz w:val="20"/>
          <w:lang w:val="en-US"/>
        </w:rPr>
        <w:t>Open</w:t>
      </w:r>
      <w:r w:rsidR="0086512B">
        <w:rPr>
          <w:color w:val="000000"/>
          <w:sz w:val="20"/>
          <w:lang w:val="en-US"/>
        </w:rPr>
        <w:t xml:space="preserve"> is greater </w:t>
      </w:r>
      <w:ins w:id="18" w:author="Dan Harkins" w:date="2013-01-11T13:36:00Z">
        <w:r w:rsidR="0086512B">
          <w:rPr>
            <w:color w:val="000000"/>
            <w:sz w:val="20"/>
            <w:lang w:val="en-US"/>
          </w:rPr>
          <w:t xml:space="preserve">or equal to </w:t>
        </w:r>
      </w:ins>
      <w:r w:rsidR="0086512B">
        <w:rPr>
          <w:color w:val="000000"/>
          <w:sz w:val="20"/>
          <w:lang w:val="en-US"/>
        </w:rPr>
        <w:t xml:space="preserve">than dot11RSNASAEAntiCloggingThreshold, the parent process shall check for the presence of an Anti-Clogging Token. If an Anti-Clogging Token exists and is correct, the parent process shall create a protocol instance. If the Anti-Clogging Token is incorrect, the frame shall be silently discarded. If </w:t>
      </w:r>
      <w:r w:rsidR="0086512B" w:rsidRPr="0086512B">
        <w:rPr>
          <w:i/>
          <w:color w:val="000000"/>
          <w:sz w:val="20"/>
          <w:lang w:val="en-US"/>
          <w:rPrChange w:id="19" w:author="Dan Harkins" w:date="2013-01-11T13:36:00Z">
            <w:rPr>
              <w:color w:val="000000"/>
              <w:sz w:val="20"/>
              <w:lang w:val="en-US"/>
            </w:rPr>
          </w:rPrChange>
        </w:rPr>
        <w:t>Open</w:t>
      </w:r>
      <w:r w:rsidR="0086512B">
        <w:rPr>
          <w:color w:val="000000"/>
          <w:sz w:val="20"/>
          <w:lang w:val="en-US"/>
        </w:rPr>
        <w:t xml:space="preserve"> is greater than </w:t>
      </w:r>
      <w:ins w:id="20" w:author="Dan Harkins" w:date="2013-01-11T13:36:00Z">
        <w:r w:rsidR="0086512B">
          <w:rPr>
            <w:color w:val="000000"/>
            <w:sz w:val="20"/>
            <w:lang w:val="en-US"/>
          </w:rPr>
          <w:t xml:space="preserve">or equal to </w:t>
        </w:r>
      </w:ins>
      <w:r w:rsidR="0086512B">
        <w:rPr>
          <w:color w:val="000000"/>
          <w:sz w:val="20"/>
          <w:lang w:val="en-US"/>
        </w:rPr>
        <w:t xml:space="preserve">dot11RSNASAEAntiCloggingThreshold and there is no Anti-Clogging Token in the received frame, the parent process shall construct a response as an </w:t>
      </w:r>
      <w:r w:rsidR="0086512B">
        <w:rPr>
          <w:color w:val="218B21"/>
          <w:sz w:val="20"/>
          <w:lang w:val="en-US"/>
        </w:rPr>
        <w:t>(#100)</w:t>
      </w:r>
      <w:r w:rsidR="0086512B">
        <w:rPr>
          <w:color w:val="000000"/>
          <w:sz w:val="20"/>
          <w:lang w:val="en-US"/>
        </w:rPr>
        <w:t xml:space="preserve"> Authentication frame with Authentication sequence number one (1), Status code 76, and the body of the frame consisting of an Anti-Clogging Token (see 11.3.6 (Anti-clogging tokens)). If </w:t>
      </w:r>
      <w:r w:rsidR="0086512B" w:rsidRPr="0086512B">
        <w:rPr>
          <w:i/>
          <w:color w:val="000000"/>
          <w:sz w:val="20"/>
          <w:lang w:val="en-US"/>
        </w:rPr>
        <w:t>Open</w:t>
      </w:r>
      <w:r w:rsidR="0086512B">
        <w:rPr>
          <w:color w:val="000000"/>
          <w:sz w:val="20"/>
          <w:lang w:val="en-US"/>
        </w:rPr>
        <w:t xml:space="preserve"> is </w:t>
      </w:r>
      <w:ins w:id="21" w:author="Dan Harkins" w:date="2013-01-11T13:36:00Z">
        <w:r w:rsidR="0086512B">
          <w:rPr>
            <w:color w:val="000000"/>
            <w:sz w:val="20"/>
            <w:lang w:val="en-US"/>
          </w:rPr>
          <w:t xml:space="preserve">less </w:t>
        </w:r>
      </w:ins>
      <w:del w:id="22" w:author="Dan Harkins" w:date="2013-01-11T13:36:00Z">
        <w:r w:rsidR="0086512B" w:rsidDel="0086512B">
          <w:rPr>
            <w:color w:val="000000"/>
            <w:sz w:val="20"/>
            <w:lang w:val="en-US"/>
          </w:rPr>
          <w:delText>not greater</w:delText>
        </w:r>
      </w:del>
      <w:r w:rsidR="0086512B">
        <w:rPr>
          <w:color w:val="000000"/>
          <w:sz w:val="20"/>
          <w:lang w:val="en-US"/>
        </w:rPr>
        <w:t xml:space="preserve"> than dot11RSNASAEAntiCloggingThreshold, the parent process shall create a </w:t>
      </w:r>
      <w:r w:rsidR="0086512B">
        <w:rPr>
          <w:color w:val="000000"/>
          <w:sz w:val="20"/>
          <w:lang w:val="en-US"/>
        </w:rPr>
        <w:lastRenderedPageBreak/>
        <w:t xml:space="preserve">protocol instance and the frame shall be sent to the protocol instance as a </w:t>
      </w:r>
      <w:r w:rsidR="0086512B" w:rsidRPr="0086512B">
        <w:rPr>
          <w:i/>
          <w:color w:val="000000"/>
          <w:sz w:val="20"/>
          <w:lang w:val="en-US"/>
        </w:rPr>
        <w:t>Com</w:t>
      </w:r>
      <w:r w:rsidR="0086512B">
        <w:rPr>
          <w:color w:val="000000"/>
          <w:sz w:val="20"/>
          <w:lang w:val="en-US"/>
        </w:rPr>
        <w:t xml:space="preserve"> event.</w:t>
      </w:r>
    </w:p>
    <w:p w14:paraId="294B78E7" w14:textId="77777777" w:rsidR="002B7746" w:rsidRPr="002B7746" w:rsidRDefault="002B7746" w:rsidP="002B7746">
      <w:pPr>
        <w:rPr>
          <w:sz w:val="20"/>
        </w:rPr>
      </w:pPr>
    </w:p>
    <w:p w14:paraId="4F6A075D" w14:textId="77777777" w:rsidR="00CA09B2" w:rsidRDefault="00CA09B2"/>
    <w:p w14:paraId="31A965A2" w14:textId="77777777" w:rsidR="00CA09B2" w:rsidRDefault="00CA09B2"/>
    <w:p w14:paraId="4AACD271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31203AD" w14:textId="77777777"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1F6B7" w14:textId="77777777" w:rsidR="00C8393B" w:rsidRDefault="00C8393B">
      <w:r>
        <w:separator/>
      </w:r>
    </w:p>
  </w:endnote>
  <w:endnote w:type="continuationSeparator" w:id="0">
    <w:p w14:paraId="18ACA972" w14:textId="77777777" w:rsidR="00C8393B" w:rsidRDefault="00C8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8CB94" w14:textId="77777777" w:rsidR="00C8393B" w:rsidRDefault="00C8393B">
    <w:pPr>
      <w:pStyle w:val="Footer"/>
      <w:tabs>
        <w:tab w:val="clear" w:pos="6480"/>
        <w:tab w:val="center" w:pos="4680"/>
        <w:tab w:val="right" w:pos="9360"/>
      </w:tabs>
    </w:pPr>
    <w:r>
      <w:t>SAE Clarifications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A4C81">
      <w:rPr>
        <w:noProof/>
      </w:rPr>
      <w:t>2</w:t>
    </w:r>
    <w:r>
      <w:fldChar w:fldCharType="end"/>
    </w:r>
    <w:r>
      <w:tab/>
      <w:t>Dan Harkins, Aruba Networks</w:t>
    </w:r>
  </w:p>
  <w:p w14:paraId="7CF6CAF2" w14:textId="77777777" w:rsidR="00C8393B" w:rsidRDefault="00C8393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220E5" w14:textId="77777777" w:rsidR="00C8393B" w:rsidRDefault="00C8393B">
      <w:r>
        <w:separator/>
      </w:r>
    </w:p>
  </w:footnote>
  <w:footnote w:type="continuationSeparator" w:id="0">
    <w:p w14:paraId="2CD7D414" w14:textId="77777777" w:rsidR="00C8393B" w:rsidRDefault="00C839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8B8FE" w14:textId="77777777" w:rsidR="00C8393B" w:rsidRDefault="00C8393B">
    <w:pPr>
      <w:pStyle w:val="Header"/>
      <w:tabs>
        <w:tab w:val="clear" w:pos="6480"/>
        <w:tab w:val="center" w:pos="4680"/>
        <w:tab w:val="right" w:pos="9360"/>
      </w:tabs>
    </w:pPr>
    <w:r>
      <w:t>January 2013</w:t>
    </w:r>
    <w:r>
      <w:tab/>
    </w:r>
    <w:r>
      <w:tab/>
    </w:r>
    <w:fldSimple w:instr=" TITLE  \* MERGEFORMAT ">
      <w:r>
        <w:t>doc.: IEEE 802.11-13/0073r0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8E0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D4"/>
    <w:rsid w:val="001D723B"/>
    <w:rsid w:val="0029020B"/>
    <w:rsid w:val="002B7746"/>
    <w:rsid w:val="002D44BE"/>
    <w:rsid w:val="00442037"/>
    <w:rsid w:val="004A0637"/>
    <w:rsid w:val="004B064B"/>
    <w:rsid w:val="00572C79"/>
    <w:rsid w:val="0062440B"/>
    <w:rsid w:val="006C0727"/>
    <w:rsid w:val="006E145F"/>
    <w:rsid w:val="00770572"/>
    <w:rsid w:val="0086512B"/>
    <w:rsid w:val="008D24F4"/>
    <w:rsid w:val="009F2FBC"/>
    <w:rsid w:val="00AA427C"/>
    <w:rsid w:val="00BE68C2"/>
    <w:rsid w:val="00C8393B"/>
    <w:rsid w:val="00CA09B2"/>
    <w:rsid w:val="00D934D4"/>
    <w:rsid w:val="00DC5A7B"/>
    <w:rsid w:val="00E537BE"/>
    <w:rsid w:val="00E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BF8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harkins:ieee:jan13:mc:fo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C3F50-7944-AD4C-B71D-3BE6EE42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foo.dot</Template>
  <TotalTime>6</TotalTime>
  <Pages>4</Pages>
  <Words>622</Words>
  <Characters>3551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Dan Harkins</dc:creator>
  <cp:keywords>Month Year</cp:keywords>
  <dc:description>John Doe, Some Company</dc:description>
  <cp:lastModifiedBy>Dan Harkins</cp:lastModifiedBy>
  <cp:revision>2</cp:revision>
  <cp:lastPrinted>1901-01-01T08:00:00Z</cp:lastPrinted>
  <dcterms:created xsi:type="dcterms:W3CDTF">2013-01-15T01:17:00Z</dcterms:created>
  <dcterms:modified xsi:type="dcterms:W3CDTF">2013-01-15T01:17:00Z</dcterms:modified>
</cp:coreProperties>
</file>