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trPr>
          <w:trHeight w:val="485"/>
          <w:jc w:val="center"/>
        </w:trPr>
        <w:tc>
          <w:tcPr>
            <w:tcW w:w="9576" w:type="dxa"/>
            <w:gridSpan w:val="5"/>
            <w:vAlign w:val="center"/>
          </w:tcPr>
          <w:p w:rsidR="0012486B" w:rsidRPr="00322BD1" w:rsidRDefault="0018393E" w:rsidP="00D94544">
            <w:pPr>
              <w:pStyle w:val="T2"/>
              <w:rPr>
                <w:rFonts w:eastAsia="바탕"/>
                <w:lang w:val="en-US" w:eastAsia="ko-KR"/>
              </w:rPr>
            </w:pPr>
            <w:r>
              <w:rPr>
                <w:rFonts w:eastAsia="맑은 고딕" w:hint="eastAsia"/>
                <w:lang w:val="en-US" w:eastAsia="ko-KR"/>
              </w:rPr>
              <w:t>LB190</w:t>
            </w:r>
            <w:r w:rsidR="006020E0" w:rsidRPr="002D30A1">
              <w:rPr>
                <w:rFonts w:eastAsia="맑은 고딕" w:hint="eastAsia"/>
                <w:lang w:val="en-US" w:eastAsia="ko-KR"/>
              </w:rPr>
              <w:t xml:space="preserve"> comment r</w:t>
            </w:r>
            <w:r w:rsidR="0012486B">
              <w:rPr>
                <w:lang w:val="en-US" w:eastAsia="ja-JP"/>
              </w:rPr>
              <w:t xml:space="preserve">esolutions </w:t>
            </w:r>
            <w:r w:rsidR="000A00ED">
              <w:rPr>
                <w:rFonts w:eastAsia="바탕" w:hint="eastAsia"/>
                <w:lang w:val="en-US" w:eastAsia="ko-KR"/>
              </w:rPr>
              <w:t>on</w:t>
            </w:r>
            <w:r w:rsidR="0012486B" w:rsidRPr="00322BD1">
              <w:rPr>
                <w:lang w:val="en-US" w:eastAsia="ja-JP"/>
              </w:rPr>
              <w:t xml:space="preserve"> </w:t>
            </w:r>
            <w:r w:rsidR="007624B9">
              <w:rPr>
                <w:rFonts w:eastAsiaTheme="minorEastAsia" w:hint="eastAsia"/>
                <w:lang w:val="en-US" w:eastAsia="ko-KR"/>
              </w:rPr>
              <w:t xml:space="preserve">MAC CIDs in </w:t>
            </w:r>
            <w:r w:rsidR="006020E0">
              <w:rPr>
                <w:rFonts w:eastAsia="바탕" w:hint="eastAsia"/>
                <w:lang w:val="en-US" w:eastAsia="ko-KR"/>
              </w:rPr>
              <w:t>C</w:t>
            </w:r>
            <w:r w:rsidR="00F101E9">
              <w:rPr>
                <w:rFonts w:eastAsia="바탕" w:hint="eastAsia"/>
                <w:lang w:val="en-US" w:eastAsia="ko-KR"/>
              </w:rPr>
              <w:t xml:space="preserve">lause </w:t>
            </w:r>
            <w:r>
              <w:rPr>
                <w:rFonts w:eastAsia="바탕" w:hint="eastAsia"/>
                <w:lang w:val="en-US" w:eastAsia="ko-KR"/>
              </w:rPr>
              <w:t>9.7</w:t>
            </w:r>
          </w:p>
        </w:tc>
      </w:tr>
      <w:tr w:rsidR="0012486B" w:rsidRPr="00F72C0C">
        <w:trPr>
          <w:trHeight w:val="359"/>
          <w:jc w:val="center"/>
        </w:trPr>
        <w:tc>
          <w:tcPr>
            <w:tcW w:w="9576" w:type="dxa"/>
            <w:gridSpan w:val="5"/>
            <w:vAlign w:val="center"/>
          </w:tcPr>
          <w:p w:rsidR="0012486B" w:rsidRPr="00322BD1" w:rsidRDefault="0012486B">
            <w:pPr>
              <w:pStyle w:val="T2"/>
              <w:ind w:left="0"/>
              <w:rPr>
                <w:rFonts w:eastAsia="바탕"/>
                <w:sz w:val="20"/>
                <w:lang w:eastAsia="ko-KR"/>
              </w:rPr>
            </w:pPr>
            <w:r w:rsidRPr="00F72C0C">
              <w:rPr>
                <w:sz w:val="20"/>
              </w:rPr>
              <w:t>Date:</w:t>
            </w:r>
            <w:r w:rsidRPr="00F72C0C">
              <w:rPr>
                <w:b w:val="0"/>
                <w:sz w:val="20"/>
              </w:rPr>
              <w:t xml:space="preserve"> 201</w:t>
            </w:r>
            <w:r w:rsidR="008277BE">
              <w:rPr>
                <w:rFonts w:eastAsiaTheme="minorEastAsia" w:hint="eastAsia"/>
                <w:b w:val="0"/>
                <w:sz w:val="20"/>
                <w:lang w:eastAsia="ko-KR"/>
              </w:rPr>
              <w:t>3</w:t>
            </w:r>
            <w:r w:rsidRPr="00F72C0C">
              <w:rPr>
                <w:b w:val="0"/>
                <w:sz w:val="20"/>
              </w:rPr>
              <w:t>-</w:t>
            </w:r>
            <w:r w:rsidR="008277BE">
              <w:rPr>
                <w:rFonts w:eastAsia="맑은 고딕" w:hint="eastAsia"/>
                <w:b w:val="0"/>
                <w:sz w:val="20"/>
                <w:lang w:eastAsia="ko-KR"/>
              </w:rPr>
              <w:t>01</w:t>
            </w:r>
            <w:r>
              <w:rPr>
                <w:rFonts w:eastAsia="바탕"/>
                <w:b w:val="0"/>
                <w:sz w:val="20"/>
                <w:lang w:eastAsia="ko-KR"/>
              </w:rPr>
              <w:t>-</w:t>
            </w:r>
            <w:r w:rsidR="008277BE">
              <w:rPr>
                <w:rFonts w:eastAsia="바탕" w:hint="eastAsia"/>
                <w:b w:val="0"/>
                <w:sz w:val="20"/>
                <w:lang w:eastAsia="ko-KR"/>
              </w:rPr>
              <w:t>10</w:t>
            </w:r>
          </w:p>
        </w:tc>
      </w:tr>
      <w:tr w:rsidR="0012486B" w:rsidRPr="00F72C0C">
        <w:trPr>
          <w:cantSplit/>
          <w:jc w:val="center"/>
        </w:trPr>
        <w:tc>
          <w:tcPr>
            <w:tcW w:w="9576" w:type="dxa"/>
            <w:gridSpan w:val="5"/>
            <w:vAlign w:val="center"/>
          </w:tcPr>
          <w:p w:rsidR="0012486B" w:rsidRPr="00F72C0C" w:rsidRDefault="0012486B">
            <w:pPr>
              <w:pStyle w:val="T2"/>
              <w:spacing w:after="0"/>
              <w:ind w:left="0" w:right="0"/>
              <w:jc w:val="left"/>
              <w:rPr>
                <w:sz w:val="20"/>
              </w:rPr>
            </w:pPr>
            <w:r w:rsidRPr="00F72C0C">
              <w:rPr>
                <w:sz w:val="20"/>
              </w:rPr>
              <w:t>Author(s):</w:t>
            </w:r>
          </w:p>
        </w:tc>
      </w:tr>
      <w:tr w:rsidR="0012486B" w:rsidRPr="00F72C0C" w:rsidTr="00945C1F">
        <w:trPr>
          <w:jc w:val="center"/>
        </w:trPr>
        <w:tc>
          <w:tcPr>
            <w:tcW w:w="1668" w:type="dxa"/>
            <w:vAlign w:val="center"/>
          </w:tcPr>
          <w:p w:rsidR="0012486B" w:rsidRPr="00F72C0C" w:rsidRDefault="0012486B">
            <w:pPr>
              <w:pStyle w:val="T2"/>
              <w:spacing w:after="0"/>
              <w:ind w:left="0" w:right="0"/>
              <w:jc w:val="left"/>
              <w:rPr>
                <w:sz w:val="20"/>
              </w:rPr>
            </w:pPr>
            <w:r w:rsidRPr="00F72C0C">
              <w:rPr>
                <w:sz w:val="20"/>
              </w:rPr>
              <w:t>Name</w:t>
            </w:r>
          </w:p>
        </w:tc>
        <w:tc>
          <w:tcPr>
            <w:tcW w:w="1275" w:type="dxa"/>
            <w:vAlign w:val="center"/>
          </w:tcPr>
          <w:p w:rsidR="0012486B" w:rsidRPr="00F72C0C" w:rsidRDefault="0012486B">
            <w:pPr>
              <w:pStyle w:val="T2"/>
              <w:spacing w:after="0"/>
              <w:ind w:left="0" w:right="0"/>
              <w:jc w:val="left"/>
              <w:rPr>
                <w:sz w:val="20"/>
              </w:rPr>
            </w:pPr>
            <w:r w:rsidRPr="00F72C0C">
              <w:rPr>
                <w:sz w:val="20"/>
              </w:rPr>
              <w:t>Affiliation</w:t>
            </w:r>
          </w:p>
        </w:tc>
        <w:tc>
          <w:tcPr>
            <w:tcW w:w="2694" w:type="dxa"/>
            <w:vAlign w:val="center"/>
          </w:tcPr>
          <w:p w:rsidR="0012486B" w:rsidRPr="00F72C0C" w:rsidRDefault="0012486B">
            <w:pPr>
              <w:pStyle w:val="T2"/>
              <w:spacing w:after="0"/>
              <w:ind w:left="0" w:right="0"/>
              <w:jc w:val="left"/>
              <w:rPr>
                <w:sz w:val="20"/>
              </w:rPr>
            </w:pPr>
            <w:r w:rsidRPr="00F72C0C">
              <w:rPr>
                <w:sz w:val="20"/>
              </w:rPr>
              <w:t>Address</w:t>
            </w:r>
          </w:p>
        </w:tc>
        <w:tc>
          <w:tcPr>
            <w:tcW w:w="1701" w:type="dxa"/>
            <w:vAlign w:val="center"/>
          </w:tcPr>
          <w:p w:rsidR="0012486B" w:rsidRPr="00F72C0C" w:rsidRDefault="0012486B">
            <w:pPr>
              <w:pStyle w:val="T2"/>
              <w:spacing w:after="0"/>
              <w:ind w:left="0" w:right="0"/>
              <w:jc w:val="left"/>
              <w:rPr>
                <w:sz w:val="20"/>
              </w:rPr>
            </w:pPr>
            <w:r w:rsidRPr="00F72C0C">
              <w:rPr>
                <w:sz w:val="20"/>
              </w:rPr>
              <w:t>Phone</w:t>
            </w:r>
          </w:p>
        </w:tc>
        <w:tc>
          <w:tcPr>
            <w:tcW w:w="2238" w:type="dxa"/>
            <w:vAlign w:val="center"/>
          </w:tcPr>
          <w:p w:rsidR="0012486B" w:rsidRPr="00F72C0C" w:rsidRDefault="0012486B">
            <w:pPr>
              <w:pStyle w:val="T2"/>
              <w:spacing w:after="0"/>
              <w:ind w:left="0" w:right="0"/>
              <w:jc w:val="left"/>
              <w:rPr>
                <w:sz w:val="20"/>
              </w:rPr>
            </w:pPr>
            <w:r w:rsidRPr="00F72C0C">
              <w:rPr>
                <w:sz w:val="20"/>
              </w:rPr>
              <w:t>email</w:t>
            </w:r>
          </w:p>
        </w:tc>
      </w:tr>
      <w:tr w:rsidR="0012486B" w:rsidRPr="00F72C0C" w:rsidTr="00945C1F">
        <w:trPr>
          <w:jc w:val="center"/>
        </w:trPr>
        <w:tc>
          <w:tcPr>
            <w:tcW w:w="1668" w:type="dxa"/>
          </w:tcPr>
          <w:p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 xml:space="preserve">Jae </w:t>
            </w:r>
            <w:proofErr w:type="spellStart"/>
            <w:r w:rsidRPr="00842C80">
              <w:rPr>
                <w:rFonts w:eastAsia="바탕"/>
                <w:b w:val="0"/>
                <w:sz w:val="20"/>
                <w:lang w:eastAsia="ko-KR"/>
              </w:rPr>
              <w:t>Seung</w:t>
            </w:r>
            <w:proofErr w:type="spellEnd"/>
            <w:r w:rsidRPr="00842C80">
              <w:rPr>
                <w:rFonts w:eastAsia="바탕"/>
                <w:b w:val="0"/>
                <w:sz w:val="20"/>
                <w:lang w:eastAsia="ko-KR"/>
              </w:rPr>
              <w:t xml:space="preserve"> Lee</w:t>
            </w:r>
          </w:p>
        </w:tc>
        <w:tc>
          <w:tcPr>
            <w:tcW w:w="1275"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1C0114">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rsidTr="004D6D20">
        <w:trPr>
          <w:jc w:val="center"/>
        </w:trPr>
        <w:tc>
          <w:tcPr>
            <w:tcW w:w="1668" w:type="dxa"/>
          </w:tcPr>
          <w:p w:rsidR="0012486B" w:rsidRPr="00842C80" w:rsidRDefault="0012486B" w:rsidP="00594CB0">
            <w:pPr>
              <w:rPr>
                <w:sz w:val="20"/>
              </w:rPr>
            </w:pPr>
            <w:r w:rsidRPr="00842C80">
              <w:rPr>
                <w:sz w:val="20"/>
                <w:lang w:eastAsia="ko-KR"/>
              </w:rPr>
              <w:t>Minho Cheong</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5635</w:t>
            </w:r>
          </w:p>
        </w:tc>
        <w:tc>
          <w:tcPr>
            <w:tcW w:w="2238" w:type="dxa"/>
          </w:tcPr>
          <w:p w:rsidR="0012486B" w:rsidRPr="00842C80" w:rsidRDefault="00936D99" w:rsidP="00594CB0">
            <w:pPr>
              <w:jc w:val="center"/>
              <w:rPr>
                <w:color w:val="000000"/>
                <w:sz w:val="20"/>
                <w:lang w:eastAsia="ko-KR"/>
              </w:rPr>
            </w:pPr>
            <w:hyperlink r:id="rId9" w:history="1">
              <w:r w:rsidR="0012486B" w:rsidRPr="00842C80">
                <w:rPr>
                  <w:rStyle w:val="a6"/>
                  <w:color w:val="000000"/>
                  <w:sz w:val="20"/>
                  <w:u w:val="none"/>
                  <w:lang w:eastAsia="ko-KR"/>
                </w:rPr>
                <w:t>minho@etri.re.kr</w:t>
              </w:r>
            </w:hyperlink>
          </w:p>
        </w:tc>
      </w:tr>
      <w:tr w:rsidR="0012486B" w:rsidRPr="00F72C0C" w:rsidTr="004D6D20">
        <w:trPr>
          <w:jc w:val="center"/>
        </w:trPr>
        <w:tc>
          <w:tcPr>
            <w:tcW w:w="1668" w:type="dxa"/>
          </w:tcPr>
          <w:p w:rsidR="0012486B" w:rsidRPr="00842C80" w:rsidRDefault="0012486B" w:rsidP="00594CB0">
            <w:pPr>
              <w:rPr>
                <w:sz w:val="20"/>
                <w:lang w:eastAsia="ko-KR"/>
              </w:rPr>
            </w:pPr>
            <w:proofErr w:type="spellStart"/>
            <w:r w:rsidRPr="00842C80">
              <w:rPr>
                <w:sz w:val="20"/>
                <w:lang w:eastAsia="ko-KR"/>
              </w:rPr>
              <w:t>Sok-kyu</w:t>
            </w:r>
            <w:proofErr w:type="spellEnd"/>
            <w:r w:rsidRPr="00842C80">
              <w:rPr>
                <w:sz w:val="20"/>
                <w:lang w:eastAsia="ko-KR"/>
              </w:rPr>
              <w:t xml:space="preserve"> Lee</w:t>
            </w:r>
          </w:p>
        </w:tc>
        <w:tc>
          <w:tcPr>
            <w:tcW w:w="1275" w:type="dxa"/>
            <w:vAlign w:val="center"/>
          </w:tcPr>
          <w:p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w:t>
            </w:r>
            <w:proofErr w:type="spellStart"/>
            <w:r w:rsidRPr="00842C80">
              <w:rPr>
                <w:b w:val="0"/>
                <w:bCs/>
                <w:color w:val="393939"/>
                <w:sz w:val="20"/>
              </w:rPr>
              <w:t>Gajeong</w:t>
            </w:r>
            <w:proofErr w:type="spellEnd"/>
            <w:r w:rsidRPr="00842C80">
              <w:rPr>
                <w:b w:val="0"/>
                <w:bCs/>
                <w:color w:val="393939"/>
                <w:sz w:val="20"/>
              </w:rPr>
              <w:t xml:space="preserve">-dong, </w:t>
            </w:r>
          </w:p>
          <w:p w:rsidR="0012486B" w:rsidRPr="00842C80" w:rsidRDefault="0012486B" w:rsidP="00594CB0">
            <w:pPr>
              <w:pStyle w:val="T2"/>
              <w:spacing w:after="0"/>
              <w:ind w:left="0" w:right="0"/>
              <w:jc w:val="both"/>
              <w:rPr>
                <w:rFonts w:eastAsia="바탕"/>
                <w:b w:val="0"/>
                <w:bCs/>
                <w:sz w:val="20"/>
                <w:lang w:eastAsia="ko-KR"/>
              </w:rPr>
            </w:pPr>
            <w:proofErr w:type="spellStart"/>
            <w:r w:rsidRPr="00842C80">
              <w:rPr>
                <w:b w:val="0"/>
                <w:bCs/>
                <w:color w:val="393939"/>
                <w:sz w:val="20"/>
              </w:rPr>
              <w:t>Yuseong-gu</w:t>
            </w:r>
            <w:proofErr w:type="spellEnd"/>
            <w:r w:rsidRPr="00842C80">
              <w:rPr>
                <w:b w:val="0"/>
                <w:bCs/>
                <w:color w:val="393939"/>
                <w:sz w:val="20"/>
              </w:rPr>
              <w:t xml:space="preserve">, </w:t>
            </w:r>
            <w:proofErr w:type="spellStart"/>
            <w:r w:rsidRPr="00842C80">
              <w:rPr>
                <w:b w:val="0"/>
                <w:bCs/>
                <w:color w:val="393939"/>
                <w:sz w:val="20"/>
              </w:rPr>
              <w:t>Daejeon</w:t>
            </w:r>
            <w:proofErr w:type="spellEnd"/>
            <w:r w:rsidRPr="00842C80">
              <w:rPr>
                <w:rFonts w:eastAsia="바탕"/>
                <w:b w:val="0"/>
                <w:bCs/>
                <w:color w:val="393939"/>
                <w:sz w:val="20"/>
                <w:lang w:eastAsia="ko-KR"/>
              </w:rPr>
              <w:t>, Korea</w:t>
            </w:r>
          </w:p>
        </w:tc>
        <w:tc>
          <w:tcPr>
            <w:tcW w:w="1701" w:type="dxa"/>
          </w:tcPr>
          <w:p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5919</w:t>
            </w:r>
          </w:p>
        </w:tc>
        <w:tc>
          <w:tcPr>
            <w:tcW w:w="2238" w:type="dxa"/>
          </w:tcPr>
          <w:p w:rsidR="0012486B" w:rsidRPr="00842C80" w:rsidRDefault="0012486B" w:rsidP="00594CB0">
            <w:pPr>
              <w:jc w:val="center"/>
              <w:rPr>
                <w:sz w:val="20"/>
                <w:lang w:eastAsia="ko-KR"/>
              </w:rPr>
            </w:pPr>
            <w:r w:rsidRPr="00842C80">
              <w:rPr>
                <w:sz w:val="20"/>
                <w:lang w:eastAsia="ko-KR"/>
              </w:rPr>
              <w:t>sk-lee@etri.re.kr</w:t>
            </w:r>
          </w:p>
        </w:tc>
      </w:tr>
    </w:tbl>
    <w:p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86B" w:rsidRDefault="0012486B">
                            <w:pPr>
                              <w:pStyle w:val="T1"/>
                              <w:spacing w:after="120"/>
                            </w:pPr>
                            <w:r>
                              <w:t>Abstract</w:t>
                            </w:r>
                          </w:p>
                          <w:p w:rsidR="0012486B" w:rsidRPr="007D0BF2" w:rsidRDefault="000A00ED" w:rsidP="00322BD1">
                            <w:pPr>
                              <w:jc w:val="both"/>
                              <w:rPr>
                                <w:rFonts w:eastAsiaTheme="minorEastAsia"/>
                                <w:lang w:eastAsia="ko-KR"/>
                              </w:rPr>
                            </w:pPr>
                            <w:r>
                              <w:t xml:space="preserve">This document proposes </w:t>
                            </w:r>
                            <w:r w:rsidR="0012486B">
                              <w:t>resolution</w:t>
                            </w:r>
                            <w:r w:rsidRPr="002D30A1">
                              <w:rPr>
                                <w:rFonts w:eastAsia="맑은 고딕" w:hint="eastAsia"/>
                                <w:lang w:eastAsia="ko-KR"/>
                              </w:rPr>
                              <w:t>s</w:t>
                            </w:r>
                            <w:r>
                              <w:t xml:space="preserve"> for CIDs </w:t>
                            </w:r>
                            <w:r w:rsidR="0060640E" w:rsidRPr="005526FC">
                              <w:rPr>
                                <w:rFonts w:eastAsia="맑은 고딕" w:hint="eastAsia"/>
                                <w:highlight w:val="yellow"/>
                                <w:lang w:eastAsia="ko-KR"/>
                              </w:rPr>
                              <w:t>7022</w:t>
                            </w:r>
                            <w:r w:rsidRPr="005526FC">
                              <w:rPr>
                                <w:rFonts w:eastAsia="바탕" w:hint="eastAsia"/>
                                <w:highlight w:val="yellow"/>
                                <w:lang w:eastAsia="ko-KR"/>
                              </w:rPr>
                              <w:t xml:space="preserve">, </w:t>
                            </w:r>
                            <w:r w:rsidR="0060640E" w:rsidRPr="005526FC">
                              <w:rPr>
                                <w:rFonts w:eastAsia="바탕" w:hint="eastAsia"/>
                                <w:highlight w:val="yellow"/>
                                <w:lang w:eastAsia="ko-KR"/>
                              </w:rPr>
                              <w:t>7023</w:t>
                            </w:r>
                            <w:r w:rsidR="0060640E">
                              <w:rPr>
                                <w:rFonts w:eastAsia="바탕" w:hint="eastAsia"/>
                                <w:lang w:eastAsia="ko-KR"/>
                              </w:rPr>
                              <w:t xml:space="preserve">, </w:t>
                            </w:r>
                            <w:r w:rsidR="0060640E" w:rsidRPr="009C7EE6">
                              <w:rPr>
                                <w:rFonts w:eastAsia="바탕" w:hint="eastAsia"/>
                                <w:highlight w:val="green"/>
                                <w:lang w:eastAsia="ko-KR"/>
                              </w:rPr>
                              <w:t>7024</w:t>
                            </w:r>
                            <w:r w:rsidR="0060640E">
                              <w:rPr>
                                <w:rFonts w:eastAsia="바탕" w:hint="eastAsia"/>
                                <w:lang w:eastAsia="ko-KR"/>
                              </w:rPr>
                              <w:t xml:space="preserve">, </w:t>
                            </w:r>
                            <w:r w:rsidR="007D0BF2" w:rsidRPr="00B40CE9">
                              <w:rPr>
                                <w:rFonts w:eastAsia="바탕" w:hint="eastAsia"/>
                                <w:highlight w:val="green"/>
                                <w:lang w:eastAsia="ko-KR"/>
                              </w:rPr>
                              <w:t>7253</w:t>
                            </w:r>
                            <w:r w:rsidR="004B737D">
                              <w:rPr>
                                <w:rFonts w:eastAsia="바탕" w:hint="eastAsia"/>
                                <w:lang w:eastAsia="ko-KR"/>
                              </w:rPr>
                              <w:t xml:space="preserve"> </w:t>
                            </w:r>
                            <w:r w:rsidR="007D0BF2">
                              <w:rPr>
                                <w:rFonts w:eastAsia="바탕" w:hint="eastAsia"/>
                                <w:lang w:eastAsia="ko-KR"/>
                              </w:rPr>
                              <w:t xml:space="preserve">and </w:t>
                            </w:r>
                            <w:r w:rsidR="007D0BF2" w:rsidRPr="009C7EE6">
                              <w:rPr>
                                <w:rFonts w:eastAsia="바탕" w:hint="eastAsia"/>
                                <w:highlight w:val="green"/>
                                <w:lang w:eastAsia="ko-KR"/>
                              </w:rPr>
                              <w:t>7285</w:t>
                            </w:r>
                            <w:r>
                              <w:rPr>
                                <w:rFonts w:eastAsia="바탕" w:hint="eastAsia"/>
                                <w:lang w:eastAsia="ko-KR"/>
                              </w:rPr>
                              <w:t xml:space="preserve"> (MAC)</w:t>
                            </w:r>
                            <w:r w:rsidR="003A6B1D">
                              <w:rPr>
                                <w:rFonts w:eastAsia="바탕" w:hint="eastAsia"/>
                                <w:lang w:eastAsia="ko-KR"/>
                              </w:rPr>
                              <w:t>.</w:t>
                            </w:r>
                            <w:r w:rsidR="007D0BF2">
                              <w:t xml:space="preserve"> </w:t>
                            </w:r>
                          </w:p>
                          <w:p w:rsidR="0012486B" w:rsidRDefault="0012486B" w:rsidP="00322BD1">
                            <w:pPr>
                              <w:jc w:val="both"/>
                            </w:pPr>
                          </w:p>
                          <w:p w:rsidR="0012486B" w:rsidRPr="008277BE" w:rsidRDefault="0012486B" w:rsidP="00C57B11">
                            <w:pPr>
                              <w:rPr>
                                <w:rFonts w:eastAsiaTheme="minorEastAsia"/>
                                <w:lang w:eastAsia="ko-KR"/>
                              </w:rPr>
                            </w:pPr>
                            <w:r>
                              <w:t>Changes in the t</w:t>
                            </w:r>
                            <w:r w:rsidR="00146BEB">
                              <w:t>ext refer to: Draft P802.11ac/D</w:t>
                            </w:r>
                            <w:r w:rsidR="008277BE">
                              <w:rPr>
                                <w:rFonts w:eastAsia="맑은 고딕" w:hint="eastAsia"/>
                                <w:lang w:eastAsia="ko-KR"/>
                              </w:rPr>
                              <w:t>4</w:t>
                            </w:r>
                            <w:r>
                              <w:t>.</w:t>
                            </w:r>
                            <w:r w:rsidR="008277BE">
                              <w:rPr>
                                <w:rFonts w:eastAsia="맑은 고딕" w:hint="eastAsia"/>
                                <w:lang w:eastAsia="ko-KR"/>
                              </w:rPr>
                              <w:t>1</w:t>
                            </w:r>
                            <w:r w:rsidR="00302C71">
                              <w:rPr>
                                <w:rFonts w:eastAsia="맑은 고딕" w:hint="eastAsia"/>
                                <w:lang w:eastAsia="ko-KR"/>
                              </w:rPr>
                              <w:t xml:space="preserve"> and IEEE </w:t>
                            </w:r>
                            <w:proofErr w:type="spellStart"/>
                            <w:proofErr w:type="gramStart"/>
                            <w:r w:rsidR="00302C71">
                              <w:rPr>
                                <w:rFonts w:eastAsia="맑은 고딕" w:hint="eastAsia"/>
                                <w:lang w:eastAsia="ko-KR"/>
                              </w:rPr>
                              <w:t>Std</w:t>
                            </w:r>
                            <w:proofErr w:type="spellEnd"/>
                            <w:proofErr w:type="gramEnd"/>
                            <w:r w:rsidR="00302C71">
                              <w:rPr>
                                <w:rFonts w:eastAsia="맑은 고딕" w:hint="eastAsia"/>
                                <w:lang w:eastAsia="ko-KR"/>
                              </w:rPr>
                              <w:t xml:space="preserve"> 802.11-2012</w:t>
                            </w:r>
                          </w:p>
                          <w:p w:rsidR="0012486B" w:rsidRDefault="0012486B" w:rsidP="00945C1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rsidR="0012486B" w:rsidRDefault="0012486B">
                      <w:pPr>
                        <w:pStyle w:val="T1"/>
                        <w:spacing w:after="120"/>
                      </w:pPr>
                      <w:r>
                        <w:t>Abstract</w:t>
                      </w:r>
                    </w:p>
                    <w:p w:rsidR="0012486B" w:rsidRPr="007D0BF2" w:rsidRDefault="000A00ED" w:rsidP="00322BD1">
                      <w:pPr>
                        <w:jc w:val="both"/>
                        <w:rPr>
                          <w:rFonts w:eastAsiaTheme="minorEastAsia"/>
                          <w:lang w:eastAsia="ko-KR"/>
                        </w:rPr>
                      </w:pPr>
                      <w:r>
                        <w:t xml:space="preserve">This document proposes </w:t>
                      </w:r>
                      <w:r w:rsidR="0012486B">
                        <w:t>resolution</w:t>
                      </w:r>
                      <w:r w:rsidRPr="002D30A1">
                        <w:rPr>
                          <w:rFonts w:eastAsia="맑은 고딕" w:hint="eastAsia"/>
                          <w:lang w:eastAsia="ko-KR"/>
                        </w:rPr>
                        <w:t>s</w:t>
                      </w:r>
                      <w:r>
                        <w:t xml:space="preserve"> for CIDs </w:t>
                      </w:r>
                      <w:r w:rsidR="0060640E" w:rsidRPr="005526FC">
                        <w:rPr>
                          <w:rFonts w:eastAsia="맑은 고딕" w:hint="eastAsia"/>
                          <w:highlight w:val="yellow"/>
                          <w:lang w:eastAsia="ko-KR"/>
                        </w:rPr>
                        <w:t>7022</w:t>
                      </w:r>
                      <w:r w:rsidRPr="005526FC">
                        <w:rPr>
                          <w:rFonts w:eastAsia="바탕" w:hint="eastAsia"/>
                          <w:highlight w:val="yellow"/>
                          <w:lang w:eastAsia="ko-KR"/>
                        </w:rPr>
                        <w:t xml:space="preserve">, </w:t>
                      </w:r>
                      <w:r w:rsidR="0060640E" w:rsidRPr="005526FC">
                        <w:rPr>
                          <w:rFonts w:eastAsia="바탕" w:hint="eastAsia"/>
                          <w:highlight w:val="yellow"/>
                          <w:lang w:eastAsia="ko-KR"/>
                        </w:rPr>
                        <w:t>7023</w:t>
                      </w:r>
                      <w:r w:rsidR="0060640E">
                        <w:rPr>
                          <w:rFonts w:eastAsia="바탕" w:hint="eastAsia"/>
                          <w:lang w:eastAsia="ko-KR"/>
                        </w:rPr>
                        <w:t xml:space="preserve">, </w:t>
                      </w:r>
                      <w:r w:rsidR="0060640E" w:rsidRPr="009C7EE6">
                        <w:rPr>
                          <w:rFonts w:eastAsia="바탕" w:hint="eastAsia"/>
                          <w:highlight w:val="green"/>
                          <w:lang w:eastAsia="ko-KR"/>
                        </w:rPr>
                        <w:t>7024</w:t>
                      </w:r>
                      <w:r w:rsidR="0060640E">
                        <w:rPr>
                          <w:rFonts w:eastAsia="바탕" w:hint="eastAsia"/>
                          <w:lang w:eastAsia="ko-KR"/>
                        </w:rPr>
                        <w:t xml:space="preserve">, </w:t>
                      </w:r>
                      <w:r w:rsidR="007D0BF2" w:rsidRPr="00B40CE9">
                        <w:rPr>
                          <w:rFonts w:eastAsia="바탕" w:hint="eastAsia"/>
                          <w:highlight w:val="green"/>
                          <w:lang w:eastAsia="ko-KR"/>
                        </w:rPr>
                        <w:t>7253</w:t>
                      </w:r>
                      <w:r w:rsidR="004B737D">
                        <w:rPr>
                          <w:rFonts w:eastAsia="바탕" w:hint="eastAsia"/>
                          <w:lang w:eastAsia="ko-KR"/>
                        </w:rPr>
                        <w:t xml:space="preserve"> </w:t>
                      </w:r>
                      <w:r w:rsidR="007D0BF2">
                        <w:rPr>
                          <w:rFonts w:eastAsia="바탕" w:hint="eastAsia"/>
                          <w:lang w:eastAsia="ko-KR"/>
                        </w:rPr>
                        <w:t xml:space="preserve">and </w:t>
                      </w:r>
                      <w:r w:rsidR="007D0BF2" w:rsidRPr="009C7EE6">
                        <w:rPr>
                          <w:rFonts w:eastAsia="바탕" w:hint="eastAsia"/>
                          <w:highlight w:val="green"/>
                          <w:lang w:eastAsia="ko-KR"/>
                        </w:rPr>
                        <w:t>7285</w:t>
                      </w:r>
                      <w:r>
                        <w:rPr>
                          <w:rFonts w:eastAsia="바탕" w:hint="eastAsia"/>
                          <w:lang w:eastAsia="ko-KR"/>
                        </w:rPr>
                        <w:t xml:space="preserve"> (MAC)</w:t>
                      </w:r>
                      <w:r w:rsidR="003A6B1D">
                        <w:rPr>
                          <w:rFonts w:eastAsia="바탕" w:hint="eastAsia"/>
                          <w:lang w:eastAsia="ko-KR"/>
                        </w:rPr>
                        <w:t>.</w:t>
                      </w:r>
                      <w:r w:rsidR="007D0BF2">
                        <w:t xml:space="preserve"> </w:t>
                      </w:r>
                    </w:p>
                    <w:p w:rsidR="0012486B" w:rsidRDefault="0012486B" w:rsidP="00322BD1">
                      <w:pPr>
                        <w:jc w:val="both"/>
                      </w:pPr>
                    </w:p>
                    <w:p w:rsidR="0012486B" w:rsidRPr="008277BE" w:rsidRDefault="0012486B" w:rsidP="00C57B11">
                      <w:pPr>
                        <w:rPr>
                          <w:rFonts w:eastAsiaTheme="minorEastAsia"/>
                          <w:lang w:eastAsia="ko-KR"/>
                        </w:rPr>
                      </w:pPr>
                      <w:r>
                        <w:t>Changes in the t</w:t>
                      </w:r>
                      <w:r w:rsidR="00146BEB">
                        <w:t>ext refer to: Draft P802.11ac/D</w:t>
                      </w:r>
                      <w:r w:rsidR="008277BE">
                        <w:rPr>
                          <w:rFonts w:eastAsia="맑은 고딕" w:hint="eastAsia"/>
                          <w:lang w:eastAsia="ko-KR"/>
                        </w:rPr>
                        <w:t>4</w:t>
                      </w:r>
                      <w:r>
                        <w:t>.</w:t>
                      </w:r>
                      <w:r w:rsidR="008277BE">
                        <w:rPr>
                          <w:rFonts w:eastAsia="맑은 고딕" w:hint="eastAsia"/>
                          <w:lang w:eastAsia="ko-KR"/>
                        </w:rPr>
                        <w:t>1</w:t>
                      </w:r>
                      <w:r w:rsidR="00302C71">
                        <w:rPr>
                          <w:rFonts w:eastAsia="맑은 고딕" w:hint="eastAsia"/>
                          <w:lang w:eastAsia="ko-KR"/>
                        </w:rPr>
                        <w:t xml:space="preserve"> and IEEE </w:t>
                      </w:r>
                      <w:proofErr w:type="spellStart"/>
                      <w:proofErr w:type="gramStart"/>
                      <w:r w:rsidR="00302C71">
                        <w:rPr>
                          <w:rFonts w:eastAsia="맑은 고딕" w:hint="eastAsia"/>
                          <w:lang w:eastAsia="ko-KR"/>
                        </w:rPr>
                        <w:t>Std</w:t>
                      </w:r>
                      <w:proofErr w:type="spellEnd"/>
                      <w:proofErr w:type="gramEnd"/>
                      <w:r w:rsidR="00302C71">
                        <w:rPr>
                          <w:rFonts w:eastAsia="맑은 고딕" w:hint="eastAsia"/>
                          <w:lang w:eastAsia="ko-KR"/>
                        </w:rPr>
                        <w:t xml:space="preserve"> 802.11-2012</w:t>
                      </w:r>
                    </w:p>
                    <w:p w:rsidR="0012486B" w:rsidRDefault="0012486B" w:rsidP="00945C1F">
                      <w:pPr>
                        <w:jc w:val="both"/>
                      </w:pPr>
                    </w:p>
                  </w:txbxContent>
                </v:textbox>
              </v:shape>
            </w:pict>
          </mc:Fallback>
        </mc:AlternateContent>
      </w:r>
    </w:p>
    <w:p w:rsidR="006E794E" w:rsidRDefault="0012486B" w:rsidP="008849EA">
      <w:pPr>
        <w:pStyle w:val="T1"/>
        <w:spacing w:after="120"/>
        <w:jc w:val="left"/>
        <w:rPr>
          <w:rFonts w:eastAsiaTheme="minorEastAsia"/>
          <w:sz w:val="24"/>
          <w:szCs w:val="24"/>
          <w:lang w:eastAsia="ko-KR"/>
        </w:rPr>
      </w:pPr>
      <w:r w:rsidRPr="00F67F89">
        <w:rPr>
          <w:sz w:val="24"/>
          <w:szCs w:val="24"/>
        </w:rPr>
        <w:br w:type="page"/>
      </w:r>
      <w:bookmarkStart w:id="0" w:name="_GoBack"/>
      <w:bookmarkEnd w:id="0"/>
    </w:p>
    <w:p w:rsidR="006E794E" w:rsidRDefault="006E794E" w:rsidP="006E794E">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lastRenderedPageBreak/>
        <w:t>Clause 9.7.11.1 and 9.7.11.2</w:t>
      </w:r>
    </w:p>
    <w:p w:rsidR="0012486B" w:rsidRPr="002D30A1" w:rsidRDefault="0012486B" w:rsidP="008849EA">
      <w:pPr>
        <w:pStyle w:val="T1"/>
        <w:spacing w:after="120"/>
        <w:jc w:val="left"/>
        <w:rPr>
          <w:rFonts w:eastAsia="맑은 고딕"/>
          <w:sz w:val="24"/>
          <w:szCs w:val="24"/>
          <w:lang w:eastAsia="ko-KR"/>
        </w:rPr>
      </w:pPr>
      <w:r w:rsidRPr="00F67F89">
        <w:rPr>
          <w:sz w:val="24"/>
          <w:szCs w:val="24"/>
          <w:lang w:eastAsia="ko-KR"/>
        </w:rPr>
        <w:t>Comments</w:t>
      </w:r>
      <w:r w:rsidR="009D383E" w:rsidRPr="002D30A1">
        <w:rPr>
          <w:rFonts w:eastAsia="맑은 고딕" w:hint="eastAsia"/>
          <w:sz w:val="24"/>
          <w:szCs w:val="24"/>
          <w:lang w:eastAsia="ko-KR"/>
        </w:rPr>
        <w:t xml:space="preserve"> (CID </w:t>
      </w:r>
      <w:r w:rsidR="0021440F">
        <w:rPr>
          <w:rFonts w:eastAsia="맑은 고딕" w:hint="eastAsia"/>
          <w:sz w:val="24"/>
          <w:szCs w:val="24"/>
          <w:lang w:eastAsia="ko-KR"/>
        </w:rPr>
        <w:t>7022 and 7023</w:t>
      </w:r>
      <w:r w:rsidR="009D383E"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BB4CD8" w:rsidRPr="00F72C0C" w:rsidTr="00D3001D">
        <w:trPr>
          <w:trHeight w:val="1013"/>
        </w:trPr>
        <w:tc>
          <w:tcPr>
            <w:tcW w:w="708" w:type="dxa"/>
          </w:tcPr>
          <w:p w:rsidR="00BB4CD8" w:rsidRPr="003B0057" w:rsidRDefault="00BB4CD8">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BB4CD8" w:rsidRPr="003B0057" w:rsidRDefault="00BB4CD8"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BB4CD8" w:rsidRPr="003B0057" w:rsidRDefault="00BB4CD8">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BB4CD8" w:rsidRPr="003B0057" w:rsidRDefault="00BB4CD8">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BB4CD8" w:rsidRPr="003B0057" w:rsidRDefault="00BB4CD8"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0057" w:rsidRPr="003B0057" w:rsidRDefault="003B005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BB4CD8" w:rsidRPr="003B0057" w:rsidRDefault="00BB4CD8"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B4CD8" w:rsidRPr="00F72C0C" w:rsidTr="00D3001D">
        <w:trPr>
          <w:trHeight w:val="1013"/>
        </w:trPr>
        <w:tc>
          <w:tcPr>
            <w:tcW w:w="708" w:type="dxa"/>
          </w:tcPr>
          <w:p w:rsidR="00BB4CD8" w:rsidRPr="002D30A1" w:rsidRDefault="00BB4CD8">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7022</w:t>
            </w:r>
          </w:p>
        </w:tc>
        <w:tc>
          <w:tcPr>
            <w:tcW w:w="709" w:type="dxa"/>
          </w:tcPr>
          <w:p w:rsidR="00BB4CD8" w:rsidRPr="00A3297D" w:rsidRDefault="00BB4CD8">
            <w:pPr>
              <w:rPr>
                <w:rFonts w:ascii="Arial" w:eastAsia="굴림" w:hAnsi="Arial" w:cs="Arial"/>
                <w:sz w:val="20"/>
                <w:lang w:eastAsia="ko-KR"/>
              </w:rPr>
            </w:pPr>
            <w:r w:rsidRPr="0021440F">
              <w:rPr>
                <w:rFonts w:ascii="Arial" w:hAnsi="Arial" w:cs="Arial"/>
                <w:sz w:val="20"/>
              </w:rPr>
              <w:t>Brian Hart</w:t>
            </w:r>
          </w:p>
        </w:tc>
        <w:tc>
          <w:tcPr>
            <w:tcW w:w="709" w:type="dxa"/>
          </w:tcPr>
          <w:p w:rsidR="00BB4CD8" w:rsidRDefault="00BB4CD8" w:rsidP="0021440F">
            <w:pPr>
              <w:rPr>
                <w:rFonts w:ascii="Arial" w:eastAsia="굴림" w:hAnsi="Arial" w:cs="Arial"/>
                <w:sz w:val="20"/>
              </w:rPr>
            </w:pPr>
            <w:r>
              <w:rPr>
                <w:rFonts w:ascii="Arial" w:hAnsi="Arial" w:cs="Arial"/>
                <w:sz w:val="20"/>
              </w:rPr>
              <w:t>9.7.11.1</w:t>
            </w:r>
          </w:p>
          <w:p w:rsidR="00BB4CD8" w:rsidRPr="009D383E" w:rsidRDefault="00BB4CD8">
            <w:pPr>
              <w:rPr>
                <w:rFonts w:ascii="Arial" w:eastAsia="굴림" w:hAnsi="Arial" w:cs="Arial"/>
                <w:sz w:val="20"/>
                <w:lang w:eastAsia="ko-KR"/>
              </w:rPr>
            </w:pPr>
          </w:p>
        </w:tc>
        <w:tc>
          <w:tcPr>
            <w:tcW w:w="567" w:type="dxa"/>
          </w:tcPr>
          <w:p w:rsidR="00BB4CD8" w:rsidRDefault="00BB4CD8">
            <w:pPr>
              <w:rPr>
                <w:rFonts w:ascii="Calibri" w:eastAsia="굴림" w:hAnsi="Calibri" w:cs="굴림"/>
                <w:color w:val="000000"/>
              </w:rPr>
            </w:pPr>
            <w:r w:rsidRPr="0021440F">
              <w:rPr>
                <w:rFonts w:ascii="Arial" w:eastAsiaTheme="minorEastAsia" w:hAnsi="Arial" w:cs="Arial"/>
                <w:sz w:val="20"/>
                <w:lang w:eastAsia="ko-KR"/>
              </w:rPr>
              <w:t>137</w:t>
            </w:r>
          </w:p>
        </w:tc>
        <w:tc>
          <w:tcPr>
            <w:tcW w:w="567" w:type="dxa"/>
          </w:tcPr>
          <w:p w:rsidR="00BB4CD8" w:rsidRPr="00096A5A" w:rsidRDefault="00BB4CD8">
            <w:pPr>
              <w:rPr>
                <w:rFonts w:ascii="Arial" w:eastAsiaTheme="minorEastAsia" w:hAnsi="Arial" w:cs="Arial"/>
                <w:sz w:val="20"/>
                <w:lang w:eastAsia="ko-KR"/>
              </w:rPr>
            </w:pPr>
            <w:r>
              <w:rPr>
                <w:rFonts w:ascii="Arial" w:eastAsiaTheme="minorEastAsia" w:hAnsi="Arial" w:cs="Arial" w:hint="eastAsia"/>
                <w:sz w:val="20"/>
                <w:lang w:eastAsia="ko-KR"/>
              </w:rPr>
              <w:t>36</w:t>
            </w:r>
          </w:p>
        </w:tc>
        <w:tc>
          <w:tcPr>
            <w:tcW w:w="425" w:type="dxa"/>
          </w:tcPr>
          <w:p w:rsidR="00BB4CD8" w:rsidRPr="002D30A1" w:rsidRDefault="00BB4CD8">
            <w:pPr>
              <w:rPr>
                <w:rFonts w:ascii="Calibri" w:eastAsia="맑은 고딕" w:hAnsi="Calibri" w:cs="굴림"/>
                <w:color w:val="000000"/>
                <w:lang w:eastAsia="ko-KR"/>
              </w:rPr>
            </w:pPr>
            <w:r>
              <w:rPr>
                <w:rFonts w:ascii="Calibri" w:hAnsi="Calibri"/>
                <w:color w:val="000000"/>
                <w:szCs w:val="22"/>
              </w:rPr>
              <w:t>T</w:t>
            </w:r>
          </w:p>
        </w:tc>
        <w:tc>
          <w:tcPr>
            <w:tcW w:w="2268" w:type="dxa"/>
          </w:tcPr>
          <w:p w:rsidR="00BB4CD8" w:rsidRPr="00A3297D" w:rsidRDefault="00BB4CD8">
            <w:pPr>
              <w:rPr>
                <w:rFonts w:ascii="Calibri" w:eastAsia="굴림" w:hAnsi="Calibri" w:cs="굴림"/>
                <w:color w:val="000000"/>
              </w:rPr>
            </w:pPr>
            <w:r w:rsidRPr="0021440F">
              <w:rPr>
                <w:rFonts w:ascii="Arial" w:hAnsi="Arial" w:cs="Arial"/>
                <w:sz w:val="20"/>
              </w:rPr>
              <w:t xml:space="preserve">This </w:t>
            </w:r>
            <w:proofErr w:type="spellStart"/>
            <w:r w:rsidRPr="0021440F">
              <w:rPr>
                <w:rFonts w:ascii="Arial" w:hAnsi="Arial" w:cs="Arial"/>
                <w:sz w:val="20"/>
              </w:rPr>
              <w:t>para</w:t>
            </w:r>
            <w:proofErr w:type="spellEnd"/>
            <w:r w:rsidRPr="0021440F">
              <w:rPr>
                <w:rFonts w:ascii="Arial" w:hAnsi="Arial" w:cs="Arial"/>
                <w:sz w:val="20"/>
              </w:rPr>
              <w:t xml:space="preserve"> relates to the interpretation of a field ... readers should not have to go to clause 9 to understand the contents of frames/elements/fields - this should all be defined in clause 8.</w:t>
            </w:r>
          </w:p>
        </w:tc>
        <w:tc>
          <w:tcPr>
            <w:tcW w:w="1843" w:type="dxa"/>
          </w:tcPr>
          <w:p w:rsidR="00BB4CD8" w:rsidRPr="00A3297D" w:rsidRDefault="00BB4CD8" w:rsidP="00F56D83">
            <w:pPr>
              <w:rPr>
                <w:rFonts w:ascii="Calibri" w:eastAsia="굴림" w:hAnsi="Calibri" w:cs="굴림"/>
                <w:color w:val="000000"/>
              </w:rPr>
            </w:pPr>
            <w:r w:rsidRPr="0021440F">
              <w:rPr>
                <w:rFonts w:ascii="Arial" w:hAnsi="Arial" w:cs="Arial"/>
                <w:sz w:val="20"/>
              </w:rPr>
              <w:t>Move rounding language to where it belongs - i.e. clause 8</w:t>
            </w:r>
          </w:p>
        </w:tc>
        <w:tc>
          <w:tcPr>
            <w:tcW w:w="1559" w:type="dxa"/>
          </w:tcPr>
          <w:p w:rsidR="00BB4CD8" w:rsidRPr="00856C01" w:rsidRDefault="00BB4CD8" w:rsidP="00C20E8E">
            <w:pPr>
              <w:rPr>
                <w:rFonts w:eastAsia="바탕"/>
                <w:color w:val="000000" w:themeColor="text1"/>
                <w:szCs w:val="22"/>
                <w:highlight w:val="yellow"/>
                <w:lang w:eastAsia="ko-KR"/>
              </w:rPr>
            </w:pPr>
            <w:r w:rsidRPr="00856C01">
              <w:rPr>
                <w:rFonts w:eastAsia="바탕" w:hint="eastAsia"/>
                <w:color w:val="000000" w:themeColor="text1"/>
                <w:szCs w:val="22"/>
                <w:highlight w:val="yellow"/>
                <w:lang w:eastAsia="ko-KR"/>
              </w:rPr>
              <w:t>Revised</w:t>
            </w:r>
            <w:r w:rsidRPr="00856C01">
              <w:rPr>
                <w:rFonts w:eastAsia="바탕"/>
                <w:color w:val="000000" w:themeColor="text1"/>
                <w:szCs w:val="22"/>
                <w:highlight w:val="yellow"/>
                <w:lang w:eastAsia="ko-KR"/>
              </w:rPr>
              <w:t xml:space="preserve">. </w:t>
            </w:r>
          </w:p>
          <w:p w:rsidR="00BB4CD8" w:rsidRPr="00856C01" w:rsidRDefault="00BB4CD8" w:rsidP="00C20E8E">
            <w:pPr>
              <w:rPr>
                <w:rFonts w:eastAsia="바탕"/>
                <w:color w:val="000000" w:themeColor="text1"/>
                <w:szCs w:val="22"/>
                <w:highlight w:val="yellow"/>
                <w:lang w:eastAsia="ko-KR"/>
              </w:rPr>
            </w:pPr>
          </w:p>
          <w:p w:rsidR="003B0057" w:rsidRPr="00856C01" w:rsidRDefault="003B0057" w:rsidP="00392057">
            <w:pPr>
              <w:rPr>
                <w:rFonts w:ascii="Calibri" w:eastAsiaTheme="minorEastAsia" w:hAnsi="Calibri"/>
                <w:color w:val="000000" w:themeColor="text1"/>
                <w:sz w:val="20"/>
                <w:highlight w:val="yellow"/>
                <w:lang w:eastAsia="ko-KR"/>
              </w:rPr>
            </w:pPr>
            <w:r w:rsidRPr="00856C01">
              <w:rPr>
                <w:color w:val="000000" w:themeColor="text1"/>
                <w:highlight w:val="yellow"/>
                <w:lang w:val="en-US" w:eastAsia="ko-KR"/>
              </w:rPr>
              <w:t>See editing instruction in 11-1</w:t>
            </w:r>
            <w:r w:rsidRPr="00856C01">
              <w:rPr>
                <w:rFonts w:eastAsiaTheme="minorEastAsia" w:hint="eastAsia"/>
                <w:color w:val="000000" w:themeColor="text1"/>
                <w:highlight w:val="yellow"/>
                <w:lang w:val="en-US" w:eastAsia="ko-KR"/>
              </w:rPr>
              <w:t>3</w:t>
            </w:r>
            <w:r w:rsidRPr="00856C01">
              <w:rPr>
                <w:color w:val="000000" w:themeColor="text1"/>
                <w:highlight w:val="yellow"/>
                <w:lang w:val="en-US" w:eastAsia="ko-KR"/>
              </w:rPr>
              <w:t>/</w:t>
            </w:r>
            <w:r w:rsidRPr="00856C01">
              <w:rPr>
                <w:rFonts w:eastAsiaTheme="minorEastAsia" w:hint="eastAsia"/>
                <w:color w:val="000000" w:themeColor="text1"/>
                <w:highlight w:val="yellow"/>
                <w:lang w:val="en-US" w:eastAsia="ko-KR"/>
              </w:rPr>
              <w:t>0067</w:t>
            </w:r>
          </w:p>
        </w:tc>
      </w:tr>
      <w:tr w:rsidR="00BB4CD8" w:rsidRPr="00F72C0C" w:rsidTr="00D3001D">
        <w:trPr>
          <w:trHeight w:val="1013"/>
        </w:trPr>
        <w:tc>
          <w:tcPr>
            <w:tcW w:w="708" w:type="dxa"/>
          </w:tcPr>
          <w:p w:rsidR="00BB4CD8" w:rsidRDefault="00BB4CD8">
            <w:pPr>
              <w:jc w:val="right"/>
              <w:rPr>
                <w:rFonts w:ascii="Calibri" w:eastAsia="맑은 고딕" w:hAnsi="Calibri"/>
                <w:color w:val="000000"/>
                <w:szCs w:val="22"/>
                <w:lang w:eastAsia="ko-KR"/>
              </w:rPr>
            </w:pPr>
            <w:r>
              <w:rPr>
                <w:rFonts w:ascii="Calibri" w:eastAsia="맑은 고딕" w:hAnsi="Calibri" w:hint="eastAsia"/>
                <w:color w:val="000000"/>
                <w:szCs w:val="22"/>
                <w:lang w:eastAsia="ko-KR"/>
              </w:rPr>
              <w:t>7023</w:t>
            </w:r>
          </w:p>
        </w:tc>
        <w:tc>
          <w:tcPr>
            <w:tcW w:w="709" w:type="dxa"/>
          </w:tcPr>
          <w:p w:rsidR="00BB4CD8" w:rsidRPr="00096A5A" w:rsidRDefault="00BB4CD8">
            <w:pPr>
              <w:rPr>
                <w:rFonts w:ascii="Arial" w:hAnsi="Arial" w:cs="Arial"/>
                <w:sz w:val="20"/>
              </w:rPr>
            </w:pPr>
            <w:r w:rsidRPr="0021440F">
              <w:rPr>
                <w:rFonts w:ascii="Arial" w:hAnsi="Arial" w:cs="Arial"/>
                <w:sz w:val="20"/>
              </w:rPr>
              <w:t>Brian Hart</w:t>
            </w:r>
          </w:p>
        </w:tc>
        <w:tc>
          <w:tcPr>
            <w:tcW w:w="709" w:type="dxa"/>
          </w:tcPr>
          <w:p w:rsidR="00BB4CD8" w:rsidRDefault="00BB4CD8" w:rsidP="0021440F">
            <w:pPr>
              <w:rPr>
                <w:rFonts w:ascii="Arial" w:eastAsia="굴림" w:hAnsi="Arial" w:cs="Arial"/>
                <w:sz w:val="20"/>
              </w:rPr>
            </w:pPr>
            <w:r>
              <w:rPr>
                <w:rFonts w:ascii="Arial" w:hAnsi="Arial" w:cs="Arial"/>
                <w:sz w:val="20"/>
              </w:rPr>
              <w:t>9.7.11.2</w:t>
            </w:r>
          </w:p>
          <w:p w:rsidR="00BB4CD8" w:rsidRDefault="00BB4CD8">
            <w:pPr>
              <w:rPr>
                <w:rFonts w:ascii="Arial" w:hAnsi="Arial" w:cs="Arial"/>
                <w:sz w:val="20"/>
              </w:rPr>
            </w:pPr>
          </w:p>
        </w:tc>
        <w:tc>
          <w:tcPr>
            <w:tcW w:w="567" w:type="dxa"/>
          </w:tcPr>
          <w:p w:rsidR="00BB4CD8" w:rsidRDefault="00BB4CD8" w:rsidP="00A3297D">
            <w:pPr>
              <w:rPr>
                <w:rFonts w:ascii="Arial" w:eastAsiaTheme="minorEastAsia" w:hAnsi="Arial" w:cs="Arial"/>
                <w:sz w:val="20"/>
                <w:lang w:eastAsia="ko-KR"/>
              </w:rPr>
            </w:pPr>
            <w:r w:rsidRPr="0021440F">
              <w:rPr>
                <w:rFonts w:ascii="Arial" w:eastAsiaTheme="minorEastAsia" w:hAnsi="Arial" w:cs="Arial"/>
                <w:sz w:val="20"/>
                <w:lang w:eastAsia="ko-KR"/>
              </w:rPr>
              <w:t>13</w:t>
            </w:r>
            <w:r>
              <w:rPr>
                <w:rFonts w:ascii="Arial" w:eastAsiaTheme="minorEastAsia" w:hAnsi="Arial" w:cs="Arial" w:hint="eastAsia"/>
                <w:sz w:val="20"/>
                <w:lang w:eastAsia="ko-KR"/>
              </w:rPr>
              <w:t>8</w:t>
            </w:r>
          </w:p>
        </w:tc>
        <w:tc>
          <w:tcPr>
            <w:tcW w:w="567" w:type="dxa"/>
          </w:tcPr>
          <w:p w:rsidR="00BB4CD8" w:rsidRDefault="00BB4CD8">
            <w:pPr>
              <w:rPr>
                <w:rFonts w:ascii="Arial" w:eastAsiaTheme="minorEastAsia" w:hAnsi="Arial" w:cs="Arial"/>
                <w:sz w:val="20"/>
                <w:lang w:eastAsia="ko-KR"/>
              </w:rPr>
            </w:pPr>
            <w:r>
              <w:rPr>
                <w:rFonts w:ascii="Arial" w:eastAsiaTheme="minorEastAsia" w:hAnsi="Arial" w:cs="Arial" w:hint="eastAsia"/>
                <w:sz w:val="20"/>
                <w:lang w:eastAsia="ko-KR"/>
              </w:rPr>
              <w:t>3</w:t>
            </w:r>
          </w:p>
        </w:tc>
        <w:tc>
          <w:tcPr>
            <w:tcW w:w="425" w:type="dxa"/>
          </w:tcPr>
          <w:p w:rsidR="00BB4CD8" w:rsidRPr="0021440F" w:rsidRDefault="00BB4CD8">
            <w:pPr>
              <w:rPr>
                <w:rFonts w:ascii="Calibri" w:eastAsiaTheme="minorEastAsia" w:hAnsi="Calibri"/>
                <w:color w:val="000000"/>
                <w:szCs w:val="22"/>
                <w:lang w:eastAsia="ko-KR"/>
              </w:rPr>
            </w:pPr>
            <w:r>
              <w:rPr>
                <w:rFonts w:ascii="Calibri" w:eastAsiaTheme="minorEastAsia" w:hAnsi="Calibri" w:hint="eastAsia"/>
                <w:color w:val="000000"/>
                <w:szCs w:val="22"/>
                <w:lang w:eastAsia="ko-KR"/>
              </w:rPr>
              <w:t>T</w:t>
            </w:r>
          </w:p>
        </w:tc>
        <w:tc>
          <w:tcPr>
            <w:tcW w:w="2268" w:type="dxa"/>
          </w:tcPr>
          <w:p w:rsidR="00BB4CD8" w:rsidRPr="00AB63D7" w:rsidRDefault="00BB4CD8">
            <w:pPr>
              <w:rPr>
                <w:rFonts w:ascii="Arial" w:hAnsi="Arial" w:cs="Arial"/>
                <w:sz w:val="20"/>
              </w:rPr>
            </w:pPr>
            <w:r w:rsidRPr="0021440F">
              <w:rPr>
                <w:rFonts w:ascii="Arial" w:hAnsi="Arial" w:cs="Arial"/>
                <w:sz w:val="20"/>
              </w:rPr>
              <w:t xml:space="preserve">This </w:t>
            </w:r>
            <w:proofErr w:type="spellStart"/>
            <w:r w:rsidRPr="0021440F">
              <w:rPr>
                <w:rFonts w:ascii="Arial" w:hAnsi="Arial" w:cs="Arial"/>
                <w:sz w:val="20"/>
              </w:rPr>
              <w:t>para</w:t>
            </w:r>
            <w:proofErr w:type="spellEnd"/>
            <w:r w:rsidRPr="0021440F">
              <w:rPr>
                <w:rFonts w:ascii="Arial" w:hAnsi="Arial" w:cs="Arial"/>
                <w:sz w:val="20"/>
              </w:rPr>
              <w:t xml:space="preserve"> relates to the interpretation of a field ... readers should not have to go to clause 9 to understand the contents of frames/elements/fields - this should all be defined in clause 8.</w:t>
            </w:r>
          </w:p>
        </w:tc>
        <w:tc>
          <w:tcPr>
            <w:tcW w:w="1843" w:type="dxa"/>
          </w:tcPr>
          <w:p w:rsidR="00BB4CD8" w:rsidRPr="00AB63D7" w:rsidRDefault="00BB4CD8" w:rsidP="00F56D83">
            <w:pPr>
              <w:rPr>
                <w:rFonts w:ascii="Arial" w:hAnsi="Arial" w:cs="Arial"/>
                <w:sz w:val="20"/>
              </w:rPr>
            </w:pPr>
            <w:r w:rsidRPr="0021440F">
              <w:rPr>
                <w:rFonts w:ascii="Arial" w:hAnsi="Arial" w:cs="Arial"/>
                <w:sz w:val="20"/>
              </w:rPr>
              <w:t>Move rounding language to where it belongs - i.e. clause 8</w:t>
            </w:r>
          </w:p>
        </w:tc>
        <w:tc>
          <w:tcPr>
            <w:tcW w:w="1559" w:type="dxa"/>
          </w:tcPr>
          <w:p w:rsidR="00BB4CD8" w:rsidRPr="00856C01" w:rsidRDefault="00BB4CD8" w:rsidP="00BB4CD8">
            <w:pPr>
              <w:rPr>
                <w:rFonts w:eastAsia="바탕"/>
                <w:color w:val="000000" w:themeColor="text1"/>
                <w:szCs w:val="22"/>
                <w:highlight w:val="yellow"/>
                <w:lang w:eastAsia="ko-KR"/>
              </w:rPr>
            </w:pPr>
            <w:r w:rsidRPr="00856C01">
              <w:rPr>
                <w:rFonts w:eastAsia="바탕" w:hint="eastAsia"/>
                <w:color w:val="000000" w:themeColor="text1"/>
                <w:szCs w:val="22"/>
                <w:highlight w:val="yellow"/>
                <w:lang w:eastAsia="ko-KR"/>
              </w:rPr>
              <w:t>Revised</w:t>
            </w:r>
            <w:r w:rsidRPr="00856C01">
              <w:rPr>
                <w:rFonts w:eastAsia="바탕"/>
                <w:color w:val="000000" w:themeColor="text1"/>
                <w:szCs w:val="22"/>
                <w:highlight w:val="yellow"/>
                <w:lang w:eastAsia="ko-KR"/>
              </w:rPr>
              <w:t xml:space="preserve">. </w:t>
            </w:r>
          </w:p>
          <w:p w:rsidR="00BB4CD8" w:rsidRPr="00856C01" w:rsidRDefault="00BB4CD8" w:rsidP="00BB4CD8">
            <w:pPr>
              <w:rPr>
                <w:rFonts w:eastAsia="바탕"/>
                <w:color w:val="000000" w:themeColor="text1"/>
                <w:szCs w:val="22"/>
                <w:highlight w:val="yellow"/>
                <w:lang w:eastAsia="ko-KR"/>
              </w:rPr>
            </w:pPr>
          </w:p>
          <w:p w:rsidR="003B0057" w:rsidRPr="00856C01" w:rsidRDefault="003B0057" w:rsidP="00BB4CD8">
            <w:pPr>
              <w:rPr>
                <w:rFonts w:ascii="Calibri" w:eastAsiaTheme="minorEastAsia" w:hAnsi="Calibri"/>
                <w:color w:val="000000" w:themeColor="text1"/>
                <w:sz w:val="20"/>
                <w:highlight w:val="yellow"/>
                <w:lang w:eastAsia="ko-KR"/>
              </w:rPr>
            </w:pPr>
            <w:r w:rsidRPr="00856C01">
              <w:rPr>
                <w:color w:val="000000" w:themeColor="text1"/>
                <w:highlight w:val="yellow"/>
                <w:lang w:val="en-US" w:eastAsia="ko-KR"/>
              </w:rPr>
              <w:t>See editing instruction in 11-1</w:t>
            </w:r>
            <w:r w:rsidRPr="00856C01">
              <w:rPr>
                <w:rFonts w:eastAsiaTheme="minorEastAsia" w:hint="eastAsia"/>
                <w:color w:val="000000" w:themeColor="text1"/>
                <w:highlight w:val="yellow"/>
                <w:lang w:val="en-US" w:eastAsia="ko-KR"/>
              </w:rPr>
              <w:t>3</w:t>
            </w:r>
            <w:r w:rsidRPr="00856C01">
              <w:rPr>
                <w:color w:val="000000" w:themeColor="text1"/>
                <w:highlight w:val="yellow"/>
                <w:lang w:val="en-US" w:eastAsia="ko-KR"/>
              </w:rPr>
              <w:t>/</w:t>
            </w:r>
            <w:r w:rsidRPr="00856C01">
              <w:rPr>
                <w:rFonts w:eastAsiaTheme="minorEastAsia" w:hint="eastAsia"/>
                <w:color w:val="000000" w:themeColor="text1"/>
                <w:highlight w:val="yellow"/>
                <w:lang w:val="en-US" w:eastAsia="ko-KR"/>
              </w:rPr>
              <w:t>0067</w:t>
            </w:r>
          </w:p>
        </w:tc>
      </w:tr>
    </w:tbl>
    <w:p w:rsidR="0012486B" w:rsidRDefault="0012486B" w:rsidP="00945C1F">
      <w:pPr>
        <w:rPr>
          <w:rFonts w:eastAsia="바탕"/>
          <w:lang w:eastAsia="ko-KR"/>
        </w:rPr>
      </w:pPr>
    </w:p>
    <w:p w:rsidR="0012486B" w:rsidRPr="00F67F89" w:rsidRDefault="0012486B" w:rsidP="00F67F89">
      <w:pPr>
        <w:pStyle w:val="T1"/>
        <w:spacing w:after="120"/>
        <w:jc w:val="left"/>
        <w:rPr>
          <w:rFonts w:eastAsia="바탕"/>
          <w:sz w:val="24"/>
          <w:szCs w:val="24"/>
          <w:lang w:eastAsia="ko-KR"/>
        </w:rPr>
      </w:pPr>
      <w:r>
        <w:rPr>
          <w:rFonts w:eastAsia="바탕"/>
          <w:sz w:val="24"/>
          <w:szCs w:val="24"/>
          <w:lang w:eastAsia="ko-KR"/>
        </w:rPr>
        <w:t>Discussion</w:t>
      </w:r>
    </w:p>
    <w:p w:rsidR="00861DC4" w:rsidRDefault="007065DE" w:rsidP="00934975">
      <w:pPr>
        <w:widowControl w:val="0"/>
        <w:autoSpaceDE w:val="0"/>
        <w:autoSpaceDN w:val="0"/>
        <w:adjustRightInd w:val="0"/>
        <w:rPr>
          <w:rFonts w:ascii="TimesNewRomanPSMT" w:eastAsiaTheme="minorEastAsia" w:hAnsi="TimesNewRomanPSMT" w:cs="TimesNewRomanPSMT"/>
          <w:szCs w:val="22"/>
          <w:lang w:val="en-US" w:eastAsia="ko-KR"/>
        </w:rPr>
      </w:pPr>
      <w:r w:rsidRPr="00934975">
        <w:rPr>
          <w:rFonts w:eastAsia="바탕"/>
          <w:szCs w:val="22"/>
          <w:lang w:eastAsia="ko-KR"/>
        </w:rPr>
        <w:t xml:space="preserve">In </w:t>
      </w:r>
      <w:r w:rsidR="00426A41" w:rsidRPr="00934975">
        <w:rPr>
          <w:rFonts w:eastAsia="바탕" w:hint="eastAsia"/>
          <w:szCs w:val="22"/>
          <w:lang w:eastAsia="ko-KR"/>
        </w:rPr>
        <w:t xml:space="preserve">Clause </w:t>
      </w:r>
      <w:r w:rsidR="00426A41" w:rsidRPr="00934975">
        <w:rPr>
          <w:bCs/>
          <w:szCs w:val="22"/>
          <w:lang w:val="en-US" w:eastAsia="ko-KR"/>
        </w:rPr>
        <w:t>8.4.2.160.3</w:t>
      </w:r>
      <w:r w:rsidR="00426A41" w:rsidRPr="00934975">
        <w:rPr>
          <w:rFonts w:eastAsiaTheme="minorEastAsia" w:hint="eastAsia"/>
          <w:bCs/>
          <w:szCs w:val="22"/>
          <w:lang w:val="en-US" w:eastAsia="ko-KR"/>
        </w:rPr>
        <w:t>,</w:t>
      </w:r>
      <w:r w:rsidR="00426A41" w:rsidRPr="00934975">
        <w:rPr>
          <w:bCs/>
          <w:szCs w:val="22"/>
          <w:lang w:val="en-US" w:eastAsia="ko-KR"/>
        </w:rPr>
        <w:t xml:space="preserve"> </w:t>
      </w:r>
      <w:r w:rsidR="00426A41" w:rsidRPr="00934975">
        <w:rPr>
          <w:rFonts w:eastAsiaTheme="minorEastAsia"/>
          <w:bCs/>
          <w:szCs w:val="22"/>
          <w:lang w:val="en-US" w:eastAsia="ko-KR"/>
        </w:rPr>
        <w:t>“</w:t>
      </w:r>
      <w:r w:rsidR="00426A41" w:rsidRPr="00934975">
        <w:rPr>
          <w:bCs/>
          <w:szCs w:val="22"/>
          <w:lang w:val="en-US" w:eastAsia="ko-KR"/>
        </w:rPr>
        <w:t>Supported VHT-MCS and NSS Set field</w:t>
      </w:r>
      <w:r w:rsidR="00426A41" w:rsidRPr="00934975">
        <w:rPr>
          <w:rFonts w:eastAsiaTheme="minorEastAsia"/>
          <w:bCs/>
          <w:szCs w:val="22"/>
          <w:lang w:val="en-US" w:eastAsia="ko-KR"/>
        </w:rPr>
        <w:t>”</w:t>
      </w:r>
      <w:r w:rsidR="00426A41" w:rsidRPr="00934975">
        <w:rPr>
          <w:rFonts w:eastAsiaTheme="minorEastAsia" w:hint="eastAsia"/>
          <w:bCs/>
          <w:szCs w:val="22"/>
          <w:lang w:val="en-US" w:eastAsia="ko-KR"/>
        </w:rPr>
        <w:t xml:space="preserve"> is defined. </w:t>
      </w:r>
      <w:r w:rsidR="00934975" w:rsidRPr="00934975">
        <w:rPr>
          <w:rFonts w:ascii="TimesNewRomanPSMT" w:hAnsi="TimesNewRomanPSMT" w:cs="TimesNewRomanPSMT"/>
          <w:szCs w:val="22"/>
          <w:lang w:val="en-US" w:eastAsia="ko-KR"/>
        </w:rPr>
        <w:t>Rx Highest Supported</w:t>
      </w:r>
      <w:r w:rsidR="00934975" w:rsidRPr="00934975">
        <w:rPr>
          <w:rFonts w:ascii="TimesNewRomanPSMT" w:eastAsiaTheme="minorEastAsia" w:hAnsi="TimesNewRomanPSMT" w:cs="TimesNewRomanPSMT" w:hint="eastAsia"/>
          <w:szCs w:val="22"/>
          <w:lang w:val="en-US" w:eastAsia="ko-KR"/>
        </w:rPr>
        <w:t xml:space="preserve"> </w:t>
      </w:r>
      <w:r w:rsidR="00934975" w:rsidRPr="00934975">
        <w:rPr>
          <w:rFonts w:ascii="TimesNewRomanPSMT" w:hAnsi="TimesNewRomanPSMT" w:cs="TimesNewRomanPSMT"/>
          <w:szCs w:val="22"/>
          <w:lang w:val="en-US" w:eastAsia="ko-KR"/>
        </w:rPr>
        <w:t>Long GI</w:t>
      </w:r>
      <w:r w:rsidR="00934975" w:rsidRPr="00934975">
        <w:rPr>
          <w:rFonts w:ascii="TimesNewRomanPSMT" w:eastAsiaTheme="minorEastAsia" w:hAnsi="TimesNewRomanPSMT" w:cs="TimesNewRomanPSMT" w:hint="eastAsia"/>
          <w:szCs w:val="22"/>
          <w:lang w:val="en-US" w:eastAsia="ko-KR"/>
        </w:rPr>
        <w:t xml:space="preserve"> </w:t>
      </w:r>
      <w:r w:rsidR="00934975" w:rsidRPr="006E794E">
        <w:rPr>
          <w:rFonts w:ascii="TimesNewRomanPSMT" w:hAnsi="TimesNewRomanPSMT" w:cs="TimesNewRomanPSMT"/>
          <w:szCs w:val="22"/>
          <w:lang w:val="en-US" w:eastAsia="ko-KR"/>
        </w:rPr>
        <w:t>Data Rate</w:t>
      </w:r>
      <w:r w:rsidR="00934975" w:rsidRPr="006E794E">
        <w:rPr>
          <w:rFonts w:ascii="TimesNewRomanPSMT" w:eastAsiaTheme="minorEastAsia" w:hAnsi="TimesNewRomanPSMT" w:cs="TimesNewRomanPSMT" w:hint="eastAsia"/>
          <w:szCs w:val="22"/>
          <w:lang w:val="en-US" w:eastAsia="ko-KR"/>
        </w:rPr>
        <w:t xml:space="preserve"> Subfield</w:t>
      </w:r>
      <w:r w:rsidR="00E87512" w:rsidRPr="006E794E">
        <w:rPr>
          <w:rFonts w:ascii="TimesNewRomanPSMT" w:eastAsiaTheme="minorEastAsia" w:hAnsi="TimesNewRomanPSMT" w:cs="TimesNewRomanPSMT" w:hint="eastAsia"/>
          <w:szCs w:val="22"/>
          <w:lang w:val="en-US" w:eastAsia="ko-KR"/>
        </w:rPr>
        <w:t xml:space="preserve"> and </w:t>
      </w:r>
      <w:proofErr w:type="spellStart"/>
      <w:r w:rsidR="00E87512" w:rsidRPr="006E794E">
        <w:rPr>
          <w:rFonts w:ascii="TimesNewRomanPSMT" w:eastAsiaTheme="minorEastAsia" w:hAnsi="TimesNewRomanPSMT" w:cs="TimesNewRomanPSMT" w:hint="eastAsia"/>
          <w:szCs w:val="22"/>
          <w:lang w:val="en-US" w:eastAsia="ko-KR"/>
        </w:rPr>
        <w:t>T</w:t>
      </w:r>
      <w:r w:rsidR="00E87512" w:rsidRPr="006E794E">
        <w:rPr>
          <w:rFonts w:ascii="TimesNewRomanPSMT" w:hAnsi="TimesNewRomanPSMT" w:cs="TimesNewRomanPSMT"/>
          <w:szCs w:val="22"/>
          <w:lang w:val="en-US" w:eastAsia="ko-KR"/>
        </w:rPr>
        <w:t>x</w:t>
      </w:r>
      <w:proofErr w:type="spellEnd"/>
      <w:r w:rsidR="00E87512" w:rsidRPr="006E794E">
        <w:rPr>
          <w:rFonts w:ascii="TimesNewRomanPSMT" w:hAnsi="TimesNewRomanPSMT" w:cs="TimesNewRomanPSMT"/>
          <w:szCs w:val="22"/>
          <w:lang w:val="en-US" w:eastAsia="ko-KR"/>
        </w:rPr>
        <w:t xml:space="preserve"> Highest Supported</w:t>
      </w:r>
      <w:r w:rsidR="00E87512"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hAnsi="TimesNewRomanPSMT" w:cs="TimesNewRomanPSMT"/>
          <w:szCs w:val="22"/>
          <w:lang w:val="en-US" w:eastAsia="ko-KR"/>
        </w:rPr>
        <w:t>Long GI</w:t>
      </w:r>
      <w:r w:rsidR="00E87512"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hAnsi="TimesNewRomanPSMT" w:cs="TimesNewRomanPSMT"/>
          <w:szCs w:val="22"/>
          <w:lang w:val="en-US" w:eastAsia="ko-KR"/>
        </w:rPr>
        <w:t>Data Rate</w:t>
      </w:r>
      <w:r w:rsidR="00E87512" w:rsidRPr="006E794E">
        <w:rPr>
          <w:rFonts w:ascii="TimesNewRomanPSMT" w:eastAsiaTheme="minorEastAsia" w:hAnsi="TimesNewRomanPSMT" w:cs="TimesNewRomanPSMT" w:hint="eastAsia"/>
          <w:szCs w:val="22"/>
          <w:lang w:val="en-US" w:eastAsia="ko-KR"/>
        </w:rPr>
        <w:t xml:space="preserve"> Subfield</w:t>
      </w:r>
      <w:r w:rsidR="00934975" w:rsidRPr="006E794E">
        <w:rPr>
          <w:rFonts w:ascii="TimesNewRomanPSMT" w:eastAsiaTheme="minorEastAsia" w:hAnsi="TimesNewRomanPSMT" w:cs="TimesNewRomanPSMT" w:hint="eastAsia"/>
          <w:szCs w:val="22"/>
          <w:lang w:val="en-US" w:eastAsia="ko-KR"/>
        </w:rPr>
        <w:t xml:space="preserve"> </w:t>
      </w:r>
      <w:r w:rsidR="00E87512" w:rsidRPr="006E794E">
        <w:rPr>
          <w:rFonts w:ascii="TimesNewRomanPSMT" w:eastAsiaTheme="minorEastAsia" w:hAnsi="TimesNewRomanPSMT" w:cs="TimesNewRomanPSMT" w:hint="eastAsia"/>
          <w:szCs w:val="22"/>
          <w:lang w:val="en-US" w:eastAsia="ko-KR"/>
        </w:rPr>
        <w:t>are defined in Table 8-183v.</w:t>
      </w:r>
      <w:r w:rsidR="00861DC4">
        <w:rPr>
          <w:rFonts w:ascii="TimesNewRomanPSMT" w:eastAsiaTheme="minorEastAsia" w:hAnsi="TimesNewRomanPSMT" w:cs="TimesNewRomanPSMT" w:hint="eastAsia"/>
          <w:szCs w:val="22"/>
          <w:lang w:val="en-US" w:eastAsia="ko-KR"/>
        </w:rPr>
        <w:t xml:space="preserve"> Data rate in</w:t>
      </w:r>
      <w:r w:rsidR="00861DC4" w:rsidRPr="00934975">
        <w:rPr>
          <w:rFonts w:eastAsiaTheme="minorEastAsia" w:hint="eastAsia"/>
          <w:bCs/>
          <w:szCs w:val="22"/>
          <w:lang w:val="en-US" w:eastAsia="ko-KR"/>
        </w:rPr>
        <w:t xml:space="preserve"> </w:t>
      </w:r>
      <w:r w:rsidR="00861DC4" w:rsidRPr="00934975">
        <w:rPr>
          <w:rFonts w:ascii="TimesNewRomanPSMT" w:hAnsi="TimesNewRomanPSMT" w:cs="TimesNewRomanPSMT"/>
          <w:szCs w:val="22"/>
          <w:lang w:val="en-US" w:eastAsia="ko-KR"/>
        </w:rPr>
        <w:t>Rx Highest Supported</w:t>
      </w:r>
      <w:r w:rsidR="00861DC4" w:rsidRPr="00934975">
        <w:rPr>
          <w:rFonts w:ascii="TimesNewRomanPSMT" w:eastAsiaTheme="minorEastAsia" w:hAnsi="TimesNewRomanPSMT" w:cs="TimesNewRomanPSMT" w:hint="eastAsia"/>
          <w:szCs w:val="22"/>
          <w:lang w:val="en-US" w:eastAsia="ko-KR"/>
        </w:rPr>
        <w:t xml:space="preserve"> </w:t>
      </w:r>
      <w:r w:rsidR="00861DC4" w:rsidRPr="00934975">
        <w:rPr>
          <w:rFonts w:ascii="TimesNewRomanPSMT" w:hAnsi="TimesNewRomanPSMT" w:cs="TimesNewRomanPSMT"/>
          <w:szCs w:val="22"/>
          <w:lang w:val="en-US" w:eastAsia="ko-KR"/>
        </w:rPr>
        <w:t>Long GI</w:t>
      </w:r>
      <w:r w:rsidR="00861DC4" w:rsidRPr="00934975">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Data Rate</w:t>
      </w:r>
      <w:r w:rsidR="00861DC4" w:rsidRPr="006E794E">
        <w:rPr>
          <w:rFonts w:ascii="TimesNewRomanPSMT" w:eastAsiaTheme="minorEastAsia" w:hAnsi="TimesNewRomanPSMT" w:cs="TimesNewRomanPSMT" w:hint="eastAsia"/>
          <w:szCs w:val="22"/>
          <w:lang w:val="en-US" w:eastAsia="ko-KR"/>
        </w:rPr>
        <w:t xml:space="preserve"> Subfield and </w:t>
      </w:r>
      <w:proofErr w:type="spellStart"/>
      <w:r w:rsidR="00861DC4" w:rsidRPr="006E794E">
        <w:rPr>
          <w:rFonts w:ascii="TimesNewRomanPSMT" w:eastAsiaTheme="minorEastAsia" w:hAnsi="TimesNewRomanPSMT" w:cs="TimesNewRomanPSMT" w:hint="eastAsia"/>
          <w:szCs w:val="22"/>
          <w:lang w:val="en-US" w:eastAsia="ko-KR"/>
        </w:rPr>
        <w:t>T</w:t>
      </w:r>
      <w:r w:rsidR="00861DC4" w:rsidRPr="006E794E">
        <w:rPr>
          <w:rFonts w:ascii="TimesNewRomanPSMT" w:hAnsi="TimesNewRomanPSMT" w:cs="TimesNewRomanPSMT"/>
          <w:szCs w:val="22"/>
          <w:lang w:val="en-US" w:eastAsia="ko-KR"/>
        </w:rPr>
        <w:t>x</w:t>
      </w:r>
      <w:proofErr w:type="spellEnd"/>
      <w:r w:rsidR="00861DC4" w:rsidRPr="006E794E">
        <w:rPr>
          <w:rFonts w:ascii="TimesNewRomanPSMT" w:hAnsi="TimesNewRomanPSMT" w:cs="TimesNewRomanPSMT"/>
          <w:szCs w:val="22"/>
          <w:lang w:val="en-US" w:eastAsia="ko-KR"/>
        </w:rPr>
        <w:t xml:space="preserve"> Highest Supported</w:t>
      </w:r>
      <w:r w:rsidR="00861DC4" w:rsidRPr="006E794E">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Long GI</w:t>
      </w:r>
      <w:r w:rsidR="00861DC4" w:rsidRPr="006E794E">
        <w:rPr>
          <w:rFonts w:ascii="TimesNewRomanPSMT" w:eastAsiaTheme="minorEastAsia" w:hAnsi="TimesNewRomanPSMT" w:cs="TimesNewRomanPSMT" w:hint="eastAsia"/>
          <w:szCs w:val="22"/>
          <w:lang w:val="en-US" w:eastAsia="ko-KR"/>
        </w:rPr>
        <w:t xml:space="preserve"> </w:t>
      </w:r>
      <w:r w:rsidR="00861DC4" w:rsidRPr="006E794E">
        <w:rPr>
          <w:rFonts w:ascii="TimesNewRomanPSMT" w:hAnsi="TimesNewRomanPSMT" w:cs="TimesNewRomanPSMT"/>
          <w:szCs w:val="22"/>
          <w:lang w:val="en-US" w:eastAsia="ko-KR"/>
        </w:rPr>
        <w:t>Data Rate</w:t>
      </w:r>
      <w:r w:rsidR="00861DC4"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xml:space="preserve"> is</w:t>
      </w:r>
      <w:r w:rsidR="00861DC4">
        <w:rPr>
          <w:rFonts w:ascii="TimesNewRomanPSMT" w:eastAsiaTheme="minorEastAsia" w:hAnsi="TimesNewRomanPSMT" w:cs="TimesNewRomanPSMT" w:hint="eastAsia"/>
          <w:szCs w:val="22"/>
          <w:lang w:val="en-US" w:eastAsia="ko-KR"/>
        </w:rPr>
        <w:t xml:space="preserve"> in units </w:t>
      </w:r>
      <w:r w:rsidR="00861DC4" w:rsidRPr="006E794E">
        <w:rPr>
          <w:rFonts w:ascii="TimesNewRomanPSMT" w:eastAsiaTheme="minorEastAsia" w:hAnsi="TimesNewRomanPSMT" w:cs="TimesNewRomanPSMT" w:hint="eastAsia"/>
          <w:szCs w:val="22"/>
          <w:lang w:val="en-US" w:eastAsia="ko-KR"/>
        </w:rPr>
        <w:t>of 1 Mb/s</w:t>
      </w:r>
      <w:r w:rsidR="00861DC4">
        <w:rPr>
          <w:rFonts w:ascii="TimesNewRomanPSMT" w:eastAsiaTheme="minorEastAsia" w:hAnsi="TimesNewRomanPSMT" w:cs="TimesNewRomanPSMT" w:hint="eastAsia"/>
          <w:szCs w:val="22"/>
          <w:lang w:val="en-US" w:eastAsia="ko-KR"/>
        </w:rPr>
        <w:t>, but there is</w:t>
      </w:r>
      <w:r w:rsidR="002A07FC">
        <w:rPr>
          <w:rFonts w:ascii="TimesNewRomanPSMT" w:eastAsiaTheme="minorEastAsia" w:hAnsi="TimesNewRomanPSMT" w:cs="TimesNewRomanPSMT" w:hint="eastAsia"/>
          <w:szCs w:val="22"/>
          <w:lang w:val="en-US" w:eastAsia="ko-KR"/>
        </w:rPr>
        <w:t xml:space="preserve"> no description on how to make</w:t>
      </w:r>
      <w:r w:rsidR="00861DC4">
        <w:rPr>
          <w:rFonts w:ascii="TimesNewRomanPSMT" w:eastAsiaTheme="minorEastAsia" w:hAnsi="TimesNewRomanPSMT" w:cs="TimesNewRomanPSMT" w:hint="eastAsia"/>
          <w:szCs w:val="22"/>
          <w:lang w:val="en-US" w:eastAsia="ko-KR"/>
        </w:rPr>
        <w:t xml:space="preserve"> the data rate</w:t>
      </w:r>
      <w:r w:rsidR="002A07FC">
        <w:rPr>
          <w:rFonts w:ascii="TimesNewRomanPSMT" w:eastAsiaTheme="minorEastAsia" w:hAnsi="TimesNewRomanPSMT" w:cs="TimesNewRomanPSMT" w:hint="eastAsia"/>
          <w:szCs w:val="22"/>
          <w:lang w:val="en-US" w:eastAsia="ko-KR"/>
        </w:rPr>
        <w:t xml:space="preserve"> in units of 1 Mb/s if the highest rate is</w:t>
      </w:r>
      <w:r w:rsidR="00861DC4">
        <w:rPr>
          <w:rFonts w:ascii="TimesNewRomanPSMT" w:eastAsiaTheme="minorEastAsia" w:hAnsi="TimesNewRomanPSMT" w:cs="TimesNewRomanPSMT" w:hint="eastAsia"/>
          <w:szCs w:val="22"/>
          <w:lang w:val="en-US" w:eastAsia="ko-KR"/>
        </w:rPr>
        <w:t xml:space="preserve"> not an integer. So, t</w:t>
      </w:r>
      <w:r w:rsidR="0069435F">
        <w:rPr>
          <w:rFonts w:ascii="TimesNewRomanPSMT" w:eastAsiaTheme="minorEastAsia" w:hAnsi="TimesNewRomanPSMT" w:cs="TimesNewRomanPSMT" w:hint="eastAsia"/>
          <w:szCs w:val="22"/>
          <w:lang w:val="en-US" w:eastAsia="ko-KR"/>
        </w:rPr>
        <w:t>he rounding language should</w:t>
      </w:r>
      <w:r w:rsidR="00861DC4">
        <w:rPr>
          <w:rFonts w:ascii="TimesNewRomanPSMT" w:eastAsiaTheme="minorEastAsia" w:hAnsi="TimesNewRomanPSMT" w:cs="TimesNewRomanPSMT" w:hint="eastAsia"/>
          <w:szCs w:val="22"/>
          <w:lang w:val="en-US" w:eastAsia="ko-KR"/>
        </w:rPr>
        <w:t xml:space="preserve"> be included in the</w:t>
      </w:r>
      <w:r w:rsidR="002A07FC">
        <w:rPr>
          <w:rFonts w:ascii="TimesNewRomanPSMT" w:eastAsiaTheme="minorEastAsia" w:hAnsi="TimesNewRomanPSMT" w:cs="TimesNewRomanPSMT" w:hint="eastAsia"/>
          <w:szCs w:val="22"/>
          <w:lang w:val="en-US" w:eastAsia="ko-KR"/>
        </w:rPr>
        <w:t xml:space="preserve"> definition in</w:t>
      </w:r>
      <w:r w:rsidR="00861DC4">
        <w:rPr>
          <w:rFonts w:ascii="TimesNewRomanPSMT" w:eastAsiaTheme="minorEastAsia" w:hAnsi="TimesNewRomanPSMT" w:cs="TimesNewRomanPSMT" w:hint="eastAsia"/>
          <w:szCs w:val="22"/>
          <w:lang w:val="en-US" w:eastAsia="ko-KR"/>
        </w:rPr>
        <w:t xml:space="preserve"> Table 8-183v.</w:t>
      </w:r>
    </w:p>
    <w:p w:rsidR="00861DC4" w:rsidRPr="00861DC4" w:rsidRDefault="00861DC4" w:rsidP="00934975">
      <w:pPr>
        <w:widowControl w:val="0"/>
        <w:autoSpaceDE w:val="0"/>
        <w:autoSpaceDN w:val="0"/>
        <w:adjustRightInd w:val="0"/>
        <w:rPr>
          <w:rFonts w:ascii="TimesNewRomanPSMT" w:eastAsiaTheme="minorEastAsia" w:hAnsi="TimesNewRomanPSMT" w:cs="TimesNewRomanPSMT"/>
          <w:szCs w:val="22"/>
          <w:lang w:val="en-US" w:eastAsia="ko-KR"/>
        </w:rPr>
      </w:pPr>
      <w:r>
        <w:rPr>
          <w:rFonts w:ascii="TimesNewRomanPSMT" w:eastAsiaTheme="minorEastAsia" w:hAnsi="TimesNewRomanPSMT" w:cs="TimesNewRomanPSMT" w:hint="eastAsia"/>
          <w:szCs w:val="22"/>
          <w:lang w:val="en-US" w:eastAsia="ko-KR"/>
        </w:rPr>
        <w:t>B</w:t>
      </w:r>
      <w:r w:rsidR="002A07FC">
        <w:rPr>
          <w:rFonts w:ascii="TimesNewRomanPSMT" w:eastAsiaTheme="minorEastAsia" w:hAnsi="TimesNewRomanPSMT" w:cs="TimesNewRomanPSMT" w:hint="eastAsia"/>
          <w:szCs w:val="22"/>
          <w:lang w:val="en-US" w:eastAsia="ko-KR"/>
        </w:rPr>
        <w:t>ut, the rounding language in</w:t>
      </w:r>
      <w:r>
        <w:rPr>
          <w:rFonts w:ascii="TimesNewRomanPSMT" w:eastAsiaTheme="minorEastAsia" w:hAnsi="TimesNewRomanPSMT" w:cs="TimesNewRomanPSMT" w:hint="eastAsia"/>
          <w:szCs w:val="22"/>
          <w:lang w:val="en-US" w:eastAsia="ko-KR"/>
        </w:rPr>
        <w:t xml:space="preserve"> 9.7.1.1.1 and 9.7.1.1.2 cannot be removed since the rounding language is for the data rate that is to be compared with the data rate in </w:t>
      </w:r>
      <w:r w:rsidRPr="00934975">
        <w:rPr>
          <w:rFonts w:ascii="TimesNewRomanPSMT" w:hAnsi="TimesNewRomanPSMT" w:cs="TimesNewRomanPSMT"/>
          <w:szCs w:val="22"/>
          <w:lang w:val="en-US" w:eastAsia="ko-KR"/>
        </w:rPr>
        <w:t>Rx Highest Supported</w:t>
      </w:r>
      <w:r w:rsidRPr="00934975">
        <w:rPr>
          <w:rFonts w:ascii="TimesNewRomanPSMT" w:eastAsiaTheme="minorEastAsia" w:hAnsi="TimesNewRomanPSMT" w:cs="TimesNewRomanPSMT" w:hint="eastAsia"/>
          <w:szCs w:val="22"/>
          <w:lang w:val="en-US" w:eastAsia="ko-KR"/>
        </w:rPr>
        <w:t xml:space="preserve"> </w:t>
      </w:r>
      <w:r w:rsidRPr="00934975">
        <w:rPr>
          <w:rFonts w:ascii="TimesNewRomanPSMT" w:hAnsi="TimesNewRomanPSMT" w:cs="TimesNewRomanPSMT"/>
          <w:szCs w:val="22"/>
          <w:lang w:val="en-US" w:eastAsia="ko-KR"/>
        </w:rPr>
        <w:t>Long GI</w:t>
      </w:r>
      <w:r w:rsidRPr="00934975">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Data Rate</w:t>
      </w:r>
      <w:r w:rsidRPr="006E794E">
        <w:rPr>
          <w:rFonts w:ascii="TimesNewRomanPSMT" w:eastAsiaTheme="minorEastAsia" w:hAnsi="TimesNewRomanPSMT" w:cs="TimesNewRomanPSMT" w:hint="eastAsia"/>
          <w:szCs w:val="22"/>
          <w:lang w:val="en-US" w:eastAsia="ko-KR"/>
        </w:rPr>
        <w:t xml:space="preserve"> Subfield</w:t>
      </w:r>
      <w:r>
        <w:rPr>
          <w:rFonts w:ascii="TimesNewRomanPSMT" w:eastAsiaTheme="minorEastAsia" w:hAnsi="TimesNewRomanPSMT" w:cs="TimesNewRomanPSMT" w:hint="eastAsia"/>
          <w:szCs w:val="22"/>
          <w:lang w:val="en-US" w:eastAsia="ko-KR"/>
        </w:rPr>
        <w:t xml:space="preserve"> or</w:t>
      </w:r>
      <w:r w:rsidRPr="006E794E">
        <w:rPr>
          <w:rFonts w:ascii="TimesNewRomanPSMT" w:eastAsiaTheme="minorEastAsia" w:hAnsi="TimesNewRomanPSMT" w:cs="TimesNewRomanPSMT" w:hint="eastAsia"/>
          <w:szCs w:val="22"/>
          <w:lang w:val="en-US" w:eastAsia="ko-KR"/>
        </w:rPr>
        <w:t xml:space="preserve"> </w:t>
      </w:r>
      <w:proofErr w:type="spellStart"/>
      <w:r w:rsidRPr="006E794E">
        <w:rPr>
          <w:rFonts w:ascii="TimesNewRomanPSMT" w:eastAsiaTheme="minorEastAsia" w:hAnsi="TimesNewRomanPSMT" w:cs="TimesNewRomanPSMT" w:hint="eastAsia"/>
          <w:szCs w:val="22"/>
          <w:lang w:val="en-US" w:eastAsia="ko-KR"/>
        </w:rPr>
        <w:t>T</w:t>
      </w:r>
      <w:r w:rsidRPr="006E794E">
        <w:rPr>
          <w:rFonts w:ascii="TimesNewRomanPSMT" w:hAnsi="TimesNewRomanPSMT" w:cs="TimesNewRomanPSMT"/>
          <w:szCs w:val="22"/>
          <w:lang w:val="en-US" w:eastAsia="ko-KR"/>
        </w:rPr>
        <w:t>x</w:t>
      </w:r>
      <w:proofErr w:type="spellEnd"/>
      <w:r w:rsidRPr="006E794E">
        <w:rPr>
          <w:rFonts w:ascii="TimesNewRomanPSMT" w:hAnsi="TimesNewRomanPSMT" w:cs="TimesNewRomanPSMT"/>
          <w:szCs w:val="22"/>
          <w:lang w:val="en-US" w:eastAsia="ko-KR"/>
        </w:rPr>
        <w:t xml:space="preserve"> Highest Supported</w:t>
      </w:r>
      <w:r w:rsidRPr="006E794E">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Long GI</w:t>
      </w:r>
      <w:r w:rsidRPr="006E794E">
        <w:rPr>
          <w:rFonts w:ascii="TimesNewRomanPSMT" w:eastAsiaTheme="minorEastAsia" w:hAnsi="TimesNewRomanPSMT" w:cs="TimesNewRomanPSMT" w:hint="eastAsia"/>
          <w:szCs w:val="22"/>
          <w:lang w:val="en-US" w:eastAsia="ko-KR"/>
        </w:rPr>
        <w:t xml:space="preserve"> </w:t>
      </w:r>
      <w:r w:rsidRPr="006E794E">
        <w:rPr>
          <w:rFonts w:ascii="TimesNewRomanPSMT" w:hAnsi="TimesNewRomanPSMT" w:cs="TimesNewRomanPSMT"/>
          <w:szCs w:val="22"/>
          <w:lang w:val="en-US" w:eastAsia="ko-KR"/>
        </w:rPr>
        <w:t>Data Rate</w:t>
      </w:r>
      <w:r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and it</w:t>
      </w:r>
      <w:r>
        <w:rPr>
          <w:rFonts w:ascii="TimesNewRomanPSMT" w:eastAsiaTheme="minorEastAsia" w:hAnsi="TimesNewRomanPSMT" w:cs="TimesNewRomanPSMT" w:hint="eastAsia"/>
          <w:szCs w:val="22"/>
          <w:lang w:val="en-US" w:eastAsia="ko-KR"/>
        </w:rPr>
        <w:t xml:space="preserve"> is </w:t>
      </w:r>
      <w:r w:rsidR="002A07FC">
        <w:rPr>
          <w:rFonts w:ascii="TimesNewRomanPSMT" w:eastAsiaTheme="minorEastAsia" w:hAnsi="TimesNewRomanPSMT" w:cs="TimesNewRomanPSMT" w:hint="eastAsia"/>
          <w:szCs w:val="22"/>
          <w:lang w:val="en-US" w:eastAsia="ko-KR"/>
        </w:rPr>
        <w:t>not for</w:t>
      </w:r>
      <w:r>
        <w:rPr>
          <w:rFonts w:ascii="TimesNewRomanPSMT" w:eastAsiaTheme="minorEastAsia" w:hAnsi="TimesNewRomanPSMT" w:cs="TimesNewRomanPSMT" w:hint="eastAsia"/>
          <w:szCs w:val="22"/>
          <w:lang w:val="en-US" w:eastAsia="ko-KR"/>
        </w:rPr>
        <w:t xml:space="preserve"> </w:t>
      </w:r>
      <w:r w:rsidR="002A07FC">
        <w:rPr>
          <w:rFonts w:ascii="TimesNewRomanPSMT" w:eastAsiaTheme="minorEastAsia" w:hAnsi="TimesNewRomanPSMT" w:cs="TimesNewRomanPSMT" w:hint="eastAsia"/>
          <w:szCs w:val="22"/>
          <w:lang w:val="en-US" w:eastAsia="ko-KR"/>
        </w:rPr>
        <w:t>the</w:t>
      </w:r>
      <w:r w:rsidR="0069435F">
        <w:rPr>
          <w:rFonts w:ascii="TimesNewRomanPSMT" w:eastAsiaTheme="minorEastAsia" w:hAnsi="TimesNewRomanPSMT" w:cs="TimesNewRomanPSMT" w:hint="eastAsia"/>
          <w:szCs w:val="22"/>
          <w:lang w:val="en-US" w:eastAsia="ko-KR"/>
        </w:rPr>
        <w:t xml:space="preserve"> </w:t>
      </w:r>
      <w:r w:rsidR="001566CC">
        <w:rPr>
          <w:rFonts w:ascii="TimesNewRomanPSMT" w:eastAsiaTheme="minorEastAsia" w:hAnsi="TimesNewRomanPSMT" w:cs="TimesNewRomanPSMT" w:hint="eastAsia"/>
          <w:szCs w:val="22"/>
          <w:lang w:val="en-US" w:eastAsia="ko-KR"/>
        </w:rPr>
        <w:t xml:space="preserve">data rate in </w:t>
      </w:r>
      <w:r w:rsidR="001566CC" w:rsidRPr="00934975">
        <w:rPr>
          <w:rFonts w:ascii="TimesNewRomanPSMT" w:hAnsi="TimesNewRomanPSMT" w:cs="TimesNewRomanPSMT"/>
          <w:szCs w:val="22"/>
          <w:lang w:val="en-US" w:eastAsia="ko-KR"/>
        </w:rPr>
        <w:t>Rx Highest Supported</w:t>
      </w:r>
      <w:r w:rsidR="001566CC" w:rsidRPr="00934975">
        <w:rPr>
          <w:rFonts w:ascii="TimesNewRomanPSMT" w:eastAsiaTheme="minorEastAsia" w:hAnsi="TimesNewRomanPSMT" w:cs="TimesNewRomanPSMT" w:hint="eastAsia"/>
          <w:szCs w:val="22"/>
          <w:lang w:val="en-US" w:eastAsia="ko-KR"/>
        </w:rPr>
        <w:t xml:space="preserve"> </w:t>
      </w:r>
      <w:r w:rsidR="001566CC" w:rsidRPr="00934975">
        <w:rPr>
          <w:rFonts w:ascii="TimesNewRomanPSMT" w:hAnsi="TimesNewRomanPSMT" w:cs="TimesNewRomanPSMT"/>
          <w:szCs w:val="22"/>
          <w:lang w:val="en-US" w:eastAsia="ko-KR"/>
        </w:rPr>
        <w:t>Long GI</w:t>
      </w:r>
      <w:r w:rsidR="001566CC" w:rsidRPr="00934975">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Data Rate</w:t>
      </w:r>
      <w:r w:rsidR="001566CC" w:rsidRPr="006E794E">
        <w:rPr>
          <w:rFonts w:ascii="TimesNewRomanPSMT" w:eastAsiaTheme="minorEastAsia" w:hAnsi="TimesNewRomanPSMT" w:cs="TimesNewRomanPSMT" w:hint="eastAsia"/>
          <w:szCs w:val="22"/>
          <w:lang w:val="en-US" w:eastAsia="ko-KR"/>
        </w:rPr>
        <w:t xml:space="preserve"> Subfield</w:t>
      </w:r>
      <w:r w:rsidR="001566CC">
        <w:rPr>
          <w:rFonts w:ascii="TimesNewRomanPSMT" w:eastAsiaTheme="minorEastAsia" w:hAnsi="TimesNewRomanPSMT" w:cs="TimesNewRomanPSMT" w:hint="eastAsia"/>
          <w:szCs w:val="22"/>
          <w:lang w:val="en-US" w:eastAsia="ko-KR"/>
        </w:rPr>
        <w:t xml:space="preserve"> or</w:t>
      </w:r>
      <w:r w:rsidR="001566CC" w:rsidRPr="006E794E">
        <w:rPr>
          <w:rFonts w:ascii="TimesNewRomanPSMT" w:eastAsiaTheme="minorEastAsia" w:hAnsi="TimesNewRomanPSMT" w:cs="TimesNewRomanPSMT" w:hint="eastAsia"/>
          <w:szCs w:val="22"/>
          <w:lang w:val="en-US" w:eastAsia="ko-KR"/>
        </w:rPr>
        <w:t xml:space="preserve"> </w:t>
      </w:r>
      <w:proofErr w:type="spellStart"/>
      <w:r w:rsidR="001566CC" w:rsidRPr="006E794E">
        <w:rPr>
          <w:rFonts w:ascii="TimesNewRomanPSMT" w:eastAsiaTheme="minorEastAsia" w:hAnsi="TimesNewRomanPSMT" w:cs="TimesNewRomanPSMT" w:hint="eastAsia"/>
          <w:szCs w:val="22"/>
          <w:lang w:val="en-US" w:eastAsia="ko-KR"/>
        </w:rPr>
        <w:t>T</w:t>
      </w:r>
      <w:r w:rsidR="001566CC" w:rsidRPr="006E794E">
        <w:rPr>
          <w:rFonts w:ascii="TimesNewRomanPSMT" w:hAnsi="TimesNewRomanPSMT" w:cs="TimesNewRomanPSMT"/>
          <w:szCs w:val="22"/>
          <w:lang w:val="en-US" w:eastAsia="ko-KR"/>
        </w:rPr>
        <w:t>x</w:t>
      </w:r>
      <w:proofErr w:type="spellEnd"/>
      <w:r w:rsidR="001566CC" w:rsidRPr="006E794E">
        <w:rPr>
          <w:rFonts w:ascii="TimesNewRomanPSMT" w:hAnsi="TimesNewRomanPSMT" w:cs="TimesNewRomanPSMT"/>
          <w:szCs w:val="22"/>
          <w:lang w:val="en-US" w:eastAsia="ko-KR"/>
        </w:rPr>
        <w:t xml:space="preserve"> Highest Supported</w:t>
      </w:r>
      <w:r w:rsidR="001566CC" w:rsidRPr="006E794E">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Long GI</w:t>
      </w:r>
      <w:r w:rsidR="001566CC" w:rsidRPr="006E794E">
        <w:rPr>
          <w:rFonts w:ascii="TimesNewRomanPSMT" w:eastAsiaTheme="minorEastAsia" w:hAnsi="TimesNewRomanPSMT" w:cs="TimesNewRomanPSMT" w:hint="eastAsia"/>
          <w:szCs w:val="22"/>
          <w:lang w:val="en-US" w:eastAsia="ko-KR"/>
        </w:rPr>
        <w:t xml:space="preserve"> </w:t>
      </w:r>
      <w:r w:rsidR="001566CC" w:rsidRPr="006E794E">
        <w:rPr>
          <w:rFonts w:ascii="TimesNewRomanPSMT" w:hAnsi="TimesNewRomanPSMT" w:cs="TimesNewRomanPSMT"/>
          <w:szCs w:val="22"/>
          <w:lang w:val="en-US" w:eastAsia="ko-KR"/>
        </w:rPr>
        <w:t>Data Rate</w:t>
      </w:r>
      <w:r w:rsidR="001566CC" w:rsidRPr="006E794E">
        <w:rPr>
          <w:rFonts w:ascii="TimesNewRomanPSMT" w:eastAsiaTheme="minorEastAsia" w:hAnsi="TimesNewRomanPSMT" w:cs="TimesNewRomanPSMT" w:hint="eastAsia"/>
          <w:szCs w:val="22"/>
          <w:lang w:val="en-US" w:eastAsia="ko-KR"/>
        </w:rPr>
        <w:t xml:space="preserve"> Subfield</w:t>
      </w:r>
      <w:r w:rsidR="002A07FC">
        <w:rPr>
          <w:rFonts w:ascii="TimesNewRomanPSMT" w:eastAsiaTheme="minorEastAsia" w:hAnsi="TimesNewRomanPSMT" w:cs="TimesNewRomanPSMT" w:hint="eastAsia"/>
          <w:szCs w:val="22"/>
          <w:lang w:val="en-US" w:eastAsia="ko-KR"/>
        </w:rPr>
        <w:t xml:space="preserve"> itself</w:t>
      </w:r>
      <w:r w:rsidR="001566CC">
        <w:rPr>
          <w:rFonts w:ascii="TimesNewRomanPSMT" w:eastAsiaTheme="minorEastAsia" w:hAnsi="TimesNewRomanPSMT" w:cs="TimesNewRomanPSMT" w:hint="eastAsia"/>
          <w:szCs w:val="22"/>
          <w:lang w:val="en-US" w:eastAsia="ko-KR"/>
        </w:rPr>
        <w:t xml:space="preserve">. </w:t>
      </w:r>
      <w:r w:rsidR="0069435F">
        <w:rPr>
          <w:rFonts w:ascii="TimesNewRomanPSMT" w:eastAsiaTheme="minorEastAsia" w:hAnsi="TimesNewRomanPSMT" w:cs="TimesNewRomanPSMT" w:hint="eastAsia"/>
          <w:szCs w:val="22"/>
          <w:lang w:val="en-US" w:eastAsia="ko-KR"/>
        </w:rPr>
        <w:t xml:space="preserve">It describes how to handle the data rate to be compared if the rate is not an integer. </w:t>
      </w:r>
    </w:p>
    <w:p w:rsidR="00471CDA" w:rsidRPr="00B95A89" w:rsidRDefault="00471CDA" w:rsidP="00945C1F">
      <w:pPr>
        <w:rPr>
          <w:rFonts w:eastAsia="바탕"/>
          <w:szCs w:val="22"/>
          <w:lang w:val="en-US" w:eastAsia="ko-KR"/>
        </w:rPr>
      </w:pPr>
    </w:p>
    <w:p w:rsidR="0012486B" w:rsidRPr="00C20E8E" w:rsidRDefault="0012486B" w:rsidP="00C20E8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B95A89" w:rsidRDefault="00B95A89" w:rsidP="00B95A89">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F91443" w:rsidRPr="003B0057" w:rsidRDefault="00F91443" w:rsidP="00B95A89">
      <w:pPr>
        <w:rPr>
          <w:rFonts w:eastAsia="바탕"/>
          <w:color w:val="000000" w:themeColor="text1"/>
          <w:szCs w:val="22"/>
          <w:lang w:eastAsia="ko-KR"/>
        </w:rPr>
      </w:pPr>
    </w:p>
    <w:p w:rsidR="00C20E8E" w:rsidRDefault="00B95A89" w:rsidP="00B95A89">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88577A" w:rsidRDefault="0088577A" w:rsidP="00945C1F">
      <w:pPr>
        <w:rPr>
          <w:rFonts w:eastAsia="바탕"/>
          <w:lang w:val="en-US" w:eastAsia="ko-KR"/>
        </w:rPr>
      </w:pPr>
    </w:p>
    <w:p w:rsidR="00C20E8E" w:rsidRDefault="00C20E8E" w:rsidP="00C20E8E">
      <w:pPr>
        <w:rPr>
          <w:rFonts w:ascii="TimesNewRoman" w:eastAsia="바탕" w:hAnsi="TimesNewRoman" w:cs="TimesNewRoman"/>
          <w:color w:val="000000"/>
          <w:szCs w:val="22"/>
          <w:lang w:val="en-US" w:eastAsia="ko-KR"/>
        </w:rPr>
      </w:pPr>
    </w:p>
    <w:p w:rsidR="00C20E8E" w:rsidRPr="00F82908" w:rsidRDefault="00C20E8E" w:rsidP="00C20E8E">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C20E8E" w:rsidRDefault="00C20E8E" w:rsidP="00C20E8E">
      <w:pPr>
        <w:widowControl w:val="0"/>
        <w:autoSpaceDE w:val="0"/>
        <w:autoSpaceDN w:val="0"/>
        <w:adjustRightInd w:val="0"/>
        <w:rPr>
          <w:rFonts w:ascii="TimesNewRoman" w:eastAsia="바탕" w:hAnsi="TimesNewRoman" w:cs="TimesNewRoman"/>
          <w:color w:val="000000"/>
          <w:sz w:val="20"/>
          <w:lang w:val="en-US" w:eastAsia="ko-KR"/>
        </w:rPr>
      </w:pPr>
    </w:p>
    <w:p w:rsidR="00C20E8E" w:rsidRPr="006421BC" w:rsidRDefault="00F91443" w:rsidP="00C20E8E">
      <w:pPr>
        <w:widowControl w:val="0"/>
        <w:autoSpaceDE w:val="0"/>
        <w:autoSpaceDN w:val="0"/>
        <w:adjustRightInd w:val="0"/>
        <w:rPr>
          <w:rFonts w:ascii="Arial" w:eastAsia="맑은 고딕" w:hAnsi="Arial" w:cs="Arial"/>
          <w:b/>
          <w:bCs/>
          <w:i/>
          <w:color w:val="FF0000"/>
          <w:lang w:eastAsia="ko-KR"/>
        </w:rPr>
      </w:pPr>
      <w:r>
        <w:rPr>
          <w:rFonts w:ascii="Arial" w:hAnsi="Arial" w:cs="Arial"/>
          <w:b/>
          <w:bCs/>
          <w:i/>
          <w:color w:val="FF0000"/>
          <w:lang w:eastAsia="ja-JP"/>
        </w:rPr>
        <w:t xml:space="preserve">Change </w:t>
      </w:r>
      <w:r>
        <w:rPr>
          <w:rFonts w:ascii="Arial" w:eastAsiaTheme="minorEastAsia" w:hAnsi="Arial" w:cs="Arial" w:hint="eastAsia"/>
          <w:b/>
          <w:bCs/>
          <w:i/>
          <w:color w:val="FF0000"/>
          <w:lang w:eastAsia="ko-KR"/>
        </w:rPr>
        <w:t>Table 8-183v</w:t>
      </w:r>
      <w:r>
        <w:rPr>
          <w:rFonts w:ascii="Arial" w:hAnsi="Arial" w:cs="Arial"/>
          <w:b/>
          <w:bCs/>
          <w:i/>
          <w:color w:val="FF0000"/>
          <w:lang w:eastAsia="ja-JP"/>
        </w:rPr>
        <w:t xml:space="preserve"> </w:t>
      </w:r>
      <w:r w:rsidR="00C20E8E" w:rsidRPr="00372462">
        <w:rPr>
          <w:rFonts w:ascii="Arial" w:hAnsi="Arial" w:cs="Arial"/>
          <w:b/>
          <w:bCs/>
          <w:i/>
          <w:color w:val="FF0000"/>
          <w:lang w:eastAsia="ja-JP"/>
        </w:rPr>
        <w:t>in</w:t>
      </w:r>
      <w:r w:rsidR="00C20E8E" w:rsidRPr="005F141C">
        <w:rPr>
          <w:rFonts w:ascii="Arial" w:eastAsia="맑은 고딕" w:hAnsi="Arial" w:cs="Arial" w:hint="eastAsia"/>
          <w:b/>
          <w:bCs/>
          <w:i/>
          <w:color w:val="FF0000"/>
          <w:lang w:eastAsia="ko-KR"/>
        </w:rPr>
        <w:t xml:space="preserve"> </w:t>
      </w:r>
      <w:r w:rsidR="00C20E8E" w:rsidRPr="00372462">
        <w:rPr>
          <w:rFonts w:ascii="Arial" w:hAnsi="Arial" w:cs="Arial"/>
          <w:b/>
          <w:bCs/>
          <w:i/>
          <w:color w:val="FF0000"/>
          <w:lang w:eastAsia="ja-JP"/>
        </w:rPr>
        <w:t xml:space="preserve">Section </w:t>
      </w:r>
      <w:r>
        <w:rPr>
          <w:rFonts w:ascii="Arial" w:eastAsia="바탕" w:hAnsi="Arial" w:cs="Arial" w:hint="eastAsia"/>
          <w:b/>
          <w:bCs/>
          <w:i/>
          <w:color w:val="FF0000"/>
          <w:lang w:eastAsia="ko-KR"/>
        </w:rPr>
        <w:t>8.4.2.160.3</w:t>
      </w:r>
      <w:r w:rsidR="00C20E8E">
        <w:rPr>
          <w:rFonts w:ascii="Arial" w:hAnsi="Arial" w:cs="Arial"/>
          <w:b/>
          <w:bCs/>
          <w:i/>
          <w:color w:val="FF0000"/>
          <w:lang w:eastAsia="ja-JP"/>
        </w:rPr>
        <w:t xml:space="preserve"> of</w:t>
      </w:r>
      <w:r w:rsidR="00C20E8E" w:rsidRPr="005F141C">
        <w:rPr>
          <w:rFonts w:ascii="Arial" w:eastAsia="맑은 고딕" w:hAnsi="Arial" w:cs="Arial" w:hint="eastAsia"/>
          <w:b/>
          <w:bCs/>
          <w:i/>
          <w:color w:val="FF0000"/>
          <w:lang w:eastAsia="ko-KR"/>
        </w:rPr>
        <w:t xml:space="preserve"> </w:t>
      </w:r>
      <w:proofErr w:type="spellStart"/>
      <w:r w:rsidR="00C20E8E">
        <w:rPr>
          <w:rFonts w:ascii="Arial" w:eastAsia="맑은 고딕" w:hAnsi="Arial" w:cs="Arial" w:hint="eastAsia"/>
          <w:b/>
          <w:bCs/>
          <w:i/>
          <w:color w:val="FF0000"/>
          <w:lang w:eastAsia="ko-KR"/>
        </w:rPr>
        <w:t>TGac</w:t>
      </w:r>
      <w:proofErr w:type="spellEnd"/>
      <w:r w:rsidR="00C20E8E"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4</w:t>
      </w:r>
      <w:r w:rsidR="00C20E8E">
        <w:rPr>
          <w:rFonts w:ascii="Arial" w:eastAsia="맑은 고딕" w:hAnsi="Arial" w:cs="Arial" w:hint="eastAsia"/>
          <w:b/>
          <w:bCs/>
          <w:i/>
          <w:color w:val="FF0000"/>
          <w:lang w:eastAsia="ko-KR"/>
        </w:rPr>
        <w:t>.</w:t>
      </w:r>
      <w:r>
        <w:rPr>
          <w:rFonts w:ascii="Arial" w:eastAsia="맑은 고딕" w:hAnsi="Arial" w:cs="Arial" w:hint="eastAsia"/>
          <w:b/>
          <w:bCs/>
          <w:i/>
          <w:color w:val="FF0000"/>
          <w:lang w:eastAsia="ko-KR"/>
        </w:rPr>
        <w:t>1 as follows</w:t>
      </w:r>
      <w:r w:rsidR="00C20E8E" w:rsidRPr="00372462">
        <w:rPr>
          <w:rFonts w:ascii="Arial" w:hAnsi="Arial" w:cs="Arial"/>
          <w:b/>
          <w:bCs/>
          <w:i/>
          <w:color w:val="FF0000"/>
          <w:lang w:eastAsia="ja-JP"/>
        </w:rPr>
        <w:t>:</w:t>
      </w:r>
    </w:p>
    <w:p w:rsidR="00C20E8E" w:rsidRPr="006421BC" w:rsidRDefault="00C20E8E" w:rsidP="00C20E8E">
      <w:pPr>
        <w:widowControl w:val="0"/>
        <w:autoSpaceDE w:val="0"/>
        <w:autoSpaceDN w:val="0"/>
        <w:adjustRightInd w:val="0"/>
        <w:rPr>
          <w:rFonts w:ascii="Arial" w:eastAsia="맑은 고딕" w:hAnsi="Arial" w:cs="Arial"/>
          <w:b/>
          <w:bCs/>
          <w:i/>
          <w:color w:val="FF0000"/>
          <w:lang w:eastAsia="ko-KR"/>
        </w:rPr>
      </w:pPr>
      <w:r w:rsidRPr="00372462">
        <w:rPr>
          <w:rFonts w:ascii="Arial" w:hAnsi="Arial" w:cs="Arial"/>
          <w:b/>
          <w:bCs/>
          <w:i/>
          <w:color w:val="FF0000"/>
          <w:lang w:eastAsia="ja-JP"/>
        </w:rPr>
        <w:t>(P</w:t>
      </w:r>
      <w:r w:rsidR="00DD06DC">
        <w:rPr>
          <w:rFonts w:ascii="Arial" w:eastAsia="바탕" w:hAnsi="Arial" w:cs="Arial" w:hint="eastAsia"/>
          <w:b/>
          <w:bCs/>
          <w:i/>
          <w:color w:val="FF0000"/>
          <w:lang w:eastAsia="ko-KR"/>
        </w:rPr>
        <w:t>4</w:t>
      </w:r>
      <w:r w:rsidRPr="00372462">
        <w:rPr>
          <w:rFonts w:ascii="Arial" w:hAnsi="Arial" w:cs="Arial"/>
          <w:b/>
          <w:bCs/>
          <w:i/>
          <w:color w:val="FF0000"/>
          <w:lang w:eastAsia="ja-JP"/>
        </w:rPr>
        <w:t>L</w:t>
      </w:r>
      <w:r>
        <w:rPr>
          <w:rFonts w:ascii="Arial" w:eastAsia="바탕" w:hAnsi="Arial" w:cs="Arial" w:hint="eastAsia"/>
          <w:b/>
          <w:bCs/>
          <w:i/>
          <w:color w:val="FF0000"/>
          <w:lang w:eastAsia="ko-KR"/>
        </w:rPr>
        <w:t>1</w:t>
      </w:r>
      <w:r w:rsidR="00DD06DC">
        <w:rPr>
          <w:rFonts w:ascii="Arial" w:eastAsia="바탕" w:hAnsi="Arial" w:cs="Arial" w:hint="eastAsia"/>
          <w:b/>
          <w:bCs/>
          <w:i/>
          <w:color w:val="FF0000"/>
          <w:lang w:eastAsia="ko-KR"/>
        </w:rPr>
        <w:t>8</w:t>
      </w:r>
      <w:r w:rsidRPr="00372462">
        <w:rPr>
          <w:rFonts w:ascii="Arial" w:hAnsi="Arial" w:cs="Arial"/>
          <w:b/>
          <w:bCs/>
          <w:i/>
          <w:color w:val="FF0000"/>
          <w:lang w:eastAsia="ja-JP"/>
        </w:rPr>
        <w:t>)</w:t>
      </w:r>
    </w:p>
    <w:p w:rsidR="000801EC" w:rsidRDefault="000801EC" w:rsidP="00E6044A">
      <w:pPr>
        <w:widowControl w:val="0"/>
        <w:autoSpaceDE w:val="0"/>
        <w:autoSpaceDN w:val="0"/>
        <w:adjustRightInd w:val="0"/>
        <w:rPr>
          <w:rFonts w:eastAsiaTheme="minorEastAsia"/>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2540"/>
        <w:gridCol w:w="3640"/>
      </w:tblGrid>
      <w:tr w:rsidR="00F91443" w:rsidTr="00EC01ED">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F91443" w:rsidRDefault="00F91443" w:rsidP="00F91443">
            <w:pPr>
              <w:pStyle w:val="TableTitlea"/>
              <w:numPr>
                <w:ilvl w:val="0"/>
                <w:numId w:val="12"/>
              </w:numPr>
            </w:pPr>
            <w:bookmarkStart w:id="1" w:name="RTF34393530363a205461626c65"/>
            <w:r>
              <w:rPr>
                <w:w w:val="100"/>
              </w:rPr>
              <w:t>Supported VHT-MCS and NSS Set subfields</w:t>
            </w:r>
            <w:bookmarkEnd w:id="1"/>
          </w:p>
        </w:tc>
      </w:tr>
      <w:tr w:rsidR="00F91443" w:rsidTr="00EC01ED">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91443" w:rsidRDefault="00F91443" w:rsidP="00EC01ED">
            <w:pPr>
              <w:pStyle w:val="CellHeading"/>
            </w:pPr>
            <w:r>
              <w:rPr>
                <w:w w:val="100"/>
              </w:rPr>
              <w:lastRenderedPageBreak/>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91443" w:rsidRDefault="00F91443" w:rsidP="00EC01ED">
            <w:pPr>
              <w:pStyle w:val="CellHeading"/>
            </w:pPr>
            <w:r>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91443" w:rsidRDefault="00F91443" w:rsidP="00EC01ED">
            <w:pPr>
              <w:pStyle w:val="CellHeading"/>
            </w:pPr>
            <w:r>
              <w:rPr>
                <w:w w:val="100"/>
              </w:rPr>
              <w:t>Encoding</w:t>
            </w:r>
          </w:p>
        </w:tc>
      </w:tr>
      <w:tr w:rsidR="00F91443" w:rsidTr="00EC01ED">
        <w:trPr>
          <w:trHeight w:val="1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Rx VHT-MCS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maximum value of the RXVECTOR parameter MCS of a PPDU that can be received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Pr>
                <w:w w:val="100"/>
              </w:rPr>
              <w:t>8.4.2.160.3 (Supported VHT-MCS and NSS Set field</w:t>
            </w:r>
          </w:p>
          <w:p w:rsidR="00F91443" w:rsidRDefault="00F91443" w:rsidP="00EC01ED">
            <w:pPr>
              <w:pStyle w:val="CellBody"/>
            </w:pPr>
            <w:r>
              <w:rPr>
                <w:w w:val="100"/>
              </w:rPr>
              <w:t>)</w:t>
            </w:r>
            <w:r>
              <w:rPr>
                <w:w w:val="100"/>
              </w:rPr>
              <w:fldChar w:fldCharType="end"/>
            </w:r>
            <w:r>
              <w:rPr>
                <w:w w:val="100"/>
              </w:rPr>
              <w:t>.</w:t>
            </w:r>
          </w:p>
        </w:tc>
      </w:tr>
      <w:tr w:rsidR="00F91443" w:rsidTr="00EC01ED">
        <w:trPr>
          <w:trHeight w:val="11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Rx Highest Supported Long GI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7F1F4C">
            <w:pPr>
              <w:pStyle w:val="CellBody"/>
            </w:pPr>
            <w:r>
              <w:rPr>
                <w:w w:val="100"/>
              </w:rPr>
              <w:t>In units of 1 Mb/s</w:t>
            </w:r>
            <w:ins w:id="2" w:author="이재승" w:date="2013-01-11T20:21:00Z">
              <w:r w:rsidR="00475E1E">
                <w:rPr>
                  <w:rFonts w:hint="eastAsia"/>
                  <w:w w:val="100"/>
                </w:rPr>
                <w:t xml:space="preserve">. </w:t>
              </w:r>
            </w:ins>
            <w:ins w:id="3" w:author="이재승" w:date="2013-01-11T20:23:00Z">
              <w:r w:rsidR="00475E1E">
                <w:rPr>
                  <w:rFonts w:hint="eastAsia"/>
                  <w:w w:val="100"/>
                </w:rPr>
                <w:t>I</w:t>
              </w:r>
              <w:r w:rsidR="00475E1E">
                <w:rPr>
                  <w:w w:val="100"/>
                </w:rPr>
                <w:t xml:space="preserve">f the </w:t>
              </w:r>
            </w:ins>
            <w:ins w:id="4" w:author="이재승" w:date="2013-01-11T20:25:00Z">
              <w:r w:rsidR="007F1F4C">
                <w:rPr>
                  <w:w w:val="100"/>
                </w:rPr>
                <w:t xml:space="preserve">highest long GI VHT PPDU </w:t>
              </w:r>
            </w:ins>
            <w:ins w:id="5" w:author="이재승" w:date="2013-01-11T20:23:00Z">
              <w:r w:rsidR="00475E1E">
                <w:rPr>
                  <w:w w:val="100"/>
                </w:rPr>
                <w:t>data rate is not an integer, the data rate value is rounded down to the next integer</w:t>
              </w:r>
              <w:r w:rsidR="00475E1E">
                <w:rPr>
                  <w:rFonts w:hint="eastAsia"/>
                  <w:w w:val="100"/>
                </w:rPr>
                <w:t xml:space="preserve">. </w:t>
              </w:r>
            </w:ins>
            <w:r>
              <w:rPr>
                <w:w w:val="100"/>
              </w:rPr>
              <w:t xml:space="preserve"> (see 9.7.11.1 (Rx Supported VHT-MCS and NSS Set)). The value 0 indicates that this subfield does not specify the highest long GI VHT PPDU data rate that the STA is able to receive.</w:t>
            </w:r>
          </w:p>
        </w:tc>
      </w:tr>
      <w:tr w:rsidR="00F91443" w:rsidTr="00EC01ED">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proofErr w:type="spellStart"/>
            <w:r>
              <w:rPr>
                <w:w w:val="100"/>
              </w:rPr>
              <w:t>Tx</w:t>
            </w:r>
            <w:proofErr w:type="spellEnd"/>
            <w:r>
              <w:rPr>
                <w:w w:val="100"/>
              </w:rPr>
              <w:t xml:space="preserve"> VHT-MCS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maximum value of the TXVECTOR parameter MCS of a PPDU that can be transmitted at all channel widths supported by this STA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 xml:space="preserve">The format and encoding of this subfield are defined in </w:t>
            </w:r>
            <w:r>
              <w:rPr>
                <w:w w:val="100"/>
              </w:rPr>
              <w:fldChar w:fldCharType="begin"/>
            </w:r>
            <w:r>
              <w:rPr>
                <w:w w:val="100"/>
              </w:rPr>
              <w:instrText xml:space="preserve"> REF  RTF33353131343a2048352c312e \h</w:instrText>
            </w:r>
            <w:r>
              <w:rPr>
                <w:w w:val="100"/>
              </w:rPr>
            </w:r>
            <w:r>
              <w:rPr>
                <w:w w:val="100"/>
              </w:rPr>
              <w:fldChar w:fldCharType="separate"/>
            </w:r>
            <w:r>
              <w:rPr>
                <w:w w:val="100"/>
              </w:rPr>
              <w:t>8.4.2.160.3 (Supported VHT-MCS and NSS Set field</w:t>
            </w:r>
          </w:p>
          <w:p w:rsidR="00F91443" w:rsidRDefault="00F91443" w:rsidP="00EC01ED">
            <w:pPr>
              <w:pStyle w:val="CellBody"/>
            </w:pPr>
            <w:r>
              <w:rPr>
                <w:w w:val="100"/>
              </w:rPr>
              <w:t>)</w:t>
            </w:r>
            <w:r>
              <w:rPr>
                <w:w w:val="100"/>
              </w:rPr>
              <w:fldChar w:fldCharType="end"/>
            </w:r>
            <w:r>
              <w:rPr>
                <w:w w:val="100"/>
              </w:rPr>
              <w:t>.</w:t>
            </w:r>
          </w:p>
        </w:tc>
      </w:tr>
      <w:tr w:rsidR="00F91443" w:rsidTr="00EC01ED">
        <w:trPr>
          <w:trHeight w:val="11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91443" w:rsidRDefault="00F91443" w:rsidP="00EC01ED">
            <w:pPr>
              <w:pStyle w:val="CellBody"/>
            </w:pPr>
            <w:proofErr w:type="spellStart"/>
            <w:r>
              <w:rPr>
                <w:w w:val="100"/>
              </w:rPr>
              <w:t>Tx</w:t>
            </w:r>
            <w:proofErr w:type="spellEnd"/>
            <w:r>
              <w:rPr>
                <w:w w:val="100"/>
              </w:rPr>
              <w:t xml:space="preserve"> Highest Supported Long GI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F91443" w:rsidRDefault="00F91443" w:rsidP="00EC01ED">
            <w:pPr>
              <w:pStyle w:val="CellBody"/>
            </w:pPr>
            <w:r>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91443" w:rsidRDefault="00F91443" w:rsidP="00EC01ED">
            <w:pPr>
              <w:pStyle w:val="CellBody"/>
              <w:rPr>
                <w:w w:val="100"/>
              </w:rPr>
            </w:pPr>
            <w:r>
              <w:rPr>
                <w:w w:val="100"/>
              </w:rPr>
              <w:t>In units of 1 Mb/s</w:t>
            </w:r>
            <w:ins w:id="6" w:author="이재승" w:date="2013-01-11T20:23:00Z">
              <w:r w:rsidR="00475E1E">
                <w:rPr>
                  <w:rFonts w:hint="eastAsia"/>
                  <w:w w:val="100"/>
                </w:rPr>
                <w:t>. I</w:t>
              </w:r>
              <w:r w:rsidR="00475E1E">
                <w:rPr>
                  <w:w w:val="100"/>
                </w:rPr>
                <w:t>f the</w:t>
              </w:r>
            </w:ins>
            <w:ins w:id="7" w:author="이재승" w:date="2013-01-11T20:25:00Z">
              <w:r w:rsidR="007F1F4C">
                <w:rPr>
                  <w:rFonts w:hint="eastAsia"/>
                  <w:w w:val="100"/>
                </w:rPr>
                <w:t xml:space="preserve"> </w:t>
              </w:r>
              <w:r w:rsidR="007F1F4C">
                <w:rPr>
                  <w:w w:val="100"/>
                </w:rPr>
                <w:t>highest long GI VHT PPDU</w:t>
              </w:r>
            </w:ins>
            <w:ins w:id="8" w:author="이재승" w:date="2013-01-11T20:23:00Z">
              <w:r w:rsidR="00475E1E">
                <w:rPr>
                  <w:w w:val="100"/>
                </w:rPr>
                <w:t xml:space="preserve"> data rate is not an integer, the data rate value is rounded down to the next integer</w:t>
              </w:r>
              <w:r w:rsidR="00475E1E">
                <w:rPr>
                  <w:rFonts w:hint="eastAsia"/>
                  <w:w w:val="100"/>
                </w:rPr>
                <w:t>.</w:t>
              </w:r>
            </w:ins>
            <w:r>
              <w:rPr>
                <w:w w:val="100"/>
              </w:rPr>
              <w:t xml:space="preserve"> (see 9.7.11.2 (</w:t>
            </w:r>
            <w:proofErr w:type="spellStart"/>
            <w:r>
              <w:rPr>
                <w:w w:val="100"/>
              </w:rPr>
              <w:t>Tx</w:t>
            </w:r>
            <w:proofErr w:type="spellEnd"/>
            <w:r>
              <w:rPr>
                <w:w w:val="100"/>
              </w:rPr>
              <w:t xml:space="preserve"> Supported VHT-MCS and NSS Set)).</w:t>
            </w:r>
          </w:p>
          <w:p w:rsidR="00F91443" w:rsidRDefault="00F91443" w:rsidP="00EC01ED">
            <w:pPr>
              <w:pStyle w:val="CellBody"/>
            </w:pPr>
            <w:r>
              <w:rPr>
                <w:w w:val="100"/>
              </w:rPr>
              <w:t xml:space="preserve"> The value 0 indicates that this subfield does not specify the highest long GI VHT PPDU data rate that the STA is able to transmit at.</w:t>
            </w:r>
          </w:p>
        </w:tc>
      </w:tr>
    </w:tbl>
    <w:p w:rsidR="00F91443" w:rsidRDefault="00F91443" w:rsidP="00F91443">
      <w:pPr>
        <w:pStyle w:val="Body"/>
        <w:rPr>
          <w:w w:val="100"/>
        </w:rPr>
      </w:pPr>
    </w:p>
    <w:p w:rsidR="00F91443" w:rsidRPr="00CA5096" w:rsidDel="00CA5096" w:rsidRDefault="00F91443" w:rsidP="00E6044A">
      <w:pPr>
        <w:widowControl w:val="0"/>
        <w:autoSpaceDE w:val="0"/>
        <w:autoSpaceDN w:val="0"/>
        <w:adjustRightInd w:val="0"/>
        <w:rPr>
          <w:del w:id="9" w:author="이재승" w:date="2013-01-11T20:27:00Z"/>
          <w:rFonts w:eastAsiaTheme="minorEastAsia"/>
          <w:szCs w:val="22"/>
          <w:lang w:eastAsia="ko-KR"/>
          <w:rPrChange w:id="10" w:author="이재승" w:date="2013-01-11T20:27:00Z">
            <w:rPr>
              <w:del w:id="11" w:author="이재승" w:date="2013-01-11T20:27:00Z"/>
              <w:rFonts w:eastAsiaTheme="minorEastAsia"/>
              <w:szCs w:val="22"/>
              <w:lang w:val="en-US" w:eastAsia="ko-KR"/>
            </w:rPr>
          </w:rPrChange>
        </w:rPr>
      </w:pPr>
    </w:p>
    <w:p w:rsidR="00273EA7" w:rsidRPr="002D30A1" w:rsidRDefault="00273EA7" w:rsidP="00273EA7">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7285</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273EA7" w:rsidRPr="00F72C0C" w:rsidTr="00EC01ED">
        <w:trPr>
          <w:trHeight w:val="1013"/>
        </w:trPr>
        <w:tc>
          <w:tcPr>
            <w:tcW w:w="708" w:type="dxa"/>
          </w:tcPr>
          <w:p w:rsidR="00273EA7" w:rsidRPr="003B0057" w:rsidRDefault="00273EA7" w:rsidP="00EC01ED">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273EA7" w:rsidRPr="003B0057" w:rsidRDefault="00273EA7" w:rsidP="00EC01ED">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273EA7" w:rsidRPr="003B0057" w:rsidRDefault="00273EA7"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273EA7" w:rsidRPr="003B0057" w:rsidRDefault="00273EA7" w:rsidP="00EC01E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273EA7" w:rsidRPr="003B0057" w:rsidRDefault="00273EA7" w:rsidP="00EC01E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73EA7" w:rsidRPr="00F72C0C" w:rsidTr="00EC01ED">
        <w:trPr>
          <w:trHeight w:val="1013"/>
        </w:trPr>
        <w:tc>
          <w:tcPr>
            <w:tcW w:w="708" w:type="dxa"/>
          </w:tcPr>
          <w:p w:rsidR="00273EA7" w:rsidRPr="002D30A1" w:rsidRDefault="00273EA7" w:rsidP="00EC01E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7285</w:t>
            </w:r>
          </w:p>
        </w:tc>
        <w:tc>
          <w:tcPr>
            <w:tcW w:w="709" w:type="dxa"/>
          </w:tcPr>
          <w:p w:rsidR="00273EA7" w:rsidRPr="00A3297D" w:rsidRDefault="00273EA7" w:rsidP="00EC01ED">
            <w:pPr>
              <w:rPr>
                <w:rFonts w:ascii="Arial" w:eastAsia="굴림" w:hAnsi="Arial" w:cs="Arial"/>
                <w:sz w:val="20"/>
                <w:lang w:eastAsia="ko-KR"/>
              </w:rPr>
            </w:pPr>
            <w:r w:rsidRPr="00273EA7">
              <w:rPr>
                <w:rFonts w:ascii="Arial" w:hAnsi="Arial" w:cs="Arial"/>
                <w:sz w:val="20"/>
              </w:rPr>
              <w:t>Matthew Fischer</w:t>
            </w:r>
          </w:p>
        </w:tc>
        <w:tc>
          <w:tcPr>
            <w:tcW w:w="709" w:type="dxa"/>
          </w:tcPr>
          <w:p w:rsidR="00273EA7" w:rsidRDefault="00273EA7" w:rsidP="00EC01ED">
            <w:pPr>
              <w:rPr>
                <w:rFonts w:ascii="Arial" w:eastAsia="굴림" w:hAnsi="Arial" w:cs="Arial"/>
                <w:sz w:val="20"/>
              </w:rPr>
            </w:pPr>
            <w:r>
              <w:rPr>
                <w:rFonts w:ascii="Arial" w:hAnsi="Arial" w:cs="Arial"/>
                <w:sz w:val="20"/>
              </w:rPr>
              <w:t>9.7.11.1</w:t>
            </w:r>
          </w:p>
          <w:p w:rsidR="00273EA7" w:rsidRPr="009D383E" w:rsidRDefault="00273EA7" w:rsidP="00EC01ED">
            <w:pPr>
              <w:rPr>
                <w:rFonts w:ascii="Arial" w:eastAsia="굴림" w:hAnsi="Arial" w:cs="Arial"/>
                <w:sz w:val="20"/>
                <w:lang w:eastAsia="ko-KR"/>
              </w:rPr>
            </w:pPr>
          </w:p>
        </w:tc>
        <w:tc>
          <w:tcPr>
            <w:tcW w:w="567" w:type="dxa"/>
          </w:tcPr>
          <w:p w:rsidR="00273EA7" w:rsidRDefault="00273EA7" w:rsidP="00EC01ED">
            <w:pPr>
              <w:rPr>
                <w:rFonts w:ascii="Calibri" w:eastAsia="굴림" w:hAnsi="Calibri" w:cs="굴림"/>
                <w:color w:val="000000"/>
              </w:rPr>
            </w:pPr>
            <w:r w:rsidRPr="0021440F">
              <w:rPr>
                <w:rFonts w:ascii="Arial" w:eastAsiaTheme="minorEastAsia" w:hAnsi="Arial" w:cs="Arial"/>
                <w:sz w:val="20"/>
                <w:lang w:eastAsia="ko-KR"/>
              </w:rPr>
              <w:t>137</w:t>
            </w:r>
          </w:p>
        </w:tc>
        <w:tc>
          <w:tcPr>
            <w:tcW w:w="567" w:type="dxa"/>
          </w:tcPr>
          <w:p w:rsidR="00273EA7" w:rsidRPr="00096A5A" w:rsidRDefault="00273EA7" w:rsidP="00EC01ED">
            <w:pPr>
              <w:rPr>
                <w:rFonts w:ascii="Arial" w:eastAsiaTheme="minorEastAsia" w:hAnsi="Arial" w:cs="Arial"/>
                <w:sz w:val="20"/>
                <w:lang w:eastAsia="ko-KR"/>
              </w:rPr>
            </w:pPr>
            <w:r>
              <w:rPr>
                <w:rFonts w:ascii="Arial" w:eastAsiaTheme="minorEastAsia" w:hAnsi="Arial" w:cs="Arial" w:hint="eastAsia"/>
                <w:sz w:val="20"/>
                <w:lang w:eastAsia="ko-KR"/>
              </w:rPr>
              <w:t>39</w:t>
            </w:r>
          </w:p>
        </w:tc>
        <w:tc>
          <w:tcPr>
            <w:tcW w:w="425" w:type="dxa"/>
          </w:tcPr>
          <w:p w:rsidR="00273EA7" w:rsidRPr="002D30A1" w:rsidRDefault="00273EA7" w:rsidP="00EC01ED">
            <w:pPr>
              <w:rPr>
                <w:rFonts w:ascii="Calibri" w:eastAsia="맑은 고딕" w:hAnsi="Calibri" w:cs="굴림"/>
                <w:color w:val="000000"/>
                <w:lang w:eastAsia="ko-KR"/>
              </w:rPr>
            </w:pPr>
            <w:r>
              <w:rPr>
                <w:rFonts w:ascii="Calibri" w:hAnsi="Calibri"/>
                <w:color w:val="000000"/>
                <w:szCs w:val="22"/>
              </w:rPr>
              <w:t>T</w:t>
            </w:r>
          </w:p>
        </w:tc>
        <w:tc>
          <w:tcPr>
            <w:tcW w:w="2268" w:type="dxa"/>
          </w:tcPr>
          <w:p w:rsidR="00273EA7" w:rsidRPr="00A3297D" w:rsidRDefault="00273EA7" w:rsidP="00EC01ED">
            <w:pPr>
              <w:rPr>
                <w:rFonts w:ascii="Calibri" w:eastAsia="굴림" w:hAnsi="Calibri" w:cs="굴림"/>
                <w:color w:val="000000"/>
              </w:rPr>
            </w:pPr>
            <w:r w:rsidRPr="00273EA7">
              <w:rPr>
                <w:rFonts w:ascii="Arial" w:hAnsi="Arial" w:cs="Arial"/>
                <w:sz w:val="20"/>
              </w:rPr>
              <w:t>Typo. Please change &lt;VHT-MCS,NSS&gt; to &lt;VHT-MCS, n&gt;</w:t>
            </w:r>
          </w:p>
        </w:tc>
        <w:tc>
          <w:tcPr>
            <w:tcW w:w="1843" w:type="dxa"/>
          </w:tcPr>
          <w:p w:rsidR="00273EA7" w:rsidRPr="00A3297D" w:rsidRDefault="00273EA7" w:rsidP="00EC01ED">
            <w:pPr>
              <w:rPr>
                <w:rFonts w:ascii="Calibri" w:eastAsia="굴림" w:hAnsi="Calibri" w:cs="굴림"/>
                <w:color w:val="000000"/>
              </w:rPr>
            </w:pPr>
            <w:r w:rsidRPr="00273EA7">
              <w:rPr>
                <w:rFonts w:ascii="Arial" w:hAnsi="Arial" w:cs="Arial"/>
                <w:sz w:val="20"/>
              </w:rPr>
              <w:t>As in comment</w:t>
            </w:r>
          </w:p>
        </w:tc>
        <w:tc>
          <w:tcPr>
            <w:tcW w:w="1559" w:type="dxa"/>
          </w:tcPr>
          <w:p w:rsidR="00273EA7" w:rsidRPr="00E13E92" w:rsidRDefault="00273EA7" w:rsidP="00EC01ED">
            <w:pPr>
              <w:rPr>
                <w:rFonts w:eastAsia="바탕"/>
                <w:color w:val="000000" w:themeColor="text1"/>
                <w:szCs w:val="22"/>
                <w:highlight w:val="green"/>
                <w:lang w:eastAsia="ko-KR"/>
              </w:rPr>
            </w:pPr>
            <w:r w:rsidRPr="00E13E92">
              <w:rPr>
                <w:rFonts w:eastAsia="바탕" w:hint="eastAsia"/>
                <w:color w:val="000000" w:themeColor="text1"/>
                <w:szCs w:val="22"/>
                <w:highlight w:val="green"/>
                <w:lang w:eastAsia="ko-KR"/>
              </w:rPr>
              <w:t>Revised</w:t>
            </w:r>
            <w:r w:rsidRPr="00E13E92">
              <w:rPr>
                <w:rFonts w:eastAsia="바탕"/>
                <w:color w:val="000000" w:themeColor="text1"/>
                <w:szCs w:val="22"/>
                <w:highlight w:val="green"/>
                <w:lang w:eastAsia="ko-KR"/>
              </w:rPr>
              <w:t xml:space="preserve">. </w:t>
            </w:r>
          </w:p>
          <w:p w:rsidR="00273EA7" w:rsidRPr="00E13E92" w:rsidRDefault="00273EA7" w:rsidP="00EC01ED">
            <w:pPr>
              <w:rPr>
                <w:rFonts w:eastAsia="바탕"/>
                <w:color w:val="000000" w:themeColor="text1"/>
                <w:szCs w:val="22"/>
                <w:highlight w:val="green"/>
                <w:lang w:eastAsia="ko-KR"/>
              </w:rPr>
            </w:pPr>
          </w:p>
          <w:p w:rsidR="00273EA7" w:rsidRPr="00E13E92" w:rsidRDefault="00273EA7" w:rsidP="00EC01ED">
            <w:pPr>
              <w:rPr>
                <w:rFonts w:ascii="Calibri" w:eastAsiaTheme="minorEastAsia" w:hAnsi="Calibri"/>
                <w:color w:val="000000" w:themeColor="text1"/>
                <w:sz w:val="20"/>
                <w:highlight w:val="green"/>
                <w:lang w:eastAsia="ko-KR"/>
              </w:rPr>
            </w:pPr>
            <w:r w:rsidRPr="00E13E92">
              <w:rPr>
                <w:color w:val="000000" w:themeColor="text1"/>
                <w:highlight w:val="green"/>
                <w:lang w:val="en-US" w:eastAsia="ko-KR"/>
              </w:rPr>
              <w:t>See editing instruction in 11-1</w:t>
            </w:r>
            <w:r w:rsidRPr="00E13E92">
              <w:rPr>
                <w:rFonts w:eastAsiaTheme="minorEastAsia" w:hint="eastAsia"/>
                <w:color w:val="000000" w:themeColor="text1"/>
                <w:highlight w:val="green"/>
                <w:lang w:val="en-US" w:eastAsia="ko-KR"/>
              </w:rPr>
              <w:t>3</w:t>
            </w:r>
            <w:r w:rsidRPr="00E13E92">
              <w:rPr>
                <w:color w:val="000000" w:themeColor="text1"/>
                <w:highlight w:val="green"/>
                <w:lang w:val="en-US" w:eastAsia="ko-KR"/>
              </w:rPr>
              <w:t>/</w:t>
            </w:r>
            <w:r w:rsidRPr="00E13E92">
              <w:rPr>
                <w:rFonts w:eastAsiaTheme="minorEastAsia" w:hint="eastAsia"/>
                <w:color w:val="000000" w:themeColor="text1"/>
                <w:highlight w:val="green"/>
                <w:lang w:val="en-US" w:eastAsia="ko-KR"/>
              </w:rPr>
              <w:t>0067</w:t>
            </w:r>
          </w:p>
        </w:tc>
      </w:tr>
    </w:tbl>
    <w:p w:rsidR="00273EA7" w:rsidRDefault="00273EA7" w:rsidP="00273EA7">
      <w:pPr>
        <w:rPr>
          <w:rFonts w:eastAsia="바탕"/>
          <w:lang w:eastAsia="ko-KR"/>
        </w:rPr>
      </w:pPr>
    </w:p>
    <w:p w:rsidR="00273EA7" w:rsidRPr="00F67F89" w:rsidRDefault="00273EA7" w:rsidP="00273EA7">
      <w:pPr>
        <w:pStyle w:val="T1"/>
        <w:spacing w:after="120"/>
        <w:jc w:val="left"/>
        <w:rPr>
          <w:rFonts w:eastAsia="바탕"/>
          <w:sz w:val="24"/>
          <w:szCs w:val="24"/>
          <w:lang w:eastAsia="ko-KR"/>
        </w:rPr>
      </w:pPr>
      <w:r>
        <w:rPr>
          <w:rFonts w:eastAsia="바탕"/>
          <w:sz w:val="24"/>
          <w:szCs w:val="24"/>
          <w:lang w:eastAsia="ko-KR"/>
        </w:rPr>
        <w:t>Discussion</w:t>
      </w:r>
    </w:p>
    <w:p w:rsidR="00273EA7" w:rsidRPr="00865714" w:rsidRDefault="00273EA7" w:rsidP="005071AD">
      <w:pPr>
        <w:widowControl w:val="0"/>
        <w:autoSpaceDE w:val="0"/>
        <w:autoSpaceDN w:val="0"/>
        <w:adjustRightInd w:val="0"/>
        <w:rPr>
          <w:rFonts w:ascii="TimesNewRomanPSMT" w:eastAsiaTheme="minorEastAsia" w:hAnsi="TimesNewRomanPSMT" w:cs="TimesNewRomanPSMT"/>
          <w:szCs w:val="22"/>
          <w:lang w:val="en-US" w:eastAsia="ko-KR"/>
        </w:rPr>
      </w:pPr>
      <w:r w:rsidRPr="00865714">
        <w:rPr>
          <w:rFonts w:eastAsia="바탕"/>
          <w:szCs w:val="22"/>
          <w:lang w:eastAsia="ko-KR"/>
        </w:rPr>
        <w:t xml:space="preserve">In </w:t>
      </w:r>
      <w:r w:rsidRPr="00865714">
        <w:rPr>
          <w:rFonts w:eastAsia="바탕" w:hint="eastAsia"/>
          <w:szCs w:val="22"/>
          <w:lang w:eastAsia="ko-KR"/>
        </w:rPr>
        <w:t xml:space="preserve">Clause </w:t>
      </w:r>
      <w:r w:rsidR="005071AD" w:rsidRPr="00865714">
        <w:rPr>
          <w:rFonts w:eastAsiaTheme="minorEastAsia" w:hint="eastAsia"/>
          <w:bCs/>
          <w:szCs w:val="22"/>
          <w:lang w:val="en-US" w:eastAsia="ko-KR"/>
        </w:rPr>
        <w:t xml:space="preserve">9.7.11.1 and 9.7.11.2, the use of </w:t>
      </w:r>
      <w:r w:rsidR="005071AD" w:rsidRPr="00865714">
        <w:rPr>
          <w:rFonts w:ascii="TimesNewRomanPSMT" w:hAnsi="TimesNewRomanPSMT" w:cs="TimesNewRomanPSMT"/>
          <w:szCs w:val="22"/>
          <w:lang w:val="en-US" w:eastAsia="ko-KR"/>
        </w:rPr>
        <w:t>&lt;VHT-MCS, NSS&gt;</w:t>
      </w:r>
      <w:r w:rsidR="005071AD" w:rsidRPr="00865714">
        <w:rPr>
          <w:rFonts w:ascii="TimesNewRomanPSMT" w:eastAsiaTheme="minorEastAsia" w:hAnsi="TimesNewRomanPSMT" w:cs="TimesNewRomanPSMT" w:hint="eastAsia"/>
          <w:szCs w:val="22"/>
          <w:lang w:val="en-US" w:eastAsia="ko-KR"/>
        </w:rPr>
        <w:t xml:space="preserve"> and </w:t>
      </w:r>
      <w:r w:rsidR="005071AD" w:rsidRPr="00865714">
        <w:rPr>
          <w:rFonts w:ascii="TimesNewRomanPSMT" w:hAnsi="TimesNewRomanPSMT" w:cs="TimesNewRomanPSMT"/>
          <w:szCs w:val="22"/>
          <w:lang w:val="en-US" w:eastAsia="ko-KR"/>
        </w:rPr>
        <w:t>&lt;VHT-MCS,</w:t>
      </w:r>
      <w:r w:rsidR="005071AD" w:rsidRPr="00865714">
        <w:rPr>
          <w:rFonts w:ascii="TimesNewRomanPSMT" w:eastAsiaTheme="minorEastAsia" w:hAnsi="TimesNewRomanPSMT" w:cs="TimesNewRomanPSMT" w:hint="eastAsia"/>
          <w:szCs w:val="22"/>
          <w:lang w:val="en-US" w:eastAsia="ko-KR"/>
        </w:rPr>
        <w:t xml:space="preserve"> n&gt; is not consistent. </w:t>
      </w:r>
    </w:p>
    <w:p w:rsidR="00273EA7" w:rsidRPr="005071AD" w:rsidRDefault="00273EA7" w:rsidP="00273EA7">
      <w:pPr>
        <w:rPr>
          <w:rFonts w:eastAsia="바탕"/>
          <w:szCs w:val="22"/>
          <w:lang w:val="en-US" w:eastAsia="ko-KR"/>
        </w:rPr>
      </w:pPr>
    </w:p>
    <w:p w:rsidR="00273EA7" w:rsidRPr="00C20E8E" w:rsidRDefault="00273EA7" w:rsidP="00273EA7">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273EA7" w:rsidRDefault="00273EA7" w:rsidP="00273EA7">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273EA7" w:rsidRDefault="00273EA7" w:rsidP="00273EA7">
      <w:pPr>
        <w:rPr>
          <w:rFonts w:eastAsia="바탕"/>
          <w:color w:val="000000" w:themeColor="text1"/>
          <w:szCs w:val="22"/>
          <w:lang w:eastAsia="ko-KR"/>
        </w:rPr>
      </w:pPr>
    </w:p>
    <w:p w:rsidR="00273EA7" w:rsidRDefault="00273EA7" w:rsidP="00273EA7">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273EA7" w:rsidRPr="00E13E92" w:rsidRDefault="00273EA7" w:rsidP="00273EA7">
      <w:pPr>
        <w:rPr>
          <w:rFonts w:eastAsia="바탕"/>
          <w:lang w:val="en-US" w:eastAsia="ko-KR"/>
        </w:rPr>
      </w:pPr>
    </w:p>
    <w:p w:rsidR="00273EA7" w:rsidRDefault="00273EA7" w:rsidP="00273EA7">
      <w:pPr>
        <w:rPr>
          <w:rFonts w:ascii="TimesNewRoman" w:eastAsia="바탕" w:hAnsi="TimesNewRoman" w:cs="TimesNewRoman"/>
          <w:color w:val="000000"/>
          <w:szCs w:val="22"/>
          <w:lang w:val="en-US" w:eastAsia="ko-KR"/>
        </w:rPr>
      </w:pPr>
    </w:p>
    <w:p w:rsidR="00273EA7" w:rsidRDefault="00273EA7" w:rsidP="00273EA7">
      <w:pPr>
        <w:pStyle w:val="a8"/>
        <w:rPr>
          <w:rFonts w:ascii="Times New Roman" w:eastAsiaTheme="minorEastAsia"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38396E" w:rsidRPr="0038396E" w:rsidRDefault="0038396E" w:rsidP="00273EA7">
      <w:pPr>
        <w:pStyle w:val="a8"/>
        <w:rPr>
          <w:rFonts w:ascii="Times New Roman" w:eastAsiaTheme="minorEastAsia" w:hAnsi="Times New Roman"/>
          <w:sz w:val="24"/>
          <w:szCs w:val="24"/>
          <w:lang w:eastAsia="ko-KR"/>
        </w:rPr>
      </w:pPr>
    </w:p>
    <w:p w:rsidR="0038396E" w:rsidRPr="0038396E" w:rsidRDefault="0038396E" w:rsidP="0038396E">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 xml:space="preserve">Change the </w:t>
      </w:r>
      <w:r>
        <w:rPr>
          <w:rFonts w:ascii="Arial" w:eastAsiaTheme="minorEastAsia" w:hAnsi="Arial" w:cs="Arial" w:hint="eastAsia"/>
          <w:b/>
          <w:bCs/>
          <w:i/>
          <w:color w:val="FF0000"/>
          <w:lang w:eastAsia="ko-KR"/>
        </w:rPr>
        <w:t>Sentences</w:t>
      </w:r>
      <w:r w:rsidRPr="00372462">
        <w:rPr>
          <w:rFonts w:ascii="Arial" w:hAnsi="Arial" w:cs="Arial"/>
          <w:b/>
          <w:bCs/>
          <w:i/>
          <w:color w:val="FF0000"/>
          <w:lang w:eastAsia="ja-JP"/>
        </w:rPr>
        <w:t xml:space="preserve"> in Section </w:t>
      </w:r>
      <w:r>
        <w:rPr>
          <w:rFonts w:ascii="Arial" w:eastAsia="바탕" w:hAnsi="Arial" w:cs="Arial" w:hint="eastAsia"/>
          <w:b/>
          <w:bCs/>
          <w:i/>
          <w:color w:val="FF0000"/>
          <w:lang w:eastAsia="ko-KR"/>
        </w:rPr>
        <w:t>9.7.11.1 and 9.7.11.2</w:t>
      </w:r>
      <w:r>
        <w:rPr>
          <w:rFonts w:ascii="Arial" w:hAnsi="Arial" w:cs="Arial"/>
          <w:b/>
          <w:bCs/>
          <w:i/>
          <w:color w:val="FF0000"/>
          <w:lang w:eastAsia="ja-JP"/>
        </w:rPr>
        <w:t xml:space="preserve"> of </w:t>
      </w:r>
      <w:proofErr w:type="spellStart"/>
      <w:r>
        <w:rPr>
          <w:rFonts w:ascii="Arial" w:eastAsiaTheme="minorEastAsia" w:hAnsi="Arial" w:cs="Arial" w:hint="eastAsia"/>
          <w:b/>
          <w:bCs/>
          <w:i/>
          <w:color w:val="FF0000"/>
          <w:lang w:eastAsia="ko-KR"/>
        </w:rPr>
        <w:t>TGac</w:t>
      </w:r>
      <w:proofErr w:type="spellEnd"/>
      <w:r w:rsidRPr="00372462">
        <w:rPr>
          <w:rFonts w:ascii="Arial" w:hAnsi="Arial" w:cs="Arial"/>
          <w:b/>
          <w:bCs/>
          <w:i/>
          <w:color w:val="FF0000"/>
          <w:lang w:eastAsia="ja-JP"/>
        </w:rPr>
        <w:t xml:space="preserve"> Draft D</w:t>
      </w:r>
      <w:r>
        <w:rPr>
          <w:rFonts w:ascii="Arial" w:eastAsia="맑은 고딕" w:hAnsi="Arial" w:cs="Arial" w:hint="eastAsia"/>
          <w:b/>
          <w:bCs/>
          <w:i/>
          <w:color w:val="FF0000"/>
          <w:lang w:eastAsia="ko-KR"/>
        </w:rPr>
        <w:t>4.1 as follows:</w:t>
      </w:r>
    </w:p>
    <w:p w:rsidR="00234616" w:rsidRPr="0038396E" w:rsidRDefault="00234616" w:rsidP="00234616">
      <w:pPr>
        <w:pStyle w:val="H3"/>
        <w:rPr>
          <w:w w:val="100"/>
          <w:lang w:val="en-GB"/>
        </w:rPr>
      </w:pPr>
    </w:p>
    <w:p w:rsidR="00234616" w:rsidRDefault="00234616" w:rsidP="00234616">
      <w:pPr>
        <w:pStyle w:val="H4"/>
        <w:numPr>
          <w:ilvl w:val="0"/>
          <w:numId w:val="15"/>
        </w:numPr>
        <w:rPr>
          <w:w w:val="100"/>
        </w:rPr>
      </w:pPr>
      <w:bookmarkStart w:id="12" w:name="RTF36393539353a2048342c312e"/>
      <w:r>
        <w:rPr>
          <w:w w:val="100"/>
        </w:rPr>
        <w:t>Rx Supported VHT-MCS and NSS Set</w:t>
      </w:r>
      <w:bookmarkEnd w:id="12"/>
    </w:p>
    <w:p w:rsidR="00234616" w:rsidRDefault="00234616" w:rsidP="00234616">
      <w:pPr>
        <w:pStyle w:val="T"/>
        <w:rPr>
          <w:w w:val="100"/>
        </w:rPr>
      </w:pPr>
      <w:r>
        <w:rPr>
          <w:w w:val="100"/>
        </w:rPr>
        <w:t>The Rx Supported VHT-MCS and NSS Set of a VHT STA is determined for each &lt;VHT-MCS, NSS&gt; tuple NSS = 1, …, 8 and bandwidth (20 MHz, 40 MHz, 80 MHz and 160 MHz or 80+80 MHz) from its Supported VHT-MCS and NSS Set field as follows:</w:t>
      </w:r>
    </w:p>
    <w:p w:rsidR="00234616" w:rsidRDefault="00234616" w:rsidP="00234616">
      <w:pPr>
        <w:pStyle w:val="D"/>
        <w:numPr>
          <w:ilvl w:val="0"/>
          <w:numId w:val="13"/>
        </w:numPr>
        <w:ind w:left="600" w:hanging="400"/>
        <w:rPr>
          <w:w w:val="100"/>
        </w:rPr>
      </w:pPr>
      <w:r>
        <w:rPr>
          <w:w w:val="100"/>
        </w:rPr>
        <w:t>If support for the VHT-MCS for NSS spatial streams at that bandwidth is mandatory (see 22.5 (Parameters for VHT-MCSs)), then the &lt;VHT-MCS, NSS&gt; tuple at that bandwidth is supported by the STA on receive.</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w:t>
      </w:r>
      <w:ins w:id="13" w:author="이재승" w:date="2013-01-12T03:26:00Z">
        <w:r w:rsidR="0016073A">
          <w:rPr>
            <w:rFonts w:hint="eastAsia"/>
            <w:w w:val="100"/>
          </w:rPr>
          <w:t xml:space="preserve"> (</w:t>
        </w:r>
        <w:r w:rsidR="0016073A" w:rsidRPr="0016073A">
          <w:rPr>
            <w:rFonts w:hint="eastAsia"/>
            <w:i/>
            <w:w w:val="100"/>
            <w:rPrChange w:id="14" w:author="이재승" w:date="2013-01-12T03:26:00Z">
              <w:rPr>
                <w:rFonts w:hint="eastAsia"/>
                <w:w w:val="100"/>
              </w:rPr>
            </w:rPrChange>
          </w:rPr>
          <w:t>n</w:t>
        </w:r>
      </w:ins>
      <w:ins w:id="15" w:author="이재승" w:date="2013-01-12T03:27:00Z">
        <w:r w:rsidR="0016073A">
          <w:rPr>
            <w:rFonts w:hint="eastAsia"/>
            <w:i/>
            <w:w w:val="100"/>
          </w:rPr>
          <w:t xml:space="preserve"> </w:t>
        </w:r>
      </w:ins>
      <w:ins w:id="16" w:author="이재승" w:date="2013-01-12T03:26:00Z">
        <w:r w:rsidR="0016073A">
          <w:rPr>
            <w:rFonts w:hint="eastAsia"/>
            <w:w w:val="100"/>
          </w:rPr>
          <w:t>=</w:t>
        </w:r>
      </w:ins>
      <w:ins w:id="17" w:author="이재승" w:date="2013-01-12T03:27:00Z">
        <w:r w:rsidR="0016073A">
          <w:rPr>
            <w:rFonts w:hint="eastAsia"/>
            <w:w w:val="100"/>
          </w:rPr>
          <w:t xml:space="preserve"> </w:t>
        </w:r>
      </w:ins>
      <w:ins w:id="18" w:author="이재승" w:date="2013-01-12T03:26:00Z">
        <w:r w:rsidR="0016073A">
          <w:rPr>
            <w:rFonts w:hint="eastAsia"/>
            <w:w w:val="100"/>
          </w:rPr>
          <w:t>NSS)</w:t>
        </w:r>
      </w:ins>
      <w:r>
        <w:rPr>
          <w:w w:val="100"/>
        </w:rPr>
        <w:t xml:space="preserve"> subfield in the Rx VHT-MCS Map field indicates support and the Rx Highest Supported Long GI Data Rate subfield is equal to 0, then the &lt;VHT-MCS, </w:t>
      </w:r>
      <w:ins w:id="19" w:author="이재승" w:date="2013-01-12T03:28:00Z">
        <w:r w:rsidR="0016073A">
          <w:rPr>
            <w:rFonts w:hint="eastAsia"/>
            <w:w w:val="100"/>
          </w:rPr>
          <w:t>NSS</w:t>
        </w:r>
      </w:ins>
      <w:del w:id="20" w:author="이재승" w:date="2013-01-12T03:28:00Z">
        <w:r w:rsidDel="0016073A">
          <w:rPr>
            <w:i/>
            <w:iCs/>
            <w:w w:val="100"/>
          </w:rPr>
          <w:delText>n</w:delText>
        </w:r>
      </w:del>
      <w:r>
        <w:rPr>
          <w:i/>
          <w:iCs/>
          <w:w w:val="100"/>
        </w:rPr>
        <w:t>&gt;</w:t>
      </w:r>
      <w:r>
        <w:rPr>
          <w:w w:val="100"/>
        </w:rPr>
        <w:t xml:space="preserve"> tuple at that bandwidth is supported by the STA on receive.</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 </w:t>
      </w:r>
      <w:ins w:id="21" w:author="이재승" w:date="2013-01-12T03:28:00Z">
        <w:r w:rsidR="0016073A">
          <w:rPr>
            <w:rFonts w:hint="eastAsia"/>
            <w:w w:val="100"/>
          </w:rPr>
          <w:t>(</w:t>
        </w:r>
        <w:r w:rsidR="0016073A" w:rsidRPr="00873FAA">
          <w:rPr>
            <w:rFonts w:hint="eastAsia"/>
            <w:i/>
            <w:w w:val="100"/>
          </w:rPr>
          <w:t>n</w:t>
        </w:r>
        <w:r w:rsidR="0016073A">
          <w:rPr>
            <w:rFonts w:hint="eastAsia"/>
            <w:i/>
            <w:w w:val="100"/>
          </w:rPr>
          <w:t xml:space="preserve"> </w:t>
        </w:r>
        <w:r w:rsidR="0016073A">
          <w:rPr>
            <w:rFonts w:hint="eastAsia"/>
            <w:w w:val="100"/>
          </w:rPr>
          <w:t>= NSS)</w:t>
        </w:r>
        <w:r w:rsidR="0016073A">
          <w:rPr>
            <w:w w:val="100"/>
          </w:rPr>
          <w:t xml:space="preserve"> </w:t>
        </w:r>
      </w:ins>
      <w:r>
        <w:rPr>
          <w:w w:val="100"/>
        </w:rPr>
        <w:t xml:space="preserve">subfield in the Rx VHT-MCS Map subfield indicates support and the data rate (expressed in megabits per second) for long GI of the MCS for </w:t>
      </w:r>
      <w:ins w:id="22" w:author="이재승" w:date="2013-01-12T03:31:00Z">
        <w:r w:rsidR="0016073A">
          <w:rPr>
            <w:rFonts w:hint="eastAsia"/>
            <w:w w:val="100"/>
          </w:rPr>
          <w:t>NSS</w:t>
        </w:r>
      </w:ins>
      <w:del w:id="23" w:author="이재승" w:date="2013-01-12T03:31:00Z">
        <w:r w:rsidDel="0016073A">
          <w:rPr>
            <w:i/>
            <w:iCs/>
            <w:w w:val="100"/>
          </w:rPr>
          <w:delText>n</w:delText>
        </w:r>
      </w:del>
      <w:r>
        <w:rPr>
          <w:w w:val="100"/>
        </w:rPr>
        <w:t xml:space="preserve"> spatial streams at that bandwidth (if the data rate is not an integer, the data rate value is rounded down to the next integer) is less than or equal to the rate represented by the Rx Highest Supported Long GI Data Rate subfield, then the &lt;VHT-MCS,</w:t>
      </w:r>
      <w:ins w:id="24" w:author="이재승" w:date="2013-01-12T03:28:00Z">
        <w:r w:rsidR="0016073A">
          <w:rPr>
            <w:rFonts w:hint="eastAsia"/>
            <w:w w:val="100"/>
          </w:rPr>
          <w:t xml:space="preserve"> NSS</w:t>
        </w:r>
      </w:ins>
      <w:r>
        <w:rPr>
          <w:w w:val="100"/>
        </w:rPr>
        <w:t xml:space="preserve"> </w:t>
      </w:r>
      <w:del w:id="25" w:author="이재승" w:date="2013-01-12T03:28:00Z">
        <w:r w:rsidDel="0016073A">
          <w:rPr>
            <w:i/>
            <w:iCs/>
            <w:w w:val="100"/>
          </w:rPr>
          <w:delText>n</w:delText>
        </w:r>
      </w:del>
      <w:r>
        <w:rPr>
          <w:w w:val="100"/>
        </w:rPr>
        <w:t>&gt; tuple at that bandwidth is supported by the STA on receive.</w:t>
      </w:r>
    </w:p>
    <w:p w:rsidR="00234616" w:rsidRDefault="00234616" w:rsidP="00234616">
      <w:pPr>
        <w:pStyle w:val="D"/>
        <w:numPr>
          <w:ilvl w:val="0"/>
          <w:numId w:val="13"/>
        </w:numPr>
        <w:ind w:left="600" w:hanging="400"/>
        <w:rPr>
          <w:w w:val="100"/>
        </w:rPr>
      </w:pPr>
      <w:r>
        <w:rPr>
          <w:w w:val="100"/>
        </w:rPr>
        <w:t>Otherwise the &lt;VHT-MCS, NSS&gt; tuple at that bandwidth is not supported by the STA on receive.</w:t>
      </w:r>
    </w:p>
    <w:p w:rsidR="00234616" w:rsidRDefault="00234616" w:rsidP="00234616">
      <w:pPr>
        <w:pStyle w:val="T"/>
        <w:rPr>
          <w:w w:val="100"/>
        </w:rPr>
      </w:pPr>
      <w:r>
        <w:rPr>
          <w:w w:val="100"/>
        </w:rPr>
        <w:t xml:space="preserve">The &lt;VHT-MCS, NSS&gt; tuples excluded by </w:t>
      </w:r>
      <w:r>
        <w:rPr>
          <w:w w:val="100"/>
        </w:rPr>
        <w:fldChar w:fldCharType="begin"/>
      </w:r>
      <w:r>
        <w:rPr>
          <w:w w:val="100"/>
        </w:rPr>
        <w:instrText xml:space="preserve"> REF  RTF32333635393a2048342c312e \h</w:instrText>
      </w:r>
      <w:r>
        <w:rPr>
          <w:w w:val="100"/>
        </w:rPr>
      </w:r>
      <w:r>
        <w:rPr>
          <w:w w:val="100"/>
        </w:rPr>
        <w:fldChar w:fldCharType="separate"/>
      </w:r>
      <w:r>
        <w:rPr>
          <w:w w:val="100"/>
        </w:rPr>
        <w:t>9.7.11.3 (Additional rate selection constraints for VHT PPDUs)</w:t>
      </w:r>
      <w:r>
        <w:rPr>
          <w:w w:val="100"/>
        </w:rPr>
        <w:fldChar w:fldCharType="end"/>
      </w:r>
      <w:r>
        <w:rPr>
          <w:w w:val="100"/>
        </w:rPr>
        <w:t xml:space="preserve"> are also eliminated from the Rx Supported VHT-MCS and NSS Set those tuples.</w:t>
      </w:r>
    </w:p>
    <w:p w:rsidR="00234616" w:rsidRDefault="00234616" w:rsidP="00234616">
      <w:pPr>
        <w:pStyle w:val="T"/>
        <w:rPr>
          <w:w w:val="100"/>
        </w:rPr>
      </w:pPr>
      <w:r>
        <w:rPr>
          <w:w w:val="100"/>
        </w:rPr>
        <w:t>A VHT STA shall not, unless explicitly stated otherwise, transmit a VHT PPDU unless the &lt;VHT-MCS, NSS&gt; tuple and bandwidth used are in the Rx Supported VHT-MCS and NSS Set of the receiving STA(s).</w:t>
      </w:r>
    </w:p>
    <w:p w:rsidR="00234616" w:rsidRDefault="00234616" w:rsidP="00234616">
      <w:pPr>
        <w:pStyle w:val="Note"/>
        <w:spacing w:before="200"/>
        <w:rPr>
          <w:ins w:id="26" w:author="이재승" w:date="2013-01-12T03:35:00Z"/>
          <w:rFonts w:hint="eastAsia"/>
          <w:w w:val="100"/>
        </w:rPr>
      </w:pPr>
      <w:r>
        <w:rPr>
          <w:w w:val="100"/>
        </w:rPr>
        <w:t>NOTE—Support for a &lt;VHT-MCS, NSS&gt; tuple at a given bandwidth implies support for both long GI and short GI on receive, if short GI is supported at that bandwidth.</w:t>
      </w:r>
    </w:p>
    <w:p w:rsidR="00E13E92" w:rsidRDefault="00E13E92" w:rsidP="00234616">
      <w:pPr>
        <w:pStyle w:val="Note"/>
        <w:spacing w:before="200"/>
        <w:rPr>
          <w:ins w:id="27" w:author="이재승" w:date="2013-01-12T03:35:00Z"/>
          <w:rFonts w:hint="eastAsia"/>
          <w:w w:val="100"/>
        </w:rPr>
      </w:pPr>
    </w:p>
    <w:p w:rsidR="00234616" w:rsidRDefault="00234616" w:rsidP="00234616">
      <w:pPr>
        <w:pStyle w:val="H4"/>
        <w:numPr>
          <w:ilvl w:val="0"/>
          <w:numId w:val="16"/>
        </w:numPr>
        <w:rPr>
          <w:w w:val="100"/>
        </w:rPr>
      </w:pPr>
      <w:bookmarkStart w:id="28" w:name="RTF38353733393a2048342c312e"/>
      <w:proofErr w:type="spellStart"/>
      <w:r>
        <w:rPr>
          <w:w w:val="100"/>
        </w:rPr>
        <w:t>Tx</w:t>
      </w:r>
      <w:proofErr w:type="spellEnd"/>
      <w:r>
        <w:rPr>
          <w:w w:val="100"/>
        </w:rPr>
        <w:t xml:space="preserve"> Supported VHT-MCS and NSS Set</w:t>
      </w:r>
      <w:bookmarkEnd w:id="28"/>
    </w:p>
    <w:p w:rsidR="00234616" w:rsidRDefault="00234616" w:rsidP="00234616">
      <w:pPr>
        <w:pStyle w:val="T"/>
        <w:rPr>
          <w:w w:val="100"/>
        </w:rPr>
      </w:pPr>
      <w:r>
        <w:rPr>
          <w:w w:val="100"/>
        </w:rPr>
        <w:t xml:space="preserve">The </w:t>
      </w:r>
      <w:proofErr w:type="spellStart"/>
      <w:r>
        <w:rPr>
          <w:w w:val="100"/>
        </w:rPr>
        <w:t>Tx</w:t>
      </w:r>
      <w:proofErr w:type="spellEnd"/>
      <w:r>
        <w:rPr>
          <w:w w:val="100"/>
        </w:rPr>
        <w:t xml:space="preserve"> Supported VHT-MCS and NSS Set of a VHT STA is determined for each &lt;VHT-MCS, NSS&gt; tuple NSS = 1, …, 8 and bandwidth (20 MHz, 40 MHz, 80 MHz and 160 MHz or 80+80 MHz) from its Supported VHT-MCS and NSS Set field as follows:</w:t>
      </w:r>
    </w:p>
    <w:p w:rsidR="00234616" w:rsidRDefault="00234616" w:rsidP="00234616">
      <w:pPr>
        <w:pStyle w:val="D"/>
        <w:numPr>
          <w:ilvl w:val="0"/>
          <w:numId w:val="13"/>
        </w:numPr>
        <w:ind w:left="600" w:hanging="400"/>
        <w:rPr>
          <w:w w:val="100"/>
        </w:rPr>
      </w:pPr>
      <w:r>
        <w:rPr>
          <w:w w:val="100"/>
        </w:rPr>
        <w:t>If support for the &lt;VHT-MCS, NSS&gt; tuple at that bandwidth is mandatory (see 22.5 (Parameters for VHT-MCSs)), then the &lt;VHT-MCS, NSS&gt;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w:t>
      </w:r>
      <w:ins w:id="29" w:author="이재승" w:date="2013-01-12T03:29:00Z">
        <w:r w:rsidR="0016073A">
          <w:rPr>
            <w:rFonts w:hint="eastAsia"/>
            <w:w w:val="100"/>
          </w:rPr>
          <w:t xml:space="preserve"> </w:t>
        </w:r>
        <w:r w:rsidR="0016073A">
          <w:rPr>
            <w:rFonts w:hint="eastAsia"/>
            <w:w w:val="100"/>
          </w:rPr>
          <w:t>(</w:t>
        </w:r>
        <w:r w:rsidR="0016073A" w:rsidRPr="00873FAA">
          <w:rPr>
            <w:rFonts w:hint="eastAsia"/>
            <w:i/>
            <w:w w:val="100"/>
          </w:rPr>
          <w:t>n</w:t>
        </w:r>
        <w:r w:rsidR="0016073A">
          <w:rPr>
            <w:rFonts w:hint="eastAsia"/>
            <w:i/>
            <w:w w:val="100"/>
          </w:rPr>
          <w:t xml:space="preserve"> </w:t>
        </w:r>
        <w:r w:rsidR="0016073A">
          <w:rPr>
            <w:rFonts w:hint="eastAsia"/>
            <w:w w:val="100"/>
          </w:rPr>
          <w:t>= NSS</w:t>
        </w:r>
        <w:proofErr w:type="gramStart"/>
        <w:r w:rsidR="0016073A">
          <w:rPr>
            <w:rFonts w:hint="eastAsia"/>
            <w:w w:val="100"/>
          </w:rPr>
          <w:t>)</w:t>
        </w:r>
        <w:r w:rsidR="0016073A">
          <w:rPr>
            <w:w w:val="100"/>
          </w:rPr>
          <w:t xml:space="preserve"> </w:t>
        </w:r>
      </w:ins>
      <w:r>
        <w:rPr>
          <w:w w:val="100"/>
        </w:rPr>
        <w:t xml:space="preserve"> subfield</w:t>
      </w:r>
      <w:proofErr w:type="gramEnd"/>
      <w:r>
        <w:rPr>
          <w:w w:val="100"/>
        </w:rPr>
        <w:t xml:space="preserve"> in the </w:t>
      </w:r>
      <w:proofErr w:type="spellStart"/>
      <w:r>
        <w:rPr>
          <w:w w:val="100"/>
        </w:rPr>
        <w:t>Tx</w:t>
      </w:r>
      <w:proofErr w:type="spellEnd"/>
      <w:r>
        <w:rPr>
          <w:w w:val="100"/>
        </w:rPr>
        <w:t xml:space="preserve"> VHT-MCS Map subfield indicates support and the </w:t>
      </w:r>
      <w:proofErr w:type="spellStart"/>
      <w:r>
        <w:rPr>
          <w:w w:val="100"/>
        </w:rPr>
        <w:t>Tx</w:t>
      </w:r>
      <w:proofErr w:type="spellEnd"/>
      <w:r>
        <w:rPr>
          <w:w w:val="100"/>
        </w:rPr>
        <w:t xml:space="preserve"> Highest Supported Long GI Data Rate subfield is equal to 0, then the &lt;VHT-MCS, NSS&gt; tuple at that bandwidth is supported by the STA on transmit.</w:t>
      </w:r>
    </w:p>
    <w:p w:rsidR="00234616" w:rsidRDefault="00234616" w:rsidP="00234616">
      <w:pPr>
        <w:pStyle w:val="D"/>
        <w:numPr>
          <w:ilvl w:val="0"/>
          <w:numId w:val="13"/>
        </w:numPr>
        <w:ind w:left="600" w:hanging="400"/>
        <w:rPr>
          <w:w w:val="100"/>
        </w:rPr>
      </w:pPr>
      <w:r>
        <w:rPr>
          <w:w w:val="100"/>
        </w:rPr>
        <w:t xml:space="preserve">Otherwise if the Max VHT-MCS for </w:t>
      </w:r>
      <w:r>
        <w:rPr>
          <w:i/>
          <w:iCs/>
          <w:w w:val="100"/>
        </w:rPr>
        <w:t>n</w:t>
      </w:r>
      <w:r>
        <w:rPr>
          <w:w w:val="100"/>
        </w:rPr>
        <w:t xml:space="preserve"> SS</w:t>
      </w:r>
      <w:ins w:id="30" w:author="이재승" w:date="2013-01-12T03:29:00Z">
        <w:r w:rsidR="0016073A">
          <w:rPr>
            <w:rFonts w:hint="eastAsia"/>
            <w:w w:val="100"/>
          </w:rPr>
          <w:t xml:space="preserve"> </w:t>
        </w:r>
        <w:r w:rsidR="0016073A">
          <w:rPr>
            <w:rFonts w:hint="eastAsia"/>
            <w:w w:val="100"/>
          </w:rPr>
          <w:t>(</w:t>
        </w:r>
        <w:r w:rsidR="0016073A" w:rsidRPr="00873FAA">
          <w:rPr>
            <w:rFonts w:hint="eastAsia"/>
            <w:i/>
            <w:w w:val="100"/>
          </w:rPr>
          <w:t>n</w:t>
        </w:r>
        <w:r w:rsidR="0016073A">
          <w:rPr>
            <w:rFonts w:hint="eastAsia"/>
            <w:i/>
            <w:w w:val="100"/>
          </w:rPr>
          <w:t xml:space="preserve"> </w:t>
        </w:r>
        <w:r w:rsidR="0016073A">
          <w:rPr>
            <w:rFonts w:hint="eastAsia"/>
            <w:w w:val="100"/>
          </w:rPr>
          <w:t>= NSS)</w:t>
        </w:r>
        <w:r w:rsidR="0016073A">
          <w:rPr>
            <w:w w:val="100"/>
          </w:rPr>
          <w:t xml:space="preserve"> </w:t>
        </w:r>
      </w:ins>
      <w:r>
        <w:rPr>
          <w:w w:val="100"/>
        </w:rPr>
        <w:t xml:space="preserve"> subfield in the </w:t>
      </w:r>
      <w:proofErr w:type="spellStart"/>
      <w:r>
        <w:rPr>
          <w:w w:val="100"/>
        </w:rPr>
        <w:t>Tx</w:t>
      </w:r>
      <w:proofErr w:type="spellEnd"/>
      <w:r>
        <w:rPr>
          <w:w w:val="100"/>
        </w:rPr>
        <w:t xml:space="preserve"> VHT-MCS Map subfield indicates support and the data rate (expressed in megabits per second) for long GI of the &lt;VHT-MCS, NSS&gt;(#7006) tuple at that bandwidth (if the data rate is not an integer, the data rate value is rounded down to the next integer) is less than or equal to the rate represented by the </w:t>
      </w:r>
      <w:proofErr w:type="spellStart"/>
      <w:r>
        <w:rPr>
          <w:w w:val="100"/>
        </w:rPr>
        <w:t>Tx</w:t>
      </w:r>
      <w:proofErr w:type="spellEnd"/>
      <w:r>
        <w:rPr>
          <w:w w:val="100"/>
        </w:rPr>
        <w:t xml:space="preserve"> Highest Supported Long GI Data Rate subfield, then the &lt;VHT-MCS, NSS&gt;(#7006) tuple at that bandwidth is supported by the STA on transmit.</w:t>
      </w:r>
    </w:p>
    <w:p w:rsidR="00234616" w:rsidRDefault="00234616" w:rsidP="00234616">
      <w:pPr>
        <w:pStyle w:val="D"/>
        <w:numPr>
          <w:ilvl w:val="0"/>
          <w:numId w:val="13"/>
        </w:numPr>
        <w:ind w:left="600" w:hanging="400"/>
        <w:rPr>
          <w:w w:val="100"/>
        </w:rPr>
      </w:pPr>
      <w:r>
        <w:rPr>
          <w:w w:val="100"/>
        </w:rPr>
        <w:t>Otherwise the &lt;VHT-MCS, NSS</w:t>
      </w:r>
      <w:proofErr w:type="gramStart"/>
      <w:r>
        <w:rPr>
          <w:w w:val="100"/>
        </w:rPr>
        <w:t>&gt;(</w:t>
      </w:r>
      <w:proofErr w:type="gramEnd"/>
      <w:r>
        <w:rPr>
          <w:w w:val="100"/>
        </w:rPr>
        <w:t>#7006) tuple at that bandwidth is not supported by the STA on transmit.</w:t>
      </w:r>
    </w:p>
    <w:p w:rsidR="00234616" w:rsidRDefault="00234616" w:rsidP="00234616">
      <w:pPr>
        <w:pStyle w:val="Note"/>
        <w:spacing w:before="200"/>
        <w:rPr>
          <w:w w:val="100"/>
        </w:rPr>
      </w:pPr>
      <w:r>
        <w:rPr>
          <w:w w:val="100"/>
        </w:rPr>
        <w:t>NOTE—Support for short GI on transmit cannot be determined.</w:t>
      </w:r>
    </w:p>
    <w:p w:rsidR="00F91443" w:rsidRPr="00234616" w:rsidRDefault="00F91443" w:rsidP="00E6044A">
      <w:pPr>
        <w:widowControl w:val="0"/>
        <w:autoSpaceDE w:val="0"/>
        <w:autoSpaceDN w:val="0"/>
        <w:adjustRightInd w:val="0"/>
        <w:rPr>
          <w:rFonts w:eastAsiaTheme="minorEastAsia"/>
          <w:szCs w:val="22"/>
          <w:lang w:val="en-US" w:eastAsia="ko-KR"/>
        </w:rPr>
      </w:pPr>
    </w:p>
    <w:p w:rsidR="00F91443" w:rsidRDefault="00F91443" w:rsidP="00E6044A">
      <w:pPr>
        <w:widowControl w:val="0"/>
        <w:autoSpaceDE w:val="0"/>
        <w:autoSpaceDN w:val="0"/>
        <w:adjustRightInd w:val="0"/>
        <w:rPr>
          <w:rFonts w:eastAsiaTheme="minorEastAsia"/>
          <w:szCs w:val="22"/>
          <w:lang w:val="en-US" w:eastAsia="ko-KR"/>
        </w:rPr>
      </w:pPr>
    </w:p>
    <w:p w:rsidR="0038396E" w:rsidRDefault="0038396E" w:rsidP="0038396E">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lastRenderedPageBreak/>
        <w:t>Clause 9.7.11.3</w:t>
      </w:r>
    </w:p>
    <w:p w:rsidR="0038396E" w:rsidRPr="002D30A1" w:rsidRDefault="0038396E" w:rsidP="0038396E">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7024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38396E" w:rsidRPr="00F72C0C" w:rsidTr="00EC01ED">
        <w:trPr>
          <w:trHeight w:val="1013"/>
        </w:trPr>
        <w:tc>
          <w:tcPr>
            <w:tcW w:w="708" w:type="dxa"/>
          </w:tcPr>
          <w:p w:rsidR="0038396E" w:rsidRPr="003B0057" w:rsidRDefault="0038396E" w:rsidP="00EC01ED">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38396E" w:rsidRPr="003B0057" w:rsidRDefault="0038396E" w:rsidP="00EC01ED">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38396E" w:rsidRPr="003B0057" w:rsidRDefault="0038396E" w:rsidP="00EC01ED">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8396E" w:rsidRPr="003B0057" w:rsidRDefault="0038396E" w:rsidP="00EC01ED">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8396E" w:rsidRPr="003B0057" w:rsidRDefault="0038396E" w:rsidP="00EC01ED">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8396E" w:rsidRPr="00F72C0C" w:rsidTr="00EC01ED">
        <w:trPr>
          <w:trHeight w:val="1013"/>
        </w:trPr>
        <w:tc>
          <w:tcPr>
            <w:tcW w:w="708" w:type="dxa"/>
          </w:tcPr>
          <w:p w:rsidR="0038396E" w:rsidRPr="002D30A1" w:rsidRDefault="0038396E" w:rsidP="00EC01ED">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7024</w:t>
            </w:r>
          </w:p>
        </w:tc>
        <w:tc>
          <w:tcPr>
            <w:tcW w:w="709" w:type="dxa"/>
          </w:tcPr>
          <w:p w:rsidR="0038396E" w:rsidRPr="00A3297D" w:rsidRDefault="0038396E" w:rsidP="00EC01ED">
            <w:pPr>
              <w:rPr>
                <w:rFonts w:ascii="Arial" w:eastAsia="굴림" w:hAnsi="Arial" w:cs="Arial"/>
                <w:sz w:val="20"/>
                <w:lang w:eastAsia="ko-KR"/>
              </w:rPr>
            </w:pPr>
            <w:r w:rsidRPr="0021440F">
              <w:rPr>
                <w:rFonts w:ascii="Arial" w:hAnsi="Arial" w:cs="Arial"/>
                <w:sz w:val="20"/>
              </w:rPr>
              <w:t>Brian Hart</w:t>
            </w:r>
          </w:p>
        </w:tc>
        <w:tc>
          <w:tcPr>
            <w:tcW w:w="709" w:type="dxa"/>
          </w:tcPr>
          <w:p w:rsidR="0038396E" w:rsidRPr="0038396E" w:rsidRDefault="0038396E" w:rsidP="00EC01ED">
            <w:pPr>
              <w:rPr>
                <w:rFonts w:ascii="Arial" w:eastAsiaTheme="minorEastAsia" w:hAnsi="Arial" w:cs="Arial"/>
                <w:sz w:val="20"/>
                <w:lang w:eastAsia="ko-KR"/>
              </w:rPr>
            </w:pPr>
            <w:r>
              <w:rPr>
                <w:rFonts w:ascii="Arial" w:hAnsi="Arial" w:cs="Arial"/>
                <w:sz w:val="20"/>
              </w:rPr>
              <w:t>9.7.11.</w:t>
            </w:r>
            <w:r>
              <w:rPr>
                <w:rFonts w:ascii="Arial" w:eastAsiaTheme="minorEastAsia" w:hAnsi="Arial" w:cs="Arial" w:hint="eastAsia"/>
                <w:sz w:val="20"/>
                <w:lang w:eastAsia="ko-KR"/>
              </w:rPr>
              <w:t>3</w:t>
            </w:r>
          </w:p>
          <w:p w:rsidR="0038396E" w:rsidRPr="009D383E" w:rsidRDefault="0038396E" w:rsidP="00EC01ED">
            <w:pPr>
              <w:rPr>
                <w:rFonts w:ascii="Arial" w:eastAsia="굴림" w:hAnsi="Arial" w:cs="Arial"/>
                <w:sz w:val="20"/>
                <w:lang w:eastAsia="ko-KR"/>
              </w:rPr>
            </w:pPr>
          </w:p>
        </w:tc>
        <w:tc>
          <w:tcPr>
            <w:tcW w:w="567" w:type="dxa"/>
          </w:tcPr>
          <w:p w:rsidR="0038396E" w:rsidRDefault="0038396E" w:rsidP="00EC01ED">
            <w:pPr>
              <w:rPr>
                <w:rFonts w:ascii="Calibri" w:eastAsia="굴림" w:hAnsi="Calibri" w:cs="굴림"/>
                <w:color w:val="000000"/>
              </w:rPr>
            </w:pPr>
            <w:r w:rsidRPr="0021440F">
              <w:rPr>
                <w:rFonts w:ascii="Arial" w:eastAsiaTheme="minorEastAsia" w:hAnsi="Arial" w:cs="Arial"/>
                <w:sz w:val="20"/>
                <w:lang w:eastAsia="ko-KR"/>
              </w:rPr>
              <w:t>13</w:t>
            </w:r>
            <w:r>
              <w:rPr>
                <w:rFonts w:ascii="Arial" w:eastAsiaTheme="minorEastAsia" w:hAnsi="Arial" w:cs="Arial" w:hint="eastAsia"/>
                <w:sz w:val="20"/>
                <w:lang w:eastAsia="ko-KR"/>
              </w:rPr>
              <w:t>8</w:t>
            </w:r>
          </w:p>
        </w:tc>
        <w:tc>
          <w:tcPr>
            <w:tcW w:w="567" w:type="dxa"/>
          </w:tcPr>
          <w:p w:rsidR="0038396E" w:rsidRPr="00096A5A" w:rsidRDefault="0038396E" w:rsidP="00EC01ED">
            <w:pPr>
              <w:rPr>
                <w:rFonts w:ascii="Arial" w:eastAsiaTheme="minorEastAsia" w:hAnsi="Arial" w:cs="Arial"/>
                <w:sz w:val="20"/>
                <w:lang w:eastAsia="ko-KR"/>
              </w:rPr>
            </w:pPr>
            <w:r>
              <w:rPr>
                <w:rFonts w:ascii="Arial" w:eastAsiaTheme="minorEastAsia" w:hAnsi="Arial" w:cs="Arial" w:hint="eastAsia"/>
                <w:sz w:val="20"/>
                <w:lang w:eastAsia="ko-KR"/>
              </w:rPr>
              <w:t>12</w:t>
            </w:r>
          </w:p>
        </w:tc>
        <w:tc>
          <w:tcPr>
            <w:tcW w:w="425" w:type="dxa"/>
          </w:tcPr>
          <w:p w:rsidR="0038396E" w:rsidRPr="002D30A1" w:rsidRDefault="0038396E" w:rsidP="00EC01ED">
            <w:pPr>
              <w:rPr>
                <w:rFonts w:ascii="Calibri" w:eastAsia="맑은 고딕" w:hAnsi="Calibri" w:cs="굴림"/>
                <w:color w:val="000000"/>
                <w:lang w:eastAsia="ko-KR"/>
              </w:rPr>
            </w:pPr>
            <w:r>
              <w:rPr>
                <w:rFonts w:ascii="Calibri" w:hAnsi="Calibri"/>
                <w:color w:val="000000"/>
                <w:szCs w:val="22"/>
              </w:rPr>
              <w:t>T</w:t>
            </w:r>
          </w:p>
        </w:tc>
        <w:tc>
          <w:tcPr>
            <w:tcW w:w="2268" w:type="dxa"/>
          </w:tcPr>
          <w:p w:rsidR="0038396E" w:rsidRPr="0038396E" w:rsidRDefault="0038396E" w:rsidP="00EC01ED">
            <w:pPr>
              <w:rPr>
                <w:rFonts w:ascii="Arial" w:eastAsia="굴림" w:hAnsi="Arial" w:cs="Arial"/>
                <w:sz w:val="20"/>
                <w:lang w:eastAsia="ko-KR"/>
              </w:rPr>
            </w:pPr>
            <w:r>
              <w:rPr>
                <w:rFonts w:ascii="Arial" w:hAnsi="Arial" w:cs="Arial"/>
                <w:sz w:val="20"/>
              </w:rPr>
              <w:t>The work in this section needs a PICS entry</w:t>
            </w:r>
          </w:p>
        </w:tc>
        <w:tc>
          <w:tcPr>
            <w:tcW w:w="1843" w:type="dxa"/>
          </w:tcPr>
          <w:p w:rsidR="0038396E" w:rsidRPr="0038396E" w:rsidRDefault="0038396E" w:rsidP="0038396E">
            <w:pPr>
              <w:rPr>
                <w:rFonts w:ascii="Arial" w:eastAsiaTheme="minorEastAsia" w:hAnsi="Arial" w:cs="Arial"/>
                <w:sz w:val="20"/>
                <w:lang w:eastAsia="ko-KR"/>
              </w:rPr>
            </w:pPr>
            <w:r>
              <w:rPr>
                <w:rFonts w:ascii="Arial" w:eastAsiaTheme="minorEastAsia" w:hAnsi="Arial" w:cs="Arial" w:hint="eastAsia"/>
                <w:sz w:val="20"/>
                <w:lang w:eastAsia="ko-KR"/>
              </w:rPr>
              <w:t>Add</w:t>
            </w:r>
          </w:p>
          <w:p w:rsidR="0038396E" w:rsidRPr="0038396E" w:rsidRDefault="0038396E" w:rsidP="00EC01ED">
            <w:pPr>
              <w:rPr>
                <w:rFonts w:ascii="Calibri" w:eastAsia="굴림" w:hAnsi="Calibri" w:cs="굴림"/>
                <w:color w:val="000000"/>
              </w:rPr>
            </w:pPr>
          </w:p>
        </w:tc>
        <w:tc>
          <w:tcPr>
            <w:tcW w:w="1559" w:type="dxa"/>
          </w:tcPr>
          <w:p w:rsidR="0038396E" w:rsidRPr="00E13E92" w:rsidRDefault="0038396E" w:rsidP="00EC01ED">
            <w:pPr>
              <w:rPr>
                <w:rFonts w:eastAsia="바탕"/>
                <w:color w:val="000000" w:themeColor="text1"/>
                <w:szCs w:val="22"/>
                <w:highlight w:val="green"/>
                <w:lang w:eastAsia="ko-KR"/>
              </w:rPr>
            </w:pPr>
            <w:r w:rsidRPr="00E13E92">
              <w:rPr>
                <w:rFonts w:eastAsia="바탕" w:hint="eastAsia"/>
                <w:color w:val="000000" w:themeColor="text1"/>
                <w:szCs w:val="22"/>
                <w:highlight w:val="green"/>
                <w:lang w:eastAsia="ko-KR"/>
              </w:rPr>
              <w:t>Revised</w:t>
            </w:r>
            <w:r w:rsidRPr="00E13E92">
              <w:rPr>
                <w:rFonts w:eastAsia="바탕"/>
                <w:color w:val="000000" w:themeColor="text1"/>
                <w:szCs w:val="22"/>
                <w:highlight w:val="green"/>
                <w:lang w:eastAsia="ko-KR"/>
              </w:rPr>
              <w:t xml:space="preserve">. </w:t>
            </w:r>
          </w:p>
          <w:p w:rsidR="0038396E" w:rsidRPr="00E13E92" w:rsidRDefault="0038396E" w:rsidP="00EC01ED">
            <w:pPr>
              <w:rPr>
                <w:rFonts w:eastAsia="바탕"/>
                <w:color w:val="000000" w:themeColor="text1"/>
                <w:szCs w:val="22"/>
                <w:highlight w:val="green"/>
                <w:lang w:eastAsia="ko-KR"/>
              </w:rPr>
            </w:pPr>
          </w:p>
          <w:p w:rsidR="0038396E" w:rsidRPr="003B0057" w:rsidRDefault="0038396E" w:rsidP="00EC01ED">
            <w:pPr>
              <w:rPr>
                <w:rFonts w:ascii="Calibri" w:eastAsiaTheme="minorEastAsia" w:hAnsi="Calibri"/>
                <w:color w:val="000000" w:themeColor="text1"/>
                <w:sz w:val="20"/>
                <w:lang w:eastAsia="ko-KR"/>
              </w:rPr>
            </w:pPr>
            <w:r w:rsidRPr="00E13E92">
              <w:rPr>
                <w:color w:val="000000" w:themeColor="text1"/>
                <w:highlight w:val="green"/>
                <w:lang w:val="en-US" w:eastAsia="ko-KR"/>
              </w:rPr>
              <w:t>See editing instruction in 11-1</w:t>
            </w:r>
            <w:r w:rsidRPr="00E13E92">
              <w:rPr>
                <w:rFonts w:eastAsiaTheme="minorEastAsia" w:hint="eastAsia"/>
                <w:color w:val="000000" w:themeColor="text1"/>
                <w:highlight w:val="green"/>
                <w:lang w:val="en-US" w:eastAsia="ko-KR"/>
              </w:rPr>
              <w:t>3</w:t>
            </w:r>
            <w:r w:rsidRPr="00E13E92">
              <w:rPr>
                <w:color w:val="000000" w:themeColor="text1"/>
                <w:highlight w:val="green"/>
                <w:lang w:val="en-US" w:eastAsia="ko-KR"/>
              </w:rPr>
              <w:t>/</w:t>
            </w:r>
            <w:r w:rsidRPr="00E13E92">
              <w:rPr>
                <w:rFonts w:eastAsiaTheme="minorEastAsia" w:hint="eastAsia"/>
                <w:color w:val="000000" w:themeColor="text1"/>
                <w:highlight w:val="green"/>
                <w:lang w:val="en-US" w:eastAsia="ko-KR"/>
              </w:rPr>
              <w:t>0067</w:t>
            </w:r>
          </w:p>
        </w:tc>
      </w:tr>
    </w:tbl>
    <w:p w:rsidR="0038396E" w:rsidRDefault="0038396E" w:rsidP="0038396E">
      <w:pPr>
        <w:rPr>
          <w:rFonts w:eastAsia="바탕"/>
          <w:lang w:eastAsia="ko-KR"/>
        </w:rPr>
      </w:pPr>
    </w:p>
    <w:p w:rsidR="0038396E" w:rsidRPr="00F67F89" w:rsidRDefault="0038396E" w:rsidP="0038396E">
      <w:pPr>
        <w:pStyle w:val="T1"/>
        <w:spacing w:after="120"/>
        <w:jc w:val="left"/>
        <w:rPr>
          <w:rFonts w:eastAsia="바탕"/>
          <w:sz w:val="24"/>
          <w:szCs w:val="24"/>
          <w:lang w:eastAsia="ko-KR"/>
        </w:rPr>
      </w:pPr>
      <w:r>
        <w:rPr>
          <w:rFonts w:eastAsia="바탕"/>
          <w:sz w:val="24"/>
          <w:szCs w:val="24"/>
          <w:lang w:eastAsia="ko-KR"/>
        </w:rPr>
        <w:t>Discussion</w:t>
      </w:r>
    </w:p>
    <w:p w:rsidR="0038396E" w:rsidRPr="00861DC4" w:rsidRDefault="003B7DE3" w:rsidP="003B7DE3">
      <w:pPr>
        <w:widowControl w:val="0"/>
        <w:autoSpaceDE w:val="0"/>
        <w:autoSpaceDN w:val="0"/>
        <w:adjustRightInd w:val="0"/>
        <w:rPr>
          <w:rFonts w:ascii="TimesNewRomanPSMT" w:eastAsiaTheme="minorEastAsia" w:hAnsi="TimesNewRomanPSMT" w:cs="TimesNewRomanPSMT"/>
          <w:szCs w:val="22"/>
          <w:lang w:val="en-US" w:eastAsia="ko-KR"/>
        </w:rPr>
      </w:pPr>
      <w:r>
        <w:rPr>
          <w:rFonts w:eastAsia="바탕" w:hint="eastAsia"/>
          <w:szCs w:val="22"/>
          <w:lang w:eastAsia="ko-KR"/>
        </w:rPr>
        <w:t xml:space="preserve">PICS entry related to 9.7.11 Rate </w:t>
      </w:r>
      <w:r>
        <w:rPr>
          <w:rFonts w:eastAsia="바탕"/>
          <w:szCs w:val="22"/>
          <w:lang w:eastAsia="ko-KR"/>
        </w:rPr>
        <w:t>selection</w:t>
      </w:r>
      <w:r>
        <w:rPr>
          <w:rFonts w:eastAsia="바탕" w:hint="eastAsia"/>
          <w:szCs w:val="22"/>
          <w:lang w:eastAsia="ko-KR"/>
        </w:rPr>
        <w:t xml:space="preserve"> constraints for VHT STAs is not explicitly included in the current spec.</w:t>
      </w:r>
      <w:r w:rsidR="0038396E">
        <w:rPr>
          <w:rFonts w:ascii="TimesNewRomanPSMT" w:eastAsiaTheme="minorEastAsia" w:hAnsi="TimesNewRomanPSMT" w:cs="TimesNewRomanPSMT" w:hint="eastAsia"/>
          <w:szCs w:val="22"/>
          <w:lang w:val="en-US" w:eastAsia="ko-KR"/>
        </w:rPr>
        <w:t xml:space="preserve"> </w:t>
      </w:r>
    </w:p>
    <w:p w:rsidR="0038396E" w:rsidRPr="00B95A89" w:rsidRDefault="0038396E" w:rsidP="0038396E">
      <w:pPr>
        <w:rPr>
          <w:rFonts w:eastAsia="바탕"/>
          <w:szCs w:val="22"/>
          <w:lang w:val="en-US" w:eastAsia="ko-KR"/>
        </w:rPr>
      </w:pPr>
    </w:p>
    <w:p w:rsidR="0038396E" w:rsidRPr="00C20E8E" w:rsidRDefault="0038396E" w:rsidP="0038396E">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8396E" w:rsidRDefault="0038396E" w:rsidP="0038396E">
      <w:pPr>
        <w:rPr>
          <w:rFonts w:eastAsia="바탕"/>
          <w:color w:val="000000" w:themeColor="text1"/>
          <w:szCs w:val="22"/>
          <w:lang w:eastAsia="ko-KR"/>
        </w:rPr>
      </w:pPr>
      <w:proofErr w:type="gramStart"/>
      <w:r w:rsidRPr="003B0057">
        <w:rPr>
          <w:rFonts w:eastAsia="바탕" w:hint="eastAsia"/>
          <w:color w:val="000000" w:themeColor="text1"/>
          <w:szCs w:val="22"/>
          <w:lang w:eastAsia="ko-KR"/>
        </w:rPr>
        <w:t>Revised</w:t>
      </w:r>
      <w:r w:rsidRPr="003B0057">
        <w:rPr>
          <w:rFonts w:eastAsia="바탕"/>
          <w:color w:val="000000" w:themeColor="text1"/>
          <w:szCs w:val="22"/>
          <w:lang w:eastAsia="ko-KR"/>
        </w:rPr>
        <w:t>.</w:t>
      </w:r>
      <w:proofErr w:type="gramEnd"/>
      <w:r w:rsidRPr="003B0057">
        <w:rPr>
          <w:rFonts w:eastAsia="바탕"/>
          <w:color w:val="000000" w:themeColor="text1"/>
          <w:szCs w:val="22"/>
          <w:lang w:eastAsia="ko-KR"/>
        </w:rPr>
        <w:t xml:space="preserve"> </w:t>
      </w:r>
    </w:p>
    <w:p w:rsidR="0038396E" w:rsidRDefault="0038396E" w:rsidP="0038396E">
      <w:pPr>
        <w:rPr>
          <w:rFonts w:eastAsia="바탕"/>
          <w:color w:val="000000" w:themeColor="text1"/>
          <w:szCs w:val="22"/>
          <w:lang w:eastAsia="ko-KR"/>
        </w:rPr>
      </w:pPr>
    </w:p>
    <w:p w:rsidR="003B7DE3" w:rsidRPr="003B0057" w:rsidRDefault="003B7DE3" w:rsidP="0038396E">
      <w:pPr>
        <w:rPr>
          <w:rFonts w:eastAsia="바탕"/>
          <w:color w:val="000000" w:themeColor="text1"/>
          <w:szCs w:val="22"/>
          <w:lang w:eastAsia="ko-KR"/>
        </w:rPr>
      </w:pPr>
      <w:r>
        <w:rPr>
          <w:rFonts w:eastAsia="바탕" w:hint="eastAsia"/>
          <w:color w:val="000000" w:themeColor="text1"/>
          <w:szCs w:val="22"/>
          <w:lang w:eastAsia="ko-KR"/>
        </w:rPr>
        <w:t xml:space="preserve">Add PICS entry related to </w:t>
      </w:r>
      <w:r>
        <w:rPr>
          <w:rFonts w:eastAsia="바탕" w:hint="eastAsia"/>
          <w:szCs w:val="22"/>
          <w:lang w:eastAsia="ko-KR"/>
        </w:rPr>
        <w:t xml:space="preserve">9.7.11 Rate </w:t>
      </w:r>
      <w:r>
        <w:rPr>
          <w:rFonts w:eastAsia="바탕"/>
          <w:szCs w:val="22"/>
          <w:lang w:eastAsia="ko-KR"/>
        </w:rPr>
        <w:t>selection</w:t>
      </w:r>
      <w:r>
        <w:rPr>
          <w:rFonts w:eastAsia="바탕" w:hint="eastAsia"/>
          <w:szCs w:val="22"/>
          <w:lang w:eastAsia="ko-KR"/>
        </w:rPr>
        <w:t xml:space="preserve"> constraints for VHT STAs.</w:t>
      </w:r>
    </w:p>
    <w:p w:rsidR="0038396E" w:rsidRDefault="0038396E" w:rsidP="0038396E">
      <w:pPr>
        <w:rPr>
          <w:rFonts w:eastAsia="바탕"/>
          <w:lang w:val="en-US" w:eastAsia="ko-KR"/>
        </w:rPr>
      </w:pPr>
      <w:r w:rsidRPr="003B0057">
        <w:rPr>
          <w:color w:val="000000" w:themeColor="text1"/>
          <w:lang w:val="en-US" w:eastAsia="ko-KR"/>
        </w:rPr>
        <w:t xml:space="preserve">See editing instruction </w:t>
      </w:r>
      <w:r>
        <w:rPr>
          <w:color w:val="000000" w:themeColor="text1"/>
          <w:lang w:val="en-US" w:eastAsia="ko-KR"/>
        </w:rPr>
        <w:t>in 11-1</w:t>
      </w:r>
      <w:r>
        <w:rPr>
          <w:rFonts w:eastAsiaTheme="minorEastAsia" w:hint="eastAsia"/>
          <w:color w:val="000000" w:themeColor="text1"/>
          <w:lang w:val="en-US" w:eastAsia="ko-KR"/>
        </w:rPr>
        <w:t>3</w:t>
      </w:r>
      <w:r w:rsidRPr="003B0057">
        <w:rPr>
          <w:color w:val="000000" w:themeColor="text1"/>
          <w:lang w:val="en-US" w:eastAsia="ko-KR"/>
        </w:rPr>
        <w:t>/</w:t>
      </w:r>
      <w:r>
        <w:rPr>
          <w:rFonts w:eastAsiaTheme="minorEastAsia" w:hint="eastAsia"/>
          <w:color w:val="000000" w:themeColor="text1"/>
          <w:lang w:val="en-US" w:eastAsia="ko-KR"/>
        </w:rPr>
        <w:t>0067</w:t>
      </w:r>
    </w:p>
    <w:p w:rsidR="0038396E" w:rsidRDefault="0038396E" w:rsidP="0038396E">
      <w:pPr>
        <w:rPr>
          <w:rFonts w:eastAsia="바탕"/>
          <w:lang w:val="en-US" w:eastAsia="ko-KR"/>
        </w:rPr>
      </w:pPr>
    </w:p>
    <w:p w:rsidR="0038396E" w:rsidRDefault="0038396E" w:rsidP="0038396E">
      <w:pPr>
        <w:rPr>
          <w:rFonts w:ascii="TimesNewRoman" w:eastAsia="바탕" w:hAnsi="TimesNewRoman" w:cs="TimesNewRoman"/>
          <w:color w:val="000000"/>
          <w:szCs w:val="22"/>
          <w:lang w:val="en-US" w:eastAsia="ko-KR"/>
        </w:rPr>
      </w:pPr>
    </w:p>
    <w:p w:rsidR="0038396E" w:rsidRPr="00F82908" w:rsidRDefault="0038396E" w:rsidP="0038396E">
      <w:pPr>
        <w:pStyle w:val="a8"/>
        <w:rPr>
          <w:rFonts w:ascii="Times New Roman" w:eastAsia="맑은 고딕" w:hAnsi="Times New Roman"/>
          <w:sz w:val="24"/>
          <w:szCs w:val="24"/>
          <w:lang w:eastAsia="ko-KR"/>
        </w:rPr>
      </w:pPr>
      <w:r>
        <w:rPr>
          <w:rFonts w:ascii="Times New Roman" w:eastAsia="바탕" w:hAnsi="Times New Roman"/>
          <w:b/>
          <w:sz w:val="24"/>
          <w:szCs w:val="24"/>
          <w:lang w:eastAsia="ko-KR"/>
        </w:rPr>
        <w:t>Editing Instructions</w:t>
      </w:r>
      <w:r w:rsidRPr="00CA3303">
        <w:rPr>
          <w:rFonts w:ascii="Times New Roman" w:hAnsi="Times New Roman"/>
          <w:sz w:val="24"/>
          <w:szCs w:val="24"/>
          <w:lang w:eastAsia="ja-JP"/>
        </w:rPr>
        <w:t xml:space="preserve">: </w:t>
      </w:r>
    </w:p>
    <w:p w:rsidR="00F91443" w:rsidRDefault="00F91443" w:rsidP="00E6044A">
      <w:pPr>
        <w:widowControl w:val="0"/>
        <w:autoSpaceDE w:val="0"/>
        <w:autoSpaceDN w:val="0"/>
        <w:adjustRightInd w:val="0"/>
        <w:rPr>
          <w:rFonts w:eastAsiaTheme="minorEastAsia"/>
          <w:szCs w:val="22"/>
          <w:lang w:val="en-US" w:eastAsia="ko-KR"/>
        </w:rPr>
      </w:pPr>
    </w:p>
    <w:p w:rsidR="00B300D0" w:rsidRPr="0038396E" w:rsidRDefault="00B300D0" w:rsidP="00B300D0">
      <w:pPr>
        <w:widowControl w:val="0"/>
        <w:autoSpaceDE w:val="0"/>
        <w:autoSpaceDN w:val="0"/>
        <w:adjustRightInd w:val="0"/>
        <w:rPr>
          <w:rFonts w:ascii="Arial" w:eastAsiaTheme="minorEastAsia" w:hAnsi="Arial" w:cs="Arial"/>
          <w:b/>
          <w:bCs/>
          <w:i/>
          <w:color w:val="FF0000"/>
          <w:lang w:eastAsia="ko-KR"/>
        </w:rPr>
      </w:pPr>
      <w:r>
        <w:rPr>
          <w:rFonts w:ascii="Arial" w:hAnsi="Arial" w:cs="Arial"/>
          <w:b/>
          <w:bCs/>
          <w:i/>
          <w:color w:val="FF0000"/>
          <w:lang w:eastAsia="ja-JP"/>
        </w:rPr>
        <w:t>Change</w:t>
      </w:r>
      <w:r>
        <w:rPr>
          <w:rFonts w:ascii="Arial" w:eastAsiaTheme="minorEastAsia" w:hAnsi="Arial" w:cs="Arial" w:hint="eastAsia"/>
          <w:b/>
          <w:bCs/>
          <w:i/>
          <w:color w:val="FF0000"/>
          <w:lang w:eastAsia="ko-KR"/>
        </w:rPr>
        <w:t xml:space="preserve"> B.4.4.1</w:t>
      </w:r>
      <w:r>
        <w:rPr>
          <w:rFonts w:ascii="Arial" w:hAnsi="Arial" w:cs="Arial"/>
          <w:b/>
          <w:bCs/>
          <w:i/>
          <w:color w:val="FF0000"/>
          <w:lang w:eastAsia="ja-JP"/>
        </w:rPr>
        <w:t xml:space="preserve"> </w:t>
      </w:r>
      <w:r>
        <w:rPr>
          <w:rFonts w:ascii="Arial" w:eastAsiaTheme="minorEastAsia" w:hAnsi="Arial" w:cs="Arial" w:hint="eastAsia"/>
          <w:b/>
          <w:bCs/>
          <w:i/>
          <w:color w:val="FF0000"/>
          <w:lang w:eastAsia="ko-KR"/>
        </w:rPr>
        <w:t xml:space="preserve">MAC protocol capabilities in IEEE </w:t>
      </w:r>
      <w:proofErr w:type="spellStart"/>
      <w:proofErr w:type="gramStart"/>
      <w:r>
        <w:rPr>
          <w:rFonts w:ascii="Arial" w:eastAsiaTheme="minorEastAsia" w:hAnsi="Arial" w:cs="Arial" w:hint="eastAsia"/>
          <w:b/>
          <w:bCs/>
          <w:i/>
          <w:color w:val="FF0000"/>
          <w:lang w:eastAsia="ko-KR"/>
        </w:rPr>
        <w:t>Std</w:t>
      </w:r>
      <w:proofErr w:type="spellEnd"/>
      <w:proofErr w:type="gramEnd"/>
      <w:r>
        <w:rPr>
          <w:rFonts w:ascii="Arial" w:eastAsiaTheme="minorEastAsia" w:hAnsi="Arial" w:cs="Arial" w:hint="eastAsia"/>
          <w:b/>
          <w:bCs/>
          <w:i/>
          <w:color w:val="FF0000"/>
          <w:lang w:eastAsia="ko-KR"/>
        </w:rPr>
        <w:t xml:space="preserve"> 802.11-2012</w:t>
      </w:r>
      <w:r>
        <w:rPr>
          <w:rFonts w:ascii="Arial" w:eastAsia="맑은 고딕" w:hAnsi="Arial" w:cs="Arial" w:hint="eastAsia"/>
          <w:b/>
          <w:bCs/>
          <w:i/>
          <w:color w:val="FF0000"/>
          <w:lang w:eastAsia="ko-KR"/>
        </w:rPr>
        <w:t xml:space="preserve"> as follows: (Page 1792, 2</w:t>
      </w:r>
      <w:r w:rsidRPr="00B300D0">
        <w:rPr>
          <w:rFonts w:ascii="Arial" w:eastAsia="맑은 고딕" w:hAnsi="Arial" w:cs="Arial" w:hint="eastAsia"/>
          <w:b/>
          <w:bCs/>
          <w:i/>
          <w:color w:val="FF0000"/>
          <w:vertAlign w:val="superscript"/>
          <w:lang w:eastAsia="ko-KR"/>
        </w:rPr>
        <w:t>nd</w:t>
      </w:r>
      <w:r>
        <w:rPr>
          <w:rFonts w:ascii="Arial" w:eastAsia="맑은 고딕" w:hAnsi="Arial" w:cs="Arial" w:hint="eastAsia"/>
          <w:b/>
          <w:bCs/>
          <w:i/>
          <w:color w:val="FF0000"/>
          <w:lang w:eastAsia="ko-KR"/>
        </w:rPr>
        <w:t xml:space="preserve"> Row in the table, under PC9) </w:t>
      </w:r>
    </w:p>
    <w:p w:rsidR="00F91443" w:rsidRPr="00B300D0" w:rsidRDefault="00F91443" w:rsidP="00E6044A">
      <w:pPr>
        <w:widowControl w:val="0"/>
        <w:autoSpaceDE w:val="0"/>
        <w:autoSpaceDN w:val="0"/>
        <w:adjustRightInd w:val="0"/>
        <w:rPr>
          <w:rFonts w:eastAsiaTheme="minorEastAsia"/>
          <w:szCs w:val="22"/>
          <w:lang w:eastAsia="ko-KR"/>
        </w:rPr>
      </w:pPr>
    </w:p>
    <w:p w:rsidR="002F707C" w:rsidRDefault="002F707C" w:rsidP="002F707C">
      <w:pPr>
        <w:pStyle w:val="Editinginstructions"/>
        <w:rPr>
          <w:w w:val="1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20"/>
        <w:gridCol w:w="3340"/>
        <w:gridCol w:w="1100"/>
        <w:gridCol w:w="1340"/>
        <w:gridCol w:w="1780"/>
        <w:tblGridChange w:id="31">
          <w:tblGrid>
            <w:gridCol w:w="12"/>
            <w:gridCol w:w="1208"/>
            <w:gridCol w:w="12"/>
            <w:gridCol w:w="3328"/>
            <w:gridCol w:w="12"/>
            <w:gridCol w:w="1088"/>
            <w:gridCol w:w="12"/>
            <w:gridCol w:w="1328"/>
            <w:gridCol w:w="12"/>
            <w:gridCol w:w="1768"/>
            <w:gridCol w:w="12"/>
          </w:tblGrid>
        </w:tblGridChange>
      </w:tblGrid>
      <w:tr w:rsidR="002F707C" w:rsidTr="00EC01ED">
        <w:trPr>
          <w:jc w:val="center"/>
        </w:trPr>
        <w:tc>
          <w:tcPr>
            <w:tcW w:w="8780" w:type="dxa"/>
            <w:gridSpan w:val="5"/>
            <w:tcBorders>
              <w:top w:val="nil"/>
              <w:left w:val="nil"/>
              <w:bottom w:val="nil"/>
              <w:right w:val="nil"/>
            </w:tcBorders>
            <w:tcMar>
              <w:top w:w="80" w:type="dxa"/>
              <w:left w:w="120" w:type="dxa"/>
              <w:bottom w:w="40" w:type="dxa"/>
              <w:right w:w="120" w:type="dxa"/>
            </w:tcMar>
            <w:vAlign w:val="center"/>
          </w:tcPr>
          <w:p w:rsidR="002F707C" w:rsidRDefault="002F707C" w:rsidP="002F707C">
            <w:pPr>
              <w:pStyle w:val="AH2"/>
            </w:pPr>
            <w:r>
              <w:rPr>
                <w:rFonts w:hint="eastAsia"/>
                <w:w w:val="100"/>
              </w:rPr>
              <w:t xml:space="preserve">B.4.4.1 </w:t>
            </w:r>
            <w:r w:rsidRPr="002F707C">
              <w:rPr>
                <w:rFonts w:ascii="Arial,Bold" w:hAnsi="Arial,Bold" w:cs="Arial,Bold"/>
                <w:bCs w:val="0"/>
              </w:rPr>
              <w:t>MAC protocol capabilities</w:t>
            </w:r>
            <w:r w:rsidR="008313F9">
              <w:rPr>
                <w:rFonts w:ascii="Arial,Bold" w:hAnsi="Arial,Bold" w:cs="Arial,Bold" w:hint="eastAsia"/>
                <w:bCs w:val="0"/>
              </w:rPr>
              <w:t xml:space="preserve"> </w:t>
            </w:r>
            <w:r w:rsidR="008313F9" w:rsidRPr="008313F9">
              <w:rPr>
                <w:rFonts w:ascii="Arial,Bold" w:hAnsi="Arial,Bold" w:cs="Arial,Bold" w:hint="eastAsia"/>
                <w:bCs w:val="0"/>
                <w:i/>
              </w:rPr>
              <w:t>(</w:t>
            </w:r>
            <w:r w:rsidR="008313F9" w:rsidRPr="008313F9">
              <w:rPr>
                <w:rFonts w:ascii="Arial,Bold" w:hAnsi="Arial,Bold" w:cs="Arial,Bold"/>
                <w:bCs w:val="0"/>
                <w:i/>
              </w:rPr>
              <w:t>continued</w:t>
            </w:r>
            <w:r w:rsidR="008313F9" w:rsidRPr="008313F9">
              <w:rPr>
                <w:rFonts w:ascii="Arial,Bold" w:hAnsi="Arial,Bold" w:cs="Arial,Bold" w:hint="eastAsia"/>
                <w:bCs w:val="0"/>
                <w:i/>
              </w:rPr>
              <w:t>)</w:t>
            </w:r>
          </w:p>
        </w:tc>
      </w:tr>
      <w:tr w:rsidR="002F707C" w:rsidTr="00EC01ED">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E84021" w:rsidP="00EC01ED">
            <w:pPr>
              <w:pStyle w:val="CellHeading"/>
            </w:pPr>
            <w:r>
              <w:rPr>
                <w:rFonts w:hint="eastAsia"/>
                <w:w w:val="100"/>
              </w:rPr>
              <w:t>Protocol capability</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2F707C" w:rsidRDefault="002F707C" w:rsidP="00EC01ED">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2F707C" w:rsidRDefault="002F707C" w:rsidP="00EC01ED">
            <w:pPr>
              <w:pStyle w:val="CellHeading"/>
            </w:pPr>
            <w:r>
              <w:rPr>
                <w:w w:val="100"/>
              </w:rPr>
              <w:t>Support</w:t>
            </w:r>
          </w:p>
        </w:tc>
      </w:tr>
      <w:tr w:rsidR="002F707C" w:rsidTr="00EC01ED">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2F707C" w:rsidRDefault="00B300D0" w:rsidP="002575EF">
            <w:pPr>
              <w:pStyle w:val="CellBody"/>
              <w:jc w:val="center"/>
            </w:pPr>
            <w:r>
              <w:t>…</w:t>
            </w: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2575EF">
            <w:pPr>
              <w:pStyle w:val="CellBody"/>
              <w:widowControl/>
              <w:jc w:val="center"/>
            </w:pPr>
            <w:r>
              <w:t>…</w:t>
            </w:r>
            <w:r>
              <w:rPr>
                <w:rFonts w:hint="eastAsia"/>
              </w:rPr>
              <w:t>.</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EC01ED">
            <w:pPr>
              <w:pStyle w:val="CellBody"/>
            </w:pPr>
            <w:r>
              <w:t>…</w:t>
            </w:r>
            <w:r>
              <w:rPr>
                <w:rFonts w:hint="eastAsia"/>
              </w:rPr>
              <w:t>..</w:t>
            </w: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2F707C" w:rsidRDefault="00B300D0" w:rsidP="002575EF">
            <w:pPr>
              <w:pStyle w:val="CellBody"/>
            </w:pPr>
            <w:r>
              <w:t>…</w:t>
            </w: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2F707C" w:rsidRDefault="00B300D0" w:rsidP="00EC01ED">
            <w:pPr>
              <w:pStyle w:val="CellBody"/>
            </w:pPr>
            <w:r>
              <w:t>…</w:t>
            </w:r>
            <w:r>
              <w:rPr>
                <w:rFonts w:hint="eastAsia"/>
              </w:rPr>
              <w:t>.</w:t>
            </w:r>
          </w:p>
        </w:tc>
      </w:tr>
      <w:tr w:rsidR="00B300D0" w:rsidTr="00EC01ED">
        <w:trPr>
          <w:trHeight w:val="300"/>
          <w:jc w:val="center"/>
        </w:trPr>
        <w:tc>
          <w:tcPr>
            <w:tcW w:w="122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B300D0" w:rsidRDefault="00B300D0" w:rsidP="00D43DD0">
            <w:pPr>
              <w:pStyle w:val="CellBody"/>
              <w:jc w:val="center"/>
            </w:pPr>
            <w:r>
              <w:rPr>
                <w:rFonts w:ascii="TimesNewRoman" w:hAnsi="TimesNewRoman" w:cs="TimesNewRoman"/>
              </w:rPr>
              <w:t>PC8.2</w:t>
            </w:r>
          </w:p>
        </w:tc>
        <w:tc>
          <w:tcPr>
            <w:tcW w:w="3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widowControl/>
              <w:jc w:val="center"/>
            </w:pPr>
            <w:proofErr w:type="spellStart"/>
            <w:r>
              <w:rPr>
                <w:rFonts w:ascii="TimesNewRoman" w:hAnsi="TimesNewRoman" w:cs="TimesNewRoman"/>
              </w:rPr>
              <w:t>StrictlyOrdered</w:t>
            </w:r>
            <w:proofErr w:type="spellEnd"/>
            <w:r>
              <w:rPr>
                <w:rFonts w:ascii="TimesNewRoman" w:hAnsi="TimesNewRoman" w:cs="TimesNewRoman"/>
              </w:rPr>
              <w:t xml:space="preserve"> service class</w:t>
            </w:r>
          </w:p>
        </w:tc>
        <w:tc>
          <w:tcPr>
            <w:tcW w:w="11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pPr>
            <w:r>
              <w:rPr>
                <w:rFonts w:hint="eastAsia"/>
              </w:rPr>
              <w:t>9.8</w:t>
            </w:r>
          </w:p>
        </w:tc>
        <w:tc>
          <w:tcPr>
            <w:tcW w:w="134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B300D0" w:rsidRDefault="00B300D0" w:rsidP="00D43DD0">
            <w:pPr>
              <w:pStyle w:val="CellBody"/>
            </w:pPr>
            <w:r>
              <w:rPr>
                <w:rFonts w:hint="eastAsia"/>
              </w:rPr>
              <w:t>O</w:t>
            </w:r>
          </w:p>
        </w:tc>
        <w:tc>
          <w:tcPr>
            <w:tcW w:w="17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B300D0" w:rsidRDefault="00B300D0" w:rsidP="00D43DD0">
            <w:pPr>
              <w:pStyle w:val="CellBody"/>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tc>
      </w:tr>
      <w:tr w:rsidR="00B300D0" w:rsidTr="00EC01ED">
        <w:trPr>
          <w:trHeight w:val="19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32" w:author="이재승" w:date="2013-01-11T22:36:00Z"/>
                <w:w w:val="100"/>
              </w:rPr>
            </w:pPr>
            <w:r>
              <w:rPr>
                <w:rFonts w:hint="eastAsia"/>
                <w:w w:val="100"/>
              </w:rPr>
              <w:t>PC9</w:t>
            </w:r>
          </w:p>
          <w:p w:rsidR="008054C9" w:rsidRDefault="008054C9" w:rsidP="00EC01ED">
            <w:pPr>
              <w:pStyle w:val="CellBody"/>
              <w:rPr>
                <w:ins w:id="33" w:author="이재승" w:date="2013-01-11T22:44:00Z"/>
                <w:w w:val="100"/>
              </w:rPr>
            </w:pPr>
          </w:p>
          <w:p w:rsidR="009064C2" w:rsidRDefault="009064C2" w:rsidP="00EC01ED">
            <w:pPr>
              <w:pStyle w:val="CellBody"/>
              <w:rPr>
                <w:w w:val="100"/>
              </w:rPr>
            </w:pPr>
          </w:p>
          <w:p w:rsidR="00B300D0" w:rsidRDefault="00B300D0" w:rsidP="00EC01ED">
            <w:pPr>
              <w:pStyle w:val="CellBody"/>
              <w:rPr>
                <w:ins w:id="34" w:author="이재승" w:date="2013-01-11T22:45:00Z"/>
                <w:w w:val="100"/>
              </w:rPr>
            </w:pPr>
            <w:r>
              <w:rPr>
                <w:rFonts w:hint="eastAsia"/>
                <w:w w:val="100"/>
              </w:rPr>
              <w:t xml:space="preserve">    </w:t>
            </w:r>
            <w:ins w:id="35" w:author="이재승" w:date="2013-01-11T22:36:00Z">
              <w:r w:rsidR="008054C9">
                <w:rPr>
                  <w:rFonts w:hint="eastAsia"/>
                  <w:w w:val="100"/>
                </w:rPr>
                <w:t xml:space="preserve"> PC9.1</w:t>
              </w:r>
            </w:ins>
          </w:p>
          <w:p w:rsidR="009064C2" w:rsidRDefault="009064C2" w:rsidP="00EC01ED">
            <w:pPr>
              <w:pStyle w:val="CellBody"/>
              <w:rPr>
                <w:ins w:id="36" w:author="이재승" w:date="2013-01-11T22:45:00Z"/>
                <w:w w:val="100"/>
              </w:rPr>
            </w:pPr>
          </w:p>
          <w:p w:rsidR="009064C2" w:rsidRDefault="009064C2" w:rsidP="00EC01ED">
            <w:pPr>
              <w:pStyle w:val="CellBody"/>
              <w:rPr>
                <w:ins w:id="37" w:author="이재승" w:date="2013-01-11T22:45:00Z"/>
                <w:w w:val="100"/>
              </w:rPr>
            </w:pPr>
          </w:p>
          <w:p w:rsidR="009064C2" w:rsidRDefault="009064C2" w:rsidP="00EC01ED">
            <w:pPr>
              <w:pStyle w:val="CellBody"/>
              <w:rPr>
                <w:ins w:id="38" w:author="이재승" w:date="2013-01-11T22:45:00Z"/>
                <w:w w:val="100"/>
              </w:rPr>
            </w:pPr>
          </w:p>
          <w:p w:rsidR="009064C2" w:rsidRDefault="009064C2" w:rsidP="00EC01ED">
            <w:pPr>
              <w:pStyle w:val="CellBody"/>
            </w:pPr>
            <w:ins w:id="39" w:author="이재승" w:date="2013-01-11T22:46:00Z">
              <w:r>
                <w:rPr>
                  <w:rFonts w:hint="eastAsia"/>
                  <w:w w:val="100"/>
                </w:rPr>
                <w:t xml:space="preserve">   </w:t>
              </w:r>
            </w:ins>
            <w:ins w:id="40" w:author="이재승" w:date="2013-01-11T22:49:00Z">
              <w:r w:rsidR="0007509D">
                <w:rPr>
                  <w:rFonts w:hint="eastAsia"/>
                  <w:w w:val="100"/>
                </w:rPr>
                <w:t xml:space="preserve"> </w:t>
              </w:r>
            </w:ins>
            <w:ins w:id="41" w:author="이재승" w:date="2013-01-11T22:46:00Z">
              <w:r>
                <w:rPr>
                  <w:rFonts w:hint="eastAsia"/>
                  <w:w w:val="100"/>
                </w:rPr>
                <w:t>PC9.2</w:t>
              </w:r>
            </w:ins>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42" w:author="이재승" w:date="2013-01-11T22:36:00Z"/>
                <w:rFonts w:ascii="TimesNewRoman" w:hAnsi="TimesNewRoman" w:cs="TimesNewRoman"/>
              </w:rPr>
            </w:pPr>
            <w:proofErr w:type="spellStart"/>
            <w:r>
              <w:rPr>
                <w:rFonts w:ascii="TimesNewRoman" w:hAnsi="TimesNewRoman" w:cs="TimesNewRoman"/>
              </w:rPr>
              <w:t>Multirate</w:t>
            </w:r>
            <w:proofErr w:type="spellEnd"/>
            <w:r>
              <w:rPr>
                <w:rFonts w:ascii="TimesNewRoman" w:hAnsi="TimesNewRoman" w:cs="TimesNewRoman"/>
              </w:rPr>
              <w:t xml:space="preserve"> support</w:t>
            </w:r>
          </w:p>
          <w:p w:rsidR="008054C9" w:rsidRDefault="008054C9" w:rsidP="00EC01ED">
            <w:pPr>
              <w:pStyle w:val="CellBody"/>
              <w:rPr>
                <w:ins w:id="43" w:author="이재승" w:date="2013-01-11T22:44:00Z"/>
                <w:rFonts w:ascii="TimesNewRoman" w:hAnsi="TimesNewRoman" w:cs="TimesNewRoman"/>
              </w:rPr>
            </w:pPr>
          </w:p>
          <w:p w:rsidR="009064C2" w:rsidRDefault="009064C2" w:rsidP="00EC01ED">
            <w:pPr>
              <w:pStyle w:val="CellBody"/>
              <w:rPr>
                <w:ins w:id="44" w:author="이재승" w:date="2013-01-11T22:36:00Z"/>
                <w:rFonts w:ascii="TimesNewRoman" w:hAnsi="TimesNewRoman" w:cs="TimesNewRoman"/>
              </w:rPr>
            </w:pPr>
          </w:p>
          <w:p w:rsidR="008054C9" w:rsidRDefault="008054C9" w:rsidP="00EC01ED">
            <w:pPr>
              <w:pStyle w:val="CellBody"/>
              <w:rPr>
                <w:ins w:id="45" w:author="이재승" w:date="2013-01-11T22:46:00Z"/>
                <w:rFonts w:ascii="TimesNewRoman" w:hAnsi="TimesNewRoman" w:cs="TimesNewRoman"/>
              </w:rPr>
            </w:pPr>
            <w:ins w:id="46" w:author="이재승" w:date="2013-01-11T22:36:00Z">
              <w:r>
                <w:rPr>
                  <w:rFonts w:ascii="TimesNewRoman" w:hAnsi="TimesNewRoman" w:cs="TimesNewRoman" w:hint="eastAsia"/>
                </w:rPr>
                <w:t xml:space="preserve">   </w:t>
              </w:r>
            </w:ins>
            <w:ins w:id="47" w:author="이재승" w:date="2013-01-11T22:39:00Z">
              <w:r>
                <w:rPr>
                  <w:rFonts w:ascii="TimesNewRoman" w:hAnsi="TimesNewRoman" w:cs="TimesNewRoman" w:hint="eastAsia"/>
                </w:rPr>
                <w:t xml:space="preserve">Rate selection </w:t>
              </w:r>
            </w:ins>
            <w:ins w:id="48" w:author="이재승" w:date="2013-01-11T22:41:00Z">
              <w:r w:rsidR="00FA466F">
                <w:rPr>
                  <w:rFonts w:ascii="TimesNewRoman" w:hAnsi="TimesNewRoman" w:cs="TimesNewRoman" w:hint="eastAsia"/>
                </w:rPr>
                <w:t>using Rx Supported VHT-MCS and NSS Set /</w:t>
              </w:r>
            </w:ins>
            <w:ins w:id="49" w:author="이재승" w:date="2013-01-11T22:42:00Z">
              <w:r w:rsidR="00FA466F">
                <w:rPr>
                  <w:rFonts w:ascii="TimesNewRoman" w:hAnsi="TimesNewRoman" w:cs="TimesNewRoman" w:hint="eastAsia"/>
                </w:rPr>
                <w:t xml:space="preserve"> </w:t>
              </w:r>
              <w:proofErr w:type="spellStart"/>
              <w:r w:rsidR="00FA466F">
                <w:rPr>
                  <w:rFonts w:ascii="TimesNewRoman" w:hAnsi="TimesNewRoman" w:cs="TimesNewRoman" w:hint="eastAsia"/>
                </w:rPr>
                <w:t>Tx</w:t>
              </w:r>
              <w:proofErr w:type="spellEnd"/>
              <w:r w:rsidR="00FA466F">
                <w:rPr>
                  <w:rFonts w:ascii="TimesNewRoman" w:hAnsi="TimesNewRoman" w:cs="TimesNewRoman" w:hint="eastAsia"/>
                </w:rPr>
                <w:t xml:space="preserve"> Supported VHT-MCS and NSS Set</w:t>
              </w:r>
            </w:ins>
          </w:p>
          <w:p w:rsidR="009064C2" w:rsidRDefault="009064C2" w:rsidP="00EC01ED">
            <w:pPr>
              <w:pStyle w:val="CellBody"/>
              <w:rPr>
                <w:ins w:id="50" w:author="이재승" w:date="2013-01-11T22:46:00Z"/>
                <w:rFonts w:ascii="TimesNewRoman" w:hAnsi="TimesNewRoman" w:cs="TimesNewRoman"/>
              </w:rPr>
            </w:pPr>
          </w:p>
          <w:p w:rsidR="009064C2" w:rsidRDefault="0007509D" w:rsidP="00EC01ED">
            <w:pPr>
              <w:pStyle w:val="CellBody"/>
            </w:pPr>
            <w:ins w:id="51" w:author="이재승" w:date="2013-01-11T22:48:00Z">
              <w:r>
                <w:rPr>
                  <w:rFonts w:ascii="TimesNewRoman" w:hAnsi="TimesNewRoman" w:cs="TimesNewRoman" w:hint="eastAsia"/>
                </w:rPr>
                <w:t>Cropping of VHT Basic MCS Set</w:t>
              </w:r>
            </w:ins>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0F20F0">
            <w:pPr>
              <w:widowControl w:val="0"/>
              <w:autoSpaceDE w:val="0"/>
              <w:autoSpaceDN w:val="0"/>
              <w:adjustRightInd w:val="0"/>
              <w:rPr>
                <w:rFonts w:ascii="TimesNewRoman" w:hAnsi="TimesNewRoman" w:cs="TimesNewRoman"/>
                <w:sz w:val="18"/>
                <w:szCs w:val="18"/>
                <w:lang w:val="en-US" w:eastAsia="ko-KR"/>
              </w:rPr>
            </w:pPr>
            <w:r>
              <w:rPr>
                <w:rFonts w:ascii="TimesNewRoman" w:hAnsi="TimesNewRoman" w:cs="TimesNewRoman"/>
                <w:sz w:val="18"/>
                <w:szCs w:val="18"/>
                <w:lang w:val="en-US" w:eastAsia="ko-KR"/>
              </w:rPr>
              <w:t>9.7,</w:t>
            </w:r>
          </w:p>
          <w:p w:rsidR="00B300D0" w:rsidRDefault="00B300D0" w:rsidP="000F20F0">
            <w:pPr>
              <w:pStyle w:val="CellBody"/>
              <w:rPr>
                <w:ins w:id="52" w:author="이재승" w:date="2013-01-11T22:44:00Z"/>
                <w:rFonts w:ascii="TimesNewRoman" w:hAnsi="TimesNewRoman" w:cs="TimesNewRoman"/>
              </w:rPr>
            </w:pPr>
            <w:r>
              <w:rPr>
                <w:rFonts w:ascii="TimesNewRoman" w:hAnsi="TimesNewRoman" w:cs="TimesNewRoman"/>
              </w:rPr>
              <w:t>Annex J</w:t>
            </w:r>
          </w:p>
          <w:p w:rsidR="009064C2" w:rsidRDefault="009064C2" w:rsidP="000F20F0">
            <w:pPr>
              <w:pStyle w:val="CellBody"/>
              <w:rPr>
                <w:ins w:id="53" w:author="이재승" w:date="2013-01-11T22:43:00Z"/>
                <w:rFonts w:ascii="TimesNewRoman" w:hAnsi="TimesNewRoman" w:cs="TimesNewRoman"/>
              </w:rPr>
            </w:pPr>
          </w:p>
          <w:p w:rsidR="009064C2" w:rsidRDefault="009064C2" w:rsidP="000F20F0">
            <w:pPr>
              <w:pStyle w:val="CellBody"/>
              <w:rPr>
                <w:ins w:id="54" w:author="이재승" w:date="2013-01-11T22:49:00Z"/>
              </w:rPr>
            </w:pPr>
            <w:ins w:id="55" w:author="이재승" w:date="2013-01-11T22:43:00Z">
              <w:r>
                <w:rPr>
                  <w:rFonts w:hint="eastAsia"/>
                </w:rPr>
                <w:t>9.7.11.1, 9.7.11.2</w:t>
              </w:r>
            </w:ins>
          </w:p>
          <w:p w:rsidR="0007509D" w:rsidRDefault="0007509D" w:rsidP="000F20F0">
            <w:pPr>
              <w:pStyle w:val="CellBody"/>
              <w:rPr>
                <w:ins w:id="56" w:author="이재승" w:date="2013-01-11T22:49:00Z"/>
              </w:rPr>
            </w:pPr>
          </w:p>
          <w:p w:rsidR="0007509D" w:rsidRDefault="0007509D" w:rsidP="000F20F0">
            <w:pPr>
              <w:pStyle w:val="CellBody"/>
              <w:rPr>
                <w:ins w:id="57" w:author="이재승" w:date="2013-01-11T22:49:00Z"/>
              </w:rPr>
            </w:pPr>
          </w:p>
          <w:p w:rsidR="0007509D" w:rsidRDefault="0007509D" w:rsidP="000F20F0">
            <w:pPr>
              <w:pStyle w:val="CellBody"/>
            </w:pPr>
            <w:ins w:id="58" w:author="이재승" w:date="2013-01-11T22:49:00Z">
              <w:r>
                <w:rPr>
                  <w:rFonts w:hint="eastAsia"/>
                </w:rPr>
                <w:t>9.7.11.3</w:t>
              </w:r>
            </w:ins>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B300D0" w:rsidRDefault="00B300D0" w:rsidP="00EC01ED">
            <w:pPr>
              <w:pStyle w:val="CellBody"/>
              <w:rPr>
                <w:ins w:id="59" w:author="이재승" w:date="2013-01-11T22:43:00Z"/>
                <w:rFonts w:ascii="TimesNewRoman" w:hAnsi="TimesNewRoman" w:cs="TimesNewRoman"/>
              </w:rPr>
            </w:pPr>
            <w:r>
              <w:rPr>
                <w:rFonts w:ascii="TimesNewRoman" w:hAnsi="TimesNewRoman" w:cs="TimesNewRoman"/>
              </w:rPr>
              <w:t>M</w:t>
            </w:r>
          </w:p>
          <w:p w:rsidR="009064C2" w:rsidRDefault="009064C2" w:rsidP="00EC01ED">
            <w:pPr>
              <w:pStyle w:val="CellBody"/>
              <w:rPr>
                <w:ins w:id="60" w:author="이재승" w:date="2013-01-11T22:44:00Z"/>
                <w:strike/>
                <w:u w:val="thick"/>
              </w:rPr>
            </w:pPr>
          </w:p>
          <w:p w:rsidR="009064C2" w:rsidRDefault="009064C2" w:rsidP="00EC01ED">
            <w:pPr>
              <w:pStyle w:val="CellBody"/>
              <w:rPr>
                <w:ins w:id="61" w:author="이재승" w:date="2013-01-11T22:44:00Z"/>
                <w:strike/>
                <w:u w:val="thick"/>
              </w:rPr>
            </w:pPr>
          </w:p>
          <w:p w:rsidR="009064C2" w:rsidRDefault="009064C2" w:rsidP="00EC01ED">
            <w:pPr>
              <w:pStyle w:val="CellBody"/>
              <w:rPr>
                <w:ins w:id="62" w:author="이재승" w:date="2013-01-11T22:49:00Z"/>
                <w:rFonts w:ascii="TimesNewRomanPSMT" w:hAnsi="TimesNewRomanPSMT" w:cs="TimesNewRomanPSMT"/>
              </w:rPr>
            </w:pPr>
            <w:ins w:id="63" w:author="이재승" w:date="2013-01-11T22:45:00Z">
              <w:r>
                <w:rPr>
                  <w:rFonts w:ascii="TimesNewRomanPSMT" w:hAnsi="TimesNewRomanPSMT" w:cs="TimesNewRomanPSMT"/>
                </w:rPr>
                <w:t>CF29:M</w:t>
              </w:r>
            </w:ins>
          </w:p>
          <w:p w:rsidR="0007509D" w:rsidRDefault="0007509D" w:rsidP="00EC01ED">
            <w:pPr>
              <w:pStyle w:val="CellBody"/>
              <w:rPr>
                <w:ins w:id="64" w:author="이재승" w:date="2013-01-11T22:49:00Z"/>
                <w:rFonts w:ascii="TimesNewRomanPSMT" w:hAnsi="TimesNewRomanPSMT" w:cs="TimesNewRomanPSMT"/>
              </w:rPr>
            </w:pPr>
          </w:p>
          <w:p w:rsidR="0007509D" w:rsidRDefault="0007509D" w:rsidP="00EC01ED">
            <w:pPr>
              <w:pStyle w:val="CellBody"/>
              <w:rPr>
                <w:ins w:id="65" w:author="이재승" w:date="2013-01-11T22:49:00Z"/>
                <w:rFonts w:ascii="TimesNewRomanPSMT" w:hAnsi="TimesNewRomanPSMT" w:cs="TimesNewRomanPSMT"/>
              </w:rPr>
            </w:pPr>
          </w:p>
          <w:p w:rsidR="0007509D" w:rsidRDefault="0007509D" w:rsidP="00EC01ED">
            <w:pPr>
              <w:pStyle w:val="CellBody"/>
              <w:rPr>
                <w:ins w:id="66" w:author="이재승" w:date="2013-01-11T22:49:00Z"/>
                <w:rFonts w:ascii="TimesNewRomanPSMT" w:hAnsi="TimesNewRomanPSMT" w:cs="TimesNewRomanPSMT"/>
              </w:rPr>
            </w:pPr>
          </w:p>
          <w:p w:rsidR="0007509D" w:rsidRDefault="0007509D" w:rsidP="00EC01ED">
            <w:pPr>
              <w:pStyle w:val="CellBody"/>
              <w:rPr>
                <w:strike/>
                <w:u w:val="thick"/>
              </w:rPr>
            </w:pPr>
            <w:ins w:id="67" w:author="이재승" w:date="2013-01-11T22:49:00Z">
              <w:r>
                <w:rPr>
                  <w:rFonts w:ascii="TimesNewRomanPSMT" w:hAnsi="TimesNewRomanPSMT" w:cs="TimesNewRomanPSMT"/>
                </w:rPr>
                <w:t>CF29</w:t>
              </w:r>
              <w:proofErr w:type="gramStart"/>
              <w:r>
                <w:rPr>
                  <w:rFonts w:ascii="TimesNewRomanPSMT" w:hAnsi="TimesNewRomanPSMT" w:cs="TimesNewRomanPSMT"/>
                </w:rPr>
                <w:t>:</w:t>
              </w:r>
              <w:r>
                <w:rPr>
                  <w:rFonts w:ascii="TimesNewRomanPSMT" w:hAnsi="TimesNewRomanPSMT" w:cs="TimesNewRomanPSMT" w:hint="eastAsia"/>
                </w:rPr>
                <w:t>O</w:t>
              </w:r>
            </w:ins>
            <w:proofErr w:type="gramEnd"/>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B300D0" w:rsidRDefault="00B300D0" w:rsidP="00EC01ED">
            <w:pPr>
              <w:pStyle w:val="CellBody"/>
              <w:rPr>
                <w:ins w:id="68" w:author="이재승" w:date="2013-01-11T22:45:00Z"/>
                <w:rFonts w:ascii="Wingdings" w:hAnsi="Wingdings" w:cs="Wingdings"/>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p>
          <w:p w:rsidR="009064C2" w:rsidRDefault="009064C2" w:rsidP="00EC01ED">
            <w:pPr>
              <w:pStyle w:val="CellBody"/>
              <w:rPr>
                <w:ins w:id="69" w:author="이재승" w:date="2013-01-11T22:45:00Z"/>
                <w:rFonts w:ascii="Wingdings" w:hAnsi="Wingdings" w:cs="Wingdings"/>
                <w:w w:val="100"/>
              </w:rPr>
            </w:pPr>
          </w:p>
          <w:p w:rsidR="009064C2" w:rsidRDefault="009064C2" w:rsidP="00EC01ED">
            <w:pPr>
              <w:pStyle w:val="CellBody"/>
              <w:rPr>
                <w:ins w:id="70" w:author="이재승" w:date="2013-01-11T22:45:00Z"/>
                <w:rFonts w:ascii="Wingdings" w:hAnsi="Wingdings" w:cs="Wingdings"/>
                <w:w w:val="100"/>
              </w:rPr>
            </w:pPr>
          </w:p>
          <w:p w:rsidR="009064C2" w:rsidRDefault="009064C2" w:rsidP="00EC01ED">
            <w:pPr>
              <w:pStyle w:val="CellBody"/>
              <w:rPr>
                <w:ins w:id="71" w:author="이재승" w:date="2013-01-11T22:49:00Z"/>
                <w:rFonts w:ascii="Wingdings" w:hAnsi="Wingdings" w:cs="Wingdings"/>
              </w:rPr>
            </w:pPr>
            <w:ins w:id="72" w:author="이재승" w:date="2013-01-11T22:45: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rFonts w:ascii="TimesNewRoman" w:hAnsi="TimesNewRoman" w:cs="TimesNewRoman"/>
                </w:rPr>
                <w:t xml:space="preserve">N/A </w:t>
              </w:r>
              <w:r>
                <w:rPr>
                  <w:rFonts w:ascii="Wingdings" w:hAnsi="Wingdings" w:cs="Wingdings"/>
                </w:rPr>
                <w:t></w:t>
              </w:r>
            </w:ins>
          </w:p>
          <w:p w:rsidR="0007509D" w:rsidRDefault="0007509D" w:rsidP="00EC01ED">
            <w:pPr>
              <w:pStyle w:val="CellBody"/>
              <w:rPr>
                <w:ins w:id="73" w:author="이재승" w:date="2013-01-11T22:49:00Z"/>
                <w:rFonts w:ascii="Wingdings" w:hAnsi="Wingdings" w:cs="Wingdings"/>
              </w:rPr>
            </w:pPr>
          </w:p>
          <w:p w:rsidR="0007509D" w:rsidRDefault="0007509D" w:rsidP="00EC01ED">
            <w:pPr>
              <w:pStyle w:val="CellBody"/>
              <w:rPr>
                <w:ins w:id="74" w:author="이재승" w:date="2013-01-11T22:49:00Z"/>
                <w:rFonts w:ascii="Wingdings" w:hAnsi="Wingdings" w:cs="Wingdings"/>
              </w:rPr>
            </w:pPr>
          </w:p>
          <w:p w:rsidR="0007509D" w:rsidRDefault="0007509D" w:rsidP="00EC01ED">
            <w:pPr>
              <w:pStyle w:val="CellBody"/>
              <w:rPr>
                <w:ins w:id="75" w:author="이재승" w:date="2013-01-11T22:49:00Z"/>
                <w:rFonts w:ascii="Wingdings" w:hAnsi="Wingdings" w:cs="Wingdings"/>
              </w:rPr>
            </w:pPr>
          </w:p>
          <w:p w:rsidR="0007509D" w:rsidRDefault="0007509D" w:rsidP="00EC01ED">
            <w:pPr>
              <w:pStyle w:val="CellBody"/>
            </w:pPr>
            <w:ins w:id="76" w:author="이재승" w:date="2013-01-11T22:49:00Z">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rFonts w:ascii="TimesNewRoman" w:hAnsi="TimesNewRoman" w:cs="TimesNewRoman"/>
                </w:rPr>
                <w:t xml:space="preserve">N/A </w:t>
              </w:r>
              <w:r>
                <w:rPr>
                  <w:rFonts w:ascii="Wingdings" w:hAnsi="Wingdings" w:cs="Wingdings"/>
                </w:rPr>
                <w:t></w:t>
              </w:r>
            </w:ins>
          </w:p>
        </w:tc>
      </w:tr>
      <w:tr w:rsidR="00B300D0" w:rsidTr="00DE7269">
        <w:tblPrEx>
          <w:tblW w:w="0" w:type="auto"/>
          <w:jc w:val="center"/>
          <w:tblLayout w:type="fixed"/>
          <w:tblCellMar>
            <w:top w:w="80" w:type="dxa"/>
            <w:left w:w="120" w:type="dxa"/>
            <w:bottom w:w="40" w:type="dxa"/>
            <w:right w:w="120" w:type="dxa"/>
          </w:tblCellMar>
          <w:tblLook w:val="0000" w:firstRow="0" w:lastRow="0" w:firstColumn="0" w:lastColumn="0" w:noHBand="0" w:noVBand="0"/>
          <w:tblPrExChange w:id="77" w:author="이재승" w:date="2013-01-11T22:50:00Z">
            <w:tblPrEx>
              <w:tblW w:w="0" w:type="auto"/>
              <w:jc w:val="center"/>
              <w:tblLayout w:type="fixed"/>
              <w:tblCellMar>
                <w:top w:w="80" w:type="dxa"/>
                <w:left w:w="120" w:type="dxa"/>
                <w:bottom w:w="40" w:type="dxa"/>
                <w:right w:w="120" w:type="dxa"/>
              </w:tblCellMar>
              <w:tblLook w:val="0000" w:firstRow="0" w:lastRow="0" w:firstColumn="0" w:lastColumn="0" w:noHBand="0" w:noVBand="0"/>
            </w:tblPrEx>
          </w:tblPrExChange>
        </w:tblPrEx>
        <w:trPr>
          <w:trHeight w:val="812"/>
          <w:jc w:val="center"/>
          <w:trPrChange w:id="78" w:author="이재승" w:date="2013-01-11T22:50:00Z">
            <w:trPr>
              <w:gridBefore w:val="1"/>
              <w:trHeight w:val="1900"/>
              <w:jc w:val="center"/>
            </w:trPr>
          </w:trPrChange>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Change w:id="79" w:author="이재승" w:date="2013-01-11T22:50:00Z">
              <w:tcPr>
                <w:tcW w:w="1220"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r>
              <w:rPr>
                <w:rFonts w:hint="eastAsia"/>
                <w:w w:val="100"/>
              </w:rPr>
              <w:t>..</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80" w:author="이재승" w:date="2013-01-11T22:50:00Z">
              <w:tcPr>
                <w:tcW w:w="33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81" w:author="이재승" w:date="2013-01-11T22:50:00Z">
              <w:tcPr>
                <w:tcW w:w="110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Change w:id="82" w:author="이재승" w:date="2013-01-11T22:50:00Z">
              <w:tcPr>
                <w:tcW w:w="13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tcPrChange>
          </w:tcPr>
          <w:p w:rsidR="00B300D0" w:rsidRDefault="00B300D0" w:rsidP="00EC01ED">
            <w:pPr>
              <w:pStyle w:val="CellBody"/>
              <w:rPr>
                <w:strike/>
                <w:w w:val="100"/>
              </w:rPr>
            </w:pP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Change w:id="83" w:author="이재승" w:date="2013-01-11T22:50:00Z">
              <w:tcPr>
                <w:tcW w:w="1780" w:type="dxa"/>
                <w:gridSpan w:val="2"/>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tcPrChange>
          </w:tcPr>
          <w:p w:rsidR="00B300D0" w:rsidRDefault="00B300D0" w:rsidP="00EC01ED">
            <w:pPr>
              <w:pStyle w:val="CellBody"/>
              <w:rPr>
                <w:w w:val="100"/>
              </w:rPr>
            </w:pPr>
            <w:r>
              <w:rPr>
                <w:w w:val="100"/>
              </w:rPr>
              <w:t>……</w:t>
            </w:r>
          </w:p>
        </w:tc>
      </w:tr>
    </w:tbl>
    <w:p w:rsidR="003B7DE3" w:rsidRPr="00234616" w:rsidRDefault="003B7DE3" w:rsidP="003B7DE3">
      <w:pPr>
        <w:widowControl w:val="0"/>
        <w:autoSpaceDE w:val="0"/>
        <w:autoSpaceDN w:val="0"/>
        <w:adjustRightInd w:val="0"/>
        <w:rPr>
          <w:rFonts w:eastAsiaTheme="minorEastAsia"/>
          <w:szCs w:val="22"/>
          <w:lang w:val="en-US" w:eastAsia="ko-KR"/>
        </w:rPr>
      </w:pPr>
    </w:p>
    <w:p w:rsidR="003B7DE3" w:rsidRDefault="003B7DE3" w:rsidP="003B7DE3">
      <w:pPr>
        <w:widowControl w:val="0"/>
        <w:autoSpaceDE w:val="0"/>
        <w:autoSpaceDN w:val="0"/>
        <w:adjustRightInd w:val="0"/>
        <w:rPr>
          <w:rFonts w:eastAsiaTheme="minorEastAsia"/>
          <w:szCs w:val="22"/>
          <w:lang w:val="en-US" w:eastAsia="ko-KR"/>
        </w:rPr>
      </w:pPr>
    </w:p>
    <w:p w:rsidR="003B7DE3" w:rsidRDefault="003B7DE3" w:rsidP="003B7DE3">
      <w:pPr>
        <w:pStyle w:val="T1"/>
        <w:numPr>
          <w:ilvl w:val="0"/>
          <w:numId w:val="11"/>
        </w:numPr>
        <w:spacing w:after="120"/>
        <w:jc w:val="left"/>
        <w:rPr>
          <w:rFonts w:eastAsiaTheme="minorEastAsia"/>
          <w:sz w:val="24"/>
          <w:szCs w:val="24"/>
          <w:lang w:eastAsia="ko-KR"/>
        </w:rPr>
      </w:pPr>
      <w:r>
        <w:rPr>
          <w:rFonts w:eastAsiaTheme="minorEastAsia" w:hint="eastAsia"/>
          <w:sz w:val="24"/>
          <w:szCs w:val="24"/>
          <w:lang w:eastAsia="ko-KR"/>
        </w:rPr>
        <w:t>Clause 9.7.10</w:t>
      </w:r>
    </w:p>
    <w:p w:rsidR="003B7DE3" w:rsidRPr="002D30A1" w:rsidRDefault="003B7DE3" w:rsidP="003B7DE3">
      <w:pPr>
        <w:pStyle w:val="T1"/>
        <w:spacing w:after="120"/>
        <w:jc w:val="left"/>
        <w:rPr>
          <w:rFonts w:eastAsia="맑은 고딕"/>
          <w:sz w:val="24"/>
          <w:szCs w:val="24"/>
          <w:lang w:eastAsia="ko-KR"/>
        </w:rPr>
      </w:pPr>
      <w:r w:rsidRPr="00F67F89">
        <w:rPr>
          <w:sz w:val="24"/>
          <w:szCs w:val="24"/>
          <w:lang w:eastAsia="ko-KR"/>
        </w:rPr>
        <w:t>Comments</w:t>
      </w:r>
      <w:r w:rsidRPr="002D30A1">
        <w:rPr>
          <w:rFonts w:eastAsia="맑은 고딕" w:hint="eastAsia"/>
          <w:sz w:val="24"/>
          <w:szCs w:val="24"/>
          <w:lang w:eastAsia="ko-KR"/>
        </w:rPr>
        <w:t xml:space="preserve"> (CID </w:t>
      </w:r>
      <w:r>
        <w:rPr>
          <w:rFonts w:eastAsia="맑은 고딕" w:hint="eastAsia"/>
          <w:sz w:val="24"/>
          <w:szCs w:val="24"/>
          <w:lang w:eastAsia="ko-KR"/>
        </w:rPr>
        <w:t>7024</w:t>
      </w:r>
      <w:r w:rsidRPr="002D30A1">
        <w:rPr>
          <w:rFonts w:eastAsia="맑은 고딕" w:hint="eastAsia"/>
          <w:sz w:val="24"/>
          <w:szCs w:val="24"/>
          <w:lang w:eastAsia="ko-KR"/>
        </w:rPr>
        <w:t>)</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709"/>
        <w:gridCol w:w="567"/>
        <w:gridCol w:w="567"/>
        <w:gridCol w:w="425"/>
        <w:gridCol w:w="2268"/>
        <w:gridCol w:w="1843"/>
        <w:gridCol w:w="1559"/>
      </w:tblGrid>
      <w:tr w:rsidR="003B7DE3" w:rsidRPr="00F72C0C" w:rsidTr="00D43DD0">
        <w:trPr>
          <w:trHeight w:val="1013"/>
        </w:trPr>
        <w:tc>
          <w:tcPr>
            <w:tcW w:w="708" w:type="dxa"/>
          </w:tcPr>
          <w:p w:rsidR="003B7DE3" w:rsidRPr="003B0057" w:rsidRDefault="003B7DE3" w:rsidP="00D43DD0">
            <w:pPr>
              <w:jc w:val="right"/>
              <w:rPr>
                <w:rFonts w:ascii="Calibri" w:eastAsia="맑은 고딕" w:hAnsi="Calibri"/>
                <w:b/>
                <w:color w:val="000000"/>
                <w:szCs w:val="22"/>
                <w:lang w:eastAsia="ko-KR"/>
              </w:rPr>
            </w:pPr>
            <w:r w:rsidRPr="003B0057">
              <w:rPr>
                <w:rFonts w:ascii="Calibri" w:eastAsia="맑은 고딕" w:hAnsi="Calibri" w:hint="eastAsia"/>
                <w:b/>
                <w:color w:val="000000"/>
                <w:szCs w:val="22"/>
                <w:lang w:eastAsia="ko-KR"/>
              </w:rPr>
              <w:t>CID</w:t>
            </w:r>
          </w:p>
        </w:tc>
        <w:tc>
          <w:tcPr>
            <w:tcW w:w="709"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Commenter</w:t>
            </w:r>
          </w:p>
        </w:tc>
        <w:tc>
          <w:tcPr>
            <w:tcW w:w="709"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425" w:type="dxa"/>
          </w:tcPr>
          <w:p w:rsidR="003B7DE3" w:rsidRPr="003B0057" w:rsidRDefault="003B7DE3" w:rsidP="00D43DD0">
            <w:pPr>
              <w:rPr>
                <w:rFonts w:ascii="Calibri" w:eastAsiaTheme="minorEastAsia" w:hAnsi="Calibri"/>
                <w:b/>
                <w:color w:val="000000"/>
                <w:szCs w:val="22"/>
                <w:lang w:eastAsia="ko-KR"/>
              </w:rPr>
            </w:pPr>
            <w:r w:rsidRPr="003B0057">
              <w:rPr>
                <w:rFonts w:ascii="Calibri" w:eastAsiaTheme="minorEastAsia" w:hAnsi="Calibri" w:hint="eastAsia"/>
                <w:b/>
                <w:color w:val="000000"/>
                <w:szCs w:val="22"/>
                <w:lang w:eastAsia="ko-KR"/>
              </w:rPr>
              <w:t>Type</w:t>
            </w:r>
          </w:p>
        </w:tc>
        <w:tc>
          <w:tcPr>
            <w:tcW w:w="2268"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3" w:type="dxa"/>
          </w:tcPr>
          <w:p w:rsidR="003B7DE3" w:rsidRPr="003B0057" w:rsidRDefault="003B7DE3" w:rsidP="00D43DD0">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559" w:type="dxa"/>
          </w:tcPr>
          <w:p w:rsidR="003B7DE3" w:rsidRPr="003B0057" w:rsidRDefault="003B7DE3" w:rsidP="00D43DD0">
            <w:pPr>
              <w:rPr>
                <w:rFonts w:eastAsia="바탕"/>
                <w:b/>
                <w:color w:val="000000" w:themeColor="text1"/>
                <w:szCs w:val="22"/>
                <w:lang w:eastAsia="ko-KR"/>
              </w:rPr>
            </w:pPr>
            <w:r w:rsidRPr="003B0057">
              <w:rPr>
                <w:rFonts w:eastAsia="바탕" w:hint="eastAsia"/>
                <w:b/>
                <w:color w:val="000000" w:themeColor="text1"/>
                <w:szCs w:val="22"/>
                <w:lang w:eastAsia="ko-KR"/>
              </w:rPr>
              <w:t>Proposed</w:t>
            </w:r>
          </w:p>
          <w:p w:rsidR="003B7DE3" w:rsidRPr="003B0057" w:rsidRDefault="003B7DE3" w:rsidP="00D43DD0">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3B7DE3" w:rsidRPr="00F72C0C" w:rsidTr="00D43DD0">
        <w:trPr>
          <w:trHeight w:val="1013"/>
        </w:trPr>
        <w:tc>
          <w:tcPr>
            <w:tcW w:w="708" w:type="dxa"/>
          </w:tcPr>
          <w:p w:rsidR="003B7DE3" w:rsidRPr="002D30A1" w:rsidRDefault="00E13E92" w:rsidP="00D43DD0">
            <w:pPr>
              <w:jc w:val="right"/>
              <w:rPr>
                <w:rFonts w:ascii="Calibri" w:eastAsia="맑은 고딕" w:hAnsi="Calibri" w:cs="굴림"/>
                <w:color w:val="000000"/>
                <w:lang w:eastAsia="ko-KR"/>
              </w:rPr>
            </w:pPr>
            <w:r>
              <w:rPr>
                <w:rFonts w:ascii="Calibri" w:eastAsia="맑은 고딕" w:hAnsi="Calibri" w:hint="eastAsia"/>
                <w:color w:val="000000"/>
                <w:szCs w:val="22"/>
                <w:lang w:eastAsia="ko-KR"/>
              </w:rPr>
              <w:t>7253</w:t>
            </w:r>
          </w:p>
        </w:tc>
        <w:tc>
          <w:tcPr>
            <w:tcW w:w="709" w:type="dxa"/>
          </w:tcPr>
          <w:p w:rsidR="003B7DE3" w:rsidRPr="00A3297D" w:rsidRDefault="00612BF8" w:rsidP="00D43DD0">
            <w:pPr>
              <w:rPr>
                <w:rFonts w:ascii="Arial" w:eastAsia="굴림" w:hAnsi="Arial" w:cs="Arial"/>
                <w:sz w:val="20"/>
                <w:lang w:eastAsia="ko-KR"/>
              </w:rPr>
            </w:pPr>
            <w:proofErr w:type="spellStart"/>
            <w:r w:rsidRPr="00612BF8">
              <w:rPr>
                <w:rFonts w:ascii="Arial" w:hAnsi="Arial" w:cs="Arial"/>
                <w:sz w:val="20"/>
              </w:rPr>
              <w:t>Sigurd</w:t>
            </w:r>
            <w:proofErr w:type="spellEnd"/>
            <w:r w:rsidRPr="00612BF8">
              <w:rPr>
                <w:rFonts w:ascii="Arial" w:hAnsi="Arial" w:cs="Arial"/>
                <w:sz w:val="20"/>
              </w:rPr>
              <w:t xml:space="preserve"> </w:t>
            </w:r>
            <w:proofErr w:type="spellStart"/>
            <w:r w:rsidRPr="00612BF8">
              <w:rPr>
                <w:rFonts w:ascii="Arial" w:hAnsi="Arial" w:cs="Arial"/>
                <w:sz w:val="20"/>
              </w:rPr>
              <w:t>Schelstraete</w:t>
            </w:r>
            <w:proofErr w:type="spellEnd"/>
          </w:p>
        </w:tc>
        <w:tc>
          <w:tcPr>
            <w:tcW w:w="709" w:type="dxa"/>
          </w:tcPr>
          <w:p w:rsidR="003B7DE3" w:rsidRPr="009D383E" w:rsidRDefault="00612BF8" w:rsidP="00D43DD0">
            <w:pPr>
              <w:rPr>
                <w:rFonts w:ascii="Arial" w:eastAsia="굴림" w:hAnsi="Arial" w:cs="Arial"/>
                <w:sz w:val="20"/>
                <w:lang w:eastAsia="ko-KR"/>
              </w:rPr>
            </w:pPr>
            <w:r w:rsidRPr="00612BF8">
              <w:rPr>
                <w:rFonts w:ascii="Arial" w:hAnsi="Arial" w:cs="Arial"/>
                <w:sz w:val="20"/>
              </w:rPr>
              <w:t>9.7.10</w:t>
            </w:r>
          </w:p>
        </w:tc>
        <w:tc>
          <w:tcPr>
            <w:tcW w:w="567" w:type="dxa"/>
          </w:tcPr>
          <w:p w:rsidR="003B7DE3" w:rsidRDefault="00612BF8" w:rsidP="00D43DD0">
            <w:pPr>
              <w:rPr>
                <w:rFonts w:ascii="Calibri" w:eastAsia="굴림" w:hAnsi="Calibri" w:cs="굴림"/>
                <w:color w:val="000000"/>
              </w:rPr>
            </w:pPr>
            <w:r w:rsidRPr="00612BF8">
              <w:rPr>
                <w:rFonts w:ascii="Arial" w:eastAsiaTheme="minorEastAsia" w:hAnsi="Arial" w:cs="Arial"/>
                <w:sz w:val="20"/>
                <w:lang w:eastAsia="ko-KR"/>
              </w:rPr>
              <w:t>136</w:t>
            </w:r>
          </w:p>
        </w:tc>
        <w:tc>
          <w:tcPr>
            <w:tcW w:w="567" w:type="dxa"/>
          </w:tcPr>
          <w:p w:rsidR="003B7DE3" w:rsidRPr="00096A5A" w:rsidRDefault="00612BF8" w:rsidP="00D43DD0">
            <w:pPr>
              <w:rPr>
                <w:rFonts w:ascii="Arial" w:eastAsiaTheme="minorEastAsia" w:hAnsi="Arial" w:cs="Arial"/>
                <w:sz w:val="20"/>
                <w:lang w:eastAsia="ko-KR"/>
              </w:rPr>
            </w:pPr>
            <w:r w:rsidRPr="00612BF8">
              <w:rPr>
                <w:rFonts w:ascii="Arial" w:eastAsiaTheme="minorEastAsia" w:hAnsi="Arial" w:cs="Arial"/>
                <w:sz w:val="20"/>
                <w:lang w:eastAsia="ko-KR"/>
              </w:rPr>
              <w:t>62</w:t>
            </w:r>
          </w:p>
        </w:tc>
        <w:tc>
          <w:tcPr>
            <w:tcW w:w="425" w:type="dxa"/>
          </w:tcPr>
          <w:p w:rsidR="003B7DE3" w:rsidRPr="002D30A1" w:rsidRDefault="003B7DE3" w:rsidP="00D43DD0">
            <w:pPr>
              <w:rPr>
                <w:rFonts w:ascii="Calibri" w:eastAsia="맑은 고딕" w:hAnsi="Calibri" w:cs="굴림"/>
                <w:color w:val="000000"/>
                <w:lang w:eastAsia="ko-KR"/>
              </w:rPr>
            </w:pPr>
            <w:r>
              <w:rPr>
                <w:rFonts w:ascii="Calibri" w:hAnsi="Calibri"/>
                <w:color w:val="000000"/>
                <w:szCs w:val="22"/>
              </w:rPr>
              <w:t>T</w:t>
            </w:r>
          </w:p>
        </w:tc>
        <w:tc>
          <w:tcPr>
            <w:tcW w:w="2268" w:type="dxa"/>
          </w:tcPr>
          <w:p w:rsidR="00612BF8" w:rsidRPr="00612BF8" w:rsidRDefault="00612BF8" w:rsidP="00612BF8">
            <w:pPr>
              <w:rPr>
                <w:rFonts w:ascii="Arial" w:eastAsia="맑은 고딕" w:hAnsi="Arial" w:cs="Arial"/>
                <w:color w:val="000000"/>
                <w:sz w:val="20"/>
              </w:rPr>
            </w:pPr>
            <w:r w:rsidRPr="00612BF8">
              <w:rPr>
                <w:rFonts w:ascii="Arial" w:eastAsia="맑은 고딕" w:hAnsi="Arial" w:cs="Arial"/>
                <w:color w:val="000000"/>
                <w:sz w:val="20"/>
              </w:rPr>
              <w:t>Is it allowed for an RTS to include CH_BANDWIDTH_IN_NON_HT but not DYN_BANDWIDTH_IN_NON_HT? Current requirements only state that</w:t>
            </w:r>
            <w:proofErr w:type="gramStart"/>
            <w:r w:rsidRPr="00612BF8">
              <w:rPr>
                <w:rFonts w:ascii="Arial" w:eastAsia="맑은 고딕" w:hAnsi="Arial" w:cs="Arial"/>
                <w:color w:val="000000"/>
                <w:sz w:val="20"/>
              </w:rPr>
              <w:t>:</w:t>
            </w:r>
            <w:proofErr w:type="gramEnd"/>
            <w:r w:rsidRPr="00612BF8">
              <w:rPr>
                <w:rFonts w:ascii="Arial" w:eastAsia="맑은 고딕" w:hAnsi="Arial" w:cs="Arial"/>
                <w:color w:val="000000"/>
                <w:sz w:val="20"/>
              </w:rPr>
              <w:br/>
            </w:r>
            <w:r w:rsidRPr="00612BF8">
              <w:rPr>
                <w:rFonts w:ascii="Arial" w:eastAsia="맑은 고딕" w:hAnsi="Arial" w:cs="Arial"/>
                <w:color w:val="000000"/>
                <w:sz w:val="20"/>
              </w:rPr>
              <w:br/>
              <w:t>1. A VHT STA that includes DYN_BANDWIDTH_IN_NON_HT shall also include CH_BANDWIDTH_IN_NON_HT.</w:t>
            </w:r>
            <w:r w:rsidRPr="00612BF8">
              <w:rPr>
                <w:rFonts w:ascii="Arial" w:eastAsia="맑은 고딕" w:hAnsi="Arial" w:cs="Arial"/>
                <w:color w:val="000000"/>
                <w:sz w:val="20"/>
              </w:rPr>
              <w:br/>
            </w:r>
            <w:r w:rsidRPr="00612BF8">
              <w:rPr>
                <w:rFonts w:ascii="Arial" w:eastAsia="맑은 고딕" w:hAnsi="Arial" w:cs="Arial"/>
                <w:color w:val="000000"/>
                <w:sz w:val="20"/>
              </w:rPr>
              <w:br/>
              <w:t>2. A VHT STA shall not include DYN_BANDWIDTH_IN_NON_HT for frames other than RTS.</w:t>
            </w:r>
            <w:r w:rsidRPr="00612BF8">
              <w:rPr>
                <w:rFonts w:ascii="Arial" w:eastAsia="맑은 고딕" w:hAnsi="Arial" w:cs="Arial"/>
                <w:color w:val="000000"/>
                <w:sz w:val="20"/>
              </w:rPr>
              <w:br/>
            </w:r>
            <w:r w:rsidRPr="00612BF8">
              <w:rPr>
                <w:rFonts w:ascii="Arial" w:eastAsia="맑은 고딕" w:hAnsi="Arial" w:cs="Arial"/>
                <w:color w:val="000000"/>
                <w:sz w:val="20"/>
              </w:rPr>
              <w:br/>
              <w:t xml:space="preserve">Since TA </w:t>
            </w:r>
            <w:proofErr w:type="spellStart"/>
            <w:r w:rsidRPr="00612BF8">
              <w:rPr>
                <w:rFonts w:ascii="Arial" w:eastAsia="맑은 고딕" w:hAnsi="Arial" w:cs="Arial"/>
                <w:color w:val="000000"/>
                <w:sz w:val="20"/>
              </w:rPr>
              <w:t>signaling</w:t>
            </w:r>
            <w:proofErr w:type="spellEnd"/>
            <w:r w:rsidRPr="00612BF8">
              <w:rPr>
                <w:rFonts w:ascii="Arial" w:eastAsia="맑은 고딕" w:hAnsi="Arial" w:cs="Arial"/>
                <w:color w:val="000000"/>
                <w:sz w:val="20"/>
              </w:rPr>
              <w:t xml:space="preserve"> only signals the presence of information in the scrambler sequence, it is important to know for all cases which parameters are present. </w:t>
            </w:r>
            <w:proofErr w:type="spellStart"/>
            <w:r w:rsidRPr="00612BF8">
              <w:rPr>
                <w:rFonts w:ascii="Arial" w:eastAsia="맑은 고딕" w:hAnsi="Arial" w:cs="Arial"/>
                <w:color w:val="000000"/>
                <w:sz w:val="20"/>
              </w:rPr>
              <w:t>Currenlty</w:t>
            </w:r>
            <w:proofErr w:type="spellEnd"/>
            <w:r w:rsidRPr="00612BF8">
              <w:rPr>
                <w:rFonts w:ascii="Arial" w:eastAsia="맑은 고딕" w:hAnsi="Arial" w:cs="Arial"/>
                <w:color w:val="000000"/>
                <w:sz w:val="20"/>
              </w:rPr>
              <w:t>, it looks like there may be an ambiguity at the receiver about the presence of the DYN_BANDWIDTH_IN_NON_HT in an RTS frame.</w:t>
            </w:r>
          </w:p>
          <w:p w:rsidR="003B7DE3" w:rsidRPr="00612BF8" w:rsidRDefault="003B7DE3" w:rsidP="00D43DD0">
            <w:pPr>
              <w:rPr>
                <w:rFonts w:ascii="Arial" w:eastAsia="굴림" w:hAnsi="Arial" w:cs="Arial"/>
                <w:sz w:val="20"/>
                <w:lang w:eastAsia="ko-KR"/>
              </w:rPr>
            </w:pPr>
          </w:p>
        </w:tc>
        <w:tc>
          <w:tcPr>
            <w:tcW w:w="1843" w:type="dxa"/>
          </w:tcPr>
          <w:p w:rsidR="003B7DE3" w:rsidRPr="0038396E" w:rsidRDefault="00612BF8" w:rsidP="00D43DD0">
            <w:pPr>
              <w:rPr>
                <w:rFonts w:ascii="Calibri" w:eastAsia="굴림" w:hAnsi="Calibri" w:cs="굴림"/>
                <w:color w:val="000000"/>
              </w:rPr>
            </w:pPr>
            <w:r w:rsidRPr="00612BF8">
              <w:rPr>
                <w:rFonts w:ascii="Arial" w:eastAsiaTheme="minorEastAsia" w:hAnsi="Arial" w:cs="Arial"/>
                <w:sz w:val="20"/>
                <w:lang w:eastAsia="ko-KR"/>
              </w:rPr>
              <w:t xml:space="preserve">Clarify. Should there be an </w:t>
            </w:r>
            <w:proofErr w:type="spellStart"/>
            <w:r w:rsidRPr="00612BF8">
              <w:rPr>
                <w:rFonts w:ascii="Arial" w:eastAsiaTheme="minorEastAsia" w:hAnsi="Arial" w:cs="Arial"/>
                <w:sz w:val="20"/>
                <w:lang w:eastAsia="ko-KR"/>
              </w:rPr>
              <w:t>additonal</w:t>
            </w:r>
            <w:proofErr w:type="spellEnd"/>
            <w:r w:rsidRPr="00612BF8">
              <w:rPr>
                <w:rFonts w:ascii="Arial" w:eastAsiaTheme="minorEastAsia" w:hAnsi="Arial" w:cs="Arial"/>
                <w:sz w:val="20"/>
                <w:lang w:eastAsia="ko-KR"/>
              </w:rPr>
              <w:t xml:space="preserve"> requirement "RTS frames shall include DYN_BANDWIDTH_IN_NON_HT"?</w:t>
            </w:r>
          </w:p>
        </w:tc>
        <w:tc>
          <w:tcPr>
            <w:tcW w:w="1559" w:type="dxa"/>
          </w:tcPr>
          <w:p w:rsidR="002E1E9D" w:rsidRPr="008C49A9" w:rsidRDefault="002E1E9D" w:rsidP="002E1E9D">
            <w:pPr>
              <w:rPr>
                <w:ins w:id="84" w:author="이재승" w:date="2013-01-12T04:03:00Z"/>
                <w:rFonts w:eastAsia="바탕"/>
                <w:color w:val="000000" w:themeColor="text1"/>
                <w:szCs w:val="22"/>
                <w:highlight w:val="green"/>
                <w:lang w:eastAsia="ko-KR"/>
              </w:rPr>
            </w:pPr>
            <w:ins w:id="85" w:author="이재승" w:date="2013-01-12T04:03:00Z">
              <w:r w:rsidRPr="008C49A9">
                <w:rPr>
                  <w:rFonts w:eastAsia="바탕" w:hint="eastAsia"/>
                  <w:color w:val="000000" w:themeColor="text1"/>
                  <w:szCs w:val="22"/>
                  <w:highlight w:val="green"/>
                  <w:lang w:eastAsia="ko-KR"/>
                </w:rPr>
                <w:t>Revised</w:t>
              </w:r>
              <w:r w:rsidRPr="008C49A9">
                <w:rPr>
                  <w:rFonts w:eastAsia="바탕"/>
                  <w:color w:val="000000" w:themeColor="text1"/>
                  <w:szCs w:val="22"/>
                  <w:highlight w:val="green"/>
                  <w:lang w:eastAsia="ko-KR"/>
                </w:rPr>
                <w:t xml:space="preserve">. </w:t>
              </w:r>
            </w:ins>
          </w:p>
          <w:p w:rsidR="002E1E9D" w:rsidRPr="008C49A9" w:rsidRDefault="002E1E9D" w:rsidP="002E1E9D">
            <w:pPr>
              <w:rPr>
                <w:ins w:id="86" w:author="이재승" w:date="2013-01-12T04:03:00Z"/>
                <w:rFonts w:eastAsia="바탕"/>
                <w:color w:val="000000" w:themeColor="text1"/>
                <w:szCs w:val="22"/>
                <w:highlight w:val="green"/>
                <w:lang w:eastAsia="ko-KR"/>
              </w:rPr>
            </w:pPr>
          </w:p>
          <w:p w:rsidR="003B7DE3" w:rsidRPr="003B0057" w:rsidDel="002E1E9D" w:rsidRDefault="002E1E9D" w:rsidP="002E1E9D">
            <w:pPr>
              <w:rPr>
                <w:del w:id="87" w:author="이재승" w:date="2013-01-12T04:03:00Z"/>
                <w:rFonts w:eastAsia="바탕"/>
                <w:color w:val="000000" w:themeColor="text1"/>
                <w:szCs w:val="22"/>
                <w:lang w:eastAsia="ko-KR"/>
              </w:rPr>
            </w:pPr>
            <w:ins w:id="88" w:author="이재승" w:date="2013-01-12T04:03:00Z">
              <w:r w:rsidRPr="008C49A9">
                <w:rPr>
                  <w:color w:val="000000" w:themeColor="text1"/>
                  <w:highlight w:val="green"/>
                  <w:lang w:val="en-US" w:eastAsia="ko-KR"/>
                </w:rPr>
                <w:t>See editing instruction in 11-1</w:t>
              </w:r>
              <w:r w:rsidRPr="008C49A9">
                <w:rPr>
                  <w:rFonts w:eastAsiaTheme="minorEastAsia" w:hint="eastAsia"/>
                  <w:color w:val="000000" w:themeColor="text1"/>
                  <w:highlight w:val="green"/>
                  <w:lang w:val="en-US" w:eastAsia="ko-KR"/>
                </w:rPr>
                <w:t>3</w:t>
              </w:r>
              <w:r w:rsidRPr="008C49A9">
                <w:rPr>
                  <w:color w:val="000000" w:themeColor="text1"/>
                  <w:highlight w:val="green"/>
                  <w:lang w:val="en-US" w:eastAsia="ko-KR"/>
                </w:rPr>
                <w:t>/</w:t>
              </w:r>
              <w:r w:rsidRPr="008C49A9">
                <w:rPr>
                  <w:rFonts w:eastAsiaTheme="minorEastAsia" w:hint="eastAsia"/>
                  <w:color w:val="000000" w:themeColor="text1"/>
                  <w:highlight w:val="green"/>
                  <w:lang w:val="en-US" w:eastAsia="ko-KR"/>
                </w:rPr>
                <w:t>0067</w:t>
              </w:r>
            </w:ins>
            <w:del w:id="89" w:author="이재승" w:date="2013-01-12T04:03:00Z">
              <w:r w:rsidR="00824936" w:rsidRPr="008C49A9" w:rsidDel="002E1E9D">
                <w:rPr>
                  <w:rFonts w:eastAsia="바탕" w:hint="eastAsia"/>
                  <w:color w:val="000000" w:themeColor="text1"/>
                  <w:szCs w:val="22"/>
                  <w:highlight w:val="green"/>
                  <w:lang w:eastAsia="ko-KR"/>
                </w:rPr>
                <w:delText>R</w:delText>
              </w:r>
              <w:r w:rsidR="00824936" w:rsidRPr="004373A4" w:rsidDel="002E1E9D">
                <w:rPr>
                  <w:rFonts w:eastAsia="바탕" w:hint="eastAsia"/>
                  <w:color w:val="000000" w:themeColor="text1"/>
                  <w:szCs w:val="22"/>
                  <w:highlight w:val="yellow"/>
                  <w:lang w:eastAsia="ko-KR"/>
                </w:rPr>
                <w:delText>eject</w:delText>
              </w:r>
              <w:r w:rsidR="003B7DE3" w:rsidRPr="003B0057" w:rsidDel="002E1E9D">
                <w:rPr>
                  <w:rFonts w:eastAsia="바탕"/>
                  <w:color w:val="000000" w:themeColor="text1"/>
                  <w:szCs w:val="22"/>
                  <w:lang w:eastAsia="ko-KR"/>
                </w:rPr>
                <w:delText xml:space="preserve">. </w:delText>
              </w:r>
            </w:del>
          </w:p>
          <w:p w:rsidR="003B7DE3" w:rsidRPr="003B0057" w:rsidRDefault="00505CD6" w:rsidP="00D43DD0">
            <w:pPr>
              <w:rPr>
                <w:rFonts w:eastAsia="바탕"/>
                <w:color w:val="000000" w:themeColor="text1"/>
                <w:szCs w:val="22"/>
                <w:lang w:eastAsia="ko-KR"/>
              </w:rPr>
            </w:pPr>
            <w:del w:id="90" w:author="이재승" w:date="2013-01-12T04:03:00Z">
              <w:r w:rsidDel="002E1E9D">
                <w:rPr>
                  <w:rFonts w:ascii="TimesNewRomanPSMT" w:eastAsiaTheme="minorEastAsia" w:hAnsi="TimesNewRomanPSMT" w:cs="TimesNewRomanPSMT" w:hint="eastAsia"/>
                  <w:szCs w:val="22"/>
                  <w:lang w:eastAsia="ko-KR"/>
                </w:rPr>
                <w:delText xml:space="preserve">In the current spec, there is no ambiguity at the receiver about the presence of the </w:delText>
              </w:r>
              <w:r w:rsidRPr="003A427B" w:rsidDel="002E1E9D">
                <w:rPr>
                  <w:rFonts w:ascii="TimesNewRomanPSMT" w:hAnsi="TimesNewRomanPSMT" w:cs="TimesNewRomanPSMT"/>
                  <w:szCs w:val="22"/>
                  <w:lang w:eastAsia="ko-KR"/>
                </w:rPr>
                <w:delText>DYN_BANDWIDTH_IN_NON_HT</w:delText>
              </w:r>
            </w:del>
            <w:r>
              <w:rPr>
                <w:rFonts w:ascii="TimesNewRomanPSMT" w:eastAsiaTheme="minorEastAsia" w:hAnsi="TimesNewRomanPSMT" w:cs="TimesNewRomanPSMT" w:hint="eastAsia"/>
                <w:szCs w:val="22"/>
                <w:lang w:eastAsia="ko-KR"/>
              </w:rPr>
              <w:t>.</w:t>
            </w:r>
          </w:p>
          <w:p w:rsidR="003B7DE3" w:rsidRPr="003B0057" w:rsidRDefault="003B7DE3" w:rsidP="00D43DD0">
            <w:pPr>
              <w:rPr>
                <w:rFonts w:ascii="Calibri" w:eastAsiaTheme="minorEastAsia" w:hAnsi="Calibri"/>
                <w:color w:val="000000" w:themeColor="text1"/>
                <w:sz w:val="20"/>
                <w:lang w:eastAsia="ko-KR"/>
              </w:rPr>
            </w:pPr>
          </w:p>
        </w:tc>
      </w:tr>
    </w:tbl>
    <w:p w:rsidR="003B7DE3" w:rsidRDefault="003B7DE3" w:rsidP="003B7DE3">
      <w:pPr>
        <w:rPr>
          <w:rFonts w:eastAsia="바탕"/>
          <w:lang w:eastAsia="ko-KR"/>
        </w:rPr>
      </w:pPr>
    </w:p>
    <w:p w:rsidR="003B7DE3" w:rsidRPr="00F67F89" w:rsidRDefault="003B7DE3" w:rsidP="003B7DE3">
      <w:pPr>
        <w:pStyle w:val="T1"/>
        <w:spacing w:after="120"/>
        <w:jc w:val="left"/>
        <w:rPr>
          <w:rFonts w:eastAsia="바탕"/>
          <w:sz w:val="24"/>
          <w:szCs w:val="24"/>
          <w:lang w:eastAsia="ko-KR"/>
        </w:rPr>
      </w:pPr>
      <w:r>
        <w:rPr>
          <w:rFonts w:eastAsia="바탕"/>
          <w:sz w:val="24"/>
          <w:szCs w:val="24"/>
          <w:lang w:eastAsia="ko-KR"/>
        </w:rPr>
        <w:t>Discussion</w:t>
      </w:r>
    </w:p>
    <w:p w:rsidR="003B7DE3" w:rsidRDefault="00CB4E08" w:rsidP="003B7DE3">
      <w:pPr>
        <w:widowControl w:val="0"/>
        <w:autoSpaceDE w:val="0"/>
        <w:autoSpaceDN w:val="0"/>
        <w:adjustRightInd w:val="0"/>
        <w:rPr>
          <w:rFonts w:ascii="TimesNewRomanPSMT" w:eastAsiaTheme="minorEastAsia" w:hAnsi="TimesNewRomanPSMT" w:cs="TimesNewRomanPSMT"/>
          <w:szCs w:val="22"/>
          <w:lang w:val="en-US" w:eastAsia="ko-KR"/>
        </w:rPr>
      </w:pPr>
      <w:r>
        <w:rPr>
          <w:rFonts w:ascii="TimesNewRomanPSMT" w:eastAsiaTheme="minorEastAsia" w:hAnsi="TimesNewRomanPSMT" w:cs="TimesNewRomanPSMT" w:hint="eastAsia"/>
          <w:szCs w:val="22"/>
          <w:lang w:val="en-US" w:eastAsia="ko-KR"/>
        </w:rPr>
        <w:t>In 9.7.10, following are specified:</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lang w:eastAsia="ko-KR"/>
        </w:rPr>
        <w:t>“</w:t>
      </w:r>
      <w:r w:rsidRPr="003A427B">
        <w:rPr>
          <w:rFonts w:ascii="TimesNewRomanPSMT" w:hAnsi="TimesNewRomanPSMT" w:cs="TimesNewRomanPSMT"/>
          <w:lang w:eastAsia="ko-KR"/>
        </w:rPr>
        <w:t>A non-VHT STA shall include neither the CH_BANDWIDTH_IN_NON_HT parameter nor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 parameter in either of the Clause 18 TXVECTOR or RXVECTOR</w:t>
      </w:r>
      <w:r w:rsidRPr="003A427B">
        <w:rPr>
          <w:rFonts w:ascii="TimesNewRomanPSMT" w:eastAsiaTheme="minorEastAsia" w:hAnsi="TimesNewRomanPSMT" w:cs="TimesNewRomanPSMT"/>
          <w:lang w:eastAsia="ko-KR"/>
        </w:rPr>
        <w:t>”</w:t>
      </w:r>
      <w:r w:rsidRPr="003A427B">
        <w:rPr>
          <w:rFonts w:ascii="TimesNewRomanPSMT" w:eastAsiaTheme="minorEastAsia" w:hAnsi="TimesNewRomanPSMT" w:cs="TimesNewRomanPSMT" w:hint="eastAsia"/>
          <w:lang w:eastAsia="ko-KR"/>
        </w:rPr>
        <w:t xml:space="preserve"> </w:t>
      </w:r>
      <w:r w:rsidRPr="003A427B">
        <w:rPr>
          <w:rFonts w:ascii="TimesNewRomanPSMT" w:eastAsiaTheme="minorEastAsia" w:hAnsi="TimesNewRomanPSMT" w:cs="TimesNewRomanPSMT"/>
          <w:lang w:eastAsia="ko-KR"/>
        </w:rPr>
        <w:sym w:font="Wingdings" w:char="F0E0"/>
      </w:r>
      <w:r w:rsidRPr="003A427B">
        <w:rPr>
          <w:rFonts w:ascii="TimesNewRomanPSMT" w:eastAsiaTheme="minorEastAsia" w:hAnsi="TimesNewRomanPSMT" w:cs="TimesNewRomanPSMT" w:hint="eastAsia"/>
          <w:lang w:eastAsia="ko-KR"/>
        </w:rPr>
        <w:t xml:space="preserve"> It means that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is </w:t>
      </w:r>
      <w:r w:rsidRPr="003A427B">
        <w:rPr>
          <w:rFonts w:ascii="TimesNewRomanPSMT" w:eastAsiaTheme="minorEastAsia" w:hAnsi="TimesNewRomanPSMT" w:cs="TimesNewRomanPSMT" w:hint="eastAsia"/>
          <w:u w:val="single"/>
          <w:lang w:eastAsia="ko-KR"/>
        </w:rPr>
        <w:t>only used by VHT STA</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lang w:eastAsia="ko-KR"/>
        </w:rPr>
        <w:t>“</w:t>
      </w:r>
      <w:r w:rsidRPr="003A427B">
        <w:rPr>
          <w:rFonts w:ascii="TimesNewRomanPSMT" w:hAnsi="TimesNewRomanPSMT" w:cs="TimesNewRomanPSMT"/>
          <w:lang w:eastAsia="ko-KR"/>
        </w:rPr>
        <w:t>A VHT STA shall include neither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 xml:space="preserve">CH_BANDWIDTH_IN_NON_HT parameter nor the </w:t>
      </w:r>
      <w:r w:rsidRPr="003A427B">
        <w:rPr>
          <w:rFonts w:ascii="TimesNewRomanPSMT" w:hAnsi="TimesNewRomanPSMT" w:cs="TimesNewRomanPSMT"/>
          <w:lang w:eastAsia="ko-KR"/>
        </w:rPr>
        <w:lastRenderedPageBreak/>
        <w:t>DYN_BANDWIDTH_IN_NON_HT parameter in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Clause 22 TXVECTOR of a non-HT PPDU addressed to a non-VHT STA.</w:t>
      </w:r>
      <w:r w:rsidRPr="003A427B">
        <w:rPr>
          <w:rFonts w:ascii="TimesNewRomanPSMT" w:eastAsiaTheme="minorEastAsia" w:hAnsi="TimesNewRomanPSMT" w:cs="TimesNewRomanPSMT"/>
          <w:lang w:eastAsia="ko-KR"/>
        </w:rPr>
        <w:t>”</w:t>
      </w:r>
    </w:p>
    <w:p w:rsidR="00CB4E08" w:rsidRPr="003A427B" w:rsidRDefault="00CB4E08" w:rsidP="00CB4E08">
      <w:pPr>
        <w:pStyle w:val="a7"/>
        <w:widowControl w:val="0"/>
        <w:numPr>
          <w:ilvl w:val="0"/>
          <w:numId w:val="22"/>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hint="eastAsia"/>
          <w:lang w:eastAsia="ko-KR"/>
        </w:rPr>
        <w:t xml:space="preserve">It means that a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can be used </w:t>
      </w:r>
      <w:r w:rsidRPr="003A427B">
        <w:rPr>
          <w:rFonts w:ascii="TimesNewRomanPSMT" w:eastAsiaTheme="minorEastAsia" w:hAnsi="TimesNewRomanPSMT" w:cs="TimesNewRomanPSMT" w:hint="eastAsia"/>
          <w:u w:val="single"/>
          <w:lang w:eastAsia="ko-KR"/>
        </w:rPr>
        <w:t xml:space="preserve">for only VHT STA </w:t>
      </w:r>
      <w:r w:rsidRPr="003A427B">
        <w:rPr>
          <w:rFonts w:ascii="TimesNewRomanPSMT" w:eastAsiaTheme="minorEastAsia" w:hAnsi="TimesNewRomanPSMT" w:cs="TimesNewRomanPSMT"/>
          <w:u w:val="single"/>
          <w:lang w:eastAsia="ko-KR"/>
        </w:rPr>
        <w:sym w:font="Wingdings" w:char="F0E0"/>
      </w:r>
      <w:r w:rsidRPr="003A427B">
        <w:rPr>
          <w:rFonts w:ascii="TimesNewRomanPSMT" w:eastAsiaTheme="minorEastAsia" w:hAnsi="TimesNewRomanPSMT" w:cs="TimesNewRomanPSMT" w:hint="eastAsia"/>
          <w:u w:val="single"/>
          <w:lang w:eastAsia="ko-KR"/>
        </w:rPr>
        <w:t xml:space="preserve"> VHT STA</w:t>
      </w:r>
    </w:p>
    <w:p w:rsidR="00CB4E08" w:rsidRPr="003A427B" w:rsidRDefault="00CB4E08" w:rsidP="00CB4E08">
      <w:pPr>
        <w:pStyle w:val="a7"/>
        <w:widowControl w:val="0"/>
        <w:numPr>
          <w:ilvl w:val="0"/>
          <w:numId w:val="21"/>
        </w:numPr>
        <w:autoSpaceDE w:val="0"/>
        <w:autoSpaceDN w:val="0"/>
        <w:adjustRightInd w:val="0"/>
        <w:rPr>
          <w:rFonts w:ascii="TimesNewRomanPSMT" w:eastAsiaTheme="minorEastAsia" w:hAnsi="TimesNewRomanPSMT" w:cs="TimesNewRomanPSMT"/>
          <w:lang w:eastAsia="ko-KR"/>
        </w:rPr>
      </w:pPr>
      <w:r w:rsidRPr="003A427B">
        <w:rPr>
          <w:rFonts w:ascii="TimesNewRomanPSMT" w:hAnsi="TimesNewRomanPSMT" w:cs="TimesNewRomanPSMT"/>
          <w:lang w:eastAsia="ko-KR"/>
        </w:rPr>
        <w:t>A VHT STA shall not include 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 parameter in the TXVECTOR for transmitted frames other than RTS</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frames with bandwidth signaling TA and that are sent in a non-HT PPDU</w:t>
      </w:r>
    </w:p>
    <w:p w:rsidR="00CB4E08" w:rsidRPr="003A427B" w:rsidRDefault="00CB4E08" w:rsidP="00CB4E08">
      <w:pPr>
        <w:pStyle w:val="a7"/>
        <w:widowControl w:val="0"/>
        <w:numPr>
          <w:ilvl w:val="0"/>
          <w:numId w:val="22"/>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hint="eastAsia"/>
          <w:lang w:eastAsia="ko-KR"/>
        </w:rPr>
        <w:t xml:space="preserve">It means that </w:t>
      </w:r>
      <w:r w:rsidRPr="003A427B">
        <w:rPr>
          <w:rFonts w:ascii="TimesNewRomanPSMT" w:hAnsi="TimesNewRomanPSMT" w:cs="TimesNewRomanPSMT"/>
          <w:lang w:eastAsia="ko-KR"/>
        </w:rPr>
        <w:t>the</w:t>
      </w:r>
      <w:r w:rsidRPr="003A427B">
        <w:rPr>
          <w:rFonts w:ascii="TimesNewRomanPSMT" w:eastAsiaTheme="minorEastAsia" w:hAnsi="TimesNewRomanPSMT" w:cs="TimesNewRomanPSMT" w:hint="eastAsia"/>
          <w:lang w:eastAsia="ko-KR"/>
        </w:rPr>
        <w:t xml:space="preserve"> </w:t>
      </w:r>
      <w:r w:rsidRPr="003A427B">
        <w:rPr>
          <w:rFonts w:ascii="TimesNewRomanPSMT" w:hAnsi="TimesNewRomanPSMT" w:cs="TimesNewRomanPSMT"/>
          <w:lang w:eastAsia="ko-KR"/>
        </w:rPr>
        <w:t>DYN_BANDWIDTH_IN_NON_HT</w:t>
      </w:r>
      <w:r w:rsidRPr="003A427B">
        <w:rPr>
          <w:rFonts w:ascii="TimesNewRomanPSMT" w:eastAsiaTheme="minorEastAsia" w:hAnsi="TimesNewRomanPSMT" w:cs="TimesNewRomanPSMT" w:hint="eastAsia"/>
          <w:lang w:eastAsia="ko-KR"/>
        </w:rPr>
        <w:t xml:space="preserve"> is </w:t>
      </w:r>
      <w:r w:rsidRPr="003A427B">
        <w:rPr>
          <w:rFonts w:ascii="TimesNewRomanPSMT" w:eastAsiaTheme="minorEastAsia" w:hAnsi="TimesNewRomanPSMT" w:cs="TimesNewRomanPSMT" w:hint="eastAsia"/>
          <w:u w:val="single"/>
          <w:lang w:eastAsia="ko-KR"/>
        </w:rPr>
        <w:t xml:space="preserve">only used by VHT STA </w:t>
      </w:r>
      <w:r w:rsidRPr="003A427B">
        <w:rPr>
          <w:rFonts w:ascii="TimesNewRomanPSMT" w:eastAsiaTheme="minorEastAsia" w:hAnsi="TimesNewRomanPSMT" w:cs="TimesNewRomanPSMT"/>
          <w:u w:val="single"/>
          <w:lang w:eastAsia="ko-KR"/>
        </w:rPr>
        <w:sym w:font="Wingdings" w:char="F0E0"/>
      </w:r>
      <w:r w:rsidRPr="003A427B">
        <w:rPr>
          <w:rFonts w:ascii="TimesNewRomanPSMT" w:eastAsiaTheme="minorEastAsia" w:hAnsi="TimesNewRomanPSMT" w:cs="TimesNewRomanPSMT" w:hint="eastAsia"/>
          <w:u w:val="single"/>
          <w:lang w:eastAsia="ko-KR"/>
        </w:rPr>
        <w:t xml:space="preserve"> VHT STA and only included in RTS in a non-HT PPDU (which is transmitted by a VHT STA)</w:t>
      </w:r>
      <w:r w:rsidR="008977B2" w:rsidRPr="003A427B">
        <w:rPr>
          <w:rFonts w:ascii="TimesNewRomanPSMT" w:eastAsiaTheme="minorEastAsia" w:hAnsi="TimesNewRomanPSMT" w:cs="TimesNewRomanPSMT" w:hint="eastAsia"/>
          <w:u w:val="single"/>
          <w:lang w:eastAsia="ko-KR"/>
        </w:rPr>
        <w:t xml:space="preserve"> with </w:t>
      </w:r>
      <w:r w:rsidR="008977B2" w:rsidRPr="003A427B">
        <w:rPr>
          <w:rFonts w:ascii="TimesNewRomanPSMT" w:hAnsi="TimesNewRomanPSMT" w:cs="TimesNewRomanPSMT"/>
          <w:lang w:eastAsia="ko-KR"/>
        </w:rPr>
        <w:t>CH_BANDWIDTH_IN_NON_HT</w:t>
      </w:r>
    </w:p>
    <w:p w:rsidR="00CB4E08" w:rsidRPr="00CB4E08" w:rsidRDefault="00CB4E08" w:rsidP="00CB4E08">
      <w:pPr>
        <w:pStyle w:val="a7"/>
        <w:widowControl w:val="0"/>
        <w:autoSpaceDE w:val="0"/>
        <w:autoSpaceDN w:val="0"/>
        <w:adjustRightInd w:val="0"/>
        <w:ind w:left="1120"/>
        <w:rPr>
          <w:rFonts w:ascii="TimesNewRomanPSMT" w:eastAsiaTheme="minorEastAsia" w:hAnsi="TimesNewRomanPSMT" w:cs="TimesNewRomanPSMT"/>
          <w:lang w:eastAsia="ko-KR"/>
        </w:rPr>
      </w:pPr>
    </w:p>
    <w:p w:rsidR="003B7DE3" w:rsidRPr="003A427B" w:rsidRDefault="008977B2" w:rsidP="003B7DE3">
      <w:pPr>
        <w:rPr>
          <w:rFonts w:eastAsia="바탕"/>
          <w:szCs w:val="22"/>
          <w:lang w:val="en-US" w:eastAsia="ko-KR"/>
        </w:rPr>
      </w:pPr>
      <w:r w:rsidRPr="003A427B">
        <w:rPr>
          <w:rFonts w:eastAsia="바탕" w:hint="eastAsia"/>
          <w:szCs w:val="22"/>
          <w:lang w:val="en-US" w:eastAsia="ko-KR"/>
        </w:rPr>
        <w:t xml:space="preserve">In 8.3.1.2 RTS format, </w:t>
      </w:r>
      <w:r w:rsidR="003A427B">
        <w:rPr>
          <w:rFonts w:eastAsia="바탕" w:hint="eastAsia"/>
          <w:szCs w:val="22"/>
          <w:lang w:val="en-US" w:eastAsia="ko-KR"/>
        </w:rPr>
        <w:t>it is specified that</w:t>
      </w:r>
    </w:p>
    <w:p w:rsidR="008977B2" w:rsidRPr="006045C7" w:rsidRDefault="003A427B" w:rsidP="006045C7">
      <w:pPr>
        <w:pStyle w:val="a7"/>
        <w:widowControl w:val="0"/>
        <w:numPr>
          <w:ilvl w:val="0"/>
          <w:numId w:val="21"/>
        </w:numPr>
        <w:autoSpaceDE w:val="0"/>
        <w:autoSpaceDN w:val="0"/>
        <w:adjustRightInd w:val="0"/>
        <w:rPr>
          <w:rFonts w:eastAsiaTheme="minorEastAsia"/>
          <w:lang w:eastAsia="ko-KR"/>
        </w:rPr>
      </w:pPr>
      <w:r w:rsidRPr="006045C7">
        <w:rPr>
          <w:rFonts w:ascii="TimesNewRomanPSMT" w:eastAsiaTheme="minorEastAsia" w:hAnsi="TimesNewRomanPSMT" w:cs="TimesNewRomanPSMT"/>
          <w:lang w:eastAsia="ko-KR"/>
        </w:rPr>
        <w:t>“</w:t>
      </w:r>
      <w:r w:rsidRPr="006045C7">
        <w:rPr>
          <w:rFonts w:ascii="TimesNewRomanPSMT" w:hAnsi="TimesNewRomanPSMT" w:cs="TimesNewRomanPSMT"/>
          <w:lang w:eastAsia="ko-KR"/>
        </w:rPr>
        <w:t xml:space="preserve">The TA field is the address of the STA transmitting the RTS frame or a bandwidth signaling TA. </w:t>
      </w:r>
      <w:r w:rsidRPr="006045C7">
        <w:rPr>
          <w:rFonts w:ascii="TimesNewRomanPSMT" w:hAnsi="TimesNewRomanPSMT" w:cs="TimesNewRomanPSMT"/>
          <w:u w:val="single"/>
          <w:lang w:eastAsia="ko-KR"/>
        </w:rPr>
        <w:t>The TA field</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is set to a bandwidth signaling TA in an RTS frame transmitted by a VHT STA in a non-HT or non-HT duplicate</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format to indicate that the scrambling sequence carries the TXVECTOR parameters</w:t>
      </w:r>
      <w:r w:rsidRPr="006045C7">
        <w:rPr>
          <w:rFonts w:ascii="TimesNewRomanPSMT" w:eastAsiaTheme="minorEastAsia" w:hAnsi="TimesNewRomanPSMT" w:cs="TimesNewRomanPSMT" w:hint="eastAsia"/>
          <w:u w:val="single"/>
          <w:lang w:eastAsia="ko-KR"/>
        </w:rPr>
        <w:t xml:space="preserve"> </w:t>
      </w:r>
      <w:r w:rsidRPr="006045C7">
        <w:rPr>
          <w:rFonts w:ascii="TimesNewRomanPSMT" w:hAnsi="TimesNewRomanPSMT" w:cs="TimesNewRomanPSMT"/>
          <w:u w:val="single"/>
          <w:lang w:eastAsia="ko-KR"/>
        </w:rPr>
        <w:t>CH_BANDWIDTH_IN_NON_HT and DYN_BANDWIDTH_IN_NON_HT</w:t>
      </w:r>
      <w:r w:rsidRPr="006045C7">
        <w:rPr>
          <w:rFonts w:ascii="TimesNewRomanPSMT" w:hAnsi="TimesNewRomanPSMT" w:cs="TimesNewRomanPSMT"/>
          <w:lang w:eastAsia="ko-KR"/>
        </w:rPr>
        <w:t xml:space="preserve"> (see 9.3.2.5a (VHT RTS procedure)).</w:t>
      </w:r>
      <w:r w:rsidRPr="006045C7">
        <w:rPr>
          <w:rFonts w:ascii="TimesNewRomanPSMT" w:eastAsiaTheme="minorEastAsia" w:hAnsi="TimesNewRomanPSMT" w:cs="TimesNewRomanPSMT"/>
          <w:lang w:eastAsia="ko-KR"/>
        </w:rPr>
        <w:t>”</w:t>
      </w:r>
    </w:p>
    <w:p w:rsidR="003A427B" w:rsidRPr="003A427B" w:rsidRDefault="003A427B" w:rsidP="003A427B">
      <w:pPr>
        <w:pStyle w:val="a7"/>
        <w:widowControl w:val="0"/>
        <w:numPr>
          <w:ilvl w:val="0"/>
          <w:numId w:val="22"/>
        </w:numPr>
        <w:autoSpaceDE w:val="0"/>
        <w:autoSpaceDN w:val="0"/>
        <w:adjustRightInd w:val="0"/>
        <w:rPr>
          <w:rFonts w:ascii="TimesNewRomanPSMT" w:eastAsiaTheme="minorEastAsia" w:hAnsi="TimesNewRomanPSMT" w:cs="TimesNewRomanPSMT"/>
          <w:lang w:eastAsia="ko-KR"/>
        </w:rPr>
      </w:pPr>
      <w:r w:rsidRPr="003A427B">
        <w:rPr>
          <w:rFonts w:ascii="TimesNewRomanPSMT" w:eastAsiaTheme="minorEastAsia" w:hAnsi="TimesNewRomanPSMT" w:cs="TimesNewRomanPSMT" w:hint="eastAsia"/>
          <w:lang w:eastAsia="ko-KR"/>
        </w:rPr>
        <w:t xml:space="preserve">It means that </w:t>
      </w:r>
      <w:r>
        <w:rPr>
          <w:rFonts w:ascii="TimesNewRomanPSMT" w:eastAsiaTheme="minorEastAsia" w:hAnsi="TimesNewRomanPSMT" w:cs="TimesNewRomanPSMT" w:hint="eastAsia"/>
          <w:lang w:eastAsia="ko-KR"/>
        </w:rPr>
        <w:t xml:space="preserve">if bandwidth signaling TA is used in an RTS frame transmitted by a VHT STA in a non-HT or non-HT duplicate format, it means </w:t>
      </w:r>
      <w:r w:rsidRPr="003A427B">
        <w:rPr>
          <w:rFonts w:ascii="TimesNewRomanPSMT" w:hAnsi="TimesNewRomanPSMT" w:cs="TimesNewRomanPSMT"/>
          <w:u w:val="single"/>
          <w:lang w:eastAsia="ko-KR"/>
        </w:rPr>
        <w:t>CH_BANDWIDTH_IN_NON_HT and DYN_BANDWIDTH_IN_NON_HT</w:t>
      </w:r>
      <w:r>
        <w:rPr>
          <w:rFonts w:ascii="TimesNewRomanPSMT" w:eastAsiaTheme="minorEastAsia" w:hAnsi="TimesNewRomanPSMT" w:cs="TimesNewRomanPSMT" w:hint="eastAsia"/>
          <w:u w:val="single"/>
          <w:lang w:eastAsia="ko-KR"/>
        </w:rPr>
        <w:t xml:space="preserve"> is included </w:t>
      </w:r>
      <w:r w:rsidRPr="003A427B">
        <w:rPr>
          <w:rFonts w:ascii="TimesNewRomanPSMT" w:eastAsiaTheme="minorEastAsia" w:hAnsi="TimesNewRomanPSMT" w:cs="TimesNewRomanPSMT" w:hint="eastAsia"/>
          <w:lang w:eastAsia="ko-KR"/>
        </w:rPr>
        <w:t>in the RTS frame</w:t>
      </w:r>
      <w:r>
        <w:rPr>
          <w:rFonts w:ascii="TimesNewRomanPSMT" w:eastAsiaTheme="minorEastAsia" w:hAnsi="TimesNewRomanPSMT" w:cs="TimesNewRomanPSMT" w:hint="eastAsia"/>
          <w:u w:val="single"/>
          <w:lang w:eastAsia="ko-KR"/>
        </w:rPr>
        <w:t>.</w:t>
      </w:r>
    </w:p>
    <w:p w:rsidR="008977B2" w:rsidRPr="003A427B" w:rsidRDefault="008977B2" w:rsidP="003A427B">
      <w:pPr>
        <w:pStyle w:val="a7"/>
        <w:ind w:left="1120"/>
        <w:rPr>
          <w:rFonts w:eastAsia="바탕"/>
          <w:lang w:eastAsia="ko-KR"/>
        </w:rPr>
      </w:pPr>
    </w:p>
    <w:p w:rsidR="00185815" w:rsidRDefault="003A427B" w:rsidP="00185815">
      <w:pPr>
        <w:rPr>
          <w:rFonts w:eastAsia="맑은 고딕"/>
          <w:color w:val="000000"/>
          <w:szCs w:val="22"/>
          <w:lang w:eastAsia="ko-KR"/>
        </w:rPr>
      </w:pPr>
      <w:r w:rsidRPr="006045C7">
        <w:rPr>
          <w:rFonts w:eastAsia="바탕"/>
          <w:szCs w:val="22"/>
          <w:lang w:val="en-US" w:eastAsia="ko-KR"/>
        </w:rPr>
        <w:t xml:space="preserve">Therefore, </w:t>
      </w:r>
      <w:r w:rsidR="00824936">
        <w:rPr>
          <w:rFonts w:eastAsia="바탕" w:hint="eastAsia"/>
          <w:szCs w:val="22"/>
          <w:lang w:val="en-US" w:eastAsia="ko-KR"/>
        </w:rPr>
        <w:t>i</w:t>
      </w:r>
      <w:r w:rsidR="006045C7" w:rsidRPr="00185815">
        <w:rPr>
          <w:rFonts w:eastAsia="바탕"/>
          <w:szCs w:val="22"/>
          <w:lang w:val="en-US" w:eastAsia="ko-KR"/>
        </w:rPr>
        <w:t xml:space="preserve">t is </w:t>
      </w:r>
      <w:r w:rsidR="006045C7" w:rsidRPr="00185815">
        <w:rPr>
          <w:rFonts w:eastAsia="바탕"/>
          <w:szCs w:val="22"/>
          <w:u w:val="single"/>
          <w:lang w:val="en-US" w:eastAsia="ko-KR"/>
        </w:rPr>
        <w:t>not</w:t>
      </w:r>
      <w:r w:rsidR="006045C7" w:rsidRPr="00185815">
        <w:rPr>
          <w:rFonts w:eastAsia="바탕"/>
          <w:szCs w:val="22"/>
          <w:lang w:val="en-US" w:eastAsia="ko-KR"/>
        </w:rPr>
        <w:t xml:space="preserve"> allowed</w:t>
      </w:r>
      <w:r w:rsidR="006045C7" w:rsidRPr="00185815">
        <w:rPr>
          <w:rFonts w:eastAsia="맑은 고딕"/>
          <w:color w:val="000000"/>
          <w:szCs w:val="22"/>
        </w:rPr>
        <w:t xml:space="preserve"> for an RTS to include CH_BANDWIDTH_IN_NON_HT but not DYN_BANDWIDTH_IN_NON_HT</w:t>
      </w:r>
      <w:r w:rsidR="00185815">
        <w:rPr>
          <w:rFonts w:eastAsia="맑은 고딕"/>
          <w:color w:val="000000"/>
          <w:szCs w:val="22"/>
          <w:lang w:eastAsia="ko-KR"/>
        </w:rPr>
        <w:t>.</w:t>
      </w:r>
    </w:p>
    <w:p w:rsidR="00824936" w:rsidRDefault="00185815" w:rsidP="00185815">
      <w:pPr>
        <w:rPr>
          <w:rFonts w:ascii="TimesNewRomanPSMT" w:eastAsiaTheme="minorEastAsia" w:hAnsi="TimesNewRomanPSMT" w:cs="TimesNewRomanPSMT"/>
          <w:szCs w:val="22"/>
          <w:lang w:eastAsia="ko-KR"/>
        </w:rPr>
      </w:pPr>
      <w:r w:rsidRPr="00824936">
        <w:rPr>
          <w:rFonts w:eastAsia="맑은 고딕" w:hint="eastAsia"/>
          <w:color w:val="000000"/>
          <w:szCs w:val="22"/>
          <w:u w:val="single"/>
          <w:lang w:eastAsia="ko-KR"/>
        </w:rPr>
        <w:t xml:space="preserve">If a VHT STA receives a non-HT duplicate RTS from other VHT STA with a bandwidth </w:t>
      </w:r>
      <w:r w:rsidRPr="00824936">
        <w:rPr>
          <w:rFonts w:eastAsia="맑은 고딕"/>
          <w:color w:val="000000"/>
          <w:szCs w:val="22"/>
          <w:u w:val="single"/>
          <w:lang w:eastAsia="ko-KR"/>
        </w:rPr>
        <w:t>signalling</w:t>
      </w:r>
      <w:r w:rsidRPr="00824936">
        <w:rPr>
          <w:rFonts w:eastAsia="맑은 고딕" w:hint="eastAsia"/>
          <w:color w:val="000000"/>
          <w:szCs w:val="22"/>
          <w:u w:val="single"/>
          <w:lang w:eastAsia="ko-KR"/>
        </w:rPr>
        <w:t xml:space="preserve">, then </w:t>
      </w:r>
      <w:r w:rsidRPr="00824936">
        <w:rPr>
          <w:rFonts w:ascii="TimesNewRomanPSMT" w:hAnsi="TimesNewRomanPSMT" w:cs="TimesNewRomanPSMT"/>
          <w:szCs w:val="22"/>
          <w:u w:val="single"/>
          <w:lang w:eastAsia="ko-KR"/>
        </w:rPr>
        <w:t>DYN_BANDWIDTH_IN_NON_HT</w:t>
      </w:r>
      <w:r w:rsidRPr="00824936">
        <w:rPr>
          <w:rFonts w:ascii="TimesNewRomanPSMT" w:eastAsiaTheme="minorEastAsia" w:hAnsi="TimesNewRomanPSMT" w:cs="TimesNewRomanPSMT" w:hint="eastAsia"/>
          <w:szCs w:val="22"/>
          <w:u w:val="single"/>
          <w:lang w:eastAsia="ko-KR"/>
        </w:rPr>
        <w:t xml:space="preserve"> is included in the RTS frame</w:t>
      </w:r>
      <w:r>
        <w:rPr>
          <w:rFonts w:ascii="TimesNewRomanPSMT" w:eastAsiaTheme="minorEastAsia" w:hAnsi="TimesNewRomanPSMT" w:cs="TimesNewRomanPSMT" w:hint="eastAsia"/>
          <w:szCs w:val="22"/>
          <w:lang w:eastAsia="ko-KR"/>
        </w:rPr>
        <w:t>.</w:t>
      </w:r>
      <w:r w:rsidR="00824936">
        <w:rPr>
          <w:rFonts w:ascii="TimesNewRomanPSMT" w:eastAsiaTheme="minorEastAsia" w:hAnsi="TimesNewRomanPSMT" w:cs="TimesNewRomanPSMT" w:hint="eastAsia"/>
          <w:szCs w:val="22"/>
          <w:lang w:eastAsia="ko-KR"/>
        </w:rPr>
        <w:t xml:space="preserve"> </w:t>
      </w:r>
    </w:p>
    <w:p w:rsidR="00185815" w:rsidRDefault="00824936" w:rsidP="00185815">
      <w:pPr>
        <w:rPr>
          <w:rFonts w:ascii="TimesNewRomanPSMT" w:eastAsiaTheme="minorEastAsia" w:hAnsi="TimesNewRomanPSMT" w:cs="TimesNewRomanPSMT"/>
          <w:szCs w:val="22"/>
          <w:lang w:eastAsia="ko-KR"/>
        </w:rPr>
      </w:pPr>
      <w:r>
        <w:rPr>
          <w:rFonts w:ascii="TimesNewRomanPSMT" w:eastAsiaTheme="minorEastAsia" w:hAnsi="TimesNewRomanPSMT" w:cs="TimesNewRomanPSMT" w:hint="eastAsia"/>
          <w:szCs w:val="22"/>
          <w:lang w:eastAsia="ko-KR"/>
        </w:rPr>
        <w:t>In other case</w:t>
      </w:r>
      <w:r w:rsidR="00505CD6">
        <w:rPr>
          <w:rFonts w:ascii="TimesNewRomanPSMT" w:eastAsiaTheme="minorEastAsia" w:hAnsi="TimesNewRomanPSMT" w:cs="TimesNewRomanPSMT" w:hint="eastAsia"/>
          <w:szCs w:val="22"/>
          <w:lang w:eastAsia="ko-KR"/>
        </w:rPr>
        <w:t>s</w:t>
      </w:r>
      <w:r>
        <w:rPr>
          <w:rFonts w:ascii="TimesNewRomanPSMT" w:eastAsiaTheme="minorEastAsia" w:hAnsi="TimesNewRomanPSMT" w:cs="TimesNewRomanPSMT" w:hint="eastAsia"/>
          <w:szCs w:val="22"/>
          <w:lang w:eastAsia="ko-KR"/>
        </w:rPr>
        <w:t xml:space="preserv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 xml:space="preserve"> is not included in the received frame.</w:t>
      </w:r>
    </w:p>
    <w:p w:rsidR="00DD0226" w:rsidRDefault="00DD0226" w:rsidP="00185815">
      <w:pPr>
        <w:rPr>
          <w:rFonts w:ascii="TimesNewRomanPSMT" w:eastAsiaTheme="minorEastAsia" w:hAnsi="TimesNewRomanPSMT" w:cs="TimesNewRomanPSMT"/>
          <w:szCs w:val="22"/>
          <w:lang w:eastAsia="ko-KR"/>
        </w:rPr>
      </w:pPr>
    </w:p>
    <w:p w:rsidR="00824936" w:rsidRPr="00DD0226" w:rsidRDefault="00824936" w:rsidP="00185815">
      <w:pPr>
        <w:rPr>
          <w:rFonts w:eastAsiaTheme="minorEastAsia"/>
          <w:color w:val="000000"/>
          <w:lang w:eastAsia="ko-KR"/>
        </w:rPr>
      </w:pPr>
      <w:r>
        <w:rPr>
          <w:rFonts w:ascii="TimesNewRomanPSMT" w:eastAsiaTheme="minorEastAsia" w:hAnsi="TimesNewRomanPSMT" w:cs="TimesNewRomanPSMT" w:hint="eastAsia"/>
          <w:szCs w:val="22"/>
          <w:lang w:eastAsia="ko-KR"/>
        </w:rPr>
        <w:t xml:space="preserve">So, based on the current spec, there is no ambiguity at the receiver about the presence of the </w:t>
      </w:r>
      <w:r w:rsidRPr="003A427B">
        <w:rPr>
          <w:rFonts w:ascii="TimesNewRomanPSMT" w:hAnsi="TimesNewRomanPSMT" w:cs="TimesNewRomanPSMT"/>
          <w:szCs w:val="22"/>
          <w:lang w:eastAsia="ko-KR"/>
        </w:rPr>
        <w:t>DYN_BANDWIDTH_IN_NON_HT</w:t>
      </w:r>
      <w:r>
        <w:rPr>
          <w:rFonts w:ascii="TimesNewRomanPSMT" w:eastAsiaTheme="minorEastAsia" w:hAnsi="TimesNewRomanPSMT" w:cs="TimesNewRomanPSMT" w:hint="eastAsia"/>
          <w:szCs w:val="22"/>
          <w:lang w:eastAsia="ko-KR"/>
        </w:rPr>
        <w:t>.</w:t>
      </w:r>
      <w:r w:rsidR="00DD0226">
        <w:rPr>
          <w:rFonts w:ascii="TimesNewRomanPSMT" w:eastAsiaTheme="minorEastAsia" w:hAnsi="TimesNewRomanPSMT" w:cs="TimesNewRomanPSMT" w:hint="eastAsia"/>
          <w:szCs w:val="22"/>
          <w:lang w:eastAsia="ko-KR"/>
        </w:rPr>
        <w:t xml:space="preserve"> R</w:t>
      </w:r>
      <w:r w:rsidR="00E133BF">
        <w:rPr>
          <w:rFonts w:ascii="TimesNewRomanPSMT" w:eastAsiaTheme="minorEastAsia" w:hAnsi="TimesNewRomanPSMT" w:cs="TimesNewRomanPSMT" w:hint="eastAsia"/>
          <w:szCs w:val="22"/>
          <w:lang w:eastAsia="ko-KR"/>
        </w:rPr>
        <w:t xml:space="preserve">equirements for </w:t>
      </w:r>
      <w:r w:rsidR="00DD0226">
        <w:rPr>
          <w:rFonts w:ascii="TimesNewRomanPSMT" w:eastAsiaTheme="minorEastAsia" w:hAnsi="TimesNewRomanPSMT" w:cs="TimesNewRomanPSMT" w:hint="eastAsia"/>
          <w:szCs w:val="22"/>
          <w:lang w:eastAsia="ko-KR"/>
        </w:rPr>
        <w:t xml:space="preserve">RTS frame with </w:t>
      </w:r>
      <w:r w:rsidR="00DD0226" w:rsidRPr="003A427B">
        <w:rPr>
          <w:rFonts w:ascii="TimesNewRomanPSMT" w:hAnsi="TimesNewRomanPSMT" w:cs="TimesNewRomanPSMT"/>
          <w:szCs w:val="22"/>
          <w:lang w:eastAsia="ko-KR"/>
        </w:rPr>
        <w:t>DYN_BANDWIDTH_IN_NON_HT</w:t>
      </w:r>
      <w:r w:rsidR="00DD0226">
        <w:rPr>
          <w:rFonts w:ascii="TimesNewRomanPSMT" w:eastAsiaTheme="minorEastAsia" w:hAnsi="TimesNewRomanPSMT" w:cs="TimesNewRomanPSMT" w:hint="eastAsia"/>
          <w:szCs w:val="22"/>
          <w:lang w:eastAsia="ko-KR"/>
        </w:rPr>
        <w:t xml:space="preserve"> are</w:t>
      </w:r>
      <w:r w:rsidR="00E133BF">
        <w:rPr>
          <w:rFonts w:ascii="TimesNewRomanPSMT" w:eastAsiaTheme="minorEastAsia" w:hAnsi="TimesNewRomanPSMT" w:cs="TimesNewRomanPSMT" w:hint="eastAsia"/>
          <w:szCs w:val="22"/>
          <w:lang w:eastAsia="ko-KR"/>
        </w:rPr>
        <w:t xml:space="preserve"> already included</w:t>
      </w:r>
      <w:r w:rsidR="00DD0226">
        <w:rPr>
          <w:rFonts w:ascii="TimesNewRomanPSMT" w:eastAsiaTheme="minorEastAsia" w:hAnsi="TimesNewRomanPSMT" w:cs="TimesNewRomanPSMT" w:hint="eastAsia"/>
          <w:szCs w:val="22"/>
          <w:lang w:eastAsia="ko-KR"/>
        </w:rPr>
        <w:t xml:space="preserve"> in the current spec.</w:t>
      </w:r>
    </w:p>
    <w:p w:rsidR="003A427B" w:rsidRDefault="003A427B" w:rsidP="003B7DE3">
      <w:pPr>
        <w:rPr>
          <w:rFonts w:eastAsia="바탕"/>
          <w:szCs w:val="22"/>
          <w:lang w:eastAsia="ko-KR"/>
        </w:rPr>
      </w:pPr>
    </w:p>
    <w:p w:rsidR="00DD0226" w:rsidRPr="00DD0226" w:rsidRDefault="00DD0226" w:rsidP="003B7DE3">
      <w:pPr>
        <w:rPr>
          <w:rFonts w:eastAsia="바탕"/>
          <w:szCs w:val="22"/>
          <w:lang w:eastAsia="ko-KR"/>
        </w:rPr>
      </w:pPr>
    </w:p>
    <w:p w:rsidR="003B7DE3" w:rsidRPr="00C20E8E" w:rsidRDefault="003B7DE3" w:rsidP="003B7DE3">
      <w:pPr>
        <w:pStyle w:val="a8"/>
        <w:rPr>
          <w:rFonts w:ascii="Times New Roman" w:eastAsiaTheme="minorEastAsia" w:hAnsi="Times New Roman"/>
          <w:sz w:val="24"/>
          <w:szCs w:val="24"/>
          <w:lang w:eastAsia="ko-KR"/>
        </w:rPr>
      </w:pPr>
      <w:r w:rsidRPr="00CA3303">
        <w:rPr>
          <w:rFonts w:ascii="Times New Roman" w:hAnsi="Times New Roman"/>
          <w:b/>
          <w:sz w:val="24"/>
          <w:szCs w:val="24"/>
          <w:lang w:eastAsia="ja-JP"/>
        </w:rPr>
        <w:t xml:space="preserve">Proposed </w:t>
      </w:r>
      <w:r>
        <w:rPr>
          <w:rFonts w:ascii="Times New Roman" w:eastAsia="바탕" w:hAnsi="Times New Roman"/>
          <w:b/>
          <w:sz w:val="24"/>
          <w:szCs w:val="24"/>
          <w:lang w:eastAsia="ko-KR"/>
        </w:rPr>
        <w:t>resolution</w:t>
      </w:r>
      <w:r w:rsidRPr="00CA3303">
        <w:rPr>
          <w:rFonts w:ascii="Times New Roman" w:hAnsi="Times New Roman"/>
          <w:sz w:val="24"/>
          <w:szCs w:val="24"/>
          <w:lang w:eastAsia="ja-JP"/>
        </w:rPr>
        <w:t xml:space="preserve">: </w:t>
      </w:r>
    </w:p>
    <w:p w:rsidR="003B7DE3" w:rsidRDefault="00DA5D41" w:rsidP="003B7DE3">
      <w:pPr>
        <w:rPr>
          <w:rFonts w:eastAsia="바탕"/>
          <w:color w:val="000000" w:themeColor="text1"/>
          <w:szCs w:val="22"/>
          <w:lang w:eastAsia="ko-KR"/>
        </w:rPr>
      </w:pPr>
      <w:r>
        <w:rPr>
          <w:rFonts w:eastAsia="바탕" w:hint="eastAsia"/>
          <w:color w:val="000000" w:themeColor="text1"/>
          <w:szCs w:val="22"/>
          <w:lang w:eastAsia="ko-KR"/>
        </w:rPr>
        <w:t>Revised</w:t>
      </w:r>
    </w:p>
    <w:p w:rsidR="0047463F" w:rsidRDefault="0047463F" w:rsidP="003B7DE3">
      <w:pPr>
        <w:rPr>
          <w:rFonts w:eastAsia="바탕" w:hint="eastAsia"/>
          <w:lang w:val="en-US" w:eastAsia="ko-KR"/>
        </w:rPr>
      </w:pPr>
    </w:p>
    <w:p w:rsidR="0047463F" w:rsidRDefault="0047463F" w:rsidP="0047463F">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bandwidth signaling TA. A VHT STA shall include neither the CH_BANDWIDTH_IN_NON_HT parameter nor the DYN_BANDWIDTH_IN_NON_HT parameter in the Clause 22 TXVECTOR of a non-HT PPDU addressed to a non-VHT STA. A VHT STA shall not set the TA field to a bandwidth signaling TA in a frame addressed to a non-VHT STA. A VHT STA that i</w:t>
      </w:r>
      <w:r>
        <w:rPr>
          <w:w w:val="100"/>
        </w:rPr>
        <w:t>n</w:t>
      </w:r>
      <w:r>
        <w:rPr>
          <w:w w:val="100"/>
        </w:rPr>
        <w:t xml:space="preserve">cludes the DYN_BANDWIDTH_IN_NON_HT parameter in the TXVECTOR shall also include the CH_BANDWIDTH_IN_NON_HT parameter in the TXVECTOR. A VHT STA shall not include the DYN_BANDWIDTH_IN_NON_HT parameter in the TXVECTOR for transmitted frames other than RTS frames with bandwidth signaling TA and that are sent in a non-HT PPDU. </w:t>
      </w:r>
      <w:ins w:id="91" w:author="이재승" w:date="2013-01-12T04:01:00Z">
        <w:r w:rsidR="00FC41AF">
          <w:rPr>
            <w:rFonts w:hint="eastAsia"/>
            <w:w w:val="100"/>
          </w:rPr>
          <w:t xml:space="preserve">A STA that transmits an RTS frame </w:t>
        </w:r>
      </w:ins>
      <w:ins w:id="92" w:author="이재승" w:date="2013-01-12T03:56:00Z">
        <w:r w:rsidR="00DA5D41">
          <w:rPr>
            <w:rFonts w:hint="eastAsia"/>
            <w:w w:val="100"/>
          </w:rPr>
          <w:t xml:space="preserve">with </w:t>
        </w:r>
      </w:ins>
      <w:ins w:id="93" w:author="이재승" w:date="2013-01-12T04:02:00Z">
        <w:r w:rsidR="00FC41AF">
          <w:rPr>
            <w:rFonts w:hint="eastAsia"/>
            <w:w w:val="100"/>
          </w:rPr>
          <w:t xml:space="preserve">a </w:t>
        </w:r>
      </w:ins>
      <w:ins w:id="94" w:author="이재승" w:date="2013-01-12T03:56:00Z">
        <w:r w:rsidR="00DA5D41">
          <w:rPr>
            <w:rFonts w:hint="eastAsia"/>
            <w:w w:val="100"/>
          </w:rPr>
          <w:t>bandwidth signaling TA shall include</w:t>
        </w:r>
      </w:ins>
      <w:ins w:id="95" w:author="이재승" w:date="2013-01-12T04:02:00Z">
        <w:r w:rsidR="00FC41AF">
          <w:rPr>
            <w:rFonts w:hint="eastAsia"/>
            <w:w w:val="100"/>
          </w:rPr>
          <w:t xml:space="preserve"> the</w:t>
        </w:r>
      </w:ins>
      <w:ins w:id="96" w:author="이재승" w:date="2013-01-12T03:56:00Z">
        <w:r w:rsidR="00DA5D41">
          <w:rPr>
            <w:rFonts w:hint="eastAsia"/>
            <w:w w:val="100"/>
          </w:rPr>
          <w:t xml:space="preserve"> </w:t>
        </w:r>
        <w:r w:rsidR="00DA5D41">
          <w:rPr>
            <w:w w:val="100"/>
          </w:rPr>
          <w:t>DYN_BANDWIDTH_IN_NON_HT</w:t>
        </w:r>
        <w:r w:rsidR="00DA5D41">
          <w:rPr>
            <w:rFonts w:hint="eastAsia"/>
            <w:w w:val="100"/>
          </w:rPr>
          <w:t xml:space="preserve"> parameter in</w:t>
        </w:r>
      </w:ins>
      <w:ins w:id="97" w:author="이재승" w:date="2013-01-12T04:02:00Z">
        <w:r w:rsidR="00FC41AF">
          <w:rPr>
            <w:rFonts w:hint="eastAsia"/>
            <w:w w:val="100"/>
          </w:rPr>
          <w:t xml:space="preserve"> the</w:t>
        </w:r>
      </w:ins>
      <w:ins w:id="98" w:author="이재승" w:date="2013-01-12T03:56:00Z">
        <w:r w:rsidR="00DA5D41">
          <w:rPr>
            <w:rFonts w:hint="eastAsia"/>
            <w:w w:val="100"/>
          </w:rPr>
          <w:t xml:space="preserve"> TXVECTOR.</w:t>
        </w:r>
      </w:ins>
      <w:ins w:id="99" w:author="이재승" w:date="2013-01-12T03:57:00Z">
        <w:r w:rsidR="00DA5D41">
          <w:rPr>
            <w:rFonts w:hint="eastAsia"/>
            <w:w w:val="100"/>
          </w:rPr>
          <w:t xml:space="preserve"> </w:t>
        </w:r>
      </w:ins>
      <w:r>
        <w:rPr>
          <w:w w:val="100"/>
        </w:rPr>
        <w:t>A VHT STA shall include both the CH_BANDWIDTH_IN_NON_HT and DYN_BANDWIDTH_IN_NON_HT parameters in the Clause 18 RXVECTOR.</w:t>
      </w:r>
    </w:p>
    <w:p w:rsidR="0047463F" w:rsidRPr="0047463F" w:rsidRDefault="0047463F" w:rsidP="003B7DE3">
      <w:pPr>
        <w:rPr>
          <w:rFonts w:eastAsia="바탕"/>
          <w:lang w:val="en-US" w:eastAsia="ko-KR"/>
        </w:rPr>
      </w:pPr>
    </w:p>
    <w:sectPr w:rsidR="0047463F" w:rsidRPr="0047463F" w:rsidSect="00961D9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99" w:rsidRDefault="00936D99">
      <w:r>
        <w:separator/>
      </w:r>
    </w:p>
  </w:endnote>
  <w:endnote w:type="continuationSeparator" w:id="0">
    <w:p w:rsidR="00936D99" w:rsidRDefault="0093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215F39" w:rsidRDefault="00936D99" w:rsidP="0022229E">
    <w:pPr>
      <w:pStyle w:val="a3"/>
      <w:tabs>
        <w:tab w:val="clear" w:pos="6480"/>
        <w:tab w:val="center" w:pos="4680"/>
        <w:tab w:val="right" w:pos="9360"/>
      </w:tabs>
      <w:rPr>
        <w:rFonts w:eastAsia="바탕"/>
        <w:lang w:val="en-US" w:eastAsia="ko-KR"/>
      </w:rPr>
    </w:pPr>
    <w:r>
      <w:fldChar w:fldCharType="begin"/>
    </w:r>
    <w:r>
      <w:instrText xml:space="preserve"> SUBJECT  \* MERGEFORMAT </w:instrText>
    </w:r>
    <w:r>
      <w:fldChar w:fldCharType="separate"/>
    </w:r>
    <w:r w:rsidR="0012486B">
      <w:rPr>
        <w:lang w:val="en-US"/>
      </w:rPr>
      <w:t>Submission</w:t>
    </w:r>
    <w:r>
      <w:rPr>
        <w:lang w:val="en-US"/>
      </w:rPr>
      <w:fldChar w:fldCharType="end"/>
    </w:r>
    <w:r w:rsidR="0012486B" w:rsidRPr="00215F39">
      <w:rPr>
        <w:lang w:val="en-US"/>
      </w:rPr>
      <w:tab/>
      <w:t xml:space="preserve">page </w:t>
    </w:r>
    <w:r w:rsidR="0012486B" w:rsidRPr="00215F39">
      <w:rPr>
        <w:lang w:val="en-US"/>
      </w:rPr>
      <w:fldChar w:fldCharType="begin"/>
    </w:r>
    <w:r w:rsidR="0012486B" w:rsidRPr="00215F39">
      <w:rPr>
        <w:lang w:val="en-US"/>
      </w:rPr>
      <w:instrText xml:space="preserve">page </w:instrText>
    </w:r>
    <w:r w:rsidR="0012486B" w:rsidRPr="00215F39">
      <w:rPr>
        <w:lang w:val="en-US"/>
      </w:rPr>
      <w:fldChar w:fldCharType="separate"/>
    </w:r>
    <w:r w:rsidR="00B40CE9">
      <w:rPr>
        <w:noProof/>
        <w:lang w:val="en-US"/>
      </w:rPr>
      <w:t>1</w:t>
    </w:r>
    <w:r w:rsidR="0012486B" w:rsidRPr="00215F39">
      <w:rPr>
        <w:lang w:val="en-US"/>
      </w:rPr>
      <w:fldChar w:fldCharType="end"/>
    </w:r>
    <w:r w:rsidR="0012486B" w:rsidRPr="00215F39">
      <w:rPr>
        <w:lang w:val="en-US"/>
      </w:rPr>
      <w:tab/>
    </w:r>
    <w:r w:rsidR="0012486B">
      <w:rPr>
        <w:rFonts w:eastAsia="바탕"/>
        <w:lang w:val="en-US" w:eastAsia="ko-KR"/>
      </w:rPr>
      <w:t xml:space="preserve">Jae </w:t>
    </w:r>
    <w:proofErr w:type="spellStart"/>
    <w:r w:rsidR="0012486B">
      <w:rPr>
        <w:rFonts w:eastAsia="바탕"/>
        <w:lang w:val="en-US" w:eastAsia="ko-KR"/>
      </w:rPr>
      <w:t>Seung</w:t>
    </w:r>
    <w:proofErr w:type="spellEnd"/>
    <w:r w:rsidR="0012486B">
      <w:rPr>
        <w:rFonts w:eastAsia="바탕"/>
        <w:lang w:val="en-US" w:eastAsia="ko-KR"/>
      </w:rPr>
      <w:t xml:space="preserve"> Lee, </w:t>
    </w:r>
    <w:r w:rsidR="0012486B">
      <w:rPr>
        <w:rFonts w:eastAsia="바탕"/>
        <w:lang w:eastAsia="ko-KR"/>
      </w:rPr>
      <w:t>ET</w:t>
    </w:r>
    <w:r w:rsidR="0012486B" w:rsidRPr="00215F39">
      <w:rPr>
        <w:rFonts w:eastAsia="바탕"/>
        <w:lang w:val="en-US" w:eastAsia="ko-KR"/>
      </w:rPr>
      <w:t>RI</w:t>
    </w:r>
  </w:p>
  <w:p w:rsidR="0012486B" w:rsidRPr="00215F39" w:rsidRDefault="0012486B">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99" w:rsidRDefault="00936D99">
      <w:r>
        <w:separator/>
      </w:r>
    </w:p>
  </w:footnote>
  <w:footnote w:type="continuationSeparator" w:id="0">
    <w:p w:rsidR="00936D99" w:rsidRDefault="0093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6B" w:rsidRPr="00D31495" w:rsidRDefault="0018393E" w:rsidP="00662C6F">
    <w:pPr>
      <w:pStyle w:val="a4"/>
      <w:tabs>
        <w:tab w:val="clear" w:pos="6480"/>
        <w:tab w:val="center" w:pos="4680"/>
        <w:tab w:val="right" w:pos="9360"/>
      </w:tabs>
      <w:rPr>
        <w:rFonts w:eastAsia="바탕"/>
        <w:lang w:eastAsia="ko-KR"/>
      </w:rPr>
    </w:pPr>
    <w:r>
      <w:rPr>
        <w:rFonts w:eastAsia="바탕" w:hint="eastAsia"/>
        <w:lang w:eastAsia="ko-KR"/>
      </w:rPr>
      <w:t>January</w:t>
    </w:r>
    <w:r w:rsidR="0012486B">
      <w:rPr>
        <w:rFonts w:eastAsia="바탕"/>
        <w:lang w:eastAsia="ko-KR"/>
      </w:rPr>
      <w:t xml:space="preserve"> 201</w:t>
    </w:r>
    <w:r>
      <w:rPr>
        <w:rFonts w:eastAsia="바탕" w:hint="eastAsia"/>
        <w:lang w:eastAsia="ko-KR"/>
      </w:rPr>
      <w:t>3</w:t>
    </w:r>
    <w:r w:rsidR="0012486B">
      <w:tab/>
    </w:r>
    <w:r w:rsidR="0012486B">
      <w:tab/>
    </w:r>
    <w:r w:rsidR="00F3768B">
      <w:t>doc.: IEEE 802.11-1</w:t>
    </w:r>
    <w:r>
      <w:rPr>
        <w:rFonts w:eastAsiaTheme="minorEastAsia" w:hint="eastAsia"/>
        <w:lang w:eastAsia="ko-KR"/>
      </w:rPr>
      <w:t>3</w:t>
    </w:r>
    <w:r w:rsidR="00F3768B">
      <w:t>/</w:t>
    </w:r>
    <w:r>
      <w:rPr>
        <w:rFonts w:eastAsiaTheme="minorEastAsia" w:hint="eastAsia"/>
        <w:lang w:eastAsia="ko-KR"/>
      </w:rPr>
      <w:t>00</w:t>
    </w:r>
    <w:r w:rsidR="0088577A">
      <w:rPr>
        <w:rFonts w:eastAsiaTheme="minorEastAsia" w:hint="eastAsia"/>
        <w:lang w:eastAsia="ko-KR"/>
      </w:rPr>
      <w:t>67</w:t>
    </w:r>
    <w:r w:rsidR="0012486B" w:rsidRPr="00D31495">
      <w:t>r</w:t>
    </w:r>
    <w:r w:rsidR="003743B6">
      <w:rPr>
        <w:rFonts w:eastAsia="바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70215C"/>
    <w:lvl w:ilvl="0">
      <w:numFmt w:val="bullet"/>
      <w:lvlText w:val="*"/>
      <w:lvlJc w:val="left"/>
    </w:lvl>
  </w:abstractNum>
  <w:abstractNum w:abstractNumId="1">
    <w:nsid w:val="02E23768"/>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593AED"/>
    <w:multiLevelType w:val="hybridMultilevel"/>
    <w:tmpl w:val="86947D18"/>
    <w:lvl w:ilvl="0" w:tplc="96188EDE">
      <w:start w:val="2"/>
      <w:numFmt w:val="bullet"/>
      <w:lvlText w:val=""/>
      <w:lvlJc w:val="left"/>
      <w:pPr>
        <w:ind w:left="1120" w:hanging="360"/>
      </w:pPr>
      <w:rPr>
        <w:rFonts w:ascii="Wingdings" w:eastAsiaTheme="minorEastAsia" w:hAnsi="Wingdings" w:cs="TimesNewRomanPSMT" w:hint="default"/>
        <w:sz w:val="20"/>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07D13A7"/>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FDC35B7"/>
    <w:multiLevelType w:val="hybridMultilevel"/>
    <w:tmpl w:val="B8FE6BC6"/>
    <w:lvl w:ilvl="0" w:tplc="108E9E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6702A8"/>
    <w:multiLevelType w:val="hybridMultilevel"/>
    <w:tmpl w:val="B426AA82"/>
    <w:lvl w:ilvl="0" w:tplc="79B6D91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4880792"/>
    <w:multiLevelType w:val="hybridMultilevel"/>
    <w:tmpl w:val="B426AA82"/>
    <w:lvl w:ilvl="0" w:tplc="79B6D91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57345F8"/>
    <w:multiLevelType w:val="hybridMultilevel"/>
    <w:tmpl w:val="28801F50"/>
    <w:lvl w:ilvl="0" w:tplc="B8C01934">
      <w:start w:val="4"/>
      <w:numFmt w:val="bullet"/>
      <w:lvlText w:val="-"/>
      <w:lvlJc w:val="left"/>
      <w:pPr>
        <w:ind w:left="760" w:hanging="360"/>
      </w:pPr>
      <w:rPr>
        <w:rFonts w:ascii="Times New Roman" w:eastAsia="바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3">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4"/>
  </w:num>
  <w:num w:numId="2">
    <w:abstractNumId w:val="14"/>
  </w:num>
  <w:num w:numId="3">
    <w:abstractNumId w:val="16"/>
  </w:num>
  <w:num w:numId="4">
    <w:abstractNumId w:val="13"/>
  </w:num>
  <w:num w:numId="5">
    <w:abstractNumId w:val="7"/>
  </w:num>
  <w:num w:numId="6">
    <w:abstractNumId w:val="5"/>
  </w:num>
  <w:num w:numId="7">
    <w:abstractNumId w:val="17"/>
  </w:num>
  <w:num w:numId="8">
    <w:abstractNumId w:val="12"/>
  </w:num>
  <w:num w:numId="9">
    <w:abstractNumId w:val="3"/>
  </w:num>
  <w:num w:numId="10">
    <w:abstractNumId w:val="15"/>
  </w:num>
  <w:num w:numId="11">
    <w:abstractNumId w:val="1"/>
  </w:num>
  <w:num w:numId="12">
    <w:abstractNumId w:val="0"/>
    <w:lvlOverride w:ilvl="0">
      <w:lvl w:ilvl="0">
        <w:start w:val="1"/>
        <w:numFmt w:val="bullet"/>
        <w:lvlText w:val="Table 8-183v—"/>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7.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7.1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7.1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8"/>
  </w:num>
  <w:num w:numId="18">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6"/>
  </w:num>
  <w:num w:numId="20">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9"/>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28E6"/>
    <w:rsid w:val="00007680"/>
    <w:rsid w:val="000102B6"/>
    <w:rsid w:val="00010919"/>
    <w:rsid w:val="0001125A"/>
    <w:rsid w:val="000124E7"/>
    <w:rsid w:val="00014E17"/>
    <w:rsid w:val="00015A24"/>
    <w:rsid w:val="00020404"/>
    <w:rsid w:val="00022AD3"/>
    <w:rsid w:val="00027AE2"/>
    <w:rsid w:val="00032955"/>
    <w:rsid w:val="000374EF"/>
    <w:rsid w:val="00041433"/>
    <w:rsid w:val="000416D1"/>
    <w:rsid w:val="00041A96"/>
    <w:rsid w:val="00045ECD"/>
    <w:rsid w:val="000532E2"/>
    <w:rsid w:val="00053890"/>
    <w:rsid w:val="000538B2"/>
    <w:rsid w:val="00061DC1"/>
    <w:rsid w:val="000623B7"/>
    <w:rsid w:val="00065A2F"/>
    <w:rsid w:val="0006756E"/>
    <w:rsid w:val="0007151E"/>
    <w:rsid w:val="000732C5"/>
    <w:rsid w:val="0007509D"/>
    <w:rsid w:val="00075C3A"/>
    <w:rsid w:val="00076951"/>
    <w:rsid w:val="000769F3"/>
    <w:rsid w:val="000801EC"/>
    <w:rsid w:val="000820D7"/>
    <w:rsid w:val="00085BC4"/>
    <w:rsid w:val="00086BC7"/>
    <w:rsid w:val="00093843"/>
    <w:rsid w:val="00096A5A"/>
    <w:rsid w:val="000A00ED"/>
    <w:rsid w:val="000A752F"/>
    <w:rsid w:val="000B182F"/>
    <w:rsid w:val="000B19D0"/>
    <w:rsid w:val="000B2B63"/>
    <w:rsid w:val="000B3D46"/>
    <w:rsid w:val="000B46D9"/>
    <w:rsid w:val="000B4A73"/>
    <w:rsid w:val="000B690C"/>
    <w:rsid w:val="000C5370"/>
    <w:rsid w:val="000C7A96"/>
    <w:rsid w:val="000D1842"/>
    <w:rsid w:val="000E09D9"/>
    <w:rsid w:val="000E40B3"/>
    <w:rsid w:val="000E4CB1"/>
    <w:rsid w:val="000E4E90"/>
    <w:rsid w:val="000E5048"/>
    <w:rsid w:val="000F02A8"/>
    <w:rsid w:val="000F09DC"/>
    <w:rsid w:val="000F20F0"/>
    <w:rsid w:val="000F57A6"/>
    <w:rsid w:val="000F6F7A"/>
    <w:rsid w:val="0010077F"/>
    <w:rsid w:val="00100D29"/>
    <w:rsid w:val="00104650"/>
    <w:rsid w:val="00107B82"/>
    <w:rsid w:val="00112437"/>
    <w:rsid w:val="00117E45"/>
    <w:rsid w:val="00121385"/>
    <w:rsid w:val="0012148A"/>
    <w:rsid w:val="00123711"/>
    <w:rsid w:val="0012473C"/>
    <w:rsid w:val="0012486B"/>
    <w:rsid w:val="0012524B"/>
    <w:rsid w:val="001260DD"/>
    <w:rsid w:val="00140D50"/>
    <w:rsid w:val="001419E6"/>
    <w:rsid w:val="00144686"/>
    <w:rsid w:val="00146BEB"/>
    <w:rsid w:val="0014705F"/>
    <w:rsid w:val="00147939"/>
    <w:rsid w:val="00151C6A"/>
    <w:rsid w:val="001553B9"/>
    <w:rsid w:val="001564DE"/>
    <w:rsid w:val="001566CC"/>
    <w:rsid w:val="0016073A"/>
    <w:rsid w:val="00163B60"/>
    <w:rsid w:val="00170EBA"/>
    <w:rsid w:val="0017170F"/>
    <w:rsid w:val="0017663F"/>
    <w:rsid w:val="00177AEC"/>
    <w:rsid w:val="00180E44"/>
    <w:rsid w:val="00181AC1"/>
    <w:rsid w:val="0018393E"/>
    <w:rsid w:val="00185815"/>
    <w:rsid w:val="00186C9B"/>
    <w:rsid w:val="0018741E"/>
    <w:rsid w:val="00194EB7"/>
    <w:rsid w:val="001970F8"/>
    <w:rsid w:val="0019727A"/>
    <w:rsid w:val="00197D50"/>
    <w:rsid w:val="001A1882"/>
    <w:rsid w:val="001A3B62"/>
    <w:rsid w:val="001A7B41"/>
    <w:rsid w:val="001B6075"/>
    <w:rsid w:val="001B6203"/>
    <w:rsid w:val="001C0114"/>
    <w:rsid w:val="001C07DF"/>
    <w:rsid w:val="001C14D6"/>
    <w:rsid w:val="001C235B"/>
    <w:rsid w:val="001C295E"/>
    <w:rsid w:val="001C71E6"/>
    <w:rsid w:val="001D26F6"/>
    <w:rsid w:val="001D4DA6"/>
    <w:rsid w:val="001D5A68"/>
    <w:rsid w:val="001D5D95"/>
    <w:rsid w:val="001D5F44"/>
    <w:rsid w:val="001D723B"/>
    <w:rsid w:val="001D7771"/>
    <w:rsid w:val="001E040B"/>
    <w:rsid w:val="001E079D"/>
    <w:rsid w:val="001E0A0F"/>
    <w:rsid w:val="001E5101"/>
    <w:rsid w:val="001F2E4F"/>
    <w:rsid w:val="001F46E0"/>
    <w:rsid w:val="001F4DA9"/>
    <w:rsid w:val="00203386"/>
    <w:rsid w:val="00203A8B"/>
    <w:rsid w:val="00205789"/>
    <w:rsid w:val="0020745A"/>
    <w:rsid w:val="00210E15"/>
    <w:rsid w:val="00213416"/>
    <w:rsid w:val="00214327"/>
    <w:rsid w:val="0021440F"/>
    <w:rsid w:val="002147BB"/>
    <w:rsid w:val="0021510D"/>
    <w:rsid w:val="00215F39"/>
    <w:rsid w:val="00221D1C"/>
    <w:rsid w:val="0022229E"/>
    <w:rsid w:val="0022362D"/>
    <w:rsid w:val="0022463E"/>
    <w:rsid w:val="00225714"/>
    <w:rsid w:val="00225991"/>
    <w:rsid w:val="00226007"/>
    <w:rsid w:val="00226144"/>
    <w:rsid w:val="00232BF2"/>
    <w:rsid w:val="00234616"/>
    <w:rsid w:val="00235723"/>
    <w:rsid w:val="0023711E"/>
    <w:rsid w:val="00244680"/>
    <w:rsid w:val="002468AC"/>
    <w:rsid w:val="00252168"/>
    <w:rsid w:val="002575EF"/>
    <w:rsid w:val="00260240"/>
    <w:rsid w:val="0026098D"/>
    <w:rsid w:val="00261AD0"/>
    <w:rsid w:val="00263CDF"/>
    <w:rsid w:val="002724DA"/>
    <w:rsid w:val="00273337"/>
    <w:rsid w:val="00273740"/>
    <w:rsid w:val="00273EA7"/>
    <w:rsid w:val="002762BA"/>
    <w:rsid w:val="002774D2"/>
    <w:rsid w:val="00277845"/>
    <w:rsid w:val="002803DB"/>
    <w:rsid w:val="00281DFF"/>
    <w:rsid w:val="00285444"/>
    <w:rsid w:val="00287DDF"/>
    <w:rsid w:val="0029020B"/>
    <w:rsid w:val="0029197C"/>
    <w:rsid w:val="00293D10"/>
    <w:rsid w:val="002A07FC"/>
    <w:rsid w:val="002A12FF"/>
    <w:rsid w:val="002A405E"/>
    <w:rsid w:val="002A4B49"/>
    <w:rsid w:val="002A6F12"/>
    <w:rsid w:val="002B64D9"/>
    <w:rsid w:val="002B7B1C"/>
    <w:rsid w:val="002C40AE"/>
    <w:rsid w:val="002C4E4A"/>
    <w:rsid w:val="002C61F5"/>
    <w:rsid w:val="002C6C22"/>
    <w:rsid w:val="002C6CF1"/>
    <w:rsid w:val="002C7EB0"/>
    <w:rsid w:val="002D12BB"/>
    <w:rsid w:val="002D1DC4"/>
    <w:rsid w:val="002D30A1"/>
    <w:rsid w:val="002D44BE"/>
    <w:rsid w:val="002D60C8"/>
    <w:rsid w:val="002D7F0E"/>
    <w:rsid w:val="002E1E9D"/>
    <w:rsid w:val="002E3341"/>
    <w:rsid w:val="002F23D3"/>
    <w:rsid w:val="002F24D0"/>
    <w:rsid w:val="002F600C"/>
    <w:rsid w:val="002F63F7"/>
    <w:rsid w:val="002F707C"/>
    <w:rsid w:val="002F7B04"/>
    <w:rsid w:val="00302C71"/>
    <w:rsid w:val="0031148E"/>
    <w:rsid w:val="00312400"/>
    <w:rsid w:val="0031448D"/>
    <w:rsid w:val="0031712D"/>
    <w:rsid w:val="00322BD1"/>
    <w:rsid w:val="00330060"/>
    <w:rsid w:val="003334BE"/>
    <w:rsid w:val="00336792"/>
    <w:rsid w:val="003414D7"/>
    <w:rsid w:val="0034491C"/>
    <w:rsid w:val="00351EEB"/>
    <w:rsid w:val="00353ADE"/>
    <w:rsid w:val="0035505A"/>
    <w:rsid w:val="00360C44"/>
    <w:rsid w:val="00361193"/>
    <w:rsid w:val="003659B0"/>
    <w:rsid w:val="00366E3E"/>
    <w:rsid w:val="0037187D"/>
    <w:rsid w:val="0037192E"/>
    <w:rsid w:val="00371A69"/>
    <w:rsid w:val="00372462"/>
    <w:rsid w:val="003743B6"/>
    <w:rsid w:val="003756D8"/>
    <w:rsid w:val="003760A0"/>
    <w:rsid w:val="00377324"/>
    <w:rsid w:val="00381BEB"/>
    <w:rsid w:val="0038396E"/>
    <w:rsid w:val="00383990"/>
    <w:rsid w:val="0039055A"/>
    <w:rsid w:val="00392057"/>
    <w:rsid w:val="003A427B"/>
    <w:rsid w:val="003A482E"/>
    <w:rsid w:val="003A4961"/>
    <w:rsid w:val="003A6B1D"/>
    <w:rsid w:val="003B0057"/>
    <w:rsid w:val="003B28F1"/>
    <w:rsid w:val="003B49E4"/>
    <w:rsid w:val="003B7DE3"/>
    <w:rsid w:val="003C0D37"/>
    <w:rsid w:val="003C1B8F"/>
    <w:rsid w:val="003C52EE"/>
    <w:rsid w:val="003D4BD4"/>
    <w:rsid w:val="003E298E"/>
    <w:rsid w:val="003E3E65"/>
    <w:rsid w:val="003F267C"/>
    <w:rsid w:val="003F4DB0"/>
    <w:rsid w:val="003F69FE"/>
    <w:rsid w:val="004031CE"/>
    <w:rsid w:val="0040482D"/>
    <w:rsid w:val="0040558B"/>
    <w:rsid w:val="00407633"/>
    <w:rsid w:val="00411117"/>
    <w:rsid w:val="00411F9E"/>
    <w:rsid w:val="0041423A"/>
    <w:rsid w:val="0041564D"/>
    <w:rsid w:val="004210E5"/>
    <w:rsid w:val="004221FA"/>
    <w:rsid w:val="00422433"/>
    <w:rsid w:val="00425646"/>
    <w:rsid w:val="00425B9D"/>
    <w:rsid w:val="00426A41"/>
    <w:rsid w:val="00433B10"/>
    <w:rsid w:val="0043456F"/>
    <w:rsid w:val="004373A4"/>
    <w:rsid w:val="0044086E"/>
    <w:rsid w:val="00442037"/>
    <w:rsid w:val="00442224"/>
    <w:rsid w:val="00443D1D"/>
    <w:rsid w:val="00445415"/>
    <w:rsid w:val="00445C01"/>
    <w:rsid w:val="00450D85"/>
    <w:rsid w:val="00450EBD"/>
    <w:rsid w:val="00452847"/>
    <w:rsid w:val="00454C0F"/>
    <w:rsid w:val="004565BF"/>
    <w:rsid w:val="0046541A"/>
    <w:rsid w:val="00471CDA"/>
    <w:rsid w:val="0047218A"/>
    <w:rsid w:val="0047463F"/>
    <w:rsid w:val="00475E1E"/>
    <w:rsid w:val="00476017"/>
    <w:rsid w:val="00476D52"/>
    <w:rsid w:val="0048004A"/>
    <w:rsid w:val="00481E23"/>
    <w:rsid w:val="00485708"/>
    <w:rsid w:val="004866A9"/>
    <w:rsid w:val="004915CE"/>
    <w:rsid w:val="00491885"/>
    <w:rsid w:val="004978D0"/>
    <w:rsid w:val="004A749B"/>
    <w:rsid w:val="004B07CD"/>
    <w:rsid w:val="004B49C3"/>
    <w:rsid w:val="004B737D"/>
    <w:rsid w:val="004C1083"/>
    <w:rsid w:val="004C189F"/>
    <w:rsid w:val="004C26DB"/>
    <w:rsid w:val="004C5581"/>
    <w:rsid w:val="004C79ED"/>
    <w:rsid w:val="004D2814"/>
    <w:rsid w:val="004D3EBD"/>
    <w:rsid w:val="004D6790"/>
    <w:rsid w:val="004D6D20"/>
    <w:rsid w:val="004D77C0"/>
    <w:rsid w:val="004E0AD9"/>
    <w:rsid w:val="004E15D6"/>
    <w:rsid w:val="004E4417"/>
    <w:rsid w:val="004F1FC1"/>
    <w:rsid w:val="004F2EAB"/>
    <w:rsid w:val="004F4850"/>
    <w:rsid w:val="004F6B36"/>
    <w:rsid w:val="004F7154"/>
    <w:rsid w:val="004F7F90"/>
    <w:rsid w:val="00501609"/>
    <w:rsid w:val="005030DC"/>
    <w:rsid w:val="00505C29"/>
    <w:rsid w:val="00505CD6"/>
    <w:rsid w:val="005071AD"/>
    <w:rsid w:val="005075A7"/>
    <w:rsid w:val="00515FC6"/>
    <w:rsid w:val="005204D2"/>
    <w:rsid w:val="00525908"/>
    <w:rsid w:val="00532612"/>
    <w:rsid w:val="005341B9"/>
    <w:rsid w:val="00534E00"/>
    <w:rsid w:val="00536B03"/>
    <w:rsid w:val="005378FF"/>
    <w:rsid w:val="00543A1D"/>
    <w:rsid w:val="00545603"/>
    <w:rsid w:val="005472D2"/>
    <w:rsid w:val="0055150A"/>
    <w:rsid w:val="005518EF"/>
    <w:rsid w:val="005526FC"/>
    <w:rsid w:val="0055415B"/>
    <w:rsid w:val="00554B68"/>
    <w:rsid w:val="0056512A"/>
    <w:rsid w:val="00565828"/>
    <w:rsid w:val="00566EF4"/>
    <w:rsid w:val="00570123"/>
    <w:rsid w:val="00574106"/>
    <w:rsid w:val="0057466E"/>
    <w:rsid w:val="005760CE"/>
    <w:rsid w:val="00577B72"/>
    <w:rsid w:val="00580F95"/>
    <w:rsid w:val="00583D18"/>
    <w:rsid w:val="005905A5"/>
    <w:rsid w:val="005935B9"/>
    <w:rsid w:val="00594CB0"/>
    <w:rsid w:val="00597636"/>
    <w:rsid w:val="005B25EF"/>
    <w:rsid w:val="005B38AE"/>
    <w:rsid w:val="005B4534"/>
    <w:rsid w:val="005B6ED1"/>
    <w:rsid w:val="005C0371"/>
    <w:rsid w:val="005C1865"/>
    <w:rsid w:val="005C1F86"/>
    <w:rsid w:val="005C207A"/>
    <w:rsid w:val="005C29A9"/>
    <w:rsid w:val="005C60AF"/>
    <w:rsid w:val="005C7C48"/>
    <w:rsid w:val="005C7DEB"/>
    <w:rsid w:val="005D5164"/>
    <w:rsid w:val="005E30A0"/>
    <w:rsid w:val="005E3CFB"/>
    <w:rsid w:val="005E4D33"/>
    <w:rsid w:val="005E55CE"/>
    <w:rsid w:val="005E5F92"/>
    <w:rsid w:val="005E6EA8"/>
    <w:rsid w:val="005F04B3"/>
    <w:rsid w:val="005F141C"/>
    <w:rsid w:val="005F1D58"/>
    <w:rsid w:val="005F5935"/>
    <w:rsid w:val="005F6680"/>
    <w:rsid w:val="00600D92"/>
    <w:rsid w:val="006020E0"/>
    <w:rsid w:val="006045C7"/>
    <w:rsid w:val="0060640E"/>
    <w:rsid w:val="00607AC0"/>
    <w:rsid w:val="006110E1"/>
    <w:rsid w:val="0061114F"/>
    <w:rsid w:val="00612A99"/>
    <w:rsid w:val="00612BF8"/>
    <w:rsid w:val="00616431"/>
    <w:rsid w:val="00620FC9"/>
    <w:rsid w:val="00621923"/>
    <w:rsid w:val="0062440B"/>
    <w:rsid w:val="00627850"/>
    <w:rsid w:val="006367F5"/>
    <w:rsid w:val="006421BC"/>
    <w:rsid w:val="00646390"/>
    <w:rsid w:val="006509FC"/>
    <w:rsid w:val="00654445"/>
    <w:rsid w:val="00662845"/>
    <w:rsid w:val="00662C2E"/>
    <w:rsid w:val="00662C6F"/>
    <w:rsid w:val="00664600"/>
    <w:rsid w:val="00664631"/>
    <w:rsid w:val="00665BC6"/>
    <w:rsid w:val="006738A5"/>
    <w:rsid w:val="00675C47"/>
    <w:rsid w:val="0067627A"/>
    <w:rsid w:val="00681973"/>
    <w:rsid w:val="00683A34"/>
    <w:rsid w:val="00684228"/>
    <w:rsid w:val="00687F41"/>
    <w:rsid w:val="0069435F"/>
    <w:rsid w:val="00697155"/>
    <w:rsid w:val="006A1D46"/>
    <w:rsid w:val="006A675B"/>
    <w:rsid w:val="006B61A9"/>
    <w:rsid w:val="006B6F8C"/>
    <w:rsid w:val="006B7C3C"/>
    <w:rsid w:val="006C068F"/>
    <w:rsid w:val="006C0727"/>
    <w:rsid w:val="006C15EF"/>
    <w:rsid w:val="006C4ADE"/>
    <w:rsid w:val="006C5F15"/>
    <w:rsid w:val="006D2E27"/>
    <w:rsid w:val="006D39D0"/>
    <w:rsid w:val="006D40AB"/>
    <w:rsid w:val="006D516F"/>
    <w:rsid w:val="006D6988"/>
    <w:rsid w:val="006E145F"/>
    <w:rsid w:val="006E1721"/>
    <w:rsid w:val="006E794E"/>
    <w:rsid w:val="006F4B5A"/>
    <w:rsid w:val="006F6B86"/>
    <w:rsid w:val="006F703D"/>
    <w:rsid w:val="007065DE"/>
    <w:rsid w:val="00711757"/>
    <w:rsid w:val="00717ED5"/>
    <w:rsid w:val="00720D2E"/>
    <w:rsid w:val="0072403F"/>
    <w:rsid w:val="007246A4"/>
    <w:rsid w:val="00726EAA"/>
    <w:rsid w:val="00727A38"/>
    <w:rsid w:val="007367EE"/>
    <w:rsid w:val="00744ADA"/>
    <w:rsid w:val="007528E6"/>
    <w:rsid w:val="00753214"/>
    <w:rsid w:val="00753A98"/>
    <w:rsid w:val="00756AE4"/>
    <w:rsid w:val="007609F0"/>
    <w:rsid w:val="0076118F"/>
    <w:rsid w:val="007620E3"/>
    <w:rsid w:val="007624B9"/>
    <w:rsid w:val="007636A0"/>
    <w:rsid w:val="00763EB9"/>
    <w:rsid w:val="00764378"/>
    <w:rsid w:val="0076538B"/>
    <w:rsid w:val="00770572"/>
    <w:rsid w:val="007706CE"/>
    <w:rsid w:val="00775728"/>
    <w:rsid w:val="00776E72"/>
    <w:rsid w:val="00781289"/>
    <w:rsid w:val="00782E4D"/>
    <w:rsid w:val="007843EE"/>
    <w:rsid w:val="007854C3"/>
    <w:rsid w:val="007A104C"/>
    <w:rsid w:val="007A22EF"/>
    <w:rsid w:val="007A2AEB"/>
    <w:rsid w:val="007B068A"/>
    <w:rsid w:val="007B6F83"/>
    <w:rsid w:val="007B7EAD"/>
    <w:rsid w:val="007C22AE"/>
    <w:rsid w:val="007C5C49"/>
    <w:rsid w:val="007C6D5C"/>
    <w:rsid w:val="007D0BF2"/>
    <w:rsid w:val="007D1DC5"/>
    <w:rsid w:val="007D2EBF"/>
    <w:rsid w:val="007D6062"/>
    <w:rsid w:val="007D7B4B"/>
    <w:rsid w:val="007E1E94"/>
    <w:rsid w:val="007F1AF9"/>
    <w:rsid w:val="007F1F4C"/>
    <w:rsid w:val="007F5BBF"/>
    <w:rsid w:val="007F7480"/>
    <w:rsid w:val="0080008E"/>
    <w:rsid w:val="0080311A"/>
    <w:rsid w:val="008054B7"/>
    <w:rsid w:val="008054C9"/>
    <w:rsid w:val="00807686"/>
    <w:rsid w:val="00812921"/>
    <w:rsid w:val="008151BC"/>
    <w:rsid w:val="00816095"/>
    <w:rsid w:val="008176DF"/>
    <w:rsid w:val="008211E9"/>
    <w:rsid w:val="00824936"/>
    <w:rsid w:val="00825F8A"/>
    <w:rsid w:val="008277BE"/>
    <w:rsid w:val="008313F9"/>
    <w:rsid w:val="00832CDD"/>
    <w:rsid w:val="00833619"/>
    <w:rsid w:val="0084299B"/>
    <w:rsid w:val="00842C80"/>
    <w:rsid w:val="008437A3"/>
    <w:rsid w:val="00844378"/>
    <w:rsid w:val="00846DC9"/>
    <w:rsid w:val="0085059F"/>
    <w:rsid w:val="00854DA2"/>
    <w:rsid w:val="00856C01"/>
    <w:rsid w:val="008572FC"/>
    <w:rsid w:val="00860CFA"/>
    <w:rsid w:val="00861DC4"/>
    <w:rsid w:val="00863368"/>
    <w:rsid w:val="00865714"/>
    <w:rsid w:val="00866587"/>
    <w:rsid w:val="008678B1"/>
    <w:rsid w:val="008849EA"/>
    <w:rsid w:val="00884C32"/>
    <w:rsid w:val="0088577A"/>
    <w:rsid w:val="00890280"/>
    <w:rsid w:val="00890EA7"/>
    <w:rsid w:val="008916C3"/>
    <w:rsid w:val="00894E85"/>
    <w:rsid w:val="00895EEB"/>
    <w:rsid w:val="008974CB"/>
    <w:rsid w:val="008977B2"/>
    <w:rsid w:val="008A5778"/>
    <w:rsid w:val="008A63EB"/>
    <w:rsid w:val="008C0078"/>
    <w:rsid w:val="008C2A57"/>
    <w:rsid w:val="008C3F83"/>
    <w:rsid w:val="008C49A9"/>
    <w:rsid w:val="008C508B"/>
    <w:rsid w:val="008C6BCE"/>
    <w:rsid w:val="008D01A7"/>
    <w:rsid w:val="008D156B"/>
    <w:rsid w:val="008D1E6B"/>
    <w:rsid w:val="008E5A73"/>
    <w:rsid w:val="008F5FCA"/>
    <w:rsid w:val="009064C2"/>
    <w:rsid w:val="00907C55"/>
    <w:rsid w:val="00921B5F"/>
    <w:rsid w:val="00930694"/>
    <w:rsid w:val="00930A51"/>
    <w:rsid w:val="00934975"/>
    <w:rsid w:val="00936D99"/>
    <w:rsid w:val="00937482"/>
    <w:rsid w:val="0094197D"/>
    <w:rsid w:val="00942191"/>
    <w:rsid w:val="00942968"/>
    <w:rsid w:val="00945BE7"/>
    <w:rsid w:val="00945C1F"/>
    <w:rsid w:val="0095028D"/>
    <w:rsid w:val="009545E4"/>
    <w:rsid w:val="0095536B"/>
    <w:rsid w:val="0095556D"/>
    <w:rsid w:val="00960129"/>
    <w:rsid w:val="009612A9"/>
    <w:rsid w:val="00961A4C"/>
    <w:rsid w:val="00961D9A"/>
    <w:rsid w:val="00973935"/>
    <w:rsid w:val="009747DE"/>
    <w:rsid w:val="00976827"/>
    <w:rsid w:val="00981914"/>
    <w:rsid w:val="00985477"/>
    <w:rsid w:val="00987B82"/>
    <w:rsid w:val="00992E99"/>
    <w:rsid w:val="009933AE"/>
    <w:rsid w:val="00994E09"/>
    <w:rsid w:val="009969EC"/>
    <w:rsid w:val="009A1D19"/>
    <w:rsid w:val="009A1D8E"/>
    <w:rsid w:val="009A2A85"/>
    <w:rsid w:val="009A33BB"/>
    <w:rsid w:val="009B4F4C"/>
    <w:rsid w:val="009B75C3"/>
    <w:rsid w:val="009C762C"/>
    <w:rsid w:val="009C7EE6"/>
    <w:rsid w:val="009D0BE8"/>
    <w:rsid w:val="009D383E"/>
    <w:rsid w:val="009D3BD3"/>
    <w:rsid w:val="009D4785"/>
    <w:rsid w:val="009E2186"/>
    <w:rsid w:val="009E4C46"/>
    <w:rsid w:val="009F17DD"/>
    <w:rsid w:val="009F4324"/>
    <w:rsid w:val="00A01D1C"/>
    <w:rsid w:val="00A03EDD"/>
    <w:rsid w:val="00A041CB"/>
    <w:rsid w:val="00A04869"/>
    <w:rsid w:val="00A20742"/>
    <w:rsid w:val="00A22E8D"/>
    <w:rsid w:val="00A23DB3"/>
    <w:rsid w:val="00A24A9C"/>
    <w:rsid w:val="00A26F12"/>
    <w:rsid w:val="00A271F7"/>
    <w:rsid w:val="00A2787C"/>
    <w:rsid w:val="00A3297D"/>
    <w:rsid w:val="00A360C6"/>
    <w:rsid w:val="00A42C78"/>
    <w:rsid w:val="00A433DF"/>
    <w:rsid w:val="00A45CCB"/>
    <w:rsid w:val="00A45E88"/>
    <w:rsid w:val="00A470D6"/>
    <w:rsid w:val="00A50195"/>
    <w:rsid w:val="00A51F68"/>
    <w:rsid w:val="00A601E3"/>
    <w:rsid w:val="00A612BD"/>
    <w:rsid w:val="00A6291B"/>
    <w:rsid w:val="00A6656A"/>
    <w:rsid w:val="00A66680"/>
    <w:rsid w:val="00A70315"/>
    <w:rsid w:val="00A70F00"/>
    <w:rsid w:val="00A7354F"/>
    <w:rsid w:val="00A73766"/>
    <w:rsid w:val="00A74927"/>
    <w:rsid w:val="00A805A5"/>
    <w:rsid w:val="00A81FCD"/>
    <w:rsid w:val="00A84F7C"/>
    <w:rsid w:val="00A9455B"/>
    <w:rsid w:val="00A96261"/>
    <w:rsid w:val="00AA3195"/>
    <w:rsid w:val="00AA427C"/>
    <w:rsid w:val="00AB174D"/>
    <w:rsid w:val="00AB2141"/>
    <w:rsid w:val="00AB42AB"/>
    <w:rsid w:val="00AB5229"/>
    <w:rsid w:val="00AB5986"/>
    <w:rsid w:val="00AB63D7"/>
    <w:rsid w:val="00AC262D"/>
    <w:rsid w:val="00AC2D63"/>
    <w:rsid w:val="00AC557F"/>
    <w:rsid w:val="00AC6230"/>
    <w:rsid w:val="00AC7749"/>
    <w:rsid w:val="00AC7DE4"/>
    <w:rsid w:val="00AD2B28"/>
    <w:rsid w:val="00AD322F"/>
    <w:rsid w:val="00AD5113"/>
    <w:rsid w:val="00AE2F92"/>
    <w:rsid w:val="00AE4539"/>
    <w:rsid w:val="00AE6019"/>
    <w:rsid w:val="00AE78E1"/>
    <w:rsid w:val="00AF233D"/>
    <w:rsid w:val="00B01D2B"/>
    <w:rsid w:val="00B0509A"/>
    <w:rsid w:val="00B13A57"/>
    <w:rsid w:val="00B16CE9"/>
    <w:rsid w:val="00B219F9"/>
    <w:rsid w:val="00B25534"/>
    <w:rsid w:val="00B300D0"/>
    <w:rsid w:val="00B332EA"/>
    <w:rsid w:val="00B34C3B"/>
    <w:rsid w:val="00B34D51"/>
    <w:rsid w:val="00B3728C"/>
    <w:rsid w:val="00B40CE9"/>
    <w:rsid w:val="00B42985"/>
    <w:rsid w:val="00B523C4"/>
    <w:rsid w:val="00B52494"/>
    <w:rsid w:val="00B542D9"/>
    <w:rsid w:val="00B54D1B"/>
    <w:rsid w:val="00B57A08"/>
    <w:rsid w:val="00B67667"/>
    <w:rsid w:val="00B738FB"/>
    <w:rsid w:val="00B75946"/>
    <w:rsid w:val="00B801B8"/>
    <w:rsid w:val="00B80FE5"/>
    <w:rsid w:val="00B820AF"/>
    <w:rsid w:val="00B901DA"/>
    <w:rsid w:val="00B915C9"/>
    <w:rsid w:val="00B95A89"/>
    <w:rsid w:val="00B96636"/>
    <w:rsid w:val="00B97542"/>
    <w:rsid w:val="00BA5B9A"/>
    <w:rsid w:val="00BB2479"/>
    <w:rsid w:val="00BB3217"/>
    <w:rsid w:val="00BB3C13"/>
    <w:rsid w:val="00BB4853"/>
    <w:rsid w:val="00BB4CD8"/>
    <w:rsid w:val="00BD1284"/>
    <w:rsid w:val="00BD1561"/>
    <w:rsid w:val="00BD2C8E"/>
    <w:rsid w:val="00BD7B32"/>
    <w:rsid w:val="00BE078E"/>
    <w:rsid w:val="00BE40AC"/>
    <w:rsid w:val="00BE614A"/>
    <w:rsid w:val="00BE68C2"/>
    <w:rsid w:val="00BE73BC"/>
    <w:rsid w:val="00BF12F9"/>
    <w:rsid w:val="00BF2CB0"/>
    <w:rsid w:val="00BF3C55"/>
    <w:rsid w:val="00BF4065"/>
    <w:rsid w:val="00C01C67"/>
    <w:rsid w:val="00C077B8"/>
    <w:rsid w:val="00C16762"/>
    <w:rsid w:val="00C17D3B"/>
    <w:rsid w:val="00C17EFA"/>
    <w:rsid w:val="00C20E8E"/>
    <w:rsid w:val="00C24D92"/>
    <w:rsid w:val="00C312D8"/>
    <w:rsid w:val="00C34C04"/>
    <w:rsid w:val="00C364B6"/>
    <w:rsid w:val="00C503C0"/>
    <w:rsid w:val="00C57B11"/>
    <w:rsid w:val="00C57F27"/>
    <w:rsid w:val="00C64BB7"/>
    <w:rsid w:val="00C66CA5"/>
    <w:rsid w:val="00C67DAC"/>
    <w:rsid w:val="00C71D82"/>
    <w:rsid w:val="00C72B53"/>
    <w:rsid w:val="00C7309E"/>
    <w:rsid w:val="00C7594B"/>
    <w:rsid w:val="00C761CD"/>
    <w:rsid w:val="00C82A0F"/>
    <w:rsid w:val="00C85BA9"/>
    <w:rsid w:val="00C90F15"/>
    <w:rsid w:val="00C9490F"/>
    <w:rsid w:val="00C96F82"/>
    <w:rsid w:val="00CA09B2"/>
    <w:rsid w:val="00CA11A8"/>
    <w:rsid w:val="00CA3303"/>
    <w:rsid w:val="00CA355C"/>
    <w:rsid w:val="00CA49AB"/>
    <w:rsid w:val="00CA5096"/>
    <w:rsid w:val="00CA5131"/>
    <w:rsid w:val="00CA7615"/>
    <w:rsid w:val="00CB2277"/>
    <w:rsid w:val="00CB34B4"/>
    <w:rsid w:val="00CB4E08"/>
    <w:rsid w:val="00CB542F"/>
    <w:rsid w:val="00CB6D07"/>
    <w:rsid w:val="00CC2D13"/>
    <w:rsid w:val="00CC5156"/>
    <w:rsid w:val="00CC62D9"/>
    <w:rsid w:val="00CD70BB"/>
    <w:rsid w:val="00CE5354"/>
    <w:rsid w:val="00CE5605"/>
    <w:rsid w:val="00CE5973"/>
    <w:rsid w:val="00CF6D63"/>
    <w:rsid w:val="00CF7A61"/>
    <w:rsid w:val="00D009F3"/>
    <w:rsid w:val="00D012B1"/>
    <w:rsid w:val="00D02C0C"/>
    <w:rsid w:val="00D0525E"/>
    <w:rsid w:val="00D055A3"/>
    <w:rsid w:val="00D06859"/>
    <w:rsid w:val="00D06F16"/>
    <w:rsid w:val="00D079AF"/>
    <w:rsid w:val="00D13119"/>
    <w:rsid w:val="00D15316"/>
    <w:rsid w:val="00D16123"/>
    <w:rsid w:val="00D3001D"/>
    <w:rsid w:val="00D30D29"/>
    <w:rsid w:val="00D31495"/>
    <w:rsid w:val="00D328D6"/>
    <w:rsid w:val="00D340E8"/>
    <w:rsid w:val="00D348F8"/>
    <w:rsid w:val="00D43BDA"/>
    <w:rsid w:val="00D455E6"/>
    <w:rsid w:val="00D50653"/>
    <w:rsid w:val="00D50D7C"/>
    <w:rsid w:val="00D566BB"/>
    <w:rsid w:val="00D62BBE"/>
    <w:rsid w:val="00D62BDA"/>
    <w:rsid w:val="00D67396"/>
    <w:rsid w:val="00D72006"/>
    <w:rsid w:val="00D73764"/>
    <w:rsid w:val="00D86DCC"/>
    <w:rsid w:val="00D90055"/>
    <w:rsid w:val="00D9187B"/>
    <w:rsid w:val="00D93979"/>
    <w:rsid w:val="00D9410B"/>
    <w:rsid w:val="00D94544"/>
    <w:rsid w:val="00D94A4F"/>
    <w:rsid w:val="00D96F04"/>
    <w:rsid w:val="00DA0400"/>
    <w:rsid w:val="00DA09EF"/>
    <w:rsid w:val="00DA0D01"/>
    <w:rsid w:val="00DA1DC1"/>
    <w:rsid w:val="00DA3D57"/>
    <w:rsid w:val="00DA5D41"/>
    <w:rsid w:val="00DB025F"/>
    <w:rsid w:val="00DB1370"/>
    <w:rsid w:val="00DB3674"/>
    <w:rsid w:val="00DB36BF"/>
    <w:rsid w:val="00DC5A7B"/>
    <w:rsid w:val="00DD0226"/>
    <w:rsid w:val="00DD06DC"/>
    <w:rsid w:val="00DD4570"/>
    <w:rsid w:val="00DE19BA"/>
    <w:rsid w:val="00DE269D"/>
    <w:rsid w:val="00DE63DC"/>
    <w:rsid w:val="00DE68C3"/>
    <w:rsid w:val="00DE7269"/>
    <w:rsid w:val="00DE78DD"/>
    <w:rsid w:val="00DF39C4"/>
    <w:rsid w:val="00DF3CB4"/>
    <w:rsid w:val="00DF53E9"/>
    <w:rsid w:val="00DF61ED"/>
    <w:rsid w:val="00DF6CD1"/>
    <w:rsid w:val="00E02580"/>
    <w:rsid w:val="00E037AA"/>
    <w:rsid w:val="00E055BD"/>
    <w:rsid w:val="00E0624E"/>
    <w:rsid w:val="00E1209F"/>
    <w:rsid w:val="00E12EC5"/>
    <w:rsid w:val="00E133BF"/>
    <w:rsid w:val="00E13E92"/>
    <w:rsid w:val="00E14966"/>
    <w:rsid w:val="00E1537A"/>
    <w:rsid w:val="00E17035"/>
    <w:rsid w:val="00E2416B"/>
    <w:rsid w:val="00E3234A"/>
    <w:rsid w:val="00E37BD4"/>
    <w:rsid w:val="00E41447"/>
    <w:rsid w:val="00E4186F"/>
    <w:rsid w:val="00E4277B"/>
    <w:rsid w:val="00E4564F"/>
    <w:rsid w:val="00E47323"/>
    <w:rsid w:val="00E5388E"/>
    <w:rsid w:val="00E53D65"/>
    <w:rsid w:val="00E55085"/>
    <w:rsid w:val="00E56198"/>
    <w:rsid w:val="00E56D43"/>
    <w:rsid w:val="00E57D21"/>
    <w:rsid w:val="00E6044A"/>
    <w:rsid w:val="00E63E8E"/>
    <w:rsid w:val="00E66D8E"/>
    <w:rsid w:val="00E702B8"/>
    <w:rsid w:val="00E72C3E"/>
    <w:rsid w:val="00E75B5D"/>
    <w:rsid w:val="00E75E17"/>
    <w:rsid w:val="00E8096C"/>
    <w:rsid w:val="00E83A4C"/>
    <w:rsid w:val="00E84021"/>
    <w:rsid w:val="00E84F56"/>
    <w:rsid w:val="00E85A04"/>
    <w:rsid w:val="00E87512"/>
    <w:rsid w:val="00E87741"/>
    <w:rsid w:val="00E8774A"/>
    <w:rsid w:val="00E91221"/>
    <w:rsid w:val="00E91700"/>
    <w:rsid w:val="00EA008B"/>
    <w:rsid w:val="00EA1980"/>
    <w:rsid w:val="00EA4E9B"/>
    <w:rsid w:val="00EA62E5"/>
    <w:rsid w:val="00EA73BC"/>
    <w:rsid w:val="00EA7F80"/>
    <w:rsid w:val="00EB0A31"/>
    <w:rsid w:val="00EB0AF6"/>
    <w:rsid w:val="00EB1090"/>
    <w:rsid w:val="00EB3344"/>
    <w:rsid w:val="00EB5FA5"/>
    <w:rsid w:val="00EB7597"/>
    <w:rsid w:val="00EC0B10"/>
    <w:rsid w:val="00EC44F6"/>
    <w:rsid w:val="00EC748E"/>
    <w:rsid w:val="00ED019E"/>
    <w:rsid w:val="00ED57CA"/>
    <w:rsid w:val="00EE48F7"/>
    <w:rsid w:val="00EE7A42"/>
    <w:rsid w:val="00EF02AD"/>
    <w:rsid w:val="00EF4F0E"/>
    <w:rsid w:val="00F032D8"/>
    <w:rsid w:val="00F06BC7"/>
    <w:rsid w:val="00F101E9"/>
    <w:rsid w:val="00F13C65"/>
    <w:rsid w:val="00F16DF0"/>
    <w:rsid w:val="00F17734"/>
    <w:rsid w:val="00F17FBF"/>
    <w:rsid w:val="00F3768B"/>
    <w:rsid w:val="00F40EB6"/>
    <w:rsid w:val="00F425A6"/>
    <w:rsid w:val="00F43D75"/>
    <w:rsid w:val="00F45718"/>
    <w:rsid w:val="00F4572F"/>
    <w:rsid w:val="00F4633E"/>
    <w:rsid w:val="00F46C33"/>
    <w:rsid w:val="00F47936"/>
    <w:rsid w:val="00F537E4"/>
    <w:rsid w:val="00F539F3"/>
    <w:rsid w:val="00F56D83"/>
    <w:rsid w:val="00F573D2"/>
    <w:rsid w:val="00F624FF"/>
    <w:rsid w:val="00F62766"/>
    <w:rsid w:val="00F67F89"/>
    <w:rsid w:val="00F72C0C"/>
    <w:rsid w:val="00F74BE7"/>
    <w:rsid w:val="00F74BFA"/>
    <w:rsid w:val="00F7746D"/>
    <w:rsid w:val="00F82908"/>
    <w:rsid w:val="00F8389C"/>
    <w:rsid w:val="00F83931"/>
    <w:rsid w:val="00F870AD"/>
    <w:rsid w:val="00F908CF"/>
    <w:rsid w:val="00F90AC7"/>
    <w:rsid w:val="00F90B8F"/>
    <w:rsid w:val="00F91443"/>
    <w:rsid w:val="00FA2295"/>
    <w:rsid w:val="00FA3952"/>
    <w:rsid w:val="00FA3C7E"/>
    <w:rsid w:val="00FA43E8"/>
    <w:rsid w:val="00FA466F"/>
    <w:rsid w:val="00FA550B"/>
    <w:rsid w:val="00FB2A86"/>
    <w:rsid w:val="00FB2E22"/>
    <w:rsid w:val="00FB3D9F"/>
    <w:rsid w:val="00FC0EB9"/>
    <w:rsid w:val="00FC41AF"/>
    <w:rsid w:val="00FC5AA9"/>
    <w:rsid w:val="00FD02BE"/>
    <w:rsid w:val="00FD080D"/>
    <w:rsid w:val="00FD51EF"/>
    <w:rsid w:val="00FD5394"/>
    <w:rsid w:val="00FD70C9"/>
    <w:rsid w:val="00FE3504"/>
    <w:rsid w:val="00FE55E7"/>
    <w:rsid w:val="00FE7104"/>
    <w:rsid w:val="00FF50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a">
    <w:name w:val="TableTitle a"/>
    <w:next w:val="a"/>
    <w:uiPriority w:val="99"/>
    <w:rsid w:val="00F9144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CellHeading">
    <w:name w:val="CellHeading"/>
    <w:uiPriority w:val="99"/>
    <w:rsid w:val="00F9144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ellBody">
    <w:name w:val="CellBody"/>
    <w:uiPriority w:val="99"/>
    <w:rsid w:val="00F91443"/>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rsid w:val="00F91443"/>
    <w:pPr>
      <w:widowControl w:val="0"/>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C24D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4">
    <w:name w:val="H4"/>
    <w:aliases w:val="1.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AH2">
    <w:name w:val="AH2"/>
    <w:aliases w:val="A.1.1"/>
    <w:next w:val="T"/>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Editinginstructions">
    <w:name w:val="Editing instructions"/>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a">
    <w:name w:val="TableTitle a"/>
    <w:next w:val="a"/>
    <w:uiPriority w:val="99"/>
    <w:rsid w:val="00F91443"/>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CellHeading">
    <w:name w:val="CellHeading"/>
    <w:uiPriority w:val="99"/>
    <w:rsid w:val="00F91443"/>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ellBody">
    <w:name w:val="CellBody"/>
    <w:uiPriority w:val="99"/>
    <w:rsid w:val="00F91443"/>
    <w:pPr>
      <w:widowControl w:val="0"/>
      <w:autoSpaceDE w:val="0"/>
      <w:autoSpaceDN w:val="0"/>
      <w:adjustRightInd w:val="0"/>
      <w:spacing w:line="200" w:lineRule="atLeast"/>
    </w:pPr>
    <w:rPr>
      <w:rFonts w:eastAsiaTheme="minorEastAsia"/>
      <w:color w:val="000000"/>
      <w:w w:val="0"/>
      <w:sz w:val="18"/>
      <w:szCs w:val="18"/>
    </w:rPr>
  </w:style>
  <w:style w:type="paragraph" w:customStyle="1" w:styleId="Body">
    <w:name w:val="Body"/>
    <w:uiPriority w:val="99"/>
    <w:rsid w:val="00F91443"/>
    <w:pPr>
      <w:widowControl w:val="0"/>
      <w:autoSpaceDE w:val="0"/>
      <w:autoSpaceDN w:val="0"/>
      <w:adjustRightInd w:val="0"/>
      <w:spacing w:before="240" w:line="240" w:lineRule="atLeast"/>
      <w:jc w:val="both"/>
    </w:pPr>
    <w:rPr>
      <w:rFonts w:eastAsiaTheme="minorEastAsia"/>
      <w:color w:val="000000"/>
      <w:w w:val="0"/>
    </w:rPr>
  </w:style>
  <w:style w:type="paragraph" w:customStyle="1" w:styleId="D">
    <w:name w:val="D"/>
    <w:aliases w:val="DashedList2"/>
    <w:uiPriority w:val="99"/>
    <w:rsid w:val="00C24D92"/>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4">
    <w:name w:val="H4"/>
    <w:aliases w:val="1.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3">
    <w:name w:val="H3"/>
    <w:aliases w:val="1.1.1"/>
    <w:next w:val="T"/>
    <w:uiPriority w:val="99"/>
    <w:rsid w:val="002346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2346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AH2">
    <w:name w:val="AH2"/>
    <w:aliases w:val="A.1.1"/>
    <w:next w:val="T"/>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Editinginstructions">
    <w:name w:val="Editing instructions"/>
    <w:uiPriority w:val="99"/>
    <w:rsid w:val="002F70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25369526">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496187349">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26663529">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nho@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65C6-F0A5-4E62-92A7-3E7DA761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2008</Words>
  <Characters>11448</Characters>
  <Application>Microsoft Office Word</Application>
  <DocSecurity>0</DocSecurity>
  <Lines>95</Lines>
  <Paragraphs>26</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이재승</cp:lastModifiedBy>
  <cp:revision>3</cp:revision>
  <dcterms:created xsi:type="dcterms:W3CDTF">2013-01-11T21:08:00Z</dcterms:created>
  <dcterms:modified xsi:type="dcterms:W3CDTF">2013-01-11T21:08:00Z</dcterms:modified>
</cp:coreProperties>
</file>