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Pr="007D5C5A" w:rsidRDefault="00CA09B2">
      <w:pPr>
        <w:pStyle w:val="T1"/>
        <w:pBdr>
          <w:bottom w:val="single" w:sz="6" w:space="0" w:color="auto"/>
        </w:pBdr>
        <w:spacing w:after="240"/>
        <w:rPr>
          <w:rFonts w:ascii="Times" w:hAnsi="Times"/>
          <w:sz w:val="24"/>
        </w:rPr>
      </w:pPr>
      <w:r w:rsidRPr="007D5C5A">
        <w:rPr>
          <w:rFonts w:ascii="Times" w:hAnsi="Times"/>
          <w:sz w:val="24"/>
        </w:rPr>
        <w:t>IEEE P802.11</w:t>
      </w:r>
      <w:r w:rsidRPr="007D5C5A">
        <w:rPr>
          <w:rFonts w:ascii="Times" w:hAnsi="Times"/>
          <w:sz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942"/>
        <w:gridCol w:w="1478"/>
        <w:gridCol w:w="1710"/>
        <w:gridCol w:w="2988"/>
      </w:tblGrid>
      <w:tr w:rsidR="00CA09B2" w:rsidRPr="007D5C5A">
        <w:trPr>
          <w:trHeight w:val="485"/>
          <w:jc w:val="center"/>
        </w:trPr>
        <w:tc>
          <w:tcPr>
            <w:tcW w:w="9576" w:type="dxa"/>
            <w:gridSpan w:val="5"/>
            <w:vAlign w:val="center"/>
          </w:tcPr>
          <w:p w:rsidR="00CA09B2" w:rsidRPr="007D5C5A" w:rsidRDefault="00A833BB" w:rsidP="00D034A5">
            <w:pPr>
              <w:pStyle w:val="T2"/>
              <w:rPr>
                <w:rFonts w:ascii="Times" w:eastAsiaTheme="minorEastAsia" w:hAnsi="Times"/>
                <w:sz w:val="24"/>
                <w:lang w:eastAsia="zh-TW"/>
              </w:rPr>
            </w:pPr>
            <w:r w:rsidRPr="007D5C5A">
              <w:rPr>
                <w:rFonts w:ascii="Times" w:hAnsi="Times"/>
                <w:sz w:val="24"/>
                <w:lang w:eastAsia="ko-KR"/>
              </w:rPr>
              <w:t>LB190</w:t>
            </w:r>
            <w:r w:rsidR="009A4197" w:rsidRPr="007D5C5A">
              <w:rPr>
                <w:rFonts w:ascii="Times" w:hAnsi="Times"/>
                <w:sz w:val="24"/>
                <w:lang w:eastAsia="ko-KR"/>
              </w:rPr>
              <w:t xml:space="preserve"> -</w:t>
            </w:r>
            <w:r w:rsidR="00D679DF" w:rsidRPr="007D5C5A">
              <w:rPr>
                <w:rFonts w:ascii="Times" w:hAnsi="Times"/>
                <w:sz w:val="24"/>
                <w:lang w:eastAsia="ko-KR"/>
              </w:rPr>
              <w:t xml:space="preserve"> </w:t>
            </w:r>
            <w:r w:rsidR="007C122F" w:rsidRPr="007D5C5A">
              <w:rPr>
                <w:rFonts w:ascii="Times" w:hAnsi="Times"/>
                <w:sz w:val="24"/>
              </w:rPr>
              <w:t xml:space="preserve">Comment </w:t>
            </w:r>
            <w:r w:rsidR="00D9008A" w:rsidRPr="007D5C5A">
              <w:rPr>
                <w:rFonts w:ascii="Times" w:hAnsi="Times"/>
                <w:sz w:val="24"/>
              </w:rPr>
              <w:t>Resolution</w:t>
            </w:r>
            <w:r w:rsidR="00D679DF" w:rsidRPr="007D5C5A">
              <w:rPr>
                <w:rFonts w:ascii="Times" w:hAnsi="Times"/>
                <w:sz w:val="24"/>
                <w:lang w:eastAsia="ko-KR"/>
              </w:rPr>
              <w:t xml:space="preserve"> </w:t>
            </w:r>
          </w:p>
        </w:tc>
      </w:tr>
      <w:tr w:rsidR="00CA09B2" w:rsidRPr="007D5C5A">
        <w:trPr>
          <w:trHeight w:val="359"/>
          <w:jc w:val="center"/>
        </w:trPr>
        <w:tc>
          <w:tcPr>
            <w:tcW w:w="9576" w:type="dxa"/>
            <w:gridSpan w:val="5"/>
            <w:vAlign w:val="center"/>
          </w:tcPr>
          <w:p w:rsidR="00CA09B2" w:rsidRPr="007D5C5A" w:rsidRDefault="00CA09B2" w:rsidP="00A833BB">
            <w:pPr>
              <w:pStyle w:val="T2"/>
              <w:ind w:left="0"/>
              <w:rPr>
                <w:rFonts w:ascii="Times" w:hAnsi="Times"/>
                <w:sz w:val="24"/>
              </w:rPr>
            </w:pPr>
            <w:r w:rsidRPr="007D5C5A">
              <w:rPr>
                <w:rFonts w:ascii="Times" w:hAnsi="Times"/>
                <w:sz w:val="24"/>
              </w:rPr>
              <w:t>Date:</w:t>
            </w:r>
            <w:r w:rsidR="001B5184" w:rsidRPr="007D5C5A">
              <w:rPr>
                <w:rFonts w:ascii="Times" w:hAnsi="Times"/>
                <w:b w:val="0"/>
                <w:sz w:val="24"/>
              </w:rPr>
              <w:t xml:space="preserve"> </w:t>
            </w:r>
            <w:r w:rsidR="00A833BB" w:rsidRPr="007D5C5A">
              <w:rPr>
                <w:rFonts w:ascii="Times" w:eastAsiaTheme="minorEastAsia" w:hAnsi="Times"/>
                <w:b w:val="0"/>
                <w:sz w:val="24"/>
                <w:lang w:eastAsia="zh-TW"/>
              </w:rPr>
              <w:t>Jan</w:t>
            </w:r>
            <w:r w:rsidR="00310299" w:rsidRPr="007D5C5A">
              <w:rPr>
                <w:rFonts w:ascii="Times" w:hAnsi="Times"/>
                <w:b w:val="0"/>
                <w:sz w:val="24"/>
                <w:lang w:eastAsia="ko-KR"/>
              </w:rPr>
              <w:t xml:space="preserve"> </w:t>
            </w:r>
            <w:r w:rsidR="00292D04">
              <w:rPr>
                <w:rFonts w:ascii="Times" w:hAnsi="Times"/>
                <w:b w:val="0"/>
                <w:sz w:val="24"/>
                <w:lang w:eastAsia="ko-KR"/>
              </w:rPr>
              <w:t>10</w:t>
            </w:r>
            <w:r w:rsidR="00D679DF" w:rsidRPr="007D5C5A">
              <w:rPr>
                <w:rFonts w:ascii="Times" w:hAnsi="Times"/>
                <w:b w:val="0"/>
                <w:sz w:val="24"/>
                <w:lang w:eastAsia="ko-KR"/>
              </w:rPr>
              <w:t>,</w:t>
            </w:r>
            <w:r w:rsidR="00CC1256" w:rsidRPr="007D5C5A">
              <w:rPr>
                <w:rFonts w:ascii="Times" w:hAnsi="Times"/>
                <w:b w:val="0"/>
                <w:sz w:val="24"/>
              </w:rPr>
              <w:t xml:space="preserve"> 201</w:t>
            </w:r>
            <w:r w:rsidR="00A833BB" w:rsidRPr="007D5C5A">
              <w:rPr>
                <w:rFonts w:ascii="Times" w:hAnsi="Times"/>
                <w:b w:val="0"/>
                <w:sz w:val="24"/>
              </w:rPr>
              <w:t>3</w:t>
            </w:r>
          </w:p>
        </w:tc>
      </w:tr>
      <w:tr w:rsidR="00CA09B2" w:rsidRPr="007D5C5A">
        <w:trPr>
          <w:cantSplit/>
          <w:jc w:val="center"/>
        </w:trPr>
        <w:tc>
          <w:tcPr>
            <w:tcW w:w="9576" w:type="dxa"/>
            <w:gridSpan w:val="5"/>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Author(s):</w:t>
            </w:r>
          </w:p>
        </w:tc>
      </w:tr>
      <w:tr w:rsidR="00CA09B2" w:rsidRPr="007D5C5A">
        <w:trPr>
          <w:jc w:val="center"/>
        </w:trPr>
        <w:tc>
          <w:tcPr>
            <w:tcW w:w="1458"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Name</w:t>
            </w:r>
          </w:p>
        </w:tc>
        <w:tc>
          <w:tcPr>
            <w:tcW w:w="1942" w:type="dxa"/>
            <w:vAlign w:val="center"/>
          </w:tcPr>
          <w:p w:rsidR="00CA09B2" w:rsidRPr="007D5C5A" w:rsidRDefault="0062440B">
            <w:pPr>
              <w:pStyle w:val="T2"/>
              <w:spacing w:after="0"/>
              <w:ind w:left="0" w:right="0"/>
              <w:jc w:val="left"/>
              <w:rPr>
                <w:rFonts w:ascii="Times" w:hAnsi="Times"/>
                <w:sz w:val="24"/>
              </w:rPr>
            </w:pPr>
            <w:r w:rsidRPr="007D5C5A">
              <w:rPr>
                <w:rFonts w:ascii="Times" w:hAnsi="Times"/>
                <w:sz w:val="24"/>
              </w:rPr>
              <w:t>Affiliation</w:t>
            </w:r>
          </w:p>
        </w:tc>
        <w:tc>
          <w:tcPr>
            <w:tcW w:w="1478"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Address</w:t>
            </w:r>
          </w:p>
        </w:tc>
        <w:tc>
          <w:tcPr>
            <w:tcW w:w="1710"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Phone</w:t>
            </w:r>
          </w:p>
        </w:tc>
        <w:tc>
          <w:tcPr>
            <w:tcW w:w="2988" w:type="dxa"/>
            <w:vAlign w:val="center"/>
          </w:tcPr>
          <w:p w:rsidR="00CA09B2" w:rsidRPr="007D5C5A" w:rsidRDefault="00CA09B2">
            <w:pPr>
              <w:pStyle w:val="T2"/>
              <w:spacing w:after="0"/>
              <w:ind w:left="0" w:right="0"/>
              <w:jc w:val="left"/>
              <w:rPr>
                <w:rFonts w:ascii="Times" w:hAnsi="Times"/>
                <w:sz w:val="24"/>
              </w:rPr>
            </w:pPr>
            <w:proofErr w:type="gramStart"/>
            <w:r w:rsidRPr="007D5C5A">
              <w:rPr>
                <w:rFonts w:ascii="Times" w:hAnsi="Times"/>
                <w:sz w:val="24"/>
              </w:rPr>
              <w:t>email</w:t>
            </w:r>
            <w:proofErr w:type="gramEnd"/>
          </w:p>
        </w:tc>
      </w:tr>
      <w:tr w:rsidR="00CA09B2" w:rsidRPr="007D5C5A">
        <w:trPr>
          <w:jc w:val="center"/>
        </w:trPr>
        <w:tc>
          <w:tcPr>
            <w:tcW w:w="1458" w:type="dxa"/>
            <w:vAlign w:val="center"/>
          </w:tcPr>
          <w:p w:rsidR="00CA09B2" w:rsidRPr="007D5C5A" w:rsidRDefault="0018195B" w:rsidP="00DA48EE">
            <w:pPr>
              <w:pStyle w:val="T2"/>
              <w:spacing w:after="0"/>
              <w:ind w:left="0" w:right="0"/>
              <w:jc w:val="left"/>
              <w:rPr>
                <w:rFonts w:ascii="Times" w:hAnsi="Times"/>
                <w:b w:val="0"/>
                <w:sz w:val="24"/>
                <w:lang w:eastAsia="ko-KR"/>
              </w:rPr>
            </w:pPr>
            <w:r w:rsidRPr="007D5C5A">
              <w:rPr>
                <w:rFonts w:ascii="Times" w:hAnsi="Times"/>
                <w:b w:val="0"/>
                <w:sz w:val="24"/>
                <w:lang w:eastAsia="ko-KR"/>
              </w:rPr>
              <w:t>Chao-Chun Wang</w:t>
            </w:r>
          </w:p>
        </w:tc>
        <w:tc>
          <w:tcPr>
            <w:tcW w:w="1942" w:type="dxa"/>
            <w:vAlign w:val="center"/>
          </w:tcPr>
          <w:p w:rsidR="00CA09B2" w:rsidRPr="007D5C5A" w:rsidRDefault="00B7733C" w:rsidP="007E6DB1">
            <w:pPr>
              <w:pStyle w:val="T2"/>
              <w:spacing w:after="0"/>
              <w:ind w:left="0" w:right="0"/>
              <w:jc w:val="left"/>
              <w:rPr>
                <w:rFonts w:ascii="Times" w:hAnsi="Times"/>
                <w:b w:val="0"/>
                <w:sz w:val="24"/>
                <w:lang w:eastAsia="ko-KR"/>
              </w:rPr>
            </w:pPr>
            <w:proofErr w:type="spellStart"/>
            <w:r w:rsidRPr="007D5C5A">
              <w:rPr>
                <w:rFonts w:ascii="Times" w:hAnsi="Times"/>
                <w:b w:val="0"/>
                <w:sz w:val="24"/>
                <w:lang w:eastAsia="ko-KR"/>
              </w:rPr>
              <w:t>MediaTek</w:t>
            </w:r>
            <w:proofErr w:type="spellEnd"/>
          </w:p>
        </w:tc>
        <w:tc>
          <w:tcPr>
            <w:tcW w:w="1478" w:type="dxa"/>
            <w:vAlign w:val="center"/>
          </w:tcPr>
          <w:p w:rsidR="00CA09B2" w:rsidRPr="007D5C5A" w:rsidRDefault="00CA09B2">
            <w:pPr>
              <w:pStyle w:val="T2"/>
              <w:spacing w:after="0"/>
              <w:ind w:left="0" w:right="0"/>
              <w:rPr>
                <w:rFonts w:ascii="Times" w:hAnsi="Times"/>
                <w:b w:val="0"/>
                <w:sz w:val="24"/>
              </w:rPr>
            </w:pPr>
          </w:p>
        </w:tc>
        <w:tc>
          <w:tcPr>
            <w:tcW w:w="1710" w:type="dxa"/>
            <w:vAlign w:val="center"/>
          </w:tcPr>
          <w:p w:rsidR="00CA09B2" w:rsidRPr="007D5C5A" w:rsidRDefault="00CA09B2">
            <w:pPr>
              <w:pStyle w:val="T2"/>
              <w:spacing w:after="0"/>
              <w:ind w:left="0" w:right="0"/>
              <w:rPr>
                <w:rFonts w:ascii="Times" w:hAnsi="Times"/>
                <w:b w:val="0"/>
                <w:sz w:val="24"/>
              </w:rPr>
            </w:pPr>
          </w:p>
        </w:tc>
        <w:tc>
          <w:tcPr>
            <w:tcW w:w="2988" w:type="dxa"/>
            <w:vAlign w:val="center"/>
          </w:tcPr>
          <w:p w:rsidR="00525ABD" w:rsidRPr="007D5C5A" w:rsidRDefault="0018195B" w:rsidP="00B1605F">
            <w:pPr>
              <w:pStyle w:val="T2"/>
              <w:spacing w:after="0"/>
              <w:ind w:left="0" w:right="0"/>
              <w:jc w:val="left"/>
              <w:rPr>
                <w:rFonts w:ascii="Times" w:hAnsi="Times"/>
                <w:b w:val="0"/>
                <w:sz w:val="24"/>
                <w:lang w:eastAsia="ko-KR"/>
              </w:rPr>
            </w:pPr>
            <w:r w:rsidRPr="007D5C5A">
              <w:rPr>
                <w:rFonts w:ascii="Times" w:hAnsi="Times"/>
                <w:b w:val="0"/>
                <w:sz w:val="24"/>
                <w:lang w:eastAsia="ko-KR"/>
              </w:rPr>
              <w:t>Chaochun.wang@mediatek.com</w:t>
            </w:r>
          </w:p>
        </w:tc>
      </w:tr>
      <w:tr w:rsidR="00CA09B2" w:rsidRPr="007D5C5A">
        <w:trPr>
          <w:jc w:val="center"/>
        </w:trPr>
        <w:tc>
          <w:tcPr>
            <w:tcW w:w="1458" w:type="dxa"/>
            <w:vAlign w:val="center"/>
          </w:tcPr>
          <w:p w:rsidR="00CA09B2" w:rsidRPr="007D5C5A" w:rsidRDefault="00B7733C" w:rsidP="009A4197">
            <w:pPr>
              <w:pStyle w:val="T2"/>
              <w:spacing w:after="0"/>
              <w:ind w:left="0" w:right="0"/>
              <w:jc w:val="left"/>
              <w:rPr>
                <w:rFonts w:ascii="Times" w:hAnsi="Times"/>
                <w:b w:val="0"/>
                <w:sz w:val="24"/>
              </w:rPr>
            </w:pPr>
            <w:r w:rsidRPr="007D5C5A">
              <w:rPr>
                <w:rFonts w:ascii="Times" w:hAnsi="Times"/>
                <w:b w:val="0"/>
                <w:sz w:val="24"/>
              </w:rPr>
              <w:t xml:space="preserve">James Yee </w:t>
            </w:r>
          </w:p>
        </w:tc>
        <w:tc>
          <w:tcPr>
            <w:tcW w:w="1942" w:type="dxa"/>
            <w:vAlign w:val="center"/>
          </w:tcPr>
          <w:p w:rsidR="00CA09B2" w:rsidRPr="007D5C5A" w:rsidRDefault="00B7733C" w:rsidP="00B7733C">
            <w:pPr>
              <w:pStyle w:val="T2"/>
              <w:spacing w:after="0"/>
              <w:ind w:left="0" w:right="0"/>
              <w:jc w:val="left"/>
              <w:rPr>
                <w:rFonts w:ascii="Times" w:hAnsi="Times"/>
                <w:b w:val="0"/>
                <w:sz w:val="24"/>
              </w:rPr>
            </w:pPr>
            <w:proofErr w:type="spellStart"/>
            <w:r w:rsidRPr="007D5C5A">
              <w:rPr>
                <w:rFonts w:ascii="Times" w:hAnsi="Times"/>
                <w:b w:val="0"/>
                <w:sz w:val="24"/>
                <w:lang w:eastAsia="ko-KR"/>
              </w:rPr>
              <w:t>MediaTek</w:t>
            </w:r>
            <w:proofErr w:type="spellEnd"/>
          </w:p>
        </w:tc>
        <w:tc>
          <w:tcPr>
            <w:tcW w:w="1478" w:type="dxa"/>
            <w:vAlign w:val="center"/>
          </w:tcPr>
          <w:p w:rsidR="00CA09B2" w:rsidRPr="007D5C5A" w:rsidRDefault="00CA09B2">
            <w:pPr>
              <w:pStyle w:val="T2"/>
              <w:spacing w:after="0"/>
              <w:ind w:left="0" w:right="0"/>
              <w:rPr>
                <w:rFonts w:ascii="Times" w:hAnsi="Times"/>
                <w:b w:val="0"/>
                <w:sz w:val="24"/>
              </w:rPr>
            </w:pPr>
          </w:p>
        </w:tc>
        <w:tc>
          <w:tcPr>
            <w:tcW w:w="1710" w:type="dxa"/>
            <w:vAlign w:val="center"/>
          </w:tcPr>
          <w:p w:rsidR="00CA09B2" w:rsidRPr="007D5C5A" w:rsidRDefault="00CA09B2">
            <w:pPr>
              <w:pStyle w:val="T2"/>
              <w:spacing w:after="0"/>
              <w:ind w:left="0" w:right="0"/>
              <w:rPr>
                <w:rFonts w:ascii="Times" w:hAnsi="Times"/>
                <w:b w:val="0"/>
                <w:sz w:val="24"/>
              </w:rPr>
            </w:pPr>
          </w:p>
        </w:tc>
        <w:tc>
          <w:tcPr>
            <w:tcW w:w="2988" w:type="dxa"/>
            <w:vAlign w:val="center"/>
          </w:tcPr>
          <w:p w:rsidR="00CA09B2" w:rsidRPr="00FD7AE6" w:rsidRDefault="005132F0">
            <w:pPr>
              <w:pStyle w:val="T2"/>
              <w:spacing w:after="0"/>
              <w:ind w:left="0" w:right="0"/>
              <w:rPr>
                <w:rFonts w:ascii="Times" w:hAnsi="Times"/>
                <w:b w:val="0"/>
                <w:sz w:val="24"/>
              </w:rPr>
            </w:pPr>
            <w:hyperlink r:id="rId8" w:history="1">
              <w:r w:rsidR="00A36494" w:rsidRPr="00FD7AE6">
                <w:rPr>
                  <w:rStyle w:val="Hyperlink"/>
                  <w:rFonts w:ascii="Times" w:hAnsi="Times"/>
                  <w:b w:val="0"/>
                  <w:sz w:val="24"/>
                </w:rPr>
                <w:t>james.yee@mediatek.com</w:t>
              </w:r>
            </w:hyperlink>
          </w:p>
        </w:tc>
      </w:tr>
      <w:tr w:rsidR="00A36494" w:rsidRPr="007D5C5A">
        <w:trPr>
          <w:jc w:val="center"/>
        </w:trPr>
        <w:tc>
          <w:tcPr>
            <w:tcW w:w="1458" w:type="dxa"/>
            <w:vAlign w:val="center"/>
          </w:tcPr>
          <w:p w:rsidR="00A36494" w:rsidRPr="007D5C5A" w:rsidRDefault="00A36494" w:rsidP="009A4197">
            <w:pPr>
              <w:pStyle w:val="T2"/>
              <w:spacing w:after="0"/>
              <w:ind w:left="0" w:right="0"/>
              <w:jc w:val="left"/>
              <w:rPr>
                <w:rFonts w:ascii="Times" w:hAnsi="Times"/>
                <w:b w:val="0"/>
                <w:sz w:val="24"/>
              </w:rPr>
            </w:pPr>
            <w:proofErr w:type="spellStart"/>
            <w:r>
              <w:rPr>
                <w:rFonts w:ascii="Times" w:hAnsi="Times"/>
                <w:b w:val="0"/>
                <w:sz w:val="24"/>
              </w:rPr>
              <w:t>Sigurd</w:t>
            </w:r>
            <w:proofErr w:type="spellEnd"/>
            <w:r>
              <w:rPr>
                <w:rFonts w:ascii="Times" w:hAnsi="Times"/>
                <w:b w:val="0"/>
                <w:sz w:val="24"/>
              </w:rPr>
              <w:t xml:space="preserve"> </w:t>
            </w:r>
            <w:proofErr w:type="spellStart"/>
            <w:r>
              <w:rPr>
                <w:rFonts w:ascii="Times" w:hAnsi="Times"/>
                <w:b w:val="0"/>
                <w:sz w:val="24"/>
              </w:rPr>
              <w:t>Schelstraete</w:t>
            </w:r>
            <w:proofErr w:type="spellEnd"/>
          </w:p>
        </w:tc>
        <w:tc>
          <w:tcPr>
            <w:tcW w:w="1942" w:type="dxa"/>
            <w:vAlign w:val="center"/>
          </w:tcPr>
          <w:p w:rsidR="00A36494" w:rsidRPr="007D5C5A" w:rsidRDefault="00A36494" w:rsidP="00B7733C">
            <w:pPr>
              <w:pStyle w:val="T2"/>
              <w:spacing w:after="0"/>
              <w:ind w:left="0" w:right="0"/>
              <w:jc w:val="left"/>
              <w:rPr>
                <w:rFonts w:ascii="Times" w:hAnsi="Times"/>
                <w:b w:val="0"/>
                <w:sz w:val="24"/>
                <w:lang w:eastAsia="ko-KR"/>
              </w:rPr>
            </w:pPr>
            <w:proofErr w:type="spellStart"/>
            <w:r>
              <w:rPr>
                <w:rFonts w:ascii="Times" w:hAnsi="Times"/>
                <w:b w:val="0"/>
                <w:sz w:val="24"/>
                <w:lang w:eastAsia="ko-KR"/>
              </w:rPr>
              <w:t>Quantenna</w:t>
            </w:r>
            <w:proofErr w:type="spellEnd"/>
          </w:p>
        </w:tc>
        <w:tc>
          <w:tcPr>
            <w:tcW w:w="1478" w:type="dxa"/>
            <w:vAlign w:val="center"/>
          </w:tcPr>
          <w:p w:rsidR="00A36494" w:rsidRPr="007D5C5A" w:rsidRDefault="00A36494">
            <w:pPr>
              <w:pStyle w:val="T2"/>
              <w:spacing w:after="0"/>
              <w:ind w:left="0" w:right="0"/>
              <w:rPr>
                <w:rFonts w:ascii="Times" w:hAnsi="Times"/>
                <w:b w:val="0"/>
                <w:sz w:val="24"/>
              </w:rPr>
            </w:pPr>
          </w:p>
        </w:tc>
        <w:tc>
          <w:tcPr>
            <w:tcW w:w="1710" w:type="dxa"/>
            <w:vAlign w:val="center"/>
          </w:tcPr>
          <w:p w:rsidR="00A36494" w:rsidRPr="007D5C5A" w:rsidRDefault="00A36494">
            <w:pPr>
              <w:pStyle w:val="T2"/>
              <w:spacing w:after="0"/>
              <w:ind w:left="0" w:right="0"/>
              <w:rPr>
                <w:rFonts w:ascii="Times" w:hAnsi="Times"/>
                <w:b w:val="0"/>
                <w:sz w:val="24"/>
              </w:rPr>
            </w:pPr>
          </w:p>
        </w:tc>
        <w:tc>
          <w:tcPr>
            <w:tcW w:w="2988" w:type="dxa"/>
            <w:vAlign w:val="center"/>
          </w:tcPr>
          <w:p w:rsidR="00A36494" w:rsidRPr="00FD7AE6" w:rsidRDefault="00FD7AE6">
            <w:pPr>
              <w:pStyle w:val="T2"/>
              <w:spacing w:after="0"/>
              <w:ind w:left="0" w:right="0"/>
              <w:rPr>
                <w:rFonts w:ascii="Times" w:hAnsi="Times"/>
                <w:b w:val="0"/>
                <w:sz w:val="24"/>
              </w:rPr>
            </w:pPr>
            <w:hyperlink r:id="rId9" w:history="1">
              <w:r w:rsidRPr="00FD7AE6">
                <w:rPr>
                  <w:rStyle w:val="Hyperlink"/>
                  <w:rFonts w:ascii="Times" w:hAnsi="Times"/>
                  <w:b w:val="0"/>
                  <w:sz w:val="24"/>
                </w:rPr>
                <w:t>sigurd@quantenna.com</w:t>
              </w:r>
            </w:hyperlink>
          </w:p>
        </w:tc>
      </w:tr>
      <w:tr w:rsidR="00FD7AE6" w:rsidRPr="007D5C5A">
        <w:trPr>
          <w:jc w:val="center"/>
        </w:trPr>
        <w:tc>
          <w:tcPr>
            <w:tcW w:w="1458" w:type="dxa"/>
            <w:vAlign w:val="center"/>
          </w:tcPr>
          <w:p w:rsidR="00FD7AE6" w:rsidRDefault="00FD7AE6" w:rsidP="009A4197">
            <w:pPr>
              <w:pStyle w:val="T2"/>
              <w:spacing w:after="0"/>
              <w:ind w:left="0" w:right="0"/>
              <w:jc w:val="left"/>
              <w:rPr>
                <w:rFonts w:ascii="Times" w:hAnsi="Times"/>
                <w:b w:val="0"/>
                <w:sz w:val="24"/>
              </w:rPr>
            </w:pPr>
            <w:r>
              <w:rPr>
                <w:rFonts w:ascii="Times" w:hAnsi="Times"/>
                <w:b w:val="0"/>
                <w:sz w:val="24"/>
              </w:rPr>
              <w:t>Brian Hart</w:t>
            </w:r>
          </w:p>
        </w:tc>
        <w:tc>
          <w:tcPr>
            <w:tcW w:w="1942" w:type="dxa"/>
            <w:vAlign w:val="center"/>
          </w:tcPr>
          <w:p w:rsidR="00FD7AE6" w:rsidRDefault="00FD7AE6" w:rsidP="00B7733C">
            <w:pPr>
              <w:pStyle w:val="T2"/>
              <w:spacing w:after="0"/>
              <w:ind w:left="0" w:right="0"/>
              <w:jc w:val="left"/>
              <w:rPr>
                <w:rFonts w:ascii="Times" w:hAnsi="Times"/>
                <w:b w:val="0"/>
                <w:sz w:val="24"/>
                <w:lang w:eastAsia="ko-KR"/>
              </w:rPr>
            </w:pPr>
            <w:r>
              <w:rPr>
                <w:rFonts w:ascii="Times" w:hAnsi="Times"/>
                <w:b w:val="0"/>
                <w:sz w:val="24"/>
                <w:lang w:eastAsia="ko-KR"/>
              </w:rPr>
              <w:t>Cisco</w:t>
            </w:r>
          </w:p>
        </w:tc>
        <w:tc>
          <w:tcPr>
            <w:tcW w:w="1478" w:type="dxa"/>
            <w:vAlign w:val="center"/>
          </w:tcPr>
          <w:p w:rsidR="00FD7AE6" w:rsidRPr="007D5C5A" w:rsidRDefault="00FD7AE6">
            <w:pPr>
              <w:pStyle w:val="T2"/>
              <w:spacing w:after="0"/>
              <w:ind w:left="0" w:right="0"/>
              <w:rPr>
                <w:rFonts w:ascii="Times" w:hAnsi="Times"/>
                <w:b w:val="0"/>
                <w:sz w:val="24"/>
              </w:rPr>
            </w:pPr>
          </w:p>
        </w:tc>
        <w:tc>
          <w:tcPr>
            <w:tcW w:w="1710" w:type="dxa"/>
            <w:vAlign w:val="center"/>
          </w:tcPr>
          <w:p w:rsidR="00FD7AE6" w:rsidRPr="007D5C5A" w:rsidRDefault="00FD7AE6">
            <w:pPr>
              <w:pStyle w:val="T2"/>
              <w:spacing w:after="0"/>
              <w:ind w:left="0" w:right="0"/>
              <w:rPr>
                <w:rFonts w:ascii="Times" w:hAnsi="Times"/>
                <w:b w:val="0"/>
                <w:sz w:val="24"/>
              </w:rPr>
            </w:pPr>
          </w:p>
        </w:tc>
        <w:tc>
          <w:tcPr>
            <w:tcW w:w="2988" w:type="dxa"/>
            <w:vAlign w:val="center"/>
          </w:tcPr>
          <w:p w:rsidR="00FD7AE6" w:rsidRPr="00FD7AE6" w:rsidRDefault="00FD7AE6">
            <w:pPr>
              <w:pStyle w:val="T2"/>
              <w:spacing w:after="0"/>
              <w:ind w:left="0" w:right="0"/>
              <w:rPr>
                <w:rFonts w:ascii="Times" w:hAnsi="Times"/>
                <w:b w:val="0"/>
                <w:sz w:val="24"/>
              </w:rPr>
            </w:pPr>
            <w:r w:rsidRPr="00FD7AE6">
              <w:rPr>
                <w:rFonts w:ascii="Times" w:hAnsi="Times"/>
                <w:b w:val="0"/>
                <w:sz w:val="24"/>
              </w:rPr>
              <w:t>Brian.Hart@Cisco.com</w:t>
            </w:r>
          </w:p>
        </w:tc>
      </w:tr>
    </w:tbl>
    <w:p w:rsidR="00CA09B2" w:rsidRPr="007D5C5A" w:rsidRDefault="005132F0">
      <w:pPr>
        <w:pStyle w:val="T1"/>
        <w:spacing w:after="120"/>
        <w:rPr>
          <w:rFonts w:ascii="Times" w:hAnsi="Times"/>
          <w:sz w:val="24"/>
        </w:rPr>
      </w:pPr>
      <w:r>
        <w:rPr>
          <w:rFonts w:ascii="Times" w:hAnsi="Times"/>
          <w:noProof/>
          <w:sz w:val="24"/>
          <w:lang w:val="en-US"/>
        </w:rPr>
        <w:pict>
          <v:shapetype id="_x0000_t202" coordsize="21600,21600" o:spt="202" path="m0,0l0,21600,21600,21600,21600,0xe">
            <v:stroke joinstyle="miter"/>
            <v:path gradientshapeok="t" o:connecttype="rect"/>
          </v:shapetype>
          <v:shape id="Text Box 3" o:spid="_x0000_s1026" type="#_x0000_t202" style="position:absolute;left:0;text-align:left;margin-left:-4.95pt;margin-top:18.85pt;width:477pt;height:337.9pt;z-index:25165772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" stroked="f">
            <v:textbox>
              <w:txbxContent>
                <w:p w:rsidR="00C52135" w:rsidRDefault="00C52135">
                  <w:pPr>
                    <w:pStyle w:val="T1"/>
                    <w:spacing w:after="120"/>
                  </w:pPr>
                  <w:r>
                    <w:t>Abstract</w:t>
                  </w:r>
                </w:p>
                <w:p w:rsidR="00C52135" w:rsidRDefault="00C52135"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C52135" w:rsidRPr="0014411D" w:rsidRDefault="00C52135" w:rsidP="00CD52ED">
                  <w:r w:rsidRPr="00924D64">
                    <w:t>7201, 7202, 7203,</w:t>
                  </w:r>
                  <w:r w:rsidRPr="000E6C00">
                    <w:t xml:space="preserve"> </w:t>
                  </w:r>
                  <w:r w:rsidRPr="0014411D">
                    <w:t>7247, 7248, 7249, 7228, 7246, 7384, 7204</w:t>
                  </w:r>
                </w:p>
                <w:p w:rsidR="00C52135" w:rsidRDefault="00C52135" w:rsidP="00DD28FB">
                  <w:pPr>
                    <w:rPr>
                      <w:lang w:eastAsia="ko-KR"/>
                    </w:rPr>
                  </w:pPr>
                </w:p>
                <w:p w:rsidR="00C52135" w:rsidRDefault="00C52135" w:rsidP="00DD28FB">
                  <w:pPr>
                    <w:rPr>
                      <w:lang w:eastAsia="ko-KR"/>
                    </w:rPr>
                  </w:pPr>
                  <w:r>
                    <w:rPr>
                      <w:rFonts w:hint="eastAsia"/>
                      <w:lang w:eastAsia="ko-KR"/>
                    </w:rPr>
                    <w:t>The comments are based on D4.0.</w:t>
                  </w:r>
                </w:p>
                <w:p w:rsidR="00C52135" w:rsidRDefault="00C52135" w:rsidP="00DD28FB">
                  <w:pPr>
                    <w:rPr>
                      <w:lang w:eastAsia="ko-KR"/>
                    </w:rPr>
                  </w:pPr>
                  <w:r>
                    <w:rPr>
                      <w:rFonts w:hint="eastAsia"/>
                      <w:lang w:eastAsia="ko-KR"/>
                    </w:rPr>
                    <w:t>Edits for the proposed resolutions are based on D4.</w:t>
                  </w:r>
                  <w:r>
                    <w:rPr>
                      <w:lang w:eastAsia="ko-KR"/>
                    </w:rPr>
                    <w:t>0.</w:t>
                  </w:r>
                </w:p>
                <w:p w:rsidR="00C52135" w:rsidRDefault="00C52135" w:rsidP="00DD28FB">
                  <w:pPr>
                    <w:rPr>
                      <w:lang w:eastAsia="ko-KR"/>
                    </w:rPr>
                  </w:pPr>
                </w:p>
                <w:p w:rsidR="00C52135" w:rsidRPr="000E6C00" w:rsidRDefault="00C52135" w:rsidP="00DD28FB">
                  <w:pPr>
                    <w:rPr>
                      <w:b/>
                      <w:lang w:eastAsia="ko-KR"/>
                    </w:rPr>
                  </w:pPr>
                  <w:r>
                    <w:rPr>
                      <w:b/>
                      <w:lang w:eastAsia="ko-KR"/>
                    </w:rPr>
                    <w:t>Note for version r3</w:t>
                  </w:r>
                  <w:r w:rsidRPr="000E6C00">
                    <w:rPr>
                      <w:b/>
                      <w:lang w:eastAsia="ko-KR"/>
                    </w:rPr>
                    <w:t xml:space="preserve">. </w:t>
                  </w:r>
                </w:p>
                <w:p w:rsidR="00C52135" w:rsidRDefault="00C52135" w:rsidP="00DD28FB">
                  <w:pPr>
                    <w:rPr>
                      <w:ins w:id="0" w:author="Chao-Chun Wang" w:date="2013-01-14T08:16:00Z"/>
                      <w:lang w:eastAsia="ko-KR"/>
                    </w:rPr>
                  </w:pPr>
                  <w:r>
                    <w:rPr>
                      <w:lang w:eastAsia="ko-KR"/>
                    </w:rPr>
                    <w:t xml:space="preserve">Only the CID </w:t>
                  </w:r>
                  <w:proofErr w:type="spellStart"/>
                  <w:r>
                    <w:rPr>
                      <w:lang w:eastAsia="ko-KR"/>
                    </w:rPr>
                    <w:t>highted</w:t>
                  </w:r>
                  <w:proofErr w:type="spellEnd"/>
                  <w:r>
                    <w:rPr>
                      <w:lang w:eastAsia="ko-KR"/>
                    </w:rPr>
                    <w:t xml:space="preserve"> in green were resolved. The rest CIDs will be presented again after further revising.</w:t>
                  </w:r>
                </w:p>
                <w:p w:rsidR="0014411D" w:rsidRDefault="0014411D" w:rsidP="00DD28FB">
                  <w:pPr>
                    <w:numPr>
                      <w:ins w:id="1" w:author="Chao-Chun Wang" w:date="2013-01-14T08:16:00Z"/>
                    </w:numPr>
                    <w:rPr>
                      <w:ins w:id="2" w:author="Chao-Chun Wang" w:date="2013-01-14T08:16:00Z"/>
                      <w:lang w:eastAsia="ko-KR"/>
                    </w:rPr>
                  </w:pPr>
                </w:p>
                <w:p w:rsidR="0014411D" w:rsidRPr="000E6C00" w:rsidRDefault="0014411D" w:rsidP="0014411D">
                  <w:pPr>
                    <w:numPr>
                      <w:ins w:id="3" w:author="Chao-Chun Wang" w:date="2013-01-14T08:16:00Z"/>
                    </w:numPr>
                    <w:rPr>
                      <w:ins w:id="4" w:author="Chao-Chun Wang" w:date="2013-01-14T08:16:00Z"/>
                      <w:b/>
                      <w:lang w:eastAsia="ko-KR"/>
                    </w:rPr>
                  </w:pPr>
                  <w:ins w:id="5" w:author="Chao-Chun Wang" w:date="2013-01-14T08:16:00Z">
                    <w:r>
                      <w:rPr>
                        <w:b/>
                        <w:lang w:eastAsia="ko-KR"/>
                      </w:rPr>
                      <w:t>Note for version r4</w:t>
                    </w:r>
                    <w:r w:rsidRPr="000E6C00">
                      <w:rPr>
                        <w:b/>
                        <w:lang w:eastAsia="ko-KR"/>
                      </w:rPr>
                      <w:t xml:space="preserve">. </w:t>
                    </w:r>
                  </w:ins>
                </w:p>
                <w:p w:rsidR="0014411D" w:rsidRDefault="0014411D" w:rsidP="0014411D">
                  <w:pPr>
                    <w:numPr>
                      <w:ins w:id="6" w:author="Chao-Chun Wang" w:date="2013-01-14T08:16:00Z"/>
                    </w:numPr>
                    <w:rPr>
                      <w:ins w:id="7" w:author="Chao-Chun Wang" w:date="2013-01-14T08:16:00Z"/>
                      <w:lang w:eastAsia="ko-KR"/>
                    </w:rPr>
                  </w:pPr>
                  <w:ins w:id="8" w:author="Chao-Chun Wang" w:date="2013-01-14T08:16:00Z">
                    <w:r>
                      <w:rPr>
                        <w:lang w:eastAsia="ko-KR"/>
                      </w:rPr>
                      <w:t xml:space="preserve">Resolving CID 7201, 7202, and 7203. </w:t>
                    </w:r>
                  </w:ins>
                </w:p>
                <w:p w:rsidR="0014411D" w:rsidRDefault="0014411D" w:rsidP="00DD28FB">
                  <w:pPr>
                    <w:numPr>
                      <w:ins w:id="9" w:author="Chao-Chun Wang" w:date="2013-01-14T08:16:00Z"/>
                    </w:numPr>
                  </w:pPr>
                </w:p>
              </w:txbxContent>
            </v:textbox>
          </v:shape>
        </w:pict>
      </w:r>
    </w:p>
    <w:p w:rsidR="00465AAF" w:rsidRPr="007D5C5A" w:rsidRDefault="00465AAF" w:rsidP="00F92A5D">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F92A5D">
      <w:pPr>
        <w:rPr>
          <w:rFonts w:ascii="Times" w:hAnsi="Times"/>
          <w:sz w:val="24"/>
        </w:rPr>
      </w:pPr>
    </w:p>
    <w:p w:rsidR="00465AAF" w:rsidRPr="007D5C5A" w:rsidRDefault="00465AAF" w:rsidP="00465AAF">
      <w:pPr>
        <w:jc w:val="right"/>
        <w:rPr>
          <w:rFonts w:ascii="Times" w:hAnsi="Times"/>
          <w:sz w:val="24"/>
        </w:rPr>
      </w:pPr>
    </w:p>
    <w:p w:rsidR="003F3491" w:rsidRPr="007D5C5A" w:rsidRDefault="00CA09B2" w:rsidP="003F3491">
      <w:pPr>
        <w:rPr>
          <w:rFonts w:ascii="Times" w:hAnsi="Times"/>
          <w:sz w:val="24"/>
          <w:szCs w:val="18"/>
          <w:lang w:val="en-US" w:eastAsia="zh-TW"/>
        </w:rPr>
      </w:pPr>
      <w:r w:rsidRPr="007D5C5A">
        <w:rPr>
          <w:rFonts w:ascii="Times" w:hAnsi="Times"/>
          <w:sz w:val="24"/>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3F3491" w:rsidRPr="007D5C5A">
        <w:trPr>
          <w:trHeight w:val="70"/>
        </w:trPr>
        <w:tc>
          <w:tcPr>
            <w:tcW w:w="572"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7203</w:t>
            </w:r>
          </w:p>
        </w:tc>
        <w:tc>
          <w:tcPr>
            <w:tcW w:w="565" w:type="pct"/>
          </w:tcPr>
          <w:p w:rsidR="004F0678" w:rsidRPr="007D5C5A" w:rsidRDefault="004F0678" w:rsidP="007D5C5A">
            <w:pPr>
              <w:rPr>
                <w:rFonts w:ascii="Times" w:hAnsi="Times"/>
                <w:sz w:val="20"/>
                <w:szCs w:val="20"/>
              </w:rPr>
            </w:pPr>
            <w:r w:rsidRPr="007D5C5A">
              <w:rPr>
                <w:rFonts w:ascii="Times" w:hAnsi="Times"/>
                <w:sz w:val="20"/>
                <w:szCs w:val="20"/>
              </w:rPr>
              <w:t>8.4.2.162</w:t>
            </w:r>
          </w:p>
        </w:tc>
        <w:tc>
          <w:tcPr>
            <w:tcW w:w="327" w:type="pct"/>
          </w:tcPr>
          <w:p w:rsidR="004F0678" w:rsidRPr="007D5C5A" w:rsidRDefault="004F0678" w:rsidP="007D5C5A">
            <w:pPr>
              <w:rPr>
                <w:rFonts w:ascii="Times" w:hAnsi="Times"/>
                <w:sz w:val="20"/>
                <w:szCs w:val="20"/>
              </w:rPr>
            </w:pPr>
            <w:r w:rsidRPr="007D5C5A">
              <w:rPr>
                <w:rFonts w:ascii="Times" w:hAnsi="Times"/>
                <w:sz w:val="20"/>
                <w:szCs w:val="20"/>
              </w:rPr>
              <w:t>102</w:t>
            </w:r>
          </w:p>
        </w:tc>
        <w:tc>
          <w:tcPr>
            <w:tcW w:w="282" w:type="pct"/>
          </w:tcPr>
          <w:p w:rsidR="004F0678" w:rsidRPr="007D5C5A" w:rsidRDefault="004F0678" w:rsidP="007D5C5A">
            <w:pPr>
              <w:rPr>
                <w:rFonts w:ascii="Times" w:hAnsi="Times"/>
                <w:sz w:val="20"/>
                <w:szCs w:val="20"/>
              </w:rPr>
            </w:pPr>
            <w:r w:rsidRPr="007D5C5A">
              <w:rPr>
                <w:rFonts w:ascii="Times" w:hAnsi="Times"/>
                <w:sz w:val="20"/>
                <w:szCs w:val="20"/>
              </w:rPr>
              <w:t>36</w:t>
            </w:r>
          </w:p>
        </w:tc>
        <w:tc>
          <w:tcPr>
            <w:tcW w:w="1829" w:type="pct"/>
          </w:tcPr>
          <w:p w:rsidR="004F0678" w:rsidRPr="007D5C5A" w:rsidRDefault="004F0678">
            <w:pPr>
              <w:rPr>
                <w:rFonts w:ascii="Times" w:hAnsi="Times"/>
              </w:rPr>
            </w:pPr>
            <w:r w:rsidRPr="007D5C5A">
              <w:rPr>
                <w:rFonts w:ascii="Times" w:hAnsi="Times"/>
              </w:rPr>
              <w:t xml:space="preserve">The description for the 160 MHz Utilization fields is does not match the formula. The formula does not make sense. The field is described as the "percentage of time that the 160 MHz or 80+80 MHz channel was busy". However, the formula would suggest that it is the percentage of time the primary 160/80+80 MHz channel is busy while CCA indicates busy. The only definition in the spec for "160/80+80 MHz channel busy" is </w:t>
            </w:r>
            <w:proofErr w:type="gramStart"/>
            <w:r w:rsidRPr="007D5C5A">
              <w:rPr>
                <w:rFonts w:ascii="Times" w:hAnsi="Times"/>
              </w:rPr>
              <w:t>CCA(</w:t>
            </w:r>
            <w:proofErr w:type="gramEnd"/>
            <w:r w:rsidRPr="007D5C5A">
              <w:rPr>
                <w:rFonts w:ascii="Times" w:hAnsi="Times"/>
              </w:rPr>
              <w:t xml:space="preserve">BUSY, {primary}) or CCA(BUSY, {secondary}) or CCA(BUSY,{secondary40}) or CCA(BUSY,{secondary80}). So the formula is really saying </w:t>
            </w:r>
            <w:proofErr w:type="gramStart"/>
            <w:r w:rsidRPr="007D5C5A">
              <w:rPr>
                <w:rFonts w:ascii="Times" w:hAnsi="Times"/>
              </w:rPr>
              <w:t>time(</w:t>
            </w:r>
            <w:proofErr w:type="gramEnd"/>
            <w:r w:rsidRPr="007D5C5A">
              <w:rPr>
                <w:rFonts w:ascii="Times" w:hAnsi="Times"/>
              </w:rPr>
              <w:t>CCA(BUSY, {primary})+CCA(BUSY, {secondary})+CCA(BUSY,{secondary40})+CCA(BUSY,{secondary80}))/time(CCA(BUSY,{primary})+CCA(BUSY,{secondary})+CCA(BUSY,{secondary40}+CCA(BUSY,{secondary80}), which 1. Clearly this is useless.</w:t>
            </w:r>
          </w:p>
        </w:tc>
        <w:tc>
          <w:tcPr>
            <w:tcW w:w="1425" w:type="pct"/>
          </w:tcPr>
          <w:p w:rsidR="004F0678" w:rsidRPr="007D5C5A" w:rsidRDefault="004F0678">
            <w:pPr>
              <w:rPr>
                <w:rFonts w:ascii="Times" w:hAnsi="Times"/>
              </w:rPr>
            </w:pPr>
            <w:r w:rsidRPr="007D5C5A">
              <w:rPr>
                <w:rFonts w:ascii="Times" w:hAnsi="Times"/>
              </w:rPr>
              <w:t xml:space="preserve">Remove the 160 MHz </w:t>
            </w:r>
            <w:proofErr w:type="spellStart"/>
            <w:r w:rsidRPr="007D5C5A">
              <w:rPr>
                <w:rFonts w:ascii="Times" w:hAnsi="Times"/>
              </w:rPr>
              <w:t>Utiliation</w:t>
            </w:r>
            <w:proofErr w:type="spellEnd"/>
            <w:r w:rsidRPr="007D5C5A">
              <w:rPr>
                <w:rFonts w:ascii="Times" w:hAnsi="Times"/>
              </w:rPr>
              <w:t xml:space="preserve"> field</w:t>
            </w:r>
          </w:p>
        </w:tc>
      </w:tr>
      <w:tr w:rsidR="004F30EC" w:rsidRPr="007D5C5A">
        <w:trPr>
          <w:trHeight w:val="900"/>
        </w:trPr>
        <w:tc>
          <w:tcPr>
            <w:tcW w:w="572" w:type="pct"/>
          </w:tcPr>
          <w:p w:rsidR="004F30EC" w:rsidRPr="007D5C5A" w:rsidRDefault="004F30EC" w:rsidP="007D5C5A">
            <w:pPr>
              <w:spacing w:before="2" w:after="2"/>
              <w:jc w:val="right"/>
              <w:rPr>
                <w:rFonts w:ascii="Times" w:hAnsi="Times"/>
                <w:sz w:val="20"/>
                <w:szCs w:val="20"/>
              </w:rPr>
            </w:pPr>
            <w:r w:rsidRPr="007D5C5A">
              <w:rPr>
                <w:rFonts w:ascii="Times" w:hAnsi="Times"/>
                <w:sz w:val="20"/>
                <w:szCs w:val="20"/>
              </w:rPr>
              <w:t>7202</w:t>
            </w:r>
          </w:p>
        </w:tc>
        <w:tc>
          <w:tcPr>
            <w:tcW w:w="565" w:type="pct"/>
          </w:tcPr>
          <w:p w:rsidR="004F30EC" w:rsidRPr="007D5C5A" w:rsidRDefault="004F30EC">
            <w:pPr>
              <w:jc w:val="right"/>
              <w:rPr>
                <w:rFonts w:ascii="Times" w:hAnsi="Times"/>
              </w:rPr>
            </w:pPr>
            <w:r w:rsidRPr="007D5C5A">
              <w:rPr>
                <w:rFonts w:ascii="Times" w:hAnsi="Times"/>
              </w:rPr>
              <w:t>102.29</w:t>
            </w:r>
          </w:p>
        </w:tc>
        <w:tc>
          <w:tcPr>
            <w:tcW w:w="327" w:type="pct"/>
          </w:tcPr>
          <w:p w:rsidR="004F30EC" w:rsidRPr="007D5C5A" w:rsidRDefault="004F30EC">
            <w:pPr>
              <w:rPr>
                <w:rFonts w:ascii="Times" w:hAnsi="Times"/>
              </w:rPr>
            </w:pPr>
            <w:r w:rsidRPr="007D5C5A">
              <w:rPr>
                <w:rFonts w:ascii="Times" w:hAnsi="Times"/>
              </w:rPr>
              <w:t>29</w:t>
            </w:r>
          </w:p>
        </w:tc>
        <w:tc>
          <w:tcPr>
            <w:tcW w:w="282" w:type="pct"/>
          </w:tcPr>
          <w:p w:rsidR="004F30EC" w:rsidRPr="007D5C5A" w:rsidRDefault="004F30EC">
            <w:pPr>
              <w:rPr>
                <w:rFonts w:ascii="Times" w:hAnsi="Times"/>
              </w:rPr>
            </w:pPr>
            <w:r w:rsidRPr="007D5C5A">
              <w:rPr>
                <w:rFonts w:ascii="Times" w:hAnsi="Times"/>
              </w:rPr>
              <w:t>8.4.2.162</w:t>
            </w:r>
          </w:p>
        </w:tc>
        <w:tc>
          <w:tcPr>
            <w:tcW w:w="1829" w:type="pct"/>
          </w:tcPr>
          <w:p w:rsidR="004F30EC" w:rsidRPr="007D5C5A" w:rsidRDefault="004F30EC">
            <w:pPr>
              <w:rPr>
                <w:rFonts w:ascii="Times" w:hAnsi="Times"/>
              </w:rPr>
            </w:pPr>
            <w:r w:rsidRPr="007D5C5A">
              <w:rPr>
                <w:rFonts w:ascii="Times" w:hAnsi="Times"/>
              </w:rPr>
              <w:t xml:space="preserve">The description for the 80 MHz Utilization fields is does not match the formula. The formula does not make sense. The field is described as the "percentage of time that the primary 80 MHz channel was busy". However, the formula would suggest that it is the percentage of time the primary 80 MHz channel is busy while CCA indicates busy. The only definition in the spec for "primary 80 MHz channel busy" is </w:t>
            </w:r>
            <w:proofErr w:type="gramStart"/>
            <w:r w:rsidRPr="007D5C5A">
              <w:rPr>
                <w:rFonts w:ascii="Times" w:hAnsi="Times"/>
              </w:rPr>
              <w:t>CCA(</w:t>
            </w:r>
            <w:proofErr w:type="gramEnd"/>
            <w:r w:rsidRPr="007D5C5A">
              <w:rPr>
                <w:rFonts w:ascii="Times" w:hAnsi="Times"/>
              </w:rPr>
              <w:t xml:space="preserve">BUSY, {primary}) or CCA(BUSY, {secondary}) or CCA(BUSY,{secondary40}). So the formula is really saying </w:t>
            </w:r>
            <w:proofErr w:type="gramStart"/>
            <w:r w:rsidRPr="007D5C5A">
              <w:rPr>
                <w:rFonts w:ascii="Times" w:hAnsi="Times"/>
              </w:rPr>
              <w:t>time(</w:t>
            </w:r>
            <w:proofErr w:type="gramEnd"/>
            <w:r w:rsidRPr="007D5C5A">
              <w:rPr>
                <w:rFonts w:ascii="Times" w:hAnsi="Times"/>
              </w:rPr>
              <w:t xml:space="preserve">CCA(BUSY, {primary})+CCA(BUSY, {secondary})+CCA(BUSY,{secondary40}))/time(CCA(BUSY,{primary})+CCA(BUSY,{secondary})+CCA(BUSY,{secondary40}+CCA(BUSY,{secondary80}), which is really the percentage of time the primary 80 MHz channel is busy relative to the time any of the </w:t>
            </w:r>
            <w:proofErr w:type="spellStart"/>
            <w:r w:rsidRPr="007D5C5A">
              <w:rPr>
                <w:rFonts w:ascii="Times" w:hAnsi="Times"/>
              </w:rPr>
              <w:t>subchannels</w:t>
            </w:r>
            <w:proofErr w:type="spellEnd"/>
            <w:r w:rsidRPr="007D5C5A">
              <w:rPr>
                <w:rFonts w:ascii="Times" w:hAnsi="Times"/>
              </w:rPr>
              <w:t xml:space="preserve"> are busy. It is not clear how a STA benefits from this information.</w:t>
            </w:r>
          </w:p>
        </w:tc>
        <w:tc>
          <w:tcPr>
            <w:tcW w:w="1425" w:type="pct"/>
          </w:tcPr>
          <w:p w:rsidR="004F30EC" w:rsidRPr="007D5C5A" w:rsidRDefault="004F30EC">
            <w:pPr>
              <w:rPr>
                <w:rFonts w:ascii="Times" w:hAnsi="Times"/>
              </w:rPr>
            </w:pPr>
            <w:r w:rsidRPr="007D5C5A">
              <w:rPr>
                <w:rFonts w:ascii="Times" w:hAnsi="Times"/>
              </w:rPr>
              <w:t xml:space="preserve">Remove the 80 MHz </w:t>
            </w:r>
            <w:proofErr w:type="spellStart"/>
            <w:r w:rsidRPr="007D5C5A">
              <w:rPr>
                <w:rFonts w:ascii="Times" w:hAnsi="Times"/>
              </w:rPr>
              <w:t>Utiliation</w:t>
            </w:r>
            <w:proofErr w:type="spellEnd"/>
            <w:r w:rsidRPr="007D5C5A">
              <w:rPr>
                <w:rFonts w:ascii="Times" w:hAnsi="Times"/>
              </w:rPr>
              <w:t xml:space="preserve"> field</w:t>
            </w:r>
          </w:p>
        </w:tc>
      </w:tr>
      <w:tr w:rsidR="004F30EC" w:rsidRPr="007D5C5A">
        <w:trPr>
          <w:trHeight w:val="900"/>
        </w:trPr>
        <w:tc>
          <w:tcPr>
            <w:tcW w:w="572" w:type="pct"/>
          </w:tcPr>
          <w:p w:rsidR="004F30EC" w:rsidRPr="007D5C5A" w:rsidRDefault="004F30EC" w:rsidP="007D5C5A">
            <w:pPr>
              <w:spacing w:before="2" w:after="2"/>
              <w:jc w:val="right"/>
              <w:rPr>
                <w:rFonts w:ascii="Times" w:hAnsi="Times"/>
                <w:sz w:val="20"/>
                <w:szCs w:val="20"/>
              </w:rPr>
            </w:pPr>
            <w:r w:rsidRPr="007D5C5A">
              <w:rPr>
                <w:rFonts w:ascii="Times" w:hAnsi="Times"/>
                <w:sz w:val="20"/>
                <w:szCs w:val="20"/>
              </w:rPr>
              <w:t>7201</w:t>
            </w:r>
          </w:p>
        </w:tc>
        <w:tc>
          <w:tcPr>
            <w:tcW w:w="565" w:type="pct"/>
          </w:tcPr>
          <w:p w:rsidR="004F30EC" w:rsidRPr="007D5C5A" w:rsidRDefault="004F30EC">
            <w:pPr>
              <w:jc w:val="right"/>
              <w:rPr>
                <w:rFonts w:ascii="Times" w:hAnsi="Times"/>
              </w:rPr>
            </w:pPr>
            <w:r w:rsidRPr="007D5C5A">
              <w:rPr>
                <w:rFonts w:ascii="Times" w:hAnsi="Times"/>
              </w:rPr>
              <w:t>102.22</w:t>
            </w:r>
          </w:p>
        </w:tc>
        <w:tc>
          <w:tcPr>
            <w:tcW w:w="327" w:type="pct"/>
          </w:tcPr>
          <w:p w:rsidR="004F30EC" w:rsidRPr="007D5C5A" w:rsidRDefault="004F30EC">
            <w:pPr>
              <w:rPr>
                <w:rFonts w:ascii="Times" w:hAnsi="Times"/>
              </w:rPr>
            </w:pPr>
            <w:r w:rsidRPr="007D5C5A">
              <w:rPr>
                <w:rFonts w:ascii="Times" w:hAnsi="Times"/>
              </w:rPr>
              <w:t>22</w:t>
            </w:r>
          </w:p>
        </w:tc>
        <w:tc>
          <w:tcPr>
            <w:tcW w:w="282" w:type="pct"/>
          </w:tcPr>
          <w:p w:rsidR="004F30EC" w:rsidRPr="007D5C5A" w:rsidRDefault="004F30EC">
            <w:pPr>
              <w:rPr>
                <w:rFonts w:ascii="Times" w:hAnsi="Times"/>
              </w:rPr>
            </w:pPr>
            <w:r w:rsidRPr="007D5C5A">
              <w:rPr>
                <w:rFonts w:ascii="Times" w:hAnsi="Times"/>
              </w:rPr>
              <w:t>8.4.2.162</w:t>
            </w:r>
          </w:p>
        </w:tc>
        <w:tc>
          <w:tcPr>
            <w:tcW w:w="1829" w:type="pct"/>
          </w:tcPr>
          <w:p w:rsidR="004F30EC" w:rsidRPr="007D5C5A" w:rsidRDefault="004F30EC">
            <w:pPr>
              <w:rPr>
                <w:rFonts w:ascii="Times" w:hAnsi="Times"/>
              </w:rPr>
            </w:pPr>
            <w:r w:rsidRPr="007D5C5A">
              <w:rPr>
                <w:rFonts w:ascii="Times" w:hAnsi="Times"/>
              </w:rPr>
              <w:t xml:space="preserve">The description for the 40 MHz Utilization fields is does not match the formula. The formula does not make sense. The field is described as the "percentage of time that the 40 MHz channel was busy". However, the formula would suggest that it is the percentage of time the primary 40 MHz channel is busy while CCA indicates busy. The only definition in the spec for "primary 40 MHz channel busy" is </w:t>
            </w:r>
            <w:proofErr w:type="gramStart"/>
            <w:r w:rsidRPr="007D5C5A">
              <w:rPr>
                <w:rFonts w:ascii="Times" w:hAnsi="Times"/>
              </w:rPr>
              <w:t>CCA(</w:t>
            </w:r>
            <w:proofErr w:type="gramEnd"/>
            <w:r w:rsidRPr="007D5C5A">
              <w:rPr>
                <w:rFonts w:ascii="Times" w:hAnsi="Times"/>
              </w:rPr>
              <w:t xml:space="preserve">BUSY, {primary}) or CCA(BUSY, {secondary}). So the formula is really saying </w:t>
            </w:r>
            <w:proofErr w:type="gramStart"/>
            <w:r w:rsidRPr="007D5C5A">
              <w:rPr>
                <w:rFonts w:ascii="Times" w:hAnsi="Times"/>
              </w:rPr>
              <w:t>time(</w:t>
            </w:r>
            <w:proofErr w:type="gramEnd"/>
            <w:r w:rsidRPr="007D5C5A">
              <w:rPr>
                <w:rFonts w:ascii="Times" w:hAnsi="Times"/>
              </w:rPr>
              <w:t xml:space="preserve">CCA(BUSY, {primary})+CCA(BUSY, {secondary}))/time(CCA(BUSY,{primary})+CCA(BUSY,{secondary})+CCA(BUSY,{secondary40}+CCA(BUSY,{secondary80}), which is really the percentage of time the primary 40 MHz channel is busy relative to the time any of the </w:t>
            </w:r>
            <w:proofErr w:type="spellStart"/>
            <w:r w:rsidRPr="007D5C5A">
              <w:rPr>
                <w:rFonts w:ascii="Times" w:hAnsi="Times"/>
              </w:rPr>
              <w:t>subchannels</w:t>
            </w:r>
            <w:proofErr w:type="spellEnd"/>
            <w:r w:rsidRPr="007D5C5A">
              <w:rPr>
                <w:rFonts w:ascii="Times" w:hAnsi="Times"/>
              </w:rPr>
              <w:t xml:space="preserve"> are busy. It is not clear how a STA benefits from this information.</w:t>
            </w:r>
          </w:p>
        </w:tc>
        <w:tc>
          <w:tcPr>
            <w:tcW w:w="1425" w:type="pct"/>
          </w:tcPr>
          <w:p w:rsidR="004F30EC" w:rsidRPr="007D5C5A" w:rsidRDefault="004F30EC">
            <w:pPr>
              <w:rPr>
                <w:rFonts w:ascii="Times" w:hAnsi="Times"/>
              </w:rPr>
            </w:pPr>
            <w:r w:rsidRPr="007D5C5A">
              <w:rPr>
                <w:rFonts w:ascii="Times" w:hAnsi="Times"/>
              </w:rPr>
              <w:t>Remove the 40 MHz Utilization field</w:t>
            </w:r>
          </w:p>
        </w:tc>
      </w:tr>
    </w:tbl>
    <w:p w:rsidR="003F3491" w:rsidRPr="007D5C5A" w:rsidRDefault="003F3491" w:rsidP="003F3491">
      <w:pPr>
        <w:ind w:left="-720" w:firstLine="720"/>
        <w:rPr>
          <w:rFonts w:ascii="Times" w:eastAsiaTheme="minorEastAsia" w:hAnsi="Times" w:cs="TimesNewRoman"/>
          <w:sz w:val="24"/>
          <w:lang w:val="en-US" w:eastAsia="zh-TW"/>
        </w:rPr>
      </w:pPr>
    </w:p>
    <w:p w:rsidR="003F3491" w:rsidRPr="007D5C5A" w:rsidRDefault="003F3491" w:rsidP="003F3491">
      <w:pPr>
        <w:autoSpaceDE w:val="0"/>
        <w:autoSpaceDN w:val="0"/>
        <w:adjustRightInd w:val="0"/>
        <w:rPr>
          <w:rFonts w:ascii="Times" w:eastAsiaTheme="minorEastAsia" w:hAnsi="Times" w:cs="TimesNewRoman"/>
          <w:sz w:val="24"/>
          <w:lang w:eastAsia="zh-TW"/>
        </w:rPr>
      </w:pPr>
    </w:p>
    <w:p w:rsidR="00A446C7" w:rsidRDefault="003F3491" w:rsidP="005F13CF">
      <w:pPr>
        <w:outlineLvl w:val="0"/>
        <w:rPr>
          <w:rFonts w:ascii="Times" w:hAnsi="Times"/>
          <w:b/>
          <w:sz w:val="24"/>
          <w:lang w:eastAsia="ko-KR"/>
        </w:rPr>
      </w:pPr>
      <w:r w:rsidRPr="007D5C5A">
        <w:rPr>
          <w:rFonts w:ascii="Times" w:hAnsi="Times"/>
          <w:b/>
          <w:sz w:val="24"/>
          <w:lang w:eastAsia="ko-KR"/>
        </w:rPr>
        <w:t>Discussion:</w:t>
      </w:r>
    </w:p>
    <w:p w:rsidR="005F13CF" w:rsidRPr="005F13CF" w:rsidRDefault="005F13CF" w:rsidP="005F13CF">
      <w:pPr>
        <w:outlineLvl w:val="0"/>
        <w:rPr>
          <w:rFonts w:ascii="Times" w:hAnsi="Times"/>
          <w:b/>
          <w:sz w:val="24"/>
          <w:lang w:eastAsia="ko-KR"/>
        </w:rPr>
      </w:pPr>
    </w:p>
    <w:p w:rsidR="00A446C7" w:rsidRDefault="005F13CF" w:rsidP="005F13CF">
      <w:pPr>
        <w:widowControl w:val="0"/>
        <w:autoSpaceDE w:val="0"/>
        <w:autoSpaceDN w:val="0"/>
        <w:adjustRightInd w:val="0"/>
        <w:rPr>
          <w:sz w:val="24"/>
          <w:szCs w:val="20"/>
          <w:lang w:val="en-US" w:eastAsia="zh-TW"/>
        </w:rPr>
      </w:pPr>
      <w:r>
        <w:rPr>
          <w:sz w:val="24"/>
          <w:szCs w:val="20"/>
          <w:lang w:val="en-US" w:eastAsia="zh-TW"/>
        </w:rPr>
        <w:t xml:space="preserve">The 40 (80, 160) MHz channel utilization </w:t>
      </w:r>
      <w:r w:rsidRPr="005F13CF">
        <w:rPr>
          <w:sz w:val="24"/>
          <w:szCs w:val="20"/>
          <w:lang w:val="en-US" w:eastAsia="zh-TW"/>
        </w:rPr>
        <w:t>field is defined as the percentage of time, linearly scaled with 255 representing 100%,</w:t>
      </w:r>
      <w:r>
        <w:rPr>
          <w:sz w:val="24"/>
          <w:szCs w:val="20"/>
          <w:lang w:val="en-US" w:eastAsia="zh-TW"/>
        </w:rPr>
        <w:t xml:space="preserve"> </w:t>
      </w:r>
      <w:r w:rsidRPr="005F13CF">
        <w:rPr>
          <w:sz w:val="24"/>
          <w:szCs w:val="20"/>
          <w:lang w:val="en-US" w:eastAsia="zh-TW"/>
        </w:rPr>
        <w:t xml:space="preserve">that the primary </w:t>
      </w:r>
      <w:r>
        <w:rPr>
          <w:sz w:val="24"/>
          <w:szCs w:val="20"/>
          <w:lang w:val="en-US" w:eastAsia="zh-TW"/>
        </w:rPr>
        <w:t>40 (80, 160) MHz</w:t>
      </w:r>
      <w:r w:rsidRPr="005F13CF">
        <w:rPr>
          <w:sz w:val="24"/>
          <w:szCs w:val="20"/>
          <w:lang w:val="en-US" w:eastAsia="zh-TW"/>
        </w:rPr>
        <w:t xml:space="preserve"> channel was busy. </w:t>
      </w:r>
    </w:p>
    <w:p w:rsidR="00A446C7" w:rsidRDefault="00A446C7"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sz w:val="24"/>
          <w:szCs w:val="20"/>
          <w:lang w:val="en-US" w:eastAsia="zh-TW"/>
        </w:rPr>
      </w:pPr>
      <w:r w:rsidRPr="005F13CF">
        <w:rPr>
          <w:sz w:val="24"/>
          <w:szCs w:val="20"/>
          <w:lang w:val="en-US" w:eastAsia="zh-TW"/>
        </w:rPr>
        <w:t>This percentage is computed using the formula,</w:t>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sidRPr="005F13CF">
        <w:rPr>
          <w:sz w:val="24"/>
          <w:szCs w:val="20"/>
          <w:lang w:val="en-US" w:eastAsia="zh-TW"/>
        </w:rPr>
        <w:t xml:space="preserve">40 MHz Utilization = </w:t>
      </w:r>
      <w:r>
        <w:rPr>
          <w:noProof/>
          <w:sz w:val="24"/>
          <w:szCs w:val="20"/>
          <w:lang w:val="en-US"/>
        </w:rPr>
        <w:drawing>
          <wp:inline distT="0" distB="0" distL="0" distR="0">
            <wp:extent cx="1795145" cy="736600"/>
            <wp:effectExtent l="25400" t="0" r="825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795145" cy="736600"/>
                    </a:xfrm>
                    <a:prstGeom prst="rect">
                      <a:avLst/>
                    </a:prstGeom>
                    <a:noFill/>
                    <a:ln w="9525">
                      <a:noFill/>
                      <a:miter lim="800000"/>
                      <a:headEnd/>
                      <a:tailEnd/>
                    </a:ln>
                  </pic:spPr>
                </pic:pic>
              </a:graphicData>
            </a:graphic>
          </wp:inline>
        </w:drawing>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Pr>
          <w:sz w:val="24"/>
          <w:szCs w:val="20"/>
          <w:lang w:val="en-US" w:eastAsia="zh-TW"/>
        </w:rPr>
        <w:t>8</w:t>
      </w:r>
      <w:r w:rsidRPr="005F13CF">
        <w:rPr>
          <w:sz w:val="24"/>
          <w:szCs w:val="20"/>
          <w:lang w:val="en-US" w:eastAsia="zh-TW"/>
        </w:rPr>
        <w:t xml:space="preserve">0 MHz Utilization = </w:t>
      </w:r>
      <w:r>
        <w:rPr>
          <w:rFonts w:ascii="Times" w:eastAsiaTheme="minorEastAsia" w:hAnsi="Times"/>
          <w:noProof/>
          <w:sz w:val="24"/>
          <w:lang w:val="en-US"/>
        </w:rPr>
        <w:drawing>
          <wp:inline distT="0" distB="0" distL="0" distR="0">
            <wp:extent cx="1676400" cy="753745"/>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676400" cy="753745"/>
                    </a:xfrm>
                    <a:prstGeom prst="rect">
                      <a:avLst/>
                    </a:prstGeom>
                    <a:noFill/>
                    <a:ln w="9525">
                      <a:noFill/>
                      <a:miter lim="800000"/>
                      <a:headEnd/>
                      <a:tailEnd/>
                    </a:ln>
                  </pic:spPr>
                </pic:pic>
              </a:graphicData>
            </a:graphic>
          </wp:inline>
        </w:drawing>
      </w:r>
      <w:r>
        <w:rPr>
          <w:rFonts w:ascii="Times" w:eastAsiaTheme="minorEastAsia" w:hAnsi="Times"/>
          <w:sz w:val="24"/>
          <w:lang w:val="en-US" w:eastAsia="zh-TW"/>
        </w:rPr>
        <w:t xml:space="preserve">, </w:t>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Pr>
          <w:sz w:val="24"/>
          <w:szCs w:val="20"/>
          <w:lang w:val="en-US" w:eastAsia="zh-TW"/>
        </w:rPr>
        <w:t>160</w:t>
      </w:r>
      <w:r w:rsidRPr="005F13CF">
        <w:rPr>
          <w:sz w:val="24"/>
          <w:szCs w:val="20"/>
          <w:lang w:val="en-US" w:eastAsia="zh-TW"/>
        </w:rPr>
        <w:t xml:space="preserve"> MHz Utilization = </w:t>
      </w:r>
      <w:r>
        <w:rPr>
          <w:rFonts w:ascii="Times" w:eastAsiaTheme="minorEastAsia" w:hAnsi="Times"/>
          <w:noProof/>
          <w:sz w:val="24"/>
          <w:lang w:val="en-US"/>
        </w:rPr>
        <w:drawing>
          <wp:inline distT="0" distB="0" distL="0" distR="0">
            <wp:extent cx="1845945" cy="965200"/>
            <wp:effectExtent l="25400" t="0" r="825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845945" cy="965200"/>
                    </a:xfrm>
                    <a:prstGeom prst="rect">
                      <a:avLst/>
                    </a:prstGeom>
                    <a:noFill/>
                    <a:ln w="9525">
                      <a:noFill/>
                      <a:miter lim="800000"/>
                      <a:headEnd/>
                      <a:tailEnd/>
                    </a:ln>
                  </pic:spPr>
                </pic:pic>
              </a:graphicData>
            </a:graphic>
          </wp:inline>
        </w:drawing>
      </w:r>
    </w:p>
    <w:p w:rsidR="007170C1" w:rsidRDefault="007170C1" w:rsidP="004F30EC">
      <w:pPr>
        <w:tabs>
          <w:tab w:val="left" w:pos="3143"/>
        </w:tabs>
        <w:outlineLvl w:val="0"/>
        <w:rPr>
          <w:rFonts w:ascii="Times" w:eastAsiaTheme="minorEastAsia" w:hAnsi="Times"/>
          <w:sz w:val="24"/>
          <w:lang w:val="en-US" w:eastAsia="zh-TW"/>
        </w:rPr>
      </w:pPr>
    </w:p>
    <w:p w:rsidR="007170C1" w:rsidRDefault="00A446C7" w:rsidP="007170C1">
      <w:pPr>
        <w:widowControl w:val="0"/>
        <w:tabs>
          <w:tab w:val="left" w:pos="3143"/>
        </w:tabs>
        <w:autoSpaceDE w:val="0"/>
        <w:autoSpaceDN w:val="0"/>
        <w:adjustRightInd w:val="0"/>
        <w:rPr>
          <w:sz w:val="24"/>
          <w:szCs w:val="20"/>
          <w:lang w:val="en-US" w:eastAsia="zh-TW"/>
        </w:rPr>
      </w:pPr>
      <w:r>
        <w:rPr>
          <w:sz w:val="24"/>
          <w:szCs w:val="20"/>
          <w:lang w:val="en-US" w:eastAsia="zh-TW"/>
        </w:rPr>
        <w:t>“</w:t>
      </w:r>
      <w:proofErr w:type="gramStart"/>
      <w:r w:rsidR="007170C1" w:rsidRPr="007170C1">
        <w:rPr>
          <w:sz w:val="24"/>
          <w:szCs w:val="20"/>
          <w:lang w:val="en-US" w:eastAsia="zh-TW"/>
        </w:rPr>
        <w:t>where</w:t>
      </w:r>
      <w:proofErr w:type="gramEnd"/>
      <w:r w:rsidR="007170C1">
        <w:rPr>
          <w:sz w:val="24"/>
          <w:szCs w:val="20"/>
          <w:lang w:val="en-US" w:eastAsia="zh-TW"/>
        </w:rPr>
        <w:t xml:space="preserve"> </w:t>
      </w:r>
      <w:proofErr w:type="spellStart"/>
      <w:r w:rsidR="007170C1">
        <w:rPr>
          <w:sz w:val="24"/>
          <w:szCs w:val="20"/>
          <w:lang w:val="en-US" w:eastAsia="zh-TW"/>
        </w:rPr>
        <w:t>T</w:t>
      </w:r>
      <w:r w:rsidR="007170C1" w:rsidRPr="007170C1">
        <w:rPr>
          <w:sz w:val="24"/>
          <w:szCs w:val="20"/>
          <w:vertAlign w:val="subscript"/>
          <w:lang w:val="en-US" w:eastAsia="zh-TW"/>
        </w:rPr>
        <w:t>cca_busy</w:t>
      </w:r>
      <w:proofErr w:type="spellEnd"/>
      <w:r w:rsidR="007170C1">
        <w:rPr>
          <w:sz w:val="24"/>
          <w:szCs w:val="20"/>
          <w:lang w:val="en-US" w:eastAsia="zh-TW"/>
        </w:rPr>
        <w:t xml:space="preserve"> </w:t>
      </w:r>
      <w:r w:rsidR="007170C1" w:rsidRPr="007170C1">
        <w:rPr>
          <w:sz w:val="24"/>
          <w:szCs w:val="20"/>
          <w:lang w:val="en-US" w:eastAsia="zh-TW"/>
        </w:rPr>
        <w:t>is the number of microseconds during which the CS mechanism, as defined in 9.3.2.2 (CS</w:t>
      </w:r>
      <w:r w:rsidR="007170C1">
        <w:rPr>
          <w:sz w:val="24"/>
          <w:szCs w:val="20"/>
          <w:lang w:val="en-US" w:eastAsia="zh-TW"/>
        </w:rPr>
        <w:t xml:space="preserve"> </w:t>
      </w:r>
      <w:r w:rsidR="007170C1" w:rsidRPr="007170C1">
        <w:rPr>
          <w:sz w:val="24"/>
          <w:szCs w:val="20"/>
          <w:lang w:val="en-US" w:eastAsia="zh-TW"/>
        </w:rPr>
        <w:t>mechanism), has indicated a channel busy condition.</w:t>
      </w:r>
    </w:p>
    <w:p w:rsidR="007170C1" w:rsidRDefault="007170C1" w:rsidP="007170C1">
      <w:pPr>
        <w:widowControl w:val="0"/>
        <w:tabs>
          <w:tab w:val="left" w:pos="3143"/>
        </w:tabs>
        <w:autoSpaceDE w:val="0"/>
        <w:autoSpaceDN w:val="0"/>
        <w:adjustRightInd w:val="0"/>
        <w:rPr>
          <w:sz w:val="24"/>
          <w:szCs w:val="20"/>
          <w:lang w:val="en-US" w:eastAsia="zh-TW"/>
        </w:rPr>
      </w:pPr>
    </w:p>
    <w:p w:rsidR="00A446C7" w:rsidRDefault="007170C1" w:rsidP="007170C1">
      <w:pPr>
        <w:widowControl w:val="0"/>
        <w:tabs>
          <w:tab w:val="left" w:pos="3143"/>
        </w:tabs>
        <w:autoSpaceDE w:val="0"/>
        <w:autoSpaceDN w:val="0"/>
        <w:adjustRightInd w:val="0"/>
        <w:rPr>
          <w:sz w:val="24"/>
          <w:szCs w:val="20"/>
          <w:lang w:val="en-US" w:eastAsia="zh-TW"/>
        </w:rPr>
      </w:pPr>
      <w:r>
        <w:rPr>
          <w:sz w:val="24"/>
          <w:szCs w:val="20"/>
          <w:lang w:val="en-US" w:eastAsia="zh-TW"/>
        </w:rPr>
        <w:t>T</w:t>
      </w:r>
      <w:r>
        <w:rPr>
          <w:sz w:val="24"/>
          <w:szCs w:val="20"/>
          <w:vertAlign w:val="subscript"/>
          <w:lang w:val="en-US" w:eastAsia="zh-TW"/>
        </w:rPr>
        <w:t>40, busy</w:t>
      </w:r>
      <w:r w:rsidRPr="007170C1">
        <w:rPr>
          <w:sz w:val="24"/>
          <w:szCs w:val="20"/>
          <w:lang w:val="en-US" w:eastAsia="zh-TW"/>
        </w:rPr>
        <w:t xml:space="preserve">, </w:t>
      </w:r>
      <w:r>
        <w:rPr>
          <w:sz w:val="24"/>
          <w:szCs w:val="20"/>
          <w:lang w:val="en-US" w:eastAsia="zh-TW"/>
        </w:rPr>
        <w:t>T</w:t>
      </w:r>
      <w:r>
        <w:rPr>
          <w:sz w:val="24"/>
          <w:szCs w:val="20"/>
          <w:vertAlign w:val="subscript"/>
          <w:lang w:val="en-US" w:eastAsia="zh-TW"/>
        </w:rPr>
        <w:t>80, busy</w:t>
      </w:r>
      <w:r w:rsidRPr="007170C1">
        <w:rPr>
          <w:sz w:val="24"/>
          <w:szCs w:val="20"/>
          <w:lang w:val="en-US" w:eastAsia="zh-TW"/>
        </w:rPr>
        <w:t xml:space="preserve">, </w:t>
      </w:r>
      <w:r w:rsidR="006E1E72">
        <w:rPr>
          <w:sz w:val="24"/>
          <w:szCs w:val="20"/>
          <w:lang w:val="en-US" w:eastAsia="zh-TW"/>
        </w:rPr>
        <w:t xml:space="preserve">and </w:t>
      </w:r>
      <w:r>
        <w:rPr>
          <w:sz w:val="24"/>
          <w:szCs w:val="20"/>
          <w:lang w:val="en-US" w:eastAsia="zh-TW"/>
        </w:rPr>
        <w:t>T</w:t>
      </w:r>
      <w:r w:rsidR="006E1E72">
        <w:rPr>
          <w:sz w:val="24"/>
          <w:szCs w:val="20"/>
          <w:vertAlign w:val="subscript"/>
          <w:lang w:val="en-US" w:eastAsia="zh-TW"/>
        </w:rPr>
        <w:t>1</w:t>
      </w:r>
      <w:r>
        <w:rPr>
          <w:sz w:val="24"/>
          <w:szCs w:val="20"/>
          <w:vertAlign w:val="subscript"/>
          <w:lang w:val="en-US" w:eastAsia="zh-TW"/>
        </w:rPr>
        <w:t>60, busy</w:t>
      </w:r>
      <w:r w:rsidRPr="007170C1">
        <w:rPr>
          <w:sz w:val="24"/>
          <w:szCs w:val="20"/>
          <w:lang w:val="en-US" w:eastAsia="zh-TW"/>
        </w:rPr>
        <w:t xml:space="preserve"> are defined to be the number of microseconds during which the AP was</w:t>
      </w:r>
      <w:r w:rsidR="00176542">
        <w:rPr>
          <w:sz w:val="24"/>
          <w:szCs w:val="20"/>
          <w:lang w:val="en-US" w:eastAsia="zh-TW"/>
        </w:rPr>
        <w:t xml:space="preserve"> </w:t>
      </w:r>
      <w:r w:rsidRPr="007170C1">
        <w:rPr>
          <w:sz w:val="24"/>
          <w:szCs w:val="20"/>
          <w:lang w:val="en-US" w:eastAsia="zh-TW"/>
        </w:rPr>
        <w:t>transmitting a 40 MHz PPDU to a VHT STA, 80 MHz PPDU, or a 160 MHz PPDU respectively.</w:t>
      </w:r>
      <w:r w:rsidR="00A446C7">
        <w:rPr>
          <w:sz w:val="24"/>
          <w:szCs w:val="20"/>
          <w:lang w:val="en-US" w:eastAsia="zh-TW"/>
        </w:rPr>
        <w:t>”</w:t>
      </w:r>
    </w:p>
    <w:p w:rsidR="007170C1" w:rsidRPr="007170C1" w:rsidRDefault="007170C1" w:rsidP="007170C1">
      <w:pPr>
        <w:widowControl w:val="0"/>
        <w:tabs>
          <w:tab w:val="left" w:pos="3143"/>
        </w:tabs>
        <w:autoSpaceDE w:val="0"/>
        <w:autoSpaceDN w:val="0"/>
        <w:adjustRightInd w:val="0"/>
        <w:rPr>
          <w:sz w:val="24"/>
          <w:szCs w:val="20"/>
          <w:lang w:val="en-US" w:eastAsia="zh-TW"/>
        </w:rPr>
      </w:pPr>
    </w:p>
    <w:p w:rsidR="005F13CF" w:rsidRDefault="005F13CF" w:rsidP="007170C1">
      <w:pPr>
        <w:tabs>
          <w:tab w:val="left" w:pos="3143"/>
        </w:tabs>
        <w:outlineLvl w:val="0"/>
        <w:rPr>
          <w:rFonts w:ascii="Times" w:eastAsiaTheme="minorEastAsia" w:hAnsi="Times"/>
          <w:sz w:val="24"/>
          <w:lang w:val="en-US" w:eastAsia="zh-TW"/>
        </w:rPr>
      </w:pPr>
    </w:p>
    <w:p w:rsidR="005F13CF" w:rsidRPr="003D76A0" w:rsidRDefault="005F13CF" w:rsidP="004F30EC">
      <w:pPr>
        <w:tabs>
          <w:tab w:val="left" w:pos="3143"/>
        </w:tabs>
        <w:outlineLvl w:val="0"/>
        <w:rPr>
          <w:rFonts w:ascii="Times" w:hAnsi="Times"/>
          <w:sz w:val="24"/>
        </w:rPr>
      </w:pPr>
      <w:r w:rsidRPr="003D76A0">
        <w:rPr>
          <w:rFonts w:ascii="Times" w:eastAsiaTheme="minorEastAsia" w:hAnsi="Times"/>
          <w:sz w:val="24"/>
          <w:lang w:val="en-US" w:eastAsia="zh-TW"/>
        </w:rPr>
        <w:t xml:space="preserve">The </w:t>
      </w:r>
      <w:r w:rsidR="00825677" w:rsidRPr="003D76A0">
        <w:rPr>
          <w:rFonts w:ascii="Times" w:eastAsiaTheme="minorEastAsia" w:hAnsi="Times"/>
          <w:sz w:val="24"/>
          <w:lang w:val="en-US" w:eastAsia="zh-TW"/>
        </w:rPr>
        <w:t>commenter</w:t>
      </w:r>
      <w:r w:rsidRPr="003D76A0">
        <w:rPr>
          <w:rFonts w:ascii="Times" w:eastAsiaTheme="minorEastAsia" w:hAnsi="Times"/>
          <w:sz w:val="24"/>
          <w:lang w:val="en-US" w:eastAsia="zh-TW"/>
        </w:rPr>
        <w:t xml:space="preserve"> points out that </w:t>
      </w:r>
      <w:proofErr w:type="gramStart"/>
      <w:r w:rsidR="001B436E" w:rsidRPr="003D76A0">
        <w:rPr>
          <w:rFonts w:ascii="Times" w:eastAsiaTheme="minorEastAsia" w:hAnsi="Times"/>
          <w:sz w:val="24"/>
          <w:lang w:val="en-US" w:eastAsia="zh-TW"/>
        </w:rPr>
        <w:t>“ … .</w:t>
      </w:r>
      <w:proofErr w:type="gramEnd"/>
      <w:r w:rsidR="001B436E" w:rsidRPr="003D76A0">
        <w:rPr>
          <w:rFonts w:ascii="Times" w:eastAsiaTheme="minorEastAsia" w:hAnsi="Times"/>
          <w:sz w:val="24"/>
          <w:lang w:val="en-US" w:eastAsia="zh-TW"/>
        </w:rPr>
        <w:t xml:space="preserve"> </w:t>
      </w:r>
      <w:r w:rsidR="001B436E" w:rsidRPr="003D76A0">
        <w:rPr>
          <w:rFonts w:ascii="Times" w:hAnsi="Times"/>
          <w:sz w:val="24"/>
        </w:rPr>
        <w:t xml:space="preserve">However, the formula would suggest that it is the percentage of time the primary 80 MHz channel is busy while CCA indicates busy. The only definition in the spec for "primary 80 MHz channel busy" is </w:t>
      </w:r>
      <w:proofErr w:type="gramStart"/>
      <w:r w:rsidR="001B436E" w:rsidRPr="003D76A0">
        <w:rPr>
          <w:rFonts w:ascii="Times" w:hAnsi="Times"/>
          <w:sz w:val="24"/>
        </w:rPr>
        <w:t>CCA(</w:t>
      </w:r>
      <w:proofErr w:type="gramEnd"/>
      <w:r w:rsidR="001B436E" w:rsidRPr="003D76A0">
        <w:rPr>
          <w:rFonts w:ascii="Times" w:hAnsi="Times"/>
          <w:sz w:val="24"/>
        </w:rPr>
        <w:t>BUSY, {primary}) or CCA(BUSY, {secondary}) or CCA(BUSY,{secondary40}). So the formula is really saying</w:t>
      </w:r>
    </w:p>
    <w:p w:rsidR="001B436E" w:rsidRPr="003D76A0" w:rsidRDefault="001B436E" w:rsidP="004F30EC">
      <w:pPr>
        <w:tabs>
          <w:tab w:val="left" w:pos="3143"/>
        </w:tabs>
        <w:outlineLvl w:val="0"/>
        <w:rPr>
          <w:rFonts w:ascii="Times" w:hAnsi="Times"/>
          <w:sz w:val="24"/>
        </w:rPr>
      </w:pPr>
    </w:p>
    <w:p w:rsidR="001B436E" w:rsidRPr="003D76A0" w:rsidRDefault="001B436E" w:rsidP="004F30EC">
      <w:pPr>
        <w:tabs>
          <w:tab w:val="left" w:pos="3143"/>
        </w:tabs>
        <w:outlineLvl w:val="0"/>
        <w:rPr>
          <w:rFonts w:ascii="Times" w:hAnsi="Times"/>
          <w:sz w:val="24"/>
        </w:rPr>
      </w:pPr>
      <w:proofErr w:type="gramStart"/>
      <w:r w:rsidRPr="003D76A0">
        <w:rPr>
          <w:rFonts w:ascii="Times" w:hAnsi="Times"/>
          <w:sz w:val="24"/>
        </w:rPr>
        <w:t>time</w:t>
      </w:r>
      <w:proofErr w:type="gramEnd"/>
      <w:r w:rsidRPr="003D76A0">
        <w:rPr>
          <w:rFonts w:ascii="Times" w:hAnsi="Times"/>
          <w:sz w:val="24"/>
        </w:rPr>
        <w:t>(CCA(BUSY, {primary})+CCA(BUSY, {secondary})+CCA(BUSY,{secondary40}))</w:t>
      </w:r>
    </w:p>
    <w:p w:rsidR="001B436E" w:rsidRPr="003D76A0" w:rsidRDefault="001B436E" w:rsidP="004F30EC">
      <w:pPr>
        <w:tabs>
          <w:tab w:val="left" w:pos="3143"/>
        </w:tabs>
        <w:outlineLvl w:val="0"/>
        <w:rPr>
          <w:rFonts w:ascii="Times" w:hAnsi="Times"/>
          <w:sz w:val="24"/>
        </w:rPr>
      </w:pPr>
      <w:r w:rsidRPr="003D76A0">
        <w:rPr>
          <w:rFonts w:ascii="Times" w:hAnsi="Times"/>
          <w:sz w:val="24"/>
        </w:rPr>
        <w:t>_________________________________________________</w:t>
      </w:r>
      <w:r w:rsidR="003D76A0">
        <w:rPr>
          <w:rFonts w:ascii="Times" w:hAnsi="Times"/>
          <w:sz w:val="24"/>
        </w:rPr>
        <w:t>____________________________</w:t>
      </w:r>
    </w:p>
    <w:p w:rsidR="001B436E" w:rsidRPr="003D76A0" w:rsidRDefault="001B436E" w:rsidP="004F30EC">
      <w:pPr>
        <w:tabs>
          <w:tab w:val="left" w:pos="3143"/>
        </w:tabs>
        <w:outlineLvl w:val="0"/>
        <w:rPr>
          <w:rFonts w:ascii="Times" w:hAnsi="Times"/>
          <w:sz w:val="24"/>
        </w:rPr>
      </w:pPr>
      <w:proofErr w:type="gramStart"/>
      <w:r w:rsidRPr="003D76A0">
        <w:rPr>
          <w:rFonts w:ascii="Times" w:hAnsi="Times"/>
          <w:sz w:val="24"/>
        </w:rPr>
        <w:t>time</w:t>
      </w:r>
      <w:proofErr w:type="gramEnd"/>
      <w:r w:rsidRPr="003D76A0">
        <w:rPr>
          <w:rFonts w:ascii="Times" w:hAnsi="Times"/>
          <w:sz w:val="24"/>
        </w:rPr>
        <w:t xml:space="preserve">(CCA(BUSY,{primary})+CCA(BUSY,{secondary})+CCA(BUSY,{secondary40}+CCA(BUSY,{secondary80}), </w:t>
      </w:r>
    </w:p>
    <w:p w:rsidR="001B436E" w:rsidRPr="003D76A0" w:rsidRDefault="001B436E" w:rsidP="004F30EC">
      <w:pPr>
        <w:tabs>
          <w:tab w:val="left" w:pos="3143"/>
        </w:tabs>
        <w:outlineLvl w:val="0"/>
        <w:rPr>
          <w:rFonts w:ascii="Times" w:hAnsi="Times"/>
          <w:sz w:val="24"/>
        </w:rPr>
      </w:pPr>
    </w:p>
    <w:p w:rsidR="001B436E" w:rsidRPr="003D76A0" w:rsidRDefault="001B436E" w:rsidP="004F30EC">
      <w:pPr>
        <w:tabs>
          <w:tab w:val="left" w:pos="3143"/>
        </w:tabs>
        <w:outlineLvl w:val="0"/>
        <w:rPr>
          <w:rFonts w:ascii="Times" w:hAnsi="Times"/>
          <w:sz w:val="24"/>
        </w:rPr>
      </w:pPr>
      <w:proofErr w:type="gramStart"/>
      <w:r w:rsidRPr="003D76A0">
        <w:rPr>
          <w:rFonts w:ascii="Times" w:hAnsi="Times"/>
          <w:sz w:val="24"/>
        </w:rPr>
        <w:t>which</w:t>
      </w:r>
      <w:proofErr w:type="gramEnd"/>
      <w:r w:rsidRPr="003D76A0">
        <w:rPr>
          <w:rFonts w:ascii="Times" w:hAnsi="Times"/>
          <w:sz w:val="24"/>
        </w:rPr>
        <w:t xml:space="preserve"> is really the percentage of time the primary 80 MHz channel is busy relative to the time any of the </w:t>
      </w:r>
      <w:proofErr w:type="spellStart"/>
      <w:r w:rsidRPr="003D76A0">
        <w:rPr>
          <w:rFonts w:ascii="Times" w:hAnsi="Times"/>
          <w:sz w:val="24"/>
        </w:rPr>
        <w:t>subchannels</w:t>
      </w:r>
      <w:proofErr w:type="spellEnd"/>
      <w:r w:rsidRPr="003D76A0">
        <w:rPr>
          <w:rFonts w:ascii="Times" w:hAnsi="Times"/>
          <w:sz w:val="24"/>
        </w:rPr>
        <w:t xml:space="preserve"> are busy.”</w:t>
      </w:r>
    </w:p>
    <w:p w:rsidR="00A446C7" w:rsidRDefault="00A446C7" w:rsidP="003D76A0">
      <w:pPr>
        <w:widowControl w:val="0"/>
        <w:autoSpaceDE w:val="0"/>
        <w:autoSpaceDN w:val="0"/>
        <w:adjustRightInd w:val="0"/>
        <w:rPr>
          <w:rFonts w:ascii="Times" w:hAnsi="Times"/>
        </w:rPr>
      </w:pPr>
    </w:p>
    <w:p w:rsidR="00A446C7" w:rsidRDefault="00A446C7" w:rsidP="003D76A0">
      <w:pPr>
        <w:widowControl w:val="0"/>
        <w:autoSpaceDE w:val="0"/>
        <w:autoSpaceDN w:val="0"/>
        <w:adjustRightInd w:val="0"/>
        <w:rPr>
          <w:rFonts w:ascii="Times" w:hAnsi="Times"/>
        </w:rPr>
      </w:pPr>
    </w:p>
    <w:p w:rsidR="003D76A0" w:rsidRDefault="003D76A0" w:rsidP="003D76A0">
      <w:pPr>
        <w:widowControl w:val="0"/>
        <w:autoSpaceDE w:val="0"/>
        <w:autoSpaceDN w:val="0"/>
        <w:adjustRightInd w:val="0"/>
        <w:rPr>
          <w:rFonts w:ascii="Times" w:hAnsi="Times"/>
          <w:sz w:val="24"/>
          <w:szCs w:val="20"/>
          <w:lang w:val="en-US" w:eastAsia="zh-TW"/>
        </w:rPr>
      </w:pPr>
      <w:r w:rsidRPr="003D76A0">
        <w:rPr>
          <w:rFonts w:ascii="Times" w:eastAsiaTheme="minorEastAsia" w:hAnsi="Times"/>
          <w:sz w:val="24"/>
          <w:lang w:val="en-US" w:eastAsia="zh-TW"/>
        </w:rPr>
        <w:t xml:space="preserve">In </w:t>
      </w:r>
      <w:r>
        <w:rPr>
          <w:rFonts w:ascii="Times" w:eastAsiaTheme="minorEastAsia" w:hAnsi="Times"/>
          <w:sz w:val="24"/>
          <w:lang w:val="en-US" w:eastAsia="zh-TW"/>
        </w:rPr>
        <w:t>“</w:t>
      </w:r>
      <w:r w:rsidRPr="003D76A0">
        <w:rPr>
          <w:rFonts w:ascii="Times" w:hAnsi="Times"/>
          <w:sz w:val="24"/>
          <w:szCs w:val="20"/>
          <w:lang w:val="en-US" w:eastAsia="zh-TW"/>
        </w:rPr>
        <w:t>22.3.19.5.3 CCA sensitivity for signals occupying the primary 20 MHz channel</w:t>
      </w:r>
      <w:r>
        <w:rPr>
          <w:rFonts w:ascii="Times" w:hAnsi="Times"/>
          <w:sz w:val="24"/>
          <w:szCs w:val="20"/>
          <w:lang w:val="en-US" w:eastAsia="zh-TW"/>
        </w:rPr>
        <w:t xml:space="preserve">”, </w:t>
      </w:r>
    </w:p>
    <w:p w:rsidR="003D76A0" w:rsidRDefault="003D76A0" w:rsidP="003D76A0">
      <w:pPr>
        <w:widowControl w:val="0"/>
        <w:autoSpaceDE w:val="0"/>
        <w:autoSpaceDN w:val="0"/>
        <w:adjustRightInd w:val="0"/>
        <w:rPr>
          <w:sz w:val="24"/>
          <w:szCs w:val="20"/>
          <w:lang w:val="en-US" w:eastAsia="zh-TW"/>
        </w:rPr>
      </w:pPr>
      <w:r>
        <w:rPr>
          <w:sz w:val="24"/>
          <w:szCs w:val="20"/>
          <w:lang w:val="en-US" w:eastAsia="zh-TW"/>
        </w:rPr>
        <w:t>“</w:t>
      </w:r>
      <w:r w:rsidRPr="003D76A0">
        <w:rPr>
          <w:sz w:val="24"/>
          <w:szCs w:val="20"/>
          <w:lang w:val="en-US" w:eastAsia="zh-TW"/>
        </w:rPr>
        <w:t>The PHY shall issue a PHY-</w:t>
      </w:r>
      <w:proofErr w:type="spellStart"/>
      <w:proofErr w:type="gramStart"/>
      <w:r w:rsidRPr="003D76A0">
        <w:rPr>
          <w:sz w:val="24"/>
          <w:szCs w:val="20"/>
          <w:lang w:val="en-US" w:eastAsia="zh-TW"/>
        </w:rPr>
        <w:t>CCA.indication</w:t>
      </w:r>
      <w:proofErr w:type="spellEnd"/>
      <w:r w:rsidRPr="003D76A0">
        <w:rPr>
          <w:sz w:val="24"/>
          <w:szCs w:val="20"/>
          <w:lang w:val="en-US" w:eastAsia="zh-TW"/>
        </w:rPr>
        <w:t>(</w:t>
      </w:r>
      <w:proofErr w:type="gramEnd"/>
      <w:r w:rsidRPr="003D76A0">
        <w:rPr>
          <w:sz w:val="24"/>
          <w:szCs w:val="20"/>
          <w:lang w:val="en-US" w:eastAsia="zh-TW"/>
        </w:rPr>
        <w:t>BUSY, {primary}) if one of the conditions listed in Table 22-27 (Conditions for CCA BUSY on the primary 20 MHz) is met in an ot</w:t>
      </w:r>
      <w:r>
        <w:rPr>
          <w:sz w:val="24"/>
          <w:szCs w:val="20"/>
          <w:lang w:val="en-US" w:eastAsia="zh-TW"/>
        </w:rPr>
        <w:t xml:space="preserve">herwise idle 20 MHz, 40 MHz, 80 </w:t>
      </w:r>
      <w:r w:rsidRPr="003D76A0">
        <w:rPr>
          <w:sz w:val="24"/>
          <w:szCs w:val="20"/>
          <w:lang w:val="en-US" w:eastAsia="zh-TW"/>
        </w:rPr>
        <w:t>MHz, 160 MHz or 80+80 MHz operating channel widt</w:t>
      </w:r>
      <w:r>
        <w:rPr>
          <w:sz w:val="24"/>
          <w:szCs w:val="20"/>
          <w:lang w:val="en-US" w:eastAsia="zh-TW"/>
        </w:rPr>
        <w:t>h.”</w:t>
      </w:r>
    </w:p>
    <w:p w:rsidR="00A446C7" w:rsidRDefault="00A446C7" w:rsidP="003D76A0">
      <w:pPr>
        <w:widowControl w:val="0"/>
        <w:autoSpaceDE w:val="0"/>
        <w:autoSpaceDN w:val="0"/>
        <w:adjustRightInd w:val="0"/>
        <w:rPr>
          <w:sz w:val="24"/>
          <w:szCs w:val="20"/>
          <w:lang w:val="en-US" w:eastAsia="zh-TW"/>
        </w:rPr>
      </w:pPr>
    </w:p>
    <w:p w:rsidR="00A446C7" w:rsidRDefault="00A446C7" w:rsidP="003D76A0">
      <w:pPr>
        <w:widowControl w:val="0"/>
        <w:autoSpaceDE w:val="0"/>
        <w:autoSpaceDN w:val="0"/>
        <w:adjustRightInd w:val="0"/>
        <w:rPr>
          <w:sz w:val="24"/>
          <w:szCs w:val="20"/>
          <w:lang w:val="en-US" w:eastAsia="zh-TW"/>
        </w:rPr>
      </w:pPr>
      <w:r>
        <w:rPr>
          <w:noProof/>
          <w:sz w:val="24"/>
          <w:szCs w:val="20"/>
          <w:lang w:val="en-US"/>
        </w:rPr>
        <w:drawing>
          <wp:inline distT="0" distB="0" distL="0" distR="0">
            <wp:extent cx="5943600" cy="289187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43600" cy="2891871"/>
                    </a:xfrm>
                    <a:prstGeom prst="rect">
                      <a:avLst/>
                    </a:prstGeom>
                    <a:noFill/>
                    <a:ln w="9525">
                      <a:noFill/>
                      <a:miter lim="800000"/>
                      <a:headEnd/>
                      <a:tailEnd/>
                    </a:ln>
                  </pic:spPr>
                </pic:pic>
              </a:graphicData>
            </a:graphic>
          </wp:inline>
        </w:drawing>
      </w:r>
    </w:p>
    <w:p w:rsidR="003D76A0" w:rsidRDefault="003D76A0" w:rsidP="003D76A0">
      <w:pPr>
        <w:widowControl w:val="0"/>
        <w:autoSpaceDE w:val="0"/>
        <w:autoSpaceDN w:val="0"/>
        <w:adjustRightInd w:val="0"/>
        <w:rPr>
          <w:sz w:val="24"/>
          <w:szCs w:val="20"/>
          <w:lang w:val="en-US" w:eastAsia="zh-TW"/>
        </w:rPr>
      </w:pPr>
    </w:p>
    <w:p w:rsidR="003D76A0" w:rsidRDefault="003D76A0" w:rsidP="003D76A0">
      <w:pPr>
        <w:widowControl w:val="0"/>
        <w:autoSpaceDE w:val="0"/>
        <w:autoSpaceDN w:val="0"/>
        <w:adjustRightInd w:val="0"/>
        <w:rPr>
          <w:sz w:val="24"/>
          <w:szCs w:val="20"/>
          <w:lang w:val="en-US" w:eastAsia="zh-TW"/>
        </w:rPr>
      </w:pPr>
      <w:r>
        <w:rPr>
          <w:rFonts w:ascii="Times" w:hAnsi="Times"/>
          <w:sz w:val="24"/>
        </w:rPr>
        <w:t>In the case that a</w:t>
      </w:r>
      <w:r w:rsidR="00A446C7">
        <w:rPr>
          <w:rFonts w:ascii="Times" w:hAnsi="Times"/>
          <w:sz w:val="24"/>
        </w:rPr>
        <w:t>n</w:t>
      </w:r>
      <w:r>
        <w:rPr>
          <w:rFonts w:ascii="Times" w:hAnsi="Times"/>
          <w:sz w:val="24"/>
        </w:rPr>
        <w:t xml:space="preserve"> operating channel is 80Mhz or above, according to table </w:t>
      </w:r>
      <w:r w:rsidR="00A446C7">
        <w:rPr>
          <w:sz w:val="24"/>
          <w:szCs w:val="20"/>
          <w:lang w:val="en-US" w:eastAsia="zh-TW"/>
        </w:rPr>
        <w:t>Table 22-27 “</w:t>
      </w:r>
      <w:r w:rsidRPr="003D76A0">
        <w:rPr>
          <w:sz w:val="24"/>
          <w:szCs w:val="20"/>
          <w:lang w:val="en-US" w:eastAsia="zh-TW"/>
        </w:rPr>
        <w:t>Conditions for CCA BUSY on the primary 20 MHz</w:t>
      </w:r>
      <w:r>
        <w:rPr>
          <w:sz w:val="24"/>
          <w:szCs w:val="20"/>
          <w:lang w:val="en-US" w:eastAsia="zh-TW"/>
        </w:rPr>
        <w:t>,</w:t>
      </w:r>
      <w:r w:rsidR="00A446C7">
        <w:rPr>
          <w:sz w:val="24"/>
          <w:szCs w:val="20"/>
          <w:lang w:val="en-US" w:eastAsia="zh-TW"/>
        </w:rPr>
        <w:t>”</w:t>
      </w:r>
      <w:r>
        <w:rPr>
          <w:sz w:val="24"/>
          <w:szCs w:val="20"/>
          <w:lang w:val="en-US" w:eastAsia="zh-TW"/>
        </w:rPr>
        <w:t xml:space="preserve"> t</w:t>
      </w:r>
      <w:r w:rsidRPr="003D76A0">
        <w:rPr>
          <w:sz w:val="24"/>
          <w:szCs w:val="20"/>
          <w:lang w:val="en-US" w:eastAsia="zh-TW"/>
        </w:rPr>
        <w:t>he PHY shall issue a PHY-</w:t>
      </w:r>
      <w:proofErr w:type="spellStart"/>
      <w:proofErr w:type="gramStart"/>
      <w:r w:rsidRPr="003D76A0">
        <w:rPr>
          <w:sz w:val="24"/>
          <w:szCs w:val="20"/>
          <w:lang w:val="en-US" w:eastAsia="zh-TW"/>
        </w:rPr>
        <w:t>CCA.indication</w:t>
      </w:r>
      <w:proofErr w:type="spellEnd"/>
      <w:r w:rsidRPr="003D76A0">
        <w:rPr>
          <w:sz w:val="24"/>
          <w:szCs w:val="20"/>
          <w:lang w:val="en-US" w:eastAsia="zh-TW"/>
        </w:rPr>
        <w:t>(</w:t>
      </w:r>
      <w:proofErr w:type="gramEnd"/>
      <w:r w:rsidRPr="003D76A0">
        <w:rPr>
          <w:sz w:val="24"/>
          <w:szCs w:val="20"/>
          <w:lang w:val="en-US" w:eastAsia="zh-TW"/>
        </w:rPr>
        <w:t>BUSY, {primary})</w:t>
      </w:r>
      <w:r>
        <w:rPr>
          <w:sz w:val="24"/>
          <w:szCs w:val="20"/>
          <w:lang w:val="en-US" w:eastAsia="zh-TW"/>
        </w:rPr>
        <w:t xml:space="preserve">, </w:t>
      </w:r>
      <w:r w:rsidRPr="003D76A0">
        <w:rPr>
          <w:sz w:val="24"/>
          <w:szCs w:val="20"/>
          <w:lang w:val="en-US" w:eastAsia="zh-TW"/>
        </w:rPr>
        <w:t>when “</w:t>
      </w:r>
      <w:r w:rsidRPr="003D76A0">
        <w:rPr>
          <w:sz w:val="24"/>
          <w:szCs w:val="18"/>
          <w:lang w:val="en-US" w:eastAsia="zh-TW"/>
        </w:rPr>
        <w:t xml:space="preserve">The start of an 80 MHz non-HT duplicate or VHT PPDU in the primary 80 MHz channel at or above -76 </w:t>
      </w:r>
      <w:proofErr w:type="spellStart"/>
      <w:r w:rsidRPr="003D76A0">
        <w:rPr>
          <w:sz w:val="24"/>
          <w:szCs w:val="18"/>
          <w:lang w:val="en-US" w:eastAsia="zh-TW"/>
        </w:rPr>
        <w:t>dBm</w:t>
      </w:r>
      <w:proofErr w:type="spellEnd"/>
      <w:r w:rsidRPr="003D76A0">
        <w:rPr>
          <w:sz w:val="24"/>
          <w:szCs w:val="18"/>
          <w:lang w:val="en-US" w:eastAsia="zh-TW"/>
        </w:rPr>
        <w:t>.</w:t>
      </w:r>
      <w:r w:rsidRPr="003D76A0">
        <w:rPr>
          <w:sz w:val="24"/>
          <w:szCs w:val="20"/>
          <w:lang w:val="en-US" w:eastAsia="zh-TW"/>
        </w:rPr>
        <w:t xml:space="preserve"> “</w:t>
      </w:r>
      <w:r>
        <w:rPr>
          <w:sz w:val="24"/>
          <w:szCs w:val="20"/>
          <w:lang w:val="en-US" w:eastAsia="zh-TW"/>
        </w:rPr>
        <w:t>.</w:t>
      </w:r>
    </w:p>
    <w:p w:rsidR="003D76A0" w:rsidRDefault="003D76A0" w:rsidP="003D76A0">
      <w:pPr>
        <w:widowControl w:val="0"/>
        <w:autoSpaceDE w:val="0"/>
        <w:autoSpaceDN w:val="0"/>
        <w:adjustRightInd w:val="0"/>
        <w:rPr>
          <w:sz w:val="24"/>
          <w:szCs w:val="20"/>
          <w:lang w:val="en-US" w:eastAsia="zh-TW"/>
        </w:rPr>
      </w:pPr>
    </w:p>
    <w:p w:rsidR="003D76A0" w:rsidRDefault="00A446C7" w:rsidP="003D76A0">
      <w:pPr>
        <w:widowControl w:val="0"/>
        <w:autoSpaceDE w:val="0"/>
        <w:autoSpaceDN w:val="0"/>
        <w:adjustRightInd w:val="0"/>
        <w:rPr>
          <w:sz w:val="24"/>
          <w:szCs w:val="20"/>
          <w:lang w:val="en-US" w:eastAsia="zh-TW"/>
        </w:rPr>
      </w:pPr>
      <w:r>
        <w:rPr>
          <w:sz w:val="24"/>
          <w:szCs w:val="20"/>
          <w:lang w:val="en-US" w:eastAsia="zh-TW"/>
        </w:rPr>
        <w:t xml:space="preserve">That is </w:t>
      </w:r>
      <w:r w:rsidR="003D76A0">
        <w:rPr>
          <w:sz w:val="24"/>
          <w:szCs w:val="20"/>
          <w:lang w:val="en-US" w:eastAsia="zh-TW"/>
        </w:rPr>
        <w:t xml:space="preserve">if </w:t>
      </w:r>
      <w:r w:rsidR="003D76A0">
        <w:rPr>
          <w:rFonts w:ascii="Times" w:hAnsi="Times"/>
          <w:sz w:val="24"/>
        </w:rPr>
        <w:t xml:space="preserve">the operating channel is 80Mhz and the signal level is above </w:t>
      </w:r>
      <w:r w:rsidR="007170C1" w:rsidRPr="003D76A0">
        <w:rPr>
          <w:sz w:val="24"/>
          <w:szCs w:val="18"/>
          <w:lang w:val="en-US" w:eastAsia="zh-TW"/>
        </w:rPr>
        <w:t xml:space="preserve">-76 </w:t>
      </w:r>
      <w:proofErr w:type="spellStart"/>
      <w:r w:rsidR="007170C1" w:rsidRPr="003D76A0">
        <w:rPr>
          <w:sz w:val="24"/>
          <w:szCs w:val="18"/>
          <w:lang w:val="en-US" w:eastAsia="zh-TW"/>
        </w:rPr>
        <w:t>dBm</w:t>
      </w:r>
      <w:proofErr w:type="spellEnd"/>
      <w:r w:rsidR="007170C1">
        <w:rPr>
          <w:sz w:val="24"/>
          <w:szCs w:val="18"/>
          <w:lang w:val="en-US" w:eastAsia="zh-TW"/>
        </w:rPr>
        <w:t xml:space="preserve"> in the primary 80MHz channel, the </w:t>
      </w:r>
      <w:r w:rsidR="007170C1" w:rsidRPr="003D76A0">
        <w:rPr>
          <w:sz w:val="24"/>
          <w:szCs w:val="20"/>
          <w:lang w:val="en-US" w:eastAsia="zh-TW"/>
        </w:rPr>
        <w:t>PHY shall issue a PHY-</w:t>
      </w:r>
      <w:proofErr w:type="spellStart"/>
      <w:proofErr w:type="gramStart"/>
      <w:r w:rsidR="007170C1" w:rsidRPr="003D76A0">
        <w:rPr>
          <w:sz w:val="24"/>
          <w:szCs w:val="20"/>
          <w:lang w:val="en-US" w:eastAsia="zh-TW"/>
        </w:rPr>
        <w:t>CCA.indication</w:t>
      </w:r>
      <w:proofErr w:type="spellEnd"/>
      <w:r w:rsidR="007170C1" w:rsidRPr="003D76A0">
        <w:rPr>
          <w:sz w:val="24"/>
          <w:szCs w:val="20"/>
          <w:lang w:val="en-US" w:eastAsia="zh-TW"/>
        </w:rPr>
        <w:t>(</w:t>
      </w:r>
      <w:proofErr w:type="gramEnd"/>
      <w:r w:rsidR="007170C1" w:rsidRPr="003D76A0">
        <w:rPr>
          <w:sz w:val="24"/>
          <w:szCs w:val="20"/>
          <w:lang w:val="en-US" w:eastAsia="zh-TW"/>
        </w:rPr>
        <w:t>BUSY, {primary}</w:t>
      </w:r>
      <w:r w:rsidR="007170C1">
        <w:rPr>
          <w:sz w:val="24"/>
          <w:szCs w:val="20"/>
          <w:lang w:val="en-US" w:eastAsia="zh-TW"/>
        </w:rPr>
        <w:t xml:space="preserve">. </w:t>
      </w:r>
    </w:p>
    <w:p w:rsidR="005F13CF" w:rsidRPr="003D76A0" w:rsidRDefault="005F13CF" w:rsidP="003D76A0">
      <w:pPr>
        <w:widowControl w:val="0"/>
        <w:autoSpaceDE w:val="0"/>
        <w:autoSpaceDN w:val="0"/>
        <w:adjustRightInd w:val="0"/>
        <w:rPr>
          <w:rFonts w:ascii="Times" w:hAnsi="Times"/>
          <w:sz w:val="24"/>
        </w:rPr>
      </w:pPr>
    </w:p>
    <w:p w:rsidR="001A10A7" w:rsidRDefault="00A446C7" w:rsidP="004F30EC">
      <w:pPr>
        <w:tabs>
          <w:tab w:val="left" w:pos="3143"/>
        </w:tabs>
        <w:outlineLvl w:val="0"/>
        <w:rPr>
          <w:ins w:id="10" w:author="Chao-Chun Wang" w:date="2013-01-11T11:44:00Z"/>
          <w:rFonts w:ascii="Times" w:eastAsiaTheme="minorEastAsia" w:hAnsi="Times"/>
          <w:sz w:val="24"/>
          <w:lang w:val="en-US" w:eastAsia="zh-TW"/>
        </w:rPr>
      </w:pPr>
      <w:r>
        <w:rPr>
          <w:rFonts w:ascii="Times" w:eastAsiaTheme="minorEastAsia" w:hAnsi="Times"/>
          <w:sz w:val="24"/>
          <w:lang w:val="en-US" w:eastAsia="zh-TW"/>
        </w:rPr>
        <w:t>It is clear that the original definition is vague.</w:t>
      </w:r>
      <w:ins w:id="11" w:author="Chao-Chun Wang" w:date="2013-01-11T11:35:00Z">
        <w:r w:rsidR="001A10A7">
          <w:rPr>
            <w:rFonts w:ascii="Times" w:eastAsiaTheme="minorEastAsia" w:hAnsi="Times"/>
            <w:sz w:val="24"/>
            <w:lang w:val="en-US" w:eastAsia="zh-TW"/>
          </w:rPr>
          <w:t xml:space="preserve"> </w:t>
        </w:r>
      </w:ins>
      <w:ins w:id="12" w:author="Chao-Chun Wang" w:date="2013-01-11T11:40:00Z">
        <w:r w:rsidR="001A10A7">
          <w:rPr>
            <w:rFonts w:ascii="Times" w:eastAsiaTheme="minorEastAsia" w:hAnsi="Times"/>
            <w:sz w:val="24"/>
            <w:lang w:val="en-US" w:eastAsia="zh-TW"/>
          </w:rPr>
          <w:t xml:space="preserve">Since </w:t>
        </w:r>
      </w:ins>
      <w:ins w:id="13" w:author="Chao-Chun Wang" w:date="2013-01-11T11:41:00Z">
        <w:r w:rsidR="001A10A7" w:rsidRPr="003D76A0">
          <w:rPr>
            <w:sz w:val="24"/>
            <w:szCs w:val="20"/>
            <w:lang w:val="en-US" w:eastAsia="zh-TW"/>
          </w:rPr>
          <w:t>PHY-</w:t>
        </w:r>
        <w:proofErr w:type="spellStart"/>
        <w:proofErr w:type="gramStart"/>
        <w:r w:rsidR="001A10A7" w:rsidRPr="003D76A0">
          <w:rPr>
            <w:sz w:val="24"/>
            <w:szCs w:val="20"/>
            <w:lang w:val="en-US" w:eastAsia="zh-TW"/>
          </w:rPr>
          <w:t>CCA.indication</w:t>
        </w:r>
        <w:proofErr w:type="spellEnd"/>
        <w:r w:rsidR="001A10A7" w:rsidRPr="003D76A0">
          <w:rPr>
            <w:sz w:val="24"/>
            <w:szCs w:val="20"/>
            <w:lang w:val="en-US" w:eastAsia="zh-TW"/>
          </w:rPr>
          <w:t>(</w:t>
        </w:r>
        <w:proofErr w:type="gramEnd"/>
        <w:r w:rsidR="001A10A7" w:rsidRPr="003D76A0">
          <w:rPr>
            <w:sz w:val="24"/>
            <w:szCs w:val="20"/>
            <w:lang w:val="en-US" w:eastAsia="zh-TW"/>
          </w:rPr>
          <w:t xml:space="preserve">BUSY, {primary}) </w:t>
        </w:r>
      </w:ins>
      <w:ins w:id="14" w:author="Chao-Chun Wang" w:date="2013-01-11T11:40:00Z">
        <w:r w:rsidR="001A10A7">
          <w:rPr>
            <w:rFonts w:ascii="Times" w:eastAsiaTheme="minorEastAsia" w:hAnsi="Times"/>
            <w:sz w:val="24"/>
            <w:lang w:val="en-US" w:eastAsia="zh-TW"/>
          </w:rPr>
          <w:t xml:space="preserve"> already capture</w:t>
        </w:r>
      </w:ins>
      <w:ins w:id="15" w:author="Chao-Chun Wang" w:date="2013-01-11T11:43:00Z">
        <w:r w:rsidR="001A10A7">
          <w:rPr>
            <w:rFonts w:ascii="Times" w:eastAsiaTheme="minorEastAsia" w:hAnsi="Times"/>
            <w:sz w:val="24"/>
            <w:lang w:val="en-US" w:eastAsia="zh-TW"/>
          </w:rPr>
          <w:t>s</w:t>
        </w:r>
      </w:ins>
      <w:ins w:id="16" w:author="Chao-Chun Wang" w:date="2013-01-11T11:40:00Z">
        <w:r w:rsidR="001A10A7">
          <w:rPr>
            <w:rFonts w:ascii="Times" w:eastAsiaTheme="minorEastAsia" w:hAnsi="Times"/>
            <w:sz w:val="24"/>
            <w:lang w:val="en-US" w:eastAsia="zh-TW"/>
          </w:rPr>
          <w:t xml:space="preserve"> the loading </w:t>
        </w:r>
      </w:ins>
      <w:ins w:id="17" w:author="Chao-Chun Wang" w:date="2013-01-11T11:41:00Z">
        <w:r w:rsidR="001A10A7">
          <w:rPr>
            <w:rFonts w:ascii="Times" w:eastAsiaTheme="minorEastAsia" w:hAnsi="Times"/>
            <w:sz w:val="24"/>
            <w:lang w:val="en-US" w:eastAsia="zh-TW"/>
          </w:rPr>
          <w:t>information</w:t>
        </w:r>
      </w:ins>
      <w:ins w:id="18" w:author="Chao-Chun Wang" w:date="2013-01-11T11:40:00Z">
        <w:r w:rsidR="001A10A7">
          <w:rPr>
            <w:rFonts w:ascii="Times" w:eastAsiaTheme="minorEastAsia" w:hAnsi="Times"/>
            <w:sz w:val="24"/>
            <w:lang w:val="en-US" w:eastAsia="zh-TW"/>
          </w:rPr>
          <w:t xml:space="preserve"> </w:t>
        </w:r>
      </w:ins>
      <w:ins w:id="19" w:author="Chao-Chun Wang" w:date="2013-01-11T11:43:00Z">
        <w:r w:rsidR="001A10A7">
          <w:rPr>
            <w:rFonts w:ascii="Times" w:eastAsiaTheme="minorEastAsia" w:hAnsi="Times"/>
            <w:sz w:val="24"/>
            <w:lang w:val="en-US" w:eastAsia="zh-TW"/>
          </w:rPr>
          <w:t>of</w:t>
        </w:r>
      </w:ins>
      <w:ins w:id="20" w:author="Chao-Chun Wang" w:date="2013-01-11T11:41:00Z">
        <w:r w:rsidR="001A10A7">
          <w:rPr>
            <w:rFonts w:ascii="Times" w:eastAsiaTheme="minorEastAsia" w:hAnsi="Times"/>
            <w:sz w:val="24"/>
            <w:lang w:val="en-US" w:eastAsia="zh-TW"/>
          </w:rPr>
          <w:t xml:space="preserve"> </w:t>
        </w:r>
        <w:proofErr w:type="spellStart"/>
        <w:r w:rsidR="001A10A7">
          <w:rPr>
            <w:rFonts w:ascii="Times" w:eastAsiaTheme="minorEastAsia" w:hAnsi="Times"/>
            <w:sz w:val="24"/>
            <w:lang w:val="en-US" w:eastAsia="zh-TW"/>
          </w:rPr>
          <w:t>pimary</w:t>
        </w:r>
        <w:proofErr w:type="spellEnd"/>
        <w:r w:rsidR="001A10A7">
          <w:rPr>
            <w:rFonts w:ascii="Times" w:eastAsiaTheme="minorEastAsia" w:hAnsi="Times"/>
            <w:sz w:val="24"/>
            <w:lang w:val="en-US" w:eastAsia="zh-TW"/>
          </w:rPr>
          <w:t xml:space="preserve"> 20MHz plus usable secondary </w:t>
        </w:r>
      </w:ins>
      <w:ins w:id="21" w:author="Chao-Chun Wang" w:date="2013-01-11T11:42:00Z">
        <w:r w:rsidR="001A10A7">
          <w:rPr>
            <w:rFonts w:ascii="Times" w:eastAsiaTheme="minorEastAsia" w:hAnsi="Times"/>
            <w:sz w:val="24"/>
            <w:lang w:val="en-US" w:eastAsia="zh-TW"/>
          </w:rPr>
          <w:t>channel</w:t>
        </w:r>
      </w:ins>
      <w:ins w:id="22" w:author="Chao-Chun Wang" w:date="2013-01-11T11:43:00Z">
        <w:r w:rsidR="001A10A7">
          <w:rPr>
            <w:rFonts w:ascii="Times" w:eastAsiaTheme="minorEastAsia" w:hAnsi="Times"/>
            <w:sz w:val="24"/>
            <w:lang w:val="en-US" w:eastAsia="zh-TW"/>
          </w:rPr>
          <w:t>s</w:t>
        </w:r>
      </w:ins>
      <w:ins w:id="23" w:author="Chao-Chun Wang" w:date="2013-01-11T11:41:00Z">
        <w:r w:rsidR="001A10A7">
          <w:rPr>
            <w:rFonts w:ascii="Times" w:eastAsiaTheme="minorEastAsia" w:hAnsi="Times"/>
            <w:sz w:val="24"/>
            <w:lang w:val="en-US" w:eastAsia="zh-TW"/>
          </w:rPr>
          <w:t xml:space="preserve"> </w:t>
        </w:r>
      </w:ins>
      <w:ins w:id="24" w:author="Chao-Chun Wang" w:date="2013-01-11T11:42:00Z">
        <w:r w:rsidR="001A10A7">
          <w:rPr>
            <w:rFonts w:ascii="Times" w:eastAsiaTheme="minorEastAsia" w:hAnsi="Times"/>
            <w:sz w:val="24"/>
            <w:lang w:val="en-US" w:eastAsia="zh-TW"/>
          </w:rPr>
          <w:t xml:space="preserve">of the operating channel, what should really by measured </w:t>
        </w:r>
      </w:ins>
      <w:ins w:id="25" w:author="Chao-Chun Wang" w:date="2013-01-11T12:46:00Z">
        <w:r w:rsidR="00F715A2">
          <w:rPr>
            <w:rFonts w:ascii="Times" w:eastAsiaTheme="minorEastAsia" w:hAnsi="Times"/>
            <w:sz w:val="24"/>
            <w:lang w:val="en-US" w:eastAsia="zh-TW"/>
          </w:rPr>
          <w:t>is</w:t>
        </w:r>
      </w:ins>
      <w:ins w:id="26" w:author="Chao-Chun Wang" w:date="2013-01-11T11:42:00Z">
        <w:r w:rsidR="001A10A7">
          <w:rPr>
            <w:rFonts w:ascii="Times" w:eastAsiaTheme="minorEastAsia" w:hAnsi="Times"/>
            <w:sz w:val="24"/>
            <w:lang w:val="en-US" w:eastAsia="zh-TW"/>
          </w:rPr>
          <w:t xml:space="preserve"> the loading on the secondary channel over a </w:t>
        </w:r>
        <w:proofErr w:type="spellStart"/>
        <w:r w:rsidR="001A10A7">
          <w:rPr>
            <w:rFonts w:ascii="Times" w:eastAsiaTheme="minorEastAsia" w:hAnsi="Times"/>
            <w:sz w:val="24"/>
            <w:lang w:val="en-US" w:eastAsia="zh-TW"/>
          </w:rPr>
          <w:t>measureing</w:t>
        </w:r>
        <w:proofErr w:type="spellEnd"/>
        <w:r w:rsidR="001A10A7">
          <w:rPr>
            <w:rFonts w:ascii="Times" w:eastAsiaTheme="minorEastAsia" w:hAnsi="Times"/>
            <w:sz w:val="24"/>
            <w:lang w:val="en-US" w:eastAsia="zh-TW"/>
          </w:rPr>
          <w:t xml:space="preserve"> period. </w:t>
        </w:r>
      </w:ins>
    </w:p>
    <w:p w:rsidR="001A10A7" w:rsidRDefault="001A10A7" w:rsidP="004F30EC">
      <w:pPr>
        <w:numPr>
          <w:ins w:id="27" w:author="Chao-Chun Wang" w:date="2013-01-11T11:44:00Z"/>
        </w:numPr>
        <w:tabs>
          <w:tab w:val="left" w:pos="3143"/>
        </w:tabs>
        <w:outlineLvl w:val="0"/>
        <w:rPr>
          <w:ins w:id="28" w:author="Chao-Chun Wang" w:date="2013-01-11T11:44:00Z"/>
          <w:rFonts w:ascii="Times" w:eastAsiaTheme="minorEastAsia" w:hAnsi="Times"/>
          <w:sz w:val="24"/>
          <w:lang w:val="en-US" w:eastAsia="zh-TW"/>
        </w:rPr>
      </w:pPr>
    </w:p>
    <w:p w:rsidR="001A10A7" w:rsidRDefault="001A10A7" w:rsidP="004F30EC">
      <w:pPr>
        <w:numPr>
          <w:ins w:id="29" w:author="Chao-Chun Wang" w:date="2013-01-11T11:44:00Z"/>
        </w:numPr>
        <w:tabs>
          <w:tab w:val="left" w:pos="3143"/>
        </w:tabs>
        <w:outlineLvl w:val="0"/>
        <w:rPr>
          <w:ins w:id="30" w:author="Chao-Chun Wang" w:date="2013-01-11T11:40:00Z"/>
          <w:rFonts w:ascii="Times" w:eastAsiaTheme="minorEastAsia" w:hAnsi="Times"/>
          <w:sz w:val="24"/>
          <w:lang w:val="en-US" w:eastAsia="zh-TW"/>
        </w:rPr>
      </w:pPr>
      <w:ins w:id="31" w:author="Chao-Chun Wang" w:date="2013-01-11T11:44:00Z">
        <w:r>
          <w:rPr>
            <w:rFonts w:ascii="Times" w:eastAsiaTheme="minorEastAsia" w:hAnsi="Times"/>
            <w:sz w:val="24"/>
            <w:lang w:val="en-US" w:eastAsia="zh-TW"/>
          </w:rPr>
          <w:t xml:space="preserve">The </w:t>
        </w:r>
        <w:proofErr w:type="spellStart"/>
        <w:r>
          <w:rPr>
            <w:rFonts w:ascii="Times" w:eastAsiaTheme="minorEastAsia" w:hAnsi="Times"/>
            <w:sz w:val="24"/>
            <w:lang w:val="en-US" w:eastAsia="zh-TW"/>
          </w:rPr>
          <w:t>socndary</w:t>
        </w:r>
        <w:proofErr w:type="spellEnd"/>
        <w:r>
          <w:rPr>
            <w:rFonts w:ascii="Times" w:eastAsiaTheme="minorEastAsia" w:hAnsi="Times"/>
            <w:sz w:val="24"/>
            <w:lang w:val="en-US" w:eastAsia="zh-TW"/>
          </w:rPr>
          <w:t xml:space="preserve"> channel </w:t>
        </w:r>
      </w:ins>
      <w:ins w:id="32" w:author="Chao-Chun Wang" w:date="2013-01-11T12:47:00Z">
        <w:r w:rsidR="00F715A2">
          <w:rPr>
            <w:rFonts w:ascii="Times" w:eastAsiaTheme="minorEastAsia" w:hAnsi="Times"/>
            <w:sz w:val="24"/>
            <w:lang w:val="en-US" w:eastAsia="zh-TW"/>
          </w:rPr>
          <w:t xml:space="preserve">is </w:t>
        </w:r>
      </w:ins>
      <w:ins w:id="33" w:author="Chao-Chun Wang" w:date="2013-01-11T11:44:00Z">
        <w:r>
          <w:rPr>
            <w:rFonts w:ascii="Times" w:eastAsiaTheme="minorEastAsia" w:hAnsi="Times"/>
            <w:sz w:val="24"/>
            <w:lang w:val="en-US" w:eastAsia="zh-TW"/>
          </w:rPr>
          <w:t xml:space="preserve">busy </w:t>
        </w:r>
      </w:ins>
      <w:ins w:id="34" w:author="Chao-Chun Wang" w:date="2013-01-11T11:45:00Z">
        <w:r>
          <w:rPr>
            <w:rFonts w:ascii="Times" w:eastAsiaTheme="minorEastAsia" w:hAnsi="Times"/>
            <w:sz w:val="24"/>
            <w:lang w:val="en-US" w:eastAsia="zh-TW"/>
          </w:rPr>
          <w:t xml:space="preserve">either </w:t>
        </w:r>
      </w:ins>
      <w:ins w:id="35" w:author="Chao-Chun Wang" w:date="2013-01-11T12:47:00Z">
        <w:r w:rsidR="00F715A2">
          <w:rPr>
            <w:rFonts w:ascii="Times" w:eastAsiaTheme="minorEastAsia" w:hAnsi="Times"/>
            <w:sz w:val="24"/>
            <w:lang w:val="en-US" w:eastAsia="zh-TW"/>
          </w:rPr>
          <w:t xml:space="preserve">because </w:t>
        </w:r>
      </w:ins>
      <w:ins w:id="36" w:author="Chao-Chun Wang" w:date="2013-01-11T11:44:00Z">
        <w:r>
          <w:rPr>
            <w:rFonts w:ascii="Times" w:eastAsiaTheme="minorEastAsia" w:hAnsi="Times"/>
            <w:sz w:val="24"/>
            <w:lang w:val="en-US" w:eastAsia="zh-TW"/>
          </w:rPr>
          <w:t xml:space="preserve">there is data traffic or interference. </w:t>
        </w:r>
      </w:ins>
      <w:ins w:id="37" w:author="Chao-Chun Wang" w:date="2013-01-11T11:45:00Z">
        <w:r>
          <w:rPr>
            <w:rFonts w:ascii="Times" w:eastAsiaTheme="minorEastAsia" w:hAnsi="Times"/>
            <w:sz w:val="24"/>
            <w:lang w:val="en-US" w:eastAsia="zh-TW"/>
          </w:rPr>
          <w:t xml:space="preserve">By providing the secondary channel loading information, an AP can figure out the true loading of the secondary channels. </w:t>
        </w:r>
      </w:ins>
      <w:ins w:id="38" w:author="Chao-Chun Wang" w:date="2013-01-11T11:44:00Z">
        <w:r>
          <w:rPr>
            <w:rFonts w:ascii="Times" w:eastAsiaTheme="minorEastAsia" w:hAnsi="Times"/>
            <w:sz w:val="24"/>
            <w:lang w:val="en-US" w:eastAsia="zh-TW"/>
          </w:rPr>
          <w:t xml:space="preserve"> </w:t>
        </w:r>
      </w:ins>
    </w:p>
    <w:p w:rsidR="001A10A7" w:rsidRDefault="001A10A7" w:rsidP="004F30EC">
      <w:pPr>
        <w:numPr>
          <w:ins w:id="39" w:author="Chao-Chun Wang" w:date="2013-01-11T11:40:00Z"/>
        </w:numPr>
        <w:tabs>
          <w:tab w:val="left" w:pos="3143"/>
        </w:tabs>
        <w:outlineLvl w:val="0"/>
        <w:rPr>
          <w:ins w:id="40" w:author="Chao-Chun Wang" w:date="2013-01-11T11:36:00Z"/>
          <w:rFonts w:ascii="Times" w:eastAsiaTheme="minorEastAsia" w:hAnsi="Times"/>
          <w:sz w:val="24"/>
          <w:lang w:val="en-US" w:eastAsia="zh-TW"/>
        </w:rPr>
      </w:pPr>
    </w:p>
    <w:p w:rsidR="00A446C7" w:rsidRDefault="00A446C7" w:rsidP="004F30EC">
      <w:pPr>
        <w:tabs>
          <w:tab w:val="left" w:pos="3143"/>
        </w:tabs>
        <w:outlineLvl w:val="0"/>
        <w:rPr>
          <w:rFonts w:ascii="Times" w:hAnsi="Times"/>
          <w:sz w:val="24"/>
        </w:rPr>
      </w:pPr>
      <w:r>
        <w:rPr>
          <w:rFonts w:ascii="Times" w:eastAsiaTheme="minorEastAsia" w:hAnsi="Times"/>
          <w:sz w:val="24"/>
          <w:lang w:val="en-US" w:eastAsia="zh-TW"/>
        </w:rPr>
        <w:t>As for the last part of the comments, “</w:t>
      </w:r>
      <w:r w:rsidR="00176542" w:rsidRPr="00176542">
        <w:rPr>
          <w:rFonts w:ascii="Times" w:hAnsi="Times"/>
          <w:sz w:val="24"/>
        </w:rPr>
        <w:t>It is not clear how a STA</w:t>
      </w:r>
      <w:r>
        <w:rPr>
          <w:rFonts w:ascii="Times" w:hAnsi="Times"/>
          <w:sz w:val="24"/>
        </w:rPr>
        <w:t xml:space="preserve"> benefits from this information”</w:t>
      </w:r>
      <w:proofErr w:type="gramStart"/>
      <w:r>
        <w:rPr>
          <w:rFonts w:ascii="Times" w:hAnsi="Times"/>
          <w:sz w:val="24"/>
        </w:rPr>
        <w:t>,  it</w:t>
      </w:r>
      <w:proofErr w:type="gramEnd"/>
      <w:r>
        <w:rPr>
          <w:rFonts w:ascii="Times" w:hAnsi="Times"/>
          <w:sz w:val="24"/>
        </w:rPr>
        <w:t xml:space="preserve"> is really up to an </w:t>
      </w:r>
      <w:proofErr w:type="spellStart"/>
      <w:r w:rsidR="00825677">
        <w:rPr>
          <w:rFonts w:ascii="Times" w:hAnsi="Times"/>
          <w:sz w:val="24"/>
        </w:rPr>
        <w:t>implementor</w:t>
      </w:r>
      <w:proofErr w:type="spellEnd"/>
      <w:r>
        <w:rPr>
          <w:rFonts w:ascii="Times" w:hAnsi="Times"/>
          <w:sz w:val="24"/>
        </w:rPr>
        <w:t xml:space="preserve"> </w:t>
      </w:r>
      <w:r w:rsidR="00825677">
        <w:rPr>
          <w:rFonts w:ascii="Times" w:hAnsi="Times"/>
          <w:sz w:val="24"/>
        </w:rPr>
        <w:t xml:space="preserve">to decide </w:t>
      </w:r>
      <w:r>
        <w:rPr>
          <w:rFonts w:ascii="Times" w:hAnsi="Times"/>
          <w:sz w:val="24"/>
        </w:rPr>
        <w:t>how to take advantage of this information.</w:t>
      </w:r>
    </w:p>
    <w:p w:rsidR="00A446C7" w:rsidRDefault="00A446C7" w:rsidP="004F30EC">
      <w:pPr>
        <w:tabs>
          <w:tab w:val="left" w:pos="3143"/>
        </w:tabs>
        <w:outlineLvl w:val="0"/>
        <w:rPr>
          <w:rFonts w:ascii="Times" w:hAnsi="Times"/>
          <w:sz w:val="24"/>
        </w:rPr>
      </w:pPr>
    </w:p>
    <w:p w:rsidR="00A446C7" w:rsidRDefault="004F30EC" w:rsidP="004F30EC">
      <w:pPr>
        <w:outlineLvl w:val="0"/>
        <w:rPr>
          <w:rFonts w:ascii="Times" w:hAnsi="Times"/>
          <w:b/>
          <w:sz w:val="24"/>
        </w:rPr>
      </w:pPr>
      <w:r w:rsidRPr="007D5C5A">
        <w:rPr>
          <w:rFonts w:ascii="Times" w:hAnsi="Times"/>
          <w:b/>
          <w:sz w:val="24"/>
          <w:lang w:eastAsia="ko-KR"/>
        </w:rPr>
        <w:t>Proposed Response</w:t>
      </w:r>
      <w:r w:rsidRPr="007D5C5A">
        <w:rPr>
          <w:rFonts w:ascii="Times" w:hAnsi="Times"/>
          <w:b/>
          <w:sz w:val="24"/>
        </w:rPr>
        <w:t>:</w:t>
      </w:r>
      <w:r w:rsidR="00176542">
        <w:rPr>
          <w:rFonts w:ascii="Times" w:hAnsi="Times"/>
          <w:b/>
          <w:sz w:val="24"/>
        </w:rPr>
        <w:t xml:space="preserve"> </w:t>
      </w:r>
    </w:p>
    <w:p w:rsidR="00A446C7" w:rsidRDefault="00A446C7" w:rsidP="004F30EC">
      <w:pPr>
        <w:outlineLvl w:val="0"/>
        <w:rPr>
          <w:rFonts w:ascii="Times" w:hAnsi="Times"/>
          <w:b/>
          <w:sz w:val="24"/>
        </w:rPr>
      </w:pPr>
    </w:p>
    <w:p w:rsidR="004F30EC" w:rsidRPr="00A446C7" w:rsidRDefault="00CC56D8" w:rsidP="004F30EC">
      <w:pPr>
        <w:outlineLvl w:val="0"/>
        <w:rPr>
          <w:rFonts w:ascii="Times" w:hAnsi="Times"/>
          <w:sz w:val="24"/>
          <w:lang w:eastAsia="ko-KR"/>
        </w:rPr>
      </w:pPr>
      <w:r>
        <w:rPr>
          <w:rFonts w:ascii="Times" w:hAnsi="Times"/>
          <w:sz w:val="24"/>
        </w:rPr>
        <w:t>Revised</w:t>
      </w:r>
    </w:p>
    <w:p w:rsidR="004F30EC" w:rsidRPr="007D5C5A" w:rsidRDefault="004F30EC" w:rsidP="004F30EC">
      <w:pPr>
        <w:widowControl w:val="0"/>
        <w:autoSpaceDE w:val="0"/>
        <w:autoSpaceDN w:val="0"/>
        <w:adjustRightInd w:val="0"/>
        <w:rPr>
          <w:rFonts w:ascii="Times" w:hAnsi="Times"/>
          <w:sz w:val="24"/>
          <w:szCs w:val="20"/>
          <w:lang w:eastAsia="zh-TW"/>
        </w:rPr>
      </w:pPr>
    </w:p>
    <w:p w:rsidR="004F30EC" w:rsidRPr="007D5C5A" w:rsidRDefault="004F30EC" w:rsidP="004F30EC">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A446C7" w:rsidRDefault="00A446C7">
      <w:pPr>
        <w:rPr>
          <w:rFonts w:ascii="Times" w:hAnsi="Times"/>
          <w:sz w:val="24"/>
          <w:szCs w:val="18"/>
          <w:lang w:val="en-US" w:eastAsia="zh-TW"/>
        </w:rPr>
      </w:pPr>
    </w:p>
    <w:p w:rsidR="00A446C7" w:rsidRPr="000A30E7" w:rsidRDefault="005973BE" w:rsidP="00A446C7">
      <w:pPr>
        <w:rPr>
          <w:rFonts w:ascii="Times" w:hAnsi="Times"/>
          <w:b/>
          <w:sz w:val="24"/>
          <w:szCs w:val="18"/>
          <w:lang w:val="en-US" w:eastAsia="zh-TW"/>
        </w:rPr>
      </w:pPr>
      <w:proofErr w:type="gramStart"/>
      <w:r>
        <w:rPr>
          <w:rFonts w:ascii="Times" w:hAnsi="Times"/>
          <w:b/>
          <w:sz w:val="24"/>
          <w:szCs w:val="18"/>
          <w:lang w:val="en-US" w:eastAsia="zh-TW"/>
        </w:rPr>
        <w:t xml:space="preserve">Revising </w:t>
      </w:r>
      <w:r w:rsidR="00A446C7" w:rsidRPr="000A30E7">
        <w:rPr>
          <w:rFonts w:ascii="Times" w:hAnsi="Times"/>
          <w:b/>
          <w:sz w:val="24"/>
          <w:szCs w:val="18"/>
          <w:lang w:val="en-US" w:eastAsia="zh-TW"/>
        </w:rPr>
        <w:t xml:space="preserve"> </w:t>
      </w:r>
      <w:r>
        <w:rPr>
          <w:rFonts w:ascii="Times" w:hAnsi="Times"/>
          <w:b/>
          <w:sz w:val="24"/>
          <w:szCs w:val="18"/>
          <w:lang w:val="en-US" w:eastAsia="zh-TW"/>
        </w:rPr>
        <w:t>8.4.2.162</w:t>
      </w:r>
      <w:proofErr w:type="gramEnd"/>
      <w:r>
        <w:rPr>
          <w:rFonts w:ascii="Times" w:hAnsi="Times"/>
          <w:b/>
          <w:sz w:val="24"/>
          <w:szCs w:val="18"/>
          <w:lang w:val="en-US" w:eastAsia="zh-TW"/>
        </w:rPr>
        <w:t xml:space="preserve"> </w:t>
      </w:r>
    </w:p>
    <w:p w:rsidR="000A30E7" w:rsidRDefault="000A30E7" w:rsidP="00A446C7">
      <w:pPr>
        <w:rPr>
          <w:sz w:val="24"/>
          <w:szCs w:val="20"/>
          <w:lang w:val="en-US" w:eastAsia="zh-TW"/>
        </w:rPr>
      </w:pPr>
    </w:p>
    <w:p w:rsidR="001A10A7" w:rsidRPr="005973BE" w:rsidRDefault="001A10A7" w:rsidP="001A10A7">
      <w:pPr>
        <w:widowControl w:val="0"/>
        <w:autoSpaceDE w:val="0"/>
        <w:autoSpaceDN w:val="0"/>
        <w:adjustRightInd w:val="0"/>
        <w:rPr>
          <w:b/>
          <w:sz w:val="24"/>
          <w:szCs w:val="20"/>
          <w:lang w:val="en-US" w:eastAsia="zh-TW"/>
        </w:rPr>
      </w:pPr>
      <w:r w:rsidRPr="005973BE">
        <w:rPr>
          <w:b/>
          <w:sz w:val="24"/>
          <w:szCs w:val="20"/>
          <w:lang w:val="en-US" w:eastAsia="zh-TW"/>
        </w:rPr>
        <w:t>8.4.2.162 Extended BSS Load element</w:t>
      </w:r>
    </w:p>
    <w:p w:rsidR="005973BE" w:rsidRDefault="005973BE" w:rsidP="001A10A7">
      <w:pPr>
        <w:widowControl w:val="0"/>
        <w:autoSpaceDE w:val="0"/>
        <w:autoSpaceDN w:val="0"/>
        <w:adjustRightInd w:val="0"/>
        <w:rPr>
          <w:sz w:val="24"/>
          <w:szCs w:val="20"/>
          <w:lang w:val="en-US" w:eastAsia="zh-TW"/>
        </w:rPr>
      </w:pPr>
    </w:p>
    <w:p w:rsidR="001A10A7" w:rsidRPr="001A10A7" w:rsidRDefault="007020BB" w:rsidP="001A10A7">
      <w:pPr>
        <w:widowControl w:val="0"/>
        <w:autoSpaceDE w:val="0"/>
        <w:autoSpaceDN w:val="0"/>
        <w:adjustRightInd w:val="0"/>
        <w:rPr>
          <w:sz w:val="24"/>
          <w:szCs w:val="20"/>
          <w:lang w:val="en-US" w:eastAsia="zh-TW"/>
        </w:rPr>
      </w:pPr>
      <w:r>
        <w:rPr>
          <w:sz w:val="24"/>
          <w:szCs w:val="20"/>
          <w:lang w:val="en-US" w:eastAsia="zh-TW"/>
        </w:rPr>
        <w:t>[D 4.0. p 126</w:t>
      </w:r>
      <w:r w:rsidR="005973BE">
        <w:rPr>
          <w:sz w:val="24"/>
          <w:szCs w:val="20"/>
          <w:lang w:val="en-US" w:eastAsia="zh-TW"/>
        </w:rPr>
        <w:t>, line 32-33]</w:t>
      </w:r>
    </w:p>
    <w:p w:rsidR="001A10A7" w:rsidRPr="001A10A7" w:rsidRDefault="001A10A7" w:rsidP="001A10A7">
      <w:pPr>
        <w:widowControl w:val="0"/>
        <w:autoSpaceDE w:val="0"/>
        <w:autoSpaceDN w:val="0"/>
        <w:adjustRightInd w:val="0"/>
        <w:rPr>
          <w:ins w:id="41" w:author="Chao-Chun Wang" w:date="2013-01-11T11:46:00Z"/>
          <w:sz w:val="24"/>
          <w:szCs w:val="20"/>
          <w:lang w:val="en-US" w:eastAsia="zh-TW"/>
        </w:rPr>
      </w:pPr>
      <w:r w:rsidRPr="001A10A7">
        <w:rPr>
          <w:sz w:val="24"/>
          <w:szCs w:val="20"/>
          <w:lang w:val="en-US" w:eastAsia="zh-TW"/>
        </w:rPr>
        <w:t>The Extended BSS Load element reported by the AP contains informati</w:t>
      </w:r>
      <w:r>
        <w:rPr>
          <w:sz w:val="24"/>
          <w:szCs w:val="20"/>
          <w:lang w:val="en-US" w:eastAsia="zh-TW"/>
        </w:rPr>
        <w:t xml:space="preserve">on on </w:t>
      </w:r>
      <w:del w:id="42" w:author="Chao-Chun Wang" w:date="2013-01-11T11:48:00Z">
        <w:r w:rsidDel="005973BE">
          <w:rPr>
            <w:sz w:val="24"/>
            <w:szCs w:val="20"/>
            <w:lang w:val="en-US" w:eastAsia="zh-TW"/>
          </w:rPr>
          <w:delText xml:space="preserve">bandwidth utilization and </w:delText>
        </w:r>
      </w:del>
      <w:r w:rsidRPr="001A10A7">
        <w:rPr>
          <w:sz w:val="24"/>
          <w:szCs w:val="20"/>
          <w:lang w:val="en-US" w:eastAsia="zh-TW"/>
        </w:rPr>
        <w:t xml:space="preserve">MIMO spatial stream underutilization by MU capable </w:t>
      </w:r>
      <w:proofErr w:type="spellStart"/>
      <w:r w:rsidRPr="001A10A7">
        <w:rPr>
          <w:sz w:val="24"/>
          <w:szCs w:val="20"/>
          <w:lang w:val="en-US" w:eastAsia="zh-TW"/>
        </w:rPr>
        <w:t>STAs</w:t>
      </w:r>
      <w:proofErr w:type="spellEnd"/>
      <w:ins w:id="43" w:author="Chao-Chun Wang" w:date="2013-01-11T11:49:00Z">
        <w:r w:rsidR="005973BE">
          <w:rPr>
            <w:sz w:val="24"/>
            <w:szCs w:val="20"/>
            <w:lang w:val="en-US" w:eastAsia="zh-TW"/>
          </w:rPr>
          <w:t xml:space="preserve"> </w:t>
        </w:r>
        <w:r w:rsidR="005973BE" w:rsidRPr="005973BE">
          <w:rPr>
            <w:sz w:val="24"/>
            <w:lang w:val="en-US" w:eastAsia="zh-TW"/>
          </w:rPr>
          <w:t>and bandwidth utilization</w:t>
        </w:r>
      </w:ins>
      <w:r w:rsidRPr="001A10A7">
        <w:rPr>
          <w:sz w:val="24"/>
          <w:szCs w:val="20"/>
          <w:lang w:val="en-US" w:eastAsia="zh-TW"/>
        </w:rPr>
        <w:t>. The element format is defined in Figure 8-</w:t>
      </w:r>
      <w:r>
        <w:rPr>
          <w:sz w:val="24"/>
          <w:szCs w:val="20"/>
          <w:lang w:val="en-US" w:eastAsia="zh-TW"/>
        </w:rPr>
        <w:t xml:space="preserve"> </w:t>
      </w:r>
      <w:r w:rsidRPr="001A10A7">
        <w:rPr>
          <w:sz w:val="24"/>
          <w:szCs w:val="20"/>
          <w:lang w:val="en-US" w:eastAsia="zh-TW"/>
        </w:rPr>
        <w:t>401bx. A STA receiving the element might use the information it conveys</w:t>
      </w:r>
      <w:r>
        <w:rPr>
          <w:sz w:val="24"/>
          <w:szCs w:val="20"/>
          <w:lang w:val="en-US" w:eastAsia="zh-TW"/>
        </w:rPr>
        <w:t xml:space="preserve"> </w:t>
      </w:r>
      <w:r w:rsidRPr="001A10A7">
        <w:rPr>
          <w:sz w:val="24"/>
          <w:szCs w:val="20"/>
          <w:lang w:val="en-US" w:eastAsia="zh-TW"/>
        </w:rPr>
        <w:t>in an implementation specific AP</w:t>
      </w:r>
      <w:r>
        <w:rPr>
          <w:sz w:val="24"/>
          <w:szCs w:val="20"/>
          <w:lang w:val="en-US" w:eastAsia="zh-TW"/>
        </w:rPr>
        <w:t xml:space="preserve"> </w:t>
      </w:r>
      <w:r w:rsidRPr="001A10A7">
        <w:rPr>
          <w:sz w:val="24"/>
          <w:szCs w:val="20"/>
          <w:lang w:val="en-US" w:eastAsia="zh-TW"/>
        </w:rPr>
        <w:t>selection algorithm.</w:t>
      </w:r>
    </w:p>
    <w:p w:rsidR="0014411D" w:rsidRDefault="0014411D" w:rsidP="005973BE">
      <w:pPr>
        <w:tabs>
          <w:tab w:val="left" w:pos="1240"/>
        </w:tabs>
        <w:rPr>
          <w:sz w:val="24"/>
          <w:szCs w:val="20"/>
          <w:lang w:val="en-US" w:eastAsia="zh-TW"/>
        </w:rPr>
      </w:pPr>
    </w:p>
    <w:p w:rsidR="0014411D" w:rsidRPr="001A10A7" w:rsidRDefault="0014411D" w:rsidP="0014411D">
      <w:pPr>
        <w:widowControl w:val="0"/>
        <w:autoSpaceDE w:val="0"/>
        <w:autoSpaceDN w:val="0"/>
        <w:adjustRightInd w:val="0"/>
        <w:rPr>
          <w:sz w:val="24"/>
          <w:szCs w:val="20"/>
          <w:lang w:val="en-US" w:eastAsia="zh-TW"/>
        </w:rPr>
      </w:pPr>
      <w:r>
        <w:rPr>
          <w:sz w:val="24"/>
          <w:szCs w:val="20"/>
          <w:lang w:val="en-US" w:eastAsia="zh-TW"/>
        </w:rPr>
        <w:t>[D 4.0. p 126, line 38-46] revising the following diagram</w:t>
      </w:r>
    </w:p>
    <w:p w:rsidR="0014411D" w:rsidRDefault="0014411D" w:rsidP="005973BE">
      <w:pPr>
        <w:tabs>
          <w:tab w:val="left" w:pos="1240"/>
        </w:tabs>
        <w:rPr>
          <w:sz w:val="24"/>
          <w:szCs w:val="20"/>
          <w:lang w:val="en-US" w:eastAsia="zh-TW"/>
        </w:rPr>
      </w:pPr>
    </w:p>
    <w:p w:rsidR="005973BE" w:rsidRDefault="0014411D" w:rsidP="005973BE">
      <w:pPr>
        <w:tabs>
          <w:tab w:val="left" w:pos="1240"/>
        </w:tabs>
        <w:rPr>
          <w:sz w:val="24"/>
          <w:szCs w:val="20"/>
          <w:lang w:val="en-US" w:eastAsia="zh-TW"/>
        </w:rPr>
      </w:pPr>
      <w:r>
        <w:rPr>
          <w:noProof/>
          <w:sz w:val="24"/>
          <w:szCs w:val="20"/>
          <w:lang w:val="en-US"/>
        </w:rPr>
        <w:drawing>
          <wp:inline distT="0" distB="0" distL="0" distR="0">
            <wp:extent cx="5943600" cy="1620409"/>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43600" cy="1620409"/>
                    </a:xfrm>
                    <a:prstGeom prst="rect">
                      <a:avLst/>
                    </a:prstGeom>
                    <a:noFill/>
                    <a:ln w="9525">
                      <a:noFill/>
                      <a:miter lim="800000"/>
                      <a:headEnd/>
                      <a:tailEnd/>
                    </a:ln>
                  </pic:spPr>
                </pic:pic>
              </a:graphicData>
            </a:graphic>
          </wp:inline>
        </w:drawing>
      </w:r>
    </w:p>
    <w:p w:rsidR="005973BE" w:rsidRDefault="005973BE" w:rsidP="005973BE">
      <w:pPr>
        <w:tabs>
          <w:tab w:val="left" w:pos="1240"/>
        </w:tabs>
        <w:rPr>
          <w:sz w:val="24"/>
          <w:szCs w:val="20"/>
          <w:lang w:val="en-US" w:eastAsia="zh-TW"/>
        </w:rPr>
      </w:pPr>
      <w:proofErr w:type="gramStart"/>
      <w:r>
        <w:rPr>
          <w:sz w:val="24"/>
          <w:szCs w:val="20"/>
          <w:lang w:val="en-US" w:eastAsia="zh-TW"/>
        </w:rPr>
        <w:t>……..</w:t>
      </w:r>
      <w:proofErr w:type="gramEnd"/>
    </w:p>
    <w:p w:rsidR="001A10A7" w:rsidRDefault="001A10A7" w:rsidP="005973BE">
      <w:pPr>
        <w:tabs>
          <w:tab w:val="left" w:pos="1240"/>
        </w:tabs>
        <w:rPr>
          <w:sz w:val="24"/>
          <w:szCs w:val="20"/>
          <w:lang w:val="en-US" w:eastAsia="zh-TW"/>
        </w:rPr>
      </w:pPr>
    </w:p>
    <w:p w:rsidR="007020BB" w:rsidRDefault="00D95B97" w:rsidP="007020BB">
      <w:pPr>
        <w:rPr>
          <w:sz w:val="24"/>
          <w:szCs w:val="20"/>
          <w:lang w:val="en-US" w:eastAsia="zh-TW"/>
        </w:rPr>
      </w:pPr>
      <w:r>
        <w:rPr>
          <w:sz w:val="24"/>
          <w:szCs w:val="20"/>
          <w:lang w:val="en-US" w:eastAsia="zh-TW"/>
        </w:rPr>
        <w:t>[D 4.0. p 127, line 5</w:t>
      </w:r>
      <w:r w:rsidR="007020BB">
        <w:rPr>
          <w:sz w:val="24"/>
          <w:szCs w:val="20"/>
          <w:lang w:val="en-US" w:eastAsia="zh-TW"/>
        </w:rPr>
        <w:t>]</w:t>
      </w:r>
    </w:p>
    <w:p w:rsidR="007020BB" w:rsidRDefault="007020BB" w:rsidP="007020BB">
      <w:pPr>
        <w:rPr>
          <w:sz w:val="24"/>
          <w:szCs w:val="20"/>
          <w:lang w:val="en-US" w:eastAsia="zh-TW"/>
        </w:rPr>
      </w:pPr>
    </w:p>
    <w:p w:rsidR="007020BB" w:rsidRPr="007020BB" w:rsidRDefault="007020BB" w:rsidP="007020BB">
      <w:pPr>
        <w:widowControl w:val="0"/>
        <w:autoSpaceDE w:val="0"/>
        <w:autoSpaceDN w:val="0"/>
        <w:adjustRightInd w:val="0"/>
        <w:rPr>
          <w:sz w:val="24"/>
          <w:szCs w:val="20"/>
          <w:lang w:val="en-US" w:eastAsia="zh-TW"/>
        </w:rPr>
      </w:pPr>
      <w:proofErr w:type="spellStart"/>
      <w:r>
        <w:rPr>
          <w:sz w:val="24"/>
          <w:szCs w:val="20"/>
          <w:lang w:val="en-US" w:eastAsia="zh-TW"/>
        </w:rPr>
        <w:t>T</w:t>
      </w:r>
      <w:r w:rsidRPr="007020BB">
        <w:rPr>
          <w:sz w:val="24"/>
          <w:szCs w:val="20"/>
          <w:vertAlign w:val="subscript"/>
          <w:lang w:val="en-US" w:eastAsia="zh-TW"/>
        </w:rPr>
        <w:t>busy</w:t>
      </w:r>
      <w:proofErr w:type="spellEnd"/>
      <w:r>
        <w:rPr>
          <w:sz w:val="24"/>
          <w:szCs w:val="20"/>
          <w:lang w:val="en-US" w:eastAsia="zh-TW"/>
        </w:rPr>
        <w:t xml:space="preserve"> </w:t>
      </w:r>
      <w:r w:rsidRPr="007020BB">
        <w:rPr>
          <w:sz w:val="24"/>
          <w:szCs w:val="20"/>
          <w:lang w:val="en-US" w:eastAsia="zh-TW"/>
        </w:rPr>
        <w:t xml:space="preserve">is the number of microseconds during which </w:t>
      </w:r>
      <w:ins w:id="44" w:author="Chao-Chun Wang" w:date="2013-01-11T12:10:00Z">
        <w:r w:rsidR="00D95B97" w:rsidRPr="007020BB">
          <w:rPr>
            <w:sz w:val="24"/>
            <w:szCs w:val="20"/>
            <w:lang w:val="en-US" w:eastAsia="zh-TW"/>
          </w:rPr>
          <w:t>CCA indicated the channel was</w:t>
        </w:r>
        <w:r w:rsidR="00D95B97">
          <w:rPr>
            <w:sz w:val="24"/>
            <w:szCs w:val="20"/>
            <w:lang w:val="en-US" w:eastAsia="zh-TW"/>
          </w:rPr>
          <w:t xml:space="preserve"> </w:t>
        </w:r>
        <w:r w:rsidR="00D95B97" w:rsidRPr="007020BB">
          <w:rPr>
            <w:sz w:val="24"/>
            <w:szCs w:val="20"/>
            <w:lang w:val="en-US" w:eastAsia="zh-TW"/>
          </w:rPr>
          <w:t>busy during the measurement duration</w:t>
        </w:r>
        <w:r w:rsidR="00D95B97">
          <w:rPr>
            <w:sz w:val="24"/>
            <w:szCs w:val="20"/>
            <w:lang w:val="en-US" w:eastAsia="zh-TW"/>
          </w:rPr>
          <w:t xml:space="preserve">. </w:t>
        </w:r>
        <w:r w:rsidR="00D95B97" w:rsidRPr="007020BB">
          <w:rPr>
            <w:sz w:val="24"/>
            <w:szCs w:val="20"/>
            <w:lang w:val="en-US" w:eastAsia="zh-TW"/>
          </w:rPr>
          <w:t>The resolution of the CCA busy measurement is in microseconds</w:t>
        </w:r>
      </w:ins>
      <w:del w:id="45" w:author="Chao-Chun Wang" w:date="2013-01-11T12:10:00Z">
        <w:r w:rsidRPr="007020BB" w:rsidDel="00D95B97">
          <w:rPr>
            <w:sz w:val="24"/>
            <w:szCs w:val="20"/>
            <w:lang w:val="en-US" w:eastAsia="zh-TW"/>
          </w:rPr>
          <w:delText>the AP is transmitting one or more spatial streams to</w:delText>
        </w:r>
        <w:r w:rsidDel="00D95B97">
          <w:rPr>
            <w:sz w:val="24"/>
            <w:szCs w:val="20"/>
            <w:lang w:val="en-US" w:eastAsia="zh-TW"/>
          </w:rPr>
          <w:delText xml:space="preserve"> </w:delText>
        </w:r>
        <w:r w:rsidRPr="007020BB" w:rsidDel="00D95B97">
          <w:rPr>
            <w:sz w:val="24"/>
            <w:szCs w:val="20"/>
            <w:lang w:val="en-US" w:eastAsia="zh-TW"/>
          </w:rPr>
          <w:delText>MU capable STAs</w:delText>
        </w:r>
      </w:del>
      <w:r w:rsidRPr="007020BB">
        <w:rPr>
          <w:sz w:val="24"/>
          <w:szCs w:val="20"/>
          <w:lang w:val="en-US" w:eastAsia="zh-TW"/>
        </w:rPr>
        <w:t>.</w:t>
      </w:r>
    </w:p>
    <w:p w:rsidR="007020BB" w:rsidRDefault="007020BB">
      <w:pPr>
        <w:rPr>
          <w:rFonts w:ascii="Times" w:hAnsi="Times"/>
          <w:sz w:val="24"/>
          <w:szCs w:val="18"/>
          <w:lang w:val="en-US" w:eastAsia="zh-TW"/>
        </w:rPr>
      </w:pPr>
    </w:p>
    <w:p w:rsidR="00D95B97" w:rsidRDefault="00D95B97" w:rsidP="007020BB">
      <w:pPr>
        <w:rPr>
          <w:sz w:val="24"/>
          <w:szCs w:val="20"/>
          <w:lang w:val="en-US" w:eastAsia="zh-TW"/>
        </w:rPr>
      </w:pPr>
      <w:proofErr w:type="gramStart"/>
      <w:r>
        <w:rPr>
          <w:sz w:val="24"/>
          <w:szCs w:val="20"/>
          <w:lang w:val="en-US" w:eastAsia="zh-TW"/>
        </w:rPr>
        <w:t>…….</w:t>
      </w:r>
      <w:proofErr w:type="gramEnd"/>
    </w:p>
    <w:p w:rsidR="00D95B97" w:rsidRDefault="00D95B97" w:rsidP="007020BB">
      <w:pPr>
        <w:rPr>
          <w:sz w:val="24"/>
          <w:szCs w:val="20"/>
          <w:lang w:val="en-US" w:eastAsia="zh-TW"/>
        </w:rPr>
      </w:pPr>
    </w:p>
    <w:p w:rsidR="00D95B97" w:rsidRDefault="00C52135" w:rsidP="00D95B97">
      <w:pPr>
        <w:rPr>
          <w:ins w:id="46" w:author="Brian Hart (brianh)" w:date="2013-01-11T15:04:00Z"/>
          <w:sz w:val="24"/>
          <w:szCs w:val="20"/>
          <w:lang w:val="en-US" w:eastAsia="zh-TW"/>
        </w:rPr>
      </w:pPr>
      <w:r>
        <w:rPr>
          <w:sz w:val="24"/>
          <w:szCs w:val="20"/>
          <w:lang w:val="en-US" w:eastAsia="zh-TW"/>
        </w:rPr>
        <w:t xml:space="preserve">Delete </w:t>
      </w:r>
      <w:r w:rsidR="00D95B97">
        <w:rPr>
          <w:sz w:val="24"/>
          <w:szCs w:val="20"/>
          <w:lang w:val="en-US" w:eastAsia="zh-TW"/>
        </w:rPr>
        <w:t xml:space="preserve">[D 4.0. p 127, line 21 </w:t>
      </w:r>
      <w:r w:rsidR="0014411D">
        <w:rPr>
          <w:sz w:val="24"/>
          <w:szCs w:val="20"/>
          <w:lang w:val="en-US" w:eastAsia="zh-TW"/>
        </w:rPr>
        <w:t>–</w:t>
      </w:r>
      <w:r w:rsidR="00D95B97">
        <w:rPr>
          <w:sz w:val="24"/>
          <w:szCs w:val="20"/>
          <w:lang w:val="en-US" w:eastAsia="zh-TW"/>
        </w:rPr>
        <w:t xml:space="preserve"> </w:t>
      </w:r>
      <w:r>
        <w:rPr>
          <w:sz w:val="24"/>
          <w:szCs w:val="20"/>
          <w:lang w:val="en-US" w:eastAsia="zh-TW"/>
        </w:rPr>
        <w:t>60</w:t>
      </w:r>
      <w:r w:rsidR="00D95B97">
        <w:rPr>
          <w:sz w:val="24"/>
          <w:szCs w:val="20"/>
          <w:lang w:val="en-US" w:eastAsia="zh-TW"/>
        </w:rPr>
        <w:t>]</w:t>
      </w:r>
      <w:r>
        <w:rPr>
          <w:sz w:val="24"/>
          <w:szCs w:val="20"/>
          <w:lang w:val="en-US" w:eastAsia="zh-TW"/>
        </w:rPr>
        <w:t xml:space="preserve"> </w:t>
      </w:r>
      <w:r w:rsidR="0014411D">
        <w:rPr>
          <w:sz w:val="24"/>
          <w:szCs w:val="20"/>
          <w:lang w:val="en-US" w:eastAsia="zh-TW"/>
        </w:rPr>
        <w:t xml:space="preserve">(in red box) </w:t>
      </w:r>
      <w:r>
        <w:rPr>
          <w:sz w:val="24"/>
          <w:szCs w:val="20"/>
          <w:lang w:val="en-US" w:eastAsia="zh-TW"/>
        </w:rPr>
        <w:t>and replaced with</w:t>
      </w:r>
      <w:r w:rsidR="0014411D">
        <w:rPr>
          <w:sz w:val="24"/>
          <w:szCs w:val="20"/>
          <w:lang w:val="en-US" w:eastAsia="zh-TW"/>
        </w:rPr>
        <w:t xml:space="preserve"> the following;</w:t>
      </w:r>
      <w:r>
        <w:rPr>
          <w:sz w:val="24"/>
          <w:szCs w:val="20"/>
          <w:lang w:val="en-US" w:eastAsia="zh-TW"/>
        </w:rPr>
        <w:t xml:space="preserve"> </w:t>
      </w:r>
    </w:p>
    <w:p w:rsidR="00D95B97" w:rsidRDefault="0014411D" w:rsidP="007020BB">
      <w:pPr>
        <w:rPr>
          <w:sz w:val="24"/>
          <w:szCs w:val="20"/>
          <w:lang w:val="en-US" w:eastAsia="zh-TW"/>
        </w:rPr>
      </w:pPr>
      <w:r>
        <w:rPr>
          <w:noProof/>
          <w:sz w:val="24"/>
          <w:szCs w:val="20"/>
          <w:lang w:val="en-US"/>
        </w:rPr>
        <w:drawing>
          <wp:inline distT="0" distB="0" distL="0" distR="0">
            <wp:extent cx="5943600" cy="4870061"/>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943600" cy="4870061"/>
                    </a:xfrm>
                    <a:prstGeom prst="rect">
                      <a:avLst/>
                    </a:prstGeom>
                    <a:noFill/>
                    <a:ln w="9525">
                      <a:noFill/>
                      <a:miter lim="800000"/>
                      <a:headEnd/>
                      <a:tailEnd/>
                    </a:ln>
                  </pic:spPr>
                </pic:pic>
              </a:graphicData>
            </a:graphic>
          </wp:inline>
        </w:drawing>
      </w:r>
    </w:p>
    <w:p w:rsidR="00012C5F" w:rsidRDefault="00D95B97" w:rsidP="007020BB">
      <w:pPr>
        <w:numPr>
          <w:ins w:id="47" w:author="Unknown"/>
        </w:numPr>
        <w:rPr>
          <w:ins w:id="48" w:author="Chao-Chun Wang" w:date="2013-01-11T12:17:00Z"/>
          <w:sz w:val="24"/>
          <w:szCs w:val="20"/>
          <w:lang w:val="en-US" w:eastAsia="zh-TW"/>
        </w:rPr>
      </w:pPr>
      <w:ins w:id="49" w:author="Chao-Chun Wang" w:date="2013-01-11T12:20:00Z">
        <w:r>
          <w:rPr>
            <w:sz w:val="24"/>
            <w:szCs w:val="20"/>
            <w:lang w:val="en-US" w:eastAsia="zh-TW"/>
          </w:rPr>
          <w:t xml:space="preserve">The measurement of the </w:t>
        </w:r>
      </w:ins>
      <w:ins w:id="50" w:author="Brian Hart (brianh)" w:date="2013-01-11T15:02:00Z">
        <w:r w:rsidR="00704645">
          <w:rPr>
            <w:sz w:val="24"/>
            <w:szCs w:val="20"/>
            <w:lang w:val="en-US" w:eastAsia="zh-TW"/>
          </w:rPr>
          <w:t xml:space="preserve">observable </w:t>
        </w:r>
      </w:ins>
      <w:ins w:id="51" w:author="Chao-Chun Wang" w:date="2013-01-11T12:21:00Z">
        <w:r w:rsidR="00012C5F">
          <w:rPr>
            <w:sz w:val="24"/>
            <w:szCs w:val="20"/>
            <w:lang w:val="en-US" w:eastAsia="zh-TW"/>
          </w:rPr>
          <w:t xml:space="preserve">loading on </w:t>
        </w:r>
      </w:ins>
      <w:ins w:id="52" w:author="Brian Hart (brianh)" w:date="2013-01-11T15:02:00Z">
        <w:r w:rsidR="00704645">
          <w:rPr>
            <w:sz w:val="24"/>
            <w:szCs w:val="20"/>
            <w:lang w:val="en-US" w:eastAsia="zh-TW"/>
          </w:rPr>
          <w:t xml:space="preserve">each of the </w:t>
        </w:r>
      </w:ins>
      <w:ins w:id="53" w:author="Chao-Chun Wang" w:date="2013-01-11T12:20:00Z">
        <w:r>
          <w:rPr>
            <w:sz w:val="24"/>
            <w:szCs w:val="20"/>
            <w:lang w:val="en-US" w:eastAsia="zh-TW"/>
          </w:rPr>
          <w:t xml:space="preserve">secondary </w:t>
        </w:r>
      </w:ins>
      <w:ins w:id="54" w:author="Chao-Chun Wang" w:date="2013-01-11T12:21:00Z">
        <w:r w:rsidR="00012C5F">
          <w:rPr>
            <w:sz w:val="24"/>
            <w:szCs w:val="20"/>
            <w:lang w:val="en-US" w:eastAsia="zh-TW"/>
          </w:rPr>
          <w:t>20</w:t>
        </w:r>
      </w:ins>
      <w:ins w:id="55" w:author="Chao-Chun Wang" w:date="2013-01-11T12:20:00Z">
        <w:r w:rsidR="00012C5F">
          <w:rPr>
            <w:sz w:val="24"/>
            <w:szCs w:val="20"/>
            <w:lang w:val="en-US" w:eastAsia="zh-TW"/>
          </w:rPr>
          <w:t>, 4</w:t>
        </w:r>
        <w:r>
          <w:rPr>
            <w:sz w:val="24"/>
            <w:szCs w:val="20"/>
            <w:lang w:val="en-US" w:eastAsia="zh-TW"/>
          </w:rPr>
          <w:t xml:space="preserve">0 and </w:t>
        </w:r>
      </w:ins>
      <w:ins w:id="56" w:author="Chao-Chun Wang" w:date="2013-01-11T12:21:00Z">
        <w:r w:rsidR="00012C5F">
          <w:rPr>
            <w:sz w:val="24"/>
            <w:szCs w:val="20"/>
            <w:lang w:val="en-US" w:eastAsia="zh-TW"/>
          </w:rPr>
          <w:t xml:space="preserve">80 </w:t>
        </w:r>
      </w:ins>
      <w:ins w:id="57" w:author="Chao-Chun Wang" w:date="2013-01-11T12:20:00Z">
        <w:r>
          <w:rPr>
            <w:sz w:val="24"/>
            <w:szCs w:val="20"/>
            <w:lang w:val="en-US" w:eastAsia="zh-TW"/>
          </w:rPr>
          <w:t>MHz channel</w:t>
        </w:r>
      </w:ins>
      <w:ins w:id="58" w:author="Brian Hart (brianh)" w:date="2013-01-11T15:02:00Z">
        <w:r w:rsidR="00704645">
          <w:rPr>
            <w:sz w:val="24"/>
            <w:szCs w:val="20"/>
            <w:lang w:val="en-US" w:eastAsia="zh-TW"/>
          </w:rPr>
          <w:t>s</w:t>
        </w:r>
      </w:ins>
      <w:ins w:id="59" w:author="Chao-Chun Wang" w:date="2013-01-11T12:20:00Z">
        <w:r>
          <w:rPr>
            <w:sz w:val="24"/>
            <w:szCs w:val="20"/>
            <w:lang w:val="en-US" w:eastAsia="zh-TW"/>
          </w:rPr>
          <w:t xml:space="preserve"> </w:t>
        </w:r>
      </w:ins>
      <w:ins w:id="60" w:author="Chao-Chun Wang" w:date="2013-01-11T12:21:00Z">
        <w:r w:rsidR="00012C5F">
          <w:rPr>
            <w:sz w:val="24"/>
            <w:szCs w:val="20"/>
            <w:lang w:val="en-US" w:eastAsia="zh-TW"/>
          </w:rPr>
          <w:t xml:space="preserve">in conjunction </w:t>
        </w:r>
      </w:ins>
      <w:ins w:id="61" w:author="Chao-Chun Wang" w:date="2013-01-11T12:22:00Z">
        <w:r w:rsidR="00012C5F">
          <w:rPr>
            <w:sz w:val="24"/>
            <w:szCs w:val="20"/>
            <w:lang w:val="en-US" w:eastAsia="zh-TW"/>
          </w:rPr>
          <w:t>with</w:t>
        </w:r>
      </w:ins>
      <w:ins w:id="62" w:author="Chao-Chun Wang" w:date="2013-01-11T12:21:00Z">
        <w:r w:rsidR="00012C5F">
          <w:rPr>
            <w:sz w:val="24"/>
            <w:szCs w:val="20"/>
            <w:lang w:val="en-US" w:eastAsia="zh-TW"/>
          </w:rPr>
          <w:t xml:space="preserve"> the </w:t>
        </w:r>
      </w:ins>
      <w:ins w:id="63" w:author="Chao-Chun Wang" w:date="2013-01-11T12:22:00Z">
        <w:r w:rsidR="00012C5F">
          <w:rPr>
            <w:sz w:val="24"/>
            <w:szCs w:val="20"/>
            <w:lang w:val="en-US" w:eastAsia="zh-TW"/>
          </w:rPr>
          <w:t>measure</w:t>
        </w:r>
      </w:ins>
      <w:ins w:id="64" w:author="Chao-Chun Wang" w:date="2013-01-11T12:23:00Z">
        <w:r w:rsidR="00012C5F">
          <w:rPr>
            <w:sz w:val="24"/>
            <w:szCs w:val="20"/>
            <w:lang w:val="en-US" w:eastAsia="zh-TW"/>
          </w:rPr>
          <w:t>ment</w:t>
        </w:r>
      </w:ins>
      <w:ins w:id="65" w:author="Chao-Chun Wang" w:date="2013-01-11T12:22:00Z">
        <w:r w:rsidR="00012C5F">
          <w:rPr>
            <w:sz w:val="24"/>
            <w:szCs w:val="20"/>
            <w:lang w:val="en-US" w:eastAsia="zh-TW"/>
          </w:rPr>
          <w:t xml:space="preserve"> on </w:t>
        </w:r>
      </w:ins>
      <w:ins w:id="66" w:author="Chao-Chun Wang" w:date="2013-01-11T12:42:00Z">
        <w:r w:rsidR="00853EB7">
          <w:rPr>
            <w:sz w:val="24"/>
            <w:szCs w:val="20"/>
            <w:lang w:val="en-US" w:eastAsia="zh-TW"/>
          </w:rPr>
          <w:t xml:space="preserve">the </w:t>
        </w:r>
      </w:ins>
      <w:ins w:id="67" w:author="Chao-Chun Wang" w:date="2013-01-11T12:21:00Z">
        <w:r w:rsidR="00012C5F">
          <w:rPr>
            <w:sz w:val="24"/>
            <w:szCs w:val="20"/>
            <w:lang w:val="en-US" w:eastAsia="zh-TW"/>
          </w:rPr>
          <w:t xml:space="preserve">primary 20 </w:t>
        </w:r>
      </w:ins>
      <w:ins w:id="68" w:author="Chao-Chun Wang" w:date="2013-01-11T12:22:00Z">
        <w:r w:rsidR="00012C5F">
          <w:rPr>
            <w:sz w:val="24"/>
            <w:szCs w:val="20"/>
            <w:lang w:val="en-US" w:eastAsia="zh-TW"/>
          </w:rPr>
          <w:t xml:space="preserve">MHz channel </w:t>
        </w:r>
      </w:ins>
      <w:ins w:id="69" w:author="Chao-Chun Wang" w:date="2013-01-11T12:16:00Z">
        <w:r>
          <w:rPr>
            <w:sz w:val="24"/>
            <w:szCs w:val="20"/>
            <w:lang w:val="en-US" w:eastAsia="zh-TW"/>
          </w:rPr>
          <w:t>provide a</w:t>
        </w:r>
      </w:ins>
      <w:ins w:id="70" w:author="Brian Hart (brianh)" w:date="2013-01-11T15:03:00Z">
        <w:r w:rsidR="00704645">
          <w:rPr>
            <w:sz w:val="24"/>
            <w:szCs w:val="20"/>
            <w:lang w:val="en-US" w:eastAsia="zh-TW"/>
          </w:rPr>
          <w:t xml:space="preserve"> STA with the </w:t>
        </w:r>
      </w:ins>
      <w:ins w:id="71" w:author="Chao-Chun Wang" w:date="2013-01-11T12:16:00Z">
        <w:del w:id="72" w:author="Brian Hart (brianh)" w:date="2013-01-11T15:03:00Z">
          <w:r w:rsidDel="00704645">
            <w:rPr>
              <w:sz w:val="24"/>
              <w:szCs w:val="20"/>
              <w:lang w:val="en-US" w:eastAsia="zh-TW"/>
            </w:rPr>
            <w:delText xml:space="preserve">n AP to effectively </w:delText>
          </w:r>
        </w:del>
      </w:ins>
      <w:ins w:id="73" w:author="Chao-Chun Wang" w:date="2013-01-11T12:17:00Z">
        <w:del w:id="74" w:author="Brian Hart (brianh)" w:date="2013-01-11T14:59:00Z">
          <w:r w:rsidDel="00704645">
            <w:rPr>
              <w:sz w:val="24"/>
              <w:szCs w:val="20"/>
              <w:lang w:val="en-US" w:eastAsia="zh-TW"/>
            </w:rPr>
            <w:delText xml:space="preserve">estimate </w:delText>
          </w:r>
        </w:del>
        <w:del w:id="75" w:author="Brian Hart (brianh)" w:date="2013-01-11T15:03:00Z">
          <w:r w:rsidDel="00704645">
            <w:rPr>
              <w:sz w:val="24"/>
              <w:szCs w:val="20"/>
              <w:lang w:val="en-US" w:eastAsia="zh-TW"/>
            </w:rPr>
            <w:delText xml:space="preserve">the </w:delText>
          </w:r>
        </w:del>
        <w:r>
          <w:rPr>
            <w:sz w:val="24"/>
            <w:szCs w:val="20"/>
            <w:lang w:val="en-US" w:eastAsia="zh-TW"/>
          </w:rPr>
          <w:t xml:space="preserve">loading on </w:t>
        </w:r>
        <w:proofErr w:type="gramStart"/>
        <w:r>
          <w:rPr>
            <w:sz w:val="24"/>
            <w:szCs w:val="20"/>
            <w:lang w:val="en-US" w:eastAsia="zh-TW"/>
          </w:rPr>
          <w:t>40</w:t>
        </w:r>
      </w:ins>
      <w:ins w:id="76" w:author="Brian Hart (brianh)" w:date="2013-01-11T15:03:00Z">
        <w:r w:rsidR="00704645">
          <w:rPr>
            <w:sz w:val="24"/>
            <w:szCs w:val="20"/>
            <w:lang w:val="en-US" w:eastAsia="zh-TW"/>
          </w:rPr>
          <w:t xml:space="preserve">the </w:t>
        </w:r>
      </w:ins>
      <w:ins w:id="77" w:author="Chao-Chun Wang" w:date="2013-01-11T12:17:00Z">
        <w:r>
          <w:rPr>
            <w:sz w:val="24"/>
            <w:szCs w:val="20"/>
            <w:lang w:val="en-US" w:eastAsia="zh-TW"/>
          </w:rPr>
          <w:t>,</w:t>
        </w:r>
        <w:proofErr w:type="gramEnd"/>
        <w:r>
          <w:rPr>
            <w:sz w:val="24"/>
            <w:szCs w:val="20"/>
            <w:lang w:val="en-US" w:eastAsia="zh-TW"/>
          </w:rPr>
          <w:t xml:space="preserve"> 80</w:t>
        </w:r>
      </w:ins>
      <w:ins w:id="78" w:author="Brian Hart (brianh)" w:date="2013-01-11T14:59:00Z">
        <w:r w:rsidR="00704645">
          <w:rPr>
            <w:sz w:val="24"/>
            <w:szCs w:val="20"/>
            <w:lang w:val="en-US" w:eastAsia="zh-TW"/>
          </w:rPr>
          <w:t>,</w:t>
        </w:r>
      </w:ins>
      <w:ins w:id="79" w:author="Chao-Chun Wang" w:date="2013-01-11T12:17:00Z">
        <w:r>
          <w:rPr>
            <w:sz w:val="24"/>
            <w:szCs w:val="20"/>
            <w:lang w:val="en-US" w:eastAsia="zh-TW"/>
          </w:rPr>
          <w:t xml:space="preserve"> </w:t>
        </w:r>
        <w:del w:id="80" w:author="Brian Hart (brianh)" w:date="2013-01-11T14:59:00Z">
          <w:r w:rsidDel="00704645">
            <w:rPr>
              <w:sz w:val="24"/>
              <w:szCs w:val="20"/>
              <w:lang w:val="en-US" w:eastAsia="zh-TW"/>
            </w:rPr>
            <w:delText xml:space="preserve">and </w:delText>
          </w:r>
        </w:del>
        <w:r>
          <w:rPr>
            <w:sz w:val="24"/>
            <w:szCs w:val="20"/>
            <w:lang w:val="en-US" w:eastAsia="zh-TW"/>
          </w:rPr>
          <w:t>160</w:t>
        </w:r>
      </w:ins>
      <w:ins w:id="81" w:author="Brian Hart (brianh)" w:date="2013-01-11T14:59:00Z">
        <w:r w:rsidR="00704645">
          <w:rPr>
            <w:sz w:val="24"/>
            <w:szCs w:val="20"/>
            <w:lang w:val="en-US" w:eastAsia="zh-TW"/>
          </w:rPr>
          <w:t>, and 80+80</w:t>
        </w:r>
      </w:ins>
      <w:ins w:id="82" w:author="Chao-Chun Wang" w:date="2013-01-11T12:17:00Z">
        <w:r>
          <w:rPr>
            <w:sz w:val="24"/>
            <w:szCs w:val="20"/>
            <w:lang w:val="en-US" w:eastAsia="zh-TW"/>
          </w:rPr>
          <w:t>MHz</w:t>
        </w:r>
        <w:r w:rsidR="00012C5F">
          <w:rPr>
            <w:sz w:val="24"/>
            <w:szCs w:val="20"/>
            <w:lang w:val="en-US" w:eastAsia="zh-TW"/>
          </w:rPr>
          <w:t xml:space="preserve"> channel</w:t>
        </w:r>
      </w:ins>
      <w:ins w:id="83" w:author="Brian Hart (brianh)" w:date="2013-01-11T15:03:00Z">
        <w:r w:rsidR="00704645">
          <w:rPr>
            <w:sz w:val="24"/>
            <w:szCs w:val="20"/>
            <w:lang w:val="en-US" w:eastAsia="zh-TW"/>
          </w:rPr>
          <w:t>s</w:t>
        </w:r>
      </w:ins>
      <w:ins w:id="84" w:author="Chao-Chun Wang" w:date="2013-01-11T12:17:00Z">
        <w:r w:rsidR="00012C5F">
          <w:rPr>
            <w:sz w:val="24"/>
            <w:szCs w:val="20"/>
            <w:lang w:val="en-US" w:eastAsia="zh-TW"/>
          </w:rPr>
          <w:t xml:space="preserve">. </w:t>
        </w:r>
      </w:ins>
    </w:p>
    <w:p w:rsidR="00D95B97" w:rsidRDefault="00D95B97" w:rsidP="007020BB">
      <w:pPr>
        <w:numPr>
          <w:ins w:id="85" w:author="Chao-Chun Wang" w:date="2013-01-11T12:23:00Z"/>
        </w:numPr>
        <w:rPr>
          <w:ins w:id="86" w:author="Brian Hart (brianh)" w:date="2013-01-11T15:03:00Z"/>
          <w:sz w:val="24"/>
          <w:szCs w:val="20"/>
          <w:lang w:val="en-US" w:eastAsia="zh-TW"/>
        </w:rPr>
      </w:pPr>
      <w:ins w:id="87" w:author="Chao-Chun Wang" w:date="2013-01-11T12:17:00Z">
        <w:r>
          <w:rPr>
            <w:sz w:val="24"/>
            <w:szCs w:val="20"/>
            <w:lang w:val="en-US" w:eastAsia="zh-TW"/>
          </w:rPr>
          <w:t xml:space="preserve"> </w:t>
        </w:r>
      </w:ins>
    </w:p>
    <w:p w:rsidR="000174C3" w:rsidDel="0014411D" w:rsidRDefault="00704645" w:rsidP="007020BB">
      <w:pPr>
        <w:numPr>
          <w:ins w:id="88" w:author="Chao-Chun Wang" w:date="2013-01-11T12:23:00Z"/>
        </w:numPr>
        <w:rPr>
          <w:del w:id="89" w:author="Chao-Chun Wang" w:date="2013-01-14T08:18:00Z"/>
          <w:sz w:val="24"/>
          <w:szCs w:val="20"/>
          <w:lang w:val="en-US" w:eastAsia="zh-TW"/>
        </w:rPr>
      </w:pPr>
      <w:ins w:id="90" w:author="Brian Hart (brianh)" w:date="2013-01-11T15:03:00Z">
        <w:del w:id="91" w:author="Chao-Chun Wang" w:date="2013-01-14T08:18:00Z">
          <w:r w:rsidDel="0014411D">
            <w:rPr>
              <w:sz w:val="24"/>
              <w:szCs w:val="20"/>
              <w:lang w:val="en-US" w:eastAsia="zh-TW"/>
            </w:rPr>
            <w:delText>XXXX Ne</w:delText>
          </w:r>
        </w:del>
      </w:ins>
      <w:ins w:id="92" w:author="Brian Hart (brianh)" w:date="2013-01-11T15:04:00Z">
        <w:del w:id="93" w:author="Chao-Chun Wang" w:date="2013-01-14T08:18:00Z">
          <w:r w:rsidDel="0014411D">
            <w:rPr>
              <w:sz w:val="24"/>
              <w:szCs w:val="20"/>
              <w:lang w:val="en-US" w:eastAsia="zh-TW"/>
            </w:rPr>
            <w:delText>e</w:delText>
          </w:r>
        </w:del>
      </w:ins>
      <w:ins w:id="94" w:author="Brian Hart (brianh)" w:date="2013-01-11T15:03:00Z">
        <w:del w:id="95" w:author="Chao-Chun Wang" w:date="2013-01-14T08:18:00Z">
          <w:r w:rsidDel="0014411D">
            <w:rPr>
              <w:sz w:val="24"/>
              <w:szCs w:val="20"/>
              <w:lang w:val="en-US" w:eastAsia="zh-TW"/>
            </w:rPr>
            <w:delText xml:space="preserve">d </w:delText>
          </w:r>
        </w:del>
      </w:ins>
      <w:ins w:id="96" w:author="Brian Hart (brianh)" w:date="2013-01-11T15:04:00Z">
        <w:del w:id="97" w:author="Chao-Chun Wang" w:date="2013-01-14T08:18:00Z">
          <w:r w:rsidDel="0014411D">
            <w:rPr>
              <w:sz w:val="24"/>
              <w:szCs w:val="20"/>
              <w:lang w:val="en-US" w:eastAsia="zh-TW"/>
            </w:rPr>
            <w:delText>to</w:delText>
          </w:r>
        </w:del>
      </w:ins>
      <w:ins w:id="98" w:author="Brian Hart (brianh)" w:date="2013-01-11T15:03:00Z">
        <w:del w:id="99" w:author="Chao-Chun Wang" w:date="2013-01-14T08:18:00Z">
          <w:r w:rsidDel="0014411D">
            <w:rPr>
              <w:sz w:val="24"/>
              <w:szCs w:val="20"/>
              <w:lang w:val="en-US" w:eastAsia="zh-TW"/>
            </w:rPr>
            <w:delText xml:space="preserve"> change fieldnames in diagram /XXXX</w:delText>
          </w:r>
        </w:del>
      </w:ins>
    </w:p>
    <w:p w:rsidR="00704645" w:rsidRDefault="00704645" w:rsidP="007020BB">
      <w:pPr>
        <w:rPr>
          <w:ins w:id="100" w:author="Chao-Chun Wang" w:date="2013-01-11T12:24:00Z"/>
          <w:sz w:val="24"/>
          <w:szCs w:val="20"/>
          <w:lang w:val="en-US" w:eastAsia="zh-TW"/>
        </w:rPr>
      </w:pPr>
    </w:p>
    <w:p w:rsidR="00704645" w:rsidRDefault="00704645" w:rsidP="00704645">
      <w:pPr>
        <w:widowControl w:val="0"/>
        <w:numPr>
          <w:ins w:id="101" w:author="Chao-Chun Wang" w:date="2013-01-11T12:26:00Z"/>
        </w:numPr>
        <w:autoSpaceDE w:val="0"/>
        <w:autoSpaceDN w:val="0"/>
        <w:adjustRightInd w:val="0"/>
        <w:rPr>
          <w:ins w:id="102" w:author="Brian Hart (brianh)" w:date="2013-01-11T15:08:00Z"/>
          <w:sz w:val="24"/>
          <w:szCs w:val="20"/>
          <w:lang w:val="en-US" w:eastAsia="zh-TW"/>
        </w:rPr>
      </w:pPr>
      <w:ins w:id="103" w:author="Brian Hart (brianh)" w:date="2013-01-11T15:09:00Z">
        <w:del w:id="104" w:author="Chao-Chun Wang" w:date="2013-01-13T17:44:00Z">
          <w:r w:rsidDel="000174C3">
            <w:rPr>
              <w:sz w:val="24"/>
              <w:szCs w:val="20"/>
              <w:lang w:val="en-US" w:eastAsia="zh-TW"/>
            </w:rPr>
            <w:delText>Define t</w:delText>
          </w:r>
        </w:del>
      </w:ins>
      <w:ins w:id="105" w:author="Chao-Chun Wang" w:date="2013-01-13T17:44:00Z">
        <w:r w:rsidR="000174C3">
          <w:rPr>
            <w:sz w:val="24"/>
            <w:szCs w:val="20"/>
            <w:lang w:val="en-US" w:eastAsia="zh-TW"/>
          </w:rPr>
          <w:t>T</w:t>
        </w:r>
      </w:ins>
      <w:ins w:id="106" w:author="Brian Hart (brianh)" w:date="2013-01-11T15:09:00Z">
        <w:r>
          <w:rPr>
            <w:sz w:val="24"/>
            <w:szCs w:val="20"/>
            <w:lang w:val="en-US" w:eastAsia="zh-TW"/>
          </w:rPr>
          <w:t xml:space="preserve">he </w:t>
        </w:r>
      </w:ins>
      <w:ins w:id="107" w:author="Brian Hart (brianh)" w:date="2013-01-11T15:12:00Z">
        <w:r>
          <w:rPr>
            <w:sz w:val="24"/>
            <w:szCs w:val="20"/>
            <w:lang w:val="en-US" w:eastAsia="zh-TW"/>
          </w:rPr>
          <w:t>S</w:t>
        </w:r>
      </w:ins>
      <w:ins w:id="108" w:author="Brian Hart (brianh)" w:date="2013-01-11T15:09:00Z">
        <w:r>
          <w:rPr>
            <w:sz w:val="24"/>
            <w:szCs w:val="20"/>
            <w:lang w:val="en-US" w:eastAsia="zh-TW"/>
          </w:rPr>
          <w:t xml:space="preserve">econdary </w:t>
        </w:r>
      </w:ins>
      <w:ins w:id="109" w:author="Brian Hart (brianh)" w:date="2013-01-11T15:11:00Z">
        <w:r>
          <w:rPr>
            <w:sz w:val="24"/>
            <w:szCs w:val="20"/>
            <w:lang w:val="en-US" w:eastAsia="zh-TW"/>
          </w:rPr>
          <w:t xml:space="preserve">W1 </w:t>
        </w:r>
      </w:ins>
      <w:ins w:id="110" w:author="Brian Hart (brianh)" w:date="2013-01-11T15:12:00Z">
        <w:r>
          <w:rPr>
            <w:sz w:val="24"/>
            <w:szCs w:val="20"/>
            <w:lang w:val="en-US" w:eastAsia="zh-TW"/>
          </w:rPr>
          <w:t>C</w:t>
        </w:r>
      </w:ins>
      <w:ins w:id="111" w:author="Brian Hart (brianh)" w:date="2013-01-11T15:09:00Z">
        <w:r>
          <w:rPr>
            <w:sz w:val="24"/>
            <w:szCs w:val="20"/>
            <w:lang w:val="en-US" w:eastAsia="zh-TW"/>
          </w:rPr>
          <w:t xml:space="preserve">hannel </w:t>
        </w:r>
      </w:ins>
      <w:ins w:id="112" w:author="Brian Hart (brianh)" w:date="2013-01-11T15:12:00Z">
        <w:r>
          <w:rPr>
            <w:sz w:val="24"/>
            <w:szCs w:val="20"/>
            <w:lang w:val="en-US" w:eastAsia="zh-TW"/>
          </w:rPr>
          <w:t>B</w:t>
        </w:r>
      </w:ins>
      <w:ins w:id="113" w:author="Brian Hart (brianh)" w:date="2013-01-11T15:09:00Z">
        <w:r>
          <w:rPr>
            <w:sz w:val="24"/>
            <w:szCs w:val="20"/>
            <w:lang w:val="en-US" w:eastAsia="zh-TW"/>
          </w:rPr>
          <w:t xml:space="preserve">usy </w:t>
        </w:r>
      </w:ins>
      <w:ins w:id="114" w:author="Brian Hart (brianh)" w:date="2013-01-11T15:12:00Z">
        <w:r>
          <w:rPr>
            <w:sz w:val="24"/>
            <w:szCs w:val="20"/>
            <w:lang w:val="en-US" w:eastAsia="zh-TW"/>
          </w:rPr>
          <w:t>T</w:t>
        </w:r>
      </w:ins>
      <w:ins w:id="115" w:author="Brian Hart (brianh)" w:date="2013-01-11T15:09:00Z">
        <w:r>
          <w:rPr>
            <w:sz w:val="24"/>
            <w:szCs w:val="20"/>
            <w:lang w:val="en-US" w:eastAsia="zh-TW"/>
          </w:rPr>
          <w:t xml:space="preserve">ime </w:t>
        </w:r>
      </w:ins>
      <w:ins w:id="116" w:author="Chao-Chun Wang" w:date="2013-01-13T17:44:00Z">
        <w:r w:rsidR="000174C3">
          <w:rPr>
            <w:sz w:val="24"/>
            <w:szCs w:val="20"/>
            <w:lang w:val="en-US" w:eastAsia="zh-TW"/>
          </w:rPr>
          <w:t xml:space="preserve">is computed </w:t>
        </w:r>
      </w:ins>
      <w:ins w:id="117" w:author="Brian Hart (brianh)" w:date="2013-01-11T15:09:00Z">
        <w:r>
          <w:rPr>
            <w:sz w:val="24"/>
            <w:szCs w:val="20"/>
            <w:lang w:val="en-US" w:eastAsia="zh-TW"/>
          </w:rPr>
          <w:t>as the sum of the time</w:t>
        </w:r>
      </w:ins>
      <w:ins w:id="118" w:author="Brian Hart (brianh)" w:date="2013-01-11T15:10:00Z">
        <w:r>
          <w:rPr>
            <w:sz w:val="24"/>
            <w:szCs w:val="20"/>
            <w:lang w:val="en-US" w:eastAsia="zh-TW"/>
          </w:rPr>
          <w:t>s</w:t>
        </w:r>
      </w:ins>
      <w:ins w:id="119" w:author="Brian Hart (brianh)" w:date="2013-01-11T15:09:00Z">
        <w:r>
          <w:rPr>
            <w:sz w:val="24"/>
            <w:szCs w:val="20"/>
            <w:lang w:val="en-US" w:eastAsia="zh-TW"/>
          </w:rPr>
          <w:t xml:space="preserve"> from </w:t>
        </w:r>
        <w:r w:rsidRPr="00704645">
          <w:rPr>
            <w:sz w:val="24"/>
            <w:szCs w:val="20"/>
            <w:lang w:val="en-US" w:eastAsia="zh-TW"/>
          </w:rPr>
          <w:t>PHY-</w:t>
        </w:r>
        <w:proofErr w:type="spellStart"/>
        <w:proofErr w:type="gramStart"/>
        <w:r w:rsidRPr="00704645">
          <w:rPr>
            <w:sz w:val="24"/>
            <w:szCs w:val="20"/>
            <w:lang w:val="en-US" w:eastAsia="zh-TW"/>
          </w:rPr>
          <w:t>CCA.indication</w:t>
        </w:r>
        <w:proofErr w:type="spellEnd"/>
        <w:r w:rsidRPr="00704645">
          <w:rPr>
            <w:sz w:val="24"/>
            <w:szCs w:val="20"/>
            <w:lang w:val="en-US" w:eastAsia="zh-TW"/>
          </w:rPr>
          <w:t>(</w:t>
        </w:r>
        <w:proofErr w:type="gramEnd"/>
        <w:r w:rsidRPr="00704645">
          <w:rPr>
            <w:sz w:val="24"/>
            <w:szCs w:val="20"/>
            <w:lang w:val="en-US" w:eastAsia="zh-TW"/>
          </w:rPr>
          <w:t>BUSY,{</w:t>
        </w:r>
      </w:ins>
      <w:ins w:id="120" w:author="Brian Hart (brianh)" w:date="2013-01-11T15:10:00Z">
        <w:r>
          <w:rPr>
            <w:sz w:val="24"/>
            <w:szCs w:val="20"/>
            <w:lang w:val="en-US" w:eastAsia="zh-TW"/>
          </w:rPr>
          <w:t>W2</w:t>
        </w:r>
      </w:ins>
      <w:ins w:id="121" w:author="Brian Hart (brianh)" w:date="2013-01-11T15:09:00Z">
        <w:r w:rsidRPr="00704645">
          <w:rPr>
            <w:sz w:val="24"/>
            <w:szCs w:val="20"/>
            <w:lang w:val="en-US" w:eastAsia="zh-TW"/>
          </w:rPr>
          <w:t>})</w:t>
        </w:r>
        <w:r>
          <w:rPr>
            <w:sz w:val="24"/>
            <w:szCs w:val="20"/>
            <w:lang w:val="en-US" w:eastAsia="zh-TW"/>
          </w:rPr>
          <w:t xml:space="preserve"> to the next issue of a </w:t>
        </w:r>
        <w:r w:rsidRPr="00704645">
          <w:rPr>
            <w:sz w:val="24"/>
            <w:szCs w:val="20"/>
            <w:lang w:val="en-US" w:eastAsia="zh-TW"/>
          </w:rPr>
          <w:t>PHY-</w:t>
        </w:r>
        <w:proofErr w:type="spellStart"/>
        <w:r w:rsidRPr="00704645">
          <w:rPr>
            <w:sz w:val="24"/>
            <w:szCs w:val="20"/>
            <w:lang w:val="en-US" w:eastAsia="zh-TW"/>
          </w:rPr>
          <w:t>CCA.indication</w:t>
        </w:r>
        <w:proofErr w:type="spellEnd"/>
        <w:r>
          <w:rPr>
            <w:sz w:val="24"/>
            <w:szCs w:val="20"/>
            <w:lang w:val="en-US" w:eastAsia="zh-TW"/>
          </w:rPr>
          <w:t xml:space="preserve"> primitive </w:t>
        </w:r>
      </w:ins>
      <w:ins w:id="122" w:author="Brian Hart (brianh)" w:date="2013-01-11T15:12:00Z">
        <w:r>
          <w:rPr>
            <w:sz w:val="24"/>
            <w:szCs w:val="20"/>
            <w:lang w:val="en-US" w:eastAsia="zh-TW"/>
          </w:rPr>
          <w:t xml:space="preserve">and </w:t>
        </w:r>
      </w:ins>
      <w:ins w:id="123" w:author="Brian Hart (brianh)" w:date="2013-01-11T15:10:00Z">
        <w:r>
          <w:rPr>
            <w:sz w:val="24"/>
            <w:szCs w:val="20"/>
            <w:lang w:val="en-US" w:eastAsia="zh-TW"/>
          </w:rPr>
          <w:t xml:space="preserve">that overlap the measurement interval, </w:t>
        </w:r>
      </w:ins>
      <w:ins w:id="124" w:author="Brian Hart (brianh)" w:date="2013-01-11T15:11:00Z">
        <w:r>
          <w:rPr>
            <w:sz w:val="24"/>
            <w:szCs w:val="20"/>
            <w:lang w:val="en-US" w:eastAsia="zh-TW"/>
          </w:rPr>
          <w:t>for W1 = 20, 40 or 80, and where W2 equals secondary, secondary40 or secondary80 for W1 = 20, 40 or 80 respectively.</w:t>
        </w:r>
      </w:ins>
    </w:p>
    <w:p w:rsidR="000174C3" w:rsidRDefault="000174C3" w:rsidP="00704645">
      <w:pPr>
        <w:widowControl w:val="0"/>
        <w:autoSpaceDE w:val="0"/>
        <w:autoSpaceDN w:val="0"/>
        <w:adjustRightInd w:val="0"/>
        <w:rPr>
          <w:sz w:val="24"/>
          <w:szCs w:val="20"/>
          <w:lang w:val="en-US" w:eastAsia="zh-TW"/>
        </w:rPr>
      </w:pPr>
    </w:p>
    <w:p w:rsidR="00012C5F" w:rsidRPr="00D95B97" w:rsidRDefault="00012C5F" w:rsidP="00704645">
      <w:pPr>
        <w:widowControl w:val="0"/>
        <w:numPr>
          <w:ins w:id="125" w:author="Chao-Chun Wang" w:date="2013-01-11T12:26:00Z"/>
        </w:numPr>
        <w:autoSpaceDE w:val="0"/>
        <w:autoSpaceDN w:val="0"/>
        <w:adjustRightInd w:val="0"/>
        <w:rPr>
          <w:ins w:id="126" w:author="Chao-Chun Wang" w:date="2013-01-11T12:26:00Z"/>
          <w:sz w:val="24"/>
          <w:szCs w:val="20"/>
          <w:lang w:val="en-US" w:eastAsia="zh-TW"/>
        </w:rPr>
      </w:pPr>
      <w:ins w:id="127" w:author="Chao-Chun Wang" w:date="2013-01-11T12:24:00Z">
        <w:r>
          <w:rPr>
            <w:sz w:val="24"/>
            <w:szCs w:val="20"/>
            <w:lang w:val="en-US" w:eastAsia="zh-TW"/>
          </w:rPr>
          <w:t xml:space="preserve">The </w:t>
        </w:r>
      </w:ins>
      <w:ins w:id="128" w:author="Brian Hart (brianh)" w:date="2013-01-11T15:14:00Z">
        <w:r w:rsidR="00704645">
          <w:rPr>
            <w:sz w:val="24"/>
            <w:szCs w:val="20"/>
            <w:lang w:val="en-US" w:eastAsia="zh-TW"/>
          </w:rPr>
          <w:t>Observable S</w:t>
        </w:r>
      </w:ins>
      <w:ins w:id="129" w:author="Chao-Chun Wang" w:date="2013-01-11T12:24:00Z">
        <w:del w:id="130" w:author="Brian Hart (brianh)" w:date="2013-01-11T15:14:00Z">
          <w:r w:rsidDel="00704645">
            <w:rPr>
              <w:sz w:val="24"/>
              <w:szCs w:val="20"/>
              <w:lang w:val="en-US" w:eastAsia="zh-TW"/>
            </w:rPr>
            <w:delText>s</w:delText>
          </w:r>
        </w:del>
        <w:r>
          <w:rPr>
            <w:sz w:val="24"/>
            <w:szCs w:val="20"/>
            <w:lang w:val="en-US" w:eastAsia="zh-TW"/>
          </w:rPr>
          <w:t>econdary 20</w:t>
        </w:r>
      </w:ins>
      <w:ins w:id="131" w:author="Chao-Chun Wang" w:date="2013-01-11T12:36:00Z">
        <w:r w:rsidR="00C52135">
          <w:rPr>
            <w:sz w:val="24"/>
            <w:szCs w:val="20"/>
            <w:lang w:val="en-US" w:eastAsia="zh-TW"/>
          </w:rPr>
          <w:t>, 40, and 80</w:t>
        </w:r>
      </w:ins>
      <w:ins w:id="132" w:author="Chao-Chun Wang" w:date="2013-01-11T12:24:00Z">
        <w:r>
          <w:rPr>
            <w:sz w:val="24"/>
            <w:szCs w:val="20"/>
            <w:lang w:val="en-US" w:eastAsia="zh-TW"/>
          </w:rPr>
          <w:t xml:space="preserve"> MHz </w:t>
        </w:r>
        <w:r w:rsidRPr="00D95B97">
          <w:rPr>
            <w:sz w:val="24"/>
            <w:szCs w:val="20"/>
            <w:lang w:val="en-US" w:eastAsia="zh-TW"/>
          </w:rPr>
          <w:t>Utilization field</w:t>
        </w:r>
      </w:ins>
      <w:ins w:id="133" w:author="Brian Hart (brianh)" w:date="2013-01-11T15:04:00Z">
        <w:r w:rsidR="00704645">
          <w:rPr>
            <w:sz w:val="24"/>
            <w:szCs w:val="20"/>
            <w:lang w:val="en-US" w:eastAsia="zh-TW"/>
          </w:rPr>
          <w:t>s</w:t>
        </w:r>
      </w:ins>
      <w:ins w:id="134" w:author="Chao-Chun Wang" w:date="2013-01-11T12:24:00Z">
        <w:r w:rsidRPr="00D95B97">
          <w:rPr>
            <w:sz w:val="24"/>
            <w:szCs w:val="20"/>
            <w:lang w:val="en-US" w:eastAsia="zh-TW"/>
          </w:rPr>
          <w:t xml:space="preserve"> </w:t>
        </w:r>
        <w:del w:id="135" w:author="Brian Hart (brianh)" w:date="2013-01-11T15:04:00Z">
          <w:r w:rsidRPr="00D95B97" w:rsidDel="00704645">
            <w:rPr>
              <w:sz w:val="24"/>
              <w:szCs w:val="20"/>
              <w:lang w:val="en-US" w:eastAsia="zh-TW"/>
            </w:rPr>
            <w:delText>is</w:delText>
          </w:r>
        </w:del>
      </w:ins>
      <w:ins w:id="136" w:author="Brian Hart (brianh)" w:date="2013-01-11T15:04:00Z">
        <w:r w:rsidR="00704645">
          <w:rPr>
            <w:sz w:val="24"/>
            <w:szCs w:val="20"/>
            <w:lang w:val="en-US" w:eastAsia="zh-TW"/>
          </w:rPr>
          <w:t>are</w:t>
        </w:r>
      </w:ins>
      <w:ins w:id="137" w:author="Chao-Chun Wang" w:date="2013-01-11T12:24:00Z">
        <w:r w:rsidRPr="00D95B97">
          <w:rPr>
            <w:sz w:val="24"/>
            <w:szCs w:val="20"/>
            <w:lang w:val="en-US" w:eastAsia="zh-TW"/>
          </w:rPr>
          <w:t xml:space="preserve"> defined </w:t>
        </w:r>
        <w:del w:id="138" w:author="Brian Hart (brianh)" w:date="2013-01-11T15:12:00Z">
          <w:r w:rsidRPr="00D95B97" w:rsidDel="00704645">
            <w:rPr>
              <w:sz w:val="24"/>
              <w:szCs w:val="20"/>
              <w:lang w:val="en-US" w:eastAsia="zh-TW"/>
            </w:rPr>
            <w:delText>as the percentage of time, linearly scaled with 255 representing 100%,</w:delText>
          </w:r>
          <w:r w:rsidDel="00704645">
            <w:rPr>
              <w:sz w:val="24"/>
              <w:szCs w:val="20"/>
              <w:lang w:val="en-US" w:eastAsia="zh-TW"/>
            </w:rPr>
            <w:delText xml:space="preserve"> </w:delText>
          </w:r>
        </w:del>
        <w:del w:id="139" w:author="Brian Hart (brianh)" w:date="2013-01-11T15:05:00Z">
          <w:r w:rsidRPr="00D95B97" w:rsidDel="00704645">
            <w:rPr>
              <w:sz w:val="24"/>
              <w:szCs w:val="20"/>
              <w:lang w:val="en-US" w:eastAsia="zh-TW"/>
            </w:rPr>
            <w:delText>that</w:delText>
          </w:r>
        </w:del>
        <w:del w:id="140" w:author="Brian Hart (brianh)" w:date="2013-01-11T15:12:00Z">
          <w:r w:rsidRPr="00D95B97" w:rsidDel="00704645">
            <w:rPr>
              <w:sz w:val="24"/>
              <w:szCs w:val="20"/>
              <w:lang w:val="en-US" w:eastAsia="zh-TW"/>
            </w:rPr>
            <w:delText xml:space="preserve"> </w:delText>
          </w:r>
        </w:del>
      </w:ins>
      <w:ins w:id="141" w:author="Chao-Chun Wang" w:date="2013-01-11T12:25:00Z">
        <w:del w:id="142" w:author="Brian Hart (brianh)" w:date="2013-01-11T15:05:00Z">
          <w:r w:rsidDel="00704645">
            <w:rPr>
              <w:sz w:val="24"/>
              <w:szCs w:val="20"/>
              <w:lang w:val="en-US" w:eastAsia="zh-TW"/>
            </w:rPr>
            <w:delText xml:space="preserve">the secondary </w:delText>
          </w:r>
        </w:del>
      </w:ins>
      <w:ins w:id="143" w:author="Chao-Chun Wang" w:date="2013-01-11T12:42:00Z">
        <w:del w:id="144" w:author="Brian Hart (brianh)" w:date="2013-01-11T15:05:00Z">
          <w:r w:rsidR="00853EB7" w:rsidDel="00704645">
            <w:rPr>
              <w:sz w:val="24"/>
              <w:szCs w:val="20"/>
              <w:lang w:val="en-US" w:eastAsia="zh-TW"/>
            </w:rPr>
            <w:delText xml:space="preserve">20, 40, and 80 MHz </w:delText>
          </w:r>
        </w:del>
      </w:ins>
      <w:ins w:id="145" w:author="Chao-Chun Wang" w:date="2013-01-11T12:25:00Z">
        <w:del w:id="146" w:author="Brian Hart (brianh)" w:date="2013-01-11T15:05:00Z">
          <w:r w:rsidDel="00704645">
            <w:rPr>
              <w:sz w:val="24"/>
              <w:szCs w:val="20"/>
              <w:lang w:val="en-US" w:eastAsia="zh-TW"/>
            </w:rPr>
            <w:delText xml:space="preserve">was </w:delText>
          </w:r>
        </w:del>
        <w:del w:id="147" w:author="Brian Hart (brianh)" w:date="2013-01-11T15:06:00Z">
          <w:r w:rsidDel="00704645">
            <w:rPr>
              <w:sz w:val="24"/>
              <w:szCs w:val="20"/>
              <w:lang w:val="en-US" w:eastAsia="zh-TW"/>
            </w:rPr>
            <w:delText xml:space="preserve">busy </w:delText>
          </w:r>
        </w:del>
      </w:ins>
      <w:ins w:id="148" w:author="Chao-Chun Wang" w:date="2013-01-11T12:26:00Z">
        <w:del w:id="149" w:author="Brian Hart (brianh)" w:date="2013-01-11T15:06:00Z">
          <w:r w:rsidRPr="007020BB" w:rsidDel="00704645">
            <w:rPr>
              <w:sz w:val="24"/>
              <w:szCs w:val="20"/>
              <w:lang w:val="en-US" w:eastAsia="zh-TW"/>
            </w:rPr>
            <w:delText xml:space="preserve">during </w:delText>
          </w:r>
        </w:del>
      </w:ins>
      <w:ins w:id="150" w:author="Chao-Chun Wang" w:date="2013-01-11T12:42:00Z">
        <w:del w:id="151" w:author="Brian Hart (brianh)" w:date="2013-01-11T15:06:00Z">
          <w:r w:rsidR="00853EB7" w:rsidDel="00704645">
            <w:rPr>
              <w:sz w:val="24"/>
              <w:szCs w:val="20"/>
              <w:lang w:val="en-US" w:eastAsia="zh-TW"/>
            </w:rPr>
            <w:delText xml:space="preserve">a </w:delText>
          </w:r>
        </w:del>
      </w:ins>
      <w:ins w:id="152" w:author="Chao-Chun Wang" w:date="2013-01-11T12:26:00Z">
        <w:del w:id="153" w:author="Brian Hart (brianh)" w:date="2013-01-11T15:12:00Z">
          <w:r w:rsidDel="00704645">
            <w:rPr>
              <w:sz w:val="24"/>
              <w:szCs w:val="20"/>
              <w:lang w:val="en-US" w:eastAsia="zh-TW"/>
            </w:rPr>
            <w:delText>measurement</w:delText>
          </w:r>
          <w:r w:rsidRPr="007020BB" w:rsidDel="00704645">
            <w:rPr>
              <w:sz w:val="24"/>
              <w:szCs w:val="20"/>
              <w:lang w:val="en-US" w:eastAsia="zh-TW"/>
            </w:rPr>
            <w:delText xml:space="preserve"> duration</w:delText>
          </w:r>
          <w:r w:rsidDel="00704645">
            <w:rPr>
              <w:sz w:val="24"/>
              <w:szCs w:val="20"/>
              <w:lang w:val="en-US" w:eastAsia="zh-TW"/>
            </w:rPr>
            <w:delText xml:space="preserve">. </w:delText>
          </w:r>
          <w:r w:rsidRPr="00D95B97" w:rsidDel="00704645">
            <w:rPr>
              <w:sz w:val="24"/>
              <w:szCs w:val="20"/>
              <w:lang w:val="en-US" w:eastAsia="zh-TW"/>
            </w:rPr>
            <w:delText xml:space="preserve">This percentage is computed </w:delText>
          </w:r>
        </w:del>
        <w:r w:rsidRPr="00D95B97">
          <w:rPr>
            <w:sz w:val="24"/>
            <w:szCs w:val="20"/>
            <w:lang w:val="en-US" w:eastAsia="zh-TW"/>
          </w:rPr>
          <w:t>using the formula,</w:t>
        </w:r>
      </w:ins>
    </w:p>
    <w:p w:rsidR="00012C5F" w:rsidRDefault="00012C5F" w:rsidP="00012C5F">
      <w:pPr>
        <w:widowControl w:val="0"/>
        <w:numPr>
          <w:ins w:id="154" w:author="Chao-Chun Wang" w:date="2013-01-11T12:24:00Z"/>
        </w:numPr>
        <w:autoSpaceDE w:val="0"/>
        <w:autoSpaceDN w:val="0"/>
        <w:adjustRightInd w:val="0"/>
        <w:rPr>
          <w:ins w:id="155" w:author="Chao-Chun Wang" w:date="2013-01-11T12:25:00Z"/>
          <w:sz w:val="24"/>
          <w:szCs w:val="20"/>
          <w:lang w:val="en-US" w:eastAsia="zh-TW"/>
        </w:rPr>
      </w:pPr>
      <w:ins w:id="156" w:author="Chao-Chun Wang" w:date="2013-01-11T12:26:00Z">
        <w:r>
          <w:rPr>
            <w:sz w:val="24"/>
            <w:szCs w:val="20"/>
            <w:lang w:val="en-US" w:eastAsia="zh-TW"/>
          </w:rPr>
          <w:t xml:space="preserve"> </w:t>
        </w:r>
      </w:ins>
    </w:p>
    <w:p w:rsidR="00C52135" w:rsidRPr="00890E44" w:rsidRDefault="00C52135" w:rsidP="00C52135">
      <w:pPr>
        <w:widowControl w:val="0"/>
        <w:numPr>
          <w:ins w:id="157" w:author="Chao-Chun Wang" w:date="2013-01-11T12:36:00Z"/>
        </w:numPr>
        <w:autoSpaceDE w:val="0"/>
        <w:autoSpaceDN w:val="0"/>
        <w:adjustRightInd w:val="0"/>
        <w:rPr>
          <w:ins w:id="158" w:author="Chao-Chun Wang" w:date="2013-01-11T12:36:00Z"/>
          <w:sz w:val="24"/>
          <w:szCs w:val="20"/>
        </w:rPr>
      </w:pPr>
      <w:ins w:id="159" w:author="Chao-Chun Wang" w:date="2013-01-11T12:36:00Z">
        <w:del w:id="160" w:author="Brian Hart (brianh)" w:date="2013-01-11T15:14:00Z">
          <w:r w:rsidRPr="00890E44" w:rsidDel="00704645">
            <w:rPr>
              <w:sz w:val="24"/>
              <w:szCs w:val="20"/>
            </w:rPr>
            <w:delText>Channel Util</w:delText>
          </w:r>
          <w:r w:rsidDel="00704645">
            <w:rPr>
              <w:szCs w:val="20"/>
            </w:rPr>
            <w:delText>ization</w:delText>
          </w:r>
        </w:del>
      </w:ins>
      <w:ins w:id="161" w:author="Brian Hart (brianh)" w:date="2013-01-11T15:14:00Z">
        <w:r w:rsidR="00704645">
          <w:rPr>
            <w:sz w:val="24"/>
            <w:szCs w:val="20"/>
          </w:rPr>
          <w:t>Observable Secondary W1 Utilization</w:t>
        </w:r>
      </w:ins>
      <w:ins w:id="162" w:author="Chao-Chun Wang" w:date="2013-01-11T12:36:00Z">
        <w:r>
          <w:rPr>
            <w:szCs w:val="20"/>
          </w:rPr>
          <w:t xml:space="preserve"> = </w:t>
        </w:r>
        <w:proofErr w:type="gramStart"/>
        <w:r>
          <w:rPr>
            <w:szCs w:val="20"/>
          </w:rPr>
          <w:t>Integer(</w:t>
        </w:r>
        <w:proofErr w:type="gramEnd"/>
        <w:r>
          <w:rPr>
            <w:szCs w:val="20"/>
          </w:rPr>
          <w:t>(</w:t>
        </w:r>
      </w:ins>
      <w:ins w:id="163" w:author="Brian Hart (brianh)" w:date="2013-01-11T15:13:00Z">
        <w:r w:rsidR="00704645">
          <w:rPr>
            <w:szCs w:val="20"/>
          </w:rPr>
          <w:t>S</w:t>
        </w:r>
      </w:ins>
      <w:ins w:id="164" w:author="Brian Hart (brianh)" w:date="2013-01-11T15:08:00Z">
        <w:r w:rsidR="00704645">
          <w:rPr>
            <w:szCs w:val="20"/>
          </w:rPr>
          <w:t xml:space="preserve">econdary </w:t>
        </w:r>
      </w:ins>
      <w:ins w:id="165" w:author="Brian Hart (brianh)" w:date="2013-01-11T15:12:00Z">
        <w:r w:rsidR="00704645">
          <w:rPr>
            <w:szCs w:val="20"/>
          </w:rPr>
          <w:t xml:space="preserve">W1 </w:t>
        </w:r>
      </w:ins>
      <w:ins w:id="166" w:author="Chao-Chun Wang" w:date="2013-01-11T12:36:00Z">
        <w:del w:id="167" w:author="Brian Hart (brianh)" w:date="2013-01-11T15:13:00Z">
          <w:r w:rsidDel="00704645">
            <w:rPr>
              <w:szCs w:val="20"/>
            </w:rPr>
            <w:delText>c</w:delText>
          </w:r>
        </w:del>
      </w:ins>
      <w:ins w:id="168" w:author="Brian Hart (brianh)" w:date="2013-01-11T15:13:00Z">
        <w:r w:rsidR="00704645">
          <w:rPr>
            <w:szCs w:val="20"/>
          </w:rPr>
          <w:t>C</w:t>
        </w:r>
      </w:ins>
      <w:ins w:id="169" w:author="Chao-Chun Wang" w:date="2013-01-11T12:36:00Z">
        <w:r>
          <w:rPr>
            <w:szCs w:val="20"/>
          </w:rPr>
          <w:t xml:space="preserve">hannel </w:t>
        </w:r>
      </w:ins>
      <w:ins w:id="170" w:author="Brian Hart (brianh)" w:date="2013-01-11T15:13:00Z">
        <w:r w:rsidR="00704645">
          <w:rPr>
            <w:szCs w:val="20"/>
          </w:rPr>
          <w:t xml:space="preserve">Busy Time </w:t>
        </w:r>
      </w:ins>
      <w:ins w:id="171" w:author="Chao-Chun Wang" w:date="2013-01-11T12:36:00Z">
        <w:del w:id="172" w:author="Brian Hart (brianh)" w:date="2013-01-11T15:13:00Z">
          <w:r w:rsidDel="00704645">
            <w:rPr>
              <w:szCs w:val="20"/>
            </w:rPr>
            <w:delText xml:space="preserve">busy </w:delText>
          </w:r>
          <w:r w:rsidRPr="00890E44" w:rsidDel="00704645">
            <w:rPr>
              <w:sz w:val="24"/>
              <w:szCs w:val="20"/>
            </w:rPr>
            <w:delText>time</w:delText>
          </w:r>
        </w:del>
        <w:r w:rsidRPr="00890E44">
          <w:rPr>
            <w:sz w:val="24"/>
            <w:szCs w:val="20"/>
          </w:rPr>
          <w:t xml:space="preserve">/(dot11ChannelUtilizationBeaconIntervals </w:t>
        </w:r>
        <w:r>
          <w:rPr>
            <w:rFonts w:ascii="Times" w:hAnsi="Times"/>
            <w:szCs w:val="20"/>
          </w:rPr>
          <w:t>X</w:t>
        </w:r>
        <w:r>
          <w:rPr>
            <w:szCs w:val="20"/>
          </w:rPr>
          <w:t xml:space="preserve"> </w:t>
        </w:r>
        <w:r w:rsidRPr="00890E44">
          <w:rPr>
            <w:sz w:val="24"/>
            <w:szCs w:val="20"/>
          </w:rPr>
          <w:t xml:space="preserve">dot11BeaconPeriod </w:t>
        </w:r>
        <w:r>
          <w:rPr>
            <w:szCs w:val="20"/>
          </w:rPr>
          <w:t>X</w:t>
        </w:r>
        <w:r w:rsidRPr="00890E44">
          <w:rPr>
            <w:sz w:val="24"/>
            <w:szCs w:val="20"/>
          </w:rPr>
          <w:t xml:space="preserve"> 1024)) </w:t>
        </w:r>
        <w:r>
          <w:rPr>
            <w:szCs w:val="20"/>
          </w:rPr>
          <w:t xml:space="preserve">X </w:t>
        </w:r>
        <w:r w:rsidRPr="00890E44">
          <w:rPr>
            <w:sz w:val="24"/>
            <w:szCs w:val="20"/>
          </w:rPr>
          <w:t>255),</w:t>
        </w:r>
      </w:ins>
    </w:p>
    <w:p w:rsidR="00C52135" w:rsidRDefault="00C52135" w:rsidP="00C52135">
      <w:pPr>
        <w:widowControl w:val="0"/>
        <w:numPr>
          <w:ins w:id="173" w:author="Chao-Chun Wang" w:date="2013-01-11T12:36:00Z"/>
        </w:numPr>
        <w:autoSpaceDE w:val="0"/>
        <w:autoSpaceDN w:val="0"/>
        <w:adjustRightInd w:val="0"/>
        <w:rPr>
          <w:ins w:id="174" w:author="Chao-Chun Wang" w:date="2013-01-11T12:36:00Z"/>
          <w:szCs w:val="20"/>
        </w:rPr>
      </w:pPr>
    </w:p>
    <w:p w:rsidR="00C52135" w:rsidRDefault="00C52135" w:rsidP="00C52135">
      <w:pPr>
        <w:widowControl w:val="0"/>
        <w:numPr>
          <w:ins w:id="175" w:author="Chao-Chun Wang" w:date="2013-01-11T12:44:00Z"/>
        </w:numPr>
        <w:autoSpaceDE w:val="0"/>
        <w:autoSpaceDN w:val="0"/>
        <w:adjustRightInd w:val="0"/>
        <w:rPr>
          <w:ins w:id="176" w:author="Chao-Chun Wang" w:date="2013-01-11T12:36:00Z"/>
          <w:szCs w:val="20"/>
        </w:rPr>
      </w:pPr>
      <w:proofErr w:type="gramStart"/>
      <w:ins w:id="177" w:author="Chao-Chun Wang" w:date="2013-01-11T12:36:00Z">
        <w:r w:rsidRPr="00890E44">
          <w:rPr>
            <w:sz w:val="24"/>
            <w:szCs w:val="20"/>
          </w:rPr>
          <w:t>where</w:t>
        </w:r>
        <w:proofErr w:type="gramEnd"/>
        <w:r>
          <w:rPr>
            <w:szCs w:val="20"/>
          </w:rPr>
          <w:t xml:space="preserve"> </w:t>
        </w:r>
        <w:del w:id="178" w:author="Brian Hart (brianh)" w:date="2013-01-11T15:13:00Z">
          <w:r w:rsidRPr="00890E44" w:rsidDel="00704645">
            <w:rPr>
              <w:sz w:val="24"/>
              <w:szCs w:val="20"/>
            </w:rPr>
            <w:delText>channel busy time is defined to be the number of microseconds during which the CS mechanism, as</w:delText>
          </w:r>
          <w:r w:rsidDel="00704645">
            <w:rPr>
              <w:szCs w:val="20"/>
            </w:rPr>
            <w:delText xml:space="preserve"> </w:delText>
          </w:r>
          <w:r w:rsidRPr="00890E44" w:rsidDel="00704645">
            <w:rPr>
              <w:sz w:val="24"/>
              <w:szCs w:val="20"/>
            </w:rPr>
            <w:delText>defined in 9.3.2.1, has indicated a channel busy indication,</w:delText>
          </w:r>
        </w:del>
      </w:ins>
      <w:r w:rsidR="00704645">
        <w:rPr>
          <w:szCs w:val="20"/>
        </w:rPr>
        <w:t xml:space="preserve"> </w:t>
      </w:r>
      <w:ins w:id="179" w:author="Chao-Chun Wang" w:date="2013-01-11T12:36:00Z">
        <w:r w:rsidRPr="00890E44">
          <w:rPr>
            <w:sz w:val="24"/>
            <w:szCs w:val="20"/>
          </w:rPr>
          <w:t>dot11ChannelUtilizationBeaconIntervals represents the number of consecutive beacon intervals during</w:t>
        </w:r>
        <w:r>
          <w:rPr>
            <w:szCs w:val="20"/>
          </w:rPr>
          <w:t xml:space="preserve"> </w:t>
        </w:r>
        <w:r w:rsidRPr="00890E44">
          <w:rPr>
            <w:sz w:val="24"/>
            <w:szCs w:val="20"/>
          </w:rPr>
          <w:t xml:space="preserve">which the </w:t>
        </w:r>
      </w:ins>
      <w:ins w:id="180" w:author="Brian Hart (brianh)" w:date="2013-01-11T15:14:00Z">
        <w:r w:rsidR="00704645">
          <w:rPr>
            <w:sz w:val="24"/>
            <w:szCs w:val="20"/>
          </w:rPr>
          <w:t xml:space="preserve">secondary </w:t>
        </w:r>
      </w:ins>
      <w:ins w:id="181" w:author="Chao-Chun Wang" w:date="2013-01-11T12:36:00Z">
        <w:r w:rsidRPr="00890E44">
          <w:rPr>
            <w:sz w:val="24"/>
            <w:szCs w:val="20"/>
          </w:rPr>
          <w:t>channel busy time is measured</w:t>
        </w:r>
      </w:ins>
      <w:ins w:id="182" w:author="Brian Hart (brianh)" w:date="2013-01-11T15:14:00Z">
        <w:r w:rsidR="00704645">
          <w:rPr>
            <w:sz w:val="24"/>
            <w:szCs w:val="20"/>
            <w:lang w:val="en-US" w:eastAsia="zh-TW"/>
          </w:rPr>
          <w:t>.</w:t>
        </w:r>
      </w:ins>
      <w:ins w:id="183" w:author="Chao-Chun Wang" w:date="2013-01-11T12:45:00Z">
        <w:del w:id="184" w:author="Brian Hart (brianh)" w:date="2013-01-11T15:14:00Z">
          <w:r w:rsidR="00853EB7" w:rsidDel="00704645">
            <w:rPr>
              <w:sz w:val="24"/>
              <w:szCs w:val="20"/>
              <w:lang w:val="en-US" w:eastAsia="zh-TW"/>
            </w:rPr>
            <w:delText>,</w:delText>
          </w:r>
        </w:del>
        <w:r w:rsidR="00853EB7">
          <w:rPr>
            <w:sz w:val="24"/>
            <w:szCs w:val="20"/>
            <w:lang w:val="en-US" w:eastAsia="zh-TW"/>
          </w:rPr>
          <w:t xml:space="preserve"> </w:t>
        </w:r>
      </w:ins>
    </w:p>
    <w:p w:rsidR="00486584" w:rsidRDefault="00486584" w:rsidP="00C52135">
      <w:pPr>
        <w:widowControl w:val="0"/>
        <w:numPr>
          <w:ins w:id="185" w:author="Chao-Chun Wang" w:date="2013-01-13T10:13:00Z"/>
        </w:numPr>
        <w:autoSpaceDE w:val="0"/>
        <w:autoSpaceDN w:val="0"/>
        <w:adjustRightInd w:val="0"/>
        <w:rPr>
          <w:ins w:id="186" w:author="Chao-Chun Wang" w:date="2013-01-13T10:13:00Z"/>
          <w:rFonts w:ascii="Times" w:hAnsi="Times"/>
          <w:sz w:val="24"/>
          <w:szCs w:val="18"/>
          <w:lang w:val="en-US" w:eastAsia="zh-TW"/>
        </w:rPr>
      </w:pPr>
    </w:p>
    <w:p w:rsidR="00486584" w:rsidDel="000174C3" w:rsidRDefault="00486584" w:rsidP="00486584">
      <w:pPr>
        <w:pStyle w:val="yiv1977182119msonormal"/>
        <w:spacing w:before="3" w:after="3"/>
        <w:rPr>
          <w:del w:id="187" w:author="Chao-Chun Wang" w:date="2013-01-13T17:44:00Z"/>
        </w:rPr>
      </w:pPr>
      <w:del w:id="188" w:author="Chao-Chun Wang" w:date="2013-01-13T17:44:00Z">
        <w:r w:rsidDel="000174C3">
          <w:rPr>
            <w:color w:val="1F497D"/>
            <w:sz w:val="22"/>
            <w:szCs w:val="22"/>
          </w:rPr>
          <w:delText>(BTW – I’m still not very happy with it … the para starting “Define …” seems like a procedure that a format description … would be good to reword it to be more like a format description.)</w:delText>
        </w:r>
      </w:del>
    </w:p>
    <w:p w:rsidR="00486584" w:rsidDel="000174C3" w:rsidRDefault="00486584" w:rsidP="00486584">
      <w:pPr>
        <w:pStyle w:val="yiv1977182119msonormal"/>
        <w:spacing w:before="3" w:after="3"/>
        <w:rPr>
          <w:del w:id="189" w:author="Chao-Chun Wang" w:date="2013-01-13T17:44:00Z"/>
        </w:rPr>
      </w:pPr>
      <w:del w:id="190" w:author="Chao-Chun Wang" w:date="2013-01-13T17:44:00Z">
        <w:r w:rsidDel="000174C3">
          <w:rPr>
            <w:color w:val="1F497D"/>
            <w:sz w:val="22"/>
            <w:szCs w:val="22"/>
          </w:rPr>
          <w:delText> </w:delText>
        </w:r>
      </w:del>
    </w:p>
    <w:p w:rsidR="00486584" w:rsidDel="000174C3" w:rsidRDefault="00486584" w:rsidP="00486584">
      <w:pPr>
        <w:pStyle w:val="yiv1977182119msonormal"/>
        <w:spacing w:before="3" w:after="3"/>
        <w:rPr>
          <w:del w:id="191" w:author="Chao-Chun Wang" w:date="2013-01-13T17:44:00Z"/>
        </w:rPr>
      </w:pPr>
      <w:del w:id="192" w:author="Chao-Chun Wang" w:date="2013-01-13T17:44:00Z">
        <w:r w:rsidDel="000174C3">
          <w:rPr>
            <w:color w:val="1F497D"/>
            <w:sz w:val="22"/>
            <w:szCs w:val="22"/>
          </w:rPr>
          <w:delText>B</w:delText>
        </w:r>
      </w:del>
    </w:p>
    <w:p w:rsidR="004F0678" w:rsidRPr="007D5C5A" w:rsidRDefault="004F0678" w:rsidP="00C52135">
      <w:pPr>
        <w:widowControl w:val="0"/>
        <w:autoSpaceDE w:val="0"/>
        <w:autoSpaceDN w:val="0"/>
        <w:adjustRightInd w:val="0"/>
        <w:rPr>
          <w:rFonts w:ascii="Times" w:hAnsi="Times"/>
          <w:sz w:val="24"/>
          <w:szCs w:val="18"/>
          <w:lang w:val="en-US" w:eastAsia="zh-TW"/>
        </w:rPr>
      </w:pPr>
      <w:r w:rsidRPr="007D5C5A">
        <w:rPr>
          <w:rFonts w:ascii="Times" w:hAnsi="Times"/>
          <w:sz w:val="24"/>
          <w:szCs w:val="18"/>
          <w:lang w:val="en-US" w:eastAsia="zh-TW"/>
        </w:rPr>
        <w:br w:type="page"/>
      </w:r>
    </w:p>
    <w:p w:rsidR="004F0678" w:rsidRPr="007D5C5A" w:rsidRDefault="004F0678" w:rsidP="004F0678">
      <w:pPr>
        <w:rPr>
          <w:rFonts w:ascii="Times" w:hAnsi="Times"/>
          <w:sz w:val="24"/>
          <w:szCs w:val="18"/>
          <w:lang w:val="en-US" w:eastAsia="zh-TW"/>
        </w:rPr>
      </w:pPr>
      <w:bookmarkStart w:id="193" w:name="_GoBack"/>
      <w:bookmarkEnd w:id="193"/>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7247</w:t>
            </w:r>
          </w:p>
        </w:tc>
        <w:tc>
          <w:tcPr>
            <w:tcW w:w="565" w:type="pct"/>
          </w:tcPr>
          <w:p w:rsidR="004F0678" w:rsidRPr="007D5C5A" w:rsidRDefault="004F0678">
            <w:pPr>
              <w:jc w:val="right"/>
              <w:rPr>
                <w:rFonts w:ascii="Times" w:hAnsi="Times"/>
              </w:rPr>
            </w:pPr>
            <w:r w:rsidRPr="007D5C5A">
              <w:rPr>
                <w:rFonts w:ascii="Times" w:hAnsi="Times"/>
              </w:rPr>
              <w:t>102.03</w:t>
            </w:r>
          </w:p>
        </w:tc>
        <w:tc>
          <w:tcPr>
            <w:tcW w:w="327" w:type="pct"/>
          </w:tcPr>
          <w:p w:rsidR="004F0678" w:rsidRPr="007D5C5A" w:rsidRDefault="004F0678">
            <w:pPr>
              <w:rPr>
                <w:rFonts w:ascii="Times" w:hAnsi="Times"/>
              </w:rPr>
            </w:pPr>
            <w:r w:rsidRPr="007D5C5A">
              <w:rPr>
                <w:rFonts w:ascii="Times" w:hAnsi="Times"/>
              </w:rPr>
              <w:t>3</w:t>
            </w:r>
          </w:p>
        </w:tc>
        <w:tc>
          <w:tcPr>
            <w:tcW w:w="282" w:type="pct"/>
          </w:tcPr>
          <w:p w:rsidR="004F0678" w:rsidRPr="007D5C5A" w:rsidRDefault="004F0678">
            <w:pPr>
              <w:rPr>
                <w:rFonts w:ascii="Times" w:hAnsi="Times"/>
              </w:rPr>
            </w:pPr>
            <w:r w:rsidRPr="007D5C5A">
              <w:rPr>
                <w:rFonts w:ascii="Times" w:hAnsi="Times"/>
              </w:rPr>
              <w:t>8.4.2.162</w:t>
            </w:r>
          </w:p>
        </w:tc>
        <w:tc>
          <w:tcPr>
            <w:tcW w:w="1829" w:type="pct"/>
          </w:tcPr>
          <w:p w:rsidR="004F0678" w:rsidRPr="007D5C5A" w:rsidRDefault="004F0678">
            <w:pPr>
              <w:rPr>
                <w:rFonts w:ascii="Times" w:hAnsi="Times"/>
              </w:rPr>
            </w:pPr>
            <w:r w:rsidRPr="007D5C5A">
              <w:rPr>
                <w:rFonts w:ascii="Times" w:hAnsi="Times"/>
              </w:rPr>
              <w:t xml:space="preserve">Clarify </w:t>
            </w:r>
            <w:proofErr w:type="spellStart"/>
            <w:r w:rsidRPr="007D5C5A">
              <w:rPr>
                <w:rFonts w:ascii="Times" w:hAnsi="Times"/>
              </w:rPr>
              <w:t>N_max_SS</w:t>
            </w:r>
            <w:proofErr w:type="spellEnd"/>
          </w:p>
        </w:tc>
        <w:tc>
          <w:tcPr>
            <w:tcW w:w="1425" w:type="pct"/>
          </w:tcPr>
          <w:p w:rsidR="004F0678" w:rsidRPr="007D5C5A" w:rsidRDefault="004F0678">
            <w:pPr>
              <w:rPr>
                <w:rFonts w:ascii="Times" w:hAnsi="Times"/>
              </w:rPr>
            </w:pPr>
            <w:r w:rsidRPr="007D5C5A">
              <w:rPr>
                <w:rFonts w:ascii="Times" w:hAnsi="Times"/>
              </w:rPr>
              <w:t>Replace "</w:t>
            </w:r>
            <w:proofErr w:type="spellStart"/>
            <w:r w:rsidRPr="007D5C5A">
              <w:rPr>
                <w:rFonts w:ascii="Times" w:hAnsi="Times"/>
              </w:rPr>
              <w:t>N_max_SS</w:t>
            </w:r>
            <w:proofErr w:type="spellEnd"/>
            <w:r w:rsidRPr="007D5C5A">
              <w:rPr>
                <w:rFonts w:ascii="Times" w:hAnsi="Times"/>
              </w:rPr>
              <w:t xml:space="preserve"> is the maximum number of spatial streams" with  "</w:t>
            </w:r>
            <w:proofErr w:type="spellStart"/>
            <w:r w:rsidRPr="007D5C5A">
              <w:rPr>
                <w:rFonts w:ascii="Times" w:hAnsi="Times"/>
              </w:rPr>
              <w:t>N_max_SS</w:t>
            </w:r>
            <w:proofErr w:type="spellEnd"/>
            <w:r w:rsidRPr="007D5C5A">
              <w:rPr>
                <w:rFonts w:ascii="Times" w:hAnsi="Times"/>
              </w:rPr>
              <w:t xml:space="preserve"> is the maximum number of spatial streams supported by the AP"</w:t>
            </w: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524B88" w:rsidRDefault="00524B88" w:rsidP="004F0678">
      <w:pPr>
        <w:tabs>
          <w:tab w:val="left" w:pos="3143"/>
        </w:tabs>
        <w:outlineLvl w:val="0"/>
        <w:rPr>
          <w:rFonts w:ascii="Times" w:eastAsiaTheme="minorEastAsia" w:hAnsi="Times"/>
          <w:sz w:val="24"/>
          <w:lang w:val="en-US" w:eastAsia="zh-TW"/>
        </w:rPr>
      </w:pPr>
    </w:p>
    <w:p w:rsidR="004F0678" w:rsidRPr="007D5C5A" w:rsidRDefault="00524B88"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 xml:space="preserve">The proposed editorial change makes the sentence </w:t>
      </w:r>
      <w:r w:rsidR="007A2704">
        <w:rPr>
          <w:rFonts w:ascii="Times" w:eastAsiaTheme="minorEastAsia" w:hAnsi="Times"/>
          <w:sz w:val="24"/>
          <w:lang w:val="en-US" w:eastAsia="zh-TW"/>
        </w:rPr>
        <w:t>clearer</w:t>
      </w:r>
      <w:r>
        <w:rPr>
          <w:rFonts w:ascii="Times" w:eastAsiaTheme="minorEastAsia" w:hAnsi="Times"/>
          <w:sz w:val="24"/>
          <w:lang w:val="en-US" w:eastAsia="zh-TW"/>
        </w:rPr>
        <w:t xml:space="preserve">. </w:t>
      </w:r>
    </w:p>
    <w:p w:rsidR="004F0678" w:rsidRPr="007D5C5A" w:rsidRDefault="004F0678" w:rsidP="004F0678">
      <w:pPr>
        <w:tabs>
          <w:tab w:val="left" w:pos="3143"/>
        </w:tabs>
        <w:outlineLvl w:val="0"/>
        <w:rPr>
          <w:rFonts w:ascii="Times" w:eastAsiaTheme="minorEastAsia" w:hAnsi="Times"/>
          <w:sz w:val="24"/>
          <w:lang w:val="en-US"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524B88" w:rsidRDefault="00772792"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Accept</w:t>
      </w:r>
      <w:r w:rsidR="00524B88">
        <w:rPr>
          <w:rFonts w:ascii="Times" w:hAnsi="Times"/>
          <w:sz w:val="24"/>
          <w:szCs w:val="20"/>
          <w:lang w:eastAsia="zh-TW"/>
        </w:rPr>
        <w:t>.</w:t>
      </w:r>
    </w:p>
    <w:p w:rsidR="004F0678" w:rsidRPr="007D5C5A" w:rsidRDefault="004F0678" w:rsidP="004F0678">
      <w:pPr>
        <w:widowControl w:val="0"/>
        <w:autoSpaceDE w:val="0"/>
        <w:autoSpaceDN w:val="0"/>
        <w:adjustRightInd w:val="0"/>
        <w:rPr>
          <w:rFonts w:ascii="Times" w:hAnsi="Times"/>
          <w:sz w:val="24"/>
          <w:szCs w:val="20"/>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4F0678" w:rsidRPr="007D5C5A" w:rsidRDefault="004F0678" w:rsidP="00CF43E1">
      <w:pPr>
        <w:tabs>
          <w:tab w:val="left" w:pos="3143"/>
        </w:tabs>
        <w:outlineLvl w:val="0"/>
        <w:rPr>
          <w:rFonts w:ascii="Times" w:hAnsi="Times"/>
          <w:sz w:val="24"/>
          <w:szCs w:val="18"/>
          <w:lang w:val="en-US" w:eastAsia="zh-TW"/>
        </w:rPr>
      </w:pPr>
    </w:p>
    <w:p w:rsidR="004F0678" w:rsidRPr="00524B88" w:rsidRDefault="00524B88" w:rsidP="00CF43E1">
      <w:pPr>
        <w:tabs>
          <w:tab w:val="left" w:pos="3143"/>
        </w:tabs>
        <w:outlineLvl w:val="0"/>
        <w:rPr>
          <w:rFonts w:ascii="Times" w:hAnsi="Times"/>
          <w:sz w:val="24"/>
          <w:szCs w:val="18"/>
          <w:lang w:val="en-US" w:eastAsia="zh-TW"/>
        </w:rPr>
      </w:pPr>
      <w:r w:rsidRPr="00524B88">
        <w:rPr>
          <w:rFonts w:ascii="Times" w:hAnsi="Times"/>
          <w:sz w:val="24"/>
        </w:rPr>
        <w:t>Replace "</w:t>
      </w:r>
      <w:proofErr w:type="spellStart"/>
      <w:r w:rsidRPr="00524B88">
        <w:rPr>
          <w:rFonts w:ascii="Times" w:hAnsi="Times"/>
          <w:sz w:val="24"/>
        </w:rPr>
        <w:t>N_max_SS</w:t>
      </w:r>
      <w:proofErr w:type="spellEnd"/>
      <w:r w:rsidRPr="00524B88">
        <w:rPr>
          <w:rFonts w:ascii="Times" w:hAnsi="Times"/>
          <w:sz w:val="24"/>
        </w:rPr>
        <w:t xml:space="preserve"> is the maximum number of spatial streams" with  "</w:t>
      </w:r>
      <w:proofErr w:type="spellStart"/>
      <w:r w:rsidRPr="00524B88">
        <w:rPr>
          <w:rFonts w:ascii="Times" w:hAnsi="Times"/>
          <w:sz w:val="24"/>
        </w:rPr>
        <w:t>N_max_SS</w:t>
      </w:r>
      <w:proofErr w:type="spellEnd"/>
      <w:r w:rsidRPr="00524B88">
        <w:rPr>
          <w:rFonts w:ascii="Times" w:hAnsi="Times"/>
          <w:sz w:val="24"/>
        </w:rPr>
        <w:t xml:space="preserve"> is the maximum number of spatial streams supported by the AP"</w:t>
      </w:r>
    </w:p>
    <w:p w:rsidR="004F0678" w:rsidRPr="007D5C5A" w:rsidRDefault="004F0678">
      <w:pPr>
        <w:rPr>
          <w:rFonts w:ascii="Times" w:hAnsi="Times"/>
          <w:sz w:val="24"/>
          <w:szCs w:val="18"/>
          <w:lang w:val="en-US" w:eastAsia="zh-TW"/>
        </w:rPr>
      </w:pPr>
      <w:r w:rsidRPr="00524B88">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7248</w:t>
            </w:r>
          </w:p>
        </w:tc>
        <w:tc>
          <w:tcPr>
            <w:tcW w:w="565" w:type="pct"/>
          </w:tcPr>
          <w:p w:rsidR="004F0678" w:rsidRPr="007D5C5A" w:rsidRDefault="004F0678">
            <w:pPr>
              <w:jc w:val="right"/>
              <w:rPr>
                <w:rFonts w:ascii="Times" w:hAnsi="Times"/>
              </w:rPr>
            </w:pPr>
            <w:r w:rsidRPr="007D5C5A">
              <w:rPr>
                <w:rFonts w:ascii="Times" w:hAnsi="Times"/>
              </w:rPr>
              <w:t>102.19</w:t>
            </w:r>
          </w:p>
        </w:tc>
        <w:tc>
          <w:tcPr>
            <w:tcW w:w="327" w:type="pct"/>
          </w:tcPr>
          <w:p w:rsidR="004F0678" w:rsidRPr="007D5C5A" w:rsidRDefault="004F0678">
            <w:pPr>
              <w:rPr>
                <w:rFonts w:ascii="Times" w:hAnsi="Times"/>
              </w:rPr>
            </w:pPr>
            <w:r w:rsidRPr="007D5C5A">
              <w:rPr>
                <w:rFonts w:ascii="Times" w:hAnsi="Times"/>
              </w:rPr>
              <w:t>19</w:t>
            </w:r>
          </w:p>
        </w:tc>
        <w:tc>
          <w:tcPr>
            <w:tcW w:w="282" w:type="pct"/>
          </w:tcPr>
          <w:p w:rsidR="004F0678" w:rsidRPr="007D5C5A" w:rsidRDefault="004F0678">
            <w:pPr>
              <w:rPr>
                <w:rFonts w:ascii="Times" w:hAnsi="Times"/>
              </w:rPr>
            </w:pPr>
            <w:r w:rsidRPr="007D5C5A">
              <w:rPr>
                <w:rFonts w:ascii="Times" w:hAnsi="Times"/>
              </w:rPr>
              <w:t>8.4.2.162</w:t>
            </w:r>
          </w:p>
        </w:tc>
        <w:tc>
          <w:tcPr>
            <w:tcW w:w="1829" w:type="pct"/>
          </w:tcPr>
          <w:p w:rsidR="004F0678" w:rsidRPr="007D5C5A" w:rsidRDefault="004F0678">
            <w:pPr>
              <w:rPr>
                <w:rFonts w:ascii="Times" w:hAnsi="Times"/>
              </w:rPr>
            </w:pPr>
            <w:r w:rsidRPr="007D5C5A">
              <w:rPr>
                <w:rFonts w:ascii="Times" w:hAnsi="Times"/>
              </w:rPr>
              <w:t>What is the reserved value of the Spatial Stream Underutilization field?</w:t>
            </w:r>
            <w:r w:rsidRPr="007D5C5A">
              <w:rPr>
                <w:rFonts w:ascii="Times" w:hAnsi="Times"/>
              </w:rPr>
              <w:br/>
            </w:r>
            <w:r w:rsidRPr="007D5C5A">
              <w:rPr>
                <w:rFonts w:ascii="Times" w:hAnsi="Times"/>
              </w:rPr>
              <w:br/>
              <w:t xml:space="preserve">It seems all values 0-255 are currently allowed. How does the AP report that no measurement could be made because </w:t>
            </w:r>
            <w:proofErr w:type="spellStart"/>
            <w:r w:rsidRPr="007D5C5A">
              <w:rPr>
                <w:rFonts w:ascii="Times" w:hAnsi="Times"/>
              </w:rPr>
              <w:t>T_busy</w:t>
            </w:r>
            <w:proofErr w:type="spellEnd"/>
            <w:r w:rsidRPr="007D5C5A">
              <w:rPr>
                <w:rFonts w:ascii="Times" w:hAnsi="Times"/>
              </w:rPr>
              <w:t xml:space="preserve"> is 0?</w:t>
            </w:r>
          </w:p>
        </w:tc>
        <w:tc>
          <w:tcPr>
            <w:tcW w:w="1425" w:type="pct"/>
          </w:tcPr>
          <w:p w:rsidR="004F0678" w:rsidRPr="007D5C5A" w:rsidRDefault="004F0678">
            <w:pPr>
              <w:rPr>
                <w:rFonts w:ascii="Times" w:hAnsi="Times"/>
              </w:rPr>
            </w:pPr>
            <w:r w:rsidRPr="007D5C5A">
              <w:rPr>
                <w:rFonts w:ascii="Times" w:hAnsi="Times"/>
              </w:rPr>
              <w:t>Specify reserved value</w:t>
            </w:r>
          </w:p>
        </w:tc>
      </w:tr>
      <w:tr w:rsidR="002224CC" w:rsidRPr="007D5C5A">
        <w:trPr>
          <w:trHeight w:val="900"/>
        </w:trPr>
        <w:tc>
          <w:tcPr>
            <w:tcW w:w="572" w:type="pct"/>
          </w:tcPr>
          <w:p w:rsidR="002224CC" w:rsidRPr="002224CC" w:rsidRDefault="002224CC" w:rsidP="007D5C5A">
            <w:pPr>
              <w:spacing w:before="2" w:after="2"/>
              <w:jc w:val="right"/>
              <w:rPr>
                <w:rFonts w:ascii="Times" w:hAnsi="Times"/>
                <w:szCs w:val="20"/>
              </w:rPr>
            </w:pPr>
            <w:r w:rsidRPr="002224CC">
              <w:rPr>
                <w:rFonts w:ascii="Times" w:hAnsi="Times"/>
                <w:szCs w:val="20"/>
              </w:rPr>
              <w:t>7249</w:t>
            </w:r>
          </w:p>
        </w:tc>
        <w:tc>
          <w:tcPr>
            <w:tcW w:w="565" w:type="pct"/>
          </w:tcPr>
          <w:p w:rsidR="002224CC" w:rsidRPr="002224CC" w:rsidRDefault="002224CC">
            <w:pPr>
              <w:jc w:val="right"/>
              <w:rPr>
                <w:rFonts w:ascii="Times" w:hAnsi="Times"/>
              </w:rPr>
            </w:pPr>
            <w:r w:rsidRPr="002224CC">
              <w:rPr>
                <w:rFonts w:ascii="Times" w:hAnsi="Times"/>
              </w:rPr>
              <w:t>102.54</w:t>
            </w:r>
          </w:p>
        </w:tc>
        <w:tc>
          <w:tcPr>
            <w:tcW w:w="327" w:type="pct"/>
          </w:tcPr>
          <w:p w:rsidR="002224CC" w:rsidRPr="002224CC" w:rsidRDefault="002224CC">
            <w:pPr>
              <w:rPr>
                <w:rFonts w:ascii="Times" w:hAnsi="Times"/>
              </w:rPr>
            </w:pPr>
            <w:r w:rsidRPr="002224CC">
              <w:rPr>
                <w:rFonts w:ascii="Times" w:hAnsi="Times"/>
              </w:rPr>
              <w:t>54</w:t>
            </w:r>
          </w:p>
        </w:tc>
        <w:tc>
          <w:tcPr>
            <w:tcW w:w="282" w:type="pct"/>
          </w:tcPr>
          <w:p w:rsidR="002224CC" w:rsidRPr="002224CC" w:rsidRDefault="002224CC">
            <w:pPr>
              <w:rPr>
                <w:rFonts w:ascii="Times" w:hAnsi="Times"/>
              </w:rPr>
            </w:pPr>
            <w:r w:rsidRPr="002224CC">
              <w:rPr>
                <w:rFonts w:ascii="Times" w:hAnsi="Times"/>
              </w:rPr>
              <w:t>8.4.2.162</w:t>
            </w:r>
          </w:p>
        </w:tc>
        <w:tc>
          <w:tcPr>
            <w:tcW w:w="1829" w:type="pct"/>
          </w:tcPr>
          <w:p w:rsidR="002224CC" w:rsidRPr="002224CC" w:rsidRDefault="002224CC" w:rsidP="006D0402">
            <w:pPr>
              <w:rPr>
                <w:rFonts w:ascii="Times" w:hAnsi="Times"/>
              </w:rPr>
            </w:pPr>
            <w:r w:rsidRPr="002224CC">
              <w:rPr>
                <w:rFonts w:ascii="Times" w:hAnsi="Times"/>
                <w:szCs w:val="20"/>
                <w:lang w:val="en-US"/>
              </w:rPr>
              <w:t>What is the reserved value of the 40 MHz Utilization, 80 MHz Utilization and 160 MHz Utilization fields?</w:t>
            </w:r>
            <w:r w:rsidRPr="002224CC">
              <w:rPr>
                <w:rFonts w:ascii="Times" w:hAnsi="Times"/>
                <w:szCs w:val="20"/>
                <w:lang w:val="en-US"/>
              </w:rPr>
              <w:br/>
            </w:r>
            <w:r w:rsidRPr="002224CC">
              <w:rPr>
                <w:rFonts w:ascii="Times" w:hAnsi="Times"/>
                <w:szCs w:val="20"/>
                <w:lang w:val="en-US"/>
              </w:rPr>
              <w:br/>
              <w:t xml:space="preserve">How does the AP report that no measurement could be made because </w:t>
            </w:r>
            <w:proofErr w:type="spellStart"/>
            <w:r w:rsidRPr="002224CC">
              <w:rPr>
                <w:rFonts w:ascii="Times" w:hAnsi="Times"/>
                <w:szCs w:val="20"/>
                <w:lang w:val="en-US"/>
              </w:rPr>
              <w:t>T_cca_busy</w:t>
            </w:r>
            <w:proofErr w:type="spellEnd"/>
            <w:r w:rsidRPr="002224CC">
              <w:rPr>
                <w:rFonts w:ascii="Times" w:hAnsi="Times"/>
                <w:szCs w:val="20"/>
                <w:lang w:val="en-US"/>
              </w:rPr>
              <w:t xml:space="preserve"> is 0?</w:t>
            </w:r>
          </w:p>
        </w:tc>
        <w:tc>
          <w:tcPr>
            <w:tcW w:w="1425" w:type="pct"/>
          </w:tcPr>
          <w:p w:rsidR="002224CC" w:rsidRPr="002224CC" w:rsidRDefault="002224CC" w:rsidP="002224CC">
            <w:pPr>
              <w:rPr>
                <w:rFonts w:ascii="Times" w:hAnsi="Times"/>
                <w:szCs w:val="20"/>
                <w:lang w:val="en-US"/>
              </w:rPr>
            </w:pPr>
            <w:r w:rsidRPr="002224CC">
              <w:rPr>
                <w:rFonts w:ascii="Times" w:hAnsi="Times"/>
                <w:szCs w:val="20"/>
                <w:lang w:val="en-US"/>
              </w:rPr>
              <w:t>Specify reserved value</w:t>
            </w:r>
          </w:p>
          <w:p w:rsidR="002224CC" w:rsidRPr="002224CC" w:rsidRDefault="002224CC">
            <w:pPr>
              <w:rPr>
                <w:rFonts w:ascii="Times" w:hAnsi="Times"/>
              </w:rPr>
            </w:pP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4F0678" w:rsidRPr="007D5C5A" w:rsidRDefault="006D0402"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[7248]</w:t>
      </w:r>
    </w:p>
    <w:p w:rsidR="006D0402" w:rsidRDefault="00524B88" w:rsidP="004F0678">
      <w:pPr>
        <w:tabs>
          <w:tab w:val="left" w:pos="3143"/>
        </w:tabs>
        <w:outlineLvl w:val="0"/>
        <w:rPr>
          <w:sz w:val="24"/>
          <w:szCs w:val="20"/>
          <w:lang w:val="en-US" w:eastAsia="zh-TW"/>
        </w:rPr>
      </w:pPr>
      <w:r>
        <w:rPr>
          <w:rFonts w:ascii="Times" w:eastAsiaTheme="minorEastAsia" w:hAnsi="Times"/>
          <w:sz w:val="24"/>
          <w:lang w:val="en-US" w:eastAsia="zh-TW"/>
        </w:rPr>
        <w:t xml:space="preserve">The latest draft </w:t>
      </w:r>
      <w:r w:rsidR="00771205">
        <w:rPr>
          <w:rFonts w:ascii="Times" w:eastAsiaTheme="minorEastAsia" w:hAnsi="Times"/>
          <w:sz w:val="24"/>
          <w:lang w:val="en-US" w:eastAsia="zh-TW"/>
        </w:rPr>
        <w:t>says</w:t>
      </w:r>
      <w:r w:rsidR="001D1A63">
        <w:rPr>
          <w:rFonts w:ascii="Times" w:eastAsiaTheme="minorEastAsia" w:hAnsi="Times"/>
          <w:sz w:val="24"/>
          <w:lang w:val="en-US" w:eastAsia="zh-TW"/>
        </w:rPr>
        <w:t>,</w:t>
      </w:r>
      <w:r w:rsidR="00771205">
        <w:rPr>
          <w:rFonts w:ascii="Times" w:eastAsiaTheme="minorEastAsia" w:hAnsi="Times"/>
          <w:sz w:val="24"/>
          <w:lang w:val="en-US" w:eastAsia="zh-TW"/>
        </w:rPr>
        <w:t xml:space="preserve"> “</w:t>
      </w:r>
      <w:r w:rsidR="00771205" w:rsidRPr="00771205">
        <w:rPr>
          <w:sz w:val="24"/>
          <w:szCs w:val="20"/>
          <w:lang w:val="en-US" w:eastAsia="zh-TW"/>
        </w:rPr>
        <w:t xml:space="preserve">If </w:t>
      </w:r>
      <w:proofErr w:type="spellStart"/>
      <w:r w:rsidR="00771205" w:rsidRPr="00771205">
        <w:rPr>
          <w:rFonts w:ascii="Times" w:hAnsi="Times"/>
          <w:sz w:val="24"/>
        </w:rPr>
        <w:t>T_busy</w:t>
      </w:r>
      <w:proofErr w:type="spellEnd"/>
      <w:r w:rsidR="00771205" w:rsidRPr="00771205">
        <w:rPr>
          <w:rFonts w:ascii="Times" w:hAnsi="Times"/>
          <w:sz w:val="24"/>
        </w:rPr>
        <w:t xml:space="preserve"> is </w:t>
      </w:r>
      <w:r w:rsidR="00771205" w:rsidRPr="00771205">
        <w:rPr>
          <w:sz w:val="24"/>
          <w:szCs w:val="20"/>
          <w:lang w:val="en-US" w:eastAsia="zh-TW"/>
        </w:rPr>
        <w:t>0, the Spatial Stream Underutilization field is reserved.</w:t>
      </w:r>
      <w:proofErr w:type="gramStart"/>
      <w:r w:rsidR="00771205">
        <w:rPr>
          <w:sz w:val="24"/>
          <w:szCs w:val="20"/>
          <w:lang w:val="en-US" w:eastAsia="zh-TW"/>
        </w:rPr>
        <w:t>”,</w:t>
      </w:r>
      <w:proofErr w:type="gramEnd"/>
      <w:r w:rsidR="00771205">
        <w:rPr>
          <w:sz w:val="24"/>
          <w:szCs w:val="20"/>
          <w:lang w:val="en-US" w:eastAsia="zh-TW"/>
        </w:rPr>
        <w:t xml:space="preserve"> but </w:t>
      </w:r>
      <w:r w:rsidR="006060D0">
        <w:rPr>
          <w:sz w:val="24"/>
          <w:szCs w:val="20"/>
          <w:lang w:val="en-US" w:eastAsia="zh-TW"/>
        </w:rPr>
        <w:t>failed</w:t>
      </w:r>
      <w:r w:rsidR="00771205">
        <w:rPr>
          <w:sz w:val="24"/>
          <w:szCs w:val="20"/>
          <w:lang w:val="en-US" w:eastAsia="zh-TW"/>
        </w:rPr>
        <w:t xml:space="preserve"> to </w:t>
      </w:r>
      <w:r w:rsidR="00825677">
        <w:rPr>
          <w:sz w:val="24"/>
          <w:szCs w:val="20"/>
          <w:lang w:val="en-US" w:eastAsia="zh-TW"/>
        </w:rPr>
        <w:t>specify</w:t>
      </w:r>
      <w:r w:rsidR="00771205">
        <w:rPr>
          <w:sz w:val="24"/>
          <w:szCs w:val="20"/>
          <w:lang w:val="en-US" w:eastAsia="zh-TW"/>
        </w:rPr>
        <w:t xml:space="preserve"> a value.</w:t>
      </w:r>
    </w:p>
    <w:p w:rsidR="00771205" w:rsidRDefault="00771205" w:rsidP="004F0678">
      <w:pPr>
        <w:tabs>
          <w:tab w:val="left" w:pos="3143"/>
        </w:tabs>
        <w:outlineLvl w:val="0"/>
        <w:rPr>
          <w:sz w:val="24"/>
          <w:szCs w:val="20"/>
          <w:lang w:val="en-US" w:eastAsia="zh-TW"/>
        </w:rPr>
      </w:pPr>
    </w:p>
    <w:p w:rsidR="006D0402" w:rsidRPr="007D5C5A" w:rsidRDefault="006D0402" w:rsidP="006D0402">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[7249]</w:t>
      </w:r>
    </w:p>
    <w:p w:rsidR="006D0402" w:rsidRPr="001D1A63" w:rsidRDefault="001D1A63"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The latest draft says</w:t>
      </w:r>
      <w:r>
        <w:rPr>
          <w:sz w:val="24"/>
          <w:szCs w:val="20"/>
          <w:lang w:val="en-US" w:eastAsia="zh-TW"/>
        </w:rPr>
        <w:t>, “</w:t>
      </w:r>
      <w:r w:rsidRPr="001D1A63">
        <w:rPr>
          <w:sz w:val="24"/>
          <w:szCs w:val="20"/>
          <w:lang w:val="en-US" w:eastAsia="zh-TW"/>
        </w:rPr>
        <w:t xml:space="preserve">If </w:t>
      </w:r>
      <w:proofErr w:type="spellStart"/>
      <w:r w:rsidRPr="00771205">
        <w:rPr>
          <w:rFonts w:ascii="Times" w:hAnsi="Times"/>
          <w:sz w:val="24"/>
        </w:rPr>
        <w:t>T</w:t>
      </w:r>
      <w:r>
        <w:rPr>
          <w:rFonts w:ascii="Times" w:hAnsi="Times"/>
          <w:sz w:val="24"/>
        </w:rPr>
        <w:t>_cca_</w:t>
      </w:r>
      <w:r w:rsidRPr="00771205">
        <w:rPr>
          <w:rFonts w:ascii="Times" w:hAnsi="Times"/>
          <w:sz w:val="24"/>
        </w:rPr>
        <w:t>_busy</w:t>
      </w:r>
      <w:proofErr w:type="spellEnd"/>
      <w:r w:rsidRPr="00771205">
        <w:rPr>
          <w:rFonts w:ascii="Times" w:hAnsi="Times"/>
          <w:sz w:val="24"/>
        </w:rPr>
        <w:t xml:space="preserve"> </w:t>
      </w:r>
      <w:r w:rsidRPr="001D1A63">
        <w:rPr>
          <w:sz w:val="24"/>
          <w:szCs w:val="20"/>
          <w:lang w:val="en-US" w:eastAsia="zh-TW"/>
        </w:rPr>
        <w:t>is 0, the 40 MHz Utilization, 80 MHz Utilization and 160 MHz Utilization fields are reserved.</w:t>
      </w:r>
      <w:proofErr w:type="gramStart"/>
      <w:r>
        <w:rPr>
          <w:sz w:val="24"/>
          <w:szCs w:val="20"/>
          <w:lang w:val="en-US" w:eastAsia="zh-TW"/>
        </w:rPr>
        <w:t>”,</w:t>
      </w:r>
      <w:proofErr w:type="gramEnd"/>
      <w:r>
        <w:rPr>
          <w:sz w:val="24"/>
          <w:szCs w:val="20"/>
          <w:lang w:val="en-US" w:eastAsia="zh-TW"/>
        </w:rPr>
        <w:t xml:space="preserve"> but failed to </w:t>
      </w:r>
      <w:r w:rsidR="00825677">
        <w:rPr>
          <w:sz w:val="24"/>
          <w:szCs w:val="20"/>
          <w:lang w:val="en-US" w:eastAsia="zh-TW"/>
        </w:rPr>
        <w:t xml:space="preserve">specify </w:t>
      </w:r>
      <w:r>
        <w:rPr>
          <w:sz w:val="24"/>
          <w:szCs w:val="20"/>
          <w:lang w:val="en-US" w:eastAsia="zh-TW"/>
        </w:rPr>
        <w:t>a value.</w:t>
      </w:r>
    </w:p>
    <w:p w:rsidR="008F28E3" w:rsidRDefault="008F28E3" w:rsidP="004F0678">
      <w:pPr>
        <w:tabs>
          <w:tab w:val="left" w:pos="3143"/>
        </w:tabs>
        <w:outlineLvl w:val="0"/>
        <w:rPr>
          <w:rFonts w:ascii="Times" w:eastAsiaTheme="minorEastAsia" w:hAnsi="Times"/>
          <w:sz w:val="24"/>
          <w:lang w:val="en-US" w:eastAsia="zh-TW"/>
        </w:rPr>
      </w:pPr>
    </w:p>
    <w:p w:rsidR="0025322E" w:rsidRDefault="0025322E"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 xml:space="preserve">Since the </w:t>
      </w:r>
      <w:proofErr w:type="spellStart"/>
      <w:r>
        <w:rPr>
          <w:rFonts w:ascii="Times" w:eastAsiaTheme="minorEastAsia" w:hAnsi="Times"/>
          <w:sz w:val="24"/>
          <w:lang w:val="en-US" w:eastAsia="zh-TW"/>
        </w:rPr>
        <w:t>cca_busy</w:t>
      </w:r>
      <w:proofErr w:type="spellEnd"/>
      <w:r>
        <w:rPr>
          <w:rFonts w:ascii="Times" w:eastAsiaTheme="minorEastAsia" w:hAnsi="Times"/>
          <w:sz w:val="24"/>
          <w:lang w:val="en-US" w:eastAsia="zh-TW"/>
        </w:rPr>
        <w:t xml:space="preserve"> including </w:t>
      </w:r>
      <w:r w:rsidR="00825677">
        <w:rPr>
          <w:rFonts w:ascii="Times" w:eastAsiaTheme="minorEastAsia" w:hAnsi="Times"/>
          <w:sz w:val="24"/>
          <w:lang w:val="en-US" w:eastAsia="zh-TW"/>
        </w:rPr>
        <w:t>transmitting</w:t>
      </w:r>
      <w:r>
        <w:rPr>
          <w:rFonts w:ascii="Times" w:eastAsiaTheme="minorEastAsia" w:hAnsi="Times"/>
          <w:sz w:val="24"/>
          <w:lang w:val="en-US" w:eastAsia="zh-TW"/>
        </w:rPr>
        <w:t xml:space="preserve"> and receiving operations, the only possibility that </w:t>
      </w:r>
      <w:proofErr w:type="spellStart"/>
      <w:r>
        <w:rPr>
          <w:rFonts w:ascii="Times" w:eastAsiaTheme="minorEastAsia" w:hAnsi="Times"/>
          <w:sz w:val="24"/>
          <w:lang w:val="en-US" w:eastAsia="zh-TW"/>
        </w:rPr>
        <w:t>cca_busy</w:t>
      </w:r>
      <w:proofErr w:type="spellEnd"/>
      <w:r>
        <w:rPr>
          <w:rFonts w:ascii="Times" w:eastAsiaTheme="minorEastAsia" w:hAnsi="Times"/>
          <w:sz w:val="24"/>
          <w:lang w:val="en-US" w:eastAsia="zh-TW"/>
        </w:rPr>
        <w:t xml:space="preserve"> is the AP is idle. As the result, the </w:t>
      </w:r>
      <w:r w:rsidR="00825677" w:rsidRPr="00825677">
        <w:rPr>
          <w:kern w:val="36"/>
          <w:sz w:val="24"/>
        </w:rPr>
        <w:t>numerator</w:t>
      </w:r>
      <w:r w:rsidR="00825677">
        <w:rPr>
          <w:kern w:val="36"/>
        </w:rPr>
        <w:t xml:space="preserve"> </w:t>
      </w:r>
      <w:r>
        <w:rPr>
          <w:rFonts w:ascii="Times" w:eastAsiaTheme="minorEastAsia" w:hAnsi="Times"/>
          <w:sz w:val="24"/>
          <w:lang w:val="en-US" w:eastAsia="zh-TW"/>
        </w:rPr>
        <w:t xml:space="preserve">and </w:t>
      </w:r>
      <w:r w:rsidR="00825677">
        <w:rPr>
          <w:rFonts w:ascii="Times" w:eastAsiaTheme="minorEastAsia" w:hAnsi="Times"/>
          <w:sz w:val="24"/>
          <w:lang w:val="en-US" w:eastAsia="zh-TW"/>
        </w:rPr>
        <w:t>denominator</w:t>
      </w:r>
      <w:r>
        <w:rPr>
          <w:rFonts w:ascii="Times" w:eastAsiaTheme="minorEastAsia" w:hAnsi="Times"/>
          <w:sz w:val="24"/>
          <w:lang w:val="en-US" w:eastAsia="zh-TW"/>
        </w:rPr>
        <w:t xml:space="preserve"> of the </w:t>
      </w:r>
      <w:r w:rsidR="00825677">
        <w:rPr>
          <w:rFonts w:ascii="Times" w:eastAsiaTheme="minorEastAsia" w:hAnsi="Times"/>
          <w:sz w:val="24"/>
          <w:lang w:val="en-US" w:eastAsia="zh-TW"/>
        </w:rPr>
        <w:t>formula</w:t>
      </w:r>
      <w:r>
        <w:rPr>
          <w:rFonts w:ascii="Times" w:eastAsiaTheme="minorEastAsia" w:hAnsi="Times"/>
          <w:sz w:val="24"/>
          <w:lang w:val="en-US" w:eastAsia="zh-TW"/>
        </w:rPr>
        <w:t xml:space="preserve"> are both zero. </w:t>
      </w:r>
      <w:r w:rsidR="00825677">
        <w:rPr>
          <w:rFonts w:ascii="Times" w:eastAsiaTheme="minorEastAsia" w:hAnsi="Times"/>
          <w:sz w:val="24"/>
          <w:lang w:val="en-US" w:eastAsia="zh-TW"/>
        </w:rPr>
        <w:t>Accordingly</w:t>
      </w:r>
      <w:r>
        <w:rPr>
          <w:rFonts w:ascii="Times" w:eastAsiaTheme="minorEastAsia" w:hAnsi="Times"/>
          <w:sz w:val="24"/>
          <w:lang w:val="en-US" w:eastAsia="zh-TW"/>
        </w:rPr>
        <w:t xml:space="preserve"> 0/0 = 0. </w:t>
      </w:r>
    </w:p>
    <w:p w:rsidR="0025322E" w:rsidRDefault="0025322E" w:rsidP="004F0678">
      <w:pPr>
        <w:tabs>
          <w:tab w:val="left" w:pos="3143"/>
        </w:tabs>
        <w:outlineLvl w:val="0"/>
        <w:rPr>
          <w:rFonts w:ascii="Times" w:eastAsiaTheme="minorEastAsia" w:hAnsi="Times"/>
          <w:sz w:val="24"/>
          <w:lang w:val="en-US" w:eastAsia="zh-TW"/>
        </w:rPr>
      </w:pPr>
    </w:p>
    <w:p w:rsidR="00825677" w:rsidRPr="007A2704" w:rsidRDefault="0025322E" w:rsidP="0025322E">
      <w:pPr>
        <w:rPr>
          <w:kern w:val="36"/>
          <w:sz w:val="24"/>
        </w:rPr>
      </w:pPr>
      <w:r w:rsidRPr="007A2704">
        <w:rPr>
          <w:rFonts w:ascii="Times" w:eastAsiaTheme="minorEastAsia" w:hAnsi="Times"/>
          <w:sz w:val="24"/>
          <w:lang w:val="en-US" w:eastAsia="zh-TW"/>
        </w:rPr>
        <w:t xml:space="preserve">Even thought the formula can’t differentiate </w:t>
      </w:r>
      <w:r w:rsidR="00825677" w:rsidRPr="007A2704">
        <w:rPr>
          <w:rFonts w:ascii="Times" w:eastAsiaTheme="minorEastAsia" w:hAnsi="Times"/>
          <w:sz w:val="24"/>
          <w:lang w:val="en-US" w:eastAsia="zh-TW"/>
        </w:rPr>
        <w:t>whether</w:t>
      </w:r>
      <w:r w:rsidRPr="007A2704">
        <w:rPr>
          <w:rFonts w:ascii="Times" w:eastAsiaTheme="minorEastAsia" w:hAnsi="Times"/>
          <w:sz w:val="24"/>
          <w:lang w:val="en-US" w:eastAsia="zh-TW"/>
        </w:rPr>
        <w:t xml:space="preserve"> the AP is not measuring or the </w:t>
      </w:r>
      <w:r w:rsidRPr="007A2704">
        <w:rPr>
          <w:kern w:val="36"/>
          <w:sz w:val="24"/>
        </w:rPr>
        <w:t>numerator</w:t>
      </w:r>
      <w:r w:rsidR="00825677" w:rsidRPr="007A2704">
        <w:rPr>
          <w:kern w:val="36"/>
          <w:sz w:val="24"/>
        </w:rPr>
        <w:t xml:space="preserve"> is zero. It is a common understanding that the AP will not send out BSS load information if it is not measuring.</w:t>
      </w:r>
    </w:p>
    <w:p w:rsidR="00BD0F15" w:rsidRDefault="00BD0F15" w:rsidP="004F0678">
      <w:pPr>
        <w:tabs>
          <w:tab w:val="left" w:pos="3143"/>
        </w:tabs>
        <w:outlineLvl w:val="0"/>
        <w:rPr>
          <w:rFonts w:ascii="Times" w:eastAsiaTheme="minorEastAsia" w:hAnsi="Times"/>
          <w:sz w:val="24"/>
          <w:lang w:val="en-US" w:eastAsia="zh-TW"/>
        </w:rPr>
      </w:pPr>
    </w:p>
    <w:p w:rsidR="00BD0F15" w:rsidRDefault="00BD0F15"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Since reserved value in MAC is zero. There is no need to explicitly specifying a value.</w:t>
      </w:r>
    </w:p>
    <w:p w:rsidR="004F0678" w:rsidRPr="00771205" w:rsidRDefault="004F0678" w:rsidP="004F0678">
      <w:pPr>
        <w:tabs>
          <w:tab w:val="left" w:pos="3143"/>
        </w:tabs>
        <w:outlineLvl w:val="0"/>
        <w:rPr>
          <w:rFonts w:ascii="Times" w:eastAsiaTheme="minorEastAsia" w:hAnsi="Times"/>
          <w:sz w:val="24"/>
          <w:lang w:val="en-US"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A71A37" w:rsidRDefault="00DB7089"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Reject</w:t>
      </w:r>
      <w:r w:rsidR="00A71A37">
        <w:rPr>
          <w:rFonts w:ascii="Times" w:hAnsi="Times"/>
          <w:sz w:val="24"/>
          <w:szCs w:val="20"/>
          <w:lang w:eastAsia="zh-TW"/>
        </w:rPr>
        <w:t>.</w:t>
      </w:r>
    </w:p>
    <w:p w:rsidR="008F28E3" w:rsidRDefault="008F28E3"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The reserved value </w:t>
      </w:r>
      <w:r w:rsidR="00DB7089">
        <w:rPr>
          <w:rFonts w:ascii="Times" w:hAnsi="Times"/>
          <w:sz w:val="24"/>
          <w:szCs w:val="20"/>
          <w:lang w:eastAsia="zh-TW"/>
        </w:rPr>
        <w:t>means</w:t>
      </w:r>
      <w:r>
        <w:rPr>
          <w:rFonts w:ascii="Times" w:hAnsi="Times"/>
          <w:sz w:val="24"/>
          <w:szCs w:val="20"/>
          <w:lang w:eastAsia="zh-TW"/>
        </w:rPr>
        <w:t xml:space="preserve"> zero.</w:t>
      </w:r>
    </w:p>
    <w:p w:rsidR="004F0678" w:rsidRPr="007D5C5A" w:rsidRDefault="004F0678" w:rsidP="004F0678">
      <w:pPr>
        <w:widowControl w:val="0"/>
        <w:autoSpaceDE w:val="0"/>
        <w:autoSpaceDN w:val="0"/>
        <w:adjustRightInd w:val="0"/>
        <w:rPr>
          <w:rFonts w:ascii="Times" w:hAnsi="Times"/>
          <w:sz w:val="24"/>
          <w:szCs w:val="20"/>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4F0678" w:rsidRPr="007D5C5A" w:rsidRDefault="004F0678" w:rsidP="004F0678">
      <w:pPr>
        <w:tabs>
          <w:tab w:val="left" w:pos="3143"/>
        </w:tabs>
        <w:outlineLvl w:val="0"/>
        <w:rPr>
          <w:rFonts w:ascii="Times" w:hAnsi="Times"/>
          <w:sz w:val="24"/>
          <w:szCs w:val="18"/>
          <w:lang w:val="en-US" w:eastAsia="zh-TW"/>
        </w:rPr>
      </w:pPr>
    </w:p>
    <w:p w:rsidR="001D1A63" w:rsidRPr="001D1A63" w:rsidRDefault="001D1A63">
      <w:pPr>
        <w:rPr>
          <w:sz w:val="24"/>
          <w:szCs w:val="20"/>
          <w:lang w:val="en-US" w:eastAsia="zh-TW"/>
        </w:rPr>
      </w:pPr>
    </w:p>
    <w:p w:rsidR="00DB7089" w:rsidRDefault="00DB7089">
      <w:pPr>
        <w:rPr>
          <w:sz w:val="24"/>
          <w:szCs w:val="20"/>
          <w:lang w:val="en-US" w:eastAsia="zh-TW"/>
        </w:rPr>
      </w:pPr>
      <w:r>
        <w:rPr>
          <w:sz w:val="24"/>
          <w:szCs w:val="20"/>
          <w:lang w:val="en-US" w:eastAsia="zh-TW"/>
        </w:rPr>
        <w:br w:type="page"/>
      </w:r>
    </w:p>
    <w:p w:rsidR="004F0678" w:rsidRPr="007D5C5A" w:rsidRDefault="004F0678" w:rsidP="004F0678">
      <w:pPr>
        <w:rPr>
          <w:rFonts w:ascii="Times" w:hAnsi="Times"/>
          <w:sz w:val="24"/>
          <w:szCs w:val="18"/>
          <w:lang w:val="en-US" w:eastAsia="zh-TW"/>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244FCF" w:rsidRPr="007D5C5A">
        <w:trPr>
          <w:trHeight w:val="900"/>
        </w:trPr>
        <w:tc>
          <w:tcPr>
            <w:tcW w:w="572" w:type="pct"/>
          </w:tcPr>
          <w:p w:rsidR="00244FCF" w:rsidRPr="00244FCF" w:rsidRDefault="00244FCF" w:rsidP="00244FCF">
            <w:pPr>
              <w:jc w:val="right"/>
              <w:rPr>
                <w:rFonts w:ascii="Times" w:hAnsi="Times"/>
                <w:szCs w:val="20"/>
              </w:rPr>
            </w:pPr>
            <w:r w:rsidRPr="00244FCF">
              <w:rPr>
                <w:rFonts w:ascii="Times" w:hAnsi="Times"/>
                <w:szCs w:val="20"/>
              </w:rPr>
              <w:t>7228</w:t>
            </w:r>
          </w:p>
        </w:tc>
        <w:tc>
          <w:tcPr>
            <w:tcW w:w="565" w:type="pct"/>
          </w:tcPr>
          <w:p w:rsidR="00244FCF" w:rsidRPr="00244FCF" w:rsidRDefault="00244FCF" w:rsidP="00244FCF">
            <w:pPr>
              <w:jc w:val="right"/>
              <w:rPr>
                <w:rFonts w:ascii="Times" w:hAnsi="Times"/>
                <w:szCs w:val="20"/>
              </w:rPr>
            </w:pPr>
            <w:r w:rsidRPr="00244FCF">
              <w:rPr>
                <w:rFonts w:ascii="Times" w:hAnsi="Times"/>
                <w:szCs w:val="20"/>
              </w:rPr>
              <w:t>96.08</w:t>
            </w:r>
          </w:p>
        </w:tc>
        <w:tc>
          <w:tcPr>
            <w:tcW w:w="327" w:type="pct"/>
          </w:tcPr>
          <w:p w:rsidR="00244FCF" w:rsidRPr="00244FCF" w:rsidRDefault="00244FCF" w:rsidP="00244FCF">
            <w:pPr>
              <w:rPr>
                <w:rFonts w:ascii="Times" w:hAnsi="Times"/>
                <w:szCs w:val="20"/>
              </w:rPr>
            </w:pPr>
            <w:r w:rsidRPr="00244FCF">
              <w:rPr>
                <w:rFonts w:ascii="Times" w:hAnsi="Times"/>
                <w:szCs w:val="20"/>
              </w:rPr>
              <w:t>8</w:t>
            </w:r>
          </w:p>
        </w:tc>
        <w:tc>
          <w:tcPr>
            <w:tcW w:w="282" w:type="pct"/>
          </w:tcPr>
          <w:p w:rsidR="00244FCF" w:rsidRPr="00244FCF" w:rsidRDefault="00244FCF" w:rsidP="00244FCF">
            <w:pPr>
              <w:rPr>
                <w:rFonts w:ascii="Times" w:hAnsi="Times"/>
                <w:szCs w:val="20"/>
              </w:rPr>
            </w:pPr>
            <w:r w:rsidRPr="00244FCF">
              <w:rPr>
                <w:rFonts w:ascii="Times" w:hAnsi="Times"/>
                <w:szCs w:val="20"/>
              </w:rPr>
              <w:t>8.4.2.160.2</w:t>
            </w:r>
          </w:p>
        </w:tc>
        <w:tc>
          <w:tcPr>
            <w:tcW w:w="1829" w:type="pct"/>
          </w:tcPr>
          <w:p w:rsidR="00244FCF" w:rsidRPr="00244FCF" w:rsidRDefault="00244FCF" w:rsidP="00244FCF">
            <w:pPr>
              <w:rPr>
                <w:rFonts w:ascii="Times" w:hAnsi="Times"/>
                <w:szCs w:val="20"/>
              </w:rPr>
            </w:pPr>
            <w:r w:rsidRPr="00244FCF">
              <w:rPr>
                <w:rFonts w:ascii="Times" w:hAnsi="Times"/>
                <w:szCs w:val="20"/>
              </w:rPr>
              <w:t xml:space="preserve">I can imagine why TX VHT-MCS Map is required e.g. for link adaptation. But from VHT sounding protocol in 9.31.5, no STA will check SU </w:t>
            </w:r>
            <w:proofErr w:type="spellStart"/>
            <w:r w:rsidRPr="00244FCF">
              <w:rPr>
                <w:rFonts w:ascii="Times" w:hAnsi="Times"/>
                <w:szCs w:val="20"/>
              </w:rPr>
              <w:t>Beamformer</w:t>
            </w:r>
            <w:proofErr w:type="spellEnd"/>
            <w:r w:rsidRPr="00244FCF">
              <w:rPr>
                <w:rFonts w:ascii="Times" w:hAnsi="Times"/>
                <w:szCs w:val="20"/>
              </w:rPr>
              <w:t xml:space="preserve"> Capable. A VHT </w:t>
            </w:r>
            <w:proofErr w:type="spellStart"/>
            <w:r w:rsidRPr="00244FCF">
              <w:rPr>
                <w:rFonts w:ascii="Times" w:hAnsi="Times"/>
                <w:szCs w:val="20"/>
              </w:rPr>
              <w:t>beamformee</w:t>
            </w:r>
            <w:proofErr w:type="spellEnd"/>
            <w:r w:rsidRPr="00244FCF">
              <w:rPr>
                <w:rFonts w:ascii="Times" w:hAnsi="Times"/>
                <w:szCs w:val="20"/>
              </w:rPr>
              <w:t xml:space="preserve"> will </w:t>
            </w:r>
            <w:proofErr w:type="gramStart"/>
            <w:r w:rsidRPr="00244FCF">
              <w:rPr>
                <w:rFonts w:ascii="Times" w:hAnsi="Times"/>
                <w:szCs w:val="20"/>
              </w:rPr>
              <w:t>accepted</w:t>
            </w:r>
            <w:proofErr w:type="gramEnd"/>
            <w:r w:rsidRPr="00244FCF">
              <w:rPr>
                <w:rFonts w:ascii="Times" w:hAnsi="Times"/>
                <w:szCs w:val="20"/>
              </w:rPr>
              <w:t xml:space="preserve"> NDP Announcement that is addressed to it.</w:t>
            </w:r>
          </w:p>
        </w:tc>
        <w:tc>
          <w:tcPr>
            <w:tcW w:w="1425" w:type="pct"/>
          </w:tcPr>
          <w:p w:rsidR="00244FCF" w:rsidRPr="00244FCF" w:rsidRDefault="00244FCF" w:rsidP="00244FCF">
            <w:pPr>
              <w:rPr>
                <w:rFonts w:ascii="Times" w:hAnsi="Times"/>
                <w:szCs w:val="20"/>
              </w:rPr>
            </w:pPr>
            <w:r w:rsidRPr="00244FCF">
              <w:rPr>
                <w:rFonts w:ascii="Times" w:hAnsi="Times"/>
                <w:szCs w:val="20"/>
              </w:rPr>
              <w:t xml:space="preserve">Remove "SU </w:t>
            </w:r>
            <w:proofErr w:type="spellStart"/>
            <w:r w:rsidRPr="00244FCF">
              <w:rPr>
                <w:rFonts w:ascii="Times" w:hAnsi="Times"/>
                <w:szCs w:val="20"/>
              </w:rPr>
              <w:t>Beamformer</w:t>
            </w:r>
            <w:proofErr w:type="spellEnd"/>
            <w:r w:rsidRPr="00244FCF">
              <w:rPr>
                <w:rFonts w:ascii="Times" w:hAnsi="Times"/>
                <w:szCs w:val="20"/>
              </w:rPr>
              <w:t xml:space="preserve"> Capable" otherwise give me the reason why "SU </w:t>
            </w:r>
            <w:proofErr w:type="spellStart"/>
            <w:r w:rsidRPr="00244FCF">
              <w:rPr>
                <w:rFonts w:ascii="Times" w:hAnsi="Times"/>
                <w:szCs w:val="20"/>
              </w:rPr>
              <w:t>Beamformer</w:t>
            </w:r>
            <w:proofErr w:type="spellEnd"/>
            <w:r w:rsidRPr="00244FCF">
              <w:rPr>
                <w:rFonts w:ascii="Times" w:hAnsi="Times"/>
                <w:szCs w:val="20"/>
              </w:rPr>
              <w:t xml:space="preserve"> Capable" is required.</w:t>
            </w:r>
          </w:p>
          <w:p w:rsidR="00244FCF" w:rsidRPr="00244FCF" w:rsidRDefault="00244FCF" w:rsidP="00244FCF">
            <w:pPr>
              <w:rPr>
                <w:rFonts w:ascii="Times" w:hAnsi="Times"/>
                <w:szCs w:val="20"/>
              </w:rPr>
            </w:pPr>
            <w:r w:rsidRPr="00244FCF">
              <w:rPr>
                <w:rFonts w:ascii="Times" w:hAnsi="Times"/>
                <w:szCs w:val="20"/>
              </w:rPr>
              <w:br/>
              <w:t xml:space="preserve">The same change or reason should be also applied to "MU </w:t>
            </w:r>
            <w:proofErr w:type="spellStart"/>
            <w:r w:rsidRPr="00244FCF">
              <w:rPr>
                <w:rFonts w:ascii="Times" w:hAnsi="Times"/>
                <w:szCs w:val="20"/>
              </w:rPr>
              <w:t>Beamforming</w:t>
            </w:r>
            <w:proofErr w:type="spellEnd"/>
            <w:r w:rsidRPr="00244FCF">
              <w:rPr>
                <w:rFonts w:ascii="Times" w:hAnsi="Times"/>
                <w:szCs w:val="20"/>
              </w:rPr>
              <w:t xml:space="preserve"> Capable".</w:t>
            </w: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244FCF" w:rsidRPr="00244FCF" w:rsidRDefault="00244FCF" w:rsidP="00244FCF">
      <w:pPr>
        <w:rPr>
          <w:rFonts w:ascii="Times" w:hAnsi="Times"/>
          <w:szCs w:val="20"/>
        </w:rPr>
      </w:pPr>
    </w:p>
    <w:p w:rsidR="004F0678" w:rsidRPr="007D5C5A" w:rsidRDefault="00F03E13" w:rsidP="004F0678">
      <w:pPr>
        <w:tabs>
          <w:tab w:val="left" w:pos="3143"/>
        </w:tabs>
        <w:outlineLvl w:val="0"/>
        <w:rPr>
          <w:rFonts w:ascii="Times" w:eastAsiaTheme="minorEastAsia" w:hAnsi="Times"/>
          <w:sz w:val="24"/>
          <w:lang w:val="en-US" w:eastAsia="zh-TW"/>
        </w:rPr>
      </w:pPr>
      <w:r>
        <w:rPr>
          <w:rFonts w:ascii="Times" w:hAnsi="Times"/>
          <w:sz w:val="24"/>
          <w:szCs w:val="20"/>
        </w:rPr>
        <w:t>T</w:t>
      </w:r>
      <w:r w:rsidR="00244FCF" w:rsidRPr="00F03E13">
        <w:rPr>
          <w:rFonts w:ascii="Times" w:hAnsi="Times"/>
          <w:sz w:val="24"/>
          <w:szCs w:val="20"/>
        </w:rPr>
        <w:t>his bit is helpful for a</w:t>
      </w:r>
      <w:r>
        <w:rPr>
          <w:rFonts w:ascii="Times" w:hAnsi="Times"/>
          <w:sz w:val="24"/>
          <w:szCs w:val="20"/>
        </w:rPr>
        <w:t>n</w:t>
      </w:r>
      <w:r w:rsidR="00244FCF" w:rsidRPr="00F03E13">
        <w:rPr>
          <w:rFonts w:ascii="Times" w:hAnsi="Times"/>
          <w:sz w:val="24"/>
          <w:szCs w:val="20"/>
        </w:rPr>
        <w:t xml:space="preserve"> STA to choose to </w:t>
      </w:r>
      <w:r>
        <w:rPr>
          <w:rFonts w:ascii="Times" w:hAnsi="Times"/>
          <w:sz w:val="24"/>
          <w:szCs w:val="20"/>
        </w:rPr>
        <w:t>associate</w:t>
      </w:r>
      <w:r w:rsidR="00244FCF" w:rsidRPr="00F03E13">
        <w:rPr>
          <w:rFonts w:ascii="Times" w:hAnsi="Times"/>
          <w:sz w:val="24"/>
          <w:szCs w:val="20"/>
        </w:rPr>
        <w:t xml:space="preserve"> with a </w:t>
      </w:r>
      <w:r>
        <w:rPr>
          <w:rFonts w:ascii="Times" w:hAnsi="Times"/>
          <w:sz w:val="24"/>
          <w:szCs w:val="20"/>
        </w:rPr>
        <w:t>“</w:t>
      </w:r>
      <w:proofErr w:type="spellStart"/>
      <w:r w:rsidR="00244FCF" w:rsidRPr="00F03E13">
        <w:rPr>
          <w:rFonts w:ascii="Times" w:hAnsi="Times"/>
          <w:sz w:val="24"/>
          <w:szCs w:val="20"/>
        </w:rPr>
        <w:t>beamformer</w:t>
      </w:r>
      <w:proofErr w:type="spellEnd"/>
      <w:r w:rsidR="00244FCF" w:rsidRPr="00F03E13">
        <w:rPr>
          <w:rFonts w:ascii="Times" w:hAnsi="Times"/>
          <w:sz w:val="24"/>
          <w:szCs w:val="20"/>
        </w:rPr>
        <w:t xml:space="preserve"> capable</w:t>
      </w:r>
      <w:r>
        <w:rPr>
          <w:rFonts w:ascii="Times" w:hAnsi="Times"/>
          <w:sz w:val="24"/>
          <w:szCs w:val="20"/>
        </w:rPr>
        <w:t>”</w:t>
      </w:r>
      <w:r w:rsidR="00244FCF" w:rsidRPr="00F03E13">
        <w:rPr>
          <w:rFonts w:ascii="Times" w:hAnsi="Times"/>
          <w:sz w:val="24"/>
          <w:szCs w:val="20"/>
        </w:rPr>
        <w:t xml:space="preserve"> AP if the STA is </w:t>
      </w:r>
      <w:proofErr w:type="spellStart"/>
      <w:r w:rsidR="00244FCF" w:rsidRPr="00F03E13">
        <w:rPr>
          <w:rFonts w:ascii="Times" w:hAnsi="Times"/>
          <w:sz w:val="24"/>
          <w:szCs w:val="20"/>
        </w:rPr>
        <w:t>beamforming</w:t>
      </w:r>
      <w:proofErr w:type="spellEnd"/>
      <w:r w:rsidR="00244FCF" w:rsidRPr="00F03E13">
        <w:rPr>
          <w:rFonts w:ascii="Times" w:hAnsi="Times"/>
          <w:sz w:val="24"/>
          <w:szCs w:val="20"/>
        </w:rPr>
        <w:t xml:space="preserve"> capable. </w:t>
      </w:r>
      <w:r w:rsidR="00244FCF" w:rsidRPr="00F03E13">
        <w:rPr>
          <w:rFonts w:ascii="Times" w:hAnsi="Times"/>
          <w:sz w:val="24"/>
          <w:szCs w:val="20"/>
        </w:rPr>
        <w:br/>
      </w: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4F0678" w:rsidRPr="007D5C5A" w:rsidRDefault="00F03E13"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Reject</w:t>
      </w:r>
    </w:p>
    <w:p w:rsidR="0058383E" w:rsidRDefault="0058383E" w:rsidP="004F0678">
      <w:pPr>
        <w:widowControl w:val="0"/>
        <w:autoSpaceDE w:val="0"/>
        <w:autoSpaceDN w:val="0"/>
        <w:adjustRightInd w:val="0"/>
        <w:rPr>
          <w:rFonts w:ascii="Times" w:hAnsi="Times"/>
          <w:sz w:val="24"/>
          <w:szCs w:val="20"/>
          <w:lang w:eastAsia="zh-TW"/>
        </w:rPr>
      </w:pPr>
    </w:p>
    <w:p w:rsidR="0058383E" w:rsidRDefault="0058383E" w:rsidP="004F0678">
      <w:pPr>
        <w:widowControl w:val="0"/>
        <w:autoSpaceDE w:val="0"/>
        <w:autoSpaceDN w:val="0"/>
        <w:adjustRightInd w:val="0"/>
        <w:rPr>
          <w:rFonts w:ascii="Times" w:hAnsi="Times"/>
          <w:sz w:val="24"/>
          <w:szCs w:val="20"/>
        </w:rPr>
      </w:pPr>
      <w:r>
        <w:rPr>
          <w:rFonts w:ascii="Times" w:hAnsi="Times"/>
          <w:sz w:val="24"/>
          <w:szCs w:val="20"/>
          <w:lang w:eastAsia="zh-TW"/>
        </w:rPr>
        <w:t xml:space="preserve">The </w:t>
      </w:r>
      <w:r w:rsidRPr="00F03E13">
        <w:rPr>
          <w:rFonts w:ascii="Times" w:hAnsi="Times"/>
          <w:sz w:val="24"/>
          <w:szCs w:val="20"/>
        </w:rPr>
        <w:t>bit is helpful for a</w:t>
      </w:r>
      <w:r>
        <w:rPr>
          <w:rFonts w:ascii="Times" w:hAnsi="Times"/>
          <w:sz w:val="24"/>
          <w:szCs w:val="20"/>
        </w:rPr>
        <w:t>n</w:t>
      </w:r>
      <w:r w:rsidRPr="00F03E13">
        <w:rPr>
          <w:rFonts w:ascii="Times" w:hAnsi="Times"/>
          <w:sz w:val="24"/>
          <w:szCs w:val="20"/>
        </w:rPr>
        <w:t xml:space="preserve"> STA to choose to </w:t>
      </w:r>
      <w:r>
        <w:rPr>
          <w:rFonts w:ascii="Times" w:hAnsi="Times"/>
          <w:sz w:val="24"/>
          <w:szCs w:val="20"/>
        </w:rPr>
        <w:t>associate</w:t>
      </w:r>
      <w:r w:rsidRPr="00F03E13">
        <w:rPr>
          <w:rFonts w:ascii="Times" w:hAnsi="Times"/>
          <w:sz w:val="24"/>
          <w:szCs w:val="20"/>
        </w:rPr>
        <w:t xml:space="preserve"> with a </w:t>
      </w:r>
      <w:r>
        <w:rPr>
          <w:rFonts w:ascii="Times" w:hAnsi="Times"/>
          <w:sz w:val="24"/>
          <w:szCs w:val="20"/>
        </w:rPr>
        <w:t>“</w:t>
      </w:r>
      <w:proofErr w:type="spellStart"/>
      <w:r w:rsidRPr="00F03E13">
        <w:rPr>
          <w:rFonts w:ascii="Times" w:hAnsi="Times"/>
          <w:sz w:val="24"/>
          <w:szCs w:val="20"/>
        </w:rPr>
        <w:t>beamformer</w:t>
      </w:r>
      <w:proofErr w:type="spellEnd"/>
      <w:r w:rsidRPr="00F03E13">
        <w:rPr>
          <w:rFonts w:ascii="Times" w:hAnsi="Times"/>
          <w:sz w:val="24"/>
          <w:szCs w:val="20"/>
        </w:rPr>
        <w:t xml:space="preserve"> capable</w:t>
      </w:r>
      <w:r>
        <w:rPr>
          <w:rFonts w:ascii="Times" w:hAnsi="Times"/>
          <w:sz w:val="24"/>
          <w:szCs w:val="20"/>
        </w:rPr>
        <w:t>”</w:t>
      </w:r>
      <w:r w:rsidRPr="00F03E13">
        <w:rPr>
          <w:rFonts w:ascii="Times" w:hAnsi="Times"/>
          <w:sz w:val="24"/>
          <w:szCs w:val="20"/>
        </w:rPr>
        <w:t xml:space="preserve"> AP if the STA is </w:t>
      </w:r>
      <w:proofErr w:type="spellStart"/>
      <w:r w:rsidRPr="00F03E13">
        <w:rPr>
          <w:rFonts w:ascii="Times" w:hAnsi="Times"/>
          <w:sz w:val="24"/>
          <w:szCs w:val="20"/>
        </w:rPr>
        <w:t>beamforming</w:t>
      </w:r>
      <w:proofErr w:type="spellEnd"/>
      <w:r w:rsidRPr="00F03E13">
        <w:rPr>
          <w:rFonts w:ascii="Times" w:hAnsi="Times"/>
          <w:sz w:val="24"/>
          <w:szCs w:val="20"/>
        </w:rPr>
        <w:t xml:space="preserve"> capable.</w:t>
      </w:r>
    </w:p>
    <w:p w:rsidR="004F0678" w:rsidRPr="007D5C5A" w:rsidRDefault="004F0678" w:rsidP="004F0678">
      <w:pPr>
        <w:widowControl w:val="0"/>
        <w:autoSpaceDE w:val="0"/>
        <w:autoSpaceDN w:val="0"/>
        <w:adjustRightInd w:val="0"/>
        <w:rPr>
          <w:rFonts w:ascii="Times" w:hAnsi="Times"/>
          <w:sz w:val="24"/>
          <w:szCs w:val="20"/>
          <w:lang w:eastAsia="zh-TW"/>
        </w:rPr>
      </w:pPr>
    </w:p>
    <w:p w:rsidR="0058383E" w:rsidRPr="007D5C5A" w:rsidRDefault="0058383E" w:rsidP="0058383E">
      <w:pPr>
        <w:tabs>
          <w:tab w:val="left" w:pos="3143"/>
        </w:tabs>
        <w:outlineLvl w:val="0"/>
        <w:rPr>
          <w:rFonts w:ascii="Times" w:eastAsiaTheme="minorEastAsia" w:hAnsi="Times"/>
          <w:sz w:val="24"/>
          <w:lang w:val="en-US" w:eastAsia="zh-TW"/>
        </w:rPr>
      </w:pPr>
    </w:p>
    <w:p w:rsidR="0058383E" w:rsidRDefault="0058383E" w:rsidP="004F0678">
      <w:pPr>
        <w:tabs>
          <w:tab w:val="left" w:pos="3143"/>
        </w:tabs>
        <w:outlineLvl w:val="0"/>
        <w:rPr>
          <w:rFonts w:ascii="Times" w:hAnsi="Times"/>
          <w:sz w:val="24"/>
          <w:szCs w:val="18"/>
          <w:lang w:val="en-US" w:eastAsia="zh-TW"/>
        </w:rPr>
      </w:pPr>
    </w:p>
    <w:p w:rsidR="0058383E" w:rsidRDefault="0058383E" w:rsidP="004F0678">
      <w:pPr>
        <w:tabs>
          <w:tab w:val="left" w:pos="3143"/>
        </w:tabs>
        <w:outlineLvl w:val="0"/>
        <w:rPr>
          <w:rFonts w:ascii="Times" w:hAnsi="Times"/>
          <w:sz w:val="24"/>
          <w:szCs w:val="18"/>
          <w:lang w:val="en-US" w:eastAsia="zh-TW"/>
        </w:rPr>
      </w:pPr>
    </w:p>
    <w:p w:rsidR="0058383E" w:rsidRDefault="0058383E" w:rsidP="004F0678">
      <w:pPr>
        <w:tabs>
          <w:tab w:val="left" w:pos="3143"/>
        </w:tabs>
        <w:outlineLvl w:val="0"/>
        <w:rPr>
          <w:rFonts w:ascii="Times" w:hAnsi="Times"/>
          <w:sz w:val="24"/>
          <w:szCs w:val="18"/>
          <w:lang w:val="en-US" w:eastAsia="zh-TW"/>
        </w:rPr>
      </w:pPr>
    </w:p>
    <w:p w:rsidR="0058383E" w:rsidRDefault="0058383E" w:rsidP="004F0678">
      <w:pPr>
        <w:tabs>
          <w:tab w:val="left" w:pos="3143"/>
        </w:tabs>
        <w:outlineLvl w:val="0"/>
        <w:rPr>
          <w:rFonts w:ascii="Times" w:hAnsi="Times"/>
          <w:sz w:val="24"/>
          <w:szCs w:val="18"/>
          <w:lang w:val="en-US" w:eastAsia="zh-TW"/>
        </w:rPr>
      </w:pPr>
    </w:p>
    <w:p w:rsidR="004F0678" w:rsidRPr="007D5C5A" w:rsidRDefault="004F0678" w:rsidP="004F0678">
      <w:pPr>
        <w:tabs>
          <w:tab w:val="left" w:pos="3143"/>
        </w:tabs>
        <w:outlineLvl w:val="0"/>
        <w:rPr>
          <w:rFonts w:ascii="Times" w:hAnsi="Times"/>
          <w:sz w:val="24"/>
          <w:szCs w:val="18"/>
          <w:lang w:val="en-US" w:eastAsia="zh-TW"/>
        </w:rPr>
      </w:pPr>
    </w:p>
    <w:p w:rsidR="00CE55A5" w:rsidRDefault="00CE55A5">
      <w:pPr>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CE55A5" w:rsidRPr="007D5C5A">
        <w:trPr>
          <w:trHeight w:val="70"/>
        </w:trPr>
        <w:tc>
          <w:tcPr>
            <w:tcW w:w="572"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Proposed Changes</w:t>
            </w:r>
          </w:p>
        </w:tc>
      </w:tr>
      <w:tr w:rsidR="00CE55A5" w:rsidRPr="007D5C5A">
        <w:trPr>
          <w:trHeight w:val="900"/>
        </w:trPr>
        <w:tc>
          <w:tcPr>
            <w:tcW w:w="572" w:type="pct"/>
          </w:tcPr>
          <w:p w:rsidR="00CE55A5" w:rsidRPr="00244FCF" w:rsidRDefault="00CE55A5" w:rsidP="00244FCF">
            <w:pPr>
              <w:jc w:val="right"/>
              <w:rPr>
                <w:rFonts w:ascii="Times" w:hAnsi="Times"/>
                <w:szCs w:val="20"/>
              </w:rPr>
            </w:pPr>
            <w:r>
              <w:rPr>
                <w:rFonts w:ascii="Times" w:hAnsi="Times"/>
                <w:szCs w:val="20"/>
              </w:rPr>
              <w:t>7246</w:t>
            </w:r>
          </w:p>
        </w:tc>
        <w:tc>
          <w:tcPr>
            <w:tcW w:w="565" w:type="pct"/>
          </w:tcPr>
          <w:p w:rsidR="00CE55A5" w:rsidRPr="00CE55A5" w:rsidRDefault="00CE55A5" w:rsidP="00CE55A5">
            <w:pPr>
              <w:jc w:val="right"/>
              <w:rPr>
                <w:rFonts w:ascii="Times" w:hAnsi="Times"/>
                <w:szCs w:val="20"/>
              </w:rPr>
            </w:pPr>
            <w:r w:rsidRPr="00CE55A5">
              <w:rPr>
                <w:rFonts w:ascii="Times" w:hAnsi="Times"/>
                <w:szCs w:val="20"/>
              </w:rPr>
              <w:t>97.36</w:t>
            </w:r>
          </w:p>
        </w:tc>
        <w:tc>
          <w:tcPr>
            <w:tcW w:w="327" w:type="pct"/>
          </w:tcPr>
          <w:p w:rsidR="00CE55A5" w:rsidRPr="00CE55A5" w:rsidRDefault="00CE55A5" w:rsidP="00CE55A5">
            <w:pPr>
              <w:rPr>
                <w:rFonts w:ascii="Times" w:hAnsi="Times"/>
                <w:szCs w:val="20"/>
              </w:rPr>
            </w:pPr>
            <w:r w:rsidRPr="00CE55A5">
              <w:rPr>
                <w:rFonts w:ascii="Times" w:hAnsi="Times"/>
                <w:szCs w:val="20"/>
              </w:rPr>
              <w:t>36</w:t>
            </w:r>
          </w:p>
        </w:tc>
        <w:tc>
          <w:tcPr>
            <w:tcW w:w="282" w:type="pct"/>
          </w:tcPr>
          <w:p w:rsidR="00CE55A5" w:rsidRPr="00CE55A5" w:rsidRDefault="00CE55A5" w:rsidP="00CE55A5">
            <w:pPr>
              <w:rPr>
                <w:rFonts w:ascii="Times" w:hAnsi="Times"/>
                <w:szCs w:val="20"/>
              </w:rPr>
            </w:pPr>
            <w:r w:rsidRPr="00CE55A5">
              <w:rPr>
                <w:rFonts w:ascii="Times" w:hAnsi="Times"/>
                <w:szCs w:val="20"/>
              </w:rPr>
              <w:t>8.4.2.160.1</w:t>
            </w:r>
          </w:p>
        </w:tc>
        <w:tc>
          <w:tcPr>
            <w:tcW w:w="1829" w:type="pct"/>
          </w:tcPr>
          <w:p w:rsidR="00CE55A5" w:rsidRPr="00CE55A5" w:rsidRDefault="00CE55A5" w:rsidP="00CE55A5">
            <w:pPr>
              <w:rPr>
                <w:rFonts w:ascii="Times" w:hAnsi="Times"/>
                <w:szCs w:val="20"/>
              </w:rPr>
            </w:pPr>
            <w:r w:rsidRPr="00CE55A5">
              <w:rPr>
                <w:rFonts w:ascii="Times" w:hAnsi="Times"/>
                <w:szCs w:val="20"/>
              </w:rPr>
              <w:t xml:space="preserve">Definition of "Compressed Steering number of </w:t>
            </w:r>
            <w:proofErr w:type="spellStart"/>
            <w:r w:rsidRPr="00CE55A5">
              <w:rPr>
                <w:rFonts w:ascii="Times" w:hAnsi="Times"/>
                <w:szCs w:val="20"/>
              </w:rPr>
              <w:t>beamformer</w:t>
            </w:r>
            <w:proofErr w:type="spellEnd"/>
            <w:r w:rsidRPr="00CE55A5">
              <w:rPr>
                <w:rFonts w:ascii="Times" w:hAnsi="Times"/>
                <w:szCs w:val="20"/>
              </w:rPr>
              <w:t xml:space="preserve"> Antennas Supported" needs further conditions for MU-capable STA</w:t>
            </w:r>
          </w:p>
        </w:tc>
        <w:tc>
          <w:tcPr>
            <w:tcW w:w="1425" w:type="pct"/>
          </w:tcPr>
          <w:p w:rsidR="00CE55A5" w:rsidRPr="00CE55A5" w:rsidRDefault="00CE55A5" w:rsidP="00CE55A5">
            <w:pPr>
              <w:rPr>
                <w:rFonts w:ascii="Times" w:hAnsi="Times"/>
                <w:szCs w:val="20"/>
              </w:rPr>
            </w:pPr>
            <w:r w:rsidRPr="00CE55A5">
              <w:rPr>
                <w:rFonts w:ascii="Times" w:hAnsi="Times"/>
                <w:szCs w:val="20"/>
              </w:rPr>
              <w:t xml:space="preserve">In the case of MU capable STA, the value of the field should be the minimum of </w:t>
            </w:r>
            <w:proofErr w:type="spellStart"/>
            <w:r w:rsidRPr="00CE55A5">
              <w:rPr>
                <w:rFonts w:ascii="Times" w:hAnsi="Times"/>
                <w:szCs w:val="20"/>
              </w:rPr>
              <w:t>N_STS</w:t>
            </w:r>
            <w:proofErr w:type="gramStart"/>
            <w:r w:rsidRPr="00CE55A5">
              <w:rPr>
                <w:rFonts w:ascii="Times" w:hAnsi="Times"/>
                <w:szCs w:val="20"/>
              </w:rPr>
              <w:t>,total</w:t>
            </w:r>
            <w:proofErr w:type="spellEnd"/>
            <w:proofErr w:type="gramEnd"/>
            <w:r w:rsidRPr="00CE55A5">
              <w:rPr>
                <w:rFonts w:ascii="Times" w:hAnsi="Times"/>
                <w:szCs w:val="20"/>
              </w:rPr>
              <w:t xml:space="preserve"> and the max # streams the STA can receive in an NDP - since there is no requirement that these values are actually the same</w:t>
            </w:r>
          </w:p>
        </w:tc>
      </w:tr>
    </w:tbl>
    <w:p w:rsidR="00CE55A5" w:rsidRPr="007D5C5A" w:rsidRDefault="00CE55A5" w:rsidP="00CE55A5">
      <w:pPr>
        <w:ind w:left="-720" w:firstLine="720"/>
        <w:rPr>
          <w:rFonts w:ascii="Times" w:eastAsiaTheme="minorEastAsia" w:hAnsi="Times" w:cs="TimesNewRoman"/>
          <w:sz w:val="24"/>
          <w:lang w:val="en-US" w:eastAsia="zh-TW"/>
        </w:rPr>
      </w:pPr>
    </w:p>
    <w:p w:rsidR="00CE55A5" w:rsidRPr="007D5C5A" w:rsidRDefault="00CE55A5" w:rsidP="00CE55A5">
      <w:pPr>
        <w:autoSpaceDE w:val="0"/>
        <w:autoSpaceDN w:val="0"/>
        <w:adjustRightInd w:val="0"/>
        <w:rPr>
          <w:rFonts w:ascii="Times" w:eastAsiaTheme="minorEastAsia" w:hAnsi="Times" w:cs="TimesNewRoman"/>
          <w:sz w:val="24"/>
          <w:lang w:eastAsia="zh-TW"/>
        </w:rPr>
      </w:pPr>
    </w:p>
    <w:p w:rsidR="00CE55A5" w:rsidRPr="007D5C5A" w:rsidRDefault="00CE55A5" w:rsidP="00CE55A5">
      <w:pPr>
        <w:outlineLvl w:val="0"/>
        <w:rPr>
          <w:rFonts w:ascii="Times" w:hAnsi="Times"/>
          <w:b/>
          <w:sz w:val="24"/>
          <w:lang w:eastAsia="ko-KR"/>
        </w:rPr>
      </w:pPr>
      <w:r w:rsidRPr="007D5C5A">
        <w:rPr>
          <w:rFonts w:ascii="Times" w:hAnsi="Times"/>
          <w:b/>
          <w:sz w:val="24"/>
          <w:lang w:eastAsia="ko-KR"/>
        </w:rPr>
        <w:t>Discussion:</w:t>
      </w:r>
    </w:p>
    <w:p w:rsidR="00CE55A5" w:rsidRPr="00244FCF" w:rsidRDefault="00CE55A5" w:rsidP="00CE55A5">
      <w:pPr>
        <w:rPr>
          <w:rFonts w:ascii="Times" w:hAnsi="Times"/>
          <w:szCs w:val="20"/>
        </w:rPr>
      </w:pPr>
    </w:p>
    <w:p w:rsidR="00F30BA2" w:rsidRPr="00F30BA2" w:rsidRDefault="00F30BA2" w:rsidP="00F30BA2">
      <w:pPr>
        <w:rPr>
          <w:sz w:val="24"/>
        </w:rPr>
      </w:pPr>
      <w:r w:rsidRPr="00F30BA2">
        <w:rPr>
          <w:sz w:val="24"/>
        </w:rPr>
        <w:t>It makes sense for the three values listed in the description of the “</w:t>
      </w:r>
      <w:r w:rsidRPr="00F30BA2">
        <w:rPr>
          <w:rFonts w:ascii="Times" w:hAnsi="Times"/>
          <w:sz w:val="24"/>
          <w:szCs w:val="20"/>
        </w:rPr>
        <w:t xml:space="preserve">Compressed Steering number of </w:t>
      </w:r>
      <w:proofErr w:type="spellStart"/>
      <w:r w:rsidRPr="00F30BA2">
        <w:rPr>
          <w:rFonts w:ascii="Times" w:hAnsi="Times"/>
          <w:sz w:val="24"/>
          <w:szCs w:val="20"/>
        </w:rPr>
        <w:t>beamformer</w:t>
      </w:r>
      <w:proofErr w:type="spellEnd"/>
      <w:r w:rsidRPr="00F30BA2">
        <w:rPr>
          <w:rFonts w:ascii="Times" w:hAnsi="Times"/>
          <w:sz w:val="24"/>
          <w:szCs w:val="20"/>
        </w:rPr>
        <w:t xml:space="preserve"> Antennas Supported</w:t>
      </w:r>
      <w:r w:rsidRPr="00F30BA2">
        <w:rPr>
          <w:sz w:val="24"/>
        </w:rPr>
        <w:t xml:space="preserve">” to be identical. However, it is a priori possible to design a system where this is not the case. Specifically, the sounding capabilities could exceed the capabilities of receiving data </w:t>
      </w:r>
      <w:proofErr w:type="spellStart"/>
      <w:r w:rsidRPr="00F30BA2">
        <w:rPr>
          <w:sz w:val="24"/>
        </w:rPr>
        <w:t>PPDUs</w:t>
      </w:r>
      <w:proofErr w:type="spellEnd"/>
      <w:r w:rsidRPr="00F30BA2">
        <w:rPr>
          <w:sz w:val="24"/>
        </w:rPr>
        <w:t xml:space="preserve"> (as is the case in SU). Equality is implied in the standard. In order to remove any ambiguity, it is proposed to add the below text to section 9.31.5.2 (D4.2).</w:t>
      </w:r>
    </w:p>
    <w:p w:rsidR="00F30BA2" w:rsidRPr="00F30BA2" w:rsidRDefault="00F30BA2" w:rsidP="00F30BA2">
      <w:pPr>
        <w:rPr>
          <w:sz w:val="24"/>
        </w:rPr>
      </w:pPr>
    </w:p>
    <w:p w:rsidR="00F30BA2" w:rsidRPr="00F30BA2" w:rsidRDefault="00F30BA2" w:rsidP="00F30BA2">
      <w:pPr>
        <w:rPr>
          <w:sz w:val="24"/>
        </w:rPr>
      </w:pPr>
      <w:r w:rsidRPr="00F30BA2">
        <w:rPr>
          <w:sz w:val="24"/>
        </w:rPr>
        <w:t xml:space="preserve">With the proposed change, the comment is resolved and no change is needed to the definition or encoding of the field </w:t>
      </w:r>
      <w:r w:rsidRPr="00F30BA2">
        <w:rPr>
          <w:rFonts w:ascii="Times" w:hAnsi="Times"/>
          <w:sz w:val="24"/>
          <w:szCs w:val="20"/>
        </w:rPr>
        <w:t xml:space="preserve">"Compressed Steering number of </w:t>
      </w:r>
      <w:proofErr w:type="spellStart"/>
      <w:r w:rsidRPr="00F30BA2">
        <w:rPr>
          <w:rFonts w:ascii="Times" w:hAnsi="Times"/>
          <w:sz w:val="24"/>
          <w:szCs w:val="20"/>
        </w:rPr>
        <w:t>beamformer</w:t>
      </w:r>
      <w:proofErr w:type="spellEnd"/>
      <w:r w:rsidRPr="00F30BA2">
        <w:rPr>
          <w:rFonts w:ascii="Times" w:hAnsi="Times"/>
          <w:sz w:val="24"/>
          <w:szCs w:val="20"/>
        </w:rPr>
        <w:t xml:space="preserve"> Antennas Supported" in Table 8-138v (D4.2).</w:t>
      </w:r>
    </w:p>
    <w:p w:rsidR="00F30BA2" w:rsidRPr="00F30BA2" w:rsidRDefault="00F30BA2" w:rsidP="00F30BA2">
      <w:pPr>
        <w:rPr>
          <w:sz w:val="24"/>
        </w:rPr>
      </w:pPr>
    </w:p>
    <w:p w:rsidR="00F30BA2" w:rsidRPr="00F30BA2" w:rsidRDefault="00F30BA2" w:rsidP="00F30BA2">
      <w:pPr>
        <w:rPr>
          <w:sz w:val="24"/>
        </w:rPr>
      </w:pPr>
      <w:r w:rsidRPr="00F30BA2">
        <w:rPr>
          <w:sz w:val="24"/>
        </w:rPr>
        <w:t>Proposed change in 9.31.5.2:</w:t>
      </w:r>
    </w:p>
    <w:p w:rsidR="00F30BA2" w:rsidRPr="00F30BA2" w:rsidRDefault="00F30BA2" w:rsidP="00F30BA2">
      <w:pPr>
        <w:rPr>
          <w:sz w:val="24"/>
        </w:rPr>
      </w:pPr>
    </w:p>
    <w:p w:rsidR="00F30BA2" w:rsidRPr="00F30BA2" w:rsidRDefault="00F30BA2" w:rsidP="00F30BA2">
      <w:pPr>
        <w:rPr>
          <w:sz w:val="24"/>
        </w:rPr>
      </w:pPr>
      <w:r w:rsidRPr="00F30BA2">
        <w:rPr>
          <w:sz w:val="24"/>
        </w:rPr>
        <w:t>----- Start of modified text -----</w:t>
      </w:r>
    </w:p>
    <w:p w:rsidR="00F30BA2" w:rsidRDefault="00F30BA2" w:rsidP="00F30BA2"/>
    <w:p w:rsidR="00F30BA2" w:rsidRPr="00F30BA2" w:rsidRDefault="00F30BA2" w:rsidP="00F30BA2">
      <w:pPr>
        <w:autoSpaceDE w:val="0"/>
        <w:autoSpaceDN w:val="0"/>
        <w:adjustRightInd w:val="0"/>
        <w:rPr>
          <w:rFonts w:ascii="TimesNewRomanPSMT" w:eastAsiaTheme="minorHAnsi" w:hAnsi="TimesNewRomanPSMT" w:cs="TimesNewRomanPSMT"/>
          <w:sz w:val="24"/>
          <w:szCs w:val="20"/>
          <w:lang w:val="en-US"/>
        </w:rPr>
      </w:pPr>
      <w:r w:rsidRPr="00F30BA2">
        <w:rPr>
          <w:rFonts w:ascii="TimesNewRomanPSMT" w:eastAsiaTheme="minorHAnsi" w:hAnsi="TimesNewRomanPSMT" w:cs="TimesNewRomanPSMT"/>
          <w:sz w:val="24"/>
          <w:szCs w:val="20"/>
          <w:lang w:val="en-US"/>
        </w:rPr>
        <w:t xml:space="preserve">(…) The TXVECTOR parameter CH_BANDWIDTH of the PPDU containing the VHT Compressed </w:t>
      </w:r>
      <w:proofErr w:type="spellStart"/>
      <w:r w:rsidRPr="00F30BA2">
        <w:rPr>
          <w:rFonts w:ascii="TimesNewRomanPSMT" w:eastAsiaTheme="minorHAnsi" w:hAnsi="TimesNewRomanPSMT" w:cs="TimesNewRomanPSMT"/>
          <w:sz w:val="24"/>
          <w:szCs w:val="20"/>
          <w:lang w:val="en-US"/>
        </w:rPr>
        <w:t>Beamforming</w:t>
      </w:r>
      <w:proofErr w:type="spellEnd"/>
      <w:r w:rsidRPr="00F30BA2">
        <w:rPr>
          <w:rFonts w:ascii="TimesNewRomanPSMT" w:eastAsiaTheme="minorHAnsi" w:hAnsi="TimesNewRomanPSMT" w:cs="TimesNewRomanPSMT"/>
          <w:sz w:val="24"/>
          <w:szCs w:val="20"/>
          <w:lang w:val="en-US"/>
        </w:rPr>
        <w:t xml:space="preserve"> feedback shall be set to indicate a bandwidth not wider than that indicated in the RXVECTOR parameter CH_BANDWIDTH of the received VHT NDP frame. A STA ignores received VHT NDP Announcement, VHT NDP, and </w:t>
      </w:r>
      <w:proofErr w:type="spellStart"/>
      <w:r w:rsidRPr="00F30BA2">
        <w:rPr>
          <w:rFonts w:ascii="TimesNewRomanPSMT" w:eastAsiaTheme="minorHAnsi" w:hAnsi="TimesNewRomanPSMT" w:cs="TimesNewRomanPSMT"/>
          <w:sz w:val="24"/>
          <w:szCs w:val="20"/>
          <w:lang w:val="en-US"/>
        </w:rPr>
        <w:t>Beamforming</w:t>
      </w:r>
      <w:proofErr w:type="spellEnd"/>
      <w:r w:rsidRPr="00F30BA2">
        <w:rPr>
          <w:rFonts w:ascii="TimesNewRomanPSMT" w:eastAsiaTheme="minorHAnsi" w:hAnsi="TimesNewRomanPSMT" w:cs="TimesNewRomanPSMT"/>
          <w:sz w:val="24"/>
          <w:szCs w:val="20"/>
          <w:lang w:val="en-US"/>
        </w:rPr>
        <w:t xml:space="preserve"> Report Poll frames if dot11VHTSUBeamformeeActivated is false.</w:t>
      </w:r>
    </w:p>
    <w:p w:rsidR="00F30BA2" w:rsidRPr="00F30BA2" w:rsidRDefault="00F30BA2" w:rsidP="00F30BA2">
      <w:pPr>
        <w:autoSpaceDE w:val="0"/>
        <w:autoSpaceDN w:val="0"/>
        <w:adjustRightInd w:val="0"/>
        <w:rPr>
          <w:rFonts w:ascii="TimesNewRomanPSMT" w:eastAsiaTheme="minorHAnsi" w:hAnsi="TimesNewRomanPSMT" w:cs="TimesNewRomanPSMT"/>
          <w:sz w:val="24"/>
          <w:szCs w:val="20"/>
          <w:lang w:val="en-US"/>
        </w:rPr>
      </w:pPr>
    </w:p>
    <w:p w:rsidR="00F30BA2" w:rsidRPr="0087203B" w:rsidRDefault="00F30BA2" w:rsidP="00F30BA2">
      <w:pPr>
        <w:rPr>
          <w:sz w:val="24"/>
          <w:u w:val="single"/>
        </w:rPr>
      </w:pPr>
      <w:r w:rsidRPr="0087203B">
        <w:rPr>
          <w:sz w:val="24"/>
          <w:u w:val="single"/>
        </w:rPr>
        <w:t xml:space="preserve">A VHT </w:t>
      </w:r>
      <w:proofErr w:type="spellStart"/>
      <w:r w:rsidRPr="0087203B">
        <w:rPr>
          <w:sz w:val="24"/>
          <w:u w:val="single"/>
        </w:rPr>
        <w:t>Beamformee</w:t>
      </w:r>
      <w:proofErr w:type="spellEnd"/>
      <w:r w:rsidRPr="0087203B">
        <w:rPr>
          <w:sz w:val="24"/>
          <w:u w:val="single"/>
        </w:rPr>
        <w:t xml:space="preserve"> shall indicate the maximum number of space-time streams it can receive in a VHT NDP in the </w:t>
      </w:r>
      <w:r w:rsidRPr="0087203B">
        <w:rPr>
          <w:i/>
          <w:sz w:val="24"/>
          <w:u w:val="single"/>
        </w:rPr>
        <w:t>(currently named)</w:t>
      </w:r>
      <w:r w:rsidRPr="0087203B">
        <w:rPr>
          <w:sz w:val="24"/>
          <w:u w:val="single"/>
        </w:rPr>
        <w:t xml:space="preserve"> “</w:t>
      </w:r>
      <w:r w:rsidRPr="0087203B">
        <w:rPr>
          <w:rFonts w:ascii="Times" w:hAnsi="Times"/>
          <w:sz w:val="24"/>
          <w:szCs w:val="20"/>
          <w:u w:val="single"/>
        </w:rPr>
        <w:t xml:space="preserve">Compressed </w:t>
      </w:r>
      <w:proofErr w:type="gramStart"/>
      <w:r w:rsidRPr="0087203B">
        <w:rPr>
          <w:rFonts w:ascii="Times" w:hAnsi="Times"/>
          <w:sz w:val="24"/>
          <w:szCs w:val="20"/>
          <w:u w:val="single"/>
        </w:rPr>
        <w:t>Steering</w:t>
      </w:r>
      <w:proofErr w:type="gramEnd"/>
      <w:r w:rsidRPr="0087203B">
        <w:rPr>
          <w:rFonts w:ascii="Times" w:hAnsi="Times"/>
          <w:sz w:val="24"/>
          <w:szCs w:val="20"/>
          <w:u w:val="single"/>
        </w:rPr>
        <w:t xml:space="preserve"> number of </w:t>
      </w:r>
      <w:proofErr w:type="spellStart"/>
      <w:r w:rsidRPr="0087203B">
        <w:rPr>
          <w:rFonts w:ascii="Times" w:hAnsi="Times"/>
          <w:sz w:val="24"/>
          <w:szCs w:val="20"/>
          <w:u w:val="single"/>
        </w:rPr>
        <w:t>beamformer</w:t>
      </w:r>
      <w:proofErr w:type="spellEnd"/>
      <w:r w:rsidRPr="0087203B">
        <w:rPr>
          <w:rFonts w:ascii="Times" w:hAnsi="Times"/>
          <w:sz w:val="24"/>
          <w:szCs w:val="20"/>
          <w:u w:val="single"/>
        </w:rPr>
        <w:t xml:space="preserve"> Antennas Supported</w:t>
      </w:r>
      <w:r w:rsidRPr="0087203B">
        <w:rPr>
          <w:sz w:val="24"/>
          <w:u w:val="single"/>
        </w:rPr>
        <w:t xml:space="preserve">” Field. If the </w:t>
      </w:r>
      <w:proofErr w:type="spellStart"/>
      <w:r w:rsidRPr="0087203B">
        <w:rPr>
          <w:sz w:val="24"/>
          <w:u w:val="single"/>
        </w:rPr>
        <w:t>Beamformee</w:t>
      </w:r>
      <w:proofErr w:type="spellEnd"/>
      <w:r w:rsidRPr="0087203B">
        <w:rPr>
          <w:sz w:val="24"/>
          <w:u w:val="single"/>
        </w:rPr>
        <w:t xml:space="preserve"> is a non-AP STA, this shall also be the maximum total number of space-time streams (</w:t>
      </w:r>
      <w:proofErr w:type="spellStart"/>
      <w:r w:rsidRPr="0087203B">
        <w:rPr>
          <w:rFonts w:ascii="Times" w:hAnsi="Times"/>
          <w:sz w:val="24"/>
          <w:szCs w:val="20"/>
          <w:u w:val="single"/>
        </w:rPr>
        <w:t>N_STS</w:t>
      </w:r>
      <w:proofErr w:type="gramStart"/>
      <w:r w:rsidRPr="0087203B">
        <w:rPr>
          <w:rFonts w:ascii="Times" w:hAnsi="Times"/>
          <w:sz w:val="24"/>
          <w:szCs w:val="20"/>
          <w:u w:val="single"/>
        </w:rPr>
        <w:t>,total</w:t>
      </w:r>
      <w:proofErr w:type="spellEnd"/>
      <w:proofErr w:type="gramEnd"/>
      <w:r w:rsidRPr="0087203B">
        <w:rPr>
          <w:sz w:val="24"/>
          <w:u w:val="single"/>
        </w:rPr>
        <w:t>) that the STA can receive in a VHT MU PPDU.</w:t>
      </w:r>
    </w:p>
    <w:p w:rsidR="00F30BA2" w:rsidRPr="00F30BA2" w:rsidRDefault="00F30BA2" w:rsidP="00F30BA2">
      <w:pPr>
        <w:autoSpaceDE w:val="0"/>
        <w:autoSpaceDN w:val="0"/>
        <w:adjustRightInd w:val="0"/>
        <w:rPr>
          <w:rFonts w:ascii="TimesNewRomanPSMT" w:eastAsiaTheme="minorHAnsi" w:hAnsi="TimesNewRomanPSMT" w:cs="TimesNewRomanPSMT"/>
          <w:sz w:val="24"/>
          <w:szCs w:val="20"/>
          <w:lang w:val="en-US"/>
        </w:rPr>
      </w:pPr>
    </w:p>
    <w:p w:rsidR="00F30BA2" w:rsidRPr="00F30BA2" w:rsidRDefault="00F30BA2" w:rsidP="00F30BA2">
      <w:pPr>
        <w:autoSpaceDE w:val="0"/>
        <w:autoSpaceDN w:val="0"/>
        <w:adjustRightInd w:val="0"/>
        <w:outlineLvl w:val="0"/>
        <w:rPr>
          <w:rFonts w:ascii="TimesNewRomanPSMT" w:eastAsiaTheme="minorHAnsi" w:hAnsi="TimesNewRomanPSMT" w:cs="TimesNewRomanPSMT"/>
          <w:sz w:val="24"/>
          <w:szCs w:val="20"/>
          <w:lang w:val="en-US"/>
        </w:rPr>
      </w:pPr>
      <w:r w:rsidRPr="00F30BA2">
        <w:rPr>
          <w:rFonts w:ascii="TimesNewRomanPSMT" w:eastAsiaTheme="minorHAnsi" w:hAnsi="TimesNewRomanPSMT" w:cs="TimesNewRomanPSMT"/>
          <w:sz w:val="24"/>
          <w:szCs w:val="20"/>
          <w:lang w:val="en-US"/>
        </w:rPr>
        <w:t xml:space="preserve">An example of the VHT sounding protocol with a single VHT </w:t>
      </w:r>
      <w:proofErr w:type="spellStart"/>
      <w:r w:rsidRPr="00F30BA2">
        <w:rPr>
          <w:rFonts w:ascii="TimesNewRomanPSMT" w:eastAsiaTheme="minorHAnsi" w:hAnsi="TimesNewRomanPSMT" w:cs="TimesNewRomanPSMT"/>
          <w:sz w:val="24"/>
          <w:szCs w:val="20"/>
          <w:lang w:val="en-US"/>
        </w:rPr>
        <w:t>beamformee</w:t>
      </w:r>
      <w:proofErr w:type="spellEnd"/>
      <w:r w:rsidRPr="00F30BA2">
        <w:rPr>
          <w:rFonts w:ascii="TimesNewRomanPSMT" w:eastAsiaTheme="minorHAnsi" w:hAnsi="TimesNewRomanPSMT" w:cs="TimesNewRomanPSMT"/>
          <w:sz w:val="24"/>
          <w:szCs w:val="20"/>
          <w:lang w:val="en-US"/>
        </w:rPr>
        <w:t xml:space="preserve"> is shown in Figure 9-41a.</w:t>
      </w:r>
    </w:p>
    <w:p w:rsidR="00F30BA2" w:rsidRDefault="00F30BA2" w:rsidP="00F30BA2">
      <w:pPr>
        <w:autoSpaceDE w:val="0"/>
        <w:autoSpaceDN w:val="0"/>
        <w:adjustRightInd w:val="0"/>
        <w:rPr>
          <w:rFonts w:ascii="TimesNewRomanPSMT" w:eastAsiaTheme="minorHAnsi" w:hAnsi="TimesNewRomanPSMT" w:cs="TimesNewRomanPSMT"/>
          <w:sz w:val="20"/>
          <w:szCs w:val="20"/>
          <w:lang w:val="en-US"/>
        </w:rPr>
      </w:pPr>
    </w:p>
    <w:p w:rsidR="00F30BA2" w:rsidRDefault="00F30BA2" w:rsidP="00F30BA2">
      <w:pPr>
        <w:autoSpaceDE w:val="0"/>
        <w:autoSpaceDN w:val="0"/>
        <w:adjustRightInd w:val="0"/>
        <w:jc w:val="center"/>
        <w:rPr>
          <w:rFonts w:ascii="TimesNewRomanPSMT" w:eastAsiaTheme="minorHAnsi" w:hAnsi="TimesNewRomanPSMT" w:cs="TimesNewRomanPSMT"/>
          <w:sz w:val="20"/>
          <w:szCs w:val="20"/>
          <w:lang w:val="en-US"/>
        </w:rPr>
      </w:pPr>
      <w:r>
        <w:rPr>
          <w:rFonts w:ascii="TimesNewRomanPSMT" w:eastAsiaTheme="minorHAnsi" w:hAnsi="TimesNewRomanPSMT" w:cs="TimesNewRomanPSMT"/>
          <w:noProof/>
          <w:sz w:val="20"/>
          <w:szCs w:val="20"/>
          <w:lang w:val="en-US"/>
        </w:rPr>
        <w:drawing>
          <wp:inline distT="0" distB="0" distL="0" distR="0">
            <wp:extent cx="3876675" cy="10953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876675" cy="1095375"/>
                    </a:xfrm>
                    <a:prstGeom prst="rect">
                      <a:avLst/>
                    </a:prstGeom>
                    <a:noFill/>
                    <a:ln w="9525">
                      <a:noFill/>
                      <a:miter lim="800000"/>
                      <a:headEnd/>
                      <a:tailEnd/>
                    </a:ln>
                  </pic:spPr>
                </pic:pic>
              </a:graphicData>
            </a:graphic>
          </wp:inline>
        </w:drawing>
      </w:r>
    </w:p>
    <w:p w:rsidR="00F30BA2" w:rsidRPr="00F30BA2" w:rsidRDefault="00F30BA2" w:rsidP="00F30BA2">
      <w:pPr>
        <w:autoSpaceDE w:val="0"/>
        <w:autoSpaceDN w:val="0"/>
        <w:adjustRightInd w:val="0"/>
        <w:rPr>
          <w:rFonts w:ascii="TimesNewRomanPSMT" w:eastAsiaTheme="minorHAnsi" w:hAnsi="TimesNewRomanPSMT" w:cs="TimesNewRomanPSMT"/>
          <w:sz w:val="24"/>
          <w:szCs w:val="20"/>
          <w:lang w:val="en-US"/>
        </w:rPr>
      </w:pPr>
    </w:p>
    <w:p w:rsidR="00F30BA2" w:rsidRPr="00F30BA2" w:rsidRDefault="00F30BA2" w:rsidP="00F30BA2">
      <w:pPr>
        <w:outlineLvl w:val="0"/>
        <w:rPr>
          <w:sz w:val="24"/>
        </w:rPr>
      </w:pPr>
      <w:r w:rsidRPr="00F30BA2">
        <w:rPr>
          <w:rFonts w:ascii="Arial" w:eastAsiaTheme="minorHAnsi" w:hAnsi="Arial" w:cs="Arial"/>
          <w:b/>
          <w:bCs/>
          <w:sz w:val="24"/>
          <w:szCs w:val="20"/>
          <w:lang w:val="en-US"/>
        </w:rPr>
        <w:t xml:space="preserve">Figure 9-41a—Example of the sounding protocol with a single VHT </w:t>
      </w:r>
      <w:proofErr w:type="spellStart"/>
      <w:r w:rsidRPr="00F30BA2">
        <w:rPr>
          <w:rFonts w:ascii="Arial" w:eastAsiaTheme="minorHAnsi" w:hAnsi="Arial" w:cs="Arial"/>
          <w:b/>
          <w:bCs/>
          <w:sz w:val="24"/>
          <w:szCs w:val="20"/>
          <w:lang w:val="en-US"/>
        </w:rPr>
        <w:t>beamformee</w:t>
      </w:r>
      <w:proofErr w:type="spellEnd"/>
    </w:p>
    <w:p w:rsidR="00F30BA2" w:rsidRPr="00F30BA2" w:rsidRDefault="00F30BA2" w:rsidP="00F30BA2">
      <w:pPr>
        <w:rPr>
          <w:sz w:val="24"/>
        </w:rPr>
      </w:pPr>
    </w:p>
    <w:p w:rsidR="00F30BA2" w:rsidRPr="00F30BA2" w:rsidRDefault="00F30BA2" w:rsidP="00F30BA2">
      <w:pPr>
        <w:rPr>
          <w:sz w:val="24"/>
        </w:rPr>
      </w:pPr>
      <w:r w:rsidRPr="00F30BA2">
        <w:rPr>
          <w:sz w:val="24"/>
        </w:rPr>
        <w:t>----- End of modified text -----</w:t>
      </w:r>
    </w:p>
    <w:p w:rsidR="00005F9C" w:rsidRDefault="00005F9C" w:rsidP="00F30BA2">
      <w:pPr>
        <w:widowControl w:val="0"/>
        <w:autoSpaceDE w:val="0"/>
        <w:autoSpaceDN w:val="0"/>
        <w:adjustRightInd w:val="0"/>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005F9C" w:rsidRPr="007D5C5A">
        <w:trPr>
          <w:trHeight w:val="70"/>
        </w:trPr>
        <w:tc>
          <w:tcPr>
            <w:tcW w:w="572"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Proposed Changes</w:t>
            </w:r>
          </w:p>
        </w:tc>
      </w:tr>
      <w:tr w:rsidR="00005F9C" w:rsidRPr="007D5C5A">
        <w:trPr>
          <w:trHeight w:val="900"/>
        </w:trPr>
        <w:tc>
          <w:tcPr>
            <w:tcW w:w="572" w:type="pct"/>
          </w:tcPr>
          <w:p w:rsidR="00005F9C" w:rsidRPr="00244FCF" w:rsidRDefault="00005F9C" w:rsidP="00244FCF">
            <w:pPr>
              <w:jc w:val="right"/>
              <w:rPr>
                <w:rFonts w:ascii="Times" w:hAnsi="Times"/>
                <w:szCs w:val="20"/>
              </w:rPr>
            </w:pPr>
            <w:r>
              <w:rPr>
                <w:rFonts w:ascii="Times" w:hAnsi="Times"/>
                <w:szCs w:val="20"/>
              </w:rPr>
              <w:t>7384</w:t>
            </w:r>
          </w:p>
        </w:tc>
        <w:tc>
          <w:tcPr>
            <w:tcW w:w="565" w:type="pct"/>
          </w:tcPr>
          <w:p w:rsidR="00005F9C" w:rsidRPr="00005F9C" w:rsidRDefault="00005F9C" w:rsidP="00D8379D">
            <w:pPr>
              <w:jc w:val="right"/>
              <w:rPr>
                <w:rFonts w:ascii="Times" w:hAnsi="Times"/>
                <w:szCs w:val="20"/>
              </w:rPr>
            </w:pPr>
            <w:r w:rsidRPr="00005F9C">
              <w:rPr>
                <w:rFonts w:ascii="Times" w:hAnsi="Times"/>
                <w:szCs w:val="20"/>
              </w:rPr>
              <w:t>97.36</w:t>
            </w:r>
          </w:p>
        </w:tc>
        <w:tc>
          <w:tcPr>
            <w:tcW w:w="327" w:type="pct"/>
          </w:tcPr>
          <w:p w:rsidR="00005F9C" w:rsidRPr="00005F9C" w:rsidRDefault="00005F9C" w:rsidP="00D8379D">
            <w:pPr>
              <w:rPr>
                <w:rFonts w:ascii="Times" w:hAnsi="Times"/>
                <w:szCs w:val="20"/>
              </w:rPr>
            </w:pPr>
            <w:r w:rsidRPr="00005F9C">
              <w:rPr>
                <w:rFonts w:ascii="Times" w:hAnsi="Times"/>
                <w:szCs w:val="20"/>
              </w:rPr>
              <w:t>36</w:t>
            </w:r>
          </w:p>
        </w:tc>
        <w:tc>
          <w:tcPr>
            <w:tcW w:w="282" w:type="pct"/>
          </w:tcPr>
          <w:p w:rsidR="00005F9C" w:rsidRPr="00005F9C" w:rsidRDefault="00005F9C" w:rsidP="00D8379D">
            <w:pPr>
              <w:rPr>
                <w:rFonts w:ascii="Times" w:hAnsi="Times"/>
                <w:szCs w:val="20"/>
              </w:rPr>
            </w:pPr>
            <w:r w:rsidRPr="00005F9C">
              <w:rPr>
                <w:rFonts w:ascii="Times" w:hAnsi="Times"/>
                <w:szCs w:val="20"/>
              </w:rPr>
              <w:t>8.4.2.160.2</w:t>
            </w:r>
          </w:p>
        </w:tc>
        <w:tc>
          <w:tcPr>
            <w:tcW w:w="1829" w:type="pct"/>
          </w:tcPr>
          <w:p w:rsidR="00005F9C" w:rsidRPr="00005F9C" w:rsidRDefault="00005F9C" w:rsidP="00D8379D">
            <w:pPr>
              <w:rPr>
                <w:rFonts w:ascii="Times" w:hAnsi="Times"/>
                <w:szCs w:val="20"/>
              </w:rPr>
            </w:pPr>
            <w:r w:rsidRPr="00005F9C">
              <w:rPr>
                <w:rFonts w:ascii="Times" w:hAnsi="Times"/>
                <w:szCs w:val="20"/>
              </w:rPr>
              <w:t xml:space="preserve">"Compressed Steering Number of </w:t>
            </w:r>
            <w:proofErr w:type="spellStart"/>
            <w:r w:rsidRPr="00005F9C">
              <w:rPr>
                <w:rFonts w:ascii="Times" w:hAnsi="Times"/>
                <w:szCs w:val="20"/>
              </w:rPr>
              <w:t>Beamformer</w:t>
            </w:r>
            <w:proofErr w:type="spellEnd"/>
            <w:r w:rsidRPr="00005F9C">
              <w:rPr>
                <w:rFonts w:ascii="Times" w:hAnsi="Times"/>
                <w:szCs w:val="20"/>
              </w:rPr>
              <w:t xml:space="preserve"> Antennas Supported" field name does not match definition/encoding</w:t>
            </w:r>
          </w:p>
        </w:tc>
        <w:tc>
          <w:tcPr>
            <w:tcW w:w="1425" w:type="pct"/>
          </w:tcPr>
          <w:p w:rsidR="00005F9C" w:rsidRPr="00005F9C" w:rsidRDefault="00005F9C" w:rsidP="00D8379D">
            <w:pPr>
              <w:rPr>
                <w:rFonts w:ascii="Times" w:hAnsi="Times"/>
                <w:szCs w:val="20"/>
              </w:rPr>
            </w:pPr>
            <w:r w:rsidRPr="00005F9C">
              <w:rPr>
                <w:rFonts w:ascii="Times" w:hAnsi="Times"/>
                <w:szCs w:val="20"/>
              </w:rPr>
              <w:t>Come up with a better name for the field</w:t>
            </w:r>
          </w:p>
          <w:p w:rsidR="00005F9C" w:rsidRPr="00005F9C" w:rsidRDefault="00005F9C" w:rsidP="00D8379D">
            <w:pPr>
              <w:rPr>
                <w:rFonts w:ascii="Times" w:hAnsi="Times"/>
                <w:color w:val="FF0000"/>
                <w:szCs w:val="20"/>
              </w:rPr>
            </w:pPr>
            <w:r w:rsidRPr="00005F9C">
              <w:rPr>
                <w:rFonts w:ascii="Times" w:hAnsi="Times"/>
                <w:bCs/>
                <w:color w:val="FF0000"/>
                <w:szCs w:val="20"/>
              </w:rPr>
              <w:t xml:space="preserve"> </w:t>
            </w:r>
          </w:p>
        </w:tc>
      </w:tr>
    </w:tbl>
    <w:p w:rsidR="00005F9C" w:rsidRPr="007D5C5A" w:rsidRDefault="00005F9C" w:rsidP="00005F9C">
      <w:pPr>
        <w:ind w:left="-720" w:firstLine="720"/>
        <w:rPr>
          <w:rFonts w:ascii="Times" w:eastAsiaTheme="minorEastAsia" w:hAnsi="Times" w:cs="TimesNewRoman"/>
          <w:sz w:val="24"/>
          <w:lang w:val="en-US" w:eastAsia="zh-TW"/>
        </w:rPr>
      </w:pPr>
    </w:p>
    <w:p w:rsidR="00F30BA2" w:rsidRPr="00F30BA2" w:rsidRDefault="00F30BA2" w:rsidP="00F30BA2">
      <w:pPr>
        <w:outlineLvl w:val="0"/>
        <w:rPr>
          <w:b/>
          <w:sz w:val="24"/>
        </w:rPr>
      </w:pPr>
      <w:r w:rsidRPr="00F30BA2">
        <w:rPr>
          <w:b/>
          <w:sz w:val="24"/>
        </w:rPr>
        <w:t>Discussion:</w:t>
      </w:r>
    </w:p>
    <w:p w:rsidR="00F30BA2" w:rsidRDefault="00F30BA2" w:rsidP="00F30BA2">
      <w:pPr>
        <w:rPr>
          <w:sz w:val="24"/>
        </w:rPr>
      </w:pPr>
    </w:p>
    <w:p w:rsidR="00F30BA2" w:rsidRPr="00F30BA2" w:rsidRDefault="00F30BA2" w:rsidP="00F30BA2">
      <w:pPr>
        <w:rPr>
          <w:sz w:val="24"/>
        </w:rPr>
      </w:pPr>
      <w:r w:rsidRPr="00F30BA2">
        <w:rPr>
          <w:sz w:val="24"/>
        </w:rPr>
        <w:t xml:space="preserve">It’s true that a field by the same name exists in 802.11n. However, the description of the field in both standards (11n and 11ac) is significantly different. </w:t>
      </w:r>
    </w:p>
    <w:p w:rsidR="00F30BA2" w:rsidRPr="00F30BA2" w:rsidRDefault="00F30BA2" w:rsidP="00F30BA2">
      <w:pPr>
        <w:rPr>
          <w:sz w:val="24"/>
        </w:rPr>
      </w:pPr>
    </w:p>
    <w:p w:rsidR="00F30BA2" w:rsidRPr="00F30BA2" w:rsidRDefault="00F30BA2" w:rsidP="00F30BA2">
      <w:pPr>
        <w:rPr>
          <w:sz w:val="24"/>
        </w:rPr>
      </w:pPr>
      <w:r w:rsidRPr="00F30BA2">
        <w:rPr>
          <w:sz w:val="24"/>
        </w:rPr>
        <w:t>Compare:</w:t>
      </w:r>
    </w:p>
    <w:p w:rsidR="00F30BA2" w:rsidRPr="00F30BA2" w:rsidRDefault="00F30BA2" w:rsidP="00F30BA2">
      <w:pPr>
        <w:rPr>
          <w:sz w:val="24"/>
        </w:rPr>
      </w:pPr>
    </w:p>
    <w:tbl>
      <w:tblPr>
        <w:tblStyle w:val="TableGrid"/>
        <w:tblW w:w="0" w:type="auto"/>
        <w:tblLook w:val="04A0"/>
      </w:tblPr>
      <w:tblGrid>
        <w:gridCol w:w="4788"/>
        <w:gridCol w:w="4788"/>
      </w:tblGrid>
      <w:tr w:rsidR="00F30BA2" w:rsidRPr="00F30BA2">
        <w:tc>
          <w:tcPr>
            <w:tcW w:w="4788" w:type="dxa"/>
          </w:tcPr>
          <w:p w:rsidR="00F30BA2" w:rsidRPr="00F30BA2" w:rsidRDefault="00F30BA2" w:rsidP="001A10A7">
            <w:pPr>
              <w:jc w:val="center"/>
              <w:rPr>
                <w:sz w:val="24"/>
              </w:rPr>
            </w:pPr>
            <w:r w:rsidRPr="00F30BA2">
              <w:rPr>
                <w:sz w:val="24"/>
              </w:rPr>
              <w:t>11n</w:t>
            </w:r>
          </w:p>
        </w:tc>
        <w:tc>
          <w:tcPr>
            <w:tcW w:w="4788" w:type="dxa"/>
          </w:tcPr>
          <w:p w:rsidR="00F30BA2" w:rsidRPr="00F30BA2" w:rsidRDefault="00F30BA2" w:rsidP="001A10A7">
            <w:pPr>
              <w:jc w:val="center"/>
              <w:rPr>
                <w:sz w:val="24"/>
              </w:rPr>
            </w:pPr>
            <w:r w:rsidRPr="00F30BA2">
              <w:rPr>
                <w:sz w:val="24"/>
              </w:rPr>
              <w:t>11ac</w:t>
            </w:r>
          </w:p>
        </w:tc>
      </w:tr>
      <w:tr w:rsidR="00F30BA2" w:rsidRPr="00F30BA2">
        <w:tc>
          <w:tcPr>
            <w:tcW w:w="4788" w:type="dxa"/>
          </w:tcPr>
          <w:p w:rsidR="00F30BA2" w:rsidRPr="00F30BA2" w:rsidRDefault="00F30BA2" w:rsidP="001A10A7">
            <w:pPr>
              <w:autoSpaceDE w:val="0"/>
              <w:autoSpaceDN w:val="0"/>
              <w:adjustRightInd w:val="0"/>
              <w:rPr>
                <w:rFonts w:ascii="TimesNewRoman" w:eastAsiaTheme="minorHAnsi" w:hAnsi="TimesNewRoman" w:cs="TimesNewRoman"/>
                <w:sz w:val="24"/>
                <w:szCs w:val="18"/>
                <w:lang w:val="en-US"/>
              </w:rPr>
            </w:pPr>
            <w:r w:rsidRPr="00F30BA2">
              <w:rPr>
                <w:rFonts w:ascii="TimesNewRoman" w:eastAsiaTheme="minorHAnsi" w:hAnsi="TimesNewRoman" w:cs="TimesNewRoman"/>
                <w:sz w:val="24"/>
                <w:szCs w:val="18"/>
                <w:lang w:val="en-US"/>
              </w:rPr>
              <w:t xml:space="preserve">Indicates the maximum number of </w:t>
            </w:r>
            <w:proofErr w:type="spellStart"/>
            <w:r w:rsidRPr="00F30BA2">
              <w:rPr>
                <w:rFonts w:ascii="TimesNewRoman" w:eastAsiaTheme="minorHAnsi" w:hAnsi="TimesNewRoman" w:cs="TimesNewRoman"/>
                <w:sz w:val="24"/>
                <w:szCs w:val="18"/>
                <w:lang w:val="en-US"/>
              </w:rPr>
              <w:t>beamformer</w:t>
            </w:r>
            <w:proofErr w:type="spellEnd"/>
            <w:r w:rsidRPr="00F30BA2">
              <w:rPr>
                <w:rFonts w:ascii="TimesNewRoman" w:eastAsiaTheme="minorHAnsi" w:hAnsi="TimesNewRoman" w:cs="TimesNewRoman"/>
                <w:sz w:val="24"/>
                <w:szCs w:val="18"/>
                <w:lang w:val="en-US"/>
              </w:rPr>
              <w:t xml:space="preserve"> antennas the </w:t>
            </w:r>
            <w:proofErr w:type="spellStart"/>
            <w:r w:rsidRPr="00F30BA2">
              <w:rPr>
                <w:rFonts w:ascii="TimesNewRoman" w:eastAsiaTheme="minorHAnsi" w:hAnsi="TimesNewRoman" w:cs="TimesNewRoman"/>
                <w:sz w:val="24"/>
                <w:szCs w:val="18"/>
                <w:lang w:val="en-US"/>
              </w:rPr>
              <w:t>beamformee</w:t>
            </w:r>
            <w:proofErr w:type="spellEnd"/>
            <w:r w:rsidRPr="00F30BA2">
              <w:rPr>
                <w:rFonts w:ascii="TimesNewRoman" w:eastAsiaTheme="minorHAnsi" w:hAnsi="TimesNewRoman" w:cs="TimesNewRoman"/>
                <w:sz w:val="24"/>
                <w:szCs w:val="18"/>
                <w:lang w:val="en-US"/>
              </w:rPr>
              <w:t xml:space="preserve"> can support when compressed </w:t>
            </w:r>
            <w:proofErr w:type="spellStart"/>
            <w:r w:rsidRPr="00F30BA2">
              <w:rPr>
                <w:rFonts w:ascii="TimesNewRoman" w:eastAsiaTheme="minorHAnsi" w:hAnsi="TimesNewRoman" w:cs="TimesNewRoman"/>
                <w:sz w:val="24"/>
                <w:szCs w:val="18"/>
                <w:lang w:val="en-US"/>
              </w:rPr>
              <w:t>beamforming</w:t>
            </w:r>
            <w:proofErr w:type="spellEnd"/>
            <w:r w:rsidRPr="00F30BA2">
              <w:rPr>
                <w:rFonts w:ascii="TimesNewRoman" w:eastAsiaTheme="minorHAnsi" w:hAnsi="TimesNewRoman" w:cs="TimesNewRoman"/>
                <w:sz w:val="24"/>
                <w:szCs w:val="18"/>
                <w:lang w:val="en-US"/>
              </w:rPr>
              <w:t xml:space="preserve"> feedback matrix is required</w:t>
            </w:r>
          </w:p>
        </w:tc>
        <w:tc>
          <w:tcPr>
            <w:tcW w:w="4788" w:type="dxa"/>
          </w:tcPr>
          <w:p w:rsidR="00F30BA2" w:rsidRPr="00F30BA2" w:rsidRDefault="00F30BA2" w:rsidP="001A10A7">
            <w:pPr>
              <w:autoSpaceDE w:val="0"/>
              <w:autoSpaceDN w:val="0"/>
              <w:adjustRightInd w:val="0"/>
              <w:rPr>
                <w:rFonts w:ascii="TimesNewRomanPSMT" w:eastAsiaTheme="minorHAnsi" w:hAnsi="TimesNewRomanPSMT" w:cs="TimesNewRomanPSMT"/>
                <w:sz w:val="24"/>
                <w:szCs w:val="18"/>
                <w:lang w:val="en-US"/>
              </w:rPr>
            </w:pPr>
            <w:r w:rsidRPr="00F30BA2">
              <w:rPr>
                <w:rFonts w:ascii="TimesNewRomanPSMT" w:eastAsiaTheme="minorHAnsi" w:hAnsi="TimesNewRomanPSMT" w:cs="TimesNewRomanPSMT"/>
                <w:sz w:val="24"/>
                <w:szCs w:val="18"/>
                <w:lang w:val="en-US"/>
              </w:rPr>
              <w:t>The maximum number of space-time streams that the STA</w:t>
            </w:r>
          </w:p>
          <w:p w:rsidR="00F30BA2" w:rsidRPr="00F30BA2" w:rsidRDefault="00F30BA2" w:rsidP="001A10A7">
            <w:pPr>
              <w:autoSpaceDE w:val="0"/>
              <w:autoSpaceDN w:val="0"/>
              <w:adjustRightInd w:val="0"/>
              <w:rPr>
                <w:rFonts w:ascii="TimesNewRomanPS-ItalicMT" w:eastAsiaTheme="minorHAnsi" w:hAnsi="TimesNewRomanPS-ItalicMT" w:cs="TimesNewRomanPS-ItalicMT"/>
                <w:i/>
                <w:iCs/>
                <w:sz w:val="24"/>
                <w:szCs w:val="14"/>
                <w:lang w:val="en-US"/>
              </w:rPr>
            </w:pPr>
            <w:proofErr w:type="gramStart"/>
            <w:r w:rsidRPr="00F30BA2">
              <w:rPr>
                <w:rFonts w:ascii="TimesNewRomanPSMT" w:eastAsiaTheme="minorHAnsi" w:hAnsi="TimesNewRomanPSMT" w:cs="TimesNewRomanPSMT"/>
                <w:sz w:val="24"/>
                <w:szCs w:val="18"/>
                <w:lang w:val="en-US"/>
              </w:rPr>
              <w:t>can</w:t>
            </w:r>
            <w:proofErr w:type="gramEnd"/>
            <w:r w:rsidRPr="00F30BA2">
              <w:rPr>
                <w:rFonts w:ascii="TimesNewRomanPSMT" w:eastAsiaTheme="minorHAnsi" w:hAnsi="TimesNewRomanPSMT" w:cs="TimesNewRomanPSMT"/>
                <w:sz w:val="24"/>
                <w:szCs w:val="18"/>
                <w:lang w:val="en-US"/>
              </w:rPr>
              <w:t xml:space="preserve"> receive in a VHT NDP, the maximum value for </w:t>
            </w:r>
            <w:proofErr w:type="spellStart"/>
            <w:r w:rsidRPr="00F30BA2">
              <w:rPr>
                <w:rFonts w:ascii="TimesNewRomanPS-ItalicMT" w:eastAsiaTheme="minorHAnsi" w:hAnsi="TimesNewRomanPS-ItalicMT" w:cs="TimesNewRomanPS-ItalicMT"/>
                <w:i/>
                <w:iCs/>
                <w:sz w:val="24"/>
                <w:szCs w:val="18"/>
                <w:lang w:val="en-US"/>
              </w:rPr>
              <w:t>N</w:t>
            </w:r>
            <w:r w:rsidRPr="00F30BA2">
              <w:rPr>
                <w:rFonts w:ascii="TimesNewRomanPS-ItalicMT" w:eastAsiaTheme="minorHAnsi" w:hAnsi="TimesNewRomanPS-ItalicMT" w:cs="TimesNewRomanPS-ItalicMT"/>
                <w:i/>
                <w:iCs/>
                <w:sz w:val="24"/>
                <w:szCs w:val="14"/>
                <w:lang w:val="en-US"/>
              </w:rPr>
              <w:t>STS,total</w:t>
            </w:r>
            <w:proofErr w:type="spellEnd"/>
          </w:p>
          <w:p w:rsidR="00F30BA2" w:rsidRPr="00F30BA2" w:rsidRDefault="00F30BA2" w:rsidP="001A10A7">
            <w:pPr>
              <w:autoSpaceDE w:val="0"/>
              <w:autoSpaceDN w:val="0"/>
              <w:adjustRightInd w:val="0"/>
              <w:rPr>
                <w:rFonts w:ascii="TimesNewRomanPSMT" w:eastAsiaTheme="minorHAnsi" w:hAnsi="TimesNewRomanPSMT" w:cs="TimesNewRomanPSMT"/>
                <w:sz w:val="24"/>
                <w:szCs w:val="18"/>
                <w:lang w:val="en-US"/>
              </w:rPr>
            </w:pPr>
            <w:proofErr w:type="gramStart"/>
            <w:r w:rsidRPr="00F30BA2">
              <w:rPr>
                <w:rFonts w:ascii="TimesNewRomanPSMT" w:eastAsiaTheme="minorHAnsi" w:hAnsi="TimesNewRomanPSMT" w:cs="TimesNewRomanPSMT"/>
                <w:sz w:val="24"/>
                <w:szCs w:val="18"/>
                <w:lang w:val="en-US"/>
              </w:rPr>
              <w:t>that</w:t>
            </w:r>
            <w:proofErr w:type="gramEnd"/>
            <w:r w:rsidRPr="00F30BA2">
              <w:rPr>
                <w:rFonts w:ascii="TimesNewRomanPSMT" w:eastAsiaTheme="minorHAnsi" w:hAnsi="TimesNewRomanPSMT" w:cs="TimesNewRomanPSMT"/>
                <w:sz w:val="24"/>
                <w:szCs w:val="18"/>
                <w:lang w:val="en-US"/>
              </w:rPr>
              <w:t xml:space="preserve"> can be sent to the STA in a VHT MU PPDU if the STA is</w:t>
            </w:r>
          </w:p>
          <w:p w:rsidR="00F30BA2" w:rsidRPr="00F30BA2" w:rsidRDefault="00F30BA2" w:rsidP="001A10A7">
            <w:pPr>
              <w:autoSpaceDE w:val="0"/>
              <w:autoSpaceDN w:val="0"/>
              <w:adjustRightInd w:val="0"/>
              <w:rPr>
                <w:rFonts w:ascii="TimesNewRomanPSMT" w:eastAsiaTheme="minorHAnsi" w:hAnsi="TimesNewRomanPSMT" w:cs="TimesNewRomanPSMT"/>
                <w:sz w:val="24"/>
                <w:szCs w:val="18"/>
                <w:lang w:val="en-US"/>
              </w:rPr>
            </w:pPr>
            <w:r w:rsidRPr="00F30BA2">
              <w:rPr>
                <w:rFonts w:ascii="TimesNewRomanPSMT" w:eastAsiaTheme="minorHAnsi" w:hAnsi="TimesNewRomanPSMT" w:cs="TimesNewRomanPSMT"/>
                <w:sz w:val="24"/>
                <w:szCs w:val="18"/>
                <w:lang w:val="en-US"/>
              </w:rPr>
              <w:t xml:space="preserve">MU </w:t>
            </w:r>
            <w:proofErr w:type="spellStart"/>
            <w:r w:rsidRPr="00F30BA2">
              <w:rPr>
                <w:rFonts w:ascii="TimesNewRomanPSMT" w:eastAsiaTheme="minorHAnsi" w:hAnsi="TimesNewRomanPSMT" w:cs="TimesNewRomanPSMT"/>
                <w:sz w:val="24"/>
                <w:szCs w:val="18"/>
                <w:lang w:val="en-US"/>
              </w:rPr>
              <w:t>beamformee</w:t>
            </w:r>
            <w:proofErr w:type="spellEnd"/>
            <w:r w:rsidRPr="00F30BA2">
              <w:rPr>
                <w:rFonts w:ascii="TimesNewRomanPSMT" w:eastAsiaTheme="minorHAnsi" w:hAnsi="TimesNewRomanPSMT" w:cs="TimesNewRomanPSMT"/>
                <w:sz w:val="24"/>
                <w:szCs w:val="18"/>
                <w:lang w:val="en-US"/>
              </w:rPr>
              <w:t xml:space="preserve"> capable and the maximum value of </w:t>
            </w:r>
            <w:r w:rsidRPr="00F30BA2">
              <w:rPr>
                <w:rFonts w:ascii="TimesNewRomanPS-ItalicMT" w:eastAsiaTheme="minorHAnsi" w:hAnsi="TimesNewRomanPS-ItalicMT" w:cs="TimesNewRomanPS-ItalicMT"/>
                <w:i/>
                <w:iCs/>
                <w:sz w:val="24"/>
                <w:szCs w:val="18"/>
                <w:lang w:val="en-US"/>
              </w:rPr>
              <w:t xml:space="preserve">Nr </w:t>
            </w:r>
            <w:r w:rsidRPr="00F30BA2">
              <w:rPr>
                <w:rFonts w:ascii="TimesNewRomanPSMT" w:eastAsiaTheme="minorHAnsi" w:hAnsi="TimesNewRomanPSMT" w:cs="TimesNewRomanPSMT"/>
                <w:sz w:val="24"/>
                <w:szCs w:val="18"/>
                <w:lang w:val="en-US"/>
              </w:rPr>
              <w:t>that</w:t>
            </w:r>
          </w:p>
          <w:p w:rsidR="00F30BA2" w:rsidRPr="00F30BA2" w:rsidRDefault="00F30BA2" w:rsidP="001A10A7">
            <w:pPr>
              <w:autoSpaceDE w:val="0"/>
              <w:autoSpaceDN w:val="0"/>
              <w:adjustRightInd w:val="0"/>
              <w:rPr>
                <w:rFonts w:ascii="TimesNewRomanPSMT" w:eastAsiaTheme="minorHAnsi" w:hAnsi="TimesNewRomanPSMT" w:cs="TimesNewRomanPSMT"/>
                <w:sz w:val="24"/>
                <w:szCs w:val="18"/>
                <w:lang w:val="en-US"/>
              </w:rPr>
            </w:pPr>
            <w:proofErr w:type="gramStart"/>
            <w:r w:rsidRPr="00F30BA2">
              <w:rPr>
                <w:rFonts w:ascii="TimesNewRomanPSMT" w:eastAsiaTheme="minorHAnsi" w:hAnsi="TimesNewRomanPSMT" w:cs="TimesNewRomanPSMT"/>
                <w:sz w:val="24"/>
                <w:szCs w:val="18"/>
                <w:lang w:val="en-US"/>
              </w:rPr>
              <w:t>the</w:t>
            </w:r>
            <w:proofErr w:type="gramEnd"/>
            <w:r w:rsidRPr="00F30BA2">
              <w:rPr>
                <w:rFonts w:ascii="TimesNewRomanPSMT" w:eastAsiaTheme="minorHAnsi" w:hAnsi="TimesNewRomanPSMT" w:cs="TimesNewRomanPSMT"/>
                <w:sz w:val="24"/>
                <w:szCs w:val="18"/>
                <w:lang w:val="en-US"/>
              </w:rPr>
              <w:t xml:space="preserve"> STA transmits in a VHT Compressed </w:t>
            </w:r>
            <w:proofErr w:type="spellStart"/>
            <w:r w:rsidRPr="00F30BA2">
              <w:rPr>
                <w:rFonts w:ascii="TimesNewRomanPSMT" w:eastAsiaTheme="minorHAnsi" w:hAnsi="TimesNewRomanPSMT" w:cs="TimesNewRomanPSMT"/>
                <w:sz w:val="24"/>
                <w:szCs w:val="18"/>
                <w:lang w:val="en-US"/>
              </w:rPr>
              <w:t>Beamforming</w:t>
            </w:r>
            <w:proofErr w:type="spellEnd"/>
            <w:r w:rsidRPr="00F30BA2">
              <w:rPr>
                <w:rFonts w:ascii="TimesNewRomanPSMT" w:eastAsiaTheme="minorHAnsi" w:hAnsi="TimesNewRomanPSMT" w:cs="TimesNewRomanPSMT"/>
                <w:sz w:val="24"/>
                <w:szCs w:val="18"/>
                <w:lang w:val="en-US"/>
              </w:rPr>
              <w:t xml:space="preserve"> frame.</w:t>
            </w:r>
          </w:p>
        </w:tc>
      </w:tr>
    </w:tbl>
    <w:p w:rsidR="00F30BA2" w:rsidRPr="00F30BA2" w:rsidRDefault="00F30BA2" w:rsidP="00F30BA2">
      <w:pPr>
        <w:pStyle w:val="Caption"/>
        <w:rPr>
          <w:sz w:val="24"/>
        </w:rPr>
      </w:pPr>
      <w:r w:rsidRPr="00F30BA2">
        <w:rPr>
          <w:sz w:val="24"/>
        </w:rPr>
        <w:t xml:space="preserve">Table </w:t>
      </w:r>
      <w:r w:rsidR="005132F0" w:rsidRPr="00F30BA2">
        <w:rPr>
          <w:sz w:val="24"/>
        </w:rPr>
        <w:fldChar w:fldCharType="begin"/>
      </w:r>
      <w:r w:rsidRPr="00F30BA2">
        <w:rPr>
          <w:sz w:val="24"/>
        </w:rPr>
        <w:instrText xml:space="preserve"> SEQ Table \* ARABIC </w:instrText>
      </w:r>
      <w:r w:rsidR="005132F0" w:rsidRPr="00F30BA2">
        <w:rPr>
          <w:sz w:val="24"/>
        </w:rPr>
        <w:fldChar w:fldCharType="separate"/>
      </w:r>
      <w:r w:rsidRPr="00F30BA2">
        <w:rPr>
          <w:noProof/>
          <w:sz w:val="24"/>
        </w:rPr>
        <w:t>1</w:t>
      </w:r>
      <w:r w:rsidR="005132F0" w:rsidRPr="00F30BA2">
        <w:rPr>
          <w:sz w:val="24"/>
        </w:rPr>
        <w:fldChar w:fldCharType="end"/>
      </w:r>
      <w:r w:rsidRPr="00F30BA2">
        <w:rPr>
          <w:sz w:val="24"/>
        </w:rPr>
        <w:t>: definition of “</w:t>
      </w:r>
      <w:r w:rsidRPr="00F30BA2">
        <w:rPr>
          <w:rFonts w:ascii="Times" w:hAnsi="Times"/>
          <w:sz w:val="24"/>
          <w:szCs w:val="20"/>
        </w:rPr>
        <w:t xml:space="preserve">Compressed Steering Number of </w:t>
      </w:r>
      <w:proofErr w:type="spellStart"/>
      <w:r w:rsidRPr="00F30BA2">
        <w:rPr>
          <w:rFonts w:ascii="Times" w:hAnsi="Times"/>
          <w:sz w:val="24"/>
          <w:szCs w:val="20"/>
        </w:rPr>
        <w:t>Beamformer</w:t>
      </w:r>
      <w:proofErr w:type="spellEnd"/>
      <w:r w:rsidRPr="00F30BA2">
        <w:rPr>
          <w:rFonts w:ascii="Times" w:hAnsi="Times"/>
          <w:sz w:val="24"/>
          <w:szCs w:val="20"/>
        </w:rPr>
        <w:t xml:space="preserve"> Antennas Supported</w:t>
      </w:r>
      <w:r w:rsidRPr="00F30BA2">
        <w:rPr>
          <w:sz w:val="24"/>
        </w:rPr>
        <w:t>” in 11n and 11ac</w:t>
      </w:r>
    </w:p>
    <w:p w:rsidR="00F30BA2" w:rsidRPr="00F30BA2" w:rsidRDefault="00F30BA2" w:rsidP="00F30BA2">
      <w:pPr>
        <w:rPr>
          <w:sz w:val="24"/>
        </w:rPr>
      </w:pPr>
      <w:r w:rsidRPr="00F30BA2">
        <w:rPr>
          <w:sz w:val="24"/>
        </w:rPr>
        <w:t>Note the differences:</w:t>
      </w:r>
    </w:p>
    <w:p w:rsidR="00F30BA2" w:rsidRPr="00F30BA2" w:rsidRDefault="00F30BA2" w:rsidP="00F30BA2">
      <w:pPr>
        <w:pStyle w:val="ListParagraph"/>
        <w:numPr>
          <w:ilvl w:val="0"/>
          <w:numId w:val="17"/>
        </w:numPr>
        <w:rPr>
          <w:sz w:val="24"/>
        </w:rPr>
      </w:pPr>
      <w:r w:rsidRPr="00F30BA2">
        <w:rPr>
          <w:sz w:val="24"/>
        </w:rPr>
        <w:t>“Antennas” (11n) vs. “Space-time streams” (11ac)</w:t>
      </w:r>
    </w:p>
    <w:p w:rsidR="00F30BA2" w:rsidRPr="00F30BA2" w:rsidRDefault="00F30BA2" w:rsidP="00F30BA2">
      <w:pPr>
        <w:pStyle w:val="ListParagraph"/>
        <w:numPr>
          <w:ilvl w:val="0"/>
          <w:numId w:val="17"/>
        </w:numPr>
        <w:rPr>
          <w:sz w:val="24"/>
        </w:rPr>
      </w:pPr>
      <w:r w:rsidRPr="00F30BA2">
        <w:rPr>
          <w:sz w:val="24"/>
        </w:rPr>
        <w:t>Explicit reference to compressed feedback for 11n, while this is superfluous for 11ac since it is the only allowed feedback format</w:t>
      </w:r>
    </w:p>
    <w:p w:rsidR="00F30BA2" w:rsidRPr="00F30BA2" w:rsidRDefault="00F30BA2" w:rsidP="00F30BA2">
      <w:pPr>
        <w:pStyle w:val="ListParagraph"/>
        <w:numPr>
          <w:ilvl w:val="0"/>
          <w:numId w:val="17"/>
        </w:numPr>
        <w:rPr>
          <w:sz w:val="24"/>
        </w:rPr>
      </w:pPr>
      <w:r w:rsidRPr="00F30BA2">
        <w:rPr>
          <w:sz w:val="24"/>
        </w:rPr>
        <w:t>Sounding-only for 11n, while 11ac mentions both sounding and reception of data frames and adds references to MU</w:t>
      </w:r>
    </w:p>
    <w:p w:rsidR="00F30BA2" w:rsidRPr="00F30BA2" w:rsidRDefault="00F30BA2" w:rsidP="00F30BA2">
      <w:pPr>
        <w:rPr>
          <w:sz w:val="24"/>
        </w:rPr>
      </w:pPr>
    </w:p>
    <w:p w:rsidR="00F30BA2" w:rsidRPr="00F30BA2" w:rsidRDefault="00F30BA2" w:rsidP="00F30BA2">
      <w:pPr>
        <w:outlineLvl w:val="0"/>
        <w:rPr>
          <w:sz w:val="24"/>
        </w:rPr>
      </w:pPr>
      <w:r w:rsidRPr="00F30BA2">
        <w:rPr>
          <w:sz w:val="24"/>
        </w:rPr>
        <w:t xml:space="preserve">These differences justify a change in name to better cover the use of this field in 11ac. </w:t>
      </w:r>
    </w:p>
    <w:p w:rsidR="00F30BA2" w:rsidRPr="00F30BA2" w:rsidRDefault="00F30BA2" w:rsidP="00F30BA2">
      <w:pPr>
        <w:rPr>
          <w:sz w:val="24"/>
        </w:rPr>
      </w:pPr>
    </w:p>
    <w:p w:rsidR="00F30BA2" w:rsidRPr="00F30BA2" w:rsidRDefault="00F30BA2" w:rsidP="00F30BA2">
      <w:pPr>
        <w:outlineLvl w:val="0"/>
        <w:rPr>
          <w:sz w:val="24"/>
          <w:u w:val="single"/>
        </w:rPr>
      </w:pPr>
      <w:r w:rsidRPr="00F30BA2">
        <w:rPr>
          <w:sz w:val="24"/>
          <w:u w:val="single"/>
        </w:rPr>
        <w:t>Proposal:</w:t>
      </w:r>
    </w:p>
    <w:p w:rsidR="00F30BA2" w:rsidRPr="00F30BA2" w:rsidRDefault="00F30BA2" w:rsidP="00F30BA2">
      <w:pPr>
        <w:rPr>
          <w:sz w:val="24"/>
        </w:rPr>
      </w:pPr>
      <w:r w:rsidRPr="00F30BA2">
        <w:rPr>
          <w:sz w:val="24"/>
        </w:rPr>
        <w:t>The following new name is proposed: “</w:t>
      </w:r>
      <w:proofErr w:type="spellStart"/>
      <w:r w:rsidRPr="00F30BA2">
        <w:rPr>
          <w:sz w:val="24"/>
        </w:rPr>
        <w:t>Beamformee</w:t>
      </w:r>
      <w:proofErr w:type="spellEnd"/>
      <w:r w:rsidRPr="00F30BA2">
        <w:rPr>
          <w:sz w:val="24"/>
        </w:rPr>
        <w:t xml:space="preserve"> STS capability”</w:t>
      </w:r>
    </w:p>
    <w:p w:rsidR="00F30BA2" w:rsidRPr="00F30BA2" w:rsidRDefault="00F30BA2" w:rsidP="00F30BA2">
      <w:pPr>
        <w:rPr>
          <w:sz w:val="24"/>
        </w:rPr>
      </w:pPr>
    </w:p>
    <w:p w:rsidR="00F30BA2" w:rsidRPr="00F30BA2" w:rsidRDefault="00F30BA2" w:rsidP="00F30BA2">
      <w:pPr>
        <w:rPr>
          <w:sz w:val="24"/>
        </w:rPr>
      </w:pPr>
      <w:r w:rsidRPr="00F30BA2">
        <w:rPr>
          <w:sz w:val="24"/>
        </w:rPr>
        <w:t>Note: references to this field (as it applies to 11ac) also appear in:</w:t>
      </w:r>
    </w:p>
    <w:p w:rsidR="00F30BA2" w:rsidRPr="00F30BA2" w:rsidRDefault="00F30BA2" w:rsidP="00F30BA2">
      <w:pPr>
        <w:pStyle w:val="ListParagraph"/>
        <w:numPr>
          <w:ilvl w:val="0"/>
          <w:numId w:val="18"/>
        </w:numPr>
        <w:rPr>
          <w:sz w:val="24"/>
        </w:rPr>
      </w:pPr>
      <w:r w:rsidRPr="00F30BA2">
        <w:rPr>
          <w:sz w:val="24"/>
        </w:rPr>
        <w:t>8.4.2.1.160.2 (Figure 8-401bq and Table 8-183v)</w:t>
      </w:r>
    </w:p>
    <w:p w:rsidR="00F30BA2" w:rsidRPr="00F30BA2" w:rsidRDefault="00F30BA2" w:rsidP="00F30BA2">
      <w:pPr>
        <w:pStyle w:val="ListParagraph"/>
        <w:numPr>
          <w:ilvl w:val="0"/>
          <w:numId w:val="18"/>
        </w:numPr>
        <w:rPr>
          <w:sz w:val="24"/>
        </w:rPr>
      </w:pPr>
      <w:r w:rsidRPr="00F30BA2">
        <w:rPr>
          <w:sz w:val="24"/>
        </w:rPr>
        <w:t>9.29.3</w:t>
      </w:r>
    </w:p>
    <w:p w:rsidR="00F30BA2" w:rsidRPr="00F30BA2" w:rsidRDefault="00F30BA2" w:rsidP="00F30BA2">
      <w:pPr>
        <w:pStyle w:val="ListParagraph"/>
        <w:numPr>
          <w:ilvl w:val="0"/>
          <w:numId w:val="18"/>
        </w:numPr>
        <w:rPr>
          <w:sz w:val="24"/>
        </w:rPr>
      </w:pPr>
      <w:r w:rsidRPr="00F30BA2">
        <w:rPr>
          <w:sz w:val="24"/>
        </w:rPr>
        <w:t>9.31.6</w:t>
      </w:r>
    </w:p>
    <w:p w:rsidR="00F30BA2" w:rsidRPr="00F30BA2" w:rsidRDefault="00F30BA2" w:rsidP="00F30BA2">
      <w:pPr>
        <w:pStyle w:val="ListParagraph"/>
        <w:numPr>
          <w:ilvl w:val="0"/>
          <w:numId w:val="18"/>
        </w:numPr>
        <w:rPr>
          <w:sz w:val="24"/>
        </w:rPr>
      </w:pPr>
      <w:r w:rsidRPr="00F30BA2">
        <w:rPr>
          <w:sz w:val="24"/>
        </w:rPr>
        <w:t>22.3.11.3</w:t>
      </w:r>
    </w:p>
    <w:p w:rsidR="00F30BA2" w:rsidRPr="00F30BA2" w:rsidRDefault="00F30BA2" w:rsidP="00F30BA2">
      <w:pPr>
        <w:pStyle w:val="ListParagraph"/>
        <w:numPr>
          <w:ilvl w:val="0"/>
          <w:numId w:val="18"/>
        </w:numPr>
        <w:rPr>
          <w:sz w:val="24"/>
        </w:rPr>
      </w:pPr>
      <w:r w:rsidRPr="00F30BA2">
        <w:rPr>
          <w:sz w:val="24"/>
        </w:rPr>
        <w:t>9.31.5.2 (if proposed resolution to comment 7246 is accepted)</w:t>
      </w:r>
    </w:p>
    <w:p w:rsidR="00F30BA2" w:rsidRPr="00F30BA2" w:rsidRDefault="00F30BA2" w:rsidP="00F30BA2">
      <w:pPr>
        <w:rPr>
          <w:sz w:val="24"/>
        </w:rPr>
      </w:pPr>
      <w:r w:rsidRPr="00F30BA2">
        <w:rPr>
          <w:sz w:val="24"/>
        </w:rPr>
        <w:t>(All references are according to D4.2)</w:t>
      </w:r>
    </w:p>
    <w:p w:rsidR="00F30BA2" w:rsidRPr="00F30BA2" w:rsidRDefault="00F30BA2" w:rsidP="00F30BA2">
      <w:pPr>
        <w:rPr>
          <w:sz w:val="24"/>
        </w:rPr>
      </w:pPr>
      <w:r w:rsidRPr="00F30BA2">
        <w:rPr>
          <w:sz w:val="24"/>
        </w:rPr>
        <w:t>If a change in naming is accepted, the change should also be reflected in those places. It should not be changed in places where it refers to the 11n field.</w:t>
      </w:r>
    </w:p>
    <w:p w:rsidR="00D8379D" w:rsidRDefault="00D8379D">
      <w:pPr>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D8379D" w:rsidRPr="007D5C5A">
        <w:trPr>
          <w:trHeight w:val="70"/>
        </w:trPr>
        <w:tc>
          <w:tcPr>
            <w:tcW w:w="572"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Proposed Changes</w:t>
            </w:r>
          </w:p>
        </w:tc>
      </w:tr>
      <w:tr w:rsidR="00D8379D" w:rsidRPr="007D5C5A">
        <w:trPr>
          <w:trHeight w:val="900"/>
        </w:trPr>
        <w:tc>
          <w:tcPr>
            <w:tcW w:w="572" w:type="pct"/>
          </w:tcPr>
          <w:p w:rsidR="00D8379D" w:rsidRPr="00D8379D" w:rsidRDefault="00D8379D" w:rsidP="00244FCF">
            <w:pPr>
              <w:jc w:val="right"/>
              <w:rPr>
                <w:rFonts w:ascii="Times" w:hAnsi="Times"/>
                <w:szCs w:val="20"/>
              </w:rPr>
            </w:pPr>
            <w:r w:rsidRPr="00D8379D">
              <w:rPr>
                <w:rFonts w:ascii="Times" w:hAnsi="Times"/>
                <w:szCs w:val="20"/>
              </w:rPr>
              <w:t>7204</w:t>
            </w:r>
          </w:p>
        </w:tc>
        <w:tc>
          <w:tcPr>
            <w:tcW w:w="565" w:type="pct"/>
          </w:tcPr>
          <w:p w:rsidR="00D8379D" w:rsidRPr="00D8379D" w:rsidRDefault="00D8379D" w:rsidP="00D8379D">
            <w:pPr>
              <w:jc w:val="right"/>
              <w:rPr>
                <w:rFonts w:ascii="Times" w:hAnsi="Times"/>
                <w:szCs w:val="20"/>
              </w:rPr>
            </w:pPr>
            <w:r w:rsidRPr="00D8379D">
              <w:rPr>
                <w:rFonts w:ascii="Times" w:hAnsi="Times"/>
                <w:szCs w:val="20"/>
              </w:rPr>
              <w:t>98.11</w:t>
            </w:r>
          </w:p>
        </w:tc>
        <w:tc>
          <w:tcPr>
            <w:tcW w:w="327" w:type="pct"/>
          </w:tcPr>
          <w:p w:rsidR="00D8379D" w:rsidRPr="00D8379D" w:rsidRDefault="00D8379D" w:rsidP="00D8379D">
            <w:pPr>
              <w:rPr>
                <w:rFonts w:ascii="Times" w:hAnsi="Times"/>
                <w:szCs w:val="20"/>
              </w:rPr>
            </w:pPr>
            <w:r w:rsidRPr="00D8379D">
              <w:rPr>
                <w:rFonts w:ascii="Times" w:hAnsi="Times"/>
                <w:szCs w:val="20"/>
              </w:rPr>
              <w:t>11</w:t>
            </w:r>
          </w:p>
        </w:tc>
        <w:tc>
          <w:tcPr>
            <w:tcW w:w="282" w:type="pct"/>
          </w:tcPr>
          <w:p w:rsidR="00D8379D" w:rsidRPr="00D8379D" w:rsidRDefault="00D8379D" w:rsidP="00D8379D">
            <w:pPr>
              <w:rPr>
                <w:rFonts w:ascii="Times" w:hAnsi="Times"/>
                <w:szCs w:val="20"/>
              </w:rPr>
            </w:pPr>
          </w:p>
        </w:tc>
        <w:tc>
          <w:tcPr>
            <w:tcW w:w="1829" w:type="pct"/>
          </w:tcPr>
          <w:p w:rsidR="00D8379D" w:rsidRPr="00D8379D" w:rsidRDefault="00D8379D" w:rsidP="00D8379D">
            <w:pPr>
              <w:rPr>
                <w:rFonts w:ascii="Times" w:hAnsi="Times"/>
                <w:szCs w:val="20"/>
              </w:rPr>
            </w:pPr>
            <w:r w:rsidRPr="00D8379D">
              <w:rPr>
                <w:rFonts w:ascii="Times" w:hAnsi="Times"/>
                <w:szCs w:val="20"/>
              </w:rPr>
              <w:t xml:space="preserve">The </w:t>
            </w:r>
            <w:proofErr w:type="spellStart"/>
            <w:r w:rsidRPr="00D8379D">
              <w:rPr>
                <w:rFonts w:ascii="Times" w:hAnsi="Times"/>
                <w:szCs w:val="20"/>
              </w:rPr>
              <w:t>describition</w:t>
            </w:r>
            <w:proofErr w:type="spellEnd"/>
            <w:r w:rsidRPr="00D8379D">
              <w:rPr>
                <w:rFonts w:ascii="Times" w:hAnsi="Times"/>
                <w:szCs w:val="20"/>
              </w:rPr>
              <w:t xml:space="preserve"> for TXOP Power Save Mode for a non-AP STA sounds like it reports its current operating mode. Is the expectation that the STA </w:t>
            </w:r>
            <w:proofErr w:type="gramStart"/>
            <w:r w:rsidRPr="00D8379D">
              <w:rPr>
                <w:rFonts w:ascii="Times" w:hAnsi="Times"/>
                <w:szCs w:val="20"/>
              </w:rPr>
              <w:t>changes is</w:t>
            </w:r>
            <w:proofErr w:type="gramEnd"/>
            <w:r w:rsidRPr="00D8379D">
              <w:rPr>
                <w:rFonts w:ascii="Times" w:hAnsi="Times"/>
                <w:szCs w:val="20"/>
              </w:rPr>
              <w:t xml:space="preserve"> its TXOP Power Save </w:t>
            </w:r>
            <w:proofErr w:type="spellStart"/>
            <w:r w:rsidRPr="00D8379D">
              <w:rPr>
                <w:rFonts w:ascii="Times" w:hAnsi="Times"/>
                <w:szCs w:val="20"/>
              </w:rPr>
              <w:t>behavior</w:t>
            </w:r>
            <w:proofErr w:type="spellEnd"/>
            <w:r w:rsidRPr="00D8379D">
              <w:rPr>
                <w:rFonts w:ascii="Times" w:hAnsi="Times"/>
                <w:szCs w:val="20"/>
              </w:rPr>
              <w:t xml:space="preserve"> after association? If so, how does this get </w:t>
            </w:r>
            <w:proofErr w:type="spellStart"/>
            <w:r w:rsidRPr="00D8379D">
              <w:rPr>
                <w:rFonts w:ascii="Times" w:hAnsi="Times"/>
                <w:szCs w:val="20"/>
              </w:rPr>
              <w:t>signaled</w:t>
            </w:r>
            <w:proofErr w:type="spellEnd"/>
            <w:r w:rsidRPr="00D8379D">
              <w:rPr>
                <w:rFonts w:ascii="Times" w:hAnsi="Times"/>
                <w:szCs w:val="20"/>
              </w:rPr>
              <w:t xml:space="preserve"> to the AP (I don't see any description for this)? It is not clear to me that this is even necessary (</w:t>
            </w:r>
            <w:proofErr w:type="spellStart"/>
            <w:r w:rsidRPr="00D8379D">
              <w:rPr>
                <w:rFonts w:ascii="Times" w:hAnsi="Times"/>
                <w:szCs w:val="20"/>
              </w:rPr>
              <w:t>signaling</w:t>
            </w:r>
            <w:proofErr w:type="spellEnd"/>
            <w:r w:rsidRPr="00D8379D">
              <w:rPr>
                <w:rFonts w:ascii="Times" w:hAnsi="Times"/>
                <w:szCs w:val="20"/>
              </w:rPr>
              <w:t xml:space="preserve"> operating mode).</w:t>
            </w:r>
          </w:p>
        </w:tc>
        <w:tc>
          <w:tcPr>
            <w:tcW w:w="1425" w:type="pct"/>
          </w:tcPr>
          <w:p w:rsidR="00D8379D" w:rsidRPr="00D8379D" w:rsidRDefault="00D8379D" w:rsidP="00D8379D">
            <w:pPr>
              <w:rPr>
                <w:rFonts w:ascii="Times" w:hAnsi="Times"/>
                <w:szCs w:val="20"/>
              </w:rPr>
            </w:pPr>
            <w:r w:rsidRPr="00D8379D">
              <w:rPr>
                <w:rFonts w:ascii="Times" w:hAnsi="Times"/>
                <w:szCs w:val="20"/>
              </w:rPr>
              <w:t>Make the VHT TXOP PS field indicate a capability not a mode of operation. Change definition to "Indicates support for VHT TXOP Power Save. Change the encoding to "Set to 0 if not supported. Set to 1 if supported."</w:t>
            </w:r>
          </w:p>
        </w:tc>
      </w:tr>
    </w:tbl>
    <w:p w:rsidR="00D8379D" w:rsidRPr="007D5C5A" w:rsidRDefault="00D8379D" w:rsidP="00D8379D">
      <w:pPr>
        <w:ind w:left="-720" w:firstLine="720"/>
        <w:rPr>
          <w:rFonts w:ascii="Times" w:eastAsiaTheme="minorEastAsia" w:hAnsi="Times" w:cs="TimesNewRoman"/>
          <w:sz w:val="24"/>
          <w:lang w:val="en-US" w:eastAsia="zh-TW"/>
        </w:rPr>
      </w:pPr>
    </w:p>
    <w:p w:rsidR="00D8379D" w:rsidRPr="007D5C5A" w:rsidRDefault="00D8379D" w:rsidP="00D8379D">
      <w:pPr>
        <w:autoSpaceDE w:val="0"/>
        <w:autoSpaceDN w:val="0"/>
        <w:adjustRightInd w:val="0"/>
        <w:rPr>
          <w:rFonts w:ascii="Times" w:eastAsiaTheme="minorEastAsia" w:hAnsi="Times" w:cs="TimesNewRoman"/>
          <w:sz w:val="24"/>
          <w:lang w:eastAsia="zh-TW"/>
        </w:rPr>
      </w:pPr>
    </w:p>
    <w:p w:rsidR="00D8379D" w:rsidRPr="007D5C5A" w:rsidRDefault="00D8379D" w:rsidP="00D8379D">
      <w:pPr>
        <w:outlineLvl w:val="0"/>
        <w:rPr>
          <w:rFonts w:ascii="Times" w:hAnsi="Times"/>
          <w:b/>
          <w:sz w:val="24"/>
          <w:lang w:eastAsia="ko-KR"/>
        </w:rPr>
      </w:pPr>
      <w:r w:rsidRPr="007D5C5A">
        <w:rPr>
          <w:rFonts w:ascii="Times" w:hAnsi="Times"/>
          <w:b/>
          <w:sz w:val="24"/>
          <w:lang w:eastAsia="ko-KR"/>
        </w:rPr>
        <w:t>Discussion:</w:t>
      </w:r>
    </w:p>
    <w:p w:rsidR="00D8379D" w:rsidRDefault="00D8379D" w:rsidP="00D8379D">
      <w:pPr>
        <w:widowControl w:val="0"/>
        <w:autoSpaceDE w:val="0"/>
        <w:autoSpaceDN w:val="0"/>
        <w:adjustRightInd w:val="0"/>
        <w:rPr>
          <w:rFonts w:ascii="Times" w:hAnsi="Times"/>
          <w:szCs w:val="20"/>
        </w:rPr>
      </w:pPr>
    </w:p>
    <w:p w:rsidR="00D8379D" w:rsidRDefault="00D8379D" w:rsidP="00D8379D">
      <w:pPr>
        <w:widowControl w:val="0"/>
        <w:autoSpaceDE w:val="0"/>
        <w:autoSpaceDN w:val="0"/>
        <w:adjustRightInd w:val="0"/>
        <w:rPr>
          <w:rFonts w:ascii="Times" w:hAnsi="Times"/>
          <w:sz w:val="24"/>
          <w:szCs w:val="20"/>
        </w:rPr>
      </w:pPr>
      <w:r>
        <w:rPr>
          <w:rFonts w:ascii="Times" w:hAnsi="Times"/>
          <w:sz w:val="24"/>
          <w:szCs w:val="20"/>
        </w:rPr>
        <w:t>Agree with the comment</w:t>
      </w:r>
    </w:p>
    <w:p w:rsidR="00D8379D" w:rsidRPr="00005F9C" w:rsidRDefault="00D8379D" w:rsidP="00D8379D">
      <w:pPr>
        <w:widowControl w:val="0"/>
        <w:autoSpaceDE w:val="0"/>
        <w:autoSpaceDN w:val="0"/>
        <w:adjustRightInd w:val="0"/>
        <w:rPr>
          <w:rFonts w:ascii="Times" w:eastAsiaTheme="minorEastAsia" w:hAnsi="Times"/>
          <w:sz w:val="24"/>
          <w:lang w:val="en-US" w:eastAsia="zh-TW"/>
        </w:rPr>
      </w:pPr>
    </w:p>
    <w:p w:rsidR="00D8379D" w:rsidRPr="007D5C5A" w:rsidRDefault="00D8379D" w:rsidP="00D8379D">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D8379D" w:rsidRPr="007D5C5A" w:rsidRDefault="00D8379D" w:rsidP="00D8379D">
      <w:pPr>
        <w:widowControl w:val="0"/>
        <w:autoSpaceDE w:val="0"/>
        <w:autoSpaceDN w:val="0"/>
        <w:adjustRightInd w:val="0"/>
        <w:rPr>
          <w:rFonts w:ascii="Times" w:hAnsi="Times"/>
          <w:b/>
          <w:sz w:val="24"/>
          <w:lang w:eastAsia="ko-KR"/>
        </w:rPr>
      </w:pPr>
    </w:p>
    <w:p w:rsidR="00D8379D" w:rsidRPr="007D5C5A" w:rsidRDefault="00664A5D" w:rsidP="00D8379D">
      <w:pPr>
        <w:widowControl w:val="0"/>
        <w:autoSpaceDE w:val="0"/>
        <w:autoSpaceDN w:val="0"/>
        <w:adjustRightInd w:val="0"/>
        <w:rPr>
          <w:rFonts w:ascii="Times" w:hAnsi="Times"/>
          <w:sz w:val="24"/>
          <w:szCs w:val="20"/>
          <w:lang w:eastAsia="zh-TW"/>
        </w:rPr>
      </w:pPr>
      <w:r>
        <w:rPr>
          <w:rFonts w:ascii="Times" w:hAnsi="Times"/>
          <w:sz w:val="24"/>
          <w:szCs w:val="20"/>
          <w:lang w:eastAsia="zh-TW"/>
        </w:rPr>
        <w:t>Revised</w:t>
      </w:r>
      <w:r w:rsidR="004B3A78">
        <w:rPr>
          <w:rFonts w:ascii="Times" w:hAnsi="Times"/>
          <w:sz w:val="24"/>
          <w:szCs w:val="20"/>
          <w:lang w:eastAsia="zh-TW"/>
        </w:rPr>
        <w:t>.</w:t>
      </w:r>
    </w:p>
    <w:p w:rsidR="004B3A78" w:rsidRDefault="004B3A78" w:rsidP="00D8379D">
      <w:pPr>
        <w:tabs>
          <w:tab w:val="left" w:pos="1080"/>
        </w:tabs>
        <w:outlineLvl w:val="0"/>
        <w:rPr>
          <w:rFonts w:ascii="Times" w:hAnsi="Times"/>
          <w:sz w:val="24"/>
          <w:szCs w:val="18"/>
          <w:lang w:val="en-US" w:eastAsia="zh-TW"/>
        </w:rPr>
      </w:pPr>
      <w:r>
        <w:rPr>
          <w:rFonts w:ascii="Times" w:hAnsi="Times"/>
          <w:sz w:val="24"/>
          <w:szCs w:val="18"/>
          <w:lang w:val="en-US" w:eastAsia="zh-TW"/>
        </w:rPr>
        <w:t xml:space="preserve">Replace the definition of VHT capabilities </w:t>
      </w:r>
      <w:proofErr w:type="spellStart"/>
      <w:r>
        <w:rPr>
          <w:rFonts w:ascii="Times" w:hAnsi="Times"/>
          <w:sz w:val="24"/>
          <w:szCs w:val="18"/>
          <w:lang w:val="en-US" w:eastAsia="zh-TW"/>
        </w:rPr>
        <w:t>infor</w:t>
      </w:r>
      <w:proofErr w:type="spellEnd"/>
      <w:r>
        <w:rPr>
          <w:rFonts w:ascii="Times" w:hAnsi="Times"/>
          <w:sz w:val="24"/>
          <w:szCs w:val="18"/>
          <w:lang w:val="en-US" w:eastAsia="zh-TW"/>
        </w:rPr>
        <w:t xml:space="preserve"> field, VHT TXOP PS encoding field with</w:t>
      </w:r>
    </w:p>
    <w:p w:rsidR="004B3A78" w:rsidRDefault="004B3A78" w:rsidP="00D8379D">
      <w:pPr>
        <w:tabs>
          <w:tab w:val="left" w:pos="1080"/>
        </w:tabs>
        <w:outlineLvl w:val="0"/>
        <w:rPr>
          <w:rFonts w:ascii="Times" w:hAnsi="Times"/>
          <w:sz w:val="24"/>
          <w:szCs w:val="18"/>
          <w:lang w:val="en-US" w:eastAsia="zh-TW"/>
        </w:rPr>
      </w:pPr>
      <w:r>
        <w:rPr>
          <w:rFonts w:ascii="Times" w:hAnsi="Times"/>
          <w:sz w:val="24"/>
          <w:szCs w:val="18"/>
          <w:lang w:val="en-US" w:eastAsia="zh-TW"/>
        </w:rPr>
        <w:t xml:space="preserve">“ </w:t>
      </w:r>
    </w:p>
    <w:p w:rsidR="004B3A78" w:rsidRDefault="004B3A78" w:rsidP="004B3A78">
      <w:pPr>
        <w:widowControl w:val="0"/>
        <w:autoSpaceDE w:val="0"/>
        <w:autoSpaceDN w:val="0"/>
        <w:adjustRightInd w:val="0"/>
        <w:rPr>
          <w:sz w:val="24"/>
          <w:szCs w:val="18"/>
          <w:lang w:val="en-US" w:eastAsia="zh-TW"/>
        </w:rPr>
      </w:pPr>
      <w:r w:rsidRPr="00D8379D">
        <w:rPr>
          <w:sz w:val="24"/>
          <w:szCs w:val="18"/>
          <w:lang w:val="en-US" w:eastAsia="zh-TW"/>
        </w:rPr>
        <w:t xml:space="preserve">Set to 0 when the VHT STA </w:t>
      </w:r>
      <w:r w:rsidRPr="004B3A78">
        <w:rPr>
          <w:sz w:val="24"/>
          <w:szCs w:val="18"/>
          <w:lang w:val="en-US" w:eastAsia="zh-TW"/>
        </w:rPr>
        <w:t xml:space="preserve">does </w:t>
      </w:r>
      <w:r w:rsidRPr="00D8379D">
        <w:rPr>
          <w:sz w:val="24"/>
          <w:szCs w:val="18"/>
          <w:lang w:val="en-US" w:eastAsia="zh-TW"/>
        </w:rPr>
        <w:t xml:space="preserve">not </w:t>
      </w:r>
      <w:r w:rsidRPr="004B3A78">
        <w:rPr>
          <w:sz w:val="24"/>
          <w:szCs w:val="18"/>
          <w:lang w:val="en-US" w:eastAsia="zh-TW"/>
        </w:rPr>
        <w:t>support</w:t>
      </w:r>
      <w:r w:rsidRPr="007D7033">
        <w:rPr>
          <w:sz w:val="24"/>
          <w:szCs w:val="18"/>
          <w:lang w:val="en-US" w:eastAsia="zh-TW"/>
        </w:rPr>
        <w:t xml:space="preserve"> </w:t>
      </w:r>
      <w:r w:rsidRPr="00D8379D">
        <w:rPr>
          <w:sz w:val="24"/>
          <w:szCs w:val="18"/>
          <w:lang w:val="en-US" w:eastAsia="zh-TW"/>
        </w:rPr>
        <w:t>TXOP Power Save Mode.</w:t>
      </w:r>
      <w:r>
        <w:rPr>
          <w:sz w:val="24"/>
          <w:szCs w:val="18"/>
          <w:lang w:val="en-US" w:eastAsia="zh-TW"/>
        </w:rPr>
        <w:t xml:space="preserve"> </w:t>
      </w:r>
    </w:p>
    <w:p w:rsidR="004B3A78" w:rsidRDefault="004B3A78" w:rsidP="004B3A78">
      <w:pPr>
        <w:widowControl w:val="0"/>
        <w:autoSpaceDE w:val="0"/>
        <w:autoSpaceDN w:val="0"/>
        <w:adjustRightInd w:val="0"/>
        <w:rPr>
          <w:sz w:val="24"/>
          <w:szCs w:val="18"/>
          <w:lang w:val="en-US" w:eastAsia="zh-TW"/>
        </w:rPr>
      </w:pPr>
      <w:r w:rsidRPr="00D8379D">
        <w:rPr>
          <w:sz w:val="24"/>
          <w:szCs w:val="18"/>
          <w:lang w:val="en-US" w:eastAsia="zh-TW"/>
        </w:rPr>
        <w:t xml:space="preserve">Set to 1 when the VHT STA </w:t>
      </w:r>
      <w:r w:rsidRPr="004B3A78">
        <w:rPr>
          <w:sz w:val="24"/>
          <w:szCs w:val="18"/>
          <w:lang w:val="en-US" w:eastAsia="zh-TW"/>
        </w:rPr>
        <w:t>supports</w:t>
      </w:r>
      <w:r w:rsidRPr="007D7033">
        <w:rPr>
          <w:sz w:val="24"/>
          <w:szCs w:val="18"/>
          <w:lang w:val="en-US" w:eastAsia="zh-TW"/>
        </w:rPr>
        <w:t xml:space="preserve"> </w:t>
      </w:r>
      <w:r w:rsidRPr="00D8379D">
        <w:rPr>
          <w:sz w:val="24"/>
          <w:szCs w:val="18"/>
          <w:lang w:val="en-US" w:eastAsia="zh-TW"/>
        </w:rPr>
        <w:t>TXOP Power Save Mode.</w:t>
      </w:r>
    </w:p>
    <w:p w:rsidR="004B3A78" w:rsidRDefault="004B3A78" w:rsidP="00D8379D">
      <w:pPr>
        <w:tabs>
          <w:tab w:val="left" w:pos="1080"/>
        </w:tabs>
        <w:outlineLvl w:val="0"/>
        <w:rPr>
          <w:rFonts w:ascii="Times" w:hAnsi="Times"/>
          <w:sz w:val="24"/>
          <w:szCs w:val="18"/>
          <w:lang w:val="en-US" w:eastAsia="zh-TW"/>
        </w:rPr>
      </w:pPr>
      <w:r>
        <w:rPr>
          <w:rFonts w:ascii="Times" w:hAnsi="Times"/>
          <w:sz w:val="24"/>
          <w:szCs w:val="18"/>
          <w:lang w:val="en-US" w:eastAsia="zh-TW"/>
        </w:rPr>
        <w:t>“</w:t>
      </w:r>
    </w:p>
    <w:p w:rsidR="00557B8B" w:rsidRPr="00D8379D" w:rsidRDefault="00557B8B" w:rsidP="00D8379D">
      <w:pPr>
        <w:widowControl w:val="0"/>
        <w:autoSpaceDE w:val="0"/>
        <w:autoSpaceDN w:val="0"/>
        <w:adjustRightInd w:val="0"/>
        <w:rPr>
          <w:rFonts w:ascii="Times" w:hAnsi="Times"/>
          <w:sz w:val="24"/>
          <w:szCs w:val="18"/>
          <w:lang w:val="en-US" w:eastAsia="zh-TW"/>
        </w:rPr>
      </w:pPr>
    </w:p>
    <w:sectPr w:rsidR="00557B8B" w:rsidRPr="00D8379D" w:rsidSect="00B96AC3">
      <w:headerReference w:type="default" r:id="rId17"/>
      <w:footerReference w:type="default" r:id="rId18"/>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135" w:rsidRDefault="00C52135">
      <w:r>
        <w:separator/>
      </w:r>
    </w:p>
  </w:endnote>
  <w:endnote w:type="continuationSeparator" w:id="0">
    <w:p w:rsidR="00C52135" w:rsidRDefault="00C52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charset w:val="81"/>
    <w:family w:val="swiss"/>
    <w:pitch w:val="variable"/>
    <w:sig w:usb0="900002AF" w:usb1="09D77CFB" w:usb2="00000012" w:usb3="00000000" w:csb0="0008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35" w:rsidRPr="00F207E0" w:rsidRDefault="005132F0" w:rsidP="00465AAF">
    <w:pPr>
      <w:pStyle w:val="Footer"/>
      <w:tabs>
        <w:tab w:val="clear" w:pos="6480"/>
        <w:tab w:val="center" w:pos="4680"/>
        <w:tab w:val="right" w:pos="9360"/>
      </w:tabs>
      <w:rPr>
        <w:rFonts w:eastAsiaTheme="minorEastAsia"/>
        <w:lang w:eastAsia="zh-TW"/>
      </w:rPr>
    </w:pPr>
    <w:fldSimple w:instr=" SUBJECT  \* MERGEFORMAT ">
      <w:r w:rsidR="00C52135">
        <w:t>Submission</w:t>
      </w:r>
    </w:fldSimple>
    <w:r w:rsidR="00C52135">
      <w:tab/>
      <w:t xml:space="preserve">page </w:t>
    </w:r>
    <w:r>
      <w:fldChar w:fldCharType="begin"/>
    </w:r>
    <w:r w:rsidR="00704645">
      <w:instrText xml:space="preserve">page </w:instrText>
    </w:r>
    <w:r>
      <w:fldChar w:fldCharType="separate"/>
    </w:r>
    <w:r w:rsidR="00FD7AE6">
      <w:rPr>
        <w:noProof/>
      </w:rPr>
      <w:t>1</w:t>
    </w:r>
    <w:r>
      <w:rPr>
        <w:noProof/>
      </w:rPr>
      <w:fldChar w:fldCharType="end"/>
    </w:r>
    <w:r w:rsidR="00C52135">
      <w:tab/>
    </w:r>
    <w:r w:rsidR="00C52135">
      <w:rPr>
        <w:rFonts w:eastAsiaTheme="minorEastAsia" w:hint="eastAsia"/>
        <w:lang w:eastAsia="zh-TW"/>
      </w:rPr>
      <w:t>Chao-Chun Wang</w:t>
    </w:r>
    <w:r w:rsidR="00C52135">
      <w:rPr>
        <w:rFonts w:hint="eastAsia"/>
        <w:lang w:eastAsia="ko-KR"/>
      </w:rPr>
      <w:t xml:space="preserve">, </w:t>
    </w:r>
    <w:proofErr w:type="spellStart"/>
    <w:r w:rsidR="00C52135">
      <w:rPr>
        <w:rFonts w:eastAsiaTheme="minorEastAsia" w:hint="eastAsia"/>
        <w:lang w:eastAsia="zh-TW"/>
      </w:rPr>
      <w:t>MediaTek</w:t>
    </w:r>
    <w:proofErr w:type="spellEnd"/>
  </w:p>
  <w:p w:rsidR="00C52135" w:rsidRDefault="00C52135"/>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135" w:rsidRDefault="00C52135">
      <w:r>
        <w:separator/>
      </w:r>
    </w:p>
  </w:footnote>
  <w:footnote w:type="continuationSeparator" w:id="0">
    <w:p w:rsidR="00C52135" w:rsidRDefault="00C5213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35" w:rsidRPr="0025597D" w:rsidRDefault="00C52135"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lang w:eastAsia="zh-TW"/>
      </w:rPr>
      <w:t>January</w:t>
    </w:r>
    <w:r>
      <w:t xml:space="preserve"> 2013</w:t>
    </w:r>
    <w:r>
      <w:tab/>
    </w:r>
    <w:r>
      <w:tab/>
    </w:r>
    <w:fldSimple w:instr=" TITLE  \* MERGEFORMAT ">
      <w:r>
        <w:t>doc.: IEEE 802.11-13/0058r</w:t>
      </w:r>
      <w:r w:rsidR="00F715A2">
        <w:t>4</w:t>
      </w:r>
    </w:fldSimple>
    <w:r>
      <w:t xml:space="preserve"> </w:t>
    </w:r>
  </w:p>
  <w:p w:rsidR="00C52135" w:rsidRDefault="00C52135"/>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037B2"/>
    <w:multiLevelType w:val="hybridMultilevel"/>
    <w:tmpl w:val="FF261568"/>
    <w:lvl w:ilvl="0" w:tplc="AED6D1B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4">
    <w:nsid w:val="427679DC"/>
    <w:multiLevelType w:val="hybridMultilevel"/>
    <w:tmpl w:val="65B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4037A"/>
    <w:multiLevelType w:val="hybridMultilevel"/>
    <w:tmpl w:val="1044693A"/>
    <w:lvl w:ilvl="0" w:tplc="AED6D1B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85C6F"/>
    <w:multiLevelType w:val="hybridMultilevel"/>
    <w:tmpl w:val="8ED4D0DC"/>
    <w:lvl w:ilvl="0" w:tplc="C26C39B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8"/>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7"/>
  </w:num>
  <w:num w:numId="15">
    <w:abstractNumId w:val="9"/>
  </w:num>
  <w:num w:numId="16">
    <w:abstractNumId w:val="4"/>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5F9C"/>
    <w:rsid w:val="00007F45"/>
    <w:rsid w:val="00012318"/>
    <w:rsid w:val="00012C5F"/>
    <w:rsid w:val="000174C3"/>
    <w:rsid w:val="00024686"/>
    <w:rsid w:val="00025315"/>
    <w:rsid w:val="00026A61"/>
    <w:rsid w:val="00027929"/>
    <w:rsid w:val="00036554"/>
    <w:rsid w:val="0004066C"/>
    <w:rsid w:val="00042062"/>
    <w:rsid w:val="00044CD5"/>
    <w:rsid w:val="000533EA"/>
    <w:rsid w:val="00055946"/>
    <w:rsid w:val="000559FD"/>
    <w:rsid w:val="00056D0A"/>
    <w:rsid w:val="00065C4C"/>
    <w:rsid w:val="00066DAB"/>
    <w:rsid w:val="00077A23"/>
    <w:rsid w:val="000841A0"/>
    <w:rsid w:val="000952F6"/>
    <w:rsid w:val="000A04D0"/>
    <w:rsid w:val="000A2AE0"/>
    <w:rsid w:val="000A2F28"/>
    <w:rsid w:val="000A30E7"/>
    <w:rsid w:val="000A3B63"/>
    <w:rsid w:val="000B56D1"/>
    <w:rsid w:val="000C7168"/>
    <w:rsid w:val="000C7BDD"/>
    <w:rsid w:val="000D2CE2"/>
    <w:rsid w:val="000D4C75"/>
    <w:rsid w:val="000D6EE0"/>
    <w:rsid w:val="000D7078"/>
    <w:rsid w:val="000E15F2"/>
    <w:rsid w:val="000E246D"/>
    <w:rsid w:val="000E4AF4"/>
    <w:rsid w:val="000E6A28"/>
    <w:rsid w:val="000E6C00"/>
    <w:rsid w:val="000E735E"/>
    <w:rsid w:val="000F07C0"/>
    <w:rsid w:val="000F0D23"/>
    <w:rsid w:val="000F3C8C"/>
    <w:rsid w:val="000F788F"/>
    <w:rsid w:val="000F7E35"/>
    <w:rsid w:val="00100ABE"/>
    <w:rsid w:val="00103936"/>
    <w:rsid w:val="00104E57"/>
    <w:rsid w:val="001077B0"/>
    <w:rsid w:val="00114C77"/>
    <w:rsid w:val="00116724"/>
    <w:rsid w:val="0011705C"/>
    <w:rsid w:val="0011778E"/>
    <w:rsid w:val="00122043"/>
    <w:rsid w:val="00124C70"/>
    <w:rsid w:val="001261F7"/>
    <w:rsid w:val="0013224C"/>
    <w:rsid w:val="00135A6C"/>
    <w:rsid w:val="00136BA1"/>
    <w:rsid w:val="00136F38"/>
    <w:rsid w:val="0014142F"/>
    <w:rsid w:val="00141841"/>
    <w:rsid w:val="00143ABF"/>
    <w:rsid w:val="0014411D"/>
    <w:rsid w:val="00150C50"/>
    <w:rsid w:val="001521AE"/>
    <w:rsid w:val="00154D85"/>
    <w:rsid w:val="00156124"/>
    <w:rsid w:val="001567C4"/>
    <w:rsid w:val="00166A90"/>
    <w:rsid w:val="00166FF7"/>
    <w:rsid w:val="00167D94"/>
    <w:rsid w:val="00174D72"/>
    <w:rsid w:val="00175CC3"/>
    <w:rsid w:val="00176542"/>
    <w:rsid w:val="0018195B"/>
    <w:rsid w:val="00181F0B"/>
    <w:rsid w:val="00184486"/>
    <w:rsid w:val="00186677"/>
    <w:rsid w:val="0019027D"/>
    <w:rsid w:val="00190872"/>
    <w:rsid w:val="001910E1"/>
    <w:rsid w:val="001961FB"/>
    <w:rsid w:val="001A08AF"/>
    <w:rsid w:val="001A10A7"/>
    <w:rsid w:val="001A2E6E"/>
    <w:rsid w:val="001A33AF"/>
    <w:rsid w:val="001A494A"/>
    <w:rsid w:val="001B12E1"/>
    <w:rsid w:val="001B436E"/>
    <w:rsid w:val="001B5184"/>
    <w:rsid w:val="001B7482"/>
    <w:rsid w:val="001C26A1"/>
    <w:rsid w:val="001C27C6"/>
    <w:rsid w:val="001C34EA"/>
    <w:rsid w:val="001C371C"/>
    <w:rsid w:val="001C3890"/>
    <w:rsid w:val="001C7AC9"/>
    <w:rsid w:val="001D1A63"/>
    <w:rsid w:val="001D1D5C"/>
    <w:rsid w:val="001D2089"/>
    <w:rsid w:val="001D42E8"/>
    <w:rsid w:val="001D723B"/>
    <w:rsid w:val="001D78FF"/>
    <w:rsid w:val="001E2300"/>
    <w:rsid w:val="001E7B5A"/>
    <w:rsid w:val="001F096D"/>
    <w:rsid w:val="001F0B12"/>
    <w:rsid w:val="001F1352"/>
    <w:rsid w:val="001F2A8A"/>
    <w:rsid w:val="001F651D"/>
    <w:rsid w:val="00206291"/>
    <w:rsid w:val="00212989"/>
    <w:rsid w:val="00216F22"/>
    <w:rsid w:val="00217F9D"/>
    <w:rsid w:val="002224CC"/>
    <w:rsid w:val="002249B8"/>
    <w:rsid w:val="00227559"/>
    <w:rsid w:val="0023196D"/>
    <w:rsid w:val="00233C32"/>
    <w:rsid w:val="00235EC9"/>
    <w:rsid w:val="00242357"/>
    <w:rsid w:val="002432D1"/>
    <w:rsid w:val="002449B1"/>
    <w:rsid w:val="00244FCF"/>
    <w:rsid w:val="0025322E"/>
    <w:rsid w:val="0025597D"/>
    <w:rsid w:val="00255D9C"/>
    <w:rsid w:val="00256392"/>
    <w:rsid w:val="00257793"/>
    <w:rsid w:val="00260C74"/>
    <w:rsid w:val="00260F8F"/>
    <w:rsid w:val="00261306"/>
    <w:rsid w:val="002635DD"/>
    <w:rsid w:val="00266C20"/>
    <w:rsid w:val="00267A2D"/>
    <w:rsid w:val="0027227E"/>
    <w:rsid w:val="00273E40"/>
    <w:rsid w:val="002778DD"/>
    <w:rsid w:val="00282641"/>
    <w:rsid w:val="00283560"/>
    <w:rsid w:val="0029020B"/>
    <w:rsid w:val="00291301"/>
    <w:rsid w:val="00292D04"/>
    <w:rsid w:val="002A015E"/>
    <w:rsid w:val="002A47C1"/>
    <w:rsid w:val="002A5CFD"/>
    <w:rsid w:val="002B20DD"/>
    <w:rsid w:val="002B2C79"/>
    <w:rsid w:val="002B2D68"/>
    <w:rsid w:val="002D44BE"/>
    <w:rsid w:val="002E047D"/>
    <w:rsid w:val="002E07F6"/>
    <w:rsid w:val="002E1832"/>
    <w:rsid w:val="002E4DAC"/>
    <w:rsid w:val="002E5C47"/>
    <w:rsid w:val="002E76F2"/>
    <w:rsid w:val="002F0147"/>
    <w:rsid w:val="002F08A9"/>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37677"/>
    <w:rsid w:val="00343437"/>
    <w:rsid w:val="00353839"/>
    <w:rsid w:val="003616C8"/>
    <w:rsid w:val="0036223A"/>
    <w:rsid w:val="00362BC8"/>
    <w:rsid w:val="0036579B"/>
    <w:rsid w:val="003670D2"/>
    <w:rsid w:val="00372032"/>
    <w:rsid w:val="003752C6"/>
    <w:rsid w:val="00376CDE"/>
    <w:rsid w:val="003776E2"/>
    <w:rsid w:val="00380551"/>
    <w:rsid w:val="003809E5"/>
    <w:rsid w:val="003815CC"/>
    <w:rsid w:val="00387284"/>
    <w:rsid w:val="003905A6"/>
    <w:rsid w:val="00391551"/>
    <w:rsid w:val="00391E85"/>
    <w:rsid w:val="003920F6"/>
    <w:rsid w:val="003924AE"/>
    <w:rsid w:val="00395845"/>
    <w:rsid w:val="00396926"/>
    <w:rsid w:val="003A4459"/>
    <w:rsid w:val="003A4A90"/>
    <w:rsid w:val="003B672C"/>
    <w:rsid w:val="003B74EE"/>
    <w:rsid w:val="003C2141"/>
    <w:rsid w:val="003C2B2E"/>
    <w:rsid w:val="003D2448"/>
    <w:rsid w:val="003D31D7"/>
    <w:rsid w:val="003D437F"/>
    <w:rsid w:val="003D6D9D"/>
    <w:rsid w:val="003D6F39"/>
    <w:rsid w:val="003D76A0"/>
    <w:rsid w:val="003D76C1"/>
    <w:rsid w:val="003D7C3E"/>
    <w:rsid w:val="003E1298"/>
    <w:rsid w:val="003E4009"/>
    <w:rsid w:val="003E4199"/>
    <w:rsid w:val="003F28E0"/>
    <w:rsid w:val="003F3491"/>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0CA4"/>
    <w:rsid w:val="004627CE"/>
    <w:rsid w:val="00465AAF"/>
    <w:rsid w:val="004765EC"/>
    <w:rsid w:val="00476A8B"/>
    <w:rsid w:val="00486217"/>
    <w:rsid w:val="00486584"/>
    <w:rsid w:val="00486971"/>
    <w:rsid w:val="0049000F"/>
    <w:rsid w:val="0049081E"/>
    <w:rsid w:val="00491EE7"/>
    <w:rsid w:val="004936D9"/>
    <w:rsid w:val="00493D07"/>
    <w:rsid w:val="00497FFD"/>
    <w:rsid w:val="004A73B7"/>
    <w:rsid w:val="004A7C84"/>
    <w:rsid w:val="004B3A78"/>
    <w:rsid w:val="004B57E2"/>
    <w:rsid w:val="004B57FC"/>
    <w:rsid w:val="004B65EE"/>
    <w:rsid w:val="004D1332"/>
    <w:rsid w:val="004D1CE2"/>
    <w:rsid w:val="004D24BA"/>
    <w:rsid w:val="004D7840"/>
    <w:rsid w:val="004D7D0B"/>
    <w:rsid w:val="004D7F3E"/>
    <w:rsid w:val="004F0678"/>
    <w:rsid w:val="004F30EC"/>
    <w:rsid w:val="004F4612"/>
    <w:rsid w:val="005038A3"/>
    <w:rsid w:val="00505E10"/>
    <w:rsid w:val="005120C8"/>
    <w:rsid w:val="005132F0"/>
    <w:rsid w:val="00521F1E"/>
    <w:rsid w:val="005229F7"/>
    <w:rsid w:val="00524B88"/>
    <w:rsid w:val="00525ABD"/>
    <w:rsid w:val="0053244B"/>
    <w:rsid w:val="00544F5E"/>
    <w:rsid w:val="00551350"/>
    <w:rsid w:val="00555F79"/>
    <w:rsid w:val="00556A71"/>
    <w:rsid w:val="00557B8B"/>
    <w:rsid w:val="005603D2"/>
    <w:rsid w:val="005633F9"/>
    <w:rsid w:val="00573C30"/>
    <w:rsid w:val="0058383E"/>
    <w:rsid w:val="00586F44"/>
    <w:rsid w:val="00592E7F"/>
    <w:rsid w:val="00593566"/>
    <w:rsid w:val="005937FE"/>
    <w:rsid w:val="00593F0E"/>
    <w:rsid w:val="00594436"/>
    <w:rsid w:val="0059462E"/>
    <w:rsid w:val="00596FD7"/>
    <w:rsid w:val="005973BE"/>
    <w:rsid w:val="005A265D"/>
    <w:rsid w:val="005B0F43"/>
    <w:rsid w:val="005B3C79"/>
    <w:rsid w:val="005B4E86"/>
    <w:rsid w:val="005B6697"/>
    <w:rsid w:val="005C0879"/>
    <w:rsid w:val="005C0FF9"/>
    <w:rsid w:val="005C1CC2"/>
    <w:rsid w:val="005C47D1"/>
    <w:rsid w:val="005C6098"/>
    <w:rsid w:val="005D07C6"/>
    <w:rsid w:val="005D2F61"/>
    <w:rsid w:val="005E32CC"/>
    <w:rsid w:val="005F13CF"/>
    <w:rsid w:val="005F241B"/>
    <w:rsid w:val="005F355D"/>
    <w:rsid w:val="005F3D4A"/>
    <w:rsid w:val="005F435F"/>
    <w:rsid w:val="005F4EBD"/>
    <w:rsid w:val="005F5278"/>
    <w:rsid w:val="005F53F5"/>
    <w:rsid w:val="005F5BD2"/>
    <w:rsid w:val="005F5FF9"/>
    <w:rsid w:val="005F65B1"/>
    <w:rsid w:val="00600D60"/>
    <w:rsid w:val="006034FE"/>
    <w:rsid w:val="0060432B"/>
    <w:rsid w:val="006060D0"/>
    <w:rsid w:val="00614102"/>
    <w:rsid w:val="0061518A"/>
    <w:rsid w:val="00621317"/>
    <w:rsid w:val="00623DD1"/>
    <w:rsid w:val="0062440B"/>
    <w:rsid w:val="0062467B"/>
    <w:rsid w:val="00625297"/>
    <w:rsid w:val="006256CC"/>
    <w:rsid w:val="00626CB5"/>
    <w:rsid w:val="00630777"/>
    <w:rsid w:val="0063079C"/>
    <w:rsid w:val="00633CE6"/>
    <w:rsid w:val="00633ED3"/>
    <w:rsid w:val="00635C24"/>
    <w:rsid w:val="006412B9"/>
    <w:rsid w:val="00644640"/>
    <w:rsid w:val="00650074"/>
    <w:rsid w:val="006506CD"/>
    <w:rsid w:val="006542EE"/>
    <w:rsid w:val="00660A99"/>
    <w:rsid w:val="00661ED0"/>
    <w:rsid w:val="00663698"/>
    <w:rsid w:val="00664A5D"/>
    <w:rsid w:val="006705A1"/>
    <w:rsid w:val="00671C42"/>
    <w:rsid w:val="0067222F"/>
    <w:rsid w:val="006726DA"/>
    <w:rsid w:val="00672CE8"/>
    <w:rsid w:val="00675A9B"/>
    <w:rsid w:val="00676F28"/>
    <w:rsid w:val="00676F76"/>
    <w:rsid w:val="0068099B"/>
    <w:rsid w:val="006851E9"/>
    <w:rsid w:val="006950F5"/>
    <w:rsid w:val="00695EE1"/>
    <w:rsid w:val="006A27CB"/>
    <w:rsid w:val="006A7633"/>
    <w:rsid w:val="006B0888"/>
    <w:rsid w:val="006B5EAD"/>
    <w:rsid w:val="006C0727"/>
    <w:rsid w:val="006C11FE"/>
    <w:rsid w:val="006C1CC1"/>
    <w:rsid w:val="006C3E27"/>
    <w:rsid w:val="006C4430"/>
    <w:rsid w:val="006C4644"/>
    <w:rsid w:val="006D0402"/>
    <w:rsid w:val="006D2157"/>
    <w:rsid w:val="006D3442"/>
    <w:rsid w:val="006E145F"/>
    <w:rsid w:val="006E1E72"/>
    <w:rsid w:val="006E60F8"/>
    <w:rsid w:val="006F0152"/>
    <w:rsid w:val="006F1F97"/>
    <w:rsid w:val="00701398"/>
    <w:rsid w:val="007020BB"/>
    <w:rsid w:val="00704645"/>
    <w:rsid w:val="00713F73"/>
    <w:rsid w:val="007170C1"/>
    <w:rsid w:val="00721ED2"/>
    <w:rsid w:val="00724D64"/>
    <w:rsid w:val="00724DA6"/>
    <w:rsid w:val="00732970"/>
    <w:rsid w:val="00733D0C"/>
    <w:rsid w:val="00736E07"/>
    <w:rsid w:val="00737ED9"/>
    <w:rsid w:val="0074135E"/>
    <w:rsid w:val="00746538"/>
    <w:rsid w:val="00757E59"/>
    <w:rsid w:val="00766B17"/>
    <w:rsid w:val="00767858"/>
    <w:rsid w:val="00767BA4"/>
    <w:rsid w:val="00770572"/>
    <w:rsid w:val="00771205"/>
    <w:rsid w:val="00772792"/>
    <w:rsid w:val="007752DE"/>
    <w:rsid w:val="00780601"/>
    <w:rsid w:val="00783E00"/>
    <w:rsid w:val="00791C69"/>
    <w:rsid w:val="007A25FA"/>
    <w:rsid w:val="007A2704"/>
    <w:rsid w:val="007A3251"/>
    <w:rsid w:val="007A4161"/>
    <w:rsid w:val="007A7421"/>
    <w:rsid w:val="007B1ABE"/>
    <w:rsid w:val="007C086B"/>
    <w:rsid w:val="007C122F"/>
    <w:rsid w:val="007C370F"/>
    <w:rsid w:val="007C65E5"/>
    <w:rsid w:val="007D3197"/>
    <w:rsid w:val="007D3445"/>
    <w:rsid w:val="007D5C5A"/>
    <w:rsid w:val="007D687F"/>
    <w:rsid w:val="007D7033"/>
    <w:rsid w:val="007D727A"/>
    <w:rsid w:val="007D7A9B"/>
    <w:rsid w:val="007E1709"/>
    <w:rsid w:val="007E23E7"/>
    <w:rsid w:val="007E37E6"/>
    <w:rsid w:val="007E6DB1"/>
    <w:rsid w:val="007F0EFA"/>
    <w:rsid w:val="007F207A"/>
    <w:rsid w:val="007F21C9"/>
    <w:rsid w:val="007F54C6"/>
    <w:rsid w:val="00801CC0"/>
    <w:rsid w:val="00805449"/>
    <w:rsid w:val="00806D1A"/>
    <w:rsid w:val="00811907"/>
    <w:rsid w:val="00811A57"/>
    <w:rsid w:val="00812CAD"/>
    <w:rsid w:val="00825677"/>
    <w:rsid w:val="00825906"/>
    <w:rsid w:val="00830F3E"/>
    <w:rsid w:val="0083150C"/>
    <w:rsid w:val="00832044"/>
    <w:rsid w:val="00840711"/>
    <w:rsid w:val="0084232E"/>
    <w:rsid w:val="008423A7"/>
    <w:rsid w:val="00842F7D"/>
    <w:rsid w:val="0084347A"/>
    <w:rsid w:val="008467C0"/>
    <w:rsid w:val="008471E4"/>
    <w:rsid w:val="00853EB7"/>
    <w:rsid w:val="00855F89"/>
    <w:rsid w:val="00861357"/>
    <w:rsid w:val="00862A8D"/>
    <w:rsid w:val="0087203B"/>
    <w:rsid w:val="0087363C"/>
    <w:rsid w:val="008829A4"/>
    <w:rsid w:val="008870DF"/>
    <w:rsid w:val="00887F3E"/>
    <w:rsid w:val="008979DE"/>
    <w:rsid w:val="008A15C4"/>
    <w:rsid w:val="008A3B8C"/>
    <w:rsid w:val="008A4833"/>
    <w:rsid w:val="008A7563"/>
    <w:rsid w:val="008B0FAA"/>
    <w:rsid w:val="008B1048"/>
    <w:rsid w:val="008B400F"/>
    <w:rsid w:val="008B5B9A"/>
    <w:rsid w:val="008B78CF"/>
    <w:rsid w:val="008C07C7"/>
    <w:rsid w:val="008C30CD"/>
    <w:rsid w:val="008C3BAD"/>
    <w:rsid w:val="008C48C5"/>
    <w:rsid w:val="008C63CF"/>
    <w:rsid w:val="008C7F5B"/>
    <w:rsid w:val="008D15DE"/>
    <w:rsid w:val="008D3214"/>
    <w:rsid w:val="008D49D5"/>
    <w:rsid w:val="008D5011"/>
    <w:rsid w:val="008D78F1"/>
    <w:rsid w:val="008E3CCF"/>
    <w:rsid w:val="008E43EB"/>
    <w:rsid w:val="008E663D"/>
    <w:rsid w:val="008F132F"/>
    <w:rsid w:val="008F1475"/>
    <w:rsid w:val="008F1A06"/>
    <w:rsid w:val="008F28C4"/>
    <w:rsid w:val="008F28E3"/>
    <w:rsid w:val="00902534"/>
    <w:rsid w:val="00907CA0"/>
    <w:rsid w:val="00912605"/>
    <w:rsid w:val="00912E9F"/>
    <w:rsid w:val="0091434F"/>
    <w:rsid w:val="00915837"/>
    <w:rsid w:val="00916086"/>
    <w:rsid w:val="00916725"/>
    <w:rsid w:val="00916DF4"/>
    <w:rsid w:val="00924D64"/>
    <w:rsid w:val="00930C48"/>
    <w:rsid w:val="00931BC7"/>
    <w:rsid w:val="00934F48"/>
    <w:rsid w:val="00935CDB"/>
    <w:rsid w:val="00942726"/>
    <w:rsid w:val="0094583E"/>
    <w:rsid w:val="00950445"/>
    <w:rsid w:val="00950545"/>
    <w:rsid w:val="00950DCE"/>
    <w:rsid w:val="00950E40"/>
    <w:rsid w:val="009518CA"/>
    <w:rsid w:val="00954015"/>
    <w:rsid w:val="00955292"/>
    <w:rsid w:val="00960418"/>
    <w:rsid w:val="00966D97"/>
    <w:rsid w:val="009711E0"/>
    <w:rsid w:val="00972DAB"/>
    <w:rsid w:val="009776A0"/>
    <w:rsid w:val="009800DD"/>
    <w:rsid w:val="00982BD3"/>
    <w:rsid w:val="0098520B"/>
    <w:rsid w:val="00987053"/>
    <w:rsid w:val="00987170"/>
    <w:rsid w:val="0099678A"/>
    <w:rsid w:val="009A4197"/>
    <w:rsid w:val="009B0E74"/>
    <w:rsid w:val="009B4DE5"/>
    <w:rsid w:val="009B56CF"/>
    <w:rsid w:val="009C10BE"/>
    <w:rsid w:val="009C2A42"/>
    <w:rsid w:val="009C4F5E"/>
    <w:rsid w:val="009C7186"/>
    <w:rsid w:val="009C7806"/>
    <w:rsid w:val="009E02A2"/>
    <w:rsid w:val="009E4B44"/>
    <w:rsid w:val="009F67AF"/>
    <w:rsid w:val="009F7A05"/>
    <w:rsid w:val="00A00D15"/>
    <w:rsid w:val="00A118ED"/>
    <w:rsid w:val="00A1387B"/>
    <w:rsid w:val="00A316FC"/>
    <w:rsid w:val="00A33302"/>
    <w:rsid w:val="00A3396A"/>
    <w:rsid w:val="00A35E30"/>
    <w:rsid w:val="00A36494"/>
    <w:rsid w:val="00A368CB"/>
    <w:rsid w:val="00A37835"/>
    <w:rsid w:val="00A4282F"/>
    <w:rsid w:val="00A446C7"/>
    <w:rsid w:val="00A46188"/>
    <w:rsid w:val="00A46B7E"/>
    <w:rsid w:val="00A479DA"/>
    <w:rsid w:val="00A57669"/>
    <w:rsid w:val="00A64381"/>
    <w:rsid w:val="00A67989"/>
    <w:rsid w:val="00A71A37"/>
    <w:rsid w:val="00A7226D"/>
    <w:rsid w:val="00A72D4D"/>
    <w:rsid w:val="00A730D5"/>
    <w:rsid w:val="00A730E1"/>
    <w:rsid w:val="00A7464C"/>
    <w:rsid w:val="00A76922"/>
    <w:rsid w:val="00A7745F"/>
    <w:rsid w:val="00A833BB"/>
    <w:rsid w:val="00A8708D"/>
    <w:rsid w:val="00A94990"/>
    <w:rsid w:val="00A97082"/>
    <w:rsid w:val="00AA15F4"/>
    <w:rsid w:val="00AA427C"/>
    <w:rsid w:val="00AA59D2"/>
    <w:rsid w:val="00AA7250"/>
    <w:rsid w:val="00AB003A"/>
    <w:rsid w:val="00AB3DE8"/>
    <w:rsid w:val="00AB4347"/>
    <w:rsid w:val="00AB4688"/>
    <w:rsid w:val="00AB4FE4"/>
    <w:rsid w:val="00AB51CD"/>
    <w:rsid w:val="00AB5206"/>
    <w:rsid w:val="00AB60FB"/>
    <w:rsid w:val="00AB6CFB"/>
    <w:rsid w:val="00AB764D"/>
    <w:rsid w:val="00AC0E81"/>
    <w:rsid w:val="00AC3AA4"/>
    <w:rsid w:val="00AC7354"/>
    <w:rsid w:val="00AE15F9"/>
    <w:rsid w:val="00AE56F2"/>
    <w:rsid w:val="00AF12DE"/>
    <w:rsid w:val="00AF7B8B"/>
    <w:rsid w:val="00B00DD1"/>
    <w:rsid w:val="00B013A0"/>
    <w:rsid w:val="00B03CC6"/>
    <w:rsid w:val="00B0690A"/>
    <w:rsid w:val="00B1238E"/>
    <w:rsid w:val="00B1330A"/>
    <w:rsid w:val="00B1605F"/>
    <w:rsid w:val="00B257C3"/>
    <w:rsid w:val="00B265BA"/>
    <w:rsid w:val="00B34063"/>
    <w:rsid w:val="00B35F29"/>
    <w:rsid w:val="00B37B3E"/>
    <w:rsid w:val="00B40260"/>
    <w:rsid w:val="00B42233"/>
    <w:rsid w:val="00B466C4"/>
    <w:rsid w:val="00B530B4"/>
    <w:rsid w:val="00B65A0E"/>
    <w:rsid w:val="00B65F19"/>
    <w:rsid w:val="00B7268A"/>
    <w:rsid w:val="00B7733C"/>
    <w:rsid w:val="00B827EE"/>
    <w:rsid w:val="00B914B5"/>
    <w:rsid w:val="00B96AC3"/>
    <w:rsid w:val="00BB15A8"/>
    <w:rsid w:val="00BB1CA1"/>
    <w:rsid w:val="00BB688D"/>
    <w:rsid w:val="00BB68BD"/>
    <w:rsid w:val="00BC0B51"/>
    <w:rsid w:val="00BC2B85"/>
    <w:rsid w:val="00BC5EE6"/>
    <w:rsid w:val="00BC6137"/>
    <w:rsid w:val="00BD0F15"/>
    <w:rsid w:val="00BD1DA2"/>
    <w:rsid w:val="00BE0084"/>
    <w:rsid w:val="00BE405A"/>
    <w:rsid w:val="00BE5016"/>
    <w:rsid w:val="00BE6795"/>
    <w:rsid w:val="00BE68C2"/>
    <w:rsid w:val="00BF2F23"/>
    <w:rsid w:val="00C02595"/>
    <w:rsid w:val="00C0533D"/>
    <w:rsid w:val="00C1076D"/>
    <w:rsid w:val="00C13268"/>
    <w:rsid w:val="00C13AAD"/>
    <w:rsid w:val="00C149AB"/>
    <w:rsid w:val="00C14EDE"/>
    <w:rsid w:val="00C1622A"/>
    <w:rsid w:val="00C21E57"/>
    <w:rsid w:val="00C23A43"/>
    <w:rsid w:val="00C26AC1"/>
    <w:rsid w:val="00C276B9"/>
    <w:rsid w:val="00C30B40"/>
    <w:rsid w:val="00C33816"/>
    <w:rsid w:val="00C33A31"/>
    <w:rsid w:val="00C36410"/>
    <w:rsid w:val="00C36C48"/>
    <w:rsid w:val="00C37624"/>
    <w:rsid w:val="00C4357A"/>
    <w:rsid w:val="00C51AEA"/>
    <w:rsid w:val="00C52135"/>
    <w:rsid w:val="00C61EE5"/>
    <w:rsid w:val="00C65C9A"/>
    <w:rsid w:val="00C666BE"/>
    <w:rsid w:val="00C71B0D"/>
    <w:rsid w:val="00C73EDB"/>
    <w:rsid w:val="00C74829"/>
    <w:rsid w:val="00C77C3A"/>
    <w:rsid w:val="00C800F0"/>
    <w:rsid w:val="00C809B9"/>
    <w:rsid w:val="00C8254A"/>
    <w:rsid w:val="00C83386"/>
    <w:rsid w:val="00C92B34"/>
    <w:rsid w:val="00C951D8"/>
    <w:rsid w:val="00CA08E2"/>
    <w:rsid w:val="00CA09B2"/>
    <w:rsid w:val="00CA502F"/>
    <w:rsid w:val="00CA598C"/>
    <w:rsid w:val="00CB2F6D"/>
    <w:rsid w:val="00CB398E"/>
    <w:rsid w:val="00CB6A18"/>
    <w:rsid w:val="00CB7D23"/>
    <w:rsid w:val="00CC1256"/>
    <w:rsid w:val="00CC3541"/>
    <w:rsid w:val="00CC56D8"/>
    <w:rsid w:val="00CD46C4"/>
    <w:rsid w:val="00CD52ED"/>
    <w:rsid w:val="00CD5A2C"/>
    <w:rsid w:val="00CD7DA1"/>
    <w:rsid w:val="00CE1D96"/>
    <w:rsid w:val="00CE55A5"/>
    <w:rsid w:val="00CE71F3"/>
    <w:rsid w:val="00CF43E1"/>
    <w:rsid w:val="00CF469F"/>
    <w:rsid w:val="00D00A74"/>
    <w:rsid w:val="00D034A5"/>
    <w:rsid w:val="00D076AD"/>
    <w:rsid w:val="00D138F9"/>
    <w:rsid w:val="00D13D5C"/>
    <w:rsid w:val="00D14DE0"/>
    <w:rsid w:val="00D2121A"/>
    <w:rsid w:val="00D239D5"/>
    <w:rsid w:val="00D307C8"/>
    <w:rsid w:val="00D32DB7"/>
    <w:rsid w:val="00D32F62"/>
    <w:rsid w:val="00D41CF7"/>
    <w:rsid w:val="00D46465"/>
    <w:rsid w:val="00D54ED9"/>
    <w:rsid w:val="00D555BC"/>
    <w:rsid w:val="00D60106"/>
    <w:rsid w:val="00D60E11"/>
    <w:rsid w:val="00D613CE"/>
    <w:rsid w:val="00D61798"/>
    <w:rsid w:val="00D61805"/>
    <w:rsid w:val="00D6656F"/>
    <w:rsid w:val="00D679DF"/>
    <w:rsid w:val="00D732D0"/>
    <w:rsid w:val="00D73F48"/>
    <w:rsid w:val="00D74406"/>
    <w:rsid w:val="00D757C8"/>
    <w:rsid w:val="00D77BD2"/>
    <w:rsid w:val="00D814C2"/>
    <w:rsid w:val="00D8379D"/>
    <w:rsid w:val="00D8388F"/>
    <w:rsid w:val="00D85D07"/>
    <w:rsid w:val="00D86702"/>
    <w:rsid w:val="00D9008A"/>
    <w:rsid w:val="00D91B06"/>
    <w:rsid w:val="00D95B97"/>
    <w:rsid w:val="00DA096A"/>
    <w:rsid w:val="00DA360D"/>
    <w:rsid w:val="00DA48EE"/>
    <w:rsid w:val="00DA6C30"/>
    <w:rsid w:val="00DB3CEA"/>
    <w:rsid w:val="00DB4F7F"/>
    <w:rsid w:val="00DB7089"/>
    <w:rsid w:val="00DB7A4B"/>
    <w:rsid w:val="00DC0912"/>
    <w:rsid w:val="00DC0A33"/>
    <w:rsid w:val="00DC38A7"/>
    <w:rsid w:val="00DC5A7B"/>
    <w:rsid w:val="00DD2870"/>
    <w:rsid w:val="00DD28FB"/>
    <w:rsid w:val="00DD4AC9"/>
    <w:rsid w:val="00DE2EA5"/>
    <w:rsid w:val="00DE3DEE"/>
    <w:rsid w:val="00DE48EA"/>
    <w:rsid w:val="00DE6E0D"/>
    <w:rsid w:val="00DF0209"/>
    <w:rsid w:val="00DF2B3A"/>
    <w:rsid w:val="00DF4992"/>
    <w:rsid w:val="00E021B5"/>
    <w:rsid w:val="00E023A0"/>
    <w:rsid w:val="00E04ED5"/>
    <w:rsid w:val="00E056B2"/>
    <w:rsid w:val="00E05B3C"/>
    <w:rsid w:val="00E066B3"/>
    <w:rsid w:val="00E067B9"/>
    <w:rsid w:val="00E1119B"/>
    <w:rsid w:val="00E124B6"/>
    <w:rsid w:val="00E13B7D"/>
    <w:rsid w:val="00E13BED"/>
    <w:rsid w:val="00E1600C"/>
    <w:rsid w:val="00E1721B"/>
    <w:rsid w:val="00E20E89"/>
    <w:rsid w:val="00E214BB"/>
    <w:rsid w:val="00E244DC"/>
    <w:rsid w:val="00E26BFC"/>
    <w:rsid w:val="00E30568"/>
    <w:rsid w:val="00E37E4A"/>
    <w:rsid w:val="00E40E48"/>
    <w:rsid w:val="00E40FDC"/>
    <w:rsid w:val="00E41276"/>
    <w:rsid w:val="00E412A9"/>
    <w:rsid w:val="00E4546B"/>
    <w:rsid w:val="00E50624"/>
    <w:rsid w:val="00E606A0"/>
    <w:rsid w:val="00E67714"/>
    <w:rsid w:val="00E73A4A"/>
    <w:rsid w:val="00E7671C"/>
    <w:rsid w:val="00E76CDF"/>
    <w:rsid w:val="00E8299C"/>
    <w:rsid w:val="00E90D5F"/>
    <w:rsid w:val="00E90DEA"/>
    <w:rsid w:val="00E96A85"/>
    <w:rsid w:val="00EA73C6"/>
    <w:rsid w:val="00EA7F44"/>
    <w:rsid w:val="00EB06CE"/>
    <w:rsid w:val="00EB260F"/>
    <w:rsid w:val="00EB400E"/>
    <w:rsid w:val="00EB5156"/>
    <w:rsid w:val="00EB5EEE"/>
    <w:rsid w:val="00EB700F"/>
    <w:rsid w:val="00EC0F6F"/>
    <w:rsid w:val="00EC12FA"/>
    <w:rsid w:val="00EC39B3"/>
    <w:rsid w:val="00ED483F"/>
    <w:rsid w:val="00ED5FA1"/>
    <w:rsid w:val="00ED6991"/>
    <w:rsid w:val="00EF0D47"/>
    <w:rsid w:val="00EF1F1D"/>
    <w:rsid w:val="00EF48C3"/>
    <w:rsid w:val="00EF6289"/>
    <w:rsid w:val="00EF6BDD"/>
    <w:rsid w:val="00F03E13"/>
    <w:rsid w:val="00F05248"/>
    <w:rsid w:val="00F1018F"/>
    <w:rsid w:val="00F10A8B"/>
    <w:rsid w:val="00F112F2"/>
    <w:rsid w:val="00F15FB5"/>
    <w:rsid w:val="00F207E0"/>
    <w:rsid w:val="00F30BA2"/>
    <w:rsid w:val="00F32DDF"/>
    <w:rsid w:val="00F331F3"/>
    <w:rsid w:val="00F33DA8"/>
    <w:rsid w:val="00F412DD"/>
    <w:rsid w:val="00F41651"/>
    <w:rsid w:val="00F447DF"/>
    <w:rsid w:val="00F46B86"/>
    <w:rsid w:val="00F46E89"/>
    <w:rsid w:val="00F47A78"/>
    <w:rsid w:val="00F52904"/>
    <w:rsid w:val="00F53A87"/>
    <w:rsid w:val="00F577CC"/>
    <w:rsid w:val="00F617ED"/>
    <w:rsid w:val="00F6439D"/>
    <w:rsid w:val="00F70FE2"/>
    <w:rsid w:val="00F715A2"/>
    <w:rsid w:val="00F819EA"/>
    <w:rsid w:val="00F83C3B"/>
    <w:rsid w:val="00F910B2"/>
    <w:rsid w:val="00F92A5D"/>
    <w:rsid w:val="00F92A69"/>
    <w:rsid w:val="00F93E06"/>
    <w:rsid w:val="00F947E9"/>
    <w:rsid w:val="00F94F7B"/>
    <w:rsid w:val="00FA09B4"/>
    <w:rsid w:val="00FA2852"/>
    <w:rsid w:val="00FA3CC7"/>
    <w:rsid w:val="00FA7E94"/>
    <w:rsid w:val="00FB51E5"/>
    <w:rsid w:val="00FC3F08"/>
    <w:rsid w:val="00FC6D0B"/>
    <w:rsid w:val="00FC6EDC"/>
    <w:rsid w:val="00FD059D"/>
    <w:rsid w:val="00FD41F0"/>
    <w:rsid w:val="00FD47CA"/>
    <w:rsid w:val="00FD76F7"/>
    <w:rsid w:val="00FD7AE6"/>
    <w:rsid w:val="00FE7942"/>
    <w:rsid w:val="00FF194F"/>
    <w:rsid w:val="00FF200C"/>
    <w:rsid w:val="00FF2111"/>
    <w:rsid w:val="00FF2649"/>
    <w:rsid w:val="00FF3419"/>
  </w:rsids>
  <m:mathPr>
    <m:mathFont m:val="SimSun"/>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lsdException w:name="caption" w:uiPriority="35"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uiPriority w:val="59"/>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 w:type="paragraph" w:customStyle="1" w:styleId="yiv1977182119msonormal">
    <w:name w:val="yiv1977182119msonormal"/>
    <w:basedOn w:val="Normal"/>
    <w:rsid w:val="00486584"/>
    <w:pPr>
      <w:spacing w:beforeLines="1" w:afterLines="1"/>
    </w:pPr>
    <w:rPr>
      <w:rFonts w:ascii="Times"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67">
    <w:lsdException w:name="caption" w:uiPriority="35" w:qFormat="1"/>
    <w:lsdException w:name="Table Grid" w:uiPriority="59"/>
    <w:lsdException w:name="List Paragraph" w:uiPriority="34" w:qFormat="1"/>
  </w:latentStyles>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uiPriority w:val="59"/>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55209713">
      <w:bodyDiv w:val="1"/>
      <w:marLeft w:val="0"/>
      <w:marRight w:val="0"/>
      <w:marTop w:val="0"/>
      <w:marBottom w:val="0"/>
      <w:divBdr>
        <w:top w:val="none" w:sz="0" w:space="0" w:color="auto"/>
        <w:left w:val="none" w:sz="0" w:space="0" w:color="auto"/>
        <w:bottom w:val="none" w:sz="0" w:space="0" w:color="auto"/>
        <w:right w:val="none" w:sz="0" w:space="0" w:color="auto"/>
      </w:divBdr>
    </w:div>
    <w:div w:id="84763970">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512916953">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699477736">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08888614">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igurd@quantenna.com"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mes.yee@mediate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5465-5B80-B946-97F0-71B1BFAC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3</TotalTime>
  <Pages>17</Pages>
  <Words>2350</Words>
  <Characters>13400</Characters>
  <Application>Microsoft Macintosh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16456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3</cp:revision>
  <cp:lastPrinted>2011-04-19T17:13:00Z</cp:lastPrinted>
  <dcterms:created xsi:type="dcterms:W3CDTF">2013-01-14T16:29:00Z</dcterms:created>
  <dcterms:modified xsi:type="dcterms:W3CDTF">2013-01-14T16:31:00Z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NewReviewCycle">
    <vt:lpwstr/>
  </property>
</Properties>
</file>