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B1F5E" w:rsidRDefault="007B1F5E" w:rsidP="007B1F5E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  <w:r w:rsidR="00462A9C">
              <w:rPr>
                <w:rFonts w:hint="eastAsia"/>
                <w:lang w:eastAsia="ko-KR"/>
              </w:rPr>
              <w:t>2.11 TGac WG Letter Ballot LB190</w:t>
            </w:r>
          </w:p>
          <w:p w:rsidR="00CA09B2" w:rsidRDefault="00BA1497" w:rsidP="00974C86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Proposed resolution</w:t>
            </w:r>
            <w:r w:rsidR="007B1F5E">
              <w:rPr>
                <w:rFonts w:hint="eastAsia"/>
                <w:lang w:eastAsia="ko-KR"/>
              </w:rPr>
              <w:t xml:space="preserve"> </w:t>
            </w:r>
            <w:r w:rsidR="00AE6A20">
              <w:rPr>
                <w:rFonts w:hint="eastAsia"/>
                <w:lang w:eastAsia="ko-KR"/>
              </w:rPr>
              <w:t xml:space="preserve">on </w:t>
            </w:r>
            <w:r w:rsidR="00974C86">
              <w:rPr>
                <w:rFonts w:hint="eastAsia"/>
                <w:lang w:eastAsia="ko-KR"/>
              </w:rPr>
              <w:t>CID 7103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74C86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74C86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912ADE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74C86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62A9C">
              <w:rPr>
                <w:rFonts w:hint="eastAsia"/>
                <w:b w:val="0"/>
                <w:sz w:val="20"/>
                <w:lang w:eastAsia="ko-KR"/>
              </w:rPr>
              <w:t>1-</w:t>
            </w:r>
            <w:r w:rsidR="00067138">
              <w:rPr>
                <w:rFonts w:hint="eastAsia"/>
                <w:b w:val="0"/>
                <w:sz w:val="20"/>
                <w:lang w:eastAsia="ko-KR"/>
              </w:rPr>
              <w:t>10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742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6F75A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084458" w:rsidRPr="0077559D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  <w:tr w:rsidR="00BA1497" w:rsidTr="0063724A">
        <w:trPr>
          <w:jc w:val="center"/>
        </w:trPr>
        <w:tc>
          <w:tcPr>
            <w:tcW w:w="1336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Sameer Vermani</w:t>
            </w:r>
          </w:p>
        </w:tc>
        <w:tc>
          <w:tcPr>
            <w:tcW w:w="1742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:rsidR="00BA1497" w:rsidRDefault="00BA1497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A1497" w:rsidRDefault="00BA1497" w:rsidP="00BA1497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Pr="008B682C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svverman@qti.qualcomm.com</w:t>
              </w:r>
            </w:hyperlink>
          </w:p>
        </w:tc>
      </w:tr>
      <w:tr w:rsidR="00BA1497" w:rsidTr="0063724A">
        <w:trPr>
          <w:jc w:val="center"/>
        </w:trPr>
        <w:tc>
          <w:tcPr>
            <w:tcW w:w="1336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Allert Van Zelst</w:t>
            </w:r>
          </w:p>
        </w:tc>
        <w:tc>
          <w:tcPr>
            <w:tcW w:w="1742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:rsidR="00BA1497" w:rsidRDefault="00BA1497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A1497" w:rsidRDefault="00BA1497" w:rsidP="00BA1497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1" w:history="1">
              <w:r w:rsidRPr="008B682C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allert@qualcomm.com</w:t>
              </w:r>
            </w:hyperlink>
          </w:p>
        </w:tc>
      </w:tr>
      <w:tr w:rsidR="00BA1497" w:rsidTr="0063724A">
        <w:trPr>
          <w:jc w:val="center"/>
        </w:trPr>
        <w:tc>
          <w:tcPr>
            <w:tcW w:w="1336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Hongyuan Zhang</w:t>
            </w:r>
          </w:p>
        </w:tc>
        <w:tc>
          <w:tcPr>
            <w:tcW w:w="1742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Marvell</w:t>
            </w:r>
          </w:p>
        </w:tc>
        <w:tc>
          <w:tcPr>
            <w:tcW w:w="2430" w:type="dxa"/>
            <w:vAlign w:val="center"/>
          </w:tcPr>
          <w:p w:rsidR="00BA1497" w:rsidRDefault="00BA1497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A1497" w:rsidRDefault="0029739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hyperlink r:id="rId12" w:history="1">
              <w:r w:rsidRPr="008B682C">
                <w:rPr>
                  <w:rStyle w:val="Hyperlink"/>
                  <w:rFonts w:hint="eastAsia"/>
                  <w:b w:val="0"/>
                  <w:sz w:val="16"/>
                  <w:szCs w:val="16"/>
                  <w:lang w:eastAsia="ko-KR"/>
                </w:rPr>
                <w:t>h</w:t>
              </w:r>
              <w:r w:rsidRPr="008B682C">
                <w:rPr>
                  <w:rStyle w:val="Hyperlink"/>
                  <w:b w:val="0"/>
                  <w:sz w:val="16"/>
                  <w:szCs w:val="16"/>
                  <w:lang w:eastAsia="ko-KR"/>
                </w:rPr>
                <w:t>ongyuan</w:t>
              </w:r>
              <w:r w:rsidRPr="008B682C">
                <w:rPr>
                  <w:rStyle w:val="Hyperlink"/>
                  <w:rFonts w:hint="eastAsia"/>
                  <w:b w:val="0"/>
                  <w:sz w:val="16"/>
                  <w:szCs w:val="16"/>
                  <w:lang w:eastAsia="ko-KR"/>
                </w:rPr>
                <w:t>@marvell.com</w:t>
              </w:r>
            </w:hyperlink>
          </w:p>
        </w:tc>
      </w:tr>
      <w:tr w:rsidR="00BA1497" w:rsidTr="0063724A">
        <w:trPr>
          <w:jc w:val="center"/>
        </w:trPr>
        <w:tc>
          <w:tcPr>
            <w:tcW w:w="1336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Vinko Erceg</w:t>
            </w:r>
          </w:p>
        </w:tc>
        <w:tc>
          <w:tcPr>
            <w:tcW w:w="1742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430" w:type="dxa"/>
            <w:vAlign w:val="center"/>
          </w:tcPr>
          <w:p w:rsidR="00BA1497" w:rsidRDefault="00BA1497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A1497" w:rsidRDefault="00BA149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hyperlink r:id="rId13" w:history="1">
              <w:r w:rsidRPr="003D2304">
                <w:rPr>
                  <w:rStyle w:val="Hyperlink"/>
                  <w:rFonts w:hint="eastAsia"/>
                  <w:b w:val="0"/>
                  <w:sz w:val="16"/>
                  <w:szCs w:val="16"/>
                  <w:lang w:eastAsia="ko-KR"/>
                </w:rPr>
                <w:t>verceg@broadcom.com</w:t>
              </w:r>
            </w:hyperlink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Comments are based on 11ac D</w:t>
      </w:r>
      <w:r w:rsidR="00462A9C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4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462A9C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4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.</w:t>
      </w:r>
      <w:r w:rsidR="00A774A4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 w:rsidR="00142DDC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 (as indicated in each </w:t>
      </w:r>
      <w:r w:rsidR="00142DDC">
        <w:rPr>
          <w:rFonts w:ascii="Times New Roman" w:hAnsi="Times New Roman"/>
          <w:b w:val="0"/>
          <w:i w:val="0"/>
          <w:sz w:val="20"/>
          <w:szCs w:val="20"/>
          <w:lang w:eastAsia="ko-KR"/>
        </w:rPr>
        <w:t>resolution</w:t>
      </w:r>
      <w:r w:rsidR="00142DDC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)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AD2BC1" w:rsidP="006F79B1">
      <w:pPr>
        <w:rPr>
          <w:lang w:eastAsia="ko-KR"/>
        </w:rPr>
      </w:pPr>
      <w:r>
        <w:rPr>
          <w:rFonts w:hint="eastAsia"/>
          <w:lang w:eastAsia="ko-KR"/>
        </w:rPr>
        <w:t>Following CID</w:t>
      </w:r>
      <w:r w:rsidR="000E54FA">
        <w:rPr>
          <w:rFonts w:hint="eastAsia"/>
          <w:lang w:eastAsia="ko-KR"/>
        </w:rPr>
        <w:t xml:space="preserve"> </w:t>
      </w:r>
      <w:r w:rsidR="00974C86">
        <w:rPr>
          <w:rFonts w:hint="eastAsia"/>
          <w:lang w:eastAsia="ko-KR"/>
        </w:rPr>
        <w:t>is</w:t>
      </w:r>
      <w:r w:rsidR="000E54FA">
        <w:rPr>
          <w:rFonts w:hint="eastAsia"/>
          <w:lang w:eastAsia="ko-KR"/>
        </w:rPr>
        <w:t xml:space="preserve"> covered in this document</w:t>
      </w:r>
      <w:r w:rsidR="00AE6A20">
        <w:rPr>
          <w:rFonts w:hint="eastAsia"/>
          <w:lang w:eastAsia="ko-KR"/>
        </w:rPr>
        <w:t xml:space="preserve"> (total </w:t>
      </w:r>
      <w:r w:rsidR="00170360">
        <w:rPr>
          <w:rFonts w:hint="eastAsia"/>
          <w:lang w:eastAsia="ko-KR"/>
        </w:rPr>
        <w:t>1</w:t>
      </w:r>
      <w:r w:rsidR="00AE6A20">
        <w:rPr>
          <w:rFonts w:hint="eastAsia"/>
          <w:lang w:eastAsia="ko-KR"/>
        </w:rPr>
        <w:t>)</w:t>
      </w:r>
      <w:r w:rsidR="000E54FA">
        <w:rPr>
          <w:rFonts w:hint="eastAsia"/>
          <w:lang w:eastAsia="ko-KR"/>
        </w:rPr>
        <w:t>:</w:t>
      </w:r>
    </w:p>
    <w:p w:rsidR="000E54FA" w:rsidRPr="00E13CCC" w:rsidRDefault="008434EC" w:rsidP="006F79B1">
      <w:pPr>
        <w:rPr>
          <w:rFonts w:ascii="Arial" w:hAnsi="Arial" w:cs="Arial"/>
          <w:sz w:val="20"/>
          <w:lang w:val="en-US" w:eastAsia="ko-KR"/>
        </w:rPr>
      </w:pPr>
      <w:r>
        <w:rPr>
          <w:rFonts w:hint="eastAsia"/>
          <w:lang w:eastAsia="ko-KR"/>
        </w:rPr>
        <w:t>PHY</w:t>
      </w:r>
      <w:r w:rsidR="00382CF0">
        <w:rPr>
          <w:rFonts w:hint="eastAsia"/>
          <w:lang w:eastAsia="ko-KR"/>
        </w:rPr>
        <w:t xml:space="preserve">: </w:t>
      </w:r>
      <w:r w:rsidR="00E13CCC" w:rsidRPr="00462A9C">
        <w:rPr>
          <w:rFonts w:ascii="Arial" w:eastAsia="Times New Roman" w:hAnsi="Arial" w:cs="Arial"/>
          <w:sz w:val="20"/>
          <w:lang w:val="en-US" w:eastAsia="ko-KR"/>
        </w:rPr>
        <w:t>7103</w:t>
      </w:r>
      <w:r w:rsidR="00E13CCC">
        <w:rPr>
          <w:rFonts w:ascii="Arial" w:hAnsi="Arial" w:cs="Arial" w:hint="eastAsia"/>
          <w:sz w:val="20"/>
          <w:lang w:val="en-US" w:eastAsia="ko-KR"/>
        </w:rPr>
        <w:t xml:space="preserve"> </w:t>
      </w:r>
    </w:p>
    <w:p w:rsidR="005D70A9" w:rsidRDefault="005D70A9" w:rsidP="006F79B1">
      <w:pPr>
        <w:rPr>
          <w:rFonts w:ascii="Arial" w:hAnsi="Arial" w:cs="Arial"/>
          <w:sz w:val="20"/>
          <w:lang w:val="en-US" w:eastAsia="ko-KR"/>
        </w:rPr>
      </w:pPr>
    </w:p>
    <w:p w:rsidR="001118F1" w:rsidRDefault="001118F1" w:rsidP="006F79B1">
      <w:pPr>
        <w:rPr>
          <w:rFonts w:ascii="Arial" w:hAnsi="Arial" w:cs="Arial"/>
          <w:sz w:val="20"/>
          <w:lang w:val="en-US" w:eastAsia="ko-KR"/>
        </w:rPr>
      </w:pPr>
      <w:r>
        <w:rPr>
          <w:rFonts w:ascii="Arial" w:hAnsi="Arial" w:cs="Arial" w:hint="eastAsia"/>
          <w:sz w:val="20"/>
          <w:lang w:val="en-US" w:eastAsia="ko-KR"/>
        </w:rPr>
        <w:t>History:</w:t>
      </w:r>
    </w:p>
    <w:p w:rsidR="00AA0313" w:rsidRPr="00AA0313" w:rsidRDefault="00E13CCC" w:rsidP="006F79B1">
      <w:pPr>
        <w:rPr>
          <w:lang w:eastAsia="ko-KR"/>
        </w:rPr>
      </w:pPr>
      <w:r>
        <w:rPr>
          <w:rFonts w:ascii="Arial" w:hAnsi="Arial" w:cs="Arial" w:hint="eastAsia"/>
          <w:sz w:val="20"/>
          <w:lang w:val="en-US" w:eastAsia="ko-KR"/>
        </w:rPr>
        <w:t>R0: Initial revision</w:t>
      </w:r>
    </w:p>
    <w:p w:rsidR="00BC01CD" w:rsidRDefault="00BC01CD" w:rsidP="002C53E9">
      <w:pPr>
        <w:rPr>
          <w:lang w:eastAsia="ko-KR"/>
        </w:rPr>
      </w:pPr>
    </w:p>
    <w:p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662"/>
        <w:gridCol w:w="886"/>
        <w:gridCol w:w="1170"/>
        <w:gridCol w:w="3239"/>
        <w:gridCol w:w="3602"/>
      </w:tblGrid>
      <w:tr w:rsidR="00FF364A" w:rsidRPr="00EE775A" w:rsidTr="00FF364A">
        <w:trPr>
          <w:trHeight w:val="70"/>
        </w:trPr>
        <w:tc>
          <w:tcPr>
            <w:tcW w:w="346" w:type="pct"/>
            <w:hideMark/>
          </w:tcPr>
          <w:p w:rsidR="00FF364A" w:rsidRPr="00EE775A" w:rsidRDefault="00FF364A" w:rsidP="002664E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63" w:type="pct"/>
            <w:hideMark/>
          </w:tcPr>
          <w:p w:rsidR="00FF364A" w:rsidRPr="00EE775A" w:rsidRDefault="00FF364A" w:rsidP="002664E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12" w:type="pct"/>
            <w:hideMark/>
          </w:tcPr>
          <w:p w:rsidR="00FF364A" w:rsidRPr="00EE775A" w:rsidRDefault="00FF364A" w:rsidP="002664E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94" w:type="pct"/>
            <w:hideMark/>
          </w:tcPr>
          <w:p w:rsidR="00FF364A" w:rsidRPr="00EE775A" w:rsidRDefault="00FF364A" w:rsidP="002664E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F364A" w:rsidRPr="00EE775A" w:rsidRDefault="00FF364A" w:rsidP="002664E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62A9C" w:rsidRPr="00462A9C" w:rsidTr="00F64A28">
        <w:trPr>
          <w:trHeight w:val="377"/>
        </w:trPr>
        <w:tc>
          <w:tcPr>
            <w:tcW w:w="346" w:type="pct"/>
            <w:hideMark/>
          </w:tcPr>
          <w:p w:rsidR="00462A9C" w:rsidRPr="00462A9C" w:rsidRDefault="00462A9C" w:rsidP="00462A9C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62A9C">
              <w:rPr>
                <w:rFonts w:ascii="Arial" w:eastAsia="Times New Roman" w:hAnsi="Arial" w:cs="Arial"/>
                <w:sz w:val="20"/>
                <w:lang w:val="en-US" w:eastAsia="ko-KR"/>
              </w:rPr>
              <w:t>7103</w:t>
            </w:r>
          </w:p>
        </w:tc>
        <w:tc>
          <w:tcPr>
            <w:tcW w:w="463" w:type="pct"/>
            <w:hideMark/>
          </w:tcPr>
          <w:p w:rsidR="00462A9C" w:rsidRPr="00462A9C" w:rsidRDefault="00462A9C" w:rsidP="00462A9C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62A9C">
              <w:rPr>
                <w:rFonts w:ascii="Arial" w:eastAsia="Times New Roman" w:hAnsi="Arial" w:cs="Arial"/>
                <w:sz w:val="20"/>
                <w:lang w:val="en-US" w:eastAsia="ko-KR"/>
              </w:rPr>
              <w:t>251.12</w:t>
            </w:r>
          </w:p>
        </w:tc>
        <w:tc>
          <w:tcPr>
            <w:tcW w:w="612" w:type="pct"/>
            <w:hideMark/>
          </w:tcPr>
          <w:p w:rsidR="00462A9C" w:rsidRPr="00462A9C" w:rsidRDefault="00462A9C" w:rsidP="00462A9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62A9C">
              <w:rPr>
                <w:rFonts w:ascii="Arial" w:eastAsia="Times New Roman" w:hAnsi="Arial" w:cs="Arial"/>
                <w:sz w:val="20"/>
                <w:lang w:val="en-US" w:eastAsia="ko-KR"/>
              </w:rPr>
              <w:t>22.3.8.2.3</w:t>
            </w:r>
          </w:p>
        </w:tc>
        <w:tc>
          <w:tcPr>
            <w:tcW w:w="1694" w:type="pct"/>
            <w:hideMark/>
          </w:tcPr>
          <w:p w:rsidR="00462A9C" w:rsidRPr="00462A9C" w:rsidRDefault="00462A9C" w:rsidP="00462A9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62A9C">
              <w:rPr>
                <w:rFonts w:ascii="Arial" w:eastAsia="Times New Roman" w:hAnsi="Arial" w:cs="Arial"/>
                <w:sz w:val="20"/>
                <w:lang w:val="en-US" w:eastAsia="ko-KR"/>
              </w:rPr>
              <w:t>AP already has channel feedback when transmitting MU PPDUs.  Hence, there is no need to support STBC in an MU transmission.</w:t>
            </w:r>
          </w:p>
        </w:tc>
        <w:tc>
          <w:tcPr>
            <w:tcW w:w="1884" w:type="pct"/>
            <w:hideMark/>
          </w:tcPr>
          <w:p w:rsidR="00462A9C" w:rsidRPr="00462A9C" w:rsidRDefault="00462A9C" w:rsidP="00462A9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62A9C">
              <w:rPr>
                <w:rFonts w:ascii="Arial" w:eastAsia="Times New Roman" w:hAnsi="Arial" w:cs="Arial"/>
                <w:sz w:val="20"/>
                <w:lang w:val="en-US" w:eastAsia="ko-KR"/>
              </w:rPr>
              <w:t>In Figure 22-16, split the STBC field between SU and MU, and make it reserved for MU.  Also, make similar changes in Table 22-12.  Remove m_STBC from 22.3.10.5.5 as well.</w:t>
            </w:r>
          </w:p>
        </w:tc>
      </w:tr>
    </w:tbl>
    <w:p w:rsidR="00FF364A" w:rsidRDefault="00FF364A">
      <w:pPr>
        <w:rPr>
          <w:lang w:eastAsia="ko-KR"/>
        </w:rPr>
      </w:pPr>
    </w:p>
    <w:p w:rsidR="00D33993" w:rsidRDefault="00D33993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D33993" w:rsidRDefault="00D33993">
      <w:pPr>
        <w:rPr>
          <w:lang w:eastAsia="ko-KR"/>
        </w:rPr>
      </w:pPr>
      <w:r>
        <w:rPr>
          <w:rFonts w:hint="eastAsia"/>
          <w:lang w:eastAsia="ko-KR"/>
        </w:rPr>
        <w:t>Context (</w:t>
      </w:r>
      <w:r w:rsidR="00DB0AE8">
        <w:rPr>
          <w:rFonts w:hint="eastAsia"/>
          <w:lang w:eastAsia="ko-KR"/>
        </w:rPr>
        <w:t xml:space="preserve">D4.0 </w:t>
      </w:r>
      <w:r>
        <w:rPr>
          <w:rFonts w:hint="eastAsia"/>
          <w:lang w:eastAsia="ko-KR"/>
        </w:rPr>
        <w:t>P251):</w:t>
      </w:r>
    </w:p>
    <w:p w:rsidR="00D33993" w:rsidRDefault="00D33993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24D5844C" wp14:editId="2E410DA2">
            <wp:extent cx="5943600" cy="1495899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93" w:rsidRDefault="00D33993">
      <w:pPr>
        <w:rPr>
          <w:lang w:eastAsia="ko-KR"/>
        </w:rPr>
      </w:pPr>
    </w:p>
    <w:p w:rsidR="00382868" w:rsidRDefault="00E97E11" w:rsidP="00CA4E33">
      <w:pPr>
        <w:rPr>
          <w:lang w:eastAsia="ko-KR"/>
        </w:rPr>
      </w:pPr>
      <w:r>
        <w:rPr>
          <w:rFonts w:hint="eastAsia"/>
          <w:lang w:eastAsia="ko-KR"/>
        </w:rPr>
        <w:t xml:space="preserve">11ac D4.0 allows MU PPDUs to be encoded using STBC, provided that all users in the MU PPDUs use STBC. </w:t>
      </w:r>
      <w:r w:rsidR="00CA4E33">
        <w:rPr>
          <w:rFonts w:hint="eastAsia"/>
          <w:lang w:eastAsia="ko-KR"/>
        </w:rPr>
        <w:t xml:space="preserve"> Note that STBC provides transmit antenna diversity without requiring channel knowledge at the transmitter.  H</w:t>
      </w:r>
      <w:r w:rsidR="00303220">
        <w:rPr>
          <w:rFonts w:hint="eastAsia"/>
          <w:lang w:eastAsia="ko-KR"/>
        </w:rPr>
        <w:t xml:space="preserve">owever, </w:t>
      </w:r>
      <w:r w:rsidR="00CA4E33">
        <w:rPr>
          <w:rFonts w:hint="eastAsia"/>
          <w:lang w:eastAsia="ko-KR"/>
        </w:rPr>
        <w:t>AP</w:t>
      </w:r>
      <w:r w:rsidR="00303220">
        <w:rPr>
          <w:rFonts w:hint="eastAsia"/>
          <w:lang w:eastAsia="ko-KR"/>
        </w:rPr>
        <w:t>s</w:t>
      </w:r>
      <w:r w:rsidR="00CA4E33">
        <w:rPr>
          <w:rFonts w:hint="eastAsia"/>
          <w:lang w:eastAsia="ko-KR"/>
        </w:rPr>
        <w:t xml:space="preserve"> already </w:t>
      </w:r>
      <w:r w:rsidR="00303220">
        <w:rPr>
          <w:rFonts w:hint="eastAsia"/>
          <w:lang w:eastAsia="ko-KR"/>
        </w:rPr>
        <w:t>have</w:t>
      </w:r>
      <w:r w:rsidR="00CA4E33">
        <w:rPr>
          <w:rFonts w:hint="eastAsia"/>
          <w:lang w:eastAsia="ko-KR"/>
        </w:rPr>
        <w:t xml:space="preserve"> channel knowledge to perform MU precoding</w:t>
      </w:r>
      <w:r w:rsidR="00382868">
        <w:rPr>
          <w:rFonts w:hint="eastAsia"/>
          <w:lang w:eastAsia="ko-KR"/>
        </w:rPr>
        <w:t xml:space="preserve">. </w:t>
      </w:r>
      <w:r w:rsidR="006A24BC">
        <w:rPr>
          <w:rFonts w:hint="eastAsia"/>
          <w:lang w:eastAsia="ko-KR"/>
        </w:rPr>
        <w:t xml:space="preserve"> In addition, s</w:t>
      </w:r>
      <w:r w:rsidR="00382868">
        <w:rPr>
          <w:rFonts w:hint="eastAsia"/>
          <w:lang w:eastAsia="ko-KR"/>
        </w:rPr>
        <w:t xml:space="preserve">ince STBC requires twice the number of space-time streams than transmissions without STBC, the use of STBC in an MU transmission actually reduces the number of </w:t>
      </w:r>
      <w:r w:rsidR="006A24BC">
        <w:rPr>
          <w:rFonts w:hint="eastAsia"/>
          <w:lang w:eastAsia="ko-KR"/>
        </w:rPr>
        <w:t xml:space="preserve">extra </w:t>
      </w:r>
      <w:r w:rsidR="00382868">
        <w:rPr>
          <w:rFonts w:hint="eastAsia"/>
          <w:lang w:eastAsia="ko-KR"/>
        </w:rPr>
        <w:t>transmit dimensions with which the transmitter can precode to aid the MU receivers.</w:t>
      </w:r>
    </w:p>
    <w:p w:rsidR="00382868" w:rsidRDefault="00382868" w:rsidP="00CA4E33">
      <w:pPr>
        <w:rPr>
          <w:lang w:eastAsia="ko-KR"/>
        </w:rPr>
      </w:pPr>
    </w:p>
    <w:p w:rsidR="00BB0C97" w:rsidRDefault="00382868" w:rsidP="00CA4E33">
      <w:pPr>
        <w:rPr>
          <w:lang w:eastAsia="ko-KR"/>
        </w:rPr>
      </w:pPr>
      <w:r>
        <w:rPr>
          <w:rFonts w:hint="eastAsia"/>
          <w:lang w:eastAsia="ko-KR"/>
        </w:rPr>
        <w:t xml:space="preserve">For example, consider an MU AP with four </w:t>
      </w:r>
      <w:r w:rsidR="00303220">
        <w:rPr>
          <w:rFonts w:hint="eastAsia"/>
          <w:lang w:eastAsia="ko-KR"/>
        </w:rPr>
        <w:t>TX</w:t>
      </w:r>
      <w:r>
        <w:rPr>
          <w:rFonts w:hint="eastAsia"/>
          <w:lang w:eastAsia="ko-KR"/>
        </w:rPr>
        <w:t xml:space="preserve"> antennas.  If the AP were to transmit an MU PPDU to two STAs without using STBC and with one spatial stream to each STA, then the AP has two extra </w:t>
      </w:r>
      <w:r w:rsidR="00303220">
        <w:rPr>
          <w:rFonts w:hint="eastAsia"/>
          <w:lang w:eastAsia="ko-KR"/>
        </w:rPr>
        <w:t xml:space="preserve">TX </w:t>
      </w:r>
      <w:r>
        <w:rPr>
          <w:rFonts w:hint="eastAsia"/>
          <w:lang w:eastAsia="ko-KR"/>
        </w:rPr>
        <w:t xml:space="preserve">antennas with which it can reduce </w:t>
      </w:r>
      <w:r>
        <w:rPr>
          <w:lang w:eastAsia="ko-KR"/>
        </w:rPr>
        <w:t>interference</w:t>
      </w:r>
      <w:r>
        <w:rPr>
          <w:rFonts w:hint="eastAsia"/>
          <w:lang w:eastAsia="ko-KR"/>
        </w:rPr>
        <w:t xml:space="preserve"> between the two STAs.  However, if the AP were to transmit an MU PPDU to the same t</w:t>
      </w:r>
      <w:r w:rsidR="00062161">
        <w:rPr>
          <w:rFonts w:hint="eastAsia"/>
          <w:lang w:eastAsia="ko-KR"/>
        </w:rPr>
        <w:t>wo STAs with one spatial stream</w:t>
      </w:r>
      <w:r>
        <w:rPr>
          <w:rFonts w:hint="eastAsia"/>
          <w:lang w:eastAsia="ko-KR"/>
        </w:rPr>
        <w:t xml:space="preserve"> to each STA, but now using STB</w:t>
      </w:r>
      <w:r w:rsidR="00303220">
        <w:rPr>
          <w:rFonts w:hint="eastAsia"/>
          <w:lang w:eastAsia="ko-KR"/>
        </w:rPr>
        <w:t>C</w:t>
      </w:r>
      <w:r>
        <w:rPr>
          <w:rFonts w:hint="eastAsia"/>
          <w:lang w:eastAsia="ko-KR"/>
        </w:rPr>
        <w:t>, then the total number of space-time streams is four</w:t>
      </w:r>
      <w:r w:rsidR="00303220">
        <w:rPr>
          <w:rFonts w:hint="eastAsia"/>
          <w:lang w:eastAsia="ko-KR"/>
        </w:rPr>
        <w:t>.  H</w:t>
      </w:r>
      <w:r>
        <w:rPr>
          <w:rFonts w:hint="eastAsia"/>
          <w:lang w:eastAsia="ko-KR"/>
        </w:rPr>
        <w:t>ence the AP is not able to reduce interference between the two STAs as effect</w:t>
      </w:r>
      <w:r w:rsidR="00B74CDF">
        <w:rPr>
          <w:rFonts w:hint="eastAsia"/>
          <w:lang w:eastAsia="ko-KR"/>
        </w:rPr>
        <w:t xml:space="preserve">ively, </w:t>
      </w:r>
      <w:r w:rsidR="00303220">
        <w:rPr>
          <w:rFonts w:hint="eastAsia"/>
          <w:lang w:eastAsia="ko-KR"/>
        </w:rPr>
        <w:t xml:space="preserve">and thus </w:t>
      </w:r>
      <w:r w:rsidR="00B74CDF">
        <w:rPr>
          <w:rFonts w:hint="eastAsia"/>
          <w:lang w:eastAsia="ko-KR"/>
        </w:rPr>
        <w:t>degrading the link quality.</w:t>
      </w:r>
      <w:r w:rsidR="00062161">
        <w:rPr>
          <w:rFonts w:hint="eastAsia"/>
          <w:lang w:eastAsia="ko-KR"/>
        </w:rPr>
        <w:t xml:space="preserve">  In essence, selecting Nss eigenmodes provides more gain than selecting Nsts = 2 * Nss eigenmodes and using STBC on top of that.</w:t>
      </w:r>
    </w:p>
    <w:p w:rsidR="006A24BC" w:rsidRDefault="006A24BC" w:rsidP="00CA4E33">
      <w:pPr>
        <w:rPr>
          <w:lang w:eastAsia="ko-KR"/>
        </w:rPr>
      </w:pPr>
    </w:p>
    <w:p w:rsidR="006A24BC" w:rsidRDefault="00465E5B" w:rsidP="00CA4E33">
      <w:pPr>
        <w:rPr>
          <w:lang w:eastAsia="ko-KR"/>
        </w:rPr>
      </w:pPr>
      <w:r>
        <w:rPr>
          <w:rFonts w:hint="eastAsia"/>
          <w:lang w:eastAsia="ko-KR"/>
        </w:rPr>
        <w:t>The following figure</w:t>
      </w:r>
      <w:r w:rsidR="00BF74F1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BF74F1">
        <w:rPr>
          <w:rFonts w:hint="eastAsia"/>
          <w:lang w:eastAsia="ko-KR"/>
        </w:rPr>
        <w:t>compare</w:t>
      </w:r>
      <w:r>
        <w:rPr>
          <w:rFonts w:hint="eastAsia"/>
          <w:lang w:eastAsia="ko-KR"/>
        </w:rPr>
        <w:t xml:space="preserve"> </w:t>
      </w:r>
      <w:r w:rsidR="00A72B6C">
        <w:rPr>
          <w:rFonts w:hint="eastAsia"/>
          <w:lang w:eastAsia="ko-KR"/>
        </w:rPr>
        <w:t>achievable total PHY rate (summed over all STAs</w:t>
      </w:r>
      <w:r w:rsidR="00303220">
        <w:rPr>
          <w:rFonts w:hint="eastAsia"/>
          <w:lang w:eastAsia="ko-KR"/>
        </w:rPr>
        <w:t xml:space="preserve"> in the MU PPDU</w:t>
      </w:r>
      <w:r w:rsidR="00A72B6C">
        <w:rPr>
          <w:rFonts w:hint="eastAsia"/>
          <w:lang w:eastAsia="ko-KR"/>
        </w:rPr>
        <w:t xml:space="preserve">) in </w:t>
      </w:r>
      <w:r>
        <w:rPr>
          <w:rFonts w:hint="eastAsia"/>
          <w:lang w:eastAsia="ko-KR"/>
        </w:rPr>
        <w:t>MU transmissions with and without STBC</w:t>
      </w:r>
      <w:r w:rsidR="00FF78BD">
        <w:rPr>
          <w:rFonts w:hint="eastAsia"/>
          <w:lang w:eastAsia="ko-KR"/>
        </w:rPr>
        <w:t xml:space="preserve"> under the following scenario:</w:t>
      </w:r>
    </w:p>
    <w:p w:rsidR="00465E5B" w:rsidRDefault="00FF78BD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VHT40</w:t>
      </w:r>
    </w:p>
    <w:p w:rsidR="00FF78BD" w:rsidRDefault="00FF78BD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AP transmits to two STA</w:t>
      </w:r>
    </w:p>
    <w:p w:rsidR="00465E5B" w:rsidRDefault="00FF78BD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Both</w:t>
      </w:r>
      <w:r w:rsidR="00465E5B">
        <w:rPr>
          <w:rFonts w:hint="eastAsia"/>
          <w:lang w:eastAsia="ko-KR"/>
        </w:rPr>
        <w:t xml:space="preserve"> STA</w:t>
      </w:r>
      <w:r>
        <w:rPr>
          <w:rFonts w:hint="eastAsia"/>
          <w:lang w:eastAsia="ko-KR"/>
        </w:rPr>
        <w:t>s have</w:t>
      </w:r>
      <w:r w:rsidR="00465E5B">
        <w:rPr>
          <w:rFonts w:hint="eastAsia"/>
          <w:lang w:eastAsia="ko-KR"/>
        </w:rPr>
        <w:t xml:space="preserve"> two </w:t>
      </w:r>
      <w:r>
        <w:rPr>
          <w:rFonts w:hint="eastAsia"/>
          <w:lang w:eastAsia="ko-KR"/>
        </w:rPr>
        <w:t>RX</w:t>
      </w:r>
      <w:r w:rsidR="00465E5B">
        <w:rPr>
          <w:rFonts w:hint="eastAsia"/>
          <w:lang w:eastAsia="ko-KR"/>
        </w:rPr>
        <w:t xml:space="preserve"> antennas</w:t>
      </w:r>
    </w:p>
    <w:p w:rsidR="00465E5B" w:rsidRDefault="00465E5B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1 spatial stream to each STA</w:t>
      </w:r>
    </w:p>
    <w:p w:rsidR="00465E5B" w:rsidRDefault="00465E5B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Equal pathloss from the AP to the two STAs</w:t>
      </w:r>
    </w:p>
    <w:p w:rsidR="00465E5B" w:rsidRDefault="00465E5B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Ch. D</w:t>
      </w:r>
    </w:p>
    <w:p w:rsidR="00465E5B" w:rsidRDefault="00BF74F1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 xml:space="preserve">MMSE </w:t>
      </w:r>
      <w:r w:rsidR="00A72B6C">
        <w:rPr>
          <w:rFonts w:hint="eastAsia"/>
          <w:lang w:eastAsia="ko-KR"/>
        </w:rPr>
        <w:t xml:space="preserve">MU </w:t>
      </w:r>
      <w:r>
        <w:rPr>
          <w:rFonts w:hint="eastAsia"/>
          <w:lang w:eastAsia="ko-KR"/>
        </w:rPr>
        <w:t>precoding</w:t>
      </w:r>
    </w:p>
    <w:p w:rsidR="00BF74F1" w:rsidRDefault="00BF74F1" w:rsidP="00465E5B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>Precoding error due to</w:t>
      </w:r>
    </w:p>
    <w:p w:rsidR="00BF74F1" w:rsidRDefault="00BF74F1" w:rsidP="00BF74F1">
      <w:pPr>
        <w:pStyle w:val="ListParagraph"/>
        <w:numPr>
          <w:ilvl w:val="1"/>
          <w:numId w:val="20"/>
        </w:numPr>
        <w:rPr>
          <w:lang w:eastAsia="ko-KR"/>
        </w:rPr>
      </w:pPr>
      <w:r>
        <w:rPr>
          <w:rFonts w:hint="eastAsia"/>
          <w:lang w:eastAsia="ko-KR"/>
        </w:rPr>
        <w:t>Channel estimation error at the client STAs</w:t>
      </w:r>
      <w:r w:rsidR="00FF78BD">
        <w:rPr>
          <w:rFonts w:hint="eastAsia"/>
          <w:lang w:eastAsia="ko-KR"/>
        </w:rPr>
        <w:br/>
      </w:r>
      <w:r>
        <w:rPr>
          <w:rFonts w:hint="eastAsia"/>
          <w:lang w:eastAsia="ko-KR"/>
        </w:rPr>
        <w:t xml:space="preserve">= RSSI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RX noise floor</w:t>
      </w:r>
    </w:p>
    <w:p w:rsidR="00BF74F1" w:rsidRDefault="00BF74F1" w:rsidP="00BF74F1">
      <w:pPr>
        <w:pStyle w:val="ListParagraph"/>
        <w:numPr>
          <w:ilvl w:val="2"/>
          <w:numId w:val="20"/>
        </w:numPr>
        <w:rPr>
          <w:lang w:eastAsia="ko-KR"/>
        </w:rPr>
      </w:pPr>
      <w:r>
        <w:rPr>
          <w:rFonts w:hint="eastAsia"/>
          <w:lang w:eastAsia="ko-KR"/>
        </w:rPr>
        <w:t xml:space="preserve">RSSI = TX power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path loss, where TX power = 24 dBm</w:t>
      </w:r>
    </w:p>
    <w:p w:rsidR="00BF74F1" w:rsidRDefault="00BF74F1" w:rsidP="00BF74F1">
      <w:pPr>
        <w:pStyle w:val="ListParagraph"/>
        <w:numPr>
          <w:ilvl w:val="2"/>
          <w:numId w:val="20"/>
        </w:numPr>
        <w:rPr>
          <w:lang w:eastAsia="ko-KR"/>
        </w:rPr>
      </w:pPr>
      <w:r>
        <w:rPr>
          <w:rFonts w:hint="eastAsia"/>
          <w:lang w:eastAsia="ko-KR"/>
        </w:rPr>
        <w:t>RX noise floor = -90 dBm</w:t>
      </w:r>
    </w:p>
    <w:p w:rsidR="00BF74F1" w:rsidRDefault="00BF74F1" w:rsidP="00BF74F1">
      <w:pPr>
        <w:pStyle w:val="ListParagraph"/>
        <w:numPr>
          <w:ilvl w:val="1"/>
          <w:numId w:val="20"/>
        </w:numPr>
        <w:rPr>
          <w:lang w:eastAsia="ko-KR"/>
        </w:rPr>
      </w:pPr>
      <w:r>
        <w:rPr>
          <w:rFonts w:hint="eastAsia"/>
          <w:lang w:eastAsia="ko-KR"/>
        </w:rPr>
        <w:t>Channel aging = -25 dBc</w:t>
      </w:r>
    </w:p>
    <w:p w:rsidR="00BF74F1" w:rsidRDefault="00BF74F1" w:rsidP="00BF74F1">
      <w:pPr>
        <w:rPr>
          <w:lang w:eastAsia="ko-KR"/>
        </w:rPr>
      </w:pPr>
    </w:p>
    <w:p w:rsidR="00FF78BD" w:rsidRDefault="00FF78BD" w:rsidP="00BF74F1">
      <w:pPr>
        <w:rPr>
          <w:lang w:eastAsia="ko-KR"/>
        </w:rPr>
      </w:pPr>
    </w:p>
    <w:p w:rsidR="00FF78BD" w:rsidRDefault="00FF78BD" w:rsidP="00BF74F1">
      <w:pPr>
        <w:rPr>
          <w:lang w:eastAsia="ko-KR"/>
        </w:rPr>
      </w:pPr>
    </w:p>
    <w:p w:rsidR="00FF78BD" w:rsidRDefault="00FF78BD" w:rsidP="00BF74F1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2B6C" w:rsidTr="00A72B6C">
        <w:tc>
          <w:tcPr>
            <w:tcW w:w="4788" w:type="dxa"/>
          </w:tcPr>
          <w:p w:rsidR="00A72B6C" w:rsidRPr="00A72B6C" w:rsidRDefault="00A72B6C" w:rsidP="00FF78BD">
            <w:pPr>
              <w:jc w:val="center"/>
              <w:rPr>
                <w:b/>
                <w:lang w:eastAsia="ko-KR"/>
              </w:rPr>
            </w:pPr>
            <w:r w:rsidRPr="00A72B6C">
              <w:rPr>
                <w:rFonts w:hint="eastAsia"/>
                <w:b/>
                <w:lang w:eastAsia="ko-KR"/>
              </w:rPr>
              <w:t xml:space="preserve">AP has </w:t>
            </w:r>
            <w:r w:rsidR="00FF78BD">
              <w:rPr>
                <w:rFonts w:hint="eastAsia"/>
                <w:b/>
                <w:lang w:eastAsia="ko-KR"/>
              </w:rPr>
              <w:t>four</w:t>
            </w:r>
            <w:r w:rsidRPr="00A72B6C">
              <w:rPr>
                <w:rFonts w:hint="eastAsia"/>
                <w:b/>
                <w:lang w:eastAsia="ko-KR"/>
              </w:rPr>
              <w:t xml:space="preserve"> TX antennas</w:t>
            </w:r>
          </w:p>
        </w:tc>
        <w:tc>
          <w:tcPr>
            <w:tcW w:w="4788" w:type="dxa"/>
          </w:tcPr>
          <w:p w:rsidR="00A72B6C" w:rsidRPr="00A72B6C" w:rsidRDefault="00A72B6C" w:rsidP="00A72B6C">
            <w:pPr>
              <w:jc w:val="center"/>
              <w:rPr>
                <w:b/>
                <w:lang w:eastAsia="ko-KR"/>
              </w:rPr>
            </w:pPr>
            <w:r w:rsidRPr="00A72B6C">
              <w:rPr>
                <w:rFonts w:hint="eastAsia"/>
                <w:b/>
                <w:lang w:eastAsia="ko-KR"/>
              </w:rPr>
              <w:t>AP has eight TX antennas</w:t>
            </w:r>
          </w:p>
        </w:tc>
      </w:tr>
      <w:tr w:rsidR="00A72B6C" w:rsidTr="00A72B6C">
        <w:tc>
          <w:tcPr>
            <w:tcW w:w="4788" w:type="dxa"/>
          </w:tcPr>
          <w:p w:rsidR="00A72B6C" w:rsidRDefault="00BD452A" w:rsidP="00A72B6C">
            <w:pPr>
              <w:jc w:val="center"/>
              <w:rPr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712BA17E" wp14:editId="31DF62F3">
                  <wp:extent cx="2801688" cy="210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_STBC_AP_4TX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88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72B6C" w:rsidRDefault="00BD452A" w:rsidP="00A72B6C">
            <w:pPr>
              <w:jc w:val="center"/>
              <w:rPr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2801689" cy="2105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_STBC_AP_8TX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322" cy="210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B6C" w:rsidRDefault="00A72B6C" w:rsidP="00BF74F1">
      <w:pPr>
        <w:rPr>
          <w:lang w:eastAsia="ko-KR"/>
        </w:rPr>
      </w:pPr>
    </w:p>
    <w:p w:rsidR="00C944DD" w:rsidRDefault="00A72B6C" w:rsidP="00BF74F1">
      <w:pPr>
        <w:rPr>
          <w:lang w:eastAsia="ko-KR"/>
        </w:rPr>
      </w:pPr>
      <w:r>
        <w:rPr>
          <w:rFonts w:hint="eastAsia"/>
          <w:lang w:eastAsia="ko-KR"/>
        </w:rPr>
        <w:t xml:space="preserve">As expected, the </w:t>
      </w:r>
      <w:r w:rsidR="00307EFD">
        <w:rPr>
          <w:rFonts w:hint="eastAsia"/>
          <w:lang w:eastAsia="ko-KR"/>
        </w:rPr>
        <w:t>MU transmissions using STBC performs worse than MU transmissions not using STBC.</w:t>
      </w:r>
      <w:r w:rsidR="006E0590">
        <w:rPr>
          <w:rFonts w:hint="eastAsia"/>
          <w:lang w:eastAsia="ko-KR"/>
        </w:rPr>
        <w:t xml:space="preserve">  </w:t>
      </w:r>
      <w:r w:rsidR="00DA390B">
        <w:rPr>
          <w:rFonts w:hint="eastAsia"/>
          <w:lang w:eastAsia="ko-KR"/>
        </w:rPr>
        <w:t>In essence,</w:t>
      </w:r>
      <w:r w:rsidR="006E0590">
        <w:rPr>
          <w:rFonts w:hint="eastAsia"/>
          <w:lang w:eastAsia="ko-KR"/>
        </w:rPr>
        <w:t xml:space="preserve"> </w:t>
      </w:r>
      <w:r w:rsidR="00683E47">
        <w:rPr>
          <w:rFonts w:hint="eastAsia"/>
          <w:lang w:eastAsia="ko-KR"/>
        </w:rPr>
        <w:t xml:space="preserve">there seems to be no cases in which </w:t>
      </w:r>
      <w:r w:rsidR="006E0590">
        <w:rPr>
          <w:rFonts w:hint="eastAsia"/>
          <w:lang w:eastAsia="ko-KR"/>
        </w:rPr>
        <w:t>MU transmissions using STBC</w:t>
      </w:r>
      <w:r w:rsidR="00FF78BD">
        <w:rPr>
          <w:rFonts w:hint="eastAsia"/>
          <w:lang w:eastAsia="ko-KR"/>
        </w:rPr>
        <w:t xml:space="preserve"> </w:t>
      </w:r>
      <w:r w:rsidR="00634BCF">
        <w:rPr>
          <w:rFonts w:hint="eastAsia"/>
          <w:lang w:eastAsia="ko-KR"/>
        </w:rPr>
        <w:t>with Nsts,u = N perform</w:t>
      </w:r>
      <w:r w:rsidR="00683E47">
        <w:rPr>
          <w:rFonts w:hint="eastAsia"/>
          <w:lang w:eastAsia="ko-KR"/>
        </w:rPr>
        <w:t>s</w:t>
      </w:r>
      <w:r w:rsidR="00634BCF">
        <w:rPr>
          <w:rFonts w:hint="eastAsia"/>
          <w:lang w:eastAsia="ko-KR"/>
        </w:rPr>
        <w:t xml:space="preserve"> better than MU transmissions not using STBC with Nsts,u = N/2.</w:t>
      </w:r>
      <w:r w:rsidR="00FF78BD">
        <w:rPr>
          <w:rFonts w:hint="eastAsia"/>
          <w:lang w:eastAsia="ko-KR"/>
        </w:rPr>
        <w:t xml:space="preserve"> </w:t>
      </w:r>
      <w:r w:rsidR="00634BCF">
        <w:rPr>
          <w:rFonts w:hint="eastAsia"/>
          <w:lang w:eastAsia="ko-KR"/>
        </w:rPr>
        <w:t xml:space="preserve"> </w:t>
      </w:r>
      <w:r w:rsidR="00C944DD">
        <w:rPr>
          <w:rFonts w:hint="eastAsia"/>
          <w:lang w:eastAsia="ko-KR"/>
        </w:rPr>
        <w:t>Hence, i</w:t>
      </w:r>
      <w:r w:rsidR="00533F50">
        <w:rPr>
          <w:rFonts w:hint="eastAsia"/>
          <w:lang w:eastAsia="ko-KR"/>
        </w:rPr>
        <w:t xml:space="preserve">t would be prudent to </w:t>
      </w:r>
      <w:r w:rsidR="00C944DD">
        <w:rPr>
          <w:rFonts w:hint="eastAsia"/>
          <w:lang w:eastAsia="ko-KR"/>
        </w:rPr>
        <w:t>disallow STBC encoded MU transmissions</w:t>
      </w:r>
      <w:r w:rsidR="00FF78BD">
        <w:rPr>
          <w:rFonts w:hint="eastAsia"/>
          <w:lang w:eastAsia="ko-KR"/>
        </w:rPr>
        <w:t>.</w:t>
      </w:r>
    </w:p>
    <w:p w:rsidR="00BF74F1" w:rsidRDefault="00BF74F1" w:rsidP="00BF74F1">
      <w:pPr>
        <w:rPr>
          <w:lang w:eastAsia="ko-KR"/>
        </w:rPr>
      </w:pPr>
    </w:p>
    <w:p w:rsidR="00C14D1D" w:rsidRDefault="00C14D1D" w:rsidP="00BF74F1">
      <w:pPr>
        <w:rPr>
          <w:lang w:eastAsia="ko-KR"/>
        </w:rPr>
      </w:pPr>
    </w:p>
    <w:p w:rsidR="00C33C47" w:rsidRDefault="00C33C47" w:rsidP="00BF74F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C33C47" w:rsidRDefault="00C33C47" w:rsidP="00BF74F1">
      <w:pPr>
        <w:rPr>
          <w:lang w:eastAsia="ko-KR"/>
        </w:rPr>
      </w:pPr>
      <w:r>
        <w:rPr>
          <w:rFonts w:hint="eastAsia"/>
          <w:lang w:eastAsia="ko-KR"/>
        </w:rPr>
        <w:t>REVISED.  See proposed text change under CID 7103 in 11-1</w:t>
      </w:r>
      <w:r w:rsidR="00DB0AE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/</w:t>
      </w:r>
      <w:r w:rsidR="00E86F59">
        <w:rPr>
          <w:rFonts w:hint="eastAsia"/>
          <w:lang w:eastAsia="ko-KR"/>
        </w:rPr>
        <w:t>0054</w:t>
      </w:r>
      <w:r>
        <w:rPr>
          <w:rFonts w:hint="eastAsia"/>
          <w:lang w:eastAsia="ko-KR"/>
        </w:rPr>
        <w:t>r0 which disallows STBC encoding for MU PPDUs.</w:t>
      </w:r>
    </w:p>
    <w:p w:rsidR="00C33C47" w:rsidRDefault="00C33C47" w:rsidP="00BF74F1">
      <w:pPr>
        <w:rPr>
          <w:lang w:eastAsia="ko-KR"/>
        </w:rPr>
      </w:pPr>
    </w:p>
    <w:p w:rsidR="00742A5C" w:rsidRDefault="00742A5C" w:rsidP="00BF74F1">
      <w:pPr>
        <w:rPr>
          <w:lang w:eastAsia="ko-KR"/>
        </w:rPr>
      </w:pPr>
    </w:p>
    <w:p w:rsidR="00C33C47" w:rsidRDefault="00C33C47" w:rsidP="00BF74F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Changes:</w:t>
      </w:r>
    </w:p>
    <w:p w:rsidR="00081EB9" w:rsidRDefault="00081EB9" w:rsidP="00BF74F1">
      <w:pPr>
        <w:rPr>
          <w:b/>
          <w:lang w:eastAsia="ko-KR"/>
        </w:rPr>
      </w:pPr>
    </w:p>
    <w:p w:rsidR="00081EB9" w:rsidRDefault="00081EB9" w:rsidP="00BF74F1">
      <w:pPr>
        <w:rPr>
          <w:b/>
          <w:lang w:eastAsia="ko-KR"/>
        </w:rPr>
      </w:pPr>
      <w:r>
        <w:rPr>
          <w:rFonts w:hint="eastAsia"/>
          <w:b/>
          <w:lang w:eastAsia="ko-KR"/>
        </w:rPr>
        <w:t>9.15 STBC operation</w:t>
      </w:r>
    </w:p>
    <w:p w:rsidR="00081EB9" w:rsidRDefault="00081EB9" w:rsidP="00BF74F1">
      <w:pPr>
        <w:rPr>
          <w:b/>
          <w:lang w:eastAsia="ko-KR"/>
        </w:rPr>
      </w:pPr>
    </w:p>
    <w:p w:rsidR="00C33C47" w:rsidRPr="0014324B" w:rsidRDefault="00C33C47" w:rsidP="00BF74F1">
      <w:pPr>
        <w:rPr>
          <w:b/>
          <w:i/>
          <w:lang w:eastAsia="ko-KR"/>
        </w:rPr>
      </w:pPr>
      <w:r w:rsidRPr="0014324B">
        <w:rPr>
          <w:rFonts w:hint="eastAsia"/>
          <w:b/>
          <w:i/>
          <w:lang w:eastAsia="ko-KR"/>
        </w:rPr>
        <w:t>Change D4.</w:t>
      </w:r>
      <w:r w:rsidR="004F79B3">
        <w:rPr>
          <w:rFonts w:hint="eastAsia"/>
          <w:b/>
          <w:i/>
          <w:lang w:eastAsia="ko-KR"/>
        </w:rPr>
        <w:t>2</w:t>
      </w:r>
      <w:r w:rsidRPr="0014324B">
        <w:rPr>
          <w:rFonts w:hint="eastAsia"/>
          <w:b/>
          <w:i/>
          <w:lang w:eastAsia="ko-KR"/>
        </w:rPr>
        <w:t xml:space="preserve"> </w:t>
      </w:r>
      <w:r w:rsidR="00081EB9" w:rsidRPr="0014324B">
        <w:rPr>
          <w:rFonts w:hint="eastAsia"/>
          <w:b/>
          <w:i/>
          <w:lang w:eastAsia="ko-KR"/>
        </w:rPr>
        <w:t>P144L</w:t>
      </w:r>
      <w:r w:rsidR="004F79B3">
        <w:rPr>
          <w:rFonts w:hint="eastAsia"/>
          <w:b/>
          <w:i/>
          <w:lang w:eastAsia="ko-KR"/>
        </w:rPr>
        <w:t>25</w:t>
      </w:r>
      <w:r w:rsidR="00081EB9" w:rsidRPr="0014324B">
        <w:rPr>
          <w:rFonts w:hint="eastAsia"/>
          <w:b/>
          <w:i/>
          <w:lang w:eastAsia="ko-KR"/>
        </w:rPr>
        <w:t xml:space="preserve"> as follows:</w:t>
      </w:r>
    </w:p>
    <w:p w:rsidR="00081EB9" w:rsidRPr="00081EB9" w:rsidRDefault="00081EB9" w:rsidP="00081EB9">
      <w:pPr>
        <w:rPr>
          <w:lang w:eastAsia="ko-KR"/>
        </w:rPr>
      </w:pPr>
      <w:r>
        <w:rPr>
          <w:lang w:eastAsia="ko-KR"/>
        </w:rPr>
        <w:t>Only a VHT STA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that sets the Tx STBC subfield to 1 in the VHT Capabilities element may transmit VHT </w:t>
      </w:r>
      <w:ins w:id="1" w:author="Youhan Kim" w:date="2012-11-12T02:20:00Z">
        <w:r>
          <w:rPr>
            <w:rFonts w:hint="eastAsia"/>
            <w:lang w:eastAsia="ko-KR"/>
          </w:rPr>
          <w:t xml:space="preserve">SU </w:t>
        </w:r>
      </w:ins>
      <w:r>
        <w:rPr>
          <w:lang w:eastAsia="ko-KR"/>
        </w:rPr>
        <w:t>PPDUs with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TXVECTOR parameter STBC set to a nonzero value to a VHT STA from which the value of the Rx STBC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field of the VHT Capabilities element is nonzero.</w:t>
      </w:r>
    </w:p>
    <w:p w:rsidR="00081EB9" w:rsidRDefault="00081EB9" w:rsidP="00BF74F1">
      <w:pPr>
        <w:rPr>
          <w:lang w:eastAsia="ko-KR"/>
        </w:rPr>
      </w:pPr>
    </w:p>
    <w:p w:rsidR="00E10D64" w:rsidRDefault="00E10D64" w:rsidP="00BF74F1">
      <w:pPr>
        <w:rPr>
          <w:lang w:eastAsia="ko-KR"/>
        </w:rPr>
      </w:pPr>
    </w:p>
    <w:p w:rsidR="00DD10D2" w:rsidRDefault="00DD10D2" w:rsidP="00BF74F1">
      <w:pPr>
        <w:rPr>
          <w:b/>
          <w:lang w:eastAsia="ko-KR"/>
        </w:rPr>
      </w:pPr>
      <w:r w:rsidRPr="00DD10D2">
        <w:rPr>
          <w:b/>
          <w:lang w:eastAsia="ko-KR"/>
        </w:rPr>
        <w:t>22.3.3 Transmitter block diagram</w:t>
      </w:r>
    </w:p>
    <w:p w:rsidR="00DD10D2" w:rsidRDefault="00DD10D2" w:rsidP="00BF74F1">
      <w:pPr>
        <w:rPr>
          <w:lang w:eastAsia="ko-KR"/>
        </w:rPr>
      </w:pPr>
    </w:p>
    <w:p w:rsidR="00DD10D2" w:rsidRPr="00DD10D2" w:rsidRDefault="00DD10D2" w:rsidP="00BF74F1">
      <w:pPr>
        <w:rPr>
          <w:b/>
          <w:i/>
          <w:lang w:eastAsia="ko-KR"/>
        </w:rPr>
      </w:pPr>
      <w:r>
        <w:rPr>
          <w:rFonts w:hint="eastAsia"/>
          <w:b/>
          <w:i/>
          <w:lang w:eastAsia="ko-KR"/>
        </w:rPr>
        <w:t xml:space="preserve">Remove </w:t>
      </w:r>
      <w:r w:rsidR="00D45674">
        <w:rPr>
          <w:rFonts w:hint="eastAsia"/>
          <w:b/>
          <w:i/>
          <w:lang w:eastAsia="ko-KR"/>
        </w:rPr>
        <w:t>the STBC block twice from F</w:t>
      </w:r>
      <w:r w:rsidR="00D45674">
        <w:rPr>
          <w:b/>
          <w:i/>
          <w:lang w:eastAsia="ko-KR"/>
        </w:rPr>
        <w:t>i</w:t>
      </w:r>
      <w:r w:rsidR="00D45674">
        <w:rPr>
          <w:rFonts w:hint="eastAsia"/>
          <w:b/>
          <w:i/>
          <w:lang w:eastAsia="ko-KR"/>
        </w:rPr>
        <w:t>gure 22-10 on D4.</w:t>
      </w:r>
      <w:r w:rsidR="004F79B3">
        <w:rPr>
          <w:rFonts w:hint="eastAsia"/>
          <w:b/>
          <w:i/>
          <w:lang w:eastAsia="ko-KR"/>
        </w:rPr>
        <w:t>2</w:t>
      </w:r>
      <w:r w:rsidR="00D45674">
        <w:rPr>
          <w:rFonts w:hint="eastAsia"/>
          <w:b/>
          <w:i/>
          <w:lang w:eastAsia="ko-KR"/>
        </w:rPr>
        <w:t xml:space="preserve"> P2</w:t>
      </w:r>
      <w:r w:rsidR="004F79B3">
        <w:rPr>
          <w:rFonts w:hint="eastAsia"/>
          <w:b/>
          <w:i/>
          <w:lang w:eastAsia="ko-KR"/>
        </w:rPr>
        <w:t>29</w:t>
      </w:r>
      <w:r w:rsidR="00D45674">
        <w:rPr>
          <w:rFonts w:hint="eastAsia"/>
          <w:b/>
          <w:i/>
          <w:lang w:eastAsia="ko-KR"/>
        </w:rPr>
        <w:t>L6</w:t>
      </w:r>
    </w:p>
    <w:p w:rsidR="00081EB9" w:rsidRDefault="00081EB9" w:rsidP="00BF74F1">
      <w:pPr>
        <w:rPr>
          <w:lang w:eastAsia="ko-KR"/>
        </w:rPr>
      </w:pPr>
    </w:p>
    <w:p w:rsidR="00E10D64" w:rsidRDefault="00E10D64" w:rsidP="00BF74F1">
      <w:pPr>
        <w:rPr>
          <w:lang w:eastAsia="ko-KR"/>
        </w:rPr>
      </w:pPr>
    </w:p>
    <w:p w:rsidR="00081EB9" w:rsidRPr="00081EB9" w:rsidRDefault="00081EB9" w:rsidP="00BF74F1">
      <w:pPr>
        <w:rPr>
          <w:b/>
          <w:lang w:eastAsia="ko-KR"/>
        </w:rPr>
      </w:pPr>
      <w:r w:rsidRPr="00081EB9">
        <w:rPr>
          <w:b/>
          <w:lang w:eastAsia="ko-KR"/>
        </w:rPr>
        <w:t>22.3.8.2.3 VHT-SIG-A definition</w:t>
      </w:r>
    </w:p>
    <w:p w:rsidR="00081EB9" w:rsidRDefault="00081EB9" w:rsidP="00BF74F1">
      <w:pPr>
        <w:rPr>
          <w:lang w:eastAsia="ko-KR"/>
        </w:rPr>
      </w:pPr>
    </w:p>
    <w:p w:rsidR="00081EB9" w:rsidRPr="0014324B" w:rsidRDefault="00081EB9" w:rsidP="00BF74F1">
      <w:pPr>
        <w:rPr>
          <w:b/>
          <w:i/>
          <w:lang w:eastAsia="ko-KR"/>
        </w:rPr>
      </w:pPr>
      <w:r w:rsidRPr="0014324B">
        <w:rPr>
          <w:rFonts w:hint="eastAsia"/>
          <w:b/>
          <w:i/>
          <w:lang w:eastAsia="ko-KR"/>
        </w:rPr>
        <w:t>Change D4.</w:t>
      </w:r>
      <w:r w:rsidR="00A774A4">
        <w:rPr>
          <w:rFonts w:hint="eastAsia"/>
          <w:b/>
          <w:i/>
          <w:lang w:eastAsia="ko-KR"/>
        </w:rPr>
        <w:t>2</w:t>
      </w:r>
      <w:r w:rsidRPr="0014324B">
        <w:rPr>
          <w:rFonts w:hint="eastAsia"/>
          <w:b/>
          <w:i/>
          <w:lang w:eastAsia="ko-KR"/>
        </w:rPr>
        <w:t xml:space="preserve"> </w:t>
      </w:r>
      <w:r w:rsidR="00CB2C69" w:rsidRPr="0014324B">
        <w:rPr>
          <w:rFonts w:hint="eastAsia"/>
          <w:b/>
          <w:i/>
          <w:lang w:eastAsia="ko-KR"/>
        </w:rPr>
        <w:t xml:space="preserve">Table 22-12, </w:t>
      </w:r>
      <w:r w:rsidRPr="0014324B">
        <w:rPr>
          <w:rFonts w:hint="eastAsia"/>
          <w:b/>
          <w:i/>
          <w:lang w:eastAsia="ko-KR"/>
        </w:rPr>
        <w:t>P25</w:t>
      </w:r>
      <w:r w:rsidR="00A774A4">
        <w:rPr>
          <w:rFonts w:hint="eastAsia"/>
          <w:b/>
          <w:i/>
          <w:lang w:eastAsia="ko-KR"/>
        </w:rPr>
        <w:t>4</w:t>
      </w:r>
      <w:r w:rsidRPr="0014324B">
        <w:rPr>
          <w:rFonts w:hint="eastAsia"/>
          <w:b/>
          <w:i/>
          <w:lang w:eastAsia="ko-KR"/>
        </w:rPr>
        <w:t>L12 as follows:</w:t>
      </w:r>
    </w:p>
    <w:p w:rsidR="00F726D7" w:rsidRDefault="00F726D7" w:rsidP="00BF74F1">
      <w:pPr>
        <w:rPr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95"/>
        <w:gridCol w:w="877"/>
        <w:gridCol w:w="1048"/>
        <w:gridCol w:w="5580"/>
      </w:tblGrid>
      <w:tr w:rsidR="00081EB9" w:rsidTr="00CB2C69">
        <w:tc>
          <w:tcPr>
            <w:tcW w:w="1458" w:type="dxa"/>
          </w:tcPr>
          <w:p w:rsidR="00081EB9" w:rsidRPr="00CB2C69" w:rsidRDefault="00081EB9" w:rsidP="00CB2C69">
            <w:pPr>
              <w:jc w:val="center"/>
              <w:rPr>
                <w:b/>
                <w:lang w:eastAsia="ko-KR"/>
              </w:rPr>
            </w:pPr>
            <w:r w:rsidRPr="00CB2C69">
              <w:rPr>
                <w:rFonts w:hint="eastAsia"/>
                <w:b/>
                <w:lang w:eastAsia="ko-KR"/>
              </w:rPr>
              <w:t>Two parts of VHT-SIG-A</w:t>
            </w:r>
          </w:p>
        </w:tc>
        <w:tc>
          <w:tcPr>
            <w:tcW w:w="595" w:type="dxa"/>
          </w:tcPr>
          <w:p w:rsidR="00081EB9" w:rsidRPr="00CB2C69" w:rsidRDefault="00CB2C69" w:rsidP="00CB2C69">
            <w:pPr>
              <w:jc w:val="center"/>
              <w:rPr>
                <w:b/>
                <w:lang w:eastAsia="ko-KR"/>
              </w:rPr>
            </w:pPr>
            <w:r w:rsidRPr="00CB2C69">
              <w:rPr>
                <w:rFonts w:hint="eastAsia"/>
                <w:b/>
                <w:lang w:eastAsia="ko-KR"/>
              </w:rPr>
              <w:t>Bit</w:t>
            </w:r>
          </w:p>
        </w:tc>
        <w:tc>
          <w:tcPr>
            <w:tcW w:w="877" w:type="dxa"/>
          </w:tcPr>
          <w:p w:rsidR="00081EB9" w:rsidRPr="00CB2C69" w:rsidRDefault="00CB2C69" w:rsidP="00CB2C69">
            <w:pPr>
              <w:jc w:val="center"/>
              <w:rPr>
                <w:b/>
                <w:lang w:eastAsia="ko-KR"/>
              </w:rPr>
            </w:pPr>
            <w:r w:rsidRPr="00CB2C69">
              <w:rPr>
                <w:rFonts w:hint="eastAsia"/>
                <w:b/>
                <w:lang w:eastAsia="ko-KR"/>
              </w:rPr>
              <w:t>Field</w:t>
            </w:r>
          </w:p>
        </w:tc>
        <w:tc>
          <w:tcPr>
            <w:tcW w:w="1048" w:type="dxa"/>
          </w:tcPr>
          <w:p w:rsidR="00081EB9" w:rsidRPr="00CB2C69" w:rsidRDefault="00CB2C69" w:rsidP="00CB2C69">
            <w:pPr>
              <w:jc w:val="center"/>
              <w:rPr>
                <w:b/>
                <w:lang w:eastAsia="ko-KR"/>
              </w:rPr>
            </w:pPr>
            <w:r w:rsidRPr="00CB2C69">
              <w:rPr>
                <w:rFonts w:hint="eastAsia"/>
                <w:b/>
                <w:lang w:eastAsia="ko-KR"/>
              </w:rPr>
              <w:t>Number of bits</w:t>
            </w:r>
          </w:p>
        </w:tc>
        <w:tc>
          <w:tcPr>
            <w:tcW w:w="5580" w:type="dxa"/>
          </w:tcPr>
          <w:p w:rsidR="00081EB9" w:rsidRPr="00CB2C69" w:rsidRDefault="00CB2C69" w:rsidP="00CB2C69">
            <w:pPr>
              <w:jc w:val="center"/>
              <w:rPr>
                <w:b/>
                <w:lang w:eastAsia="ko-KR"/>
              </w:rPr>
            </w:pPr>
            <w:r w:rsidRPr="00CB2C69">
              <w:rPr>
                <w:rFonts w:hint="eastAsia"/>
                <w:b/>
                <w:lang w:eastAsia="ko-KR"/>
              </w:rPr>
              <w:t>Description</w:t>
            </w:r>
          </w:p>
        </w:tc>
      </w:tr>
      <w:tr w:rsidR="00081EB9" w:rsidTr="00CB2C69">
        <w:tc>
          <w:tcPr>
            <w:tcW w:w="1458" w:type="dxa"/>
          </w:tcPr>
          <w:p w:rsidR="00081EB9" w:rsidRDefault="00CB2C69" w:rsidP="00BF74F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VHT-SIG-A1</w:t>
            </w:r>
          </w:p>
        </w:tc>
        <w:tc>
          <w:tcPr>
            <w:tcW w:w="595" w:type="dxa"/>
          </w:tcPr>
          <w:p w:rsidR="00081EB9" w:rsidRDefault="00CB2C69" w:rsidP="00BF74F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B3</w:t>
            </w:r>
          </w:p>
        </w:tc>
        <w:tc>
          <w:tcPr>
            <w:tcW w:w="877" w:type="dxa"/>
          </w:tcPr>
          <w:p w:rsidR="00081EB9" w:rsidRDefault="00CB2C69" w:rsidP="00BF74F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STBC</w:t>
            </w:r>
          </w:p>
        </w:tc>
        <w:tc>
          <w:tcPr>
            <w:tcW w:w="1048" w:type="dxa"/>
          </w:tcPr>
          <w:p w:rsidR="00081EB9" w:rsidRDefault="00CB2C69" w:rsidP="00BF74F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5580" w:type="dxa"/>
          </w:tcPr>
          <w:p w:rsidR="00CB2C69" w:rsidRDefault="00CB2C69" w:rsidP="00CB2C69">
            <w:pPr>
              <w:rPr>
                <w:ins w:id="2" w:author="Youhan Kim" w:date="2012-11-12T02:27:00Z"/>
                <w:lang w:eastAsia="ko-KR"/>
              </w:rPr>
            </w:pPr>
            <w:ins w:id="3" w:author="Youhan Kim" w:date="2012-11-12T02:27:00Z">
              <w:r>
                <w:rPr>
                  <w:rFonts w:hint="eastAsia"/>
                  <w:lang w:eastAsia="ko-KR"/>
                </w:rPr>
                <w:t>For a VHT SU PPDU:</w:t>
              </w:r>
            </w:ins>
          </w:p>
          <w:p w:rsidR="00CB2C69" w:rsidRDefault="00CB2C69" w:rsidP="00CB2C6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Set to 1 if </w:t>
            </w:r>
            <w:del w:id="4" w:author="Youhan Kim" w:date="2012-11-12T02:27:00Z">
              <w:r w:rsidDel="00CB2C69">
                <w:rPr>
                  <w:lang w:eastAsia="ko-KR"/>
                </w:rPr>
                <w:delText xml:space="preserve">all spatial streams of all users have </w:delText>
              </w:r>
            </w:del>
            <w:r>
              <w:rPr>
                <w:lang w:eastAsia="ko-KR"/>
              </w:rPr>
              <w:t>space time</w:t>
            </w:r>
          </w:p>
          <w:p w:rsidR="00081EB9" w:rsidRDefault="00CB2C69" w:rsidP="00CB2C69">
            <w:pPr>
              <w:rPr>
                <w:ins w:id="5" w:author="Youhan Kim" w:date="2012-11-12T02:28:00Z"/>
                <w:lang w:eastAsia="ko-KR"/>
              </w:rPr>
            </w:pPr>
            <w:r>
              <w:rPr>
                <w:lang w:eastAsia="ko-KR"/>
              </w:rPr>
              <w:t xml:space="preserve">block coding </w:t>
            </w:r>
            <w:ins w:id="6" w:author="Youhan Kim" w:date="2012-11-12T02:27:00Z">
              <w:r>
                <w:rPr>
                  <w:rFonts w:hint="eastAsia"/>
                  <w:lang w:eastAsia="ko-KR"/>
                </w:rPr>
                <w:t xml:space="preserve">is used </w:t>
              </w:r>
            </w:ins>
            <w:r>
              <w:rPr>
                <w:lang w:eastAsia="ko-KR"/>
              </w:rPr>
              <w:t>and set to 0 otherwise.</w:t>
            </w:r>
          </w:p>
          <w:p w:rsidR="00CB2C69" w:rsidRDefault="00CB2C69" w:rsidP="00CB2C69">
            <w:pPr>
              <w:rPr>
                <w:ins w:id="7" w:author="Youhan Kim" w:date="2012-11-12T02:28:00Z"/>
                <w:lang w:eastAsia="ko-KR"/>
              </w:rPr>
            </w:pPr>
          </w:p>
          <w:p w:rsidR="00CB2C69" w:rsidRDefault="00CB2C69" w:rsidP="00CB2C69">
            <w:pPr>
              <w:rPr>
                <w:ins w:id="8" w:author="Youhan Kim" w:date="2012-11-12T02:28:00Z"/>
                <w:lang w:eastAsia="ko-KR"/>
              </w:rPr>
            </w:pPr>
            <w:ins w:id="9" w:author="Youhan Kim" w:date="2012-11-12T02:28:00Z">
              <w:r>
                <w:rPr>
                  <w:rFonts w:hint="eastAsia"/>
                  <w:lang w:eastAsia="ko-KR"/>
                </w:rPr>
                <w:t>For a VHT MU PPDU:</w:t>
              </w:r>
            </w:ins>
          </w:p>
          <w:p w:rsidR="00CB2C69" w:rsidRDefault="00CB2C69" w:rsidP="00CB2C69">
            <w:pPr>
              <w:rPr>
                <w:lang w:eastAsia="ko-KR"/>
              </w:rPr>
            </w:pPr>
            <w:ins w:id="10" w:author="Youhan Kim" w:date="2012-11-12T02:28:00Z">
              <w:r>
                <w:rPr>
                  <w:rFonts w:hint="eastAsia"/>
                  <w:lang w:eastAsia="ko-KR"/>
                </w:rPr>
                <w:lastRenderedPageBreak/>
                <w:t>Set to 0.</w:t>
              </w:r>
            </w:ins>
          </w:p>
        </w:tc>
      </w:tr>
    </w:tbl>
    <w:p w:rsidR="00081EB9" w:rsidRPr="00081EB9" w:rsidRDefault="00081EB9" w:rsidP="00BF74F1">
      <w:pPr>
        <w:rPr>
          <w:lang w:eastAsia="ko-KR"/>
        </w:rPr>
      </w:pPr>
    </w:p>
    <w:p w:rsidR="00D33993" w:rsidRPr="00F726D7" w:rsidRDefault="00F726D7">
      <w:pPr>
        <w:rPr>
          <w:b/>
          <w:lang w:eastAsia="ko-KR"/>
        </w:rPr>
      </w:pPr>
      <w:r w:rsidRPr="00F726D7">
        <w:rPr>
          <w:b/>
          <w:lang w:eastAsia="ko-KR"/>
        </w:rPr>
        <w:t>22.3.10.5.5 Encoding process for VHT MU PPDUs</w:t>
      </w:r>
    </w:p>
    <w:p w:rsidR="00F726D7" w:rsidRDefault="00F726D7">
      <w:pPr>
        <w:rPr>
          <w:lang w:eastAsia="ko-KR"/>
        </w:rPr>
      </w:pPr>
    </w:p>
    <w:p w:rsidR="00F726D7" w:rsidRPr="0014324B" w:rsidRDefault="00F726D7">
      <w:pPr>
        <w:rPr>
          <w:b/>
          <w:i/>
          <w:lang w:eastAsia="ko-KR"/>
        </w:rPr>
      </w:pPr>
      <w:r w:rsidRPr="0014324B">
        <w:rPr>
          <w:rFonts w:hint="eastAsia"/>
          <w:b/>
          <w:i/>
          <w:lang w:eastAsia="ko-KR"/>
        </w:rPr>
        <w:t>Change D4.</w:t>
      </w:r>
      <w:r w:rsidR="00A774A4">
        <w:rPr>
          <w:rFonts w:hint="eastAsia"/>
          <w:b/>
          <w:i/>
          <w:lang w:eastAsia="ko-KR"/>
        </w:rPr>
        <w:t>2</w:t>
      </w:r>
      <w:r w:rsidRPr="0014324B">
        <w:rPr>
          <w:rFonts w:hint="eastAsia"/>
          <w:b/>
          <w:i/>
          <w:lang w:eastAsia="ko-KR"/>
        </w:rPr>
        <w:t xml:space="preserve"> P2</w:t>
      </w:r>
      <w:r w:rsidR="00D45674">
        <w:rPr>
          <w:rFonts w:hint="eastAsia"/>
          <w:b/>
          <w:i/>
          <w:lang w:eastAsia="ko-KR"/>
        </w:rPr>
        <w:t>7</w:t>
      </w:r>
      <w:r w:rsidR="00A774A4">
        <w:rPr>
          <w:rFonts w:hint="eastAsia"/>
          <w:b/>
          <w:i/>
          <w:lang w:eastAsia="ko-KR"/>
        </w:rPr>
        <w:t>1</w:t>
      </w:r>
      <w:r w:rsidRPr="0014324B">
        <w:rPr>
          <w:rFonts w:hint="eastAsia"/>
          <w:b/>
          <w:i/>
          <w:lang w:eastAsia="ko-KR"/>
        </w:rPr>
        <w:t>L</w:t>
      </w:r>
      <w:r w:rsidR="00D45674">
        <w:rPr>
          <w:rFonts w:hint="eastAsia"/>
          <w:b/>
          <w:i/>
          <w:lang w:eastAsia="ko-KR"/>
        </w:rPr>
        <w:t>6</w:t>
      </w:r>
      <w:r w:rsidRPr="0014324B">
        <w:rPr>
          <w:rFonts w:hint="eastAsia"/>
          <w:b/>
          <w:i/>
          <w:lang w:eastAsia="ko-KR"/>
        </w:rPr>
        <w:t xml:space="preserve"> as follows:</w:t>
      </w:r>
    </w:p>
    <w:p w:rsidR="00695813" w:rsidRDefault="00AF1242" w:rsidP="00AF1242">
      <w:pPr>
        <w:pStyle w:val="MTDisplayEquation"/>
        <w:rPr>
          <w:rFonts w:eastAsiaTheme="minorEastAsia"/>
          <w:lang w:eastAsia="ko-KR"/>
        </w:rPr>
      </w:pPr>
      <w:r>
        <w:rPr>
          <w:lang w:eastAsia="ko-KR"/>
        </w:rPr>
        <w:tab/>
      </w:r>
      <w:del w:id="11" w:author="Youhan Kim" w:date="2012-11-12T02:34:00Z">
        <w:r w:rsidRPr="00AF1242" w:rsidDel="002D4813">
          <w:rPr>
            <w:position w:val="-78"/>
            <w:lang w:eastAsia="ko-KR"/>
          </w:rPr>
          <w:object w:dxaOrig="8700" w:dyaOrig="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5pt;height:84pt" o:ole="">
              <v:imagedata r:id="rId17" o:title=""/>
            </v:shape>
            <o:OLEObject Type="Embed" ProgID="Equation.DSMT4" ShapeID="_x0000_i1025" DrawAspect="Content" ObjectID="_1419276387" r:id="rId18"/>
          </w:object>
        </w:r>
        <w:r w:rsidDel="002D4813">
          <w:rPr>
            <w:rFonts w:eastAsiaTheme="minorEastAsia" w:hint="eastAsia"/>
            <w:lang w:eastAsia="ko-KR"/>
          </w:rPr>
          <w:tab/>
          <w:delText>(22-6</w:delText>
        </w:r>
      </w:del>
      <w:del w:id="12" w:author="Youhan Kim" w:date="2013-01-09T22:31:00Z">
        <w:r w:rsidR="00A774A4" w:rsidDel="00A774A4">
          <w:rPr>
            <w:rFonts w:eastAsiaTheme="minorEastAsia" w:hint="eastAsia"/>
            <w:lang w:eastAsia="ko-KR"/>
          </w:rPr>
          <w:delText>4</w:delText>
        </w:r>
      </w:del>
      <w:del w:id="13" w:author="Youhan Kim" w:date="2012-11-12T02:34:00Z">
        <w:r w:rsidDel="002D4813">
          <w:rPr>
            <w:rFonts w:eastAsiaTheme="minorEastAsia" w:hint="eastAsia"/>
            <w:lang w:eastAsia="ko-KR"/>
          </w:rPr>
          <w:delText>)</w:delText>
        </w:r>
      </w:del>
    </w:p>
    <w:p w:rsidR="002D4813" w:rsidRDefault="002D4813" w:rsidP="002D4813">
      <w:pPr>
        <w:pStyle w:val="MTDisplayEquation"/>
        <w:rPr>
          <w:ins w:id="14" w:author="Youhan Kim" w:date="2012-11-12T02:34:00Z"/>
          <w:rFonts w:eastAsiaTheme="minorEastAsia"/>
          <w:lang w:eastAsia="ko-KR"/>
        </w:rPr>
      </w:pPr>
      <w:ins w:id="15" w:author="Youhan Kim" w:date="2012-11-12T02:34:00Z">
        <w:r w:rsidRPr="00AF1242">
          <w:rPr>
            <w:position w:val="-78"/>
            <w:lang w:eastAsia="ko-KR"/>
          </w:rPr>
          <w:object w:dxaOrig="7980" w:dyaOrig="1680">
            <v:shape id="_x0000_i1026" type="#_x0000_t75" style="width:399pt;height:84pt" o:ole="">
              <v:imagedata r:id="rId19" o:title=""/>
            </v:shape>
            <o:OLEObject Type="Embed" ProgID="Equation.DSMT4" ShapeID="_x0000_i1026" DrawAspect="Content" ObjectID="_1419276388" r:id="rId20"/>
          </w:object>
        </w:r>
      </w:ins>
      <w:ins w:id="16" w:author="Youhan Kim" w:date="2012-11-12T02:34:00Z">
        <w:r>
          <w:rPr>
            <w:rFonts w:eastAsiaTheme="minorEastAsia" w:hint="eastAsia"/>
            <w:lang w:eastAsia="ko-KR"/>
          </w:rPr>
          <w:tab/>
          <w:t>(22-6</w:t>
        </w:r>
      </w:ins>
      <w:ins w:id="17" w:author="Youhan Kim" w:date="2013-01-09T22:31:00Z">
        <w:r w:rsidR="00A774A4">
          <w:rPr>
            <w:rFonts w:eastAsiaTheme="minorEastAsia" w:hint="eastAsia"/>
            <w:lang w:eastAsia="ko-KR"/>
          </w:rPr>
          <w:t>4</w:t>
        </w:r>
      </w:ins>
      <w:ins w:id="18" w:author="Youhan Kim" w:date="2012-11-12T02:34:00Z">
        <w:r>
          <w:rPr>
            <w:rFonts w:eastAsiaTheme="minorEastAsia" w:hint="eastAsia"/>
            <w:lang w:eastAsia="ko-KR"/>
          </w:rPr>
          <w:t>)</w:t>
        </w:r>
      </w:ins>
    </w:p>
    <w:p w:rsidR="00AF1242" w:rsidRDefault="00AF1242" w:rsidP="00AF1242">
      <w:pPr>
        <w:rPr>
          <w:lang w:val="en-US" w:eastAsia="ko-KR"/>
        </w:rPr>
      </w:pPr>
    </w:p>
    <w:p w:rsidR="002D4813" w:rsidRDefault="002D4813" w:rsidP="00AF1242">
      <w:pPr>
        <w:rPr>
          <w:lang w:val="en-US" w:eastAsia="ko-KR"/>
        </w:rPr>
      </w:pPr>
      <w:r>
        <w:rPr>
          <w:rFonts w:hint="eastAsia"/>
          <w:lang w:val="en-US" w:eastAsia="ko-KR"/>
        </w:rPr>
        <w:t>where</w:t>
      </w:r>
    </w:p>
    <w:p w:rsidR="002D4813" w:rsidRDefault="002D4813" w:rsidP="00AF1242">
      <w:pPr>
        <w:rPr>
          <w:lang w:val="en-US" w:eastAsia="ko-KR"/>
        </w:rPr>
      </w:pPr>
    </w:p>
    <w:p w:rsidR="002D4813" w:rsidRDefault="002D4813" w:rsidP="00AF1242">
      <w:pPr>
        <w:rPr>
          <w:lang w:val="en-US" w:eastAsia="ko-KR"/>
        </w:rPr>
      </w:pPr>
      <w:r>
        <w:rPr>
          <w:rFonts w:hint="eastAsia"/>
          <w:lang w:val="en-US" w:eastAsia="ko-KR"/>
        </w:rPr>
        <w:tab/>
        <w:t>APEP_LENGTH</w:t>
      </w:r>
      <w:r w:rsidRPr="002D4813">
        <w:rPr>
          <w:rFonts w:hint="eastAsia"/>
          <w:i/>
          <w:vertAlign w:val="subscript"/>
          <w:lang w:val="en-US" w:eastAsia="ko-KR"/>
        </w:rPr>
        <w:t>u</w:t>
      </w:r>
      <w:r>
        <w:rPr>
          <w:rFonts w:hint="eastAsia"/>
          <w:lang w:val="en-US" w:eastAsia="ko-KR"/>
        </w:rPr>
        <w:tab/>
        <w:t xml:space="preserve">is the TXVECTOR parameter APEP_LENGTH for user </w:t>
      </w:r>
      <w:r w:rsidRPr="002D4813">
        <w:rPr>
          <w:rFonts w:hint="eastAsia"/>
          <w:i/>
          <w:lang w:val="en-US" w:eastAsia="ko-KR"/>
        </w:rPr>
        <w:t>u</w:t>
      </w:r>
    </w:p>
    <w:p w:rsidR="002D4813" w:rsidDel="002D4813" w:rsidRDefault="002D4813" w:rsidP="00AF1242">
      <w:pPr>
        <w:rPr>
          <w:del w:id="19" w:author="Youhan Kim" w:date="2012-11-12T02:35:00Z"/>
          <w:lang w:val="en-US" w:eastAsia="ko-KR"/>
        </w:rPr>
      </w:pPr>
      <w:del w:id="20" w:author="Youhan Kim" w:date="2012-11-12T02:35:00Z">
        <w:r w:rsidDel="002D4813">
          <w:rPr>
            <w:rFonts w:hint="eastAsia"/>
            <w:lang w:val="en-US" w:eastAsia="ko-KR"/>
          </w:rPr>
          <w:tab/>
        </w:r>
        <w:r w:rsidRPr="002D4813" w:rsidDel="002D4813">
          <w:rPr>
            <w:rFonts w:hint="eastAsia"/>
            <w:i/>
            <w:lang w:val="en-US" w:eastAsia="ko-KR"/>
          </w:rPr>
          <w:delText>m</w:delText>
        </w:r>
        <w:r w:rsidRPr="002D4813" w:rsidDel="002D4813">
          <w:rPr>
            <w:rFonts w:hint="eastAsia"/>
            <w:i/>
            <w:vertAlign w:val="subscript"/>
            <w:lang w:val="en-US" w:eastAsia="ko-KR"/>
          </w:rPr>
          <w:delText>STBC</w:delText>
        </w:r>
        <w:r w:rsidDel="002D4813">
          <w:rPr>
            <w:rFonts w:hint="eastAsia"/>
            <w:lang w:val="en-US" w:eastAsia="ko-KR"/>
          </w:rPr>
          <w:tab/>
        </w:r>
        <w:r w:rsidDel="002D4813">
          <w:rPr>
            <w:rFonts w:hint="eastAsia"/>
            <w:lang w:val="en-US" w:eastAsia="ko-KR"/>
          </w:rPr>
          <w:tab/>
        </w:r>
        <w:r w:rsidDel="002D4813">
          <w:rPr>
            <w:rFonts w:hint="eastAsia"/>
            <w:lang w:val="en-US" w:eastAsia="ko-KR"/>
          </w:rPr>
          <w:tab/>
          <w:delText>is equal to 2 when STBC is used, and 1 otherwise</w:delText>
        </w:r>
      </w:del>
    </w:p>
    <w:p w:rsidR="002D4813" w:rsidRPr="00AF1242" w:rsidRDefault="002D4813" w:rsidP="00AF1242">
      <w:pPr>
        <w:rPr>
          <w:lang w:val="en-US" w:eastAsia="ko-KR"/>
        </w:rPr>
      </w:pPr>
    </w:p>
    <w:p w:rsidR="00FF364A" w:rsidRDefault="00FF364A">
      <w:pPr>
        <w:rPr>
          <w:lang w:eastAsia="ko-KR"/>
        </w:rPr>
      </w:pPr>
    </w:p>
    <w:p w:rsidR="00E10D64" w:rsidRDefault="00E10D64">
      <w:pPr>
        <w:rPr>
          <w:lang w:eastAsia="ko-KR"/>
        </w:rPr>
      </w:pPr>
    </w:p>
    <w:p w:rsidR="00350C2B" w:rsidRPr="00350C2B" w:rsidRDefault="00350C2B">
      <w:pPr>
        <w:rPr>
          <w:b/>
          <w:lang w:eastAsia="ko-KR"/>
        </w:rPr>
      </w:pPr>
      <w:r w:rsidRPr="00350C2B">
        <w:rPr>
          <w:b/>
          <w:lang w:eastAsia="ko-KR"/>
        </w:rPr>
        <w:t>22.3.10.9.4 Space-time block coding</w:t>
      </w:r>
    </w:p>
    <w:p w:rsidR="00350C2B" w:rsidRDefault="00350C2B">
      <w:pPr>
        <w:rPr>
          <w:lang w:eastAsia="ko-KR"/>
        </w:rPr>
      </w:pPr>
    </w:p>
    <w:p w:rsidR="0014324B" w:rsidRPr="0014324B" w:rsidRDefault="004446B4" w:rsidP="0014324B">
      <w:pPr>
        <w:rPr>
          <w:b/>
          <w:i/>
          <w:lang w:eastAsia="ko-KR"/>
        </w:rPr>
      </w:pPr>
      <w:r>
        <w:rPr>
          <w:rFonts w:hint="eastAsia"/>
          <w:b/>
          <w:i/>
          <w:lang w:eastAsia="ko-KR"/>
        </w:rPr>
        <w:t>Change</w:t>
      </w:r>
      <w:r w:rsidR="0014324B" w:rsidRPr="0014324B">
        <w:rPr>
          <w:rFonts w:hint="eastAsia"/>
          <w:b/>
          <w:i/>
          <w:lang w:eastAsia="ko-KR"/>
        </w:rPr>
        <w:t xml:space="preserve"> subscript </w:t>
      </w:r>
      <w:r w:rsidR="0014324B" w:rsidRPr="0014324B">
        <w:rPr>
          <w:b/>
          <w:i/>
          <w:lang w:eastAsia="ko-KR"/>
        </w:rPr>
        <w:t>‘</w:t>
      </w:r>
      <w:r w:rsidR="0014324B" w:rsidRPr="0014324B">
        <w:rPr>
          <w:rFonts w:hint="eastAsia"/>
          <w:b/>
          <w:i/>
          <w:lang w:eastAsia="ko-KR"/>
        </w:rPr>
        <w:t>u</w:t>
      </w:r>
      <w:r w:rsidR="0014324B" w:rsidRPr="0014324B">
        <w:rPr>
          <w:b/>
          <w:i/>
          <w:lang w:eastAsia="ko-KR"/>
        </w:rPr>
        <w:t>’</w:t>
      </w:r>
      <w:r w:rsidR="0014324B" w:rsidRPr="0014324B">
        <w:rPr>
          <w:rFonts w:hint="eastAsia"/>
          <w:b/>
          <w:i/>
          <w:lang w:eastAsia="ko-KR"/>
        </w:rPr>
        <w:t xml:space="preserve"> throughout subclause 22.3.10.9.4</w:t>
      </w:r>
      <w:r>
        <w:rPr>
          <w:rFonts w:hint="eastAsia"/>
          <w:b/>
          <w:i/>
          <w:lang w:eastAsia="ko-KR"/>
        </w:rPr>
        <w:t xml:space="preserve"> to </w:t>
      </w:r>
      <w:r>
        <w:rPr>
          <w:b/>
          <w:i/>
          <w:lang w:eastAsia="ko-KR"/>
        </w:rPr>
        <w:t>‘</w:t>
      </w:r>
      <w:r>
        <w:rPr>
          <w:rFonts w:hint="eastAsia"/>
          <w:b/>
          <w:i/>
          <w:lang w:eastAsia="ko-KR"/>
        </w:rPr>
        <w:t>0</w:t>
      </w:r>
      <w:r>
        <w:rPr>
          <w:b/>
          <w:i/>
          <w:lang w:eastAsia="ko-KR"/>
        </w:rPr>
        <w:t>’</w:t>
      </w:r>
      <w:r>
        <w:rPr>
          <w:rFonts w:hint="eastAsia"/>
          <w:b/>
          <w:i/>
          <w:lang w:eastAsia="ko-KR"/>
        </w:rPr>
        <w:t xml:space="preserve"> as VHT SU PPDUs has only one user, thus u=0</w:t>
      </w:r>
      <w:r w:rsidR="0014324B" w:rsidRPr="0014324B">
        <w:rPr>
          <w:rFonts w:hint="eastAsia"/>
          <w:b/>
          <w:i/>
          <w:lang w:eastAsia="ko-KR"/>
        </w:rPr>
        <w:t>.</w:t>
      </w:r>
      <w:r>
        <w:rPr>
          <w:rFonts w:hint="eastAsia"/>
          <w:b/>
          <w:i/>
          <w:lang w:eastAsia="ko-KR"/>
        </w:rPr>
        <w:t xml:space="preserve">  For example, d</w:t>
      </w:r>
      <w:r w:rsidRPr="004446B4">
        <w:rPr>
          <w:rFonts w:hint="eastAsia"/>
          <w:b/>
          <w:i/>
          <w:vertAlign w:val="subscript"/>
          <w:lang w:eastAsia="ko-KR"/>
        </w:rPr>
        <w:t>k,1,2m,u</w:t>
      </w:r>
      <w:r>
        <w:rPr>
          <w:rFonts w:hint="eastAsia"/>
          <w:b/>
          <w:i/>
          <w:lang w:eastAsia="ko-KR"/>
        </w:rPr>
        <w:t xml:space="preserve"> should be changed to d</w:t>
      </w:r>
      <w:r w:rsidRPr="004446B4">
        <w:rPr>
          <w:rFonts w:hint="eastAsia"/>
          <w:b/>
          <w:i/>
          <w:vertAlign w:val="subscript"/>
          <w:lang w:eastAsia="ko-KR"/>
        </w:rPr>
        <w:t>k,1,2m,0</w:t>
      </w:r>
      <w:r>
        <w:rPr>
          <w:rFonts w:hint="eastAsia"/>
          <w:b/>
          <w:i/>
          <w:lang w:eastAsia="ko-KR"/>
        </w:rPr>
        <w:t>.</w:t>
      </w:r>
    </w:p>
    <w:p w:rsidR="0014324B" w:rsidRDefault="0014324B" w:rsidP="0014324B">
      <w:pPr>
        <w:rPr>
          <w:lang w:eastAsia="ko-KR"/>
        </w:rPr>
      </w:pPr>
    </w:p>
    <w:p w:rsidR="00350C2B" w:rsidRPr="0014324B" w:rsidRDefault="00783834">
      <w:pPr>
        <w:rPr>
          <w:b/>
          <w:i/>
          <w:lang w:eastAsia="ko-KR"/>
        </w:rPr>
      </w:pPr>
      <w:r w:rsidRPr="0014324B">
        <w:rPr>
          <w:rFonts w:hint="eastAsia"/>
          <w:b/>
          <w:i/>
          <w:lang w:eastAsia="ko-KR"/>
        </w:rPr>
        <w:t>Change D4.</w:t>
      </w:r>
      <w:r w:rsidR="00A774A4">
        <w:rPr>
          <w:rFonts w:hint="eastAsia"/>
          <w:b/>
          <w:i/>
          <w:lang w:eastAsia="ko-KR"/>
        </w:rPr>
        <w:t>2</w:t>
      </w:r>
      <w:r w:rsidRPr="0014324B">
        <w:rPr>
          <w:rFonts w:hint="eastAsia"/>
          <w:b/>
          <w:i/>
          <w:lang w:eastAsia="ko-KR"/>
        </w:rPr>
        <w:t xml:space="preserve"> P28</w:t>
      </w:r>
      <w:r w:rsidR="00A774A4">
        <w:rPr>
          <w:rFonts w:hint="eastAsia"/>
          <w:b/>
          <w:i/>
          <w:lang w:eastAsia="ko-KR"/>
        </w:rPr>
        <w:t>4</w:t>
      </w:r>
      <w:r w:rsidRPr="0014324B">
        <w:rPr>
          <w:rFonts w:hint="eastAsia"/>
          <w:b/>
          <w:i/>
          <w:lang w:eastAsia="ko-KR"/>
        </w:rPr>
        <w:t>L42 as follows:</w:t>
      </w:r>
    </w:p>
    <w:p w:rsidR="00783834" w:rsidRPr="002850DA" w:rsidRDefault="00783834" w:rsidP="00D45674">
      <w:pPr>
        <w:rPr>
          <w:lang w:eastAsia="ko-KR"/>
        </w:rPr>
      </w:pPr>
      <w:r>
        <w:rPr>
          <w:lang w:eastAsia="ko-KR"/>
        </w:rPr>
        <w:t>This subclause defines a set of optional robust transmission techniques that are applicable only when using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STBC coding</w:t>
      </w:r>
      <w:ins w:id="21" w:author="Youhan Kim" w:date="2012-11-12T02:36:00Z">
        <w:r>
          <w:rPr>
            <w:rFonts w:hint="eastAsia"/>
            <w:lang w:eastAsia="ko-KR"/>
          </w:rPr>
          <w:t xml:space="preserve"> for VHT SU PPDU</w:t>
        </w:r>
      </w:ins>
      <w:ins w:id="22" w:author="Youhan Kim" w:date="2012-11-12T10:16:00Z">
        <w:r w:rsidR="0057089E">
          <w:rPr>
            <w:rFonts w:hint="eastAsia"/>
            <w:lang w:eastAsia="ko-KR"/>
          </w:rPr>
          <w:t>s</w:t>
        </w:r>
      </w:ins>
      <w:r>
        <w:rPr>
          <w:lang w:eastAsia="ko-KR"/>
        </w:rPr>
        <w:t>.</w:t>
      </w:r>
      <w:r w:rsidR="00D45674">
        <w:rPr>
          <w:rFonts w:hint="eastAsia"/>
          <w:lang w:eastAsia="ko-KR"/>
        </w:rPr>
        <w:t xml:space="preserve">  </w:t>
      </w:r>
      <w:r w:rsidR="00D45674">
        <w:rPr>
          <w:lang w:eastAsia="ko-KR"/>
        </w:rPr>
        <w:t xml:space="preserve">In this case, </w:t>
      </w:r>
      <w:del w:id="23" w:author="Youhan Kim" w:date="2012-12-20T09:46:00Z">
        <w:r w:rsidR="00D45674" w:rsidRPr="00D45674" w:rsidDel="00D45674">
          <w:rPr>
            <w:i/>
            <w:lang w:eastAsia="ko-KR"/>
          </w:rPr>
          <w:delText>N</w:delText>
        </w:r>
        <w:r w:rsidR="00D45674" w:rsidRPr="00D45674" w:rsidDel="00D45674">
          <w:rPr>
            <w:i/>
            <w:vertAlign w:val="subscript"/>
            <w:lang w:eastAsia="ko-KR"/>
          </w:rPr>
          <w:delText>SS,u</w:delText>
        </w:r>
        <w:r w:rsidR="00D45674" w:rsidDel="00D45674">
          <w:rPr>
            <w:lang w:eastAsia="ko-KR"/>
          </w:rPr>
          <w:delText xml:space="preserve"> </w:delText>
        </w:r>
      </w:del>
      <w:ins w:id="24" w:author="Youhan Kim" w:date="2012-12-20T09:46:00Z">
        <w:r w:rsidR="00D45674" w:rsidRPr="00D45674">
          <w:rPr>
            <w:i/>
            <w:lang w:eastAsia="ko-KR"/>
          </w:rPr>
          <w:t>N</w:t>
        </w:r>
        <w:r w:rsidR="00D45674" w:rsidRPr="00D45674">
          <w:rPr>
            <w:i/>
            <w:vertAlign w:val="subscript"/>
            <w:lang w:eastAsia="ko-KR"/>
          </w:rPr>
          <w:t>SS</w:t>
        </w:r>
      </w:ins>
      <w:ins w:id="25" w:author="Youhan Kim" w:date="2012-12-20T10:40:00Z">
        <w:r w:rsidR="000330A9">
          <w:rPr>
            <w:rFonts w:hint="eastAsia"/>
            <w:i/>
            <w:vertAlign w:val="subscript"/>
            <w:lang w:eastAsia="ko-KR"/>
          </w:rPr>
          <w:t>,</w:t>
        </w:r>
        <w:r w:rsidR="000330A9" w:rsidRPr="000330A9">
          <w:rPr>
            <w:rFonts w:hint="eastAsia"/>
            <w:vertAlign w:val="subscript"/>
            <w:lang w:eastAsia="ko-KR"/>
          </w:rPr>
          <w:t>0</w:t>
        </w:r>
      </w:ins>
      <w:ins w:id="26" w:author="Youhan Kim" w:date="2012-12-20T09:46:00Z">
        <w:r w:rsidR="00D45674">
          <w:rPr>
            <w:lang w:eastAsia="ko-KR"/>
          </w:rPr>
          <w:t xml:space="preserve"> </w:t>
        </w:r>
        <w:r w:rsidR="00D45674">
          <w:rPr>
            <w:rFonts w:hint="eastAsia"/>
            <w:lang w:eastAsia="ko-KR"/>
          </w:rPr>
          <w:t xml:space="preserve"> </w:t>
        </w:r>
      </w:ins>
      <w:r w:rsidR="00D45674">
        <w:rPr>
          <w:lang w:eastAsia="ko-KR"/>
        </w:rPr>
        <w:t xml:space="preserve">spatial streams </w:t>
      </w:r>
      <w:del w:id="27" w:author="Youhan Kim" w:date="2012-12-20T09:46:00Z">
        <w:r w:rsidR="00D45674" w:rsidDel="00D45674">
          <w:rPr>
            <w:lang w:eastAsia="ko-KR"/>
          </w:rPr>
          <w:delText xml:space="preserve">for user </w:delText>
        </w:r>
        <w:r w:rsidR="00D45674" w:rsidRPr="00D45674" w:rsidDel="00D45674">
          <w:rPr>
            <w:i/>
            <w:lang w:eastAsia="ko-KR"/>
          </w:rPr>
          <w:delText>u</w:delText>
        </w:r>
        <w:r w:rsidR="00D45674" w:rsidDel="00D45674">
          <w:rPr>
            <w:lang w:eastAsia="ko-KR"/>
          </w:rPr>
          <w:delText xml:space="preserve"> </w:delText>
        </w:r>
      </w:del>
      <w:r w:rsidR="00D45674">
        <w:rPr>
          <w:lang w:eastAsia="ko-KR"/>
        </w:rPr>
        <w:t xml:space="preserve">are mapped to </w:t>
      </w:r>
      <w:del w:id="28" w:author="Youhan Kim" w:date="2012-12-20T09:46:00Z">
        <w:r w:rsidR="00D45674" w:rsidRPr="00D45674" w:rsidDel="00D45674">
          <w:rPr>
            <w:i/>
            <w:lang w:eastAsia="ko-KR"/>
          </w:rPr>
          <w:delText>N</w:delText>
        </w:r>
        <w:r w:rsidR="00D45674" w:rsidRPr="00D45674" w:rsidDel="00D45674">
          <w:rPr>
            <w:i/>
            <w:vertAlign w:val="subscript"/>
            <w:lang w:eastAsia="ko-KR"/>
          </w:rPr>
          <w:delText>STS,u</w:delText>
        </w:r>
        <w:r w:rsidR="00D45674" w:rsidDel="00D45674">
          <w:rPr>
            <w:lang w:eastAsia="ko-KR"/>
          </w:rPr>
          <w:delText xml:space="preserve"> </w:delText>
        </w:r>
      </w:del>
      <w:ins w:id="29" w:author="Youhan Kim" w:date="2012-12-20T09:46:00Z">
        <w:r w:rsidR="00D45674" w:rsidRPr="00D45674">
          <w:rPr>
            <w:i/>
            <w:lang w:eastAsia="ko-KR"/>
          </w:rPr>
          <w:t>N</w:t>
        </w:r>
        <w:r w:rsidR="00D45674" w:rsidRPr="00D45674">
          <w:rPr>
            <w:i/>
            <w:vertAlign w:val="subscript"/>
            <w:lang w:eastAsia="ko-KR"/>
          </w:rPr>
          <w:t>STS</w:t>
        </w:r>
      </w:ins>
      <w:ins w:id="30" w:author="Youhan Kim" w:date="2012-12-20T10:40:00Z">
        <w:r w:rsidR="000330A9">
          <w:rPr>
            <w:rFonts w:hint="eastAsia"/>
            <w:i/>
            <w:vertAlign w:val="subscript"/>
            <w:lang w:eastAsia="ko-KR"/>
          </w:rPr>
          <w:t>,</w:t>
        </w:r>
        <w:r w:rsidR="000330A9" w:rsidRPr="000330A9">
          <w:rPr>
            <w:rFonts w:hint="eastAsia"/>
            <w:vertAlign w:val="subscript"/>
            <w:lang w:eastAsia="ko-KR"/>
          </w:rPr>
          <w:t>0</w:t>
        </w:r>
      </w:ins>
      <w:ins w:id="31" w:author="Youhan Kim" w:date="2012-12-20T09:46:00Z">
        <w:r w:rsidR="00D45674">
          <w:rPr>
            <w:lang w:eastAsia="ko-KR"/>
          </w:rPr>
          <w:t xml:space="preserve"> </w:t>
        </w:r>
        <w:r w:rsidR="00D45674">
          <w:rPr>
            <w:rFonts w:hint="eastAsia"/>
            <w:lang w:eastAsia="ko-KR"/>
          </w:rPr>
          <w:t xml:space="preserve"> </w:t>
        </w:r>
      </w:ins>
      <w:r w:rsidR="00D45674">
        <w:rPr>
          <w:lang w:eastAsia="ko-KR"/>
        </w:rPr>
        <w:t>space-time streams. These</w:t>
      </w:r>
      <w:r w:rsidR="00D45674">
        <w:rPr>
          <w:rFonts w:hint="eastAsia"/>
          <w:lang w:eastAsia="ko-KR"/>
        </w:rPr>
        <w:t xml:space="preserve"> </w:t>
      </w:r>
      <w:r w:rsidR="00D45674">
        <w:rPr>
          <w:lang w:eastAsia="ko-KR"/>
        </w:rPr>
        <w:t>techniques are based on STBC. When the VHT-SIG-A STBC field is 1, a symbol operation shall occur between</w:t>
      </w:r>
      <w:r w:rsidR="00D45674">
        <w:rPr>
          <w:rFonts w:hint="eastAsia"/>
          <w:lang w:eastAsia="ko-KR"/>
        </w:rPr>
        <w:t xml:space="preserve"> </w:t>
      </w:r>
      <w:r w:rsidR="00D45674">
        <w:rPr>
          <w:lang w:eastAsia="ko-KR"/>
        </w:rPr>
        <w:t xml:space="preserve">the constellation mapper and the spatial mapper as defined in this subclause. </w:t>
      </w:r>
      <w:del w:id="32" w:author="Youhan Kim" w:date="2012-12-20T09:47:00Z">
        <w:r w:rsidR="00D45674" w:rsidDel="00D45674">
          <w:rPr>
            <w:lang w:eastAsia="ko-KR"/>
          </w:rPr>
          <w:delText>In an MU transmission,</w:delText>
        </w:r>
        <w:r w:rsidR="00D45674" w:rsidDel="00D45674">
          <w:rPr>
            <w:rFonts w:hint="eastAsia"/>
            <w:lang w:eastAsia="ko-KR"/>
          </w:rPr>
          <w:delText xml:space="preserve"> </w:delText>
        </w:r>
        <w:r w:rsidR="00D45674" w:rsidDel="00D45674">
          <w:rPr>
            <w:lang w:eastAsia="ko-KR"/>
          </w:rPr>
          <w:delText>if STBC is applied to any user, STBC shall be applied to all users.</w:delText>
        </w:r>
      </w:del>
      <w:ins w:id="33" w:author="Youhan Kim" w:date="2012-12-20T09:47:00Z">
        <w:r w:rsidR="00D45674" w:rsidRPr="00D45674">
          <w:rPr>
            <w:rFonts w:hint="eastAsia"/>
            <w:lang w:eastAsia="ko-KR"/>
          </w:rPr>
          <w:t xml:space="preserve"> </w:t>
        </w:r>
        <w:r w:rsidR="00D45674">
          <w:rPr>
            <w:rFonts w:hint="eastAsia"/>
            <w:lang w:eastAsia="ko-KR"/>
          </w:rPr>
          <w:t>STBC shall not be applied in a VHT MU PPDU.</w:t>
        </w:r>
      </w:ins>
      <w:ins w:id="34" w:author="Youhan Kim" w:date="2012-12-20T09:56:00Z">
        <w:r w:rsidR="002850DA">
          <w:rPr>
            <w:rFonts w:hint="eastAsia"/>
            <w:lang w:eastAsia="ko-KR"/>
          </w:rPr>
          <w:t xml:space="preserve">  Hence, the user </w:t>
        </w:r>
        <w:r w:rsidR="002850DA">
          <w:rPr>
            <w:lang w:eastAsia="ko-KR"/>
          </w:rPr>
          <w:t>subscript</w:t>
        </w:r>
        <w:r w:rsidR="002850DA">
          <w:rPr>
            <w:rFonts w:hint="eastAsia"/>
            <w:lang w:eastAsia="ko-KR"/>
          </w:rPr>
          <w:t xml:space="preserve"> </w:t>
        </w:r>
        <w:r w:rsidR="002850DA">
          <w:rPr>
            <w:rFonts w:hint="eastAsia"/>
            <w:i/>
            <w:lang w:eastAsia="ko-KR"/>
          </w:rPr>
          <w:t>u</w:t>
        </w:r>
        <w:r w:rsidR="002850DA">
          <w:rPr>
            <w:rFonts w:hint="eastAsia"/>
            <w:lang w:eastAsia="ko-KR"/>
          </w:rPr>
          <w:t xml:space="preserve"> is 0 </w:t>
        </w:r>
      </w:ins>
      <w:ins w:id="35" w:author="Youhan Kim" w:date="2012-12-20T10:38:00Z">
        <w:r w:rsidR="000330A9">
          <w:rPr>
            <w:rFonts w:hint="eastAsia"/>
            <w:lang w:eastAsia="ko-KR"/>
          </w:rPr>
          <w:t>in this subclause.</w:t>
        </w:r>
      </w:ins>
    </w:p>
    <w:p w:rsidR="00783834" w:rsidRDefault="00783834" w:rsidP="00783834">
      <w:pPr>
        <w:rPr>
          <w:lang w:eastAsia="ko-KR"/>
        </w:rPr>
      </w:pPr>
    </w:p>
    <w:p w:rsidR="00D45674" w:rsidRDefault="00D45674" w:rsidP="00783834">
      <w:pPr>
        <w:rPr>
          <w:lang w:eastAsia="ko-KR"/>
        </w:rPr>
      </w:pPr>
      <w:r w:rsidRPr="00D45674">
        <w:rPr>
          <w:lang w:eastAsia="ko-KR"/>
        </w:rPr>
        <w:t>If STBC is applied, the stream of complex numbers</w:t>
      </w:r>
      <w:del w:id="36" w:author="Youhan Kim" w:date="2012-12-20T09:48:00Z">
        <w:r w:rsidRPr="00D45674" w:rsidDel="00D45674">
          <w:rPr>
            <w:lang w:eastAsia="ko-KR"/>
          </w:rPr>
          <w:delText xml:space="preserve"> for user </w:delText>
        </w:r>
        <w:r w:rsidRPr="00D45674" w:rsidDel="00D45674">
          <w:rPr>
            <w:i/>
            <w:lang w:eastAsia="ko-KR"/>
          </w:rPr>
          <w:delText>u</w:delText>
        </w:r>
      </w:del>
      <w:r w:rsidRPr="00D45674">
        <w:rPr>
          <w:lang w:eastAsia="ko-KR"/>
        </w:rPr>
        <w:t>,</w:t>
      </w:r>
    </w:p>
    <w:p w:rsidR="00D45674" w:rsidRDefault="00D45674" w:rsidP="00783834">
      <w:pPr>
        <w:rPr>
          <w:lang w:eastAsia="ko-KR"/>
        </w:rPr>
      </w:pPr>
    </w:p>
    <w:p w:rsidR="006950ED" w:rsidRPr="006950ED" w:rsidRDefault="006950ED" w:rsidP="0014324B">
      <w:pPr>
        <w:rPr>
          <w:b/>
          <w:i/>
          <w:lang w:eastAsia="ko-KR"/>
        </w:rPr>
      </w:pPr>
      <w:r>
        <w:rPr>
          <w:rFonts w:hint="eastAsia"/>
          <w:b/>
          <w:i/>
          <w:lang w:eastAsia="ko-KR"/>
        </w:rPr>
        <w:t>Change D4.</w:t>
      </w:r>
      <w:r w:rsidR="00A774A4">
        <w:rPr>
          <w:rFonts w:hint="eastAsia"/>
          <w:b/>
          <w:i/>
          <w:lang w:eastAsia="ko-KR"/>
        </w:rPr>
        <w:t>2</w:t>
      </w:r>
      <w:r>
        <w:rPr>
          <w:rFonts w:hint="eastAsia"/>
          <w:b/>
          <w:i/>
          <w:lang w:eastAsia="ko-KR"/>
        </w:rPr>
        <w:t xml:space="preserve"> Table 22-20 legend on P28</w:t>
      </w:r>
      <w:r w:rsidR="00A774A4">
        <w:rPr>
          <w:rFonts w:hint="eastAsia"/>
          <w:b/>
          <w:i/>
          <w:lang w:eastAsia="ko-KR"/>
        </w:rPr>
        <w:t>5</w:t>
      </w:r>
      <w:r>
        <w:rPr>
          <w:rFonts w:hint="eastAsia"/>
          <w:b/>
          <w:i/>
          <w:lang w:eastAsia="ko-KR"/>
        </w:rPr>
        <w:t>L5 as follows:</w:t>
      </w:r>
    </w:p>
    <w:p w:rsidR="0014324B" w:rsidRPr="00783834" w:rsidRDefault="006950ED" w:rsidP="006950ED">
      <w:pPr>
        <w:jc w:val="center"/>
        <w:rPr>
          <w:lang w:eastAsia="ko-KR"/>
        </w:rPr>
      </w:pPr>
      <w:r w:rsidRPr="006950ED">
        <w:rPr>
          <w:lang w:eastAsia="ko-KR"/>
        </w:rPr>
        <w:t xml:space="preserve">Table 22-20—Constellation mapper output to spatial mapper input for STBC </w:t>
      </w:r>
      <w:del w:id="37" w:author="Youhan Kim" w:date="2012-11-12T02:40:00Z">
        <w:r w:rsidRPr="006950ED" w:rsidDel="006950ED">
          <w:rPr>
            <w:lang w:eastAsia="ko-KR"/>
          </w:rPr>
          <w:delText>for user u</w:delText>
        </w:r>
      </w:del>
    </w:p>
    <w:p w:rsidR="00783834" w:rsidRDefault="00783834" w:rsidP="00783834">
      <w:pPr>
        <w:rPr>
          <w:lang w:eastAsia="ko-KR"/>
        </w:rPr>
      </w:pPr>
    </w:p>
    <w:p w:rsidR="00A35DC1" w:rsidRPr="006950ED" w:rsidRDefault="00A35DC1" w:rsidP="00A35DC1">
      <w:pPr>
        <w:rPr>
          <w:b/>
          <w:i/>
          <w:lang w:eastAsia="ko-KR"/>
        </w:rPr>
      </w:pPr>
      <w:r>
        <w:rPr>
          <w:rFonts w:hint="eastAsia"/>
          <w:b/>
          <w:i/>
          <w:lang w:eastAsia="ko-KR"/>
        </w:rPr>
        <w:t>Change D4.</w:t>
      </w:r>
      <w:r w:rsidR="00A774A4">
        <w:rPr>
          <w:rFonts w:hint="eastAsia"/>
          <w:b/>
          <w:i/>
          <w:lang w:eastAsia="ko-KR"/>
        </w:rPr>
        <w:t>2</w:t>
      </w:r>
      <w:r>
        <w:rPr>
          <w:rFonts w:hint="eastAsia"/>
          <w:b/>
          <w:i/>
          <w:lang w:eastAsia="ko-KR"/>
        </w:rPr>
        <w:t xml:space="preserve"> P28</w:t>
      </w:r>
      <w:r w:rsidR="00A774A4">
        <w:rPr>
          <w:rFonts w:hint="eastAsia"/>
          <w:b/>
          <w:i/>
          <w:lang w:eastAsia="ko-KR"/>
        </w:rPr>
        <w:t>5</w:t>
      </w:r>
      <w:r>
        <w:rPr>
          <w:rFonts w:hint="eastAsia"/>
          <w:b/>
          <w:i/>
          <w:lang w:eastAsia="ko-KR"/>
        </w:rPr>
        <w:t>L64 as follows:</w:t>
      </w:r>
    </w:p>
    <w:p w:rsidR="00A35DC1" w:rsidRPr="00783834" w:rsidRDefault="00A35DC1" w:rsidP="00783834">
      <w:pPr>
        <w:rPr>
          <w:lang w:eastAsia="ko-KR"/>
        </w:rPr>
      </w:pPr>
      <w:r w:rsidRPr="00A35DC1">
        <w:rPr>
          <w:lang w:eastAsia="ko-KR"/>
        </w:rPr>
        <w:t xml:space="preserve">NOTE—When STBC is applied, an odd number of space time streams </w:t>
      </w:r>
      <w:del w:id="38" w:author="Youhan Kim" w:date="2012-11-12T02:42:00Z">
        <w:r w:rsidRPr="00A35DC1" w:rsidDel="00A35DC1">
          <w:rPr>
            <w:lang w:eastAsia="ko-KR"/>
          </w:rPr>
          <w:delText xml:space="preserve">per user </w:delText>
        </w:r>
      </w:del>
      <w:r w:rsidRPr="00A35DC1">
        <w:rPr>
          <w:lang w:eastAsia="ko-KR"/>
        </w:rPr>
        <w:t xml:space="preserve">is not allowed, and </w:t>
      </w:r>
      <w:del w:id="39" w:author="Youhan Kim" w:date="2012-12-20T10:43:00Z">
        <w:r w:rsidRPr="00A35DC1" w:rsidDel="000330A9">
          <w:rPr>
            <w:rFonts w:hint="eastAsia"/>
            <w:i/>
            <w:lang w:eastAsia="ko-KR"/>
          </w:rPr>
          <w:delText>N</w:delText>
        </w:r>
        <w:r w:rsidRPr="00A35DC1" w:rsidDel="000330A9">
          <w:rPr>
            <w:rFonts w:hint="eastAsia"/>
            <w:i/>
            <w:vertAlign w:val="subscript"/>
            <w:lang w:eastAsia="ko-KR"/>
          </w:rPr>
          <w:delText>STS,u</w:delText>
        </w:r>
        <w:r w:rsidDel="000330A9">
          <w:rPr>
            <w:rFonts w:hint="eastAsia"/>
            <w:lang w:eastAsia="ko-KR"/>
          </w:rPr>
          <w:delText xml:space="preserve"> </w:delText>
        </w:r>
      </w:del>
      <w:ins w:id="40" w:author="Youhan Kim" w:date="2012-12-20T10:43:00Z">
        <w:r w:rsidR="000330A9" w:rsidRPr="00A35DC1">
          <w:rPr>
            <w:rFonts w:hint="eastAsia"/>
            <w:i/>
            <w:lang w:eastAsia="ko-KR"/>
          </w:rPr>
          <w:t>N</w:t>
        </w:r>
        <w:r w:rsidR="000330A9" w:rsidRPr="00A35DC1">
          <w:rPr>
            <w:rFonts w:hint="eastAsia"/>
            <w:i/>
            <w:vertAlign w:val="subscript"/>
            <w:lang w:eastAsia="ko-KR"/>
          </w:rPr>
          <w:t>STS,</w:t>
        </w:r>
        <w:r w:rsidR="000330A9" w:rsidRPr="000330A9">
          <w:rPr>
            <w:rFonts w:hint="eastAsia"/>
            <w:vertAlign w:val="subscript"/>
            <w:lang w:eastAsia="ko-KR"/>
          </w:rPr>
          <w:t>0</w:t>
        </w:r>
        <w:r w:rsidR="000330A9">
          <w:rPr>
            <w:rFonts w:hint="eastAsia"/>
            <w:lang w:eastAsia="ko-KR"/>
          </w:rPr>
          <w:t xml:space="preserve"> </w:t>
        </w:r>
      </w:ins>
      <w:r>
        <w:rPr>
          <w:rFonts w:hint="eastAsia"/>
          <w:lang w:eastAsia="ko-KR"/>
        </w:rPr>
        <w:t>=</w:t>
      </w:r>
      <w:del w:id="41" w:author="Youhan Kim" w:date="2012-12-20T10:43:00Z">
        <w:r w:rsidDel="000330A9">
          <w:rPr>
            <w:rFonts w:hint="eastAsia"/>
            <w:lang w:eastAsia="ko-KR"/>
          </w:rPr>
          <w:delText xml:space="preserve"> 2</w:delText>
        </w:r>
        <w:r w:rsidRPr="00A35DC1" w:rsidDel="000330A9">
          <w:rPr>
            <w:rFonts w:hint="eastAsia"/>
            <w:i/>
            <w:lang w:eastAsia="ko-KR"/>
          </w:rPr>
          <w:delText>N</w:delText>
        </w:r>
        <w:r w:rsidRPr="00A35DC1" w:rsidDel="000330A9">
          <w:rPr>
            <w:rFonts w:hint="eastAsia"/>
            <w:i/>
            <w:vertAlign w:val="subscript"/>
            <w:lang w:eastAsia="ko-KR"/>
          </w:rPr>
          <w:delText>ss,u</w:delText>
        </w:r>
      </w:del>
      <w:ins w:id="42" w:author="Youhan Kim" w:date="2012-12-20T10:43:00Z">
        <w:r w:rsidR="000330A9">
          <w:rPr>
            <w:rFonts w:hint="eastAsia"/>
            <w:lang w:eastAsia="ko-KR"/>
          </w:rPr>
          <w:t>2</w:t>
        </w:r>
        <w:r w:rsidR="000330A9" w:rsidRPr="00A35DC1">
          <w:rPr>
            <w:rFonts w:hint="eastAsia"/>
            <w:i/>
            <w:lang w:eastAsia="ko-KR"/>
          </w:rPr>
          <w:t>N</w:t>
        </w:r>
        <w:r w:rsidR="000330A9" w:rsidRPr="00A35DC1">
          <w:rPr>
            <w:rFonts w:hint="eastAsia"/>
            <w:i/>
            <w:vertAlign w:val="subscript"/>
            <w:lang w:eastAsia="ko-KR"/>
          </w:rPr>
          <w:t>ss,</w:t>
        </w:r>
        <w:r w:rsidR="000330A9" w:rsidRPr="000330A9">
          <w:rPr>
            <w:rFonts w:hint="eastAsia"/>
            <w:vertAlign w:val="subscript"/>
            <w:lang w:eastAsia="ko-KR"/>
          </w:rPr>
          <w:t>0</w:t>
        </w:r>
      </w:ins>
      <w:r w:rsidRPr="00A35DC1">
        <w:rPr>
          <w:lang w:eastAsia="ko-KR"/>
        </w:rPr>
        <w:t>.</w:t>
      </w:r>
    </w:p>
    <w:p w:rsidR="00350C2B" w:rsidRDefault="00350C2B">
      <w:pPr>
        <w:rPr>
          <w:lang w:eastAsia="ko-KR"/>
        </w:rPr>
      </w:pPr>
    </w:p>
    <w:p w:rsidR="007601D4" w:rsidRDefault="007601D4">
      <w:pPr>
        <w:rPr>
          <w:lang w:val="en-US" w:eastAsia="ko-KR"/>
        </w:rPr>
      </w:pPr>
    </w:p>
    <w:p w:rsidR="003E6CF8" w:rsidRDefault="003E6CF8">
      <w:pPr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[End of File]</w:t>
      </w:r>
    </w:p>
    <w:p w:rsidR="003E6CF8" w:rsidRPr="009C27BC" w:rsidRDefault="003E6CF8">
      <w:pPr>
        <w:rPr>
          <w:lang w:val="en-US" w:eastAsia="ko-KR"/>
        </w:rPr>
      </w:pPr>
    </w:p>
    <w:sectPr w:rsidR="003E6CF8" w:rsidRPr="009C27BC" w:rsidSect="00E727C3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AA" w:rsidRDefault="006F75AA">
      <w:r>
        <w:separator/>
      </w:r>
    </w:p>
  </w:endnote>
  <w:endnote w:type="continuationSeparator" w:id="0">
    <w:p w:rsidR="006F75AA" w:rsidRDefault="006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CC" w:rsidRDefault="0075789D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E13CCC">
        <w:t>Submission</w:t>
      </w:r>
    </w:fldSimple>
    <w:r w:rsidR="00E13CCC">
      <w:tab/>
      <w:t xml:space="preserve">page </w:t>
    </w:r>
    <w:r w:rsidR="00E13CCC">
      <w:fldChar w:fldCharType="begin"/>
    </w:r>
    <w:r w:rsidR="00E13CCC">
      <w:instrText xml:space="preserve">page </w:instrText>
    </w:r>
    <w:r w:rsidR="00E13CCC">
      <w:fldChar w:fldCharType="separate"/>
    </w:r>
    <w:r w:rsidR="00067138">
      <w:rPr>
        <w:noProof/>
      </w:rPr>
      <w:t>1</w:t>
    </w:r>
    <w:r w:rsidR="00E13CCC">
      <w:rPr>
        <w:noProof/>
      </w:rPr>
      <w:fldChar w:fldCharType="end"/>
    </w:r>
    <w:r w:rsidR="00E13CCC">
      <w:tab/>
    </w:r>
    <w:r w:rsidR="00E13CCC">
      <w:rPr>
        <w:rFonts w:hint="eastAsia"/>
        <w:lang w:eastAsia="ko-KR"/>
      </w:rPr>
      <w:t>Youhan Kim</w:t>
    </w:r>
    <w:r w:rsidR="000A6889">
      <w:rPr>
        <w:rFonts w:hint="eastAsia"/>
        <w:lang w:eastAsia="ko-KR"/>
      </w:rPr>
      <w:t xml:space="preserve"> et al.</w:t>
    </w:r>
  </w:p>
  <w:p w:rsidR="00E13CCC" w:rsidRDefault="00E13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AA" w:rsidRDefault="006F75AA">
      <w:r>
        <w:separator/>
      </w:r>
    </w:p>
  </w:footnote>
  <w:footnote w:type="continuationSeparator" w:id="0">
    <w:p w:rsidR="006F75AA" w:rsidRDefault="006F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CC" w:rsidRDefault="0075789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74C86">
        <w:t>January 2013</w:t>
      </w:r>
    </w:fldSimple>
    <w:r w:rsidR="00E13CCC">
      <w:tab/>
    </w:r>
    <w:r w:rsidR="00E13CCC">
      <w:tab/>
    </w:r>
    <w:fldSimple w:instr=" TITLE  \* MERGEFORMAT ">
      <w:r w:rsidR="0029739F">
        <w:t>doc.: IEEE 802.11-13/0054r0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06E2E"/>
    <w:rsid w:val="0001559B"/>
    <w:rsid w:val="00017957"/>
    <w:rsid w:val="0002065E"/>
    <w:rsid w:val="00022F98"/>
    <w:rsid w:val="000243F6"/>
    <w:rsid w:val="00031B8D"/>
    <w:rsid w:val="000330A9"/>
    <w:rsid w:val="00035811"/>
    <w:rsid w:val="0003667C"/>
    <w:rsid w:val="000376E2"/>
    <w:rsid w:val="00042DDD"/>
    <w:rsid w:val="0004645C"/>
    <w:rsid w:val="00052009"/>
    <w:rsid w:val="0005675E"/>
    <w:rsid w:val="00060D32"/>
    <w:rsid w:val="00062161"/>
    <w:rsid w:val="00064CF5"/>
    <w:rsid w:val="00064F73"/>
    <w:rsid w:val="00067138"/>
    <w:rsid w:val="0007068C"/>
    <w:rsid w:val="00070FE6"/>
    <w:rsid w:val="000766E9"/>
    <w:rsid w:val="00081EB9"/>
    <w:rsid w:val="00082688"/>
    <w:rsid w:val="00084458"/>
    <w:rsid w:val="00085BFB"/>
    <w:rsid w:val="000A3374"/>
    <w:rsid w:val="000A3D4E"/>
    <w:rsid w:val="000A4BCA"/>
    <w:rsid w:val="000A6889"/>
    <w:rsid w:val="000B0960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1FD8"/>
    <w:rsid w:val="000E38ED"/>
    <w:rsid w:val="000E54FA"/>
    <w:rsid w:val="000F08FC"/>
    <w:rsid w:val="000F6699"/>
    <w:rsid w:val="00101949"/>
    <w:rsid w:val="00106A44"/>
    <w:rsid w:val="00106C22"/>
    <w:rsid w:val="001118F1"/>
    <w:rsid w:val="0011727D"/>
    <w:rsid w:val="00123A37"/>
    <w:rsid w:val="001247AD"/>
    <w:rsid w:val="00132E5B"/>
    <w:rsid w:val="00142DDC"/>
    <w:rsid w:val="0014324B"/>
    <w:rsid w:val="0015137E"/>
    <w:rsid w:val="00152998"/>
    <w:rsid w:val="00153452"/>
    <w:rsid w:val="001542C0"/>
    <w:rsid w:val="00161914"/>
    <w:rsid w:val="00163ABC"/>
    <w:rsid w:val="00164769"/>
    <w:rsid w:val="00164C26"/>
    <w:rsid w:val="00165D11"/>
    <w:rsid w:val="00170360"/>
    <w:rsid w:val="00173BD3"/>
    <w:rsid w:val="00174328"/>
    <w:rsid w:val="00180B10"/>
    <w:rsid w:val="001811A4"/>
    <w:rsid w:val="0018432A"/>
    <w:rsid w:val="00185B40"/>
    <w:rsid w:val="00185B4F"/>
    <w:rsid w:val="001900FC"/>
    <w:rsid w:val="001905BE"/>
    <w:rsid w:val="00196C84"/>
    <w:rsid w:val="00197623"/>
    <w:rsid w:val="00197F87"/>
    <w:rsid w:val="001A1569"/>
    <w:rsid w:val="001A5D62"/>
    <w:rsid w:val="001A6B1B"/>
    <w:rsid w:val="001B5995"/>
    <w:rsid w:val="001B710A"/>
    <w:rsid w:val="001C0054"/>
    <w:rsid w:val="001C05CD"/>
    <w:rsid w:val="001C33B5"/>
    <w:rsid w:val="001D6452"/>
    <w:rsid w:val="001D723B"/>
    <w:rsid w:val="001E2B79"/>
    <w:rsid w:val="001E30A8"/>
    <w:rsid w:val="001E6D60"/>
    <w:rsid w:val="001E6DA5"/>
    <w:rsid w:val="001E729E"/>
    <w:rsid w:val="001E7F60"/>
    <w:rsid w:val="001F0756"/>
    <w:rsid w:val="001F2C2B"/>
    <w:rsid w:val="00200CC8"/>
    <w:rsid w:val="00203F4A"/>
    <w:rsid w:val="002067F1"/>
    <w:rsid w:val="00207C63"/>
    <w:rsid w:val="00220F43"/>
    <w:rsid w:val="0022690E"/>
    <w:rsid w:val="00230BA3"/>
    <w:rsid w:val="00233097"/>
    <w:rsid w:val="00233A1D"/>
    <w:rsid w:val="002346E8"/>
    <w:rsid w:val="00234797"/>
    <w:rsid w:val="002369F2"/>
    <w:rsid w:val="00236C2C"/>
    <w:rsid w:val="00242041"/>
    <w:rsid w:val="0024251E"/>
    <w:rsid w:val="002434D6"/>
    <w:rsid w:val="00243632"/>
    <w:rsid w:val="00245861"/>
    <w:rsid w:val="00245D43"/>
    <w:rsid w:val="00252967"/>
    <w:rsid w:val="002577BC"/>
    <w:rsid w:val="00257B54"/>
    <w:rsid w:val="0026431E"/>
    <w:rsid w:val="00265C81"/>
    <w:rsid w:val="002709F7"/>
    <w:rsid w:val="00271DC5"/>
    <w:rsid w:val="002744BC"/>
    <w:rsid w:val="00275B93"/>
    <w:rsid w:val="00283595"/>
    <w:rsid w:val="0028393D"/>
    <w:rsid w:val="002847E7"/>
    <w:rsid w:val="00284A3C"/>
    <w:rsid w:val="002850DA"/>
    <w:rsid w:val="002852DF"/>
    <w:rsid w:val="0029020B"/>
    <w:rsid w:val="00292B53"/>
    <w:rsid w:val="0029739F"/>
    <w:rsid w:val="00297CDC"/>
    <w:rsid w:val="002A24B1"/>
    <w:rsid w:val="002A28AE"/>
    <w:rsid w:val="002B5477"/>
    <w:rsid w:val="002B7ECC"/>
    <w:rsid w:val="002C2DF9"/>
    <w:rsid w:val="002C53E9"/>
    <w:rsid w:val="002C549B"/>
    <w:rsid w:val="002C6CFD"/>
    <w:rsid w:val="002D0395"/>
    <w:rsid w:val="002D3596"/>
    <w:rsid w:val="002D44BE"/>
    <w:rsid w:val="002D4813"/>
    <w:rsid w:val="002D53F7"/>
    <w:rsid w:val="002E0370"/>
    <w:rsid w:val="002E0A2C"/>
    <w:rsid w:val="002E1927"/>
    <w:rsid w:val="002F4BC3"/>
    <w:rsid w:val="002F683E"/>
    <w:rsid w:val="00300C1E"/>
    <w:rsid w:val="00303220"/>
    <w:rsid w:val="00303BB2"/>
    <w:rsid w:val="00304037"/>
    <w:rsid w:val="00304E90"/>
    <w:rsid w:val="00305226"/>
    <w:rsid w:val="00305A13"/>
    <w:rsid w:val="00307185"/>
    <w:rsid w:val="00307EFD"/>
    <w:rsid w:val="00313607"/>
    <w:rsid w:val="003164F5"/>
    <w:rsid w:val="00316B18"/>
    <w:rsid w:val="00316B8D"/>
    <w:rsid w:val="00320207"/>
    <w:rsid w:val="00321C48"/>
    <w:rsid w:val="00322F8B"/>
    <w:rsid w:val="0033006F"/>
    <w:rsid w:val="00331425"/>
    <w:rsid w:val="003318F9"/>
    <w:rsid w:val="003328ED"/>
    <w:rsid w:val="003347CC"/>
    <w:rsid w:val="00334DD8"/>
    <w:rsid w:val="00344F17"/>
    <w:rsid w:val="0034504A"/>
    <w:rsid w:val="00350C2B"/>
    <w:rsid w:val="0035444A"/>
    <w:rsid w:val="00354A3C"/>
    <w:rsid w:val="003579AD"/>
    <w:rsid w:val="00361504"/>
    <w:rsid w:val="00362C85"/>
    <w:rsid w:val="003677BA"/>
    <w:rsid w:val="00370E0C"/>
    <w:rsid w:val="0037422C"/>
    <w:rsid w:val="00376AC5"/>
    <w:rsid w:val="00376E35"/>
    <w:rsid w:val="00377D70"/>
    <w:rsid w:val="003803D0"/>
    <w:rsid w:val="00380E7A"/>
    <w:rsid w:val="00382868"/>
    <w:rsid w:val="00382CF0"/>
    <w:rsid w:val="00386C34"/>
    <w:rsid w:val="00387361"/>
    <w:rsid w:val="00392142"/>
    <w:rsid w:val="0039526B"/>
    <w:rsid w:val="003966EF"/>
    <w:rsid w:val="003A13E9"/>
    <w:rsid w:val="003A53CC"/>
    <w:rsid w:val="003B0280"/>
    <w:rsid w:val="003B0F97"/>
    <w:rsid w:val="003B26D5"/>
    <w:rsid w:val="003B2BC7"/>
    <w:rsid w:val="003C009E"/>
    <w:rsid w:val="003C5D45"/>
    <w:rsid w:val="003D19F8"/>
    <w:rsid w:val="003D5478"/>
    <w:rsid w:val="003D5AF9"/>
    <w:rsid w:val="003E0526"/>
    <w:rsid w:val="003E06EE"/>
    <w:rsid w:val="003E5F39"/>
    <w:rsid w:val="003E6CF8"/>
    <w:rsid w:val="003F0413"/>
    <w:rsid w:val="003F68A6"/>
    <w:rsid w:val="003F790B"/>
    <w:rsid w:val="00400113"/>
    <w:rsid w:val="00401C7F"/>
    <w:rsid w:val="00404181"/>
    <w:rsid w:val="00404FA1"/>
    <w:rsid w:val="0041271D"/>
    <w:rsid w:val="00414008"/>
    <w:rsid w:val="004148E8"/>
    <w:rsid w:val="00417A9F"/>
    <w:rsid w:val="00420791"/>
    <w:rsid w:val="0042241B"/>
    <w:rsid w:val="00423DA7"/>
    <w:rsid w:val="004253B1"/>
    <w:rsid w:val="004265C5"/>
    <w:rsid w:val="00427325"/>
    <w:rsid w:val="004275D4"/>
    <w:rsid w:val="004320E2"/>
    <w:rsid w:val="004360D8"/>
    <w:rsid w:val="00436B67"/>
    <w:rsid w:val="004406E4"/>
    <w:rsid w:val="00442037"/>
    <w:rsid w:val="004428CA"/>
    <w:rsid w:val="00444509"/>
    <w:rsid w:val="004446B4"/>
    <w:rsid w:val="00450B89"/>
    <w:rsid w:val="00452498"/>
    <w:rsid w:val="00452615"/>
    <w:rsid w:val="0045563A"/>
    <w:rsid w:val="004620F7"/>
    <w:rsid w:val="0046292F"/>
    <w:rsid w:val="00462A9C"/>
    <w:rsid w:val="00463263"/>
    <w:rsid w:val="00464B86"/>
    <w:rsid w:val="00464D10"/>
    <w:rsid w:val="004652A4"/>
    <w:rsid w:val="00465329"/>
    <w:rsid w:val="00465E5B"/>
    <w:rsid w:val="00467775"/>
    <w:rsid w:val="00470320"/>
    <w:rsid w:val="00470AEE"/>
    <w:rsid w:val="004712BF"/>
    <w:rsid w:val="004712EB"/>
    <w:rsid w:val="00471BF5"/>
    <w:rsid w:val="004734B2"/>
    <w:rsid w:val="00473AFA"/>
    <w:rsid w:val="00476675"/>
    <w:rsid w:val="00480148"/>
    <w:rsid w:val="00486D97"/>
    <w:rsid w:val="00492173"/>
    <w:rsid w:val="004951B9"/>
    <w:rsid w:val="004A0310"/>
    <w:rsid w:val="004A194E"/>
    <w:rsid w:val="004A3EF4"/>
    <w:rsid w:val="004A5B7B"/>
    <w:rsid w:val="004A5F28"/>
    <w:rsid w:val="004A60E8"/>
    <w:rsid w:val="004B1FA4"/>
    <w:rsid w:val="004B2569"/>
    <w:rsid w:val="004B5792"/>
    <w:rsid w:val="004B7BD0"/>
    <w:rsid w:val="004C2DE1"/>
    <w:rsid w:val="004C4C81"/>
    <w:rsid w:val="004C7AAD"/>
    <w:rsid w:val="004D07D9"/>
    <w:rsid w:val="004D1BDE"/>
    <w:rsid w:val="004D427C"/>
    <w:rsid w:val="004E1B62"/>
    <w:rsid w:val="004F1CB2"/>
    <w:rsid w:val="004F2C3A"/>
    <w:rsid w:val="004F4CFA"/>
    <w:rsid w:val="004F6BD1"/>
    <w:rsid w:val="004F79B3"/>
    <w:rsid w:val="0050408A"/>
    <w:rsid w:val="00504358"/>
    <w:rsid w:val="00504BCE"/>
    <w:rsid w:val="00504CDC"/>
    <w:rsid w:val="00505A80"/>
    <w:rsid w:val="00507376"/>
    <w:rsid w:val="00514ACC"/>
    <w:rsid w:val="00515425"/>
    <w:rsid w:val="00516DD2"/>
    <w:rsid w:val="00522BA9"/>
    <w:rsid w:val="0052482F"/>
    <w:rsid w:val="0052744A"/>
    <w:rsid w:val="00527648"/>
    <w:rsid w:val="00530D4D"/>
    <w:rsid w:val="005312D2"/>
    <w:rsid w:val="00533104"/>
    <w:rsid w:val="00533F50"/>
    <w:rsid w:val="005349C3"/>
    <w:rsid w:val="00537575"/>
    <w:rsid w:val="00546C62"/>
    <w:rsid w:val="00547CEA"/>
    <w:rsid w:val="00550245"/>
    <w:rsid w:val="00551C53"/>
    <w:rsid w:val="00562834"/>
    <w:rsid w:val="005628F2"/>
    <w:rsid w:val="00563188"/>
    <w:rsid w:val="00563483"/>
    <w:rsid w:val="0057089E"/>
    <w:rsid w:val="0057696E"/>
    <w:rsid w:val="005834B7"/>
    <w:rsid w:val="0059036D"/>
    <w:rsid w:val="00595BDB"/>
    <w:rsid w:val="00595F18"/>
    <w:rsid w:val="00596406"/>
    <w:rsid w:val="005A0AEC"/>
    <w:rsid w:val="005A0CB3"/>
    <w:rsid w:val="005A2A88"/>
    <w:rsid w:val="005A3D5D"/>
    <w:rsid w:val="005A5811"/>
    <w:rsid w:val="005A63CC"/>
    <w:rsid w:val="005B38F2"/>
    <w:rsid w:val="005B5948"/>
    <w:rsid w:val="005B683D"/>
    <w:rsid w:val="005C061C"/>
    <w:rsid w:val="005C2B02"/>
    <w:rsid w:val="005C2D0B"/>
    <w:rsid w:val="005C6540"/>
    <w:rsid w:val="005C672D"/>
    <w:rsid w:val="005D2431"/>
    <w:rsid w:val="005D4211"/>
    <w:rsid w:val="005D46C0"/>
    <w:rsid w:val="005D5E8B"/>
    <w:rsid w:val="005D5F50"/>
    <w:rsid w:val="005D68B5"/>
    <w:rsid w:val="005D70A9"/>
    <w:rsid w:val="005D7B69"/>
    <w:rsid w:val="005E0B6D"/>
    <w:rsid w:val="005E1B68"/>
    <w:rsid w:val="005E276C"/>
    <w:rsid w:val="005E43F9"/>
    <w:rsid w:val="005F175D"/>
    <w:rsid w:val="005F1EDD"/>
    <w:rsid w:val="005F3D43"/>
    <w:rsid w:val="005F4D9B"/>
    <w:rsid w:val="005F6A70"/>
    <w:rsid w:val="005F7FDA"/>
    <w:rsid w:val="00601A07"/>
    <w:rsid w:val="006072E6"/>
    <w:rsid w:val="006136C3"/>
    <w:rsid w:val="0062440B"/>
    <w:rsid w:val="00625231"/>
    <w:rsid w:val="00625717"/>
    <w:rsid w:val="0063340B"/>
    <w:rsid w:val="00633560"/>
    <w:rsid w:val="00634BCF"/>
    <w:rsid w:val="00636FC0"/>
    <w:rsid w:val="0063724A"/>
    <w:rsid w:val="00640282"/>
    <w:rsid w:val="006423C3"/>
    <w:rsid w:val="00643B56"/>
    <w:rsid w:val="00643C98"/>
    <w:rsid w:val="00646615"/>
    <w:rsid w:val="00652376"/>
    <w:rsid w:val="0065348A"/>
    <w:rsid w:val="00660AFC"/>
    <w:rsid w:val="00660FAF"/>
    <w:rsid w:val="00661243"/>
    <w:rsid w:val="00661A0A"/>
    <w:rsid w:val="00664EDE"/>
    <w:rsid w:val="006651C7"/>
    <w:rsid w:val="00665602"/>
    <w:rsid w:val="00665FC4"/>
    <w:rsid w:val="00672956"/>
    <w:rsid w:val="00673FCF"/>
    <w:rsid w:val="0067567E"/>
    <w:rsid w:val="006765B8"/>
    <w:rsid w:val="0068134F"/>
    <w:rsid w:val="00681444"/>
    <w:rsid w:val="00683088"/>
    <w:rsid w:val="00683A5B"/>
    <w:rsid w:val="00683E47"/>
    <w:rsid w:val="00687D66"/>
    <w:rsid w:val="006950ED"/>
    <w:rsid w:val="00695813"/>
    <w:rsid w:val="006A020C"/>
    <w:rsid w:val="006A09B0"/>
    <w:rsid w:val="006A191C"/>
    <w:rsid w:val="006A24BC"/>
    <w:rsid w:val="006A2F48"/>
    <w:rsid w:val="006A62FE"/>
    <w:rsid w:val="006B5442"/>
    <w:rsid w:val="006C0727"/>
    <w:rsid w:val="006D2523"/>
    <w:rsid w:val="006E0590"/>
    <w:rsid w:val="006E0D5B"/>
    <w:rsid w:val="006E145F"/>
    <w:rsid w:val="006E199A"/>
    <w:rsid w:val="006E1AC3"/>
    <w:rsid w:val="006E7932"/>
    <w:rsid w:val="006F0CF6"/>
    <w:rsid w:val="006F210C"/>
    <w:rsid w:val="006F6551"/>
    <w:rsid w:val="006F75AA"/>
    <w:rsid w:val="006F79B1"/>
    <w:rsid w:val="007072CB"/>
    <w:rsid w:val="007120A1"/>
    <w:rsid w:val="00713271"/>
    <w:rsid w:val="00713A9E"/>
    <w:rsid w:val="00713BF8"/>
    <w:rsid w:val="00715B72"/>
    <w:rsid w:val="007222B3"/>
    <w:rsid w:val="00723693"/>
    <w:rsid w:val="00727CC6"/>
    <w:rsid w:val="00734FDB"/>
    <w:rsid w:val="00735D59"/>
    <w:rsid w:val="00735D75"/>
    <w:rsid w:val="00735DCE"/>
    <w:rsid w:val="0073605C"/>
    <w:rsid w:val="00742A5C"/>
    <w:rsid w:val="007437FD"/>
    <w:rsid w:val="00745789"/>
    <w:rsid w:val="00746FC5"/>
    <w:rsid w:val="00755663"/>
    <w:rsid w:val="007573F0"/>
    <w:rsid w:val="0075789D"/>
    <w:rsid w:val="00757D04"/>
    <w:rsid w:val="007601D4"/>
    <w:rsid w:val="007610DA"/>
    <w:rsid w:val="00761FC1"/>
    <w:rsid w:val="007637A3"/>
    <w:rsid w:val="00764146"/>
    <w:rsid w:val="0076647B"/>
    <w:rsid w:val="00770479"/>
    <w:rsid w:val="00770572"/>
    <w:rsid w:val="007711E5"/>
    <w:rsid w:val="00771C38"/>
    <w:rsid w:val="00783834"/>
    <w:rsid w:val="00785DEA"/>
    <w:rsid w:val="00786734"/>
    <w:rsid w:val="007A466C"/>
    <w:rsid w:val="007B0AE2"/>
    <w:rsid w:val="007B1B0B"/>
    <w:rsid w:val="007B1F5E"/>
    <w:rsid w:val="007B6DC9"/>
    <w:rsid w:val="007B749C"/>
    <w:rsid w:val="007B7999"/>
    <w:rsid w:val="007C1C01"/>
    <w:rsid w:val="007C1CBD"/>
    <w:rsid w:val="007C510F"/>
    <w:rsid w:val="007C71A8"/>
    <w:rsid w:val="007D2533"/>
    <w:rsid w:val="007D6199"/>
    <w:rsid w:val="007E1BE6"/>
    <w:rsid w:val="007E2575"/>
    <w:rsid w:val="007E3559"/>
    <w:rsid w:val="007E3941"/>
    <w:rsid w:val="007E552E"/>
    <w:rsid w:val="007E76C8"/>
    <w:rsid w:val="007E7DAF"/>
    <w:rsid w:val="007F007A"/>
    <w:rsid w:val="007F0758"/>
    <w:rsid w:val="007F4D8A"/>
    <w:rsid w:val="007F7A69"/>
    <w:rsid w:val="00800DC0"/>
    <w:rsid w:val="00801E5A"/>
    <w:rsid w:val="00803776"/>
    <w:rsid w:val="00806025"/>
    <w:rsid w:val="00806D94"/>
    <w:rsid w:val="00807A34"/>
    <w:rsid w:val="008102EB"/>
    <w:rsid w:val="00810717"/>
    <w:rsid w:val="00812BD2"/>
    <w:rsid w:val="00814E5F"/>
    <w:rsid w:val="00815F65"/>
    <w:rsid w:val="008177E4"/>
    <w:rsid w:val="008200E8"/>
    <w:rsid w:val="00820DD5"/>
    <w:rsid w:val="00822215"/>
    <w:rsid w:val="00823271"/>
    <w:rsid w:val="00824F75"/>
    <w:rsid w:val="00826B7D"/>
    <w:rsid w:val="00830907"/>
    <w:rsid w:val="00831982"/>
    <w:rsid w:val="0083399A"/>
    <w:rsid w:val="00834EB8"/>
    <w:rsid w:val="00836D62"/>
    <w:rsid w:val="008374B4"/>
    <w:rsid w:val="00840120"/>
    <w:rsid w:val="008434EC"/>
    <w:rsid w:val="00845055"/>
    <w:rsid w:val="00845255"/>
    <w:rsid w:val="00846AD7"/>
    <w:rsid w:val="008476EB"/>
    <w:rsid w:val="008507AA"/>
    <w:rsid w:val="00852B6A"/>
    <w:rsid w:val="0085479C"/>
    <w:rsid w:val="00856084"/>
    <w:rsid w:val="00863938"/>
    <w:rsid w:val="008641A2"/>
    <w:rsid w:val="008646D3"/>
    <w:rsid w:val="008668D6"/>
    <w:rsid w:val="00867A3B"/>
    <w:rsid w:val="00867E7C"/>
    <w:rsid w:val="00871037"/>
    <w:rsid w:val="00874BE1"/>
    <w:rsid w:val="008755D0"/>
    <w:rsid w:val="00876CB7"/>
    <w:rsid w:val="00880603"/>
    <w:rsid w:val="00880B13"/>
    <w:rsid w:val="00881166"/>
    <w:rsid w:val="0088150F"/>
    <w:rsid w:val="00883880"/>
    <w:rsid w:val="0088725E"/>
    <w:rsid w:val="0089088B"/>
    <w:rsid w:val="008930F2"/>
    <w:rsid w:val="008938CF"/>
    <w:rsid w:val="008949B6"/>
    <w:rsid w:val="008A195A"/>
    <w:rsid w:val="008A2DC0"/>
    <w:rsid w:val="008A4ECC"/>
    <w:rsid w:val="008B0FED"/>
    <w:rsid w:val="008B1AFB"/>
    <w:rsid w:val="008B21FE"/>
    <w:rsid w:val="008B3AD4"/>
    <w:rsid w:val="008B70C4"/>
    <w:rsid w:val="008C678C"/>
    <w:rsid w:val="008C6E60"/>
    <w:rsid w:val="008C7510"/>
    <w:rsid w:val="008D232D"/>
    <w:rsid w:val="008D2AF5"/>
    <w:rsid w:val="008D37D4"/>
    <w:rsid w:val="008D788C"/>
    <w:rsid w:val="008E14A3"/>
    <w:rsid w:val="008E705C"/>
    <w:rsid w:val="008E7AC8"/>
    <w:rsid w:val="008F0170"/>
    <w:rsid w:val="008F4E9D"/>
    <w:rsid w:val="008F4F0C"/>
    <w:rsid w:val="008F588A"/>
    <w:rsid w:val="008F6613"/>
    <w:rsid w:val="008F6DE0"/>
    <w:rsid w:val="008F7003"/>
    <w:rsid w:val="00904ED7"/>
    <w:rsid w:val="0090557F"/>
    <w:rsid w:val="00905F15"/>
    <w:rsid w:val="009104B4"/>
    <w:rsid w:val="00910DB1"/>
    <w:rsid w:val="00912ADE"/>
    <w:rsid w:val="009209AF"/>
    <w:rsid w:val="0092144D"/>
    <w:rsid w:val="00921FDB"/>
    <w:rsid w:val="00923CB5"/>
    <w:rsid w:val="009259FE"/>
    <w:rsid w:val="009345C8"/>
    <w:rsid w:val="0093468C"/>
    <w:rsid w:val="00934B9F"/>
    <w:rsid w:val="00934BE0"/>
    <w:rsid w:val="00935213"/>
    <w:rsid w:val="00940997"/>
    <w:rsid w:val="00941A57"/>
    <w:rsid w:val="009421DE"/>
    <w:rsid w:val="00942636"/>
    <w:rsid w:val="00942F15"/>
    <w:rsid w:val="00944B97"/>
    <w:rsid w:val="00945711"/>
    <w:rsid w:val="00946A53"/>
    <w:rsid w:val="009522AC"/>
    <w:rsid w:val="00954DE3"/>
    <w:rsid w:val="00956641"/>
    <w:rsid w:val="00960CFB"/>
    <w:rsid w:val="00961442"/>
    <w:rsid w:val="009626CE"/>
    <w:rsid w:val="009635A1"/>
    <w:rsid w:val="0096566E"/>
    <w:rsid w:val="009715D6"/>
    <w:rsid w:val="00974028"/>
    <w:rsid w:val="00974C86"/>
    <w:rsid w:val="00981C27"/>
    <w:rsid w:val="00982468"/>
    <w:rsid w:val="00983AD2"/>
    <w:rsid w:val="009871D9"/>
    <w:rsid w:val="0098732C"/>
    <w:rsid w:val="00996FA9"/>
    <w:rsid w:val="00997B22"/>
    <w:rsid w:val="009B1CCE"/>
    <w:rsid w:val="009B22FD"/>
    <w:rsid w:val="009B3751"/>
    <w:rsid w:val="009B3CE6"/>
    <w:rsid w:val="009B5BC5"/>
    <w:rsid w:val="009C27BC"/>
    <w:rsid w:val="009D1A40"/>
    <w:rsid w:val="009D3D63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06CD2"/>
    <w:rsid w:val="00A146BC"/>
    <w:rsid w:val="00A15503"/>
    <w:rsid w:val="00A168FB"/>
    <w:rsid w:val="00A23B78"/>
    <w:rsid w:val="00A242C3"/>
    <w:rsid w:val="00A26E13"/>
    <w:rsid w:val="00A2762F"/>
    <w:rsid w:val="00A317F2"/>
    <w:rsid w:val="00A324A3"/>
    <w:rsid w:val="00A33CF6"/>
    <w:rsid w:val="00A35DC1"/>
    <w:rsid w:val="00A36052"/>
    <w:rsid w:val="00A37CAB"/>
    <w:rsid w:val="00A37EBB"/>
    <w:rsid w:val="00A439A0"/>
    <w:rsid w:val="00A44561"/>
    <w:rsid w:val="00A54269"/>
    <w:rsid w:val="00A549F9"/>
    <w:rsid w:val="00A55596"/>
    <w:rsid w:val="00A57F5B"/>
    <w:rsid w:val="00A57FB3"/>
    <w:rsid w:val="00A711F5"/>
    <w:rsid w:val="00A71C4B"/>
    <w:rsid w:val="00A72B6C"/>
    <w:rsid w:val="00A7317F"/>
    <w:rsid w:val="00A73655"/>
    <w:rsid w:val="00A744FE"/>
    <w:rsid w:val="00A76584"/>
    <w:rsid w:val="00A774A4"/>
    <w:rsid w:val="00A81E17"/>
    <w:rsid w:val="00A842C8"/>
    <w:rsid w:val="00A84FB1"/>
    <w:rsid w:val="00A85B6D"/>
    <w:rsid w:val="00A91EF1"/>
    <w:rsid w:val="00AA00C2"/>
    <w:rsid w:val="00AA0313"/>
    <w:rsid w:val="00AA0899"/>
    <w:rsid w:val="00AA427C"/>
    <w:rsid w:val="00AA459C"/>
    <w:rsid w:val="00AA54A8"/>
    <w:rsid w:val="00AA55BE"/>
    <w:rsid w:val="00AB00B7"/>
    <w:rsid w:val="00AB5DBF"/>
    <w:rsid w:val="00AC114E"/>
    <w:rsid w:val="00AC3267"/>
    <w:rsid w:val="00AC4DC0"/>
    <w:rsid w:val="00AC4E75"/>
    <w:rsid w:val="00AD0058"/>
    <w:rsid w:val="00AD0934"/>
    <w:rsid w:val="00AD2BC1"/>
    <w:rsid w:val="00AD42EE"/>
    <w:rsid w:val="00AD6F36"/>
    <w:rsid w:val="00AE6452"/>
    <w:rsid w:val="00AE6A20"/>
    <w:rsid w:val="00AF0D7F"/>
    <w:rsid w:val="00AF1242"/>
    <w:rsid w:val="00AF1736"/>
    <w:rsid w:val="00AF3600"/>
    <w:rsid w:val="00AF4025"/>
    <w:rsid w:val="00AF488E"/>
    <w:rsid w:val="00B015EE"/>
    <w:rsid w:val="00B046FF"/>
    <w:rsid w:val="00B14255"/>
    <w:rsid w:val="00B15E3B"/>
    <w:rsid w:val="00B15E5D"/>
    <w:rsid w:val="00B17214"/>
    <w:rsid w:val="00B27960"/>
    <w:rsid w:val="00B30CDD"/>
    <w:rsid w:val="00B31B5D"/>
    <w:rsid w:val="00B3672D"/>
    <w:rsid w:val="00B41618"/>
    <w:rsid w:val="00B53203"/>
    <w:rsid w:val="00B55023"/>
    <w:rsid w:val="00B67F0D"/>
    <w:rsid w:val="00B7076F"/>
    <w:rsid w:val="00B74CDF"/>
    <w:rsid w:val="00B8101E"/>
    <w:rsid w:val="00B8140D"/>
    <w:rsid w:val="00B82480"/>
    <w:rsid w:val="00B849AB"/>
    <w:rsid w:val="00B87042"/>
    <w:rsid w:val="00B963A0"/>
    <w:rsid w:val="00B97618"/>
    <w:rsid w:val="00BA1497"/>
    <w:rsid w:val="00BA2B89"/>
    <w:rsid w:val="00BA4232"/>
    <w:rsid w:val="00BA4EF7"/>
    <w:rsid w:val="00BB0C97"/>
    <w:rsid w:val="00BB3A7E"/>
    <w:rsid w:val="00BB459D"/>
    <w:rsid w:val="00BC01CD"/>
    <w:rsid w:val="00BC6644"/>
    <w:rsid w:val="00BC7CBD"/>
    <w:rsid w:val="00BD27A0"/>
    <w:rsid w:val="00BD3442"/>
    <w:rsid w:val="00BD452A"/>
    <w:rsid w:val="00BD7100"/>
    <w:rsid w:val="00BE3600"/>
    <w:rsid w:val="00BE45C1"/>
    <w:rsid w:val="00BE68C2"/>
    <w:rsid w:val="00BE75FD"/>
    <w:rsid w:val="00BF072B"/>
    <w:rsid w:val="00BF288F"/>
    <w:rsid w:val="00BF74F1"/>
    <w:rsid w:val="00C0045D"/>
    <w:rsid w:val="00C006A4"/>
    <w:rsid w:val="00C032ED"/>
    <w:rsid w:val="00C12974"/>
    <w:rsid w:val="00C14D1D"/>
    <w:rsid w:val="00C1520D"/>
    <w:rsid w:val="00C202D1"/>
    <w:rsid w:val="00C216ED"/>
    <w:rsid w:val="00C21DE1"/>
    <w:rsid w:val="00C230D8"/>
    <w:rsid w:val="00C259C5"/>
    <w:rsid w:val="00C3387F"/>
    <w:rsid w:val="00C33C47"/>
    <w:rsid w:val="00C34B06"/>
    <w:rsid w:val="00C37EC5"/>
    <w:rsid w:val="00C42B84"/>
    <w:rsid w:val="00C43489"/>
    <w:rsid w:val="00C46DC4"/>
    <w:rsid w:val="00C502B6"/>
    <w:rsid w:val="00C62A63"/>
    <w:rsid w:val="00C6449C"/>
    <w:rsid w:val="00C6644F"/>
    <w:rsid w:val="00C66F96"/>
    <w:rsid w:val="00C72170"/>
    <w:rsid w:val="00C75E0D"/>
    <w:rsid w:val="00C80673"/>
    <w:rsid w:val="00C83392"/>
    <w:rsid w:val="00C8355D"/>
    <w:rsid w:val="00C83EF2"/>
    <w:rsid w:val="00C858F2"/>
    <w:rsid w:val="00C85E44"/>
    <w:rsid w:val="00C863C2"/>
    <w:rsid w:val="00C875EF"/>
    <w:rsid w:val="00C90052"/>
    <w:rsid w:val="00C92522"/>
    <w:rsid w:val="00C94137"/>
    <w:rsid w:val="00C944DD"/>
    <w:rsid w:val="00CA09B2"/>
    <w:rsid w:val="00CA4E33"/>
    <w:rsid w:val="00CA637F"/>
    <w:rsid w:val="00CB2C69"/>
    <w:rsid w:val="00CB4BDB"/>
    <w:rsid w:val="00CB630A"/>
    <w:rsid w:val="00CB6BDA"/>
    <w:rsid w:val="00CC044D"/>
    <w:rsid w:val="00CC062C"/>
    <w:rsid w:val="00CD5C7D"/>
    <w:rsid w:val="00CE098F"/>
    <w:rsid w:val="00CE390F"/>
    <w:rsid w:val="00CF247C"/>
    <w:rsid w:val="00CF2F18"/>
    <w:rsid w:val="00CF5FF4"/>
    <w:rsid w:val="00D009CA"/>
    <w:rsid w:val="00D01678"/>
    <w:rsid w:val="00D03C67"/>
    <w:rsid w:val="00D03F19"/>
    <w:rsid w:val="00D04564"/>
    <w:rsid w:val="00D06A96"/>
    <w:rsid w:val="00D12B3D"/>
    <w:rsid w:val="00D13A22"/>
    <w:rsid w:val="00D200EE"/>
    <w:rsid w:val="00D20F83"/>
    <w:rsid w:val="00D23A87"/>
    <w:rsid w:val="00D23BB7"/>
    <w:rsid w:val="00D27248"/>
    <w:rsid w:val="00D27FC1"/>
    <w:rsid w:val="00D303F6"/>
    <w:rsid w:val="00D30D41"/>
    <w:rsid w:val="00D30D4C"/>
    <w:rsid w:val="00D3236A"/>
    <w:rsid w:val="00D337F1"/>
    <w:rsid w:val="00D33993"/>
    <w:rsid w:val="00D41442"/>
    <w:rsid w:val="00D42DD4"/>
    <w:rsid w:val="00D45674"/>
    <w:rsid w:val="00D45E6A"/>
    <w:rsid w:val="00D51480"/>
    <w:rsid w:val="00D51E02"/>
    <w:rsid w:val="00D52F37"/>
    <w:rsid w:val="00D531E1"/>
    <w:rsid w:val="00D534FC"/>
    <w:rsid w:val="00D54D2E"/>
    <w:rsid w:val="00D56C6D"/>
    <w:rsid w:val="00D60F0D"/>
    <w:rsid w:val="00D611C1"/>
    <w:rsid w:val="00D62F0F"/>
    <w:rsid w:val="00D64E4E"/>
    <w:rsid w:val="00D6658F"/>
    <w:rsid w:val="00D72460"/>
    <w:rsid w:val="00D7436B"/>
    <w:rsid w:val="00D75FB9"/>
    <w:rsid w:val="00D8016E"/>
    <w:rsid w:val="00D82DBD"/>
    <w:rsid w:val="00D87E81"/>
    <w:rsid w:val="00D92720"/>
    <w:rsid w:val="00D95791"/>
    <w:rsid w:val="00D97F78"/>
    <w:rsid w:val="00DA0EEC"/>
    <w:rsid w:val="00DA390B"/>
    <w:rsid w:val="00DA3BEE"/>
    <w:rsid w:val="00DA4A04"/>
    <w:rsid w:val="00DA5F8B"/>
    <w:rsid w:val="00DA72C3"/>
    <w:rsid w:val="00DA7710"/>
    <w:rsid w:val="00DB0AE8"/>
    <w:rsid w:val="00DB40AD"/>
    <w:rsid w:val="00DB42CE"/>
    <w:rsid w:val="00DB7797"/>
    <w:rsid w:val="00DC1197"/>
    <w:rsid w:val="00DC1F5F"/>
    <w:rsid w:val="00DC5A7B"/>
    <w:rsid w:val="00DC6DEB"/>
    <w:rsid w:val="00DD10D2"/>
    <w:rsid w:val="00DD45C7"/>
    <w:rsid w:val="00DD5112"/>
    <w:rsid w:val="00DD608D"/>
    <w:rsid w:val="00DE3242"/>
    <w:rsid w:val="00DE3356"/>
    <w:rsid w:val="00DE4062"/>
    <w:rsid w:val="00DE49FD"/>
    <w:rsid w:val="00DE6437"/>
    <w:rsid w:val="00DE7D4D"/>
    <w:rsid w:val="00DF095C"/>
    <w:rsid w:val="00DF4C37"/>
    <w:rsid w:val="00DF568E"/>
    <w:rsid w:val="00DF691D"/>
    <w:rsid w:val="00E024EC"/>
    <w:rsid w:val="00E03FFD"/>
    <w:rsid w:val="00E04BCF"/>
    <w:rsid w:val="00E06FAA"/>
    <w:rsid w:val="00E10D64"/>
    <w:rsid w:val="00E13CCC"/>
    <w:rsid w:val="00E165BA"/>
    <w:rsid w:val="00E1664D"/>
    <w:rsid w:val="00E235D0"/>
    <w:rsid w:val="00E24185"/>
    <w:rsid w:val="00E25685"/>
    <w:rsid w:val="00E26145"/>
    <w:rsid w:val="00E3344A"/>
    <w:rsid w:val="00E36271"/>
    <w:rsid w:val="00E3630D"/>
    <w:rsid w:val="00E42585"/>
    <w:rsid w:val="00E503B8"/>
    <w:rsid w:val="00E50C42"/>
    <w:rsid w:val="00E50E38"/>
    <w:rsid w:val="00E513D4"/>
    <w:rsid w:val="00E53736"/>
    <w:rsid w:val="00E53E3F"/>
    <w:rsid w:val="00E565E8"/>
    <w:rsid w:val="00E56A74"/>
    <w:rsid w:val="00E61F61"/>
    <w:rsid w:val="00E63845"/>
    <w:rsid w:val="00E6541A"/>
    <w:rsid w:val="00E670F7"/>
    <w:rsid w:val="00E7033E"/>
    <w:rsid w:val="00E727C3"/>
    <w:rsid w:val="00E7387C"/>
    <w:rsid w:val="00E73CBF"/>
    <w:rsid w:val="00E80443"/>
    <w:rsid w:val="00E80CA5"/>
    <w:rsid w:val="00E8104F"/>
    <w:rsid w:val="00E86F59"/>
    <w:rsid w:val="00E90BAB"/>
    <w:rsid w:val="00E927EE"/>
    <w:rsid w:val="00E9471B"/>
    <w:rsid w:val="00E97E11"/>
    <w:rsid w:val="00E97E6C"/>
    <w:rsid w:val="00EA3442"/>
    <w:rsid w:val="00EA369E"/>
    <w:rsid w:val="00EA660D"/>
    <w:rsid w:val="00EB4E08"/>
    <w:rsid w:val="00EC0775"/>
    <w:rsid w:val="00EC29B5"/>
    <w:rsid w:val="00EC3E56"/>
    <w:rsid w:val="00EC6BF3"/>
    <w:rsid w:val="00ED3339"/>
    <w:rsid w:val="00ED35BD"/>
    <w:rsid w:val="00ED507A"/>
    <w:rsid w:val="00ED5C00"/>
    <w:rsid w:val="00ED68F9"/>
    <w:rsid w:val="00ED6992"/>
    <w:rsid w:val="00ED75BB"/>
    <w:rsid w:val="00EE775A"/>
    <w:rsid w:val="00EE7FCB"/>
    <w:rsid w:val="00EF2B52"/>
    <w:rsid w:val="00EF3434"/>
    <w:rsid w:val="00F02238"/>
    <w:rsid w:val="00F03D8C"/>
    <w:rsid w:val="00F03E21"/>
    <w:rsid w:val="00F04682"/>
    <w:rsid w:val="00F10E36"/>
    <w:rsid w:val="00F11310"/>
    <w:rsid w:val="00F1486E"/>
    <w:rsid w:val="00F2149D"/>
    <w:rsid w:val="00F23F77"/>
    <w:rsid w:val="00F24401"/>
    <w:rsid w:val="00F42E53"/>
    <w:rsid w:val="00F451EB"/>
    <w:rsid w:val="00F4553F"/>
    <w:rsid w:val="00F47E9D"/>
    <w:rsid w:val="00F51C04"/>
    <w:rsid w:val="00F539F7"/>
    <w:rsid w:val="00F5487A"/>
    <w:rsid w:val="00F6133C"/>
    <w:rsid w:val="00F6178D"/>
    <w:rsid w:val="00F61BC4"/>
    <w:rsid w:val="00F64A28"/>
    <w:rsid w:val="00F66131"/>
    <w:rsid w:val="00F71076"/>
    <w:rsid w:val="00F724B5"/>
    <w:rsid w:val="00F726D7"/>
    <w:rsid w:val="00F741A9"/>
    <w:rsid w:val="00F8106B"/>
    <w:rsid w:val="00F83458"/>
    <w:rsid w:val="00F8397B"/>
    <w:rsid w:val="00F901AC"/>
    <w:rsid w:val="00F95127"/>
    <w:rsid w:val="00FA010A"/>
    <w:rsid w:val="00FA229F"/>
    <w:rsid w:val="00FA7065"/>
    <w:rsid w:val="00FA79B1"/>
    <w:rsid w:val="00FB256A"/>
    <w:rsid w:val="00FB290C"/>
    <w:rsid w:val="00FB5E46"/>
    <w:rsid w:val="00FB63FF"/>
    <w:rsid w:val="00FB67AC"/>
    <w:rsid w:val="00FB7991"/>
    <w:rsid w:val="00FC2C95"/>
    <w:rsid w:val="00FC337B"/>
    <w:rsid w:val="00FC6854"/>
    <w:rsid w:val="00FC7B2D"/>
    <w:rsid w:val="00FC7F56"/>
    <w:rsid w:val="00FD29B1"/>
    <w:rsid w:val="00FD652F"/>
    <w:rsid w:val="00FE2349"/>
    <w:rsid w:val="00FE3CE8"/>
    <w:rsid w:val="00FE6374"/>
    <w:rsid w:val="00FF0329"/>
    <w:rsid w:val="00FF160F"/>
    <w:rsid w:val="00FF364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ceg@broadcom.com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hongyuan@marvell.com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ert@qualcomm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svverman@qti.qualcomm.com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mailto:youhank@qca.qualcomm.com" TargetMode="Externa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0FE5-B0FC-4B2E-B845-925D3570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529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Nokia Corporation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802.11-13/0054r0</dc:title>
  <dc:subject>Submission</dc:subject>
  <dc:creator>youhank@qca.qualcomm.com</dc:creator>
  <cp:keywords>January 2013</cp:keywords>
  <cp:lastModifiedBy>Youhan Kim</cp:lastModifiedBy>
  <cp:revision>8</cp:revision>
  <cp:lastPrinted>2011-03-31T19:31:00Z</cp:lastPrinted>
  <dcterms:created xsi:type="dcterms:W3CDTF">2013-01-09T21:51:00Z</dcterms:created>
  <dcterms:modified xsi:type="dcterms:W3CDTF">2013-01-10T06:40:00Z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